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5651C9" w:rsidRPr="000A0EF3" w14:paraId="3C3837D1" w14:textId="77777777" w:rsidTr="00774AA7">
        <w:trPr>
          <w:cantSplit/>
        </w:trPr>
        <w:tc>
          <w:tcPr>
            <w:tcW w:w="6663" w:type="dxa"/>
          </w:tcPr>
          <w:p w14:paraId="4456407D" w14:textId="77777777" w:rsidR="005651C9" w:rsidRPr="00FD51E3" w:rsidRDefault="00E65919" w:rsidP="009D3D63">
            <w:pPr>
              <w:spacing w:before="400" w:after="48" w:line="240" w:lineRule="atLeast"/>
              <w:rPr>
                <w:rFonts w:ascii="Verdana" w:hAnsi="Verdana"/>
                <w:b/>
                <w:bCs/>
                <w:position w:val="6"/>
              </w:rPr>
            </w:pPr>
            <w:r w:rsidRPr="00692C06">
              <w:rPr>
                <w:rFonts w:ascii="Verdana" w:hAnsi="Verdana"/>
                <w:b/>
                <w:bCs/>
                <w:szCs w:val="22"/>
              </w:rPr>
              <w:t>Всемирная конференция радиосвязи (ВКР-1</w:t>
            </w:r>
            <w:r w:rsidR="00F65316" w:rsidRPr="00F65316">
              <w:rPr>
                <w:rFonts w:ascii="Verdana" w:hAnsi="Verdana"/>
                <w:b/>
                <w:bCs/>
                <w:szCs w:val="22"/>
              </w:rPr>
              <w:t>9</w:t>
            </w:r>
            <w:r w:rsidRPr="00692C06">
              <w:rPr>
                <w:rFonts w:ascii="Verdana" w:hAnsi="Verdana"/>
                <w:b/>
                <w:bCs/>
                <w:szCs w:val="22"/>
              </w:rPr>
              <w:t>)</w:t>
            </w:r>
            <w:r w:rsidRPr="00692C06">
              <w:rPr>
                <w:rFonts w:ascii="Verdana" w:hAnsi="Verdana"/>
                <w:b/>
                <w:bCs/>
                <w:sz w:val="18"/>
                <w:szCs w:val="18"/>
              </w:rPr>
              <w:br/>
            </w:r>
            <w:r w:rsidR="009D3D63" w:rsidRPr="009D3D63">
              <w:rPr>
                <w:rFonts w:ascii="Verdana" w:hAnsi="Verdana" w:cs="Times New Roman Bold"/>
                <w:b/>
                <w:bCs/>
                <w:sz w:val="18"/>
                <w:szCs w:val="18"/>
              </w:rPr>
              <w:t>Шарм-эль-Шейх, Египет</w:t>
            </w:r>
            <w:r w:rsidRPr="009D3D63">
              <w:rPr>
                <w:rFonts w:ascii="Verdana" w:hAnsi="Verdana" w:cs="Times New Roman Bold"/>
                <w:b/>
                <w:bCs/>
                <w:sz w:val="18"/>
                <w:szCs w:val="18"/>
              </w:rPr>
              <w:t>,</w:t>
            </w:r>
            <w:r w:rsidRPr="00692C06">
              <w:rPr>
                <w:rFonts w:ascii="Verdana" w:hAnsi="Verdana"/>
                <w:b/>
                <w:bCs/>
                <w:sz w:val="18"/>
                <w:szCs w:val="18"/>
              </w:rPr>
              <w:t xml:space="preserve"> </w:t>
            </w:r>
            <w:r w:rsidR="00F65316" w:rsidRPr="00D05113">
              <w:rPr>
                <w:rFonts w:ascii="Verdana" w:hAnsi="Verdana" w:cs="Times New Roman Bold"/>
                <w:b/>
                <w:bCs/>
                <w:sz w:val="18"/>
                <w:szCs w:val="18"/>
              </w:rPr>
              <w:t>2</w:t>
            </w:r>
            <w:r w:rsidR="00F65316" w:rsidRPr="00F65316">
              <w:rPr>
                <w:rFonts w:ascii="Verdana" w:hAnsi="Verdana" w:cs="Times New Roman Bold"/>
                <w:b/>
                <w:bCs/>
                <w:sz w:val="18"/>
                <w:szCs w:val="18"/>
              </w:rPr>
              <w:t>8</w:t>
            </w:r>
            <w:r w:rsidR="00F65316" w:rsidRPr="00D05113">
              <w:rPr>
                <w:rFonts w:ascii="Verdana" w:hAnsi="Verdana" w:cs="Times New Roman Bold"/>
                <w:b/>
                <w:bCs/>
                <w:sz w:val="18"/>
                <w:szCs w:val="18"/>
              </w:rPr>
              <w:t xml:space="preserve"> октября – </w:t>
            </w:r>
            <w:r w:rsidR="00F65316" w:rsidRPr="00F65316">
              <w:rPr>
                <w:rFonts w:ascii="Verdana" w:hAnsi="Verdana" w:cs="Times New Roman Bold"/>
                <w:b/>
                <w:bCs/>
                <w:sz w:val="18"/>
                <w:szCs w:val="18"/>
              </w:rPr>
              <w:t>22</w:t>
            </w:r>
            <w:r w:rsidR="00F65316" w:rsidRPr="00D05113">
              <w:rPr>
                <w:rFonts w:ascii="Verdana" w:hAnsi="Verdana" w:cs="Times New Roman Bold"/>
                <w:b/>
                <w:bCs/>
                <w:sz w:val="18"/>
                <w:szCs w:val="18"/>
              </w:rPr>
              <w:t xml:space="preserve"> ноября 201</w:t>
            </w:r>
            <w:r w:rsidR="00F65316" w:rsidRPr="00BD0D2F">
              <w:rPr>
                <w:rFonts w:ascii="Verdana" w:hAnsi="Verdana" w:cs="Times New Roman Bold"/>
                <w:b/>
                <w:bCs/>
                <w:sz w:val="18"/>
                <w:szCs w:val="18"/>
              </w:rPr>
              <w:t>9</w:t>
            </w:r>
            <w:r w:rsidR="00F65316" w:rsidRPr="00D05113">
              <w:rPr>
                <w:rFonts w:ascii="Verdana" w:hAnsi="Verdana" w:cs="Times New Roman Bold"/>
                <w:b/>
                <w:bCs/>
                <w:sz w:val="18"/>
                <w:szCs w:val="18"/>
              </w:rPr>
              <w:t xml:space="preserve"> года</w:t>
            </w:r>
          </w:p>
        </w:tc>
        <w:tc>
          <w:tcPr>
            <w:tcW w:w="3368" w:type="dxa"/>
          </w:tcPr>
          <w:p w14:paraId="3BF4DFBD" w14:textId="77777777" w:rsidR="005651C9" w:rsidRPr="000A0EF3" w:rsidRDefault="00966C93" w:rsidP="00597005">
            <w:pPr>
              <w:spacing w:before="0" w:line="240" w:lineRule="atLeast"/>
              <w:jc w:val="right"/>
              <w:rPr>
                <w:lang w:val="en-US"/>
              </w:rPr>
            </w:pPr>
            <w:bookmarkStart w:id="0" w:name="ditulogo"/>
            <w:bookmarkEnd w:id="0"/>
            <w:r>
              <w:rPr>
                <w:noProof/>
                <w:szCs w:val="22"/>
                <w:lang w:val="en-US" w:eastAsia="zh-CN"/>
              </w:rPr>
              <w:drawing>
                <wp:inline distT="0" distB="0" distL="0" distR="0" wp14:anchorId="29995FEF" wp14:editId="7C02248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0A0EF3" w14:paraId="7CF8EF9B" w14:textId="77777777" w:rsidTr="00774AA7">
        <w:trPr>
          <w:cantSplit/>
        </w:trPr>
        <w:tc>
          <w:tcPr>
            <w:tcW w:w="6663" w:type="dxa"/>
            <w:tcBorders>
              <w:bottom w:val="single" w:sz="12" w:space="0" w:color="auto"/>
            </w:tcBorders>
          </w:tcPr>
          <w:p w14:paraId="53C224D1" w14:textId="77777777" w:rsidR="005651C9" w:rsidRPr="000A0EF3" w:rsidRDefault="005651C9">
            <w:pPr>
              <w:spacing w:after="48" w:line="240" w:lineRule="atLeast"/>
              <w:rPr>
                <w:b/>
                <w:smallCaps/>
                <w:szCs w:val="22"/>
                <w:lang w:val="en-US"/>
              </w:rPr>
            </w:pPr>
            <w:bookmarkStart w:id="1" w:name="dhead"/>
          </w:p>
        </w:tc>
        <w:tc>
          <w:tcPr>
            <w:tcW w:w="3368" w:type="dxa"/>
            <w:tcBorders>
              <w:bottom w:val="single" w:sz="12" w:space="0" w:color="auto"/>
            </w:tcBorders>
          </w:tcPr>
          <w:p w14:paraId="5A0B423C" w14:textId="77777777" w:rsidR="005651C9" w:rsidRPr="000A0EF3" w:rsidRDefault="005651C9">
            <w:pPr>
              <w:spacing w:line="240" w:lineRule="atLeast"/>
              <w:rPr>
                <w:rFonts w:ascii="Verdana" w:hAnsi="Verdana"/>
                <w:szCs w:val="22"/>
                <w:lang w:val="en-US"/>
              </w:rPr>
            </w:pPr>
          </w:p>
        </w:tc>
      </w:tr>
      <w:tr w:rsidR="005651C9" w:rsidRPr="000A0EF3" w14:paraId="3F6CBCB5" w14:textId="77777777" w:rsidTr="00774AA7">
        <w:trPr>
          <w:cantSplit/>
        </w:trPr>
        <w:tc>
          <w:tcPr>
            <w:tcW w:w="6663" w:type="dxa"/>
            <w:tcBorders>
              <w:top w:val="single" w:sz="12" w:space="0" w:color="auto"/>
            </w:tcBorders>
          </w:tcPr>
          <w:p w14:paraId="750CF827" w14:textId="77777777" w:rsidR="005651C9" w:rsidRPr="000A0EF3" w:rsidRDefault="005651C9" w:rsidP="005651C9">
            <w:pPr>
              <w:spacing w:before="0" w:after="48" w:line="240" w:lineRule="atLeast"/>
              <w:rPr>
                <w:rFonts w:ascii="Verdana" w:hAnsi="Verdana"/>
                <w:b/>
                <w:smallCaps/>
                <w:sz w:val="18"/>
                <w:szCs w:val="22"/>
                <w:lang w:val="en-US"/>
              </w:rPr>
            </w:pPr>
            <w:bookmarkStart w:id="2" w:name="dspace"/>
          </w:p>
        </w:tc>
        <w:tc>
          <w:tcPr>
            <w:tcW w:w="3368" w:type="dxa"/>
            <w:tcBorders>
              <w:top w:val="single" w:sz="12" w:space="0" w:color="auto"/>
            </w:tcBorders>
          </w:tcPr>
          <w:p w14:paraId="0D98F146" w14:textId="77777777" w:rsidR="005651C9" w:rsidRPr="000A0EF3" w:rsidRDefault="005651C9" w:rsidP="005651C9">
            <w:pPr>
              <w:spacing w:before="0" w:line="240" w:lineRule="atLeast"/>
              <w:rPr>
                <w:rFonts w:ascii="Verdana" w:hAnsi="Verdana"/>
                <w:sz w:val="18"/>
                <w:szCs w:val="22"/>
                <w:lang w:val="en-US"/>
              </w:rPr>
            </w:pPr>
          </w:p>
        </w:tc>
      </w:tr>
      <w:bookmarkEnd w:id="1"/>
      <w:bookmarkEnd w:id="2"/>
      <w:tr w:rsidR="005651C9" w:rsidRPr="000A0EF3" w14:paraId="391D2DE3" w14:textId="77777777" w:rsidTr="00774AA7">
        <w:trPr>
          <w:cantSplit/>
        </w:trPr>
        <w:tc>
          <w:tcPr>
            <w:tcW w:w="6663" w:type="dxa"/>
          </w:tcPr>
          <w:p w14:paraId="49904106" w14:textId="77777777" w:rsidR="005651C9" w:rsidRPr="00597005" w:rsidRDefault="005A295E" w:rsidP="00C266F4">
            <w:pPr>
              <w:spacing w:before="0"/>
              <w:rPr>
                <w:rFonts w:ascii="Verdana" w:hAnsi="Verdana"/>
                <w:b/>
                <w:smallCaps/>
                <w:sz w:val="18"/>
                <w:szCs w:val="22"/>
                <w:lang w:val="en-US"/>
              </w:rPr>
            </w:pPr>
            <w:r w:rsidRPr="00597005">
              <w:rPr>
                <w:rFonts w:ascii="Verdana" w:hAnsi="Verdana"/>
                <w:b/>
                <w:smallCaps/>
                <w:sz w:val="18"/>
                <w:szCs w:val="22"/>
                <w:lang w:val="en-US"/>
              </w:rPr>
              <w:t>ПЛЕНАРНОЕ ЗАСЕДАНИЕ</w:t>
            </w:r>
          </w:p>
        </w:tc>
        <w:tc>
          <w:tcPr>
            <w:tcW w:w="3368" w:type="dxa"/>
          </w:tcPr>
          <w:p w14:paraId="3E1B51C8" w14:textId="77777777" w:rsidR="005651C9" w:rsidRPr="00774AA7" w:rsidRDefault="005A295E" w:rsidP="00774AA7">
            <w:pPr>
              <w:tabs>
                <w:tab w:val="left" w:pos="851"/>
              </w:tabs>
              <w:spacing w:before="0"/>
              <w:ind w:left="-57" w:right="-57"/>
              <w:rPr>
                <w:rFonts w:ascii="Verdana" w:hAnsi="Verdana"/>
                <w:b/>
                <w:sz w:val="18"/>
                <w:szCs w:val="18"/>
              </w:rPr>
            </w:pPr>
            <w:r w:rsidRPr="00774AA7">
              <w:rPr>
                <w:rFonts w:ascii="Verdana" w:hAnsi="Verdana"/>
                <w:b/>
                <w:bCs/>
                <w:sz w:val="18"/>
                <w:szCs w:val="18"/>
              </w:rPr>
              <w:t>Дополнительный документ 14</w:t>
            </w:r>
            <w:r w:rsidRPr="00774AA7">
              <w:rPr>
                <w:rFonts w:ascii="Verdana" w:hAnsi="Verdana"/>
                <w:b/>
                <w:bCs/>
                <w:sz w:val="18"/>
                <w:szCs w:val="18"/>
              </w:rPr>
              <w:br/>
              <w:t>к Документу 12</w:t>
            </w:r>
            <w:r w:rsidR="005651C9" w:rsidRPr="00774AA7">
              <w:rPr>
                <w:rFonts w:ascii="Verdana" w:hAnsi="Verdana"/>
                <w:b/>
                <w:bCs/>
                <w:sz w:val="18"/>
                <w:szCs w:val="18"/>
              </w:rPr>
              <w:t>-</w:t>
            </w:r>
            <w:r w:rsidRPr="005A295E">
              <w:rPr>
                <w:rFonts w:ascii="Verdana" w:hAnsi="Verdana"/>
                <w:b/>
                <w:bCs/>
                <w:sz w:val="18"/>
                <w:szCs w:val="18"/>
                <w:lang w:val="en-US"/>
              </w:rPr>
              <w:t>R</w:t>
            </w:r>
          </w:p>
        </w:tc>
      </w:tr>
      <w:tr w:rsidR="000F33D8" w:rsidRPr="000A0EF3" w14:paraId="0FFA116F" w14:textId="77777777" w:rsidTr="00774AA7">
        <w:trPr>
          <w:cantSplit/>
        </w:trPr>
        <w:tc>
          <w:tcPr>
            <w:tcW w:w="6663" w:type="dxa"/>
          </w:tcPr>
          <w:p w14:paraId="2F763B34" w14:textId="77777777" w:rsidR="000F33D8" w:rsidRPr="00774AA7" w:rsidRDefault="000F33D8" w:rsidP="00C266F4">
            <w:pPr>
              <w:spacing w:before="0"/>
              <w:rPr>
                <w:rFonts w:ascii="Verdana" w:hAnsi="Verdana"/>
                <w:b/>
                <w:smallCaps/>
                <w:sz w:val="18"/>
                <w:szCs w:val="22"/>
              </w:rPr>
            </w:pPr>
          </w:p>
        </w:tc>
        <w:tc>
          <w:tcPr>
            <w:tcW w:w="3368" w:type="dxa"/>
          </w:tcPr>
          <w:p w14:paraId="65C9F648" w14:textId="77777777" w:rsidR="000F33D8" w:rsidRPr="005651C9" w:rsidRDefault="000F33D8" w:rsidP="00774AA7">
            <w:pPr>
              <w:spacing w:before="0"/>
              <w:ind w:left="-57" w:right="-57"/>
              <w:rPr>
                <w:rFonts w:ascii="Verdana" w:hAnsi="Verdana"/>
                <w:sz w:val="18"/>
                <w:szCs w:val="22"/>
                <w:lang w:val="en-US"/>
              </w:rPr>
            </w:pPr>
            <w:r w:rsidRPr="005A295E">
              <w:rPr>
                <w:rFonts w:ascii="Verdana" w:hAnsi="Verdana"/>
                <w:b/>
                <w:bCs/>
                <w:sz w:val="18"/>
                <w:szCs w:val="18"/>
                <w:lang w:val="en-US"/>
              </w:rPr>
              <w:t>2 октября 2019</w:t>
            </w:r>
            <w:r>
              <w:rPr>
                <w:rFonts w:ascii="Verdana" w:hAnsi="Verdana"/>
                <w:b/>
                <w:bCs/>
                <w:sz w:val="18"/>
                <w:szCs w:val="18"/>
                <w:lang w:val="en-US"/>
              </w:rPr>
              <w:t xml:space="preserve"> </w:t>
            </w:r>
            <w:r w:rsidRPr="00B832EA">
              <w:rPr>
                <w:rFonts w:ascii="Verdana" w:hAnsi="Verdana"/>
                <w:b/>
                <w:bCs/>
                <w:sz w:val="18"/>
                <w:szCs w:val="18"/>
              </w:rPr>
              <w:t>года</w:t>
            </w:r>
          </w:p>
        </w:tc>
      </w:tr>
      <w:tr w:rsidR="000F33D8" w:rsidRPr="000A0EF3" w14:paraId="3834075A" w14:textId="77777777" w:rsidTr="00774AA7">
        <w:trPr>
          <w:cantSplit/>
        </w:trPr>
        <w:tc>
          <w:tcPr>
            <w:tcW w:w="6663" w:type="dxa"/>
          </w:tcPr>
          <w:p w14:paraId="077B8AAC" w14:textId="77777777" w:rsidR="000F33D8" w:rsidRPr="000A0EF3" w:rsidRDefault="000F33D8" w:rsidP="00C266F4">
            <w:pPr>
              <w:spacing w:before="0"/>
              <w:rPr>
                <w:rFonts w:ascii="Verdana" w:hAnsi="Verdana"/>
                <w:b/>
                <w:smallCaps/>
                <w:sz w:val="18"/>
                <w:szCs w:val="22"/>
                <w:lang w:val="en-US"/>
              </w:rPr>
            </w:pPr>
          </w:p>
        </w:tc>
        <w:tc>
          <w:tcPr>
            <w:tcW w:w="3368" w:type="dxa"/>
          </w:tcPr>
          <w:p w14:paraId="29839691" w14:textId="77777777" w:rsidR="000F33D8" w:rsidRPr="005651C9" w:rsidRDefault="000F33D8" w:rsidP="00774AA7">
            <w:pPr>
              <w:spacing w:before="0"/>
              <w:ind w:left="-57" w:right="-57"/>
              <w:rPr>
                <w:rFonts w:ascii="Verdana" w:hAnsi="Verdana"/>
                <w:sz w:val="18"/>
                <w:szCs w:val="22"/>
                <w:lang w:val="en-US"/>
              </w:rPr>
            </w:pPr>
            <w:r w:rsidRPr="005A295E">
              <w:rPr>
                <w:rFonts w:ascii="Verdana" w:hAnsi="Verdana"/>
                <w:b/>
                <w:bCs/>
                <w:sz w:val="18"/>
                <w:szCs w:val="22"/>
                <w:lang w:val="en-US"/>
              </w:rPr>
              <w:t>Оригинал: русский</w:t>
            </w:r>
          </w:p>
        </w:tc>
      </w:tr>
      <w:tr w:rsidR="000F33D8" w:rsidRPr="000A0EF3" w14:paraId="1DE2E8CF" w14:textId="77777777" w:rsidTr="00C50A81">
        <w:trPr>
          <w:cantSplit/>
        </w:trPr>
        <w:tc>
          <w:tcPr>
            <w:tcW w:w="10031" w:type="dxa"/>
            <w:gridSpan w:val="2"/>
          </w:tcPr>
          <w:p w14:paraId="3F0AD6E5" w14:textId="77777777" w:rsidR="000F33D8" w:rsidRDefault="000F33D8" w:rsidP="004B716F">
            <w:pPr>
              <w:spacing w:before="0"/>
              <w:rPr>
                <w:rFonts w:ascii="Verdana" w:hAnsi="Verdana"/>
                <w:b/>
                <w:bCs/>
                <w:sz w:val="18"/>
                <w:szCs w:val="22"/>
                <w:lang w:val="en-US"/>
              </w:rPr>
            </w:pPr>
          </w:p>
        </w:tc>
      </w:tr>
      <w:tr w:rsidR="000F33D8" w:rsidRPr="000A0EF3" w14:paraId="0D2D2E7D" w14:textId="77777777">
        <w:trPr>
          <w:cantSplit/>
        </w:trPr>
        <w:tc>
          <w:tcPr>
            <w:tcW w:w="10031" w:type="dxa"/>
            <w:gridSpan w:val="2"/>
          </w:tcPr>
          <w:p w14:paraId="250A09F8" w14:textId="5884EDB8" w:rsidR="000F33D8" w:rsidRPr="00774AA7" w:rsidRDefault="000F33D8" w:rsidP="000F33D8">
            <w:pPr>
              <w:pStyle w:val="Source"/>
              <w:rPr>
                <w:szCs w:val="26"/>
              </w:rPr>
            </w:pPr>
            <w:bookmarkStart w:id="3" w:name="dsource" w:colFirst="0" w:colLast="0"/>
            <w:r w:rsidRPr="00774AA7">
              <w:rPr>
                <w:szCs w:val="26"/>
              </w:rPr>
              <w:t>Общие предложения Регионального содружества в области связи</w:t>
            </w:r>
          </w:p>
        </w:tc>
      </w:tr>
      <w:tr w:rsidR="000F33D8" w:rsidRPr="000A0EF3" w14:paraId="23744020" w14:textId="77777777">
        <w:trPr>
          <w:cantSplit/>
        </w:trPr>
        <w:tc>
          <w:tcPr>
            <w:tcW w:w="10031" w:type="dxa"/>
            <w:gridSpan w:val="2"/>
          </w:tcPr>
          <w:p w14:paraId="195D1827" w14:textId="77777777" w:rsidR="000F33D8" w:rsidRPr="005651C9" w:rsidRDefault="000F33D8" w:rsidP="000F33D8">
            <w:pPr>
              <w:pStyle w:val="Title1"/>
              <w:rPr>
                <w:szCs w:val="26"/>
                <w:lang w:val="en-US"/>
              </w:rPr>
            </w:pPr>
            <w:bookmarkStart w:id="4" w:name="dtitle1" w:colFirst="0" w:colLast="0"/>
            <w:bookmarkEnd w:id="3"/>
            <w:r w:rsidRPr="005A295E">
              <w:rPr>
                <w:szCs w:val="26"/>
                <w:lang w:val="en-US"/>
              </w:rPr>
              <w:t>Предложения для работы конференции</w:t>
            </w:r>
          </w:p>
        </w:tc>
      </w:tr>
      <w:tr w:rsidR="000F33D8" w:rsidRPr="000A0EF3" w14:paraId="743C0990" w14:textId="77777777">
        <w:trPr>
          <w:cantSplit/>
        </w:trPr>
        <w:tc>
          <w:tcPr>
            <w:tcW w:w="10031" w:type="dxa"/>
            <w:gridSpan w:val="2"/>
          </w:tcPr>
          <w:p w14:paraId="3DCCC8B1" w14:textId="77777777" w:rsidR="000F33D8" w:rsidRPr="005651C9" w:rsidRDefault="000F33D8" w:rsidP="000F33D8">
            <w:pPr>
              <w:pStyle w:val="Title2"/>
              <w:rPr>
                <w:szCs w:val="26"/>
                <w:lang w:val="en-US"/>
              </w:rPr>
            </w:pPr>
            <w:bookmarkStart w:id="5" w:name="dtitle2" w:colFirst="0" w:colLast="0"/>
            <w:bookmarkEnd w:id="4"/>
          </w:p>
        </w:tc>
      </w:tr>
      <w:tr w:rsidR="000F33D8" w:rsidRPr="00344EB8" w14:paraId="610F6123" w14:textId="77777777">
        <w:trPr>
          <w:cantSplit/>
        </w:trPr>
        <w:tc>
          <w:tcPr>
            <w:tcW w:w="10031" w:type="dxa"/>
            <w:gridSpan w:val="2"/>
          </w:tcPr>
          <w:p w14:paraId="3E47BC4B" w14:textId="77777777" w:rsidR="000F33D8" w:rsidRPr="005651C9" w:rsidRDefault="000F33D8" w:rsidP="000F33D8">
            <w:pPr>
              <w:pStyle w:val="Agendaitem"/>
            </w:pPr>
            <w:bookmarkStart w:id="6" w:name="dtitle3" w:colFirst="0" w:colLast="0"/>
            <w:bookmarkEnd w:id="5"/>
            <w:r w:rsidRPr="005A295E">
              <w:t>Пункт 1.14 повестки дня</w:t>
            </w:r>
          </w:p>
        </w:tc>
      </w:tr>
    </w:tbl>
    <w:bookmarkEnd w:id="6"/>
    <w:p w14:paraId="260E5807" w14:textId="77777777" w:rsidR="00C50A81" w:rsidRPr="000878E6" w:rsidRDefault="00C50A81" w:rsidP="00774AA7">
      <w:pPr>
        <w:pStyle w:val="Normalaftertitle"/>
        <w:rPr>
          <w:szCs w:val="22"/>
          <w:lang w:val="fr-CA"/>
        </w:rPr>
      </w:pPr>
      <w:r w:rsidRPr="00205246">
        <w:t>1.14</w:t>
      </w:r>
      <w:r w:rsidRPr="00205246">
        <w:tab/>
        <w:t>рассмотреть, основываясь на результатах исследований МСЭ-R, в соответствии с Резолюцией </w:t>
      </w:r>
      <w:r w:rsidRPr="00205246">
        <w:rPr>
          <w:b/>
          <w:bCs/>
        </w:rPr>
        <w:t>160 (ВКР-15)</w:t>
      </w:r>
      <w:r w:rsidRPr="00205246">
        <w:t xml:space="preserve"> на</w:t>
      </w:r>
      <w:bookmarkStart w:id="7" w:name="_GoBack"/>
      <w:bookmarkEnd w:id="7"/>
      <w:r w:rsidRPr="00205246">
        <w:t>длежащие регламентарные меры для станций на высотной платформе (HAPS) в рамках действующих распределений фиксированной службы;</w:t>
      </w:r>
    </w:p>
    <w:p w14:paraId="1EFA5C7B" w14:textId="77777777" w:rsidR="00860FE1" w:rsidRPr="00072387" w:rsidRDefault="00860FE1" w:rsidP="00860FE1">
      <w:pPr>
        <w:pStyle w:val="Headingb"/>
        <w:rPr>
          <w:lang w:val="ru-RU"/>
        </w:rPr>
      </w:pPr>
      <w:r w:rsidRPr="00072387">
        <w:rPr>
          <w:lang w:val="ru-RU"/>
        </w:rPr>
        <w:t>Введение</w:t>
      </w:r>
    </w:p>
    <w:p w14:paraId="05BA9C06" w14:textId="77777777" w:rsidR="00860FE1" w:rsidRPr="00860FE1" w:rsidRDefault="00860FE1" w:rsidP="00860FE1">
      <w:r w:rsidRPr="00860FE1">
        <w:t xml:space="preserve">Администрации связи </w:t>
      </w:r>
      <w:proofErr w:type="spellStart"/>
      <w:r w:rsidRPr="00860FE1">
        <w:t>РСС</w:t>
      </w:r>
      <w:proofErr w:type="spellEnd"/>
      <w:r w:rsidRPr="00860FE1">
        <w:t xml:space="preserve"> считают, что при рассмотрении пункта 1.14 повестки дня должна быть обеспечена защита от помех и возможность дальнейшего развития существующих служб, включая другие применения фиксированной службы, которым распределены рассматриваемые и смежные полосы радиочастот.</w:t>
      </w:r>
    </w:p>
    <w:p w14:paraId="630054A4" w14:textId="3575340A" w:rsidR="00860FE1" w:rsidRPr="00860FE1" w:rsidRDefault="00860FE1" w:rsidP="00860FE1">
      <w:pPr>
        <w:spacing w:after="120"/>
      </w:pPr>
      <w:r w:rsidRPr="00860FE1">
        <w:t xml:space="preserve">Администрации связи </w:t>
      </w:r>
      <w:proofErr w:type="spellStart"/>
      <w:r w:rsidRPr="00860FE1">
        <w:t>РСС</w:t>
      </w:r>
      <w:proofErr w:type="spellEnd"/>
      <w:r w:rsidRPr="00860FE1">
        <w:t xml:space="preserve"> поддерживают в отношени</w:t>
      </w:r>
      <w:r>
        <w:t>и</w:t>
      </w:r>
      <w:r w:rsidRPr="00860FE1">
        <w:t xml:space="preserve"> исследуемых полос частот регламентарные действия, основанные на следующих методах:</w:t>
      </w:r>
    </w:p>
    <w:tbl>
      <w:tblPr>
        <w:tblStyle w:val="TableGrid"/>
        <w:tblW w:w="0" w:type="auto"/>
        <w:jc w:val="center"/>
        <w:tblLook w:val="04A0" w:firstRow="1" w:lastRow="0" w:firstColumn="1" w:lastColumn="0" w:noHBand="0" w:noVBand="1"/>
      </w:tblPr>
      <w:tblGrid>
        <w:gridCol w:w="3114"/>
        <w:gridCol w:w="6361"/>
      </w:tblGrid>
      <w:tr w:rsidR="00860FE1" w:rsidRPr="00860FE1" w14:paraId="063C06A8" w14:textId="77777777" w:rsidTr="00860FE1">
        <w:trPr>
          <w:jc w:val="center"/>
        </w:trPr>
        <w:tc>
          <w:tcPr>
            <w:tcW w:w="3114" w:type="dxa"/>
            <w:vAlign w:val="center"/>
          </w:tcPr>
          <w:p w14:paraId="2BD2FFEA" w14:textId="77777777" w:rsidR="00860FE1" w:rsidRPr="00860FE1" w:rsidRDefault="00860FE1" w:rsidP="00860FE1">
            <w:pPr>
              <w:pStyle w:val="Tablehead"/>
              <w:rPr>
                <w:sz w:val="20"/>
                <w:lang w:val="ru-RU"/>
              </w:rPr>
            </w:pPr>
            <w:r w:rsidRPr="00860FE1">
              <w:rPr>
                <w:sz w:val="20"/>
                <w:lang w:val="ru-RU"/>
              </w:rPr>
              <w:t>Полосы частот</w:t>
            </w:r>
          </w:p>
        </w:tc>
        <w:tc>
          <w:tcPr>
            <w:tcW w:w="6361" w:type="dxa"/>
            <w:vAlign w:val="center"/>
          </w:tcPr>
          <w:p w14:paraId="58B0806F" w14:textId="77777777" w:rsidR="00860FE1" w:rsidRPr="00860FE1" w:rsidRDefault="00860FE1" w:rsidP="00860FE1">
            <w:pPr>
              <w:pStyle w:val="Tablehead"/>
              <w:rPr>
                <w:sz w:val="20"/>
                <w:lang w:val="ru-RU"/>
              </w:rPr>
            </w:pPr>
            <w:r w:rsidRPr="00860FE1">
              <w:rPr>
                <w:sz w:val="20"/>
                <w:lang w:val="ru-RU"/>
              </w:rPr>
              <w:t>Предпочтительные методы выполнения пункта повестки дня</w:t>
            </w:r>
          </w:p>
        </w:tc>
      </w:tr>
      <w:tr w:rsidR="00860FE1" w:rsidRPr="00860FE1" w14:paraId="6EB3D4CE" w14:textId="77777777" w:rsidTr="00860FE1">
        <w:trPr>
          <w:jc w:val="center"/>
        </w:trPr>
        <w:tc>
          <w:tcPr>
            <w:tcW w:w="3114" w:type="dxa"/>
            <w:vAlign w:val="center"/>
          </w:tcPr>
          <w:p w14:paraId="47D816D3" w14:textId="21A3AE07" w:rsidR="00860FE1" w:rsidRPr="00860FE1" w:rsidRDefault="00860FE1" w:rsidP="00860FE1">
            <w:pPr>
              <w:pStyle w:val="Tabletext"/>
              <w:jc w:val="center"/>
              <w:rPr>
                <w:sz w:val="20"/>
              </w:rPr>
            </w:pPr>
            <w:r w:rsidRPr="00860FE1">
              <w:rPr>
                <w:sz w:val="20"/>
              </w:rPr>
              <w:t>6 440−6 520 МГц</w:t>
            </w:r>
          </w:p>
        </w:tc>
        <w:tc>
          <w:tcPr>
            <w:tcW w:w="6361" w:type="dxa"/>
            <w:vAlign w:val="center"/>
          </w:tcPr>
          <w:p w14:paraId="47F0748B" w14:textId="77777777" w:rsidR="00860FE1" w:rsidRPr="00860FE1" w:rsidRDefault="00860FE1" w:rsidP="00860FE1">
            <w:pPr>
              <w:pStyle w:val="Tabletext"/>
              <w:rPr>
                <w:sz w:val="20"/>
              </w:rPr>
            </w:pPr>
            <w:r w:rsidRPr="00860FE1">
              <w:rPr>
                <w:sz w:val="20"/>
              </w:rPr>
              <w:t>Метод А Отчета ПСК (</w:t>
            </w:r>
            <w:proofErr w:type="spellStart"/>
            <w:r w:rsidRPr="00860FE1">
              <w:rPr>
                <w:sz w:val="20"/>
              </w:rPr>
              <w:t>NOC</w:t>
            </w:r>
            <w:proofErr w:type="spellEnd"/>
            <w:r w:rsidRPr="00860FE1">
              <w:rPr>
                <w:sz w:val="20"/>
              </w:rPr>
              <w:t>)</w:t>
            </w:r>
          </w:p>
        </w:tc>
      </w:tr>
      <w:tr w:rsidR="00860FE1" w:rsidRPr="00860FE1" w14:paraId="4DBEBDD7" w14:textId="77777777" w:rsidTr="00860FE1">
        <w:trPr>
          <w:jc w:val="center"/>
        </w:trPr>
        <w:tc>
          <w:tcPr>
            <w:tcW w:w="3114" w:type="dxa"/>
            <w:vAlign w:val="center"/>
          </w:tcPr>
          <w:p w14:paraId="03F7DAA6" w14:textId="11263A36" w:rsidR="00860FE1" w:rsidRPr="00860FE1" w:rsidRDefault="00860FE1" w:rsidP="00860FE1">
            <w:pPr>
              <w:pStyle w:val="Tabletext"/>
              <w:jc w:val="center"/>
              <w:rPr>
                <w:sz w:val="20"/>
              </w:rPr>
            </w:pPr>
            <w:r w:rsidRPr="00860FE1">
              <w:rPr>
                <w:sz w:val="20"/>
              </w:rPr>
              <w:t>6 560−6 640 МГц</w:t>
            </w:r>
          </w:p>
        </w:tc>
        <w:tc>
          <w:tcPr>
            <w:tcW w:w="6361" w:type="dxa"/>
            <w:vAlign w:val="center"/>
          </w:tcPr>
          <w:p w14:paraId="568BD6DD" w14:textId="77777777" w:rsidR="00860FE1" w:rsidRPr="00860FE1" w:rsidRDefault="00860FE1" w:rsidP="00860FE1">
            <w:pPr>
              <w:pStyle w:val="Tabletext"/>
              <w:rPr>
                <w:sz w:val="20"/>
              </w:rPr>
            </w:pPr>
            <w:r w:rsidRPr="00860FE1">
              <w:rPr>
                <w:sz w:val="20"/>
              </w:rPr>
              <w:t>Метод А Отчета ПСК (</w:t>
            </w:r>
            <w:proofErr w:type="spellStart"/>
            <w:r w:rsidRPr="00860FE1">
              <w:rPr>
                <w:sz w:val="20"/>
              </w:rPr>
              <w:t>NOC</w:t>
            </w:r>
            <w:proofErr w:type="spellEnd"/>
            <w:r w:rsidRPr="00860FE1">
              <w:rPr>
                <w:sz w:val="20"/>
              </w:rPr>
              <w:t>)</w:t>
            </w:r>
          </w:p>
        </w:tc>
      </w:tr>
      <w:tr w:rsidR="00860FE1" w:rsidRPr="00860FE1" w14:paraId="530485D4" w14:textId="77777777" w:rsidTr="00860FE1">
        <w:trPr>
          <w:jc w:val="center"/>
        </w:trPr>
        <w:tc>
          <w:tcPr>
            <w:tcW w:w="3114" w:type="dxa"/>
            <w:vAlign w:val="center"/>
          </w:tcPr>
          <w:p w14:paraId="2985CDFA" w14:textId="752CC655" w:rsidR="00860FE1" w:rsidRPr="00860FE1" w:rsidRDefault="00860FE1" w:rsidP="00860FE1">
            <w:pPr>
              <w:pStyle w:val="Tabletext"/>
              <w:jc w:val="center"/>
              <w:rPr>
                <w:sz w:val="20"/>
              </w:rPr>
            </w:pPr>
            <w:r w:rsidRPr="00860FE1">
              <w:rPr>
                <w:sz w:val="20"/>
              </w:rPr>
              <w:t>21,4−22 ГГц (Район 2)</w:t>
            </w:r>
          </w:p>
        </w:tc>
        <w:tc>
          <w:tcPr>
            <w:tcW w:w="6361" w:type="dxa"/>
            <w:vAlign w:val="center"/>
          </w:tcPr>
          <w:p w14:paraId="0D3BC6BE" w14:textId="078244DF" w:rsidR="00860FE1" w:rsidRPr="00072387" w:rsidRDefault="00860FE1" w:rsidP="00860FE1">
            <w:pPr>
              <w:pStyle w:val="Tabletext"/>
              <w:rPr>
                <w:sz w:val="20"/>
              </w:rPr>
            </w:pPr>
            <w:r w:rsidRPr="00860FE1">
              <w:rPr>
                <w:sz w:val="20"/>
              </w:rPr>
              <w:t>В случае применения метода В</w:t>
            </w:r>
            <w:r w:rsidR="00072387" w:rsidRPr="00072387">
              <w:rPr>
                <w:sz w:val="20"/>
              </w:rPr>
              <w:t xml:space="preserve"> </w:t>
            </w:r>
            <w:r w:rsidR="00072387">
              <w:rPr>
                <w:sz w:val="20"/>
              </w:rPr>
              <w:t>Отчета ПСК</w:t>
            </w:r>
          </w:p>
          <w:p w14:paraId="49440F1C" w14:textId="2AFFD24F" w:rsidR="00860FE1" w:rsidRPr="00860FE1" w:rsidRDefault="00860FE1" w:rsidP="00860FE1">
            <w:pPr>
              <w:pStyle w:val="Tabletext"/>
              <w:rPr>
                <w:sz w:val="20"/>
              </w:rPr>
            </w:pPr>
            <w:r w:rsidRPr="00860FE1">
              <w:rPr>
                <w:sz w:val="20"/>
              </w:rPr>
              <w:t xml:space="preserve">Проект Резолюции </w:t>
            </w:r>
            <w:r w:rsidRPr="00072387">
              <w:rPr>
                <w:b/>
                <w:bCs/>
                <w:sz w:val="20"/>
              </w:rPr>
              <w:t>[</w:t>
            </w:r>
            <w:proofErr w:type="spellStart"/>
            <w:r w:rsidRPr="00072387">
              <w:rPr>
                <w:b/>
                <w:bCs/>
                <w:sz w:val="20"/>
              </w:rPr>
              <w:t>RCC</w:t>
            </w:r>
            <w:proofErr w:type="spellEnd"/>
            <w:r w:rsidR="00196103" w:rsidRPr="00072387">
              <w:rPr>
                <w:b/>
                <w:bCs/>
                <w:sz w:val="20"/>
              </w:rPr>
              <w:t>/</w:t>
            </w:r>
            <w:proofErr w:type="spellStart"/>
            <w:r w:rsidRPr="00072387">
              <w:rPr>
                <w:b/>
                <w:bCs/>
                <w:sz w:val="20"/>
              </w:rPr>
              <w:t>21GHz</w:t>
            </w:r>
            <w:proofErr w:type="spellEnd"/>
            <w:r w:rsidRPr="00072387">
              <w:rPr>
                <w:b/>
                <w:bCs/>
                <w:sz w:val="20"/>
              </w:rPr>
              <w:t>] (ВКР-19)</w:t>
            </w:r>
            <w:r w:rsidRPr="00860FE1">
              <w:rPr>
                <w:sz w:val="20"/>
              </w:rPr>
              <w:t>, обеспечивающий защиту ССИЗ (пассивной) в полосах частот 21,2−21,4 ГГц и 22,21−22,5 ГГц.</w:t>
            </w:r>
          </w:p>
        </w:tc>
      </w:tr>
      <w:tr w:rsidR="00860FE1" w:rsidRPr="00860FE1" w14:paraId="3B26C3BA" w14:textId="77777777" w:rsidTr="00860FE1">
        <w:trPr>
          <w:jc w:val="center"/>
        </w:trPr>
        <w:tc>
          <w:tcPr>
            <w:tcW w:w="3114" w:type="dxa"/>
            <w:vAlign w:val="center"/>
          </w:tcPr>
          <w:p w14:paraId="6F8EFBFE" w14:textId="0D2EFD6B" w:rsidR="00860FE1" w:rsidRPr="00860FE1" w:rsidRDefault="00860FE1" w:rsidP="00860FE1">
            <w:pPr>
              <w:pStyle w:val="Tabletext"/>
              <w:jc w:val="center"/>
              <w:rPr>
                <w:sz w:val="20"/>
              </w:rPr>
            </w:pPr>
            <w:r w:rsidRPr="00860FE1">
              <w:rPr>
                <w:sz w:val="20"/>
              </w:rPr>
              <w:t>24,25−27,5 ГГц (Район 2)</w:t>
            </w:r>
          </w:p>
        </w:tc>
        <w:tc>
          <w:tcPr>
            <w:tcW w:w="6361" w:type="dxa"/>
            <w:vAlign w:val="center"/>
          </w:tcPr>
          <w:p w14:paraId="5B662147" w14:textId="4E697693" w:rsidR="00860FE1" w:rsidRPr="00860FE1" w:rsidRDefault="00860FE1" w:rsidP="00860FE1">
            <w:pPr>
              <w:pStyle w:val="Tabletext"/>
              <w:rPr>
                <w:sz w:val="20"/>
              </w:rPr>
            </w:pPr>
            <w:r w:rsidRPr="00860FE1">
              <w:rPr>
                <w:sz w:val="20"/>
              </w:rPr>
              <w:t>В случае применения метода В Отчета ПСК</w:t>
            </w:r>
          </w:p>
          <w:p w14:paraId="7817911B" w14:textId="67178BBE" w:rsidR="00860FE1" w:rsidRPr="00860FE1" w:rsidRDefault="00860FE1" w:rsidP="00860FE1">
            <w:pPr>
              <w:pStyle w:val="Tabletext"/>
              <w:rPr>
                <w:sz w:val="20"/>
              </w:rPr>
            </w:pPr>
            <w:r w:rsidRPr="00860FE1">
              <w:rPr>
                <w:sz w:val="20"/>
              </w:rPr>
              <w:t xml:space="preserve">Проект Резолюции </w:t>
            </w:r>
            <w:r w:rsidRPr="00072387">
              <w:rPr>
                <w:b/>
                <w:bCs/>
                <w:sz w:val="20"/>
              </w:rPr>
              <w:t>[</w:t>
            </w:r>
            <w:proofErr w:type="spellStart"/>
            <w:r w:rsidRPr="00072387">
              <w:rPr>
                <w:b/>
                <w:bCs/>
                <w:sz w:val="20"/>
              </w:rPr>
              <w:t>RCC</w:t>
            </w:r>
            <w:proofErr w:type="spellEnd"/>
            <w:r w:rsidR="00196103" w:rsidRPr="00072387">
              <w:rPr>
                <w:b/>
                <w:bCs/>
                <w:sz w:val="20"/>
              </w:rPr>
              <w:t>/</w:t>
            </w:r>
            <w:r w:rsidRPr="00072387">
              <w:rPr>
                <w:b/>
                <w:bCs/>
                <w:sz w:val="20"/>
              </w:rPr>
              <w:t>24-</w:t>
            </w:r>
            <w:proofErr w:type="spellStart"/>
            <w:r w:rsidRPr="00072387">
              <w:rPr>
                <w:b/>
                <w:bCs/>
                <w:sz w:val="20"/>
              </w:rPr>
              <w:t>27GHz</w:t>
            </w:r>
            <w:proofErr w:type="spellEnd"/>
            <w:r w:rsidRPr="00072387">
              <w:rPr>
                <w:b/>
                <w:bCs/>
                <w:sz w:val="20"/>
              </w:rPr>
              <w:t>] (ВКР-19)</w:t>
            </w:r>
            <w:r w:rsidRPr="00860FE1">
              <w:rPr>
                <w:sz w:val="20"/>
              </w:rPr>
              <w:t xml:space="preserve">, обеспечивающий защиту межспутниковой службы в полосах частот 24,45−24,75 ГГц и 25,25−27,5 ГГц, ССИЗ (пассивной) в полосе частот 23,6−24 ГГц, ССИЗ и </w:t>
            </w:r>
            <w:proofErr w:type="spellStart"/>
            <w:r w:rsidRPr="00860FE1">
              <w:rPr>
                <w:sz w:val="20"/>
              </w:rPr>
              <w:t>СКИ</w:t>
            </w:r>
            <w:proofErr w:type="spellEnd"/>
            <w:r w:rsidRPr="00860FE1">
              <w:rPr>
                <w:sz w:val="20"/>
              </w:rPr>
              <w:t xml:space="preserve"> (космос-Земля) в полосе частот 25,5−27 ГГц и ФСС в полосах частот 24,75−25,25 ГГц и 27−27,5 ГГц.</w:t>
            </w:r>
          </w:p>
        </w:tc>
      </w:tr>
      <w:tr w:rsidR="00860FE1" w:rsidRPr="00860FE1" w14:paraId="141FD170" w14:textId="77777777" w:rsidTr="00860FE1">
        <w:trPr>
          <w:jc w:val="center"/>
        </w:trPr>
        <w:tc>
          <w:tcPr>
            <w:tcW w:w="3114" w:type="dxa"/>
            <w:vAlign w:val="center"/>
          </w:tcPr>
          <w:p w14:paraId="592F876B" w14:textId="0587BFDD" w:rsidR="00860FE1" w:rsidRPr="00860FE1" w:rsidRDefault="00860FE1" w:rsidP="00860FE1">
            <w:pPr>
              <w:pStyle w:val="Tabletext"/>
              <w:jc w:val="center"/>
              <w:rPr>
                <w:sz w:val="20"/>
              </w:rPr>
            </w:pPr>
            <w:r w:rsidRPr="00860FE1">
              <w:rPr>
                <w:sz w:val="20"/>
              </w:rPr>
              <w:t>27,9−28,2 ГГц</w:t>
            </w:r>
          </w:p>
        </w:tc>
        <w:tc>
          <w:tcPr>
            <w:tcW w:w="6361" w:type="dxa"/>
            <w:shd w:val="clear" w:color="auto" w:fill="auto"/>
            <w:vAlign w:val="center"/>
          </w:tcPr>
          <w:p w14:paraId="0F6AED57" w14:textId="23A3043C" w:rsidR="00860FE1" w:rsidRPr="00860FE1" w:rsidRDefault="00860FE1" w:rsidP="00860FE1">
            <w:pPr>
              <w:pStyle w:val="Tabletext"/>
              <w:rPr>
                <w:sz w:val="20"/>
              </w:rPr>
            </w:pPr>
            <w:r w:rsidRPr="00860FE1">
              <w:rPr>
                <w:sz w:val="20"/>
              </w:rPr>
              <w:t xml:space="preserve">Метод </w:t>
            </w:r>
            <w:proofErr w:type="spellStart"/>
            <w:r w:rsidRPr="00860FE1">
              <w:rPr>
                <w:sz w:val="20"/>
              </w:rPr>
              <w:t>В1</w:t>
            </w:r>
            <w:proofErr w:type="spellEnd"/>
            <w:r w:rsidRPr="00860FE1">
              <w:rPr>
                <w:sz w:val="20"/>
              </w:rPr>
              <w:t xml:space="preserve"> Отчета ПСК (вариант 1, модифицированный в части обеспечения защиты существующих служб)</w:t>
            </w:r>
          </w:p>
        </w:tc>
      </w:tr>
      <w:tr w:rsidR="00860FE1" w:rsidRPr="00860FE1" w14:paraId="3CE06570" w14:textId="77777777" w:rsidTr="00860FE1">
        <w:trPr>
          <w:jc w:val="center"/>
        </w:trPr>
        <w:tc>
          <w:tcPr>
            <w:tcW w:w="3114" w:type="dxa"/>
            <w:vAlign w:val="center"/>
          </w:tcPr>
          <w:p w14:paraId="23B27D52" w14:textId="56986397" w:rsidR="00860FE1" w:rsidRPr="00860FE1" w:rsidRDefault="00860FE1" w:rsidP="00860FE1">
            <w:pPr>
              <w:pStyle w:val="Tabletext"/>
              <w:jc w:val="center"/>
              <w:rPr>
                <w:sz w:val="20"/>
              </w:rPr>
            </w:pPr>
            <w:r w:rsidRPr="00860FE1">
              <w:rPr>
                <w:sz w:val="20"/>
              </w:rPr>
              <w:t>31−31,3 ГГц</w:t>
            </w:r>
          </w:p>
        </w:tc>
        <w:tc>
          <w:tcPr>
            <w:tcW w:w="6361" w:type="dxa"/>
            <w:shd w:val="clear" w:color="auto" w:fill="auto"/>
            <w:vAlign w:val="center"/>
          </w:tcPr>
          <w:p w14:paraId="117E7F25" w14:textId="33D003D6" w:rsidR="00860FE1" w:rsidRPr="00860FE1" w:rsidRDefault="00860FE1" w:rsidP="00860FE1">
            <w:pPr>
              <w:pStyle w:val="Tabletext"/>
              <w:rPr>
                <w:sz w:val="20"/>
              </w:rPr>
            </w:pPr>
            <w:r w:rsidRPr="00860FE1">
              <w:rPr>
                <w:sz w:val="20"/>
              </w:rPr>
              <w:t xml:space="preserve">Метод </w:t>
            </w:r>
            <w:proofErr w:type="spellStart"/>
            <w:r w:rsidRPr="00860FE1">
              <w:rPr>
                <w:sz w:val="20"/>
              </w:rPr>
              <w:t>В1</w:t>
            </w:r>
            <w:proofErr w:type="spellEnd"/>
            <w:r w:rsidRPr="00860FE1">
              <w:rPr>
                <w:sz w:val="20"/>
              </w:rPr>
              <w:t xml:space="preserve"> Отчета ПСК (вариант </w:t>
            </w:r>
            <w:proofErr w:type="spellStart"/>
            <w:r w:rsidRPr="00860FE1">
              <w:rPr>
                <w:sz w:val="20"/>
              </w:rPr>
              <w:t>1B</w:t>
            </w:r>
            <w:proofErr w:type="spellEnd"/>
            <w:r w:rsidRPr="00860FE1">
              <w:rPr>
                <w:sz w:val="20"/>
              </w:rPr>
              <w:t>, модифицированный в части обеспечения защиты существующих служб)</w:t>
            </w:r>
          </w:p>
        </w:tc>
      </w:tr>
      <w:tr w:rsidR="00860FE1" w:rsidRPr="00860FE1" w14:paraId="26C276B9" w14:textId="77777777" w:rsidTr="00860FE1">
        <w:trPr>
          <w:jc w:val="center"/>
        </w:trPr>
        <w:tc>
          <w:tcPr>
            <w:tcW w:w="3114" w:type="dxa"/>
            <w:vAlign w:val="center"/>
          </w:tcPr>
          <w:p w14:paraId="07A05FF8" w14:textId="19C08A5C" w:rsidR="00860FE1" w:rsidRPr="00860FE1" w:rsidRDefault="00860FE1" w:rsidP="00860FE1">
            <w:pPr>
              <w:pStyle w:val="Tabletext"/>
              <w:jc w:val="center"/>
              <w:rPr>
                <w:sz w:val="20"/>
              </w:rPr>
            </w:pPr>
            <w:r w:rsidRPr="00860FE1">
              <w:rPr>
                <w:sz w:val="20"/>
              </w:rPr>
              <w:t>38−39,5 ГГц</w:t>
            </w:r>
          </w:p>
        </w:tc>
        <w:tc>
          <w:tcPr>
            <w:tcW w:w="6361" w:type="dxa"/>
            <w:vAlign w:val="center"/>
          </w:tcPr>
          <w:p w14:paraId="2E8E5E40" w14:textId="77777777" w:rsidR="00860FE1" w:rsidRPr="00860FE1" w:rsidRDefault="00860FE1" w:rsidP="00860FE1">
            <w:pPr>
              <w:pStyle w:val="Tabletext"/>
              <w:rPr>
                <w:sz w:val="20"/>
              </w:rPr>
            </w:pPr>
            <w:r w:rsidRPr="00860FE1">
              <w:rPr>
                <w:sz w:val="20"/>
              </w:rPr>
              <w:t>Метод А Отчета ПСК (</w:t>
            </w:r>
            <w:proofErr w:type="spellStart"/>
            <w:r w:rsidRPr="00860FE1">
              <w:rPr>
                <w:sz w:val="20"/>
              </w:rPr>
              <w:t>NOC</w:t>
            </w:r>
            <w:proofErr w:type="spellEnd"/>
            <w:r w:rsidRPr="00860FE1">
              <w:rPr>
                <w:sz w:val="20"/>
              </w:rPr>
              <w:t>)</w:t>
            </w:r>
          </w:p>
        </w:tc>
      </w:tr>
      <w:tr w:rsidR="00860FE1" w:rsidRPr="00860FE1" w14:paraId="2931CF75" w14:textId="77777777" w:rsidTr="00860FE1">
        <w:trPr>
          <w:jc w:val="center"/>
        </w:trPr>
        <w:tc>
          <w:tcPr>
            <w:tcW w:w="3114" w:type="dxa"/>
            <w:vAlign w:val="center"/>
          </w:tcPr>
          <w:p w14:paraId="0D5156E6" w14:textId="747993EF" w:rsidR="00860FE1" w:rsidRPr="00860FE1" w:rsidRDefault="00860FE1" w:rsidP="00860FE1">
            <w:pPr>
              <w:pStyle w:val="Tabletext"/>
              <w:jc w:val="center"/>
              <w:rPr>
                <w:sz w:val="20"/>
              </w:rPr>
            </w:pPr>
            <w:r w:rsidRPr="00860FE1">
              <w:rPr>
                <w:sz w:val="20"/>
              </w:rPr>
              <w:t>47,2−47,5 ГГц и 47,9−48,2 ГГц</w:t>
            </w:r>
          </w:p>
        </w:tc>
        <w:tc>
          <w:tcPr>
            <w:tcW w:w="6361" w:type="dxa"/>
            <w:vAlign w:val="center"/>
          </w:tcPr>
          <w:p w14:paraId="047F782B" w14:textId="0901D5FF" w:rsidR="00860FE1" w:rsidRPr="00860FE1" w:rsidRDefault="00860FE1" w:rsidP="00860FE1">
            <w:pPr>
              <w:pStyle w:val="Tabletext"/>
              <w:rPr>
                <w:sz w:val="20"/>
              </w:rPr>
            </w:pPr>
            <w:r w:rsidRPr="00860FE1">
              <w:rPr>
                <w:sz w:val="20"/>
              </w:rPr>
              <w:t xml:space="preserve">Метод </w:t>
            </w:r>
            <w:proofErr w:type="spellStart"/>
            <w:r w:rsidRPr="00860FE1">
              <w:rPr>
                <w:sz w:val="20"/>
              </w:rPr>
              <w:t>В1</w:t>
            </w:r>
            <w:proofErr w:type="spellEnd"/>
            <w:r w:rsidRPr="00860FE1">
              <w:rPr>
                <w:sz w:val="20"/>
              </w:rPr>
              <w:t xml:space="preserve"> Отчета ПСК (изменения п. </w:t>
            </w:r>
            <w:proofErr w:type="spellStart"/>
            <w:r w:rsidRPr="00860FE1">
              <w:rPr>
                <w:b/>
                <w:sz w:val="20"/>
              </w:rPr>
              <w:t>5.552А</w:t>
            </w:r>
            <w:proofErr w:type="spellEnd"/>
            <w:r w:rsidRPr="00860FE1">
              <w:rPr>
                <w:sz w:val="20"/>
              </w:rPr>
              <w:t xml:space="preserve"> </w:t>
            </w:r>
            <w:r w:rsidR="00072387">
              <w:rPr>
                <w:sz w:val="20"/>
              </w:rPr>
              <w:t xml:space="preserve">РР </w:t>
            </w:r>
            <w:r w:rsidRPr="00860FE1">
              <w:rPr>
                <w:sz w:val="20"/>
              </w:rPr>
              <w:t xml:space="preserve">по примеру 2 и изменения Резолюции </w:t>
            </w:r>
            <w:r w:rsidRPr="00072387">
              <w:rPr>
                <w:b/>
                <w:bCs/>
                <w:sz w:val="20"/>
              </w:rPr>
              <w:t>122</w:t>
            </w:r>
            <w:r w:rsidR="00072387" w:rsidRPr="00072387">
              <w:rPr>
                <w:b/>
                <w:bCs/>
                <w:sz w:val="20"/>
              </w:rPr>
              <w:t xml:space="preserve"> (Пересм. ВКР-07)</w:t>
            </w:r>
            <w:r w:rsidRPr="00860FE1">
              <w:rPr>
                <w:sz w:val="20"/>
              </w:rPr>
              <w:t xml:space="preserve"> с учетом примеров 1</w:t>
            </w:r>
            <w:r>
              <w:rPr>
                <w:sz w:val="20"/>
              </w:rPr>
              <w:t xml:space="preserve"> </w:t>
            </w:r>
            <w:r w:rsidRPr="00860FE1">
              <w:rPr>
                <w:sz w:val="20"/>
              </w:rPr>
              <w:t>+</w:t>
            </w:r>
            <w:r>
              <w:rPr>
                <w:sz w:val="20"/>
              </w:rPr>
              <w:t xml:space="preserve"> </w:t>
            </w:r>
            <w:r w:rsidRPr="00860FE1">
              <w:rPr>
                <w:sz w:val="20"/>
              </w:rPr>
              <w:t>2)</w:t>
            </w:r>
          </w:p>
        </w:tc>
      </w:tr>
    </w:tbl>
    <w:p w14:paraId="0F53D5FE" w14:textId="662AE23E" w:rsidR="0003535B" w:rsidRDefault="00860FE1" w:rsidP="00860FE1">
      <w:r w:rsidRPr="00860FE1">
        <w:lastRenderedPageBreak/>
        <w:t xml:space="preserve">Администрации связи </w:t>
      </w:r>
      <w:proofErr w:type="spellStart"/>
      <w:r w:rsidRPr="00860FE1">
        <w:t>РСС</w:t>
      </w:r>
      <w:proofErr w:type="spellEnd"/>
      <w:r w:rsidRPr="00860FE1">
        <w:t xml:space="preserve"> считают, что любое возможное распределение и идентификация HAPS в полосах радиочастот 21,4</w:t>
      </w:r>
      <w:r>
        <w:t>−</w:t>
      </w:r>
      <w:r w:rsidRPr="00860FE1">
        <w:t>22 ГГц и 24,25</w:t>
      </w:r>
      <w:r>
        <w:t>−</w:t>
      </w:r>
      <w:r w:rsidRPr="00860FE1">
        <w:t>27,5 ГГц в Районе 2 в рамках настоящего пункта повестки дня ВКР-19 должно сопровождаться соответствующей защитой межспутниковой службы в полосах частот 24,45</w:t>
      </w:r>
      <w:r>
        <w:t>−</w:t>
      </w:r>
      <w:r w:rsidRPr="00860FE1">
        <w:t>24,75 ГГц и 25,25</w:t>
      </w:r>
      <w:r>
        <w:t>−</w:t>
      </w:r>
      <w:r w:rsidRPr="00860FE1">
        <w:t>27,5 ГГц, ССИЗ (пассивной) в полосах частот 21,2</w:t>
      </w:r>
      <w:r>
        <w:t>−</w:t>
      </w:r>
      <w:r w:rsidRPr="00860FE1">
        <w:t>21,4 ГГц, 22,21</w:t>
      </w:r>
      <w:r>
        <w:t>−</w:t>
      </w:r>
      <w:r w:rsidRPr="00860FE1">
        <w:t>22,5 ГГц и 23,6</w:t>
      </w:r>
      <w:r>
        <w:t>−</w:t>
      </w:r>
      <w:r w:rsidRPr="00860FE1">
        <w:t xml:space="preserve">24 ГГц, ССИЗ и </w:t>
      </w:r>
      <w:proofErr w:type="spellStart"/>
      <w:r w:rsidRPr="00860FE1">
        <w:t>СКИ</w:t>
      </w:r>
      <w:proofErr w:type="spellEnd"/>
      <w:r w:rsidRPr="00860FE1">
        <w:t xml:space="preserve"> (космос-Земля) в полосе частот 25,5</w:t>
      </w:r>
      <w:r>
        <w:t>−</w:t>
      </w:r>
      <w:r w:rsidRPr="00860FE1">
        <w:t>27 ГГц и ФСС в полосах частот 24,75</w:t>
      </w:r>
      <w:r>
        <w:t>−</w:t>
      </w:r>
      <w:r w:rsidRPr="00860FE1">
        <w:t>25,25 ГГц и 27</w:t>
      </w:r>
      <w:r>
        <w:t>−</w:t>
      </w:r>
      <w:r w:rsidRPr="00860FE1">
        <w:t>27,5 ГГц.</w:t>
      </w:r>
    </w:p>
    <w:p w14:paraId="1E4535C3" w14:textId="77777777" w:rsidR="009B5CC2" w:rsidRPr="00774AA7" w:rsidRDefault="009B5CC2" w:rsidP="009B5CC2">
      <w:pPr>
        <w:tabs>
          <w:tab w:val="clear" w:pos="1134"/>
          <w:tab w:val="clear" w:pos="1871"/>
          <w:tab w:val="clear" w:pos="2268"/>
        </w:tabs>
        <w:overflowPunct/>
        <w:autoSpaceDE/>
        <w:autoSpaceDN/>
        <w:adjustRightInd/>
        <w:spacing w:before="0"/>
        <w:textAlignment w:val="auto"/>
      </w:pPr>
      <w:r w:rsidRPr="00774AA7">
        <w:br w:type="page"/>
      </w:r>
    </w:p>
    <w:p w14:paraId="602C2E10" w14:textId="77777777" w:rsidR="00C50A81" w:rsidRPr="00624E15" w:rsidRDefault="00C50A81" w:rsidP="00C50A81">
      <w:pPr>
        <w:pStyle w:val="ArtNo"/>
        <w:spacing w:before="0"/>
      </w:pPr>
      <w:r w:rsidRPr="00624E15">
        <w:lastRenderedPageBreak/>
        <w:t xml:space="preserve">СТАТЬЯ </w:t>
      </w:r>
      <w:r w:rsidRPr="00624E15">
        <w:rPr>
          <w:rStyle w:val="href"/>
        </w:rPr>
        <w:t>5</w:t>
      </w:r>
    </w:p>
    <w:p w14:paraId="19F00CCF" w14:textId="77777777" w:rsidR="00C50A81" w:rsidRPr="00624E15" w:rsidRDefault="00C50A81" w:rsidP="00C50A81">
      <w:pPr>
        <w:pStyle w:val="Arttitle"/>
      </w:pPr>
      <w:r w:rsidRPr="00624E15">
        <w:t>Распределение частот</w:t>
      </w:r>
    </w:p>
    <w:p w14:paraId="29281161" w14:textId="77777777" w:rsidR="00C50A81" w:rsidRPr="00624E15" w:rsidRDefault="00C50A81" w:rsidP="00C50A81">
      <w:pPr>
        <w:pStyle w:val="Section1"/>
      </w:pPr>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p>
    <w:p w14:paraId="012F8837" w14:textId="77777777" w:rsidR="00960BC6" w:rsidRDefault="00C50A81">
      <w:pPr>
        <w:pStyle w:val="Proposal"/>
      </w:pPr>
      <w:r>
        <w:rPr>
          <w:u w:val="single"/>
        </w:rPr>
        <w:t>NOC</w:t>
      </w:r>
      <w:r>
        <w:tab/>
        <w:t>RCC/12A14/1</w:t>
      </w:r>
    </w:p>
    <w:p w14:paraId="17894E85" w14:textId="77777777" w:rsidR="00C50A81" w:rsidRPr="00624E15" w:rsidRDefault="00C50A81" w:rsidP="00C50A81">
      <w:pPr>
        <w:pStyle w:val="Tabletitle"/>
      </w:pPr>
      <w:r w:rsidRPr="00624E15">
        <w:t>5570–6700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4"/>
        <w:gridCol w:w="3140"/>
      </w:tblGrid>
      <w:tr w:rsidR="00C50A81" w:rsidRPr="00624E15" w14:paraId="5AD9D233" w14:textId="77777777" w:rsidTr="00C50A81">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9960210" w14:textId="77777777" w:rsidR="00C50A81" w:rsidRPr="00624E15" w:rsidRDefault="00C50A81" w:rsidP="00C50A81">
            <w:pPr>
              <w:pStyle w:val="Tablehead"/>
              <w:rPr>
                <w:lang w:val="ru-RU"/>
              </w:rPr>
            </w:pPr>
            <w:r w:rsidRPr="00624E15">
              <w:rPr>
                <w:lang w:val="ru-RU"/>
              </w:rPr>
              <w:t>Распределение по службам</w:t>
            </w:r>
          </w:p>
        </w:tc>
      </w:tr>
      <w:tr w:rsidR="00C50A81" w:rsidRPr="00624E15" w14:paraId="5732EC0E" w14:textId="77777777" w:rsidTr="00C50A81">
        <w:trPr>
          <w:cantSplit/>
          <w:jc w:val="center"/>
        </w:trPr>
        <w:tc>
          <w:tcPr>
            <w:tcW w:w="1667" w:type="pct"/>
            <w:tcBorders>
              <w:top w:val="single" w:sz="4" w:space="0" w:color="auto"/>
              <w:left w:val="single" w:sz="4" w:space="0" w:color="auto"/>
              <w:bottom w:val="single" w:sz="4" w:space="0" w:color="auto"/>
              <w:right w:val="single" w:sz="4" w:space="0" w:color="auto"/>
            </w:tcBorders>
          </w:tcPr>
          <w:p w14:paraId="7161E16D" w14:textId="77777777" w:rsidR="00C50A81" w:rsidRPr="00624E15" w:rsidRDefault="00C50A81" w:rsidP="00C50A81">
            <w:pPr>
              <w:pStyle w:val="Tablehead"/>
              <w:rPr>
                <w:lang w:val="ru-RU"/>
              </w:rPr>
            </w:pPr>
            <w:r w:rsidRPr="00624E15">
              <w:rPr>
                <w:lang w:val="ru-RU"/>
              </w:rPr>
              <w:t>Район 1</w:t>
            </w:r>
          </w:p>
        </w:tc>
        <w:tc>
          <w:tcPr>
            <w:tcW w:w="1665" w:type="pct"/>
            <w:tcBorders>
              <w:top w:val="single" w:sz="4" w:space="0" w:color="auto"/>
              <w:left w:val="single" w:sz="4" w:space="0" w:color="auto"/>
              <w:bottom w:val="single" w:sz="4" w:space="0" w:color="auto"/>
              <w:right w:val="single" w:sz="4" w:space="0" w:color="auto"/>
            </w:tcBorders>
          </w:tcPr>
          <w:p w14:paraId="53121486" w14:textId="77777777" w:rsidR="00C50A81" w:rsidRPr="00624E15" w:rsidRDefault="00C50A81" w:rsidP="00C50A81">
            <w:pPr>
              <w:pStyle w:val="Tablehead"/>
              <w:rPr>
                <w:lang w:val="ru-RU"/>
              </w:rPr>
            </w:pPr>
            <w:r w:rsidRPr="00624E15">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77AA3151" w14:textId="77777777" w:rsidR="00C50A81" w:rsidRPr="00624E15" w:rsidRDefault="00C50A81" w:rsidP="00C50A81">
            <w:pPr>
              <w:pStyle w:val="Tablehead"/>
              <w:rPr>
                <w:lang w:val="ru-RU"/>
              </w:rPr>
            </w:pPr>
            <w:r w:rsidRPr="00624E15">
              <w:rPr>
                <w:lang w:val="ru-RU"/>
              </w:rPr>
              <w:t>Район 3</w:t>
            </w:r>
          </w:p>
        </w:tc>
      </w:tr>
      <w:tr w:rsidR="00C50A81" w:rsidRPr="00624E15" w14:paraId="2169A855" w14:textId="77777777" w:rsidTr="00C50A81">
        <w:tblPrEx>
          <w:tblBorders>
            <w:top w:val="none" w:sz="0" w:space="0" w:color="auto"/>
          </w:tblBorders>
        </w:tblPrEx>
        <w:trPr>
          <w:cantSplit/>
          <w:jc w:val="center"/>
        </w:trPr>
        <w:tc>
          <w:tcPr>
            <w:tcW w:w="1667" w:type="pct"/>
            <w:tcBorders>
              <w:top w:val="single" w:sz="4" w:space="0" w:color="auto"/>
              <w:bottom w:val="single" w:sz="4" w:space="0" w:color="auto"/>
              <w:right w:val="nil"/>
            </w:tcBorders>
          </w:tcPr>
          <w:p w14:paraId="6D9FFDB4" w14:textId="77777777" w:rsidR="00C50A81" w:rsidRPr="00624E15" w:rsidRDefault="00C50A81" w:rsidP="00C50A81">
            <w:pPr>
              <w:pStyle w:val="Tablehead"/>
              <w:keepNext w:val="0"/>
              <w:spacing w:before="20" w:after="20"/>
              <w:jc w:val="left"/>
              <w:rPr>
                <w:rStyle w:val="Tablefreq"/>
                <w:rFonts w:cs="Times New Roman Bold"/>
                <w:szCs w:val="18"/>
                <w:lang w:val="ru-RU"/>
              </w:rPr>
            </w:pPr>
            <w:r w:rsidRPr="00624E15">
              <w:rPr>
                <w:rStyle w:val="Tablefreq"/>
                <w:lang w:val="ru-RU"/>
              </w:rPr>
              <w:t>5 925–6 700</w:t>
            </w:r>
          </w:p>
        </w:tc>
        <w:tc>
          <w:tcPr>
            <w:tcW w:w="3333" w:type="pct"/>
            <w:gridSpan w:val="2"/>
            <w:tcBorders>
              <w:top w:val="single" w:sz="4" w:space="0" w:color="auto"/>
              <w:left w:val="nil"/>
              <w:bottom w:val="single" w:sz="4" w:space="0" w:color="auto"/>
            </w:tcBorders>
          </w:tcPr>
          <w:p w14:paraId="2DD4DE66" w14:textId="77777777" w:rsidR="00C50A81" w:rsidRPr="00624E15" w:rsidRDefault="00C50A81" w:rsidP="00C50A81">
            <w:pPr>
              <w:pStyle w:val="TableTextS5"/>
              <w:ind w:left="85"/>
              <w:rPr>
                <w:rStyle w:val="Artref"/>
                <w:bCs w:val="0"/>
                <w:lang w:val="ru-RU"/>
              </w:rPr>
            </w:pPr>
            <w:r w:rsidRPr="00624E15">
              <w:rPr>
                <w:lang w:val="ru-RU"/>
              </w:rPr>
              <w:t>ФИКСИРОВАННАЯ</w:t>
            </w:r>
            <w:r w:rsidRPr="00624E15">
              <w:rPr>
                <w:rStyle w:val="Artref"/>
                <w:lang w:val="ru-RU"/>
              </w:rPr>
              <w:t xml:space="preserve">  5.457</w:t>
            </w:r>
          </w:p>
          <w:p w14:paraId="5A64BA35" w14:textId="77777777" w:rsidR="00C50A81" w:rsidRPr="00624E15" w:rsidRDefault="00C50A81" w:rsidP="00C50A81">
            <w:pPr>
              <w:pStyle w:val="TableTextS5"/>
              <w:ind w:left="85"/>
              <w:rPr>
                <w:rStyle w:val="Artref"/>
                <w:bCs w:val="0"/>
                <w:lang w:val="ru-RU"/>
              </w:rPr>
            </w:pPr>
            <w:r w:rsidRPr="00624E15">
              <w:rPr>
                <w:lang w:val="ru-RU"/>
              </w:rPr>
              <w:t xml:space="preserve">ФИКСИРОВАННАЯ СПУТНИКОВАЯ (Земля-космос)  </w:t>
            </w:r>
            <w:r w:rsidRPr="00624E15">
              <w:rPr>
                <w:rStyle w:val="Artref"/>
                <w:lang w:val="ru-RU"/>
              </w:rPr>
              <w:t>5.457А  5.457В</w:t>
            </w:r>
          </w:p>
          <w:p w14:paraId="65486436" w14:textId="77777777" w:rsidR="00C50A81" w:rsidRPr="00624E15" w:rsidRDefault="00C50A81" w:rsidP="00C50A81">
            <w:pPr>
              <w:pStyle w:val="TableTextS5"/>
              <w:ind w:left="85"/>
              <w:rPr>
                <w:rStyle w:val="Artref"/>
                <w:bCs w:val="0"/>
                <w:lang w:val="ru-RU"/>
              </w:rPr>
            </w:pPr>
            <w:r w:rsidRPr="00624E15">
              <w:rPr>
                <w:lang w:val="ru-RU"/>
              </w:rPr>
              <w:t xml:space="preserve">ПОДВИЖНАЯ  </w:t>
            </w:r>
            <w:r w:rsidRPr="00624E15">
              <w:rPr>
                <w:rStyle w:val="Artref"/>
                <w:lang w:val="ru-RU"/>
              </w:rPr>
              <w:t>5.457С</w:t>
            </w:r>
          </w:p>
          <w:p w14:paraId="2539471B" w14:textId="77777777" w:rsidR="00C50A81" w:rsidRPr="00624E15" w:rsidRDefault="00C50A81" w:rsidP="00C50A81">
            <w:pPr>
              <w:pStyle w:val="TableTextS5"/>
              <w:spacing w:before="20" w:after="20"/>
              <w:ind w:hanging="255"/>
              <w:rPr>
                <w:rStyle w:val="Artref"/>
                <w:rFonts w:asciiTheme="majorBidi" w:hAnsiTheme="majorBidi" w:cstheme="majorBidi"/>
                <w:b/>
                <w:bCs w:val="0"/>
                <w:szCs w:val="18"/>
                <w:lang w:val="ru-RU"/>
              </w:rPr>
            </w:pPr>
            <w:r w:rsidRPr="00624E15">
              <w:rPr>
                <w:rStyle w:val="Artref"/>
                <w:lang w:val="ru-RU"/>
              </w:rPr>
              <w:t>5.149  5.440  5.458</w:t>
            </w:r>
          </w:p>
        </w:tc>
      </w:tr>
    </w:tbl>
    <w:p w14:paraId="6D6B9054" w14:textId="0F8D3D8C" w:rsidR="00960BC6" w:rsidRDefault="00C50A81">
      <w:pPr>
        <w:pStyle w:val="Reasons"/>
      </w:pPr>
      <w:r>
        <w:rPr>
          <w:b/>
        </w:rPr>
        <w:t>Основания</w:t>
      </w:r>
      <w:proofErr w:type="gramStart"/>
      <w:r w:rsidRPr="00C50A81">
        <w:rPr>
          <w:bCs/>
        </w:rPr>
        <w:t>:</w:t>
      </w:r>
      <w:r>
        <w:tab/>
      </w:r>
      <w:r w:rsidRPr="00C50A81">
        <w:t>Не</w:t>
      </w:r>
      <w:proofErr w:type="gramEnd"/>
      <w:r w:rsidRPr="00C50A81">
        <w:t xml:space="preserve"> вносить изменений в связи с необходимостью сохранения условий защиты существующих служб.</w:t>
      </w:r>
    </w:p>
    <w:p w14:paraId="528CE358" w14:textId="77777777" w:rsidR="00960BC6" w:rsidRDefault="00C50A81">
      <w:pPr>
        <w:pStyle w:val="Proposal"/>
      </w:pPr>
      <w:r>
        <w:rPr>
          <w:u w:val="single"/>
        </w:rPr>
        <w:t>NOC</w:t>
      </w:r>
      <w:r>
        <w:tab/>
        <w:t>RCC/12A14/2</w:t>
      </w:r>
      <w:r>
        <w:rPr>
          <w:vanish/>
          <w:color w:val="7F7F7F" w:themeColor="text1" w:themeTint="80"/>
          <w:vertAlign w:val="superscript"/>
        </w:rPr>
        <w:t>#49729</w:t>
      </w:r>
    </w:p>
    <w:p w14:paraId="01FA987D" w14:textId="77777777" w:rsidR="00C50A81" w:rsidRPr="00B24A7E" w:rsidRDefault="00C50A81" w:rsidP="00C50A81">
      <w:pPr>
        <w:pStyle w:val="ResNo"/>
      </w:pPr>
      <w:bookmarkStart w:id="8" w:name="_Toc450292586"/>
      <w:r w:rsidRPr="00B24A7E">
        <w:t xml:space="preserve">РЕЗОЛЮЦИЯ </w:t>
      </w:r>
      <w:r w:rsidRPr="00B24A7E">
        <w:rPr>
          <w:rStyle w:val="href"/>
        </w:rPr>
        <w:t>150</w:t>
      </w:r>
      <w:r w:rsidRPr="00B24A7E">
        <w:t xml:space="preserve"> (ВКР-12)</w:t>
      </w:r>
      <w:bookmarkEnd w:id="8"/>
    </w:p>
    <w:p w14:paraId="05B8AE02" w14:textId="77777777" w:rsidR="00C50A81" w:rsidRPr="00B24A7E" w:rsidRDefault="00C50A81" w:rsidP="00C50A81">
      <w:pPr>
        <w:pStyle w:val="Restitle"/>
      </w:pPr>
      <w:bookmarkStart w:id="9" w:name="_Toc323908454"/>
      <w:bookmarkStart w:id="10" w:name="_Toc329089572"/>
      <w:bookmarkStart w:id="11" w:name="_Toc450292587"/>
      <w:r w:rsidRPr="00B24A7E">
        <w:t>Использование полос частот 6440</w:t>
      </w:r>
      <w:r w:rsidRPr="00B24A7E">
        <w:sym w:font="Symbol" w:char="F02D"/>
      </w:r>
      <w:r w:rsidRPr="00B24A7E">
        <w:t>6520 МГц и 6560</w:t>
      </w:r>
      <w:r w:rsidRPr="00B24A7E">
        <w:sym w:font="Symbol" w:char="F02D"/>
      </w:r>
      <w:r w:rsidRPr="00B24A7E">
        <w:t>6640 МГц линиями станций сопряжения для станций на высотной платформе фиксированной службы</w:t>
      </w:r>
      <w:bookmarkEnd w:id="9"/>
      <w:bookmarkEnd w:id="10"/>
      <w:bookmarkEnd w:id="11"/>
    </w:p>
    <w:p w14:paraId="18F837DB" w14:textId="400A4AA7" w:rsidR="00960BC6" w:rsidRDefault="00C50A81">
      <w:pPr>
        <w:pStyle w:val="Reasons"/>
      </w:pPr>
      <w:r>
        <w:rPr>
          <w:b/>
        </w:rPr>
        <w:t>Основания</w:t>
      </w:r>
      <w:proofErr w:type="gramStart"/>
      <w:r w:rsidRPr="00C50A81">
        <w:rPr>
          <w:bCs/>
        </w:rPr>
        <w:t>:</w:t>
      </w:r>
      <w:r>
        <w:tab/>
      </w:r>
      <w:r w:rsidRPr="00C50A81">
        <w:t>Не</w:t>
      </w:r>
      <w:proofErr w:type="gramEnd"/>
      <w:r w:rsidRPr="00C50A81">
        <w:t xml:space="preserve"> вносить изменений в связи с необходимостью сохранения условий защиты существующих служб.</w:t>
      </w:r>
    </w:p>
    <w:p w14:paraId="05838EB7" w14:textId="77777777" w:rsidR="00960BC6" w:rsidRDefault="00C50A81">
      <w:pPr>
        <w:pStyle w:val="Proposal"/>
      </w:pPr>
      <w:r>
        <w:t>ADD</w:t>
      </w:r>
      <w:r>
        <w:tab/>
        <w:t>RCC/12A14/3</w:t>
      </w:r>
      <w:r>
        <w:rPr>
          <w:vanish/>
          <w:color w:val="7F7F7F" w:themeColor="text1" w:themeTint="80"/>
          <w:vertAlign w:val="superscript"/>
        </w:rPr>
        <w:t>#49749</w:t>
      </w:r>
    </w:p>
    <w:p w14:paraId="2306B59F" w14:textId="3875B552" w:rsidR="00C50A81" w:rsidRPr="00B24A7E" w:rsidRDefault="00C50A81" w:rsidP="00C50A81">
      <w:pPr>
        <w:pStyle w:val="ResNo"/>
      </w:pPr>
      <w:r w:rsidRPr="00B24A7E">
        <w:t xml:space="preserve">ПРОЕКТ НОВОЙ РЕЗОЛЮЦИИ </w:t>
      </w:r>
      <w:r w:rsidRPr="00B24A7E">
        <w:rPr>
          <w:bCs/>
        </w:rPr>
        <w:t>[</w:t>
      </w:r>
      <w:proofErr w:type="spellStart"/>
      <w:r w:rsidRPr="00C50A81">
        <w:rPr>
          <w:bCs/>
        </w:rPr>
        <w:t>RCC</w:t>
      </w:r>
      <w:proofErr w:type="spellEnd"/>
      <w:r w:rsidRPr="00C50A81">
        <w:rPr>
          <w:bCs/>
        </w:rPr>
        <w:t>/</w:t>
      </w:r>
      <w:proofErr w:type="spellStart"/>
      <w:r w:rsidRPr="00C50A81">
        <w:rPr>
          <w:bCs/>
        </w:rPr>
        <w:t>21GHZ</w:t>
      </w:r>
      <w:proofErr w:type="spellEnd"/>
      <w:r w:rsidRPr="00B24A7E">
        <w:rPr>
          <w:bCs/>
        </w:rPr>
        <w:t>]</w:t>
      </w:r>
      <w:r w:rsidRPr="00B24A7E">
        <w:t xml:space="preserve"> (ВКР</w:t>
      </w:r>
      <w:r w:rsidRPr="00B24A7E">
        <w:noBreakHyphen/>
        <w:t>19)</w:t>
      </w:r>
    </w:p>
    <w:p w14:paraId="53725A42" w14:textId="77777777" w:rsidR="00C50A81" w:rsidRPr="00B24A7E" w:rsidRDefault="00C50A81" w:rsidP="00C50A81">
      <w:pPr>
        <w:pStyle w:val="Restitle"/>
        <w:rPr>
          <w:bCs/>
        </w:rPr>
      </w:pPr>
      <w:r w:rsidRPr="00B24A7E">
        <w:rPr>
          <w:bCs/>
        </w:rPr>
        <w:t>Использование полосы 21</w:t>
      </w:r>
      <w:r w:rsidRPr="00B24A7E">
        <w:rPr>
          <w:rFonts w:eastAsiaTheme="minorHAnsi"/>
        </w:rPr>
        <w:t>,4−22 ГГц станциями на высотной платформе фиксированной службы для Района 2</w:t>
      </w:r>
    </w:p>
    <w:p w14:paraId="64FD6EBA" w14:textId="77777777" w:rsidR="00C50A81" w:rsidRPr="00B24A7E" w:rsidRDefault="00C50A81" w:rsidP="00C50A81">
      <w:pPr>
        <w:pStyle w:val="Normalaftertitle0"/>
      </w:pPr>
      <w:r w:rsidRPr="00B24A7E">
        <w:t>Всемирная конференция радиосвязи (Шарм-эль-Шейх, 2019 г.),</w:t>
      </w:r>
    </w:p>
    <w:p w14:paraId="698DC882" w14:textId="77777777" w:rsidR="00C50A81" w:rsidRPr="00B24A7E" w:rsidRDefault="00C50A81" w:rsidP="00C50A81">
      <w:pPr>
        <w:pStyle w:val="Call"/>
      </w:pPr>
      <w:r w:rsidRPr="00B24A7E">
        <w:t>учитывая</w:t>
      </w:r>
      <w:r w:rsidRPr="00B24A7E">
        <w:rPr>
          <w:i w:val="0"/>
          <w:iCs/>
        </w:rPr>
        <w:t>,</w:t>
      </w:r>
    </w:p>
    <w:p w14:paraId="74AD9708" w14:textId="54D972A9" w:rsidR="00C50A81" w:rsidRPr="00B24A7E" w:rsidRDefault="003852D3" w:rsidP="00C50A81">
      <w:pPr>
        <w:rPr>
          <w:i/>
        </w:rPr>
      </w:pPr>
      <w:r>
        <w:rPr>
          <w:i/>
          <w:iCs/>
        </w:rPr>
        <w:t>...</w:t>
      </w:r>
    </w:p>
    <w:p w14:paraId="428802DF" w14:textId="77777777" w:rsidR="00C50A81" w:rsidRPr="00B24A7E" w:rsidRDefault="00C50A81" w:rsidP="00C50A81">
      <w:pPr>
        <w:pStyle w:val="Call"/>
      </w:pPr>
      <w:r w:rsidRPr="00B24A7E">
        <w:t xml:space="preserve">признавая </w:t>
      </w:r>
    </w:p>
    <w:p w14:paraId="76E2ED51" w14:textId="7950C960" w:rsidR="00C50A81" w:rsidRPr="00B24A7E" w:rsidRDefault="003852D3" w:rsidP="00C50A81">
      <w:pPr>
        <w:pStyle w:val="Note"/>
        <w:rPr>
          <w:lang w:val="ru-RU"/>
        </w:rPr>
      </w:pPr>
      <w:r>
        <w:rPr>
          <w:lang w:val="ru-RU"/>
        </w:rPr>
        <w:t>...</w:t>
      </w:r>
    </w:p>
    <w:p w14:paraId="7AB72120" w14:textId="77777777" w:rsidR="00C50A81" w:rsidRPr="00B24A7E" w:rsidRDefault="00C50A81" w:rsidP="00C50A81">
      <w:pPr>
        <w:pStyle w:val="Call"/>
        <w:rPr>
          <w:i w:val="0"/>
          <w:iCs/>
        </w:rPr>
      </w:pPr>
      <w:r w:rsidRPr="00B24A7E">
        <w:t>решает</w:t>
      </w:r>
      <w:r w:rsidRPr="00B24A7E">
        <w:rPr>
          <w:i w:val="0"/>
          <w:iCs/>
        </w:rPr>
        <w:t>,</w:t>
      </w:r>
    </w:p>
    <w:p w14:paraId="09101012" w14:textId="58BF2032" w:rsidR="00C50A81" w:rsidRPr="00B24A7E" w:rsidRDefault="003852D3" w:rsidP="00C50A81">
      <w:pPr>
        <w:rPr>
          <w:lang w:eastAsia="ja-JP"/>
        </w:rPr>
      </w:pPr>
      <w:r>
        <w:t>...</w:t>
      </w:r>
    </w:p>
    <w:p w14:paraId="484539D6" w14:textId="77777777" w:rsidR="00C50A81" w:rsidRPr="00B24A7E" w:rsidRDefault="00C50A81" w:rsidP="00C50A81">
      <w:pPr>
        <w:spacing w:after="240"/>
      </w:pPr>
      <w:r w:rsidRPr="00B24A7E">
        <w:t>2</w:t>
      </w:r>
      <w:r w:rsidRPr="00B24A7E">
        <w:tab/>
        <w:t>что с целью обеспечения защиты ССИЗ (пассивной) плотность э.и.и.м. в полосах 21,2−21,4 ГГц и 22,21−22,5 ГГц каждой платформы HAPS, работающей в полосе 21,4−22 ГГц, не должна превышать следующих значений:</w:t>
      </w:r>
    </w:p>
    <w:p w14:paraId="22C8B030" w14:textId="77777777" w:rsidR="00C50A81" w:rsidRPr="00B24A7E" w:rsidRDefault="00C50A81" w:rsidP="00C50A81">
      <w:pPr>
        <w:pStyle w:val="enumlev1"/>
        <w:tabs>
          <w:tab w:val="clear" w:pos="1871"/>
          <w:tab w:val="clear" w:pos="2608"/>
          <w:tab w:val="left" w:pos="5812"/>
          <w:tab w:val="right" w:pos="7125"/>
          <w:tab w:val="left" w:pos="7230"/>
        </w:tabs>
        <w:rPr>
          <w:lang w:eastAsia="ja-JP"/>
        </w:rPr>
      </w:pPr>
      <w:r w:rsidRPr="00B24A7E">
        <w:rPr>
          <w:lang w:eastAsia="ja-JP"/>
        </w:rPr>
        <w:lastRenderedPageBreak/>
        <w:tab/>
        <w:t>−0,76 θ − 9,5</w:t>
      </w:r>
      <w:r w:rsidRPr="00B24A7E">
        <w:rPr>
          <w:lang w:eastAsia="ja-JP"/>
        </w:rPr>
        <w:tab/>
        <w:t xml:space="preserve">дБ(Вт/100 МГц)) </w:t>
      </w:r>
      <w:r w:rsidRPr="00B24A7E">
        <w:rPr>
          <w:lang w:eastAsia="ja-JP"/>
        </w:rPr>
        <w:tab/>
        <w:t>при</w:t>
      </w:r>
      <w:r w:rsidRPr="00B24A7E">
        <w:rPr>
          <w:lang w:eastAsia="ja-JP"/>
        </w:rPr>
        <w:tab/>
        <w:t>−4,53°</w:t>
      </w:r>
      <w:r w:rsidRPr="00B24A7E">
        <w:rPr>
          <w:lang w:eastAsia="ja-JP"/>
        </w:rPr>
        <w:tab/>
        <w:t>≤ θ &lt; 35,5°;</w:t>
      </w:r>
    </w:p>
    <w:p w14:paraId="081BE2DB" w14:textId="77777777" w:rsidR="00C50A81" w:rsidRPr="00B24A7E" w:rsidRDefault="00C50A81" w:rsidP="00C50A81">
      <w:pPr>
        <w:pStyle w:val="enumlev1"/>
        <w:tabs>
          <w:tab w:val="clear" w:pos="1871"/>
          <w:tab w:val="clear" w:pos="2608"/>
          <w:tab w:val="left" w:pos="5812"/>
          <w:tab w:val="right" w:pos="7125"/>
          <w:tab w:val="left" w:pos="7230"/>
        </w:tabs>
        <w:rPr>
          <w:lang w:eastAsia="ja-JP"/>
        </w:rPr>
      </w:pPr>
      <w:r w:rsidRPr="00B24A7E">
        <w:rPr>
          <w:lang w:eastAsia="ja-JP"/>
        </w:rPr>
        <w:tab/>
        <w:t>−36,5</w:t>
      </w:r>
      <w:r w:rsidRPr="00B24A7E">
        <w:rPr>
          <w:lang w:eastAsia="ja-JP"/>
        </w:rPr>
        <w:tab/>
      </w:r>
      <w:r w:rsidRPr="00B24A7E">
        <w:t>дБ(Вт/100 </w:t>
      </w:r>
      <w:r w:rsidRPr="00B24A7E">
        <w:rPr>
          <w:rFonts w:eastAsia="SimSun"/>
        </w:rPr>
        <w:t>М</w:t>
      </w:r>
      <w:r w:rsidRPr="00B24A7E">
        <w:t>Гц))</w:t>
      </w:r>
      <w:r w:rsidRPr="00B24A7E">
        <w:rPr>
          <w:lang w:eastAsia="ja-JP"/>
        </w:rPr>
        <w:t xml:space="preserve"> </w:t>
      </w:r>
      <w:r w:rsidRPr="00B24A7E">
        <w:rPr>
          <w:lang w:eastAsia="ja-JP"/>
        </w:rPr>
        <w:tab/>
        <w:t>при</w:t>
      </w:r>
      <w:r w:rsidRPr="00B24A7E">
        <w:rPr>
          <w:lang w:eastAsia="ja-JP"/>
        </w:rPr>
        <w:tab/>
        <w:t>35,5°</w:t>
      </w:r>
      <w:r w:rsidRPr="00B24A7E">
        <w:rPr>
          <w:lang w:eastAsia="ja-JP"/>
        </w:rPr>
        <w:tab/>
        <w:t>≤ θ ≤ 90°,</w:t>
      </w:r>
    </w:p>
    <w:p w14:paraId="33F52556" w14:textId="77777777" w:rsidR="003852D3" w:rsidRPr="003852D3" w:rsidRDefault="003852D3" w:rsidP="003852D3">
      <w:pPr>
        <w:rPr>
          <w:szCs w:val="24"/>
          <w:lang w:eastAsia="ja-JP"/>
        </w:rPr>
      </w:pPr>
      <w:r w:rsidRPr="003852D3">
        <w:rPr>
          <w:szCs w:val="24"/>
          <w:lang w:eastAsia="ja-JP"/>
        </w:rPr>
        <w:t xml:space="preserve">где </w:t>
      </w:r>
      <w:r w:rsidRPr="003852D3">
        <w:rPr>
          <w:iCs/>
          <w:szCs w:val="24"/>
          <w:lang w:eastAsia="ja-JP"/>
        </w:rPr>
        <w:t>θ</w:t>
      </w:r>
      <w:r w:rsidRPr="003852D3">
        <w:rPr>
          <w:i/>
          <w:szCs w:val="24"/>
          <w:lang w:eastAsia="ja-JP"/>
        </w:rPr>
        <w:t xml:space="preserve"> – </w:t>
      </w:r>
      <w:r w:rsidRPr="003852D3">
        <w:rPr>
          <w:iCs/>
          <w:szCs w:val="24"/>
          <w:lang w:eastAsia="ja-JP"/>
        </w:rPr>
        <w:t>угол прихода падающей волны в градусах</w:t>
      </w:r>
      <w:r w:rsidRPr="003852D3">
        <w:rPr>
          <w:szCs w:val="24"/>
          <w:lang w:eastAsia="ja-JP"/>
        </w:rPr>
        <w:t>;</w:t>
      </w:r>
    </w:p>
    <w:p w14:paraId="4FA11C87" w14:textId="10F73C51" w:rsidR="00C50A81" w:rsidRPr="00B24A7E" w:rsidRDefault="003852D3">
      <w:r>
        <w:t>...</w:t>
      </w:r>
    </w:p>
    <w:p w14:paraId="72D04021" w14:textId="77777777" w:rsidR="00C50A81" w:rsidRPr="00B24A7E" w:rsidRDefault="00C50A81" w:rsidP="00C50A81">
      <w:pPr>
        <w:pStyle w:val="Call"/>
      </w:pPr>
      <w:r w:rsidRPr="00B24A7E">
        <w:t>поручает Директору Бюро радиосвязи</w:t>
      </w:r>
    </w:p>
    <w:p w14:paraId="3A393111" w14:textId="3488644A" w:rsidR="00C50A81" w:rsidRPr="00B24A7E" w:rsidRDefault="003852D3" w:rsidP="00C50A81">
      <w:r>
        <w:t>...</w:t>
      </w:r>
    </w:p>
    <w:p w14:paraId="3F1C356A" w14:textId="5595AFAE" w:rsidR="00960BC6" w:rsidRDefault="00C50A81">
      <w:pPr>
        <w:pStyle w:val="Reasons"/>
      </w:pPr>
      <w:r>
        <w:rPr>
          <w:b/>
        </w:rPr>
        <w:t>Основания</w:t>
      </w:r>
      <w:r w:rsidRPr="003852D3">
        <w:rPr>
          <w:bCs/>
        </w:rPr>
        <w:t>:</w:t>
      </w:r>
      <w:r>
        <w:tab/>
      </w:r>
      <w:r w:rsidR="003852D3" w:rsidRPr="003852D3">
        <w:t>Пересмотр регламентарных мер должен сопровождаться защитой ССИЗ (пассивной), работающей в полосах частот 21,2</w:t>
      </w:r>
      <w:r w:rsidR="003852D3">
        <w:t>−</w:t>
      </w:r>
      <w:r w:rsidR="003852D3" w:rsidRPr="003852D3">
        <w:t>21,4 ГГц и 22,21</w:t>
      </w:r>
      <w:r w:rsidR="003852D3">
        <w:t>−</w:t>
      </w:r>
      <w:r w:rsidR="003852D3" w:rsidRPr="003852D3">
        <w:t>22,5 ГГц.</w:t>
      </w:r>
    </w:p>
    <w:p w14:paraId="3839EDFD" w14:textId="77777777" w:rsidR="00960BC6" w:rsidRDefault="00C50A81">
      <w:pPr>
        <w:pStyle w:val="Proposal"/>
      </w:pPr>
      <w:r>
        <w:t>ADD</w:t>
      </w:r>
      <w:r>
        <w:tab/>
        <w:t>RCC/12A14/4</w:t>
      </w:r>
      <w:r>
        <w:rPr>
          <w:vanish/>
          <w:color w:val="7F7F7F" w:themeColor="text1" w:themeTint="80"/>
          <w:vertAlign w:val="superscript"/>
        </w:rPr>
        <w:t>#49757</w:t>
      </w:r>
    </w:p>
    <w:p w14:paraId="216BCB85" w14:textId="3FA582F9" w:rsidR="00C50A81" w:rsidRPr="00B24A7E" w:rsidRDefault="00C50A81" w:rsidP="00C50A81">
      <w:pPr>
        <w:pStyle w:val="ResNo"/>
      </w:pPr>
      <w:r w:rsidRPr="00B24A7E">
        <w:t>ПРОЕКТ НОВОЙ РЕЗОЛЮЦИИ [</w:t>
      </w:r>
      <w:proofErr w:type="spellStart"/>
      <w:r w:rsidR="003852D3" w:rsidRPr="003852D3">
        <w:t>RCC</w:t>
      </w:r>
      <w:proofErr w:type="spellEnd"/>
      <w:r w:rsidR="003852D3" w:rsidRPr="003852D3">
        <w:t>/24-</w:t>
      </w:r>
      <w:proofErr w:type="spellStart"/>
      <w:r w:rsidR="003852D3" w:rsidRPr="003852D3">
        <w:t>27GHZ</w:t>
      </w:r>
      <w:proofErr w:type="spellEnd"/>
      <w:r w:rsidRPr="00B24A7E">
        <w:t>] (ВКР-19)</w:t>
      </w:r>
    </w:p>
    <w:p w14:paraId="3F6B612B" w14:textId="4F035A84" w:rsidR="00C50A81" w:rsidRPr="00B24A7E" w:rsidRDefault="003852D3" w:rsidP="00C50A81">
      <w:pPr>
        <w:pStyle w:val="Restitle"/>
        <w:rPr>
          <w:bCs/>
        </w:rPr>
      </w:pPr>
      <w:r w:rsidRPr="003852D3">
        <w:rPr>
          <w:bCs/>
        </w:rPr>
        <w:t>Использование полос частот в диап</w:t>
      </w:r>
      <w:r>
        <w:rPr>
          <w:bCs/>
        </w:rPr>
        <w:t>а</w:t>
      </w:r>
      <w:r w:rsidRPr="003852D3">
        <w:rPr>
          <w:bCs/>
        </w:rPr>
        <w:t>зоне 24,25</w:t>
      </w:r>
      <w:r>
        <w:rPr>
          <w:bCs/>
        </w:rPr>
        <w:t>−</w:t>
      </w:r>
      <w:r w:rsidRPr="003852D3">
        <w:rPr>
          <w:bCs/>
        </w:rPr>
        <w:t>27,5 ГГц станциями на высотной платформе фиксированной службы в Районе 2</w:t>
      </w:r>
    </w:p>
    <w:p w14:paraId="157B7CC6" w14:textId="77777777" w:rsidR="00C50A81" w:rsidRPr="00B24A7E" w:rsidRDefault="00C50A81" w:rsidP="00C50A81">
      <w:pPr>
        <w:pStyle w:val="Normalaftertitle0"/>
      </w:pPr>
      <w:r w:rsidRPr="00B24A7E">
        <w:t>Всемирная конференция радиосвязи (Шарм-эль-Шейх, 2019 г.),</w:t>
      </w:r>
    </w:p>
    <w:p w14:paraId="3D6E7CB7" w14:textId="77777777" w:rsidR="00C50A81" w:rsidRPr="00B24A7E" w:rsidRDefault="00C50A81" w:rsidP="00C50A81">
      <w:pPr>
        <w:pStyle w:val="Call"/>
        <w:rPr>
          <w:i w:val="0"/>
          <w:iCs/>
        </w:rPr>
      </w:pPr>
      <w:r w:rsidRPr="00B24A7E">
        <w:t>учитывая</w:t>
      </w:r>
      <w:r w:rsidRPr="00B24A7E">
        <w:rPr>
          <w:i w:val="0"/>
          <w:iCs/>
        </w:rPr>
        <w:t>,</w:t>
      </w:r>
    </w:p>
    <w:p w14:paraId="10D32CD8" w14:textId="0652F1C7" w:rsidR="00C50A81" w:rsidRPr="00B24A7E" w:rsidRDefault="003852D3">
      <w:pPr>
        <w:rPr>
          <w:szCs w:val="24"/>
          <w:lang w:eastAsia="zh-CN"/>
        </w:rPr>
      </w:pPr>
      <w:r>
        <w:rPr>
          <w:i/>
          <w:iCs/>
        </w:rPr>
        <w:t>...</w:t>
      </w:r>
    </w:p>
    <w:p w14:paraId="106C23AD" w14:textId="77777777" w:rsidR="00C50A81" w:rsidRPr="00B24A7E" w:rsidRDefault="00C50A81" w:rsidP="00C50A81">
      <w:pPr>
        <w:pStyle w:val="Call"/>
      </w:pPr>
      <w:r w:rsidRPr="00B24A7E">
        <w:t>признавая</w:t>
      </w:r>
      <w:r w:rsidRPr="00B24A7E">
        <w:rPr>
          <w:i w:val="0"/>
          <w:iCs/>
        </w:rPr>
        <w:t>,</w:t>
      </w:r>
    </w:p>
    <w:p w14:paraId="0E491E2D" w14:textId="5A3F5345" w:rsidR="00C50A81" w:rsidRPr="00B24A7E" w:rsidRDefault="003852D3" w:rsidP="00C50A81">
      <w:r>
        <w:rPr>
          <w:i/>
          <w:iCs/>
        </w:rPr>
        <w:t>...</w:t>
      </w:r>
    </w:p>
    <w:p w14:paraId="26176C22" w14:textId="77777777" w:rsidR="00C50A81" w:rsidRPr="00B24A7E" w:rsidRDefault="00C50A81" w:rsidP="00C50A81">
      <w:pPr>
        <w:pStyle w:val="Call"/>
        <w:tabs>
          <w:tab w:val="clear" w:pos="2268"/>
          <w:tab w:val="left" w:pos="4239"/>
        </w:tabs>
      </w:pPr>
      <w:r w:rsidRPr="00B24A7E">
        <w:t>решает</w:t>
      </w:r>
      <w:r w:rsidRPr="00B24A7E">
        <w:rPr>
          <w:i w:val="0"/>
          <w:iCs/>
        </w:rPr>
        <w:t>,</w:t>
      </w:r>
    </w:p>
    <w:p w14:paraId="24126402" w14:textId="05439707" w:rsidR="00C50A81" w:rsidRPr="00B24A7E" w:rsidRDefault="003852D3" w:rsidP="00C50A81">
      <w:pPr>
        <w:pStyle w:val="Note"/>
        <w:rPr>
          <w:lang w:val="ru-RU" w:eastAsia="ja-JP"/>
        </w:rPr>
      </w:pPr>
      <w:r>
        <w:rPr>
          <w:lang w:val="ru-RU" w:eastAsia="ja-JP"/>
        </w:rPr>
        <w:t>...</w:t>
      </w:r>
    </w:p>
    <w:p w14:paraId="7093576C" w14:textId="77777777" w:rsidR="00C50A81" w:rsidRPr="00B24A7E" w:rsidRDefault="00C50A81">
      <w:r w:rsidRPr="00B24A7E">
        <w:t>3</w:t>
      </w:r>
      <w:r w:rsidRPr="00B24A7E">
        <w:tab/>
        <w:t>что с целью защиты межспутниковой службы плотность э.и.и.м. каждой HAPS в полосе 27−27,5 ГГц не должна превышать значения −70,7 </w:t>
      </w:r>
      <w:proofErr w:type="gramStart"/>
      <w:r w:rsidRPr="00B24A7E">
        <w:t>дБ(</w:t>
      </w:r>
      <w:proofErr w:type="gramEnd"/>
      <w:r w:rsidRPr="00B24A7E">
        <w:t>Вт/Гц) при угле отклонения от надира больше 85,5°;</w:t>
      </w:r>
    </w:p>
    <w:p w14:paraId="5F8DBB00" w14:textId="2B947AEE" w:rsidR="00C50A81" w:rsidRPr="00B24A7E" w:rsidRDefault="00C50A81">
      <w:r w:rsidRPr="00B24A7E">
        <w:t>4</w:t>
      </w:r>
      <w:r w:rsidRPr="00B24A7E">
        <w:tab/>
        <w:t>что с целью защиты межспутниковой службы плотность э.и.и.м. каждой HAPS в полосе 24,45−24</w:t>
      </w:r>
      <w:r w:rsidR="003852D3">
        <w:t>,</w:t>
      </w:r>
      <w:r w:rsidRPr="00B24A7E">
        <w:t>75 ГГц не должна превышать значения −19,9 </w:t>
      </w:r>
      <w:proofErr w:type="gramStart"/>
      <w:r w:rsidRPr="00B24A7E">
        <w:t>дБ(</w:t>
      </w:r>
      <w:proofErr w:type="gramEnd"/>
      <w:r w:rsidRPr="00B24A7E">
        <w:t xml:space="preserve">Вт/Гц) при угле отклонения от надира больше 85,5°; </w:t>
      </w:r>
    </w:p>
    <w:p w14:paraId="32FB031E" w14:textId="77777777" w:rsidR="003852D3" w:rsidRPr="003852D3" w:rsidRDefault="003852D3" w:rsidP="003852D3">
      <w:r w:rsidRPr="003852D3">
        <w:t>5</w:t>
      </w:r>
      <w:r w:rsidRPr="003852D3">
        <w:tab/>
        <w:t xml:space="preserve">что с целью защиты межспутниковой службы максимальная плотность э.и.и.м. наземных станций HAPS в полосе 25,25−25,5 ГГц не должна превышать 0,5 </w:t>
      </w:r>
      <w:proofErr w:type="gramStart"/>
      <w:r w:rsidRPr="003852D3">
        <w:t>дБ(</w:t>
      </w:r>
      <w:proofErr w:type="gramEnd"/>
      <w:r w:rsidRPr="003852D3">
        <w:t>Вт/МГц) в условиях ясного неба в направлении космических станций межспутниковой службы на геостационарной орбите.</w:t>
      </w:r>
    </w:p>
    <w:p w14:paraId="62B371D5" w14:textId="77777777" w:rsidR="003852D3" w:rsidRPr="003852D3" w:rsidRDefault="003852D3" w:rsidP="003852D3">
      <w:r w:rsidRPr="003852D3">
        <w:t xml:space="preserve">Конкретные орбитальные местоположения на ГСО, подлежащие защите, включены в новейшую версию Рекомендации МСЭ-R </w:t>
      </w:r>
      <w:proofErr w:type="spellStart"/>
      <w:r w:rsidRPr="003852D3">
        <w:t>SA.1276</w:t>
      </w:r>
      <w:proofErr w:type="spellEnd"/>
      <w:r w:rsidRPr="003852D3">
        <w:t xml:space="preserve">, при этом необходимо учитывать возможное наклонение орбиты космических станций от −5° до +5°. </w:t>
      </w:r>
    </w:p>
    <w:p w14:paraId="1922F3B7" w14:textId="77777777" w:rsidR="003852D3" w:rsidRPr="003852D3" w:rsidRDefault="003852D3" w:rsidP="003852D3">
      <w:r w:rsidRPr="003852D3">
        <w:t>В целях компенсации ослабления в дожде может использоваться автоматическое регулирование мощности для увеличения плотности э.и.и.м. до такой степени, чтобы уровень помехи космической станции межспутниковой службы не превышал значения, которое получается при использовании наземными станциями HAPS плотности э.и.и.м., соответствующей вышеуказанным пределам в условиях ясного неба;</w:t>
      </w:r>
    </w:p>
    <w:p w14:paraId="6CEC6634" w14:textId="77777777" w:rsidR="003852D3" w:rsidRPr="003852D3" w:rsidRDefault="003852D3" w:rsidP="003852D3">
      <w:r w:rsidRPr="003852D3">
        <w:t>6</w:t>
      </w:r>
      <w:r w:rsidRPr="003852D3">
        <w:tab/>
        <w:t xml:space="preserve">что с целью защиты фиксированной спутниковой службы плотность э.и.и.м. каждой HAPS в полосах 24,75−25,25 ГГц и 27−27,5 ГГц не должна превышать значения −9,1 дБВт/МГц при угле отклонения от надира больше 85,5°; </w:t>
      </w:r>
    </w:p>
    <w:p w14:paraId="3ADB093A" w14:textId="77777777" w:rsidR="00C50A81" w:rsidRPr="00B24A7E" w:rsidRDefault="00C50A81" w:rsidP="00C50A81">
      <w:r w:rsidRPr="00B24A7E">
        <w:lastRenderedPageBreak/>
        <w:t>7</w:t>
      </w:r>
      <w:r w:rsidRPr="00B24A7E">
        <w:tab/>
        <w:t>что с целью защиты спутниковой службы исследования Земли (пассивной) в полосе 23,6−24 ГГц плотность э.и.и.м. каждой платформы HAPS, работающей в полосе 24,25−25,25 ГГц, не должна превышать следующих значений:</w:t>
      </w:r>
    </w:p>
    <w:p w14:paraId="7FFDCFFB" w14:textId="77777777" w:rsidR="00C50A81" w:rsidRPr="00B24A7E" w:rsidRDefault="00C50A81" w:rsidP="00C50A81">
      <w:pPr>
        <w:pStyle w:val="enumlev1"/>
        <w:tabs>
          <w:tab w:val="clear" w:pos="1871"/>
          <w:tab w:val="clear" w:pos="2608"/>
          <w:tab w:val="left" w:pos="5812"/>
          <w:tab w:val="right" w:pos="7125"/>
          <w:tab w:val="left" w:pos="7230"/>
        </w:tabs>
      </w:pPr>
      <w:r w:rsidRPr="00B24A7E">
        <w:rPr>
          <w:lang w:eastAsia="ja-JP"/>
        </w:rPr>
        <w:tab/>
        <w:t>−</w:t>
      </w:r>
      <w:r w:rsidRPr="00B24A7E">
        <w:t>0,7714 θ − 16,5</w:t>
      </w:r>
      <w:r w:rsidRPr="00B24A7E">
        <w:tab/>
        <w:t>дБ</w:t>
      </w:r>
      <w:r w:rsidRPr="00B24A7E">
        <w:rPr>
          <w:rFonts w:eastAsia="SimSun"/>
        </w:rPr>
        <w:t>(Вт/200 МГц)</w:t>
      </w:r>
      <w:r w:rsidRPr="00B24A7E">
        <w:tab/>
        <w:t>при</w:t>
      </w:r>
      <w:r w:rsidRPr="00B24A7E">
        <w:tab/>
        <w:t>−4,53°</w:t>
      </w:r>
      <w:r w:rsidRPr="00B24A7E">
        <w:tab/>
        <w:t>≤ θ &lt; 35°;</w:t>
      </w:r>
    </w:p>
    <w:p w14:paraId="4720CF30" w14:textId="77777777" w:rsidR="00C50A81" w:rsidRPr="00B24A7E" w:rsidRDefault="00C50A81" w:rsidP="00C50A81">
      <w:pPr>
        <w:pStyle w:val="enumlev1"/>
        <w:tabs>
          <w:tab w:val="clear" w:pos="1871"/>
          <w:tab w:val="clear" w:pos="2608"/>
          <w:tab w:val="left" w:pos="5812"/>
          <w:tab w:val="right" w:pos="7125"/>
          <w:tab w:val="left" w:pos="7230"/>
        </w:tabs>
        <w:rPr>
          <w:lang w:eastAsia="ja-JP"/>
        </w:rPr>
      </w:pPr>
      <w:r w:rsidRPr="00B24A7E">
        <w:tab/>
        <w:t>−43</w:t>
      </w:r>
      <w:r w:rsidRPr="00B24A7E">
        <w:rPr>
          <w:lang w:eastAsia="ja-JP"/>
        </w:rPr>
        <w:t>,5</w:t>
      </w:r>
      <w:r w:rsidRPr="00B24A7E">
        <w:rPr>
          <w:lang w:eastAsia="ja-JP"/>
        </w:rPr>
        <w:tab/>
        <w:t>дБ</w:t>
      </w:r>
      <w:r w:rsidRPr="00B24A7E">
        <w:rPr>
          <w:rFonts w:eastAsia="SimSun"/>
        </w:rPr>
        <w:t>(Вт/200 МГц)</w:t>
      </w:r>
      <w:r w:rsidRPr="00B24A7E">
        <w:rPr>
          <w:lang w:eastAsia="ja-JP"/>
        </w:rPr>
        <w:tab/>
        <w:t>при</w:t>
      </w:r>
      <w:r w:rsidRPr="00B24A7E">
        <w:rPr>
          <w:lang w:eastAsia="ja-JP"/>
        </w:rPr>
        <w:tab/>
        <w:t>35°</w:t>
      </w:r>
      <w:r w:rsidRPr="00B24A7E">
        <w:rPr>
          <w:lang w:eastAsia="ja-JP"/>
        </w:rPr>
        <w:tab/>
        <w:t>≤ θ ≤ 90°,</w:t>
      </w:r>
    </w:p>
    <w:p w14:paraId="479D90E1" w14:textId="77777777" w:rsidR="003852D3" w:rsidRPr="0047344B" w:rsidRDefault="003852D3" w:rsidP="003852D3">
      <w:pPr>
        <w:rPr>
          <w:lang w:eastAsia="ja-JP"/>
        </w:rPr>
      </w:pPr>
      <w:r w:rsidRPr="0047344B">
        <w:rPr>
          <w:lang w:eastAsia="fr-FR"/>
        </w:rPr>
        <w:t>где</w:t>
      </w:r>
      <w:r w:rsidRPr="0047344B">
        <w:rPr>
          <w:lang w:eastAsia="ja-JP"/>
        </w:rPr>
        <w:t xml:space="preserve"> θ – </w:t>
      </w:r>
      <w:r w:rsidRPr="0047344B">
        <w:t>угол</w:t>
      </w:r>
      <w:r w:rsidRPr="0047344B">
        <w:rPr>
          <w:lang w:eastAsia="ja-JP"/>
        </w:rPr>
        <w:t xml:space="preserve"> прихода падающей волны в градусах;</w:t>
      </w:r>
    </w:p>
    <w:p w14:paraId="02CBD332" w14:textId="77777777" w:rsidR="003852D3" w:rsidRDefault="003852D3" w:rsidP="003852D3">
      <w:r w:rsidRPr="0047344B">
        <w:t>8</w:t>
      </w:r>
      <w:r w:rsidRPr="0047344B">
        <w:tab/>
        <w:t>что положения п. </w:t>
      </w:r>
      <w:proofErr w:type="spellStart"/>
      <w:r w:rsidRPr="0047344B">
        <w:rPr>
          <w:b/>
          <w:bCs/>
        </w:rPr>
        <w:t>5.536A</w:t>
      </w:r>
      <w:proofErr w:type="spellEnd"/>
      <w:r w:rsidRPr="0047344B">
        <w:t xml:space="preserve"> не должны применяться в отношении наземных станций HAPS в полосе частот </w:t>
      </w:r>
      <w:r w:rsidRPr="0047344B">
        <w:rPr>
          <w:color w:val="000000"/>
        </w:rPr>
        <w:t>25,25−27 ГГц</w:t>
      </w:r>
      <w:r w:rsidRPr="0047344B">
        <w:t>;</w:t>
      </w:r>
      <w:r w:rsidRPr="00E31F5B">
        <w:t xml:space="preserve"> </w:t>
      </w:r>
    </w:p>
    <w:p w14:paraId="6071D544" w14:textId="77777777" w:rsidR="003852D3" w:rsidRPr="00AD010C" w:rsidRDefault="003852D3" w:rsidP="003852D3">
      <w:r w:rsidRPr="0047344B">
        <w:t>9</w:t>
      </w:r>
      <w:r w:rsidRPr="0047344B">
        <w:tab/>
      </w:r>
      <w:r w:rsidRPr="0047344B">
        <w:rPr>
          <w:rFonts w:asciiTheme="majorBidi" w:hAnsiTheme="majorBidi" w:cstheme="majorBidi"/>
          <w:color w:val="000000"/>
          <w:szCs w:val="22"/>
        </w:rPr>
        <w:t xml:space="preserve">что с целью обеспечения защиты работающих в одной полосе спутниковых служб </w:t>
      </w:r>
      <w:proofErr w:type="spellStart"/>
      <w:r w:rsidRPr="0047344B">
        <w:rPr>
          <w:rFonts w:asciiTheme="majorBidi" w:hAnsiTheme="majorBidi" w:cstheme="majorBidi"/>
          <w:color w:val="000000"/>
          <w:szCs w:val="22"/>
        </w:rPr>
        <w:t>СКИ</w:t>
      </w:r>
      <w:proofErr w:type="spellEnd"/>
      <w:r w:rsidRPr="0047344B">
        <w:rPr>
          <w:rFonts w:asciiTheme="majorBidi" w:hAnsiTheme="majorBidi" w:cstheme="majorBidi"/>
          <w:color w:val="000000"/>
          <w:szCs w:val="22"/>
        </w:rPr>
        <w:t xml:space="preserve">/ССИЗ от излучений наземной станции HAPS в полосе 25,5−27,0 ГГц п.п.м. не должна превышать пороговых значений, приведенных ниже, на земных станциях </w:t>
      </w:r>
      <w:proofErr w:type="spellStart"/>
      <w:r w:rsidRPr="0047344B">
        <w:rPr>
          <w:rFonts w:asciiTheme="majorBidi" w:hAnsiTheme="majorBidi" w:cstheme="majorBidi"/>
          <w:color w:val="000000"/>
          <w:szCs w:val="22"/>
        </w:rPr>
        <w:t>СКИ</w:t>
      </w:r>
      <w:proofErr w:type="spellEnd"/>
      <w:r w:rsidRPr="0047344B">
        <w:rPr>
          <w:rFonts w:asciiTheme="majorBidi" w:hAnsiTheme="majorBidi" w:cstheme="majorBidi"/>
          <w:color w:val="000000"/>
          <w:szCs w:val="22"/>
        </w:rPr>
        <w:t>/ССИЗ</w:t>
      </w:r>
      <w:r w:rsidRPr="0047344B">
        <w:rPr>
          <w:rFonts w:asciiTheme="majorBidi" w:hAnsiTheme="majorBidi" w:cstheme="majorBidi"/>
          <w:szCs w:val="22"/>
        </w:rPr>
        <w:t xml:space="preserve">. </w:t>
      </w:r>
      <w:r w:rsidRPr="0047344B">
        <w:rPr>
          <w:rFonts w:asciiTheme="majorBidi" w:hAnsiTheme="majorBidi" w:cstheme="majorBidi"/>
          <w:color w:val="000000"/>
          <w:szCs w:val="22"/>
        </w:rPr>
        <w:t xml:space="preserve">В случае превышения приведенных ниже пороговых значений для ССИЗ, HAPS должна провести координацию в соответствии с п. </w:t>
      </w:r>
      <w:r w:rsidRPr="0047344B">
        <w:rPr>
          <w:rFonts w:asciiTheme="majorBidi" w:hAnsiTheme="majorBidi" w:cstheme="majorBidi"/>
          <w:b/>
          <w:bCs/>
          <w:color w:val="000000"/>
          <w:szCs w:val="22"/>
        </w:rPr>
        <w:t>9.18</w:t>
      </w:r>
      <w:r w:rsidRPr="0047344B">
        <w:rPr>
          <w:rFonts w:asciiTheme="majorBidi" w:hAnsiTheme="majorBidi" w:cstheme="majorBidi"/>
          <w:color w:val="000000"/>
          <w:szCs w:val="22"/>
        </w:rPr>
        <w:t xml:space="preserve"> с учетом параметров соответствующих систем</w:t>
      </w:r>
      <w:r w:rsidRPr="0047344B">
        <w:rPr>
          <w:rFonts w:asciiTheme="majorBidi" w:hAnsiTheme="majorBidi" w:cstheme="majorBidi"/>
          <w:szCs w:val="22"/>
        </w:rPr>
        <w:t>.</w:t>
      </w:r>
      <w:r>
        <w:rPr>
          <w:rFonts w:asciiTheme="majorBidi" w:hAnsiTheme="majorBidi" w:cstheme="majorBidi"/>
          <w:szCs w:val="22"/>
        </w:rPr>
        <w:t xml:space="preserve"> </w:t>
      </w:r>
    </w:p>
    <w:p w14:paraId="0A0F8313" w14:textId="65D093CE" w:rsidR="003852D3" w:rsidRPr="006232E3" w:rsidRDefault="0054242A" w:rsidP="003852D3">
      <w:pPr>
        <w:pStyle w:val="Note"/>
        <w:rPr>
          <w:lang w:val="ru-RU"/>
        </w:rPr>
      </w:pPr>
      <w:r w:rsidRPr="0047344B">
        <w:rPr>
          <w:lang w:val="ru-RU"/>
        </w:rPr>
        <w:t>ПРИМЕЧАНИЕ</w:t>
      </w:r>
      <w:r w:rsidR="003852D3" w:rsidRPr="0047344B">
        <w:rPr>
          <w:lang w:val="ru-RU"/>
        </w:rPr>
        <w:t xml:space="preserve">. − Случай защиты типовых земных станций ССИЗ и </w:t>
      </w:r>
      <w:proofErr w:type="spellStart"/>
      <w:r w:rsidR="003852D3" w:rsidRPr="0047344B">
        <w:rPr>
          <w:lang w:val="ru-RU"/>
        </w:rPr>
        <w:t>СКИ</w:t>
      </w:r>
      <w:proofErr w:type="spellEnd"/>
      <w:r w:rsidR="003852D3" w:rsidRPr="0047344B">
        <w:rPr>
          <w:lang w:val="ru-RU"/>
        </w:rPr>
        <w:t xml:space="preserve"> может потребовать дополнительного разъяснения.</w:t>
      </w:r>
      <w:r w:rsidR="003852D3" w:rsidRPr="006232E3">
        <w:rPr>
          <w:lang w:val="ru-RU"/>
        </w:rPr>
        <w:t xml:space="preserve"> </w:t>
      </w:r>
    </w:p>
    <w:p w14:paraId="2ACFADFB" w14:textId="77777777" w:rsidR="003852D3" w:rsidRPr="0047344B" w:rsidRDefault="003852D3" w:rsidP="003852D3">
      <w:pPr>
        <w:pStyle w:val="Headingb"/>
        <w:rPr>
          <w:b w:val="0"/>
          <w:lang w:val="ru-RU"/>
        </w:rPr>
      </w:pPr>
      <w:proofErr w:type="spellStart"/>
      <w:r w:rsidRPr="0047344B">
        <w:rPr>
          <w:lang w:val="ru-RU" w:eastAsia="zh-CN"/>
        </w:rPr>
        <w:t>СКИ</w:t>
      </w:r>
      <w:proofErr w:type="spellEnd"/>
    </w:p>
    <w:p w14:paraId="7C524A2D" w14:textId="34F8CB8B" w:rsidR="003852D3" w:rsidRPr="0047344B" w:rsidRDefault="003852D3" w:rsidP="003852D3">
      <w:pPr>
        <w:pStyle w:val="enumlev1"/>
        <w:tabs>
          <w:tab w:val="clear" w:pos="2608"/>
          <w:tab w:val="clear" w:pos="3345"/>
          <w:tab w:val="left" w:pos="2977"/>
          <w:tab w:val="left" w:pos="3686"/>
          <w:tab w:val="left" w:pos="5812"/>
          <w:tab w:val="right" w:pos="6999"/>
          <w:tab w:val="left" w:pos="7088"/>
        </w:tabs>
        <w:rPr>
          <w:rFonts w:asciiTheme="majorBidi" w:hAnsiTheme="majorBidi" w:cstheme="majorBidi"/>
          <w:szCs w:val="22"/>
          <w:lang w:eastAsia="ja-JP"/>
        </w:rPr>
      </w:pPr>
      <w:r w:rsidRPr="0047344B">
        <w:rPr>
          <w:rFonts w:asciiTheme="majorBidi" w:hAnsiTheme="majorBidi" w:cstheme="majorBidi"/>
          <w:szCs w:val="22"/>
          <w:lang w:eastAsia="ja-JP"/>
        </w:rPr>
        <w:tab/>
        <w:t>−138,8</w:t>
      </w:r>
      <w:r w:rsidRPr="0047344B">
        <w:rPr>
          <w:rFonts w:asciiTheme="majorBidi" w:hAnsiTheme="majorBidi" w:cstheme="majorBidi"/>
          <w:iCs/>
          <w:szCs w:val="22"/>
        </w:rPr>
        <w:t> </w:t>
      </w:r>
      <w:r w:rsidRPr="0047344B">
        <w:rPr>
          <w:rFonts w:asciiTheme="majorBidi" w:hAnsiTheme="majorBidi" w:cstheme="majorBidi"/>
          <w:szCs w:val="22"/>
          <w:lang w:eastAsia="ja-JP"/>
        </w:rPr>
        <w:t>+</w:t>
      </w:r>
      <w:r w:rsidRPr="0047344B">
        <w:rPr>
          <w:rFonts w:asciiTheme="majorBidi" w:hAnsiTheme="majorBidi" w:cstheme="majorBidi"/>
          <w:iCs/>
          <w:szCs w:val="22"/>
        </w:rPr>
        <w:t> </w:t>
      </w:r>
      <w:r w:rsidRPr="0047344B">
        <w:rPr>
          <w:rFonts w:asciiTheme="majorBidi" w:hAnsiTheme="majorBidi" w:cstheme="majorBidi"/>
          <w:szCs w:val="22"/>
          <w:lang w:eastAsia="ja-JP"/>
        </w:rPr>
        <w:t xml:space="preserve">25 * </w:t>
      </w:r>
      <w:proofErr w:type="spellStart"/>
      <w:r w:rsidRPr="0047344B">
        <w:rPr>
          <w:rFonts w:asciiTheme="majorBidi" w:hAnsiTheme="majorBidi" w:cstheme="majorBidi"/>
          <w:szCs w:val="22"/>
          <w:lang w:eastAsia="ja-JP"/>
        </w:rPr>
        <w:t>log</w:t>
      </w:r>
      <w:r w:rsidRPr="0047344B">
        <w:rPr>
          <w:rFonts w:asciiTheme="majorBidi" w:hAnsiTheme="majorBidi" w:cstheme="majorBidi"/>
          <w:szCs w:val="22"/>
          <w:vertAlign w:val="subscript"/>
          <w:lang w:eastAsia="ja-JP"/>
        </w:rPr>
        <w:t>10</w:t>
      </w:r>
      <w:proofErr w:type="spellEnd"/>
      <w:r w:rsidRPr="0047344B">
        <w:rPr>
          <w:rFonts w:asciiTheme="majorBidi" w:hAnsiTheme="majorBidi" w:cstheme="majorBidi"/>
          <w:szCs w:val="22"/>
          <w:lang w:eastAsia="ja-JP"/>
        </w:rPr>
        <w:t>(5</w:t>
      </w:r>
      <w:r w:rsidRPr="0047344B">
        <w:rPr>
          <w:rFonts w:asciiTheme="majorBidi" w:hAnsiTheme="majorBidi" w:cstheme="majorBidi"/>
          <w:iCs/>
          <w:szCs w:val="22"/>
        </w:rPr>
        <w:t> </w:t>
      </w:r>
      <w:r w:rsidRPr="0047344B">
        <w:rPr>
          <w:rFonts w:asciiTheme="majorBidi" w:hAnsiTheme="majorBidi" w:cstheme="majorBidi"/>
          <w:szCs w:val="22"/>
          <w:lang w:eastAsia="ja-JP"/>
        </w:rPr>
        <w:t>− θ)</w:t>
      </w:r>
      <w:r w:rsidRPr="0047344B">
        <w:rPr>
          <w:rFonts w:asciiTheme="majorBidi" w:hAnsiTheme="majorBidi" w:cstheme="majorBidi"/>
          <w:szCs w:val="22"/>
          <w:lang w:eastAsia="ja-JP"/>
        </w:rPr>
        <w:tab/>
      </w:r>
      <w:proofErr w:type="gramStart"/>
      <w:r w:rsidRPr="0047344B">
        <w:rPr>
          <w:rFonts w:asciiTheme="majorBidi" w:eastAsia="SimSun" w:hAnsiTheme="majorBidi" w:cstheme="majorBidi"/>
          <w:szCs w:val="22"/>
        </w:rPr>
        <w:t>дБ(</w:t>
      </w:r>
      <w:proofErr w:type="gramEnd"/>
      <w:r w:rsidRPr="0047344B">
        <w:rPr>
          <w:rFonts w:asciiTheme="majorBidi" w:eastAsia="SimSun" w:hAnsiTheme="majorBidi" w:cstheme="majorBidi"/>
          <w:szCs w:val="22"/>
        </w:rPr>
        <w:t>Вт/(</w:t>
      </w:r>
      <w:proofErr w:type="spellStart"/>
      <w:r w:rsidRPr="0047344B">
        <w:rPr>
          <w:rFonts w:asciiTheme="majorBidi" w:eastAsia="SimSun" w:hAnsiTheme="majorBidi" w:cstheme="majorBidi"/>
          <w:szCs w:val="22"/>
        </w:rPr>
        <w:t>м</w:t>
      </w:r>
      <w:r w:rsidRPr="0047344B">
        <w:rPr>
          <w:rFonts w:asciiTheme="majorBidi" w:eastAsia="SimSun" w:hAnsiTheme="majorBidi" w:cstheme="majorBidi"/>
          <w:szCs w:val="22"/>
          <w:vertAlign w:val="superscript"/>
        </w:rPr>
        <w:t>2</w:t>
      </w:r>
      <w:proofErr w:type="spellEnd"/>
      <w:r w:rsidRPr="0047344B">
        <w:rPr>
          <w:rFonts w:asciiTheme="majorBidi" w:hAnsiTheme="majorBidi" w:cstheme="majorBidi"/>
          <w:iCs/>
          <w:szCs w:val="22"/>
        </w:rPr>
        <w:t> </w:t>
      </w:r>
      <w:r w:rsidRPr="0047344B">
        <w:rPr>
          <w:rFonts w:asciiTheme="majorBidi" w:eastAsia="SimSun" w:hAnsiTheme="majorBidi" w:cstheme="majorBidi"/>
          <w:szCs w:val="22"/>
        </w:rPr>
        <w:t>·</w:t>
      </w:r>
      <w:r w:rsidRPr="0047344B">
        <w:rPr>
          <w:rFonts w:asciiTheme="majorBidi" w:hAnsiTheme="majorBidi" w:cstheme="majorBidi"/>
          <w:iCs/>
          <w:szCs w:val="22"/>
        </w:rPr>
        <w:t> </w:t>
      </w:r>
      <w:r w:rsidRPr="0047344B">
        <w:rPr>
          <w:rFonts w:asciiTheme="majorBidi" w:eastAsia="SimSun" w:hAnsiTheme="majorBidi" w:cstheme="majorBidi"/>
          <w:szCs w:val="22"/>
        </w:rPr>
        <w:t>МГц))</w:t>
      </w:r>
      <w:r w:rsidRPr="0047344B">
        <w:rPr>
          <w:rFonts w:asciiTheme="majorBidi" w:hAnsiTheme="majorBidi" w:cstheme="majorBidi"/>
          <w:szCs w:val="22"/>
          <w:lang w:eastAsia="ja-JP"/>
        </w:rPr>
        <w:tab/>
        <w:t xml:space="preserve">при </w:t>
      </w:r>
      <w:r w:rsidRPr="0047344B">
        <w:rPr>
          <w:rFonts w:asciiTheme="majorBidi" w:hAnsiTheme="majorBidi" w:cstheme="majorBidi"/>
          <w:szCs w:val="22"/>
          <w:lang w:eastAsia="ja-JP"/>
        </w:rPr>
        <w:tab/>
        <w:t>0°</w:t>
      </w:r>
      <w:r w:rsidRPr="0047344B">
        <w:rPr>
          <w:rFonts w:asciiTheme="majorBidi" w:hAnsiTheme="majorBidi" w:cstheme="majorBidi"/>
          <w:szCs w:val="22"/>
          <w:lang w:eastAsia="ja-JP"/>
        </w:rPr>
        <w:tab/>
        <w:t>≤ θ &lt; 4,925°;</w:t>
      </w:r>
    </w:p>
    <w:p w14:paraId="7BF491F0"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rFonts w:asciiTheme="majorBidi" w:hAnsiTheme="majorBidi" w:cstheme="majorBidi"/>
          <w:szCs w:val="22"/>
          <w:lang w:eastAsia="ja-JP"/>
        </w:rPr>
      </w:pPr>
      <w:r w:rsidRPr="0047344B">
        <w:rPr>
          <w:rFonts w:asciiTheme="majorBidi" w:hAnsiTheme="majorBidi" w:cstheme="majorBidi"/>
          <w:szCs w:val="22"/>
          <w:lang w:eastAsia="ja-JP"/>
        </w:rPr>
        <w:tab/>
        <w:t>−166,9</w:t>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proofErr w:type="gramStart"/>
      <w:r w:rsidRPr="0047344B">
        <w:rPr>
          <w:rFonts w:asciiTheme="majorBidi" w:eastAsia="SimSun" w:hAnsiTheme="majorBidi" w:cstheme="majorBidi"/>
          <w:szCs w:val="22"/>
        </w:rPr>
        <w:t>дБ(</w:t>
      </w:r>
      <w:proofErr w:type="gramEnd"/>
      <w:r w:rsidRPr="0047344B">
        <w:rPr>
          <w:rFonts w:asciiTheme="majorBidi" w:eastAsia="SimSun" w:hAnsiTheme="majorBidi" w:cstheme="majorBidi"/>
          <w:szCs w:val="22"/>
        </w:rPr>
        <w:t>Вт/(</w:t>
      </w:r>
      <w:proofErr w:type="spellStart"/>
      <w:r w:rsidRPr="0047344B">
        <w:rPr>
          <w:rFonts w:asciiTheme="majorBidi" w:eastAsia="SimSun" w:hAnsiTheme="majorBidi" w:cstheme="majorBidi"/>
          <w:szCs w:val="22"/>
        </w:rPr>
        <w:t>м</w:t>
      </w:r>
      <w:r w:rsidRPr="0047344B">
        <w:rPr>
          <w:rFonts w:asciiTheme="majorBidi" w:eastAsia="SimSun" w:hAnsiTheme="majorBidi" w:cstheme="majorBidi"/>
          <w:szCs w:val="22"/>
          <w:vertAlign w:val="superscript"/>
        </w:rPr>
        <w:t>2</w:t>
      </w:r>
      <w:proofErr w:type="spellEnd"/>
      <w:r w:rsidRPr="0047344B">
        <w:rPr>
          <w:rFonts w:asciiTheme="majorBidi" w:hAnsiTheme="majorBidi" w:cstheme="majorBidi"/>
          <w:iCs/>
          <w:szCs w:val="22"/>
        </w:rPr>
        <w:t> </w:t>
      </w:r>
      <w:r w:rsidRPr="0047344B">
        <w:rPr>
          <w:rFonts w:asciiTheme="majorBidi" w:eastAsia="SimSun" w:hAnsiTheme="majorBidi" w:cstheme="majorBidi"/>
          <w:szCs w:val="22"/>
        </w:rPr>
        <w:t>·</w:t>
      </w:r>
      <w:r w:rsidRPr="0047344B">
        <w:rPr>
          <w:rFonts w:asciiTheme="majorBidi" w:hAnsiTheme="majorBidi" w:cstheme="majorBidi"/>
          <w:iCs/>
          <w:szCs w:val="22"/>
        </w:rPr>
        <w:t> </w:t>
      </w:r>
      <w:r w:rsidRPr="0047344B">
        <w:rPr>
          <w:rFonts w:asciiTheme="majorBidi" w:eastAsia="SimSun" w:hAnsiTheme="majorBidi" w:cstheme="majorBidi"/>
          <w:szCs w:val="22"/>
        </w:rPr>
        <w:t>МГц))</w:t>
      </w:r>
      <w:r w:rsidRPr="0047344B">
        <w:rPr>
          <w:rFonts w:asciiTheme="majorBidi" w:hAnsiTheme="majorBidi" w:cstheme="majorBidi"/>
          <w:szCs w:val="22"/>
          <w:lang w:eastAsia="ja-JP"/>
        </w:rPr>
        <w:tab/>
        <w:t>при</w:t>
      </w:r>
      <w:r w:rsidRPr="0047344B">
        <w:rPr>
          <w:rFonts w:asciiTheme="majorBidi" w:hAnsiTheme="majorBidi" w:cstheme="majorBidi"/>
          <w:szCs w:val="22"/>
          <w:lang w:eastAsia="ja-JP"/>
        </w:rPr>
        <w:tab/>
        <w:t>4,925°</w:t>
      </w:r>
      <w:r w:rsidRPr="0047344B">
        <w:rPr>
          <w:rFonts w:asciiTheme="majorBidi" w:hAnsiTheme="majorBidi" w:cstheme="majorBidi"/>
          <w:szCs w:val="22"/>
          <w:lang w:eastAsia="ja-JP"/>
        </w:rPr>
        <w:tab/>
        <w:t>≤ θ &lt; 5°;</w:t>
      </w:r>
    </w:p>
    <w:p w14:paraId="708F8C1C"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rFonts w:asciiTheme="majorBidi" w:hAnsiTheme="majorBidi" w:cstheme="majorBidi"/>
          <w:szCs w:val="22"/>
          <w:lang w:eastAsia="ja-JP"/>
        </w:rPr>
      </w:pPr>
      <w:r w:rsidRPr="0047344B">
        <w:rPr>
          <w:rFonts w:asciiTheme="majorBidi" w:hAnsiTheme="majorBidi" w:cstheme="majorBidi"/>
          <w:szCs w:val="22"/>
          <w:lang w:eastAsia="ja-JP"/>
        </w:rPr>
        <w:tab/>
        <w:t>−183,9</w:t>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proofErr w:type="gramStart"/>
      <w:r w:rsidRPr="0047344B">
        <w:rPr>
          <w:rFonts w:asciiTheme="majorBidi" w:eastAsia="SimSun" w:hAnsiTheme="majorBidi" w:cstheme="majorBidi"/>
          <w:szCs w:val="22"/>
        </w:rPr>
        <w:t>дБ(</w:t>
      </w:r>
      <w:proofErr w:type="gramEnd"/>
      <w:r w:rsidRPr="0047344B">
        <w:rPr>
          <w:rFonts w:asciiTheme="majorBidi" w:eastAsia="SimSun" w:hAnsiTheme="majorBidi" w:cstheme="majorBidi"/>
          <w:szCs w:val="22"/>
        </w:rPr>
        <w:t>Вт/(</w:t>
      </w:r>
      <w:proofErr w:type="spellStart"/>
      <w:r w:rsidRPr="0047344B">
        <w:rPr>
          <w:rFonts w:asciiTheme="majorBidi" w:eastAsia="SimSun" w:hAnsiTheme="majorBidi" w:cstheme="majorBidi"/>
          <w:szCs w:val="22"/>
        </w:rPr>
        <w:t>м</w:t>
      </w:r>
      <w:r w:rsidRPr="0047344B">
        <w:rPr>
          <w:rFonts w:asciiTheme="majorBidi" w:eastAsia="SimSun" w:hAnsiTheme="majorBidi" w:cstheme="majorBidi"/>
          <w:szCs w:val="22"/>
          <w:vertAlign w:val="superscript"/>
        </w:rPr>
        <w:t>2</w:t>
      </w:r>
      <w:proofErr w:type="spellEnd"/>
      <w:r w:rsidRPr="0047344B">
        <w:rPr>
          <w:rFonts w:asciiTheme="majorBidi" w:hAnsiTheme="majorBidi" w:cstheme="majorBidi"/>
          <w:iCs/>
          <w:szCs w:val="22"/>
        </w:rPr>
        <w:t> </w:t>
      </w:r>
      <w:r w:rsidRPr="0047344B">
        <w:rPr>
          <w:rFonts w:asciiTheme="majorBidi" w:eastAsia="SimSun" w:hAnsiTheme="majorBidi" w:cstheme="majorBidi"/>
          <w:szCs w:val="22"/>
        </w:rPr>
        <w:t>·</w:t>
      </w:r>
      <w:r w:rsidRPr="0047344B">
        <w:rPr>
          <w:rFonts w:asciiTheme="majorBidi" w:hAnsiTheme="majorBidi" w:cstheme="majorBidi"/>
          <w:iCs/>
          <w:szCs w:val="22"/>
        </w:rPr>
        <w:t> </w:t>
      </w:r>
      <w:r w:rsidRPr="0047344B">
        <w:rPr>
          <w:rFonts w:asciiTheme="majorBidi" w:eastAsia="SimSun" w:hAnsiTheme="majorBidi" w:cstheme="majorBidi"/>
          <w:szCs w:val="22"/>
        </w:rPr>
        <w:t>МГц))</w:t>
      </w:r>
      <w:r w:rsidRPr="0047344B">
        <w:rPr>
          <w:rFonts w:asciiTheme="majorBidi" w:hAnsiTheme="majorBidi" w:cstheme="majorBidi"/>
          <w:szCs w:val="22"/>
          <w:lang w:eastAsia="ja-JP"/>
        </w:rPr>
        <w:tab/>
        <w:t>при</w:t>
      </w:r>
      <w:r w:rsidRPr="0047344B">
        <w:rPr>
          <w:rFonts w:asciiTheme="majorBidi" w:hAnsiTheme="majorBidi" w:cstheme="majorBidi"/>
          <w:szCs w:val="22"/>
          <w:lang w:eastAsia="ja-JP"/>
        </w:rPr>
        <w:tab/>
        <w:t>5°</w:t>
      </w:r>
      <w:r w:rsidRPr="0047344B">
        <w:rPr>
          <w:rFonts w:asciiTheme="majorBidi" w:hAnsiTheme="majorBidi" w:cstheme="majorBidi"/>
          <w:szCs w:val="22"/>
          <w:lang w:eastAsia="ja-JP"/>
        </w:rPr>
        <w:tab/>
        <w:t>≤ θ &lt; 90°,</w:t>
      </w:r>
    </w:p>
    <w:p w14:paraId="4DFF0BFA" w14:textId="77777777" w:rsidR="003852D3" w:rsidRPr="0047344B" w:rsidRDefault="003852D3" w:rsidP="003852D3">
      <w:pPr>
        <w:rPr>
          <w:rFonts w:asciiTheme="majorBidi" w:hAnsiTheme="majorBidi" w:cstheme="majorBidi"/>
          <w:szCs w:val="22"/>
          <w:lang w:eastAsia="ja-JP"/>
        </w:rPr>
      </w:pPr>
      <w:r w:rsidRPr="0047344B">
        <w:rPr>
          <w:rFonts w:asciiTheme="majorBidi" w:hAnsiTheme="majorBidi" w:cstheme="majorBidi"/>
          <w:szCs w:val="22"/>
          <w:lang w:eastAsia="ja-JP"/>
        </w:rPr>
        <w:t xml:space="preserve">где θ − угол прихода </w:t>
      </w:r>
      <w:r w:rsidRPr="0047344B">
        <w:rPr>
          <w:rFonts w:asciiTheme="majorBidi" w:hAnsiTheme="majorBidi" w:cstheme="majorBidi"/>
          <w:color w:val="000000"/>
          <w:szCs w:val="22"/>
        </w:rPr>
        <w:t xml:space="preserve">мешающего сигнала над местной горизонтальной плоскостью на антенне </w:t>
      </w:r>
      <w:proofErr w:type="spellStart"/>
      <w:r w:rsidRPr="0047344B">
        <w:rPr>
          <w:rFonts w:asciiTheme="majorBidi" w:hAnsiTheme="majorBidi" w:cstheme="majorBidi"/>
          <w:color w:val="000000"/>
          <w:szCs w:val="22"/>
        </w:rPr>
        <w:t>СКИ</w:t>
      </w:r>
      <w:proofErr w:type="spellEnd"/>
      <w:r w:rsidRPr="0047344B">
        <w:rPr>
          <w:rFonts w:asciiTheme="majorBidi" w:hAnsiTheme="majorBidi" w:cstheme="majorBidi"/>
          <w:szCs w:val="22"/>
          <w:lang w:eastAsia="ja-JP"/>
        </w:rPr>
        <w:t>.</w:t>
      </w:r>
    </w:p>
    <w:p w14:paraId="4C7B4EC2" w14:textId="77777777" w:rsidR="003852D3" w:rsidRPr="0047344B" w:rsidRDefault="003852D3" w:rsidP="003852D3">
      <w:pPr>
        <w:pStyle w:val="Headingb"/>
        <w:rPr>
          <w:rFonts w:asciiTheme="majorBidi" w:hAnsiTheme="majorBidi" w:cstheme="majorBidi"/>
          <w:szCs w:val="22"/>
          <w:lang w:val="ru-RU" w:eastAsia="zh-CN"/>
        </w:rPr>
      </w:pPr>
      <w:r w:rsidRPr="0047344B">
        <w:rPr>
          <w:rFonts w:asciiTheme="majorBidi" w:hAnsiTheme="majorBidi" w:cstheme="majorBidi"/>
          <w:szCs w:val="22"/>
          <w:lang w:val="ru-RU" w:eastAsia="zh-CN"/>
        </w:rPr>
        <w:t>НГСО ССИЗ</w:t>
      </w:r>
    </w:p>
    <w:p w14:paraId="3189599F"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rFonts w:asciiTheme="majorBidi" w:hAnsiTheme="majorBidi" w:cstheme="majorBidi"/>
          <w:szCs w:val="22"/>
          <w:lang w:eastAsia="ja-JP"/>
        </w:rPr>
      </w:pPr>
      <w:r w:rsidRPr="0047344B">
        <w:rPr>
          <w:rFonts w:asciiTheme="majorBidi" w:hAnsiTheme="majorBidi" w:cstheme="majorBidi"/>
          <w:szCs w:val="22"/>
          <w:lang w:eastAsia="ja-JP"/>
        </w:rPr>
        <w:tab/>
        <w:t>−108,8</w:t>
      </w:r>
      <w:r w:rsidRPr="0047344B">
        <w:rPr>
          <w:rFonts w:asciiTheme="majorBidi" w:hAnsiTheme="majorBidi" w:cstheme="majorBidi"/>
          <w:iCs/>
          <w:szCs w:val="22"/>
        </w:rPr>
        <w:t> </w:t>
      </w:r>
      <w:r w:rsidRPr="0047344B">
        <w:rPr>
          <w:rFonts w:asciiTheme="majorBidi" w:hAnsiTheme="majorBidi" w:cstheme="majorBidi"/>
          <w:szCs w:val="22"/>
          <w:lang w:eastAsia="ja-JP"/>
        </w:rPr>
        <w:t>+</w:t>
      </w:r>
      <w:r w:rsidRPr="0047344B">
        <w:rPr>
          <w:rFonts w:asciiTheme="majorBidi" w:hAnsiTheme="majorBidi" w:cstheme="majorBidi"/>
          <w:iCs/>
          <w:szCs w:val="22"/>
        </w:rPr>
        <w:t> </w:t>
      </w:r>
      <w:r w:rsidRPr="0047344B">
        <w:rPr>
          <w:rFonts w:asciiTheme="majorBidi" w:hAnsiTheme="majorBidi" w:cstheme="majorBidi"/>
          <w:szCs w:val="22"/>
          <w:lang w:eastAsia="ja-JP"/>
        </w:rPr>
        <w:t xml:space="preserve">25 * </w:t>
      </w:r>
      <w:proofErr w:type="spellStart"/>
      <w:r w:rsidRPr="0047344B">
        <w:rPr>
          <w:rFonts w:asciiTheme="majorBidi" w:hAnsiTheme="majorBidi" w:cstheme="majorBidi"/>
          <w:szCs w:val="22"/>
          <w:lang w:eastAsia="ja-JP"/>
        </w:rPr>
        <w:t>log</w:t>
      </w:r>
      <w:r w:rsidRPr="0047344B">
        <w:rPr>
          <w:rFonts w:asciiTheme="majorBidi" w:hAnsiTheme="majorBidi" w:cstheme="majorBidi"/>
          <w:szCs w:val="22"/>
          <w:vertAlign w:val="subscript"/>
          <w:lang w:eastAsia="ja-JP"/>
        </w:rPr>
        <w:t>10</w:t>
      </w:r>
      <w:proofErr w:type="spellEnd"/>
      <w:r w:rsidRPr="0047344B">
        <w:rPr>
          <w:rFonts w:asciiTheme="majorBidi" w:hAnsiTheme="majorBidi" w:cstheme="majorBidi"/>
          <w:szCs w:val="22"/>
          <w:lang w:eastAsia="ja-JP"/>
        </w:rPr>
        <w:t>(3</w:t>
      </w:r>
      <w:r w:rsidRPr="0047344B">
        <w:rPr>
          <w:rFonts w:asciiTheme="majorBidi" w:hAnsiTheme="majorBidi" w:cstheme="majorBidi"/>
          <w:iCs/>
          <w:szCs w:val="22"/>
        </w:rPr>
        <w:t> </w:t>
      </w:r>
      <w:r w:rsidRPr="0047344B">
        <w:rPr>
          <w:rFonts w:asciiTheme="majorBidi" w:hAnsiTheme="majorBidi" w:cstheme="majorBidi"/>
          <w:szCs w:val="22"/>
          <w:lang w:eastAsia="ja-JP"/>
        </w:rPr>
        <w:t>− θ)</w:t>
      </w:r>
      <w:r w:rsidRPr="0047344B">
        <w:rPr>
          <w:rFonts w:asciiTheme="majorBidi" w:hAnsiTheme="majorBidi" w:cstheme="majorBidi"/>
          <w:szCs w:val="22"/>
          <w:lang w:eastAsia="ja-JP"/>
        </w:rPr>
        <w:tab/>
      </w:r>
      <w:proofErr w:type="gramStart"/>
      <w:r w:rsidRPr="0047344B">
        <w:rPr>
          <w:rFonts w:asciiTheme="majorBidi" w:eastAsia="SimSun" w:hAnsiTheme="majorBidi" w:cstheme="majorBidi"/>
          <w:szCs w:val="22"/>
        </w:rPr>
        <w:t>дБ(</w:t>
      </w:r>
      <w:proofErr w:type="gramEnd"/>
      <w:r w:rsidRPr="0047344B">
        <w:rPr>
          <w:rFonts w:asciiTheme="majorBidi" w:eastAsia="SimSun" w:hAnsiTheme="majorBidi" w:cstheme="majorBidi"/>
          <w:szCs w:val="22"/>
        </w:rPr>
        <w:t>Вт/(</w:t>
      </w:r>
      <w:proofErr w:type="spellStart"/>
      <w:r w:rsidRPr="0047344B">
        <w:rPr>
          <w:rFonts w:asciiTheme="majorBidi" w:eastAsia="SimSun" w:hAnsiTheme="majorBidi" w:cstheme="majorBidi"/>
          <w:szCs w:val="22"/>
        </w:rPr>
        <w:t>м</w:t>
      </w:r>
      <w:r w:rsidRPr="0047344B">
        <w:rPr>
          <w:rFonts w:asciiTheme="majorBidi" w:eastAsia="SimSun" w:hAnsiTheme="majorBidi" w:cstheme="majorBidi"/>
          <w:szCs w:val="22"/>
          <w:vertAlign w:val="superscript"/>
        </w:rPr>
        <w:t>2</w:t>
      </w:r>
      <w:proofErr w:type="spellEnd"/>
      <w:r w:rsidRPr="0047344B">
        <w:rPr>
          <w:rFonts w:asciiTheme="majorBidi" w:hAnsiTheme="majorBidi" w:cstheme="majorBidi"/>
          <w:iCs/>
          <w:szCs w:val="22"/>
        </w:rPr>
        <w:t> </w:t>
      </w:r>
      <w:r w:rsidRPr="0047344B">
        <w:rPr>
          <w:rFonts w:asciiTheme="majorBidi" w:eastAsia="SimSun" w:hAnsiTheme="majorBidi" w:cstheme="majorBidi"/>
          <w:szCs w:val="22"/>
        </w:rPr>
        <w:t>·</w:t>
      </w:r>
      <w:r w:rsidRPr="0047344B">
        <w:rPr>
          <w:rFonts w:asciiTheme="majorBidi" w:hAnsiTheme="majorBidi" w:cstheme="majorBidi"/>
          <w:iCs/>
          <w:szCs w:val="22"/>
        </w:rPr>
        <w:t> </w:t>
      </w:r>
      <w:r w:rsidRPr="0047344B">
        <w:rPr>
          <w:rFonts w:asciiTheme="majorBidi" w:eastAsia="SimSun" w:hAnsiTheme="majorBidi" w:cstheme="majorBidi"/>
          <w:szCs w:val="22"/>
        </w:rPr>
        <w:t>МГц))</w:t>
      </w:r>
      <w:r w:rsidRPr="0047344B">
        <w:rPr>
          <w:rFonts w:asciiTheme="majorBidi" w:hAnsiTheme="majorBidi" w:cstheme="majorBidi"/>
          <w:szCs w:val="22"/>
          <w:lang w:eastAsia="ja-JP"/>
        </w:rPr>
        <w:tab/>
        <w:t>при</w:t>
      </w:r>
      <w:r w:rsidRPr="0047344B">
        <w:rPr>
          <w:rFonts w:asciiTheme="majorBidi" w:hAnsiTheme="majorBidi" w:cstheme="majorBidi"/>
          <w:szCs w:val="22"/>
          <w:lang w:eastAsia="ja-JP"/>
        </w:rPr>
        <w:tab/>
        <w:t>0°</w:t>
      </w:r>
      <w:r w:rsidRPr="0047344B">
        <w:rPr>
          <w:rFonts w:asciiTheme="majorBidi" w:hAnsiTheme="majorBidi" w:cstheme="majorBidi"/>
          <w:szCs w:val="22"/>
          <w:lang w:eastAsia="ja-JP"/>
        </w:rPr>
        <w:tab/>
        <w:t>≤ θ &lt; 2,808°;</w:t>
      </w:r>
    </w:p>
    <w:p w14:paraId="7D3FE6E0"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rFonts w:asciiTheme="majorBidi" w:hAnsiTheme="majorBidi" w:cstheme="majorBidi"/>
          <w:szCs w:val="22"/>
          <w:lang w:eastAsia="ja-JP"/>
        </w:rPr>
      </w:pPr>
      <w:r w:rsidRPr="0047344B">
        <w:rPr>
          <w:rFonts w:asciiTheme="majorBidi" w:hAnsiTheme="majorBidi" w:cstheme="majorBidi"/>
          <w:szCs w:val="22"/>
          <w:lang w:eastAsia="ja-JP"/>
        </w:rPr>
        <w:tab/>
        <w:t>−126,7</w:t>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r w:rsidRPr="0047344B">
        <w:rPr>
          <w:rFonts w:asciiTheme="majorBidi" w:hAnsiTheme="majorBidi" w:cstheme="majorBidi"/>
          <w:szCs w:val="22"/>
          <w:lang w:eastAsia="ja-JP"/>
        </w:rPr>
        <w:tab/>
      </w:r>
      <w:proofErr w:type="gramStart"/>
      <w:r w:rsidRPr="0047344B">
        <w:rPr>
          <w:rFonts w:asciiTheme="majorBidi" w:eastAsia="SimSun" w:hAnsiTheme="majorBidi" w:cstheme="majorBidi"/>
          <w:szCs w:val="22"/>
        </w:rPr>
        <w:t>дБ(</w:t>
      </w:r>
      <w:proofErr w:type="gramEnd"/>
      <w:r w:rsidRPr="0047344B">
        <w:rPr>
          <w:rFonts w:asciiTheme="majorBidi" w:eastAsia="SimSun" w:hAnsiTheme="majorBidi" w:cstheme="majorBidi"/>
          <w:szCs w:val="22"/>
        </w:rPr>
        <w:t>Вт/(</w:t>
      </w:r>
      <w:proofErr w:type="spellStart"/>
      <w:r w:rsidRPr="0047344B">
        <w:rPr>
          <w:rFonts w:asciiTheme="majorBidi" w:eastAsia="SimSun" w:hAnsiTheme="majorBidi" w:cstheme="majorBidi"/>
          <w:szCs w:val="22"/>
        </w:rPr>
        <w:t>м</w:t>
      </w:r>
      <w:r w:rsidRPr="0047344B">
        <w:rPr>
          <w:rFonts w:asciiTheme="majorBidi" w:eastAsia="SimSun" w:hAnsiTheme="majorBidi" w:cstheme="majorBidi"/>
          <w:szCs w:val="22"/>
          <w:vertAlign w:val="superscript"/>
        </w:rPr>
        <w:t>2</w:t>
      </w:r>
      <w:proofErr w:type="spellEnd"/>
      <w:r w:rsidRPr="0047344B">
        <w:rPr>
          <w:rFonts w:asciiTheme="majorBidi" w:hAnsiTheme="majorBidi" w:cstheme="majorBidi"/>
          <w:iCs/>
          <w:szCs w:val="22"/>
        </w:rPr>
        <w:t> </w:t>
      </w:r>
      <w:r w:rsidRPr="0047344B">
        <w:rPr>
          <w:rFonts w:asciiTheme="majorBidi" w:eastAsia="SimSun" w:hAnsiTheme="majorBidi" w:cstheme="majorBidi"/>
          <w:szCs w:val="22"/>
        </w:rPr>
        <w:t>·</w:t>
      </w:r>
      <w:r w:rsidRPr="0047344B">
        <w:rPr>
          <w:rFonts w:asciiTheme="majorBidi" w:hAnsiTheme="majorBidi" w:cstheme="majorBidi"/>
          <w:iCs/>
          <w:szCs w:val="22"/>
        </w:rPr>
        <w:t> </w:t>
      </w:r>
      <w:r w:rsidRPr="0047344B">
        <w:rPr>
          <w:rFonts w:asciiTheme="majorBidi" w:eastAsia="SimSun" w:hAnsiTheme="majorBidi" w:cstheme="majorBidi"/>
          <w:szCs w:val="22"/>
        </w:rPr>
        <w:t>МГц))</w:t>
      </w:r>
      <w:r w:rsidRPr="0047344B">
        <w:rPr>
          <w:rFonts w:asciiTheme="majorBidi" w:hAnsiTheme="majorBidi" w:cstheme="majorBidi"/>
          <w:szCs w:val="22"/>
          <w:lang w:eastAsia="ja-JP"/>
        </w:rPr>
        <w:tab/>
        <w:t>при</w:t>
      </w:r>
      <w:r w:rsidRPr="0047344B">
        <w:rPr>
          <w:rFonts w:asciiTheme="majorBidi" w:hAnsiTheme="majorBidi" w:cstheme="majorBidi"/>
          <w:szCs w:val="22"/>
          <w:lang w:eastAsia="ja-JP"/>
        </w:rPr>
        <w:tab/>
        <w:t>2,808°</w:t>
      </w:r>
      <w:r w:rsidRPr="0047344B">
        <w:rPr>
          <w:rFonts w:asciiTheme="majorBidi" w:hAnsiTheme="majorBidi" w:cstheme="majorBidi"/>
          <w:szCs w:val="22"/>
          <w:lang w:eastAsia="ja-JP"/>
        </w:rPr>
        <w:tab/>
        <w:t>≤ θ &lt; 3°;</w:t>
      </w:r>
    </w:p>
    <w:p w14:paraId="17890F78"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lang w:eastAsia="ja-JP"/>
        </w:rPr>
      </w:pPr>
      <w:r w:rsidRPr="0047344B">
        <w:rPr>
          <w:lang w:eastAsia="ja-JP"/>
        </w:rPr>
        <w:tab/>
        <w:t>−143,4</w:t>
      </w:r>
      <w:r w:rsidRPr="0047344B">
        <w:rPr>
          <w:lang w:eastAsia="ja-JP"/>
        </w:rPr>
        <w:tab/>
      </w:r>
      <w:r w:rsidRPr="0047344B">
        <w:rPr>
          <w:lang w:eastAsia="ja-JP"/>
        </w:rPr>
        <w:tab/>
      </w:r>
      <w:r w:rsidRPr="0047344B">
        <w:rPr>
          <w:lang w:eastAsia="ja-JP"/>
        </w:rPr>
        <w:tab/>
      </w:r>
      <w:proofErr w:type="gramStart"/>
      <w:r w:rsidRPr="0047344B">
        <w:rPr>
          <w:rFonts w:eastAsia="SimSun"/>
        </w:rPr>
        <w:t>дБ(</w:t>
      </w:r>
      <w:proofErr w:type="gramEnd"/>
      <w:r w:rsidRPr="0047344B">
        <w:rPr>
          <w:rFonts w:eastAsia="SimSun"/>
        </w:rPr>
        <w:t>Вт/(</w:t>
      </w:r>
      <w:proofErr w:type="spellStart"/>
      <w:r w:rsidRPr="0047344B">
        <w:rPr>
          <w:rFonts w:eastAsia="SimSun"/>
        </w:rPr>
        <w:t>м</w:t>
      </w:r>
      <w:r w:rsidRPr="0047344B">
        <w:rPr>
          <w:rFonts w:eastAsia="SimSun"/>
          <w:vertAlign w:val="superscript"/>
        </w:rPr>
        <w:t>2</w:t>
      </w:r>
      <w:proofErr w:type="spellEnd"/>
      <w:r w:rsidRPr="0047344B">
        <w:rPr>
          <w:iCs/>
        </w:rPr>
        <w:t> </w:t>
      </w:r>
      <w:r w:rsidRPr="0047344B">
        <w:rPr>
          <w:rFonts w:eastAsia="SimSun"/>
        </w:rPr>
        <w:t>·</w:t>
      </w:r>
      <w:r w:rsidRPr="0047344B">
        <w:rPr>
          <w:iCs/>
        </w:rPr>
        <w:t> </w:t>
      </w:r>
      <w:r w:rsidRPr="0047344B">
        <w:rPr>
          <w:rFonts w:eastAsia="SimSun"/>
        </w:rPr>
        <w:t>МГц))</w:t>
      </w:r>
      <w:r w:rsidRPr="0047344B">
        <w:rPr>
          <w:lang w:eastAsia="ja-JP"/>
        </w:rPr>
        <w:tab/>
        <w:t>при</w:t>
      </w:r>
      <w:r w:rsidRPr="0047344B">
        <w:rPr>
          <w:lang w:eastAsia="ja-JP"/>
        </w:rPr>
        <w:tab/>
        <w:t>3°</w:t>
      </w:r>
      <w:r w:rsidRPr="0047344B">
        <w:rPr>
          <w:lang w:eastAsia="ja-JP"/>
        </w:rPr>
        <w:tab/>
        <w:t>≤ θ &lt; 90°,</w:t>
      </w:r>
    </w:p>
    <w:p w14:paraId="00233E3F" w14:textId="77777777" w:rsidR="003852D3" w:rsidRPr="0047344B" w:rsidRDefault="003852D3" w:rsidP="00253E6F">
      <w:pPr>
        <w:rPr>
          <w:lang w:eastAsia="ja-JP"/>
        </w:rPr>
      </w:pPr>
      <w:r w:rsidRPr="0047344B">
        <w:rPr>
          <w:lang w:eastAsia="ja-JP"/>
        </w:rPr>
        <w:t xml:space="preserve">где θ − угол прихода φ </w:t>
      </w:r>
      <w:r w:rsidRPr="0047344B">
        <w:t xml:space="preserve">мешающего сигнала над местной горизонтальной плоскостью на антенне </w:t>
      </w:r>
      <w:proofErr w:type="spellStart"/>
      <w:r w:rsidRPr="0047344B">
        <w:t>СКИ</w:t>
      </w:r>
      <w:proofErr w:type="spellEnd"/>
      <w:r w:rsidRPr="0047344B">
        <w:rPr>
          <w:lang w:eastAsia="ja-JP"/>
        </w:rPr>
        <w:t>.</w:t>
      </w:r>
    </w:p>
    <w:p w14:paraId="6317AD95" w14:textId="77777777" w:rsidR="003852D3" w:rsidRPr="0047344B" w:rsidRDefault="003852D3" w:rsidP="003852D3">
      <w:pPr>
        <w:pStyle w:val="Headingb"/>
        <w:rPr>
          <w:lang w:val="ru-RU" w:eastAsia="zh-CN"/>
        </w:rPr>
      </w:pPr>
      <w:r w:rsidRPr="0047344B">
        <w:rPr>
          <w:lang w:val="ru-RU" w:eastAsia="zh-CN"/>
        </w:rPr>
        <w:t>ГСО ССИЗ</w:t>
      </w:r>
    </w:p>
    <w:p w14:paraId="1E6B1DE6"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iCs/>
          <w:lang w:eastAsia="ja-JP"/>
        </w:rPr>
      </w:pPr>
      <w:r w:rsidRPr="0047344B">
        <w:rPr>
          <w:iCs/>
          <w:lang w:eastAsia="ja-JP"/>
        </w:rPr>
        <w:tab/>
      </w:r>
      <w:r w:rsidRPr="0047344B">
        <w:rPr>
          <w:lang w:eastAsia="ja-JP"/>
        </w:rPr>
        <w:t>−</w:t>
      </w:r>
      <w:r w:rsidRPr="0047344B">
        <w:rPr>
          <w:iCs/>
          <w:lang w:eastAsia="ja-JP"/>
        </w:rPr>
        <w:t>140,5</w:t>
      </w:r>
      <w:r w:rsidRPr="0047344B">
        <w:rPr>
          <w:iCs/>
        </w:rPr>
        <w:t> </w:t>
      </w:r>
      <w:r w:rsidRPr="0047344B">
        <w:rPr>
          <w:iCs/>
          <w:lang w:eastAsia="ja-JP"/>
        </w:rPr>
        <w:t>+</w:t>
      </w:r>
      <w:r w:rsidRPr="0047344B">
        <w:rPr>
          <w:iCs/>
        </w:rPr>
        <w:t> </w:t>
      </w:r>
      <w:r w:rsidRPr="0047344B">
        <w:rPr>
          <w:iCs/>
          <w:lang w:eastAsia="ja-JP"/>
        </w:rPr>
        <w:t xml:space="preserve">25 * </w:t>
      </w:r>
      <w:proofErr w:type="spellStart"/>
      <w:r w:rsidRPr="0047344B">
        <w:rPr>
          <w:iCs/>
          <w:lang w:eastAsia="ja-JP"/>
        </w:rPr>
        <w:t>log</w:t>
      </w:r>
      <w:r w:rsidRPr="0047344B">
        <w:rPr>
          <w:iCs/>
          <w:vertAlign w:val="subscript"/>
          <w:lang w:eastAsia="ja-JP"/>
        </w:rPr>
        <w:t>10</w:t>
      </w:r>
      <w:proofErr w:type="spellEnd"/>
      <w:r w:rsidRPr="0047344B">
        <w:rPr>
          <w:iCs/>
          <w:lang w:eastAsia="ja-JP"/>
        </w:rPr>
        <w:t>(3</w:t>
      </w:r>
      <w:r w:rsidRPr="0047344B">
        <w:rPr>
          <w:iCs/>
        </w:rPr>
        <w:t> </w:t>
      </w:r>
      <w:r w:rsidRPr="0047344B">
        <w:rPr>
          <w:lang w:eastAsia="ja-JP"/>
        </w:rPr>
        <w:t>−</w:t>
      </w:r>
      <w:r w:rsidRPr="0047344B">
        <w:rPr>
          <w:iCs/>
          <w:lang w:eastAsia="ja-JP"/>
        </w:rPr>
        <w:t xml:space="preserve"> θ)</w:t>
      </w:r>
      <w:r w:rsidRPr="0047344B">
        <w:rPr>
          <w:iCs/>
          <w:lang w:eastAsia="ja-JP"/>
        </w:rPr>
        <w:tab/>
      </w:r>
      <w:proofErr w:type="gramStart"/>
      <w:r w:rsidRPr="0047344B">
        <w:rPr>
          <w:rFonts w:eastAsia="SimSun"/>
        </w:rPr>
        <w:t>дБ(</w:t>
      </w:r>
      <w:proofErr w:type="gramEnd"/>
      <w:r w:rsidRPr="0047344B">
        <w:rPr>
          <w:rFonts w:eastAsia="SimSun"/>
        </w:rPr>
        <w:t>Вт/(</w:t>
      </w:r>
      <w:proofErr w:type="spellStart"/>
      <w:r w:rsidRPr="0047344B">
        <w:rPr>
          <w:rFonts w:eastAsia="SimSun"/>
        </w:rPr>
        <w:t>м</w:t>
      </w:r>
      <w:r w:rsidRPr="0047344B">
        <w:rPr>
          <w:rFonts w:eastAsia="SimSun"/>
          <w:vertAlign w:val="superscript"/>
        </w:rPr>
        <w:t>2</w:t>
      </w:r>
      <w:proofErr w:type="spellEnd"/>
      <w:r w:rsidRPr="0047344B">
        <w:rPr>
          <w:iCs/>
        </w:rPr>
        <w:t> </w:t>
      </w:r>
      <w:r w:rsidRPr="0047344B">
        <w:rPr>
          <w:rFonts w:eastAsia="SimSun"/>
        </w:rPr>
        <w:t>·</w:t>
      </w:r>
      <w:r w:rsidRPr="0047344B">
        <w:rPr>
          <w:iCs/>
        </w:rPr>
        <w:t> </w:t>
      </w:r>
      <w:r w:rsidRPr="0047344B">
        <w:rPr>
          <w:rFonts w:eastAsia="SimSun"/>
        </w:rPr>
        <w:t>МГц))</w:t>
      </w:r>
      <w:r w:rsidRPr="0047344B">
        <w:rPr>
          <w:lang w:eastAsia="ja-JP"/>
        </w:rPr>
        <w:t xml:space="preserve"> </w:t>
      </w:r>
      <w:r w:rsidRPr="0047344B">
        <w:rPr>
          <w:lang w:eastAsia="ja-JP"/>
        </w:rPr>
        <w:tab/>
        <w:t>при</w:t>
      </w:r>
      <w:r w:rsidRPr="0047344B">
        <w:rPr>
          <w:iCs/>
          <w:lang w:eastAsia="ja-JP"/>
        </w:rPr>
        <w:tab/>
        <w:t>0°</w:t>
      </w:r>
      <w:r w:rsidRPr="0047344B">
        <w:rPr>
          <w:lang w:eastAsia="ja-JP"/>
        </w:rPr>
        <w:tab/>
      </w:r>
      <w:r w:rsidRPr="0047344B">
        <w:rPr>
          <w:iCs/>
          <w:lang w:eastAsia="ja-JP"/>
        </w:rPr>
        <w:t>≤ θ &lt; 2,808°;</w:t>
      </w:r>
    </w:p>
    <w:p w14:paraId="0E66D095"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iCs/>
          <w:lang w:eastAsia="ja-JP"/>
        </w:rPr>
      </w:pPr>
      <w:r w:rsidRPr="0047344B">
        <w:rPr>
          <w:iCs/>
          <w:lang w:eastAsia="ja-JP"/>
        </w:rPr>
        <w:tab/>
      </w:r>
      <w:r w:rsidRPr="0047344B">
        <w:rPr>
          <w:lang w:eastAsia="ja-JP"/>
        </w:rPr>
        <w:t>−</w:t>
      </w:r>
      <w:r w:rsidRPr="0047344B">
        <w:rPr>
          <w:iCs/>
          <w:lang w:eastAsia="ja-JP"/>
        </w:rPr>
        <w:t>158,4</w:t>
      </w:r>
      <w:r w:rsidRPr="0047344B">
        <w:rPr>
          <w:iCs/>
          <w:lang w:eastAsia="ja-JP"/>
        </w:rPr>
        <w:tab/>
      </w:r>
      <w:r w:rsidRPr="0047344B">
        <w:rPr>
          <w:iCs/>
          <w:lang w:eastAsia="ja-JP"/>
        </w:rPr>
        <w:tab/>
      </w:r>
      <w:r w:rsidRPr="0047344B">
        <w:rPr>
          <w:iCs/>
          <w:lang w:eastAsia="ja-JP"/>
        </w:rPr>
        <w:tab/>
      </w:r>
      <w:proofErr w:type="gramStart"/>
      <w:r w:rsidRPr="0047344B">
        <w:rPr>
          <w:rFonts w:eastAsia="SimSun"/>
        </w:rPr>
        <w:t>дБ(</w:t>
      </w:r>
      <w:proofErr w:type="gramEnd"/>
      <w:r w:rsidRPr="0047344B">
        <w:rPr>
          <w:rFonts w:eastAsia="SimSun"/>
        </w:rPr>
        <w:t>Вт/(</w:t>
      </w:r>
      <w:proofErr w:type="spellStart"/>
      <w:r w:rsidRPr="0047344B">
        <w:rPr>
          <w:rFonts w:eastAsia="SimSun"/>
        </w:rPr>
        <w:t>м</w:t>
      </w:r>
      <w:r w:rsidRPr="0047344B">
        <w:rPr>
          <w:rFonts w:eastAsia="SimSun"/>
          <w:vertAlign w:val="superscript"/>
        </w:rPr>
        <w:t>2</w:t>
      </w:r>
      <w:proofErr w:type="spellEnd"/>
      <w:r w:rsidRPr="0047344B">
        <w:rPr>
          <w:iCs/>
        </w:rPr>
        <w:t> </w:t>
      </w:r>
      <w:r w:rsidRPr="0047344B">
        <w:rPr>
          <w:rFonts w:eastAsia="SimSun"/>
        </w:rPr>
        <w:t>·</w:t>
      </w:r>
      <w:r w:rsidRPr="0047344B">
        <w:rPr>
          <w:iCs/>
        </w:rPr>
        <w:t> </w:t>
      </w:r>
      <w:r w:rsidRPr="0047344B">
        <w:rPr>
          <w:rFonts w:eastAsia="SimSun"/>
        </w:rPr>
        <w:t>МГц))</w:t>
      </w:r>
      <w:r w:rsidRPr="0047344B">
        <w:rPr>
          <w:lang w:eastAsia="ja-JP"/>
        </w:rPr>
        <w:t xml:space="preserve"> </w:t>
      </w:r>
      <w:r w:rsidRPr="0047344B">
        <w:rPr>
          <w:lang w:eastAsia="ja-JP"/>
        </w:rPr>
        <w:tab/>
        <w:t>при</w:t>
      </w:r>
      <w:r w:rsidRPr="0047344B">
        <w:rPr>
          <w:iCs/>
          <w:lang w:eastAsia="ja-JP"/>
        </w:rPr>
        <w:tab/>
        <w:t>2,808°</w:t>
      </w:r>
      <w:r w:rsidRPr="0047344B">
        <w:rPr>
          <w:iCs/>
          <w:lang w:eastAsia="ja-JP"/>
        </w:rPr>
        <w:tab/>
        <w:t>≤ θ &lt; 3°;</w:t>
      </w:r>
    </w:p>
    <w:p w14:paraId="195C974F" w14:textId="77777777" w:rsidR="003852D3" w:rsidRPr="0047344B" w:rsidRDefault="003852D3" w:rsidP="003852D3">
      <w:pPr>
        <w:pStyle w:val="enumlev1"/>
        <w:tabs>
          <w:tab w:val="clear" w:pos="2608"/>
          <w:tab w:val="clear" w:pos="3345"/>
          <w:tab w:val="left" w:pos="2977"/>
          <w:tab w:val="left" w:pos="3686"/>
          <w:tab w:val="left" w:pos="5812"/>
          <w:tab w:val="right" w:pos="6999"/>
          <w:tab w:val="left" w:pos="7088"/>
        </w:tabs>
        <w:rPr>
          <w:bCs/>
        </w:rPr>
      </w:pPr>
      <w:r w:rsidRPr="0047344B">
        <w:rPr>
          <w:iCs/>
          <w:lang w:eastAsia="ja-JP"/>
        </w:rPr>
        <w:tab/>
      </w:r>
      <w:r w:rsidRPr="0047344B">
        <w:rPr>
          <w:lang w:eastAsia="ja-JP"/>
        </w:rPr>
        <w:t>−</w:t>
      </w:r>
      <w:r w:rsidRPr="0047344B">
        <w:rPr>
          <w:iCs/>
          <w:lang w:eastAsia="ja-JP"/>
        </w:rPr>
        <w:t>178,5</w:t>
      </w:r>
      <w:r w:rsidRPr="0047344B">
        <w:rPr>
          <w:iCs/>
          <w:lang w:eastAsia="ja-JP"/>
        </w:rPr>
        <w:tab/>
      </w:r>
      <w:r w:rsidRPr="0047344B">
        <w:rPr>
          <w:iCs/>
          <w:lang w:eastAsia="ja-JP"/>
        </w:rPr>
        <w:tab/>
      </w:r>
      <w:r w:rsidRPr="0047344B">
        <w:rPr>
          <w:iCs/>
          <w:lang w:eastAsia="ja-JP"/>
        </w:rPr>
        <w:tab/>
      </w:r>
      <w:proofErr w:type="gramStart"/>
      <w:r w:rsidRPr="0047344B">
        <w:rPr>
          <w:rFonts w:eastAsia="SimSun"/>
        </w:rPr>
        <w:t>дБ(</w:t>
      </w:r>
      <w:proofErr w:type="gramEnd"/>
      <w:r w:rsidRPr="0047344B">
        <w:rPr>
          <w:rFonts w:eastAsia="SimSun"/>
        </w:rPr>
        <w:t>Вт/(</w:t>
      </w:r>
      <w:proofErr w:type="spellStart"/>
      <w:r w:rsidRPr="0047344B">
        <w:rPr>
          <w:rFonts w:eastAsia="SimSun"/>
        </w:rPr>
        <w:t>м</w:t>
      </w:r>
      <w:r w:rsidRPr="0047344B">
        <w:rPr>
          <w:rFonts w:eastAsia="SimSun"/>
          <w:vertAlign w:val="superscript"/>
        </w:rPr>
        <w:t>2</w:t>
      </w:r>
      <w:proofErr w:type="spellEnd"/>
      <w:r w:rsidRPr="0047344B">
        <w:rPr>
          <w:iCs/>
        </w:rPr>
        <w:t> </w:t>
      </w:r>
      <w:r w:rsidRPr="0047344B">
        <w:rPr>
          <w:rFonts w:eastAsia="SimSun"/>
        </w:rPr>
        <w:t>·</w:t>
      </w:r>
      <w:r w:rsidRPr="0047344B">
        <w:rPr>
          <w:iCs/>
        </w:rPr>
        <w:t> </w:t>
      </w:r>
      <w:r w:rsidRPr="0047344B">
        <w:rPr>
          <w:rFonts w:eastAsia="SimSun"/>
        </w:rPr>
        <w:t>МГц))</w:t>
      </w:r>
      <w:r w:rsidRPr="0047344B">
        <w:rPr>
          <w:lang w:eastAsia="ja-JP"/>
        </w:rPr>
        <w:t xml:space="preserve"> </w:t>
      </w:r>
      <w:r w:rsidRPr="0047344B">
        <w:rPr>
          <w:lang w:eastAsia="ja-JP"/>
        </w:rPr>
        <w:tab/>
        <w:t>при</w:t>
      </w:r>
      <w:r w:rsidRPr="0047344B">
        <w:rPr>
          <w:iCs/>
          <w:lang w:eastAsia="ja-JP"/>
        </w:rPr>
        <w:tab/>
        <w:t>3°</w:t>
      </w:r>
      <w:r w:rsidRPr="0047344B">
        <w:rPr>
          <w:iCs/>
          <w:lang w:eastAsia="ja-JP"/>
        </w:rPr>
        <w:tab/>
        <w:t>≤ θ &lt; 90°,</w:t>
      </w:r>
    </w:p>
    <w:p w14:paraId="10256780" w14:textId="77777777" w:rsidR="003852D3" w:rsidRPr="0047344B" w:rsidRDefault="003852D3" w:rsidP="003852D3">
      <w:pPr>
        <w:rPr>
          <w:lang w:eastAsia="ja-JP"/>
        </w:rPr>
      </w:pPr>
      <w:r w:rsidRPr="0047344B">
        <w:rPr>
          <w:rFonts w:asciiTheme="majorBidi" w:hAnsiTheme="majorBidi" w:cstheme="majorBidi"/>
          <w:szCs w:val="22"/>
          <w:lang w:eastAsia="ja-JP"/>
        </w:rPr>
        <w:t xml:space="preserve">где θ − угол </w:t>
      </w:r>
      <w:r w:rsidRPr="00253E6F">
        <w:t>прихода</w:t>
      </w:r>
      <w:r w:rsidRPr="0047344B">
        <w:rPr>
          <w:rFonts w:asciiTheme="majorBidi" w:hAnsiTheme="majorBidi" w:cstheme="majorBidi"/>
          <w:szCs w:val="22"/>
          <w:lang w:eastAsia="ja-JP"/>
        </w:rPr>
        <w:t xml:space="preserve"> φ </w:t>
      </w:r>
      <w:r w:rsidRPr="0047344B">
        <w:rPr>
          <w:rFonts w:asciiTheme="majorBidi" w:hAnsiTheme="majorBidi" w:cstheme="majorBidi"/>
          <w:color w:val="000000"/>
          <w:szCs w:val="22"/>
        </w:rPr>
        <w:t>мешающего сигнала над местной горизонтальной плоскостью на антенне ССИЗ</w:t>
      </w:r>
      <w:r w:rsidRPr="0047344B">
        <w:rPr>
          <w:lang w:eastAsia="ja-JP"/>
        </w:rPr>
        <w:t>;</w:t>
      </w:r>
    </w:p>
    <w:p w14:paraId="06005D04" w14:textId="77777777" w:rsidR="003852D3" w:rsidRDefault="003852D3" w:rsidP="00253E6F">
      <w:r w:rsidRPr="0047344B">
        <w:t xml:space="preserve">Для направления от наземной станции HAPS к земной станции </w:t>
      </w:r>
      <w:proofErr w:type="spellStart"/>
      <w:r w:rsidRPr="0047344B">
        <w:t>СКИ</w:t>
      </w:r>
      <w:proofErr w:type="spellEnd"/>
      <w:r w:rsidRPr="0047344B">
        <w:t xml:space="preserve">/ССИЗ должно применяться ослабление с использованием посвященных распространению радиоволн Рекомендаций МСЭ-R со следующими процентными значениями: 1) </w:t>
      </w:r>
      <w:proofErr w:type="spellStart"/>
      <w:r w:rsidRPr="0047344B">
        <w:t>СКИ</w:t>
      </w:r>
      <w:proofErr w:type="spellEnd"/>
      <w:r w:rsidRPr="0047344B">
        <w:t xml:space="preserve">: 0,001%; 2) НГСО ССИЗ: 0,005%; 3) ГСО ССИЗ: 20% и в этих расчетах следует учитывать значения высоты антенн HAPS и </w:t>
      </w:r>
      <w:proofErr w:type="spellStart"/>
      <w:r w:rsidRPr="0047344B">
        <w:t>СКИ</w:t>
      </w:r>
      <w:proofErr w:type="spellEnd"/>
      <w:r w:rsidRPr="0047344B">
        <w:t>/ССИЗ.</w:t>
      </w:r>
      <w:r>
        <w:t xml:space="preserve"> </w:t>
      </w:r>
    </w:p>
    <w:p w14:paraId="14389F5E" w14:textId="1C026599" w:rsidR="00C50A81" w:rsidRPr="00B24A7E" w:rsidRDefault="003852D3" w:rsidP="00C50A81">
      <w:r>
        <w:t>...</w:t>
      </w:r>
    </w:p>
    <w:p w14:paraId="5B46958A" w14:textId="77777777" w:rsidR="00C50A81" w:rsidRPr="00B24A7E" w:rsidRDefault="00C50A81" w:rsidP="00C50A81">
      <w:pPr>
        <w:pStyle w:val="Call"/>
      </w:pPr>
      <w:r w:rsidRPr="00B24A7E">
        <w:t>поручает Директору Бюро радиосвязи</w:t>
      </w:r>
    </w:p>
    <w:p w14:paraId="3DE3B868" w14:textId="7592BE6D" w:rsidR="00C50A81" w:rsidRPr="00B24A7E" w:rsidRDefault="003852D3" w:rsidP="00C50A81">
      <w:r>
        <w:t>..</w:t>
      </w:r>
      <w:r w:rsidR="00C50A81" w:rsidRPr="00B24A7E">
        <w:t>.</w:t>
      </w:r>
    </w:p>
    <w:p w14:paraId="64264F7C" w14:textId="2BD7E612" w:rsidR="00960BC6" w:rsidRDefault="00C50A81">
      <w:pPr>
        <w:pStyle w:val="Reasons"/>
      </w:pPr>
      <w:r>
        <w:rPr>
          <w:b/>
        </w:rPr>
        <w:t>Основания</w:t>
      </w:r>
      <w:r w:rsidRPr="003852D3">
        <w:rPr>
          <w:bCs/>
        </w:rPr>
        <w:t>:</w:t>
      </w:r>
      <w:r>
        <w:tab/>
      </w:r>
      <w:r w:rsidR="003852D3" w:rsidRPr="003852D3">
        <w:t>Пересмотр регламентарных мер должен сопровождаться защитой межспутниковой службы в полосе 24,45</w:t>
      </w:r>
      <w:r w:rsidR="00544BA8">
        <w:t>−</w:t>
      </w:r>
      <w:r w:rsidR="003852D3" w:rsidRPr="003852D3">
        <w:t>24,75 ГГц, межспутниковой службы в полосе частот 25,25</w:t>
      </w:r>
      <w:r w:rsidR="00544BA8">
        <w:t>−</w:t>
      </w:r>
      <w:r w:rsidR="003852D3" w:rsidRPr="003852D3">
        <w:t>27,5 ГГц, ССИЗ (пассивной) в полосе 23,6</w:t>
      </w:r>
      <w:r w:rsidR="00544BA8">
        <w:t>−</w:t>
      </w:r>
      <w:r w:rsidR="003852D3" w:rsidRPr="003852D3">
        <w:t xml:space="preserve">24 ГГц, ССИЗ и </w:t>
      </w:r>
      <w:proofErr w:type="spellStart"/>
      <w:r w:rsidR="003852D3" w:rsidRPr="003852D3">
        <w:t>СКИ</w:t>
      </w:r>
      <w:proofErr w:type="spellEnd"/>
      <w:r w:rsidR="003852D3" w:rsidRPr="003852D3">
        <w:t xml:space="preserve"> (космос-Земля) в полосе 25,5</w:t>
      </w:r>
      <w:r w:rsidR="00544BA8">
        <w:t>−</w:t>
      </w:r>
      <w:r w:rsidR="003852D3" w:rsidRPr="003852D3">
        <w:t>27 ГГц и ФСС в полосах 24,75</w:t>
      </w:r>
      <w:r w:rsidR="00544BA8">
        <w:t>−</w:t>
      </w:r>
      <w:r w:rsidR="003852D3" w:rsidRPr="003852D3">
        <w:t>25,25 ГГц и 27</w:t>
      </w:r>
      <w:r w:rsidR="00544BA8">
        <w:t>−</w:t>
      </w:r>
      <w:r w:rsidR="003852D3" w:rsidRPr="003852D3">
        <w:t>27,5 ГГц.</w:t>
      </w:r>
    </w:p>
    <w:p w14:paraId="2CC442DB" w14:textId="77777777" w:rsidR="00C50A81" w:rsidRPr="00624E15" w:rsidRDefault="00C50A81" w:rsidP="00C50A81">
      <w:pPr>
        <w:pStyle w:val="ArtNo"/>
        <w:spacing w:before="0"/>
      </w:pPr>
      <w:r w:rsidRPr="00624E15">
        <w:lastRenderedPageBreak/>
        <w:t xml:space="preserve">СТАТЬЯ </w:t>
      </w:r>
      <w:r w:rsidRPr="00624E15">
        <w:rPr>
          <w:rStyle w:val="href"/>
        </w:rPr>
        <w:t>5</w:t>
      </w:r>
    </w:p>
    <w:p w14:paraId="00459A3D" w14:textId="77777777" w:rsidR="00C50A81" w:rsidRPr="00624E15" w:rsidRDefault="00C50A81" w:rsidP="00C50A81">
      <w:pPr>
        <w:pStyle w:val="Arttitle"/>
      </w:pPr>
      <w:r w:rsidRPr="00624E15">
        <w:t>Распределение частот</w:t>
      </w:r>
    </w:p>
    <w:p w14:paraId="093ABF00" w14:textId="77777777" w:rsidR="00C50A81" w:rsidRPr="00624E15" w:rsidRDefault="00C50A81" w:rsidP="00C50A81">
      <w:pPr>
        <w:pStyle w:val="Section1"/>
      </w:pPr>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p>
    <w:p w14:paraId="2DBE1641" w14:textId="77777777" w:rsidR="00960BC6" w:rsidRDefault="00C50A81">
      <w:pPr>
        <w:pStyle w:val="Proposal"/>
      </w:pPr>
      <w:r>
        <w:t>MOD</w:t>
      </w:r>
      <w:r>
        <w:tab/>
        <w:t>RCC/12A14/5</w:t>
      </w:r>
      <w:r>
        <w:rPr>
          <w:vanish/>
          <w:color w:val="7F7F7F" w:themeColor="text1" w:themeTint="80"/>
          <w:vertAlign w:val="superscript"/>
        </w:rPr>
        <w:t>#49766</w:t>
      </w:r>
    </w:p>
    <w:p w14:paraId="706886C1" w14:textId="77777777" w:rsidR="00C50A81" w:rsidRPr="00B24A7E" w:rsidRDefault="00C50A81" w:rsidP="00C50A81">
      <w:pPr>
        <w:pStyle w:val="Tabletitle"/>
        <w:keepLines w:val="0"/>
      </w:pPr>
      <w:r w:rsidRPr="00B24A7E">
        <w:t>24,75–29,9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C50A81" w:rsidRPr="00B24A7E" w14:paraId="1823053F" w14:textId="77777777" w:rsidTr="00C50A81">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506922F" w14:textId="77777777" w:rsidR="00C50A81" w:rsidRPr="00B24A7E" w:rsidRDefault="00C50A81" w:rsidP="00C50A81">
            <w:pPr>
              <w:pStyle w:val="Tablehead"/>
              <w:rPr>
                <w:lang w:val="ru-RU"/>
              </w:rPr>
            </w:pPr>
            <w:r w:rsidRPr="00B24A7E">
              <w:rPr>
                <w:lang w:val="ru-RU"/>
              </w:rPr>
              <w:t>Распределение по службам</w:t>
            </w:r>
          </w:p>
        </w:tc>
      </w:tr>
      <w:tr w:rsidR="00C50A81" w:rsidRPr="00B24A7E" w14:paraId="5FC085E6" w14:textId="77777777" w:rsidTr="00C50A81">
        <w:trPr>
          <w:jc w:val="center"/>
        </w:trPr>
        <w:tc>
          <w:tcPr>
            <w:tcW w:w="1667" w:type="pct"/>
            <w:tcBorders>
              <w:top w:val="single" w:sz="4" w:space="0" w:color="auto"/>
              <w:left w:val="single" w:sz="4" w:space="0" w:color="auto"/>
              <w:bottom w:val="single" w:sz="6" w:space="0" w:color="auto"/>
              <w:right w:val="single" w:sz="4" w:space="0" w:color="auto"/>
            </w:tcBorders>
          </w:tcPr>
          <w:p w14:paraId="128CF238" w14:textId="77777777" w:rsidR="00C50A81" w:rsidRPr="00B24A7E" w:rsidRDefault="00C50A81" w:rsidP="00C50A81">
            <w:pPr>
              <w:pStyle w:val="Tablehead"/>
              <w:rPr>
                <w:lang w:val="ru-RU"/>
              </w:rPr>
            </w:pPr>
            <w:r w:rsidRPr="00B24A7E">
              <w:rPr>
                <w:lang w:val="ru-RU"/>
              </w:rPr>
              <w:t>Район 1</w:t>
            </w:r>
          </w:p>
        </w:tc>
        <w:tc>
          <w:tcPr>
            <w:tcW w:w="1667" w:type="pct"/>
            <w:tcBorders>
              <w:top w:val="single" w:sz="4" w:space="0" w:color="auto"/>
              <w:left w:val="single" w:sz="4" w:space="0" w:color="auto"/>
              <w:bottom w:val="single" w:sz="6" w:space="0" w:color="auto"/>
              <w:right w:val="single" w:sz="4" w:space="0" w:color="auto"/>
            </w:tcBorders>
          </w:tcPr>
          <w:p w14:paraId="443507E4" w14:textId="77777777" w:rsidR="00C50A81" w:rsidRPr="00B24A7E" w:rsidRDefault="00C50A81" w:rsidP="00C50A81">
            <w:pPr>
              <w:pStyle w:val="Tablehead"/>
              <w:rPr>
                <w:lang w:val="ru-RU"/>
              </w:rPr>
            </w:pPr>
            <w:r w:rsidRPr="00B24A7E">
              <w:rPr>
                <w:lang w:val="ru-RU"/>
              </w:rPr>
              <w:t>Район 2</w:t>
            </w:r>
          </w:p>
        </w:tc>
        <w:tc>
          <w:tcPr>
            <w:tcW w:w="1666" w:type="pct"/>
            <w:tcBorders>
              <w:top w:val="single" w:sz="4" w:space="0" w:color="auto"/>
              <w:left w:val="single" w:sz="4" w:space="0" w:color="auto"/>
              <w:bottom w:val="single" w:sz="6" w:space="0" w:color="auto"/>
              <w:right w:val="single" w:sz="4" w:space="0" w:color="auto"/>
            </w:tcBorders>
          </w:tcPr>
          <w:p w14:paraId="417C7C7C" w14:textId="77777777" w:rsidR="00C50A81" w:rsidRPr="00B24A7E" w:rsidRDefault="00C50A81" w:rsidP="00C50A81">
            <w:pPr>
              <w:pStyle w:val="Tablehead"/>
              <w:rPr>
                <w:lang w:val="ru-RU"/>
              </w:rPr>
            </w:pPr>
            <w:r w:rsidRPr="00B24A7E">
              <w:rPr>
                <w:lang w:val="ru-RU"/>
              </w:rPr>
              <w:t>Район 3</w:t>
            </w:r>
          </w:p>
        </w:tc>
      </w:tr>
      <w:tr w:rsidR="00C50A81" w:rsidRPr="00B24A7E" w14:paraId="5250CF1E" w14:textId="77777777" w:rsidTr="00C50A81">
        <w:trPr>
          <w:jc w:val="center"/>
        </w:trPr>
        <w:tc>
          <w:tcPr>
            <w:tcW w:w="1667" w:type="pct"/>
            <w:tcBorders>
              <w:bottom w:val="single" w:sz="4" w:space="0" w:color="auto"/>
              <w:right w:val="nil"/>
            </w:tcBorders>
          </w:tcPr>
          <w:p w14:paraId="77DDB51F" w14:textId="77777777" w:rsidR="00C50A81" w:rsidRPr="00B24A7E" w:rsidRDefault="00C50A81" w:rsidP="00C50A81">
            <w:pPr>
              <w:spacing w:before="20" w:after="20"/>
              <w:rPr>
                <w:rStyle w:val="Tablefreq"/>
                <w:szCs w:val="18"/>
              </w:rPr>
            </w:pPr>
            <w:r w:rsidRPr="00B24A7E">
              <w:rPr>
                <w:rStyle w:val="Tablefreq"/>
                <w:szCs w:val="18"/>
              </w:rPr>
              <w:t>27,5–28,5</w:t>
            </w:r>
          </w:p>
        </w:tc>
        <w:tc>
          <w:tcPr>
            <w:tcW w:w="3333" w:type="pct"/>
            <w:gridSpan w:val="2"/>
            <w:tcBorders>
              <w:left w:val="nil"/>
              <w:bottom w:val="single" w:sz="4" w:space="0" w:color="auto"/>
            </w:tcBorders>
          </w:tcPr>
          <w:p w14:paraId="0F7A6E09" w14:textId="77777777" w:rsidR="00C50A81" w:rsidRPr="00B24A7E" w:rsidRDefault="00C50A81" w:rsidP="00C50A81">
            <w:pPr>
              <w:pStyle w:val="TableTextS5"/>
              <w:spacing w:before="20" w:after="20"/>
              <w:ind w:hanging="255"/>
              <w:rPr>
                <w:rStyle w:val="Artref"/>
                <w:lang w:val="ru-RU"/>
              </w:rPr>
            </w:pPr>
            <w:r w:rsidRPr="00B24A7E">
              <w:rPr>
                <w:lang w:val="ru-RU"/>
              </w:rPr>
              <w:t>ФИКСИРОВАННАЯ</w:t>
            </w:r>
            <w:del w:id="12" w:author="" w:date="2018-07-04T10:49:00Z">
              <w:r w:rsidRPr="00B24A7E" w:rsidDel="006F0F53">
                <w:rPr>
                  <w:lang w:val="ru-RU"/>
                </w:rPr>
                <w:delText xml:space="preserve">  </w:delText>
              </w:r>
              <w:r w:rsidRPr="00B24A7E" w:rsidDel="006F0F53">
                <w:rPr>
                  <w:rStyle w:val="Artref"/>
                  <w:lang w:val="ru-RU"/>
                </w:rPr>
                <w:delText>5.537А</w:delText>
              </w:r>
            </w:del>
            <w:ins w:id="13" w:author="" w:date="2018-07-04T10:49:00Z">
              <w:r w:rsidRPr="00B24A7E">
                <w:rPr>
                  <w:rStyle w:val="Artref"/>
                  <w:lang w:val="ru-RU"/>
                </w:rPr>
                <w:t xml:space="preserve">  </w:t>
              </w:r>
              <w:r w:rsidRPr="00B24A7E">
                <w:rPr>
                  <w:lang w:val="ru-RU"/>
                </w:rPr>
                <w:t xml:space="preserve">ADD </w:t>
              </w:r>
              <w:r w:rsidRPr="00B24A7E">
                <w:rPr>
                  <w:rStyle w:val="Artref"/>
                  <w:lang w:val="ru-RU"/>
                </w:rPr>
                <w:t>5.E114</w:t>
              </w:r>
            </w:ins>
          </w:p>
          <w:p w14:paraId="66DC07D7" w14:textId="77777777" w:rsidR="00C50A81" w:rsidRPr="00B24A7E" w:rsidRDefault="00C50A81" w:rsidP="00C50A81">
            <w:pPr>
              <w:pStyle w:val="TableTextS5"/>
              <w:spacing w:before="20" w:after="20"/>
              <w:ind w:hanging="255"/>
              <w:rPr>
                <w:rStyle w:val="Artref"/>
                <w:lang w:val="ru-RU"/>
              </w:rPr>
            </w:pPr>
            <w:r w:rsidRPr="00B24A7E">
              <w:rPr>
                <w:lang w:val="ru-RU"/>
              </w:rPr>
              <w:t xml:space="preserve">ФИКСИРОВАННАЯ СПУТНИКОВАЯ (Земля-космос)  </w:t>
            </w:r>
            <w:r w:rsidRPr="00B24A7E">
              <w:rPr>
                <w:rStyle w:val="Artref"/>
                <w:lang w:val="ru-RU"/>
              </w:rPr>
              <w:t xml:space="preserve">5.484A  5.516В  5.539 </w:t>
            </w:r>
          </w:p>
          <w:p w14:paraId="2225A244" w14:textId="77777777" w:rsidR="00C50A81" w:rsidRPr="00B24A7E" w:rsidRDefault="00C50A81" w:rsidP="00C50A81">
            <w:pPr>
              <w:pStyle w:val="TableTextS5"/>
              <w:spacing w:before="20" w:after="20"/>
              <w:ind w:hanging="255"/>
              <w:rPr>
                <w:lang w:val="ru-RU"/>
              </w:rPr>
            </w:pPr>
            <w:r w:rsidRPr="00B24A7E">
              <w:rPr>
                <w:lang w:val="ru-RU"/>
              </w:rPr>
              <w:t xml:space="preserve">ПОДВИЖНАЯ  </w:t>
            </w:r>
          </w:p>
          <w:p w14:paraId="18CED868" w14:textId="77777777" w:rsidR="00C50A81" w:rsidRPr="00B24A7E" w:rsidRDefault="00C50A81" w:rsidP="00C50A81">
            <w:pPr>
              <w:pStyle w:val="TableTextS5"/>
              <w:spacing w:before="20" w:after="20"/>
              <w:ind w:hanging="255"/>
              <w:rPr>
                <w:rStyle w:val="Artref"/>
                <w:szCs w:val="18"/>
                <w:lang w:val="ru-RU"/>
              </w:rPr>
            </w:pPr>
            <w:r w:rsidRPr="00B24A7E">
              <w:rPr>
                <w:rStyle w:val="Artref"/>
                <w:lang w:val="ru-RU"/>
              </w:rPr>
              <w:t>5.538  5.540</w:t>
            </w:r>
          </w:p>
        </w:tc>
      </w:tr>
    </w:tbl>
    <w:p w14:paraId="410A8978" w14:textId="595AF094" w:rsidR="00960BC6" w:rsidRDefault="00C50A81">
      <w:pPr>
        <w:pStyle w:val="Reasons"/>
      </w:pPr>
      <w:r>
        <w:rPr>
          <w:b/>
        </w:rPr>
        <w:t>Основания</w:t>
      </w:r>
      <w:r w:rsidRPr="00253E6F">
        <w:rPr>
          <w:bCs/>
        </w:rPr>
        <w:t>:</w:t>
      </w:r>
      <w:r>
        <w:tab/>
      </w:r>
      <w:r w:rsidR="00253E6F" w:rsidRPr="00253E6F">
        <w:t xml:space="preserve">В связи с удалением в п. </w:t>
      </w:r>
      <w:proofErr w:type="spellStart"/>
      <w:r w:rsidR="00253E6F" w:rsidRPr="00072387">
        <w:rPr>
          <w:b/>
          <w:bCs/>
        </w:rPr>
        <w:t>5.537А</w:t>
      </w:r>
      <w:proofErr w:type="spellEnd"/>
      <w:r w:rsidR="00253E6F" w:rsidRPr="00253E6F">
        <w:t xml:space="preserve"> </w:t>
      </w:r>
      <w:r w:rsidR="00072387">
        <w:t xml:space="preserve">РР </w:t>
      </w:r>
      <w:r w:rsidR="00253E6F" w:rsidRPr="00253E6F">
        <w:t xml:space="preserve">и добавлением нового п. </w:t>
      </w:r>
      <w:proofErr w:type="spellStart"/>
      <w:r w:rsidR="00253E6F" w:rsidRPr="00072387">
        <w:rPr>
          <w:b/>
          <w:bCs/>
        </w:rPr>
        <w:t>5.Е114</w:t>
      </w:r>
      <w:proofErr w:type="spellEnd"/>
      <w:r w:rsidR="00072387">
        <w:t xml:space="preserve"> РР</w:t>
      </w:r>
      <w:r w:rsidR="00253E6F" w:rsidRPr="00253E6F">
        <w:t>.</w:t>
      </w:r>
    </w:p>
    <w:p w14:paraId="4C488767" w14:textId="77777777" w:rsidR="00960BC6" w:rsidRDefault="00C50A81">
      <w:pPr>
        <w:pStyle w:val="Proposal"/>
      </w:pPr>
      <w:r>
        <w:t>ADD</w:t>
      </w:r>
      <w:r>
        <w:tab/>
        <w:t>RCC/12A14/6</w:t>
      </w:r>
      <w:r>
        <w:rPr>
          <w:vanish/>
          <w:color w:val="7F7F7F" w:themeColor="text1" w:themeTint="80"/>
          <w:vertAlign w:val="superscript"/>
        </w:rPr>
        <w:t>#49769</w:t>
      </w:r>
    </w:p>
    <w:p w14:paraId="157F5250" w14:textId="241E9575" w:rsidR="00C50A81" w:rsidRPr="00B24A7E" w:rsidRDefault="00C50A81" w:rsidP="00C50A81">
      <w:pPr>
        <w:pStyle w:val="Note"/>
        <w:rPr>
          <w:lang w:val="ru-RU"/>
        </w:rPr>
      </w:pPr>
      <w:proofErr w:type="spellStart"/>
      <w:r w:rsidRPr="00B24A7E">
        <w:rPr>
          <w:rStyle w:val="Artdef"/>
          <w:rFonts w:eastAsiaTheme="minorHAnsi"/>
          <w:lang w:val="ru-RU"/>
        </w:rPr>
        <w:t>5.E114</w:t>
      </w:r>
      <w:proofErr w:type="spellEnd"/>
      <w:r w:rsidRPr="00B24A7E">
        <w:rPr>
          <w:lang w:val="ru-RU"/>
        </w:rPr>
        <w:tab/>
      </w:r>
      <w:r w:rsidR="00253E6F" w:rsidRPr="00253E6F">
        <w:rPr>
          <w:lang w:val="ru-RU"/>
        </w:rPr>
        <w:t>Распределение фиксированной службе в полосе 27,9−28,2 ГГц определено для использования на всемирной основе станциями на высотной платформе (HAPS). Такое использование распределения фиксированной службе станциями HAPS не должно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Использование распределения фиксированной службе станциями HAPS ограничено работой в направлении HAPS-Земля и осуществляется в соответствии с положениями Резолюции </w:t>
      </w:r>
      <w:r w:rsidR="00253E6F" w:rsidRPr="00253E6F">
        <w:rPr>
          <w:b/>
          <w:lang w:val="ru-RU"/>
        </w:rPr>
        <w:t>[</w:t>
      </w:r>
      <w:proofErr w:type="spellStart"/>
      <w:r w:rsidR="00253E6F" w:rsidRPr="00253E6F">
        <w:rPr>
          <w:b/>
          <w:lang w:val="ru-RU"/>
        </w:rPr>
        <w:t>RCC</w:t>
      </w:r>
      <w:proofErr w:type="spellEnd"/>
      <w:r w:rsidR="00196103" w:rsidRPr="00196103">
        <w:rPr>
          <w:b/>
          <w:lang w:val="ru-RU"/>
        </w:rPr>
        <w:t>/</w:t>
      </w:r>
      <w:r w:rsidR="00253E6F" w:rsidRPr="00253E6F">
        <w:rPr>
          <w:b/>
          <w:lang w:val="ru-RU"/>
        </w:rPr>
        <w:t>28/31</w:t>
      </w:r>
      <w:r w:rsidR="00253E6F" w:rsidRPr="00253E6F">
        <w:rPr>
          <w:b/>
          <w:lang w:val="en-US"/>
        </w:rPr>
        <w:t>GHz</w:t>
      </w:r>
      <w:r w:rsidR="00253E6F" w:rsidRPr="00253E6F">
        <w:rPr>
          <w:b/>
          <w:lang w:val="ru-RU"/>
        </w:rPr>
        <w:t>] (ВКР-19)</w:t>
      </w:r>
      <w:r w:rsidRPr="00B24A7E">
        <w:rPr>
          <w:lang w:val="ru-RU"/>
        </w:rPr>
        <w:t>.</w:t>
      </w:r>
      <w:r w:rsidRPr="00B24A7E">
        <w:rPr>
          <w:sz w:val="16"/>
          <w:lang w:val="ru-RU"/>
        </w:rPr>
        <w:t>     (ВКР</w:t>
      </w:r>
      <w:r w:rsidRPr="00B24A7E">
        <w:rPr>
          <w:sz w:val="16"/>
          <w:lang w:val="ru-RU"/>
        </w:rPr>
        <w:noBreakHyphen/>
        <w:t>19)</w:t>
      </w:r>
    </w:p>
    <w:p w14:paraId="50857D03" w14:textId="01D4620C" w:rsidR="00960BC6" w:rsidRDefault="00C50A81">
      <w:pPr>
        <w:pStyle w:val="Reasons"/>
      </w:pPr>
      <w:r>
        <w:rPr>
          <w:b/>
        </w:rPr>
        <w:t>Основания</w:t>
      </w:r>
      <w:r w:rsidRPr="00253E6F">
        <w:rPr>
          <w:bCs/>
        </w:rPr>
        <w:t>:</w:t>
      </w:r>
      <w:r>
        <w:tab/>
      </w:r>
      <w:r w:rsidR="00253E6F" w:rsidRPr="00253E6F">
        <w:t xml:space="preserve">Пересмотр регламентарных мер для </w:t>
      </w:r>
      <w:r w:rsidR="00253E6F" w:rsidRPr="00253E6F">
        <w:rPr>
          <w:lang w:val="en-US"/>
        </w:rPr>
        <w:t>HAPS</w:t>
      </w:r>
      <w:r w:rsidR="00253E6F" w:rsidRPr="00253E6F">
        <w:t xml:space="preserve"> в полосе частот 27,9</w:t>
      </w:r>
      <w:r w:rsidR="00253E6F">
        <w:t>−</w:t>
      </w:r>
      <w:r w:rsidR="00253E6F" w:rsidRPr="00253E6F">
        <w:t>28,2 ГГц при условии обеспечения защиты от помех других типов систем фиксированной службы и других служб, которым данная полоса распределена на первичной основе.</w:t>
      </w:r>
    </w:p>
    <w:p w14:paraId="2C19AD8A" w14:textId="77777777" w:rsidR="00960BC6" w:rsidRDefault="00C50A81">
      <w:pPr>
        <w:pStyle w:val="Proposal"/>
      </w:pPr>
      <w:r>
        <w:t>SUP</w:t>
      </w:r>
      <w:r>
        <w:tab/>
        <w:t>RCC/12A14/7</w:t>
      </w:r>
      <w:r>
        <w:rPr>
          <w:vanish/>
          <w:color w:val="7F7F7F" w:themeColor="text1" w:themeTint="80"/>
          <w:vertAlign w:val="superscript"/>
        </w:rPr>
        <w:t>#49768</w:t>
      </w:r>
    </w:p>
    <w:p w14:paraId="70234B9D" w14:textId="77777777" w:rsidR="00C50A81" w:rsidRPr="00B24A7E" w:rsidRDefault="00C50A81" w:rsidP="00C50A81">
      <w:pPr>
        <w:pStyle w:val="Note"/>
        <w:rPr>
          <w:rStyle w:val="Artdef"/>
          <w:b w:val="0"/>
          <w:lang w:val="ru-RU"/>
        </w:rPr>
      </w:pPr>
      <w:r w:rsidRPr="00B24A7E">
        <w:rPr>
          <w:rStyle w:val="Artdef"/>
          <w:lang w:val="ru-RU"/>
        </w:rPr>
        <w:t>5.537A</w:t>
      </w:r>
    </w:p>
    <w:p w14:paraId="1518C6FD" w14:textId="1DBDE497" w:rsidR="00960BC6" w:rsidRDefault="00C50A81">
      <w:pPr>
        <w:pStyle w:val="Reasons"/>
      </w:pPr>
      <w:r>
        <w:rPr>
          <w:b/>
        </w:rPr>
        <w:t>Основания</w:t>
      </w:r>
      <w:proofErr w:type="gramStart"/>
      <w:r w:rsidRPr="00253E6F">
        <w:rPr>
          <w:bCs/>
        </w:rPr>
        <w:t>:</w:t>
      </w:r>
      <w:r>
        <w:tab/>
      </w:r>
      <w:r w:rsidR="00253E6F" w:rsidRPr="00253E6F">
        <w:t>Удаляется</w:t>
      </w:r>
      <w:proofErr w:type="gramEnd"/>
      <w:r w:rsidR="00253E6F" w:rsidRPr="00253E6F">
        <w:t xml:space="preserve"> в связи с добавлением нового п. </w:t>
      </w:r>
      <w:proofErr w:type="spellStart"/>
      <w:r w:rsidR="00253E6F" w:rsidRPr="00072387">
        <w:rPr>
          <w:b/>
        </w:rPr>
        <w:t>5.Е114</w:t>
      </w:r>
      <w:proofErr w:type="spellEnd"/>
      <w:r w:rsidR="00072387">
        <w:rPr>
          <w:bCs/>
        </w:rPr>
        <w:t xml:space="preserve"> РР</w:t>
      </w:r>
      <w:r w:rsidR="00253E6F" w:rsidRPr="00253E6F">
        <w:t>.</w:t>
      </w:r>
    </w:p>
    <w:p w14:paraId="7296A29C" w14:textId="77777777" w:rsidR="00960BC6" w:rsidRDefault="00C50A81">
      <w:pPr>
        <w:pStyle w:val="Proposal"/>
      </w:pPr>
      <w:r>
        <w:t>ADD</w:t>
      </w:r>
      <w:r>
        <w:tab/>
        <w:t>RCC/12A14/8</w:t>
      </w:r>
      <w:r>
        <w:rPr>
          <w:vanish/>
          <w:color w:val="7F7F7F" w:themeColor="text1" w:themeTint="80"/>
          <w:vertAlign w:val="superscript"/>
        </w:rPr>
        <w:t>#49771</w:t>
      </w:r>
    </w:p>
    <w:p w14:paraId="17E93E8C" w14:textId="71C69206" w:rsidR="00C50A81" w:rsidRPr="00B24A7E" w:rsidRDefault="00C50A81" w:rsidP="00C50A81">
      <w:pPr>
        <w:pStyle w:val="ResNo"/>
      </w:pPr>
      <w:r w:rsidRPr="00B24A7E">
        <w:t xml:space="preserve">ПРОЕКТ НОВОЙ РЕЗОЛЮЦИИ </w:t>
      </w:r>
      <w:r w:rsidRPr="00B24A7E">
        <w:rPr>
          <w:bCs/>
        </w:rPr>
        <w:t>[</w:t>
      </w:r>
      <w:proofErr w:type="spellStart"/>
      <w:r w:rsidR="00253E6F" w:rsidRPr="00253E6F">
        <w:rPr>
          <w:bCs/>
        </w:rPr>
        <w:t>RCC</w:t>
      </w:r>
      <w:proofErr w:type="spellEnd"/>
      <w:r w:rsidR="00253E6F" w:rsidRPr="00253E6F">
        <w:rPr>
          <w:bCs/>
        </w:rPr>
        <w:t>/28/</w:t>
      </w:r>
      <w:proofErr w:type="spellStart"/>
      <w:r w:rsidR="00253E6F" w:rsidRPr="00253E6F">
        <w:rPr>
          <w:bCs/>
        </w:rPr>
        <w:t>31GHZ</w:t>
      </w:r>
      <w:proofErr w:type="spellEnd"/>
      <w:r w:rsidRPr="00B24A7E">
        <w:rPr>
          <w:bCs/>
        </w:rPr>
        <w:t>]</w:t>
      </w:r>
      <w:r w:rsidRPr="00B24A7E">
        <w:t xml:space="preserve"> (ВКР</w:t>
      </w:r>
      <w:r w:rsidRPr="00B24A7E">
        <w:noBreakHyphen/>
        <w:t>19)</w:t>
      </w:r>
    </w:p>
    <w:p w14:paraId="6A114EB5" w14:textId="77777777" w:rsidR="00C50A81" w:rsidRPr="00B24A7E" w:rsidRDefault="00C50A81" w:rsidP="00C50A81">
      <w:pPr>
        <w:pStyle w:val="Restitle"/>
      </w:pPr>
      <w:r w:rsidRPr="00B24A7E">
        <w:t xml:space="preserve">Использование полос 27,9−28,2 ГГц и 31−31,3 ГГц станциями </w:t>
      </w:r>
      <w:r w:rsidRPr="00B24A7E">
        <w:br/>
        <w:t>на высотной платформе фиксированной службы</w:t>
      </w:r>
    </w:p>
    <w:p w14:paraId="35056B64" w14:textId="77777777" w:rsidR="00C50A81" w:rsidRPr="00B24A7E" w:rsidRDefault="00C50A81" w:rsidP="00C50A81">
      <w:pPr>
        <w:pStyle w:val="Normalaftertitle0"/>
      </w:pPr>
      <w:r w:rsidRPr="00B24A7E">
        <w:t>Всемирная конференция радиосвязи (Шарм-эль-Шейх, 2019 г.),</w:t>
      </w:r>
    </w:p>
    <w:p w14:paraId="2BF5BBEA" w14:textId="77777777" w:rsidR="00C50A81" w:rsidRPr="00B24A7E" w:rsidRDefault="00C50A81" w:rsidP="00C50A81">
      <w:pPr>
        <w:pStyle w:val="Call"/>
      </w:pPr>
      <w:r w:rsidRPr="00B24A7E">
        <w:t>учитывая</w:t>
      </w:r>
      <w:r w:rsidRPr="00B24A7E">
        <w:rPr>
          <w:i w:val="0"/>
          <w:iCs/>
        </w:rPr>
        <w:t>,</w:t>
      </w:r>
    </w:p>
    <w:p w14:paraId="0D36B8A8" w14:textId="77777777" w:rsidR="00C50A81" w:rsidRPr="00B24A7E" w:rsidRDefault="00C50A81" w:rsidP="00C50A81">
      <w:pPr>
        <w:rPr>
          <w:snapToGrid w:val="0"/>
          <w:szCs w:val="24"/>
        </w:rPr>
      </w:pPr>
      <w:r w:rsidRPr="00B24A7E">
        <w:rPr>
          <w:i/>
          <w:iCs/>
          <w:snapToGrid w:val="0"/>
          <w:szCs w:val="24"/>
        </w:rPr>
        <w:t>a)</w:t>
      </w:r>
      <w:r w:rsidRPr="00B24A7E">
        <w:rPr>
          <w:snapToGrid w:val="0"/>
          <w:szCs w:val="24"/>
        </w:rPr>
        <w:tab/>
      </w:r>
      <w:r w:rsidRPr="00B24A7E">
        <w:t xml:space="preserve">что в п. </w:t>
      </w:r>
      <w:r w:rsidRPr="00B24A7E">
        <w:rPr>
          <w:b/>
          <w:bCs/>
        </w:rPr>
        <w:t>4.23</w:t>
      </w:r>
      <w:r w:rsidRPr="00B24A7E">
        <w:t xml:space="preserve"> указывается, что передачи в направлении станций HAPS и от них должны быть ограничены полосами, конкретно определенными в Статье </w:t>
      </w:r>
      <w:r w:rsidRPr="00B24A7E">
        <w:rPr>
          <w:b/>
          <w:bCs/>
        </w:rPr>
        <w:t>5</w:t>
      </w:r>
      <w:r w:rsidRPr="00B24A7E">
        <w:t>;</w:t>
      </w:r>
    </w:p>
    <w:p w14:paraId="0756C4CD" w14:textId="77777777" w:rsidR="00C50A81" w:rsidRPr="00B24A7E" w:rsidRDefault="00C50A81" w:rsidP="00C50A81">
      <w:pPr>
        <w:rPr>
          <w:szCs w:val="24"/>
          <w:lang w:eastAsia="zh-CN"/>
        </w:rPr>
      </w:pPr>
      <w:r w:rsidRPr="00B24A7E">
        <w:rPr>
          <w:i/>
          <w:iCs/>
          <w:szCs w:val="24"/>
          <w:lang w:eastAsia="zh-CN"/>
        </w:rPr>
        <w:t>b)</w:t>
      </w:r>
      <w:r w:rsidRPr="00B24A7E">
        <w:rPr>
          <w:i/>
          <w:iCs/>
          <w:szCs w:val="24"/>
          <w:lang w:eastAsia="zh-CN"/>
        </w:rPr>
        <w:tab/>
      </w:r>
      <w:r w:rsidRPr="00B24A7E">
        <w:rPr>
          <w:szCs w:val="22"/>
        </w:rPr>
        <w:t xml:space="preserve">что ВКР-15 учла, </w:t>
      </w:r>
      <w:r w:rsidRPr="00B24A7E">
        <w:rPr>
          <w:color w:val="000000"/>
          <w:szCs w:val="22"/>
        </w:rPr>
        <w:t>что существует потребность в расширении возможности установления широкополосных соединений в обслуживаемых в недостаточной степени сообществах, а также в сельских и отдаленных районах</w:t>
      </w:r>
      <w:r w:rsidRPr="00B24A7E">
        <w:rPr>
          <w:szCs w:val="22"/>
        </w:rPr>
        <w:t xml:space="preserve">, </w:t>
      </w:r>
      <w:r w:rsidRPr="00B24A7E">
        <w:rPr>
          <w:color w:val="000000"/>
          <w:szCs w:val="22"/>
        </w:rPr>
        <w:t xml:space="preserve">что существующие технологии возможно использовать для </w:t>
      </w:r>
      <w:r w:rsidRPr="00B24A7E">
        <w:rPr>
          <w:color w:val="000000"/>
          <w:szCs w:val="22"/>
        </w:rPr>
        <w:lastRenderedPageBreak/>
        <w:t xml:space="preserve">предоставления широкополосных применений с помощью станций на высотной платформе </w:t>
      </w:r>
      <w:r w:rsidRPr="00B24A7E">
        <w:rPr>
          <w:szCs w:val="22"/>
        </w:rPr>
        <w:t xml:space="preserve">(HAPS), которые </w:t>
      </w:r>
      <w:r w:rsidRPr="00B24A7E">
        <w:rPr>
          <w:color w:val="000000"/>
          <w:szCs w:val="22"/>
        </w:rPr>
        <w:t xml:space="preserve">могут обеспечить возможность </w:t>
      </w:r>
      <w:r w:rsidRPr="00B24A7E">
        <w:t xml:space="preserve">установления широкополосных соединений </w:t>
      </w:r>
      <w:r w:rsidRPr="00B24A7E">
        <w:rPr>
          <w:color w:val="000000"/>
          <w:szCs w:val="22"/>
        </w:rPr>
        <w:t>и связи при восстановлении после бедствий при минимальной наземной сетевой инфраструктуре</w:t>
      </w:r>
      <w:r w:rsidRPr="00B24A7E">
        <w:rPr>
          <w:szCs w:val="24"/>
          <w:lang w:eastAsia="zh-CN"/>
        </w:rPr>
        <w:t>;</w:t>
      </w:r>
    </w:p>
    <w:p w14:paraId="26C88FB1" w14:textId="77777777" w:rsidR="00C50A81" w:rsidRPr="00B24A7E" w:rsidRDefault="00C50A81">
      <w:pPr>
        <w:rPr>
          <w:lang w:eastAsia="zh-CN"/>
        </w:rPr>
      </w:pPr>
      <w:r w:rsidRPr="00B24A7E">
        <w:rPr>
          <w:i/>
          <w:iCs/>
          <w:lang w:eastAsia="zh-CN"/>
        </w:rPr>
        <w:t>c)</w:t>
      </w:r>
      <w:r w:rsidRPr="00B24A7E">
        <w:rPr>
          <w:lang w:eastAsia="zh-CN"/>
        </w:rPr>
        <w:tab/>
      </w:r>
      <w:r w:rsidRPr="00B24A7E">
        <w:rPr>
          <w:rFonts w:asciiTheme="majorBidi" w:hAnsiTheme="majorBidi" w:cstheme="majorBidi"/>
          <w:szCs w:val="22"/>
          <w:lang w:eastAsia="zh-CN"/>
        </w:rPr>
        <w:t xml:space="preserve">что развертывание HAPS в полосе 27,9−28,2 ГГц </w:t>
      </w:r>
      <w:r w:rsidRPr="00B24A7E">
        <w:rPr>
          <w:rFonts w:asciiTheme="majorBidi" w:hAnsiTheme="majorBidi" w:cstheme="majorBidi"/>
          <w:color w:val="000000"/>
          <w:szCs w:val="22"/>
        </w:rPr>
        <w:t xml:space="preserve">предназначено для обеспечения возможности установления соединений от </w:t>
      </w:r>
      <w:r w:rsidRPr="00B24A7E">
        <w:rPr>
          <w:rFonts w:asciiTheme="majorBidi" w:hAnsiTheme="majorBidi" w:cstheme="majorBidi"/>
          <w:szCs w:val="22"/>
          <w:lang w:eastAsia="zh-CN"/>
        </w:rPr>
        <w:t xml:space="preserve">HAPS для </w:t>
      </w:r>
      <w:r w:rsidRPr="00B24A7E">
        <w:rPr>
          <w:rFonts w:asciiTheme="majorBidi" w:hAnsiTheme="majorBidi" w:cstheme="majorBidi"/>
          <w:color w:val="000000"/>
          <w:szCs w:val="22"/>
        </w:rPr>
        <w:t xml:space="preserve">ограниченного количества наземных станций </w:t>
      </w:r>
      <w:r w:rsidRPr="00B24A7E">
        <w:rPr>
          <w:rFonts w:asciiTheme="majorBidi" w:hAnsiTheme="majorBidi" w:cstheme="majorBidi"/>
          <w:szCs w:val="22"/>
          <w:lang w:eastAsia="zh-CN"/>
        </w:rPr>
        <w:t>HAPS</w:t>
      </w:r>
      <w:r w:rsidRPr="00B24A7E">
        <w:rPr>
          <w:rFonts w:asciiTheme="majorBidi" w:hAnsiTheme="majorBidi" w:cstheme="majorBidi"/>
          <w:color w:val="000000"/>
          <w:szCs w:val="22"/>
        </w:rPr>
        <w:t xml:space="preserve"> на один луч</w:t>
      </w:r>
      <w:r w:rsidRPr="00B24A7E">
        <w:rPr>
          <w:lang w:eastAsia="zh-CN"/>
        </w:rPr>
        <w:t>;</w:t>
      </w:r>
    </w:p>
    <w:p w14:paraId="773D3B03" w14:textId="77777777" w:rsidR="00C50A81" w:rsidRPr="00B24A7E" w:rsidRDefault="00C50A81" w:rsidP="00C50A81">
      <w:r w:rsidRPr="00B24A7E">
        <w:rPr>
          <w:i/>
        </w:rPr>
        <w:t>d)</w:t>
      </w:r>
      <w:r w:rsidRPr="00B24A7E">
        <w:rPr>
          <w:i/>
        </w:rPr>
        <w:tab/>
      </w:r>
      <w:r w:rsidRPr="00B24A7E">
        <w:t>что ВКР-15 приняла решение исследовать потребности в дополнительном спектре для линий HAPS фиксированной службы, с тем чтобы обеспечить возможность установления широкополосных соединений на глобальной основе, в том числе в полосах</w:t>
      </w:r>
      <w:r w:rsidRPr="00B24A7E">
        <w:rPr>
          <w:szCs w:val="24"/>
          <w:lang w:eastAsia="zh-CN"/>
        </w:rPr>
        <w:t xml:space="preserve"> 27,9–28,2 ГГц и 31−31,3 ГГц, признавая, что </w:t>
      </w:r>
      <w:r w:rsidRPr="00B24A7E">
        <w:t>существующие определения для HAPS были сделаны без увязки с современными возможностями широкополосной связи;</w:t>
      </w:r>
    </w:p>
    <w:p w14:paraId="030DC766" w14:textId="77777777" w:rsidR="00C50A81" w:rsidRPr="00B24A7E" w:rsidRDefault="00C50A81">
      <w:pPr>
        <w:rPr>
          <w:szCs w:val="24"/>
          <w:lang w:eastAsia="zh-CN"/>
        </w:rPr>
      </w:pPr>
      <w:r w:rsidRPr="00B24A7E">
        <w:rPr>
          <w:i/>
        </w:rPr>
        <w:t>e)</w:t>
      </w:r>
      <w:r w:rsidRPr="00B24A7E">
        <w:rPr>
          <w:i/>
        </w:rPr>
        <w:tab/>
      </w:r>
      <w:r w:rsidRPr="00B24A7E">
        <w:t>что МСЭ-R провел исследования совместного использования частот системами на базе HAPS фиксированной службы и другими типами систем фиксированной службы в полосах 27,9−28,2 ГГц и 31–31,3 ГГц, в результате чего был разработан Отчет МСЭ</w:t>
      </w:r>
      <w:r w:rsidRPr="00B24A7E">
        <w:noBreakHyphen/>
        <w:t>R F.</w:t>
      </w:r>
      <w:r w:rsidRPr="00B24A7E">
        <w:rPr>
          <w:szCs w:val="24"/>
          <w:lang w:eastAsia="zh-CN"/>
        </w:rPr>
        <w:t>[HAPS-31GHz]</w:t>
      </w:r>
      <w:r w:rsidRPr="00B24A7E">
        <w:t>;</w:t>
      </w:r>
    </w:p>
    <w:p w14:paraId="42A73759" w14:textId="77777777" w:rsidR="00C50A81" w:rsidRPr="00B24A7E" w:rsidRDefault="00C50A81">
      <w:pPr>
        <w:rPr>
          <w:lang w:eastAsia="zh-CN"/>
        </w:rPr>
      </w:pPr>
      <w:r w:rsidRPr="00B24A7E">
        <w:rPr>
          <w:i/>
          <w:iCs/>
          <w:lang w:eastAsia="zh-CN"/>
        </w:rPr>
        <w:t>f)</w:t>
      </w:r>
      <w:r w:rsidRPr="00B24A7E">
        <w:rPr>
          <w:i/>
          <w:iCs/>
          <w:lang w:eastAsia="zh-CN"/>
        </w:rPr>
        <w:tab/>
      </w:r>
      <w:r w:rsidRPr="00B24A7E">
        <w:t>что МСЭ-R провел исследования совместимости систем на базе HAPS и пассивных служб в полосе 31,3–31,8 ГГц, в результате чего был разработан Отчет МСЭ-R F.</w:t>
      </w:r>
      <w:r w:rsidRPr="00B24A7E">
        <w:rPr>
          <w:szCs w:val="24"/>
          <w:lang w:eastAsia="zh-CN"/>
        </w:rPr>
        <w:t>[HAPS-31GHz]</w:t>
      </w:r>
      <w:r w:rsidRPr="00B24A7E">
        <w:rPr>
          <w:lang w:eastAsia="zh-CN"/>
        </w:rPr>
        <w:t>;</w:t>
      </w:r>
    </w:p>
    <w:p w14:paraId="24031A04" w14:textId="77777777" w:rsidR="00C50A81" w:rsidRPr="00B24A7E" w:rsidRDefault="00C50A81">
      <w:r w:rsidRPr="00B24A7E">
        <w:rPr>
          <w:i/>
          <w:iCs/>
        </w:rPr>
        <w:t>g)</w:t>
      </w:r>
      <w:r w:rsidRPr="00B24A7E">
        <w:rPr>
          <w:i/>
          <w:iCs/>
        </w:rPr>
        <w:tab/>
      </w:r>
      <w:r w:rsidRPr="00B24A7E">
        <w:t>что в Отчете МСЭ-R F.2438 изложены потребности систем HAPS в спектре во всем мире;</w:t>
      </w:r>
    </w:p>
    <w:p w14:paraId="2609DD47" w14:textId="77777777" w:rsidR="00C50A81" w:rsidRPr="00B24A7E" w:rsidRDefault="00C50A81">
      <w:r w:rsidRPr="00B24A7E">
        <w:rPr>
          <w:rFonts w:eastAsia="???"/>
          <w:i/>
          <w:kern w:val="2"/>
          <w:szCs w:val="24"/>
          <w:lang w:eastAsia="zh-CN"/>
        </w:rPr>
        <w:t>h)</w:t>
      </w:r>
      <w:r w:rsidRPr="00B24A7E">
        <w:rPr>
          <w:rFonts w:eastAsia="???"/>
          <w:i/>
          <w:kern w:val="2"/>
          <w:szCs w:val="24"/>
          <w:lang w:eastAsia="zh-CN"/>
        </w:rPr>
        <w:tab/>
      </w:r>
      <w:r w:rsidRPr="00B24A7E">
        <w:t>что в Отчете МСЭ-R F.2439 обновлены характеристики развертывания и технические характеристики широкополосных систем HAPS для завершения исследований определения возможности, совместного использования частот и совместимости между HAPS и другими затронутыми службами,</w:t>
      </w:r>
    </w:p>
    <w:p w14:paraId="637AADC1" w14:textId="77777777" w:rsidR="00C50A81" w:rsidRPr="00B24A7E" w:rsidRDefault="00C50A81" w:rsidP="00C50A81">
      <w:pPr>
        <w:pStyle w:val="Call"/>
        <w:rPr>
          <w:i w:val="0"/>
          <w:iCs/>
        </w:rPr>
      </w:pPr>
      <w:r w:rsidRPr="00B24A7E">
        <w:t>признавая</w:t>
      </w:r>
      <w:r w:rsidRPr="00B24A7E">
        <w:rPr>
          <w:i w:val="0"/>
          <w:iCs/>
        </w:rPr>
        <w:t>,</w:t>
      </w:r>
    </w:p>
    <w:p w14:paraId="7468B175" w14:textId="77777777" w:rsidR="00C50A81" w:rsidRPr="00B24A7E" w:rsidRDefault="00C50A81" w:rsidP="00C50A81">
      <w:pPr>
        <w:rPr>
          <w:lang w:eastAsia="zh-CN"/>
        </w:rPr>
      </w:pPr>
      <w:r w:rsidRPr="00B24A7E">
        <w:rPr>
          <w:lang w:eastAsia="zh-CN"/>
        </w:rPr>
        <w:t>что в полосе 27,9−28,2 ГГц в отношении передающих земных станций фиксированной спутниковой службы (Земля-космос) и приемников наземных станций HAPS, которые работают в фиксированной службе, применяется п. </w:t>
      </w:r>
      <w:r w:rsidRPr="00072387">
        <w:rPr>
          <w:b/>
        </w:rPr>
        <w:t>9.17</w:t>
      </w:r>
      <w:r w:rsidRPr="00B24A7E">
        <w:rPr>
          <w:lang w:eastAsia="zh-CN"/>
        </w:rPr>
        <w:t>,</w:t>
      </w:r>
    </w:p>
    <w:p w14:paraId="6F6CC85E" w14:textId="77777777" w:rsidR="00C50A81" w:rsidRPr="00B24A7E" w:rsidRDefault="00C50A81" w:rsidP="00C50A81">
      <w:pPr>
        <w:pStyle w:val="Call"/>
        <w:rPr>
          <w:i w:val="0"/>
          <w:iCs/>
        </w:rPr>
      </w:pPr>
      <w:r w:rsidRPr="00B24A7E">
        <w:t>решает</w:t>
      </w:r>
      <w:r w:rsidRPr="00B24A7E">
        <w:rPr>
          <w:i w:val="0"/>
          <w:iCs/>
        </w:rPr>
        <w:t>,</w:t>
      </w:r>
    </w:p>
    <w:p w14:paraId="3B4FA985" w14:textId="77777777" w:rsidR="00C50A81" w:rsidRPr="00B24A7E" w:rsidRDefault="00C50A81" w:rsidP="00C50A81">
      <w:pPr>
        <w:rPr>
          <w:lang w:eastAsia="ja-JP"/>
        </w:rPr>
      </w:pPr>
      <w:r w:rsidRPr="00B24A7E">
        <w:t>1</w:t>
      </w:r>
      <w:r w:rsidRPr="00B24A7E">
        <w:tab/>
        <w:t>что с целью защиты систем фиксированной</w:t>
      </w:r>
      <w:r w:rsidRPr="00B24A7E">
        <w:rPr>
          <w:color w:val="000000"/>
        </w:rPr>
        <w:t xml:space="preserve"> беспроводной связи</w:t>
      </w:r>
      <w:r w:rsidRPr="00B24A7E">
        <w:t xml:space="preserve"> на территории других администраций в полосе 27,9−28,2 ГГц предел плотности потока мощности</w:t>
      </w:r>
      <w:r w:rsidRPr="00B24A7E">
        <w:rPr>
          <w:lang w:eastAsia="ja-JP"/>
        </w:rPr>
        <w:t xml:space="preserve">, который создает каждая HAPS у поверхности Земли на территории других администраций, не должен превышать следующие пределы, в условиях ясного неба, если только </w:t>
      </w:r>
      <w:r w:rsidRPr="00B24A7E">
        <w:t xml:space="preserve">во время заявления HAPS </w:t>
      </w:r>
      <w:r w:rsidRPr="00B24A7E">
        <w:rPr>
          <w:lang w:eastAsia="ja-JP"/>
        </w:rPr>
        <w:t>не получено явного согласия затронутой администрации:</w:t>
      </w:r>
    </w:p>
    <w:p w14:paraId="7A273864" w14:textId="77777777" w:rsidR="00C50A81" w:rsidRPr="00B24A7E" w:rsidRDefault="00C50A81" w:rsidP="00C50A81">
      <w:pPr>
        <w:pStyle w:val="enumlev1"/>
        <w:tabs>
          <w:tab w:val="clear" w:pos="2608"/>
        </w:tabs>
        <w:rPr>
          <w:lang w:eastAsia="ja-JP"/>
        </w:rPr>
      </w:pPr>
      <w:r w:rsidRPr="00B24A7E">
        <w:rPr>
          <w:lang w:eastAsia="ja-JP"/>
        </w:rPr>
        <w:tab/>
        <w:t>3 θ – 140</w:t>
      </w:r>
      <w:r w:rsidRPr="00B24A7E">
        <w:rPr>
          <w:lang w:eastAsia="ja-JP"/>
        </w:rPr>
        <w:tab/>
        <w:t>дБ(Вт/(м</w:t>
      </w:r>
      <w:r w:rsidRPr="00B24A7E">
        <w:rPr>
          <w:vertAlign w:val="superscript"/>
          <w:lang w:eastAsia="ja-JP"/>
        </w:rPr>
        <w:t>2</w:t>
      </w:r>
      <w:r w:rsidRPr="00B24A7E">
        <w:rPr>
          <w:lang w:eastAsia="ja-JP"/>
        </w:rPr>
        <w:t> · МГц))</w:t>
      </w:r>
      <w:r w:rsidRPr="00B24A7E">
        <w:rPr>
          <w:lang w:eastAsia="ja-JP"/>
        </w:rPr>
        <w:tab/>
      </w:r>
      <w:r w:rsidRPr="00B24A7E">
        <w:rPr>
          <w:lang w:eastAsia="ja-JP"/>
        </w:rPr>
        <w:tab/>
        <w:t>  0° ≤ θ &lt; 10°;</w:t>
      </w:r>
    </w:p>
    <w:p w14:paraId="4DAB55CE" w14:textId="77777777" w:rsidR="00C50A81" w:rsidRPr="00B24A7E" w:rsidRDefault="00C50A81" w:rsidP="00C50A81">
      <w:pPr>
        <w:pStyle w:val="enumlev1"/>
        <w:tabs>
          <w:tab w:val="clear" w:pos="2608"/>
        </w:tabs>
        <w:rPr>
          <w:lang w:eastAsia="ja-JP"/>
        </w:rPr>
      </w:pPr>
      <w:r w:rsidRPr="00B24A7E">
        <w:rPr>
          <w:lang w:eastAsia="ja-JP"/>
        </w:rPr>
        <w:tab/>
        <w:t>0,57 θ – 115,7</w:t>
      </w:r>
      <w:r w:rsidRPr="00B24A7E">
        <w:rPr>
          <w:lang w:eastAsia="ja-JP"/>
        </w:rPr>
        <w:tab/>
        <w:t>дБ(Вт/(м</w:t>
      </w:r>
      <w:r w:rsidRPr="00B24A7E">
        <w:rPr>
          <w:vertAlign w:val="superscript"/>
          <w:lang w:eastAsia="ja-JP"/>
        </w:rPr>
        <w:t>2</w:t>
      </w:r>
      <w:r w:rsidRPr="00B24A7E">
        <w:rPr>
          <w:lang w:eastAsia="ja-JP"/>
        </w:rPr>
        <w:t> · МГц))</w:t>
      </w:r>
      <w:r w:rsidRPr="00B24A7E">
        <w:rPr>
          <w:lang w:eastAsia="ja-JP"/>
        </w:rPr>
        <w:tab/>
      </w:r>
      <w:r w:rsidRPr="00B24A7E">
        <w:rPr>
          <w:lang w:eastAsia="ja-JP"/>
        </w:rPr>
        <w:tab/>
        <w:t>10° ≤ θ &lt; 45°;</w:t>
      </w:r>
    </w:p>
    <w:p w14:paraId="410794E1" w14:textId="77777777" w:rsidR="00C50A81" w:rsidRPr="00B24A7E" w:rsidRDefault="00C50A81" w:rsidP="00C50A81">
      <w:pPr>
        <w:pStyle w:val="enumlev1"/>
        <w:tabs>
          <w:tab w:val="clear" w:pos="2608"/>
        </w:tabs>
        <w:rPr>
          <w:lang w:eastAsia="ja-JP"/>
        </w:rPr>
      </w:pPr>
      <w:r w:rsidRPr="00B24A7E">
        <w:rPr>
          <w:lang w:eastAsia="ja-JP"/>
        </w:rPr>
        <w:tab/>
        <w:t>−90</w:t>
      </w:r>
      <w:r w:rsidRPr="00B24A7E">
        <w:rPr>
          <w:lang w:eastAsia="ja-JP"/>
        </w:rPr>
        <w:tab/>
      </w:r>
      <w:r w:rsidRPr="00B24A7E">
        <w:rPr>
          <w:lang w:eastAsia="ja-JP"/>
        </w:rPr>
        <w:tab/>
      </w:r>
      <w:r w:rsidRPr="00B24A7E">
        <w:t>дБ(Вт/(м</w:t>
      </w:r>
      <w:r w:rsidRPr="00B24A7E">
        <w:rPr>
          <w:rFonts w:eastAsia="SimSun"/>
          <w:vertAlign w:val="superscript"/>
        </w:rPr>
        <w:t>2 </w:t>
      </w:r>
      <w:r w:rsidRPr="00B24A7E">
        <w:rPr>
          <w:rFonts w:eastAsia="SimSun"/>
        </w:rPr>
        <w:t>· </w:t>
      </w:r>
      <w:r w:rsidRPr="00B24A7E">
        <w:t>МГц))</w:t>
      </w:r>
      <w:r w:rsidRPr="00B24A7E">
        <w:tab/>
      </w:r>
      <w:r w:rsidRPr="00B24A7E">
        <w:rPr>
          <w:lang w:eastAsia="ja-JP"/>
        </w:rPr>
        <w:tab/>
        <w:t>45° ≤ θ &lt; 90°,</w:t>
      </w:r>
    </w:p>
    <w:p w14:paraId="1D982617" w14:textId="77777777" w:rsidR="00253E6F" w:rsidRPr="00253E6F" w:rsidRDefault="00253E6F" w:rsidP="00253E6F">
      <w:pPr>
        <w:rPr>
          <w:lang w:eastAsia="ja-JP"/>
        </w:rPr>
      </w:pPr>
      <w:r w:rsidRPr="00253E6F">
        <w:rPr>
          <w:lang w:eastAsia="ja-JP"/>
        </w:rPr>
        <w:t xml:space="preserve">где </w:t>
      </w:r>
      <w:r w:rsidRPr="00253E6F">
        <w:rPr>
          <w:lang w:eastAsia="ja-JP"/>
        </w:rPr>
        <w:sym w:font="Symbol" w:char="F071"/>
      </w:r>
      <w:r w:rsidRPr="00253E6F">
        <w:rPr>
          <w:lang w:eastAsia="ja-JP"/>
        </w:rPr>
        <w:t xml:space="preserve"> – угол прихода падающей волны в градусах.</w:t>
      </w:r>
    </w:p>
    <w:p w14:paraId="7DE55700" w14:textId="77777777" w:rsidR="00C50A81" w:rsidRPr="00B24A7E" w:rsidRDefault="00C50A81">
      <w:pPr>
        <w:rPr>
          <w:lang w:eastAsia="ja-JP"/>
        </w:rPr>
      </w:pPr>
      <w:r w:rsidRPr="00B24A7E">
        <w:rPr>
          <w:lang w:eastAsia="ja-JP"/>
        </w:rPr>
        <w:t>Для компенсации обусловленного дождем дополнительного ухудшения характеристик распространения в осевом направлении любого луча антенны HAPS режим работы HAPS может быть таким, при котором маска п.п.м. может быть увеличена в любом соответствующем луче (т. е. в котором происходит замирание в дожде) на величину, соответствующую лишь уровню замирания в дожде и ограниченную максимальным значением 20 дБ.</w:t>
      </w:r>
    </w:p>
    <w:p w14:paraId="62478852" w14:textId="77777777" w:rsidR="00C50A81" w:rsidRPr="00B24A7E" w:rsidRDefault="00C50A81" w:rsidP="00C50A81">
      <w:pPr>
        <w:spacing w:after="120"/>
        <w:rPr>
          <w:lang w:eastAsia="ja-JP"/>
        </w:rPr>
      </w:pPr>
      <w:r w:rsidRPr="00B24A7E">
        <w:rPr>
          <w:lang w:eastAsia="ja-JP"/>
        </w:rPr>
        <w:t>Для проверки соответствия предложенной маске п.п.м. необходимо использовать следующее уравнение:</w:t>
      </w:r>
    </w:p>
    <w:p w14:paraId="6D458C3A" w14:textId="77777777" w:rsidR="00C50A81" w:rsidRPr="00B24A7E" w:rsidRDefault="00C50A81" w:rsidP="00C50A81">
      <w:pPr>
        <w:pStyle w:val="Equation"/>
        <w:jc w:val="center"/>
      </w:pPr>
      <w:r w:rsidRPr="00B24A7E">
        <w:rPr>
          <w:position w:val="-44"/>
        </w:rPr>
        <w:object w:dxaOrig="3700" w:dyaOrig="999" w14:anchorId="1B342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55" o:spid="_x0000_i1025" type="#_x0000_t75" style="width:184.05pt;height:50.1pt" o:ole="">
            <v:imagedata r:id="rId13" o:title=""/>
          </v:shape>
          <o:OLEObject Type="Embed" ProgID="Equation.DSMT4" ShapeID="shape55" DrawAspect="Content" ObjectID="_1632744929" r:id="rId14"/>
        </w:object>
      </w:r>
      <w:r w:rsidRPr="00B24A7E">
        <w:t>,</w:t>
      </w:r>
    </w:p>
    <w:p w14:paraId="20217021" w14:textId="77777777" w:rsidR="00C50A81" w:rsidRPr="00B24A7E" w:rsidRDefault="00C50A81" w:rsidP="00196103">
      <w:pPr>
        <w:keepNext/>
        <w:spacing w:before="0"/>
        <w:rPr>
          <w:lang w:eastAsia="ja-JP"/>
        </w:rPr>
      </w:pPr>
      <w:r w:rsidRPr="00B24A7E">
        <w:rPr>
          <w:lang w:eastAsia="ja-JP"/>
        </w:rPr>
        <w:lastRenderedPageBreak/>
        <w:t>где:</w:t>
      </w:r>
    </w:p>
    <w:p w14:paraId="3DD75A8F" w14:textId="77777777" w:rsidR="00C50A81" w:rsidRPr="00B24A7E" w:rsidRDefault="00C50A81" w:rsidP="00C50A81">
      <w:pPr>
        <w:pStyle w:val="Equationlegend"/>
        <w:rPr>
          <w:lang w:eastAsia="ja-JP"/>
        </w:rPr>
      </w:pPr>
      <w:r w:rsidRPr="00B24A7E">
        <w:rPr>
          <w:lang w:eastAsia="ja-JP"/>
        </w:rPr>
        <w:tab/>
      </w:r>
      <w:r w:rsidRPr="00B24A7E">
        <w:rPr>
          <w:i/>
          <w:lang w:eastAsia="ja-JP"/>
        </w:rPr>
        <w:t>d</w:t>
      </w:r>
      <w:r w:rsidRPr="00B24A7E">
        <w:rPr>
          <w:iCs/>
          <w:lang w:eastAsia="ja-JP"/>
        </w:rPr>
        <w:t>:</w:t>
      </w:r>
      <w:r w:rsidRPr="00B24A7E">
        <w:rPr>
          <w:lang w:eastAsia="ja-JP"/>
        </w:rPr>
        <w:tab/>
        <w:t>расстояние в метрах от станции HAPS до поверхности Земли (зависит от угла места);</w:t>
      </w:r>
    </w:p>
    <w:p w14:paraId="09B9FF1D" w14:textId="77777777" w:rsidR="00C50A81" w:rsidRPr="00B24A7E" w:rsidRDefault="00C50A81" w:rsidP="00C50A81">
      <w:pPr>
        <w:pStyle w:val="Equationlegend"/>
        <w:rPr>
          <w:lang w:eastAsia="ja-JP"/>
        </w:rPr>
      </w:pPr>
      <w:r w:rsidRPr="00B24A7E">
        <w:rPr>
          <w:szCs w:val="24"/>
          <w:lang w:eastAsia="ja-JP"/>
        </w:rPr>
        <w:tab/>
      </w:r>
      <w:r w:rsidRPr="00B24A7E">
        <w:rPr>
          <w:i/>
          <w:szCs w:val="24"/>
          <w:lang w:eastAsia="ja-JP"/>
        </w:rPr>
        <w:t>e.i.r.p</w:t>
      </w:r>
      <w:r w:rsidRPr="00B24A7E">
        <w:rPr>
          <w:iCs/>
          <w:szCs w:val="24"/>
          <w:lang w:eastAsia="ja-JP"/>
        </w:rPr>
        <w:t>:</w:t>
      </w:r>
      <w:r w:rsidRPr="00B24A7E">
        <w:rPr>
          <w:szCs w:val="24"/>
          <w:lang w:eastAsia="ja-JP"/>
        </w:rPr>
        <w:tab/>
      </w:r>
      <w:r w:rsidRPr="00B24A7E">
        <w:rPr>
          <w:lang w:eastAsia="ja-JP"/>
        </w:rPr>
        <w:t>номинальная спектральная плотность э.и.и.м. HAPS, дБ(Вт/МГц), при определенном угле места;</w:t>
      </w:r>
    </w:p>
    <w:p w14:paraId="3F7CA2DF" w14:textId="77777777" w:rsidR="00C50A81" w:rsidRPr="00B24A7E" w:rsidRDefault="00C50A81" w:rsidP="00C50A81">
      <w:pPr>
        <w:pStyle w:val="Equationlegend"/>
        <w:shd w:val="clear" w:color="auto" w:fill="FFFFFF"/>
      </w:pPr>
      <w:r w:rsidRPr="00B24A7E">
        <w:rPr>
          <w:i/>
        </w:rPr>
        <w:tab/>
        <w:t>pfd</w:t>
      </w:r>
      <w:r w:rsidRPr="00B24A7E">
        <w:rPr>
          <w:iCs/>
        </w:rPr>
        <w:t>(</w:t>
      </w:r>
      <w:r w:rsidRPr="00B24A7E">
        <w:rPr>
          <w:iCs/>
        </w:rPr>
        <w:sym w:font="Symbol" w:char="F071"/>
      </w:r>
      <w:r w:rsidRPr="00B24A7E">
        <w:rPr>
          <w:iCs/>
        </w:rPr>
        <w:t>):</w:t>
      </w:r>
      <w:r w:rsidRPr="00B24A7E">
        <w:rPr>
          <w:i/>
        </w:rPr>
        <w:tab/>
      </w:r>
      <w:r w:rsidRPr="00B24A7E">
        <w:t>плотность потока мощности у поверхности Земли, который создает каждая станция HAPS, дБ(Вт</w:t>
      </w:r>
      <w:r w:rsidRPr="00B24A7E">
        <w:rPr>
          <w:lang w:eastAsia="ja-JP"/>
        </w:rPr>
        <w:t>/(м</w:t>
      </w:r>
      <w:r w:rsidRPr="00B24A7E">
        <w:rPr>
          <w:vertAlign w:val="superscript"/>
          <w:lang w:eastAsia="ja-JP"/>
        </w:rPr>
        <w:t>2</w:t>
      </w:r>
      <w:r w:rsidRPr="00B24A7E">
        <w:rPr>
          <w:lang w:eastAsia="ja-JP"/>
        </w:rPr>
        <w:t> </w:t>
      </w:r>
      <w:r w:rsidRPr="00B24A7E">
        <w:rPr>
          <w:rFonts w:eastAsia="SimSun"/>
        </w:rPr>
        <w:t>· </w:t>
      </w:r>
      <w:r w:rsidRPr="00B24A7E">
        <w:rPr>
          <w:lang w:eastAsia="ja-JP"/>
        </w:rPr>
        <w:t>МГц));</w:t>
      </w:r>
    </w:p>
    <w:p w14:paraId="49853DCF" w14:textId="77777777" w:rsidR="00C50A81" w:rsidRPr="00B24A7E" w:rsidRDefault="00C50A81" w:rsidP="00C50A81">
      <w:r w:rsidRPr="00B24A7E">
        <w:rPr>
          <w:lang w:eastAsia="ja-JP"/>
        </w:rPr>
        <w:t>2</w:t>
      </w:r>
      <w:r w:rsidRPr="00B24A7E">
        <w:rPr>
          <w:lang w:eastAsia="ja-JP"/>
        </w:rPr>
        <w:tab/>
      </w:r>
      <w:r w:rsidRPr="00B24A7E">
        <w:t xml:space="preserve">что с целью защиты систем подвижной службы на территории других администраций в полосе 27,9−28,2 ГГц предел плотности потока мощности, который создает каждая HAPS у поверхности Земли </w:t>
      </w:r>
      <w:r w:rsidRPr="00B24A7E">
        <w:rPr>
          <w:lang w:eastAsia="ja-JP"/>
        </w:rPr>
        <w:t>на территории других</w:t>
      </w:r>
      <w:r w:rsidRPr="00B24A7E">
        <w:t xml:space="preserve"> администраций, не должен превышать следующие пределы </w:t>
      </w:r>
      <w:r w:rsidRPr="00B24A7E">
        <w:rPr>
          <w:lang w:eastAsia="ja-JP"/>
        </w:rPr>
        <w:t xml:space="preserve">в условиях ясного неба, если только </w:t>
      </w:r>
      <w:r w:rsidRPr="00B24A7E">
        <w:rPr>
          <w:rFonts w:asciiTheme="majorBidi" w:hAnsiTheme="majorBidi" w:cstheme="majorBidi"/>
          <w:color w:val="000000"/>
          <w:szCs w:val="22"/>
        </w:rPr>
        <w:t>во время заявления HAPS</w:t>
      </w:r>
      <w:r w:rsidRPr="00B24A7E">
        <w:t xml:space="preserve"> </w:t>
      </w:r>
      <w:r w:rsidRPr="00B24A7E">
        <w:rPr>
          <w:lang w:eastAsia="ja-JP"/>
        </w:rPr>
        <w:t>не получено явного согласия затронутой администрации</w:t>
      </w:r>
      <w:r w:rsidRPr="00B24A7E">
        <w:t xml:space="preserve">: </w:t>
      </w:r>
    </w:p>
    <w:p w14:paraId="17A11B5F" w14:textId="77777777" w:rsidR="00C50A81" w:rsidRPr="00B24A7E" w:rsidRDefault="00C50A81" w:rsidP="00C50A81">
      <w:pPr>
        <w:pStyle w:val="enumlev1"/>
        <w:tabs>
          <w:tab w:val="clear" w:pos="2608"/>
        </w:tabs>
        <w:rPr>
          <w:lang w:eastAsia="ja-JP"/>
        </w:rPr>
      </w:pPr>
      <w:r w:rsidRPr="00B24A7E">
        <w:rPr>
          <w:lang w:eastAsia="ja-JP"/>
        </w:rPr>
        <w:tab/>
        <w:t>θ – 120</w:t>
      </w:r>
      <w:r w:rsidRPr="00B24A7E">
        <w:rPr>
          <w:lang w:eastAsia="ja-JP"/>
        </w:rPr>
        <w:tab/>
      </w:r>
      <w:r w:rsidRPr="00B24A7E">
        <w:rPr>
          <w:lang w:eastAsia="ja-JP"/>
        </w:rPr>
        <w:tab/>
        <w:t>дБ(Вт/(м</w:t>
      </w:r>
      <w:r w:rsidRPr="00B24A7E">
        <w:rPr>
          <w:vertAlign w:val="superscript"/>
          <w:lang w:eastAsia="ja-JP"/>
        </w:rPr>
        <w:t>2</w:t>
      </w:r>
      <w:r w:rsidRPr="00B24A7E">
        <w:rPr>
          <w:lang w:eastAsia="ja-JP"/>
        </w:rPr>
        <w:t> · МГц))</w:t>
      </w:r>
      <w:r w:rsidRPr="00B24A7E">
        <w:rPr>
          <w:lang w:eastAsia="ja-JP"/>
        </w:rPr>
        <w:tab/>
      </w:r>
      <w:r w:rsidRPr="00B24A7E">
        <w:rPr>
          <w:lang w:eastAsia="ja-JP"/>
        </w:rPr>
        <w:tab/>
        <w:t>   0°&lt; θ ≤ 13°;</w:t>
      </w:r>
    </w:p>
    <w:p w14:paraId="1AA3D7F1" w14:textId="77777777" w:rsidR="00C50A81" w:rsidRPr="00B24A7E" w:rsidRDefault="00C50A81" w:rsidP="00C50A81">
      <w:pPr>
        <w:pStyle w:val="enumlev1"/>
        <w:tabs>
          <w:tab w:val="clear" w:pos="2608"/>
        </w:tabs>
        <w:rPr>
          <w:lang w:eastAsia="ja-JP"/>
        </w:rPr>
      </w:pPr>
      <w:r w:rsidRPr="00B24A7E">
        <w:rPr>
          <w:lang w:eastAsia="ja-JP"/>
        </w:rPr>
        <w:tab/>
        <w:t>−107</w:t>
      </w:r>
      <w:r w:rsidRPr="00B24A7E">
        <w:rPr>
          <w:lang w:eastAsia="ja-JP"/>
        </w:rPr>
        <w:tab/>
      </w:r>
      <w:r w:rsidRPr="00B24A7E">
        <w:rPr>
          <w:lang w:eastAsia="ja-JP"/>
        </w:rPr>
        <w:tab/>
        <w:t>дБ(Вт/(м</w:t>
      </w:r>
      <w:r w:rsidRPr="00B24A7E">
        <w:rPr>
          <w:vertAlign w:val="superscript"/>
          <w:lang w:eastAsia="ja-JP"/>
        </w:rPr>
        <w:t>2</w:t>
      </w:r>
      <w:r w:rsidRPr="00B24A7E">
        <w:rPr>
          <w:lang w:eastAsia="ja-JP"/>
        </w:rPr>
        <w:t> · МГц))</w:t>
      </w:r>
      <w:r w:rsidRPr="00B24A7E">
        <w:rPr>
          <w:lang w:eastAsia="ja-JP"/>
        </w:rPr>
        <w:tab/>
      </w:r>
      <w:r w:rsidRPr="00B24A7E">
        <w:rPr>
          <w:lang w:eastAsia="ja-JP"/>
        </w:rPr>
        <w:tab/>
        <w:t>13° &lt; θ ≤ 65°;</w:t>
      </w:r>
    </w:p>
    <w:p w14:paraId="1A9FF685" w14:textId="77777777" w:rsidR="00C50A81" w:rsidRPr="00B24A7E" w:rsidRDefault="00C50A81" w:rsidP="00C50A81">
      <w:pPr>
        <w:pStyle w:val="enumlev1"/>
        <w:tabs>
          <w:tab w:val="clear" w:pos="2608"/>
        </w:tabs>
        <w:rPr>
          <w:lang w:eastAsia="ja-JP"/>
        </w:rPr>
      </w:pPr>
      <w:r w:rsidRPr="00B24A7E">
        <w:rPr>
          <w:lang w:eastAsia="ja-JP"/>
        </w:rPr>
        <w:tab/>
        <w:t>0,68 θ – 151,2</w:t>
      </w:r>
      <w:r w:rsidRPr="00B24A7E">
        <w:rPr>
          <w:lang w:eastAsia="ja-JP"/>
        </w:rPr>
        <w:tab/>
      </w:r>
      <w:r w:rsidRPr="00B24A7E">
        <w:t>дБ(Вт/(м</w:t>
      </w:r>
      <w:r w:rsidRPr="00B24A7E">
        <w:rPr>
          <w:rFonts w:eastAsia="SimSun"/>
          <w:vertAlign w:val="superscript"/>
        </w:rPr>
        <w:t>2 </w:t>
      </w:r>
      <w:r w:rsidRPr="00B24A7E">
        <w:rPr>
          <w:rFonts w:eastAsia="SimSun"/>
        </w:rPr>
        <w:t>· </w:t>
      </w:r>
      <w:r w:rsidRPr="00B24A7E">
        <w:t>МГц))</w:t>
      </w:r>
      <w:r w:rsidRPr="00B24A7E">
        <w:tab/>
      </w:r>
      <w:r w:rsidRPr="00B24A7E">
        <w:rPr>
          <w:lang w:eastAsia="ja-JP"/>
        </w:rPr>
        <w:tab/>
        <w:t>65° &lt; θ ≤ 90°,</w:t>
      </w:r>
    </w:p>
    <w:p w14:paraId="08BC0DF3" w14:textId="77777777" w:rsidR="00253E6F" w:rsidRPr="00253E6F" w:rsidRDefault="00253E6F" w:rsidP="00253E6F">
      <w:r w:rsidRPr="00253E6F">
        <w:t xml:space="preserve">где </w:t>
      </w:r>
      <w:r w:rsidRPr="00253E6F">
        <w:sym w:font="Symbol" w:char="F071"/>
      </w:r>
      <w:r w:rsidRPr="00253E6F">
        <w:t xml:space="preserve"> – угол прихода падающей волны в градусах.</w:t>
      </w:r>
    </w:p>
    <w:p w14:paraId="77332C1F" w14:textId="77777777" w:rsidR="00C50A81" w:rsidRPr="00B24A7E" w:rsidRDefault="00C50A81" w:rsidP="00C50A81">
      <w:pPr>
        <w:rPr>
          <w:lang w:eastAsia="ja-JP"/>
        </w:rPr>
      </w:pPr>
      <w:r w:rsidRPr="00B24A7E">
        <w:rPr>
          <w:lang w:eastAsia="ja-JP"/>
        </w:rPr>
        <w:t>Для компенсации обусловленного дождем дополнительного ухудшения характеристик распространения в осевом направлении любого луча антенны HAPS режим работы HAPS может быть таким, при котором возможно увеличить значения маски п.п.м. в любом соответствующем луче (т. е. в котором происходит замирание в дожде) на величину, соответствующую лишь уровню замирания.</w:t>
      </w:r>
    </w:p>
    <w:p w14:paraId="01309914" w14:textId="77777777" w:rsidR="00C50A81" w:rsidRPr="00B24A7E" w:rsidRDefault="00C50A81" w:rsidP="00C50A81">
      <w:pPr>
        <w:spacing w:after="120"/>
        <w:rPr>
          <w:lang w:eastAsia="ja-JP"/>
        </w:rPr>
      </w:pPr>
      <w:r w:rsidRPr="00B24A7E">
        <w:rPr>
          <w:lang w:eastAsia="ja-JP"/>
        </w:rPr>
        <w:t>Для проверки соответствия предложенной маске п.п.м. необходимо использовать следующее уравнение:</w:t>
      </w:r>
    </w:p>
    <w:p w14:paraId="406D3276" w14:textId="77777777" w:rsidR="00C50A81" w:rsidRPr="00B24A7E" w:rsidRDefault="00C50A81" w:rsidP="00C50A81">
      <w:pPr>
        <w:pStyle w:val="Equation"/>
        <w:jc w:val="center"/>
      </w:pPr>
      <w:r w:rsidRPr="00B24A7E">
        <w:rPr>
          <w:position w:val="-44"/>
        </w:rPr>
        <w:object w:dxaOrig="3700" w:dyaOrig="999" w14:anchorId="3B7A7031">
          <v:shape id="shape58" o:spid="_x0000_i1026" type="#_x0000_t75" style="width:184.05pt;height:50.1pt" o:ole="">
            <v:imagedata r:id="rId15" o:title=""/>
          </v:shape>
          <o:OLEObject Type="Embed" ProgID="Equation.DSMT4" ShapeID="shape58" DrawAspect="Content" ObjectID="_1632744930" r:id="rId16"/>
        </w:object>
      </w:r>
      <w:r w:rsidRPr="00B24A7E">
        <w:t>,</w:t>
      </w:r>
    </w:p>
    <w:p w14:paraId="3835BA6D" w14:textId="77777777" w:rsidR="00C50A81" w:rsidRPr="00B24A7E" w:rsidRDefault="00C50A81" w:rsidP="00C50A81">
      <w:pPr>
        <w:spacing w:before="0"/>
        <w:rPr>
          <w:lang w:eastAsia="ja-JP"/>
        </w:rPr>
      </w:pPr>
      <w:r w:rsidRPr="00B24A7E">
        <w:rPr>
          <w:lang w:eastAsia="ja-JP"/>
        </w:rPr>
        <w:t>где:</w:t>
      </w:r>
    </w:p>
    <w:p w14:paraId="003DB993" w14:textId="77777777" w:rsidR="00C50A81" w:rsidRPr="00B24A7E" w:rsidRDefault="00C50A81" w:rsidP="00C50A81">
      <w:pPr>
        <w:pStyle w:val="Equationlegend"/>
        <w:shd w:val="clear" w:color="auto" w:fill="FFFFFF"/>
      </w:pPr>
      <w:r w:rsidRPr="00B24A7E">
        <w:tab/>
      </w:r>
      <w:r w:rsidRPr="00B24A7E">
        <w:rPr>
          <w:i/>
        </w:rPr>
        <w:t>d</w:t>
      </w:r>
      <w:r w:rsidRPr="00B24A7E">
        <w:rPr>
          <w:iCs/>
        </w:rPr>
        <w:t>:</w:t>
      </w:r>
      <w:r w:rsidRPr="00B24A7E">
        <w:tab/>
        <w:t>расстояние в метрах от станции HAPS до поверхности Земли (зависит от угла места);</w:t>
      </w:r>
    </w:p>
    <w:p w14:paraId="5B04E4F0" w14:textId="77777777" w:rsidR="00C50A81" w:rsidRPr="00B24A7E" w:rsidRDefault="00C50A81" w:rsidP="00C50A81">
      <w:pPr>
        <w:pStyle w:val="Equationlegend"/>
        <w:shd w:val="clear" w:color="auto" w:fill="FFFFFF"/>
      </w:pPr>
      <w:r w:rsidRPr="00B24A7E">
        <w:tab/>
      </w:r>
      <w:r w:rsidRPr="00B24A7E">
        <w:rPr>
          <w:i/>
        </w:rPr>
        <w:t>e.i.r.p</w:t>
      </w:r>
      <w:r w:rsidRPr="00B24A7E">
        <w:t>:</w:t>
      </w:r>
      <w:r w:rsidRPr="00B24A7E">
        <w:tab/>
        <w:t>номинальная спектральная плотность э.и.и.м. HAPS, дБВт/МГц, при определенном угле места;</w:t>
      </w:r>
    </w:p>
    <w:p w14:paraId="65CFAF4B" w14:textId="77777777" w:rsidR="00C50A81" w:rsidRPr="00B24A7E" w:rsidRDefault="00C50A81" w:rsidP="00C50A81">
      <w:pPr>
        <w:pStyle w:val="Equationlegend"/>
        <w:shd w:val="clear" w:color="auto" w:fill="FFFFFF"/>
      </w:pPr>
      <w:r w:rsidRPr="00B24A7E">
        <w:rPr>
          <w:i/>
        </w:rPr>
        <w:tab/>
        <w:t>pfd</w:t>
      </w:r>
      <w:r w:rsidRPr="00B24A7E">
        <w:rPr>
          <w:iCs/>
        </w:rPr>
        <w:t>(</w:t>
      </w:r>
      <w:r w:rsidRPr="00B24A7E">
        <w:rPr>
          <w:iCs/>
        </w:rPr>
        <w:sym w:font="Symbol" w:char="F071"/>
      </w:r>
      <w:r w:rsidRPr="00B24A7E">
        <w:rPr>
          <w:iCs/>
        </w:rPr>
        <w:t>):</w:t>
      </w:r>
      <w:r w:rsidRPr="00B24A7E">
        <w:rPr>
          <w:i/>
        </w:rPr>
        <w:tab/>
      </w:r>
      <w:r w:rsidRPr="00B24A7E">
        <w:t>плотность потока мощности у поверхности Земли, который создает каждая HAPS, дБ(Вт/(</w:t>
      </w:r>
      <w:r w:rsidRPr="00B24A7E">
        <w:rPr>
          <w:lang w:eastAsia="ja-JP"/>
        </w:rPr>
        <w:t>м</w:t>
      </w:r>
      <w:r w:rsidRPr="00B24A7E">
        <w:rPr>
          <w:vertAlign w:val="superscript"/>
          <w:lang w:eastAsia="ja-JP"/>
        </w:rPr>
        <w:t>2</w:t>
      </w:r>
      <w:r w:rsidRPr="00B24A7E">
        <w:rPr>
          <w:lang w:eastAsia="ja-JP"/>
        </w:rPr>
        <w:t> </w:t>
      </w:r>
      <w:r w:rsidRPr="00B24A7E">
        <w:rPr>
          <w:rFonts w:eastAsia="SimSun"/>
        </w:rPr>
        <w:t>· </w:t>
      </w:r>
      <w:r w:rsidRPr="00B24A7E">
        <w:rPr>
          <w:lang w:eastAsia="ja-JP"/>
        </w:rPr>
        <w:t>МГц));</w:t>
      </w:r>
    </w:p>
    <w:p w14:paraId="5D9443AC" w14:textId="77777777" w:rsidR="00C50A81" w:rsidRPr="00B24A7E" w:rsidRDefault="00C50A81">
      <w:pPr>
        <w:rPr>
          <w:rFonts w:eastAsiaTheme="minorEastAsia"/>
          <w:b/>
        </w:rPr>
      </w:pPr>
      <w:r w:rsidRPr="00B24A7E">
        <w:t>3</w:t>
      </w:r>
      <w:r w:rsidRPr="00B24A7E">
        <w:tab/>
        <w:t>что с целью защиты фиксированной спутниковой службы (Земля-космос) в полосе 27,9−28,2 ГГц максимальная плотность э.и.и.м. в каждой линии вниз HAPS должна быть меньше −9,7 </w:t>
      </w:r>
      <w:proofErr w:type="gramStart"/>
      <w:r w:rsidRPr="00B24A7E">
        <w:t>дБ(</w:t>
      </w:r>
      <w:proofErr w:type="gramEnd"/>
      <w:r w:rsidRPr="00B24A7E">
        <w:t>Вт/МГц) в любом направлении при угле отклонения от надира больше 85,5°;</w:t>
      </w:r>
    </w:p>
    <w:p w14:paraId="587A2EBE" w14:textId="59BFDAD5" w:rsidR="00C50A81" w:rsidRPr="00B24A7E" w:rsidRDefault="00253E6F" w:rsidP="00C50A81">
      <w:r>
        <w:rPr>
          <w:color w:val="000000"/>
          <w:lang w:eastAsia="ko-KR"/>
        </w:rPr>
        <w:t>4</w:t>
      </w:r>
      <w:r w:rsidR="00C50A81" w:rsidRPr="00B24A7E">
        <w:rPr>
          <w:color w:val="000000"/>
          <w:lang w:eastAsia="ko-KR"/>
        </w:rPr>
        <w:tab/>
      </w:r>
      <w:r w:rsidR="00C50A81" w:rsidRPr="00B24A7E">
        <w:t>что с целью обеспечения защиты ССИЗ (пассивной) уровень плотности мощности нежелательных излучений в полосе 31,3–31,8 ГГц в антенне наземной станции HAPS, работающей в полосе 31–31,3 ГГц, должен быть ограничен уровнем −83 дБ(Вт/200 МГц) в условиях ясного неба и может быть увеличен в условиях дождя в целях ослабления влияния замирания в дожде, если действительное влияние на пассивный спутник в таких условиях не превышает влияния в условиях ясного неба</w:t>
      </w:r>
      <w:r>
        <w:t>;</w:t>
      </w:r>
    </w:p>
    <w:p w14:paraId="14B8CCDC" w14:textId="6480AA9B" w:rsidR="00C50A81" w:rsidRPr="00B24A7E" w:rsidRDefault="00253E6F" w:rsidP="00C50A81">
      <w:r>
        <w:rPr>
          <w:color w:val="000000"/>
          <w:lang w:eastAsia="ko-KR"/>
        </w:rPr>
        <w:t>5</w:t>
      </w:r>
      <w:r w:rsidR="00C50A81" w:rsidRPr="00B24A7E">
        <w:rPr>
          <w:color w:val="000000"/>
          <w:lang w:eastAsia="ko-KR"/>
        </w:rPr>
        <w:tab/>
        <w:t xml:space="preserve">что с целью обеспечения защиты радиоастрономической службы уровень плотности потока мощности, создаваемого любой наземной станцией </w:t>
      </w:r>
      <w:r w:rsidR="00C50A81" w:rsidRPr="00B24A7E">
        <w:t xml:space="preserve">HAPS в местах расположения станций РАС на высоте 50 м, не должен превышать значения −141 </w:t>
      </w:r>
      <w:proofErr w:type="gramStart"/>
      <w:r w:rsidR="00C50A81" w:rsidRPr="00B24A7E">
        <w:t>дБ(</w:t>
      </w:r>
      <w:proofErr w:type="gramEnd"/>
      <w:r w:rsidR="00C50A81" w:rsidRPr="00B24A7E">
        <w:t>Вт/(м</w:t>
      </w:r>
      <w:r w:rsidR="00C50A81" w:rsidRPr="00B24A7E">
        <w:rPr>
          <w:vertAlign w:val="superscript"/>
        </w:rPr>
        <w:t>2</w:t>
      </w:r>
      <w:r w:rsidR="00C50A81" w:rsidRPr="00B24A7E">
        <w:t> · 500 МГц)) в полосе 31,3−31,8 ГГц.</w:t>
      </w:r>
      <w:r w:rsidR="00C50A81" w:rsidRPr="00B24A7E">
        <w:rPr>
          <w:szCs w:val="24"/>
          <w:lang w:eastAsia="ja-JP"/>
        </w:rPr>
        <w:t xml:space="preserve"> </w:t>
      </w:r>
      <w:r w:rsidR="00C50A81" w:rsidRPr="00B24A7E">
        <w:t xml:space="preserve">Этот предел относится к плотности потока мощности, которая будет получена </w:t>
      </w:r>
      <w:r w:rsidR="00C50A81" w:rsidRPr="00B24A7E">
        <w:rPr>
          <w:szCs w:val="24"/>
          <w:lang w:eastAsia="ja-JP"/>
        </w:rPr>
        <w:t xml:space="preserve">при </w:t>
      </w:r>
      <w:r w:rsidR="00C50A81" w:rsidRPr="00B24A7E">
        <w:rPr>
          <w:color w:val="000000"/>
        </w:rPr>
        <w:lastRenderedPageBreak/>
        <w:t>предполагаемых условиях распространения, прогнозируемых в Рекомендации</w:t>
      </w:r>
      <w:r w:rsidR="00C50A81" w:rsidRPr="00B24A7E">
        <w:rPr>
          <w:lang w:eastAsia="ja-JP"/>
        </w:rPr>
        <w:t xml:space="preserve"> МСЭ-R </w:t>
      </w:r>
      <w:r w:rsidR="00C50A81" w:rsidRPr="00B24A7E">
        <w:rPr>
          <w:szCs w:val="24"/>
          <w:lang w:eastAsia="ja-JP"/>
        </w:rPr>
        <w:t xml:space="preserve">P.452-16 </w:t>
      </w:r>
      <w:r w:rsidR="00C50A81" w:rsidRPr="00B24A7E">
        <w:rPr>
          <w:lang w:eastAsia="ja-JP"/>
        </w:rPr>
        <w:t>с использованием процента времени 2%</w:t>
      </w:r>
      <w:r w:rsidR="00C50A81" w:rsidRPr="00B24A7E">
        <w:t>;</w:t>
      </w:r>
    </w:p>
    <w:p w14:paraId="590CE8B8" w14:textId="661668FE" w:rsidR="00C50A81" w:rsidRPr="00B24A7E" w:rsidRDefault="00253E6F">
      <w:r>
        <w:rPr>
          <w:szCs w:val="24"/>
        </w:rPr>
        <w:t>6</w:t>
      </w:r>
      <w:r w:rsidR="00C50A81" w:rsidRPr="00B24A7E">
        <w:rPr>
          <w:szCs w:val="24"/>
        </w:rPr>
        <w:tab/>
      </w:r>
      <w:r w:rsidR="00C50A81" w:rsidRPr="00B24A7E">
        <w:t>что пункт</w:t>
      </w:r>
      <w:r>
        <w:t xml:space="preserve"> 5</w:t>
      </w:r>
      <w:r w:rsidR="00C50A81" w:rsidRPr="00B24A7E">
        <w:t xml:space="preserve"> раздела </w:t>
      </w:r>
      <w:r w:rsidR="00C50A81" w:rsidRPr="00B24A7E">
        <w:rPr>
          <w:i/>
        </w:rPr>
        <w:t>решает</w:t>
      </w:r>
      <w:r w:rsidR="00C50A81" w:rsidRPr="00B24A7E">
        <w:t xml:space="preserve"> применя</w:t>
      </w:r>
      <w:r>
        <w:t>е</w:t>
      </w:r>
      <w:r w:rsidR="00C50A81" w:rsidRPr="00B24A7E">
        <w:t xml:space="preserve">тся на любой радиоастрономической станции, которая функционировала до 22 ноября 2019 года и была заявлена в Бюро </w:t>
      </w:r>
      <w:r w:rsidR="00C50A81" w:rsidRPr="00B24A7E">
        <w:rPr>
          <w:szCs w:val="24"/>
        </w:rPr>
        <w:t xml:space="preserve">в полосе </w:t>
      </w:r>
      <w:r w:rsidR="00C50A81" w:rsidRPr="00B24A7E">
        <w:t>31,3−31,8 ГГц</w:t>
      </w:r>
      <w:r w:rsidR="00C50A81" w:rsidRPr="00B24A7E">
        <w:rPr>
          <w:szCs w:val="24"/>
        </w:rPr>
        <w:t xml:space="preserve"> </w:t>
      </w:r>
      <w:r w:rsidR="00C50A81" w:rsidRPr="00B24A7E">
        <w:t xml:space="preserve">до 22 мая 2020 года, либо на любой радиоастрономической станции, которая была заявлена до даты получения полной информации для заявления согласно Приложению </w:t>
      </w:r>
      <w:r w:rsidR="00C50A81" w:rsidRPr="00B24A7E">
        <w:rPr>
          <w:b/>
          <w:bCs/>
        </w:rPr>
        <w:t>4</w:t>
      </w:r>
      <w:r w:rsidR="00C50A81" w:rsidRPr="00B24A7E">
        <w:t xml:space="preserve"> в отношении системы HAPS, к которой применя</w:t>
      </w:r>
      <w:r w:rsidR="00072387">
        <w:t>е</w:t>
      </w:r>
      <w:r w:rsidR="00C50A81" w:rsidRPr="00B24A7E">
        <w:t xml:space="preserve">тся пункт 7 раздела </w:t>
      </w:r>
      <w:r w:rsidR="00C50A81" w:rsidRPr="00B24A7E">
        <w:rPr>
          <w:i/>
        </w:rPr>
        <w:t>решает</w:t>
      </w:r>
      <w:r w:rsidR="00C50A81" w:rsidRPr="00B24A7E">
        <w:rPr>
          <w:iCs/>
        </w:rPr>
        <w:t>.</w:t>
      </w:r>
      <w:r w:rsidR="00C50A81" w:rsidRPr="00B24A7E">
        <w:t xml:space="preserve"> В отношении радиоастрономических станций, заявленных после указанной даты, могут предприниматься попытки получить согласие администраций, которые разрешили использование HAPS;</w:t>
      </w:r>
    </w:p>
    <w:p w14:paraId="5F48BE7F" w14:textId="6EFC6C9E" w:rsidR="00C50A81" w:rsidRPr="00B24A7E" w:rsidRDefault="00253E6F" w:rsidP="00C50A81">
      <w:r>
        <w:t>7</w:t>
      </w:r>
      <w:r w:rsidR="00C50A81" w:rsidRPr="00B24A7E">
        <w:tab/>
        <w:t xml:space="preserve">что администрации, планирующие внедрить систему HAPS в полосах 27,9−28,2 ГГц и 31−31,3 ГГц, должны заявить частотные присвоения посредством представления всех обязательных элементов Приложения </w:t>
      </w:r>
      <w:r w:rsidR="00C50A81" w:rsidRPr="00B24A7E">
        <w:rPr>
          <w:b/>
          <w:bCs/>
        </w:rPr>
        <w:t>4</w:t>
      </w:r>
      <w:r w:rsidR="00C50A81" w:rsidRPr="00B24A7E">
        <w:t xml:space="preserve"> в Бюро для рассмотрения их соответствия Регламенту радиосвязи, для их регистрации в Международном справочном регистре частот,</w:t>
      </w:r>
    </w:p>
    <w:p w14:paraId="04C0FE4F" w14:textId="77777777" w:rsidR="00C50A81" w:rsidRPr="00B24A7E" w:rsidRDefault="00C50A81" w:rsidP="00C50A81">
      <w:pPr>
        <w:pStyle w:val="Call"/>
      </w:pPr>
      <w:r w:rsidRPr="00B24A7E">
        <w:t>поручает Директору Бюро радиосвязи</w:t>
      </w:r>
    </w:p>
    <w:p w14:paraId="7AE8CCF3" w14:textId="77777777" w:rsidR="00C50A81" w:rsidRPr="00B24A7E" w:rsidRDefault="00C50A81" w:rsidP="00C50A81">
      <w:r w:rsidRPr="00B24A7E">
        <w:t>принять все необходимые меры для выполнения настоящей Резолюции.</w:t>
      </w:r>
    </w:p>
    <w:p w14:paraId="500B8594" w14:textId="082763FA" w:rsidR="00960BC6" w:rsidRDefault="00C50A81">
      <w:pPr>
        <w:pStyle w:val="Reasons"/>
      </w:pPr>
      <w:r>
        <w:rPr>
          <w:b/>
        </w:rPr>
        <w:t>Основания</w:t>
      </w:r>
      <w:r w:rsidRPr="00253E6F">
        <w:rPr>
          <w:bCs/>
        </w:rPr>
        <w:t>:</w:t>
      </w:r>
      <w:r>
        <w:tab/>
      </w:r>
      <w:r w:rsidR="00253E6F" w:rsidRPr="00253E6F">
        <w:t xml:space="preserve">Разработка новой Резолюции, в которой содержатся регламентарные меры для работы </w:t>
      </w:r>
      <w:r w:rsidR="00253E6F" w:rsidRPr="00253E6F">
        <w:rPr>
          <w:lang w:val="en-US"/>
        </w:rPr>
        <w:t>HAPS</w:t>
      </w:r>
      <w:r w:rsidR="00253E6F" w:rsidRPr="00253E6F">
        <w:t xml:space="preserve"> в полосах частот 27,9</w:t>
      </w:r>
      <w:r w:rsidR="00253E6F">
        <w:t>−</w:t>
      </w:r>
      <w:r w:rsidR="00253E6F" w:rsidRPr="00253E6F">
        <w:t>28,2 ГГц и 31</w:t>
      </w:r>
      <w:r w:rsidR="00253E6F">
        <w:t>−</w:t>
      </w:r>
      <w:r w:rsidR="00253E6F" w:rsidRPr="00253E6F">
        <w:t>31,3 ГГц. Предложение по изменению Статьи 5 в отношении полосы частот 31</w:t>
      </w:r>
      <w:r w:rsidR="00DD4189">
        <w:t>−</w:t>
      </w:r>
      <w:r w:rsidR="00253E6F" w:rsidRPr="00253E6F">
        <w:t>31,3 ГГц приведено далее.</w:t>
      </w:r>
    </w:p>
    <w:p w14:paraId="65106FFB" w14:textId="77777777" w:rsidR="00C50A81" w:rsidRPr="00624E15" w:rsidRDefault="00C50A81" w:rsidP="00DD4189">
      <w:pPr>
        <w:pStyle w:val="ArtNo"/>
      </w:pPr>
      <w:bookmarkStart w:id="14" w:name="_Toc331607681"/>
      <w:bookmarkStart w:id="15" w:name="_Toc456189604"/>
      <w:r w:rsidRPr="00DD4189">
        <w:t>СТАТЬЯ</w:t>
      </w:r>
      <w:r w:rsidRPr="00624E15">
        <w:t xml:space="preserve"> </w:t>
      </w:r>
      <w:r w:rsidRPr="00624E15">
        <w:rPr>
          <w:rStyle w:val="href"/>
        </w:rPr>
        <w:t>5</w:t>
      </w:r>
      <w:bookmarkEnd w:id="14"/>
      <w:bookmarkEnd w:id="15"/>
    </w:p>
    <w:p w14:paraId="42A4DBA2" w14:textId="77777777" w:rsidR="00C50A81" w:rsidRPr="00624E15" w:rsidRDefault="00C50A81" w:rsidP="00C50A81">
      <w:pPr>
        <w:pStyle w:val="Arttitle"/>
      </w:pPr>
      <w:bookmarkStart w:id="16" w:name="_Toc331607682"/>
      <w:bookmarkStart w:id="17" w:name="_Toc456189605"/>
      <w:r w:rsidRPr="00624E15">
        <w:t>Распределение частот</w:t>
      </w:r>
      <w:bookmarkEnd w:id="16"/>
      <w:bookmarkEnd w:id="17"/>
    </w:p>
    <w:p w14:paraId="498A9B76" w14:textId="77777777" w:rsidR="00C50A81" w:rsidRPr="00624E15" w:rsidRDefault="00C50A81" w:rsidP="00C50A81">
      <w:pPr>
        <w:pStyle w:val="Section1"/>
      </w:pPr>
      <w:bookmarkStart w:id="18" w:name="_Toc331607687"/>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bookmarkEnd w:id="18"/>
    </w:p>
    <w:p w14:paraId="657ACDE3" w14:textId="77777777" w:rsidR="00960BC6" w:rsidRDefault="00C50A81">
      <w:pPr>
        <w:pStyle w:val="Proposal"/>
      </w:pPr>
      <w:r>
        <w:t>MOD</w:t>
      </w:r>
      <w:r>
        <w:tab/>
        <w:t>RCC/12A14/9</w:t>
      </w:r>
      <w:r>
        <w:rPr>
          <w:vanish/>
          <w:color w:val="7F7F7F" w:themeColor="text1" w:themeTint="80"/>
          <w:vertAlign w:val="superscript"/>
        </w:rPr>
        <w:t>#49778</w:t>
      </w:r>
    </w:p>
    <w:p w14:paraId="33397D5E" w14:textId="77777777" w:rsidR="00C50A81" w:rsidRPr="00B24A7E" w:rsidRDefault="00C50A81" w:rsidP="00C50A81">
      <w:pPr>
        <w:pStyle w:val="Tabletitle"/>
        <w:keepLines w:val="0"/>
      </w:pPr>
      <w:r w:rsidRPr="00B24A7E">
        <w:t>29,9–34,2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C50A81" w:rsidRPr="00B24A7E" w14:paraId="603ACF92" w14:textId="77777777" w:rsidTr="00C50A81">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F8B5B50" w14:textId="77777777" w:rsidR="00C50A81" w:rsidRPr="00B24A7E" w:rsidRDefault="00C50A81" w:rsidP="00C50A81">
            <w:pPr>
              <w:pStyle w:val="Tablehead"/>
              <w:rPr>
                <w:lang w:val="ru-RU"/>
              </w:rPr>
            </w:pPr>
            <w:r w:rsidRPr="00B24A7E">
              <w:rPr>
                <w:lang w:val="ru-RU"/>
              </w:rPr>
              <w:t>Распределение по службам</w:t>
            </w:r>
          </w:p>
        </w:tc>
      </w:tr>
      <w:tr w:rsidR="00C50A81" w:rsidRPr="00B24A7E" w14:paraId="040F3D55" w14:textId="77777777" w:rsidTr="00C50A81">
        <w:trPr>
          <w:jc w:val="center"/>
        </w:trPr>
        <w:tc>
          <w:tcPr>
            <w:tcW w:w="1667" w:type="pct"/>
            <w:tcBorders>
              <w:top w:val="single" w:sz="4" w:space="0" w:color="auto"/>
              <w:left w:val="single" w:sz="4" w:space="0" w:color="auto"/>
              <w:bottom w:val="single" w:sz="4" w:space="0" w:color="auto"/>
              <w:right w:val="single" w:sz="4" w:space="0" w:color="auto"/>
            </w:tcBorders>
          </w:tcPr>
          <w:p w14:paraId="4B3A0721" w14:textId="77777777" w:rsidR="00C50A81" w:rsidRPr="00B24A7E" w:rsidRDefault="00C50A81" w:rsidP="00C50A81">
            <w:pPr>
              <w:pStyle w:val="Tablehead"/>
              <w:rPr>
                <w:lang w:val="ru-RU"/>
              </w:rPr>
            </w:pPr>
            <w:r w:rsidRPr="00B24A7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0C3056D5" w14:textId="77777777" w:rsidR="00C50A81" w:rsidRPr="00B24A7E" w:rsidRDefault="00C50A81" w:rsidP="00C50A81">
            <w:pPr>
              <w:pStyle w:val="Tablehead"/>
              <w:rPr>
                <w:lang w:val="ru-RU"/>
              </w:rPr>
            </w:pPr>
            <w:r w:rsidRPr="00B24A7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357FD4B0" w14:textId="77777777" w:rsidR="00C50A81" w:rsidRPr="00B24A7E" w:rsidRDefault="00C50A81" w:rsidP="00C50A81">
            <w:pPr>
              <w:pStyle w:val="Tablehead"/>
              <w:rPr>
                <w:lang w:val="ru-RU"/>
              </w:rPr>
            </w:pPr>
            <w:r w:rsidRPr="00B24A7E">
              <w:rPr>
                <w:lang w:val="ru-RU"/>
              </w:rPr>
              <w:t>Район 3</w:t>
            </w:r>
          </w:p>
        </w:tc>
      </w:tr>
      <w:tr w:rsidR="00C50A81" w:rsidRPr="00B24A7E" w14:paraId="51A90415" w14:textId="77777777" w:rsidTr="00C50A81">
        <w:trPr>
          <w:jc w:val="center"/>
        </w:trPr>
        <w:tc>
          <w:tcPr>
            <w:tcW w:w="1667" w:type="pct"/>
            <w:tcBorders>
              <w:right w:val="nil"/>
            </w:tcBorders>
          </w:tcPr>
          <w:p w14:paraId="57B08DBD" w14:textId="77777777" w:rsidR="00C50A81" w:rsidRPr="00B24A7E" w:rsidRDefault="00C50A81" w:rsidP="00C50A81">
            <w:pPr>
              <w:spacing w:before="40" w:after="40"/>
              <w:rPr>
                <w:rStyle w:val="Tablefreq"/>
              </w:rPr>
            </w:pPr>
            <w:r w:rsidRPr="00B24A7E">
              <w:rPr>
                <w:rStyle w:val="Tablefreq"/>
              </w:rPr>
              <w:t>31–31,3</w:t>
            </w:r>
          </w:p>
        </w:tc>
        <w:tc>
          <w:tcPr>
            <w:tcW w:w="3333" w:type="pct"/>
            <w:gridSpan w:val="2"/>
            <w:tcBorders>
              <w:left w:val="nil"/>
            </w:tcBorders>
          </w:tcPr>
          <w:p w14:paraId="2B3A7DC7" w14:textId="77777777" w:rsidR="00C50A81" w:rsidRPr="00B24A7E" w:rsidRDefault="00C50A81" w:rsidP="00C50A81">
            <w:pPr>
              <w:pStyle w:val="TableTextS5"/>
              <w:spacing w:before="20" w:after="20"/>
              <w:ind w:hanging="255"/>
              <w:rPr>
                <w:rStyle w:val="Artref"/>
                <w:lang w:val="ru-RU"/>
              </w:rPr>
            </w:pPr>
            <w:r w:rsidRPr="00B24A7E">
              <w:rPr>
                <w:lang w:val="ru-RU"/>
              </w:rPr>
              <w:t xml:space="preserve">ФИКСИРОВАННАЯ  </w:t>
            </w:r>
            <w:r w:rsidRPr="00B24A7E">
              <w:rPr>
                <w:rStyle w:val="Artref"/>
                <w:lang w:val="ru-RU"/>
              </w:rPr>
              <w:t>5.338A</w:t>
            </w:r>
            <w:del w:id="19" w:author="" w:date="2018-07-04T11:31:00Z">
              <w:r w:rsidRPr="00B24A7E" w:rsidDel="00340A61">
                <w:rPr>
                  <w:rStyle w:val="Artref"/>
                  <w:lang w:val="ru-RU"/>
                </w:rPr>
                <w:delText xml:space="preserve">  5.543A</w:delText>
              </w:r>
            </w:del>
            <w:ins w:id="20" w:author="" w:date="2018-07-04T11:31:00Z">
              <w:r w:rsidRPr="00B24A7E">
                <w:rPr>
                  <w:rStyle w:val="Artref"/>
                  <w:lang w:val="ru-RU"/>
                </w:rPr>
                <w:t xml:space="preserve">  </w:t>
              </w:r>
              <w:r w:rsidRPr="00B24A7E">
                <w:rPr>
                  <w:lang w:val="ru-RU"/>
                </w:rPr>
                <w:t xml:space="preserve">ADD </w:t>
              </w:r>
              <w:r w:rsidRPr="00B24A7E">
                <w:rPr>
                  <w:rStyle w:val="Artref"/>
                  <w:lang w:val="ru-RU"/>
                </w:rPr>
                <w:t>5.F114</w:t>
              </w:r>
            </w:ins>
          </w:p>
          <w:p w14:paraId="7DF80744" w14:textId="77777777" w:rsidR="00C50A81" w:rsidRPr="00B24A7E" w:rsidRDefault="00C50A81" w:rsidP="00C50A81">
            <w:pPr>
              <w:pStyle w:val="TableTextS5"/>
              <w:spacing w:before="20" w:after="20"/>
              <w:ind w:hanging="255"/>
              <w:rPr>
                <w:lang w:val="ru-RU"/>
              </w:rPr>
            </w:pPr>
            <w:r w:rsidRPr="00B24A7E">
              <w:rPr>
                <w:lang w:val="ru-RU"/>
              </w:rPr>
              <w:t xml:space="preserve">ПОДВИЖНАЯ </w:t>
            </w:r>
          </w:p>
          <w:p w14:paraId="2F3BC2F3" w14:textId="77777777" w:rsidR="00C50A81" w:rsidRPr="00B24A7E" w:rsidRDefault="00C50A81" w:rsidP="00C50A81">
            <w:pPr>
              <w:pStyle w:val="TableTextS5"/>
              <w:spacing w:before="20" w:after="20"/>
              <w:ind w:hanging="255"/>
              <w:rPr>
                <w:lang w:val="ru-RU"/>
              </w:rPr>
            </w:pPr>
            <w:r w:rsidRPr="00B24A7E">
              <w:rPr>
                <w:lang w:val="ru-RU"/>
              </w:rPr>
              <w:t xml:space="preserve">Спутниковая служба стандартных частот и сигналов времени (космос-Земля) </w:t>
            </w:r>
          </w:p>
          <w:p w14:paraId="22B2B8E0" w14:textId="77777777" w:rsidR="00C50A81" w:rsidRPr="00B24A7E" w:rsidRDefault="00C50A81" w:rsidP="00C50A81">
            <w:pPr>
              <w:pStyle w:val="TableTextS5"/>
              <w:spacing w:before="20" w:after="20"/>
              <w:ind w:hanging="255"/>
              <w:rPr>
                <w:rStyle w:val="Artref"/>
                <w:lang w:val="ru-RU"/>
              </w:rPr>
            </w:pPr>
            <w:r w:rsidRPr="00B24A7E">
              <w:rPr>
                <w:lang w:val="ru-RU"/>
              </w:rPr>
              <w:t xml:space="preserve">Служба космических исследований  </w:t>
            </w:r>
            <w:r w:rsidRPr="00B24A7E">
              <w:rPr>
                <w:rStyle w:val="Artref"/>
                <w:lang w:val="ru-RU"/>
              </w:rPr>
              <w:t>5.544  5.545</w:t>
            </w:r>
          </w:p>
          <w:p w14:paraId="3D6B1FA0" w14:textId="77777777" w:rsidR="00C50A81" w:rsidRPr="00B24A7E" w:rsidRDefault="00C50A81" w:rsidP="00C50A81">
            <w:pPr>
              <w:pStyle w:val="TableTextS5"/>
              <w:spacing w:before="20" w:after="20"/>
              <w:ind w:hanging="255"/>
              <w:rPr>
                <w:rStyle w:val="Artref"/>
                <w:sz w:val="20"/>
                <w:lang w:val="ru-RU"/>
              </w:rPr>
            </w:pPr>
            <w:r w:rsidRPr="00B24A7E">
              <w:rPr>
                <w:rStyle w:val="Artref"/>
                <w:lang w:val="ru-RU"/>
              </w:rPr>
              <w:t>5.149</w:t>
            </w:r>
          </w:p>
        </w:tc>
      </w:tr>
    </w:tbl>
    <w:p w14:paraId="3184B35D" w14:textId="7AC0D127" w:rsidR="00960BC6" w:rsidRDefault="00C50A81">
      <w:pPr>
        <w:pStyle w:val="Reasons"/>
      </w:pPr>
      <w:r>
        <w:rPr>
          <w:b/>
        </w:rPr>
        <w:t>Основания</w:t>
      </w:r>
      <w:r w:rsidRPr="0099403A">
        <w:rPr>
          <w:bCs/>
        </w:rPr>
        <w:t>:</w:t>
      </w:r>
      <w:r>
        <w:tab/>
      </w:r>
      <w:r w:rsidR="0099403A" w:rsidRPr="0099403A">
        <w:t xml:space="preserve">В связи с удалением в п. </w:t>
      </w:r>
      <w:proofErr w:type="spellStart"/>
      <w:r w:rsidR="0099403A" w:rsidRPr="00072387">
        <w:rPr>
          <w:b/>
          <w:bCs/>
        </w:rPr>
        <w:t>5.543А</w:t>
      </w:r>
      <w:proofErr w:type="spellEnd"/>
      <w:r w:rsidR="00072387">
        <w:t xml:space="preserve"> РР</w:t>
      </w:r>
      <w:r w:rsidR="0099403A" w:rsidRPr="0099403A">
        <w:t xml:space="preserve"> и добавлением нового п. </w:t>
      </w:r>
      <w:r w:rsidR="0099403A" w:rsidRPr="00072387">
        <w:rPr>
          <w:b/>
          <w:bCs/>
        </w:rPr>
        <w:t>5.</w:t>
      </w:r>
      <w:r w:rsidR="0099403A" w:rsidRPr="00072387">
        <w:rPr>
          <w:b/>
          <w:bCs/>
          <w:lang w:val="en-US"/>
        </w:rPr>
        <w:t>F</w:t>
      </w:r>
      <w:r w:rsidR="0099403A" w:rsidRPr="00072387">
        <w:rPr>
          <w:b/>
          <w:bCs/>
        </w:rPr>
        <w:t>114</w:t>
      </w:r>
      <w:r w:rsidR="00072387">
        <w:t xml:space="preserve"> РР</w:t>
      </w:r>
      <w:r w:rsidR="0099403A" w:rsidRPr="0099403A">
        <w:t>.</w:t>
      </w:r>
    </w:p>
    <w:p w14:paraId="4AE1B354" w14:textId="77777777" w:rsidR="00960BC6" w:rsidRDefault="00C50A81">
      <w:pPr>
        <w:pStyle w:val="Proposal"/>
      </w:pPr>
      <w:r>
        <w:t>ADD</w:t>
      </w:r>
      <w:r>
        <w:tab/>
        <w:t>RCC/12A14/10</w:t>
      </w:r>
      <w:r>
        <w:rPr>
          <w:vanish/>
          <w:color w:val="7F7F7F" w:themeColor="text1" w:themeTint="80"/>
          <w:vertAlign w:val="superscript"/>
        </w:rPr>
        <w:t>#49783</w:t>
      </w:r>
    </w:p>
    <w:p w14:paraId="4FA96E5D" w14:textId="44587A0D" w:rsidR="00C50A81" w:rsidRPr="00B24A7E" w:rsidRDefault="00C50A81" w:rsidP="00C50A81">
      <w:pPr>
        <w:pStyle w:val="Note"/>
        <w:rPr>
          <w:lang w:val="ru-RU"/>
        </w:rPr>
      </w:pPr>
      <w:proofErr w:type="spellStart"/>
      <w:r w:rsidRPr="00B24A7E">
        <w:rPr>
          <w:rStyle w:val="Artdef"/>
          <w:rFonts w:eastAsiaTheme="minorHAnsi"/>
          <w:lang w:val="ru-RU"/>
        </w:rPr>
        <w:t>5.F114</w:t>
      </w:r>
      <w:proofErr w:type="spellEnd"/>
      <w:r w:rsidRPr="00B24A7E">
        <w:rPr>
          <w:lang w:val="ru-RU"/>
        </w:rPr>
        <w:tab/>
      </w:r>
      <w:r w:rsidR="0099403A" w:rsidRPr="0099403A">
        <w:rPr>
          <w:lang w:val="ru-RU"/>
        </w:rPr>
        <w:t>Распределение фиксированной службе в полосе 31−31,3 ГГц определено для использования на всемирной основе станциями на высотной платформе (HAPS) в направлении Земля-HAPS. Такое использование распределения фиксированной службе станциями HAPS не должно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Использование распределения фиксированной службе станциями HAPS осуществляется в соответствии с положениями Резолюции </w:t>
      </w:r>
      <w:r w:rsidR="0099403A" w:rsidRPr="0099403A">
        <w:rPr>
          <w:b/>
          <w:lang w:val="ru-RU"/>
        </w:rPr>
        <w:t>[</w:t>
      </w:r>
      <w:proofErr w:type="spellStart"/>
      <w:r w:rsidR="0099403A" w:rsidRPr="0099403A">
        <w:rPr>
          <w:b/>
          <w:lang w:val="ru-RU"/>
        </w:rPr>
        <w:t>RCC</w:t>
      </w:r>
      <w:proofErr w:type="spellEnd"/>
      <w:r w:rsidR="0099403A" w:rsidRPr="0099403A">
        <w:rPr>
          <w:b/>
          <w:lang w:val="ru-RU"/>
        </w:rPr>
        <w:t>/28/31</w:t>
      </w:r>
      <w:r w:rsidR="0099403A" w:rsidRPr="0099403A">
        <w:rPr>
          <w:b/>
          <w:lang w:val="en-US"/>
        </w:rPr>
        <w:t>GHz</w:t>
      </w:r>
      <w:r w:rsidR="0099403A" w:rsidRPr="0099403A">
        <w:rPr>
          <w:b/>
          <w:lang w:val="ru-RU"/>
        </w:rPr>
        <w:t>] (ВКР</w:t>
      </w:r>
      <w:r w:rsidR="0099403A" w:rsidRPr="0099403A">
        <w:rPr>
          <w:b/>
          <w:lang w:val="ru-RU"/>
        </w:rPr>
        <w:noBreakHyphen/>
        <w:t>19)</w:t>
      </w:r>
      <w:r w:rsidRPr="00B24A7E">
        <w:rPr>
          <w:lang w:val="ru-RU"/>
        </w:rPr>
        <w:t>.</w:t>
      </w:r>
      <w:r w:rsidRPr="00B24A7E">
        <w:rPr>
          <w:sz w:val="16"/>
          <w:lang w:val="ru-RU"/>
        </w:rPr>
        <w:t>     (ВКР</w:t>
      </w:r>
      <w:r w:rsidRPr="00B24A7E">
        <w:rPr>
          <w:sz w:val="16"/>
          <w:lang w:val="ru-RU"/>
        </w:rPr>
        <w:noBreakHyphen/>
        <w:t>19)</w:t>
      </w:r>
    </w:p>
    <w:p w14:paraId="31FBBF40" w14:textId="7AA46E92" w:rsidR="00960BC6" w:rsidRDefault="00C50A81">
      <w:pPr>
        <w:pStyle w:val="Reasons"/>
      </w:pPr>
      <w:r>
        <w:rPr>
          <w:b/>
        </w:rPr>
        <w:t>Основания</w:t>
      </w:r>
      <w:r w:rsidRPr="0099403A">
        <w:rPr>
          <w:bCs/>
        </w:rPr>
        <w:t>:</w:t>
      </w:r>
      <w:r>
        <w:tab/>
      </w:r>
      <w:r w:rsidR="0099403A" w:rsidRPr="0099403A">
        <w:t xml:space="preserve">Пересмотр регламентарных мер для </w:t>
      </w:r>
      <w:r w:rsidR="0099403A" w:rsidRPr="0099403A">
        <w:rPr>
          <w:lang w:val="en-US"/>
        </w:rPr>
        <w:t>HAPS</w:t>
      </w:r>
      <w:r w:rsidR="0099403A" w:rsidRPr="0099403A">
        <w:t xml:space="preserve"> в полосе частот 31</w:t>
      </w:r>
      <w:r w:rsidR="0099403A">
        <w:t>−</w:t>
      </w:r>
      <w:r w:rsidR="0099403A" w:rsidRPr="0099403A">
        <w:t>31,3 ГГц при условии обеспечения защиты от помех других типов систем фиксированной службы и других служб.</w:t>
      </w:r>
    </w:p>
    <w:p w14:paraId="21E4CF72" w14:textId="77777777" w:rsidR="00960BC6" w:rsidRDefault="00C50A81">
      <w:pPr>
        <w:pStyle w:val="Proposal"/>
      </w:pPr>
      <w:r>
        <w:lastRenderedPageBreak/>
        <w:t>SUP</w:t>
      </w:r>
      <w:r>
        <w:tab/>
        <w:t>RCC/12A14/11</w:t>
      </w:r>
      <w:r>
        <w:rPr>
          <w:vanish/>
          <w:color w:val="7F7F7F" w:themeColor="text1" w:themeTint="80"/>
          <w:vertAlign w:val="superscript"/>
        </w:rPr>
        <w:t>#49784</w:t>
      </w:r>
    </w:p>
    <w:p w14:paraId="61F7100B" w14:textId="77777777" w:rsidR="00C50A81" w:rsidRPr="00B24A7E" w:rsidRDefault="00C50A81" w:rsidP="00C50A81">
      <w:pPr>
        <w:pStyle w:val="Note"/>
        <w:rPr>
          <w:rStyle w:val="Artdef"/>
          <w:lang w:val="ru-RU"/>
        </w:rPr>
      </w:pPr>
      <w:r w:rsidRPr="00B24A7E">
        <w:rPr>
          <w:rStyle w:val="Artdef"/>
          <w:lang w:val="ru-RU"/>
        </w:rPr>
        <w:t>5.543A</w:t>
      </w:r>
    </w:p>
    <w:p w14:paraId="5E2F68B6" w14:textId="7DEC4934" w:rsidR="00960BC6" w:rsidRDefault="00C50A81">
      <w:pPr>
        <w:pStyle w:val="Reasons"/>
      </w:pPr>
      <w:r>
        <w:rPr>
          <w:b/>
        </w:rPr>
        <w:t>Основания</w:t>
      </w:r>
      <w:proofErr w:type="gramStart"/>
      <w:r w:rsidRPr="0099403A">
        <w:rPr>
          <w:bCs/>
        </w:rPr>
        <w:t>:</w:t>
      </w:r>
      <w:r>
        <w:tab/>
      </w:r>
      <w:r w:rsidR="0099403A" w:rsidRPr="0099403A">
        <w:t>Удаляется</w:t>
      </w:r>
      <w:proofErr w:type="gramEnd"/>
      <w:r w:rsidR="0099403A" w:rsidRPr="0099403A">
        <w:t xml:space="preserve"> в связи с добавлением двух новых примечаний.</w:t>
      </w:r>
    </w:p>
    <w:p w14:paraId="5BD0EB7A" w14:textId="77777777" w:rsidR="00960BC6" w:rsidRDefault="00C50A81">
      <w:pPr>
        <w:pStyle w:val="Proposal"/>
      </w:pPr>
      <w:r>
        <w:rPr>
          <w:u w:val="single"/>
        </w:rPr>
        <w:t>NOC</w:t>
      </w:r>
      <w:r>
        <w:tab/>
        <w:t>RCC/12A14/12</w:t>
      </w:r>
    </w:p>
    <w:p w14:paraId="78E68D98" w14:textId="77777777" w:rsidR="00C50A81" w:rsidRPr="00624E15" w:rsidRDefault="00C50A81" w:rsidP="00C50A81">
      <w:pPr>
        <w:pStyle w:val="Tabletitle"/>
      </w:pPr>
      <w:r w:rsidRPr="00624E15">
        <w:t>34,2–40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C50A81" w:rsidRPr="00624E15" w14:paraId="1C6AE4EB" w14:textId="77777777" w:rsidTr="00C50A81">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FD2FE19" w14:textId="77777777" w:rsidR="00C50A81" w:rsidRPr="00624E15" w:rsidRDefault="00C50A81" w:rsidP="00C50A81">
            <w:pPr>
              <w:pStyle w:val="Tablehead"/>
              <w:rPr>
                <w:lang w:val="ru-RU"/>
              </w:rPr>
            </w:pPr>
            <w:r w:rsidRPr="00624E15">
              <w:rPr>
                <w:lang w:val="ru-RU"/>
              </w:rPr>
              <w:t>Распределение по службам</w:t>
            </w:r>
          </w:p>
        </w:tc>
      </w:tr>
      <w:tr w:rsidR="00C50A81" w:rsidRPr="00624E15" w14:paraId="59088EE3" w14:textId="77777777" w:rsidTr="0099403A">
        <w:trPr>
          <w:jc w:val="center"/>
        </w:trPr>
        <w:tc>
          <w:tcPr>
            <w:tcW w:w="1667" w:type="pct"/>
            <w:tcBorders>
              <w:top w:val="single" w:sz="4" w:space="0" w:color="auto"/>
              <w:left w:val="single" w:sz="4" w:space="0" w:color="auto"/>
              <w:bottom w:val="single" w:sz="4" w:space="0" w:color="auto"/>
              <w:right w:val="single" w:sz="4" w:space="0" w:color="auto"/>
            </w:tcBorders>
          </w:tcPr>
          <w:p w14:paraId="4BDCCB0F" w14:textId="77777777" w:rsidR="00C50A81" w:rsidRPr="00624E15" w:rsidRDefault="00C50A81" w:rsidP="00C50A81">
            <w:pPr>
              <w:pStyle w:val="Tablehead"/>
              <w:rPr>
                <w:lang w:val="ru-RU"/>
              </w:rPr>
            </w:pPr>
            <w:r w:rsidRPr="00624E15">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7066E76C" w14:textId="77777777" w:rsidR="00C50A81" w:rsidRPr="00624E15" w:rsidRDefault="00C50A81" w:rsidP="00C50A81">
            <w:pPr>
              <w:pStyle w:val="Tablehead"/>
              <w:rPr>
                <w:lang w:val="ru-RU"/>
              </w:rPr>
            </w:pPr>
            <w:r w:rsidRPr="00624E15">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36C9066F" w14:textId="77777777" w:rsidR="00C50A81" w:rsidRPr="00624E15" w:rsidRDefault="00C50A81" w:rsidP="00C50A81">
            <w:pPr>
              <w:pStyle w:val="Tablehead"/>
              <w:rPr>
                <w:lang w:val="ru-RU"/>
              </w:rPr>
            </w:pPr>
            <w:r w:rsidRPr="00624E15">
              <w:rPr>
                <w:lang w:val="ru-RU"/>
              </w:rPr>
              <w:t>Район 3</w:t>
            </w:r>
          </w:p>
        </w:tc>
      </w:tr>
      <w:tr w:rsidR="00C50A81" w:rsidRPr="00624E15" w14:paraId="15C03AA0" w14:textId="77777777" w:rsidTr="00C50A81">
        <w:trPr>
          <w:jc w:val="center"/>
        </w:trPr>
        <w:tc>
          <w:tcPr>
            <w:tcW w:w="1667" w:type="pct"/>
            <w:tcBorders>
              <w:right w:val="nil"/>
            </w:tcBorders>
          </w:tcPr>
          <w:p w14:paraId="590A258F" w14:textId="77777777" w:rsidR="00C50A81" w:rsidRPr="00624E15" w:rsidRDefault="00C50A81" w:rsidP="00C50A81">
            <w:pPr>
              <w:spacing w:before="20" w:after="20"/>
              <w:ind w:left="170" w:hanging="170"/>
              <w:rPr>
                <w:rStyle w:val="Tablefreq"/>
              </w:rPr>
            </w:pPr>
            <w:r w:rsidRPr="00624E15">
              <w:rPr>
                <w:rStyle w:val="Tablefreq"/>
              </w:rPr>
              <w:t>38–39,5</w:t>
            </w:r>
          </w:p>
        </w:tc>
        <w:tc>
          <w:tcPr>
            <w:tcW w:w="3333" w:type="pct"/>
            <w:gridSpan w:val="2"/>
            <w:tcBorders>
              <w:left w:val="nil"/>
            </w:tcBorders>
          </w:tcPr>
          <w:p w14:paraId="754FBA49" w14:textId="77777777" w:rsidR="00C50A81" w:rsidRPr="00624E15" w:rsidRDefault="00C50A81" w:rsidP="00C50A81">
            <w:pPr>
              <w:pStyle w:val="TableTextS5"/>
              <w:ind w:hanging="255"/>
              <w:rPr>
                <w:lang w:val="ru-RU"/>
              </w:rPr>
            </w:pPr>
            <w:r w:rsidRPr="00624E15">
              <w:rPr>
                <w:lang w:val="ru-RU"/>
              </w:rPr>
              <w:t xml:space="preserve">ФИКСИРОВАННАЯ </w:t>
            </w:r>
          </w:p>
          <w:p w14:paraId="0EAA6C79" w14:textId="77777777" w:rsidR="00C50A81" w:rsidRPr="00624E15" w:rsidRDefault="00C50A81" w:rsidP="00C50A81">
            <w:pPr>
              <w:pStyle w:val="TableTextS5"/>
              <w:ind w:hanging="255"/>
              <w:rPr>
                <w:lang w:val="ru-RU"/>
              </w:rPr>
            </w:pPr>
            <w:r w:rsidRPr="00624E15">
              <w:rPr>
                <w:lang w:val="ru-RU"/>
              </w:rPr>
              <w:t xml:space="preserve">ФИКСИРОВАННАЯ СПУТНИКОВАЯ (космос-Земля) </w:t>
            </w:r>
          </w:p>
          <w:p w14:paraId="3B100B70" w14:textId="77777777" w:rsidR="00C50A81" w:rsidRPr="00624E15" w:rsidRDefault="00C50A81" w:rsidP="00C50A81">
            <w:pPr>
              <w:pStyle w:val="TableTextS5"/>
              <w:ind w:hanging="255"/>
              <w:rPr>
                <w:lang w:val="ru-RU"/>
              </w:rPr>
            </w:pPr>
            <w:r w:rsidRPr="00624E15">
              <w:rPr>
                <w:lang w:val="ru-RU"/>
              </w:rPr>
              <w:t xml:space="preserve">ПОДВИЖНАЯ </w:t>
            </w:r>
          </w:p>
          <w:p w14:paraId="7193AB57" w14:textId="77777777" w:rsidR="00C50A81" w:rsidRPr="00624E15" w:rsidRDefault="00C50A81" w:rsidP="00C50A81">
            <w:pPr>
              <w:pStyle w:val="TableTextS5"/>
              <w:ind w:hanging="255"/>
              <w:rPr>
                <w:lang w:val="ru-RU"/>
              </w:rPr>
            </w:pPr>
            <w:r w:rsidRPr="00624E15">
              <w:rPr>
                <w:lang w:val="ru-RU"/>
              </w:rPr>
              <w:t>Спутниковая служба исследования Земли (космос-Земля)</w:t>
            </w:r>
          </w:p>
          <w:p w14:paraId="492118C6" w14:textId="77777777" w:rsidR="00C50A81" w:rsidRPr="00624E15" w:rsidRDefault="00C50A81" w:rsidP="00C50A81">
            <w:pPr>
              <w:pStyle w:val="TableTextS5"/>
              <w:ind w:hanging="255"/>
              <w:rPr>
                <w:rStyle w:val="Artref"/>
                <w:lang w:val="ru-RU"/>
              </w:rPr>
            </w:pPr>
            <w:r w:rsidRPr="00624E15">
              <w:rPr>
                <w:rStyle w:val="Artref"/>
                <w:lang w:val="ru-RU"/>
              </w:rPr>
              <w:t>5.547</w:t>
            </w:r>
          </w:p>
        </w:tc>
      </w:tr>
    </w:tbl>
    <w:p w14:paraId="67D0E9E6" w14:textId="177F09B8" w:rsidR="00960BC6" w:rsidRDefault="00C50A81">
      <w:pPr>
        <w:pStyle w:val="Reasons"/>
      </w:pPr>
      <w:r>
        <w:rPr>
          <w:b/>
        </w:rPr>
        <w:t>Основания</w:t>
      </w:r>
      <w:proofErr w:type="gramStart"/>
      <w:r w:rsidRPr="0099403A">
        <w:rPr>
          <w:bCs/>
        </w:rPr>
        <w:t>:</w:t>
      </w:r>
      <w:r>
        <w:tab/>
      </w:r>
      <w:r w:rsidR="0099403A" w:rsidRPr="0099403A">
        <w:t>Не</w:t>
      </w:r>
      <w:proofErr w:type="gramEnd"/>
      <w:r w:rsidR="0099403A" w:rsidRPr="0099403A">
        <w:t xml:space="preserve"> вносить изменений в связи с необходимостью сохранения условий защиты существующих служб.</w:t>
      </w:r>
    </w:p>
    <w:p w14:paraId="54AA0561" w14:textId="77777777" w:rsidR="00960BC6" w:rsidRDefault="00C50A81">
      <w:pPr>
        <w:pStyle w:val="Proposal"/>
      </w:pPr>
      <w:r>
        <w:t>MOD</w:t>
      </w:r>
      <w:r>
        <w:tab/>
        <w:t>RCC/12A14/13</w:t>
      </w:r>
      <w:r>
        <w:rPr>
          <w:vanish/>
          <w:color w:val="7F7F7F" w:themeColor="text1" w:themeTint="80"/>
          <w:vertAlign w:val="superscript"/>
        </w:rPr>
        <w:t>#49798</w:t>
      </w:r>
    </w:p>
    <w:p w14:paraId="199D3880" w14:textId="77777777" w:rsidR="00C50A81" w:rsidRPr="00B24A7E" w:rsidRDefault="00C50A81" w:rsidP="00C50A81">
      <w:pPr>
        <w:pStyle w:val="Tabletitle"/>
        <w:keepLines w:val="0"/>
      </w:pPr>
      <w:r w:rsidRPr="00B24A7E">
        <w:t>40–47,5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C50A81" w:rsidRPr="00B24A7E" w14:paraId="2ADB9C21" w14:textId="77777777" w:rsidTr="00C50A81">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F8D4D4F" w14:textId="77777777" w:rsidR="00C50A81" w:rsidRPr="00B24A7E" w:rsidRDefault="00C50A81" w:rsidP="00C50A81">
            <w:pPr>
              <w:pStyle w:val="Tablehead"/>
              <w:rPr>
                <w:lang w:val="ru-RU"/>
              </w:rPr>
            </w:pPr>
            <w:r w:rsidRPr="00B24A7E">
              <w:rPr>
                <w:lang w:val="ru-RU"/>
              </w:rPr>
              <w:t>Распределение по службам</w:t>
            </w:r>
          </w:p>
        </w:tc>
      </w:tr>
      <w:tr w:rsidR="00C50A81" w:rsidRPr="00B24A7E" w14:paraId="42A9A750" w14:textId="77777777" w:rsidTr="00C50A81">
        <w:trPr>
          <w:jc w:val="center"/>
        </w:trPr>
        <w:tc>
          <w:tcPr>
            <w:tcW w:w="1667" w:type="pct"/>
            <w:tcBorders>
              <w:top w:val="single" w:sz="4" w:space="0" w:color="auto"/>
              <w:left w:val="single" w:sz="4" w:space="0" w:color="auto"/>
              <w:bottom w:val="single" w:sz="4" w:space="0" w:color="auto"/>
              <w:right w:val="single" w:sz="4" w:space="0" w:color="auto"/>
            </w:tcBorders>
          </w:tcPr>
          <w:p w14:paraId="46015BF4" w14:textId="77777777" w:rsidR="00C50A81" w:rsidRPr="00B24A7E" w:rsidRDefault="00C50A81" w:rsidP="00C50A81">
            <w:pPr>
              <w:pStyle w:val="Tablehead"/>
              <w:rPr>
                <w:lang w:val="ru-RU"/>
              </w:rPr>
            </w:pPr>
            <w:r w:rsidRPr="00B24A7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3D3181CC" w14:textId="77777777" w:rsidR="00C50A81" w:rsidRPr="00B24A7E" w:rsidRDefault="00C50A81" w:rsidP="00C50A81">
            <w:pPr>
              <w:pStyle w:val="Tablehead"/>
              <w:rPr>
                <w:lang w:val="ru-RU"/>
              </w:rPr>
            </w:pPr>
            <w:r w:rsidRPr="00B24A7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2F4D4700" w14:textId="77777777" w:rsidR="00C50A81" w:rsidRPr="00B24A7E" w:rsidRDefault="00C50A81" w:rsidP="00C50A81">
            <w:pPr>
              <w:pStyle w:val="Tablehead"/>
              <w:rPr>
                <w:lang w:val="ru-RU"/>
              </w:rPr>
            </w:pPr>
            <w:r w:rsidRPr="00B24A7E">
              <w:rPr>
                <w:lang w:val="ru-RU"/>
              </w:rPr>
              <w:t>Район 3</w:t>
            </w:r>
          </w:p>
        </w:tc>
      </w:tr>
      <w:tr w:rsidR="00C50A81" w:rsidRPr="00B24A7E" w14:paraId="41C7DF9C" w14:textId="77777777" w:rsidTr="00C50A81">
        <w:trPr>
          <w:jc w:val="center"/>
        </w:trPr>
        <w:tc>
          <w:tcPr>
            <w:tcW w:w="1667" w:type="pct"/>
            <w:tcBorders>
              <w:right w:val="nil"/>
            </w:tcBorders>
          </w:tcPr>
          <w:p w14:paraId="01847984" w14:textId="77777777" w:rsidR="00C50A81" w:rsidRPr="00B24A7E" w:rsidRDefault="00C50A81" w:rsidP="00C50A81">
            <w:pPr>
              <w:spacing w:before="20" w:after="20"/>
              <w:rPr>
                <w:rStyle w:val="Tablefreq"/>
                <w:szCs w:val="18"/>
              </w:rPr>
            </w:pPr>
            <w:r w:rsidRPr="00B24A7E">
              <w:rPr>
                <w:rStyle w:val="Tablefreq"/>
                <w:szCs w:val="18"/>
              </w:rPr>
              <w:t>47,2–47,5</w:t>
            </w:r>
          </w:p>
        </w:tc>
        <w:tc>
          <w:tcPr>
            <w:tcW w:w="3333" w:type="pct"/>
            <w:gridSpan w:val="2"/>
            <w:tcBorders>
              <w:left w:val="nil"/>
            </w:tcBorders>
          </w:tcPr>
          <w:p w14:paraId="52365B13" w14:textId="77777777" w:rsidR="00C50A81" w:rsidRPr="00B24A7E" w:rsidRDefault="00C50A81" w:rsidP="00C50A81">
            <w:pPr>
              <w:pStyle w:val="TableTextS5"/>
              <w:spacing w:before="20" w:after="20"/>
              <w:ind w:hanging="255"/>
              <w:rPr>
                <w:szCs w:val="18"/>
                <w:lang w:val="ru-RU"/>
                <w:rPrChange w:id="21" w:author="" w:date="2019-02-08T18:36:00Z">
                  <w:rPr>
                    <w:szCs w:val="18"/>
                  </w:rPr>
                </w:rPrChange>
              </w:rPr>
            </w:pPr>
            <w:r w:rsidRPr="00B24A7E">
              <w:rPr>
                <w:szCs w:val="18"/>
                <w:lang w:val="ru-RU"/>
                <w:rPrChange w:id="22" w:author="" w:date="2019-02-08T18:36:00Z">
                  <w:rPr>
                    <w:szCs w:val="18"/>
                  </w:rPr>
                </w:rPrChange>
              </w:rPr>
              <w:t xml:space="preserve">ФИКСИРОВАННАЯ </w:t>
            </w:r>
          </w:p>
          <w:p w14:paraId="0A50C27F" w14:textId="77777777" w:rsidR="00C50A81" w:rsidRPr="00B24A7E" w:rsidRDefault="00C50A81" w:rsidP="00C50A81">
            <w:pPr>
              <w:pStyle w:val="TableTextS5"/>
              <w:spacing w:before="20" w:after="20"/>
              <w:ind w:hanging="255"/>
              <w:rPr>
                <w:rStyle w:val="Artref"/>
                <w:lang w:val="ru-RU"/>
                <w:rPrChange w:id="23" w:author="" w:date="2019-02-08T18:36:00Z">
                  <w:rPr>
                    <w:rStyle w:val="Artref"/>
                  </w:rPr>
                </w:rPrChange>
              </w:rPr>
            </w:pPr>
            <w:r w:rsidRPr="00B24A7E">
              <w:rPr>
                <w:lang w:val="ru-RU"/>
                <w:rPrChange w:id="24" w:author="" w:date="2019-02-08T18:36:00Z">
                  <w:rPr>
                    <w:bCs/>
                    <w:lang w:val="en-US" w:eastAsia="x-none"/>
                  </w:rPr>
                </w:rPrChange>
              </w:rPr>
              <w:t xml:space="preserve">ФИКСИРОВАННАЯ СПУТНИКОВАЯ (Земля-космос)  </w:t>
            </w:r>
            <w:r w:rsidRPr="00B24A7E">
              <w:rPr>
                <w:rStyle w:val="Artref"/>
                <w:lang w:val="ru-RU"/>
                <w:rPrChange w:id="25" w:author="" w:date="2019-02-08T18:36:00Z">
                  <w:rPr>
                    <w:rStyle w:val="Artref"/>
                  </w:rPr>
                </w:rPrChange>
              </w:rPr>
              <w:t xml:space="preserve">5.552 </w:t>
            </w:r>
          </w:p>
          <w:p w14:paraId="574231DD" w14:textId="77777777" w:rsidR="00C50A81" w:rsidRPr="00B24A7E" w:rsidRDefault="00C50A81" w:rsidP="00C50A81">
            <w:pPr>
              <w:pStyle w:val="TableTextS5"/>
              <w:spacing w:before="20" w:after="20"/>
              <w:ind w:hanging="255"/>
              <w:rPr>
                <w:szCs w:val="18"/>
                <w:lang w:val="ru-RU"/>
                <w:rPrChange w:id="26" w:author="" w:date="2019-02-10T10:32:00Z">
                  <w:rPr>
                    <w:szCs w:val="18"/>
                  </w:rPr>
                </w:rPrChange>
              </w:rPr>
            </w:pPr>
            <w:r w:rsidRPr="00B24A7E">
              <w:rPr>
                <w:szCs w:val="18"/>
                <w:lang w:val="ru-RU"/>
                <w:rPrChange w:id="27" w:author="" w:date="2019-02-10T10:32:00Z">
                  <w:rPr>
                    <w:szCs w:val="18"/>
                  </w:rPr>
                </w:rPrChange>
              </w:rPr>
              <w:t xml:space="preserve">ПОДВИЖНАЯ </w:t>
            </w:r>
          </w:p>
          <w:p w14:paraId="217FE02D" w14:textId="77777777" w:rsidR="00C50A81" w:rsidRPr="00B24A7E" w:rsidRDefault="00C50A81" w:rsidP="00C50A81">
            <w:pPr>
              <w:pStyle w:val="TableTextS5"/>
              <w:spacing w:before="20" w:after="20"/>
              <w:ind w:hanging="255"/>
              <w:rPr>
                <w:rStyle w:val="Artref"/>
                <w:szCs w:val="18"/>
                <w:lang w:val="ru-RU"/>
              </w:rPr>
            </w:pPr>
            <w:ins w:id="28" w:author="" w:date="2018-06-06T15:04:00Z">
              <w:r w:rsidRPr="00B24A7E">
                <w:rPr>
                  <w:color w:val="000000"/>
                  <w:lang w:val="ru-RU"/>
                </w:rPr>
                <w:t xml:space="preserve">MOD </w:t>
              </w:r>
            </w:ins>
            <w:r w:rsidRPr="00B24A7E">
              <w:rPr>
                <w:rStyle w:val="Artref"/>
                <w:szCs w:val="18"/>
                <w:lang w:val="ru-RU"/>
              </w:rPr>
              <w:t xml:space="preserve">5.552A </w:t>
            </w:r>
          </w:p>
        </w:tc>
      </w:tr>
    </w:tbl>
    <w:p w14:paraId="6FAA2E6C" w14:textId="69C03521" w:rsidR="00960BC6" w:rsidRDefault="00C50A81">
      <w:pPr>
        <w:pStyle w:val="Reasons"/>
      </w:pPr>
      <w:r>
        <w:rPr>
          <w:b/>
        </w:rPr>
        <w:t>Основания</w:t>
      </w:r>
      <w:r w:rsidRPr="0099403A">
        <w:rPr>
          <w:bCs/>
        </w:rPr>
        <w:t>:</w:t>
      </w:r>
      <w:r>
        <w:tab/>
      </w:r>
      <w:r w:rsidR="0099403A" w:rsidRPr="0099403A">
        <w:t xml:space="preserve">В связи с изменением регламентарных мер для </w:t>
      </w:r>
      <w:r w:rsidR="0099403A" w:rsidRPr="0099403A">
        <w:rPr>
          <w:lang w:val="en-US"/>
        </w:rPr>
        <w:t>HAPS</w:t>
      </w:r>
      <w:r w:rsidR="0099403A" w:rsidRPr="0099403A">
        <w:t xml:space="preserve"> в п. </w:t>
      </w:r>
      <w:proofErr w:type="spellStart"/>
      <w:r w:rsidR="0099403A" w:rsidRPr="00072387">
        <w:rPr>
          <w:b/>
        </w:rPr>
        <w:t>5.552А</w:t>
      </w:r>
      <w:proofErr w:type="spellEnd"/>
      <w:r w:rsidR="00072387">
        <w:rPr>
          <w:bCs/>
        </w:rPr>
        <w:t xml:space="preserve"> РР</w:t>
      </w:r>
      <w:r w:rsidR="0099403A" w:rsidRPr="0099403A">
        <w:t>.</w:t>
      </w:r>
    </w:p>
    <w:p w14:paraId="6EC3D207" w14:textId="77777777" w:rsidR="00960BC6" w:rsidRDefault="00C50A81">
      <w:pPr>
        <w:pStyle w:val="Proposal"/>
      </w:pPr>
      <w:r>
        <w:t>MOD</w:t>
      </w:r>
      <w:r>
        <w:tab/>
        <w:t>RCC/12A14/14</w:t>
      </w:r>
      <w:r>
        <w:rPr>
          <w:vanish/>
          <w:color w:val="7F7F7F" w:themeColor="text1" w:themeTint="80"/>
          <w:vertAlign w:val="superscript"/>
        </w:rPr>
        <w:t>#49799</w:t>
      </w:r>
    </w:p>
    <w:p w14:paraId="695D4CDA" w14:textId="77777777" w:rsidR="00C50A81" w:rsidRPr="00B24A7E" w:rsidRDefault="00C50A81" w:rsidP="00C50A81">
      <w:pPr>
        <w:pStyle w:val="Tabletitle"/>
      </w:pPr>
      <w:r w:rsidRPr="00B24A7E">
        <w:t>47,5–51,4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4"/>
        <w:gridCol w:w="3181"/>
        <w:gridCol w:w="3097"/>
      </w:tblGrid>
      <w:tr w:rsidR="00C50A81" w:rsidRPr="00B24A7E" w14:paraId="105DF225" w14:textId="77777777" w:rsidTr="00C50A81">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B5A4035" w14:textId="77777777" w:rsidR="00C50A81" w:rsidRPr="00B24A7E" w:rsidRDefault="00C50A81" w:rsidP="00C50A81">
            <w:pPr>
              <w:pStyle w:val="Tablehead"/>
              <w:rPr>
                <w:lang w:val="ru-RU"/>
              </w:rPr>
            </w:pPr>
            <w:r w:rsidRPr="00B24A7E">
              <w:rPr>
                <w:lang w:val="ru-RU"/>
              </w:rPr>
              <w:t>Распределение по службам</w:t>
            </w:r>
          </w:p>
        </w:tc>
      </w:tr>
      <w:tr w:rsidR="00C50A81" w:rsidRPr="00B24A7E" w14:paraId="6359DF7D" w14:textId="77777777" w:rsidTr="00C50A81">
        <w:trPr>
          <w:jc w:val="center"/>
        </w:trPr>
        <w:tc>
          <w:tcPr>
            <w:tcW w:w="1665" w:type="pct"/>
            <w:tcBorders>
              <w:top w:val="single" w:sz="4" w:space="0" w:color="auto"/>
              <w:left w:val="single" w:sz="4" w:space="0" w:color="auto"/>
              <w:bottom w:val="single" w:sz="4" w:space="0" w:color="auto"/>
              <w:right w:val="single" w:sz="4" w:space="0" w:color="auto"/>
            </w:tcBorders>
          </w:tcPr>
          <w:p w14:paraId="7F1F3474" w14:textId="77777777" w:rsidR="00C50A81" w:rsidRPr="00B24A7E" w:rsidRDefault="00C50A81" w:rsidP="00C50A81">
            <w:pPr>
              <w:pStyle w:val="Tablehead"/>
              <w:rPr>
                <w:lang w:val="ru-RU"/>
              </w:rPr>
            </w:pPr>
            <w:r w:rsidRPr="00B24A7E">
              <w:rPr>
                <w:lang w:val="ru-RU"/>
              </w:rPr>
              <w:t>Район 1</w:t>
            </w:r>
          </w:p>
        </w:tc>
        <w:tc>
          <w:tcPr>
            <w:tcW w:w="1690" w:type="pct"/>
            <w:tcBorders>
              <w:top w:val="single" w:sz="4" w:space="0" w:color="auto"/>
              <w:left w:val="single" w:sz="4" w:space="0" w:color="auto"/>
              <w:bottom w:val="single" w:sz="4" w:space="0" w:color="auto"/>
              <w:right w:val="single" w:sz="4" w:space="0" w:color="auto"/>
            </w:tcBorders>
          </w:tcPr>
          <w:p w14:paraId="6B2C3D20" w14:textId="77777777" w:rsidR="00C50A81" w:rsidRPr="00B24A7E" w:rsidRDefault="00C50A81" w:rsidP="00C50A81">
            <w:pPr>
              <w:pStyle w:val="Tablehead"/>
              <w:rPr>
                <w:lang w:val="ru-RU"/>
              </w:rPr>
            </w:pPr>
            <w:r w:rsidRPr="00B24A7E">
              <w:rPr>
                <w:lang w:val="ru-RU"/>
              </w:rPr>
              <w:t>Район 2</w:t>
            </w:r>
          </w:p>
        </w:tc>
        <w:tc>
          <w:tcPr>
            <w:tcW w:w="1645" w:type="pct"/>
            <w:tcBorders>
              <w:top w:val="single" w:sz="4" w:space="0" w:color="auto"/>
              <w:left w:val="single" w:sz="4" w:space="0" w:color="auto"/>
              <w:bottom w:val="single" w:sz="4" w:space="0" w:color="auto"/>
              <w:right w:val="single" w:sz="4" w:space="0" w:color="auto"/>
            </w:tcBorders>
          </w:tcPr>
          <w:p w14:paraId="1B31DF8D" w14:textId="77777777" w:rsidR="00C50A81" w:rsidRPr="00B24A7E" w:rsidRDefault="00C50A81" w:rsidP="00C50A81">
            <w:pPr>
              <w:pStyle w:val="Tablehead"/>
              <w:rPr>
                <w:lang w:val="ru-RU"/>
              </w:rPr>
            </w:pPr>
            <w:r w:rsidRPr="00B24A7E">
              <w:rPr>
                <w:lang w:val="ru-RU"/>
              </w:rPr>
              <w:t>Район 3</w:t>
            </w:r>
          </w:p>
        </w:tc>
      </w:tr>
      <w:tr w:rsidR="00C50A81" w:rsidRPr="00B24A7E" w14:paraId="134A78AA" w14:textId="77777777" w:rsidTr="00C50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65" w:type="pct"/>
            <w:tcBorders>
              <w:top w:val="single" w:sz="6" w:space="0" w:color="auto"/>
              <w:left w:val="single" w:sz="6" w:space="0" w:color="auto"/>
              <w:bottom w:val="single" w:sz="6" w:space="0" w:color="auto"/>
            </w:tcBorders>
          </w:tcPr>
          <w:p w14:paraId="09DFB241" w14:textId="77777777" w:rsidR="00C50A81" w:rsidRPr="00B24A7E" w:rsidRDefault="00C50A81" w:rsidP="00C50A81">
            <w:pPr>
              <w:pStyle w:val="TableTextS5"/>
              <w:tabs>
                <w:tab w:val="left" w:pos="142"/>
              </w:tabs>
              <w:spacing w:before="20" w:after="20"/>
              <w:ind w:left="139" w:hangingChars="77" w:hanging="139"/>
              <w:rPr>
                <w:rStyle w:val="Tablefreq"/>
                <w:lang w:val="ru-RU"/>
              </w:rPr>
            </w:pPr>
            <w:r w:rsidRPr="00B24A7E">
              <w:rPr>
                <w:rStyle w:val="Tablefreq"/>
                <w:lang w:val="ru-RU"/>
              </w:rPr>
              <w:t>47,9–48,2</w:t>
            </w:r>
          </w:p>
        </w:tc>
        <w:tc>
          <w:tcPr>
            <w:tcW w:w="3335" w:type="pct"/>
            <w:gridSpan w:val="2"/>
            <w:tcBorders>
              <w:top w:val="single" w:sz="6" w:space="0" w:color="auto"/>
              <w:bottom w:val="single" w:sz="6" w:space="0" w:color="auto"/>
              <w:right w:val="single" w:sz="6" w:space="0" w:color="auto"/>
            </w:tcBorders>
          </w:tcPr>
          <w:p w14:paraId="65C6140B" w14:textId="77777777" w:rsidR="00C50A81" w:rsidRPr="00B24A7E" w:rsidRDefault="00C50A81" w:rsidP="00C50A81">
            <w:pPr>
              <w:pStyle w:val="TableTextS5"/>
              <w:spacing w:before="20" w:after="20"/>
              <w:ind w:hanging="255"/>
              <w:rPr>
                <w:szCs w:val="18"/>
                <w:lang w:val="ru-RU"/>
                <w:rPrChange w:id="29" w:author="" w:date="2019-02-08T18:36:00Z">
                  <w:rPr/>
                </w:rPrChange>
              </w:rPr>
            </w:pPr>
            <w:r w:rsidRPr="00B24A7E">
              <w:rPr>
                <w:szCs w:val="18"/>
                <w:lang w:val="ru-RU"/>
                <w:rPrChange w:id="30" w:author="" w:date="2019-02-08T18:36:00Z">
                  <w:rPr/>
                </w:rPrChange>
              </w:rPr>
              <w:t>ФИКСИРОВАННАЯ</w:t>
            </w:r>
          </w:p>
          <w:p w14:paraId="7AFBDF2E" w14:textId="77777777" w:rsidR="00C50A81" w:rsidRPr="00B24A7E" w:rsidRDefault="00C50A81" w:rsidP="00C50A81">
            <w:pPr>
              <w:pStyle w:val="TableTextS5"/>
              <w:spacing w:before="20" w:after="20"/>
              <w:ind w:hanging="255"/>
              <w:rPr>
                <w:szCs w:val="18"/>
                <w:lang w:val="ru-RU"/>
                <w:rPrChange w:id="31" w:author="" w:date="2019-02-08T18:36:00Z">
                  <w:rPr>
                    <w:rStyle w:val="Artref"/>
                  </w:rPr>
                </w:rPrChange>
              </w:rPr>
            </w:pPr>
            <w:r w:rsidRPr="00B24A7E">
              <w:rPr>
                <w:szCs w:val="18"/>
                <w:lang w:val="ru-RU"/>
                <w:rPrChange w:id="32" w:author="" w:date="2019-02-08T18:36:00Z">
                  <w:rPr>
                    <w:bCs/>
                    <w:lang w:val="en-US" w:eastAsia="x-none"/>
                  </w:rPr>
                </w:rPrChange>
              </w:rPr>
              <w:t xml:space="preserve">ФИКСИРОВАННАЯ СПУТНИКОВАЯ (Земля-космос)  </w:t>
            </w:r>
            <w:r w:rsidRPr="00B24A7E">
              <w:rPr>
                <w:szCs w:val="18"/>
                <w:lang w:val="ru-RU"/>
                <w:rPrChange w:id="33" w:author="" w:date="2019-02-08T18:36:00Z">
                  <w:rPr>
                    <w:rStyle w:val="Artref"/>
                  </w:rPr>
                </w:rPrChange>
              </w:rPr>
              <w:t xml:space="preserve">5.552 </w:t>
            </w:r>
          </w:p>
          <w:p w14:paraId="2BADEB36" w14:textId="77777777" w:rsidR="00C50A81" w:rsidRPr="00B24A7E" w:rsidRDefault="00C50A81" w:rsidP="00C50A81">
            <w:pPr>
              <w:pStyle w:val="TableTextS5"/>
              <w:spacing w:before="20" w:after="20"/>
              <w:ind w:hanging="255"/>
              <w:rPr>
                <w:szCs w:val="18"/>
                <w:lang w:val="ru-RU"/>
                <w:rPrChange w:id="34" w:author="" w:date="2019-02-10T10:32:00Z">
                  <w:rPr/>
                </w:rPrChange>
              </w:rPr>
            </w:pPr>
            <w:r w:rsidRPr="00B24A7E">
              <w:rPr>
                <w:szCs w:val="18"/>
                <w:lang w:val="ru-RU"/>
                <w:rPrChange w:id="35" w:author="" w:date="2019-02-10T10:32:00Z">
                  <w:rPr/>
                </w:rPrChange>
              </w:rPr>
              <w:t>ПОДВИЖНАЯ</w:t>
            </w:r>
          </w:p>
          <w:p w14:paraId="4A254810" w14:textId="77777777" w:rsidR="00C50A81" w:rsidRPr="00B24A7E" w:rsidRDefault="00C50A81" w:rsidP="00C50A81">
            <w:pPr>
              <w:pStyle w:val="TableTextS5"/>
              <w:spacing w:before="20" w:after="20"/>
              <w:ind w:hanging="255"/>
              <w:rPr>
                <w:rStyle w:val="Artref"/>
                <w:lang w:val="ru-RU"/>
              </w:rPr>
            </w:pPr>
            <w:ins w:id="36" w:author="" w:date="2018-06-06T15:08:00Z">
              <w:r w:rsidRPr="00B24A7E">
                <w:rPr>
                  <w:szCs w:val="18"/>
                  <w:lang w:val="ru-RU"/>
                </w:rPr>
                <w:t xml:space="preserve">MOD </w:t>
              </w:r>
            </w:ins>
            <w:r w:rsidRPr="00B24A7E">
              <w:rPr>
                <w:szCs w:val="18"/>
                <w:lang w:val="ru-RU"/>
              </w:rPr>
              <w:t>5.552A</w:t>
            </w:r>
          </w:p>
        </w:tc>
      </w:tr>
    </w:tbl>
    <w:p w14:paraId="4ACF1F2D" w14:textId="4FE48BF0" w:rsidR="00960BC6" w:rsidRDefault="00C50A81">
      <w:pPr>
        <w:pStyle w:val="Reasons"/>
      </w:pPr>
      <w:r>
        <w:rPr>
          <w:b/>
        </w:rPr>
        <w:t>Основания</w:t>
      </w:r>
      <w:r w:rsidRPr="0099403A">
        <w:rPr>
          <w:bCs/>
        </w:rPr>
        <w:t>:</w:t>
      </w:r>
      <w:r>
        <w:tab/>
      </w:r>
      <w:r w:rsidR="0099403A" w:rsidRPr="0099403A">
        <w:t xml:space="preserve">В связи с изменением регламентарных мер для </w:t>
      </w:r>
      <w:r w:rsidR="0099403A" w:rsidRPr="0099403A">
        <w:rPr>
          <w:lang w:val="en-US"/>
        </w:rPr>
        <w:t>HAPS</w:t>
      </w:r>
      <w:r w:rsidR="0099403A" w:rsidRPr="0099403A">
        <w:t xml:space="preserve"> в п. </w:t>
      </w:r>
      <w:proofErr w:type="spellStart"/>
      <w:r w:rsidR="0099403A" w:rsidRPr="00072387">
        <w:rPr>
          <w:b/>
          <w:bCs/>
        </w:rPr>
        <w:t>5.552А</w:t>
      </w:r>
      <w:proofErr w:type="spellEnd"/>
      <w:r w:rsidR="00072387">
        <w:t xml:space="preserve"> РР</w:t>
      </w:r>
      <w:r w:rsidR="0099403A" w:rsidRPr="0099403A">
        <w:t>.</w:t>
      </w:r>
    </w:p>
    <w:p w14:paraId="06EBD7E5" w14:textId="77777777" w:rsidR="00960BC6" w:rsidRDefault="00C50A81">
      <w:pPr>
        <w:pStyle w:val="Proposal"/>
      </w:pPr>
      <w:r>
        <w:t>MOD</w:t>
      </w:r>
      <w:r>
        <w:tab/>
        <w:t>RCC/12A14/15</w:t>
      </w:r>
      <w:r>
        <w:rPr>
          <w:vanish/>
          <w:color w:val="7F7F7F" w:themeColor="text1" w:themeTint="80"/>
          <w:vertAlign w:val="superscript"/>
        </w:rPr>
        <w:t>#49801</w:t>
      </w:r>
    </w:p>
    <w:p w14:paraId="20C617CD" w14:textId="77777777" w:rsidR="00C50A81" w:rsidRPr="00B24A7E" w:rsidRDefault="00C50A81" w:rsidP="00C50A81">
      <w:pPr>
        <w:pStyle w:val="Note"/>
        <w:rPr>
          <w:sz w:val="16"/>
          <w:szCs w:val="16"/>
          <w:lang w:val="ru-RU"/>
          <w:rPrChange w:id="37" w:author="" w:date="2019-02-08T18:36:00Z">
            <w:rPr>
              <w:sz w:val="16"/>
              <w:szCs w:val="16"/>
            </w:rPr>
          </w:rPrChange>
        </w:rPr>
      </w:pPr>
      <w:r w:rsidRPr="00B24A7E">
        <w:rPr>
          <w:rStyle w:val="Artdef"/>
          <w:lang w:val="ru-RU"/>
        </w:rPr>
        <w:t>5.552A</w:t>
      </w:r>
      <w:r w:rsidRPr="00B24A7E">
        <w:rPr>
          <w:lang w:val="ru-RU"/>
        </w:rPr>
        <w:tab/>
        <w:t>Распределение фиксированной службе в полосах 47,2–47,5 ГГц и 47,9</w:t>
      </w:r>
      <w:r w:rsidRPr="00B24A7E">
        <w:rPr>
          <w:lang w:val="ru-RU"/>
        </w:rPr>
        <w:sym w:font="Symbol" w:char="F02D"/>
      </w:r>
      <w:r w:rsidRPr="00B24A7E">
        <w:rPr>
          <w:lang w:val="ru-RU"/>
        </w:rPr>
        <w:t xml:space="preserve">48,2 ГГц </w:t>
      </w:r>
      <w:del w:id="38" w:author="" w:date="2019-02-13T15:09:00Z">
        <w:r w:rsidRPr="00B24A7E" w:rsidDel="000927FE">
          <w:rPr>
            <w:lang w:val="ru-RU"/>
          </w:rPr>
          <w:delText xml:space="preserve">предназначено </w:delText>
        </w:r>
      </w:del>
      <w:ins w:id="39" w:author="" w:date="2019-02-13T15:09:00Z">
        <w:r w:rsidRPr="00B24A7E">
          <w:rPr>
            <w:lang w:val="ru-RU"/>
          </w:rPr>
          <w:t xml:space="preserve">определено </w:t>
        </w:r>
      </w:ins>
      <w:r w:rsidRPr="00B24A7E">
        <w:rPr>
          <w:lang w:val="ru-RU"/>
        </w:rPr>
        <w:t>для использования станциями на высотной платформе</w:t>
      </w:r>
      <w:ins w:id="40" w:author="" w:date="2018-07-04T15:06:00Z">
        <w:r w:rsidRPr="00B24A7E">
          <w:rPr>
            <w:lang w:val="ru-RU"/>
          </w:rPr>
          <w:t xml:space="preserve"> (HAPS)</w:t>
        </w:r>
      </w:ins>
      <w:r w:rsidRPr="00B24A7E">
        <w:rPr>
          <w:lang w:val="ru-RU"/>
        </w:rPr>
        <w:t xml:space="preserve">. </w:t>
      </w:r>
      <w:ins w:id="41" w:author="" w:date="2019-02-26T02:32:00Z">
        <w:r w:rsidRPr="00B24A7E">
          <w:rPr>
            <w:color w:val="000000"/>
            <w:lang w:val="ru-RU"/>
          </w:rPr>
          <w:t xml:space="preserve">Такое определение не препятствует использованию этой полосы частот любым применением служб, которым она распределена на </w:t>
        </w:r>
      </w:ins>
      <w:ins w:id="42" w:author="" w:date="2019-02-26T02:34:00Z">
        <w:r w:rsidRPr="00B24A7E">
          <w:rPr>
            <w:color w:val="000000"/>
            <w:lang w:val="ru-RU"/>
          </w:rPr>
          <w:t>равной</w:t>
        </w:r>
      </w:ins>
      <w:ins w:id="43" w:author="" w:date="2019-02-26T02:32:00Z">
        <w:r w:rsidRPr="00B24A7E">
          <w:rPr>
            <w:color w:val="000000"/>
            <w:lang w:val="ru-RU"/>
          </w:rPr>
          <w:t xml:space="preserve"> первичной основе, и не устанавливает приоритета в Регламенте радиосвязи</w:t>
        </w:r>
      </w:ins>
      <w:ins w:id="44" w:author="" w:date="2019-02-26T00:48:00Z">
        <w:r w:rsidRPr="00B24A7E">
          <w:rPr>
            <w:color w:val="000000"/>
            <w:lang w:val="ru-RU"/>
          </w:rPr>
          <w:t>.</w:t>
        </w:r>
      </w:ins>
      <w:ins w:id="45" w:author="" w:date="2019-02-27T02:23:00Z">
        <w:r w:rsidRPr="00B24A7E">
          <w:rPr>
            <w:color w:val="000000"/>
            <w:lang w:val="ru-RU"/>
          </w:rPr>
          <w:t xml:space="preserve"> </w:t>
        </w:r>
      </w:ins>
      <w:ins w:id="46" w:author="" w:date="2019-02-09T14:01:00Z">
        <w:r w:rsidRPr="00B24A7E">
          <w:rPr>
            <w:lang w:val="ru-RU"/>
          </w:rPr>
          <w:t>Такое и</w:t>
        </w:r>
      </w:ins>
      <w:del w:id="47" w:author="" w:date="2019-02-09T14:01:00Z">
        <w:r w:rsidRPr="00B24A7E" w:rsidDel="001F7B37">
          <w:rPr>
            <w:lang w:val="ru-RU"/>
          </w:rPr>
          <w:delText>И</w:delText>
        </w:r>
      </w:del>
      <w:r w:rsidRPr="00B24A7E">
        <w:rPr>
          <w:lang w:val="ru-RU"/>
        </w:rPr>
        <w:t xml:space="preserve">спользование </w:t>
      </w:r>
      <w:ins w:id="48" w:author="" w:date="2019-02-26T02:30:00Z">
        <w:r w:rsidRPr="00B24A7E">
          <w:rPr>
            <w:lang w:val="ru-RU"/>
          </w:rPr>
          <w:t xml:space="preserve">HAPS </w:t>
        </w:r>
      </w:ins>
      <w:ins w:id="49" w:author="" w:date="2019-02-09T14:06:00Z">
        <w:r w:rsidRPr="00B24A7E">
          <w:rPr>
            <w:lang w:val="ru-RU"/>
          </w:rPr>
          <w:t>распред</w:t>
        </w:r>
      </w:ins>
      <w:ins w:id="50" w:author="" w:date="2019-02-09T14:07:00Z">
        <w:r w:rsidRPr="00B24A7E">
          <w:rPr>
            <w:lang w:val="ru-RU"/>
          </w:rPr>
          <w:t>е</w:t>
        </w:r>
      </w:ins>
      <w:ins w:id="51" w:author="" w:date="2019-02-09T14:06:00Z">
        <w:r w:rsidRPr="00B24A7E">
          <w:rPr>
            <w:lang w:val="ru-RU"/>
          </w:rPr>
          <w:t xml:space="preserve">ления фиксированной </w:t>
        </w:r>
      </w:ins>
      <w:ins w:id="52" w:author="" w:date="2019-02-09T14:07:00Z">
        <w:r w:rsidRPr="00B24A7E">
          <w:rPr>
            <w:lang w:val="ru-RU"/>
          </w:rPr>
          <w:t xml:space="preserve">службе в </w:t>
        </w:r>
      </w:ins>
      <w:r w:rsidRPr="00B24A7E">
        <w:rPr>
          <w:lang w:val="ru-RU"/>
        </w:rPr>
        <w:t>полос</w:t>
      </w:r>
      <w:ins w:id="53" w:author="" w:date="2019-02-09T14:07:00Z">
        <w:r w:rsidRPr="00B24A7E">
          <w:rPr>
            <w:lang w:val="ru-RU"/>
          </w:rPr>
          <w:t>ах</w:t>
        </w:r>
      </w:ins>
      <w:r w:rsidRPr="00B24A7E">
        <w:rPr>
          <w:lang w:val="ru-RU"/>
        </w:rPr>
        <w:t xml:space="preserve"> 47,2</w:t>
      </w:r>
      <w:r w:rsidRPr="00B24A7E">
        <w:rPr>
          <w:lang w:val="ru-RU"/>
        </w:rPr>
        <w:sym w:font="Symbol" w:char="F02D"/>
      </w:r>
      <w:r w:rsidRPr="00B24A7E">
        <w:rPr>
          <w:lang w:val="ru-RU"/>
        </w:rPr>
        <w:t>47,5 ГГц и 47,9</w:t>
      </w:r>
      <w:r w:rsidRPr="00B24A7E">
        <w:rPr>
          <w:lang w:val="ru-RU"/>
        </w:rPr>
        <w:sym w:font="Symbol" w:char="F02D"/>
      </w:r>
      <w:r w:rsidRPr="00B24A7E">
        <w:rPr>
          <w:lang w:val="ru-RU"/>
        </w:rPr>
        <w:t xml:space="preserve">48,2 ГГц </w:t>
      </w:r>
      <w:ins w:id="54" w:author="" w:date="2019-02-09T14:08:00Z">
        <w:r w:rsidRPr="00B24A7E">
          <w:rPr>
            <w:lang w:val="ru-RU"/>
          </w:rPr>
          <w:t xml:space="preserve">должно соответствовать </w:t>
        </w:r>
      </w:ins>
      <w:del w:id="55" w:author="" w:date="2019-02-09T14:08:00Z">
        <w:r w:rsidRPr="00B24A7E" w:rsidDel="001F7B37">
          <w:rPr>
            <w:lang w:val="ru-RU"/>
          </w:rPr>
          <w:delText xml:space="preserve">осуществляется в соответствии с </w:delText>
        </w:r>
      </w:del>
      <w:r w:rsidRPr="00B24A7E">
        <w:rPr>
          <w:lang w:val="ru-RU"/>
        </w:rPr>
        <w:t>положениям</w:t>
      </w:r>
      <w:del w:id="56" w:author="" w:date="2019-02-09T14:08:00Z">
        <w:r w:rsidRPr="00B24A7E" w:rsidDel="001F7B37">
          <w:rPr>
            <w:lang w:val="ru-RU"/>
          </w:rPr>
          <w:delText>и</w:delText>
        </w:r>
      </w:del>
      <w:r w:rsidRPr="00B24A7E">
        <w:rPr>
          <w:lang w:val="ru-RU"/>
        </w:rPr>
        <w:t xml:space="preserve"> Резолюции </w:t>
      </w:r>
      <w:r w:rsidRPr="00B24A7E">
        <w:rPr>
          <w:b/>
          <w:bCs/>
          <w:lang w:val="ru-RU"/>
        </w:rPr>
        <w:t>122 (Пересм. ВКР-</w:t>
      </w:r>
      <w:del w:id="57" w:author="" w:date="2018-07-04T14:46:00Z">
        <w:r w:rsidRPr="00B24A7E" w:rsidDel="00454359">
          <w:rPr>
            <w:b/>
            <w:bCs/>
            <w:lang w:val="ru-RU"/>
          </w:rPr>
          <w:delText>07</w:delText>
        </w:r>
      </w:del>
      <w:ins w:id="58" w:author="" w:date="2018-07-04T14:46:00Z">
        <w:r w:rsidRPr="00B24A7E">
          <w:rPr>
            <w:b/>
            <w:bCs/>
            <w:lang w:val="ru-RU"/>
          </w:rPr>
          <w:t>19</w:t>
        </w:r>
      </w:ins>
      <w:r w:rsidRPr="00B24A7E">
        <w:rPr>
          <w:b/>
          <w:bCs/>
          <w:lang w:val="ru-RU"/>
        </w:rPr>
        <w:t>)</w:t>
      </w:r>
      <w:r w:rsidRPr="00B24A7E">
        <w:rPr>
          <w:lang w:val="ru-RU"/>
          <w:rPrChange w:id="59" w:author="" w:date="2019-02-08T18:36:00Z">
            <w:rPr/>
          </w:rPrChange>
        </w:rPr>
        <w:t>.</w:t>
      </w:r>
      <w:r w:rsidRPr="00B24A7E">
        <w:rPr>
          <w:sz w:val="16"/>
          <w:szCs w:val="16"/>
          <w:lang w:val="ru-RU"/>
        </w:rPr>
        <w:t>     </w:t>
      </w:r>
      <w:r w:rsidRPr="00B24A7E">
        <w:rPr>
          <w:sz w:val="16"/>
          <w:szCs w:val="16"/>
          <w:lang w:val="ru-RU"/>
          <w:rPrChange w:id="60" w:author="" w:date="2019-02-08T18:36:00Z">
            <w:rPr>
              <w:sz w:val="16"/>
              <w:szCs w:val="16"/>
            </w:rPr>
          </w:rPrChange>
        </w:rPr>
        <w:t>(ВКР-</w:t>
      </w:r>
      <w:del w:id="61" w:author="" w:date="2018-07-04T14:46:00Z">
        <w:r w:rsidRPr="00B24A7E" w:rsidDel="00454359">
          <w:rPr>
            <w:sz w:val="16"/>
            <w:szCs w:val="16"/>
            <w:lang w:val="ru-RU"/>
            <w:rPrChange w:id="62" w:author="" w:date="2019-02-08T18:36:00Z">
              <w:rPr>
                <w:sz w:val="16"/>
                <w:szCs w:val="16"/>
              </w:rPr>
            </w:rPrChange>
          </w:rPr>
          <w:delText>07</w:delText>
        </w:r>
      </w:del>
      <w:ins w:id="63" w:author="" w:date="2018-07-04T14:46:00Z">
        <w:r w:rsidRPr="00B24A7E">
          <w:rPr>
            <w:sz w:val="16"/>
            <w:szCs w:val="16"/>
            <w:lang w:val="ru-RU"/>
            <w:rPrChange w:id="64" w:author="" w:date="2019-02-08T18:36:00Z">
              <w:rPr>
                <w:sz w:val="16"/>
                <w:szCs w:val="16"/>
              </w:rPr>
            </w:rPrChange>
          </w:rPr>
          <w:t>19</w:t>
        </w:r>
      </w:ins>
      <w:r w:rsidRPr="00B24A7E">
        <w:rPr>
          <w:sz w:val="16"/>
          <w:szCs w:val="16"/>
          <w:lang w:val="ru-RU"/>
          <w:rPrChange w:id="65" w:author="" w:date="2019-02-08T18:36:00Z">
            <w:rPr>
              <w:sz w:val="16"/>
              <w:szCs w:val="16"/>
            </w:rPr>
          </w:rPrChange>
        </w:rPr>
        <w:t>)</w:t>
      </w:r>
    </w:p>
    <w:p w14:paraId="6A8BE25F" w14:textId="50315B4C" w:rsidR="00960BC6" w:rsidRDefault="00C50A81">
      <w:pPr>
        <w:pStyle w:val="Reasons"/>
      </w:pPr>
      <w:r>
        <w:rPr>
          <w:b/>
        </w:rPr>
        <w:t>Основания</w:t>
      </w:r>
      <w:r w:rsidRPr="0099403A">
        <w:rPr>
          <w:bCs/>
        </w:rPr>
        <w:t>:</w:t>
      </w:r>
      <w:r>
        <w:tab/>
      </w:r>
      <w:r w:rsidR="0099403A" w:rsidRPr="0099403A">
        <w:t xml:space="preserve">Внесение изменений в п. </w:t>
      </w:r>
      <w:proofErr w:type="spellStart"/>
      <w:r w:rsidR="0099403A" w:rsidRPr="00072387">
        <w:rPr>
          <w:b/>
        </w:rPr>
        <w:t>5.522А</w:t>
      </w:r>
      <w:proofErr w:type="spellEnd"/>
      <w:r w:rsidR="0099403A" w:rsidRPr="0099403A">
        <w:t xml:space="preserve"> </w:t>
      </w:r>
      <w:r w:rsidR="00072387">
        <w:t xml:space="preserve">РР </w:t>
      </w:r>
      <w:r w:rsidR="0099403A" w:rsidRPr="0099403A">
        <w:t xml:space="preserve">в связи с пересмотром регламентарных мер для </w:t>
      </w:r>
      <w:r w:rsidR="0099403A" w:rsidRPr="0099403A">
        <w:rPr>
          <w:lang w:val="en-US"/>
        </w:rPr>
        <w:t>HAPS</w:t>
      </w:r>
      <w:r w:rsidR="0099403A" w:rsidRPr="0099403A">
        <w:t xml:space="preserve"> в полосах частот 47,2</w:t>
      </w:r>
      <w:r w:rsidR="0099403A">
        <w:t>−</w:t>
      </w:r>
      <w:r w:rsidR="0099403A" w:rsidRPr="0099403A">
        <w:t>47,5 ГГц и 47,9</w:t>
      </w:r>
      <w:r w:rsidR="0099403A">
        <w:t>−</w:t>
      </w:r>
      <w:r w:rsidR="0099403A" w:rsidRPr="0099403A">
        <w:t>48,2 ГГц при условии обеспечения защиты от помех других служб, которым данная полоса распределена на первичной основе.</w:t>
      </w:r>
    </w:p>
    <w:p w14:paraId="13783A9E" w14:textId="77777777" w:rsidR="00960BC6" w:rsidRDefault="00C50A81">
      <w:pPr>
        <w:pStyle w:val="Proposal"/>
      </w:pPr>
      <w:r>
        <w:lastRenderedPageBreak/>
        <w:t>MOD</w:t>
      </w:r>
      <w:r>
        <w:tab/>
        <w:t>RCC/12A14/16</w:t>
      </w:r>
      <w:r>
        <w:rPr>
          <w:vanish/>
          <w:color w:val="7F7F7F" w:themeColor="text1" w:themeTint="80"/>
          <w:vertAlign w:val="superscript"/>
        </w:rPr>
        <w:t>#49802</w:t>
      </w:r>
    </w:p>
    <w:p w14:paraId="066D8CA7" w14:textId="77777777" w:rsidR="00C50A81" w:rsidRPr="00B24A7E" w:rsidRDefault="00C50A81" w:rsidP="00C50A81">
      <w:pPr>
        <w:pStyle w:val="ResNo"/>
      </w:pPr>
      <w:r w:rsidRPr="00B24A7E">
        <w:t xml:space="preserve">РЕЗОЛЮЦИЯ </w:t>
      </w:r>
      <w:r w:rsidRPr="00B24A7E">
        <w:rPr>
          <w:rStyle w:val="href"/>
          <w:rFonts w:eastAsia="MS Mincho"/>
        </w:rPr>
        <w:t>122</w:t>
      </w:r>
      <w:r w:rsidRPr="00B24A7E">
        <w:t xml:space="preserve"> (Пересм. ВКР-</w:t>
      </w:r>
      <w:del w:id="66" w:author="" w:date="2018-07-04T14:50:00Z">
        <w:r w:rsidRPr="00B24A7E" w:rsidDel="00347FE6">
          <w:delText>07</w:delText>
        </w:r>
      </w:del>
      <w:ins w:id="67" w:author="" w:date="2018-07-04T14:50:00Z">
        <w:r w:rsidRPr="00B24A7E">
          <w:t>19</w:t>
        </w:r>
      </w:ins>
      <w:r w:rsidRPr="00B24A7E">
        <w:t>)</w:t>
      </w:r>
    </w:p>
    <w:p w14:paraId="33B9A08F" w14:textId="77777777" w:rsidR="00C50A81" w:rsidRPr="00B24A7E" w:rsidRDefault="00C50A81" w:rsidP="00C50A81">
      <w:pPr>
        <w:pStyle w:val="Restitle"/>
      </w:pPr>
      <w:r w:rsidRPr="00B24A7E">
        <w:t>Использование полос 47,2–47,5 ГГц и 47,9–48,2 ГГц станциями на высотной платформе фиксированной службы и другими службами</w:t>
      </w:r>
    </w:p>
    <w:p w14:paraId="73516922" w14:textId="77777777" w:rsidR="00C50A81" w:rsidRPr="00B24A7E" w:rsidRDefault="00C50A81" w:rsidP="00C50A81">
      <w:pPr>
        <w:pStyle w:val="Normalaftertitle0"/>
      </w:pPr>
      <w:r w:rsidRPr="00B24A7E">
        <w:t>Всемирная конференция радиосвязи (</w:t>
      </w:r>
      <w:ins w:id="68" w:author="" w:date="2018-07-04T14:52:00Z">
        <w:r w:rsidRPr="00B24A7E">
          <w:t>Шарм-эль-Шейх, 2019 г.</w:t>
        </w:r>
      </w:ins>
      <w:del w:id="69" w:author="" w:date="2018-07-04T14:52:00Z">
        <w:r w:rsidRPr="00B24A7E" w:rsidDel="00347FE6">
          <w:delText>Женева, 2007 г.</w:delText>
        </w:r>
      </w:del>
      <w:r w:rsidRPr="00B24A7E">
        <w:t>),</w:t>
      </w:r>
    </w:p>
    <w:p w14:paraId="153B3FBB" w14:textId="77777777" w:rsidR="00C50A81" w:rsidRPr="00B24A7E" w:rsidRDefault="00C50A81" w:rsidP="00C50A81">
      <w:pPr>
        <w:pStyle w:val="Call"/>
      </w:pPr>
      <w:r w:rsidRPr="00B24A7E">
        <w:t>учитывая</w:t>
      </w:r>
      <w:r w:rsidRPr="00B24A7E">
        <w:rPr>
          <w:i w:val="0"/>
          <w:iCs/>
        </w:rPr>
        <w:t>,</w:t>
      </w:r>
    </w:p>
    <w:p w14:paraId="1D089E83" w14:textId="77777777" w:rsidR="00C50A81" w:rsidRPr="00B24A7E" w:rsidRDefault="00C50A81" w:rsidP="00C50A81">
      <w:r w:rsidRPr="00B24A7E">
        <w:rPr>
          <w:i/>
          <w:iCs/>
          <w:color w:val="000000"/>
        </w:rPr>
        <w:t>a)</w:t>
      </w:r>
      <w:r w:rsidRPr="00B24A7E">
        <w:tab/>
        <w:t>что полоса 47,2–50,2 ГГц распределена фиксированной, подвижной и фиксированной спутниковой службам на равной первичной основе;</w:t>
      </w:r>
    </w:p>
    <w:p w14:paraId="6EB5B631" w14:textId="77777777" w:rsidR="00C50A81" w:rsidRPr="00B24A7E" w:rsidRDefault="00C50A81" w:rsidP="00C50A81">
      <w:r w:rsidRPr="00B24A7E">
        <w:rPr>
          <w:i/>
          <w:iCs/>
          <w:color w:val="000000"/>
        </w:rPr>
        <w:t>b)</w:t>
      </w:r>
      <w:r w:rsidRPr="00B24A7E">
        <w:tab/>
        <w:t>что ВКР-97 приняла положение, предусматривающее работу станций на высотной платформе (HAPS), называемых также стратосферными ретрансляторами, в рамках фиксированной службы в полосах 47,2–47,5 ГГц и 47,9–48,2 ГГц;</w:t>
      </w:r>
    </w:p>
    <w:p w14:paraId="4C1B7541" w14:textId="77777777" w:rsidR="00C50A81" w:rsidRPr="00B24A7E" w:rsidRDefault="00C50A81" w:rsidP="00C50A81">
      <w:r w:rsidRPr="00B24A7E">
        <w:rPr>
          <w:i/>
          <w:iCs/>
          <w:color w:val="000000"/>
        </w:rPr>
        <w:t>c)</w:t>
      </w:r>
      <w:r w:rsidRPr="00B24A7E">
        <w:rPr>
          <w:i/>
          <w:iCs/>
          <w:color w:val="000000"/>
        </w:rPr>
        <w:tab/>
      </w:r>
      <w:r w:rsidRPr="00B24A7E">
        <w:t>что создание стабильной технической и регламентарной среды будет способствовать использованию всех работающих на равной первичной основе служб в полосах 47,2–47,5 ГГц и 47,9</w:t>
      </w:r>
      <w:r w:rsidRPr="00B24A7E">
        <w:rPr>
          <w:color w:val="000000"/>
          <w:szCs w:val="22"/>
        </w:rPr>
        <w:sym w:font="Symbol" w:char="F02D"/>
      </w:r>
      <w:r w:rsidRPr="00B24A7E">
        <w:t>48,2 ГГц;</w:t>
      </w:r>
    </w:p>
    <w:p w14:paraId="546E1767" w14:textId="77777777" w:rsidR="00C50A81" w:rsidRPr="00B24A7E" w:rsidDel="00F43CDB" w:rsidRDefault="00C50A81" w:rsidP="00C50A81">
      <w:pPr>
        <w:rPr>
          <w:del w:id="70" w:author="" w:date="2019-02-26T00:54:00Z"/>
        </w:rPr>
      </w:pPr>
      <w:del w:id="71" w:author="" w:date="2019-02-26T00:54:00Z">
        <w:r w:rsidRPr="00B24A7E" w:rsidDel="00F43CDB">
          <w:rPr>
            <w:i/>
            <w:iCs/>
            <w:color w:val="000000"/>
          </w:rPr>
          <w:delText>d)</w:delText>
        </w:r>
        <w:r w:rsidRPr="00B24A7E" w:rsidDel="00F43CDB">
          <w:rPr>
            <w:i/>
            <w:iCs/>
            <w:color w:val="000000"/>
          </w:rPr>
          <w:tab/>
        </w:r>
        <w:r w:rsidRPr="00B24A7E" w:rsidDel="00F43CDB">
          <w:delText>что системы на базе HAPS находятся на конечной стадии разработки и что некоторые страны уже заявили такие системы в МСЭ в полосах 47,2–47,5 ГГц и 47,9–48,2 ГГц;</w:delText>
        </w:r>
      </w:del>
    </w:p>
    <w:p w14:paraId="1E84ADA0" w14:textId="77777777" w:rsidR="00C50A81" w:rsidRPr="00B24A7E" w:rsidRDefault="00C50A81">
      <w:ins w:id="72" w:author="" w:date="2019-02-26T00:54:00Z">
        <w:r w:rsidRPr="00B24A7E">
          <w:rPr>
            <w:i/>
            <w:iCs/>
            <w:color w:val="000000"/>
          </w:rPr>
          <w:t>d</w:t>
        </w:r>
      </w:ins>
      <w:del w:id="73" w:author="" w:date="2019-02-26T00:54:00Z">
        <w:r w:rsidRPr="00B24A7E" w:rsidDel="00F43CDB">
          <w:rPr>
            <w:i/>
            <w:iCs/>
            <w:color w:val="000000"/>
          </w:rPr>
          <w:delText>e</w:delText>
        </w:r>
      </w:del>
      <w:r w:rsidRPr="00B24A7E">
        <w:rPr>
          <w:i/>
          <w:iCs/>
          <w:color w:val="000000"/>
        </w:rPr>
        <w:t>)</w:t>
      </w:r>
      <w:r w:rsidRPr="00B24A7E">
        <w:rPr>
          <w:i/>
          <w:iCs/>
          <w:color w:val="000000"/>
        </w:rPr>
        <w:tab/>
      </w:r>
      <w:r w:rsidRPr="00B24A7E">
        <w:t>что в Рекомендации МСЭ-R F.1500 содержатся характеристики систем фиксированной службы на базе HAPS в полосах 47,2–47,5 ГГц и 47,9–48,2 ГГц;</w:t>
      </w:r>
    </w:p>
    <w:p w14:paraId="6305997B" w14:textId="6558C72B" w:rsidR="00C50A81" w:rsidRPr="00B24A7E" w:rsidRDefault="00C50A81">
      <w:ins w:id="74" w:author="" w:date="2019-02-26T00:54:00Z">
        <w:r w:rsidRPr="00B24A7E">
          <w:rPr>
            <w:i/>
            <w:iCs/>
            <w:color w:val="000000"/>
          </w:rPr>
          <w:t>e</w:t>
        </w:r>
      </w:ins>
      <w:del w:id="75" w:author="" w:date="2019-02-26T00:54:00Z">
        <w:r w:rsidRPr="00B24A7E" w:rsidDel="00F43CDB">
          <w:rPr>
            <w:i/>
            <w:iCs/>
            <w:color w:val="000000"/>
          </w:rPr>
          <w:delText>f</w:delText>
        </w:r>
      </w:del>
      <w:r w:rsidRPr="00B24A7E">
        <w:rPr>
          <w:i/>
          <w:iCs/>
          <w:color w:val="000000"/>
        </w:rPr>
        <w:t>)</w:t>
      </w:r>
      <w:r w:rsidRPr="00B24A7E">
        <w:rPr>
          <w:i/>
          <w:iCs/>
          <w:color w:val="000000"/>
        </w:rPr>
        <w:tab/>
      </w:r>
      <w:r w:rsidRPr="00B24A7E">
        <w:t xml:space="preserve">что, хотя решение о развертывании HAPS может быть принято на национальном уровне, такое развертывание может затронуть </w:t>
      </w:r>
      <w:del w:id="76" w:author="" w:date="2019-02-26T02:37:00Z">
        <w:r w:rsidRPr="00B24A7E" w:rsidDel="00C70712">
          <w:delText xml:space="preserve">соседние </w:delText>
        </w:r>
      </w:del>
      <w:ins w:id="77" w:author="" w:date="2019-02-26T02:37:00Z">
        <w:r w:rsidRPr="00B24A7E">
          <w:t xml:space="preserve">территорию других </w:t>
        </w:r>
      </w:ins>
      <w:r w:rsidRPr="00B24A7E">
        <w:t>администраци</w:t>
      </w:r>
      <w:ins w:id="78" w:author="" w:date="2019-02-26T02:37:00Z">
        <w:r w:rsidR="0054242A" w:rsidRPr="00B24A7E">
          <w:t>й</w:t>
        </w:r>
      </w:ins>
      <w:del w:id="79" w:author="" w:date="2019-02-26T02:37:00Z">
        <w:r w:rsidRPr="00B24A7E" w:rsidDel="00C70712">
          <w:delText>и</w:delText>
        </w:r>
      </w:del>
      <w:r w:rsidRPr="00B24A7E">
        <w:t xml:space="preserve"> и операторов служб, работающих на равной первичной основе;</w:t>
      </w:r>
    </w:p>
    <w:p w14:paraId="68DDF306" w14:textId="77777777" w:rsidR="00C50A81" w:rsidRPr="00B24A7E" w:rsidRDefault="00C50A81" w:rsidP="00C50A81">
      <w:ins w:id="80" w:author="" w:date="2019-02-26T00:54:00Z">
        <w:r w:rsidRPr="00B24A7E">
          <w:rPr>
            <w:i/>
            <w:iCs/>
            <w:color w:val="000000"/>
          </w:rPr>
          <w:t>f</w:t>
        </w:r>
      </w:ins>
      <w:del w:id="81" w:author="" w:date="2019-02-26T00:54:00Z">
        <w:r w:rsidRPr="00B24A7E" w:rsidDel="00F43CDB">
          <w:rPr>
            <w:i/>
            <w:iCs/>
            <w:color w:val="000000"/>
          </w:rPr>
          <w:delText>g</w:delText>
        </w:r>
      </w:del>
      <w:r w:rsidRPr="00B24A7E">
        <w:rPr>
          <w:i/>
          <w:iCs/>
          <w:color w:val="000000"/>
        </w:rPr>
        <w:t>)</w:t>
      </w:r>
      <w:r w:rsidRPr="00B24A7E">
        <w:rPr>
          <w:i/>
          <w:iCs/>
          <w:color w:val="000000"/>
        </w:rPr>
        <w:tab/>
      </w:r>
      <w:r w:rsidRPr="00B24A7E">
        <w:t>что МСЭ-R уже завершил исследования, касающиеся совместного использования частот системами на базе HAPS фиксированной службы и другими типами систем фиксированной службы в полосах 47,2–47,5 ГГц и 47,9–48,2 ГГц;</w:t>
      </w:r>
    </w:p>
    <w:p w14:paraId="25C12A3D" w14:textId="77777777" w:rsidR="00C50A81" w:rsidRPr="00B24A7E" w:rsidRDefault="00C50A81">
      <w:ins w:id="82" w:author="" w:date="2019-02-26T00:54:00Z">
        <w:r w:rsidRPr="00B24A7E">
          <w:rPr>
            <w:i/>
            <w:iCs/>
            <w:color w:val="000000"/>
          </w:rPr>
          <w:t>g</w:t>
        </w:r>
      </w:ins>
      <w:del w:id="83" w:author="" w:date="2019-02-26T00:54:00Z">
        <w:r w:rsidRPr="00B24A7E" w:rsidDel="00F43CDB">
          <w:rPr>
            <w:i/>
            <w:iCs/>
            <w:color w:val="000000"/>
          </w:rPr>
          <w:delText>h</w:delText>
        </w:r>
      </w:del>
      <w:r w:rsidRPr="00B24A7E">
        <w:rPr>
          <w:i/>
          <w:iCs/>
          <w:color w:val="000000"/>
        </w:rPr>
        <w:t>)</w:t>
      </w:r>
      <w:r w:rsidRPr="00B24A7E">
        <w:rPr>
          <w:i/>
          <w:iCs/>
          <w:color w:val="000000"/>
        </w:rPr>
        <w:tab/>
      </w:r>
      <w:r w:rsidRPr="00B24A7E">
        <w:t>что МСЭ-R завершил исследования совместимости между системами HAPS в полосах 47,2–47,5 ГГц и 47,9</w:t>
      </w:r>
      <w:r w:rsidRPr="00B24A7E">
        <w:rPr>
          <w:color w:val="000000"/>
          <w:szCs w:val="22"/>
        </w:rPr>
        <w:sym w:font="Symbol" w:char="F02D"/>
      </w:r>
      <w:r w:rsidRPr="00B24A7E">
        <w:t>48,2 ГГц и радиоастрономической службой в полосе 48,94–49,04 ГГц;</w:t>
      </w:r>
    </w:p>
    <w:p w14:paraId="7E7E1FB4" w14:textId="77777777" w:rsidR="00C50A81" w:rsidRPr="00B24A7E" w:rsidRDefault="00C50A81">
      <w:ins w:id="84" w:author="" w:date="2019-02-26T00:54:00Z">
        <w:r w:rsidRPr="00B24A7E">
          <w:rPr>
            <w:i/>
            <w:iCs/>
            <w:color w:val="000000"/>
          </w:rPr>
          <w:t>h</w:t>
        </w:r>
      </w:ins>
      <w:del w:id="85" w:author="" w:date="2019-02-26T00:54:00Z">
        <w:r w:rsidRPr="00B24A7E" w:rsidDel="00F43CDB">
          <w:rPr>
            <w:i/>
            <w:iCs/>
            <w:color w:val="000000"/>
          </w:rPr>
          <w:delText>i</w:delText>
        </w:r>
      </w:del>
      <w:r w:rsidRPr="00B24A7E">
        <w:rPr>
          <w:i/>
          <w:iCs/>
          <w:color w:val="000000"/>
        </w:rPr>
        <w:t>)</w:t>
      </w:r>
      <w:r w:rsidRPr="00B24A7E">
        <w:rPr>
          <w:i/>
          <w:iCs/>
          <w:color w:val="000000"/>
        </w:rPr>
        <w:tab/>
      </w:r>
      <w:r w:rsidRPr="00B24A7E">
        <w:t xml:space="preserve">что согласно п. </w:t>
      </w:r>
      <w:r w:rsidRPr="00B24A7E">
        <w:rPr>
          <w:b/>
          <w:bCs/>
          <w:color w:val="000000"/>
        </w:rPr>
        <w:t>5.552</w:t>
      </w:r>
      <w:r w:rsidRPr="00B24A7E">
        <w:t xml:space="preserve"> администрациям настоятельно рекомендуется принять все практически возможные меры, чтобы зарезервировать используемую фиксированной спутниковой службой (ФСС) полосу 47,2–49,2 ГГц для фидерных линий радиовещательной спутниковой службы (РCC), работающей в полосе 40,5–42,5 ГГц, и что, как показывают исследования МСЭ</w:t>
      </w:r>
      <w:r w:rsidRPr="00B24A7E">
        <w:noBreakHyphen/>
        <w:t>R, HAPS фиксированной службы могут совместно использовать частоты с такими фидерными линиями;</w:t>
      </w:r>
    </w:p>
    <w:p w14:paraId="47932969" w14:textId="77777777" w:rsidR="00C50A81" w:rsidRPr="00B24A7E" w:rsidRDefault="00C50A81">
      <w:ins w:id="86" w:author="" w:date="2019-02-26T00:54:00Z">
        <w:r w:rsidRPr="00B24A7E">
          <w:rPr>
            <w:i/>
            <w:iCs/>
            <w:color w:val="000000"/>
          </w:rPr>
          <w:t>i</w:t>
        </w:r>
      </w:ins>
      <w:del w:id="87" w:author="" w:date="2019-02-26T00:54:00Z">
        <w:r w:rsidRPr="00B24A7E" w:rsidDel="00F43CDB">
          <w:rPr>
            <w:i/>
            <w:iCs/>
            <w:color w:val="000000"/>
          </w:rPr>
          <w:delText>j</w:delText>
        </w:r>
      </w:del>
      <w:r w:rsidRPr="00B24A7E">
        <w:rPr>
          <w:i/>
          <w:iCs/>
          <w:color w:val="000000"/>
        </w:rPr>
        <w:t>)</w:t>
      </w:r>
      <w:r w:rsidRPr="00B24A7E">
        <w:rPr>
          <w:i/>
          <w:iCs/>
          <w:color w:val="000000"/>
        </w:rPr>
        <w:tab/>
      </w:r>
      <w:r w:rsidRPr="00B24A7E">
        <w:t>что технические характеристики предполагаемых фидерных линий РСС и станций ФСС шлюзового типа являются аналогичными;</w:t>
      </w:r>
    </w:p>
    <w:p w14:paraId="73A88612" w14:textId="77777777" w:rsidR="00C50A81" w:rsidRPr="00B24A7E" w:rsidRDefault="00C50A81">
      <w:pPr>
        <w:rPr>
          <w:rFonts w:eastAsia="Batang"/>
          <w:lang w:eastAsia="ko-KR"/>
        </w:rPr>
      </w:pPr>
      <w:ins w:id="88" w:author="" w:date="2019-02-23T23:57:00Z">
        <w:r w:rsidRPr="00B24A7E">
          <w:rPr>
            <w:i/>
            <w:iCs/>
            <w:lang w:eastAsia="ko-KR"/>
          </w:rPr>
          <w:t>j</w:t>
        </w:r>
      </w:ins>
      <w:del w:id="89" w:author="" w:date="2019-03-07T11:17:00Z">
        <w:r w:rsidRPr="00B24A7E" w:rsidDel="00F1350D">
          <w:rPr>
            <w:i/>
            <w:iCs/>
            <w:color w:val="000000"/>
          </w:rPr>
          <w:delText>k</w:delText>
        </w:r>
      </w:del>
      <w:r w:rsidRPr="00B24A7E">
        <w:rPr>
          <w:i/>
          <w:iCs/>
          <w:color w:val="000000"/>
        </w:rPr>
        <w:t>)</w:t>
      </w:r>
      <w:r w:rsidRPr="00B24A7E">
        <w:rPr>
          <w:i/>
          <w:iCs/>
          <w:color w:val="000000"/>
        </w:rPr>
        <w:tab/>
      </w:r>
      <w:r w:rsidRPr="00B24A7E">
        <w:t>что МСЭ-R завершил исследования, касающиеся совместного использования частот системами на базе HAPS фиксированной службы и фиксированной спутниковой службой,</w:t>
      </w:r>
    </w:p>
    <w:p w14:paraId="232C5415" w14:textId="77777777" w:rsidR="00C50A81" w:rsidRPr="00B24A7E" w:rsidRDefault="00C50A81" w:rsidP="00C50A81">
      <w:pPr>
        <w:pStyle w:val="Call"/>
        <w:keepLines w:val="0"/>
        <w:rPr>
          <w:rFonts w:eastAsia="Batang"/>
        </w:rPr>
      </w:pPr>
      <w:r w:rsidRPr="00B24A7E">
        <w:t>признавая</w:t>
      </w:r>
      <w:r w:rsidRPr="00B24A7E">
        <w:rPr>
          <w:rFonts w:eastAsia="Batang"/>
          <w:i w:val="0"/>
          <w:iCs/>
        </w:rPr>
        <w:t>,</w:t>
      </w:r>
    </w:p>
    <w:p w14:paraId="76A260B3" w14:textId="77777777" w:rsidR="00C50A81" w:rsidRPr="00B24A7E" w:rsidRDefault="00C50A81" w:rsidP="00C50A81">
      <w:r w:rsidRPr="00B24A7E">
        <w:rPr>
          <w:i/>
          <w:iCs/>
          <w:color w:val="000000"/>
        </w:rPr>
        <w:t>a)</w:t>
      </w:r>
      <w:r w:rsidRPr="00B24A7E">
        <w:tab/>
        <w:t>что, как ожидается в долгосрочной перспективе, полосы 47,2–47,5 ГГц и 47,9–48,2 ГГц потребуются для работы HAPS</w:t>
      </w:r>
      <w:del w:id="90" w:author="" w:date="2019-02-12T12:41:00Z">
        <w:r w:rsidRPr="00B24A7E" w:rsidDel="002A6FA3">
          <w:delText xml:space="preserve"> как для шлюзовых, так и для повсеместно распространенных оконечных применений, по которым некоторые администрации уже заявили системы Бюро радиосвязи</w:delText>
        </w:r>
      </w:del>
      <w:r w:rsidRPr="00B24A7E">
        <w:t>;</w:t>
      </w:r>
    </w:p>
    <w:p w14:paraId="4E64A046" w14:textId="77777777" w:rsidR="00C50A81" w:rsidRPr="00B24A7E" w:rsidDel="0094122A" w:rsidRDefault="00C50A81" w:rsidP="00C50A81">
      <w:pPr>
        <w:rPr>
          <w:del w:id="91" w:author="" w:date="2019-02-12T12:41:00Z"/>
          <w:rFonts w:eastAsia="Batang"/>
          <w:i/>
          <w:iCs/>
          <w:lang w:eastAsia="ko-KR"/>
        </w:rPr>
      </w:pPr>
      <w:del w:id="92" w:author="" w:date="2019-02-12T12:41:00Z">
        <w:r w:rsidRPr="00B24A7E" w:rsidDel="0094122A">
          <w:rPr>
            <w:i/>
            <w:color w:val="000000"/>
          </w:rPr>
          <w:delText>b</w:delText>
        </w:r>
        <w:r w:rsidRPr="00B24A7E" w:rsidDel="0094122A">
          <w:rPr>
            <w:i/>
            <w:iCs/>
          </w:rPr>
          <w:delText>)</w:delText>
        </w:r>
        <w:r w:rsidRPr="00B24A7E" w:rsidDel="0094122A">
          <w:tab/>
          <w:delText xml:space="preserve">что определение общих поддиапазонов для повсеместно распространенных применений наземного оконечного оборудования, используемого в фиксированной службе, могло бы </w:delText>
        </w:r>
        <w:r w:rsidRPr="00B24A7E" w:rsidDel="0094122A">
          <w:lastRenderedPageBreak/>
          <w:delText>способствовать развертыванию HAPS и совместному использованию частот с другими первичными службами в полосах 47,2–47,5 ГГц и 47,9–48,2 ГГц;</w:delText>
        </w:r>
      </w:del>
    </w:p>
    <w:p w14:paraId="056570FB" w14:textId="77777777" w:rsidR="00C50A81" w:rsidRPr="00B24A7E" w:rsidRDefault="00C50A81" w:rsidP="00C50A81">
      <w:del w:id="93" w:author="" w:date="2019-02-08T16:17:00Z">
        <w:r w:rsidRPr="00B24A7E" w:rsidDel="0091792F">
          <w:rPr>
            <w:rFonts w:eastAsia="Batang"/>
            <w:i/>
            <w:lang w:eastAsia="ko-KR"/>
          </w:rPr>
          <w:delText>c</w:delText>
        </w:r>
      </w:del>
      <w:ins w:id="94" w:author="" w:date="2019-02-08T16:17:00Z">
        <w:r w:rsidRPr="00B24A7E">
          <w:rPr>
            <w:rFonts w:eastAsia="Batang"/>
            <w:i/>
            <w:lang w:eastAsia="ko-KR"/>
          </w:rPr>
          <w:t>b</w:t>
        </w:r>
      </w:ins>
      <w:r w:rsidRPr="00B24A7E">
        <w:rPr>
          <w:i/>
          <w:iCs/>
        </w:rPr>
        <w:t>)</w:t>
      </w:r>
      <w:r w:rsidRPr="00B24A7E">
        <w:tab/>
        <w:t xml:space="preserve">что в </w:t>
      </w:r>
      <w:del w:id="95" w:author="" w:date="2019-02-12T12:42:00Z">
        <w:r w:rsidRPr="00B24A7E" w:rsidDel="00BC316F">
          <w:delText xml:space="preserve">Рекомендации МСЭ-R SF.1481-1 и </w:delText>
        </w:r>
      </w:del>
      <w:r w:rsidRPr="00B24A7E">
        <w:t xml:space="preserve">Рекомендации МСЭ-R SF.1843 представлена информация по возможности совместного использования частот системами HAPS фиксированной службы и ФСС; </w:t>
      </w:r>
    </w:p>
    <w:p w14:paraId="1FABEE9B" w14:textId="3A667EEF" w:rsidR="00C50A81" w:rsidRPr="00B24A7E" w:rsidRDefault="00C50A81" w:rsidP="00C50A81">
      <w:del w:id="96" w:author="" w:date="2019-02-08T16:17:00Z">
        <w:r w:rsidRPr="00B24A7E" w:rsidDel="0091792F">
          <w:rPr>
            <w:rFonts w:eastAsia="Batang"/>
            <w:i/>
            <w:lang w:eastAsia="ko-KR"/>
          </w:rPr>
          <w:delText>d</w:delText>
        </w:r>
      </w:del>
      <w:ins w:id="97" w:author="" w:date="2019-02-08T16:17:00Z">
        <w:r w:rsidRPr="00B24A7E">
          <w:rPr>
            <w:rFonts w:eastAsia="Batang"/>
            <w:i/>
            <w:lang w:eastAsia="ko-KR"/>
          </w:rPr>
          <w:t>c</w:t>
        </w:r>
      </w:ins>
      <w:r w:rsidRPr="00B24A7E">
        <w:rPr>
          <w:i/>
          <w:iCs/>
        </w:rPr>
        <w:t>)</w:t>
      </w:r>
      <w:r w:rsidRPr="00B24A7E">
        <w:tab/>
        <w:t>что в результате исследований МСЭ-R в области работы HAPS в полосах 47,2</w:t>
      </w:r>
      <w:r w:rsidRPr="00B24A7E">
        <w:sym w:font="Symbol" w:char="F02D"/>
      </w:r>
      <w:r w:rsidRPr="00B24A7E">
        <w:t xml:space="preserve">47,5 ГГц и 47,9–48,2 ГГц, распределенных фиксированной службе, сделан вывод о том, что с целью совместного использования частот ФСС (Земля-космос) максимальная плотность э.и.и.м. передачи на линии вверх наземного оконечного оборудования HAPS в этих полосах частот должна в условиях ясного неба составлять 6,4 дБ(Вт/МГц) для городской зоны покрытия (UAC), 22,57 дБ(Вт/МГц) для пригородной зоны покрытия (SAC) и 28 дБ(Вт/МГц) для сельской зоны покрытия (RAC) оконечного оборудования HAPS и что эти величины могут увеличиваться до </w:t>
      </w:r>
      <w:del w:id="98" w:author="" w:date="2019-02-13T15:10:00Z">
        <w:r w:rsidRPr="00B24A7E" w:rsidDel="000927FE">
          <w:delText>5</w:delText>
        </w:r>
      </w:del>
      <w:ins w:id="99" w:author="" w:date="2019-02-13T15:10:00Z">
        <w:r w:rsidRPr="00B24A7E">
          <w:t>20</w:t>
        </w:r>
      </w:ins>
      <w:r w:rsidR="0054242A">
        <w:t xml:space="preserve"> </w:t>
      </w:r>
      <w:r w:rsidRPr="00B24A7E">
        <w:t xml:space="preserve">дБ в периоды дождей; </w:t>
      </w:r>
    </w:p>
    <w:p w14:paraId="21ED643C" w14:textId="77777777" w:rsidR="00C50A81" w:rsidRPr="00B24A7E" w:rsidRDefault="00C50A81" w:rsidP="00C50A81">
      <w:del w:id="100" w:author="" w:date="2019-02-08T16:17:00Z">
        <w:r w:rsidRPr="00B24A7E" w:rsidDel="0091792F">
          <w:rPr>
            <w:rFonts w:eastAsia="Batang"/>
            <w:i/>
            <w:lang w:eastAsia="ko-KR"/>
          </w:rPr>
          <w:delText>e</w:delText>
        </w:r>
      </w:del>
      <w:ins w:id="101" w:author="" w:date="2019-02-08T16:17:00Z">
        <w:r w:rsidRPr="00B24A7E">
          <w:rPr>
            <w:rFonts w:eastAsia="Batang"/>
            <w:i/>
            <w:lang w:eastAsia="ko-KR"/>
          </w:rPr>
          <w:t>d</w:t>
        </w:r>
      </w:ins>
      <w:r w:rsidRPr="00B24A7E">
        <w:rPr>
          <w:i/>
          <w:iCs/>
        </w:rPr>
        <w:t>)</w:t>
      </w:r>
      <w:r w:rsidRPr="00B24A7E">
        <w:tab/>
        <w:t xml:space="preserve">что в результате исследований МСЭ-R были установлены конкретные значения плотности потока мощности, которые должны соблюдаться на международных границах с целью содействия </w:t>
      </w:r>
      <w:del w:id="102" w:author="" w:date="2019-02-13T14:34:00Z">
        <w:r w:rsidRPr="00B24A7E" w:rsidDel="00653D42">
          <w:delText>двусторонним соглашениям</w:delText>
        </w:r>
      </w:del>
      <w:ins w:id="103" w:author="" w:date="2019-02-13T14:34:00Z">
        <w:r w:rsidRPr="00B24A7E">
          <w:t xml:space="preserve">созданию </w:t>
        </w:r>
      </w:ins>
      <w:del w:id="104" w:author="" w:date="2019-02-13T14:34:00Z">
        <w:r w:rsidRPr="00B24A7E" w:rsidDel="00653D42">
          <w:delText xml:space="preserve">об </w:delText>
        </w:r>
      </w:del>
      <w:r w:rsidRPr="00B24A7E">
        <w:t>услови</w:t>
      </w:r>
      <w:ins w:id="105" w:author="" w:date="2019-02-13T14:34:00Z">
        <w:r w:rsidRPr="00B24A7E">
          <w:t>й</w:t>
        </w:r>
      </w:ins>
      <w:del w:id="106" w:author="" w:date="2019-02-13T14:34:00Z">
        <w:r w:rsidRPr="00B24A7E" w:rsidDel="00653D42">
          <w:delText>ях</w:delText>
        </w:r>
      </w:del>
      <w:r w:rsidRPr="00B24A7E">
        <w:t xml:space="preserve"> совместного использования частот HAPS и другими типами систем фиксированной службы в соседней </w:t>
      </w:r>
      <w:ins w:id="107" w:author="" w:date="2019-02-13T14:35:00Z">
        <w:r w:rsidRPr="00B24A7E">
          <w:t xml:space="preserve">заинтересованной </w:t>
        </w:r>
      </w:ins>
      <w:r w:rsidRPr="00B24A7E">
        <w:t xml:space="preserve">стране; </w:t>
      </w:r>
    </w:p>
    <w:p w14:paraId="2B2B26EB" w14:textId="77777777" w:rsidR="00C50A81" w:rsidRPr="00B24A7E" w:rsidRDefault="00C50A81" w:rsidP="00C50A81">
      <w:del w:id="108" w:author="" w:date="2019-02-08T16:18:00Z">
        <w:r w:rsidRPr="00B24A7E" w:rsidDel="0091792F">
          <w:rPr>
            <w:rFonts w:eastAsia="Batang"/>
            <w:i/>
            <w:lang w:eastAsia="ko-KR"/>
          </w:rPr>
          <w:delText>f</w:delText>
        </w:r>
      </w:del>
      <w:ins w:id="109" w:author="" w:date="2019-02-08T16:18:00Z">
        <w:r w:rsidRPr="00B24A7E">
          <w:rPr>
            <w:rFonts w:eastAsia="Batang"/>
            <w:i/>
            <w:lang w:eastAsia="ko-KR"/>
          </w:rPr>
          <w:t>e</w:t>
        </w:r>
      </w:ins>
      <w:r w:rsidRPr="00B24A7E">
        <w:rPr>
          <w:i/>
          <w:iCs/>
        </w:rPr>
        <w:t>)</w:t>
      </w:r>
      <w:r w:rsidRPr="00B24A7E">
        <w:tab/>
        <w:t>что спутниковые сети и системы ФСС с земными станциями с антеннами диаметром 2,5 метра или больше, работающие как станции шлюзового типа, могут совместно использовать частоты с повсеместно распространенным оконечным оборудованием HAPS,</w:t>
      </w:r>
    </w:p>
    <w:p w14:paraId="3180C609" w14:textId="77777777" w:rsidR="00C50A81" w:rsidRPr="00B24A7E" w:rsidRDefault="00C50A81" w:rsidP="00C50A81">
      <w:pPr>
        <w:pStyle w:val="Call"/>
      </w:pPr>
      <w:r w:rsidRPr="00B24A7E">
        <w:t>решает</w:t>
      </w:r>
      <w:r w:rsidRPr="00B24A7E">
        <w:rPr>
          <w:i w:val="0"/>
          <w:iCs/>
        </w:rPr>
        <w:t>,</w:t>
      </w:r>
    </w:p>
    <w:p w14:paraId="343A17BE" w14:textId="77777777" w:rsidR="00C50A81" w:rsidRPr="00B24A7E" w:rsidRDefault="00C50A81" w:rsidP="00C50A81">
      <w:r w:rsidRPr="00B24A7E">
        <w:t>1</w:t>
      </w:r>
      <w:r w:rsidRPr="00B24A7E">
        <w:tab/>
        <w:t xml:space="preserve">что для облегчения совместного использования частот с ФСС (Земля-космос) максимальная плотность э.и.и.м. передачи повсеместно распространенного наземного оконечного оборудования HAPS не должна превышать следующих уровней в условиях ясного неба: </w:t>
      </w:r>
    </w:p>
    <w:p w14:paraId="33ADB103" w14:textId="77777777" w:rsidR="00C50A81" w:rsidRPr="00B24A7E" w:rsidRDefault="00C50A81" w:rsidP="00C50A81">
      <w:pPr>
        <w:pStyle w:val="enumlev1"/>
      </w:pPr>
      <w:r w:rsidRPr="00B24A7E">
        <w:tab/>
        <w:t>6,4</w:t>
      </w:r>
      <w:r w:rsidRPr="00B24A7E">
        <w:tab/>
        <w:t>дБ(Вт/МГц)</w:t>
      </w:r>
      <w:r w:rsidRPr="00B24A7E">
        <w:tab/>
      </w:r>
      <w:r w:rsidRPr="00B24A7E">
        <w:tab/>
        <w:t>для</w:t>
      </w:r>
      <w:r w:rsidRPr="00B24A7E">
        <w:tab/>
        <w:t>UAC</w:t>
      </w:r>
      <w:r w:rsidRPr="00B24A7E">
        <w:tab/>
      </w:r>
      <w:r w:rsidRPr="00B24A7E">
        <w:tab/>
        <w:t>(30</w:t>
      </w:r>
      <w:r w:rsidRPr="00B24A7E">
        <w:sym w:font="Symbol" w:char="F0B0"/>
      </w:r>
      <w:r w:rsidRPr="00B24A7E">
        <w:t xml:space="preserve"> &lt; </w:t>
      </w:r>
      <w:r w:rsidRPr="00B24A7E">
        <w:sym w:font="Symbol" w:char="F071"/>
      </w:r>
      <w:r w:rsidRPr="00B24A7E">
        <w:t xml:space="preserve"> </w:t>
      </w:r>
      <w:r w:rsidRPr="00B24A7E">
        <w:sym w:font="Symbol" w:char="F0A3"/>
      </w:r>
      <w:r w:rsidRPr="00B24A7E">
        <w:t xml:space="preserve"> 90</w:t>
      </w:r>
      <w:r w:rsidRPr="00B24A7E">
        <w:sym w:font="Symbol" w:char="F0B0"/>
      </w:r>
      <w:r w:rsidRPr="00B24A7E">
        <w:t>)</w:t>
      </w:r>
      <w:r w:rsidRPr="00B24A7E">
        <w:rPr>
          <w:lang w:eastAsia="ja-JP"/>
        </w:rPr>
        <w:t>;</w:t>
      </w:r>
    </w:p>
    <w:p w14:paraId="296C8387" w14:textId="77777777" w:rsidR="00C50A81" w:rsidRPr="00B24A7E" w:rsidRDefault="00C50A81" w:rsidP="00C50A81">
      <w:pPr>
        <w:pStyle w:val="enumlev1"/>
      </w:pPr>
      <w:r w:rsidRPr="00B24A7E">
        <w:tab/>
        <w:t>22,57</w:t>
      </w:r>
      <w:r w:rsidRPr="00B24A7E">
        <w:tab/>
        <w:t>дБ(Вт/МГц)</w:t>
      </w:r>
      <w:r w:rsidRPr="00B24A7E">
        <w:tab/>
      </w:r>
      <w:r w:rsidRPr="00B24A7E">
        <w:tab/>
        <w:t>для</w:t>
      </w:r>
      <w:r w:rsidRPr="00B24A7E">
        <w:tab/>
        <w:t>SAC</w:t>
      </w:r>
      <w:r w:rsidRPr="00B24A7E">
        <w:tab/>
      </w:r>
      <w:r w:rsidRPr="00B24A7E">
        <w:tab/>
        <w:t>(15</w:t>
      </w:r>
      <w:r w:rsidRPr="00B24A7E">
        <w:sym w:font="Symbol" w:char="F0B0"/>
      </w:r>
      <w:r w:rsidRPr="00B24A7E">
        <w:t xml:space="preserve"> &lt; </w:t>
      </w:r>
      <w:r w:rsidRPr="00B24A7E">
        <w:sym w:font="Symbol" w:char="F071"/>
      </w:r>
      <w:r w:rsidRPr="00B24A7E">
        <w:t xml:space="preserve"> </w:t>
      </w:r>
      <w:r w:rsidRPr="00B24A7E">
        <w:sym w:font="Symbol" w:char="F0A3"/>
      </w:r>
      <w:r w:rsidRPr="00B24A7E">
        <w:t xml:space="preserve"> 30</w:t>
      </w:r>
      <w:r w:rsidRPr="00B24A7E">
        <w:sym w:font="Symbol" w:char="F0B0"/>
      </w:r>
      <w:r w:rsidRPr="00B24A7E">
        <w:t>)</w:t>
      </w:r>
      <w:r w:rsidRPr="00B24A7E">
        <w:rPr>
          <w:lang w:eastAsia="ja-JP"/>
        </w:rPr>
        <w:t>;</w:t>
      </w:r>
    </w:p>
    <w:p w14:paraId="42FE97CD" w14:textId="77777777" w:rsidR="00C50A81" w:rsidRPr="00B24A7E" w:rsidRDefault="00C50A81" w:rsidP="00C50A81">
      <w:pPr>
        <w:pStyle w:val="enumlev1"/>
      </w:pPr>
      <w:r w:rsidRPr="00B24A7E">
        <w:tab/>
        <w:t>28</w:t>
      </w:r>
      <w:r w:rsidRPr="00B24A7E">
        <w:tab/>
        <w:t>дБ(Вт/МГц)</w:t>
      </w:r>
      <w:r w:rsidRPr="00B24A7E">
        <w:tab/>
      </w:r>
      <w:r w:rsidRPr="00B24A7E">
        <w:tab/>
        <w:t>для</w:t>
      </w:r>
      <w:r w:rsidRPr="00B24A7E">
        <w:tab/>
        <w:t>RAC</w:t>
      </w:r>
      <w:r w:rsidRPr="00B24A7E">
        <w:tab/>
      </w:r>
      <w:r w:rsidRPr="00B24A7E">
        <w:tab/>
        <w:t>(  5</w:t>
      </w:r>
      <w:r w:rsidRPr="00B24A7E">
        <w:sym w:font="Symbol" w:char="F0B0"/>
      </w:r>
      <w:r w:rsidRPr="00B24A7E">
        <w:t xml:space="preserve"> &lt; </w:t>
      </w:r>
      <w:r w:rsidRPr="00B24A7E">
        <w:sym w:font="Symbol" w:char="F071"/>
      </w:r>
      <w:r w:rsidRPr="00B24A7E">
        <w:t xml:space="preserve"> </w:t>
      </w:r>
      <w:r w:rsidRPr="00B24A7E">
        <w:sym w:font="Symbol" w:char="F0A3"/>
      </w:r>
      <w:r w:rsidRPr="00B24A7E">
        <w:t xml:space="preserve"> 15</w:t>
      </w:r>
      <w:r w:rsidRPr="00B24A7E">
        <w:sym w:font="Symbol" w:char="F0B0"/>
      </w:r>
      <w:r w:rsidRPr="00B24A7E">
        <w:t>),</w:t>
      </w:r>
    </w:p>
    <w:p w14:paraId="3C12716F" w14:textId="77777777" w:rsidR="00C50A81" w:rsidRPr="00B24A7E" w:rsidRDefault="00C50A81" w:rsidP="00C50A81">
      <w:r w:rsidRPr="00B24A7E">
        <w:t xml:space="preserve">где </w:t>
      </w:r>
      <w:r w:rsidRPr="00B24A7E">
        <w:sym w:font="Symbol" w:char="F071"/>
      </w:r>
      <w:r w:rsidRPr="00B24A7E">
        <w:t xml:space="preserve"> – угол места наземного оконечного оборудования в градусах; </w:t>
      </w:r>
    </w:p>
    <w:p w14:paraId="2A9680A0" w14:textId="77777777" w:rsidR="00C50A81" w:rsidRPr="00B24A7E" w:rsidRDefault="00C50A81" w:rsidP="00C50A81">
      <w:r w:rsidRPr="00B24A7E">
        <w:t>2</w:t>
      </w:r>
      <w:r w:rsidRPr="00B24A7E">
        <w:tab/>
      </w:r>
      <w:del w:id="110" w:author="" w:date="2019-02-12T12:43:00Z">
        <w:r w:rsidRPr="00B24A7E" w:rsidDel="00970E71">
          <w:delText>что</w:delText>
        </w:r>
        <w:r w:rsidRPr="00B24A7E" w:rsidDel="00970E71">
          <w:rPr>
            <w:rPrChange w:id="111" w:author="" w:date="2019-02-13T14:37:00Z">
              <w:rPr>
                <w:highlight w:val="cyan"/>
              </w:rPr>
            </w:rPrChange>
          </w:rPr>
          <w:delText xml:space="preserve"> </w:delText>
        </w:r>
        <w:r w:rsidRPr="00B24A7E" w:rsidDel="00970E71">
          <w:delText>уровни</w:delText>
        </w:r>
        <w:r w:rsidRPr="00B24A7E" w:rsidDel="00970E71">
          <w:rPr>
            <w:rPrChange w:id="112" w:author="" w:date="2019-02-13T14:37:00Z">
              <w:rPr>
                <w:highlight w:val="cyan"/>
              </w:rPr>
            </w:rPrChange>
          </w:rPr>
          <w:delText xml:space="preserve"> </w:delText>
        </w:r>
        <w:r w:rsidRPr="00B24A7E" w:rsidDel="00970E71">
          <w:delText>максимальной</w:delText>
        </w:r>
        <w:r w:rsidRPr="00B24A7E" w:rsidDel="00970E71">
          <w:rPr>
            <w:rPrChange w:id="113" w:author="" w:date="2019-02-13T14:37:00Z">
              <w:rPr>
                <w:highlight w:val="cyan"/>
              </w:rPr>
            </w:rPrChange>
          </w:rPr>
          <w:delText xml:space="preserve"> </w:delText>
        </w:r>
        <w:r w:rsidRPr="00B24A7E" w:rsidDel="00970E71">
          <w:delText>плотности</w:delText>
        </w:r>
        <w:r w:rsidRPr="00B24A7E" w:rsidDel="00970E71">
          <w:rPr>
            <w:rPrChange w:id="114" w:author="" w:date="2019-02-13T14:37:00Z">
              <w:rPr>
                <w:highlight w:val="cyan"/>
              </w:rPr>
            </w:rPrChange>
          </w:rPr>
          <w:delText xml:space="preserve"> </w:delText>
        </w:r>
        <w:r w:rsidRPr="00B24A7E" w:rsidDel="00970E71">
          <w:delText>э</w:delText>
        </w:r>
        <w:r w:rsidRPr="00B24A7E" w:rsidDel="00970E71">
          <w:rPr>
            <w:rPrChange w:id="115" w:author="" w:date="2019-02-13T14:37:00Z">
              <w:rPr>
                <w:highlight w:val="cyan"/>
              </w:rPr>
            </w:rPrChange>
          </w:rPr>
          <w:delText>.</w:delText>
        </w:r>
        <w:r w:rsidRPr="00B24A7E" w:rsidDel="00970E71">
          <w:delText>и</w:delText>
        </w:r>
        <w:r w:rsidRPr="00B24A7E" w:rsidDel="00970E71">
          <w:rPr>
            <w:rPrChange w:id="116" w:author="" w:date="2019-02-13T14:37:00Z">
              <w:rPr>
                <w:highlight w:val="cyan"/>
              </w:rPr>
            </w:rPrChange>
          </w:rPr>
          <w:delText>.</w:delText>
        </w:r>
        <w:r w:rsidRPr="00B24A7E" w:rsidDel="00970E71">
          <w:delText>и</w:delText>
        </w:r>
        <w:r w:rsidRPr="00B24A7E" w:rsidDel="00970E71">
          <w:rPr>
            <w:rPrChange w:id="117" w:author="" w:date="2019-02-13T14:37:00Z">
              <w:rPr>
                <w:highlight w:val="cyan"/>
              </w:rPr>
            </w:rPrChange>
          </w:rPr>
          <w:delText>.</w:delText>
        </w:r>
        <w:r w:rsidRPr="00B24A7E" w:rsidDel="00970E71">
          <w:delText>м</w:delText>
        </w:r>
        <w:r w:rsidRPr="00B24A7E" w:rsidDel="00970E71">
          <w:rPr>
            <w:rPrChange w:id="118" w:author="" w:date="2019-02-13T14:37:00Z">
              <w:rPr>
                <w:highlight w:val="cyan"/>
              </w:rPr>
            </w:rPrChange>
          </w:rPr>
          <w:delText xml:space="preserve">. </w:delText>
        </w:r>
        <w:r w:rsidRPr="00B24A7E" w:rsidDel="00970E71">
          <w:delText>передачи</w:delText>
        </w:r>
        <w:r w:rsidRPr="00B24A7E" w:rsidDel="00970E71">
          <w:rPr>
            <w:rPrChange w:id="119" w:author="" w:date="2019-02-13T14:37:00Z">
              <w:rPr>
                <w:highlight w:val="cyan"/>
              </w:rPr>
            </w:rPrChange>
          </w:rPr>
          <w:delText xml:space="preserve">, </w:delText>
        </w:r>
        <w:r w:rsidRPr="00B24A7E" w:rsidDel="00970E71">
          <w:delText>указанные</w:delText>
        </w:r>
        <w:r w:rsidRPr="00B24A7E" w:rsidDel="00970E71">
          <w:rPr>
            <w:rPrChange w:id="120" w:author="" w:date="2019-02-13T14:37:00Z">
              <w:rPr>
                <w:highlight w:val="cyan"/>
              </w:rPr>
            </w:rPrChange>
          </w:rPr>
          <w:delText xml:space="preserve"> </w:delText>
        </w:r>
        <w:r w:rsidRPr="00B24A7E" w:rsidDel="00970E71">
          <w:delText>в</w:delText>
        </w:r>
        <w:r w:rsidRPr="00B24A7E" w:rsidDel="00970E71">
          <w:rPr>
            <w:rPrChange w:id="121" w:author="" w:date="2019-02-13T14:37:00Z">
              <w:rPr>
                <w:highlight w:val="cyan"/>
              </w:rPr>
            </w:rPrChange>
          </w:rPr>
          <w:delText xml:space="preserve"> </w:delText>
        </w:r>
        <w:r w:rsidRPr="00B24A7E" w:rsidDel="00970E71">
          <w:delText>пункте</w:delText>
        </w:r>
        <w:r w:rsidRPr="00B24A7E" w:rsidDel="00970E71">
          <w:rPr>
            <w:rPrChange w:id="122" w:author="" w:date="2019-02-13T14:37:00Z">
              <w:rPr>
                <w:highlight w:val="cyan"/>
              </w:rPr>
            </w:rPrChange>
          </w:rPr>
          <w:delText xml:space="preserve"> 1 </w:delText>
        </w:r>
        <w:r w:rsidRPr="00B24A7E" w:rsidDel="00970E71">
          <w:delText>раздела</w:delText>
        </w:r>
        <w:r w:rsidRPr="00B24A7E" w:rsidDel="00970E71">
          <w:rPr>
            <w:rPrChange w:id="123" w:author="" w:date="2019-02-13T14:37:00Z">
              <w:rPr>
                <w:highlight w:val="cyan"/>
              </w:rPr>
            </w:rPrChange>
          </w:rPr>
          <w:delText xml:space="preserve"> </w:delText>
        </w:r>
        <w:r w:rsidRPr="00B24A7E" w:rsidDel="00970E71">
          <w:rPr>
            <w:i/>
            <w:iCs/>
          </w:rPr>
          <w:delText>решает</w:delText>
        </w:r>
        <w:r w:rsidRPr="00B24A7E" w:rsidDel="00970E71">
          <w:rPr>
            <w:rPrChange w:id="124" w:author="" w:date="2019-02-13T14:37:00Z">
              <w:rPr>
                <w:highlight w:val="cyan"/>
              </w:rPr>
            </w:rPrChange>
          </w:rPr>
          <w:delText xml:space="preserve">, </w:delText>
        </w:r>
        <w:r w:rsidRPr="00B24A7E" w:rsidDel="00970E71">
          <w:delText>могут</w:delText>
        </w:r>
        <w:r w:rsidRPr="00B24A7E" w:rsidDel="00970E71">
          <w:rPr>
            <w:rPrChange w:id="125" w:author="" w:date="2019-02-13T14:37:00Z">
              <w:rPr>
                <w:highlight w:val="cyan"/>
              </w:rPr>
            </w:rPrChange>
          </w:rPr>
          <w:delText xml:space="preserve"> </w:delText>
        </w:r>
        <w:r w:rsidRPr="00B24A7E" w:rsidDel="00970E71">
          <w:delText>быть</w:delText>
        </w:r>
        <w:r w:rsidRPr="00B24A7E" w:rsidDel="00970E71">
          <w:rPr>
            <w:rPrChange w:id="126" w:author="" w:date="2019-02-13T14:37:00Z">
              <w:rPr>
                <w:highlight w:val="cyan"/>
              </w:rPr>
            </w:rPrChange>
          </w:rPr>
          <w:delText xml:space="preserve"> </w:delText>
        </w:r>
        <w:r w:rsidRPr="00B24A7E" w:rsidDel="00970E71">
          <w:delText>повышены</w:delText>
        </w:r>
        <w:r w:rsidRPr="00B24A7E" w:rsidDel="00970E71">
          <w:rPr>
            <w:rPrChange w:id="127" w:author="" w:date="2019-02-13T14:37:00Z">
              <w:rPr>
                <w:highlight w:val="cyan"/>
              </w:rPr>
            </w:rPrChange>
          </w:rPr>
          <w:delText xml:space="preserve"> </w:delText>
        </w:r>
        <w:r w:rsidRPr="00B24A7E" w:rsidDel="00970E71">
          <w:delText>с</w:delText>
        </w:r>
        <w:r w:rsidRPr="00B24A7E" w:rsidDel="00970E71">
          <w:rPr>
            <w:rPrChange w:id="128" w:author="" w:date="2019-02-13T14:37:00Z">
              <w:rPr>
                <w:highlight w:val="cyan"/>
              </w:rPr>
            </w:rPrChange>
          </w:rPr>
          <w:delText xml:space="preserve"> </w:delText>
        </w:r>
        <w:r w:rsidRPr="00B24A7E" w:rsidDel="00970E71">
          <w:delText>использованием</w:delText>
        </w:r>
        <w:r w:rsidRPr="00B24A7E" w:rsidDel="00970E71">
          <w:rPr>
            <w:rPrChange w:id="129" w:author="" w:date="2019-02-13T14:37:00Z">
              <w:rPr>
                <w:highlight w:val="cyan"/>
              </w:rPr>
            </w:rPrChange>
          </w:rPr>
          <w:delText xml:space="preserve"> </w:delText>
        </w:r>
        <w:r w:rsidRPr="00B24A7E" w:rsidDel="00970E71">
          <w:delText>методов</w:delText>
        </w:r>
        <w:r w:rsidRPr="00B24A7E" w:rsidDel="00970E71">
          <w:rPr>
            <w:rPrChange w:id="130" w:author="" w:date="2019-02-13T14:37:00Z">
              <w:rPr>
                <w:highlight w:val="cyan"/>
              </w:rPr>
            </w:rPrChange>
          </w:rPr>
          <w:delText xml:space="preserve"> </w:delText>
        </w:r>
        <w:r w:rsidRPr="00B24A7E" w:rsidDel="00970E71">
          <w:delText>компенсирования</w:delText>
        </w:r>
        <w:r w:rsidRPr="00B24A7E" w:rsidDel="00970E71">
          <w:rPr>
            <w:rPrChange w:id="131" w:author="" w:date="2019-02-13T14:37:00Z">
              <w:rPr>
                <w:highlight w:val="cyan"/>
              </w:rPr>
            </w:rPrChange>
          </w:rPr>
          <w:delText xml:space="preserve"> </w:delText>
        </w:r>
        <w:r w:rsidRPr="00B24A7E" w:rsidDel="00970E71">
          <w:delText>замирания</w:delText>
        </w:r>
        <w:r w:rsidRPr="00B24A7E" w:rsidDel="00970E71">
          <w:rPr>
            <w:rPrChange w:id="132" w:author="" w:date="2019-02-13T14:37:00Z">
              <w:rPr>
                <w:highlight w:val="cyan"/>
              </w:rPr>
            </w:rPrChange>
          </w:rPr>
          <w:delText xml:space="preserve"> </w:delText>
        </w:r>
        <w:r w:rsidRPr="00B24A7E" w:rsidDel="00970E71">
          <w:delText>до</w:delText>
        </w:r>
        <w:r w:rsidRPr="00B24A7E" w:rsidDel="00970E71">
          <w:rPr>
            <w:rPrChange w:id="133" w:author="" w:date="2019-02-13T14:37:00Z">
              <w:rPr>
                <w:highlight w:val="cyan"/>
              </w:rPr>
            </w:rPrChange>
          </w:rPr>
          <w:delText xml:space="preserve"> 5 </w:delText>
        </w:r>
        <w:r w:rsidRPr="00B24A7E" w:rsidDel="00970E71">
          <w:delText>дБ</w:delText>
        </w:r>
        <w:r w:rsidRPr="00B24A7E" w:rsidDel="00970E71">
          <w:rPr>
            <w:rPrChange w:id="134" w:author="" w:date="2019-02-13T14:37:00Z">
              <w:rPr>
                <w:highlight w:val="cyan"/>
              </w:rPr>
            </w:rPrChange>
          </w:rPr>
          <w:delText xml:space="preserve"> </w:delText>
        </w:r>
        <w:r w:rsidRPr="00B24A7E" w:rsidDel="00970E71">
          <w:delText>в</w:delText>
        </w:r>
        <w:r w:rsidRPr="00B24A7E" w:rsidDel="00970E71">
          <w:rPr>
            <w:rPrChange w:id="135" w:author="" w:date="2019-02-13T14:37:00Z">
              <w:rPr>
                <w:highlight w:val="cyan"/>
              </w:rPr>
            </w:rPrChange>
          </w:rPr>
          <w:delText xml:space="preserve"> </w:delText>
        </w:r>
        <w:r w:rsidRPr="00B24A7E" w:rsidDel="00970E71">
          <w:delText>периоды</w:delText>
        </w:r>
        <w:r w:rsidRPr="00B24A7E" w:rsidDel="00970E71">
          <w:rPr>
            <w:rPrChange w:id="136" w:author="" w:date="2019-02-13T14:37:00Z">
              <w:rPr>
                <w:highlight w:val="cyan"/>
              </w:rPr>
            </w:rPrChange>
          </w:rPr>
          <w:delText xml:space="preserve"> </w:delText>
        </w:r>
        <w:r w:rsidRPr="00B24A7E" w:rsidDel="00970E71">
          <w:delText>дождей</w:delText>
        </w:r>
      </w:del>
      <w:ins w:id="137" w:author="" w:date="2019-02-13T14:35:00Z">
        <w:r w:rsidRPr="00B24A7E">
          <w:t xml:space="preserve">что значения в пункте 1 раздела </w:t>
        </w:r>
        <w:r w:rsidRPr="00B24A7E">
          <w:rPr>
            <w:i/>
            <w:iCs/>
            <w:rPrChange w:id="138" w:author="" w:date="2019-02-13T14:36:00Z">
              <w:rPr>
                <w:highlight w:val="cyan"/>
              </w:rPr>
            </w:rPrChange>
          </w:rPr>
          <w:t>решает</w:t>
        </w:r>
        <w:r w:rsidRPr="00B24A7E">
          <w:t xml:space="preserve"> можно </w:t>
        </w:r>
      </w:ins>
      <w:ins w:id="139" w:author="" w:date="2019-02-13T14:36:00Z">
        <w:r w:rsidRPr="00B24A7E">
          <w:t>увеличить до 20 дБ в целях компенсации замирания в дожде при условии</w:t>
        </w:r>
      </w:ins>
      <w:ins w:id="140" w:author="" w:date="2019-02-13T15:10:00Z">
        <w:r w:rsidRPr="00B24A7E">
          <w:t>,</w:t>
        </w:r>
      </w:ins>
      <w:ins w:id="141" w:author="" w:date="2019-02-13T14:36:00Z">
        <w:r w:rsidRPr="00B24A7E">
          <w:t xml:space="preserve"> что п.п.м. космической станции не </w:t>
        </w:r>
      </w:ins>
      <w:ins w:id="142" w:author="" w:date="2019-02-13T14:37:00Z">
        <w:r w:rsidRPr="00B24A7E">
          <w:t>превысит</w:t>
        </w:r>
      </w:ins>
      <w:ins w:id="143" w:author="" w:date="2019-02-13T14:36:00Z">
        <w:r w:rsidRPr="00B24A7E">
          <w:t xml:space="preserve"> значения, </w:t>
        </w:r>
      </w:ins>
      <w:ins w:id="144" w:author="" w:date="2019-02-13T14:37:00Z">
        <w:r w:rsidRPr="00B24A7E">
          <w:t xml:space="preserve">которое </w:t>
        </w:r>
      </w:ins>
      <w:ins w:id="145" w:author="" w:date="2019-02-13T14:38:00Z">
        <w:r w:rsidRPr="00B24A7E">
          <w:t xml:space="preserve">могло бы получиться при осуществлении передачи на уровнях, указанных в пункте 1 раздела </w:t>
        </w:r>
        <w:r w:rsidRPr="00B24A7E">
          <w:rPr>
            <w:i/>
            <w:iCs/>
            <w:rPrChange w:id="146" w:author="" w:date="2019-02-13T15:11:00Z">
              <w:rPr>
                <w:highlight w:val="cyan"/>
              </w:rPr>
            </w:rPrChange>
          </w:rPr>
          <w:t>решает</w:t>
        </w:r>
      </w:ins>
      <w:ins w:id="147" w:author="" w:date="2019-02-13T15:11:00Z">
        <w:r w:rsidRPr="00B24A7E">
          <w:rPr>
            <w:i/>
            <w:iCs/>
          </w:rPr>
          <w:t>,</w:t>
        </w:r>
      </w:ins>
      <w:ins w:id="148" w:author="" w:date="2019-02-13T15:10:00Z">
        <w:r w:rsidRPr="00B24A7E">
          <w:t xml:space="preserve"> в условиях ясного неба</w:t>
        </w:r>
      </w:ins>
      <w:r w:rsidRPr="00B24A7E">
        <w:t xml:space="preserve">; </w:t>
      </w:r>
    </w:p>
    <w:p w14:paraId="6AD130AC" w14:textId="77777777" w:rsidR="00C50A81" w:rsidRPr="00B24A7E" w:rsidRDefault="00C50A81" w:rsidP="00C50A81">
      <w:r w:rsidRPr="00B24A7E">
        <w:t>3</w:t>
      </w:r>
      <w:r w:rsidRPr="00B24A7E">
        <w:tab/>
        <w:t xml:space="preserve">что диаграммы направленности антенны наземного оконечного оборудования HAPS, работающего в полосах 47,2–47,5 ГГц и 47,9–48,2 ГГц, должны соответствовать следующим диаграммам направленности луча антенны: </w:t>
      </w:r>
    </w:p>
    <w:p w14:paraId="76451950" w14:textId="77777777" w:rsidR="00C50A81" w:rsidRPr="00B24A7E" w:rsidRDefault="00C50A81" w:rsidP="00C50A81">
      <w:pPr>
        <w:pStyle w:val="enumlev1"/>
        <w:tabs>
          <w:tab w:val="clear" w:pos="2608"/>
          <w:tab w:val="clear" w:pos="3345"/>
          <w:tab w:val="left" w:pos="4820"/>
          <w:tab w:val="left" w:pos="5812"/>
          <w:tab w:val="left" w:pos="6237"/>
        </w:tabs>
        <w:rPr>
          <w:i/>
          <w:position w:val="-4"/>
          <w:sz w:val="18"/>
        </w:rPr>
      </w:pPr>
      <w:r w:rsidRPr="00B24A7E">
        <w:tab/>
      </w:r>
      <w:r w:rsidRPr="00B24A7E">
        <w:rPr>
          <w:i/>
        </w:rPr>
        <w:t>G</w:t>
      </w:r>
      <w:r w:rsidRPr="00B24A7E">
        <w:t xml:space="preserve">(φ) = </w:t>
      </w:r>
      <w:r w:rsidRPr="00B24A7E">
        <w:rPr>
          <w:i/>
        </w:rPr>
        <w:t>G</w:t>
      </w:r>
      <w:r w:rsidRPr="00B24A7E">
        <w:rPr>
          <w:i/>
          <w:position w:val="-4"/>
          <w:sz w:val="18"/>
        </w:rPr>
        <w:t>max</w:t>
      </w:r>
      <w:r w:rsidRPr="00B24A7E">
        <w:t xml:space="preserve"> – 2,5 × 10</w:t>
      </w:r>
      <w:r w:rsidRPr="00B24A7E">
        <w:rPr>
          <w:position w:val="6"/>
          <w:sz w:val="18"/>
        </w:rPr>
        <w:t>–3</w:t>
      </w:r>
      <w:r w:rsidRPr="00B24A7E">
        <w:t> </w:t>
      </w:r>
      <w:r w:rsidR="00DF265D">
        <w:rPr>
          <w:noProof/>
          <w:position w:val="-26"/>
          <w:sz w:val="18"/>
          <w:lang w:val="en-US"/>
        </w:rPr>
        <w:pict w14:anchorId="04EFDAED">
          <v:rect id="81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B1&#10;nZAJUgIAAKQEAAAOAAAAAAAAAAAAAAAAAC4CAABkcnMvZTJvRG9jLnhtbFBLAQItABQABgAIAAAA&#10;IQCGW4fV2AAAAAUBAAAPAAAAAAAAAAAAAAAAAKwEAABkcnMvZG93bnJldi54bWxQSwUGAAAAAAQA&#10;BADzAAAAsQUAAAAA&#10;" filled="f" stroked="f">
            <o:lock v:ext="edit" aspectratio="t" selection="t"/>
          </v:rect>
        </w:pict>
      </w:r>
      <w:r w:rsidRPr="00B24A7E">
        <w:rPr>
          <w:position w:val="-26"/>
          <w:sz w:val="18"/>
        </w:rPr>
        <w:object w:dxaOrig="760" w:dyaOrig="700" w14:anchorId="00AE6AB4">
          <v:shape id="shape206" o:spid="_x0000_i1027" type="#_x0000_t75" style="width:35.05pt;height:36.95pt" o:ole="">
            <v:imagedata r:id="rId17" o:title=""/>
          </v:shape>
          <o:OLEObject Type="Embed" ProgID="Equation.3" ShapeID="shape206" DrawAspect="Content" ObjectID="_1632744931" r:id="rId18"/>
        </w:object>
      </w:r>
      <w:r w:rsidRPr="00B24A7E">
        <w:rPr>
          <w:position w:val="6"/>
          <w:sz w:val="18"/>
        </w:rPr>
        <w:tab/>
      </w:r>
      <w:r w:rsidRPr="00B24A7E">
        <w:t>для</w:t>
      </w:r>
      <w:r w:rsidRPr="00B24A7E">
        <w:tab/>
        <w:t>0°</w:t>
      </w:r>
      <w:proofErr w:type="gramStart"/>
      <w:r w:rsidRPr="00B24A7E">
        <w:tab/>
        <w:t>&lt; φ</w:t>
      </w:r>
      <w:proofErr w:type="gramEnd"/>
      <w:r w:rsidRPr="00B24A7E">
        <w:t xml:space="preserve"> &lt; φ</w:t>
      </w:r>
      <w:r w:rsidRPr="00B24A7E">
        <w:rPr>
          <w:i/>
          <w:position w:val="-4"/>
          <w:sz w:val="18"/>
        </w:rPr>
        <w:t>m</w:t>
      </w:r>
      <w:r w:rsidRPr="00B24A7E">
        <w:rPr>
          <w:lang w:eastAsia="ja-JP"/>
        </w:rPr>
        <w:t>;</w:t>
      </w:r>
    </w:p>
    <w:p w14:paraId="53E90261" w14:textId="77777777" w:rsidR="00C50A81" w:rsidRPr="00B24A7E" w:rsidRDefault="00C50A81" w:rsidP="00C50A81">
      <w:pPr>
        <w:pStyle w:val="enumlev1"/>
        <w:tabs>
          <w:tab w:val="clear" w:pos="2608"/>
          <w:tab w:val="clear" w:pos="3345"/>
          <w:tab w:val="left" w:pos="4820"/>
          <w:tab w:val="left" w:pos="5812"/>
          <w:tab w:val="left" w:pos="6237"/>
          <w:tab w:val="right" w:pos="6663"/>
        </w:tabs>
        <w:rPr>
          <w:i/>
          <w:position w:val="-4"/>
          <w:sz w:val="18"/>
        </w:rPr>
      </w:pPr>
      <w:r w:rsidRPr="00B24A7E">
        <w:tab/>
      </w:r>
      <w:r w:rsidRPr="00B24A7E">
        <w:rPr>
          <w:i/>
        </w:rPr>
        <w:t>G</w:t>
      </w:r>
      <w:r w:rsidRPr="00B24A7E">
        <w:t>(φ) = 39 – 5 log (</w:t>
      </w:r>
      <w:r w:rsidRPr="00B24A7E">
        <w:rPr>
          <w:i/>
          <w:iCs/>
        </w:rPr>
        <w:t>D</w:t>
      </w:r>
      <w:r w:rsidRPr="00B24A7E">
        <w:t>/λ) – 25 log φ</w:t>
      </w:r>
      <w:r w:rsidRPr="00B24A7E">
        <w:tab/>
        <w:t>для</w:t>
      </w:r>
      <w:r w:rsidRPr="00B24A7E">
        <w:tab/>
        <w:t>φ</w:t>
      </w:r>
      <w:r w:rsidRPr="00B24A7E">
        <w:rPr>
          <w:i/>
          <w:position w:val="-4"/>
          <w:sz w:val="18"/>
        </w:rPr>
        <w:t>m</w:t>
      </w:r>
      <w:r w:rsidRPr="00B24A7E">
        <w:rPr>
          <w:i/>
          <w:position w:val="-4"/>
          <w:sz w:val="18"/>
        </w:rPr>
        <w:tab/>
      </w:r>
      <w:r w:rsidRPr="00B24A7E">
        <w:tab/>
        <w:t>≤ φ &lt; 48°</w:t>
      </w:r>
      <w:r w:rsidRPr="00B24A7E">
        <w:rPr>
          <w:lang w:eastAsia="ja-JP"/>
        </w:rPr>
        <w:t>;</w:t>
      </w:r>
    </w:p>
    <w:p w14:paraId="2D0D27DE" w14:textId="77777777" w:rsidR="00C50A81" w:rsidRPr="00B24A7E" w:rsidRDefault="00C50A81" w:rsidP="00C50A81">
      <w:pPr>
        <w:pStyle w:val="enumlev1"/>
        <w:tabs>
          <w:tab w:val="clear" w:pos="2608"/>
          <w:tab w:val="clear" w:pos="3345"/>
          <w:tab w:val="left" w:pos="4820"/>
          <w:tab w:val="left" w:pos="5812"/>
          <w:tab w:val="left" w:pos="6237"/>
          <w:tab w:val="right" w:pos="6663"/>
        </w:tabs>
        <w:rPr>
          <w:lang w:eastAsia="ko-KR"/>
        </w:rPr>
      </w:pPr>
      <w:r w:rsidRPr="00B24A7E">
        <w:tab/>
      </w:r>
      <w:r w:rsidRPr="00B24A7E">
        <w:rPr>
          <w:i/>
        </w:rPr>
        <w:t>G</w:t>
      </w:r>
      <w:r w:rsidRPr="00B24A7E">
        <w:t>(φ) = –3 – 5 log (</w:t>
      </w:r>
      <w:r w:rsidRPr="00B24A7E">
        <w:rPr>
          <w:i/>
          <w:iCs/>
        </w:rPr>
        <w:t>D</w:t>
      </w:r>
      <w:r w:rsidRPr="00B24A7E">
        <w:t>/λ)</w:t>
      </w:r>
      <w:r w:rsidRPr="00B24A7E">
        <w:tab/>
      </w:r>
      <w:r w:rsidRPr="00B24A7E">
        <w:rPr>
          <w:lang w:eastAsia="ko-KR"/>
        </w:rPr>
        <w:t>для</w:t>
      </w:r>
      <w:r w:rsidRPr="00B24A7E">
        <w:tab/>
        <w:t>48°</w:t>
      </w:r>
      <w:r w:rsidRPr="00B24A7E">
        <w:tab/>
      </w:r>
      <w:r w:rsidRPr="00B24A7E">
        <w:tab/>
        <w:t>≤ φ ≤ 180°,</w:t>
      </w:r>
    </w:p>
    <w:p w14:paraId="6CBF4750" w14:textId="77777777" w:rsidR="00C50A81" w:rsidRPr="00B24A7E" w:rsidRDefault="00C50A81" w:rsidP="00C50A81">
      <w:pPr>
        <w:keepNext/>
      </w:pPr>
      <w:r w:rsidRPr="00B24A7E">
        <w:t>где:</w:t>
      </w:r>
    </w:p>
    <w:p w14:paraId="011FB5D6" w14:textId="77777777" w:rsidR="00C50A81" w:rsidRPr="00B24A7E" w:rsidRDefault="00C50A81" w:rsidP="00C50A81">
      <w:pPr>
        <w:pStyle w:val="Equationlegend"/>
        <w:rPr>
          <w:lang w:eastAsia="ko-KR"/>
        </w:rPr>
      </w:pPr>
      <w:r w:rsidRPr="00B24A7E">
        <w:rPr>
          <w:i/>
        </w:rPr>
        <w:tab/>
        <w:t>G</w:t>
      </w:r>
      <w:r w:rsidRPr="00B24A7E">
        <w:rPr>
          <w:i/>
          <w:iCs/>
          <w:position w:val="-4"/>
          <w:sz w:val="16"/>
        </w:rPr>
        <w:t>max</w:t>
      </w:r>
      <w:r w:rsidRPr="00B24A7E">
        <w:t>:</w:t>
      </w:r>
      <w:r w:rsidRPr="00B24A7E">
        <w:tab/>
        <w:t>максимальное усиление антенны (дБи)</w:t>
      </w:r>
    </w:p>
    <w:p w14:paraId="388F8A44" w14:textId="77777777" w:rsidR="00C50A81" w:rsidRPr="00B24A7E" w:rsidRDefault="00C50A81" w:rsidP="00C50A81">
      <w:pPr>
        <w:pStyle w:val="Equationlegend"/>
      </w:pPr>
      <w:r w:rsidRPr="00B24A7E">
        <w:rPr>
          <w:i/>
        </w:rPr>
        <w:tab/>
        <w:t>G</w:t>
      </w:r>
      <w:r w:rsidRPr="00B24A7E">
        <w:t>(</w:t>
      </w:r>
      <w:r w:rsidRPr="00B24A7E">
        <w:rPr>
          <w:szCs w:val="22"/>
        </w:rPr>
        <w:t>φ</w:t>
      </w:r>
      <w:r w:rsidRPr="00B24A7E">
        <w:t>):</w:t>
      </w:r>
      <w:r w:rsidRPr="00B24A7E">
        <w:tab/>
        <w:t>усиление (дБи) по отношению к изотропной антенне</w:t>
      </w:r>
    </w:p>
    <w:p w14:paraId="75B81D08" w14:textId="77777777" w:rsidR="00C50A81" w:rsidRPr="00B24A7E" w:rsidRDefault="00C50A81" w:rsidP="00C50A81">
      <w:pPr>
        <w:pStyle w:val="Equationlegend"/>
      </w:pPr>
      <w:r w:rsidRPr="00B24A7E">
        <w:rPr>
          <w:i/>
          <w:iCs/>
        </w:rPr>
        <w:tab/>
      </w:r>
      <w:r w:rsidRPr="00B24A7E">
        <w:rPr>
          <w:szCs w:val="22"/>
        </w:rPr>
        <w:t>φ</w:t>
      </w:r>
      <w:r w:rsidRPr="00B24A7E">
        <w:t>:</w:t>
      </w:r>
      <w:r w:rsidRPr="00B24A7E">
        <w:tab/>
      </w:r>
      <w:r w:rsidRPr="00B24A7E">
        <w:tab/>
        <w:t>внеосевой угол (градусы)</w:t>
      </w:r>
      <w:ins w:id="149" w:author="" w:date="2019-03-08T12:30:00Z">
        <w:r w:rsidRPr="00B24A7E">
          <w:t>.</w:t>
        </w:r>
      </w:ins>
    </w:p>
    <w:p w14:paraId="333EA867" w14:textId="77777777" w:rsidR="00C50A81" w:rsidRPr="00B24A7E" w:rsidDel="00036D62" w:rsidRDefault="00C50A81" w:rsidP="00C50A81">
      <w:pPr>
        <w:pStyle w:val="Equation"/>
        <w:jc w:val="center"/>
        <w:rPr>
          <w:del w:id="150" w:author="Unknown"/>
        </w:rPr>
      </w:pPr>
      <w:del w:id="151" w:author="Unknown">
        <w:r w:rsidRPr="00B24A7E" w:rsidDel="00036D62">
          <w:object w:dxaOrig="2460" w:dyaOrig="620" w14:anchorId="3E401C22">
            <v:shape id="shape212" o:spid="_x0000_i1028" type="#_x0000_t75" style="width:137.1pt;height:35.05pt" o:ole="">
              <v:imagedata r:id="rId19" o:title=""/>
            </v:shape>
            <o:OLEObject Type="Embed" ProgID="Equation.3" ShapeID="shape212" DrawAspect="Content" ObjectID="_1632744932" r:id="rId20"/>
          </w:object>
        </w:r>
        <w:r w:rsidRPr="00B24A7E" w:rsidDel="00036D62">
          <w:delText xml:space="preserve"> выраженные в одних и тех же единицах;</w:delText>
        </w:r>
      </w:del>
    </w:p>
    <w:p w14:paraId="05CF51DC" w14:textId="77777777" w:rsidR="00C50A81" w:rsidRPr="00B24A7E" w:rsidDel="00036D62" w:rsidRDefault="00C50A81" w:rsidP="00C50A81">
      <w:pPr>
        <w:pStyle w:val="Equation"/>
        <w:jc w:val="center"/>
        <w:rPr>
          <w:del w:id="152" w:author="Unknown"/>
        </w:rPr>
      </w:pPr>
      <w:del w:id="153" w:author="Unknown">
        <w:r w:rsidRPr="00B24A7E" w:rsidDel="00036D62">
          <w:object w:dxaOrig="2640" w:dyaOrig="580" w14:anchorId="3C842CA7">
            <v:shape id="shape217" o:spid="_x0000_i1029" type="#_x0000_t75" style="width:136.5pt;height:29.45pt" o:ole="">
              <v:imagedata r:id="rId21" o:title=""/>
            </v:shape>
            <o:OLEObject Type="Embed" ProgID="Equation.3" ShapeID="shape217" DrawAspect="Content" ObjectID="_1632744933" r:id="rId22"/>
          </w:object>
        </w:r>
        <w:r w:rsidRPr="00B24A7E" w:rsidDel="00036D62">
          <w:tab/>
          <w:delText>градусов</w:delText>
        </w:r>
      </w:del>
    </w:p>
    <w:p w14:paraId="7D84219C" w14:textId="77777777" w:rsidR="00C50A81" w:rsidRPr="00B24A7E" w:rsidDel="00036D62" w:rsidRDefault="00C50A81" w:rsidP="00C50A81">
      <w:pPr>
        <w:pStyle w:val="Equationlegend"/>
        <w:rPr>
          <w:del w:id="154" w:author="Unknown"/>
        </w:rPr>
      </w:pPr>
      <w:del w:id="155" w:author="Unknown">
        <w:r w:rsidRPr="00B24A7E" w:rsidDel="00036D62">
          <w:tab/>
          <w:delText>G1:</w:delText>
        </w:r>
        <w:r w:rsidRPr="00B24A7E" w:rsidDel="00036D62">
          <w:tab/>
          <w:delText>усиление первого бокового лепестка</w:delText>
        </w:r>
      </w:del>
    </w:p>
    <w:p w14:paraId="510A62D2" w14:textId="77777777" w:rsidR="00C50A81" w:rsidRPr="00B24A7E" w:rsidDel="00036D62" w:rsidRDefault="00C50A81" w:rsidP="00C50A81">
      <w:pPr>
        <w:pStyle w:val="Equationlegend"/>
        <w:rPr>
          <w:del w:id="156" w:author="Unknown"/>
        </w:rPr>
      </w:pPr>
      <w:del w:id="157" w:author="Unknown">
        <w:r w:rsidRPr="00B24A7E" w:rsidDel="00036D62">
          <w:tab/>
        </w:r>
        <w:r w:rsidRPr="00B24A7E" w:rsidDel="00036D62">
          <w:tab/>
        </w:r>
        <w:r w:rsidRPr="00B24A7E" w:rsidDel="00036D62">
          <w:tab/>
          <w:delText>= 2 + 15 log (D/λ) (дБи);</w:delText>
        </w:r>
      </w:del>
    </w:p>
    <w:p w14:paraId="167DE397" w14:textId="77777777" w:rsidR="00C50A81" w:rsidRPr="00B24A7E" w:rsidRDefault="00C50A81" w:rsidP="00C50A81">
      <w:r w:rsidRPr="00B24A7E">
        <w:t>4</w:t>
      </w:r>
      <w:r w:rsidRPr="00B24A7E">
        <w:tab/>
        <w:t xml:space="preserve">что с целью защиты систем фиксированной беспроводной связи </w:t>
      </w:r>
      <w:del w:id="158" w:author="" w:date="2019-02-26T02:41:00Z">
        <w:r w:rsidRPr="00B24A7E" w:rsidDel="00C70712">
          <w:delText>в соседних</w:delText>
        </w:r>
      </w:del>
      <w:ins w:id="159" w:author="" w:date="2019-02-26T02:41:00Z">
        <w:r w:rsidRPr="00B24A7E">
          <w:t>на территории других</w:t>
        </w:r>
      </w:ins>
      <w:r w:rsidRPr="00B24A7E">
        <w:t xml:space="preserve"> администраци</w:t>
      </w:r>
      <w:ins w:id="160" w:author="" w:date="2019-02-26T02:42:00Z">
        <w:r w:rsidRPr="00B24A7E">
          <w:t>й</w:t>
        </w:r>
      </w:ins>
      <w:del w:id="161" w:author="" w:date="2019-02-26T02:42:00Z">
        <w:r w:rsidRPr="00B24A7E" w:rsidDel="00C70712">
          <w:delText>ях</w:delText>
        </w:r>
      </w:del>
      <w:r w:rsidRPr="00B24A7E">
        <w:t xml:space="preserve"> от помех в совмещенном канале</w:t>
      </w:r>
      <w:del w:id="162" w:author="" w:date="2018-07-23T16:13:00Z">
        <w:r w:rsidRPr="00B24A7E" w:rsidDel="001F1C81">
          <w:delText xml:space="preserve"> система HAPS, работающая в полосах частот 47,2−47,5 ГГц и 47,9</w:delText>
        </w:r>
        <w:r w:rsidRPr="00B24A7E" w:rsidDel="001F1C81">
          <w:sym w:font="Symbol" w:char="F02D"/>
        </w:r>
        <w:r w:rsidRPr="00B24A7E" w:rsidDel="001F1C81">
          <w:delText>48,2 ГГц,</w:delText>
        </w:r>
      </w:del>
      <w:ins w:id="163" w:author="" w:date="2018-07-23T16:14:00Z">
        <w:r w:rsidRPr="00B24A7E">
          <w:t xml:space="preserve"> уровень</w:t>
        </w:r>
      </w:ins>
      <w:ins w:id="164" w:author="" w:date="2019-02-27T03:00:00Z">
        <w:r w:rsidRPr="00B24A7E">
          <w:t xml:space="preserve"> </w:t>
        </w:r>
      </w:ins>
      <w:ins w:id="165" w:author="" w:date="2019-02-26T02:42:00Z">
        <w:r w:rsidRPr="00B24A7E">
          <w:t>плотности потока мощности</w:t>
        </w:r>
      </w:ins>
      <w:ins w:id="166" w:author="" w:date="2018-07-23T16:14:00Z">
        <w:del w:id="167" w:author="" w:date="2019-02-26T02:42:00Z">
          <w:r w:rsidRPr="00B24A7E" w:rsidDel="00C70712">
            <w:delText>.</w:delText>
          </w:r>
        </w:del>
        <w:r w:rsidRPr="00B24A7E">
          <w:t xml:space="preserve">, создаваемый </w:t>
        </w:r>
      </w:ins>
      <w:ins w:id="168" w:author="" w:date="2018-07-31T15:53:00Z">
        <w:r w:rsidRPr="00B24A7E">
          <w:t xml:space="preserve">каждой HAPS </w:t>
        </w:r>
      </w:ins>
      <w:ins w:id="169" w:author="" w:date="2018-07-31T12:08:00Z">
        <w:r w:rsidRPr="00B24A7E">
          <w:t xml:space="preserve">у </w:t>
        </w:r>
      </w:ins>
      <w:ins w:id="170" w:author="" w:date="2018-07-23T16:14:00Z">
        <w:r w:rsidRPr="00B24A7E">
          <w:t>поверхности Зем</w:t>
        </w:r>
      </w:ins>
      <w:ins w:id="171" w:author="" w:date="2018-07-23T16:15:00Z">
        <w:r w:rsidRPr="00B24A7E">
          <w:t>л</w:t>
        </w:r>
      </w:ins>
      <w:ins w:id="172" w:author="" w:date="2018-07-23T16:14:00Z">
        <w:r w:rsidRPr="00B24A7E">
          <w:t>и, в любой части полос 47,1–47,5</w:t>
        </w:r>
      </w:ins>
      <w:ins w:id="173" w:author="" w:date="2018-09-18T15:18:00Z">
        <w:r w:rsidRPr="00B24A7E">
          <w:t> </w:t>
        </w:r>
      </w:ins>
      <w:ins w:id="174" w:author="" w:date="2018-07-23T16:14:00Z">
        <w:r w:rsidRPr="00B24A7E">
          <w:t>ГГц</w:t>
        </w:r>
      </w:ins>
      <w:ins w:id="175" w:author="" w:date="2018-07-23T16:15:00Z">
        <w:r w:rsidRPr="00B24A7E">
          <w:t xml:space="preserve"> и 47,9–48,2 ГГц</w:t>
        </w:r>
      </w:ins>
      <w:r w:rsidRPr="00B24A7E">
        <w:t xml:space="preserve"> не долж</w:t>
      </w:r>
      <w:ins w:id="176" w:author="" w:date="2018-07-23T16:15:00Z">
        <w:r w:rsidRPr="00B24A7E">
          <w:t>ен</w:t>
        </w:r>
      </w:ins>
      <w:del w:id="177" w:author="" w:date="2018-07-23T16:15:00Z">
        <w:r w:rsidRPr="00B24A7E" w:rsidDel="001F1C81">
          <w:delText>на</w:delText>
        </w:r>
      </w:del>
      <w:r w:rsidRPr="00B24A7E">
        <w:t xml:space="preserve"> превышать следующ</w:t>
      </w:r>
      <w:ins w:id="178" w:author="" w:date="2019-02-26T02:43:00Z">
        <w:r w:rsidRPr="00B24A7E">
          <w:t>ие пределы</w:t>
        </w:r>
      </w:ins>
      <w:del w:id="179" w:author="" w:date="2018-07-23T16:15:00Z">
        <w:r w:rsidRPr="00B24A7E" w:rsidDel="001F1C81">
          <w:delText>ие значения</w:delText>
        </w:r>
      </w:del>
      <w:r w:rsidRPr="00B24A7E">
        <w:t xml:space="preserve"> плотности потока мощности </w:t>
      </w:r>
      <w:ins w:id="180" w:author="" w:date="2018-07-23T16:15:00Z">
        <w:r w:rsidRPr="00B24A7E">
          <w:t>в условиях ясного неба</w:t>
        </w:r>
      </w:ins>
      <w:del w:id="181" w:author="" w:date="2018-07-23T16:16:00Z">
        <w:r w:rsidRPr="00B24A7E" w:rsidDel="001F1C81">
          <w:delText>на поверхности Земли на границе администрации</w:delText>
        </w:r>
      </w:del>
      <w:r w:rsidRPr="00B24A7E">
        <w:t xml:space="preserve">, если только во время заявления HAPS не получено явного согласия затронутой администрации: </w:t>
      </w:r>
    </w:p>
    <w:p w14:paraId="7690CE66" w14:textId="77777777" w:rsidR="00C50A81" w:rsidRPr="00B24A7E" w:rsidRDefault="00C50A81">
      <w:pPr>
        <w:pStyle w:val="enumlev1"/>
        <w:tabs>
          <w:tab w:val="clear" w:pos="1871"/>
          <w:tab w:val="clear" w:pos="2608"/>
          <w:tab w:val="clear" w:pos="3345"/>
          <w:tab w:val="left" w:pos="3544"/>
          <w:tab w:val="left" w:pos="5670"/>
          <w:tab w:val="left" w:pos="7391"/>
        </w:tabs>
        <w:rPr>
          <w:ins w:id="182" w:author="" w:date="2019-02-26T01:04:00Z"/>
          <w:lang w:eastAsia="ja-JP"/>
        </w:rPr>
        <w:pPrChange w:id="183" w:author="" w:date="2019-03-06T17:27:00Z">
          <w:pPr>
            <w:pStyle w:val="Equation"/>
            <w:tabs>
              <w:tab w:val="left" w:pos="3544"/>
              <w:tab w:val="left" w:pos="5670"/>
              <w:tab w:val="right" w:pos="7938"/>
            </w:tabs>
          </w:pPr>
        </w:pPrChange>
      </w:pPr>
      <w:ins w:id="184" w:author="" w:date="2019-02-26T01:04:00Z">
        <w:r w:rsidRPr="00B24A7E">
          <w:rPr>
            <w:lang w:eastAsia="ja-JP"/>
          </w:rPr>
          <w:tab/>
          <w:t>−141</w:t>
        </w:r>
        <w:r w:rsidRPr="00B24A7E">
          <w:rPr>
            <w:lang w:eastAsia="ja-JP"/>
          </w:rPr>
          <w:tab/>
        </w:r>
      </w:ins>
      <w:ins w:id="185" w:author="" w:date="2019-02-26T01:05:00Z">
        <w:r w:rsidRPr="00B24A7E">
          <w:t>дБ(Вт/(м</w:t>
        </w:r>
        <w:r w:rsidRPr="00B24A7E">
          <w:rPr>
            <w:vertAlign w:val="superscript"/>
          </w:rPr>
          <w:t>2</w:t>
        </w:r>
        <w:r w:rsidRPr="00B24A7E">
          <w:t> · МГц))</w:t>
        </w:r>
        <w:r w:rsidRPr="00B24A7E">
          <w:tab/>
        </w:r>
        <w:r w:rsidRPr="00B24A7E">
          <w:rPr>
            <w:lang w:eastAsia="ja-JP"/>
          </w:rPr>
          <w:t>при</w:t>
        </w:r>
      </w:ins>
      <w:ins w:id="186" w:author="" w:date="2019-02-26T01:04:00Z">
        <w:r w:rsidRPr="00B24A7E">
          <w:rPr>
            <w:lang w:eastAsia="ja-JP"/>
          </w:rPr>
          <w:tab/>
        </w:r>
        <w:r w:rsidRPr="00B24A7E">
          <w:rPr>
            <w:rFonts w:eastAsia="SimSun"/>
          </w:rPr>
          <w:sym w:font="Symbol" w:char="F071"/>
        </w:r>
        <w:r w:rsidRPr="00B24A7E">
          <w:rPr>
            <w:rFonts w:eastAsia="SimSun"/>
          </w:rPr>
          <w:t xml:space="preserve"> </w:t>
        </w:r>
        <w:r w:rsidRPr="00B24A7E">
          <w:rPr>
            <w:lang w:eastAsia="ja-JP"/>
          </w:rPr>
          <w:t>≤ 3°</w:t>
        </w:r>
      </w:ins>
      <w:ins w:id="187" w:author="" w:date="2019-03-06T17:28:00Z">
        <w:r w:rsidRPr="00B24A7E">
          <w:rPr>
            <w:lang w:eastAsia="ja-JP"/>
          </w:rPr>
          <w:t>;</w:t>
        </w:r>
      </w:ins>
    </w:p>
    <w:p w14:paraId="2C4B2840" w14:textId="77777777" w:rsidR="00C50A81" w:rsidRPr="00B24A7E" w:rsidRDefault="00C50A81">
      <w:pPr>
        <w:pStyle w:val="enumlev1"/>
        <w:tabs>
          <w:tab w:val="clear" w:pos="1871"/>
          <w:tab w:val="clear" w:pos="2608"/>
          <w:tab w:val="clear" w:pos="3345"/>
          <w:tab w:val="left" w:pos="3544"/>
          <w:tab w:val="left" w:pos="5670"/>
          <w:tab w:val="left" w:pos="6804"/>
          <w:tab w:val="left" w:pos="7209"/>
        </w:tabs>
        <w:rPr>
          <w:ins w:id="188" w:author="" w:date="2019-02-26T01:04:00Z"/>
          <w:lang w:eastAsia="ja-JP"/>
        </w:rPr>
        <w:pPrChange w:id="189" w:author="" w:date="2019-03-06T17:27:00Z">
          <w:pPr>
            <w:pStyle w:val="Equation"/>
            <w:tabs>
              <w:tab w:val="left" w:pos="3544"/>
              <w:tab w:val="left" w:pos="5670"/>
              <w:tab w:val="right" w:pos="7938"/>
            </w:tabs>
          </w:pPr>
        </w:pPrChange>
      </w:pPr>
      <w:ins w:id="190" w:author="" w:date="2019-02-26T01:04:00Z">
        <w:r w:rsidRPr="00B24A7E">
          <w:rPr>
            <w:rFonts w:eastAsia="SimSun"/>
            <w:lang w:eastAsia="ja-JP"/>
          </w:rPr>
          <w:tab/>
          <w:t>−141 + 2 (</w:t>
        </w:r>
        <w:r w:rsidRPr="00B24A7E">
          <w:rPr>
            <w:rFonts w:eastAsia="SimSun"/>
          </w:rPr>
          <w:sym w:font="Symbol" w:char="F071"/>
        </w:r>
        <w:r w:rsidRPr="00B24A7E">
          <w:rPr>
            <w:rFonts w:eastAsia="SimSun"/>
          </w:rPr>
          <w:t xml:space="preserve"> </w:t>
        </w:r>
        <w:r w:rsidRPr="00B24A7E">
          <w:rPr>
            <w:rFonts w:eastAsia="Batang"/>
          </w:rPr>
          <w:t>−</w:t>
        </w:r>
        <w:r w:rsidRPr="00B24A7E">
          <w:rPr>
            <w:rFonts w:eastAsia="SimSun"/>
          </w:rPr>
          <w:t xml:space="preserve"> 3)</w:t>
        </w:r>
        <w:r w:rsidRPr="00B24A7E">
          <w:rPr>
            <w:rFonts w:ascii="Symbol" w:eastAsia="SimSun" w:hAnsi="Symbol"/>
            <w:lang w:eastAsia="ja-JP"/>
          </w:rPr>
          <w:tab/>
        </w:r>
      </w:ins>
      <w:ins w:id="191" w:author="" w:date="2019-02-26T01:05:00Z">
        <w:r w:rsidRPr="00B24A7E">
          <w:t>дБ(Вт/(м</w:t>
        </w:r>
        <w:r w:rsidRPr="00B24A7E">
          <w:rPr>
            <w:vertAlign w:val="superscript"/>
          </w:rPr>
          <w:t>2</w:t>
        </w:r>
        <w:r w:rsidRPr="00B24A7E">
          <w:t> · МГц))</w:t>
        </w:r>
        <w:r w:rsidRPr="00B24A7E">
          <w:tab/>
        </w:r>
        <w:r w:rsidRPr="00B24A7E">
          <w:rPr>
            <w:lang w:eastAsia="ja-JP"/>
          </w:rPr>
          <w:t>при</w:t>
        </w:r>
      </w:ins>
      <w:ins w:id="192" w:author="" w:date="2019-02-26T01:04:00Z">
        <w:r w:rsidRPr="00B24A7E">
          <w:rPr>
            <w:rFonts w:ascii="Symbol" w:eastAsia="SimSun" w:hAnsi="Symbol"/>
            <w:lang w:eastAsia="ja-JP"/>
          </w:rPr>
          <w:tab/>
        </w:r>
        <w:r w:rsidRPr="00B24A7E">
          <w:rPr>
            <w:lang w:eastAsia="ja-JP"/>
          </w:rPr>
          <w:t>3°</w:t>
        </w:r>
      </w:ins>
      <w:ins w:id="193" w:author="" w:date="2019-03-06T17:27:00Z">
        <w:r w:rsidRPr="00B24A7E">
          <w:rPr>
            <w:lang w:eastAsia="ja-JP"/>
          </w:rPr>
          <w:tab/>
        </w:r>
      </w:ins>
      <w:ins w:id="194" w:author="" w:date="2019-02-26T01:04:00Z">
        <w:r w:rsidRPr="00B24A7E">
          <w:rPr>
            <w:rFonts w:eastAsia="SimSun"/>
          </w:rPr>
          <w:t xml:space="preserve">&lt; </w:t>
        </w:r>
        <w:r w:rsidRPr="00B24A7E">
          <w:rPr>
            <w:rFonts w:eastAsia="SimSun"/>
          </w:rPr>
          <w:sym w:font="Symbol" w:char="F071"/>
        </w:r>
        <w:r w:rsidRPr="00B24A7E">
          <w:rPr>
            <w:lang w:eastAsia="ja-JP"/>
          </w:rPr>
          <w:t xml:space="preserve"> ≤ 13°</w:t>
        </w:r>
      </w:ins>
      <w:ins w:id="195" w:author="" w:date="2019-03-06T17:28:00Z">
        <w:r w:rsidRPr="00B24A7E">
          <w:rPr>
            <w:lang w:eastAsia="ja-JP"/>
          </w:rPr>
          <w:t>;</w:t>
        </w:r>
      </w:ins>
    </w:p>
    <w:p w14:paraId="5A53E934" w14:textId="77777777" w:rsidR="00C50A81" w:rsidRPr="00B24A7E" w:rsidRDefault="00C50A81">
      <w:pPr>
        <w:pStyle w:val="enumlev1"/>
        <w:tabs>
          <w:tab w:val="clear" w:pos="1871"/>
          <w:tab w:val="clear" w:pos="2608"/>
          <w:tab w:val="clear" w:pos="3345"/>
          <w:tab w:val="left" w:pos="3544"/>
          <w:tab w:val="left" w:pos="5670"/>
          <w:tab w:val="left" w:pos="6804"/>
          <w:tab w:val="left" w:pos="7371"/>
        </w:tabs>
        <w:rPr>
          <w:ins w:id="196" w:author="" w:date="2019-02-26T01:04:00Z"/>
          <w:lang w:eastAsia="ja-JP"/>
          <w:rPrChange w:id="197" w:author="" w:date="2019-02-26T01:05:00Z">
            <w:rPr>
              <w:ins w:id="198" w:author="" w:date="2019-02-26T01:04:00Z"/>
              <w:highlight w:val="magenta"/>
              <w:lang w:eastAsia="ja-JP"/>
            </w:rPr>
          </w:rPrChange>
        </w:rPr>
        <w:pPrChange w:id="199" w:author="" w:date="2019-03-06T17:27:00Z">
          <w:pPr>
            <w:pStyle w:val="Equation"/>
            <w:tabs>
              <w:tab w:val="left" w:pos="3544"/>
              <w:tab w:val="left" w:pos="5670"/>
              <w:tab w:val="right" w:pos="7938"/>
            </w:tabs>
          </w:pPr>
        </w:pPrChange>
      </w:pPr>
      <w:ins w:id="200" w:author="" w:date="2019-02-26T01:04:00Z">
        <w:r w:rsidRPr="00B24A7E">
          <w:rPr>
            <w:rFonts w:eastAsia="SimSun"/>
            <w:lang w:eastAsia="ja-JP"/>
          </w:rPr>
          <w:tab/>
          <w:t>−121</w:t>
        </w:r>
        <w:r w:rsidRPr="00B24A7E">
          <w:rPr>
            <w:rFonts w:ascii="Symbol" w:eastAsia="SimSun" w:hAnsi="Symbol"/>
            <w:lang w:eastAsia="ja-JP"/>
          </w:rPr>
          <w:tab/>
        </w:r>
      </w:ins>
      <w:ins w:id="201" w:author="" w:date="2019-02-26T01:05:00Z">
        <w:r w:rsidRPr="00B24A7E">
          <w:t>дБ(Вт/(м</w:t>
        </w:r>
        <w:r w:rsidRPr="00B24A7E">
          <w:rPr>
            <w:vertAlign w:val="superscript"/>
          </w:rPr>
          <w:t>2</w:t>
        </w:r>
        <w:r w:rsidRPr="00B24A7E">
          <w:t> · МГц))</w:t>
        </w:r>
        <w:r w:rsidRPr="00B24A7E">
          <w:tab/>
        </w:r>
        <w:r w:rsidRPr="00B24A7E">
          <w:rPr>
            <w:lang w:eastAsia="ja-JP"/>
          </w:rPr>
          <w:t>при</w:t>
        </w:r>
      </w:ins>
      <w:ins w:id="202" w:author="" w:date="2019-02-26T01:04:00Z">
        <w:r w:rsidRPr="00B24A7E">
          <w:rPr>
            <w:rFonts w:eastAsia="SimSun"/>
            <w:lang w:eastAsia="ja-JP"/>
          </w:rPr>
          <w:tab/>
          <w:t>13</w:t>
        </w:r>
        <w:r w:rsidRPr="00B24A7E">
          <w:rPr>
            <w:lang w:eastAsia="ja-JP"/>
          </w:rPr>
          <w:t xml:space="preserve">° </w:t>
        </w:r>
        <w:r w:rsidRPr="00B24A7E">
          <w:rPr>
            <w:rFonts w:eastAsia="SimSun"/>
          </w:rPr>
          <w:t xml:space="preserve">&lt; </w:t>
        </w:r>
        <w:r w:rsidRPr="00B24A7E">
          <w:rPr>
            <w:rFonts w:eastAsia="SimSun"/>
          </w:rPr>
          <w:sym w:font="Symbol" w:char="F071"/>
        </w:r>
        <w:r w:rsidRPr="00B24A7E">
          <w:rPr>
            <w:lang w:eastAsia="ja-JP"/>
          </w:rPr>
          <w:t xml:space="preserve"> ≤ 90°</w:t>
        </w:r>
      </w:ins>
      <w:ins w:id="203" w:author="" w:date="2019-02-26T01:05:00Z">
        <w:r w:rsidRPr="00B24A7E">
          <w:rPr>
            <w:lang w:eastAsia="ja-JP"/>
          </w:rPr>
          <w:t>,</w:t>
        </w:r>
      </w:ins>
    </w:p>
    <w:p w14:paraId="60265471" w14:textId="77777777" w:rsidR="00C50A81" w:rsidRPr="00B24A7E" w:rsidDel="00507C28" w:rsidRDefault="00C50A81" w:rsidP="00C50A81">
      <w:pPr>
        <w:pStyle w:val="enumlev1"/>
        <w:tabs>
          <w:tab w:val="left" w:pos="4820"/>
          <w:tab w:val="left" w:pos="5812"/>
          <w:tab w:val="left" w:pos="6379"/>
          <w:tab w:val="left" w:pos="6804"/>
          <w:tab w:val="left" w:pos="7230"/>
          <w:tab w:val="left" w:pos="7655"/>
        </w:tabs>
        <w:rPr>
          <w:del w:id="204" w:author="" w:date="2019-02-26T01:05:00Z"/>
        </w:rPr>
      </w:pPr>
      <w:del w:id="205" w:author="" w:date="2019-02-26T01:05:00Z">
        <w:r w:rsidRPr="00B24A7E" w:rsidDel="00507C28">
          <w:tab/>
          <w:delText>–141</w:delText>
        </w:r>
        <w:r w:rsidRPr="00B24A7E" w:rsidDel="00507C28">
          <w:tab/>
        </w:r>
        <w:r w:rsidRPr="00B24A7E" w:rsidDel="00507C28">
          <w:tab/>
          <w:delText>дБ(Вт/(м</w:delText>
        </w:r>
        <w:r w:rsidRPr="00B24A7E" w:rsidDel="00507C28">
          <w:rPr>
            <w:vertAlign w:val="superscript"/>
          </w:rPr>
          <w:delText>2</w:delText>
        </w:r>
        <w:r w:rsidRPr="00B24A7E" w:rsidDel="00507C28">
          <w:delText> · МГц))</w:delText>
        </w:r>
        <w:r w:rsidRPr="00B24A7E" w:rsidDel="00507C28">
          <w:tab/>
          <w:delText>для</w:delText>
        </w:r>
        <w:r w:rsidRPr="00B24A7E" w:rsidDel="00507C28">
          <w:tab/>
          <w:delText xml:space="preserve"> 0</w:delText>
        </w:r>
        <w:r w:rsidRPr="00B24A7E" w:rsidDel="00507C28">
          <w:sym w:font="Symbol" w:char="F0B0"/>
        </w:r>
        <w:r w:rsidRPr="00B24A7E" w:rsidDel="00507C28">
          <w:tab/>
        </w:r>
        <w:r w:rsidRPr="00B24A7E" w:rsidDel="00507C28">
          <w:sym w:font="Symbol" w:char="F0A3"/>
        </w:r>
        <w:r w:rsidRPr="00B24A7E" w:rsidDel="00507C28">
          <w:tab/>
        </w:r>
        <w:r w:rsidRPr="00B24A7E" w:rsidDel="00507C28">
          <w:sym w:font="Symbol" w:char="F064"/>
        </w:r>
        <w:r w:rsidRPr="00B24A7E" w:rsidDel="00507C28">
          <w:tab/>
          <w:delText>&lt;</w:delText>
        </w:r>
        <w:r w:rsidRPr="00B24A7E" w:rsidDel="00507C28">
          <w:tab/>
          <w:delText xml:space="preserve"> 3</w:delText>
        </w:r>
        <w:r w:rsidRPr="00B24A7E" w:rsidDel="00507C28">
          <w:sym w:font="Symbol" w:char="F0B0"/>
        </w:r>
        <w:r w:rsidRPr="00B24A7E" w:rsidDel="00507C28">
          <w:rPr>
            <w:lang w:eastAsia="ja-JP"/>
          </w:rPr>
          <w:delText>;</w:delText>
        </w:r>
      </w:del>
    </w:p>
    <w:p w14:paraId="39826A1D" w14:textId="77777777" w:rsidR="00C50A81" w:rsidRPr="00B24A7E" w:rsidDel="00507C28" w:rsidRDefault="00C50A81" w:rsidP="00C50A81">
      <w:pPr>
        <w:pStyle w:val="enumlev1"/>
        <w:tabs>
          <w:tab w:val="left" w:pos="4820"/>
          <w:tab w:val="left" w:pos="5812"/>
          <w:tab w:val="left" w:pos="6379"/>
          <w:tab w:val="left" w:pos="6804"/>
          <w:tab w:val="left" w:pos="7230"/>
          <w:tab w:val="left" w:pos="7655"/>
        </w:tabs>
        <w:rPr>
          <w:del w:id="206" w:author="" w:date="2019-02-26T01:05:00Z"/>
        </w:rPr>
      </w:pPr>
      <w:del w:id="207" w:author="" w:date="2019-02-26T01:05:00Z">
        <w:r w:rsidRPr="00B24A7E" w:rsidDel="00507C28">
          <w:tab/>
          <w:delText>–141+ 2(</w:delText>
        </w:r>
        <w:r w:rsidRPr="00B24A7E" w:rsidDel="00507C28">
          <w:sym w:font="Symbol" w:char="F064"/>
        </w:r>
        <w:r w:rsidRPr="00B24A7E" w:rsidDel="00507C28">
          <w:delText xml:space="preserve"> – 3)</w:delText>
        </w:r>
        <w:r w:rsidRPr="00B24A7E" w:rsidDel="00507C28">
          <w:tab/>
          <w:delText>дБ(Вт/(м</w:delText>
        </w:r>
        <w:r w:rsidRPr="00B24A7E" w:rsidDel="00507C28">
          <w:rPr>
            <w:vertAlign w:val="superscript"/>
          </w:rPr>
          <w:delText>2</w:delText>
        </w:r>
        <w:r w:rsidRPr="00B24A7E" w:rsidDel="00507C28">
          <w:delText> · МГц))</w:delText>
        </w:r>
        <w:r w:rsidRPr="00B24A7E" w:rsidDel="00507C28">
          <w:tab/>
          <w:delText>для</w:delText>
        </w:r>
        <w:r w:rsidRPr="00B24A7E" w:rsidDel="00507C28">
          <w:tab/>
          <w:delText xml:space="preserve"> 3</w:delText>
        </w:r>
        <w:r w:rsidRPr="00B24A7E" w:rsidDel="00507C28">
          <w:sym w:font="Symbol" w:char="F0B0"/>
        </w:r>
        <w:r w:rsidRPr="00B24A7E" w:rsidDel="00507C28">
          <w:tab/>
        </w:r>
        <w:r w:rsidRPr="00B24A7E" w:rsidDel="00507C28">
          <w:sym w:font="Symbol" w:char="F0A3"/>
        </w:r>
        <w:r w:rsidRPr="00B24A7E" w:rsidDel="00507C28">
          <w:tab/>
        </w:r>
        <w:r w:rsidRPr="00B24A7E" w:rsidDel="00507C28">
          <w:sym w:font="Symbol" w:char="F064"/>
        </w:r>
        <w:r w:rsidRPr="00B24A7E" w:rsidDel="00507C28">
          <w:tab/>
        </w:r>
        <w:r w:rsidRPr="00B24A7E" w:rsidDel="00507C28">
          <w:sym w:font="Symbol" w:char="F0A3"/>
        </w:r>
        <w:r w:rsidRPr="00B24A7E" w:rsidDel="00507C28">
          <w:tab/>
          <w:delText>13</w:delText>
        </w:r>
        <w:r w:rsidRPr="00B24A7E" w:rsidDel="00507C28">
          <w:sym w:font="Symbol" w:char="F0B0"/>
        </w:r>
        <w:r w:rsidRPr="00B24A7E" w:rsidDel="00507C28">
          <w:rPr>
            <w:lang w:eastAsia="ja-JP"/>
          </w:rPr>
          <w:delText>;</w:delText>
        </w:r>
      </w:del>
    </w:p>
    <w:p w14:paraId="5B2DA610" w14:textId="77777777" w:rsidR="00C50A81" w:rsidRPr="00B24A7E" w:rsidDel="00507C28" w:rsidRDefault="00C50A81" w:rsidP="00C50A81">
      <w:pPr>
        <w:pStyle w:val="enumlev1"/>
        <w:tabs>
          <w:tab w:val="left" w:pos="4820"/>
          <w:tab w:val="left" w:pos="5812"/>
          <w:tab w:val="left" w:pos="6379"/>
          <w:tab w:val="left" w:pos="6804"/>
          <w:tab w:val="left" w:pos="7230"/>
          <w:tab w:val="left" w:pos="7655"/>
        </w:tabs>
        <w:rPr>
          <w:del w:id="208" w:author="" w:date="2019-02-26T01:05:00Z"/>
        </w:rPr>
      </w:pPr>
      <w:del w:id="209" w:author="" w:date="2019-02-26T01:05:00Z">
        <w:r w:rsidRPr="00B24A7E" w:rsidDel="00507C28">
          <w:tab/>
          <w:delText>–121</w:delText>
        </w:r>
        <w:r w:rsidRPr="00B24A7E" w:rsidDel="00507C28">
          <w:tab/>
        </w:r>
        <w:r w:rsidRPr="00B24A7E" w:rsidDel="00507C28">
          <w:tab/>
          <w:delText>дБ(Вт/(м</w:delText>
        </w:r>
        <w:r w:rsidRPr="00B24A7E" w:rsidDel="00507C28">
          <w:rPr>
            <w:vertAlign w:val="superscript"/>
          </w:rPr>
          <w:delText>2</w:delText>
        </w:r>
        <w:r w:rsidRPr="00B24A7E" w:rsidDel="00507C28">
          <w:delText> · МГц))</w:delText>
        </w:r>
        <w:r w:rsidRPr="00B24A7E" w:rsidDel="00507C28">
          <w:tab/>
          <w:delText>для</w:delText>
        </w:r>
        <w:r w:rsidRPr="00B24A7E" w:rsidDel="00507C28">
          <w:tab/>
          <w:delText>13</w:delText>
        </w:r>
        <w:r w:rsidRPr="00B24A7E" w:rsidDel="00507C28">
          <w:sym w:font="Symbol" w:char="F0B0"/>
        </w:r>
        <w:r w:rsidRPr="00B24A7E" w:rsidDel="00507C28">
          <w:tab/>
          <w:delText>&lt;</w:delText>
        </w:r>
        <w:r w:rsidRPr="00B24A7E" w:rsidDel="00507C28">
          <w:tab/>
        </w:r>
        <w:r w:rsidRPr="00B24A7E" w:rsidDel="00507C28">
          <w:sym w:font="Symbol" w:char="F064"/>
        </w:r>
        <w:r w:rsidRPr="00B24A7E" w:rsidDel="00507C28">
          <w:tab/>
        </w:r>
        <w:r w:rsidRPr="00B24A7E" w:rsidDel="00507C28">
          <w:sym w:font="Symbol" w:char="F0A3"/>
        </w:r>
        <w:r w:rsidRPr="00B24A7E" w:rsidDel="00507C28">
          <w:tab/>
          <w:delText>90</w:delText>
        </w:r>
        <w:r w:rsidRPr="00B24A7E" w:rsidDel="00507C28">
          <w:sym w:font="Symbol" w:char="F0B0"/>
        </w:r>
        <w:r w:rsidRPr="00B24A7E" w:rsidDel="00507C28">
          <w:delText>,</w:delText>
        </w:r>
      </w:del>
    </w:p>
    <w:p w14:paraId="01489141" w14:textId="648B351E" w:rsidR="00C50A81" w:rsidRPr="00B24A7E" w:rsidRDefault="00C50A81" w:rsidP="00C50A81">
      <w:r w:rsidRPr="00B24A7E">
        <w:t xml:space="preserve">где </w:t>
      </w:r>
      <w:ins w:id="210" w:author="" w:date="2019-02-26T01:05:00Z">
        <w:r w:rsidRPr="00B24A7E">
          <w:rPr>
            <w:rPrChange w:id="211" w:author="" w:date="2019-02-26T01:05:00Z">
              <w:rPr>
                <w:rFonts w:eastAsia="SimSun"/>
              </w:rPr>
            </w:rPrChange>
          </w:rPr>
          <w:sym w:font="Symbol" w:char="F071"/>
        </w:r>
      </w:ins>
      <w:del w:id="212" w:author="" w:date="2019-02-26T01:05:00Z">
        <w:r w:rsidRPr="00B24A7E" w:rsidDel="00507C28">
          <w:sym w:font="Symbol" w:char="F064"/>
        </w:r>
      </w:del>
      <w:r w:rsidRPr="00B24A7E">
        <w:t xml:space="preserve"> – угол прихода над горизонтальной плоскостью в градусах;</w:t>
      </w:r>
    </w:p>
    <w:p w14:paraId="4260250E" w14:textId="77777777" w:rsidR="004D7F90" w:rsidRPr="00540B1A" w:rsidRDefault="004D7F90" w:rsidP="004D7F90">
      <w:r w:rsidRPr="00540B1A">
        <w:t>5</w:t>
      </w:r>
      <w:r w:rsidRPr="00540B1A">
        <w:tab/>
        <w:t>что для защиты радиоастрономических станций, работающих в полосе 48,94</w:t>
      </w:r>
      <w:r w:rsidRPr="00540B1A">
        <w:sym w:font="Symbol" w:char="F02D"/>
      </w:r>
      <w:r w:rsidRPr="00540B1A">
        <w:t>49,04 ГГц, от нежелательных излучений HAPS, работающих в полосах 47,2–47,5 ГГц и 47,9–48,2 ГГц, расстояние разнесения между радиоастрономической станцией и надиром платформы HAPS должно составлять более 50 км;</w:t>
      </w:r>
    </w:p>
    <w:p w14:paraId="7D7A6D83" w14:textId="77777777" w:rsidR="004D7F90" w:rsidRPr="00540B1A" w:rsidRDefault="004D7F90" w:rsidP="004D7F90">
      <w:r w:rsidRPr="00540B1A">
        <w:t>6</w:t>
      </w:r>
      <w:r w:rsidRPr="00540B1A">
        <w:tab/>
        <w:t xml:space="preserve">что администрации, планирующие внедрить систему HAPS в полосах 47,2–47,5 ГГц и 47,9–48,2 ГГц, должны заявить частотные присвоения посредством представления всех обязательных элементов Приложения </w:t>
      </w:r>
      <w:r w:rsidRPr="00540B1A">
        <w:rPr>
          <w:b/>
          <w:bCs/>
        </w:rPr>
        <w:t>4</w:t>
      </w:r>
      <w:r w:rsidRPr="00540B1A">
        <w:t xml:space="preserve"> в Бюро для рассмотрения их соответствия положениям пунктов 1, 2, 3, 4 и 5 раздела </w:t>
      </w:r>
      <w:r w:rsidRPr="00540B1A">
        <w:rPr>
          <w:i/>
          <w:iCs/>
        </w:rPr>
        <w:t>решает</w:t>
      </w:r>
      <w:r w:rsidRPr="00540B1A">
        <w:t>, выше, для их регистрации в Международном справочном регистре частот;</w:t>
      </w:r>
    </w:p>
    <w:p w14:paraId="3E368D0F" w14:textId="6F5E9F61" w:rsidR="00C50A81" w:rsidRPr="00B24A7E" w:rsidRDefault="00C50A81" w:rsidP="00C50A81">
      <w:pPr>
        <w:rPr>
          <w:ins w:id="213" w:author="" w:date="2018-07-04T14:54:00Z"/>
        </w:rPr>
      </w:pPr>
      <w:r w:rsidRPr="00B24A7E">
        <w:t>7</w:t>
      </w:r>
      <w:r w:rsidRPr="00B24A7E">
        <w:tab/>
        <w:t xml:space="preserve">что администрации должны заявлять новые элементы данных для заявок, упомянутых в пункте 1 раздела </w:t>
      </w:r>
      <w:r w:rsidRPr="00B24A7E">
        <w:rPr>
          <w:i/>
          <w:iCs/>
        </w:rPr>
        <w:t>поручает Директору Бюро радиосвязи</w:t>
      </w:r>
      <w:r w:rsidRPr="00B24A7E">
        <w:t>, с тем чтобы Бюро могло проводить рассмотрения</w:t>
      </w:r>
      <w:ins w:id="214" w:author="Antipina, Nadezda" w:date="2019-10-04T10:59:00Z">
        <w:r w:rsidR="00DE36D4">
          <w:t>;</w:t>
        </w:r>
      </w:ins>
    </w:p>
    <w:p w14:paraId="4DCE52F6" w14:textId="74230AD6" w:rsidR="00C50A81" w:rsidRPr="00B24A7E" w:rsidRDefault="00DE36D4" w:rsidP="00C50A81">
      <w:pPr>
        <w:rPr>
          <w:ins w:id="215" w:author="" w:date="2018-07-23T16:18:00Z"/>
          <w:szCs w:val="22"/>
          <w:rPrChange w:id="216" w:author="" w:date="2018-07-23T16:18:00Z">
            <w:rPr>
              <w:ins w:id="217" w:author="" w:date="2018-07-23T16:18:00Z"/>
              <w:szCs w:val="22"/>
              <w:lang w:val="en-US"/>
            </w:rPr>
          </w:rPrChange>
        </w:rPr>
      </w:pPr>
      <w:ins w:id="218" w:author="Antipina, Nadezda" w:date="2019-10-04T10:59:00Z">
        <w:r>
          <w:rPr>
            <w:szCs w:val="22"/>
          </w:rPr>
          <w:t>8</w:t>
        </w:r>
      </w:ins>
      <w:ins w:id="219" w:author="" w:date="2018-07-23T16:18:00Z">
        <w:r w:rsidR="00C50A81" w:rsidRPr="00B24A7E">
          <w:rPr>
            <w:szCs w:val="22"/>
            <w:rPrChange w:id="220" w:author="" w:date="2018-07-23T16:18:00Z">
              <w:rPr>
                <w:szCs w:val="22"/>
                <w:lang w:val="en-US"/>
              </w:rPr>
            </w:rPrChange>
          </w:rPr>
          <w:tab/>
        </w:r>
      </w:ins>
      <w:ins w:id="221" w:author="" w:date="2019-02-12T13:42:00Z">
        <w:r w:rsidR="00C50A81" w:rsidRPr="00B24A7E">
          <w:t xml:space="preserve">что с целью защиты систем </w:t>
        </w:r>
      </w:ins>
      <w:ins w:id="222" w:author="" w:date="2019-02-13T14:44:00Z">
        <w:r w:rsidR="00C50A81" w:rsidRPr="00B24A7E">
          <w:t xml:space="preserve">подвижной </w:t>
        </w:r>
      </w:ins>
      <w:ins w:id="223" w:author="" w:date="2019-02-13T14:45:00Z">
        <w:r w:rsidR="00C50A81" w:rsidRPr="00B24A7E">
          <w:t xml:space="preserve">службы </w:t>
        </w:r>
      </w:ins>
      <w:ins w:id="224" w:author="" w:date="2019-02-12T13:42:00Z">
        <w:r w:rsidR="00C50A81" w:rsidRPr="00B24A7E">
          <w:t>в соседних администрациях система HAPS, работающая в полосах частот 47,2−47,5 ГГц и 47,9</w:t>
        </w:r>
        <w:r w:rsidR="00C50A81" w:rsidRPr="00B24A7E">
          <w:sym w:font="Symbol" w:char="F02D"/>
        </w:r>
        <w:r w:rsidR="00C50A81" w:rsidRPr="00B24A7E">
          <w:t>48,2 ГГц, не должна превышать следующие значения плотности потока мощности на поверхности Земли</w:t>
        </w:r>
      </w:ins>
      <w:ins w:id="225" w:author="" w:date="2019-02-13T14:46:00Z">
        <w:r w:rsidR="00C50A81" w:rsidRPr="00B24A7E">
          <w:t>, применяемые</w:t>
        </w:r>
      </w:ins>
      <w:ins w:id="226" w:author="" w:date="2019-02-12T13:42:00Z">
        <w:r w:rsidR="00C50A81" w:rsidRPr="00B24A7E">
          <w:t xml:space="preserve"> на границе</w:t>
        </w:r>
      </w:ins>
      <w:ins w:id="227" w:author="" w:date="2019-02-13T14:46:00Z">
        <w:r w:rsidR="00C50A81" w:rsidRPr="00B24A7E">
          <w:t xml:space="preserve"> соседней территории</w:t>
        </w:r>
      </w:ins>
      <w:ins w:id="228" w:author="" w:date="2019-02-12T13:42:00Z">
        <w:r w:rsidR="00C50A81" w:rsidRPr="00B24A7E">
          <w:t>, если только во время заявления HAPS не получено явное согласие затронут</w:t>
        </w:r>
      </w:ins>
      <w:ins w:id="229" w:author="" w:date="2019-02-13T14:46:00Z">
        <w:r w:rsidR="00C50A81" w:rsidRPr="00B24A7E">
          <w:t>ых</w:t>
        </w:r>
      </w:ins>
      <w:ins w:id="230" w:author="" w:date="2019-02-12T13:42:00Z">
        <w:r w:rsidR="00C50A81" w:rsidRPr="00B24A7E">
          <w:t xml:space="preserve"> администраци</w:t>
        </w:r>
      </w:ins>
      <w:ins w:id="231" w:author="" w:date="2019-02-13T14:46:00Z">
        <w:r w:rsidR="00C50A81" w:rsidRPr="00B24A7E">
          <w:t>й</w:t>
        </w:r>
      </w:ins>
      <w:ins w:id="232" w:author="" w:date="2018-07-23T16:18:00Z">
        <w:r w:rsidR="00C50A81" w:rsidRPr="00B24A7E">
          <w:rPr>
            <w:szCs w:val="22"/>
            <w:rPrChange w:id="233" w:author="" w:date="2018-07-23T16:18:00Z">
              <w:rPr>
                <w:szCs w:val="22"/>
                <w:lang w:val="en-US"/>
              </w:rPr>
            </w:rPrChange>
          </w:rPr>
          <w:t>:</w:t>
        </w:r>
      </w:ins>
    </w:p>
    <w:p w14:paraId="7F519163" w14:textId="77777777" w:rsidR="00C50A81" w:rsidRPr="00B24A7E" w:rsidRDefault="00C50A81">
      <w:pPr>
        <w:pStyle w:val="enumlev1"/>
        <w:tabs>
          <w:tab w:val="clear" w:pos="1871"/>
          <w:tab w:val="left" w:pos="3544"/>
          <w:tab w:val="left" w:pos="5670"/>
          <w:tab w:val="left" w:pos="7545"/>
        </w:tabs>
        <w:rPr>
          <w:ins w:id="234" w:author="" w:date="2019-02-26T01:07:00Z"/>
          <w:lang w:eastAsia="ja-JP"/>
        </w:rPr>
        <w:pPrChange w:id="235" w:author="" w:date="2019-03-06T17:26:00Z">
          <w:pPr>
            <w:pStyle w:val="enumlev1"/>
            <w:tabs>
              <w:tab w:val="clear" w:pos="1871"/>
              <w:tab w:val="left" w:pos="3544"/>
              <w:tab w:val="left" w:pos="5670"/>
              <w:tab w:val="left" w:pos="7513"/>
            </w:tabs>
          </w:pPr>
        </w:pPrChange>
      </w:pPr>
      <w:ins w:id="236" w:author="" w:date="2019-02-26T01:07:00Z">
        <w:r w:rsidRPr="00B24A7E">
          <w:rPr>
            <w:lang w:eastAsia="ja-JP"/>
          </w:rPr>
          <w:tab/>
          <w:t>−109</w:t>
        </w:r>
        <w:r w:rsidRPr="00B24A7E">
          <w:rPr>
            <w:lang w:eastAsia="ja-JP"/>
          </w:rPr>
          <w:tab/>
        </w:r>
      </w:ins>
      <w:ins w:id="237" w:author="" w:date="2019-02-26T01:08:00Z">
        <w:r w:rsidRPr="00B24A7E">
          <w:t>дБ(Вт/(м</w:t>
        </w:r>
        <w:r w:rsidRPr="00B24A7E">
          <w:rPr>
            <w:vertAlign w:val="superscript"/>
          </w:rPr>
          <w:t>2</w:t>
        </w:r>
        <w:r w:rsidRPr="00B24A7E">
          <w:t> · МГц))</w:t>
        </w:r>
        <w:r w:rsidRPr="00B24A7E">
          <w:tab/>
        </w:r>
        <w:r w:rsidRPr="00B24A7E">
          <w:rPr>
            <w:lang w:eastAsia="ja-JP"/>
          </w:rPr>
          <w:t>при</w:t>
        </w:r>
      </w:ins>
      <w:ins w:id="238" w:author="" w:date="2019-02-26T01:07:00Z">
        <w:r w:rsidRPr="00B24A7E">
          <w:rPr>
            <w:lang w:eastAsia="ja-JP"/>
          </w:rPr>
          <w:tab/>
        </w:r>
        <w:r w:rsidRPr="00B24A7E">
          <w:rPr>
            <w:rFonts w:eastAsia="SimSun"/>
          </w:rPr>
          <w:sym w:font="Symbol" w:char="F071"/>
        </w:r>
        <w:r w:rsidRPr="00B24A7E">
          <w:rPr>
            <w:rFonts w:eastAsia="SimSun"/>
          </w:rPr>
          <w:t xml:space="preserve"> </w:t>
        </w:r>
        <w:r w:rsidRPr="00B24A7E">
          <w:rPr>
            <w:lang w:eastAsia="ja-JP"/>
          </w:rPr>
          <w:t>≤ 4°</w:t>
        </w:r>
      </w:ins>
      <w:ins w:id="239" w:author="" w:date="2019-03-06T17:28:00Z">
        <w:r w:rsidRPr="00B24A7E">
          <w:rPr>
            <w:lang w:eastAsia="ja-JP"/>
          </w:rPr>
          <w:t>;</w:t>
        </w:r>
      </w:ins>
    </w:p>
    <w:p w14:paraId="774383FD" w14:textId="77777777" w:rsidR="00C50A81" w:rsidRPr="00B24A7E" w:rsidRDefault="00C50A81">
      <w:pPr>
        <w:pStyle w:val="enumlev1"/>
        <w:tabs>
          <w:tab w:val="clear" w:pos="1871"/>
          <w:tab w:val="clear" w:pos="2608"/>
          <w:tab w:val="clear" w:pos="3345"/>
          <w:tab w:val="left" w:pos="3544"/>
          <w:tab w:val="left" w:pos="5670"/>
          <w:tab w:val="left" w:pos="7088"/>
          <w:tab w:val="left" w:pos="7371"/>
        </w:tabs>
        <w:rPr>
          <w:ins w:id="240" w:author="" w:date="2019-02-26T01:07:00Z"/>
          <w:lang w:eastAsia="ja-JP"/>
        </w:rPr>
        <w:pPrChange w:id="241" w:author="" w:date="2019-03-06T17:26:00Z">
          <w:pPr>
            <w:pStyle w:val="Equation"/>
            <w:tabs>
              <w:tab w:val="left" w:pos="3544"/>
              <w:tab w:val="right" w:pos="7938"/>
            </w:tabs>
          </w:pPr>
        </w:pPrChange>
      </w:pPr>
      <w:ins w:id="242" w:author="" w:date="2019-02-26T01:07:00Z">
        <w:r w:rsidRPr="00B24A7E">
          <w:rPr>
            <w:rFonts w:eastAsia="SimSun"/>
            <w:lang w:eastAsia="ja-JP"/>
          </w:rPr>
          <w:tab/>
          <w:t>−109 + 1,2 (</w:t>
        </w:r>
        <w:r w:rsidRPr="00B24A7E">
          <w:rPr>
            <w:rFonts w:eastAsia="SimSun"/>
          </w:rPr>
          <w:sym w:font="Symbol" w:char="F071"/>
        </w:r>
        <w:r w:rsidRPr="00B24A7E">
          <w:rPr>
            <w:rFonts w:eastAsia="SimSun"/>
          </w:rPr>
          <w:t xml:space="preserve"> </w:t>
        </w:r>
        <w:r w:rsidRPr="00B24A7E">
          <w:rPr>
            <w:rFonts w:eastAsia="Batang"/>
          </w:rPr>
          <w:t>−</w:t>
        </w:r>
        <w:r w:rsidRPr="00B24A7E">
          <w:rPr>
            <w:rFonts w:eastAsia="SimSun"/>
          </w:rPr>
          <w:t xml:space="preserve"> 4)</w:t>
        </w:r>
        <w:r w:rsidRPr="00B24A7E">
          <w:rPr>
            <w:rFonts w:ascii="Symbol" w:eastAsia="SimSun" w:hAnsi="Symbol"/>
            <w:lang w:eastAsia="ja-JP"/>
          </w:rPr>
          <w:tab/>
        </w:r>
      </w:ins>
      <w:ins w:id="243" w:author="" w:date="2019-02-26T01:08:00Z">
        <w:r w:rsidRPr="00B24A7E">
          <w:t>дБ(Вт/(м</w:t>
        </w:r>
        <w:r w:rsidRPr="00B24A7E">
          <w:rPr>
            <w:vertAlign w:val="superscript"/>
          </w:rPr>
          <w:t>2</w:t>
        </w:r>
        <w:r w:rsidRPr="00B24A7E">
          <w:t> · МГц))</w:t>
        </w:r>
        <w:r w:rsidRPr="00B24A7E">
          <w:tab/>
        </w:r>
        <w:r w:rsidRPr="00B24A7E">
          <w:rPr>
            <w:lang w:eastAsia="ja-JP"/>
          </w:rPr>
          <w:t>при</w:t>
        </w:r>
      </w:ins>
      <w:ins w:id="244" w:author="" w:date="2019-02-26T01:07:00Z">
        <w:r w:rsidRPr="00B24A7E">
          <w:rPr>
            <w:rFonts w:ascii="Symbol" w:eastAsia="SimSun" w:hAnsi="Symbol"/>
            <w:lang w:eastAsia="ja-JP"/>
          </w:rPr>
          <w:tab/>
        </w:r>
        <w:r w:rsidRPr="00B24A7E">
          <w:rPr>
            <w:lang w:eastAsia="ja-JP"/>
          </w:rPr>
          <w:t>4°</w:t>
        </w:r>
      </w:ins>
      <w:ins w:id="245" w:author="" w:date="2019-03-06T17:26:00Z">
        <w:r w:rsidRPr="00B24A7E">
          <w:rPr>
            <w:lang w:eastAsia="ja-JP"/>
          </w:rPr>
          <w:tab/>
        </w:r>
      </w:ins>
      <w:ins w:id="246" w:author="" w:date="2019-02-26T01:07:00Z">
        <w:r w:rsidRPr="00B24A7E">
          <w:rPr>
            <w:rFonts w:eastAsia="SimSun"/>
          </w:rPr>
          <w:t xml:space="preserve">&lt; </w:t>
        </w:r>
        <w:r w:rsidRPr="00B24A7E">
          <w:rPr>
            <w:rFonts w:eastAsia="SimSun"/>
          </w:rPr>
          <w:sym w:font="Symbol" w:char="F071"/>
        </w:r>
        <w:r w:rsidRPr="00B24A7E">
          <w:rPr>
            <w:lang w:eastAsia="ja-JP"/>
          </w:rPr>
          <w:t xml:space="preserve"> ≤ 11,5°</w:t>
        </w:r>
      </w:ins>
      <w:ins w:id="247" w:author="" w:date="2019-03-06T17:28:00Z">
        <w:r w:rsidRPr="00B24A7E">
          <w:rPr>
            <w:lang w:eastAsia="ja-JP"/>
          </w:rPr>
          <w:t>;</w:t>
        </w:r>
      </w:ins>
    </w:p>
    <w:p w14:paraId="742B7904" w14:textId="77777777" w:rsidR="00C50A81" w:rsidRPr="00B24A7E" w:rsidRDefault="00C50A81">
      <w:pPr>
        <w:pStyle w:val="enumlev1"/>
        <w:tabs>
          <w:tab w:val="clear" w:pos="1871"/>
          <w:tab w:val="clear" w:pos="2608"/>
          <w:tab w:val="clear" w:pos="3345"/>
          <w:tab w:val="left" w:pos="3544"/>
          <w:tab w:val="left" w:pos="5670"/>
          <w:tab w:val="left" w:pos="6804"/>
          <w:tab w:val="left" w:pos="7371"/>
        </w:tabs>
        <w:rPr>
          <w:ins w:id="248" w:author="" w:date="2019-02-26T01:07:00Z"/>
          <w:lang w:eastAsia="ja-JP"/>
        </w:rPr>
        <w:pPrChange w:id="249" w:author="" w:date="2019-03-06T17:23:00Z">
          <w:pPr>
            <w:shd w:val="clear" w:color="auto" w:fill="FFFF00"/>
          </w:pPr>
        </w:pPrChange>
      </w:pPr>
      <w:ins w:id="250" w:author="" w:date="2019-02-26T01:07:00Z">
        <w:r w:rsidRPr="00B24A7E">
          <w:rPr>
            <w:rFonts w:eastAsia="SimSun"/>
            <w:lang w:eastAsia="ja-JP"/>
          </w:rPr>
          <w:tab/>
          <w:t>−100</w:t>
        </w:r>
        <w:r w:rsidRPr="00B24A7E">
          <w:rPr>
            <w:rFonts w:ascii="Symbol" w:eastAsia="SimSun" w:hAnsi="Symbol"/>
            <w:lang w:eastAsia="ja-JP"/>
          </w:rPr>
          <w:tab/>
        </w:r>
      </w:ins>
      <w:ins w:id="251" w:author="" w:date="2019-02-26T01:08:00Z">
        <w:r w:rsidRPr="00B24A7E">
          <w:t>дБ(Вт/(м</w:t>
        </w:r>
        <w:r w:rsidRPr="00B24A7E">
          <w:rPr>
            <w:vertAlign w:val="superscript"/>
          </w:rPr>
          <w:t>2</w:t>
        </w:r>
        <w:r w:rsidRPr="00B24A7E">
          <w:t> · МГц))</w:t>
        </w:r>
        <w:r w:rsidRPr="00B24A7E">
          <w:tab/>
        </w:r>
        <w:r w:rsidRPr="00B24A7E">
          <w:rPr>
            <w:lang w:eastAsia="ja-JP"/>
          </w:rPr>
          <w:t>при</w:t>
        </w:r>
      </w:ins>
      <w:ins w:id="252" w:author="" w:date="2019-02-26T01:07:00Z">
        <w:r w:rsidRPr="00B24A7E">
          <w:rPr>
            <w:rFonts w:eastAsia="SimSun"/>
            <w:lang w:eastAsia="ja-JP"/>
          </w:rPr>
          <w:tab/>
          <w:t>11,5</w:t>
        </w:r>
        <w:r w:rsidRPr="00B24A7E">
          <w:rPr>
            <w:lang w:eastAsia="ja-JP"/>
          </w:rPr>
          <w:t>°</w:t>
        </w:r>
      </w:ins>
      <w:ins w:id="253" w:author="" w:date="2019-03-08T12:31:00Z">
        <w:r w:rsidRPr="00B24A7E">
          <w:rPr>
            <w:lang w:eastAsia="ja-JP"/>
          </w:rPr>
          <w:tab/>
        </w:r>
      </w:ins>
      <w:ins w:id="254" w:author="" w:date="2019-02-26T01:07:00Z">
        <w:r w:rsidRPr="00B24A7E">
          <w:rPr>
            <w:rFonts w:eastAsia="SimSun"/>
          </w:rPr>
          <w:t xml:space="preserve">&lt; </w:t>
        </w:r>
        <w:r w:rsidRPr="00B24A7E">
          <w:rPr>
            <w:rFonts w:eastAsia="SimSun"/>
          </w:rPr>
          <w:sym w:font="Symbol" w:char="F071"/>
        </w:r>
        <w:r w:rsidRPr="00B24A7E">
          <w:rPr>
            <w:lang w:eastAsia="ja-JP"/>
          </w:rPr>
          <w:t xml:space="preserve"> ≤ 90,</w:t>
        </w:r>
      </w:ins>
    </w:p>
    <w:p w14:paraId="42CE9540" w14:textId="288CC133" w:rsidR="00C50A81" w:rsidRDefault="00C50A81" w:rsidP="00C50A81">
      <w:ins w:id="255" w:author="" w:date="2018-07-23T16:20:00Z">
        <w:r w:rsidRPr="00B24A7E">
          <w:rPr>
            <w:szCs w:val="22"/>
          </w:rPr>
          <w:t>где</w:t>
        </w:r>
      </w:ins>
      <w:ins w:id="256" w:author="" w:date="2018-07-23T16:18:00Z">
        <w:r w:rsidRPr="00B24A7E">
          <w:rPr>
            <w:szCs w:val="22"/>
            <w:rPrChange w:id="257" w:author="" w:date="2018-07-23T16:21:00Z">
              <w:rPr>
                <w:szCs w:val="22"/>
                <w:lang w:val="en-US"/>
              </w:rPr>
            </w:rPrChange>
          </w:rPr>
          <w:t xml:space="preserve"> </w:t>
        </w:r>
      </w:ins>
      <w:ins w:id="258" w:author="" w:date="2019-02-08T16:30:00Z">
        <w:r w:rsidRPr="00B24A7E">
          <w:rPr>
            <w:lang w:eastAsia="ja-JP"/>
            <w:rPrChange w:id="259" w:author="" w:date="2019-02-08T16:32:00Z">
              <w:rPr>
                <w:lang w:val="en-US" w:eastAsia="ja-JP"/>
              </w:rPr>
            </w:rPrChange>
          </w:rPr>
          <w:t>θ</w:t>
        </w:r>
      </w:ins>
      <w:ins w:id="260" w:author="" w:date="2018-07-23T16:18:00Z">
        <w:r w:rsidRPr="00B24A7E">
          <w:rPr>
            <w:szCs w:val="22"/>
            <w:rPrChange w:id="261" w:author="" w:date="2018-07-23T16:21:00Z">
              <w:rPr>
                <w:szCs w:val="22"/>
                <w:lang w:val="en-US"/>
              </w:rPr>
            </w:rPrChange>
          </w:rPr>
          <w:t xml:space="preserve"> </w:t>
        </w:r>
      </w:ins>
      <w:ins w:id="262" w:author="" w:date="2018-07-23T16:20:00Z">
        <w:r w:rsidRPr="00B24A7E">
          <w:rPr>
            <w:szCs w:val="22"/>
          </w:rPr>
          <w:t xml:space="preserve">– </w:t>
        </w:r>
      </w:ins>
      <w:ins w:id="263" w:author="" w:date="2019-02-12T13:45:00Z">
        <w:r w:rsidRPr="00B24A7E">
          <w:t xml:space="preserve">угол </w:t>
        </w:r>
      </w:ins>
      <w:ins w:id="264" w:author="Хохлачев Николай Анатольевич" w:date="2019-09-24T17:26:00Z">
        <w:r w:rsidR="00DE36D4" w:rsidRPr="00DE36D4">
          <w:t xml:space="preserve">прихода падающей волны </w:t>
        </w:r>
      </w:ins>
      <w:ins w:id="265" w:author="" w:date="2019-02-13T14:47:00Z">
        <w:r w:rsidRPr="00B24A7E">
          <w:t>для космической станции HAPS</w:t>
        </w:r>
        <w:r w:rsidRPr="00B24A7E">
          <w:rPr>
            <w:rPrChange w:id="266" w:author="" w:date="2019-02-13T14:47:00Z">
              <w:rPr>
                <w:highlight w:val="cyan"/>
              </w:rPr>
            </w:rPrChange>
          </w:rPr>
          <w:t xml:space="preserve"> </w:t>
        </w:r>
        <w:r w:rsidRPr="00B24A7E">
          <w:t xml:space="preserve">и под горизонтальной плоскостью для наземной станции </w:t>
        </w:r>
      </w:ins>
      <w:ins w:id="267" w:author="" w:date="2019-02-08T16:30:00Z">
        <w:r w:rsidRPr="00B24A7E">
          <w:rPr>
            <w:rPrChange w:id="268" w:author="" w:date="2019-02-08T16:32:00Z">
              <w:rPr>
                <w:lang w:val="en-US"/>
              </w:rPr>
            </w:rPrChange>
          </w:rPr>
          <w:t>HAPS</w:t>
        </w:r>
      </w:ins>
      <w:ins w:id="269" w:author="" w:date="2019-02-12T13:45:00Z">
        <w:r w:rsidRPr="00B24A7E">
          <w:t>)</w:t>
        </w:r>
      </w:ins>
      <w:r w:rsidR="00DE36D4">
        <w:t>,</w:t>
      </w:r>
    </w:p>
    <w:p w14:paraId="0A408967" w14:textId="77777777" w:rsidR="00C50A81" w:rsidRPr="00B24A7E" w:rsidRDefault="00C50A81" w:rsidP="00C50A81">
      <w:pPr>
        <w:pStyle w:val="Call"/>
      </w:pPr>
      <w:r w:rsidRPr="00B24A7E">
        <w:lastRenderedPageBreak/>
        <w:t>предлагает администрациям</w:t>
      </w:r>
      <w:r w:rsidRPr="00B24A7E">
        <w:rPr>
          <w:i w:val="0"/>
          <w:iCs/>
        </w:rPr>
        <w:t>,</w:t>
      </w:r>
    </w:p>
    <w:p w14:paraId="68E3DD07" w14:textId="77777777" w:rsidR="00C50A81" w:rsidRPr="00B24A7E" w:rsidRDefault="00C50A81" w:rsidP="00C50A81">
      <w:pPr>
        <w:rPr>
          <w:lang w:eastAsia="ko-KR"/>
        </w:rPr>
      </w:pPr>
      <w:r w:rsidRPr="00B24A7E">
        <w:t>которые намерены развернуть системы HAPS фиксированной службы в полосах 47,2–47,5 ГГц и 47,9–48,2 ГГц, рассмотреть вопрос об уточнении использования полос 47,2–47,35 ГГц и 47,9</w:t>
      </w:r>
      <w:r w:rsidRPr="00B24A7E">
        <w:rPr>
          <w:color w:val="000000"/>
          <w:szCs w:val="22"/>
        </w:rPr>
        <w:sym w:font="Symbol" w:char="F02D"/>
      </w:r>
      <w:r w:rsidRPr="00B24A7E">
        <w:t>48,05 ГГц для повсеместно используемого оконечного оборудования HAPS,</w:t>
      </w:r>
    </w:p>
    <w:p w14:paraId="08A3409F" w14:textId="0DD02756" w:rsidR="00C50A81" w:rsidRDefault="00C50A81" w:rsidP="00C50A81">
      <w:pPr>
        <w:pStyle w:val="Call"/>
        <w:rPr>
          <w:ins w:id="270" w:author="Russian" w:date="2019-10-16T15:09:00Z"/>
        </w:rPr>
      </w:pPr>
      <w:r w:rsidRPr="00B24A7E">
        <w:t>поручает</w:t>
      </w:r>
      <w:r w:rsidRPr="00B24A7E">
        <w:rPr>
          <w:rPrChange w:id="271" w:author="" w:date="2019-02-26T04:51:00Z">
            <w:rPr>
              <w:lang w:val="en-US"/>
            </w:rPr>
          </w:rPrChange>
        </w:rPr>
        <w:t xml:space="preserve"> </w:t>
      </w:r>
      <w:r w:rsidRPr="00B24A7E">
        <w:t>Директору</w:t>
      </w:r>
      <w:r w:rsidRPr="00B24A7E">
        <w:rPr>
          <w:rPrChange w:id="272" w:author="" w:date="2019-02-26T04:51:00Z">
            <w:rPr>
              <w:lang w:val="en-US"/>
            </w:rPr>
          </w:rPrChange>
        </w:rPr>
        <w:t xml:space="preserve"> </w:t>
      </w:r>
      <w:r w:rsidRPr="00B24A7E">
        <w:t>Бюро</w:t>
      </w:r>
      <w:r w:rsidRPr="00B24A7E">
        <w:rPr>
          <w:rPrChange w:id="273" w:author="" w:date="2019-02-26T04:51:00Z">
            <w:rPr>
              <w:lang w:val="en-US"/>
            </w:rPr>
          </w:rPrChange>
        </w:rPr>
        <w:t xml:space="preserve"> </w:t>
      </w:r>
      <w:r w:rsidRPr="00B24A7E">
        <w:t>радиосвязи</w:t>
      </w:r>
    </w:p>
    <w:p w14:paraId="79F2B686" w14:textId="77777777" w:rsidR="00C50A81" w:rsidRPr="00B24A7E" w:rsidRDefault="00C50A81" w:rsidP="00C50A81">
      <w:pPr>
        <w:rPr>
          <w:rPrChange w:id="274" w:author="" w:date="2019-02-26T02:48:00Z">
            <w:rPr>
              <w:highlight w:val="cyan"/>
            </w:rPr>
          </w:rPrChange>
        </w:rPr>
      </w:pPr>
      <w:ins w:id="275" w:author="" w:date="2019-02-26T02:47:00Z">
        <w:r w:rsidRPr="00B24A7E">
          <w:rPr>
            <w:color w:val="000000"/>
          </w:rPr>
          <w:t>принять все необходимые меры для выполнения настоящей Резолюции</w:t>
        </w:r>
      </w:ins>
      <w:ins w:id="276" w:author="" w:date="2019-02-24T19:11:00Z">
        <w:r w:rsidRPr="00B24A7E">
          <w:rPr>
            <w:rPrChange w:id="277" w:author="" w:date="2019-02-26T02:48:00Z">
              <w:rPr>
                <w:highlight w:val="cyan"/>
              </w:rPr>
            </w:rPrChange>
          </w:rPr>
          <w:t>.</w:t>
        </w:r>
      </w:ins>
    </w:p>
    <w:p w14:paraId="6F513DAB" w14:textId="77777777" w:rsidR="00C50A81" w:rsidRPr="00B24A7E" w:rsidDel="00A823DC" w:rsidRDefault="00C50A81" w:rsidP="00C50A81">
      <w:pPr>
        <w:rPr>
          <w:del w:id="278" w:author="" w:date="2019-02-27T03:06:00Z"/>
        </w:rPr>
      </w:pPr>
      <w:del w:id="279" w:author="" w:date="2019-02-27T03:06:00Z">
        <w:r w:rsidRPr="00B24A7E" w:rsidDel="00A823DC">
          <w:delText>1</w:delText>
        </w:r>
        <w:r w:rsidRPr="00B24A7E" w:rsidDel="00A823DC">
          <w:tab/>
          <w:delText>оставить в силе и обработать заявки, касающиеся HAPS, которые были получены Бюро до 20 октября 2007 года и временно занесены в Международный справочный регистр частот, только до 1 января 2012 года, если только заявляющая администрация до этой даты не сообщит Бюро, что то или иное конкретное присвоение было введено в действие и не представит полный набор элементов данных согласно Приложению </w:delText>
        </w:r>
        <w:r w:rsidRPr="00B24A7E" w:rsidDel="00A823DC">
          <w:rPr>
            <w:b/>
            <w:bCs/>
            <w:color w:val="000000"/>
          </w:rPr>
          <w:delText>4</w:delText>
        </w:r>
        <w:r w:rsidRPr="00B24A7E" w:rsidDel="00A823DC">
          <w:delText>;</w:delText>
        </w:r>
      </w:del>
    </w:p>
    <w:p w14:paraId="1AB7C73A" w14:textId="77777777" w:rsidR="00C50A81" w:rsidRPr="00B24A7E" w:rsidDel="00A823DC" w:rsidRDefault="00C50A81" w:rsidP="00C50A81">
      <w:pPr>
        <w:rPr>
          <w:del w:id="280" w:author="" w:date="2019-02-27T03:06:00Z"/>
        </w:rPr>
      </w:pPr>
      <w:del w:id="281" w:author="" w:date="2019-02-27T03:06:00Z">
        <w:r w:rsidRPr="00B24A7E" w:rsidDel="00A823DC">
          <w:delText>2</w:delText>
        </w:r>
        <w:r w:rsidRPr="00B24A7E" w:rsidDel="00A823DC">
          <w:tab/>
          <w:delText xml:space="preserve">рассмотреть все присвоения HAPS фиксированной службы, заявленные до 20 октября 2007 года, и применить положения пунктов 1, 2, 3, 4 и 5 раздела </w:delText>
        </w:r>
        <w:r w:rsidRPr="00B24A7E" w:rsidDel="00A823DC">
          <w:rPr>
            <w:i/>
            <w:iCs/>
          </w:rPr>
          <w:delText>решает</w:delText>
        </w:r>
        <w:r w:rsidRPr="00B24A7E" w:rsidDel="00A823DC">
          <w:delText xml:space="preserve"> и соответствующие методики расчета, включенные в Рекомендации МСЭ-R F.1820 и МСЭ</w:delText>
        </w:r>
        <w:r w:rsidRPr="00B24A7E" w:rsidDel="00A823DC">
          <w:noBreakHyphen/>
          <w:delText>R SF.1843.</w:delText>
        </w:r>
      </w:del>
    </w:p>
    <w:p w14:paraId="1762CA86" w14:textId="2560AD4C" w:rsidR="00960BC6" w:rsidRDefault="00C50A81">
      <w:pPr>
        <w:pStyle w:val="Reasons"/>
      </w:pPr>
      <w:r>
        <w:rPr>
          <w:b/>
        </w:rPr>
        <w:t>Основания</w:t>
      </w:r>
      <w:r w:rsidRPr="00AA1EB9">
        <w:rPr>
          <w:bCs/>
        </w:rPr>
        <w:t>:</w:t>
      </w:r>
      <w:r>
        <w:tab/>
      </w:r>
      <w:r w:rsidR="00AA1EB9" w:rsidRPr="00AA1EB9">
        <w:t xml:space="preserve">Пересмотр регламентарных мер для </w:t>
      </w:r>
      <w:r w:rsidR="00AA1EB9" w:rsidRPr="00AA1EB9">
        <w:rPr>
          <w:lang w:val="en-US"/>
        </w:rPr>
        <w:t>HAPS</w:t>
      </w:r>
      <w:r w:rsidR="00AA1EB9" w:rsidRPr="00AA1EB9">
        <w:t xml:space="preserve"> в полосах частот 47,2</w:t>
      </w:r>
      <w:r w:rsidR="00AA1EB9">
        <w:t>−</w:t>
      </w:r>
      <w:r w:rsidR="00AA1EB9" w:rsidRPr="00AA1EB9">
        <w:t>47,5 ГГц и 47,9</w:t>
      </w:r>
      <w:r w:rsidR="00AA1EB9">
        <w:t>−</w:t>
      </w:r>
      <w:r w:rsidR="00AA1EB9" w:rsidRPr="00AA1EB9">
        <w:t>48,2 ГГц.</w:t>
      </w:r>
    </w:p>
    <w:p w14:paraId="440030F9" w14:textId="77777777" w:rsidR="00960BC6" w:rsidRDefault="00C50A81">
      <w:pPr>
        <w:pStyle w:val="Proposal"/>
      </w:pPr>
      <w:r>
        <w:t>SUP</w:t>
      </w:r>
      <w:r>
        <w:tab/>
        <w:t>RCC/12A14/17</w:t>
      </w:r>
      <w:r>
        <w:rPr>
          <w:vanish/>
          <w:color w:val="7F7F7F" w:themeColor="text1" w:themeTint="80"/>
          <w:vertAlign w:val="superscript"/>
        </w:rPr>
        <w:t>#49813</w:t>
      </w:r>
    </w:p>
    <w:p w14:paraId="5663A66F" w14:textId="1088518C" w:rsidR="00C50A81" w:rsidRPr="00B24A7E" w:rsidRDefault="00C50A81" w:rsidP="00C50A81">
      <w:pPr>
        <w:pStyle w:val="ResNo"/>
      </w:pPr>
      <w:r w:rsidRPr="00B24A7E">
        <w:t>РЕЗОЛЮЦИЯ 160 (ВКР-15)</w:t>
      </w:r>
    </w:p>
    <w:p w14:paraId="47F4D255" w14:textId="77777777" w:rsidR="00C50A81" w:rsidRPr="00B24A7E" w:rsidRDefault="00C50A81" w:rsidP="00C50A81">
      <w:pPr>
        <w:pStyle w:val="Restitle"/>
      </w:pPr>
      <w:r w:rsidRPr="00B24A7E">
        <w:t>Содействие доступу к широкополосным применениям, обеспечиваемым станциями на высотной платформе</w:t>
      </w:r>
    </w:p>
    <w:p w14:paraId="1635D0D6" w14:textId="57576431" w:rsidR="00960BC6" w:rsidRDefault="00C50A81">
      <w:pPr>
        <w:pStyle w:val="Reasons"/>
      </w:pPr>
      <w:r>
        <w:rPr>
          <w:b/>
        </w:rPr>
        <w:t>Основания</w:t>
      </w:r>
      <w:r w:rsidRPr="00AA1EB9">
        <w:rPr>
          <w:bCs/>
        </w:rPr>
        <w:t>:</w:t>
      </w:r>
      <w:r>
        <w:tab/>
      </w:r>
      <w:r w:rsidR="00AA1EB9" w:rsidRPr="00AA1EB9">
        <w:t>В связи с выполнением данной Резолюции.</w:t>
      </w:r>
    </w:p>
    <w:p w14:paraId="4EAB874A" w14:textId="408FAD27" w:rsidR="00AA1EB9" w:rsidRDefault="00AA1EB9" w:rsidP="00AA1EB9">
      <w:pPr>
        <w:spacing w:before="480"/>
        <w:jc w:val="center"/>
      </w:pPr>
      <w:r>
        <w:t>______________</w:t>
      </w:r>
    </w:p>
    <w:sectPr w:rsidR="00AA1EB9">
      <w:headerReference w:type="default" r:id="rId23"/>
      <w:footerReference w:type="even" r:id="rId24"/>
      <w:footerReference w:type="default" r:id="rId25"/>
      <w:footerReference w:type="first" r:id="rId2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A587" w14:textId="77777777" w:rsidR="00C50A81" w:rsidRDefault="00C50A81">
      <w:r>
        <w:separator/>
      </w:r>
    </w:p>
  </w:endnote>
  <w:endnote w:type="continuationSeparator" w:id="0">
    <w:p w14:paraId="1F0E9154" w14:textId="77777777" w:rsidR="00C50A81" w:rsidRDefault="00C5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278C" w14:textId="77777777" w:rsidR="00C50A81" w:rsidRDefault="00C50A81">
    <w:pPr>
      <w:framePr w:wrap="around" w:vAnchor="text" w:hAnchor="margin" w:xAlign="right" w:y="1"/>
    </w:pPr>
    <w:r>
      <w:fldChar w:fldCharType="begin"/>
    </w:r>
    <w:r>
      <w:instrText xml:space="preserve">PAGE  </w:instrText>
    </w:r>
    <w:r>
      <w:fldChar w:fldCharType="end"/>
    </w:r>
  </w:p>
  <w:p w14:paraId="68FAF0C9" w14:textId="7EB1B140" w:rsidR="00C50A81" w:rsidRDefault="00C50A81">
    <w:pPr>
      <w:ind w:right="360"/>
      <w:rPr>
        <w:lang w:val="fr-FR"/>
      </w:rPr>
    </w:pPr>
    <w:r>
      <w:fldChar w:fldCharType="begin"/>
    </w:r>
    <w:r>
      <w:rPr>
        <w:lang w:val="fr-FR"/>
      </w:rPr>
      <w:instrText xml:space="preserve"> FILENAME \p  \* MERGEFORMAT </w:instrText>
    </w:r>
    <w:r>
      <w:fldChar w:fldCharType="separate"/>
    </w:r>
    <w:r w:rsidR="00DF265D">
      <w:rPr>
        <w:noProof/>
        <w:lang w:val="fr-FR"/>
      </w:rPr>
      <w:t>P:\RUS\ITU-R\CONF-R\CMR19\000\012ADD14R.docx</w:t>
    </w:r>
    <w:r>
      <w:fldChar w:fldCharType="end"/>
    </w:r>
    <w:r>
      <w:rPr>
        <w:lang w:val="fr-FR"/>
      </w:rPr>
      <w:tab/>
    </w:r>
    <w:r>
      <w:fldChar w:fldCharType="begin"/>
    </w:r>
    <w:r>
      <w:instrText xml:space="preserve"> SAVEDATE \@ DD.MM.YY </w:instrText>
    </w:r>
    <w:r>
      <w:fldChar w:fldCharType="separate"/>
    </w:r>
    <w:r w:rsidR="00DF265D">
      <w:rPr>
        <w:noProof/>
      </w:rPr>
      <w:t>16.10.19</w:t>
    </w:r>
    <w:r>
      <w:fldChar w:fldCharType="end"/>
    </w:r>
    <w:r>
      <w:rPr>
        <w:lang w:val="fr-FR"/>
      </w:rPr>
      <w:tab/>
    </w:r>
    <w:r>
      <w:fldChar w:fldCharType="begin"/>
    </w:r>
    <w:r>
      <w:instrText xml:space="preserve"> PRINTDATE \@ DD.MM.YY </w:instrText>
    </w:r>
    <w:r>
      <w:fldChar w:fldCharType="separate"/>
    </w:r>
    <w:r w:rsidR="00DF265D">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272D" w14:textId="03A376B0" w:rsidR="00C50A81" w:rsidRPr="00860FE1" w:rsidRDefault="00C50A81" w:rsidP="00860FE1">
    <w:pPr>
      <w:pStyle w:val="Footer"/>
    </w:pPr>
    <w:r>
      <w:fldChar w:fldCharType="begin"/>
    </w:r>
    <w:r>
      <w:rPr>
        <w:lang w:val="fr-FR"/>
      </w:rPr>
      <w:instrText xml:space="preserve"> FILENAME \p  \* MERGEFORMAT </w:instrText>
    </w:r>
    <w:r>
      <w:fldChar w:fldCharType="separate"/>
    </w:r>
    <w:r w:rsidR="00DF265D">
      <w:rPr>
        <w:lang w:val="fr-FR"/>
      </w:rPr>
      <w:t>P:\RUS\ITU-R\CONF-R\CMR19\000\012ADD14R.docx</w:t>
    </w:r>
    <w:r>
      <w:fldChar w:fldCharType="end"/>
    </w:r>
    <w:r w:rsidRPr="00860FE1">
      <w:t xml:space="preserve"> (461750)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6A25" w14:textId="5A8D618A" w:rsidR="00C50A81" w:rsidRPr="00860FE1" w:rsidRDefault="00C50A81" w:rsidP="00FB67E5">
    <w:pPr>
      <w:pStyle w:val="Footer"/>
    </w:pPr>
    <w:r>
      <w:fldChar w:fldCharType="begin"/>
    </w:r>
    <w:r>
      <w:rPr>
        <w:lang w:val="fr-FR"/>
      </w:rPr>
      <w:instrText xml:space="preserve"> FILENAME \p  \* MERGEFORMAT </w:instrText>
    </w:r>
    <w:r>
      <w:fldChar w:fldCharType="separate"/>
    </w:r>
    <w:r w:rsidR="00DF265D">
      <w:rPr>
        <w:lang w:val="fr-FR"/>
      </w:rPr>
      <w:t>P:\RUS\ITU-R\CONF-R\CMR19\000\012ADD14R.docx</w:t>
    </w:r>
    <w:r>
      <w:fldChar w:fldCharType="end"/>
    </w:r>
    <w:r w:rsidRPr="00860FE1">
      <w:t xml:space="preserve"> (461750)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0F76" w14:textId="77777777" w:rsidR="00C50A81" w:rsidRDefault="00C50A81">
      <w:r>
        <w:rPr>
          <w:b/>
        </w:rPr>
        <w:t>_______________</w:t>
      </w:r>
    </w:p>
  </w:footnote>
  <w:footnote w:type="continuationSeparator" w:id="0">
    <w:p w14:paraId="1ED4F8F2" w14:textId="77777777" w:rsidR="00C50A81" w:rsidRDefault="00C5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CF10" w14:textId="77777777" w:rsidR="00C50A81" w:rsidRPr="00434A7C" w:rsidRDefault="00C50A81" w:rsidP="00DE2EBA">
    <w:pPr>
      <w:pStyle w:val="Header"/>
      <w:rPr>
        <w:lang w:val="en-US"/>
      </w:rPr>
    </w:pPr>
    <w:r>
      <w:fldChar w:fldCharType="begin"/>
    </w:r>
    <w:r>
      <w:instrText xml:space="preserve"> PAGE </w:instrText>
    </w:r>
    <w:r>
      <w:fldChar w:fldCharType="separate"/>
    </w:r>
    <w:r>
      <w:rPr>
        <w:noProof/>
      </w:rPr>
      <w:t>2</w:t>
    </w:r>
    <w:r>
      <w:fldChar w:fldCharType="end"/>
    </w:r>
  </w:p>
  <w:p w14:paraId="465B5AF9" w14:textId="77777777" w:rsidR="00C50A81" w:rsidRDefault="00C50A81" w:rsidP="00F65316">
    <w:pPr>
      <w:pStyle w:val="Header"/>
      <w:rPr>
        <w:lang w:val="en-US"/>
      </w:rPr>
    </w:pPr>
    <w:r>
      <w:t>CMR</w:t>
    </w:r>
    <w:r>
      <w:rPr>
        <w:lang w:val="en-US"/>
      </w:rPr>
      <w:t>19</w:t>
    </w:r>
    <w:r>
      <w:t>/12(Add.14)-</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ipina, Nadezda">
    <w15:presenceInfo w15:providerId="AD" w15:userId="S::nadezda.antipina@itu.int::45dcf30a-5f31-40d1-9447-a0ac88e9cee9"/>
  </w15:person>
  <w15:person w15:author="Хохлачев Николай Анатольевич">
    <w15:presenceInfo w15:providerId="AD" w15:userId="S-1-5-21-1751997-3450072611-3528566052-2627"/>
  </w15:person>
  <w15:person w15:author="Russian">
    <w15:presenceInfo w15:providerId="None" w15:userId="Rus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72387"/>
    <w:rsid w:val="00082300"/>
    <w:rsid w:val="000A0EF3"/>
    <w:rsid w:val="000C3F55"/>
    <w:rsid w:val="000D1326"/>
    <w:rsid w:val="000F33D8"/>
    <w:rsid w:val="000F39B4"/>
    <w:rsid w:val="00113D0B"/>
    <w:rsid w:val="001226EC"/>
    <w:rsid w:val="00123B68"/>
    <w:rsid w:val="00124C09"/>
    <w:rsid w:val="00126F2E"/>
    <w:rsid w:val="001521AE"/>
    <w:rsid w:val="00196103"/>
    <w:rsid w:val="001A5585"/>
    <w:rsid w:val="001E5FB4"/>
    <w:rsid w:val="00202CA0"/>
    <w:rsid w:val="00230582"/>
    <w:rsid w:val="002449AA"/>
    <w:rsid w:val="00245A1F"/>
    <w:rsid w:val="00253E6F"/>
    <w:rsid w:val="0026227B"/>
    <w:rsid w:val="00290C74"/>
    <w:rsid w:val="002A2D3F"/>
    <w:rsid w:val="00300F84"/>
    <w:rsid w:val="003258F2"/>
    <w:rsid w:val="00344EB8"/>
    <w:rsid w:val="00346BEC"/>
    <w:rsid w:val="00371E4B"/>
    <w:rsid w:val="003852D3"/>
    <w:rsid w:val="003C583C"/>
    <w:rsid w:val="003E5D39"/>
    <w:rsid w:val="003F0078"/>
    <w:rsid w:val="00434A7C"/>
    <w:rsid w:val="0045143A"/>
    <w:rsid w:val="004A58F4"/>
    <w:rsid w:val="004B716F"/>
    <w:rsid w:val="004B7261"/>
    <w:rsid w:val="004C1369"/>
    <w:rsid w:val="004C47ED"/>
    <w:rsid w:val="004D7F90"/>
    <w:rsid w:val="004F3B0D"/>
    <w:rsid w:val="0051315E"/>
    <w:rsid w:val="005144A9"/>
    <w:rsid w:val="00514E1F"/>
    <w:rsid w:val="00521B1D"/>
    <w:rsid w:val="005305D5"/>
    <w:rsid w:val="00540D1E"/>
    <w:rsid w:val="0054242A"/>
    <w:rsid w:val="00544BA8"/>
    <w:rsid w:val="005651C9"/>
    <w:rsid w:val="00567276"/>
    <w:rsid w:val="005755E2"/>
    <w:rsid w:val="00597005"/>
    <w:rsid w:val="005A295E"/>
    <w:rsid w:val="005C2EBF"/>
    <w:rsid w:val="005D1879"/>
    <w:rsid w:val="005D79A3"/>
    <w:rsid w:val="005E61DD"/>
    <w:rsid w:val="006023DF"/>
    <w:rsid w:val="006115BE"/>
    <w:rsid w:val="00614771"/>
    <w:rsid w:val="00620DD7"/>
    <w:rsid w:val="00657DE0"/>
    <w:rsid w:val="00692C06"/>
    <w:rsid w:val="006A6E9B"/>
    <w:rsid w:val="00763F4F"/>
    <w:rsid w:val="00774AA7"/>
    <w:rsid w:val="00775720"/>
    <w:rsid w:val="007917AE"/>
    <w:rsid w:val="007A08B5"/>
    <w:rsid w:val="007E167B"/>
    <w:rsid w:val="00811633"/>
    <w:rsid w:val="00812452"/>
    <w:rsid w:val="00815749"/>
    <w:rsid w:val="00860FE1"/>
    <w:rsid w:val="00872FC8"/>
    <w:rsid w:val="008B43F2"/>
    <w:rsid w:val="008C3257"/>
    <w:rsid w:val="008C401C"/>
    <w:rsid w:val="009119CC"/>
    <w:rsid w:val="00917C0A"/>
    <w:rsid w:val="00941A02"/>
    <w:rsid w:val="00960BC6"/>
    <w:rsid w:val="00966C93"/>
    <w:rsid w:val="00987FA4"/>
    <w:rsid w:val="0099403A"/>
    <w:rsid w:val="009B5CC2"/>
    <w:rsid w:val="009D3D63"/>
    <w:rsid w:val="009E48F5"/>
    <w:rsid w:val="009E5FC8"/>
    <w:rsid w:val="00A117A3"/>
    <w:rsid w:val="00A138D0"/>
    <w:rsid w:val="00A141AF"/>
    <w:rsid w:val="00A2044F"/>
    <w:rsid w:val="00A4600A"/>
    <w:rsid w:val="00A57C04"/>
    <w:rsid w:val="00A61057"/>
    <w:rsid w:val="00A710E7"/>
    <w:rsid w:val="00A81026"/>
    <w:rsid w:val="00A97EC0"/>
    <w:rsid w:val="00AA1EB9"/>
    <w:rsid w:val="00AB3D5A"/>
    <w:rsid w:val="00AC66E6"/>
    <w:rsid w:val="00B24E60"/>
    <w:rsid w:val="00B468A6"/>
    <w:rsid w:val="00B75113"/>
    <w:rsid w:val="00BA13A4"/>
    <w:rsid w:val="00BA1AA1"/>
    <w:rsid w:val="00BA35DC"/>
    <w:rsid w:val="00BC5313"/>
    <w:rsid w:val="00BD0D2F"/>
    <w:rsid w:val="00BD1129"/>
    <w:rsid w:val="00BE51A0"/>
    <w:rsid w:val="00C0572C"/>
    <w:rsid w:val="00C20466"/>
    <w:rsid w:val="00C266F4"/>
    <w:rsid w:val="00C324A8"/>
    <w:rsid w:val="00C50A81"/>
    <w:rsid w:val="00C56E7A"/>
    <w:rsid w:val="00C779CE"/>
    <w:rsid w:val="00C916AF"/>
    <w:rsid w:val="00CC47C6"/>
    <w:rsid w:val="00CC4DE6"/>
    <w:rsid w:val="00CE5E47"/>
    <w:rsid w:val="00CF020F"/>
    <w:rsid w:val="00D53715"/>
    <w:rsid w:val="00DD4189"/>
    <w:rsid w:val="00DE2EBA"/>
    <w:rsid w:val="00DE36D4"/>
    <w:rsid w:val="00DF265D"/>
    <w:rsid w:val="00E2253F"/>
    <w:rsid w:val="00E43E99"/>
    <w:rsid w:val="00E5155F"/>
    <w:rsid w:val="00E65919"/>
    <w:rsid w:val="00E976C1"/>
    <w:rsid w:val="00EA0C0C"/>
    <w:rsid w:val="00EB66F7"/>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E75800A"/>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0">
    <w:name w:val="Normal after title"/>
    <w:basedOn w:val="Normal"/>
    <w:next w:val="Normal"/>
    <w:qFormat/>
    <w:rsid w:val="00282749"/>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R16-WRC19-C-0012!A14!MSW-R</DPM_x0020_File_x0020_name>
    <DPM_x0020_Author xmlns="32a1a8c5-2265-4ebc-b7a0-2071e2c5c9bb" xsi:nil="false">DPM</DPM_x0020_Author>
    <DPM_x0020_Version xmlns="32a1a8c5-2265-4ebc-b7a0-2071e2c5c9bb" xsi:nil="false">DPM_2019.08.19.01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9D10-B300-4E2C-831F-7B8C0DC792DB}">
  <ds:schemaRefs>
    <ds:schemaRef ds:uri="http://schemas.microsoft.com/sharepoint/v3/contenttype/forms"/>
  </ds:schemaRefs>
</ds:datastoreItem>
</file>

<file path=customXml/itemProps2.xml><?xml version="1.0" encoding="utf-8"?>
<ds:datastoreItem xmlns:ds="http://schemas.openxmlformats.org/officeDocument/2006/customXml" ds:itemID="{84209622-E623-4754-9FB6-D7A91290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2F3A2-9662-448A-887A-F2AA1E561B7A}">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BB8A9F0F-3EE3-4EB3-85E6-E5DB0C8AFD97}">
  <ds:schemaRefs>
    <ds:schemaRef ds:uri="http://schemas.microsoft.com/sharepoint/events"/>
  </ds:schemaRefs>
</ds:datastoreItem>
</file>

<file path=customXml/itemProps5.xml><?xml version="1.0" encoding="utf-8"?>
<ds:datastoreItem xmlns:ds="http://schemas.openxmlformats.org/officeDocument/2006/customXml" ds:itemID="{E3910AF1-5662-4390-BD98-90E585F3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3935</Words>
  <Characters>23849</Characters>
  <Application>Microsoft Office Word</Application>
  <DocSecurity>0</DocSecurity>
  <Lines>527</Lines>
  <Paragraphs>307</Paragraphs>
  <ScaleCrop>false</ScaleCrop>
  <HeadingPairs>
    <vt:vector size="2" baseType="variant">
      <vt:variant>
        <vt:lpstr>Title</vt:lpstr>
      </vt:variant>
      <vt:variant>
        <vt:i4>1</vt:i4>
      </vt:variant>
    </vt:vector>
  </HeadingPairs>
  <TitlesOfParts>
    <vt:vector size="1" baseType="lpstr">
      <vt:lpstr>R16-WRC19-C-0012!A14!MSW-R</vt:lpstr>
    </vt:vector>
  </TitlesOfParts>
  <Manager>General Secretariat - Pool</Manager>
  <Company>International Telecommunication Union (ITU)</Company>
  <LinksUpToDate>false</LinksUpToDate>
  <CharactersWithSpaces>27598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R16-WRC19-C-0012!A14!MSW-R</dc:title>
  <dc:subject>World Radiocommunication Conference - 2019</dc:subject>
  <dc:creator>Documents Proposals Manager (DPM)</dc:creator>
  <cp:keywords>DPM_v2019.9.20.1_prod</cp:keywords>
  <dc:description/>
  <cp:lastModifiedBy>Russian</cp:lastModifiedBy>
  <cp:revision>23</cp:revision>
  <cp:lastPrinted>2019-10-16T13:18:00Z</cp:lastPrinted>
  <dcterms:created xsi:type="dcterms:W3CDTF">2019-10-04T08:10:00Z</dcterms:created>
  <dcterms:modified xsi:type="dcterms:W3CDTF">2019-10-16T13:18:00Z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