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21998C6C" w14:textId="77777777">
        <w:trPr>
          <w:cantSplit/>
        </w:trPr>
        <w:tc>
          <w:tcPr>
            <w:tcW w:w="6911" w:type="dxa"/>
          </w:tcPr>
          <w:p w14:paraId="633183CD"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7D9A4016" w14:textId="77777777" w:rsidR="00A066F1" w:rsidRDefault="005F04D8" w:rsidP="003B2284">
            <w:pPr>
              <w:spacing w:before="0" w:line="240" w:lineRule="atLeast"/>
              <w:jc w:val="right"/>
            </w:pPr>
            <w:r>
              <w:rPr>
                <w:noProof/>
                <w:lang w:val="en-US" w:eastAsia="zh-CN"/>
              </w:rPr>
              <w:drawing>
                <wp:inline distT="0" distB="0" distL="0" distR="0" wp14:anchorId="126430E2" wp14:editId="28B3F7C3">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F5BCCF7" w14:textId="77777777">
        <w:trPr>
          <w:cantSplit/>
        </w:trPr>
        <w:tc>
          <w:tcPr>
            <w:tcW w:w="6911" w:type="dxa"/>
            <w:tcBorders>
              <w:bottom w:val="single" w:sz="12" w:space="0" w:color="auto"/>
            </w:tcBorders>
          </w:tcPr>
          <w:p w14:paraId="1AACCB9A"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720B878B" w14:textId="77777777" w:rsidR="00A066F1" w:rsidRPr="00617BE4" w:rsidRDefault="00A066F1" w:rsidP="00A066F1">
            <w:pPr>
              <w:spacing w:before="0" w:line="240" w:lineRule="atLeast"/>
              <w:rPr>
                <w:rFonts w:ascii="Verdana" w:hAnsi="Verdana"/>
                <w:szCs w:val="24"/>
              </w:rPr>
            </w:pPr>
          </w:p>
        </w:tc>
      </w:tr>
      <w:tr w:rsidR="00A066F1" w:rsidRPr="00C324A8" w14:paraId="5405894B" w14:textId="77777777">
        <w:trPr>
          <w:cantSplit/>
        </w:trPr>
        <w:tc>
          <w:tcPr>
            <w:tcW w:w="6911" w:type="dxa"/>
            <w:tcBorders>
              <w:top w:val="single" w:sz="12" w:space="0" w:color="auto"/>
            </w:tcBorders>
          </w:tcPr>
          <w:p w14:paraId="3FD3081B"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1DEACEA0" w14:textId="77777777" w:rsidR="00A066F1" w:rsidRPr="00C324A8" w:rsidRDefault="00A066F1" w:rsidP="00A066F1">
            <w:pPr>
              <w:spacing w:before="0" w:line="240" w:lineRule="atLeast"/>
              <w:rPr>
                <w:rFonts w:ascii="Verdana" w:hAnsi="Verdana"/>
                <w:sz w:val="20"/>
              </w:rPr>
            </w:pPr>
          </w:p>
        </w:tc>
      </w:tr>
      <w:tr w:rsidR="00A066F1" w:rsidRPr="00C324A8" w14:paraId="73AEED17" w14:textId="77777777">
        <w:trPr>
          <w:cantSplit/>
          <w:trHeight w:val="23"/>
        </w:trPr>
        <w:tc>
          <w:tcPr>
            <w:tcW w:w="6911" w:type="dxa"/>
            <w:shd w:val="clear" w:color="auto" w:fill="auto"/>
          </w:tcPr>
          <w:p w14:paraId="7370F2C9"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4F1F027A"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14 to</w:t>
            </w:r>
            <w:r>
              <w:rPr>
                <w:rFonts w:ascii="Verdana" w:hAnsi="Verdana"/>
                <w:b/>
                <w:sz w:val="20"/>
              </w:rPr>
              <w:br/>
              <w:t>Document 12</w:t>
            </w:r>
            <w:r w:rsidR="00A066F1" w:rsidRPr="00841216">
              <w:rPr>
                <w:rFonts w:ascii="Verdana" w:hAnsi="Verdana"/>
                <w:b/>
                <w:sz w:val="20"/>
              </w:rPr>
              <w:t>-</w:t>
            </w:r>
            <w:r w:rsidR="005E10C9" w:rsidRPr="00841216">
              <w:rPr>
                <w:rFonts w:ascii="Verdana" w:hAnsi="Verdana"/>
                <w:b/>
                <w:sz w:val="20"/>
              </w:rPr>
              <w:t>E</w:t>
            </w:r>
          </w:p>
        </w:tc>
      </w:tr>
      <w:tr w:rsidR="00A066F1" w:rsidRPr="00C324A8" w14:paraId="7FC15E39" w14:textId="77777777">
        <w:trPr>
          <w:cantSplit/>
          <w:trHeight w:val="23"/>
        </w:trPr>
        <w:tc>
          <w:tcPr>
            <w:tcW w:w="6911" w:type="dxa"/>
            <w:shd w:val="clear" w:color="auto" w:fill="auto"/>
          </w:tcPr>
          <w:p w14:paraId="18CA8557"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2C6A295B"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 October 2019</w:t>
            </w:r>
          </w:p>
        </w:tc>
      </w:tr>
      <w:tr w:rsidR="00A066F1" w:rsidRPr="00C324A8" w14:paraId="40695B07" w14:textId="77777777">
        <w:trPr>
          <w:cantSplit/>
          <w:trHeight w:val="23"/>
        </w:trPr>
        <w:tc>
          <w:tcPr>
            <w:tcW w:w="6911" w:type="dxa"/>
            <w:shd w:val="clear" w:color="auto" w:fill="auto"/>
          </w:tcPr>
          <w:p w14:paraId="3848AC90"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5710F3E4"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Russian</w:t>
            </w:r>
          </w:p>
        </w:tc>
      </w:tr>
      <w:tr w:rsidR="00A066F1" w:rsidRPr="00C324A8" w14:paraId="3F5600B9" w14:textId="77777777" w:rsidTr="00E77C32">
        <w:trPr>
          <w:cantSplit/>
          <w:trHeight w:val="23"/>
        </w:trPr>
        <w:tc>
          <w:tcPr>
            <w:tcW w:w="10031" w:type="dxa"/>
            <w:gridSpan w:val="2"/>
            <w:shd w:val="clear" w:color="auto" w:fill="auto"/>
          </w:tcPr>
          <w:p w14:paraId="24D5F648" w14:textId="77777777" w:rsidR="00A066F1" w:rsidRPr="00C324A8" w:rsidRDefault="00A066F1" w:rsidP="00A066F1">
            <w:pPr>
              <w:tabs>
                <w:tab w:val="left" w:pos="993"/>
              </w:tabs>
              <w:spacing w:before="0"/>
              <w:rPr>
                <w:rFonts w:ascii="Verdana" w:hAnsi="Verdana"/>
                <w:b/>
                <w:sz w:val="20"/>
              </w:rPr>
            </w:pPr>
          </w:p>
        </w:tc>
      </w:tr>
      <w:tr w:rsidR="00E55816" w:rsidRPr="00C324A8" w14:paraId="356958F3" w14:textId="77777777" w:rsidTr="00E77C32">
        <w:trPr>
          <w:cantSplit/>
          <w:trHeight w:val="23"/>
        </w:trPr>
        <w:tc>
          <w:tcPr>
            <w:tcW w:w="10031" w:type="dxa"/>
            <w:gridSpan w:val="2"/>
            <w:shd w:val="clear" w:color="auto" w:fill="auto"/>
          </w:tcPr>
          <w:p w14:paraId="61668781" w14:textId="77777777" w:rsidR="00E55816" w:rsidRDefault="00884D60" w:rsidP="00E55816">
            <w:pPr>
              <w:pStyle w:val="Source"/>
            </w:pPr>
            <w:r>
              <w:t>Regional Commonwealth in the field of Communications Common Proposals</w:t>
            </w:r>
          </w:p>
        </w:tc>
      </w:tr>
      <w:tr w:rsidR="00E55816" w:rsidRPr="00C324A8" w14:paraId="270B3B9C" w14:textId="77777777" w:rsidTr="00E77C32">
        <w:trPr>
          <w:cantSplit/>
          <w:trHeight w:val="23"/>
        </w:trPr>
        <w:tc>
          <w:tcPr>
            <w:tcW w:w="10031" w:type="dxa"/>
            <w:gridSpan w:val="2"/>
            <w:shd w:val="clear" w:color="auto" w:fill="auto"/>
          </w:tcPr>
          <w:p w14:paraId="25862A23" w14:textId="77777777" w:rsidR="00E55816" w:rsidRDefault="007D5320" w:rsidP="00E55816">
            <w:pPr>
              <w:pStyle w:val="Title1"/>
            </w:pPr>
            <w:r>
              <w:t>Proposals for the work of the conference</w:t>
            </w:r>
          </w:p>
        </w:tc>
      </w:tr>
      <w:tr w:rsidR="00E55816" w:rsidRPr="00C324A8" w14:paraId="4DF2A786" w14:textId="77777777" w:rsidTr="00E77C32">
        <w:trPr>
          <w:cantSplit/>
          <w:trHeight w:val="23"/>
        </w:trPr>
        <w:tc>
          <w:tcPr>
            <w:tcW w:w="10031" w:type="dxa"/>
            <w:gridSpan w:val="2"/>
            <w:shd w:val="clear" w:color="auto" w:fill="auto"/>
          </w:tcPr>
          <w:p w14:paraId="74FAA0AB" w14:textId="77777777" w:rsidR="00E55816" w:rsidRDefault="00E55816" w:rsidP="00E55816">
            <w:pPr>
              <w:pStyle w:val="Title2"/>
            </w:pPr>
          </w:p>
        </w:tc>
      </w:tr>
      <w:tr w:rsidR="00A538A6" w:rsidRPr="00C324A8" w14:paraId="494CEB3B" w14:textId="77777777" w:rsidTr="00E77C32">
        <w:trPr>
          <w:cantSplit/>
          <w:trHeight w:val="23"/>
        </w:trPr>
        <w:tc>
          <w:tcPr>
            <w:tcW w:w="10031" w:type="dxa"/>
            <w:gridSpan w:val="2"/>
            <w:shd w:val="clear" w:color="auto" w:fill="auto"/>
          </w:tcPr>
          <w:p w14:paraId="71118CA1" w14:textId="77777777" w:rsidR="00A538A6" w:rsidRDefault="004B13CB" w:rsidP="004B13CB">
            <w:pPr>
              <w:pStyle w:val="Agendaitem"/>
            </w:pPr>
            <w:r>
              <w:t xml:space="preserve">Agenda </w:t>
            </w:r>
            <w:proofErr w:type="spellStart"/>
            <w:r>
              <w:t>item</w:t>
            </w:r>
            <w:proofErr w:type="spellEnd"/>
            <w:r>
              <w:t xml:space="preserve"> 1.14</w:t>
            </w:r>
          </w:p>
        </w:tc>
      </w:tr>
    </w:tbl>
    <w:bookmarkEnd w:id="5"/>
    <w:bookmarkEnd w:id="6"/>
    <w:p w14:paraId="26E92242" w14:textId="77777777" w:rsidR="00E77C32" w:rsidRPr="00EC5386" w:rsidRDefault="00E77C32" w:rsidP="00E77C32">
      <w:pPr>
        <w:overflowPunct/>
        <w:autoSpaceDE/>
        <w:autoSpaceDN/>
        <w:adjustRightInd/>
        <w:textAlignment w:val="auto"/>
        <w:rPr>
          <w:lang w:val="en-US"/>
        </w:rPr>
      </w:pPr>
      <w:r w:rsidRPr="00656311">
        <w:rPr>
          <w:lang w:val="en-US"/>
        </w:rPr>
        <w:t xml:space="preserve">1.14 </w:t>
      </w:r>
      <w:r>
        <w:rPr>
          <w:lang w:val="en-US"/>
        </w:rPr>
        <w:tab/>
      </w:r>
      <w:r w:rsidRPr="00656311">
        <w:rPr>
          <w:lang w:val="en-US"/>
        </w:rPr>
        <w:t xml:space="preserve">to consider, on the basis of ITU-R studies in accordance with Resolution </w:t>
      </w:r>
      <w:r>
        <w:rPr>
          <w:b/>
          <w:bCs/>
          <w:lang w:val="en-US"/>
        </w:rPr>
        <w:t xml:space="preserve">160 </w:t>
      </w:r>
      <w:r w:rsidRPr="00656311">
        <w:rPr>
          <w:b/>
          <w:bCs/>
          <w:lang w:val="en-US"/>
        </w:rPr>
        <w:t>(WRC</w:t>
      </w:r>
      <w:r>
        <w:rPr>
          <w:b/>
          <w:bCs/>
          <w:lang w:val="en-US"/>
        </w:rPr>
        <w:noBreakHyphen/>
      </w:r>
      <w:r w:rsidRPr="00656311">
        <w:rPr>
          <w:b/>
          <w:bCs/>
          <w:lang w:val="en-US"/>
        </w:rPr>
        <w:t>15)</w:t>
      </w:r>
      <w:r w:rsidRPr="00656311">
        <w:rPr>
          <w:lang w:val="en-US"/>
        </w:rPr>
        <w:t>, appropriate regulatory actions for high-altitude platform stations (HAPS), within existing fixed-service allocations;</w:t>
      </w:r>
    </w:p>
    <w:p w14:paraId="58D40010" w14:textId="77777777" w:rsidR="005308BD" w:rsidRPr="00717D26" w:rsidRDefault="005308BD" w:rsidP="005308BD">
      <w:pPr>
        <w:pStyle w:val="Headingb"/>
        <w:rPr>
          <w:lang w:val="en-GB"/>
        </w:rPr>
      </w:pPr>
      <w:r w:rsidRPr="00717D26">
        <w:rPr>
          <w:lang w:val="en-GB"/>
        </w:rPr>
        <w:t>Introduction</w:t>
      </w:r>
    </w:p>
    <w:p w14:paraId="58134798" w14:textId="77777777" w:rsidR="005308BD" w:rsidRPr="00717D26" w:rsidRDefault="005308BD">
      <w:pPr>
        <w:rPr>
          <w:lang w:val="en-US"/>
        </w:rPr>
      </w:pPr>
      <w:r w:rsidRPr="00717D26">
        <w:rPr>
          <w:bCs/>
          <w:lang w:val="en-US"/>
        </w:rPr>
        <w:t xml:space="preserve">The RCC Administrations consider that, in examining </w:t>
      </w:r>
      <w:r w:rsidR="00A740FA" w:rsidRPr="00717D26">
        <w:rPr>
          <w:bCs/>
          <w:lang w:val="en-US"/>
        </w:rPr>
        <w:t>a</w:t>
      </w:r>
      <w:r w:rsidRPr="00717D26">
        <w:rPr>
          <w:bCs/>
          <w:lang w:val="en-US"/>
        </w:rPr>
        <w:t xml:space="preserve">genda item 1.14, protection </w:t>
      </w:r>
      <w:r w:rsidRPr="00717D26">
        <w:rPr>
          <w:lang w:val="en-US"/>
        </w:rPr>
        <w:t>and the possibility of further development must be ensured for existing services, including other applications of the fixed service with allocations in these and adjacent frequency bands.</w:t>
      </w:r>
    </w:p>
    <w:p w14:paraId="76AE6DA1" w14:textId="77777777" w:rsidR="005308BD" w:rsidRPr="005308BD" w:rsidRDefault="005308BD" w:rsidP="005308BD">
      <w:pPr>
        <w:rPr>
          <w:bCs/>
          <w:lang w:val="en-US"/>
        </w:rPr>
      </w:pPr>
      <w:r w:rsidRPr="00717D26">
        <w:rPr>
          <w:bCs/>
          <w:lang w:val="en-US"/>
        </w:rPr>
        <w:t>The RCC Administrations, in respect of the frequency bands under study, support regulatory actions based on the following methods:</w:t>
      </w:r>
    </w:p>
    <w:p w14:paraId="1CB0AA68" w14:textId="77777777" w:rsidR="00E77C32" w:rsidRPr="00717D26" w:rsidRDefault="00E77C32" w:rsidP="00E77C32"/>
    <w:tbl>
      <w:tblPr>
        <w:tblStyle w:val="TableGrid"/>
        <w:tblW w:w="0" w:type="auto"/>
        <w:jc w:val="center"/>
        <w:tblLook w:val="04A0" w:firstRow="1" w:lastRow="0" w:firstColumn="1" w:lastColumn="0" w:noHBand="0" w:noVBand="1"/>
      </w:tblPr>
      <w:tblGrid>
        <w:gridCol w:w="3227"/>
        <w:gridCol w:w="4961"/>
      </w:tblGrid>
      <w:tr w:rsidR="005308BD" w:rsidRPr="00717D26" w14:paraId="1D0CA496" w14:textId="77777777" w:rsidTr="00E77C32">
        <w:trPr>
          <w:jc w:val="center"/>
        </w:trPr>
        <w:tc>
          <w:tcPr>
            <w:tcW w:w="3227" w:type="dxa"/>
            <w:vAlign w:val="center"/>
          </w:tcPr>
          <w:p w14:paraId="4086276E" w14:textId="77777777" w:rsidR="005308BD" w:rsidRPr="00717D26" w:rsidRDefault="005308BD" w:rsidP="005308BD">
            <w:pPr>
              <w:pStyle w:val="Tablehead"/>
            </w:pPr>
            <w:r w:rsidRPr="00717D26">
              <w:t>Frequency bands</w:t>
            </w:r>
          </w:p>
        </w:tc>
        <w:tc>
          <w:tcPr>
            <w:tcW w:w="4961" w:type="dxa"/>
            <w:vAlign w:val="center"/>
          </w:tcPr>
          <w:p w14:paraId="75A38405" w14:textId="77777777" w:rsidR="005308BD" w:rsidRPr="00717D26" w:rsidRDefault="005308BD" w:rsidP="005308BD">
            <w:pPr>
              <w:pStyle w:val="Tablehead"/>
            </w:pPr>
            <w:r w:rsidRPr="00717D26">
              <w:t>Preferred methods of addressing the agenda item</w:t>
            </w:r>
          </w:p>
        </w:tc>
      </w:tr>
      <w:tr w:rsidR="005308BD" w:rsidRPr="00717D26" w14:paraId="370D87D2" w14:textId="77777777" w:rsidTr="005308BD">
        <w:trPr>
          <w:jc w:val="center"/>
        </w:trPr>
        <w:tc>
          <w:tcPr>
            <w:tcW w:w="3227" w:type="dxa"/>
            <w:vAlign w:val="center"/>
          </w:tcPr>
          <w:p w14:paraId="0912D035" w14:textId="77777777" w:rsidR="005308BD" w:rsidRPr="00717D26" w:rsidRDefault="005308BD" w:rsidP="005308BD">
            <w:pPr>
              <w:pStyle w:val="Tabletext"/>
              <w:jc w:val="center"/>
            </w:pPr>
            <w:r w:rsidRPr="00717D26">
              <w:t>6 440-6 520 MHz</w:t>
            </w:r>
          </w:p>
        </w:tc>
        <w:tc>
          <w:tcPr>
            <w:tcW w:w="4961" w:type="dxa"/>
            <w:vAlign w:val="center"/>
          </w:tcPr>
          <w:p w14:paraId="31CA4032" w14:textId="77777777" w:rsidR="005308BD" w:rsidRPr="00717D26" w:rsidRDefault="005308BD" w:rsidP="005308BD">
            <w:pPr>
              <w:pStyle w:val="Tabletext"/>
            </w:pPr>
            <w:r w:rsidRPr="00717D26">
              <w:t xml:space="preserve">Method A of </w:t>
            </w:r>
            <w:r w:rsidR="00A740FA" w:rsidRPr="00717D26">
              <w:t xml:space="preserve">the </w:t>
            </w:r>
            <w:r w:rsidRPr="00717D26">
              <w:t xml:space="preserve">CPM Report (NOC) </w:t>
            </w:r>
          </w:p>
        </w:tc>
      </w:tr>
      <w:tr w:rsidR="005308BD" w:rsidRPr="00717D26" w14:paraId="14A14FD3" w14:textId="77777777" w:rsidTr="005308BD">
        <w:trPr>
          <w:jc w:val="center"/>
        </w:trPr>
        <w:tc>
          <w:tcPr>
            <w:tcW w:w="3227" w:type="dxa"/>
            <w:vAlign w:val="center"/>
          </w:tcPr>
          <w:p w14:paraId="1D204BF9" w14:textId="77777777" w:rsidR="005308BD" w:rsidRPr="00717D26" w:rsidRDefault="005308BD" w:rsidP="005308BD">
            <w:pPr>
              <w:pStyle w:val="Tabletext"/>
              <w:jc w:val="center"/>
            </w:pPr>
            <w:r w:rsidRPr="00717D26">
              <w:t>6 560-6 640 MHz</w:t>
            </w:r>
          </w:p>
        </w:tc>
        <w:tc>
          <w:tcPr>
            <w:tcW w:w="4961" w:type="dxa"/>
            <w:vAlign w:val="center"/>
          </w:tcPr>
          <w:p w14:paraId="7B0F4A46" w14:textId="77777777" w:rsidR="005308BD" w:rsidRPr="00717D26" w:rsidRDefault="005308BD" w:rsidP="005308BD">
            <w:pPr>
              <w:pStyle w:val="Tabletext"/>
            </w:pPr>
            <w:r w:rsidRPr="00717D26">
              <w:t xml:space="preserve">Method A of </w:t>
            </w:r>
            <w:r w:rsidR="00A740FA" w:rsidRPr="00717D26">
              <w:t xml:space="preserve">the </w:t>
            </w:r>
            <w:r w:rsidRPr="00717D26">
              <w:t>CPM Report (NOC)</w:t>
            </w:r>
          </w:p>
        </w:tc>
      </w:tr>
      <w:tr w:rsidR="005308BD" w:rsidRPr="00717D26" w14:paraId="643C0D18" w14:textId="77777777" w:rsidTr="005308BD">
        <w:trPr>
          <w:jc w:val="center"/>
        </w:trPr>
        <w:tc>
          <w:tcPr>
            <w:tcW w:w="3227" w:type="dxa"/>
            <w:vAlign w:val="center"/>
          </w:tcPr>
          <w:p w14:paraId="0B8016D1" w14:textId="77777777" w:rsidR="005308BD" w:rsidRPr="00717D26" w:rsidRDefault="005308BD" w:rsidP="005308BD">
            <w:pPr>
              <w:pStyle w:val="Tabletext"/>
              <w:jc w:val="center"/>
              <w:rPr>
                <w:lang w:val="en-US"/>
              </w:rPr>
            </w:pPr>
            <w:r w:rsidRPr="00717D26">
              <w:t>21.4-22 GHz (Region 2)</w:t>
            </w:r>
          </w:p>
        </w:tc>
        <w:tc>
          <w:tcPr>
            <w:tcW w:w="4961" w:type="dxa"/>
            <w:vAlign w:val="center"/>
          </w:tcPr>
          <w:p w14:paraId="4BF7F624" w14:textId="77777777" w:rsidR="005308BD" w:rsidRPr="00717D26" w:rsidRDefault="005308BD" w:rsidP="005308BD">
            <w:pPr>
              <w:pStyle w:val="Tabletext"/>
            </w:pPr>
            <w:r w:rsidRPr="00717D26">
              <w:t xml:space="preserve">If Method B </w:t>
            </w:r>
            <w:r w:rsidR="00A740FA" w:rsidRPr="00717D26">
              <w:t xml:space="preserve">of the CPM Report </w:t>
            </w:r>
            <w:r w:rsidRPr="00717D26">
              <w:t>is applied:</w:t>
            </w:r>
          </w:p>
          <w:p w14:paraId="02AA8EFC" w14:textId="77777777" w:rsidR="005308BD" w:rsidRPr="00717D26" w:rsidRDefault="005308BD" w:rsidP="005308BD">
            <w:pPr>
              <w:pStyle w:val="Tabletext"/>
            </w:pPr>
            <w:r w:rsidRPr="00717D26">
              <w:t>Draft Resolution</w:t>
            </w:r>
            <w:r w:rsidRPr="00717D26">
              <w:rPr>
                <w:b/>
                <w:bCs/>
              </w:rPr>
              <w:t xml:space="preserve"> [RCC-21GHz] (WRC-19)</w:t>
            </w:r>
            <w:r w:rsidRPr="00717D26">
              <w:t>, ensuring protection of EESS (passive) in the frequency bands 21.2-21.4 GHz and 22.21-22.5 GHz.</w:t>
            </w:r>
          </w:p>
        </w:tc>
      </w:tr>
      <w:tr w:rsidR="005308BD" w:rsidRPr="00717D26" w14:paraId="176D0E46" w14:textId="77777777" w:rsidTr="005308BD">
        <w:trPr>
          <w:jc w:val="center"/>
        </w:trPr>
        <w:tc>
          <w:tcPr>
            <w:tcW w:w="3227" w:type="dxa"/>
            <w:vAlign w:val="center"/>
          </w:tcPr>
          <w:p w14:paraId="6ECF50B9" w14:textId="77777777" w:rsidR="005308BD" w:rsidRPr="00717D26" w:rsidRDefault="005308BD" w:rsidP="005308BD">
            <w:pPr>
              <w:pStyle w:val="Tabletext"/>
              <w:jc w:val="center"/>
            </w:pPr>
            <w:r w:rsidRPr="00717D26">
              <w:t>24.25-27.5 GHz (Region 2)</w:t>
            </w:r>
          </w:p>
        </w:tc>
        <w:tc>
          <w:tcPr>
            <w:tcW w:w="4961" w:type="dxa"/>
            <w:vAlign w:val="center"/>
          </w:tcPr>
          <w:p w14:paraId="2258B57B" w14:textId="77777777" w:rsidR="005308BD" w:rsidRPr="00717D26" w:rsidRDefault="005308BD" w:rsidP="005308BD">
            <w:pPr>
              <w:pStyle w:val="Tabletext"/>
            </w:pPr>
            <w:r w:rsidRPr="00717D26">
              <w:t xml:space="preserve">If Method B of </w:t>
            </w:r>
            <w:r w:rsidR="00A740FA" w:rsidRPr="00717D26">
              <w:t xml:space="preserve">the </w:t>
            </w:r>
            <w:r w:rsidRPr="00717D26">
              <w:t>CPM Report is applied:</w:t>
            </w:r>
          </w:p>
          <w:p w14:paraId="4036F54B" w14:textId="77777777" w:rsidR="005308BD" w:rsidRPr="00717D26" w:rsidRDefault="005308BD" w:rsidP="005308BD">
            <w:pPr>
              <w:pStyle w:val="Tabletext"/>
            </w:pPr>
            <w:r w:rsidRPr="00717D26">
              <w:t>Draft Resolution</w:t>
            </w:r>
            <w:r w:rsidRPr="00717D26">
              <w:rPr>
                <w:b/>
                <w:bCs/>
              </w:rPr>
              <w:t xml:space="preserve"> [RCC-24-27 GHz]</w:t>
            </w:r>
            <w:r w:rsidRPr="00717D26">
              <w:rPr>
                <w:rFonts w:eastAsiaTheme="minorEastAsia"/>
                <w:b/>
                <w:bCs/>
              </w:rPr>
              <w:t xml:space="preserve"> </w:t>
            </w:r>
            <w:r w:rsidRPr="00717D26">
              <w:rPr>
                <w:b/>
                <w:bCs/>
              </w:rPr>
              <w:t>(WRC-19)</w:t>
            </w:r>
            <w:r w:rsidRPr="00717D26">
              <w:t>, ensuring protection of the inter-satellite service in the frequency bands 24.45-24.75 GHz and 25.25-27.5 GHz, EESS (passive) in the frequency band 23.6-24 GHz, EESS and SRS (space-to-Earth) in the frequency band 25.5-27 GHz, and FSS in the frequency bands 24.75-25.25 GHz and 27-27.5 GHz.</w:t>
            </w:r>
            <w:r w:rsidRPr="00717D26">
              <w:rPr>
                <w:vanish/>
              </w:rPr>
              <w:t xml:space="preserve"> </w:t>
            </w:r>
          </w:p>
        </w:tc>
      </w:tr>
      <w:tr w:rsidR="005308BD" w:rsidRPr="00717D26" w14:paraId="3834D978" w14:textId="77777777" w:rsidTr="005308BD">
        <w:trPr>
          <w:jc w:val="center"/>
        </w:trPr>
        <w:tc>
          <w:tcPr>
            <w:tcW w:w="3227" w:type="dxa"/>
            <w:vAlign w:val="center"/>
          </w:tcPr>
          <w:p w14:paraId="4DC9469B" w14:textId="77777777" w:rsidR="005308BD" w:rsidRPr="00717D26" w:rsidRDefault="005308BD" w:rsidP="005308BD">
            <w:pPr>
              <w:pStyle w:val="Tabletext"/>
              <w:jc w:val="center"/>
            </w:pPr>
            <w:r w:rsidRPr="00717D26">
              <w:t>27.9-28.2 GHz</w:t>
            </w:r>
          </w:p>
        </w:tc>
        <w:tc>
          <w:tcPr>
            <w:tcW w:w="4961" w:type="dxa"/>
            <w:shd w:val="clear" w:color="auto" w:fill="auto"/>
            <w:vAlign w:val="center"/>
          </w:tcPr>
          <w:p w14:paraId="3DA68479" w14:textId="77777777" w:rsidR="005308BD" w:rsidRPr="00717D26" w:rsidRDefault="005308BD" w:rsidP="005308BD">
            <w:pPr>
              <w:pStyle w:val="Tabletext"/>
            </w:pPr>
            <w:r w:rsidRPr="00717D26">
              <w:t xml:space="preserve">Method B1 in </w:t>
            </w:r>
            <w:r w:rsidR="00A740FA" w:rsidRPr="00717D26">
              <w:t xml:space="preserve">the </w:t>
            </w:r>
            <w:r w:rsidRPr="00717D26">
              <w:t>CPM Report (Option 1, modified to ensure protection of existing services)</w:t>
            </w:r>
          </w:p>
        </w:tc>
      </w:tr>
      <w:tr w:rsidR="005308BD" w:rsidRPr="00717D26" w14:paraId="28DBEE29" w14:textId="77777777" w:rsidTr="005308BD">
        <w:trPr>
          <w:jc w:val="center"/>
        </w:trPr>
        <w:tc>
          <w:tcPr>
            <w:tcW w:w="3227" w:type="dxa"/>
            <w:vAlign w:val="center"/>
          </w:tcPr>
          <w:p w14:paraId="5E879D52" w14:textId="77777777" w:rsidR="005308BD" w:rsidRPr="00717D26" w:rsidRDefault="005308BD" w:rsidP="005308BD">
            <w:pPr>
              <w:pStyle w:val="Tabletext"/>
              <w:jc w:val="center"/>
            </w:pPr>
            <w:r w:rsidRPr="00717D26">
              <w:t>31-31.3 GHz</w:t>
            </w:r>
          </w:p>
        </w:tc>
        <w:tc>
          <w:tcPr>
            <w:tcW w:w="4961" w:type="dxa"/>
            <w:shd w:val="clear" w:color="auto" w:fill="auto"/>
            <w:vAlign w:val="center"/>
          </w:tcPr>
          <w:p w14:paraId="13AB2CA2" w14:textId="77777777" w:rsidR="005308BD" w:rsidRPr="00717D26" w:rsidRDefault="005308BD" w:rsidP="005308BD">
            <w:pPr>
              <w:pStyle w:val="Tabletext"/>
            </w:pPr>
            <w:r w:rsidRPr="00717D26">
              <w:t xml:space="preserve">Method B1 in </w:t>
            </w:r>
            <w:r w:rsidR="00A740FA" w:rsidRPr="00717D26">
              <w:t xml:space="preserve">the </w:t>
            </w:r>
            <w:r w:rsidRPr="00717D26">
              <w:t>CPM Report (Option 1B, modified to ensure protection of existing  services)</w:t>
            </w:r>
          </w:p>
        </w:tc>
      </w:tr>
      <w:tr w:rsidR="005308BD" w:rsidRPr="00717D26" w14:paraId="0AA88525" w14:textId="77777777" w:rsidTr="005308BD">
        <w:trPr>
          <w:jc w:val="center"/>
        </w:trPr>
        <w:tc>
          <w:tcPr>
            <w:tcW w:w="3227" w:type="dxa"/>
            <w:vAlign w:val="center"/>
          </w:tcPr>
          <w:p w14:paraId="184C7449" w14:textId="77777777" w:rsidR="005308BD" w:rsidRPr="00717D26" w:rsidRDefault="005308BD" w:rsidP="005308BD">
            <w:pPr>
              <w:pStyle w:val="Tabletext"/>
              <w:jc w:val="center"/>
            </w:pPr>
            <w:r w:rsidRPr="00717D26">
              <w:lastRenderedPageBreak/>
              <w:t>38-39.5 GHz</w:t>
            </w:r>
          </w:p>
        </w:tc>
        <w:tc>
          <w:tcPr>
            <w:tcW w:w="4961" w:type="dxa"/>
            <w:vAlign w:val="center"/>
          </w:tcPr>
          <w:p w14:paraId="4815E2BF" w14:textId="77777777" w:rsidR="005308BD" w:rsidRPr="00717D26" w:rsidRDefault="005308BD" w:rsidP="005308BD">
            <w:pPr>
              <w:pStyle w:val="Tabletext"/>
            </w:pPr>
            <w:r w:rsidRPr="00717D26">
              <w:t xml:space="preserve">Method A in </w:t>
            </w:r>
            <w:r w:rsidR="00A740FA" w:rsidRPr="00717D26">
              <w:t xml:space="preserve">the </w:t>
            </w:r>
            <w:r w:rsidRPr="00717D26">
              <w:t>CPM Report (NOC)</w:t>
            </w:r>
          </w:p>
        </w:tc>
      </w:tr>
      <w:tr w:rsidR="005308BD" w:rsidRPr="00717D26" w14:paraId="634085B0" w14:textId="77777777" w:rsidTr="005308BD">
        <w:trPr>
          <w:jc w:val="center"/>
        </w:trPr>
        <w:tc>
          <w:tcPr>
            <w:tcW w:w="3227" w:type="dxa"/>
            <w:vAlign w:val="center"/>
          </w:tcPr>
          <w:p w14:paraId="7E08820D" w14:textId="77777777" w:rsidR="005308BD" w:rsidRPr="00717D26" w:rsidRDefault="005308BD" w:rsidP="005308BD">
            <w:pPr>
              <w:pStyle w:val="Tabletext"/>
              <w:jc w:val="center"/>
            </w:pPr>
            <w:r w:rsidRPr="00717D26">
              <w:t>47.2-47.5 GHz and 47.9-48.2 GHz</w:t>
            </w:r>
          </w:p>
        </w:tc>
        <w:tc>
          <w:tcPr>
            <w:tcW w:w="4961" w:type="dxa"/>
            <w:vAlign w:val="center"/>
          </w:tcPr>
          <w:p w14:paraId="277233F8" w14:textId="77777777" w:rsidR="005308BD" w:rsidRPr="00717D26" w:rsidRDefault="005308BD">
            <w:pPr>
              <w:pStyle w:val="Tabletext"/>
            </w:pPr>
            <w:r w:rsidRPr="00717D26">
              <w:t xml:space="preserve">Method B1 in </w:t>
            </w:r>
            <w:r w:rsidR="00A740FA" w:rsidRPr="00717D26">
              <w:t xml:space="preserve">the </w:t>
            </w:r>
            <w:r w:rsidRPr="00717D26">
              <w:t xml:space="preserve">CPM Report (modifications to </w:t>
            </w:r>
            <w:r w:rsidR="00C63D7C" w:rsidRPr="00717D26">
              <w:t xml:space="preserve">RR </w:t>
            </w:r>
            <w:r w:rsidRPr="00717D26">
              <w:t xml:space="preserve">No. </w:t>
            </w:r>
            <w:r w:rsidRPr="00717D26">
              <w:rPr>
                <w:b/>
              </w:rPr>
              <w:t>5.552A</w:t>
            </w:r>
            <w:r w:rsidRPr="00717D26">
              <w:t xml:space="preserve"> in accordance with Example 2 and modifications to Resolution </w:t>
            </w:r>
            <w:r w:rsidRPr="00717D26">
              <w:rPr>
                <w:b/>
              </w:rPr>
              <w:t>122</w:t>
            </w:r>
            <w:r w:rsidR="00C63D7C" w:rsidRPr="00717D26">
              <w:rPr>
                <w:b/>
              </w:rPr>
              <w:t xml:space="preserve"> (Rev.WRC</w:t>
            </w:r>
            <w:r w:rsidR="00C63D7C" w:rsidRPr="00717D26">
              <w:rPr>
                <w:b/>
              </w:rPr>
              <w:noBreakHyphen/>
              <w:t>07)</w:t>
            </w:r>
            <w:r w:rsidRPr="00717D26">
              <w:t xml:space="preserve"> to reflect Examples 1 + 2)</w:t>
            </w:r>
          </w:p>
        </w:tc>
      </w:tr>
    </w:tbl>
    <w:p w14:paraId="3D558D8D" w14:textId="77777777" w:rsidR="00E77C32" w:rsidRPr="00717D26" w:rsidRDefault="00E77C32" w:rsidP="00E77C32"/>
    <w:p w14:paraId="1624212F" w14:textId="77777777" w:rsidR="005308BD" w:rsidRPr="005308BD" w:rsidRDefault="005308BD" w:rsidP="005308BD">
      <w:pPr>
        <w:rPr>
          <w:lang w:val="en-US"/>
        </w:rPr>
      </w:pPr>
      <w:r w:rsidRPr="00717D26">
        <w:rPr>
          <w:lang w:val="en-US"/>
        </w:rPr>
        <w:t xml:space="preserve">The RCC Administrations consider that any possible identification and allocation for use by HAPS in the radiofrequency bands 21.4-22 GHz and 24.25-27.5 GHz in Region 2 under this agenda item for WRC-19 shall be accompanied by appropriate protection for the inter-satellite service in the frequency bands 24.45-24.75 GHz and 25.25-27.5 GHz, EESS (passive) in the frequency bands 21.2-21.4 GHz, 22.21-22.5 GHz and 23.6-24 GHz, </w:t>
      </w:r>
      <w:r w:rsidRPr="00717D26">
        <w:t>EESS and SRS (space-to-Earth) in the  frequency band 25.5-27 GHz, and FSS in the frequency bands 24.75-25.25 GHz and 27-27.5 GHz.</w:t>
      </w:r>
    </w:p>
    <w:p w14:paraId="0319BC14" w14:textId="77777777" w:rsidR="00187BD9" w:rsidRPr="00717D26" w:rsidRDefault="00187BD9" w:rsidP="00187BD9">
      <w:pPr>
        <w:tabs>
          <w:tab w:val="clear" w:pos="1134"/>
          <w:tab w:val="clear" w:pos="1871"/>
          <w:tab w:val="clear" w:pos="2268"/>
        </w:tabs>
        <w:overflowPunct/>
        <w:autoSpaceDE/>
        <w:autoSpaceDN/>
        <w:adjustRightInd/>
        <w:spacing w:before="0"/>
        <w:textAlignment w:val="auto"/>
      </w:pPr>
      <w:r w:rsidRPr="00717D26">
        <w:br w:type="page"/>
      </w:r>
    </w:p>
    <w:p w14:paraId="0D5100FE" w14:textId="77777777" w:rsidR="00E77C32" w:rsidRDefault="00E77C32" w:rsidP="00E77C32">
      <w:pPr>
        <w:pStyle w:val="ArtNo"/>
        <w:spacing w:before="0"/>
        <w:rPr>
          <w:lang w:val="en-AU"/>
        </w:rPr>
      </w:pPr>
      <w:r w:rsidRPr="006D07BF">
        <w:lastRenderedPageBreak/>
        <w:t>ARTICLE</w:t>
      </w:r>
      <w:r>
        <w:rPr>
          <w:lang w:val="en-AU"/>
        </w:rPr>
        <w:t xml:space="preserve"> </w:t>
      </w:r>
      <w:r>
        <w:rPr>
          <w:rStyle w:val="href"/>
          <w:rFonts w:eastAsiaTheme="majorEastAsia"/>
          <w:color w:val="000000"/>
          <w:lang w:val="en-AU"/>
        </w:rPr>
        <w:t>5</w:t>
      </w:r>
    </w:p>
    <w:p w14:paraId="779FCCD1" w14:textId="77777777" w:rsidR="00E77C32" w:rsidRDefault="00E77C32" w:rsidP="00E77C32">
      <w:pPr>
        <w:pStyle w:val="Arttitle"/>
        <w:rPr>
          <w:lang w:val="en-US"/>
        </w:rPr>
      </w:pPr>
      <w:r w:rsidRPr="006D07BF">
        <w:t>Frequency</w:t>
      </w:r>
      <w:r>
        <w:t xml:space="preserve"> allocations</w:t>
      </w:r>
    </w:p>
    <w:p w14:paraId="488155C4" w14:textId="77777777" w:rsidR="00E77C32" w:rsidRPr="00B25B23" w:rsidRDefault="00E77C32" w:rsidP="00E77C32">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24C427D5" w14:textId="77777777" w:rsidR="00BE6461" w:rsidRDefault="00E77C32">
      <w:pPr>
        <w:pStyle w:val="Proposal"/>
      </w:pPr>
      <w:r>
        <w:rPr>
          <w:u w:val="single"/>
        </w:rPr>
        <w:t>NOC</w:t>
      </w:r>
      <w:r>
        <w:tab/>
        <w:t>RCC/12A14/1</w:t>
      </w:r>
    </w:p>
    <w:p w14:paraId="1438D1E0" w14:textId="77777777" w:rsidR="00E77C32" w:rsidRPr="002B657C" w:rsidRDefault="00E77C32" w:rsidP="00E77C32">
      <w:pPr>
        <w:pStyle w:val="Tabletitle"/>
      </w:pPr>
      <w:r w:rsidRPr="007915C9">
        <w:t>5 570-</w:t>
      </w:r>
      <w:r>
        <w:t>6 700</w:t>
      </w:r>
      <w:r w:rsidRPr="007915C9">
        <w:t xml:space="preserve">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E77C32" w14:paraId="1C44FB20" w14:textId="77777777" w:rsidTr="00E77C3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2D83A64" w14:textId="77777777" w:rsidR="00E77C32" w:rsidRPr="002B657C" w:rsidRDefault="00E77C32" w:rsidP="00E77C32">
            <w:pPr>
              <w:pStyle w:val="Tablehead"/>
            </w:pPr>
            <w:r w:rsidRPr="002B657C">
              <w:t>Allocation to services</w:t>
            </w:r>
          </w:p>
        </w:tc>
      </w:tr>
      <w:tr w:rsidR="00E77C32" w14:paraId="1DD3FF3D" w14:textId="77777777" w:rsidTr="00E77C32">
        <w:trPr>
          <w:cantSplit/>
          <w:jc w:val="center"/>
        </w:trPr>
        <w:tc>
          <w:tcPr>
            <w:tcW w:w="3100" w:type="dxa"/>
            <w:tcBorders>
              <w:top w:val="single" w:sz="4" w:space="0" w:color="auto"/>
              <w:left w:val="single" w:sz="6" w:space="0" w:color="auto"/>
              <w:bottom w:val="single" w:sz="6" w:space="0" w:color="auto"/>
              <w:right w:val="single" w:sz="6" w:space="0" w:color="auto"/>
            </w:tcBorders>
            <w:hideMark/>
          </w:tcPr>
          <w:p w14:paraId="1D62CA93" w14:textId="77777777" w:rsidR="00E77C32" w:rsidRPr="002B657C" w:rsidRDefault="00E77C32" w:rsidP="00E77C32">
            <w:pPr>
              <w:pStyle w:val="Tablehead"/>
            </w:pPr>
            <w:r w:rsidRPr="002B657C">
              <w:t>Region 1</w:t>
            </w:r>
          </w:p>
        </w:tc>
        <w:tc>
          <w:tcPr>
            <w:tcW w:w="3099" w:type="dxa"/>
            <w:tcBorders>
              <w:top w:val="single" w:sz="4" w:space="0" w:color="auto"/>
              <w:left w:val="single" w:sz="6" w:space="0" w:color="auto"/>
              <w:bottom w:val="single" w:sz="6" w:space="0" w:color="auto"/>
              <w:right w:val="single" w:sz="6" w:space="0" w:color="auto"/>
            </w:tcBorders>
            <w:hideMark/>
          </w:tcPr>
          <w:p w14:paraId="72023BF8" w14:textId="77777777" w:rsidR="00E77C32" w:rsidRPr="002B657C" w:rsidRDefault="00E77C32" w:rsidP="00E77C32">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14:paraId="5AC39FBD" w14:textId="77777777" w:rsidR="00E77C32" w:rsidRPr="002B657C" w:rsidRDefault="00E77C32" w:rsidP="00E77C32">
            <w:pPr>
              <w:pStyle w:val="Tablehead"/>
            </w:pPr>
            <w:r w:rsidRPr="002B657C">
              <w:t>Region 3</w:t>
            </w:r>
          </w:p>
        </w:tc>
      </w:tr>
      <w:tr w:rsidR="00E77C32" w14:paraId="4B5590DB" w14:textId="77777777" w:rsidTr="00E77C32">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68F37803" w14:textId="77777777" w:rsidR="00E77C32" w:rsidRPr="004A0AE9" w:rsidRDefault="00E77C32" w:rsidP="00E77C32">
            <w:pPr>
              <w:pStyle w:val="TableTextS5"/>
              <w:tabs>
                <w:tab w:val="clear" w:pos="170"/>
                <w:tab w:val="clear" w:pos="567"/>
                <w:tab w:val="clear" w:pos="737"/>
              </w:tabs>
              <w:spacing w:before="60" w:line="220" w:lineRule="exact"/>
              <w:rPr>
                <w:rStyle w:val="Artref"/>
                <w:lang w:val="en-AU"/>
              </w:rPr>
            </w:pPr>
            <w:r w:rsidRPr="008D45E8">
              <w:rPr>
                <w:rStyle w:val="Tablefreq"/>
              </w:rPr>
              <w:t>5 925-6 700</w:t>
            </w:r>
            <w:r w:rsidRPr="00D41CE2">
              <w:rPr>
                <w:color w:val="000000"/>
              </w:rPr>
              <w:tab/>
              <w:t xml:space="preserve">FIXED  </w:t>
            </w:r>
            <w:r w:rsidRPr="004A0AE9">
              <w:rPr>
                <w:rStyle w:val="Artref"/>
                <w:lang w:val="en-AU"/>
              </w:rPr>
              <w:t>5.457</w:t>
            </w:r>
          </w:p>
          <w:p w14:paraId="5F4FF569" w14:textId="77777777" w:rsidR="00E77C32" w:rsidRPr="00D41CE2" w:rsidRDefault="00E77C32" w:rsidP="00E77C32">
            <w:pPr>
              <w:pStyle w:val="TableTextS5"/>
              <w:tabs>
                <w:tab w:val="clear" w:pos="170"/>
                <w:tab w:val="clear" w:pos="567"/>
                <w:tab w:val="clear" w:pos="737"/>
              </w:tabs>
              <w:spacing w:before="60" w:line="220" w:lineRule="exact"/>
              <w:rPr>
                <w:color w:val="000000"/>
              </w:rPr>
            </w:pPr>
            <w:r w:rsidRPr="00D41CE2">
              <w:rPr>
                <w:color w:val="000000"/>
              </w:rPr>
              <w:tab/>
            </w:r>
            <w:r>
              <w:rPr>
                <w:color w:val="000000"/>
              </w:rPr>
              <w:tab/>
            </w:r>
            <w:r w:rsidRPr="00D41CE2">
              <w:rPr>
                <w:color w:val="000000"/>
              </w:rPr>
              <w:t xml:space="preserve">FIXED-SATELLITE (Earth-to-space)  </w:t>
            </w:r>
            <w:r w:rsidRPr="00D41CE2">
              <w:rPr>
                <w:rStyle w:val="Artref"/>
                <w:color w:val="000000"/>
              </w:rPr>
              <w:t>5.457A</w:t>
            </w:r>
            <w:r w:rsidRPr="00D41CE2">
              <w:rPr>
                <w:color w:val="000000"/>
              </w:rPr>
              <w:t xml:space="preserve">  </w:t>
            </w:r>
            <w:r w:rsidRPr="00D41CE2">
              <w:rPr>
                <w:rStyle w:val="Artref"/>
                <w:color w:val="000000"/>
              </w:rPr>
              <w:t>5.457B</w:t>
            </w:r>
          </w:p>
          <w:p w14:paraId="1986B3AF" w14:textId="77777777" w:rsidR="00E77C32" w:rsidRPr="00D41CE2" w:rsidRDefault="00E77C32" w:rsidP="00E77C32">
            <w:pPr>
              <w:pStyle w:val="TableTextS5"/>
              <w:tabs>
                <w:tab w:val="clear" w:pos="170"/>
                <w:tab w:val="clear" w:pos="567"/>
                <w:tab w:val="clear" w:pos="737"/>
              </w:tabs>
              <w:spacing w:before="60" w:line="220" w:lineRule="exact"/>
              <w:rPr>
                <w:color w:val="000000"/>
              </w:rPr>
            </w:pPr>
            <w:r w:rsidRPr="00D41CE2">
              <w:rPr>
                <w:color w:val="000000"/>
              </w:rPr>
              <w:tab/>
            </w:r>
            <w:r>
              <w:rPr>
                <w:color w:val="000000"/>
              </w:rPr>
              <w:tab/>
            </w:r>
            <w:r w:rsidRPr="00D41CE2">
              <w:rPr>
                <w:color w:val="000000"/>
              </w:rPr>
              <w:t xml:space="preserve">MOBILE  </w:t>
            </w:r>
            <w:r w:rsidRPr="004A0AE9">
              <w:rPr>
                <w:rStyle w:val="Artref"/>
                <w:lang w:val="en-AU"/>
              </w:rPr>
              <w:t>5.457C</w:t>
            </w:r>
          </w:p>
          <w:p w14:paraId="5FA801AF" w14:textId="77777777" w:rsidR="00E77C32" w:rsidRDefault="00E77C32" w:rsidP="00E77C32">
            <w:pPr>
              <w:pStyle w:val="TableTextS5"/>
              <w:tabs>
                <w:tab w:val="clear" w:pos="170"/>
                <w:tab w:val="clear" w:pos="567"/>
                <w:tab w:val="clear" w:pos="737"/>
              </w:tabs>
              <w:spacing w:before="60" w:line="220" w:lineRule="exact"/>
              <w:rPr>
                <w:color w:val="000000"/>
                <w:lang w:val="fr-FR"/>
              </w:rPr>
            </w:pPr>
            <w:r w:rsidRPr="00D41CE2">
              <w:rPr>
                <w:color w:val="000000"/>
              </w:rPr>
              <w:tab/>
            </w:r>
            <w:r>
              <w:rPr>
                <w:color w:val="000000"/>
              </w:rPr>
              <w:tab/>
            </w:r>
            <w:r w:rsidRPr="00D41CE2">
              <w:rPr>
                <w:rStyle w:val="Artref"/>
                <w:color w:val="000000"/>
              </w:rPr>
              <w:t>5.149</w:t>
            </w:r>
            <w:r w:rsidRPr="00D41CE2">
              <w:rPr>
                <w:color w:val="000000"/>
              </w:rPr>
              <w:t xml:space="preserve">  </w:t>
            </w:r>
            <w:r w:rsidRPr="00D41CE2">
              <w:rPr>
                <w:rStyle w:val="Artref"/>
                <w:color w:val="000000"/>
              </w:rPr>
              <w:t>5.440</w:t>
            </w:r>
            <w:r w:rsidRPr="00D41CE2">
              <w:rPr>
                <w:color w:val="000000"/>
              </w:rPr>
              <w:t xml:space="preserve">  </w:t>
            </w:r>
            <w:r w:rsidRPr="00D41CE2">
              <w:rPr>
                <w:rStyle w:val="Artref"/>
                <w:color w:val="000000"/>
              </w:rPr>
              <w:t>5.458</w:t>
            </w:r>
          </w:p>
        </w:tc>
      </w:tr>
    </w:tbl>
    <w:p w14:paraId="2CA30C2F" w14:textId="77777777" w:rsidR="00BE6461" w:rsidRDefault="00E77C32">
      <w:pPr>
        <w:pStyle w:val="Reasons"/>
      </w:pPr>
      <w:r>
        <w:rPr>
          <w:b/>
        </w:rPr>
        <w:t>Reasons:</w:t>
      </w:r>
      <w:r>
        <w:tab/>
      </w:r>
      <w:r w:rsidR="005308BD" w:rsidRPr="005308BD">
        <w:t>No changes, given the need to maintain protection conditions for existing services.</w:t>
      </w:r>
    </w:p>
    <w:p w14:paraId="06172CC3" w14:textId="77777777" w:rsidR="00BE6461" w:rsidRDefault="00E77C32">
      <w:pPr>
        <w:pStyle w:val="Proposal"/>
      </w:pPr>
      <w:r>
        <w:rPr>
          <w:u w:val="single"/>
        </w:rPr>
        <w:t>NOC</w:t>
      </w:r>
      <w:r>
        <w:tab/>
        <w:t>RCC/12A14/2</w:t>
      </w:r>
      <w:r>
        <w:rPr>
          <w:vanish/>
          <w:color w:val="7F7F7F" w:themeColor="text1" w:themeTint="80"/>
          <w:vertAlign w:val="superscript"/>
        </w:rPr>
        <w:t>#49729</w:t>
      </w:r>
    </w:p>
    <w:p w14:paraId="421CE578" w14:textId="77777777" w:rsidR="00E77C32" w:rsidRPr="0042498F" w:rsidRDefault="00E77C32" w:rsidP="00E77C32">
      <w:pPr>
        <w:pStyle w:val="ResNo"/>
      </w:pPr>
      <w:r w:rsidRPr="0042498F">
        <w:t xml:space="preserve">RESOLUTION </w:t>
      </w:r>
      <w:r w:rsidRPr="0042498F">
        <w:rPr>
          <w:rStyle w:val="href"/>
          <w:rFonts w:eastAsiaTheme="minorHAnsi"/>
        </w:rPr>
        <w:t>150</w:t>
      </w:r>
      <w:r w:rsidRPr="0042498F">
        <w:t xml:space="preserve"> (WRC</w:t>
      </w:r>
      <w:r w:rsidRPr="0042498F">
        <w:noBreakHyphen/>
        <w:t>12)</w:t>
      </w:r>
    </w:p>
    <w:p w14:paraId="699C0203" w14:textId="77777777" w:rsidR="00E77C32" w:rsidRPr="0042498F" w:rsidRDefault="00E77C32" w:rsidP="00E77C32">
      <w:pPr>
        <w:pStyle w:val="Restitle"/>
        <w:rPr>
          <w:lang w:eastAsia="ja-JP"/>
        </w:rPr>
      </w:pPr>
      <w:r w:rsidRPr="0042498F">
        <w:t xml:space="preserve">Use of the bands 6 440-6 520 MHz and 6 560-6 640 MHz by gateway links </w:t>
      </w:r>
      <w:r w:rsidRPr="0042498F">
        <w:br/>
      </w:r>
      <w:r w:rsidRPr="0042498F">
        <w:rPr>
          <w:lang w:eastAsia="ja-JP"/>
        </w:rPr>
        <w:t>for high-altitude platform stations in the fixed service</w:t>
      </w:r>
    </w:p>
    <w:p w14:paraId="210609A1" w14:textId="77777777" w:rsidR="00BE6461" w:rsidRDefault="00E77C32">
      <w:pPr>
        <w:pStyle w:val="Reasons"/>
      </w:pPr>
      <w:r>
        <w:rPr>
          <w:b/>
        </w:rPr>
        <w:t>Reasons:</w:t>
      </w:r>
      <w:r>
        <w:tab/>
      </w:r>
      <w:r w:rsidR="000406B4" w:rsidRPr="000406B4">
        <w:t>No changes, given the need to maintain protection conditions for existing services.</w:t>
      </w:r>
    </w:p>
    <w:p w14:paraId="7FAC2579" w14:textId="77777777" w:rsidR="00BE6461" w:rsidRDefault="00E77C32">
      <w:pPr>
        <w:pStyle w:val="Proposal"/>
      </w:pPr>
      <w:r>
        <w:t>ADD</w:t>
      </w:r>
      <w:r>
        <w:tab/>
        <w:t>RCC/12A14/3</w:t>
      </w:r>
      <w:r>
        <w:rPr>
          <w:vanish/>
          <w:color w:val="7F7F7F" w:themeColor="text1" w:themeTint="80"/>
          <w:vertAlign w:val="superscript"/>
        </w:rPr>
        <w:t>#49749</w:t>
      </w:r>
    </w:p>
    <w:p w14:paraId="0A2697CF" w14:textId="77777777" w:rsidR="00E77C32" w:rsidRPr="0042498F" w:rsidRDefault="00E77C32" w:rsidP="00E77C32">
      <w:pPr>
        <w:pStyle w:val="ResNo"/>
        <w:rPr>
          <w:rFonts w:eastAsiaTheme="minorEastAsia"/>
        </w:rPr>
      </w:pPr>
      <w:r w:rsidRPr="0042498F">
        <w:rPr>
          <w:rFonts w:eastAsiaTheme="minorEastAsia"/>
        </w:rPr>
        <w:t xml:space="preserve">DRAFT NEW RESOLUTION </w:t>
      </w:r>
      <w:r w:rsidRPr="0042498F">
        <w:rPr>
          <w:bCs/>
        </w:rPr>
        <w:t>[</w:t>
      </w:r>
      <w:r w:rsidR="000406B4" w:rsidRPr="00717D26">
        <w:rPr>
          <w:bCs/>
          <w:lang w:val="en-US"/>
        </w:rPr>
        <w:t>RCC/21GHZ</w:t>
      </w:r>
      <w:r w:rsidRPr="0042498F">
        <w:rPr>
          <w:bCs/>
        </w:rPr>
        <w:t>]</w:t>
      </w:r>
      <w:r w:rsidRPr="0042498F">
        <w:rPr>
          <w:rFonts w:eastAsiaTheme="minorEastAsia"/>
        </w:rPr>
        <w:t xml:space="preserve"> (WRC</w:t>
      </w:r>
      <w:r w:rsidRPr="0042498F">
        <w:rPr>
          <w:rFonts w:eastAsiaTheme="minorEastAsia"/>
        </w:rPr>
        <w:noBreakHyphen/>
        <w:t>19)</w:t>
      </w:r>
    </w:p>
    <w:p w14:paraId="059A95A1" w14:textId="77777777" w:rsidR="00E77C32" w:rsidRPr="0042498F" w:rsidRDefault="00E77C32" w:rsidP="00E77C32">
      <w:pPr>
        <w:pStyle w:val="Restitle"/>
        <w:rPr>
          <w:rFonts w:eastAsiaTheme="minorEastAsia" w:cs="Times New Roman Bold"/>
          <w:bCs/>
        </w:rPr>
      </w:pPr>
      <w:r w:rsidRPr="0042498F">
        <w:rPr>
          <w:rFonts w:eastAsiaTheme="minorEastAsia" w:cs="Times New Roman Bold"/>
          <w:bCs/>
        </w:rPr>
        <w:t>U</w:t>
      </w:r>
      <w:r w:rsidRPr="0042498F">
        <w:rPr>
          <w:rFonts w:eastAsiaTheme="minorHAnsi"/>
        </w:rPr>
        <w:t xml:space="preserve">se of the bands 21.4-22 GHz by high-altitude platform </w:t>
      </w:r>
      <w:r w:rsidRPr="0042498F">
        <w:rPr>
          <w:rFonts w:eastAsiaTheme="minorHAnsi"/>
        </w:rPr>
        <w:br/>
        <w:t>stations in the fixed service for Region 2</w:t>
      </w:r>
    </w:p>
    <w:p w14:paraId="166AE229" w14:textId="77777777" w:rsidR="00E77C32" w:rsidRPr="0042498F" w:rsidRDefault="00E77C32" w:rsidP="00E77C32">
      <w:pPr>
        <w:pStyle w:val="Normalaftertitle0"/>
      </w:pPr>
      <w:r w:rsidRPr="0042498F">
        <w:t>The World Radiocomm</w:t>
      </w:r>
      <w:bookmarkStart w:id="7" w:name="_GoBack"/>
      <w:bookmarkEnd w:id="7"/>
      <w:r w:rsidRPr="0042498F">
        <w:t>unication Conference (Sharm el-Sheikh, 2019),</w:t>
      </w:r>
    </w:p>
    <w:p w14:paraId="1D72F9DE" w14:textId="77777777" w:rsidR="00E77C32" w:rsidRDefault="00E77C32" w:rsidP="00E77C32">
      <w:pPr>
        <w:pStyle w:val="Call"/>
      </w:pPr>
      <w:r w:rsidRPr="0042498F">
        <w:t>considering</w:t>
      </w:r>
    </w:p>
    <w:p w14:paraId="5EE86B40" w14:textId="77777777" w:rsidR="00E77C32" w:rsidRPr="00E77C32" w:rsidRDefault="00E77C32" w:rsidP="00E77C32">
      <w:r>
        <w:t>....</w:t>
      </w:r>
    </w:p>
    <w:p w14:paraId="15675988" w14:textId="77777777" w:rsidR="00E77C32" w:rsidRPr="0042498F" w:rsidRDefault="00E77C32" w:rsidP="00E77C32">
      <w:pPr>
        <w:pStyle w:val="Call"/>
      </w:pPr>
      <w:r w:rsidRPr="0042498F">
        <w:t>recognizing</w:t>
      </w:r>
    </w:p>
    <w:p w14:paraId="38E283BC" w14:textId="77777777" w:rsidR="00E77C32" w:rsidRPr="0042498F" w:rsidRDefault="00E77C32" w:rsidP="00032E71">
      <w:r>
        <w:t>....</w:t>
      </w:r>
    </w:p>
    <w:p w14:paraId="64E48827" w14:textId="77777777" w:rsidR="00E77C32" w:rsidRDefault="00E77C32" w:rsidP="00E77C32">
      <w:pPr>
        <w:pStyle w:val="Call"/>
      </w:pPr>
      <w:r w:rsidRPr="0042498F">
        <w:t>resolves</w:t>
      </w:r>
    </w:p>
    <w:p w14:paraId="2E483D99" w14:textId="77777777" w:rsidR="007D06CD" w:rsidRPr="007D06CD" w:rsidRDefault="007D06CD" w:rsidP="00032E71">
      <w:r>
        <w:t>...</w:t>
      </w:r>
    </w:p>
    <w:p w14:paraId="246FF2F8" w14:textId="77777777" w:rsidR="00093E64" w:rsidRPr="0042498F" w:rsidRDefault="00093E64" w:rsidP="00093E64">
      <w:pPr>
        <w:keepNext/>
      </w:pPr>
      <w:r w:rsidRPr="0042498F">
        <w:lastRenderedPageBreak/>
        <w:t>2</w:t>
      </w:r>
      <w:r w:rsidRPr="0042498F">
        <w:tab/>
        <w:t xml:space="preserve">that in order to ensure the protection of EESS (passive), the </w:t>
      </w:r>
      <w:proofErr w:type="spellStart"/>
      <w:r w:rsidRPr="0042498F">
        <w:t>e.i.r.p</w:t>
      </w:r>
      <w:proofErr w:type="spellEnd"/>
      <w:r w:rsidRPr="0042498F">
        <w:t>. density in the bands 21.2-21.4 GHz and 22.21-22.5 GHz, per HAPS operating in the band 21.4-22 GHz, shall not exceed:</w:t>
      </w:r>
    </w:p>
    <w:p w14:paraId="75C8EC82" w14:textId="77777777" w:rsidR="00093E64" w:rsidRPr="0042498F" w:rsidRDefault="00093E64" w:rsidP="00093E64">
      <w:pPr>
        <w:pStyle w:val="enumlev1"/>
        <w:tabs>
          <w:tab w:val="clear" w:pos="2608"/>
          <w:tab w:val="clear" w:pos="3345"/>
          <w:tab w:val="left" w:pos="2977"/>
          <w:tab w:val="left" w:pos="3686"/>
          <w:tab w:val="left" w:pos="5812"/>
          <w:tab w:val="right" w:pos="6999"/>
          <w:tab w:val="left" w:pos="7088"/>
        </w:tabs>
        <w:rPr>
          <w:lang w:eastAsia="ja-JP"/>
        </w:rPr>
      </w:pPr>
      <w:r w:rsidRPr="0042498F">
        <w:rPr>
          <w:lang w:eastAsia="ja-JP"/>
        </w:rPr>
        <w:tab/>
        <w:t>−0.76 θ − 9.5</w:t>
      </w:r>
      <w:r w:rsidRPr="0042498F">
        <w:rPr>
          <w:lang w:eastAsia="ja-JP"/>
        </w:rPr>
        <w:tab/>
      </w:r>
      <w:r w:rsidRPr="0042498F">
        <w:rPr>
          <w:lang w:eastAsia="ja-JP"/>
        </w:rPr>
        <w:tab/>
        <w:t>dB(W/100 MHz)</w:t>
      </w:r>
      <w:r w:rsidRPr="0042498F">
        <w:rPr>
          <w:lang w:eastAsia="ja-JP"/>
        </w:rPr>
        <w:tab/>
        <w:t>for</w:t>
      </w:r>
      <w:r w:rsidRPr="0042498F">
        <w:rPr>
          <w:lang w:eastAsia="ja-JP"/>
        </w:rPr>
        <w:tab/>
        <w:t>−4.53°</w:t>
      </w:r>
      <w:r w:rsidRPr="0042498F">
        <w:rPr>
          <w:lang w:eastAsia="ja-JP"/>
        </w:rPr>
        <w:tab/>
        <w:t>≤ θ &lt; 35.5°</w:t>
      </w:r>
    </w:p>
    <w:p w14:paraId="38261DF4" w14:textId="77777777" w:rsidR="00093E64" w:rsidRPr="0042498F" w:rsidRDefault="00093E64" w:rsidP="00093E64">
      <w:pPr>
        <w:pStyle w:val="enumlev1"/>
        <w:tabs>
          <w:tab w:val="clear" w:pos="2608"/>
          <w:tab w:val="clear" w:pos="3345"/>
          <w:tab w:val="left" w:pos="2977"/>
          <w:tab w:val="left" w:pos="3686"/>
          <w:tab w:val="left" w:pos="5812"/>
          <w:tab w:val="right" w:pos="6999"/>
          <w:tab w:val="left" w:pos="7088"/>
        </w:tabs>
        <w:rPr>
          <w:lang w:eastAsia="ja-JP"/>
        </w:rPr>
      </w:pPr>
      <w:r w:rsidRPr="0042498F">
        <w:rPr>
          <w:lang w:eastAsia="ja-JP"/>
        </w:rPr>
        <w:tab/>
        <w:t>−36.5</w:t>
      </w:r>
      <w:r w:rsidRPr="0042498F">
        <w:rPr>
          <w:lang w:eastAsia="ja-JP"/>
        </w:rPr>
        <w:tab/>
      </w:r>
      <w:r w:rsidRPr="0042498F">
        <w:rPr>
          <w:lang w:eastAsia="ja-JP"/>
        </w:rPr>
        <w:tab/>
      </w:r>
      <w:r w:rsidRPr="0042498F">
        <w:rPr>
          <w:lang w:eastAsia="ja-JP"/>
        </w:rPr>
        <w:tab/>
        <w:t>dB(W/100</w:t>
      </w:r>
      <w:r w:rsidRPr="0042498F">
        <w:rPr>
          <w:rFonts w:eastAsia="SimSun"/>
        </w:rPr>
        <w:t xml:space="preserve"> </w:t>
      </w:r>
      <w:r w:rsidRPr="0042498F">
        <w:rPr>
          <w:lang w:eastAsia="ja-JP"/>
        </w:rPr>
        <w:t>MHz)</w:t>
      </w:r>
      <w:r w:rsidRPr="0042498F">
        <w:rPr>
          <w:lang w:eastAsia="ja-JP"/>
        </w:rPr>
        <w:tab/>
        <w:t>for</w:t>
      </w:r>
      <w:r w:rsidRPr="0042498F">
        <w:rPr>
          <w:lang w:eastAsia="ja-JP"/>
        </w:rPr>
        <w:tab/>
        <w:t>35.5°</w:t>
      </w:r>
      <w:r w:rsidRPr="0042498F">
        <w:rPr>
          <w:lang w:eastAsia="ja-JP"/>
        </w:rPr>
        <w:tab/>
        <w:t>≤ θ ≤ 90°</w:t>
      </w:r>
    </w:p>
    <w:p w14:paraId="2957F4AE" w14:textId="77777777" w:rsidR="00093E64" w:rsidRPr="0042498F" w:rsidRDefault="00093E64" w:rsidP="00093E64">
      <w:pPr>
        <w:rPr>
          <w:lang w:eastAsia="ja-JP"/>
        </w:rPr>
      </w:pPr>
      <w:r w:rsidRPr="0042498F">
        <w:rPr>
          <w:lang w:eastAsia="ja-JP"/>
        </w:rPr>
        <w:t xml:space="preserve">where </w:t>
      </w:r>
      <w:r w:rsidRPr="0042498F">
        <w:rPr>
          <w:iCs/>
          <w:lang w:eastAsia="ja-JP"/>
        </w:rPr>
        <w:t xml:space="preserve">θ </w:t>
      </w:r>
      <w:r w:rsidRPr="0042498F">
        <w:rPr>
          <w:lang w:eastAsia="ja-JP"/>
        </w:rPr>
        <w:t xml:space="preserve">is the angle </w:t>
      </w:r>
      <w:r w:rsidR="007773D6">
        <w:rPr>
          <w:lang w:eastAsia="ja-JP"/>
        </w:rPr>
        <w:t xml:space="preserve">of arrival of the incident wave </w:t>
      </w:r>
      <w:r w:rsidRPr="0042498F">
        <w:rPr>
          <w:lang w:eastAsia="ja-JP"/>
        </w:rPr>
        <w:t>in degrees;</w:t>
      </w:r>
    </w:p>
    <w:p w14:paraId="2E52854A" w14:textId="77777777" w:rsidR="00093E64" w:rsidRPr="0042498F" w:rsidRDefault="00093E64" w:rsidP="00032E71">
      <w:r>
        <w:t>...</w:t>
      </w:r>
    </w:p>
    <w:p w14:paraId="2ED025B3" w14:textId="77777777" w:rsidR="00093E64" w:rsidRPr="0042498F" w:rsidRDefault="00093E64" w:rsidP="00093E64">
      <w:pPr>
        <w:pStyle w:val="Call"/>
      </w:pPr>
      <w:r w:rsidRPr="0042498F">
        <w:t>instructs the Director of the Radiocommunication Bureau</w:t>
      </w:r>
    </w:p>
    <w:p w14:paraId="02431840" w14:textId="77777777" w:rsidR="00E77C32" w:rsidRPr="00E77C32" w:rsidRDefault="00E77C32" w:rsidP="00032E71">
      <w:r>
        <w:t>...</w:t>
      </w:r>
    </w:p>
    <w:p w14:paraId="63060905" w14:textId="77777777" w:rsidR="00BE6461" w:rsidRDefault="00E77C32">
      <w:pPr>
        <w:pStyle w:val="Reasons"/>
      </w:pPr>
      <w:r>
        <w:rPr>
          <w:b/>
        </w:rPr>
        <w:t>Reasons:</w:t>
      </w:r>
      <w:r>
        <w:tab/>
      </w:r>
      <w:r w:rsidR="000406B4" w:rsidRPr="000406B4">
        <w:t>Revision of regulatory measures shall be accompanied by protection of the EESS (passive) operating in the frequency bands 21.2-21.4 GHz and 22.21-22.5 GHz.</w:t>
      </w:r>
    </w:p>
    <w:p w14:paraId="7994E061" w14:textId="77777777" w:rsidR="00BE6461" w:rsidRDefault="00E77C32">
      <w:pPr>
        <w:pStyle w:val="Proposal"/>
      </w:pPr>
      <w:r>
        <w:t>ADD</w:t>
      </w:r>
      <w:r>
        <w:tab/>
        <w:t>RCC/12A14/4</w:t>
      </w:r>
      <w:r>
        <w:rPr>
          <w:vanish/>
          <w:color w:val="7F7F7F" w:themeColor="text1" w:themeTint="80"/>
          <w:vertAlign w:val="superscript"/>
        </w:rPr>
        <w:t>#49757</w:t>
      </w:r>
    </w:p>
    <w:p w14:paraId="5F70D8BB" w14:textId="77777777" w:rsidR="00E77C32" w:rsidRPr="0042498F" w:rsidRDefault="00E77C32" w:rsidP="00E77C32">
      <w:pPr>
        <w:pStyle w:val="ResNo"/>
        <w:rPr>
          <w:rFonts w:eastAsiaTheme="minorEastAsia"/>
        </w:rPr>
      </w:pPr>
      <w:r w:rsidRPr="0042498F">
        <w:rPr>
          <w:rFonts w:eastAsiaTheme="minorEastAsia"/>
        </w:rPr>
        <w:t>DRAFT NEW RESOLUTION [</w:t>
      </w:r>
      <w:r w:rsidR="000406B4" w:rsidRPr="000406B4">
        <w:rPr>
          <w:rFonts w:eastAsiaTheme="minorEastAsia"/>
        </w:rPr>
        <w:t>RCC/24-27GHz</w:t>
      </w:r>
      <w:r w:rsidRPr="0042498F">
        <w:rPr>
          <w:rFonts w:eastAsiaTheme="minorEastAsia"/>
        </w:rPr>
        <w:t>] (WRC</w:t>
      </w:r>
      <w:r w:rsidRPr="0042498F">
        <w:rPr>
          <w:rFonts w:eastAsiaTheme="minorEastAsia"/>
        </w:rPr>
        <w:noBreakHyphen/>
        <w:t>19)</w:t>
      </w:r>
    </w:p>
    <w:p w14:paraId="07376291" w14:textId="77777777" w:rsidR="00E77C32" w:rsidRPr="0042498F" w:rsidRDefault="000406B4" w:rsidP="00E77C32">
      <w:pPr>
        <w:pStyle w:val="Restitle"/>
        <w:rPr>
          <w:rFonts w:eastAsiaTheme="minorEastAsia" w:cs="Times New Roman Bold"/>
          <w:bCs/>
        </w:rPr>
      </w:pPr>
      <w:r w:rsidRPr="000406B4">
        <w:rPr>
          <w:rFonts w:eastAsiaTheme="minorEastAsia" w:cs="Times New Roman Bold"/>
          <w:bCs/>
        </w:rPr>
        <w:t xml:space="preserve">Use of the bands 24.25-27.5 GHz by high-altitude platform stations </w:t>
      </w:r>
      <w:r>
        <w:rPr>
          <w:rFonts w:eastAsiaTheme="minorEastAsia" w:cs="Times New Roman Bold"/>
          <w:bCs/>
        </w:rPr>
        <w:br/>
      </w:r>
      <w:r w:rsidRPr="000406B4">
        <w:rPr>
          <w:rFonts w:eastAsiaTheme="minorEastAsia" w:cs="Times New Roman Bold"/>
          <w:bCs/>
        </w:rPr>
        <w:t>in the fixed service in Region 2</w:t>
      </w:r>
    </w:p>
    <w:p w14:paraId="72CD05FA" w14:textId="77777777" w:rsidR="00E77C32" w:rsidRPr="0042498F" w:rsidRDefault="00E77C32" w:rsidP="00E77C32">
      <w:pPr>
        <w:pStyle w:val="Normalaftertitle0"/>
      </w:pPr>
      <w:r w:rsidRPr="0042498F">
        <w:t xml:space="preserve">The World Radiocommunication Conference (Sharm el-Sheikh, 2019), </w:t>
      </w:r>
    </w:p>
    <w:p w14:paraId="3E6B3597" w14:textId="77777777" w:rsidR="00E77C32" w:rsidRPr="0042498F" w:rsidRDefault="00E77C32" w:rsidP="00E77C32">
      <w:pPr>
        <w:pStyle w:val="Call"/>
      </w:pPr>
      <w:r w:rsidRPr="0042498F">
        <w:t xml:space="preserve">considering </w:t>
      </w:r>
    </w:p>
    <w:p w14:paraId="31F3BFBE" w14:textId="77777777" w:rsidR="00E77C32" w:rsidRPr="0042498F" w:rsidRDefault="00D33A0C" w:rsidP="00E77C32">
      <w:pPr>
        <w:rPr>
          <w:szCs w:val="24"/>
          <w:lang w:eastAsia="zh-CN"/>
        </w:rPr>
      </w:pPr>
      <w:r>
        <w:rPr>
          <w:i/>
          <w:iCs/>
          <w:lang w:eastAsia="zh-CN"/>
        </w:rPr>
        <w:t>...</w:t>
      </w:r>
    </w:p>
    <w:p w14:paraId="6F0FA65A" w14:textId="77777777" w:rsidR="00E77C32" w:rsidRPr="0042498F" w:rsidRDefault="00E77C32" w:rsidP="00E77C32">
      <w:pPr>
        <w:pStyle w:val="Call"/>
        <w:rPr>
          <w:sz w:val="22"/>
        </w:rPr>
      </w:pPr>
      <w:r w:rsidRPr="0042498F">
        <w:t>recognizing</w:t>
      </w:r>
    </w:p>
    <w:p w14:paraId="466DABBA" w14:textId="77777777" w:rsidR="00E77C32" w:rsidRPr="0042498F" w:rsidRDefault="00C73C40" w:rsidP="00E77C32">
      <w:r>
        <w:rPr>
          <w:i/>
          <w:iCs/>
        </w:rPr>
        <w:t>...</w:t>
      </w:r>
    </w:p>
    <w:p w14:paraId="7861E119" w14:textId="77777777" w:rsidR="00E77C32" w:rsidRPr="0042498F" w:rsidRDefault="00E77C32" w:rsidP="00E77C32">
      <w:pPr>
        <w:pStyle w:val="Call"/>
      </w:pPr>
      <w:r w:rsidRPr="0042498F">
        <w:t>resolves</w:t>
      </w:r>
    </w:p>
    <w:p w14:paraId="5E0576D0" w14:textId="77777777" w:rsidR="00C73C40" w:rsidRDefault="00C73C40" w:rsidP="00E77C32">
      <w:pPr>
        <w:rPr>
          <w:i/>
          <w:iCs/>
        </w:rPr>
      </w:pPr>
      <w:r>
        <w:rPr>
          <w:i/>
          <w:iCs/>
        </w:rPr>
        <w:t>...</w:t>
      </w:r>
    </w:p>
    <w:p w14:paraId="12ABF7C9" w14:textId="77777777" w:rsidR="00736540" w:rsidRPr="0042498F" w:rsidRDefault="00736540" w:rsidP="00736540">
      <w:bookmarkStart w:id="8" w:name="_Hlk21946461"/>
      <w:r w:rsidRPr="0042498F">
        <w:t>3</w:t>
      </w:r>
      <w:r w:rsidRPr="0042498F">
        <w:tab/>
        <w:t xml:space="preserve">that for the purpose of protecting the inter-satellite service, the </w:t>
      </w:r>
      <w:proofErr w:type="spellStart"/>
      <w:r w:rsidRPr="0042498F">
        <w:t>e.i.r.p</w:t>
      </w:r>
      <w:proofErr w:type="spellEnd"/>
      <w:r w:rsidRPr="0042498F">
        <w:t>. density per HAPS in the bands 27-27.5 GHz, shall not exceed −70.7 dB(W/Hz) for off-nadir angle higher than 85.5°;</w:t>
      </w:r>
    </w:p>
    <w:p w14:paraId="6A4D94E9" w14:textId="77777777" w:rsidR="00736540" w:rsidRPr="00C73C40" w:rsidRDefault="00736540" w:rsidP="00736540">
      <w:r w:rsidRPr="0042498F">
        <w:t>4</w:t>
      </w:r>
      <w:r w:rsidRPr="0042498F">
        <w:tab/>
        <w:t xml:space="preserve">that for the purpose of protecting the inter-satellite service, the </w:t>
      </w:r>
      <w:proofErr w:type="spellStart"/>
      <w:r w:rsidRPr="0042498F">
        <w:t>e.i.r.p</w:t>
      </w:r>
      <w:proofErr w:type="spellEnd"/>
      <w:r w:rsidRPr="0042498F">
        <w:t>. density per HAPS in the bands 24.45-24.75 GHz, shall not exceed −19.9 dB(W/Hz) for off-nadir angle higher than 85.5°;</w:t>
      </w:r>
    </w:p>
    <w:p w14:paraId="3D56A601" w14:textId="77777777" w:rsidR="00736540" w:rsidRPr="0042498F" w:rsidRDefault="00736540" w:rsidP="00736540">
      <w:pPr>
        <w:rPr>
          <w:shd w:val="clear" w:color="auto" w:fill="99FF33"/>
        </w:rPr>
      </w:pPr>
      <w:r w:rsidRPr="0042498F">
        <w:t>5</w:t>
      </w:r>
      <w:r w:rsidRPr="0042498F">
        <w:tab/>
        <w:t>that for the purpose of protectin</w:t>
      </w:r>
      <w:r>
        <w:t>g</w:t>
      </w:r>
      <w:r w:rsidRPr="0042498F">
        <w:t xml:space="preserve"> the inter</w:t>
      </w:r>
      <w:r w:rsidRPr="0042498F">
        <w:noBreakHyphen/>
        <w:t>satellite service</w:t>
      </w:r>
      <w:r>
        <w:t>, the</w:t>
      </w:r>
      <w:r w:rsidRPr="0042498F">
        <w:t xml:space="preserve"> maximum </w:t>
      </w:r>
      <w:proofErr w:type="spellStart"/>
      <w:r w:rsidRPr="0042498F">
        <w:t>e.i.r.p</w:t>
      </w:r>
      <w:proofErr w:type="spellEnd"/>
      <w:r w:rsidRPr="0042498F">
        <w:t>. density in the band 25.25-2</w:t>
      </w:r>
      <w:r w:rsidR="009E5AFC">
        <w:t>5.5</w:t>
      </w:r>
      <w:r w:rsidRPr="0042498F">
        <w:t> GHz density of HAPS ground stations sh</w:t>
      </w:r>
      <w:r>
        <w:t xml:space="preserve">all </w:t>
      </w:r>
      <w:r w:rsidRPr="0042498F">
        <w:t>not exceed 0.5 dB(W/MHz) in clear-sky conditions in the direction of inter-satellite service space stations on geostationary orbit.</w:t>
      </w:r>
      <w:r w:rsidRPr="0042498F">
        <w:rPr>
          <w:shd w:val="clear" w:color="auto" w:fill="99FF33"/>
        </w:rPr>
        <w:t xml:space="preserve"> </w:t>
      </w:r>
    </w:p>
    <w:p w14:paraId="402B5BC4" w14:textId="77777777" w:rsidR="00736540" w:rsidRPr="0042498F" w:rsidRDefault="00736540" w:rsidP="00736540">
      <w:pPr>
        <w:rPr>
          <w:shd w:val="clear" w:color="auto" w:fill="99FF33"/>
        </w:rPr>
      </w:pPr>
      <w:r w:rsidRPr="0042498F">
        <w:t>Specific GSO positions which need to be protected are contained in latest version of Recommendation ITU-R SA.1276, it is also ne</w:t>
      </w:r>
      <w:r>
        <w:t>cessary</w:t>
      </w:r>
      <w:r w:rsidRPr="0042498F">
        <w:t xml:space="preserve"> to take into account possible orbit inclination of space stations between −5° and 5°. </w:t>
      </w:r>
    </w:p>
    <w:p w14:paraId="5A6C3B27" w14:textId="77777777" w:rsidR="00736540" w:rsidRPr="0042498F" w:rsidRDefault="00736540" w:rsidP="00736540">
      <w:pPr>
        <w:rPr>
          <w:shd w:val="clear" w:color="auto" w:fill="99FF33"/>
        </w:rPr>
      </w:pPr>
      <w:r w:rsidRPr="0042498F">
        <w:t xml:space="preserve">Automatic power control may be used to increase the </w:t>
      </w:r>
      <w:proofErr w:type="spellStart"/>
      <w:r w:rsidRPr="0042498F">
        <w:t>e.i.r.p</w:t>
      </w:r>
      <w:proofErr w:type="spellEnd"/>
      <w:r w:rsidRPr="0042498F">
        <w:t xml:space="preserve">. density to compensate for rain attenuation, to the extent that interference into space station of inter-satellite service does not exceed the value resulting from use by HAPS ground stations of an </w:t>
      </w:r>
      <w:proofErr w:type="spellStart"/>
      <w:r w:rsidRPr="0042498F">
        <w:t>e.i.r.p</w:t>
      </w:r>
      <w:proofErr w:type="spellEnd"/>
      <w:r w:rsidRPr="0042498F">
        <w:t>. density, meeting the above limits in clear-sky conditions;</w:t>
      </w:r>
    </w:p>
    <w:p w14:paraId="052635EA" w14:textId="77777777" w:rsidR="00736540" w:rsidRPr="0042498F" w:rsidRDefault="00736540" w:rsidP="00736540">
      <w:r w:rsidRPr="0042498F">
        <w:lastRenderedPageBreak/>
        <w:t>6</w:t>
      </w:r>
      <w:r w:rsidRPr="0042498F">
        <w:tab/>
        <w:t xml:space="preserve">that for the purpose of protecting the fixed-satellite service, the </w:t>
      </w:r>
      <w:proofErr w:type="spellStart"/>
      <w:r w:rsidRPr="0042498F">
        <w:t>e.i.r.p</w:t>
      </w:r>
      <w:proofErr w:type="spellEnd"/>
      <w:r w:rsidRPr="0042498F">
        <w:t>. density per HAPS platform, in the bands 24.75-25.25</w:t>
      </w:r>
      <w:r w:rsidR="0004268D">
        <w:t> GHz</w:t>
      </w:r>
      <w:r w:rsidRPr="0042498F">
        <w:t xml:space="preserve"> and 27-27.5 GHz, shall not exceed −9.1 </w:t>
      </w:r>
      <w:proofErr w:type="spellStart"/>
      <w:r w:rsidRPr="0042498F">
        <w:t>dBW</w:t>
      </w:r>
      <w:proofErr w:type="spellEnd"/>
      <w:r w:rsidRPr="0042498F">
        <w:t>/MHz for off</w:t>
      </w:r>
      <w:r w:rsidRPr="0042498F">
        <w:noBreakHyphen/>
        <w:t xml:space="preserve">nadir angles higher than 85.5°; </w:t>
      </w:r>
    </w:p>
    <w:p w14:paraId="25EF1752" w14:textId="77777777" w:rsidR="00736540" w:rsidRPr="0042498F" w:rsidRDefault="00736540" w:rsidP="00736540">
      <w:r w:rsidRPr="0042498F">
        <w:t>7</w:t>
      </w:r>
      <w:r w:rsidRPr="0042498F">
        <w:tab/>
        <w:t xml:space="preserve">that for the purpose of protecting the Earth exploration-satellite passive service in the band 23.6-24 GHz, the </w:t>
      </w:r>
      <w:proofErr w:type="spellStart"/>
      <w:r w:rsidRPr="0042498F">
        <w:t>e.i.r.p</w:t>
      </w:r>
      <w:proofErr w:type="spellEnd"/>
      <w:r w:rsidRPr="0042498F">
        <w:t>. density per HAPS</w:t>
      </w:r>
      <w:r w:rsidRPr="0042498F">
        <w:rPr>
          <w:sz w:val="22"/>
        </w:rPr>
        <w:t xml:space="preserve"> </w:t>
      </w:r>
      <w:r w:rsidRPr="0042498F">
        <w:rPr>
          <w:szCs w:val="24"/>
        </w:rPr>
        <w:t>operating in the band 24.25-25.25</w:t>
      </w:r>
      <w:r w:rsidRPr="0042498F">
        <w:rPr>
          <w:spacing w:val="-3"/>
        </w:rPr>
        <w:t> </w:t>
      </w:r>
      <w:r w:rsidRPr="0042498F">
        <w:rPr>
          <w:szCs w:val="24"/>
        </w:rPr>
        <w:t>GHz,</w:t>
      </w:r>
      <w:r w:rsidRPr="0042498F">
        <w:t xml:space="preserve"> shall not exceed:</w:t>
      </w:r>
    </w:p>
    <w:p w14:paraId="605E58F0" w14:textId="77777777" w:rsidR="00736540" w:rsidRPr="0042498F" w:rsidRDefault="00736540" w:rsidP="00736540">
      <w:pPr>
        <w:pStyle w:val="enumlev1"/>
        <w:tabs>
          <w:tab w:val="clear" w:pos="2608"/>
          <w:tab w:val="clear" w:pos="3345"/>
          <w:tab w:val="left" w:pos="2977"/>
          <w:tab w:val="left" w:pos="3686"/>
          <w:tab w:val="left" w:pos="5812"/>
          <w:tab w:val="right" w:pos="6999"/>
          <w:tab w:val="left" w:pos="7088"/>
        </w:tabs>
        <w:rPr>
          <w:lang w:eastAsia="ja-JP"/>
        </w:rPr>
      </w:pPr>
      <w:bookmarkStart w:id="9" w:name="_Hlk21946552"/>
      <w:r w:rsidRPr="0042498F">
        <w:rPr>
          <w:lang w:eastAsia="ja-JP"/>
        </w:rPr>
        <w:tab/>
        <w:t>−0.7714 θ − 16.5</w:t>
      </w:r>
      <w:r w:rsidRPr="0042498F">
        <w:rPr>
          <w:lang w:eastAsia="ja-JP"/>
        </w:rPr>
        <w:tab/>
      </w:r>
      <w:r w:rsidRPr="0042498F">
        <w:rPr>
          <w:lang w:eastAsia="ja-JP"/>
        </w:rPr>
        <w:tab/>
      </w:r>
      <w:r w:rsidRPr="0042498F">
        <w:rPr>
          <w:rFonts w:eastAsia="SimSun"/>
        </w:rPr>
        <w:t>dB(W/200 MHz)</w:t>
      </w:r>
      <w:r w:rsidRPr="0042498F">
        <w:rPr>
          <w:lang w:eastAsia="ja-JP"/>
        </w:rPr>
        <w:tab/>
        <w:t>for</w:t>
      </w:r>
      <w:r w:rsidRPr="0042498F">
        <w:rPr>
          <w:lang w:eastAsia="ja-JP"/>
        </w:rPr>
        <w:tab/>
        <w:t>−4.53°</w:t>
      </w:r>
      <w:r w:rsidRPr="0042498F">
        <w:rPr>
          <w:lang w:eastAsia="ja-JP"/>
        </w:rPr>
        <w:tab/>
        <w:t>≤ θ &lt; 35°</w:t>
      </w:r>
    </w:p>
    <w:p w14:paraId="1E86D937" w14:textId="77777777" w:rsidR="00736540" w:rsidRPr="0042498F" w:rsidRDefault="00736540" w:rsidP="00736540">
      <w:pPr>
        <w:pStyle w:val="enumlev1"/>
        <w:tabs>
          <w:tab w:val="clear" w:pos="2608"/>
          <w:tab w:val="clear" w:pos="3345"/>
          <w:tab w:val="left" w:pos="2977"/>
          <w:tab w:val="left" w:pos="3686"/>
          <w:tab w:val="left" w:pos="5812"/>
          <w:tab w:val="right" w:pos="6999"/>
          <w:tab w:val="left" w:pos="7088"/>
        </w:tabs>
        <w:rPr>
          <w:lang w:eastAsia="ja-JP"/>
        </w:rPr>
      </w:pPr>
      <w:r w:rsidRPr="0042498F">
        <w:rPr>
          <w:lang w:eastAsia="ja-JP"/>
        </w:rPr>
        <w:tab/>
        <w:t>−43.5</w:t>
      </w:r>
      <w:r w:rsidRPr="0042498F">
        <w:rPr>
          <w:lang w:eastAsia="ja-JP"/>
        </w:rPr>
        <w:tab/>
      </w:r>
      <w:r w:rsidRPr="0042498F">
        <w:rPr>
          <w:lang w:eastAsia="ja-JP"/>
        </w:rPr>
        <w:tab/>
      </w:r>
      <w:r w:rsidRPr="0042498F">
        <w:rPr>
          <w:lang w:eastAsia="ja-JP"/>
        </w:rPr>
        <w:tab/>
      </w:r>
      <w:r w:rsidRPr="0042498F">
        <w:rPr>
          <w:rFonts w:eastAsia="SimSun"/>
        </w:rPr>
        <w:t>dB(W/200 MHz)</w:t>
      </w:r>
      <w:r w:rsidRPr="0042498F">
        <w:rPr>
          <w:lang w:eastAsia="ja-JP"/>
        </w:rPr>
        <w:tab/>
        <w:t>for</w:t>
      </w:r>
      <w:r w:rsidRPr="0042498F">
        <w:rPr>
          <w:lang w:eastAsia="ja-JP"/>
        </w:rPr>
        <w:tab/>
        <w:t>35°</w:t>
      </w:r>
      <w:r w:rsidRPr="0042498F">
        <w:rPr>
          <w:lang w:eastAsia="ja-JP"/>
        </w:rPr>
        <w:tab/>
        <w:t>≤ θ ≤ 90°</w:t>
      </w:r>
    </w:p>
    <w:bookmarkEnd w:id="9"/>
    <w:p w14:paraId="3647C748" w14:textId="77777777" w:rsidR="00736540" w:rsidRPr="00C73C40" w:rsidRDefault="00736540" w:rsidP="00736540">
      <w:pPr>
        <w:rPr>
          <w:lang w:eastAsia="ja-JP"/>
        </w:rPr>
      </w:pPr>
      <w:r w:rsidRPr="0042498F">
        <w:rPr>
          <w:lang w:eastAsia="fr-FR"/>
        </w:rPr>
        <w:t xml:space="preserve">where </w:t>
      </w:r>
      <w:r w:rsidRPr="0042498F">
        <w:rPr>
          <w:lang w:eastAsia="ja-JP"/>
        </w:rPr>
        <w:t>θ is</w:t>
      </w:r>
      <w:r>
        <w:rPr>
          <w:lang w:eastAsia="ja-JP"/>
        </w:rPr>
        <w:t xml:space="preserve"> the angle </w:t>
      </w:r>
      <w:r w:rsidR="007773D6">
        <w:rPr>
          <w:lang w:eastAsia="ja-JP"/>
        </w:rPr>
        <w:t xml:space="preserve">of arrival of the incident wave </w:t>
      </w:r>
      <w:r>
        <w:rPr>
          <w:lang w:eastAsia="ja-JP"/>
        </w:rPr>
        <w:t>in degrees</w:t>
      </w:r>
      <w:r w:rsidRPr="0042498F">
        <w:rPr>
          <w:lang w:eastAsia="ja-JP"/>
        </w:rPr>
        <w:t>;</w:t>
      </w:r>
    </w:p>
    <w:p w14:paraId="7AB4E6C0" w14:textId="77777777" w:rsidR="00736540" w:rsidRPr="0042498F" w:rsidRDefault="00736540" w:rsidP="00736540">
      <w:r w:rsidRPr="0042498F">
        <w:t>8</w:t>
      </w:r>
      <w:r w:rsidRPr="0042498F">
        <w:tab/>
        <w:t>that with respect to HAPS ground stations using the frequency band 25.5-27 GHz, the provisions of No. </w:t>
      </w:r>
      <w:r w:rsidRPr="0042498F">
        <w:rPr>
          <w:rStyle w:val="Artref"/>
          <w:b/>
          <w:bCs/>
        </w:rPr>
        <w:t>5.536A</w:t>
      </w:r>
      <w:r w:rsidRPr="0042498F">
        <w:t xml:space="preserve"> shall not apply;</w:t>
      </w:r>
    </w:p>
    <w:p w14:paraId="09054C8A" w14:textId="77777777" w:rsidR="00736540" w:rsidRPr="0042498F" w:rsidRDefault="00736540" w:rsidP="00736540">
      <w:pPr>
        <w:rPr>
          <w:szCs w:val="24"/>
        </w:rPr>
      </w:pPr>
      <w:r w:rsidRPr="0042498F">
        <w:rPr>
          <w:szCs w:val="24"/>
        </w:rPr>
        <w:t>9</w:t>
      </w:r>
      <w:r w:rsidRPr="0042498F">
        <w:rPr>
          <w:szCs w:val="24"/>
        </w:rPr>
        <w:tab/>
        <w:t>that, in order to ensure the protection of in-band SRS/EESS satellite services from the HAPS gateway</w:t>
      </w:r>
      <w:r w:rsidRPr="0042498F" w:rsidDel="00534897">
        <w:rPr>
          <w:szCs w:val="24"/>
        </w:rPr>
        <w:t xml:space="preserve"> </w:t>
      </w:r>
      <w:r w:rsidRPr="0042498F">
        <w:rPr>
          <w:szCs w:val="24"/>
        </w:rPr>
        <w:t>in the band 25.5-27 GHz, the power flux</w:t>
      </w:r>
      <w:r w:rsidRPr="0042498F">
        <w:rPr>
          <w:szCs w:val="24"/>
          <w:lang w:eastAsia="ja-JP"/>
        </w:rPr>
        <w:t>-</w:t>
      </w:r>
      <w:r w:rsidRPr="0042498F">
        <w:rPr>
          <w:szCs w:val="24"/>
        </w:rPr>
        <w:t>density shall not exceed the threshold values below at the SRS/EESS earth stations. If the power flux</w:t>
      </w:r>
      <w:r w:rsidRPr="0042498F">
        <w:rPr>
          <w:lang w:eastAsia="ja-JP"/>
        </w:rPr>
        <w:t>-</w:t>
      </w:r>
      <w:r w:rsidRPr="0042498F">
        <w:rPr>
          <w:szCs w:val="24"/>
        </w:rPr>
        <w:t>density threshold values below are exceeded, then HAPS shall coordinate in accordance with No.</w:t>
      </w:r>
      <w:r w:rsidRPr="0042498F">
        <w:t> </w:t>
      </w:r>
      <w:r w:rsidRPr="0042498F">
        <w:rPr>
          <w:rStyle w:val="Artref"/>
          <w:b/>
          <w:bCs/>
        </w:rPr>
        <w:t>9.18</w:t>
      </w:r>
      <w:r w:rsidRPr="0042498F">
        <w:rPr>
          <w:szCs w:val="24"/>
        </w:rPr>
        <w:t xml:space="preserve">, taking into account the parameters of the relevant systems. </w:t>
      </w:r>
    </w:p>
    <w:p w14:paraId="2B55F61E" w14:textId="77777777" w:rsidR="00736540" w:rsidRDefault="00736540" w:rsidP="00736540">
      <w:pPr>
        <w:pStyle w:val="Note"/>
      </w:pPr>
      <w:r w:rsidRPr="0042498F">
        <w:t xml:space="preserve">NOTE </w:t>
      </w:r>
      <w:r>
        <w:t>–</w:t>
      </w:r>
      <w:r w:rsidRPr="0042498F">
        <w:t xml:space="preserve">The case of protection of typical EESS and SRS </w:t>
      </w:r>
      <w:r w:rsidR="0037492A">
        <w:t>e</w:t>
      </w:r>
      <w:r w:rsidRPr="0042498F">
        <w:t>arth stations may require further clarification.</w:t>
      </w:r>
    </w:p>
    <w:p w14:paraId="1BCFA847" w14:textId="77777777" w:rsidR="00736540" w:rsidRPr="0042498F" w:rsidRDefault="00736540" w:rsidP="00736540">
      <w:pPr>
        <w:pStyle w:val="Headingb"/>
        <w:keepNext/>
        <w:rPr>
          <w:lang w:val="en-GB"/>
        </w:rPr>
      </w:pPr>
      <w:r w:rsidRPr="0042498F">
        <w:rPr>
          <w:lang w:val="en-GB"/>
        </w:rPr>
        <w:t>SRS</w:t>
      </w:r>
    </w:p>
    <w:p w14:paraId="08777B4C" w14:textId="77777777" w:rsidR="00736540" w:rsidRPr="0042498F" w:rsidRDefault="00736540" w:rsidP="00736540">
      <w:pPr>
        <w:pStyle w:val="enumlev1"/>
        <w:tabs>
          <w:tab w:val="clear" w:pos="2608"/>
          <w:tab w:val="clear" w:pos="3345"/>
          <w:tab w:val="left" w:pos="2977"/>
          <w:tab w:val="left" w:pos="3686"/>
          <w:tab w:val="left" w:pos="5812"/>
          <w:tab w:val="right" w:pos="6999"/>
          <w:tab w:val="left" w:pos="7088"/>
        </w:tabs>
        <w:rPr>
          <w:lang w:eastAsia="ja-JP"/>
        </w:rPr>
      </w:pPr>
      <w:r w:rsidRPr="0042498F">
        <w:rPr>
          <w:lang w:eastAsia="ja-JP"/>
        </w:rPr>
        <w:tab/>
        <w:t>−138.8</w:t>
      </w:r>
      <w:r w:rsidRPr="0042498F">
        <w:rPr>
          <w:iCs/>
        </w:rPr>
        <w:t> </w:t>
      </w:r>
      <w:r w:rsidRPr="0042498F">
        <w:rPr>
          <w:lang w:eastAsia="ja-JP"/>
        </w:rPr>
        <w:t>+</w:t>
      </w:r>
      <w:r w:rsidRPr="0042498F">
        <w:rPr>
          <w:iCs/>
        </w:rPr>
        <w:t> </w:t>
      </w:r>
      <w:r w:rsidRPr="0042498F">
        <w:rPr>
          <w:lang w:eastAsia="ja-JP"/>
        </w:rPr>
        <w:t>25 * log</w:t>
      </w:r>
      <w:r w:rsidRPr="0042498F">
        <w:rPr>
          <w:vertAlign w:val="subscript"/>
          <w:lang w:eastAsia="ja-JP"/>
        </w:rPr>
        <w:t>10</w:t>
      </w:r>
      <w:r w:rsidRPr="0042498F">
        <w:rPr>
          <w:lang w:eastAsia="ja-JP"/>
        </w:rPr>
        <w:t>(5</w:t>
      </w:r>
      <w:r w:rsidRPr="0042498F">
        <w:rPr>
          <w:iCs/>
        </w:rPr>
        <w:t> </w:t>
      </w:r>
      <w:r w:rsidRPr="0042498F">
        <w:rPr>
          <w:lang w:eastAsia="ja-JP"/>
        </w:rPr>
        <w:t>− θ)</w:t>
      </w:r>
      <w:r w:rsidRPr="0042498F">
        <w:rPr>
          <w:lang w:eastAsia="ja-JP"/>
        </w:rPr>
        <w:tab/>
      </w:r>
      <w:r w:rsidRPr="0042498F">
        <w:rPr>
          <w:rFonts w:eastAsia="SimSun"/>
        </w:rPr>
        <w:t>dB(W/(m</w:t>
      </w:r>
      <w:r w:rsidRPr="0042498F">
        <w:rPr>
          <w:rFonts w:eastAsia="SimSun"/>
          <w:vertAlign w:val="superscript"/>
        </w:rPr>
        <w:t>2</w:t>
      </w:r>
      <w:r w:rsidRPr="0042498F">
        <w:rPr>
          <w:iCs/>
        </w:rPr>
        <w:t> </w:t>
      </w:r>
      <w:r w:rsidRPr="0042498F">
        <w:rPr>
          <w:rFonts w:eastAsia="SimSun"/>
        </w:rPr>
        <w:t>·</w:t>
      </w:r>
      <w:r w:rsidRPr="0042498F">
        <w:rPr>
          <w:iCs/>
        </w:rPr>
        <w:t> </w:t>
      </w:r>
      <w:r w:rsidRPr="0042498F">
        <w:rPr>
          <w:rFonts w:eastAsia="SimSun"/>
        </w:rPr>
        <w:t>MHz))</w:t>
      </w:r>
      <w:r w:rsidRPr="0042498F">
        <w:rPr>
          <w:lang w:eastAsia="ja-JP"/>
        </w:rPr>
        <w:tab/>
        <w:t xml:space="preserve">for </w:t>
      </w:r>
      <w:r w:rsidRPr="0042498F">
        <w:rPr>
          <w:lang w:eastAsia="ja-JP"/>
        </w:rPr>
        <w:tab/>
        <w:t>0°</w:t>
      </w:r>
      <w:r w:rsidRPr="0042498F">
        <w:rPr>
          <w:lang w:eastAsia="ja-JP"/>
        </w:rPr>
        <w:tab/>
        <w:t>≤ θ &lt; 4.925°</w:t>
      </w:r>
    </w:p>
    <w:p w14:paraId="6AC1BB5E" w14:textId="77777777" w:rsidR="00736540" w:rsidRPr="0042498F" w:rsidRDefault="00736540" w:rsidP="00736540">
      <w:pPr>
        <w:pStyle w:val="enumlev1"/>
        <w:tabs>
          <w:tab w:val="clear" w:pos="2608"/>
          <w:tab w:val="clear" w:pos="3345"/>
          <w:tab w:val="left" w:pos="2977"/>
          <w:tab w:val="left" w:pos="3686"/>
          <w:tab w:val="left" w:pos="5812"/>
          <w:tab w:val="right" w:pos="6999"/>
          <w:tab w:val="left" w:pos="7088"/>
        </w:tabs>
        <w:rPr>
          <w:lang w:eastAsia="ja-JP"/>
        </w:rPr>
      </w:pPr>
      <w:r w:rsidRPr="0042498F">
        <w:rPr>
          <w:lang w:eastAsia="ja-JP"/>
        </w:rPr>
        <w:tab/>
        <w:t>−166.9</w:t>
      </w:r>
      <w:r w:rsidRPr="0042498F">
        <w:rPr>
          <w:lang w:eastAsia="ja-JP"/>
        </w:rPr>
        <w:tab/>
      </w:r>
      <w:r w:rsidRPr="0042498F">
        <w:rPr>
          <w:lang w:eastAsia="ja-JP"/>
        </w:rPr>
        <w:tab/>
      </w:r>
      <w:r w:rsidRPr="0042498F">
        <w:rPr>
          <w:lang w:eastAsia="ja-JP"/>
        </w:rPr>
        <w:tab/>
      </w:r>
      <w:r w:rsidRPr="0042498F">
        <w:rPr>
          <w:rFonts w:eastAsia="SimSun"/>
        </w:rPr>
        <w:t>dB(W/(m</w:t>
      </w:r>
      <w:r w:rsidRPr="0042498F">
        <w:rPr>
          <w:rFonts w:eastAsia="SimSun"/>
          <w:vertAlign w:val="superscript"/>
        </w:rPr>
        <w:t>2</w:t>
      </w:r>
      <w:r w:rsidRPr="0042498F">
        <w:rPr>
          <w:iCs/>
        </w:rPr>
        <w:t> </w:t>
      </w:r>
      <w:r w:rsidRPr="0042498F">
        <w:rPr>
          <w:rFonts w:eastAsia="SimSun"/>
        </w:rPr>
        <w:t>·</w:t>
      </w:r>
      <w:r w:rsidRPr="0042498F">
        <w:rPr>
          <w:iCs/>
        </w:rPr>
        <w:t> </w:t>
      </w:r>
      <w:r w:rsidRPr="0042498F">
        <w:rPr>
          <w:rFonts w:eastAsia="SimSun"/>
        </w:rPr>
        <w:t>MHz))</w:t>
      </w:r>
      <w:r w:rsidRPr="0042498F">
        <w:rPr>
          <w:lang w:eastAsia="ja-JP"/>
        </w:rPr>
        <w:tab/>
        <w:t>for</w:t>
      </w:r>
      <w:r w:rsidRPr="0042498F">
        <w:rPr>
          <w:lang w:eastAsia="ja-JP"/>
        </w:rPr>
        <w:tab/>
        <w:t>4.925°</w:t>
      </w:r>
      <w:r w:rsidRPr="0042498F">
        <w:rPr>
          <w:lang w:eastAsia="ja-JP"/>
        </w:rPr>
        <w:tab/>
        <w:t>≤ θ &lt; 5°</w:t>
      </w:r>
    </w:p>
    <w:p w14:paraId="253DFE29" w14:textId="77777777" w:rsidR="00736540" w:rsidRPr="0042498F" w:rsidRDefault="00736540" w:rsidP="00736540">
      <w:pPr>
        <w:pStyle w:val="enumlev1"/>
        <w:tabs>
          <w:tab w:val="clear" w:pos="2608"/>
          <w:tab w:val="clear" w:pos="3345"/>
          <w:tab w:val="left" w:pos="2977"/>
          <w:tab w:val="left" w:pos="3686"/>
          <w:tab w:val="left" w:pos="5812"/>
          <w:tab w:val="right" w:pos="6999"/>
          <w:tab w:val="left" w:pos="7088"/>
        </w:tabs>
        <w:rPr>
          <w:lang w:eastAsia="ja-JP"/>
        </w:rPr>
      </w:pPr>
      <w:r w:rsidRPr="0042498F">
        <w:rPr>
          <w:lang w:eastAsia="ja-JP"/>
        </w:rPr>
        <w:tab/>
        <w:t>−183.9</w:t>
      </w:r>
      <w:r w:rsidRPr="0042498F">
        <w:rPr>
          <w:lang w:eastAsia="ja-JP"/>
        </w:rPr>
        <w:tab/>
      </w:r>
      <w:r w:rsidRPr="0042498F">
        <w:rPr>
          <w:lang w:eastAsia="ja-JP"/>
        </w:rPr>
        <w:tab/>
      </w:r>
      <w:r w:rsidRPr="0042498F">
        <w:rPr>
          <w:lang w:eastAsia="ja-JP"/>
        </w:rPr>
        <w:tab/>
      </w:r>
      <w:r w:rsidRPr="0042498F">
        <w:rPr>
          <w:rFonts w:eastAsia="SimSun"/>
        </w:rPr>
        <w:t>dB(W/(m</w:t>
      </w:r>
      <w:r w:rsidRPr="0042498F">
        <w:rPr>
          <w:rFonts w:eastAsia="SimSun"/>
          <w:vertAlign w:val="superscript"/>
        </w:rPr>
        <w:t>2</w:t>
      </w:r>
      <w:r w:rsidRPr="0042498F">
        <w:rPr>
          <w:iCs/>
        </w:rPr>
        <w:t> </w:t>
      </w:r>
      <w:r w:rsidRPr="0042498F">
        <w:rPr>
          <w:rFonts w:eastAsia="SimSun"/>
        </w:rPr>
        <w:t>·</w:t>
      </w:r>
      <w:r w:rsidRPr="0042498F">
        <w:rPr>
          <w:iCs/>
        </w:rPr>
        <w:t> </w:t>
      </w:r>
      <w:r w:rsidRPr="0042498F">
        <w:rPr>
          <w:rFonts w:eastAsia="SimSun"/>
        </w:rPr>
        <w:t>MHz))</w:t>
      </w:r>
      <w:r w:rsidRPr="0042498F">
        <w:rPr>
          <w:lang w:eastAsia="ja-JP"/>
        </w:rPr>
        <w:tab/>
        <w:t xml:space="preserve">for </w:t>
      </w:r>
      <w:r w:rsidRPr="0042498F">
        <w:rPr>
          <w:lang w:eastAsia="ja-JP"/>
        </w:rPr>
        <w:tab/>
        <w:t>5°</w:t>
      </w:r>
      <w:r w:rsidRPr="0042498F">
        <w:rPr>
          <w:lang w:eastAsia="ja-JP"/>
        </w:rPr>
        <w:tab/>
        <w:t>≤ θ &lt; 90°</w:t>
      </w:r>
    </w:p>
    <w:p w14:paraId="564C2BC8" w14:textId="77777777" w:rsidR="00736540" w:rsidRPr="0042498F" w:rsidRDefault="00736540" w:rsidP="00032E71">
      <w:r w:rsidRPr="0042498F">
        <w:t xml:space="preserve">where </w:t>
      </w:r>
      <w:r w:rsidRPr="0042498F">
        <w:rPr>
          <w:lang w:eastAsia="ja-JP"/>
        </w:rPr>
        <w:t>(θ) is the angle of arrival (φ) of the interfering signal above the local horizontal plane at the SRS antenna</w:t>
      </w:r>
    </w:p>
    <w:p w14:paraId="43387D09" w14:textId="77777777" w:rsidR="00736540" w:rsidRPr="0042498F" w:rsidRDefault="00736540" w:rsidP="00736540">
      <w:pPr>
        <w:pStyle w:val="Headingb"/>
        <w:keepNext/>
        <w:rPr>
          <w:lang w:val="en-GB"/>
        </w:rPr>
      </w:pPr>
      <w:r w:rsidRPr="0042498F">
        <w:rPr>
          <w:lang w:val="en-GB"/>
        </w:rPr>
        <w:t xml:space="preserve">EESS non-GSO </w:t>
      </w:r>
    </w:p>
    <w:p w14:paraId="692192E4" w14:textId="77777777" w:rsidR="00736540" w:rsidRPr="0042498F" w:rsidRDefault="00736540" w:rsidP="00736540">
      <w:pPr>
        <w:pStyle w:val="enumlev1"/>
        <w:tabs>
          <w:tab w:val="clear" w:pos="2608"/>
          <w:tab w:val="clear" w:pos="3345"/>
          <w:tab w:val="left" w:pos="2977"/>
          <w:tab w:val="left" w:pos="3686"/>
          <w:tab w:val="left" w:pos="5812"/>
          <w:tab w:val="right" w:pos="6999"/>
          <w:tab w:val="left" w:pos="7088"/>
        </w:tabs>
        <w:rPr>
          <w:lang w:eastAsia="ja-JP"/>
        </w:rPr>
      </w:pPr>
      <w:r w:rsidRPr="0042498F">
        <w:rPr>
          <w:lang w:eastAsia="ja-JP"/>
        </w:rPr>
        <w:tab/>
        <w:t>−108.8</w:t>
      </w:r>
      <w:r w:rsidRPr="0042498F">
        <w:rPr>
          <w:iCs/>
        </w:rPr>
        <w:t> </w:t>
      </w:r>
      <w:r w:rsidRPr="0042498F">
        <w:rPr>
          <w:lang w:eastAsia="ja-JP"/>
        </w:rPr>
        <w:t>+</w:t>
      </w:r>
      <w:r w:rsidRPr="0042498F">
        <w:rPr>
          <w:iCs/>
        </w:rPr>
        <w:t> </w:t>
      </w:r>
      <w:r w:rsidRPr="0042498F">
        <w:rPr>
          <w:lang w:eastAsia="ja-JP"/>
        </w:rPr>
        <w:t>25 * log</w:t>
      </w:r>
      <w:r w:rsidRPr="0042498F">
        <w:rPr>
          <w:vertAlign w:val="subscript"/>
          <w:lang w:eastAsia="ja-JP"/>
        </w:rPr>
        <w:t>10</w:t>
      </w:r>
      <w:r w:rsidRPr="0042498F">
        <w:rPr>
          <w:lang w:eastAsia="ja-JP"/>
        </w:rPr>
        <w:t>(3</w:t>
      </w:r>
      <w:r w:rsidRPr="0042498F">
        <w:rPr>
          <w:iCs/>
        </w:rPr>
        <w:t> </w:t>
      </w:r>
      <w:r w:rsidRPr="0042498F">
        <w:rPr>
          <w:lang w:eastAsia="ja-JP"/>
        </w:rPr>
        <w:t>− θ)</w:t>
      </w:r>
      <w:r w:rsidRPr="0042498F">
        <w:rPr>
          <w:lang w:eastAsia="ja-JP"/>
        </w:rPr>
        <w:tab/>
      </w:r>
      <w:r w:rsidRPr="0042498F">
        <w:rPr>
          <w:rFonts w:eastAsia="SimSun"/>
        </w:rPr>
        <w:t>dB(W/(m</w:t>
      </w:r>
      <w:r w:rsidRPr="0042498F">
        <w:rPr>
          <w:rFonts w:eastAsia="SimSun"/>
          <w:vertAlign w:val="superscript"/>
        </w:rPr>
        <w:t>2</w:t>
      </w:r>
      <w:r w:rsidRPr="0042498F">
        <w:rPr>
          <w:iCs/>
        </w:rPr>
        <w:t> </w:t>
      </w:r>
      <w:r w:rsidRPr="0042498F">
        <w:rPr>
          <w:rFonts w:eastAsia="SimSun"/>
        </w:rPr>
        <w:t>·</w:t>
      </w:r>
      <w:r w:rsidRPr="0042498F">
        <w:rPr>
          <w:iCs/>
        </w:rPr>
        <w:t> </w:t>
      </w:r>
      <w:r w:rsidRPr="0042498F">
        <w:rPr>
          <w:rFonts w:eastAsia="SimSun"/>
        </w:rPr>
        <w:t>MHz))</w:t>
      </w:r>
      <w:r w:rsidRPr="0042498F">
        <w:rPr>
          <w:lang w:eastAsia="ja-JP"/>
        </w:rPr>
        <w:tab/>
        <w:t>for</w:t>
      </w:r>
      <w:r w:rsidRPr="0042498F">
        <w:rPr>
          <w:lang w:eastAsia="ja-JP"/>
        </w:rPr>
        <w:tab/>
        <w:t>0°</w:t>
      </w:r>
      <w:r w:rsidRPr="0042498F">
        <w:rPr>
          <w:lang w:eastAsia="ja-JP"/>
        </w:rPr>
        <w:tab/>
        <w:t>≤ θ &lt; 2.808°</w:t>
      </w:r>
    </w:p>
    <w:p w14:paraId="480D1FC0" w14:textId="77777777" w:rsidR="00736540" w:rsidRPr="0042498F" w:rsidRDefault="00736540" w:rsidP="00736540">
      <w:pPr>
        <w:pStyle w:val="enumlev1"/>
        <w:tabs>
          <w:tab w:val="clear" w:pos="2608"/>
          <w:tab w:val="clear" w:pos="3345"/>
          <w:tab w:val="left" w:pos="2977"/>
          <w:tab w:val="left" w:pos="3686"/>
          <w:tab w:val="left" w:pos="5812"/>
          <w:tab w:val="right" w:pos="6999"/>
          <w:tab w:val="left" w:pos="7088"/>
        </w:tabs>
        <w:rPr>
          <w:lang w:eastAsia="ja-JP"/>
        </w:rPr>
      </w:pPr>
      <w:r w:rsidRPr="0042498F">
        <w:rPr>
          <w:lang w:eastAsia="ja-JP"/>
        </w:rPr>
        <w:tab/>
        <w:t>−126.7</w:t>
      </w:r>
      <w:r w:rsidRPr="0042498F">
        <w:rPr>
          <w:lang w:eastAsia="ja-JP"/>
        </w:rPr>
        <w:tab/>
      </w:r>
      <w:r w:rsidRPr="0042498F">
        <w:rPr>
          <w:lang w:eastAsia="ja-JP"/>
        </w:rPr>
        <w:tab/>
      </w:r>
      <w:r w:rsidRPr="0042498F">
        <w:rPr>
          <w:lang w:eastAsia="ja-JP"/>
        </w:rPr>
        <w:tab/>
      </w:r>
      <w:r w:rsidRPr="0042498F">
        <w:rPr>
          <w:rFonts w:eastAsia="SimSun"/>
        </w:rPr>
        <w:t>dB(W/(m</w:t>
      </w:r>
      <w:r w:rsidRPr="0042498F">
        <w:rPr>
          <w:rFonts w:eastAsia="SimSun"/>
          <w:vertAlign w:val="superscript"/>
        </w:rPr>
        <w:t>2</w:t>
      </w:r>
      <w:r w:rsidRPr="0042498F">
        <w:rPr>
          <w:iCs/>
        </w:rPr>
        <w:t> </w:t>
      </w:r>
      <w:r w:rsidRPr="0042498F">
        <w:rPr>
          <w:rFonts w:eastAsia="SimSun"/>
        </w:rPr>
        <w:t>·</w:t>
      </w:r>
      <w:r w:rsidRPr="0042498F">
        <w:rPr>
          <w:iCs/>
        </w:rPr>
        <w:t> </w:t>
      </w:r>
      <w:r w:rsidRPr="0042498F">
        <w:rPr>
          <w:rFonts w:eastAsia="SimSun"/>
        </w:rPr>
        <w:t>MHz))</w:t>
      </w:r>
      <w:r w:rsidRPr="0042498F">
        <w:rPr>
          <w:lang w:eastAsia="ja-JP"/>
        </w:rPr>
        <w:tab/>
        <w:t>for</w:t>
      </w:r>
      <w:r w:rsidRPr="0042498F">
        <w:rPr>
          <w:lang w:eastAsia="ja-JP"/>
        </w:rPr>
        <w:tab/>
        <w:t>2.808°</w:t>
      </w:r>
      <w:r w:rsidRPr="0042498F">
        <w:rPr>
          <w:lang w:eastAsia="ja-JP"/>
        </w:rPr>
        <w:tab/>
        <w:t>≤ θ &lt; 3°</w:t>
      </w:r>
    </w:p>
    <w:p w14:paraId="3A87EA4F" w14:textId="77777777" w:rsidR="00736540" w:rsidRPr="0042498F" w:rsidRDefault="00736540" w:rsidP="00736540">
      <w:pPr>
        <w:pStyle w:val="enumlev1"/>
        <w:tabs>
          <w:tab w:val="clear" w:pos="2608"/>
          <w:tab w:val="clear" w:pos="3345"/>
          <w:tab w:val="left" w:pos="2977"/>
          <w:tab w:val="left" w:pos="3686"/>
          <w:tab w:val="left" w:pos="5812"/>
          <w:tab w:val="right" w:pos="6999"/>
          <w:tab w:val="left" w:pos="7088"/>
        </w:tabs>
        <w:rPr>
          <w:lang w:eastAsia="ja-JP"/>
        </w:rPr>
      </w:pPr>
      <w:r w:rsidRPr="0042498F">
        <w:rPr>
          <w:lang w:eastAsia="ja-JP"/>
        </w:rPr>
        <w:tab/>
        <w:t>−143.4</w:t>
      </w:r>
      <w:r w:rsidRPr="0042498F">
        <w:rPr>
          <w:lang w:eastAsia="ja-JP"/>
        </w:rPr>
        <w:tab/>
      </w:r>
      <w:r w:rsidRPr="0042498F">
        <w:rPr>
          <w:lang w:eastAsia="ja-JP"/>
        </w:rPr>
        <w:tab/>
      </w:r>
      <w:r w:rsidRPr="0042498F">
        <w:rPr>
          <w:lang w:eastAsia="ja-JP"/>
        </w:rPr>
        <w:tab/>
      </w:r>
      <w:r w:rsidRPr="0042498F">
        <w:rPr>
          <w:rFonts w:eastAsia="SimSun"/>
        </w:rPr>
        <w:t>dB(W/(m</w:t>
      </w:r>
      <w:r w:rsidRPr="0042498F">
        <w:rPr>
          <w:rFonts w:eastAsia="SimSun"/>
          <w:vertAlign w:val="superscript"/>
        </w:rPr>
        <w:t>2</w:t>
      </w:r>
      <w:r w:rsidRPr="0042498F">
        <w:rPr>
          <w:iCs/>
        </w:rPr>
        <w:t> </w:t>
      </w:r>
      <w:r w:rsidRPr="0042498F">
        <w:rPr>
          <w:rFonts w:eastAsia="SimSun"/>
        </w:rPr>
        <w:t>·</w:t>
      </w:r>
      <w:r w:rsidRPr="0042498F">
        <w:rPr>
          <w:iCs/>
        </w:rPr>
        <w:t> </w:t>
      </w:r>
      <w:r w:rsidRPr="0042498F">
        <w:rPr>
          <w:rFonts w:eastAsia="SimSun"/>
        </w:rPr>
        <w:t>MHz))</w:t>
      </w:r>
      <w:r w:rsidRPr="0042498F">
        <w:rPr>
          <w:lang w:eastAsia="ja-JP"/>
        </w:rPr>
        <w:tab/>
        <w:t>for</w:t>
      </w:r>
      <w:r w:rsidRPr="0042498F">
        <w:rPr>
          <w:lang w:eastAsia="ja-JP"/>
        </w:rPr>
        <w:tab/>
        <w:t>3°</w:t>
      </w:r>
      <w:r w:rsidRPr="0042498F">
        <w:rPr>
          <w:lang w:eastAsia="ja-JP"/>
        </w:rPr>
        <w:tab/>
        <w:t>≤ θ &lt; 90°</w:t>
      </w:r>
    </w:p>
    <w:p w14:paraId="0B349F36" w14:textId="77777777" w:rsidR="00736540" w:rsidRPr="0042498F" w:rsidRDefault="00736540" w:rsidP="00032E71">
      <w:r w:rsidRPr="0042498F">
        <w:rPr>
          <w:lang w:eastAsia="ja-JP"/>
        </w:rPr>
        <w:t>where (</w:t>
      </w:r>
      <w:r w:rsidRPr="0042498F">
        <w:rPr>
          <w:bCs/>
          <w:lang w:eastAsia="ja-JP"/>
        </w:rPr>
        <w:t>θ</w:t>
      </w:r>
      <w:r w:rsidRPr="0042498F">
        <w:rPr>
          <w:lang w:eastAsia="ja-JP"/>
        </w:rPr>
        <w:t xml:space="preserve">) is the angle of arrival (φ) of the interfering signal above the local horizontal plane at the </w:t>
      </w:r>
      <w:r w:rsidR="007773D6">
        <w:rPr>
          <w:lang w:eastAsia="ja-JP"/>
        </w:rPr>
        <w:t>SRS</w:t>
      </w:r>
      <w:r w:rsidRPr="0042498F">
        <w:rPr>
          <w:lang w:eastAsia="ja-JP"/>
        </w:rPr>
        <w:t xml:space="preserve"> antenna.</w:t>
      </w:r>
    </w:p>
    <w:p w14:paraId="7CCC8B2B" w14:textId="77777777" w:rsidR="00736540" w:rsidRDefault="00736540" w:rsidP="00736540">
      <w:pPr>
        <w:pStyle w:val="Headingb"/>
        <w:keepNext/>
        <w:rPr>
          <w:lang w:val="en-GB"/>
        </w:rPr>
      </w:pPr>
      <w:r w:rsidRPr="0042498F">
        <w:rPr>
          <w:lang w:val="en-GB"/>
        </w:rPr>
        <w:t xml:space="preserve">EESS GSO </w:t>
      </w:r>
    </w:p>
    <w:p w14:paraId="4E03E56F" w14:textId="77777777" w:rsidR="00736540" w:rsidRPr="0042498F" w:rsidRDefault="00736540" w:rsidP="00736540">
      <w:pPr>
        <w:pStyle w:val="enumlev1"/>
        <w:tabs>
          <w:tab w:val="clear" w:pos="2608"/>
          <w:tab w:val="clear" w:pos="3345"/>
          <w:tab w:val="left" w:pos="2977"/>
          <w:tab w:val="left" w:pos="3686"/>
          <w:tab w:val="left" w:pos="5812"/>
          <w:tab w:val="right" w:pos="6999"/>
          <w:tab w:val="left" w:pos="7088"/>
        </w:tabs>
        <w:rPr>
          <w:iCs/>
          <w:lang w:eastAsia="ja-JP"/>
        </w:rPr>
      </w:pPr>
      <w:r w:rsidRPr="0042498F">
        <w:rPr>
          <w:iCs/>
          <w:lang w:eastAsia="ja-JP"/>
        </w:rPr>
        <w:tab/>
      </w:r>
      <w:r w:rsidRPr="0042498F">
        <w:rPr>
          <w:lang w:eastAsia="ja-JP"/>
        </w:rPr>
        <w:t>−</w:t>
      </w:r>
      <w:r w:rsidRPr="0042498F">
        <w:rPr>
          <w:iCs/>
          <w:lang w:eastAsia="ja-JP"/>
        </w:rPr>
        <w:t>140.5</w:t>
      </w:r>
      <w:r w:rsidRPr="0042498F">
        <w:rPr>
          <w:iCs/>
        </w:rPr>
        <w:t> </w:t>
      </w:r>
      <w:r w:rsidRPr="0042498F">
        <w:rPr>
          <w:iCs/>
          <w:lang w:eastAsia="ja-JP"/>
        </w:rPr>
        <w:t>+</w:t>
      </w:r>
      <w:r w:rsidRPr="0042498F">
        <w:rPr>
          <w:iCs/>
        </w:rPr>
        <w:t> </w:t>
      </w:r>
      <w:r w:rsidRPr="0042498F">
        <w:rPr>
          <w:iCs/>
          <w:lang w:eastAsia="ja-JP"/>
        </w:rPr>
        <w:t>25 * log</w:t>
      </w:r>
      <w:r w:rsidRPr="0042498F">
        <w:rPr>
          <w:iCs/>
          <w:vertAlign w:val="subscript"/>
          <w:lang w:eastAsia="ja-JP"/>
        </w:rPr>
        <w:t>10</w:t>
      </w:r>
      <w:r w:rsidRPr="0042498F">
        <w:rPr>
          <w:iCs/>
          <w:lang w:eastAsia="ja-JP"/>
        </w:rPr>
        <w:t>(3</w:t>
      </w:r>
      <w:r w:rsidRPr="0042498F">
        <w:rPr>
          <w:iCs/>
        </w:rPr>
        <w:t> </w:t>
      </w:r>
      <w:r w:rsidRPr="0042498F">
        <w:rPr>
          <w:lang w:eastAsia="ja-JP"/>
        </w:rPr>
        <w:t>−</w:t>
      </w:r>
      <w:r w:rsidRPr="0042498F">
        <w:rPr>
          <w:iCs/>
          <w:lang w:eastAsia="ja-JP"/>
        </w:rPr>
        <w:t xml:space="preserve"> θ)</w:t>
      </w:r>
      <w:r w:rsidRPr="0042498F">
        <w:rPr>
          <w:iCs/>
          <w:lang w:eastAsia="ja-JP"/>
        </w:rPr>
        <w:tab/>
      </w:r>
      <w:r w:rsidRPr="0042498F">
        <w:rPr>
          <w:rFonts w:eastAsia="SimSun"/>
        </w:rPr>
        <w:t>dB(W/(m</w:t>
      </w:r>
      <w:r w:rsidRPr="0042498F">
        <w:rPr>
          <w:rFonts w:eastAsia="SimSun"/>
          <w:vertAlign w:val="superscript"/>
        </w:rPr>
        <w:t>2</w:t>
      </w:r>
      <w:r w:rsidRPr="0042498F">
        <w:rPr>
          <w:iCs/>
        </w:rPr>
        <w:t> </w:t>
      </w:r>
      <w:r w:rsidRPr="0042498F">
        <w:rPr>
          <w:rFonts w:eastAsia="SimSun"/>
        </w:rPr>
        <w:t>·</w:t>
      </w:r>
      <w:r w:rsidRPr="0042498F">
        <w:rPr>
          <w:iCs/>
        </w:rPr>
        <w:t> </w:t>
      </w:r>
      <w:r w:rsidRPr="0042498F">
        <w:rPr>
          <w:rFonts w:eastAsia="SimSun"/>
        </w:rPr>
        <w:t>MHz))</w:t>
      </w:r>
      <w:r w:rsidRPr="0042498F">
        <w:rPr>
          <w:lang w:eastAsia="ja-JP"/>
        </w:rPr>
        <w:t xml:space="preserve"> </w:t>
      </w:r>
      <w:r w:rsidRPr="0042498F">
        <w:rPr>
          <w:lang w:eastAsia="ja-JP"/>
        </w:rPr>
        <w:tab/>
      </w:r>
      <w:r w:rsidRPr="0042498F">
        <w:rPr>
          <w:iCs/>
          <w:lang w:eastAsia="ja-JP"/>
        </w:rPr>
        <w:t xml:space="preserve">for </w:t>
      </w:r>
      <w:r w:rsidRPr="0042498F">
        <w:rPr>
          <w:iCs/>
          <w:lang w:eastAsia="ja-JP"/>
        </w:rPr>
        <w:tab/>
        <w:t>0°</w:t>
      </w:r>
      <w:r w:rsidRPr="0042498F">
        <w:rPr>
          <w:lang w:eastAsia="ja-JP"/>
        </w:rPr>
        <w:tab/>
      </w:r>
      <w:r w:rsidRPr="0042498F">
        <w:rPr>
          <w:iCs/>
          <w:lang w:eastAsia="ja-JP"/>
        </w:rPr>
        <w:t>≤ θ &lt; 2.808°</w:t>
      </w:r>
    </w:p>
    <w:p w14:paraId="0685B40F" w14:textId="77777777" w:rsidR="00736540" w:rsidRPr="0042498F" w:rsidRDefault="00736540" w:rsidP="00736540">
      <w:pPr>
        <w:pStyle w:val="enumlev1"/>
        <w:tabs>
          <w:tab w:val="clear" w:pos="2608"/>
          <w:tab w:val="clear" w:pos="3345"/>
          <w:tab w:val="left" w:pos="2977"/>
          <w:tab w:val="left" w:pos="3686"/>
          <w:tab w:val="left" w:pos="5812"/>
          <w:tab w:val="right" w:pos="6999"/>
          <w:tab w:val="left" w:pos="7088"/>
        </w:tabs>
        <w:rPr>
          <w:iCs/>
          <w:lang w:eastAsia="ja-JP"/>
        </w:rPr>
      </w:pPr>
      <w:r w:rsidRPr="0042498F">
        <w:rPr>
          <w:iCs/>
          <w:lang w:eastAsia="ja-JP"/>
        </w:rPr>
        <w:tab/>
      </w:r>
      <w:r w:rsidRPr="0042498F">
        <w:rPr>
          <w:lang w:eastAsia="ja-JP"/>
        </w:rPr>
        <w:t>−</w:t>
      </w:r>
      <w:r w:rsidRPr="0042498F">
        <w:rPr>
          <w:iCs/>
          <w:lang w:eastAsia="ja-JP"/>
        </w:rPr>
        <w:t>158.4</w:t>
      </w:r>
      <w:r w:rsidRPr="0042498F">
        <w:rPr>
          <w:iCs/>
          <w:lang w:eastAsia="ja-JP"/>
        </w:rPr>
        <w:tab/>
      </w:r>
      <w:r w:rsidRPr="0042498F">
        <w:rPr>
          <w:iCs/>
          <w:lang w:eastAsia="ja-JP"/>
        </w:rPr>
        <w:tab/>
      </w:r>
      <w:r w:rsidRPr="0042498F">
        <w:rPr>
          <w:iCs/>
          <w:lang w:eastAsia="ja-JP"/>
        </w:rPr>
        <w:tab/>
      </w:r>
      <w:r w:rsidRPr="0042498F">
        <w:rPr>
          <w:rFonts w:eastAsia="SimSun"/>
        </w:rPr>
        <w:t>dB(W/(m</w:t>
      </w:r>
      <w:r w:rsidRPr="0042498F">
        <w:rPr>
          <w:rFonts w:eastAsia="SimSun"/>
          <w:vertAlign w:val="superscript"/>
        </w:rPr>
        <w:t>2</w:t>
      </w:r>
      <w:r w:rsidRPr="0042498F">
        <w:rPr>
          <w:iCs/>
        </w:rPr>
        <w:t> </w:t>
      </w:r>
      <w:r w:rsidRPr="0042498F">
        <w:rPr>
          <w:rFonts w:eastAsia="SimSun"/>
        </w:rPr>
        <w:t>·</w:t>
      </w:r>
      <w:r w:rsidRPr="0042498F">
        <w:rPr>
          <w:iCs/>
        </w:rPr>
        <w:t> </w:t>
      </w:r>
      <w:r w:rsidRPr="0042498F">
        <w:rPr>
          <w:rFonts w:eastAsia="SimSun"/>
        </w:rPr>
        <w:t>MHz))</w:t>
      </w:r>
      <w:r w:rsidRPr="0042498F">
        <w:rPr>
          <w:lang w:eastAsia="ja-JP"/>
        </w:rPr>
        <w:t xml:space="preserve"> </w:t>
      </w:r>
      <w:r w:rsidRPr="0042498F">
        <w:rPr>
          <w:lang w:eastAsia="ja-JP"/>
        </w:rPr>
        <w:tab/>
      </w:r>
      <w:r w:rsidRPr="0042498F">
        <w:rPr>
          <w:iCs/>
          <w:lang w:eastAsia="ja-JP"/>
        </w:rPr>
        <w:t xml:space="preserve">for </w:t>
      </w:r>
      <w:r w:rsidRPr="0042498F">
        <w:rPr>
          <w:iCs/>
          <w:lang w:eastAsia="ja-JP"/>
        </w:rPr>
        <w:tab/>
        <w:t>2.808°</w:t>
      </w:r>
      <w:r w:rsidRPr="0042498F">
        <w:rPr>
          <w:iCs/>
          <w:lang w:eastAsia="ja-JP"/>
        </w:rPr>
        <w:tab/>
        <w:t>≤ θ &lt; 3°</w:t>
      </w:r>
    </w:p>
    <w:p w14:paraId="52596A08" w14:textId="77777777" w:rsidR="00736540" w:rsidRPr="0042498F" w:rsidRDefault="00736540" w:rsidP="00736540">
      <w:pPr>
        <w:pStyle w:val="enumlev1"/>
        <w:tabs>
          <w:tab w:val="clear" w:pos="2608"/>
          <w:tab w:val="clear" w:pos="3345"/>
          <w:tab w:val="left" w:pos="2977"/>
          <w:tab w:val="left" w:pos="3686"/>
          <w:tab w:val="left" w:pos="5812"/>
          <w:tab w:val="right" w:pos="6999"/>
          <w:tab w:val="left" w:pos="7088"/>
        </w:tabs>
        <w:rPr>
          <w:bCs/>
        </w:rPr>
      </w:pPr>
      <w:r w:rsidRPr="0042498F">
        <w:rPr>
          <w:iCs/>
          <w:lang w:eastAsia="ja-JP"/>
        </w:rPr>
        <w:tab/>
      </w:r>
      <w:r w:rsidRPr="0042498F">
        <w:rPr>
          <w:lang w:eastAsia="ja-JP"/>
        </w:rPr>
        <w:t>−</w:t>
      </w:r>
      <w:r w:rsidRPr="0042498F">
        <w:rPr>
          <w:iCs/>
          <w:lang w:eastAsia="ja-JP"/>
        </w:rPr>
        <w:t>178.5</w:t>
      </w:r>
      <w:r w:rsidRPr="0042498F">
        <w:rPr>
          <w:iCs/>
          <w:lang w:eastAsia="ja-JP"/>
        </w:rPr>
        <w:tab/>
      </w:r>
      <w:r w:rsidRPr="0042498F">
        <w:rPr>
          <w:iCs/>
          <w:lang w:eastAsia="ja-JP"/>
        </w:rPr>
        <w:tab/>
      </w:r>
      <w:r w:rsidRPr="0042498F">
        <w:rPr>
          <w:iCs/>
          <w:lang w:eastAsia="ja-JP"/>
        </w:rPr>
        <w:tab/>
      </w:r>
      <w:r w:rsidRPr="0042498F">
        <w:rPr>
          <w:rFonts w:eastAsia="SimSun"/>
        </w:rPr>
        <w:t>dB(W/(m</w:t>
      </w:r>
      <w:r w:rsidRPr="0042498F">
        <w:rPr>
          <w:rFonts w:eastAsia="SimSun"/>
          <w:vertAlign w:val="superscript"/>
        </w:rPr>
        <w:t>2</w:t>
      </w:r>
      <w:r w:rsidRPr="0042498F">
        <w:rPr>
          <w:iCs/>
        </w:rPr>
        <w:t> </w:t>
      </w:r>
      <w:r w:rsidRPr="0042498F">
        <w:rPr>
          <w:rFonts w:eastAsia="SimSun"/>
        </w:rPr>
        <w:t>·</w:t>
      </w:r>
      <w:r w:rsidRPr="0042498F">
        <w:rPr>
          <w:iCs/>
        </w:rPr>
        <w:t> </w:t>
      </w:r>
      <w:r w:rsidRPr="0042498F">
        <w:rPr>
          <w:rFonts w:eastAsia="SimSun"/>
        </w:rPr>
        <w:t>MHz))</w:t>
      </w:r>
      <w:r w:rsidRPr="0042498F">
        <w:rPr>
          <w:lang w:eastAsia="ja-JP"/>
        </w:rPr>
        <w:t xml:space="preserve"> </w:t>
      </w:r>
      <w:r w:rsidRPr="0042498F">
        <w:rPr>
          <w:lang w:eastAsia="ja-JP"/>
        </w:rPr>
        <w:tab/>
      </w:r>
      <w:r w:rsidRPr="0042498F">
        <w:rPr>
          <w:iCs/>
          <w:lang w:eastAsia="ja-JP"/>
        </w:rPr>
        <w:t xml:space="preserve">for </w:t>
      </w:r>
      <w:r w:rsidRPr="0042498F">
        <w:rPr>
          <w:iCs/>
          <w:lang w:eastAsia="ja-JP"/>
        </w:rPr>
        <w:tab/>
        <w:t>3°</w:t>
      </w:r>
      <w:r w:rsidRPr="0042498F">
        <w:rPr>
          <w:iCs/>
          <w:lang w:eastAsia="ja-JP"/>
        </w:rPr>
        <w:tab/>
        <w:t>≤ θ &lt; 90°</w:t>
      </w:r>
    </w:p>
    <w:p w14:paraId="4B4592CB" w14:textId="77777777" w:rsidR="00736540" w:rsidRPr="0042498F" w:rsidRDefault="00736540" w:rsidP="00032E71">
      <w:pPr>
        <w:rPr>
          <w:lang w:eastAsia="ja-JP"/>
        </w:rPr>
      </w:pPr>
      <w:r w:rsidRPr="0042498F">
        <w:t xml:space="preserve">where </w:t>
      </w:r>
      <w:r w:rsidRPr="0042498F">
        <w:rPr>
          <w:lang w:eastAsia="ja-JP"/>
        </w:rPr>
        <w:t>(θ) is the angle of arrival (φ) of the interfering signal above the local horizontal plane at the EESS antenna.</w:t>
      </w:r>
    </w:p>
    <w:p w14:paraId="471D4013" w14:textId="77777777" w:rsidR="00736540" w:rsidRPr="00584895" w:rsidRDefault="00736540" w:rsidP="00032E71">
      <w:r w:rsidRPr="0042498F">
        <w:t>For the HAPS ground station towards an SRS/EESS earth station, attenuation using the relevant ITU-R propagation Recommendations shall be applied using the following percentages: 1) SRS: .001%; 2) EESS non-GSO: .005%; 3) EESS GSO: 20%, and the HAPS and SRS/EESS antenna heights shall be used in this calculation;</w:t>
      </w:r>
    </w:p>
    <w:p w14:paraId="482FF9EF" w14:textId="77777777" w:rsidR="00736540" w:rsidRPr="0042498F" w:rsidRDefault="00736540" w:rsidP="00736540">
      <w:r>
        <w:t>...</w:t>
      </w:r>
    </w:p>
    <w:p w14:paraId="73942847" w14:textId="77777777" w:rsidR="00736540" w:rsidRPr="0042498F" w:rsidRDefault="00736540" w:rsidP="00736540">
      <w:pPr>
        <w:pStyle w:val="Call"/>
      </w:pPr>
      <w:r w:rsidRPr="0042498F">
        <w:lastRenderedPageBreak/>
        <w:t>instructs the Director of the Radiocommunication Bureau</w:t>
      </w:r>
    </w:p>
    <w:p w14:paraId="15DA1F8F" w14:textId="77777777" w:rsidR="00736540" w:rsidRDefault="00736540" w:rsidP="00032E71">
      <w:r>
        <w:t>...</w:t>
      </w:r>
    </w:p>
    <w:bookmarkEnd w:id="8"/>
    <w:p w14:paraId="6BF97CD9" w14:textId="77777777" w:rsidR="00584895" w:rsidRDefault="00584895">
      <w:pPr>
        <w:pStyle w:val="Reasons"/>
      </w:pPr>
      <w:r>
        <w:rPr>
          <w:b/>
        </w:rPr>
        <w:t>Reasons:</w:t>
      </w:r>
      <w:r>
        <w:tab/>
      </w:r>
      <w:r w:rsidR="00032E71" w:rsidRPr="00032E71">
        <w:t>Revision of regulatory measures shall be accompanied by protection of the inter-satellite service in the band 24.45-24.75 GHz, the inter-satellite service in the frequency band 25.25-27.5 GHz, EESS (passive) in the band 23.6-24 GHz, EESS and SRS (space-to-Earth) in the band 25.5-27 GHz, and FSS in the bands 24.75-25.25 GHz and 27-27.5 GHz.</w:t>
      </w:r>
    </w:p>
    <w:p w14:paraId="5D37911C" w14:textId="77777777" w:rsidR="00032E71" w:rsidRDefault="00032E71" w:rsidP="00032E71"/>
    <w:p w14:paraId="37C6B7D0" w14:textId="77777777" w:rsidR="00E77C32" w:rsidRDefault="00E77C32" w:rsidP="00E77C32">
      <w:pPr>
        <w:pStyle w:val="ArtNo"/>
        <w:spacing w:before="0"/>
        <w:rPr>
          <w:lang w:val="en-AU"/>
        </w:rPr>
      </w:pPr>
      <w:r w:rsidRPr="006D07BF">
        <w:t>ARTICLE</w:t>
      </w:r>
      <w:r>
        <w:rPr>
          <w:lang w:val="en-AU"/>
        </w:rPr>
        <w:t xml:space="preserve"> </w:t>
      </w:r>
      <w:r>
        <w:rPr>
          <w:rStyle w:val="href"/>
          <w:rFonts w:eastAsiaTheme="majorEastAsia"/>
          <w:color w:val="000000"/>
          <w:lang w:val="en-AU"/>
        </w:rPr>
        <w:t>5</w:t>
      </w:r>
    </w:p>
    <w:p w14:paraId="5D867BD4" w14:textId="77777777" w:rsidR="00E77C32" w:rsidRDefault="00E77C32" w:rsidP="00E77C32">
      <w:pPr>
        <w:pStyle w:val="Arttitle"/>
        <w:rPr>
          <w:lang w:val="en-US"/>
        </w:rPr>
      </w:pPr>
      <w:r w:rsidRPr="006D07BF">
        <w:t>Frequency</w:t>
      </w:r>
      <w:r>
        <w:t xml:space="preserve"> allocations</w:t>
      </w:r>
    </w:p>
    <w:p w14:paraId="0B4968FB" w14:textId="77777777" w:rsidR="00E77C32" w:rsidRPr="00B25B23" w:rsidRDefault="00E77C32" w:rsidP="00E77C32">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1A4D2D6B" w14:textId="77777777" w:rsidR="00BE6461" w:rsidRDefault="00E77C32">
      <w:pPr>
        <w:pStyle w:val="Proposal"/>
      </w:pPr>
      <w:r>
        <w:t>MOD</w:t>
      </w:r>
      <w:r>
        <w:tab/>
        <w:t>RCC/12A14/5</w:t>
      </w:r>
      <w:r>
        <w:rPr>
          <w:vanish/>
          <w:color w:val="7F7F7F" w:themeColor="text1" w:themeTint="80"/>
          <w:vertAlign w:val="superscript"/>
        </w:rPr>
        <w:t>#49766</w:t>
      </w:r>
    </w:p>
    <w:p w14:paraId="1DD4193F" w14:textId="77777777" w:rsidR="00E77C32" w:rsidRPr="0042498F" w:rsidRDefault="00E77C32" w:rsidP="00E77C32">
      <w:pPr>
        <w:pStyle w:val="Tabletitle"/>
      </w:pPr>
      <w:r w:rsidRPr="0042498F">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E77C32" w:rsidRPr="0042498F" w14:paraId="65D08711" w14:textId="77777777" w:rsidTr="00E77C32">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CD94247" w14:textId="77777777" w:rsidR="00E77C32" w:rsidRPr="0042498F" w:rsidRDefault="00E77C32" w:rsidP="00E77C32">
            <w:pPr>
              <w:pStyle w:val="Tablehead"/>
            </w:pPr>
            <w:r w:rsidRPr="0042498F">
              <w:t>Allocation to services</w:t>
            </w:r>
          </w:p>
        </w:tc>
      </w:tr>
      <w:tr w:rsidR="00E77C32" w:rsidRPr="0042498F" w14:paraId="6DA1C62B" w14:textId="77777777" w:rsidTr="00E77C32">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0BDA78F6" w14:textId="77777777" w:rsidR="00E77C32" w:rsidRPr="0042498F" w:rsidRDefault="00E77C32" w:rsidP="00E77C32">
            <w:pPr>
              <w:pStyle w:val="Tablehead"/>
            </w:pPr>
            <w:r w:rsidRPr="0042498F">
              <w:t>Region 1</w:t>
            </w:r>
          </w:p>
        </w:tc>
        <w:tc>
          <w:tcPr>
            <w:tcW w:w="3084" w:type="dxa"/>
            <w:tcBorders>
              <w:top w:val="single" w:sz="4" w:space="0" w:color="auto"/>
              <w:left w:val="single" w:sz="4" w:space="0" w:color="auto"/>
              <w:bottom w:val="single" w:sz="4" w:space="0" w:color="auto"/>
              <w:right w:val="single" w:sz="4" w:space="0" w:color="auto"/>
            </w:tcBorders>
            <w:hideMark/>
          </w:tcPr>
          <w:p w14:paraId="575F2A6A" w14:textId="77777777" w:rsidR="00E77C32" w:rsidRPr="0042498F" w:rsidRDefault="00E77C32" w:rsidP="00E77C32">
            <w:pPr>
              <w:pStyle w:val="Tablehead"/>
            </w:pPr>
            <w:r w:rsidRPr="0042498F">
              <w:t>Region 2</w:t>
            </w:r>
          </w:p>
        </w:tc>
        <w:tc>
          <w:tcPr>
            <w:tcW w:w="3136" w:type="dxa"/>
            <w:tcBorders>
              <w:top w:val="single" w:sz="4" w:space="0" w:color="auto"/>
              <w:left w:val="single" w:sz="4" w:space="0" w:color="auto"/>
              <w:bottom w:val="single" w:sz="4" w:space="0" w:color="auto"/>
              <w:right w:val="single" w:sz="4" w:space="0" w:color="auto"/>
            </w:tcBorders>
            <w:hideMark/>
          </w:tcPr>
          <w:p w14:paraId="78EB156C" w14:textId="77777777" w:rsidR="00E77C32" w:rsidRPr="0042498F" w:rsidRDefault="00E77C32" w:rsidP="00E77C32">
            <w:pPr>
              <w:pStyle w:val="Tablehead"/>
            </w:pPr>
            <w:r w:rsidRPr="0042498F">
              <w:t>Region 3</w:t>
            </w:r>
          </w:p>
        </w:tc>
      </w:tr>
      <w:tr w:rsidR="00E77C32" w:rsidRPr="0042498F" w14:paraId="0D76C758" w14:textId="77777777" w:rsidTr="00E77C32">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23C5C39" w14:textId="77777777" w:rsidR="00E77C32" w:rsidRPr="0042498F" w:rsidRDefault="00E77C32" w:rsidP="00E77C32">
            <w:pPr>
              <w:pStyle w:val="TableTextS5"/>
              <w:rPr>
                <w:color w:val="000000"/>
              </w:rPr>
            </w:pPr>
            <w:r w:rsidRPr="0042498F">
              <w:rPr>
                <w:rStyle w:val="Tablefreq"/>
              </w:rPr>
              <w:t>27.5-28.5</w:t>
            </w:r>
            <w:r w:rsidRPr="0042498F">
              <w:rPr>
                <w:color w:val="000000"/>
              </w:rPr>
              <w:tab/>
              <w:t>FIXED</w:t>
            </w:r>
            <w:del w:id="10" w:author="Unknown">
              <w:r w:rsidRPr="0042498F" w:rsidDel="00F41E90">
                <w:rPr>
                  <w:rStyle w:val="Artref"/>
                </w:rPr>
                <w:delText xml:space="preserve">  </w:delText>
              </w:r>
              <w:r w:rsidRPr="0042498F" w:rsidDel="00F41E90">
                <w:rPr>
                  <w:rStyle w:val="Artref"/>
                  <w:color w:val="000000"/>
                </w:rPr>
                <w:delText>5.537A</w:delText>
              </w:r>
            </w:del>
            <w:ins w:id="11" w:author="Unknown" w:date="2018-06-06T14:41:00Z">
              <w:r w:rsidRPr="0042498F">
                <w:rPr>
                  <w:rStyle w:val="Artref"/>
                  <w:color w:val="000000"/>
                </w:rPr>
                <w:t xml:space="preserve">  </w:t>
              </w:r>
              <w:r w:rsidRPr="0042498F">
                <w:t xml:space="preserve">ADD </w:t>
              </w:r>
              <w:r w:rsidRPr="0042498F">
                <w:rPr>
                  <w:rStyle w:val="Artref"/>
                </w:rPr>
                <w:t>5.E114</w:t>
              </w:r>
            </w:ins>
          </w:p>
          <w:p w14:paraId="10AAF99C" w14:textId="77777777" w:rsidR="00E77C32" w:rsidRPr="0042498F" w:rsidRDefault="00E77C32" w:rsidP="00E77C32">
            <w:pPr>
              <w:pStyle w:val="TableTextS5"/>
              <w:spacing w:before="0"/>
              <w:rPr>
                <w:color w:val="000000"/>
              </w:rPr>
            </w:pPr>
            <w:r w:rsidRPr="0042498F">
              <w:rPr>
                <w:color w:val="000000"/>
              </w:rPr>
              <w:tab/>
            </w:r>
            <w:r w:rsidRPr="0042498F">
              <w:rPr>
                <w:color w:val="000000"/>
              </w:rPr>
              <w:tab/>
            </w:r>
            <w:r w:rsidRPr="0042498F">
              <w:rPr>
                <w:color w:val="000000"/>
              </w:rPr>
              <w:tab/>
            </w:r>
            <w:r w:rsidRPr="0042498F">
              <w:rPr>
                <w:color w:val="000000"/>
              </w:rPr>
              <w:tab/>
              <w:t xml:space="preserve">FIXED-SATELLITE (Earth-to-space)  </w:t>
            </w:r>
            <w:r w:rsidRPr="0042498F">
              <w:rPr>
                <w:rStyle w:val="Artref"/>
                <w:color w:val="000000"/>
              </w:rPr>
              <w:t>5.484A</w:t>
            </w:r>
            <w:r w:rsidRPr="0042498F">
              <w:rPr>
                <w:color w:val="000000"/>
              </w:rPr>
              <w:t xml:space="preserve">  </w:t>
            </w:r>
            <w:r w:rsidRPr="0042498F">
              <w:rPr>
                <w:rStyle w:val="Artref"/>
                <w:color w:val="000000"/>
              </w:rPr>
              <w:t>5.516B</w:t>
            </w:r>
            <w:r w:rsidRPr="0042498F">
              <w:rPr>
                <w:color w:val="000000"/>
              </w:rPr>
              <w:t xml:space="preserve">  </w:t>
            </w:r>
            <w:r w:rsidRPr="0042498F">
              <w:rPr>
                <w:rStyle w:val="Artref"/>
                <w:color w:val="000000"/>
              </w:rPr>
              <w:t>5.539</w:t>
            </w:r>
          </w:p>
          <w:p w14:paraId="0A3695BD" w14:textId="77777777" w:rsidR="00E77C32" w:rsidRPr="0042498F" w:rsidRDefault="00E77C32" w:rsidP="00E77C32">
            <w:pPr>
              <w:pStyle w:val="TableTextS5"/>
              <w:spacing w:before="0"/>
              <w:rPr>
                <w:color w:val="000000"/>
              </w:rPr>
            </w:pPr>
            <w:r w:rsidRPr="0042498F">
              <w:rPr>
                <w:color w:val="000000"/>
              </w:rPr>
              <w:tab/>
            </w:r>
            <w:r w:rsidRPr="0042498F">
              <w:rPr>
                <w:color w:val="000000"/>
              </w:rPr>
              <w:tab/>
            </w:r>
            <w:r w:rsidRPr="0042498F">
              <w:rPr>
                <w:color w:val="000000"/>
              </w:rPr>
              <w:tab/>
            </w:r>
            <w:r w:rsidRPr="0042498F">
              <w:rPr>
                <w:color w:val="000000"/>
              </w:rPr>
              <w:tab/>
              <w:t>MOBILE</w:t>
            </w:r>
          </w:p>
          <w:p w14:paraId="6B1B32BF" w14:textId="77777777" w:rsidR="00E77C32" w:rsidRPr="0042498F" w:rsidRDefault="00E77C32" w:rsidP="00E77C32">
            <w:pPr>
              <w:pStyle w:val="TableTextS5"/>
              <w:rPr>
                <w:color w:val="000000"/>
              </w:rPr>
            </w:pPr>
            <w:r w:rsidRPr="0042498F">
              <w:rPr>
                <w:color w:val="000000"/>
              </w:rPr>
              <w:tab/>
            </w:r>
            <w:r w:rsidRPr="0042498F">
              <w:rPr>
                <w:color w:val="000000"/>
              </w:rPr>
              <w:tab/>
            </w:r>
            <w:r w:rsidRPr="0042498F">
              <w:rPr>
                <w:color w:val="000000"/>
              </w:rPr>
              <w:tab/>
            </w:r>
            <w:r w:rsidRPr="0042498F">
              <w:rPr>
                <w:color w:val="000000"/>
              </w:rPr>
              <w:tab/>
            </w:r>
            <w:r w:rsidRPr="0042498F">
              <w:rPr>
                <w:rStyle w:val="Artref"/>
                <w:color w:val="000000"/>
              </w:rPr>
              <w:t>5.538</w:t>
            </w:r>
            <w:r w:rsidRPr="0042498F">
              <w:rPr>
                <w:color w:val="000000"/>
              </w:rPr>
              <w:t xml:space="preserve">  </w:t>
            </w:r>
            <w:r w:rsidRPr="0042498F">
              <w:rPr>
                <w:rStyle w:val="Artref"/>
                <w:color w:val="000000"/>
              </w:rPr>
              <w:t>5.540</w:t>
            </w:r>
          </w:p>
        </w:tc>
      </w:tr>
    </w:tbl>
    <w:p w14:paraId="20CA3B7C" w14:textId="77777777" w:rsidR="00BE6461" w:rsidRDefault="00E77C32">
      <w:pPr>
        <w:pStyle w:val="Reasons"/>
      </w:pPr>
      <w:r w:rsidRPr="00A8755D">
        <w:rPr>
          <w:b/>
        </w:rPr>
        <w:t>Reasons:</w:t>
      </w:r>
      <w:r w:rsidRPr="00A8755D">
        <w:tab/>
      </w:r>
      <w:r w:rsidR="00BC63ED" w:rsidRPr="00A8755D">
        <w:t>Suppression in</w:t>
      </w:r>
      <w:r w:rsidR="002B1F5E" w:rsidRPr="00A8755D">
        <w:t xml:space="preserve"> RR</w:t>
      </w:r>
      <w:r w:rsidR="00BC63ED" w:rsidRPr="00A8755D">
        <w:t xml:space="preserve"> No. </w:t>
      </w:r>
      <w:r w:rsidR="00BC63ED" w:rsidRPr="00A8755D">
        <w:rPr>
          <w:b/>
          <w:bCs/>
        </w:rPr>
        <w:t>5.537A</w:t>
      </w:r>
      <w:r w:rsidR="00BC63ED" w:rsidRPr="00A8755D">
        <w:t xml:space="preserve"> and addition of new</w:t>
      </w:r>
      <w:r w:rsidR="002B1F5E" w:rsidRPr="00A8755D">
        <w:t xml:space="preserve"> RR</w:t>
      </w:r>
      <w:r w:rsidR="00BC63ED" w:rsidRPr="00A8755D">
        <w:t xml:space="preserve"> No. </w:t>
      </w:r>
      <w:r w:rsidR="00BC63ED" w:rsidRPr="00A8755D">
        <w:rPr>
          <w:b/>
          <w:bCs/>
        </w:rPr>
        <w:t>5.E114</w:t>
      </w:r>
      <w:r w:rsidR="00BC63ED" w:rsidRPr="00A8755D">
        <w:t>.</w:t>
      </w:r>
    </w:p>
    <w:p w14:paraId="0958C696" w14:textId="77777777" w:rsidR="00BE6461" w:rsidRDefault="00E77C32">
      <w:pPr>
        <w:pStyle w:val="Proposal"/>
      </w:pPr>
      <w:r>
        <w:t>ADD</w:t>
      </w:r>
      <w:r>
        <w:tab/>
        <w:t>RCC/12A14/6</w:t>
      </w:r>
      <w:r>
        <w:rPr>
          <w:vanish/>
          <w:color w:val="7F7F7F" w:themeColor="text1" w:themeTint="80"/>
          <w:vertAlign w:val="superscript"/>
        </w:rPr>
        <w:t>#49769</w:t>
      </w:r>
    </w:p>
    <w:p w14:paraId="2DC7275C" w14:textId="77777777" w:rsidR="00E77C32" w:rsidRPr="0042498F" w:rsidRDefault="00E77C32" w:rsidP="00E77C32">
      <w:pPr>
        <w:pStyle w:val="Note"/>
        <w:rPr>
          <w:rFonts w:eastAsiaTheme="minorHAnsi"/>
        </w:rPr>
      </w:pPr>
      <w:r w:rsidRPr="0042498F">
        <w:rPr>
          <w:rStyle w:val="Artdef"/>
          <w:rFonts w:eastAsiaTheme="minorHAnsi"/>
        </w:rPr>
        <w:t>5.E114</w:t>
      </w:r>
      <w:r w:rsidRPr="0042498F">
        <w:rPr>
          <w:rFonts w:eastAsiaTheme="minorHAnsi"/>
        </w:rPr>
        <w:t xml:space="preserve"> </w:t>
      </w:r>
      <w:r w:rsidRPr="0042498F">
        <w:rPr>
          <w:rFonts w:eastAsiaTheme="minorHAnsi"/>
        </w:rPr>
        <w:tab/>
        <w:t xml:space="preserve">The allocation to the fixed service in the 27.9-28.2 GHz band is identified for worldwide use by administrations wishing to implement high-altitude platform stations (HAPS). Such use of the fixed-service allocation by HAPS shall not cause harmful interference to, nor claim protection from, other types of fixed-service systems or other co-primary services. Furthermore, the development of these other services shall not be constrained by HAPS. The use of the fixed service allocation by HAPS is limited to operation in the HAPS-to-ground direction and is subject to the provisions of Resolution </w:t>
      </w:r>
      <w:r w:rsidRPr="0042498F">
        <w:rPr>
          <w:b/>
          <w:bCs/>
        </w:rPr>
        <w:t>[</w:t>
      </w:r>
      <w:r w:rsidR="00BC63ED">
        <w:rPr>
          <w:b/>
          <w:bCs/>
        </w:rPr>
        <w:t>RCC</w:t>
      </w:r>
      <w:r w:rsidR="00B4259C">
        <w:rPr>
          <w:b/>
          <w:bCs/>
        </w:rPr>
        <w:t>/</w:t>
      </w:r>
      <w:r w:rsidR="00BC63ED">
        <w:rPr>
          <w:b/>
          <w:bCs/>
        </w:rPr>
        <w:t>28/31GHZ</w:t>
      </w:r>
      <w:r w:rsidRPr="0042498F">
        <w:rPr>
          <w:b/>
          <w:bCs/>
        </w:rPr>
        <w:t>]</w:t>
      </w:r>
      <w:r w:rsidRPr="0042498F">
        <w:rPr>
          <w:b/>
        </w:rPr>
        <w:t xml:space="preserve"> </w:t>
      </w:r>
      <w:r w:rsidRPr="0042498F">
        <w:rPr>
          <w:rFonts w:eastAsiaTheme="minorHAnsi"/>
          <w:b/>
        </w:rPr>
        <w:t>(WRC</w:t>
      </w:r>
      <w:r w:rsidRPr="0042498F">
        <w:rPr>
          <w:rFonts w:eastAsiaTheme="minorHAnsi"/>
          <w:b/>
        </w:rPr>
        <w:noBreakHyphen/>
        <w:t>19)</w:t>
      </w:r>
      <w:r w:rsidRPr="0042498F">
        <w:rPr>
          <w:rFonts w:eastAsiaTheme="minorHAnsi"/>
        </w:rPr>
        <w:t>.</w:t>
      </w:r>
      <w:r w:rsidRPr="0042498F">
        <w:rPr>
          <w:sz w:val="16"/>
        </w:rPr>
        <w:t>     (WRC</w:t>
      </w:r>
      <w:r w:rsidRPr="0042498F">
        <w:rPr>
          <w:sz w:val="16"/>
        </w:rPr>
        <w:noBreakHyphen/>
        <w:t>19)</w:t>
      </w:r>
    </w:p>
    <w:p w14:paraId="4C3DB71C" w14:textId="77777777" w:rsidR="00BE6461" w:rsidRDefault="00E77C32">
      <w:pPr>
        <w:pStyle w:val="Reasons"/>
      </w:pPr>
      <w:r>
        <w:rPr>
          <w:b/>
        </w:rPr>
        <w:t>Reasons:</w:t>
      </w:r>
      <w:r>
        <w:tab/>
      </w:r>
      <w:r w:rsidR="00425208" w:rsidRPr="00425208">
        <w:t>Revision of regulatory measures for HAPS in the frequency band 27.9-28.2 GHz subject to protection of other types of systems in the fixed service and other services to which the band in question is allocated on a primary basis.</w:t>
      </w:r>
    </w:p>
    <w:p w14:paraId="76A679F8" w14:textId="77777777" w:rsidR="00BE6461" w:rsidRDefault="00E77C32">
      <w:pPr>
        <w:pStyle w:val="Proposal"/>
      </w:pPr>
      <w:r>
        <w:t>SUP</w:t>
      </w:r>
      <w:r>
        <w:tab/>
        <w:t>RCC/12A14/7</w:t>
      </w:r>
      <w:r>
        <w:rPr>
          <w:vanish/>
          <w:color w:val="7F7F7F" w:themeColor="text1" w:themeTint="80"/>
          <w:vertAlign w:val="superscript"/>
        </w:rPr>
        <w:t>#49768</w:t>
      </w:r>
    </w:p>
    <w:p w14:paraId="6BA22643" w14:textId="77777777" w:rsidR="00E77C32" w:rsidRPr="00425208" w:rsidRDefault="00E77C32" w:rsidP="00425208">
      <w:pPr>
        <w:pStyle w:val="Note"/>
        <w:rPr>
          <w:rStyle w:val="Artdef"/>
        </w:rPr>
      </w:pPr>
      <w:r w:rsidRPr="00425208">
        <w:rPr>
          <w:rStyle w:val="Artdef"/>
        </w:rPr>
        <w:t>5.537A</w:t>
      </w:r>
    </w:p>
    <w:p w14:paraId="46A2CC41" w14:textId="77777777" w:rsidR="00BE6461" w:rsidRDefault="00E77C32">
      <w:pPr>
        <w:pStyle w:val="Reasons"/>
      </w:pPr>
      <w:r w:rsidRPr="00A8755D">
        <w:rPr>
          <w:b/>
        </w:rPr>
        <w:t>Reasons:</w:t>
      </w:r>
      <w:r w:rsidRPr="00A8755D">
        <w:tab/>
      </w:r>
      <w:r w:rsidR="00425208" w:rsidRPr="00A8755D">
        <w:t>Suppressed as a result of the addition of new</w:t>
      </w:r>
      <w:r w:rsidR="002B1F5E" w:rsidRPr="00A8755D">
        <w:t xml:space="preserve"> RR</w:t>
      </w:r>
      <w:r w:rsidR="00425208" w:rsidRPr="00A8755D">
        <w:t xml:space="preserve"> No. </w:t>
      </w:r>
      <w:r w:rsidR="00425208" w:rsidRPr="00A8755D">
        <w:rPr>
          <w:b/>
        </w:rPr>
        <w:t>5.E114</w:t>
      </w:r>
      <w:r w:rsidR="00425208" w:rsidRPr="00A8755D">
        <w:t>.</w:t>
      </w:r>
    </w:p>
    <w:p w14:paraId="6E82B373" w14:textId="77777777" w:rsidR="00BE6461" w:rsidRDefault="00E77C32">
      <w:pPr>
        <w:pStyle w:val="Proposal"/>
      </w:pPr>
      <w:r>
        <w:lastRenderedPageBreak/>
        <w:t>ADD</w:t>
      </w:r>
      <w:r>
        <w:tab/>
        <w:t>RCC/12A14/8</w:t>
      </w:r>
      <w:r>
        <w:rPr>
          <w:vanish/>
          <w:color w:val="7F7F7F" w:themeColor="text1" w:themeTint="80"/>
          <w:vertAlign w:val="superscript"/>
        </w:rPr>
        <w:t>#49771</w:t>
      </w:r>
    </w:p>
    <w:p w14:paraId="272B3AD0" w14:textId="77777777" w:rsidR="00E77C32" w:rsidRPr="0042498F" w:rsidRDefault="00B4259C" w:rsidP="00E77C32">
      <w:pPr>
        <w:pStyle w:val="ResNo"/>
        <w:rPr>
          <w:rFonts w:eastAsiaTheme="minorEastAsia"/>
        </w:rPr>
      </w:pPr>
      <w:r w:rsidRPr="00B4259C">
        <w:rPr>
          <w:rFonts w:eastAsiaTheme="minorEastAsia"/>
        </w:rPr>
        <w:t>DRAFT NEW RESOLUTION [RCC/28/31ghZ]</w:t>
      </w:r>
      <w:r>
        <w:rPr>
          <w:rFonts w:eastAsiaTheme="minorEastAsia"/>
        </w:rPr>
        <w:t xml:space="preserve"> (WRC</w:t>
      </w:r>
      <w:r>
        <w:rPr>
          <w:rFonts w:eastAsiaTheme="minorEastAsia"/>
        </w:rPr>
        <w:noBreakHyphen/>
        <w:t>19)</w:t>
      </w:r>
    </w:p>
    <w:p w14:paraId="407C171A" w14:textId="77777777" w:rsidR="00E77C32" w:rsidRPr="0042498F" w:rsidRDefault="00E77C32" w:rsidP="00E77C32">
      <w:pPr>
        <w:pStyle w:val="Restitle"/>
      </w:pPr>
      <w:r w:rsidRPr="0042498F">
        <w:t xml:space="preserve">Use of the bands 27.9-28.2 GHz and 31-31.3 GHz by </w:t>
      </w:r>
      <w:r w:rsidRPr="0042498F">
        <w:br/>
        <w:t xml:space="preserve">high-altitude platform stations in the fixed service </w:t>
      </w:r>
    </w:p>
    <w:p w14:paraId="738F1C9B" w14:textId="77777777" w:rsidR="00B4259C" w:rsidRPr="0042498F" w:rsidRDefault="00B4259C" w:rsidP="00B4259C">
      <w:pPr>
        <w:pStyle w:val="Normalaftertitle0"/>
      </w:pPr>
      <w:r w:rsidRPr="0042498F">
        <w:t>The World Radiocommunication Conference (Sharm el-Sheikh, 2019),</w:t>
      </w:r>
    </w:p>
    <w:p w14:paraId="5449502E" w14:textId="77777777" w:rsidR="00B4259C" w:rsidRPr="0042498F" w:rsidRDefault="00B4259C" w:rsidP="00B4259C">
      <w:pPr>
        <w:pStyle w:val="Call"/>
      </w:pPr>
      <w:r w:rsidRPr="0042498F">
        <w:t>considering</w:t>
      </w:r>
    </w:p>
    <w:p w14:paraId="1B95E7E1" w14:textId="77777777" w:rsidR="00B4259C" w:rsidRPr="0042498F" w:rsidRDefault="00B4259C" w:rsidP="00B4259C">
      <w:pPr>
        <w:rPr>
          <w:snapToGrid w:val="0"/>
        </w:rPr>
      </w:pPr>
      <w:r w:rsidRPr="0042498F">
        <w:rPr>
          <w:i/>
        </w:rPr>
        <w:t>a)</w:t>
      </w:r>
      <w:r w:rsidRPr="0042498F">
        <w:tab/>
      </w:r>
      <w:r w:rsidRPr="0042498F">
        <w:rPr>
          <w:snapToGrid w:val="0"/>
        </w:rPr>
        <w:t>that No. </w:t>
      </w:r>
      <w:r w:rsidRPr="0042498F">
        <w:rPr>
          <w:rStyle w:val="Artref"/>
          <w:b/>
          <w:color w:val="000000"/>
          <w:szCs w:val="24"/>
        </w:rPr>
        <w:t>4.23</w:t>
      </w:r>
      <w:r w:rsidRPr="0042498F">
        <w:rPr>
          <w:snapToGrid w:val="0"/>
        </w:rPr>
        <w:t xml:space="preserve"> specifies that transmissions to or from HAPS shall be limited to the bands specifically identified in Article </w:t>
      </w:r>
      <w:r w:rsidRPr="0042498F">
        <w:rPr>
          <w:rStyle w:val="Artref"/>
          <w:b/>
          <w:color w:val="000000"/>
          <w:szCs w:val="24"/>
        </w:rPr>
        <w:t>5</w:t>
      </w:r>
      <w:r w:rsidRPr="0042498F">
        <w:rPr>
          <w:snapToGrid w:val="0"/>
        </w:rPr>
        <w:t>;</w:t>
      </w:r>
    </w:p>
    <w:p w14:paraId="60ED5D2E" w14:textId="77777777" w:rsidR="00B4259C" w:rsidRPr="0042498F" w:rsidRDefault="00B4259C" w:rsidP="00B4259C">
      <w:pPr>
        <w:rPr>
          <w:lang w:eastAsia="zh-CN"/>
        </w:rPr>
      </w:pPr>
      <w:r w:rsidRPr="0042498F">
        <w:rPr>
          <w:i/>
          <w:iCs/>
          <w:lang w:eastAsia="zh-CN"/>
        </w:rPr>
        <w:t>b)</w:t>
      </w:r>
      <w:r w:rsidRPr="0042498F">
        <w:rPr>
          <w:i/>
          <w:iCs/>
          <w:lang w:eastAsia="zh-CN"/>
        </w:rPr>
        <w:tab/>
      </w:r>
      <w:r w:rsidRPr="0042498F">
        <w:rPr>
          <w:lang w:eastAsia="zh-CN"/>
        </w:rPr>
        <w:t>that WRC</w:t>
      </w:r>
      <w:r w:rsidRPr="0042498F">
        <w:rPr>
          <w:lang w:eastAsia="zh-CN"/>
        </w:rPr>
        <w:noBreakHyphen/>
        <w:t>15 considered that there is a need for greater broadband connectivity in underserved communities and in rural and remote areas, that current technologies can be used to deliver broadband applications by high-altitude platform stations (HAPS), which can provide broadband connectivity and disaster recovery communications with minimal ground network infrastructure;</w:t>
      </w:r>
    </w:p>
    <w:p w14:paraId="0D1CA1A1" w14:textId="77777777" w:rsidR="00B4259C" w:rsidRPr="0042498F" w:rsidRDefault="00B4259C" w:rsidP="00B4259C">
      <w:pPr>
        <w:rPr>
          <w:lang w:eastAsia="zh-CN"/>
        </w:rPr>
      </w:pPr>
      <w:r w:rsidRPr="0042498F">
        <w:rPr>
          <w:i/>
          <w:iCs/>
          <w:lang w:eastAsia="zh-CN"/>
        </w:rPr>
        <w:t>c)</w:t>
      </w:r>
      <w:r w:rsidRPr="0042498F">
        <w:rPr>
          <w:lang w:eastAsia="zh-CN"/>
        </w:rPr>
        <w:tab/>
        <w:t>that HAPS deployment in the band 27.9-28.2</w:t>
      </w:r>
      <w:r w:rsidRPr="0042498F">
        <w:t> </w:t>
      </w:r>
      <w:r w:rsidRPr="0042498F">
        <w:rPr>
          <w:lang w:eastAsia="zh-CN"/>
        </w:rPr>
        <w:t>GHz is intended to provide connectivity from the HAPS to a limited number of HAPS ground stations per beam;</w:t>
      </w:r>
    </w:p>
    <w:p w14:paraId="1E7150E4" w14:textId="77777777" w:rsidR="00B4259C" w:rsidRPr="0042498F" w:rsidRDefault="00B4259C" w:rsidP="00B4259C">
      <w:pPr>
        <w:rPr>
          <w:lang w:eastAsia="zh-CN"/>
        </w:rPr>
      </w:pPr>
      <w:r w:rsidRPr="0042498F">
        <w:rPr>
          <w:i/>
          <w:iCs/>
          <w:lang w:eastAsia="zh-CN"/>
        </w:rPr>
        <w:t>d)</w:t>
      </w:r>
      <w:r w:rsidRPr="0042498F">
        <w:rPr>
          <w:i/>
          <w:iCs/>
          <w:lang w:eastAsia="zh-CN"/>
        </w:rPr>
        <w:tab/>
      </w:r>
      <w:r w:rsidRPr="0042498F">
        <w:rPr>
          <w:lang w:eastAsia="zh-CN"/>
        </w:rPr>
        <w:t>that WRC</w:t>
      </w:r>
      <w:r w:rsidRPr="0042498F">
        <w:rPr>
          <w:szCs w:val="24"/>
          <w:lang w:eastAsia="zh-CN"/>
        </w:rPr>
        <w:noBreakHyphen/>
      </w:r>
      <w:r w:rsidRPr="0042498F">
        <w:rPr>
          <w:lang w:eastAsia="zh-CN"/>
        </w:rPr>
        <w:t>15 decided to study additional spectrum needs for fixed HAPS links to provide broadband connectivity on a global basis, including within the bands 27.9-28.2</w:t>
      </w:r>
      <w:r w:rsidRPr="0042498F">
        <w:rPr>
          <w:lang w:eastAsia="ja-JP"/>
        </w:rPr>
        <w:t> </w:t>
      </w:r>
      <w:r w:rsidRPr="0042498F">
        <w:rPr>
          <w:lang w:eastAsia="zh-CN"/>
        </w:rPr>
        <w:t>GHz and 31-31.3</w:t>
      </w:r>
      <w:r w:rsidRPr="0042498F">
        <w:rPr>
          <w:lang w:eastAsia="ja-JP"/>
        </w:rPr>
        <w:t> </w:t>
      </w:r>
      <w:r w:rsidRPr="0042498F">
        <w:rPr>
          <w:lang w:eastAsia="zh-CN"/>
        </w:rPr>
        <w:t>GHz, recognizing that the existing HAPS identifications were established without reference to today’s broadband capabilities;</w:t>
      </w:r>
    </w:p>
    <w:p w14:paraId="7C390587" w14:textId="77777777" w:rsidR="00B4259C" w:rsidRPr="0042498F" w:rsidRDefault="00B4259C" w:rsidP="00B4259C">
      <w:pPr>
        <w:rPr>
          <w:lang w:eastAsia="zh-CN"/>
        </w:rPr>
      </w:pPr>
      <w:r w:rsidRPr="0042498F">
        <w:rPr>
          <w:i/>
          <w:iCs/>
          <w:lang w:eastAsia="zh-CN"/>
        </w:rPr>
        <w:t>e)</w:t>
      </w:r>
      <w:r w:rsidRPr="0042498F">
        <w:rPr>
          <w:i/>
          <w:iCs/>
          <w:lang w:eastAsia="zh-CN"/>
        </w:rPr>
        <w:tab/>
      </w:r>
      <w:r w:rsidRPr="0042498F">
        <w:rPr>
          <w:lang w:eastAsia="zh-CN"/>
        </w:rPr>
        <w:t>that ITU</w:t>
      </w:r>
      <w:r w:rsidRPr="0042498F">
        <w:rPr>
          <w:lang w:eastAsia="zh-CN"/>
        </w:rPr>
        <w:noBreakHyphen/>
        <w:t>R has conducted studies dealing with sharing between systems using HAPS in the fixed service and other types of systems in the fixed service in the bands 27.9-28.2 GHz and 31</w:t>
      </w:r>
      <w:r w:rsidRPr="0042498F">
        <w:rPr>
          <w:lang w:eastAsia="zh-CN"/>
        </w:rPr>
        <w:noBreakHyphen/>
        <w:t>31.3 GHz leading to Report ITU</w:t>
      </w:r>
      <w:r w:rsidRPr="0042498F">
        <w:rPr>
          <w:lang w:eastAsia="zh-CN"/>
        </w:rPr>
        <w:noBreakHyphen/>
        <w:t>R F.[HAPS-31 GHz];</w:t>
      </w:r>
    </w:p>
    <w:p w14:paraId="32960FEB" w14:textId="77777777" w:rsidR="00B4259C" w:rsidRPr="0042498F" w:rsidRDefault="00B4259C" w:rsidP="00B4259C">
      <w:pPr>
        <w:rPr>
          <w:lang w:eastAsia="zh-CN"/>
        </w:rPr>
      </w:pPr>
      <w:r w:rsidRPr="0042498F">
        <w:rPr>
          <w:i/>
          <w:iCs/>
          <w:lang w:eastAsia="zh-CN"/>
        </w:rPr>
        <w:t>f)</w:t>
      </w:r>
      <w:r w:rsidRPr="0042498F">
        <w:rPr>
          <w:i/>
          <w:iCs/>
          <w:lang w:eastAsia="zh-CN"/>
        </w:rPr>
        <w:tab/>
      </w:r>
      <w:r w:rsidRPr="0042498F">
        <w:rPr>
          <w:lang w:eastAsia="zh-CN"/>
        </w:rPr>
        <w:t>that ITU</w:t>
      </w:r>
      <w:r w:rsidRPr="0042498F">
        <w:rPr>
          <w:lang w:eastAsia="zh-CN"/>
        </w:rPr>
        <w:noBreakHyphen/>
        <w:t>R has conducted studies dealing with compatibility between systems using HAPS and the passive services in the 31.3-31.8 GHz band leading to Report ITU</w:t>
      </w:r>
      <w:r w:rsidRPr="0042498F">
        <w:rPr>
          <w:lang w:eastAsia="zh-CN"/>
        </w:rPr>
        <w:noBreakHyphen/>
        <w:t>R F.[HAPS-31 GHz];</w:t>
      </w:r>
    </w:p>
    <w:p w14:paraId="41ED7839" w14:textId="77777777" w:rsidR="00B4259C" w:rsidRPr="0042498F" w:rsidRDefault="00B4259C" w:rsidP="00B4259C">
      <w:pPr>
        <w:rPr>
          <w:rFonts w:eastAsia="SimSun"/>
        </w:rPr>
      </w:pPr>
      <w:r w:rsidRPr="0042498F">
        <w:rPr>
          <w:i/>
          <w:iCs/>
        </w:rPr>
        <w:t>g)</w:t>
      </w:r>
      <w:r w:rsidRPr="0042498F">
        <w:rPr>
          <w:i/>
          <w:iCs/>
        </w:rPr>
        <w:tab/>
      </w:r>
      <w:r w:rsidRPr="0042498F">
        <w:t>t</w:t>
      </w:r>
      <w:r w:rsidRPr="0042498F">
        <w:rPr>
          <w:rFonts w:eastAsia="SimSun"/>
        </w:rPr>
        <w:t>hat Report ITU</w:t>
      </w:r>
      <w:r w:rsidRPr="0042498F">
        <w:rPr>
          <w:rFonts w:eastAsia="SimSun"/>
        </w:rPr>
        <w:noBreakHyphen/>
        <w:t>R</w:t>
      </w:r>
      <w:r w:rsidRPr="0042498F">
        <w:rPr>
          <w:szCs w:val="24"/>
          <w:lang w:eastAsia="zh-CN"/>
        </w:rPr>
        <w:t> </w:t>
      </w:r>
      <w:r w:rsidRPr="0042498F">
        <w:rPr>
          <w:rFonts w:eastAsia="SimSun"/>
        </w:rPr>
        <w:t>F.</w:t>
      </w:r>
      <w:r w:rsidRPr="0042498F">
        <w:rPr>
          <w:rFonts w:eastAsia="SimSun"/>
          <w:lang w:eastAsia="zh-CN"/>
        </w:rPr>
        <w:t>2438</w:t>
      </w:r>
      <w:r w:rsidRPr="0042498F">
        <w:rPr>
          <w:rFonts w:eastAsia="SimSun"/>
        </w:rPr>
        <w:t xml:space="preserve"> contains worldwide spectrum needs of HAPS systems;</w:t>
      </w:r>
    </w:p>
    <w:p w14:paraId="4E29F1FB" w14:textId="77777777" w:rsidR="00B4259C" w:rsidRPr="0042498F" w:rsidRDefault="00B4259C" w:rsidP="00B4259C">
      <w:pPr>
        <w:rPr>
          <w:rFonts w:eastAsia="SimSun"/>
        </w:rPr>
      </w:pPr>
      <w:r w:rsidRPr="0042498F">
        <w:rPr>
          <w:rFonts w:eastAsia="???"/>
          <w:i/>
          <w:kern w:val="2"/>
          <w:szCs w:val="24"/>
          <w:lang w:eastAsia="zh-CN"/>
        </w:rPr>
        <w:t>h)</w:t>
      </w:r>
      <w:r w:rsidRPr="0042498F">
        <w:rPr>
          <w:rFonts w:eastAsia="???"/>
          <w:i/>
          <w:kern w:val="2"/>
          <w:szCs w:val="24"/>
          <w:lang w:eastAsia="zh-CN"/>
        </w:rPr>
        <w:tab/>
      </w:r>
      <w:r w:rsidRPr="0042498F">
        <w:rPr>
          <w:rFonts w:eastAsia="???"/>
          <w:iCs/>
          <w:kern w:val="2"/>
          <w:szCs w:val="24"/>
          <w:lang w:eastAsia="zh-CN"/>
        </w:rPr>
        <w:t>that</w:t>
      </w:r>
      <w:r w:rsidRPr="0042498F">
        <w:rPr>
          <w:rFonts w:eastAsia="SimSun"/>
        </w:rPr>
        <w:t xml:space="preserve"> </w:t>
      </w:r>
      <w:r w:rsidRPr="0042498F">
        <w:rPr>
          <w:rFonts w:eastAsia="???"/>
        </w:rPr>
        <w:t>Re</w:t>
      </w:r>
      <w:r w:rsidRPr="0042498F">
        <w:rPr>
          <w:rFonts w:eastAsia="SimSun"/>
        </w:rPr>
        <w:t>port ITU</w:t>
      </w:r>
      <w:r w:rsidRPr="0042498F">
        <w:rPr>
          <w:rFonts w:eastAsia="SimSun"/>
        </w:rPr>
        <w:noBreakHyphen/>
        <w:t>R</w:t>
      </w:r>
      <w:r w:rsidRPr="0042498F">
        <w:rPr>
          <w:szCs w:val="24"/>
          <w:lang w:eastAsia="zh-CN"/>
        </w:rPr>
        <w:t> </w:t>
      </w:r>
      <w:r w:rsidRPr="0042498F">
        <w:rPr>
          <w:rFonts w:eastAsia="SimSun"/>
        </w:rPr>
        <w:t>F.</w:t>
      </w:r>
      <w:r w:rsidRPr="0042498F">
        <w:rPr>
          <w:rFonts w:eastAsia="SimSun"/>
          <w:lang w:eastAsia="zh-CN"/>
        </w:rPr>
        <w:t>2439</w:t>
      </w:r>
      <w:r w:rsidRPr="0042498F">
        <w:rPr>
          <w:rFonts w:eastAsia="SimSun"/>
        </w:rPr>
        <w:t xml:space="preserve"> has updated deployment and technical characteristics of broadband HAPS systems to complete feasibility, sharing and compatibility studies between HAPs and other affected services,</w:t>
      </w:r>
    </w:p>
    <w:p w14:paraId="3A350AC4" w14:textId="77777777" w:rsidR="00B4259C" w:rsidRPr="0042498F" w:rsidRDefault="00B4259C" w:rsidP="00B4259C">
      <w:pPr>
        <w:pStyle w:val="Call"/>
      </w:pPr>
      <w:r w:rsidRPr="0042498F">
        <w:t>recognizing</w:t>
      </w:r>
    </w:p>
    <w:p w14:paraId="1FEAE037" w14:textId="77777777" w:rsidR="00B4259C" w:rsidRPr="0042498F" w:rsidRDefault="00B4259C" w:rsidP="00B4259C">
      <w:pPr>
        <w:rPr>
          <w:lang w:eastAsia="zh-CN"/>
        </w:rPr>
      </w:pPr>
      <w:r w:rsidRPr="0042498F">
        <w:rPr>
          <w:lang w:eastAsia="zh-CN"/>
        </w:rPr>
        <w:t>that in the band 27.9-28.2</w:t>
      </w:r>
      <w:r w:rsidRPr="0042498F">
        <w:rPr>
          <w:lang w:eastAsia="ja-JP"/>
        </w:rPr>
        <w:t> </w:t>
      </w:r>
      <w:r w:rsidRPr="0042498F">
        <w:rPr>
          <w:lang w:eastAsia="zh-CN"/>
        </w:rPr>
        <w:t>GHz with respect to transmitting earth stations in the fixed-satellite service (Earth-to-space) and HAPS ground station receivers which operate in the fixed service, No.</w:t>
      </w:r>
      <w:r w:rsidRPr="0042498F">
        <w:rPr>
          <w:lang w:eastAsia="ja-JP"/>
        </w:rPr>
        <w:t> </w:t>
      </w:r>
      <w:r w:rsidRPr="0042498F">
        <w:rPr>
          <w:rStyle w:val="Artref"/>
          <w:b/>
          <w:bCs/>
        </w:rPr>
        <w:t>9.17</w:t>
      </w:r>
      <w:r w:rsidRPr="0042498F">
        <w:rPr>
          <w:lang w:eastAsia="zh-CN"/>
        </w:rPr>
        <w:t xml:space="preserve"> applies,</w:t>
      </w:r>
    </w:p>
    <w:p w14:paraId="10A85DBF" w14:textId="77777777" w:rsidR="00B4259C" w:rsidRPr="0042498F" w:rsidRDefault="00B4259C" w:rsidP="00B4259C">
      <w:pPr>
        <w:pStyle w:val="Call"/>
      </w:pPr>
      <w:r w:rsidRPr="0042498F">
        <w:t>resolves</w:t>
      </w:r>
    </w:p>
    <w:p w14:paraId="262131F8" w14:textId="77777777" w:rsidR="00B4259C" w:rsidRPr="0042498F" w:rsidRDefault="00B4259C" w:rsidP="00B4259C">
      <w:pPr>
        <w:rPr>
          <w:lang w:eastAsia="ja-JP"/>
        </w:rPr>
      </w:pPr>
      <w:r w:rsidRPr="0042498F">
        <w:t>1</w:t>
      </w:r>
      <w:r w:rsidRPr="0042498F">
        <w:tab/>
        <w:t xml:space="preserve">that for the purpose of protecting the fixed wireless systems in territory of other administrations in the band 27.9-28.2 GHz, the </w:t>
      </w:r>
      <w:r w:rsidRPr="0042498F">
        <w:rPr>
          <w:lang w:eastAsia="ja-JP"/>
        </w:rPr>
        <w:t xml:space="preserve">power flux-density level per HAPS at the surface of the Earth in territory of other administrations shall not exceed the following limits under clear-sky conditions, unless the </w:t>
      </w:r>
      <w:r w:rsidRPr="0042498F">
        <w:t>explicit agreement of the affected administration is provided at the time of notification of HAPS</w:t>
      </w:r>
      <w:r w:rsidRPr="0042498F">
        <w:rPr>
          <w:lang w:eastAsia="ja-JP"/>
        </w:rPr>
        <w:t>:</w:t>
      </w:r>
    </w:p>
    <w:p w14:paraId="6286B8CE" w14:textId="77777777" w:rsidR="00B4259C" w:rsidRPr="0042498F" w:rsidRDefault="00B4259C" w:rsidP="00B4259C">
      <w:pPr>
        <w:pStyle w:val="enumlev1"/>
        <w:rPr>
          <w:lang w:eastAsia="ja-JP"/>
        </w:rPr>
      </w:pPr>
      <w:r w:rsidRPr="0042498F">
        <w:rPr>
          <w:lang w:eastAsia="ja-JP"/>
        </w:rPr>
        <w:tab/>
        <w:t>3 θ − 140</w:t>
      </w:r>
      <w:r w:rsidRPr="0042498F">
        <w:rPr>
          <w:lang w:eastAsia="ja-JP"/>
        </w:rPr>
        <w:tab/>
      </w:r>
      <w:r w:rsidRPr="0042498F">
        <w:rPr>
          <w:lang w:eastAsia="ja-JP"/>
        </w:rPr>
        <w:tab/>
        <w:t>dB(W/(m² </w:t>
      </w:r>
      <w:r w:rsidRPr="0042498F">
        <w:rPr>
          <w:rFonts w:eastAsia="SimSun"/>
        </w:rPr>
        <w:t>·</w:t>
      </w:r>
      <w:r w:rsidRPr="0042498F">
        <w:rPr>
          <w:lang w:eastAsia="ja-JP"/>
        </w:rPr>
        <w:t> MHz))</w:t>
      </w:r>
      <w:r w:rsidRPr="0042498F">
        <w:rPr>
          <w:lang w:eastAsia="ja-JP"/>
        </w:rPr>
        <w:tab/>
        <w:t>for</w:t>
      </w:r>
      <w:r w:rsidRPr="0042498F">
        <w:rPr>
          <w:lang w:eastAsia="ja-JP"/>
        </w:rPr>
        <w:tab/>
        <w:t>0° ≤ θ &lt; 10°</w:t>
      </w:r>
    </w:p>
    <w:p w14:paraId="656C9C23" w14:textId="77777777" w:rsidR="00B4259C" w:rsidRPr="0042498F" w:rsidRDefault="00B4259C" w:rsidP="00B4259C">
      <w:pPr>
        <w:pStyle w:val="enumlev1"/>
        <w:rPr>
          <w:lang w:eastAsia="ja-JP"/>
        </w:rPr>
      </w:pPr>
      <w:r w:rsidRPr="0042498F">
        <w:rPr>
          <w:lang w:eastAsia="ja-JP"/>
        </w:rPr>
        <w:lastRenderedPageBreak/>
        <w:tab/>
        <w:t>0.57 θ − 115.7</w:t>
      </w:r>
      <w:r w:rsidRPr="0042498F">
        <w:rPr>
          <w:lang w:eastAsia="ja-JP"/>
        </w:rPr>
        <w:tab/>
      </w:r>
      <w:r w:rsidRPr="0042498F">
        <w:rPr>
          <w:lang w:eastAsia="ja-JP"/>
        </w:rPr>
        <w:tab/>
        <w:t>dB(W/(m² </w:t>
      </w:r>
      <w:r w:rsidRPr="0042498F">
        <w:rPr>
          <w:rFonts w:eastAsia="SimSun"/>
        </w:rPr>
        <w:t>·</w:t>
      </w:r>
      <w:r w:rsidRPr="0042498F">
        <w:rPr>
          <w:lang w:eastAsia="ja-JP"/>
        </w:rPr>
        <w:t> MHz))</w:t>
      </w:r>
      <w:r w:rsidRPr="0042498F">
        <w:rPr>
          <w:lang w:eastAsia="ja-JP"/>
        </w:rPr>
        <w:tab/>
        <w:t>for</w:t>
      </w:r>
      <w:r w:rsidRPr="0042498F">
        <w:rPr>
          <w:lang w:eastAsia="ja-JP"/>
        </w:rPr>
        <w:tab/>
        <w:t>10° ≤ θ &lt; 45°</w:t>
      </w:r>
    </w:p>
    <w:p w14:paraId="12AEDABC" w14:textId="77777777" w:rsidR="00B4259C" w:rsidRPr="0042498F" w:rsidRDefault="00B4259C" w:rsidP="00B4259C">
      <w:pPr>
        <w:pStyle w:val="enumlev1"/>
        <w:rPr>
          <w:lang w:eastAsia="ja-JP"/>
        </w:rPr>
      </w:pPr>
      <w:r w:rsidRPr="0042498F">
        <w:rPr>
          <w:lang w:eastAsia="ja-JP"/>
        </w:rPr>
        <w:tab/>
        <w:t>−90</w:t>
      </w:r>
      <w:r w:rsidRPr="0042498F">
        <w:rPr>
          <w:lang w:eastAsia="ja-JP"/>
        </w:rPr>
        <w:tab/>
      </w:r>
      <w:r w:rsidRPr="0042498F">
        <w:rPr>
          <w:lang w:eastAsia="ja-JP"/>
        </w:rPr>
        <w:tab/>
      </w:r>
      <w:r w:rsidRPr="0042498F">
        <w:rPr>
          <w:lang w:eastAsia="ja-JP"/>
        </w:rPr>
        <w:tab/>
        <w:t>dB(W/(m² </w:t>
      </w:r>
      <w:r w:rsidRPr="0042498F">
        <w:rPr>
          <w:rFonts w:eastAsia="SimSun"/>
        </w:rPr>
        <w:t>·</w:t>
      </w:r>
      <w:r w:rsidRPr="0042498F">
        <w:rPr>
          <w:lang w:eastAsia="ja-JP"/>
        </w:rPr>
        <w:t> MHz))</w:t>
      </w:r>
      <w:r w:rsidRPr="0042498F">
        <w:rPr>
          <w:lang w:eastAsia="ja-JP"/>
        </w:rPr>
        <w:tab/>
        <w:t>for</w:t>
      </w:r>
      <w:r w:rsidRPr="0042498F">
        <w:rPr>
          <w:lang w:eastAsia="ja-JP"/>
        </w:rPr>
        <w:tab/>
        <w:t>45° ≤ θ &lt; 90°</w:t>
      </w:r>
    </w:p>
    <w:p w14:paraId="590A26FA" w14:textId="77777777" w:rsidR="00B4259C" w:rsidRPr="0042498F" w:rsidRDefault="00B4259C" w:rsidP="00B4259C">
      <w:pPr>
        <w:rPr>
          <w:lang w:val="en-US"/>
        </w:rPr>
      </w:pPr>
      <w:r w:rsidRPr="0042498F">
        <w:rPr>
          <w:lang w:eastAsia="ja-JP"/>
        </w:rPr>
        <w:t xml:space="preserve">where </w:t>
      </w:r>
      <w:r w:rsidRPr="0042498F">
        <w:rPr>
          <w:lang w:eastAsia="ja-JP"/>
        </w:rPr>
        <w:sym w:font="Symbol" w:char="F071"/>
      </w:r>
      <w:r w:rsidRPr="0042498F">
        <w:rPr>
          <w:lang w:eastAsia="ja-JP"/>
        </w:rPr>
        <w:t xml:space="preserve"> is the angle </w:t>
      </w:r>
      <w:r w:rsidR="00506E3E">
        <w:rPr>
          <w:lang w:eastAsia="ja-JP"/>
        </w:rPr>
        <w:t xml:space="preserve">of arrival of the incident wave </w:t>
      </w:r>
      <w:r w:rsidRPr="0042498F">
        <w:rPr>
          <w:lang w:eastAsia="ja-JP"/>
        </w:rPr>
        <w:t xml:space="preserve">in </w:t>
      </w:r>
      <w:proofErr w:type="gramStart"/>
      <w:r w:rsidRPr="0042498F">
        <w:rPr>
          <w:lang w:eastAsia="ja-JP"/>
        </w:rPr>
        <w:t>degrees</w:t>
      </w:r>
      <w:r>
        <w:rPr>
          <w:lang w:eastAsia="ja-JP"/>
        </w:rPr>
        <w:t>.</w:t>
      </w:r>
      <w:proofErr w:type="gramEnd"/>
    </w:p>
    <w:p w14:paraId="75862600" w14:textId="77777777" w:rsidR="00B4259C" w:rsidRPr="0042498F" w:rsidRDefault="00B4259C" w:rsidP="00B4259C">
      <w:pPr>
        <w:rPr>
          <w:lang w:eastAsia="ja-JP"/>
        </w:rPr>
      </w:pPr>
      <w:r w:rsidRPr="0042498F">
        <w:t xml:space="preserve">In order to compensate for additional propagation impairments in the </w:t>
      </w:r>
      <w:r w:rsidRPr="0042498F">
        <w:rPr>
          <w:lang w:eastAsia="ja-JP"/>
        </w:rPr>
        <w:t xml:space="preserve">boresight of any </w:t>
      </w:r>
      <w:r w:rsidRPr="0042498F">
        <w:t xml:space="preserve">beam of the HAPS due to rain, </w:t>
      </w:r>
      <w:r w:rsidRPr="0042498F">
        <w:rPr>
          <w:lang w:eastAsia="ja-JP"/>
        </w:rPr>
        <w:t>the HAPS can be operated so that</w:t>
      </w:r>
      <w:r w:rsidRPr="0042498F">
        <w:t xml:space="preserve"> the </w:t>
      </w:r>
      <w:proofErr w:type="spellStart"/>
      <w:r w:rsidRPr="0042498F">
        <w:t>pfd</w:t>
      </w:r>
      <w:proofErr w:type="spellEnd"/>
      <w:r w:rsidRPr="0042498F">
        <w:t xml:space="preserve"> mask </w:t>
      </w:r>
      <w:r w:rsidRPr="0042498F">
        <w:rPr>
          <w:lang w:eastAsia="ja-JP"/>
        </w:rPr>
        <w:t>can be increased in any corresponding beam (i.e. suffering the rain fade)</w:t>
      </w:r>
      <w:r w:rsidRPr="0042498F">
        <w:t xml:space="preserve"> by a value </w:t>
      </w:r>
      <w:r w:rsidRPr="0042498F">
        <w:rPr>
          <w:lang w:eastAsia="ja-JP"/>
        </w:rPr>
        <w:t xml:space="preserve">only </w:t>
      </w:r>
      <w:r w:rsidRPr="0042498F">
        <w:t xml:space="preserve">equivalent to the level of rain fading </w:t>
      </w:r>
      <w:r w:rsidRPr="0042498F">
        <w:rPr>
          <w:lang w:eastAsia="ja-JP"/>
        </w:rPr>
        <w:t>and limited</w:t>
      </w:r>
      <w:r w:rsidRPr="0042498F">
        <w:t xml:space="preserve"> to a maximum of 20 </w:t>
      </w:r>
      <w:proofErr w:type="spellStart"/>
      <w:r w:rsidRPr="0042498F">
        <w:t>dB.</w:t>
      </w:r>
      <w:proofErr w:type="spellEnd"/>
    </w:p>
    <w:p w14:paraId="366CBE65" w14:textId="77777777" w:rsidR="00B4259C" w:rsidRPr="0042498F" w:rsidRDefault="00B4259C" w:rsidP="00B4259C">
      <w:pPr>
        <w:spacing w:after="120"/>
        <w:rPr>
          <w:lang w:eastAsia="ja-JP"/>
        </w:rPr>
      </w:pPr>
      <w:r w:rsidRPr="0042498F">
        <w:rPr>
          <w:lang w:eastAsia="ja-JP"/>
        </w:rPr>
        <w:t xml:space="preserve">To verify the compliance with the proposed </w:t>
      </w:r>
      <w:proofErr w:type="spellStart"/>
      <w:r w:rsidRPr="0042498F">
        <w:rPr>
          <w:lang w:eastAsia="ja-JP"/>
        </w:rPr>
        <w:t>pfd</w:t>
      </w:r>
      <w:proofErr w:type="spellEnd"/>
      <w:r w:rsidRPr="0042498F">
        <w:rPr>
          <w:lang w:eastAsia="ja-JP"/>
        </w:rPr>
        <w:t xml:space="preserve"> mask the following equation shall be used:</w:t>
      </w:r>
    </w:p>
    <w:p w14:paraId="04D0EDDB" w14:textId="77777777" w:rsidR="00B4259C" w:rsidRPr="0042498F" w:rsidRDefault="00B4259C" w:rsidP="00B4259C">
      <w:pPr>
        <w:pStyle w:val="Equation"/>
      </w:pPr>
      <w:r w:rsidRPr="0042498F">
        <w:tab/>
      </w:r>
      <w:r w:rsidRPr="0042498F">
        <w:tab/>
      </w:r>
      <w:r w:rsidRPr="0042498F">
        <w:rPr>
          <w:position w:val="-46"/>
        </w:rPr>
        <w:object w:dxaOrig="3980" w:dyaOrig="1040" w14:anchorId="1B34C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15pt;height:54.15pt" o:ole="">
            <v:imagedata r:id="rId13" o:title=""/>
          </v:shape>
          <o:OLEObject Type="Embed" ProgID="Equation.DSMT4" ShapeID="_x0000_i1025" DrawAspect="Content" ObjectID="_1632745807" r:id="rId14"/>
        </w:object>
      </w:r>
      <w:r w:rsidRPr="0042498F">
        <w:t xml:space="preserve"> </w:t>
      </w:r>
    </w:p>
    <w:p w14:paraId="5E4190C5" w14:textId="77777777" w:rsidR="00B4259C" w:rsidRPr="0042498F" w:rsidRDefault="00B4259C" w:rsidP="00B4259C">
      <w:pPr>
        <w:keepNext/>
        <w:spacing w:before="0"/>
        <w:rPr>
          <w:lang w:eastAsia="ja-JP"/>
        </w:rPr>
      </w:pPr>
      <w:r w:rsidRPr="0042498F">
        <w:rPr>
          <w:lang w:eastAsia="ja-JP"/>
        </w:rPr>
        <w:t>where:</w:t>
      </w:r>
    </w:p>
    <w:p w14:paraId="145BC7D6" w14:textId="77777777" w:rsidR="00B4259C" w:rsidRPr="0042498F" w:rsidRDefault="00B4259C" w:rsidP="00B4259C">
      <w:pPr>
        <w:pStyle w:val="Equationlegend"/>
        <w:rPr>
          <w:lang w:eastAsia="ja-JP"/>
        </w:rPr>
      </w:pPr>
      <w:r w:rsidRPr="0042498F">
        <w:rPr>
          <w:lang w:eastAsia="ja-JP"/>
        </w:rPr>
        <w:tab/>
      </w:r>
      <w:r w:rsidRPr="0042498F">
        <w:rPr>
          <w:i/>
          <w:iCs/>
        </w:rPr>
        <w:t>d</w:t>
      </w:r>
      <w:r w:rsidRPr="0042498F">
        <w:rPr>
          <w:iCs/>
          <w:lang w:eastAsia="ja-JP"/>
        </w:rPr>
        <w:t>:</w:t>
      </w:r>
      <w:r w:rsidRPr="0042498F">
        <w:rPr>
          <w:lang w:eastAsia="ja-JP"/>
        </w:rPr>
        <w:tab/>
        <w:t>is the distance in metres between the HAPS and the ground (</w:t>
      </w:r>
      <w:r w:rsidRPr="0042498F">
        <w:t>dependent to the elevation angle)</w:t>
      </w:r>
      <w:r w:rsidRPr="0042498F">
        <w:rPr>
          <w:lang w:eastAsia="ja-JP"/>
        </w:rPr>
        <w:t>;</w:t>
      </w:r>
    </w:p>
    <w:p w14:paraId="200E104C" w14:textId="77777777" w:rsidR="00B4259C" w:rsidRPr="0042498F" w:rsidRDefault="00B4259C" w:rsidP="00B4259C">
      <w:pPr>
        <w:pStyle w:val="Equationlegend"/>
        <w:rPr>
          <w:lang w:eastAsia="ja-JP"/>
        </w:rPr>
      </w:pPr>
      <w:r w:rsidRPr="0042498F">
        <w:rPr>
          <w:szCs w:val="24"/>
          <w:lang w:eastAsia="ja-JP"/>
        </w:rPr>
        <w:tab/>
      </w:r>
      <w:proofErr w:type="spellStart"/>
      <w:r w:rsidRPr="0042498F">
        <w:rPr>
          <w:i/>
          <w:szCs w:val="24"/>
          <w:lang w:eastAsia="ja-JP"/>
        </w:rPr>
        <w:t>e.i.r.p</w:t>
      </w:r>
      <w:proofErr w:type="spellEnd"/>
      <w:r w:rsidRPr="0042498F">
        <w:rPr>
          <w:i/>
          <w:szCs w:val="24"/>
          <w:lang w:eastAsia="ja-JP"/>
        </w:rPr>
        <w:t>.</w:t>
      </w:r>
      <w:r w:rsidRPr="0042498F">
        <w:rPr>
          <w:iCs/>
          <w:szCs w:val="24"/>
          <w:lang w:eastAsia="ja-JP"/>
        </w:rPr>
        <w:t>:</w:t>
      </w:r>
      <w:r w:rsidRPr="0042498F">
        <w:rPr>
          <w:szCs w:val="24"/>
          <w:lang w:eastAsia="ja-JP"/>
        </w:rPr>
        <w:tab/>
      </w:r>
      <w:r w:rsidRPr="0042498F">
        <w:rPr>
          <w:lang w:eastAsia="ja-JP"/>
        </w:rPr>
        <w:t xml:space="preserve">HAPS nominal </w:t>
      </w:r>
      <w:proofErr w:type="spellStart"/>
      <w:r w:rsidRPr="0042498F">
        <w:rPr>
          <w:lang w:eastAsia="ja-JP"/>
        </w:rPr>
        <w:t>e.i.r.p</w:t>
      </w:r>
      <w:proofErr w:type="spellEnd"/>
      <w:r w:rsidRPr="0042498F">
        <w:rPr>
          <w:lang w:eastAsia="ja-JP"/>
        </w:rPr>
        <w:t>. spectral density in dB(W/MHz) at a specific elevation angle;</w:t>
      </w:r>
    </w:p>
    <w:p w14:paraId="5693E5E3" w14:textId="77777777" w:rsidR="00B4259C" w:rsidRPr="0042498F" w:rsidRDefault="00B4259C" w:rsidP="00B4259C">
      <w:pPr>
        <w:pStyle w:val="Equationlegend"/>
        <w:rPr>
          <w:lang w:eastAsia="ja-JP"/>
        </w:rPr>
      </w:pPr>
      <w:r w:rsidRPr="0042498F">
        <w:rPr>
          <w:i/>
        </w:rPr>
        <w:tab/>
      </w:r>
      <w:proofErr w:type="spellStart"/>
      <w:r w:rsidRPr="0042498F">
        <w:rPr>
          <w:i/>
          <w:iCs/>
        </w:rPr>
        <w:t>pfd</w:t>
      </w:r>
      <w:proofErr w:type="spellEnd"/>
      <w:r w:rsidRPr="0042498F">
        <w:rPr>
          <w:iCs/>
        </w:rPr>
        <w:t>(</w:t>
      </w:r>
      <w:r w:rsidRPr="0042498F">
        <w:sym w:font="Symbol" w:char="F071"/>
      </w:r>
      <w:r w:rsidRPr="0042498F">
        <w:rPr>
          <w:iCs/>
        </w:rPr>
        <w:t>):</w:t>
      </w:r>
      <w:r w:rsidRPr="0042498F">
        <w:rPr>
          <w:i/>
        </w:rPr>
        <w:tab/>
      </w:r>
      <w:r w:rsidRPr="0042498F">
        <w:t xml:space="preserve">power flux-density at the Earth’s surface per HAPS in </w:t>
      </w:r>
      <w:r w:rsidRPr="0042498F">
        <w:rPr>
          <w:lang w:eastAsia="ja-JP"/>
        </w:rPr>
        <w:t>dB(W/(m</w:t>
      </w:r>
      <w:r w:rsidRPr="0042498F">
        <w:rPr>
          <w:vertAlign w:val="superscript"/>
          <w:lang w:eastAsia="ja-JP"/>
        </w:rPr>
        <w:t>2</w:t>
      </w:r>
      <w:r w:rsidRPr="0042498F">
        <w:rPr>
          <w:lang w:eastAsia="ja-JP"/>
        </w:rPr>
        <w:t> </w:t>
      </w:r>
      <w:r w:rsidRPr="0042498F">
        <w:rPr>
          <w:rFonts w:eastAsia="SimSun"/>
        </w:rPr>
        <w:t>·</w:t>
      </w:r>
      <w:r w:rsidRPr="0042498F">
        <w:rPr>
          <w:lang w:eastAsia="ja-JP"/>
        </w:rPr>
        <w:t> MHz));</w:t>
      </w:r>
    </w:p>
    <w:p w14:paraId="02E70ABD" w14:textId="77777777" w:rsidR="00B4259C" w:rsidRPr="0042498F" w:rsidRDefault="00B4259C" w:rsidP="00B4259C">
      <w:pPr>
        <w:keepNext/>
      </w:pPr>
      <w:r w:rsidRPr="0042498F">
        <w:rPr>
          <w:lang w:eastAsia="ja-JP"/>
        </w:rPr>
        <w:t>2</w:t>
      </w:r>
      <w:r w:rsidRPr="0042498F">
        <w:rPr>
          <w:lang w:eastAsia="ja-JP"/>
        </w:rPr>
        <w:tab/>
      </w:r>
      <w:r w:rsidRPr="0042498F">
        <w:t xml:space="preserve">that for the purpose of protecting the mobile service systems in territory of other administrations in the band 27.9-28.2 GHz, the power flux-density level per HAPS at the surface of the Earth in territory of other administrations shall not exceed the following limits, </w:t>
      </w:r>
      <w:r w:rsidRPr="0042498F">
        <w:rPr>
          <w:lang w:eastAsia="ja-JP"/>
        </w:rPr>
        <w:t xml:space="preserve">under clear-sky conditions, unless the </w:t>
      </w:r>
      <w:r w:rsidRPr="0042498F">
        <w:t>explicit agreement of the affected administration is provided at the time of notification of HAPS:</w:t>
      </w:r>
    </w:p>
    <w:p w14:paraId="74939CE5" w14:textId="77777777" w:rsidR="00B4259C" w:rsidRPr="0042498F" w:rsidRDefault="00B4259C" w:rsidP="00B4259C">
      <w:pPr>
        <w:pStyle w:val="enumlev1"/>
        <w:rPr>
          <w:lang w:eastAsia="ja-JP"/>
        </w:rPr>
      </w:pPr>
      <w:r w:rsidRPr="0042498F">
        <w:rPr>
          <w:lang w:eastAsia="ja-JP"/>
        </w:rPr>
        <w:tab/>
        <w:t>θ − 120</w:t>
      </w:r>
      <w:r w:rsidRPr="0042498F">
        <w:rPr>
          <w:lang w:eastAsia="ja-JP"/>
        </w:rPr>
        <w:tab/>
      </w:r>
      <w:r w:rsidRPr="0042498F">
        <w:rPr>
          <w:lang w:eastAsia="ja-JP"/>
        </w:rPr>
        <w:tab/>
        <w:t>dB(W/(m²</w:t>
      </w:r>
      <w:r w:rsidRPr="0042498F">
        <w:rPr>
          <w:rFonts w:eastAsia="SimSun"/>
        </w:rPr>
        <w:t> · </w:t>
      </w:r>
      <w:r w:rsidRPr="0042498F">
        <w:rPr>
          <w:lang w:eastAsia="ja-JP"/>
        </w:rPr>
        <w:t>MHz))</w:t>
      </w:r>
      <w:r w:rsidRPr="0042498F">
        <w:rPr>
          <w:lang w:eastAsia="ja-JP"/>
        </w:rPr>
        <w:tab/>
        <w:t>for</w:t>
      </w:r>
      <w:r w:rsidRPr="0042498F">
        <w:rPr>
          <w:lang w:eastAsia="ja-JP"/>
        </w:rPr>
        <w:tab/>
        <w:t>0°&lt; θ ≤ 13°</w:t>
      </w:r>
    </w:p>
    <w:p w14:paraId="5DF6EBC9" w14:textId="77777777" w:rsidR="00B4259C" w:rsidRPr="0042498F" w:rsidRDefault="00B4259C" w:rsidP="00B4259C">
      <w:pPr>
        <w:pStyle w:val="enumlev1"/>
        <w:rPr>
          <w:lang w:eastAsia="ja-JP"/>
        </w:rPr>
      </w:pPr>
      <w:r w:rsidRPr="0042498F">
        <w:rPr>
          <w:lang w:eastAsia="ja-JP"/>
        </w:rPr>
        <w:tab/>
        <w:t xml:space="preserve">−107  </w:t>
      </w:r>
      <w:r w:rsidRPr="0042498F">
        <w:rPr>
          <w:lang w:eastAsia="ja-JP"/>
        </w:rPr>
        <w:tab/>
      </w:r>
      <w:r w:rsidRPr="0042498F">
        <w:rPr>
          <w:lang w:eastAsia="ja-JP"/>
        </w:rPr>
        <w:tab/>
        <w:t>dB(W/(m²</w:t>
      </w:r>
      <w:r w:rsidRPr="0042498F">
        <w:rPr>
          <w:rFonts w:eastAsia="SimSun"/>
        </w:rPr>
        <w:t> · </w:t>
      </w:r>
      <w:r w:rsidRPr="0042498F">
        <w:rPr>
          <w:lang w:eastAsia="ja-JP"/>
        </w:rPr>
        <w:t>MHz))</w:t>
      </w:r>
      <w:r w:rsidRPr="0042498F">
        <w:rPr>
          <w:lang w:eastAsia="ja-JP"/>
        </w:rPr>
        <w:tab/>
        <w:t>for</w:t>
      </w:r>
      <w:r w:rsidRPr="0042498F">
        <w:rPr>
          <w:lang w:eastAsia="ja-JP"/>
        </w:rPr>
        <w:tab/>
        <w:t>13° &lt; θ ≤ 65°</w:t>
      </w:r>
    </w:p>
    <w:p w14:paraId="64C072D5" w14:textId="77777777" w:rsidR="00B4259C" w:rsidRPr="0042498F" w:rsidRDefault="00B4259C" w:rsidP="00B4259C">
      <w:pPr>
        <w:pStyle w:val="enumlev1"/>
        <w:rPr>
          <w:lang w:eastAsia="ja-JP"/>
        </w:rPr>
      </w:pPr>
      <w:r w:rsidRPr="0042498F">
        <w:rPr>
          <w:lang w:eastAsia="ja-JP"/>
        </w:rPr>
        <w:tab/>
        <w:t>0.68 θ −151.2</w:t>
      </w:r>
      <w:r w:rsidRPr="0042498F">
        <w:rPr>
          <w:lang w:eastAsia="ja-JP"/>
        </w:rPr>
        <w:tab/>
        <w:t>dB(W/(m²</w:t>
      </w:r>
      <w:r w:rsidRPr="0042498F">
        <w:rPr>
          <w:rFonts w:eastAsia="SimSun"/>
        </w:rPr>
        <w:t> </w:t>
      </w:r>
      <w:r w:rsidRPr="0042498F">
        <w:rPr>
          <w:lang w:eastAsia="ja-JP"/>
        </w:rPr>
        <w:t>·</w:t>
      </w:r>
      <w:r w:rsidRPr="0042498F">
        <w:rPr>
          <w:rFonts w:eastAsia="SimSun"/>
        </w:rPr>
        <w:t> </w:t>
      </w:r>
      <w:r w:rsidRPr="0042498F">
        <w:rPr>
          <w:lang w:eastAsia="ja-JP"/>
        </w:rPr>
        <w:t>MHz))</w:t>
      </w:r>
      <w:r w:rsidRPr="0042498F">
        <w:rPr>
          <w:lang w:eastAsia="ja-JP"/>
        </w:rPr>
        <w:tab/>
        <w:t>for</w:t>
      </w:r>
      <w:r w:rsidRPr="0042498F">
        <w:rPr>
          <w:lang w:eastAsia="ja-JP"/>
        </w:rPr>
        <w:tab/>
        <w:t>65° &lt; θ ≤ 90°</w:t>
      </w:r>
    </w:p>
    <w:p w14:paraId="46023609" w14:textId="77777777" w:rsidR="00B4259C" w:rsidRPr="0042498F" w:rsidRDefault="00B4259C" w:rsidP="00B4259C">
      <w:pPr>
        <w:rPr>
          <w:lang w:val="en-US" w:eastAsia="ja-JP"/>
        </w:rPr>
      </w:pPr>
      <w:r w:rsidRPr="0042498F">
        <w:t xml:space="preserve">where </w:t>
      </w:r>
      <w:r w:rsidRPr="0042498F">
        <w:rPr>
          <w:iCs/>
        </w:rPr>
        <w:sym w:font="Symbol" w:char="F071"/>
      </w:r>
      <w:r w:rsidRPr="0042498F">
        <w:rPr>
          <w:iCs/>
        </w:rPr>
        <w:t xml:space="preserve"> </w:t>
      </w:r>
      <w:r w:rsidRPr="0042498F">
        <w:t xml:space="preserve">is the </w:t>
      </w:r>
      <w:r w:rsidRPr="0042498F">
        <w:rPr>
          <w:lang w:eastAsia="ja-JP"/>
        </w:rPr>
        <w:t xml:space="preserve">angle </w:t>
      </w:r>
      <w:r w:rsidR="00506E3E">
        <w:rPr>
          <w:lang w:eastAsia="ja-JP"/>
        </w:rPr>
        <w:t xml:space="preserve">of arrival of the incident wave </w:t>
      </w:r>
      <w:r w:rsidRPr="0042498F">
        <w:rPr>
          <w:lang w:eastAsia="ja-JP"/>
        </w:rPr>
        <w:t xml:space="preserve">in </w:t>
      </w:r>
      <w:proofErr w:type="gramStart"/>
      <w:r w:rsidRPr="0042498F">
        <w:rPr>
          <w:lang w:eastAsia="ja-JP"/>
        </w:rPr>
        <w:t>degrees</w:t>
      </w:r>
      <w:r>
        <w:rPr>
          <w:lang w:eastAsia="ja-JP"/>
        </w:rPr>
        <w:t>.</w:t>
      </w:r>
      <w:proofErr w:type="gramEnd"/>
    </w:p>
    <w:p w14:paraId="5DDFDD3F" w14:textId="77777777" w:rsidR="00B4259C" w:rsidRPr="0042498F" w:rsidRDefault="00B4259C" w:rsidP="00B4259C">
      <w:pPr>
        <w:rPr>
          <w:lang w:eastAsia="ja-JP"/>
        </w:rPr>
      </w:pPr>
      <w:r w:rsidRPr="0042498F">
        <w:rPr>
          <w:lang w:eastAsia="ja-JP"/>
        </w:rPr>
        <w:t xml:space="preserve">In order to compensate for additional propagation impairments in the boresight of any beam of the HAPS due to rain, </w:t>
      </w:r>
      <w:r w:rsidRPr="0042498F">
        <w:t xml:space="preserve">the HAPS can be operated so that </w:t>
      </w:r>
      <w:r w:rsidRPr="0042498F">
        <w:rPr>
          <w:lang w:eastAsia="ja-JP"/>
        </w:rPr>
        <w:t xml:space="preserve">the </w:t>
      </w:r>
      <w:proofErr w:type="spellStart"/>
      <w:r w:rsidRPr="0042498F">
        <w:rPr>
          <w:lang w:eastAsia="ja-JP"/>
        </w:rPr>
        <w:t>pfd</w:t>
      </w:r>
      <w:proofErr w:type="spellEnd"/>
      <w:r w:rsidRPr="0042498F">
        <w:rPr>
          <w:lang w:eastAsia="ja-JP"/>
        </w:rPr>
        <w:t xml:space="preserve"> mask can be increased in any corresponding beam (i.e.</w:t>
      </w:r>
      <w:r w:rsidRPr="0042498F">
        <w:t> </w:t>
      </w:r>
      <w:r w:rsidRPr="0042498F">
        <w:rPr>
          <w:lang w:eastAsia="ja-JP"/>
        </w:rPr>
        <w:t>suffering the rain fade) by a value only equivalent to the level of rain fading.</w:t>
      </w:r>
    </w:p>
    <w:p w14:paraId="70379BE4" w14:textId="77777777" w:rsidR="00B4259C" w:rsidRPr="0042498F" w:rsidRDefault="00B4259C" w:rsidP="00B4259C">
      <w:pPr>
        <w:spacing w:after="120"/>
      </w:pPr>
      <w:r w:rsidRPr="0042498F">
        <w:t xml:space="preserve">To verify the compliance with the proposed </w:t>
      </w:r>
      <w:proofErr w:type="spellStart"/>
      <w:r w:rsidRPr="0042498F">
        <w:t>pfd</w:t>
      </w:r>
      <w:proofErr w:type="spellEnd"/>
      <w:r w:rsidRPr="0042498F">
        <w:t xml:space="preserve"> mask the following equation shall be used:</w:t>
      </w:r>
    </w:p>
    <w:p w14:paraId="20646A26" w14:textId="77777777" w:rsidR="00B4259C" w:rsidRPr="0042498F" w:rsidRDefault="00B4259C" w:rsidP="00B4259C">
      <w:pPr>
        <w:pStyle w:val="Equation"/>
      </w:pPr>
      <w:r w:rsidRPr="0042498F">
        <w:tab/>
      </w:r>
      <w:r w:rsidRPr="0042498F">
        <w:tab/>
      </w:r>
      <w:r w:rsidRPr="0042498F">
        <w:rPr>
          <w:position w:val="-46"/>
        </w:rPr>
        <w:object w:dxaOrig="3980" w:dyaOrig="1040" w14:anchorId="53B7DE66">
          <v:shape id="_x0000_i1026" type="#_x0000_t75" style="width:198.15pt;height:54.15pt" o:ole="">
            <v:imagedata r:id="rId13" o:title=""/>
          </v:shape>
          <o:OLEObject Type="Embed" ProgID="Equation.DSMT4" ShapeID="_x0000_i1026" DrawAspect="Content" ObjectID="_1632745808" r:id="rId15"/>
        </w:object>
      </w:r>
      <w:r w:rsidRPr="0042498F">
        <w:t xml:space="preserve"> </w:t>
      </w:r>
    </w:p>
    <w:p w14:paraId="4748F212" w14:textId="77777777" w:rsidR="00B4259C" w:rsidRPr="0042498F" w:rsidRDefault="00B4259C" w:rsidP="00B4259C">
      <w:pPr>
        <w:keepNext/>
        <w:spacing w:before="0"/>
        <w:rPr>
          <w:lang w:eastAsia="ja-JP"/>
        </w:rPr>
      </w:pPr>
      <w:r w:rsidRPr="0042498F">
        <w:rPr>
          <w:lang w:eastAsia="ja-JP"/>
        </w:rPr>
        <w:t xml:space="preserve">where: </w:t>
      </w:r>
    </w:p>
    <w:p w14:paraId="547B7434" w14:textId="77777777" w:rsidR="00B4259C" w:rsidRPr="0042498F" w:rsidRDefault="00B4259C" w:rsidP="00B4259C">
      <w:pPr>
        <w:pStyle w:val="Equationlegend"/>
      </w:pPr>
      <w:r w:rsidRPr="0042498F">
        <w:tab/>
      </w:r>
      <w:r w:rsidRPr="0042498F">
        <w:rPr>
          <w:i/>
        </w:rPr>
        <w:t>d</w:t>
      </w:r>
      <w:r w:rsidRPr="0042498F">
        <w:t>:</w:t>
      </w:r>
      <w:r w:rsidRPr="0042498F">
        <w:tab/>
        <w:t xml:space="preserve">distance in metres between the HAPS and the ground (dependent to the elevation angle </w:t>
      </w:r>
      <w:r w:rsidRPr="0042498F">
        <w:rPr>
          <w:iCs/>
        </w:rPr>
        <w:sym w:font="Symbol" w:char="F071"/>
      </w:r>
      <w:r w:rsidRPr="0042498F">
        <w:t>);</w:t>
      </w:r>
    </w:p>
    <w:p w14:paraId="1F25DCAA" w14:textId="77777777" w:rsidR="00B4259C" w:rsidRPr="0042498F" w:rsidRDefault="00B4259C" w:rsidP="00B4259C">
      <w:pPr>
        <w:pStyle w:val="Equationlegend"/>
      </w:pPr>
      <w:r w:rsidRPr="0042498F">
        <w:tab/>
      </w:r>
      <w:proofErr w:type="spellStart"/>
      <w:r w:rsidRPr="0042498F">
        <w:rPr>
          <w:i/>
        </w:rPr>
        <w:t>e.i.r.p</w:t>
      </w:r>
      <w:proofErr w:type="spellEnd"/>
      <w:r w:rsidRPr="0042498F">
        <w:rPr>
          <w:i/>
        </w:rPr>
        <w:t>.</w:t>
      </w:r>
      <w:r w:rsidRPr="0042498F">
        <w:t>:</w:t>
      </w:r>
      <w:r w:rsidRPr="0042498F">
        <w:tab/>
        <w:t xml:space="preserve">HAPS nominal </w:t>
      </w:r>
      <w:proofErr w:type="spellStart"/>
      <w:r w:rsidRPr="0042498F">
        <w:t>e.i.r.p</w:t>
      </w:r>
      <w:proofErr w:type="spellEnd"/>
      <w:r w:rsidRPr="0042498F">
        <w:rPr>
          <w:lang w:eastAsia="ja-JP"/>
        </w:rPr>
        <w:t>.</w:t>
      </w:r>
      <w:r w:rsidRPr="0042498F">
        <w:t xml:space="preserve"> spectral density in dB(W/MHz) at a specific elevation angle;</w:t>
      </w:r>
    </w:p>
    <w:p w14:paraId="0A8F1D35" w14:textId="77777777" w:rsidR="00B4259C" w:rsidRPr="0042498F" w:rsidRDefault="00B4259C" w:rsidP="00B4259C">
      <w:pPr>
        <w:pStyle w:val="Equationlegend"/>
      </w:pPr>
      <w:r w:rsidRPr="0042498F">
        <w:tab/>
      </w:r>
      <w:proofErr w:type="spellStart"/>
      <w:r w:rsidRPr="0042498F">
        <w:rPr>
          <w:i/>
        </w:rPr>
        <w:t>pfd</w:t>
      </w:r>
      <w:proofErr w:type="spellEnd"/>
      <w:r w:rsidRPr="0042498F">
        <w:rPr>
          <w:iCs/>
        </w:rPr>
        <w:t>(θ):</w:t>
      </w:r>
      <w:r w:rsidRPr="0042498F">
        <w:tab/>
        <w:t>power flux-density at the Earth’s surface per HAPS in dB(W/(m</w:t>
      </w:r>
      <w:r w:rsidRPr="0042498F">
        <w:rPr>
          <w:vertAlign w:val="superscript"/>
        </w:rPr>
        <w:t>2</w:t>
      </w:r>
      <w:r w:rsidRPr="0042498F">
        <w:t> · MHz));</w:t>
      </w:r>
    </w:p>
    <w:p w14:paraId="2F603D9E" w14:textId="77777777" w:rsidR="00B4259C" w:rsidRPr="0042498F" w:rsidRDefault="00B4259C" w:rsidP="00B4259C">
      <w:r w:rsidRPr="0042498F">
        <w:lastRenderedPageBreak/>
        <w:t>3</w:t>
      </w:r>
      <w:r w:rsidRPr="0042498F">
        <w:tab/>
        <w:t>that for the purpose of protecting the fixed-satellite service (Earth-to-space) in the 27.9</w:t>
      </w:r>
      <w:r w:rsidRPr="0042498F">
        <w:noBreakHyphen/>
        <w:t xml:space="preserve">28.2 GHz, the maximum </w:t>
      </w:r>
      <w:proofErr w:type="spellStart"/>
      <w:r w:rsidRPr="0042498F">
        <w:t>e.i.r.p</w:t>
      </w:r>
      <w:proofErr w:type="spellEnd"/>
      <w:r w:rsidRPr="0042498F">
        <w:t>. density per HAPS downlink shall be less than −9.7 dB(W/MHz) in any direction for off-nadir angle higher than 85.5°;</w:t>
      </w:r>
    </w:p>
    <w:p w14:paraId="1A289531" w14:textId="77777777" w:rsidR="00B4259C" w:rsidRPr="0042498F" w:rsidRDefault="00B4259C" w:rsidP="00B4259C">
      <w:r>
        <w:rPr>
          <w:lang w:eastAsia="ja-JP"/>
        </w:rPr>
        <w:t>4</w:t>
      </w:r>
      <w:r w:rsidRPr="0042498F">
        <w:rPr>
          <w:color w:val="000000"/>
          <w:lang w:eastAsia="ko-KR"/>
        </w:rPr>
        <w:tab/>
      </w:r>
      <w:r w:rsidRPr="0042498F">
        <w:t xml:space="preserve">that in order to ensure the protection of EESS (passive), the level of unwanted power density in the band 31.3-31.8 GHz into the antenna of a HAPS ground station operating in the band 31-31.3 GHz, shall be limited to −83 dB(W/200 MHz) under clear-sky conditions and may be increased under rainy conditions to </w:t>
      </w:r>
      <w:r w:rsidRPr="0042498F">
        <w:rPr>
          <w:lang w:eastAsia="ko-KR"/>
        </w:rPr>
        <w:t xml:space="preserve">mitigate fading due to </w:t>
      </w:r>
      <w:r w:rsidRPr="0042498F">
        <w:t>rain, provided that the effective impact on the passive satellite does not exceed the impact under clear</w:t>
      </w:r>
      <w:r w:rsidRPr="0042498F">
        <w:noBreakHyphen/>
        <w:t>sky conditions;</w:t>
      </w:r>
    </w:p>
    <w:p w14:paraId="21F03485" w14:textId="77777777" w:rsidR="00B4259C" w:rsidRPr="00DB5B32" w:rsidRDefault="00B4259C" w:rsidP="00B4259C">
      <w:bookmarkStart w:id="12" w:name="_Hlk21705681"/>
      <w:r>
        <w:rPr>
          <w:color w:val="000000"/>
          <w:lang w:eastAsia="ko-KR"/>
        </w:rPr>
        <w:t>5</w:t>
      </w:r>
      <w:r w:rsidRPr="0042498F">
        <w:rPr>
          <w:color w:val="000000"/>
          <w:lang w:eastAsia="ko-KR"/>
        </w:rPr>
        <w:tab/>
        <w:t>that in order to ensure the protection of the radio astronomy service</w:t>
      </w:r>
      <w:r w:rsidRPr="0042498F">
        <w:rPr>
          <w:rFonts w:eastAsia="MS Mincho"/>
          <w:lang w:eastAsia="ja-JP"/>
        </w:rPr>
        <w:t>, the power flux-density level</w:t>
      </w:r>
      <w:r w:rsidRPr="0042498F">
        <w:t xml:space="preserve"> produced by any HAPS ground station at the RAS stations locations at a height of 50 m, shall not exceed −141 dB(W/(m</w:t>
      </w:r>
      <w:r w:rsidRPr="0042498F">
        <w:rPr>
          <w:vertAlign w:val="superscript"/>
        </w:rPr>
        <w:t>2</w:t>
      </w:r>
      <w:r w:rsidRPr="0042498F">
        <w:rPr>
          <w:lang w:eastAsia="ja-JP"/>
        </w:rPr>
        <w:t> </w:t>
      </w:r>
      <w:r w:rsidRPr="0042498F">
        <w:rPr>
          <w:rFonts w:eastAsia="SimSun"/>
        </w:rPr>
        <w:t>·</w:t>
      </w:r>
      <w:r w:rsidRPr="0042498F">
        <w:rPr>
          <w:lang w:eastAsia="ja-JP"/>
        </w:rPr>
        <w:t> </w:t>
      </w:r>
      <w:r w:rsidRPr="0042498F">
        <w:t xml:space="preserve">500 MHz)) in the band 31.3-31.8 GHz. </w:t>
      </w:r>
      <w:r w:rsidRPr="0042498F">
        <w:rPr>
          <w:szCs w:val="24"/>
          <w:lang w:eastAsia="ja-JP"/>
        </w:rPr>
        <w:t>This limit relates to the power flux-density which would be obtained under assumed propagation</w:t>
      </w:r>
      <w:r w:rsidRPr="0042498F">
        <w:t xml:space="preserve"> </w:t>
      </w:r>
      <w:r w:rsidRPr="0042498F">
        <w:rPr>
          <w:szCs w:val="24"/>
          <w:lang w:eastAsia="ja-JP"/>
        </w:rPr>
        <w:t>conditions predicted by Recommendation ITU</w:t>
      </w:r>
      <w:r w:rsidRPr="0042498F">
        <w:rPr>
          <w:szCs w:val="24"/>
          <w:lang w:eastAsia="ja-JP"/>
        </w:rPr>
        <w:noBreakHyphen/>
        <w:t>R</w:t>
      </w:r>
      <w:r w:rsidRPr="0042498F">
        <w:t> </w:t>
      </w:r>
      <w:r w:rsidRPr="0042498F">
        <w:rPr>
          <w:szCs w:val="24"/>
          <w:lang w:eastAsia="ja-JP"/>
        </w:rPr>
        <w:t>P.452 using a time percentage of 2%</w:t>
      </w:r>
      <w:r w:rsidRPr="0042498F">
        <w:rPr>
          <w:szCs w:val="24"/>
        </w:rPr>
        <w:t>;</w:t>
      </w:r>
      <w:r w:rsidRPr="0042498F">
        <w:t xml:space="preserve"> </w:t>
      </w:r>
    </w:p>
    <w:p w14:paraId="171BA33E" w14:textId="77777777" w:rsidR="00B4259C" w:rsidRPr="0042498F" w:rsidRDefault="00B4259C">
      <w:bookmarkStart w:id="13" w:name="_Hlk21705219"/>
      <w:bookmarkEnd w:id="12"/>
      <w:r>
        <w:t>6</w:t>
      </w:r>
      <w:r w:rsidRPr="0042498F">
        <w:tab/>
      </w:r>
      <w:r w:rsidRPr="00A740FA">
        <w:rPr>
          <w:rPrChange w:id="14" w:author="ITU" w:date="2019-10-15T11:31:00Z">
            <w:rPr>
              <w:highlight w:val="yellow"/>
            </w:rPr>
          </w:rPrChange>
        </w:rPr>
        <w:t xml:space="preserve">that </w:t>
      </w:r>
      <w:r w:rsidRPr="00A740FA">
        <w:rPr>
          <w:i/>
          <w:rPrChange w:id="15" w:author="ITU" w:date="2019-10-15T11:31:00Z">
            <w:rPr>
              <w:i/>
              <w:highlight w:val="yellow"/>
            </w:rPr>
          </w:rPrChange>
        </w:rPr>
        <w:t>resolves</w:t>
      </w:r>
      <w:r w:rsidRPr="00A740FA">
        <w:rPr>
          <w:rPrChange w:id="16" w:author="ITU" w:date="2019-10-15T11:31:00Z">
            <w:rPr>
              <w:highlight w:val="yellow"/>
            </w:rPr>
          </w:rPrChange>
        </w:rPr>
        <w:t> 5 applies</w:t>
      </w:r>
      <w:r w:rsidRPr="0042498F">
        <w:t xml:space="preserve"> at any radio astronomy station that was in operation prior to 22 November 2019 and has been notified to the Bureau in the band 31.3-31.8 GHz before 22 May 2020, or at any radio astronomy station that was notified before the date of receipt of the </w:t>
      </w:r>
      <w:r w:rsidRPr="00A8755D">
        <w:t>complete Appendix </w:t>
      </w:r>
      <w:r w:rsidRPr="00A8755D">
        <w:rPr>
          <w:rStyle w:val="Appref"/>
          <w:b/>
          <w:bCs/>
        </w:rPr>
        <w:t>4</w:t>
      </w:r>
      <w:r w:rsidRPr="00A8755D">
        <w:t xml:space="preserve"> information for notification, for the HAPS system to which </w:t>
      </w:r>
      <w:r w:rsidRPr="00A8755D">
        <w:rPr>
          <w:i/>
        </w:rPr>
        <w:t>resolves</w:t>
      </w:r>
      <w:r w:rsidRPr="00A8755D">
        <w:t> 7 appl</w:t>
      </w:r>
      <w:r w:rsidR="00A740FA" w:rsidRPr="00A8755D">
        <w:t>ies</w:t>
      </w:r>
      <w:r w:rsidRPr="00A8755D">
        <w:t>. Radio astronomy stations notified after this date may seek an agreement with</w:t>
      </w:r>
      <w:r w:rsidRPr="0042498F">
        <w:t xml:space="preserve"> administrations that have authorized HAPS;</w:t>
      </w:r>
    </w:p>
    <w:bookmarkEnd w:id="13"/>
    <w:p w14:paraId="1A523B98" w14:textId="77777777" w:rsidR="00B4259C" w:rsidRPr="0042498F" w:rsidRDefault="00B4259C" w:rsidP="00B4259C">
      <w:pPr>
        <w:shd w:val="clear" w:color="auto" w:fill="FFFFFF" w:themeFill="background1"/>
      </w:pPr>
      <w:r>
        <w:rPr>
          <w:shd w:val="clear" w:color="auto" w:fill="FFFFFF" w:themeFill="background1"/>
        </w:rPr>
        <w:t>7</w:t>
      </w:r>
      <w:r w:rsidRPr="0042498F">
        <w:rPr>
          <w:shd w:val="clear" w:color="auto" w:fill="FFFFFF" w:themeFill="background1"/>
        </w:rPr>
        <w:tab/>
        <w:t xml:space="preserve">that administrations planning to implement a HAPS system in the </w:t>
      </w:r>
      <w:r w:rsidRPr="0042498F">
        <w:rPr>
          <w:szCs w:val="24"/>
          <w:shd w:val="clear" w:color="auto" w:fill="FFFFFF" w:themeFill="background1"/>
        </w:rPr>
        <w:t>in the bands 27.9</w:t>
      </w:r>
      <w:r w:rsidRPr="0042498F">
        <w:rPr>
          <w:szCs w:val="24"/>
          <w:shd w:val="clear" w:color="auto" w:fill="FFFFFF" w:themeFill="background1"/>
        </w:rPr>
        <w:noBreakHyphen/>
        <w:t xml:space="preserve">28.2 GHz and 31-31.3 GHz </w:t>
      </w:r>
      <w:r w:rsidRPr="0042498F">
        <w:rPr>
          <w:shd w:val="clear" w:color="auto" w:fill="FFFFFF" w:themeFill="background1"/>
        </w:rPr>
        <w:t>shall notify the frequency assignments by submitting all mandatory elements of Appendix </w:t>
      </w:r>
      <w:r w:rsidRPr="0042498F">
        <w:rPr>
          <w:rStyle w:val="Appref"/>
          <w:b/>
          <w:bCs/>
          <w:shd w:val="clear" w:color="auto" w:fill="FFFFFF" w:themeFill="background1"/>
        </w:rPr>
        <w:t>4</w:t>
      </w:r>
      <w:r w:rsidRPr="0042498F">
        <w:rPr>
          <w:shd w:val="clear" w:color="auto" w:fill="FFFFFF" w:themeFill="background1"/>
        </w:rPr>
        <w:t xml:space="preserve"> to the Bureau for the examination of compliance with respect to the Radio Regulations with a view to their registration in the Master International Frequency Register,</w:t>
      </w:r>
    </w:p>
    <w:p w14:paraId="5FC5074A" w14:textId="77777777" w:rsidR="00B4259C" w:rsidRPr="0042498F" w:rsidRDefault="00B4259C" w:rsidP="00B4259C">
      <w:pPr>
        <w:pStyle w:val="Call"/>
      </w:pPr>
      <w:r w:rsidRPr="0042498F">
        <w:t>instructs the Director of the Radiocommunication Bureau</w:t>
      </w:r>
    </w:p>
    <w:p w14:paraId="24B59041" w14:textId="77777777" w:rsidR="00B4259C" w:rsidRPr="0042498F" w:rsidRDefault="00B4259C" w:rsidP="00B4259C">
      <w:r w:rsidRPr="0042498F">
        <w:t>to take all necessary measures to implement this Resolution.</w:t>
      </w:r>
    </w:p>
    <w:p w14:paraId="646BD671" w14:textId="77777777" w:rsidR="00BE6461" w:rsidRDefault="00E77C32">
      <w:pPr>
        <w:pStyle w:val="Reasons"/>
      </w:pPr>
      <w:r>
        <w:rPr>
          <w:b/>
        </w:rPr>
        <w:t>Reasons:</w:t>
      </w:r>
      <w:r>
        <w:tab/>
      </w:r>
      <w:r w:rsidR="00457DCB" w:rsidRPr="00457DCB">
        <w:t>The development of a new Resolution setting out regulatory measures for the operation of HAPS in the frequency bands 27.9-28.2 GHz and 31-31.3 GHz. Proposed modifications to Article 5 with regard to the frequency band 31-31.3 GHz are set out below.</w:t>
      </w:r>
    </w:p>
    <w:p w14:paraId="180E9C2C" w14:textId="77777777" w:rsidR="00E14658" w:rsidRDefault="00E14658" w:rsidP="00E14658"/>
    <w:p w14:paraId="038A05C7" w14:textId="77777777" w:rsidR="00E77C32" w:rsidRDefault="00E77C32" w:rsidP="00E77C32">
      <w:pPr>
        <w:pStyle w:val="ArtNo"/>
        <w:spacing w:before="0"/>
        <w:rPr>
          <w:lang w:val="en-AU"/>
        </w:rPr>
      </w:pPr>
      <w:bookmarkStart w:id="17" w:name="_Toc451865291"/>
      <w:r w:rsidRPr="006D07BF">
        <w:t>ARTICLE</w:t>
      </w:r>
      <w:r>
        <w:rPr>
          <w:lang w:val="en-AU"/>
        </w:rPr>
        <w:t xml:space="preserve"> </w:t>
      </w:r>
      <w:r>
        <w:rPr>
          <w:rStyle w:val="href"/>
          <w:rFonts w:eastAsiaTheme="majorEastAsia"/>
          <w:color w:val="000000"/>
          <w:lang w:val="en-AU"/>
        </w:rPr>
        <w:t>5</w:t>
      </w:r>
      <w:bookmarkEnd w:id="17"/>
    </w:p>
    <w:p w14:paraId="610C42D6" w14:textId="77777777" w:rsidR="00E77C32" w:rsidRDefault="00E77C32" w:rsidP="00E77C32">
      <w:pPr>
        <w:pStyle w:val="Arttitle"/>
        <w:rPr>
          <w:lang w:val="en-US"/>
        </w:rPr>
      </w:pPr>
      <w:bookmarkStart w:id="18" w:name="_Toc327956583"/>
      <w:bookmarkStart w:id="19" w:name="_Toc451865292"/>
      <w:r w:rsidRPr="006D07BF">
        <w:t>Frequency</w:t>
      </w:r>
      <w:r>
        <w:t xml:space="preserve"> allocations</w:t>
      </w:r>
      <w:bookmarkEnd w:id="18"/>
      <w:bookmarkEnd w:id="19"/>
    </w:p>
    <w:p w14:paraId="2E6CF7A4" w14:textId="77777777" w:rsidR="00E77C32" w:rsidRPr="00B25B23" w:rsidRDefault="00E77C32" w:rsidP="00E77C32">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256517A3" w14:textId="77777777" w:rsidR="00BE6461" w:rsidRDefault="00E77C32">
      <w:pPr>
        <w:pStyle w:val="Proposal"/>
      </w:pPr>
      <w:r>
        <w:t>MOD</w:t>
      </w:r>
      <w:r>
        <w:tab/>
        <w:t>RCC/12A14/9</w:t>
      </w:r>
      <w:r>
        <w:rPr>
          <w:vanish/>
          <w:color w:val="7F7F7F" w:themeColor="text1" w:themeTint="80"/>
          <w:vertAlign w:val="superscript"/>
        </w:rPr>
        <w:t>#49778</w:t>
      </w:r>
    </w:p>
    <w:p w14:paraId="32487F83" w14:textId="77777777" w:rsidR="00E77C32" w:rsidRPr="0042498F" w:rsidRDefault="00E77C32" w:rsidP="00E77C32">
      <w:pPr>
        <w:pStyle w:val="Tabletitle"/>
      </w:pPr>
      <w:r w:rsidRPr="0042498F">
        <w:t>29.9-34.2 GHz</w:t>
      </w:r>
    </w:p>
    <w:tbl>
      <w:tblPr>
        <w:tblpPr w:leftFromText="180" w:rightFromText="180" w:vertAnchor="text" w:tblpXSpec="center" w:tblpY="1"/>
        <w:tblOverlap w:val="never"/>
        <w:tblW w:w="9300" w:type="dxa"/>
        <w:tblLayout w:type="fixed"/>
        <w:tblCellMar>
          <w:left w:w="107" w:type="dxa"/>
          <w:right w:w="107" w:type="dxa"/>
        </w:tblCellMar>
        <w:tblLook w:val="04A0" w:firstRow="1" w:lastRow="0" w:firstColumn="1" w:lastColumn="0" w:noHBand="0" w:noVBand="1"/>
      </w:tblPr>
      <w:tblGrid>
        <w:gridCol w:w="3055"/>
        <w:gridCol w:w="3143"/>
        <w:gridCol w:w="3102"/>
      </w:tblGrid>
      <w:tr w:rsidR="00E77C32" w:rsidRPr="0042498F" w14:paraId="0A257046" w14:textId="77777777" w:rsidTr="00E77C32">
        <w:trPr>
          <w:cantSplit/>
        </w:trPr>
        <w:tc>
          <w:tcPr>
            <w:tcW w:w="9300" w:type="dxa"/>
            <w:gridSpan w:val="3"/>
            <w:tcBorders>
              <w:top w:val="single" w:sz="4" w:space="0" w:color="auto"/>
              <w:left w:val="single" w:sz="4" w:space="0" w:color="auto"/>
              <w:bottom w:val="single" w:sz="4" w:space="0" w:color="auto"/>
              <w:right w:val="single" w:sz="4" w:space="0" w:color="auto"/>
            </w:tcBorders>
          </w:tcPr>
          <w:p w14:paraId="2250A061" w14:textId="77777777" w:rsidR="00E77C32" w:rsidRPr="0042498F" w:rsidRDefault="00E77C32" w:rsidP="00E77C32">
            <w:pPr>
              <w:pStyle w:val="Tablehead"/>
            </w:pPr>
            <w:r w:rsidRPr="0042498F">
              <w:t>Allocation to services</w:t>
            </w:r>
          </w:p>
        </w:tc>
      </w:tr>
      <w:tr w:rsidR="00E77C32" w:rsidRPr="0042498F" w14:paraId="4D7E3468" w14:textId="77777777" w:rsidTr="00E77C32">
        <w:trPr>
          <w:cantSplit/>
        </w:trPr>
        <w:tc>
          <w:tcPr>
            <w:tcW w:w="3055" w:type="dxa"/>
            <w:tcBorders>
              <w:top w:val="single" w:sz="4" w:space="0" w:color="auto"/>
              <w:left w:val="single" w:sz="4" w:space="0" w:color="auto"/>
              <w:bottom w:val="single" w:sz="4" w:space="0" w:color="auto"/>
              <w:right w:val="single" w:sz="4" w:space="0" w:color="auto"/>
            </w:tcBorders>
          </w:tcPr>
          <w:p w14:paraId="5950E866" w14:textId="77777777" w:rsidR="00E77C32" w:rsidRPr="0042498F" w:rsidRDefault="00E77C32" w:rsidP="00E77C32">
            <w:pPr>
              <w:pStyle w:val="Tablehead"/>
            </w:pPr>
            <w:r w:rsidRPr="0042498F">
              <w:t>Region 1</w:t>
            </w:r>
          </w:p>
        </w:tc>
        <w:tc>
          <w:tcPr>
            <w:tcW w:w="3143" w:type="dxa"/>
            <w:tcBorders>
              <w:top w:val="single" w:sz="4" w:space="0" w:color="auto"/>
              <w:left w:val="single" w:sz="4" w:space="0" w:color="auto"/>
              <w:bottom w:val="single" w:sz="4" w:space="0" w:color="auto"/>
              <w:right w:val="single" w:sz="4" w:space="0" w:color="auto"/>
            </w:tcBorders>
          </w:tcPr>
          <w:p w14:paraId="0FF06906" w14:textId="77777777" w:rsidR="00E77C32" w:rsidRPr="0042498F" w:rsidRDefault="00E77C32" w:rsidP="00E77C32">
            <w:pPr>
              <w:pStyle w:val="Tablehead"/>
            </w:pPr>
            <w:r w:rsidRPr="0042498F">
              <w:t>Region 2</w:t>
            </w:r>
          </w:p>
        </w:tc>
        <w:tc>
          <w:tcPr>
            <w:tcW w:w="3102" w:type="dxa"/>
            <w:tcBorders>
              <w:top w:val="single" w:sz="4" w:space="0" w:color="auto"/>
              <w:left w:val="single" w:sz="4" w:space="0" w:color="auto"/>
              <w:bottom w:val="single" w:sz="4" w:space="0" w:color="auto"/>
              <w:right w:val="single" w:sz="4" w:space="0" w:color="auto"/>
            </w:tcBorders>
          </w:tcPr>
          <w:p w14:paraId="14F9C819" w14:textId="77777777" w:rsidR="00E77C32" w:rsidRPr="0042498F" w:rsidRDefault="00E77C32" w:rsidP="00E77C32">
            <w:pPr>
              <w:pStyle w:val="Tablehead"/>
            </w:pPr>
            <w:r w:rsidRPr="0042498F">
              <w:t>Region 3</w:t>
            </w:r>
          </w:p>
        </w:tc>
      </w:tr>
      <w:tr w:rsidR="00E77C32" w:rsidRPr="0042498F" w14:paraId="5A9D8E5D" w14:textId="77777777" w:rsidTr="00E77C32">
        <w:trPr>
          <w:cantSplit/>
        </w:trPr>
        <w:tc>
          <w:tcPr>
            <w:tcW w:w="9300" w:type="dxa"/>
            <w:gridSpan w:val="3"/>
            <w:tcBorders>
              <w:top w:val="single" w:sz="4" w:space="0" w:color="auto"/>
              <w:left w:val="single" w:sz="4" w:space="0" w:color="auto"/>
              <w:bottom w:val="single" w:sz="4" w:space="0" w:color="auto"/>
              <w:right w:val="single" w:sz="4" w:space="0" w:color="auto"/>
            </w:tcBorders>
          </w:tcPr>
          <w:p w14:paraId="7DAD6500" w14:textId="77777777" w:rsidR="00E77C32" w:rsidRPr="0042498F" w:rsidRDefault="00E77C32" w:rsidP="00E14658">
            <w:pPr>
              <w:pStyle w:val="TableTextS5"/>
              <w:keepNext/>
              <w:keepLines/>
              <w:tabs>
                <w:tab w:val="clear" w:pos="170"/>
                <w:tab w:val="clear" w:pos="567"/>
                <w:tab w:val="clear" w:pos="737"/>
              </w:tabs>
              <w:rPr>
                <w:color w:val="000000"/>
              </w:rPr>
            </w:pPr>
            <w:r w:rsidRPr="0042498F">
              <w:rPr>
                <w:rStyle w:val="Tablefreq"/>
              </w:rPr>
              <w:t>31-31.3</w:t>
            </w:r>
            <w:r w:rsidRPr="0042498F">
              <w:rPr>
                <w:color w:val="000000"/>
              </w:rPr>
              <w:tab/>
              <w:t xml:space="preserve">FIXED  </w:t>
            </w:r>
            <w:r w:rsidRPr="0042498F">
              <w:rPr>
                <w:rStyle w:val="Artref"/>
              </w:rPr>
              <w:t>5.338A</w:t>
            </w:r>
            <w:del w:id="20" w:author="Unknown">
              <w:r w:rsidRPr="0042498F" w:rsidDel="00476B96">
                <w:rPr>
                  <w:rStyle w:val="Artref"/>
                  <w:color w:val="000000"/>
                </w:rPr>
                <w:delText xml:space="preserve">  5.543A</w:delText>
              </w:r>
            </w:del>
            <w:ins w:id="21" w:author="Unknown" w:date="2018-06-06T14:52:00Z">
              <w:r w:rsidRPr="0042498F">
                <w:rPr>
                  <w:rStyle w:val="Artref"/>
                  <w:color w:val="000000"/>
                </w:rPr>
                <w:t xml:space="preserve">  </w:t>
              </w:r>
            </w:ins>
            <w:ins w:id="22" w:author="Unknown" w:date="2018-06-06T14:53:00Z">
              <w:r w:rsidRPr="0042498F">
                <w:rPr>
                  <w:color w:val="000000"/>
                </w:rPr>
                <w:t xml:space="preserve">ADD </w:t>
              </w:r>
              <w:r w:rsidRPr="0042498F">
                <w:rPr>
                  <w:rStyle w:val="Artref"/>
                </w:rPr>
                <w:t>5.F114</w:t>
              </w:r>
            </w:ins>
          </w:p>
          <w:p w14:paraId="0008AE6F" w14:textId="77777777" w:rsidR="00E77C32" w:rsidRPr="0042498F" w:rsidRDefault="00E77C32" w:rsidP="00E14658">
            <w:pPr>
              <w:pStyle w:val="TableTextS5"/>
              <w:keepNext/>
              <w:keepLines/>
              <w:rPr>
                <w:color w:val="000000"/>
              </w:rPr>
            </w:pPr>
            <w:r w:rsidRPr="0042498F">
              <w:rPr>
                <w:color w:val="000000"/>
              </w:rPr>
              <w:tab/>
            </w:r>
            <w:r w:rsidRPr="0042498F">
              <w:rPr>
                <w:color w:val="000000"/>
              </w:rPr>
              <w:tab/>
            </w:r>
            <w:r w:rsidRPr="0042498F">
              <w:rPr>
                <w:color w:val="000000"/>
              </w:rPr>
              <w:tab/>
            </w:r>
            <w:r w:rsidRPr="0042498F">
              <w:rPr>
                <w:color w:val="000000"/>
              </w:rPr>
              <w:tab/>
              <w:t>MOBILE</w:t>
            </w:r>
          </w:p>
          <w:p w14:paraId="68188E7F" w14:textId="77777777" w:rsidR="00E77C32" w:rsidRPr="0042498F" w:rsidRDefault="00E77C32" w:rsidP="00E14658">
            <w:pPr>
              <w:pStyle w:val="TableTextS5"/>
              <w:keepNext/>
              <w:keepLines/>
              <w:rPr>
                <w:color w:val="000000"/>
              </w:rPr>
            </w:pPr>
            <w:r w:rsidRPr="0042498F">
              <w:rPr>
                <w:color w:val="000000"/>
              </w:rPr>
              <w:lastRenderedPageBreak/>
              <w:tab/>
            </w:r>
            <w:r w:rsidRPr="0042498F">
              <w:rPr>
                <w:color w:val="000000"/>
              </w:rPr>
              <w:tab/>
            </w:r>
            <w:r w:rsidRPr="0042498F">
              <w:rPr>
                <w:color w:val="000000"/>
              </w:rPr>
              <w:tab/>
            </w:r>
            <w:r w:rsidRPr="0042498F">
              <w:rPr>
                <w:color w:val="000000"/>
              </w:rPr>
              <w:tab/>
              <w:t>Standard frequency and time signal-satellite (space-to-Earth)</w:t>
            </w:r>
          </w:p>
          <w:p w14:paraId="111F847E" w14:textId="77777777" w:rsidR="00E77C32" w:rsidRPr="0042498F" w:rsidRDefault="00E77C32" w:rsidP="00E14658">
            <w:pPr>
              <w:pStyle w:val="TableTextS5"/>
              <w:keepNext/>
              <w:keepLines/>
              <w:rPr>
                <w:color w:val="000000"/>
              </w:rPr>
            </w:pPr>
            <w:r w:rsidRPr="0042498F">
              <w:rPr>
                <w:color w:val="000000"/>
              </w:rPr>
              <w:tab/>
            </w:r>
            <w:r w:rsidRPr="0042498F">
              <w:rPr>
                <w:color w:val="000000"/>
              </w:rPr>
              <w:tab/>
            </w:r>
            <w:r w:rsidRPr="0042498F">
              <w:rPr>
                <w:color w:val="000000"/>
              </w:rPr>
              <w:tab/>
            </w:r>
            <w:r w:rsidRPr="0042498F">
              <w:rPr>
                <w:color w:val="000000"/>
              </w:rPr>
              <w:tab/>
              <w:t xml:space="preserve">Space research  </w:t>
            </w:r>
            <w:r w:rsidRPr="0042498F">
              <w:rPr>
                <w:rStyle w:val="Artref"/>
                <w:color w:val="000000"/>
              </w:rPr>
              <w:t>5.544</w:t>
            </w:r>
            <w:r w:rsidRPr="0042498F">
              <w:rPr>
                <w:color w:val="000000"/>
              </w:rPr>
              <w:t xml:space="preserve">  </w:t>
            </w:r>
            <w:r w:rsidRPr="0042498F">
              <w:rPr>
                <w:rStyle w:val="Artref"/>
                <w:color w:val="000000"/>
              </w:rPr>
              <w:t>5.545</w:t>
            </w:r>
          </w:p>
          <w:p w14:paraId="012A9B89" w14:textId="77777777" w:rsidR="00E77C32" w:rsidRPr="0042498F" w:rsidRDefault="00E77C32" w:rsidP="00E14658">
            <w:pPr>
              <w:pStyle w:val="TableTextS5"/>
              <w:keepNext/>
              <w:keepLines/>
            </w:pPr>
            <w:r w:rsidRPr="0042498F">
              <w:rPr>
                <w:color w:val="000000"/>
              </w:rPr>
              <w:tab/>
            </w:r>
            <w:r w:rsidRPr="0042498F">
              <w:rPr>
                <w:color w:val="000000"/>
              </w:rPr>
              <w:tab/>
            </w:r>
            <w:r w:rsidRPr="0042498F">
              <w:rPr>
                <w:color w:val="000000"/>
              </w:rPr>
              <w:tab/>
            </w:r>
            <w:r w:rsidRPr="0042498F">
              <w:rPr>
                <w:color w:val="000000"/>
              </w:rPr>
              <w:tab/>
            </w:r>
            <w:r w:rsidRPr="0042498F">
              <w:rPr>
                <w:rStyle w:val="Artref"/>
                <w:color w:val="000000"/>
              </w:rPr>
              <w:t>5.149</w:t>
            </w:r>
          </w:p>
        </w:tc>
      </w:tr>
    </w:tbl>
    <w:p w14:paraId="696B7D72" w14:textId="77777777" w:rsidR="00BE6461" w:rsidRDefault="00BE6461"/>
    <w:p w14:paraId="5BB866CA" w14:textId="77777777" w:rsidR="00BE6461" w:rsidRDefault="00E77C32">
      <w:pPr>
        <w:pStyle w:val="Reasons"/>
      </w:pPr>
      <w:r w:rsidRPr="00A8755D">
        <w:rPr>
          <w:b/>
        </w:rPr>
        <w:t>Reasons:</w:t>
      </w:r>
      <w:r w:rsidRPr="00A8755D">
        <w:tab/>
      </w:r>
      <w:r w:rsidR="00E14658" w:rsidRPr="00A8755D">
        <w:t xml:space="preserve">Suppression in </w:t>
      </w:r>
      <w:r w:rsidR="00C63D7C" w:rsidRPr="00A8755D">
        <w:t xml:space="preserve">RR </w:t>
      </w:r>
      <w:r w:rsidR="00E14658" w:rsidRPr="00A8755D">
        <w:t xml:space="preserve">No. </w:t>
      </w:r>
      <w:r w:rsidR="00E14658" w:rsidRPr="00A8755D">
        <w:rPr>
          <w:b/>
        </w:rPr>
        <w:t>5.543A</w:t>
      </w:r>
      <w:r w:rsidR="00E14658" w:rsidRPr="00A8755D">
        <w:t xml:space="preserve"> and addition of new </w:t>
      </w:r>
      <w:r w:rsidR="00C63D7C" w:rsidRPr="00A8755D">
        <w:t xml:space="preserve">RR </w:t>
      </w:r>
      <w:r w:rsidR="00E14658" w:rsidRPr="00A8755D">
        <w:t xml:space="preserve">No. </w:t>
      </w:r>
      <w:r w:rsidR="00E14658" w:rsidRPr="00A8755D">
        <w:rPr>
          <w:b/>
        </w:rPr>
        <w:t>5.F114</w:t>
      </w:r>
      <w:r w:rsidR="00E14658" w:rsidRPr="00A8755D">
        <w:t>.</w:t>
      </w:r>
    </w:p>
    <w:p w14:paraId="4C4C2E32" w14:textId="77777777" w:rsidR="00BE6461" w:rsidRDefault="00E77C32">
      <w:pPr>
        <w:pStyle w:val="Proposal"/>
      </w:pPr>
      <w:r>
        <w:t>ADD</w:t>
      </w:r>
      <w:r>
        <w:tab/>
        <w:t>RCC/12A14/10</w:t>
      </w:r>
      <w:r>
        <w:rPr>
          <w:vanish/>
          <w:color w:val="7F7F7F" w:themeColor="text1" w:themeTint="80"/>
          <w:vertAlign w:val="superscript"/>
        </w:rPr>
        <w:t>#49783</w:t>
      </w:r>
    </w:p>
    <w:p w14:paraId="219513B3" w14:textId="77777777" w:rsidR="00E77C32" w:rsidRPr="0042498F" w:rsidRDefault="00E77C32" w:rsidP="00E77C32">
      <w:pPr>
        <w:pStyle w:val="Note"/>
        <w:rPr>
          <w:rFonts w:eastAsiaTheme="minorHAnsi"/>
        </w:rPr>
      </w:pPr>
      <w:r w:rsidRPr="0042498F">
        <w:rPr>
          <w:rStyle w:val="Artdef"/>
          <w:rFonts w:eastAsiaTheme="minorHAnsi"/>
        </w:rPr>
        <w:t>5.F114</w:t>
      </w:r>
      <w:r w:rsidRPr="0042498F">
        <w:rPr>
          <w:rFonts w:eastAsiaTheme="minorHAnsi"/>
        </w:rPr>
        <w:tab/>
        <w:t>The allocation to the fixed service in the 31-31.3 GHz band is identified for worldwide use by administrations wishing to implement high-altitude platform stations (HAPS) in the HAPS-to-ground direction. Such use of the fixed-service allocation by HAPS shall not cause harmful interference to, nor claim protection from, other types of fixed-service systems or other co</w:t>
      </w:r>
      <w:r w:rsidRPr="0042498F">
        <w:rPr>
          <w:rFonts w:eastAsiaTheme="minorHAnsi"/>
        </w:rPr>
        <w:noBreakHyphen/>
        <w:t xml:space="preserve">primary services. Furthermore, the development of these other services shall not be constrained by HAPS. Use of the band is subject to the provisions of Resolution </w:t>
      </w:r>
      <w:r w:rsidRPr="0042498F">
        <w:rPr>
          <w:b/>
          <w:bCs/>
        </w:rPr>
        <w:t>[</w:t>
      </w:r>
      <w:r w:rsidR="00E14658">
        <w:rPr>
          <w:b/>
          <w:bCs/>
        </w:rPr>
        <w:t>RCC/</w:t>
      </w:r>
      <w:r w:rsidRPr="0042498F">
        <w:rPr>
          <w:b/>
          <w:bCs/>
        </w:rPr>
        <w:t>28</w:t>
      </w:r>
      <w:r w:rsidR="00E14658">
        <w:rPr>
          <w:b/>
          <w:bCs/>
        </w:rPr>
        <w:t>/</w:t>
      </w:r>
      <w:r w:rsidRPr="0042498F">
        <w:rPr>
          <w:b/>
          <w:bCs/>
        </w:rPr>
        <w:t>31</w:t>
      </w:r>
      <w:r w:rsidR="00E14658">
        <w:rPr>
          <w:b/>
          <w:bCs/>
        </w:rPr>
        <w:t>GHZ</w:t>
      </w:r>
      <w:r w:rsidRPr="0042498F">
        <w:rPr>
          <w:b/>
          <w:bCs/>
        </w:rPr>
        <w:t>]</w:t>
      </w:r>
      <w:r w:rsidRPr="0042498F">
        <w:rPr>
          <w:b/>
        </w:rPr>
        <w:t xml:space="preserve"> </w:t>
      </w:r>
      <w:r w:rsidRPr="0042498F">
        <w:rPr>
          <w:rFonts w:eastAsiaTheme="minorHAnsi"/>
          <w:b/>
        </w:rPr>
        <w:t>(WRC</w:t>
      </w:r>
      <w:r w:rsidRPr="0042498F">
        <w:rPr>
          <w:rFonts w:eastAsiaTheme="minorHAnsi"/>
          <w:b/>
        </w:rPr>
        <w:noBreakHyphen/>
        <w:t>19)</w:t>
      </w:r>
      <w:r w:rsidRPr="0042498F">
        <w:rPr>
          <w:rFonts w:eastAsiaTheme="minorHAnsi"/>
        </w:rPr>
        <w:t>.</w:t>
      </w:r>
      <w:r w:rsidRPr="0042498F">
        <w:rPr>
          <w:sz w:val="16"/>
        </w:rPr>
        <w:t>     (WRC</w:t>
      </w:r>
      <w:r w:rsidRPr="0042498F">
        <w:rPr>
          <w:sz w:val="16"/>
        </w:rPr>
        <w:noBreakHyphen/>
        <w:t>19)</w:t>
      </w:r>
    </w:p>
    <w:p w14:paraId="6F218434" w14:textId="77777777" w:rsidR="00BE6461" w:rsidRDefault="00E77C32">
      <w:pPr>
        <w:pStyle w:val="Reasons"/>
      </w:pPr>
      <w:r>
        <w:rPr>
          <w:b/>
        </w:rPr>
        <w:t>Reasons:</w:t>
      </w:r>
      <w:r>
        <w:tab/>
      </w:r>
      <w:r w:rsidR="00E14658" w:rsidRPr="00E14658">
        <w:t>Revision of regulatory measures for HAPS in the frequency band 31-31.3 GHz subject to protection of other types of systems in the fixed service and other services.</w:t>
      </w:r>
    </w:p>
    <w:p w14:paraId="73D9B859" w14:textId="77777777" w:rsidR="00BE6461" w:rsidRDefault="00E77C32">
      <w:pPr>
        <w:pStyle w:val="Proposal"/>
      </w:pPr>
      <w:r>
        <w:t>SUP</w:t>
      </w:r>
      <w:r>
        <w:tab/>
        <w:t>RCC/12A14/11</w:t>
      </w:r>
      <w:r>
        <w:rPr>
          <w:vanish/>
          <w:color w:val="7F7F7F" w:themeColor="text1" w:themeTint="80"/>
          <w:vertAlign w:val="superscript"/>
        </w:rPr>
        <w:t>#49784</w:t>
      </w:r>
    </w:p>
    <w:p w14:paraId="0282191C" w14:textId="77777777" w:rsidR="00E77C32" w:rsidRPr="00811D82" w:rsidRDefault="00E77C32" w:rsidP="00811D82">
      <w:pPr>
        <w:pStyle w:val="Note"/>
        <w:rPr>
          <w:rStyle w:val="Artdef"/>
        </w:rPr>
      </w:pPr>
      <w:r w:rsidRPr="00811D82">
        <w:rPr>
          <w:rStyle w:val="Artdef"/>
        </w:rPr>
        <w:t>5.543A</w:t>
      </w:r>
    </w:p>
    <w:p w14:paraId="5409F481" w14:textId="77777777" w:rsidR="00BE6461" w:rsidRDefault="00E77C32">
      <w:pPr>
        <w:pStyle w:val="Reasons"/>
      </w:pPr>
      <w:r>
        <w:rPr>
          <w:b/>
        </w:rPr>
        <w:t>Reasons:</w:t>
      </w:r>
      <w:r>
        <w:tab/>
      </w:r>
      <w:r w:rsidR="00811D82" w:rsidRPr="00811D82">
        <w:t>Suppressed as a result of the addition of two new notes.</w:t>
      </w:r>
    </w:p>
    <w:p w14:paraId="1CF5CE96" w14:textId="77777777" w:rsidR="00811D82" w:rsidRDefault="00811D82" w:rsidP="00811D82"/>
    <w:p w14:paraId="1D03132E" w14:textId="77777777" w:rsidR="00BE6461" w:rsidRDefault="00E77C32">
      <w:pPr>
        <w:pStyle w:val="Proposal"/>
      </w:pPr>
      <w:r>
        <w:rPr>
          <w:u w:val="single"/>
        </w:rPr>
        <w:t>NOC</w:t>
      </w:r>
      <w:r>
        <w:tab/>
        <w:t>RCC/12A14/12</w:t>
      </w:r>
    </w:p>
    <w:p w14:paraId="1A039884" w14:textId="77777777" w:rsidR="00E77C32" w:rsidRPr="002B657C" w:rsidRDefault="00E77C32" w:rsidP="00E77C32">
      <w:pPr>
        <w:pStyle w:val="Tabletitle"/>
      </w:pPr>
      <w:r w:rsidRPr="00586C75">
        <w:t>34.2-40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E77C32" w14:paraId="4541A89B" w14:textId="77777777" w:rsidTr="00E77C3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6FEBA66" w14:textId="77777777" w:rsidR="00E77C32" w:rsidRPr="002B657C" w:rsidRDefault="00E77C32" w:rsidP="00E77C32">
            <w:pPr>
              <w:pStyle w:val="Tablehead"/>
            </w:pPr>
            <w:r w:rsidRPr="002B657C">
              <w:t>Allocation to services</w:t>
            </w:r>
          </w:p>
        </w:tc>
      </w:tr>
      <w:tr w:rsidR="00E77C32" w14:paraId="62D73F22" w14:textId="77777777" w:rsidTr="00E77C32">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02EE1C14" w14:textId="77777777" w:rsidR="00E77C32" w:rsidRPr="002B657C" w:rsidRDefault="00E77C32" w:rsidP="00E77C32">
            <w:pPr>
              <w:pStyle w:val="Tablehead"/>
            </w:pPr>
            <w:r w:rsidRPr="002B657C">
              <w:t>Region 1</w:t>
            </w:r>
          </w:p>
        </w:tc>
        <w:tc>
          <w:tcPr>
            <w:tcW w:w="3100" w:type="dxa"/>
            <w:tcBorders>
              <w:top w:val="single" w:sz="4" w:space="0" w:color="auto"/>
              <w:left w:val="single" w:sz="6" w:space="0" w:color="auto"/>
              <w:bottom w:val="single" w:sz="6" w:space="0" w:color="auto"/>
              <w:right w:val="single" w:sz="6" w:space="0" w:color="auto"/>
            </w:tcBorders>
            <w:hideMark/>
          </w:tcPr>
          <w:p w14:paraId="03B7CF9C" w14:textId="77777777" w:rsidR="00E77C32" w:rsidRPr="002B657C" w:rsidRDefault="00E77C32" w:rsidP="00E77C32">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14:paraId="3DA44AD2" w14:textId="77777777" w:rsidR="00E77C32" w:rsidRPr="002B657C" w:rsidRDefault="00E77C32" w:rsidP="00E77C32">
            <w:pPr>
              <w:pStyle w:val="Tablehead"/>
            </w:pPr>
            <w:r w:rsidRPr="002B657C">
              <w:t>Region 3</w:t>
            </w:r>
          </w:p>
        </w:tc>
      </w:tr>
      <w:tr w:rsidR="00E77C32" w14:paraId="70B85510" w14:textId="77777777" w:rsidTr="00E77C32">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769DD8A2" w14:textId="77777777" w:rsidR="00E77C32" w:rsidRDefault="00E77C32" w:rsidP="00E77C32">
            <w:pPr>
              <w:pStyle w:val="TableTextS5"/>
              <w:rPr>
                <w:color w:val="000000"/>
                <w:lang w:val="en-AU"/>
              </w:rPr>
            </w:pPr>
            <w:r w:rsidRPr="00D518E2">
              <w:rPr>
                <w:rStyle w:val="Tablefreq"/>
              </w:rPr>
              <w:t>38-39.5</w:t>
            </w:r>
            <w:r>
              <w:rPr>
                <w:color w:val="000000"/>
                <w:lang w:val="en-AU"/>
              </w:rPr>
              <w:tab/>
            </w:r>
            <w:r>
              <w:rPr>
                <w:color w:val="000000"/>
                <w:lang w:val="en-AU"/>
              </w:rPr>
              <w:tab/>
              <w:t>FIXED</w:t>
            </w:r>
          </w:p>
          <w:p w14:paraId="208CC487" w14:textId="77777777" w:rsidR="00E77C32" w:rsidRDefault="00E77C32" w:rsidP="00E77C32">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FIXED-SATELLITE (space-to-Earth)</w:t>
            </w:r>
          </w:p>
          <w:p w14:paraId="535C2451" w14:textId="77777777" w:rsidR="00E77C32" w:rsidRDefault="00E77C32" w:rsidP="00E77C32">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14:paraId="10EA16E3" w14:textId="77777777" w:rsidR="00E77C32" w:rsidRPr="008A2589" w:rsidRDefault="00E77C32" w:rsidP="00E77C32">
            <w:pPr>
              <w:pStyle w:val="TableTextS5"/>
              <w:rPr>
                <w:color w:val="000000"/>
                <w:lang w:val="en-US"/>
              </w:rPr>
            </w:pPr>
            <w:r>
              <w:rPr>
                <w:color w:val="000000"/>
                <w:lang w:val="en-AU"/>
              </w:rPr>
              <w:tab/>
            </w:r>
            <w:r>
              <w:rPr>
                <w:color w:val="000000"/>
                <w:lang w:val="en-AU"/>
              </w:rPr>
              <w:tab/>
            </w:r>
            <w:r>
              <w:rPr>
                <w:color w:val="000000"/>
                <w:lang w:val="en-AU"/>
              </w:rPr>
              <w:tab/>
            </w:r>
            <w:r>
              <w:rPr>
                <w:color w:val="000000"/>
                <w:lang w:val="en-AU"/>
              </w:rPr>
              <w:tab/>
              <w:t>Earth exploration-satellite (space-to-Earth)</w:t>
            </w:r>
            <w:r w:rsidRPr="008A2589">
              <w:rPr>
                <w:color w:val="000000"/>
                <w:lang w:val="en-US"/>
              </w:rPr>
              <w:t xml:space="preserve"> </w:t>
            </w:r>
          </w:p>
          <w:p w14:paraId="7F7CC5AC" w14:textId="77777777" w:rsidR="00E77C32" w:rsidRDefault="00E77C32" w:rsidP="00E77C32">
            <w:pPr>
              <w:pStyle w:val="TableTextS5"/>
              <w:rPr>
                <w:rStyle w:val="Artref"/>
                <w:color w:val="000000"/>
                <w:lang w:val="fr-FR"/>
              </w:rPr>
            </w:pPr>
            <w:r>
              <w:rPr>
                <w:b/>
                <w:bCs/>
                <w:color w:val="000000"/>
                <w:lang w:val="en-AU"/>
              </w:rPr>
              <w:tab/>
            </w:r>
            <w:r>
              <w:rPr>
                <w:b/>
                <w:bCs/>
                <w:color w:val="000000"/>
                <w:lang w:val="en-AU"/>
              </w:rPr>
              <w:tab/>
            </w:r>
            <w:r>
              <w:rPr>
                <w:b/>
                <w:bCs/>
                <w:color w:val="000000"/>
                <w:lang w:val="en-AU"/>
              </w:rPr>
              <w:tab/>
            </w:r>
            <w:r>
              <w:rPr>
                <w:b/>
                <w:bCs/>
                <w:color w:val="000000"/>
                <w:lang w:val="en-AU"/>
              </w:rPr>
              <w:tab/>
            </w:r>
            <w:r>
              <w:rPr>
                <w:rStyle w:val="Artref"/>
                <w:color w:val="000000"/>
              </w:rPr>
              <w:t>5.547</w:t>
            </w:r>
          </w:p>
        </w:tc>
      </w:tr>
    </w:tbl>
    <w:p w14:paraId="6AA43122" w14:textId="77777777" w:rsidR="00BE6461" w:rsidRDefault="00E77C32">
      <w:pPr>
        <w:pStyle w:val="Reasons"/>
      </w:pPr>
      <w:r>
        <w:rPr>
          <w:b/>
        </w:rPr>
        <w:t>Reasons:</w:t>
      </w:r>
      <w:r>
        <w:tab/>
      </w:r>
      <w:r w:rsidR="00811D82" w:rsidRPr="00811D82">
        <w:t>No changes, given the need to maintain protection conditions for existing services.</w:t>
      </w:r>
    </w:p>
    <w:p w14:paraId="37FDDBF7" w14:textId="77777777" w:rsidR="00BE6461" w:rsidRDefault="00E77C32">
      <w:pPr>
        <w:pStyle w:val="Proposal"/>
      </w:pPr>
      <w:r>
        <w:t>MOD</w:t>
      </w:r>
      <w:r>
        <w:tab/>
        <w:t>RCC/12A14/13</w:t>
      </w:r>
      <w:r>
        <w:rPr>
          <w:vanish/>
          <w:color w:val="7F7F7F" w:themeColor="text1" w:themeTint="80"/>
          <w:vertAlign w:val="superscript"/>
        </w:rPr>
        <w:t>#49798</w:t>
      </w:r>
    </w:p>
    <w:p w14:paraId="20EC5AD0" w14:textId="77777777" w:rsidR="00E77C32" w:rsidRPr="0042498F" w:rsidRDefault="00E77C32" w:rsidP="00E77C32">
      <w:pPr>
        <w:pStyle w:val="Tabletitle"/>
      </w:pPr>
      <w:r w:rsidRPr="0042498F">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E77C32" w:rsidRPr="0042498F" w14:paraId="7F5B8D6A" w14:textId="77777777" w:rsidTr="00E77C3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664AD5D" w14:textId="77777777" w:rsidR="00E77C32" w:rsidRPr="0042498F" w:rsidRDefault="00E77C32" w:rsidP="00E77C32">
            <w:pPr>
              <w:pStyle w:val="Tablehead"/>
            </w:pPr>
            <w:r w:rsidRPr="0042498F">
              <w:t>Allocation to services</w:t>
            </w:r>
          </w:p>
        </w:tc>
      </w:tr>
      <w:tr w:rsidR="00E77C32" w:rsidRPr="0042498F" w14:paraId="370DA7A9" w14:textId="77777777" w:rsidTr="00E77C32">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764D2A65" w14:textId="77777777" w:rsidR="00E77C32" w:rsidRPr="0042498F" w:rsidRDefault="00E77C32" w:rsidP="00E77C32">
            <w:pPr>
              <w:pStyle w:val="Tablehead"/>
            </w:pPr>
            <w:r w:rsidRPr="0042498F">
              <w:t>Region 1</w:t>
            </w:r>
          </w:p>
        </w:tc>
        <w:tc>
          <w:tcPr>
            <w:tcW w:w="3099" w:type="dxa"/>
            <w:tcBorders>
              <w:top w:val="single" w:sz="4" w:space="0" w:color="auto"/>
              <w:left w:val="single" w:sz="4" w:space="0" w:color="auto"/>
              <w:bottom w:val="single" w:sz="4" w:space="0" w:color="auto"/>
              <w:right w:val="single" w:sz="4" w:space="0" w:color="auto"/>
            </w:tcBorders>
            <w:hideMark/>
          </w:tcPr>
          <w:p w14:paraId="09604D85" w14:textId="77777777" w:rsidR="00E77C32" w:rsidRPr="0042498F" w:rsidRDefault="00E77C32" w:rsidP="00E77C32">
            <w:pPr>
              <w:pStyle w:val="Tablehead"/>
            </w:pPr>
            <w:r w:rsidRPr="0042498F">
              <w:t>Region 2</w:t>
            </w:r>
          </w:p>
        </w:tc>
        <w:tc>
          <w:tcPr>
            <w:tcW w:w="3100" w:type="dxa"/>
            <w:tcBorders>
              <w:top w:val="single" w:sz="4" w:space="0" w:color="auto"/>
              <w:left w:val="single" w:sz="4" w:space="0" w:color="auto"/>
              <w:bottom w:val="single" w:sz="4" w:space="0" w:color="auto"/>
              <w:right w:val="single" w:sz="4" w:space="0" w:color="auto"/>
            </w:tcBorders>
            <w:hideMark/>
          </w:tcPr>
          <w:p w14:paraId="4E8A9F4A" w14:textId="77777777" w:rsidR="00E77C32" w:rsidRPr="0042498F" w:rsidRDefault="00E77C32" w:rsidP="00E77C32">
            <w:pPr>
              <w:pStyle w:val="Tablehead"/>
            </w:pPr>
            <w:r w:rsidRPr="0042498F">
              <w:t>Region 3</w:t>
            </w:r>
          </w:p>
        </w:tc>
      </w:tr>
      <w:tr w:rsidR="00E77C32" w:rsidRPr="0042498F" w14:paraId="7D751F55" w14:textId="77777777" w:rsidTr="00E77C3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1E5C6B4" w14:textId="77777777" w:rsidR="00E77C32" w:rsidRPr="0042498F" w:rsidRDefault="00E77C32" w:rsidP="00E77C32">
            <w:pPr>
              <w:pStyle w:val="TableTextS5"/>
              <w:rPr>
                <w:color w:val="000000"/>
              </w:rPr>
            </w:pPr>
            <w:r w:rsidRPr="0042498F">
              <w:rPr>
                <w:rStyle w:val="Tablefreq"/>
              </w:rPr>
              <w:t>47.2-47.5</w:t>
            </w:r>
            <w:r w:rsidRPr="0042498F">
              <w:rPr>
                <w:color w:val="000000"/>
              </w:rPr>
              <w:tab/>
              <w:t>FIXED</w:t>
            </w:r>
          </w:p>
          <w:p w14:paraId="0704A5BC" w14:textId="77777777" w:rsidR="00E77C32" w:rsidRPr="0042498F" w:rsidRDefault="00E77C32" w:rsidP="00E77C32">
            <w:pPr>
              <w:pStyle w:val="TableTextS5"/>
              <w:rPr>
                <w:color w:val="000000"/>
              </w:rPr>
            </w:pPr>
            <w:r w:rsidRPr="0042498F">
              <w:rPr>
                <w:color w:val="000000"/>
              </w:rPr>
              <w:tab/>
            </w:r>
            <w:r w:rsidRPr="0042498F">
              <w:rPr>
                <w:color w:val="000000"/>
              </w:rPr>
              <w:tab/>
            </w:r>
            <w:r w:rsidRPr="0042498F">
              <w:rPr>
                <w:color w:val="000000"/>
              </w:rPr>
              <w:tab/>
            </w:r>
            <w:r w:rsidRPr="0042498F">
              <w:rPr>
                <w:color w:val="000000"/>
              </w:rPr>
              <w:tab/>
              <w:t xml:space="preserve">FIXED-SATELLITE (Earth-to-space)  </w:t>
            </w:r>
            <w:r w:rsidRPr="0042498F">
              <w:rPr>
                <w:rStyle w:val="Artref"/>
                <w:color w:val="000000"/>
              </w:rPr>
              <w:t>5.552</w:t>
            </w:r>
          </w:p>
          <w:p w14:paraId="5856D591" w14:textId="77777777" w:rsidR="00E77C32" w:rsidRPr="0042498F" w:rsidRDefault="00E77C32" w:rsidP="00E77C32">
            <w:pPr>
              <w:pStyle w:val="TableTextS5"/>
              <w:rPr>
                <w:color w:val="000000"/>
              </w:rPr>
            </w:pPr>
            <w:r w:rsidRPr="0042498F">
              <w:rPr>
                <w:color w:val="000000"/>
              </w:rPr>
              <w:tab/>
            </w:r>
            <w:r w:rsidRPr="0042498F">
              <w:rPr>
                <w:color w:val="000000"/>
              </w:rPr>
              <w:tab/>
            </w:r>
            <w:r w:rsidRPr="0042498F">
              <w:rPr>
                <w:color w:val="000000"/>
              </w:rPr>
              <w:tab/>
            </w:r>
            <w:r w:rsidRPr="0042498F">
              <w:rPr>
                <w:color w:val="000000"/>
              </w:rPr>
              <w:tab/>
              <w:t>MOBILE</w:t>
            </w:r>
          </w:p>
          <w:p w14:paraId="164C0554" w14:textId="77777777" w:rsidR="00E77C32" w:rsidRPr="0042498F" w:rsidRDefault="00E77C32" w:rsidP="00E77C32">
            <w:pPr>
              <w:pStyle w:val="TableTextS5"/>
              <w:rPr>
                <w:color w:val="000000"/>
              </w:rPr>
            </w:pPr>
            <w:r w:rsidRPr="0042498F">
              <w:rPr>
                <w:color w:val="000000"/>
              </w:rPr>
              <w:tab/>
            </w:r>
            <w:r w:rsidRPr="0042498F">
              <w:rPr>
                <w:color w:val="000000"/>
              </w:rPr>
              <w:tab/>
            </w:r>
            <w:r w:rsidRPr="0042498F">
              <w:rPr>
                <w:color w:val="000000"/>
              </w:rPr>
              <w:tab/>
            </w:r>
            <w:r w:rsidRPr="0042498F">
              <w:rPr>
                <w:color w:val="000000"/>
              </w:rPr>
              <w:tab/>
            </w:r>
            <w:ins w:id="23" w:author="Unknown" w:date="2018-06-06T15:04:00Z">
              <w:r w:rsidRPr="0042498F">
                <w:rPr>
                  <w:color w:val="000000"/>
                </w:rPr>
                <w:t xml:space="preserve">MOD </w:t>
              </w:r>
            </w:ins>
            <w:r w:rsidRPr="0042498F">
              <w:rPr>
                <w:rStyle w:val="Artref"/>
                <w:color w:val="000000"/>
              </w:rPr>
              <w:t>5.552A</w:t>
            </w:r>
          </w:p>
        </w:tc>
      </w:tr>
    </w:tbl>
    <w:p w14:paraId="11400C73" w14:textId="77777777" w:rsidR="00BE6461" w:rsidRDefault="00BE6461"/>
    <w:p w14:paraId="612A41F6" w14:textId="77777777" w:rsidR="00BE6461" w:rsidRDefault="00E77C32">
      <w:pPr>
        <w:pStyle w:val="Reasons"/>
      </w:pPr>
      <w:r w:rsidRPr="00A8755D">
        <w:rPr>
          <w:b/>
        </w:rPr>
        <w:t>Reasons:</w:t>
      </w:r>
      <w:r w:rsidRPr="00A8755D">
        <w:tab/>
      </w:r>
      <w:r w:rsidR="00102A84" w:rsidRPr="00A8755D">
        <w:t xml:space="preserve">Changes to regulatory measures for HAPS in </w:t>
      </w:r>
      <w:r w:rsidR="00C63D7C" w:rsidRPr="00A8755D">
        <w:t xml:space="preserve">RR </w:t>
      </w:r>
      <w:r w:rsidR="00102A84" w:rsidRPr="00A8755D">
        <w:t xml:space="preserve">No. </w:t>
      </w:r>
      <w:r w:rsidR="00102A84" w:rsidRPr="00A8755D">
        <w:rPr>
          <w:b/>
          <w:bCs/>
        </w:rPr>
        <w:t>5.552A</w:t>
      </w:r>
      <w:r w:rsidR="00102A84" w:rsidRPr="00A8755D">
        <w:t>.</w:t>
      </w:r>
    </w:p>
    <w:p w14:paraId="2D315E53" w14:textId="77777777" w:rsidR="00BE6461" w:rsidRDefault="00E77C32">
      <w:pPr>
        <w:pStyle w:val="Proposal"/>
      </w:pPr>
      <w:r>
        <w:lastRenderedPageBreak/>
        <w:t>MOD</w:t>
      </w:r>
      <w:r>
        <w:tab/>
        <w:t>RCC/12A14/14</w:t>
      </w:r>
      <w:r>
        <w:rPr>
          <w:vanish/>
          <w:color w:val="7F7F7F" w:themeColor="text1" w:themeTint="80"/>
          <w:vertAlign w:val="superscript"/>
        </w:rPr>
        <w:t>#49799</w:t>
      </w:r>
    </w:p>
    <w:p w14:paraId="59FC5577" w14:textId="77777777" w:rsidR="00E77C32" w:rsidRPr="0042498F" w:rsidRDefault="00E77C32" w:rsidP="00E77C32">
      <w:pPr>
        <w:pStyle w:val="Tabletitle"/>
      </w:pPr>
      <w:r w:rsidRPr="0042498F">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E77C32" w:rsidRPr="0042498F" w14:paraId="62DA9402" w14:textId="77777777" w:rsidTr="00E77C3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067A2BA" w14:textId="77777777" w:rsidR="00E77C32" w:rsidRPr="0042498F" w:rsidRDefault="00E77C32" w:rsidP="00E77C32">
            <w:pPr>
              <w:pStyle w:val="Tablehead"/>
            </w:pPr>
            <w:r w:rsidRPr="0042498F">
              <w:t>Allocation to services</w:t>
            </w:r>
          </w:p>
        </w:tc>
      </w:tr>
      <w:tr w:rsidR="00E77C32" w:rsidRPr="0042498F" w14:paraId="74BF813D" w14:textId="77777777" w:rsidTr="00E77C32">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766CF3C7" w14:textId="77777777" w:rsidR="00E77C32" w:rsidRPr="0042498F" w:rsidRDefault="00E77C32" w:rsidP="00E77C32">
            <w:pPr>
              <w:pStyle w:val="Tablehead"/>
            </w:pPr>
            <w:r w:rsidRPr="0042498F">
              <w:t>Region 1</w:t>
            </w:r>
          </w:p>
        </w:tc>
        <w:tc>
          <w:tcPr>
            <w:tcW w:w="3100" w:type="dxa"/>
            <w:tcBorders>
              <w:top w:val="single" w:sz="4" w:space="0" w:color="auto"/>
              <w:left w:val="single" w:sz="6" w:space="0" w:color="auto"/>
              <w:bottom w:val="single" w:sz="4" w:space="0" w:color="auto"/>
              <w:right w:val="single" w:sz="6" w:space="0" w:color="auto"/>
            </w:tcBorders>
            <w:hideMark/>
          </w:tcPr>
          <w:p w14:paraId="4CD11E71" w14:textId="77777777" w:rsidR="00E77C32" w:rsidRPr="0042498F" w:rsidRDefault="00E77C32" w:rsidP="00E77C32">
            <w:pPr>
              <w:pStyle w:val="Tablehead"/>
            </w:pPr>
            <w:r w:rsidRPr="0042498F">
              <w:t>Region 2</w:t>
            </w:r>
          </w:p>
        </w:tc>
        <w:tc>
          <w:tcPr>
            <w:tcW w:w="3101" w:type="dxa"/>
            <w:tcBorders>
              <w:top w:val="single" w:sz="4" w:space="0" w:color="auto"/>
              <w:left w:val="single" w:sz="6" w:space="0" w:color="auto"/>
              <w:bottom w:val="single" w:sz="4" w:space="0" w:color="auto"/>
              <w:right w:val="single" w:sz="4" w:space="0" w:color="auto"/>
            </w:tcBorders>
            <w:hideMark/>
          </w:tcPr>
          <w:p w14:paraId="0D89A65A" w14:textId="77777777" w:rsidR="00E77C32" w:rsidRPr="0042498F" w:rsidRDefault="00E77C32" w:rsidP="00E77C32">
            <w:pPr>
              <w:pStyle w:val="Tablehead"/>
            </w:pPr>
            <w:r w:rsidRPr="0042498F">
              <w:t>Region 3</w:t>
            </w:r>
          </w:p>
        </w:tc>
      </w:tr>
      <w:tr w:rsidR="00E77C32" w:rsidRPr="0042498F" w14:paraId="0B278500" w14:textId="77777777" w:rsidTr="00E77C3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1CE0A5A" w14:textId="77777777" w:rsidR="00E77C32" w:rsidRPr="0042498F" w:rsidRDefault="00E77C32" w:rsidP="00E77C3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2977"/>
              </w:tabs>
              <w:spacing w:before="30" w:after="30"/>
            </w:pPr>
            <w:r w:rsidRPr="0042498F">
              <w:rPr>
                <w:rStyle w:val="Tablefreq"/>
              </w:rPr>
              <w:t>47.9-48.2</w:t>
            </w:r>
            <w:r w:rsidRPr="0042498F">
              <w:tab/>
              <w:t>FIXED</w:t>
            </w:r>
          </w:p>
          <w:p w14:paraId="08700F04" w14:textId="77777777" w:rsidR="00E77C32" w:rsidRPr="0042498F" w:rsidRDefault="00E77C32" w:rsidP="00E77C32">
            <w:pPr>
              <w:pStyle w:val="TableTextS5"/>
              <w:spacing w:before="50" w:after="50"/>
            </w:pPr>
            <w:r w:rsidRPr="0042498F">
              <w:tab/>
            </w:r>
            <w:r w:rsidRPr="0042498F">
              <w:tab/>
            </w:r>
            <w:r w:rsidRPr="0042498F">
              <w:tab/>
            </w:r>
            <w:r w:rsidRPr="0042498F">
              <w:tab/>
              <w:t xml:space="preserve">FIXED-SATELLITE (Earth-to-space)  </w:t>
            </w:r>
            <w:r w:rsidRPr="0042498F">
              <w:rPr>
                <w:rStyle w:val="Artref"/>
                <w:color w:val="000000"/>
              </w:rPr>
              <w:t>5.552</w:t>
            </w:r>
          </w:p>
          <w:p w14:paraId="4DFCCAB8" w14:textId="77777777" w:rsidR="00E77C32" w:rsidRPr="0042498F" w:rsidRDefault="00E77C32" w:rsidP="00E77C32">
            <w:pPr>
              <w:pStyle w:val="TableTextS5"/>
              <w:spacing w:before="50" w:after="50"/>
              <w:rPr>
                <w:color w:val="000000"/>
              </w:rPr>
            </w:pPr>
            <w:r w:rsidRPr="0042498F">
              <w:rPr>
                <w:color w:val="000000"/>
              </w:rPr>
              <w:tab/>
            </w:r>
            <w:r w:rsidRPr="0042498F">
              <w:rPr>
                <w:color w:val="000000"/>
              </w:rPr>
              <w:tab/>
            </w:r>
            <w:r w:rsidRPr="0042498F">
              <w:rPr>
                <w:color w:val="000000"/>
              </w:rPr>
              <w:tab/>
            </w:r>
            <w:r w:rsidRPr="0042498F">
              <w:rPr>
                <w:color w:val="000000"/>
              </w:rPr>
              <w:tab/>
              <w:t>MOBILE</w:t>
            </w:r>
          </w:p>
          <w:p w14:paraId="75F9CC82" w14:textId="77777777" w:rsidR="00E77C32" w:rsidRPr="0042498F" w:rsidRDefault="00E77C32" w:rsidP="00E77C32">
            <w:pPr>
              <w:pStyle w:val="TableTextS5"/>
              <w:spacing w:before="50" w:after="50"/>
              <w:rPr>
                <w:rStyle w:val="Tablefreq"/>
                <w:color w:val="000000"/>
              </w:rPr>
            </w:pPr>
            <w:r w:rsidRPr="0042498F">
              <w:rPr>
                <w:color w:val="000000"/>
              </w:rPr>
              <w:tab/>
            </w:r>
            <w:r w:rsidRPr="0042498F">
              <w:rPr>
                <w:color w:val="000000"/>
              </w:rPr>
              <w:tab/>
            </w:r>
            <w:r w:rsidRPr="0042498F">
              <w:rPr>
                <w:color w:val="000000"/>
              </w:rPr>
              <w:tab/>
            </w:r>
            <w:r w:rsidRPr="0042498F">
              <w:rPr>
                <w:color w:val="000000"/>
              </w:rPr>
              <w:tab/>
            </w:r>
            <w:ins w:id="24" w:author="Unknown" w:date="2018-06-06T15:04:00Z">
              <w:r w:rsidRPr="0042498F">
                <w:rPr>
                  <w:color w:val="000000"/>
                </w:rPr>
                <w:t xml:space="preserve">MOD </w:t>
              </w:r>
            </w:ins>
            <w:r w:rsidRPr="0042498F">
              <w:rPr>
                <w:rStyle w:val="Artref"/>
                <w:color w:val="000000"/>
              </w:rPr>
              <w:t>5.552A</w:t>
            </w:r>
          </w:p>
        </w:tc>
      </w:tr>
    </w:tbl>
    <w:p w14:paraId="06260887" w14:textId="77777777" w:rsidR="00BE6461" w:rsidRDefault="00BE6461"/>
    <w:p w14:paraId="7C21C701" w14:textId="77777777" w:rsidR="00BE6461" w:rsidRDefault="00E77C32">
      <w:pPr>
        <w:pStyle w:val="Reasons"/>
      </w:pPr>
      <w:r w:rsidRPr="00A8755D">
        <w:rPr>
          <w:b/>
        </w:rPr>
        <w:t>Reasons:</w:t>
      </w:r>
      <w:r w:rsidRPr="00A8755D">
        <w:tab/>
      </w:r>
      <w:r w:rsidR="00102A84" w:rsidRPr="00A8755D">
        <w:t>Changes to regulatory measures for HAPS in</w:t>
      </w:r>
      <w:r w:rsidR="002B1F5E" w:rsidRPr="00A8755D">
        <w:t xml:space="preserve"> RR</w:t>
      </w:r>
      <w:r w:rsidR="00102A84" w:rsidRPr="00A8755D">
        <w:t xml:space="preserve"> No. </w:t>
      </w:r>
      <w:r w:rsidR="00102A84" w:rsidRPr="00A8755D">
        <w:rPr>
          <w:b/>
          <w:bCs/>
        </w:rPr>
        <w:t>5.552A</w:t>
      </w:r>
      <w:r w:rsidR="00102A84" w:rsidRPr="00A8755D">
        <w:t>.</w:t>
      </w:r>
    </w:p>
    <w:p w14:paraId="36DC78C2" w14:textId="77777777" w:rsidR="00BE6461" w:rsidRDefault="00E77C32">
      <w:pPr>
        <w:pStyle w:val="Proposal"/>
      </w:pPr>
      <w:r>
        <w:t>MOD</w:t>
      </w:r>
      <w:r>
        <w:tab/>
        <w:t>RCC/12A14/15</w:t>
      </w:r>
      <w:r>
        <w:rPr>
          <w:vanish/>
          <w:color w:val="7F7F7F" w:themeColor="text1" w:themeTint="80"/>
          <w:vertAlign w:val="superscript"/>
        </w:rPr>
        <w:t>#49801</w:t>
      </w:r>
    </w:p>
    <w:p w14:paraId="43118D02" w14:textId="77777777" w:rsidR="00E77C32" w:rsidRPr="0042498F" w:rsidRDefault="00E77C32" w:rsidP="00E77C32">
      <w:pPr>
        <w:pStyle w:val="Note"/>
        <w:rPr>
          <w:sz w:val="16"/>
        </w:rPr>
      </w:pPr>
      <w:r w:rsidRPr="0042498F">
        <w:rPr>
          <w:rStyle w:val="Artdef"/>
        </w:rPr>
        <w:t>5.552A</w:t>
      </w:r>
      <w:r w:rsidRPr="0042498F">
        <w:rPr>
          <w:rStyle w:val="Artdef"/>
        </w:rPr>
        <w:tab/>
      </w:r>
      <w:r w:rsidRPr="0042498F">
        <w:t xml:space="preserve">The allocation to the fixed service in the bands 47.2-47.5 GHz and 47.9-48.2 GHz is </w:t>
      </w:r>
      <w:del w:id="25" w:author="Unknown">
        <w:r w:rsidRPr="0042498F" w:rsidDel="00487A5F">
          <w:delText xml:space="preserve">designated </w:delText>
        </w:r>
      </w:del>
      <w:ins w:id="26" w:author="Unknown" w:date="2019-02-14T08:35:00Z">
        <w:r w:rsidRPr="0042498F">
          <w:t xml:space="preserve">identified </w:t>
        </w:r>
      </w:ins>
      <w:r w:rsidRPr="0042498F">
        <w:t>for use by high altitude platform stations</w:t>
      </w:r>
      <w:ins w:id="27" w:author="Unknown" w:date="2018-06-06T15:13:00Z">
        <w:r w:rsidRPr="0042498F">
          <w:t xml:space="preserve"> (HAPS)</w:t>
        </w:r>
      </w:ins>
      <w:r w:rsidRPr="0042498F">
        <w:t xml:space="preserve">. </w:t>
      </w:r>
      <w:ins w:id="28" w:author="Unknown" w:date="2019-02-24T16:22:00Z">
        <w:r w:rsidRPr="0042498F">
          <w:rPr>
            <w:szCs w:val="24"/>
            <w:rPrChange w:id="29" w:author="Unknown" w:date="2019-02-24T16:22:00Z">
              <w:rPr>
                <w:szCs w:val="24"/>
                <w:shd w:val="clear" w:color="auto" w:fill="FFFF00"/>
              </w:rPr>
            </w:rPrChange>
          </w:rPr>
          <w:t>This identification does not preclude the use of this frequency band by any application of the services to which it is allocated on a co-primary basis and does not establish priority in the Radio Regulations.</w:t>
        </w:r>
      </w:ins>
      <w:ins w:id="30" w:author="Unknown" w:date="2019-02-26T03:23:00Z">
        <w:r w:rsidRPr="0042498F">
          <w:rPr>
            <w:szCs w:val="24"/>
          </w:rPr>
          <w:t xml:space="preserve"> </w:t>
        </w:r>
      </w:ins>
      <w:del w:id="31" w:author="Unknown">
        <w:r w:rsidRPr="0042498F" w:rsidDel="00B10AD0">
          <w:rPr>
            <w:rPrChange w:id="32" w:author="Unknown" w:date="2019-02-23T15:43:00Z">
              <w:rPr>
                <w:shd w:val="clear" w:color="auto" w:fill="CC99FF"/>
              </w:rPr>
            </w:rPrChange>
          </w:rPr>
          <w:delText xml:space="preserve">The </w:delText>
        </w:r>
      </w:del>
      <w:ins w:id="33" w:author="Unknown">
        <w:r w:rsidRPr="0042498F">
          <w:rPr>
            <w:rPrChange w:id="34" w:author="Unknown" w:date="2019-02-23T15:43:00Z">
              <w:rPr>
                <w:shd w:val="clear" w:color="auto" w:fill="CC99FF"/>
              </w:rPr>
            </w:rPrChange>
          </w:rPr>
          <w:t xml:space="preserve">Such </w:t>
        </w:r>
      </w:ins>
      <w:r w:rsidRPr="0042498F">
        <w:t xml:space="preserve">use of the </w:t>
      </w:r>
      <w:ins w:id="35" w:author="Unknown">
        <w:r w:rsidRPr="0042498F">
          <w:rPr>
            <w:szCs w:val="24"/>
            <w:rPrChange w:id="36" w:author="Unknown" w:date="2019-02-23T15:43:00Z">
              <w:rPr>
                <w:szCs w:val="24"/>
                <w:shd w:val="clear" w:color="auto" w:fill="CC99FF"/>
              </w:rPr>
            </w:rPrChange>
          </w:rPr>
          <w:t>fixed-service allocation in</w:t>
        </w:r>
        <w:r w:rsidRPr="0042498F">
          <w:rPr>
            <w:rPrChange w:id="37" w:author="Unknown" w:date="2019-02-23T15:43:00Z">
              <w:rPr>
                <w:shd w:val="clear" w:color="auto" w:fill="CC99FF"/>
              </w:rPr>
            </w:rPrChange>
          </w:rPr>
          <w:t xml:space="preserve"> the </w:t>
        </w:r>
      </w:ins>
      <w:r w:rsidRPr="0042498F">
        <w:t xml:space="preserve">bands 47.2-47.5 GHz and 47.9-48.2 GHz </w:t>
      </w:r>
      <w:ins w:id="38" w:author="Unknown">
        <w:r w:rsidRPr="0042498F">
          <w:rPr>
            <w:sz w:val="22"/>
            <w:szCs w:val="22"/>
            <w:rPrChange w:id="39" w:author="Unknown" w:date="2019-02-23T15:43:00Z">
              <w:rPr>
                <w:sz w:val="22"/>
                <w:szCs w:val="22"/>
                <w:shd w:val="clear" w:color="auto" w:fill="CC99FF"/>
              </w:rPr>
            </w:rPrChange>
          </w:rPr>
          <w:t>b</w:t>
        </w:r>
        <w:r w:rsidRPr="0042498F">
          <w:rPr>
            <w:szCs w:val="24"/>
            <w:rPrChange w:id="40" w:author="Unknown" w:date="2019-02-23T15:43:00Z">
              <w:rPr>
                <w:szCs w:val="24"/>
                <w:shd w:val="clear" w:color="auto" w:fill="CC99FF"/>
              </w:rPr>
            </w:rPrChange>
          </w:rPr>
          <w:t>y HAPS shall be in accordance with</w:t>
        </w:r>
        <w:r w:rsidRPr="0042498F" w:rsidDel="006A10D8">
          <w:rPr>
            <w:sz w:val="22"/>
            <w:szCs w:val="22"/>
            <w:rPrChange w:id="41" w:author="Unknown" w:date="2019-02-23T15:43:00Z">
              <w:rPr>
                <w:sz w:val="22"/>
                <w:szCs w:val="22"/>
                <w:shd w:val="clear" w:color="auto" w:fill="CC99FF"/>
              </w:rPr>
            </w:rPrChange>
          </w:rPr>
          <w:t xml:space="preserve"> </w:t>
        </w:r>
      </w:ins>
      <w:del w:id="42" w:author="Unknown">
        <w:r w:rsidRPr="0042498F" w:rsidDel="0079380A">
          <w:rPr>
            <w:rPrChange w:id="43" w:author="Unknown" w:date="2019-02-23T15:43:00Z">
              <w:rPr>
                <w:shd w:val="clear" w:color="auto" w:fill="CC99FF"/>
              </w:rPr>
            </w:rPrChange>
          </w:rPr>
          <w:delText xml:space="preserve">is subject to </w:delText>
        </w:r>
      </w:del>
      <w:r w:rsidRPr="0042498F">
        <w:t>the provisions of Resolution </w:t>
      </w:r>
      <w:r w:rsidRPr="0042498F">
        <w:rPr>
          <w:b/>
        </w:rPr>
        <w:t>122 (Rev.WRC</w:t>
      </w:r>
      <w:r w:rsidRPr="0042498F">
        <w:rPr>
          <w:b/>
        </w:rPr>
        <w:noBreakHyphen/>
      </w:r>
      <w:del w:id="44" w:author="Unknown">
        <w:r w:rsidRPr="0042498F" w:rsidDel="00445722">
          <w:rPr>
            <w:b/>
          </w:rPr>
          <w:delText>07</w:delText>
        </w:r>
      </w:del>
      <w:ins w:id="45" w:author="Unknown">
        <w:r w:rsidRPr="0042498F">
          <w:rPr>
            <w:b/>
          </w:rPr>
          <w:t>19</w:t>
        </w:r>
      </w:ins>
      <w:r w:rsidRPr="0042498F">
        <w:rPr>
          <w:b/>
        </w:rPr>
        <w:t>)</w:t>
      </w:r>
      <w:r w:rsidRPr="0042498F">
        <w:t>.</w:t>
      </w:r>
      <w:r w:rsidRPr="0042498F">
        <w:rPr>
          <w:sz w:val="16"/>
        </w:rPr>
        <w:t>     (WRC</w:t>
      </w:r>
      <w:r w:rsidRPr="0042498F">
        <w:rPr>
          <w:sz w:val="16"/>
        </w:rPr>
        <w:noBreakHyphen/>
      </w:r>
      <w:del w:id="46" w:author="Unknown">
        <w:r w:rsidRPr="0042498F" w:rsidDel="00445722">
          <w:rPr>
            <w:sz w:val="16"/>
          </w:rPr>
          <w:delText>07</w:delText>
        </w:r>
      </w:del>
      <w:ins w:id="47" w:author="Unknown">
        <w:r w:rsidRPr="0042498F">
          <w:rPr>
            <w:sz w:val="16"/>
          </w:rPr>
          <w:t>19</w:t>
        </w:r>
      </w:ins>
      <w:r w:rsidRPr="0042498F">
        <w:rPr>
          <w:sz w:val="16"/>
        </w:rPr>
        <w:t>)</w:t>
      </w:r>
    </w:p>
    <w:p w14:paraId="135B5A19" w14:textId="77777777" w:rsidR="00BE6461" w:rsidRDefault="00E77C32">
      <w:pPr>
        <w:pStyle w:val="Reasons"/>
      </w:pPr>
      <w:r w:rsidRPr="002F29A7">
        <w:rPr>
          <w:b/>
        </w:rPr>
        <w:t>Reasons:</w:t>
      </w:r>
      <w:r w:rsidRPr="002F29A7">
        <w:tab/>
      </w:r>
      <w:r w:rsidR="009D1445" w:rsidRPr="002F29A7">
        <w:t>Changes to</w:t>
      </w:r>
      <w:r w:rsidR="002B1F5E" w:rsidRPr="002F29A7">
        <w:t xml:space="preserve"> RR</w:t>
      </w:r>
      <w:r w:rsidR="009D1445" w:rsidRPr="002F29A7">
        <w:t xml:space="preserve"> No. </w:t>
      </w:r>
      <w:r w:rsidR="009D1445" w:rsidRPr="002F29A7">
        <w:rPr>
          <w:b/>
        </w:rPr>
        <w:t>5.522A</w:t>
      </w:r>
      <w:r w:rsidR="009D1445" w:rsidRPr="002F29A7">
        <w:t xml:space="preserve"> resulting from the revision of regulatory measures for</w:t>
      </w:r>
      <w:r w:rsidR="009D1445" w:rsidRPr="009D1445">
        <w:t xml:space="preserve"> HAPS in the frequency bands 47.2-47.5 GHz and 47.9-48.2 GHz subject to protection of other services to which this band is allocated on a primary basis.</w:t>
      </w:r>
    </w:p>
    <w:p w14:paraId="329C38CA" w14:textId="77777777" w:rsidR="00BE6461" w:rsidRDefault="00E77C32">
      <w:pPr>
        <w:pStyle w:val="Proposal"/>
      </w:pPr>
      <w:r>
        <w:t>MOD</w:t>
      </w:r>
      <w:r>
        <w:tab/>
        <w:t>RCC/12A14/16</w:t>
      </w:r>
      <w:r>
        <w:rPr>
          <w:vanish/>
          <w:color w:val="7F7F7F" w:themeColor="text1" w:themeTint="80"/>
          <w:vertAlign w:val="superscript"/>
        </w:rPr>
        <w:t>#49802</w:t>
      </w:r>
    </w:p>
    <w:p w14:paraId="2E3B70B4" w14:textId="77777777" w:rsidR="00E77C32" w:rsidRPr="0042498F" w:rsidRDefault="00E77C32" w:rsidP="00E77C32">
      <w:pPr>
        <w:pStyle w:val="ResNo"/>
        <w:rPr>
          <w:rFonts w:eastAsiaTheme="minorEastAsia"/>
        </w:rPr>
      </w:pPr>
      <w:r w:rsidRPr="0042498F">
        <w:rPr>
          <w:rFonts w:eastAsiaTheme="minorEastAsia"/>
        </w:rPr>
        <w:t>RESOLUTION 122 (rev.WRC</w:t>
      </w:r>
      <w:r w:rsidRPr="0042498F">
        <w:rPr>
          <w:rFonts w:eastAsiaTheme="minorEastAsia"/>
        </w:rPr>
        <w:noBreakHyphen/>
      </w:r>
      <w:del w:id="48" w:author="Unknown">
        <w:r w:rsidRPr="0042498F" w:rsidDel="00F77231">
          <w:rPr>
            <w:rFonts w:eastAsiaTheme="minorEastAsia"/>
          </w:rPr>
          <w:delText>07</w:delText>
        </w:r>
      </w:del>
      <w:ins w:id="49" w:author="Unknown">
        <w:r w:rsidRPr="0042498F">
          <w:rPr>
            <w:rFonts w:eastAsiaTheme="minorEastAsia"/>
          </w:rPr>
          <w:t>19</w:t>
        </w:r>
      </w:ins>
      <w:r w:rsidRPr="0042498F">
        <w:rPr>
          <w:rFonts w:eastAsiaTheme="minorEastAsia"/>
        </w:rPr>
        <w:t xml:space="preserve">) </w:t>
      </w:r>
    </w:p>
    <w:p w14:paraId="395F82A2" w14:textId="77777777" w:rsidR="00E77C32" w:rsidRPr="0042498F" w:rsidRDefault="00E77C32" w:rsidP="00E77C32">
      <w:pPr>
        <w:pStyle w:val="Restitle"/>
      </w:pPr>
      <w:r w:rsidRPr="0042498F">
        <w:t>Use of the bands 47.2-47.5 GHz and 47.9-48.2 GHz by high altitude platform stations in the fixed service and by other services</w:t>
      </w:r>
    </w:p>
    <w:p w14:paraId="20234124" w14:textId="77777777" w:rsidR="006B6B91" w:rsidRPr="0042498F" w:rsidRDefault="006B6B91" w:rsidP="006B6B91">
      <w:pPr>
        <w:pStyle w:val="Normalaftertitle0"/>
      </w:pPr>
      <w:r w:rsidRPr="0042498F">
        <w:t>The World Radiocommunication Conference (</w:t>
      </w:r>
      <w:del w:id="50" w:author="Ruepp, Rowena [2]" w:date="2018-06-25T12:19:00Z">
        <w:r w:rsidRPr="0042498F" w:rsidDel="00CA1D3A">
          <w:delText xml:space="preserve">Geneva, </w:delText>
        </w:r>
      </w:del>
      <w:del w:id="51" w:author="Unknown">
        <w:r w:rsidRPr="0042498F" w:rsidDel="0013277D">
          <w:delText>2007</w:delText>
        </w:r>
      </w:del>
      <w:ins w:id="52" w:author="Unknown">
        <w:r w:rsidRPr="0042498F">
          <w:t>Sharm el</w:t>
        </w:r>
      </w:ins>
      <w:ins w:id="53" w:author="Unknown" w:date="2018-06-07T11:11:00Z">
        <w:r w:rsidRPr="0042498F">
          <w:t>-</w:t>
        </w:r>
      </w:ins>
      <w:ins w:id="54" w:author="Unknown">
        <w:r w:rsidRPr="0042498F">
          <w:t>Sheikh</w:t>
        </w:r>
      </w:ins>
      <w:ins w:id="55" w:author="Ruepp, Rowena [2]" w:date="2018-06-25T12:19:00Z">
        <w:r w:rsidRPr="0042498F">
          <w:t xml:space="preserve">, </w:t>
        </w:r>
      </w:ins>
      <w:ins w:id="56" w:author="Unknown">
        <w:r w:rsidRPr="0042498F">
          <w:t>2019</w:t>
        </w:r>
      </w:ins>
      <w:r w:rsidRPr="0042498F">
        <w:t>),</w:t>
      </w:r>
    </w:p>
    <w:p w14:paraId="0386D614" w14:textId="77777777" w:rsidR="006B6B91" w:rsidRPr="0042498F" w:rsidRDefault="006B6B91" w:rsidP="006B6B91">
      <w:pPr>
        <w:pStyle w:val="Call"/>
      </w:pPr>
      <w:r w:rsidRPr="0042498F">
        <w:t>considering</w:t>
      </w:r>
    </w:p>
    <w:p w14:paraId="66CF6221" w14:textId="77777777" w:rsidR="006B6B91" w:rsidRPr="0042498F" w:rsidRDefault="006B6B91" w:rsidP="006B6B91">
      <w:r w:rsidRPr="0042498F">
        <w:rPr>
          <w:i/>
        </w:rPr>
        <w:t>a)</w:t>
      </w:r>
      <w:r w:rsidRPr="0042498F">
        <w:tab/>
        <w:t>that the band 47.2-50.2 GHz is allocated to the fixed, mobile and fixed-satellite services on a co-primary basis;</w:t>
      </w:r>
    </w:p>
    <w:p w14:paraId="3CF473EA" w14:textId="77777777" w:rsidR="006B6B91" w:rsidRPr="0042498F" w:rsidRDefault="006B6B91" w:rsidP="006B6B91">
      <w:r w:rsidRPr="0042498F">
        <w:rPr>
          <w:i/>
        </w:rPr>
        <w:t>b)</w:t>
      </w:r>
      <w:r w:rsidRPr="0042498F">
        <w:tab/>
        <w:t>that WRC</w:t>
      </w:r>
      <w:r w:rsidRPr="0042498F">
        <w:noBreakHyphen/>
        <w:t xml:space="preserve">97 made provision for operation of </w:t>
      </w:r>
      <w:proofErr w:type="gramStart"/>
      <w:r w:rsidRPr="0042498F">
        <w:t>high altitude</w:t>
      </w:r>
      <w:proofErr w:type="gramEnd"/>
      <w:r w:rsidRPr="0042498F">
        <w:t xml:space="preserve"> platform stations (HAPS), also known as stratospheric repeaters, within the fixed service in the bands 47.2-47.5 GHz and 47.9</w:t>
      </w:r>
      <w:r w:rsidRPr="0042498F">
        <w:noBreakHyphen/>
        <w:t>48.2 GHz;</w:t>
      </w:r>
    </w:p>
    <w:p w14:paraId="090FAF61" w14:textId="77777777" w:rsidR="006B6B91" w:rsidRPr="0042498F" w:rsidRDefault="006B6B91" w:rsidP="006B6B91">
      <w:pPr>
        <w:rPr>
          <w:i/>
          <w:lang w:eastAsia="ko-KR"/>
        </w:rPr>
      </w:pPr>
      <w:r w:rsidRPr="0042498F">
        <w:rPr>
          <w:i/>
          <w:lang w:eastAsia="ko-KR"/>
        </w:rPr>
        <w:t>c)</w:t>
      </w:r>
      <w:r w:rsidRPr="0042498F">
        <w:rPr>
          <w:i/>
          <w:lang w:eastAsia="ko-KR"/>
        </w:rPr>
        <w:tab/>
      </w:r>
      <w:r w:rsidRPr="0042498F">
        <w:rPr>
          <w:lang w:eastAsia="ko-KR"/>
        </w:rPr>
        <w:t>that establishing a stable technical and regulatory environment will promote the use of all co</w:t>
      </w:r>
      <w:r w:rsidRPr="0042498F">
        <w:rPr>
          <w:lang w:eastAsia="ko-KR"/>
        </w:rPr>
        <w:noBreakHyphen/>
        <w:t xml:space="preserve">primary services in the band </w:t>
      </w:r>
      <w:r w:rsidRPr="0042498F">
        <w:t>47.2-47.5 GHz and 47.9-48.2 GHz;</w:t>
      </w:r>
    </w:p>
    <w:p w14:paraId="39C7C7C6" w14:textId="77777777" w:rsidR="006B6B91" w:rsidRPr="0042498F" w:rsidDel="001A11FC" w:rsidRDefault="006B6B91">
      <w:pPr>
        <w:shd w:val="clear" w:color="auto" w:fill="FFFFFF" w:themeFill="background1"/>
        <w:rPr>
          <w:del w:id="57" w:author="Unknown"/>
          <w:rFonts w:eastAsia="Calibri"/>
        </w:rPr>
        <w:pPrChange w:id="58" w:author="Unknown" w:date="2019-02-24T12:20:00Z">
          <w:pPr>
            <w:shd w:val="clear" w:color="auto" w:fill="CC99FF"/>
          </w:pPr>
        </w:pPrChange>
      </w:pPr>
      <w:del w:id="59" w:author="Unknown">
        <w:r w:rsidRPr="0042498F" w:rsidDel="001A11FC">
          <w:rPr>
            <w:rFonts w:eastAsia="Calibri"/>
            <w:i/>
            <w:lang w:eastAsia="ko-KR"/>
          </w:rPr>
          <w:delText>d</w:delText>
        </w:r>
        <w:r w:rsidRPr="0042498F" w:rsidDel="001A11FC">
          <w:rPr>
            <w:rFonts w:eastAsia="Calibri"/>
            <w:i/>
          </w:rPr>
          <w:delText>)</w:delText>
        </w:r>
        <w:r w:rsidRPr="0042498F" w:rsidDel="001A11FC">
          <w:rPr>
            <w:rFonts w:eastAsia="Calibri"/>
          </w:rPr>
          <w:tab/>
          <w:delText>that systems using HAPS are in an advanced stage of development and some countries have notified such systems to ITU in the bands 47.2-47.5 GHz and 47.9-48.2 GHz;</w:delText>
        </w:r>
      </w:del>
    </w:p>
    <w:p w14:paraId="4047BEDC" w14:textId="77777777" w:rsidR="006B6B91" w:rsidRPr="0042498F" w:rsidRDefault="006B6B91" w:rsidP="006B6B91">
      <w:pPr>
        <w:rPr>
          <w:lang w:eastAsia="ko-KR"/>
        </w:rPr>
      </w:pPr>
      <w:del w:id="60" w:author="Unknown">
        <w:r w:rsidRPr="0042498F" w:rsidDel="00684AA3">
          <w:rPr>
            <w:i/>
            <w:iCs/>
            <w:lang w:eastAsia="ko-KR"/>
          </w:rPr>
          <w:delText>e</w:delText>
        </w:r>
      </w:del>
      <w:ins w:id="61" w:author="Unknown" w:date="2019-02-26T17:50:00Z">
        <w:r w:rsidRPr="0042498F">
          <w:rPr>
            <w:i/>
            <w:iCs/>
            <w:lang w:eastAsia="ko-KR"/>
          </w:rPr>
          <w:t>d</w:t>
        </w:r>
      </w:ins>
      <w:r w:rsidRPr="0042498F">
        <w:rPr>
          <w:i/>
          <w:iCs/>
        </w:rPr>
        <w:t>)</w:t>
      </w:r>
      <w:r w:rsidRPr="0042498F">
        <w:rPr>
          <w:i/>
          <w:iCs/>
        </w:rPr>
        <w:tab/>
      </w:r>
      <w:r w:rsidRPr="0042498F">
        <w:t>that Recommendation ITU</w:t>
      </w:r>
      <w:r w:rsidRPr="0042498F">
        <w:noBreakHyphen/>
        <w:t>R F.1500 contains the characteristics of systems in the fixed service using HAPS</w:t>
      </w:r>
      <w:r w:rsidRPr="0042498F">
        <w:rPr>
          <w:lang w:eastAsia="ko-KR"/>
        </w:rPr>
        <w:t xml:space="preserve"> in the bands </w:t>
      </w:r>
      <w:r w:rsidRPr="0042498F">
        <w:rPr>
          <w:rFonts w:eastAsia="Batang"/>
          <w:lang w:eastAsia="ko-KR"/>
        </w:rPr>
        <w:t>47.2-47.5 GHz and 47.9-48.2 GHz</w:t>
      </w:r>
      <w:r w:rsidRPr="0042498F">
        <w:t>;</w:t>
      </w:r>
    </w:p>
    <w:p w14:paraId="1B71E626" w14:textId="77777777" w:rsidR="006B6B91" w:rsidRPr="0042498F" w:rsidRDefault="006B6B91" w:rsidP="006B6B91">
      <w:del w:id="62" w:author="Unknown">
        <w:r w:rsidRPr="0042498F" w:rsidDel="00684AA3">
          <w:rPr>
            <w:i/>
            <w:iCs/>
            <w:lang w:eastAsia="ko-KR"/>
          </w:rPr>
          <w:lastRenderedPageBreak/>
          <w:delText>f</w:delText>
        </w:r>
      </w:del>
      <w:ins w:id="63" w:author="Unknown" w:date="2019-02-26T17:50:00Z">
        <w:r w:rsidRPr="0042498F">
          <w:rPr>
            <w:i/>
            <w:iCs/>
            <w:lang w:eastAsia="ko-KR"/>
          </w:rPr>
          <w:t>e</w:t>
        </w:r>
      </w:ins>
      <w:r w:rsidRPr="0042498F">
        <w:rPr>
          <w:i/>
          <w:iCs/>
        </w:rPr>
        <w:t>)</w:t>
      </w:r>
      <w:r w:rsidRPr="0042498F">
        <w:tab/>
        <w:t xml:space="preserve">that while the decision to deploy HAPS can be taken on a national basis, such deployment may affect </w:t>
      </w:r>
      <w:del w:id="64" w:author="Unknown">
        <w:r w:rsidRPr="0042498F" w:rsidDel="002B1C17">
          <w:delText xml:space="preserve">neighbouring </w:delText>
        </w:r>
      </w:del>
      <w:ins w:id="65" w:author="Unknown" w:date="2019-02-24T18:00:00Z">
        <w:r w:rsidRPr="0042498F">
          <w:t xml:space="preserve">the territory of other </w:t>
        </w:r>
      </w:ins>
      <w:r w:rsidRPr="0042498F">
        <w:t>administrations</w:t>
      </w:r>
      <w:r w:rsidRPr="0042498F">
        <w:rPr>
          <w:lang w:eastAsia="ko-KR"/>
        </w:rPr>
        <w:t xml:space="preserve"> and operators of co</w:t>
      </w:r>
      <w:r w:rsidRPr="0042498F">
        <w:rPr>
          <w:lang w:eastAsia="ko-KR"/>
        </w:rPr>
        <w:noBreakHyphen/>
        <w:t>primary services</w:t>
      </w:r>
      <w:r w:rsidRPr="0042498F">
        <w:t>;</w:t>
      </w:r>
    </w:p>
    <w:p w14:paraId="7B970CAE" w14:textId="77777777" w:rsidR="006B6B91" w:rsidRPr="0042498F" w:rsidRDefault="006B6B91" w:rsidP="006B6B91">
      <w:del w:id="66" w:author="Unknown">
        <w:r w:rsidRPr="0042498F" w:rsidDel="00BB414E">
          <w:rPr>
            <w:i/>
            <w:iCs/>
            <w:lang w:eastAsia="ko-KR"/>
          </w:rPr>
          <w:delText>g</w:delText>
        </w:r>
      </w:del>
      <w:ins w:id="67" w:author="Unknown" w:date="2019-02-23T23:57:00Z">
        <w:r w:rsidRPr="0042498F">
          <w:rPr>
            <w:i/>
            <w:iCs/>
            <w:lang w:eastAsia="ko-KR"/>
          </w:rPr>
          <w:t>f</w:t>
        </w:r>
      </w:ins>
      <w:r w:rsidRPr="0042498F">
        <w:rPr>
          <w:i/>
          <w:iCs/>
        </w:rPr>
        <w:t>)</w:t>
      </w:r>
      <w:r w:rsidRPr="0042498F">
        <w:tab/>
        <w:t>that ITU</w:t>
      </w:r>
      <w:r w:rsidRPr="0042498F">
        <w:noBreakHyphen/>
        <w:t>R has completed studies dealing with sharing between systems using HAPS in the fixed service and other types of systems in the fixed service in the bands 47.2-47.5 GHz and 47.9</w:t>
      </w:r>
      <w:r w:rsidRPr="0042498F">
        <w:noBreakHyphen/>
        <w:t>48.2 GHz;</w:t>
      </w:r>
    </w:p>
    <w:p w14:paraId="6CCE56FC" w14:textId="77777777" w:rsidR="006B6B91" w:rsidRPr="0042498F" w:rsidRDefault="006B6B91" w:rsidP="006B6B91">
      <w:del w:id="68" w:author="Unknown">
        <w:r w:rsidRPr="0042498F" w:rsidDel="00BB414E">
          <w:rPr>
            <w:i/>
            <w:lang w:eastAsia="ko-KR"/>
          </w:rPr>
          <w:delText>h</w:delText>
        </w:r>
      </w:del>
      <w:ins w:id="69" w:author="Unknown" w:date="2019-02-23T23:57:00Z">
        <w:r w:rsidRPr="0042498F">
          <w:rPr>
            <w:i/>
            <w:lang w:eastAsia="ko-KR"/>
          </w:rPr>
          <w:t>g</w:t>
        </w:r>
      </w:ins>
      <w:r w:rsidRPr="0042498F">
        <w:rPr>
          <w:i/>
        </w:rPr>
        <w:t>)</w:t>
      </w:r>
      <w:r w:rsidRPr="0042498F">
        <w:tab/>
      </w:r>
      <w:r w:rsidRPr="0042498F">
        <w:rPr>
          <w:rFonts w:eastAsia="Batang"/>
          <w:lang w:eastAsia="ko-KR"/>
        </w:rPr>
        <w:t>that ITU</w:t>
      </w:r>
      <w:r w:rsidRPr="0042498F">
        <w:rPr>
          <w:rFonts w:eastAsia="Batang"/>
          <w:lang w:eastAsia="ko-KR"/>
        </w:rPr>
        <w:noBreakHyphen/>
        <w:t>R has completed studies on compatibility between HAPS systems in the 47.2</w:t>
      </w:r>
      <w:r w:rsidRPr="0042498F">
        <w:rPr>
          <w:rFonts w:eastAsia="Batang"/>
          <w:lang w:eastAsia="ko-KR"/>
        </w:rPr>
        <w:noBreakHyphen/>
        <w:t>47.5 GHz and 47.9-48.2 GHz bands and the radio astronomy service in the 48.94-49.04 GHz band</w:t>
      </w:r>
      <w:r w:rsidRPr="0042498F">
        <w:t>;</w:t>
      </w:r>
    </w:p>
    <w:p w14:paraId="42EBF16A" w14:textId="77777777" w:rsidR="006B6B91" w:rsidRPr="0042498F" w:rsidRDefault="006B6B91" w:rsidP="006B6B91">
      <w:pPr>
        <w:rPr>
          <w:lang w:eastAsia="ko-KR"/>
        </w:rPr>
      </w:pPr>
      <w:del w:id="70" w:author="Unknown">
        <w:r w:rsidRPr="0042498F" w:rsidDel="00BB414E">
          <w:rPr>
            <w:i/>
            <w:lang w:eastAsia="ko-KR"/>
          </w:rPr>
          <w:delText>i</w:delText>
        </w:r>
      </w:del>
      <w:ins w:id="71" w:author="Unknown" w:date="2019-02-23T23:57:00Z">
        <w:r w:rsidRPr="0042498F">
          <w:rPr>
            <w:i/>
            <w:lang w:eastAsia="ko-KR"/>
          </w:rPr>
          <w:t>h</w:t>
        </w:r>
      </w:ins>
      <w:r w:rsidRPr="0042498F">
        <w:rPr>
          <w:i/>
        </w:rPr>
        <w:t>)</w:t>
      </w:r>
      <w:r w:rsidRPr="0042498F">
        <w:tab/>
        <w:t>that No. </w:t>
      </w:r>
      <w:r w:rsidRPr="0042498F">
        <w:rPr>
          <w:rStyle w:val="Artref"/>
          <w:b/>
          <w:bCs/>
          <w:color w:val="000000"/>
        </w:rPr>
        <w:t>5.552</w:t>
      </w:r>
      <w:r w:rsidRPr="0042498F">
        <w:t xml:space="preserve"> urges administrations to </w:t>
      </w:r>
      <w:r w:rsidRPr="0042498F">
        <w:rPr>
          <w:lang w:eastAsia="ko-KR"/>
        </w:rPr>
        <w:t xml:space="preserve">take all practicable steps to </w:t>
      </w:r>
      <w:r w:rsidRPr="0042498F">
        <w:t>reserve fixed-satellite service (FSS) use of the band 47.2-49.2 GHz for feeder links for the broadcasting-satellite service (BSS)</w:t>
      </w:r>
      <w:r w:rsidRPr="0042498F">
        <w:rPr>
          <w:lang w:eastAsia="ko-KR"/>
        </w:rPr>
        <w:t xml:space="preserve"> operating in the band 40.5-42.5 GHz</w:t>
      </w:r>
      <w:r w:rsidRPr="0042498F">
        <w:t>, and that ITU</w:t>
      </w:r>
      <w:r w:rsidRPr="0042498F">
        <w:noBreakHyphen/>
        <w:t xml:space="preserve">R studies indicate that HAPS in the fixed service may share with </w:t>
      </w:r>
      <w:r w:rsidRPr="0042498F">
        <w:rPr>
          <w:lang w:eastAsia="ko-KR"/>
        </w:rPr>
        <w:t>such</w:t>
      </w:r>
      <w:r w:rsidRPr="0042498F">
        <w:t xml:space="preserve"> feeder links;</w:t>
      </w:r>
    </w:p>
    <w:p w14:paraId="709950B0" w14:textId="77777777" w:rsidR="006B6B91" w:rsidRPr="0042498F" w:rsidRDefault="006B6B91" w:rsidP="006B6B91">
      <w:pPr>
        <w:rPr>
          <w:lang w:eastAsia="ko-KR"/>
        </w:rPr>
      </w:pPr>
      <w:del w:id="72" w:author="Unknown">
        <w:r w:rsidRPr="0042498F" w:rsidDel="00BB414E">
          <w:rPr>
            <w:i/>
            <w:lang w:eastAsia="ko-KR"/>
          </w:rPr>
          <w:delText>j</w:delText>
        </w:r>
      </w:del>
      <w:proofErr w:type="spellStart"/>
      <w:ins w:id="73" w:author="Unknown" w:date="2019-02-23T23:57:00Z">
        <w:r w:rsidRPr="0042498F">
          <w:rPr>
            <w:i/>
            <w:lang w:eastAsia="ko-KR"/>
          </w:rPr>
          <w:t>i</w:t>
        </w:r>
      </w:ins>
      <w:proofErr w:type="spellEnd"/>
      <w:r w:rsidRPr="0042498F">
        <w:rPr>
          <w:i/>
          <w:lang w:eastAsia="ko-KR"/>
        </w:rPr>
        <w:t>)</w:t>
      </w:r>
      <w:r w:rsidRPr="0042498F">
        <w:rPr>
          <w:lang w:eastAsia="ko-KR"/>
        </w:rPr>
        <w:tab/>
        <w:t>that the technical characteristics of expected BSS feeder links and FSS gateway-type stations are similar;</w:t>
      </w:r>
    </w:p>
    <w:p w14:paraId="44B96054" w14:textId="77777777" w:rsidR="006B6B91" w:rsidRPr="0042498F" w:rsidRDefault="006B6B91" w:rsidP="006B6B91">
      <w:del w:id="74" w:author="Unknown">
        <w:r w:rsidRPr="0042498F" w:rsidDel="00BB414E">
          <w:rPr>
            <w:i/>
            <w:iCs/>
            <w:lang w:eastAsia="ko-KR"/>
          </w:rPr>
          <w:delText>k</w:delText>
        </w:r>
      </w:del>
      <w:ins w:id="75" w:author="Unknown" w:date="2019-02-23T23:57:00Z">
        <w:r w:rsidRPr="0042498F">
          <w:rPr>
            <w:i/>
            <w:iCs/>
            <w:lang w:eastAsia="ko-KR"/>
          </w:rPr>
          <w:t>j</w:t>
        </w:r>
      </w:ins>
      <w:r w:rsidRPr="0042498F">
        <w:rPr>
          <w:i/>
          <w:iCs/>
        </w:rPr>
        <w:t>)</w:t>
      </w:r>
      <w:r w:rsidRPr="0042498F">
        <w:rPr>
          <w:i/>
          <w:iCs/>
        </w:rPr>
        <w:tab/>
      </w:r>
      <w:r w:rsidRPr="0042498F">
        <w:rPr>
          <w:rFonts w:eastAsia="Batang"/>
          <w:lang w:eastAsia="ko-KR"/>
        </w:rPr>
        <w:t>that ITU</w:t>
      </w:r>
      <w:r w:rsidRPr="0042498F">
        <w:rPr>
          <w:rFonts w:eastAsia="Batang"/>
          <w:lang w:eastAsia="ko-KR"/>
        </w:rPr>
        <w:noBreakHyphen/>
        <w:t>R has completed studies dealing with sharing between systems using HAPS in the fixed service and the fixed-satellite service,</w:t>
      </w:r>
    </w:p>
    <w:p w14:paraId="16B1620A" w14:textId="77777777" w:rsidR="006B6B91" w:rsidRPr="0042498F" w:rsidRDefault="006B6B91" w:rsidP="006B6B91">
      <w:pPr>
        <w:pStyle w:val="Call"/>
      </w:pPr>
      <w:r w:rsidRPr="0042498F">
        <w:t>recognizing</w:t>
      </w:r>
    </w:p>
    <w:p w14:paraId="2E0AE636" w14:textId="77777777" w:rsidR="006B6B91" w:rsidRPr="0042498F" w:rsidRDefault="006B6B91" w:rsidP="006B6B91">
      <w:pPr>
        <w:rPr>
          <w:rFonts w:eastAsia="Batang"/>
          <w:lang w:eastAsia="ko-KR"/>
        </w:rPr>
      </w:pPr>
      <w:r w:rsidRPr="0042498F">
        <w:rPr>
          <w:rFonts w:eastAsia="Batang"/>
          <w:i/>
          <w:lang w:eastAsia="ko-KR"/>
        </w:rPr>
        <w:t>a)</w:t>
      </w:r>
      <w:r w:rsidRPr="0042498F">
        <w:rPr>
          <w:rFonts w:eastAsia="Batang"/>
          <w:i/>
          <w:lang w:eastAsia="ko-KR"/>
        </w:rPr>
        <w:tab/>
      </w:r>
      <w:r w:rsidRPr="0042498F">
        <w:rPr>
          <w:rFonts w:eastAsia="Batang"/>
          <w:lang w:eastAsia="ko-KR"/>
        </w:rPr>
        <w:t>that, in the long term, the bands 47.2-47.5 GHz and 47.9-48.2 GHz are expected to be required for HAPS operations</w:t>
      </w:r>
      <w:del w:id="76" w:author="Unknown">
        <w:r w:rsidRPr="0042498F" w:rsidDel="0091792F">
          <w:rPr>
            <w:rFonts w:eastAsia="Batang"/>
            <w:lang w:eastAsia="ko-KR"/>
          </w:rPr>
          <w:delText xml:space="preserve"> for both gateway and ubiquitous terminal applications, for which several administrations have already notified systems to the Radiocommunication Bureau</w:delText>
        </w:r>
      </w:del>
      <w:r w:rsidRPr="0042498F">
        <w:rPr>
          <w:rFonts w:eastAsia="Batang"/>
          <w:lang w:eastAsia="ko-KR"/>
        </w:rPr>
        <w:t>;</w:t>
      </w:r>
    </w:p>
    <w:p w14:paraId="732E7184" w14:textId="77777777" w:rsidR="006B6B91" w:rsidRPr="0042498F" w:rsidDel="0091792F" w:rsidRDefault="006B6B91" w:rsidP="006B6B91">
      <w:pPr>
        <w:rPr>
          <w:del w:id="77" w:author="Unknown"/>
          <w:rFonts w:eastAsia="Batang"/>
          <w:i/>
          <w:lang w:eastAsia="ko-KR"/>
        </w:rPr>
      </w:pPr>
      <w:del w:id="78" w:author="Unknown">
        <w:r w:rsidRPr="0042498F" w:rsidDel="0091792F">
          <w:rPr>
            <w:i/>
          </w:rPr>
          <w:delText>b)</w:delText>
        </w:r>
        <w:r w:rsidRPr="0042498F" w:rsidDel="0091792F">
          <w:tab/>
          <w:delText>that identification of common sub</w:delText>
        </w:r>
        <w:r w:rsidRPr="0042498F" w:rsidDel="0091792F">
          <w:noBreakHyphen/>
          <w:delText>bands for ubiquitous ground terminal applications in the use of the fixed service could facilitate HAPS deployment and sharing with other primary services in the 47.2-47.5 GHz and 47.9-48.2 GHz bands;</w:delText>
        </w:r>
      </w:del>
    </w:p>
    <w:p w14:paraId="57C5D53B" w14:textId="77777777" w:rsidR="006B6B91" w:rsidRPr="0042498F" w:rsidRDefault="006B6B91" w:rsidP="006B6B91">
      <w:pPr>
        <w:rPr>
          <w:rFonts w:eastAsia="Batang"/>
          <w:lang w:eastAsia="ko-KR"/>
        </w:rPr>
      </w:pPr>
      <w:del w:id="79" w:author="Unknown">
        <w:r w:rsidRPr="0042498F" w:rsidDel="0091792F">
          <w:rPr>
            <w:rFonts w:eastAsia="Batang"/>
            <w:i/>
            <w:lang w:eastAsia="ko-KR"/>
          </w:rPr>
          <w:delText>c</w:delText>
        </w:r>
      </w:del>
      <w:ins w:id="80" w:author="Unknown" w:date="2019-02-08T16:17:00Z">
        <w:r w:rsidRPr="0042498F">
          <w:rPr>
            <w:rFonts w:eastAsia="Batang"/>
            <w:i/>
            <w:lang w:eastAsia="ko-KR"/>
          </w:rPr>
          <w:t>b</w:t>
        </w:r>
      </w:ins>
      <w:r w:rsidRPr="0042498F">
        <w:rPr>
          <w:rFonts w:eastAsia="Batang"/>
          <w:i/>
          <w:lang w:eastAsia="ko-KR"/>
        </w:rPr>
        <w:t>)</w:t>
      </w:r>
      <w:r w:rsidRPr="0042498F">
        <w:rPr>
          <w:rFonts w:eastAsia="Batang"/>
          <w:i/>
          <w:lang w:eastAsia="ko-KR"/>
        </w:rPr>
        <w:tab/>
      </w:r>
      <w:r w:rsidRPr="0042498F">
        <w:rPr>
          <w:rFonts w:eastAsia="Batang"/>
          <w:lang w:eastAsia="ko-KR"/>
        </w:rPr>
        <w:t xml:space="preserve">that </w:t>
      </w:r>
      <w:del w:id="81" w:author="Unknown">
        <w:r w:rsidRPr="0042498F" w:rsidDel="0091792F">
          <w:rPr>
            <w:rFonts w:eastAsia="Batang"/>
            <w:lang w:eastAsia="ko-KR"/>
          </w:rPr>
          <w:delText>Recommendation ITU</w:delText>
        </w:r>
        <w:r w:rsidRPr="0042498F" w:rsidDel="0091792F">
          <w:rPr>
            <w:rFonts w:eastAsia="Batang"/>
            <w:lang w:eastAsia="ko-KR"/>
          </w:rPr>
          <w:noBreakHyphen/>
          <w:delText>R SF.1481</w:delText>
        </w:r>
        <w:r w:rsidRPr="0042498F" w:rsidDel="0091792F">
          <w:rPr>
            <w:rFonts w:eastAsia="Batang"/>
            <w:lang w:eastAsia="ko-KR"/>
          </w:rPr>
          <w:noBreakHyphen/>
          <w:delText xml:space="preserve">1 and </w:delText>
        </w:r>
      </w:del>
      <w:r w:rsidRPr="0042498F">
        <w:rPr>
          <w:rFonts w:eastAsia="Batang"/>
          <w:lang w:eastAsia="ko-KR"/>
        </w:rPr>
        <w:t>Recommendation ITU</w:t>
      </w:r>
      <w:r w:rsidRPr="0042498F">
        <w:rPr>
          <w:rFonts w:eastAsia="Batang"/>
          <w:lang w:eastAsia="ko-KR"/>
        </w:rPr>
        <w:noBreakHyphen/>
        <w:t>R SF.1843 provide</w:t>
      </w:r>
      <w:ins w:id="82" w:author="Unknown" w:date="2019-02-08T16:17:00Z">
        <w:r w:rsidRPr="0042498F">
          <w:rPr>
            <w:rFonts w:eastAsia="Batang"/>
            <w:lang w:eastAsia="ko-KR"/>
          </w:rPr>
          <w:t>s</w:t>
        </w:r>
      </w:ins>
      <w:r w:rsidRPr="0042498F">
        <w:rPr>
          <w:rFonts w:eastAsia="Batang"/>
          <w:lang w:eastAsia="ko-KR"/>
        </w:rPr>
        <w:t xml:space="preserve"> information on the feasibility of HAPS systems in the fixed service sharing with the FSS;</w:t>
      </w:r>
    </w:p>
    <w:p w14:paraId="5B921113" w14:textId="77777777" w:rsidR="006B6B91" w:rsidRPr="0042498F" w:rsidRDefault="006B6B91" w:rsidP="006B6B91">
      <w:pPr>
        <w:rPr>
          <w:rFonts w:eastAsia="Batang"/>
          <w:i/>
          <w:lang w:eastAsia="ko-KR"/>
        </w:rPr>
      </w:pPr>
      <w:del w:id="83" w:author="Unknown">
        <w:r w:rsidRPr="0042498F" w:rsidDel="0091792F">
          <w:rPr>
            <w:rFonts w:eastAsia="Batang"/>
            <w:i/>
            <w:lang w:eastAsia="ko-KR"/>
          </w:rPr>
          <w:delText>d</w:delText>
        </w:r>
      </w:del>
      <w:ins w:id="84" w:author="Unknown" w:date="2019-02-08T16:17:00Z">
        <w:r w:rsidRPr="0042498F">
          <w:rPr>
            <w:rFonts w:eastAsia="Batang"/>
            <w:i/>
            <w:lang w:eastAsia="ko-KR"/>
          </w:rPr>
          <w:t>c</w:t>
        </w:r>
      </w:ins>
      <w:r w:rsidRPr="0042498F">
        <w:rPr>
          <w:rFonts w:eastAsia="Batang"/>
          <w:i/>
          <w:lang w:eastAsia="ko-KR"/>
        </w:rPr>
        <w:t xml:space="preserve">) </w:t>
      </w:r>
      <w:r w:rsidRPr="0042498F">
        <w:rPr>
          <w:rFonts w:eastAsia="Batang"/>
          <w:i/>
          <w:lang w:eastAsia="ko-KR"/>
        </w:rPr>
        <w:tab/>
      </w:r>
      <w:r w:rsidRPr="0042498F">
        <w:rPr>
          <w:rFonts w:eastAsia="Batang"/>
          <w:lang w:eastAsia="ko-KR"/>
        </w:rPr>
        <w:t>that ITU</w:t>
      </w:r>
      <w:r w:rsidRPr="0042498F">
        <w:rPr>
          <w:rFonts w:eastAsia="Batang"/>
          <w:lang w:eastAsia="ko-KR"/>
        </w:rPr>
        <w:noBreakHyphen/>
        <w:t xml:space="preserve">R studies on HAPS operation in the bands 47.2-47.5 GHz and 47.9-48.2 GHz allocated to the fixed service have concluded that, in order to share with FSS (Earth-to-space), the maximum uplink transmit </w:t>
      </w:r>
      <w:proofErr w:type="spellStart"/>
      <w:r w:rsidRPr="0042498F">
        <w:rPr>
          <w:rFonts w:eastAsia="Batang"/>
          <w:lang w:eastAsia="ko-KR"/>
        </w:rPr>
        <w:t>e.i.r.p</w:t>
      </w:r>
      <w:proofErr w:type="spellEnd"/>
      <w:r w:rsidRPr="0042498F">
        <w:rPr>
          <w:rFonts w:eastAsia="Batang"/>
          <w:lang w:eastAsia="ko-KR"/>
        </w:rPr>
        <w:t xml:space="preserve">. density of HAPS ground terminals in the bands should, in clear-sky conditions, be 6.4 dB(W/MHz) for Urban Area Coverage (UAC), 22.57 dB(W/MHz) for Suburban Area Coverage (SAC) and 28 dB(W/MHz) for Rural Area Coverage (RAC), and that these values can be increased by up to </w:t>
      </w:r>
      <w:del w:id="85" w:author="Unknown">
        <w:r w:rsidRPr="0042498F" w:rsidDel="0091792F">
          <w:rPr>
            <w:rFonts w:eastAsia="Batang"/>
            <w:lang w:eastAsia="ko-KR"/>
          </w:rPr>
          <w:delText>5</w:delText>
        </w:r>
      </w:del>
      <w:ins w:id="86" w:author="Unknown" w:date="2019-02-08T16:17:00Z">
        <w:r w:rsidRPr="0042498F">
          <w:rPr>
            <w:rFonts w:eastAsia="Batang"/>
            <w:lang w:eastAsia="ko-KR"/>
          </w:rPr>
          <w:t>20</w:t>
        </w:r>
      </w:ins>
      <w:r w:rsidRPr="0042498F">
        <w:rPr>
          <w:rFonts w:eastAsia="Batang"/>
          <w:lang w:eastAsia="ko-KR"/>
        </w:rPr>
        <w:t> dB during periods of rain;</w:t>
      </w:r>
    </w:p>
    <w:p w14:paraId="0DA5DB2D" w14:textId="77777777" w:rsidR="006B6B91" w:rsidRPr="0042498F" w:rsidRDefault="006B6B91" w:rsidP="006B6B91">
      <w:pPr>
        <w:rPr>
          <w:rFonts w:eastAsia="Batang"/>
          <w:lang w:eastAsia="ko-KR"/>
        </w:rPr>
      </w:pPr>
      <w:del w:id="87" w:author="Unknown">
        <w:r w:rsidRPr="0042498F" w:rsidDel="0091792F">
          <w:rPr>
            <w:rFonts w:eastAsia="Batang"/>
            <w:i/>
            <w:lang w:eastAsia="ko-KR"/>
          </w:rPr>
          <w:delText>e</w:delText>
        </w:r>
      </w:del>
      <w:ins w:id="88" w:author="Unknown" w:date="2019-02-08T16:17:00Z">
        <w:r w:rsidRPr="0042498F">
          <w:rPr>
            <w:rFonts w:eastAsia="Batang"/>
            <w:i/>
            <w:lang w:eastAsia="ko-KR"/>
          </w:rPr>
          <w:t>d</w:t>
        </w:r>
      </w:ins>
      <w:r w:rsidRPr="0042498F">
        <w:rPr>
          <w:rFonts w:eastAsia="Batang"/>
          <w:i/>
          <w:lang w:eastAsia="ko-KR"/>
        </w:rPr>
        <w:t>)</w:t>
      </w:r>
      <w:r w:rsidRPr="0042498F">
        <w:rPr>
          <w:rFonts w:eastAsia="Batang"/>
          <w:i/>
          <w:lang w:eastAsia="ko-KR"/>
        </w:rPr>
        <w:tab/>
      </w:r>
      <w:r w:rsidRPr="0042498F">
        <w:rPr>
          <w:rFonts w:eastAsia="Batang"/>
          <w:lang w:eastAsia="ko-KR"/>
        </w:rPr>
        <w:t>that ITU</w:t>
      </w:r>
      <w:r w:rsidRPr="0042498F">
        <w:rPr>
          <w:rFonts w:eastAsia="Batang"/>
          <w:lang w:eastAsia="ko-KR"/>
        </w:rPr>
        <w:noBreakHyphen/>
        <w:t>R studies have established specific power flux</w:t>
      </w:r>
      <w:r w:rsidRPr="0042498F">
        <w:rPr>
          <w:rFonts w:eastAsia="Batang"/>
          <w:lang w:eastAsia="ko-KR"/>
        </w:rPr>
        <w:noBreakHyphen/>
        <w:t xml:space="preserve">density values to be met at international borders to facilitate </w:t>
      </w:r>
      <w:del w:id="89" w:author="Unknown">
        <w:r w:rsidRPr="0042498F" w:rsidDel="0091792F">
          <w:rPr>
            <w:rFonts w:eastAsia="Batang"/>
            <w:lang w:eastAsia="ko-KR"/>
          </w:rPr>
          <w:delText>bilateral agreement on</w:delText>
        </w:r>
      </w:del>
      <w:r w:rsidRPr="0042498F">
        <w:rPr>
          <w:rFonts w:eastAsia="Batang"/>
          <w:lang w:eastAsia="ko-KR"/>
        </w:rPr>
        <w:t xml:space="preserve"> sharing conditions for HAPS with other types of fixed service systems </w:t>
      </w:r>
      <w:ins w:id="90" w:author="Unknown" w:date="2019-02-08T16:18:00Z">
        <w:r w:rsidRPr="0042498F">
          <w:rPr>
            <w:rFonts w:eastAsia="Batang"/>
            <w:lang w:eastAsia="ko-KR"/>
          </w:rPr>
          <w:t>with</w:t>
        </w:r>
      </w:ins>
      <w:r w:rsidRPr="0042498F">
        <w:rPr>
          <w:rFonts w:eastAsia="Batang"/>
          <w:lang w:eastAsia="ko-KR"/>
        </w:rPr>
        <w:t xml:space="preserve">in a </w:t>
      </w:r>
      <w:del w:id="91" w:author="Unknown">
        <w:r w:rsidRPr="0042498F" w:rsidDel="0091792F">
          <w:rPr>
            <w:rFonts w:eastAsia="Batang"/>
            <w:lang w:eastAsia="ko-KR"/>
          </w:rPr>
          <w:delText>neighbouring</w:delText>
        </w:r>
      </w:del>
      <w:ins w:id="92" w:author="Unknown" w:date="2019-02-08T16:18:00Z">
        <w:r w:rsidRPr="0042498F">
          <w:rPr>
            <w:rFonts w:eastAsia="Batang"/>
            <w:lang w:eastAsia="ko-KR"/>
          </w:rPr>
          <w:t>concerned</w:t>
        </w:r>
      </w:ins>
      <w:r w:rsidRPr="0042498F">
        <w:rPr>
          <w:rFonts w:eastAsia="Batang"/>
          <w:lang w:eastAsia="ko-KR"/>
        </w:rPr>
        <w:t xml:space="preserve"> country;</w:t>
      </w:r>
    </w:p>
    <w:p w14:paraId="2ED5F596" w14:textId="77777777" w:rsidR="006B6B91" w:rsidRPr="0042498F" w:rsidRDefault="006B6B91" w:rsidP="006B6B91">
      <w:pPr>
        <w:rPr>
          <w:rFonts w:eastAsia="Batang"/>
          <w:lang w:eastAsia="ko-KR"/>
        </w:rPr>
      </w:pPr>
      <w:del w:id="93" w:author="Unknown">
        <w:r w:rsidRPr="0042498F" w:rsidDel="0091792F">
          <w:rPr>
            <w:rFonts w:eastAsia="Batang"/>
            <w:i/>
            <w:lang w:eastAsia="ko-KR"/>
          </w:rPr>
          <w:delText>f</w:delText>
        </w:r>
      </w:del>
      <w:ins w:id="94" w:author="Unknown" w:date="2019-02-08T16:18:00Z">
        <w:r w:rsidRPr="0042498F">
          <w:rPr>
            <w:rFonts w:eastAsia="Batang"/>
            <w:i/>
            <w:lang w:eastAsia="ko-KR"/>
          </w:rPr>
          <w:t>e</w:t>
        </w:r>
      </w:ins>
      <w:r w:rsidRPr="0042498F">
        <w:rPr>
          <w:rFonts w:eastAsia="Batang"/>
          <w:i/>
          <w:lang w:eastAsia="ko-KR"/>
        </w:rPr>
        <w:t>)</w:t>
      </w:r>
      <w:r w:rsidRPr="0042498F">
        <w:rPr>
          <w:rFonts w:eastAsia="Batang"/>
          <w:lang w:eastAsia="ko-KR"/>
        </w:rPr>
        <w:tab/>
        <w:t>that FSS satellite networks and systems with earth station antenna diameters of 2.5 metres or larger operating as a gateway-type station are capable of sharing with ubiquitous HAPS terminals,</w:t>
      </w:r>
    </w:p>
    <w:p w14:paraId="613B43B9" w14:textId="77777777" w:rsidR="00C0630E" w:rsidRPr="0042498F" w:rsidRDefault="00C0630E" w:rsidP="00C0630E">
      <w:pPr>
        <w:pStyle w:val="Call"/>
      </w:pPr>
      <w:r w:rsidRPr="0042498F">
        <w:t>resolves</w:t>
      </w:r>
    </w:p>
    <w:p w14:paraId="39A1EDF1" w14:textId="77777777" w:rsidR="00C0630E" w:rsidRPr="0042498F" w:rsidRDefault="00C0630E" w:rsidP="00C0630E">
      <w:pPr>
        <w:rPr>
          <w:rFonts w:eastAsia="Batang"/>
          <w:lang w:eastAsia="ko-KR"/>
        </w:rPr>
      </w:pPr>
      <w:r w:rsidRPr="0042498F">
        <w:rPr>
          <w:rFonts w:eastAsia="Batang"/>
          <w:lang w:eastAsia="ko-KR"/>
        </w:rPr>
        <w:t>1</w:t>
      </w:r>
      <w:r w:rsidRPr="0042498F">
        <w:rPr>
          <w:rFonts w:eastAsia="Batang"/>
          <w:lang w:eastAsia="ko-KR"/>
        </w:rPr>
        <w:tab/>
        <w:t xml:space="preserve">that to facilitate sharing with the FSS (Earth-to-space), the maximum </w:t>
      </w:r>
      <w:proofErr w:type="gramStart"/>
      <w:r w:rsidRPr="0042498F">
        <w:rPr>
          <w:rFonts w:eastAsia="Batang"/>
          <w:lang w:eastAsia="ko-KR"/>
        </w:rPr>
        <w:t>transmit</w:t>
      </w:r>
      <w:proofErr w:type="gramEnd"/>
      <w:r w:rsidRPr="0042498F">
        <w:rPr>
          <w:rFonts w:eastAsia="Batang"/>
          <w:lang w:eastAsia="ko-KR"/>
        </w:rPr>
        <w:t xml:space="preserve"> </w:t>
      </w:r>
      <w:proofErr w:type="spellStart"/>
      <w:r w:rsidRPr="0042498F">
        <w:rPr>
          <w:rFonts w:eastAsia="Batang"/>
          <w:lang w:eastAsia="ko-KR"/>
        </w:rPr>
        <w:t>e.i.r.p</w:t>
      </w:r>
      <w:proofErr w:type="spellEnd"/>
      <w:r w:rsidRPr="0042498F">
        <w:rPr>
          <w:rFonts w:eastAsia="Batang"/>
          <w:lang w:eastAsia="ko-KR"/>
        </w:rPr>
        <w:t>. density of a ubiquitous HAPS ground terminal shall not exceed the following levels under clear-sky conditions:</w:t>
      </w:r>
    </w:p>
    <w:p w14:paraId="1432194F" w14:textId="77777777" w:rsidR="00653204" w:rsidRPr="0042498F" w:rsidRDefault="00653204" w:rsidP="00653204">
      <w:pPr>
        <w:pStyle w:val="enumlev1"/>
        <w:rPr>
          <w:rFonts w:eastAsia="Batang"/>
        </w:rPr>
      </w:pPr>
      <w:r w:rsidRPr="0042498F">
        <w:rPr>
          <w:rFonts w:eastAsia="Batang"/>
        </w:rPr>
        <w:tab/>
        <w:t>6.4</w:t>
      </w:r>
      <w:r w:rsidRPr="0042498F">
        <w:rPr>
          <w:rFonts w:eastAsia="Batang"/>
        </w:rPr>
        <w:tab/>
        <w:t xml:space="preserve">dB(W/MHz) </w:t>
      </w:r>
      <w:r w:rsidRPr="0042498F">
        <w:rPr>
          <w:rFonts w:eastAsia="Batang"/>
        </w:rPr>
        <w:tab/>
        <w:t xml:space="preserve">for UAC </w:t>
      </w:r>
      <w:r w:rsidRPr="0042498F">
        <w:rPr>
          <w:rFonts w:eastAsia="Batang"/>
        </w:rPr>
        <w:tab/>
      </w:r>
      <w:r w:rsidRPr="0042498F">
        <w:rPr>
          <w:rFonts w:eastAsia="Batang"/>
        </w:rPr>
        <w:tab/>
        <w:t>(30</w:t>
      </w:r>
      <w:r w:rsidRPr="0042498F">
        <w:rPr>
          <w:rFonts w:eastAsia="Batang"/>
        </w:rPr>
        <w:sym w:font="Symbol" w:char="F0B0"/>
      </w:r>
      <w:r w:rsidRPr="0042498F">
        <w:rPr>
          <w:rFonts w:eastAsia="Batang"/>
        </w:rPr>
        <w:tab/>
        <w:t xml:space="preserve">&lt; </w:t>
      </w:r>
      <w:r w:rsidRPr="0042498F">
        <w:rPr>
          <w:rFonts w:eastAsia="Batang"/>
        </w:rPr>
        <w:sym w:font="Symbol" w:char="F071"/>
      </w:r>
      <w:r w:rsidRPr="0042498F">
        <w:rPr>
          <w:rFonts w:eastAsia="Batang"/>
        </w:rPr>
        <w:t xml:space="preserve"> </w:t>
      </w:r>
      <w:r w:rsidRPr="0042498F">
        <w:rPr>
          <w:rFonts w:eastAsia="Batang"/>
        </w:rPr>
        <w:sym w:font="Symbol" w:char="F0A3"/>
      </w:r>
      <w:r w:rsidRPr="0042498F">
        <w:rPr>
          <w:rFonts w:eastAsia="Batang"/>
        </w:rPr>
        <w:t xml:space="preserve"> 90</w:t>
      </w:r>
      <w:r w:rsidRPr="0042498F">
        <w:rPr>
          <w:rFonts w:eastAsia="Batang"/>
        </w:rPr>
        <w:sym w:font="Symbol" w:char="F0B0"/>
      </w:r>
      <w:r w:rsidRPr="0042498F">
        <w:rPr>
          <w:rFonts w:eastAsia="Batang"/>
        </w:rPr>
        <w:t>)</w:t>
      </w:r>
    </w:p>
    <w:p w14:paraId="6101AE9C" w14:textId="77777777" w:rsidR="00653204" w:rsidRPr="0042498F" w:rsidRDefault="00653204" w:rsidP="00653204">
      <w:pPr>
        <w:pStyle w:val="enumlev1"/>
        <w:rPr>
          <w:rFonts w:eastAsia="Batang"/>
        </w:rPr>
      </w:pPr>
      <w:r w:rsidRPr="0042498F">
        <w:rPr>
          <w:rFonts w:eastAsia="Batang"/>
        </w:rPr>
        <w:lastRenderedPageBreak/>
        <w:tab/>
        <w:t>22.57</w:t>
      </w:r>
      <w:r w:rsidRPr="0042498F">
        <w:rPr>
          <w:rFonts w:eastAsia="Batang"/>
        </w:rPr>
        <w:tab/>
        <w:t>dB(W/MHz)</w:t>
      </w:r>
      <w:r w:rsidRPr="0042498F">
        <w:rPr>
          <w:rFonts w:eastAsia="Batang"/>
        </w:rPr>
        <w:tab/>
        <w:t>for SAC</w:t>
      </w:r>
      <w:r w:rsidRPr="0042498F">
        <w:rPr>
          <w:rFonts w:eastAsia="Batang"/>
        </w:rPr>
        <w:tab/>
      </w:r>
      <w:r w:rsidRPr="0042498F">
        <w:rPr>
          <w:rFonts w:eastAsia="Batang"/>
        </w:rPr>
        <w:tab/>
        <w:t>(15</w:t>
      </w:r>
      <w:r w:rsidRPr="0042498F">
        <w:rPr>
          <w:rFonts w:eastAsia="Batang"/>
        </w:rPr>
        <w:sym w:font="Symbol" w:char="F0B0"/>
      </w:r>
      <w:r w:rsidRPr="0042498F">
        <w:rPr>
          <w:rFonts w:eastAsia="Batang"/>
        </w:rPr>
        <w:tab/>
        <w:t xml:space="preserve">&lt; </w:t>
      </w:r>
      <w:r w:rsidRPr="0042498F">
        <w:rPr>
          <w:rFonts w:eastAsia="Batang"/>
        </w:rPr>
        <w:sym w:font="Symbol" w:char="F071"/>
      </w:r>
      <w:r w:rsidRPr="0042498F">
        <w:rPr>
          <w:rFonts w:eastAsia="Batang"/>
        </w:rPr>
        <w:t xml:space="preserve"> </w:t>
      </w:r>
      <w:r w:rsidRPr="0042498F">
        <w:rPr>
          <w:rFonts w:eastAsia="Batang"/>
        </w:rPr>
        <w:sym w:font="Symbol" w:char="F0A3"/>
      </w:r>
      <w:r w:rsidRPr="0042498F">
        <w:rPr>
          <w:rFonts w:eastAsia="Batang"/>
        </w:rPr>
        <w:t xml:space="preserve"> 30</w:t>
      </w:r>
      <w:r w:rsidRPr="0042498F">
        <w:rPr>
          <w:rFonts w:eastAsia="Batang"/>
        </w:rPr>
        <w:sym w:font="Symbol" w:char="F0B0"/>
      </w:r>
      <w:r w:rsidRPr="0042498F">
        <w:rPr>
          <w:rFonts w:eastAsia="Batang"/>
        </w:rPr>
        <w:t>)</w:t>
      </w:r>
    </w:p>
    <w:p w14:paraId="18947862" w14:textId="77777777" w:rsidR="00653204" w:rsidRPr="0042498F" w:rsidRDefault="00653204" w:rsidP="00653204">
      <w:pPr>
        <w:pStyle w:val="enumlev1"/>
        <w:rPr>
          <w:rFonts w:eastAsia="Batang"/>
        </w:rPr>
      </w:pPr>
      <w:r w:rsidRPr="0042498F">
        <w:rPr>
          <w:rFonts w:eastAsia="Batang"/>
        </w:rPr>
        <w:tab/>
        <w:t>28</w:t>
      </w:r>
      <w:r w:rsidRPr="0042498F">
        <w:rPr>
          <w:rFonts w:eastAsia="Batang"/>
        </w:rPr>
        <w:tab/>
        <w:t>dB(W/MHz)</w:t>
      </w:r>
      <w:r w:rsidRPr="0042498F">
        <w:rPr>
          <w:rFonts w:eastAsia="Batang"/>
        </w:rPr>
        <w:tab/>
        <w:t xml:space="preserve">for RAC </w:t>
      </w:r>
      <w:r w:rsidRPr="0042498F">
        <w:rPr>
          <w:rFonts w:eastAsia="Batang"/>
        </w:rPr>
        <w:tab/>
      </w:r>
      <w:r w:rsidRPr="0042498F">
        <w:rPr>
          <w:rFonts w:eastAsia="Batang"/>
        </w:rPr>
        <w:tab/>
        <w:t>(5</w:t>
      </w:r>
      <w:r w:rsidRPr="0042498F">
        <w:rPr>
          <w:rFonts w:eastAsia="Batang"/>
        </w:rPr>
        <w:sym w:font="Symbol" w:char="F0B0"/>
      </w:r>
      <w:r w:rsidRPr="0042498F">
        <w:rPr>
          <w:rFonts w:eastAsia="Batang"/>
        </w:rPr>
        <w:tab/>
        <w:t xml:space="preserve">&lt; </w:t>
      </w:r>
      <w:r w:rsidRPr="0042498F">
        <w:rPr>
          <w:rFonts w:eastAsia="Batang"/>
        </w:rPr>
        <w:sym w:font="Symbol" w:char="F071"/>
      </w:r>
      <w:r w:rsidRPr="0042498F">
        <w:rPr>
          <w:rFonts w:eastAsia="Batang"/>
        </w:rPr>
        <w:t xml:space="preserve"> </w:t>
      </w:r>
      <w:r w:rsidRPr="0042498F">
        <w:rPr>
          <w:rFonts w:eastAsia="Batang"/>
        </w:rPr>
        <w:sym w:font="Symbol" w:char="F0A3"/>
      </w:r>
      <w:r w:rsidRPr="0042498F">
        <w:rPr>
          <w:rFonts w:eastAsia="Batang"/>
        </w:rPr>
        <w:t xml:space="preserve"> 15</w:t>
      </w:r>
      <w:r w:rsidRPr="0042498F">
        <w:rPr>
          <w:rFonts w:eastAsia="Batang"/>
        </w:rPr>
        <w:sym w:font="Symbol" w:char="F0B0"/>
      </w:r>
      <w:r w:rsidRPr="0042498F">
        <w:rPr>
          <w:rFonts w:eastAsia="Batang"/>
        </w:rPr>
        <w:t>)</w:t>
      </w:r>
    </w:p>
    <w:p w14:paraId="12DAF5B0" w14:textId="77777777" w:rsidR="00C0630E" w:rsidRPr="0042498F" w:rsidRDefault="00C0630E" w:rsidP="00C0630E">
      <w:pPr>
        <w:rPr>
          <w:rFonts w:eastAsia="Batang"/>
          <w:lang w:eastAsia="ko-KR"/>
        </w:rPr>
      </w:pPr>
      <w:r w:rsidRPr="0042498F">
        <w:rPr>
          <w:rFonts w:eastAsia="Batang"/>
          <w:lang w:eastAsia="ko-KR"/>
        </w:rPr>
        <w:t xml:space="preserve">where </w:t>
      </w:r>
      <w:r w:rsidRPr="0042498F">
        <w:rPr>
          <w:rFonts w:eastAsia="Batang"/>
          <w:lang w:eastAsia="ko-KR"/>
        </w:rPr>
        <w:sym w:font="Symbol" w:char="F071"/>
      </w:r>
      <w:r w:rsidRPr="0042498F">
        <w:rPr>
          <w:rFonts w:eastAsia="Batang"/>
          <w:lang w:eastAsia="ko-KR"/>
        </w:rPr>
        <w:t xml:space="preserve"> is the ground terminal elevation angle in degrees;</w:t>
      </w:r>
    </w:p>
    <w:p w14:paraId="7510093F" w14:textId="77777777" w:rsidR="00C0630E" w:rsidRPr="0042498F" w:rsidRDefault="00C0630E" w:rsidP="00C0630E">
      <w:pPr>
        <w:rPr>
          <w:rFonts w:eastAsia="Batang"/>
          <w:lang w:eastAsia="ko-KR"/>
        </w:rPr>
      </w:pPr>
      <w:r w:rsidRPr="0042498F">
        <w:rPr>
          <w:rFonts w:eastAsia="Batang"/>
          <w:lang w:eastAsia="ko-KR"/>
        </w:rPr>
        <w:t>2</w:t>
      </w:r>
      <w:r w:rsidRPr="0042498F">
        <w:rPr>
          <w:rFonts w:eastAsia="Batang"/>
          <w:lang w:eastAsia="ko-KR"/>
        </w:rPr>
        <w:tab/>
      </w:r>
      <w:ins w:id="95" w:author="Unknown" w:date="2019-02-23T09:07:00Z">
        <w:r w:rsidRPr="0042498F">
          <w:rPr>
            <w:rFonts w:eastAsia="Batang"/>
            <w:lang w:eastAsia="ko-KR"/>
          </w:rPr>
          <w:t xml:space="preserve">that the values in </w:t>
        </w:r>
        <w:r w:rsidRPr="0042498F">
          <w:rPr>
            <w:rFonts w:eastAsia="Batang"/>
            <w:i/>
            <w:iCs/>
            <w:lang w:eastAsia="ko-KR"/>
          </w:rPr>
          <w:t>resolves</w:t>
        </w:r>
        <w:r w:rsidRPr="0042498F">
          <w:t> </w:t>
        </w:r>
        <w:r w:rsidRPr="0042498F">
          <w:rPr>
            <w:rFonts w:eastAsia="Batang"/>
            <w:lang w:eastAsia="ko-KR"/>
          </w:rPr>
          <w:t>1 can be increased, up to 20</w:t>
        </w:r>
        <w:r w:rsidRPr="0042498F">
          <w:t> </w:t>
        </w:r>
        <w:r w:rsidRPr="0042498F">
          <w:rPr>
            <w:rFonts w:eastAsia="Batang"/>
            <w:lang w:eastAsia="ko-KR"/>
          </w:rPr>
          <w:t xml:space="preserve">dB, to compensate for rain fade provided that the </w:t>
        </w:r>
        <w:proofErr w:type="spellStart"/>
        <w:r w:rsidRPr="0042498F">
          <w:rPr>
            <w:rFonts w:eastAsia="Batang"/>
            <w:lang w:eastAsia="ko-KR"/>
          </w:rPr>
          <w:t>pfd</w:t>
        </w:r>
        <w:proofErr w:type="spellEnd"/>
        <w:r w:rsidRPr="0042498F">
          <w:rPr>
            <w:rFonts w:eastAsia="Batang"/>
            <w:lang w:eastAsia="ko-KR"/>
          </w:rPr>
          <w:t xml:space="preserve"> at the space station does not exceed the value that would result when transmitting with the levels in </w:t>
        </w:r>
        <w:r w:rsidRPr="0042498F">
          <w:rPr>
            <w:rFonts w:eastAsia="Batang"/>
            <w:i/>
            <w:iCs/>
            <w:lang w:eastAsia="ko-KR"/>
          </w:rPr>
          <w:t>resolves</w:t>
        </w:r>
        <w:r w:rsidRPr="0042498F">
          <w:t> </w:t>
        </w:r>
        <w:r w:rsidRPr="0042498F">
          <w:rPr>
            <w:rFonts w:eastAsia="Batang"/>
            <w:lang w:eastAsia="ko-KR"/>
          </w:rPr>
          <w:t>1 in clear</w:t>
        </w:r>
      </w:ins>
      <w:ins w:id="96" w:author="Unknown" w:date="2019-02-26T02:41:00Z">
        <w:r w:rsidRPr="0042498F">
          <w:rPr>
            <w:rFonts w:eastAsia="Batang"/>
            <w:lang w:eastAsia="ko-KR"/>
          </w:rPr>
          <w:t>-</w:t>
        </w:r>
      </w:ins>
      <w:ins w:id="97" w:author="Unknown" w:date="2019-02-23T09:07:00Z">
        <w:r w:rsidRPr="0042498F">
          <w:rPr>
            <w:rFonts w:eastAsia="Batang"/>
            <w:lang w:eastAsia="ko-KR"/>
          </w:rPr>
          <w:t>sky condition</w:t>
        </w:r>
      </w:ins>
      <w:ins w:id="98" w:author="Unknown" w:date="2019-02-26T02:41:00Z">
        <w:r w:rsidRPr="0042498F">
          <w:rPr>
            <w:rFonts w:eastAsia="Batang"/>
            <w:lang w:eastAsia="ko-KR"/>
          </w:rPr>
          <w:t>s</w:t>
        </w:r>
      </w:ins>
      <w:ins w:id="99" w:author="Unknown" w:date="2019-02-23T09:07:00Z">
        <w:r w:rsidRPr="0042498F">
          <w:rPr>
            <w:rFonts w:eastAsia="Batang"/>
            <w:lang w:eastAsia="ko-KR"/>
          </w:rPr>
          <w:t>;</w:t>
        </w:r>
      </w:ins>
      <w:del w:id="100" w:author="Unknown">
        <w:r w:rsidRPr="0042498F" w:rsidDel="0015004D">
          <w:rPr>
            <w:rFonts w:eastAsia="Batang"/>
            <w:lang w:eastAsia="ko-KR"/>
          </w:rPr>
          <w:delText xml:space="preserve">that the maximum transmit e.i.r.p. density levels specified in </w:delText>
        </w:r>
        <w:r w:rsidRPr="0042498F" w:rsidDel="0015004D">
          <w:rPr>
            <w:rFonts w:eastAsia="Batang"/>
            <w:i/>
            <w:iCs/>
            <w:lang w:eastAsia="ko-KR"/>
          </w:rPr>
          <w:delText>resolves </w:delText>
        </w:r>
        <w:r w:rsidRPr="0042498F" w:rsidDel="0015004D">
          <w:rPr>
            <w:rFonts w:eastAsia="Batang"/>
            <w:lang w:eastAsia="ko-KR"/>
          </w:rPr>
          <w:delText xml:space="preserve">1 may be increased, using fading compensation techniques, by up to 5 dB during periods of rain; </w:delText>
        </w:r>
      </w:del>
    </w:p>
    <w:p w14:paraId="033FAB74" w14:textId="77777777" w:rsidR="00C0630E" w:rsidRPr="0042498F" w:rsidRDefault="00C0630E" w:rsidP="00C0630E">
      <w:pPr>
        <w:rPr>
          <w:rFonts w:eastAsia="Batang"/>
          <w:lang w:eastAsia="ko-KR"/>
        </w:rPr>
      </w:pPr>
      <w:r w:rsidRPr="0042498F">
        <w:rPr>
          <w:rFonts w:eastAsia="Batang"/>
          <w:lang w:eastAsia="ko-KR"/>
        </w:rPr>
        <w:t>3</w:t>
      </w:r>
      <w:r w:rsidRPr="0042498F">
        <w:rPr>
          <w:rFonts w:eastAsia="Batang"/>
          <w:lang w:eastAsia="ko-KR"/>
        </w:rPr>
        <w:tab/>
        <w:t>that the ground terminal antenna patterns of HAPS operating in the bands 47.2-47.5 GHz and 47.9-48.2 GHz shall meet the following antenna beam patterns:</w:t>
      </w:r>
    </w:p>
    <w:p w14:paraId="3CA13478" w14:textId="77777777" w:rsidR="00C0630E" w:rsidRPr="0042498F" w:rsidRDefault="00C0630E" w:rsidP="00C0630E">
      <w:pPr>
        <w:pStyle w:val="enumlev1"/>
        <w:tabs>
          <w:tab w:val="left" w:pos="5103"/>
          <w:tab w:val="right" w:pos="6096"/>
          <w:tab w:val="left" w:pos="6237"/>
        </w:tabs>
      </w:pPr>
      <w:r w:rsidRPr="0042498F">
        <w:tab/>
      </w:r>
      <w:r w:rsidRPr="0042498F">
        <w:rPr>
          <w:i/>
          <w:iCs/>
        </w:rPr>
        <w:t>G</w:t>
      </w:r>
      <w:r w:rsidRPr="0042498F">
        <w:t>(</w:t>
      </w:r>
      <w:r w:rsidRPr="0042498F">
        <w:sym w:font="Symbol" w:char="006A"/>
      </w:r>
      <w:r w:rsidRPr="0042498F">
        <w:t xml:space="preserve">) = </w:t>
      </w:r>
      <w:proofErr w:type="spellStart"/>
      <w:r w:rsidRPr="0042498F">
        <w:rPr>
          <w:i/>
          <w:iCs/>
        </w:rPr>
        <w:t>G</w:t>
      </w:r>
      <w:r w:rsidRPr="0042498F">
        <w:rPr>
          <w:i/>
          <w:iCs/>
          <w:vertAlign w:val="subscript"/>
        </w:rPr>
        <w:t>max</w:t>
      </w:r>
      <w:proofErr w:type="spellEnd"/>
      <w:r w:rsidRPr="0042498F">
        <w:t xml:space="preserve"> − 2.5 × 10</w:t>
      </w:r>
      <w:r w:rsidRPr="0042498F">
        <w:rPr>
          <w:vertAlign w:val="superscript"/>
        </w:rPr>
        <w:t>−3</w:t>
      </w:r>
      <w:r>
        <w:rPr>
          <w:vertAlign w:val="superscript"/>
        </w:rPr>
        <w:t> </w:t>
      </w:r>
      <w:r w:rsidRPr="00C0630E">
        <w:rPr>
          <w:position w:val="-28"/>
          <w:vertAlign w:val="superscript"/>
        </w:rPr>
        <w:object w:dxaOrig="780" w:dyaOrig="740" w14:anchorId="4FDBD8ED">
          <v:shape id="_x0000_i1027" type="#_x0000_t75" style="width:39.75pt;height:36.85pt" o:ole="">
            <v:imagedata r:id="rId16" o:title=""/>
          </v:shape>
          <o:OLEObject Type="Embed" ProgID="Equation.DSMT4" ShapeID="_x0000_i1027" DrawAspect="Content" ObjectID="_1632745809" r:id="rId17"/>
        </w:object>
      </w:r>
      <w:r>
        <w:rPr>
          <w:noProof/>
          <w:position w:val="-28"/>
          <w:lang w:val="en-US" w:eastAsia="zh-CN"/>
        </w:rPr>
        <mc:AlternateContent>
          <mc:Choice Requires="wps">
            <w:drawing>
              <wp:anchor distT="0" distB="0" distL="114300" distR="114300" simplePos="0" relativeHeight="251661312" behindDoc="0" locked="0" layoutInCell="1" allowOverlap="1" wp14:anchorId="401DEF30" wp14:editId="576DDE47">
                <wp:simplePos x="0" y="0"/>
                <wp:positionH relativeFrom="column">
                  <wp:posOffset>0</wp:posOffset>
                </wp:positionH>
                <wp:positionV relativeFrom="paragraph">
                  <wp:posOffset>0</wp:posOffset>
                </wp:positionV>
                <wp:extent cx="635000" cy="635000"/>
                <wp:effectExtent l="0" t="0" r="0" b="0"/>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A4EA0" id="Rectangle 11"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Pr="0042498F">
        <w:tab/>
        <w:t>for</w:t>
      </w:r>
      <w:r w:rsidRPr="0042498F">
        <w:tab/>
        <w:t>0</w:t>
      </w:r>
      <w:r w:rsidRPr="0042498F">
        <w:sym w:font="Symbol" w:char="F0B0"/>
      </w:r>
      <w:r w:rsidRPr="0042498F">
        <w:tab/>
        <w:t xml:space="preserve">&lt; </w:t>
      </w:r>
      <w:r w:rsidRPr="0042498F">
        <w:sym w:font="Symbol" w:char="006A"/>
      </w:r>
      <w:r w:rsidRPr="0042498F">
        <w:t xml:space="preserve"> &lt; </w:t>
      </w:r>
      <w:r w:rsidRPr="0042498F">
        <w:sym w:font="Symbol" w:char="006A"/>
      </w:r>
      <w:r w:rsidRPr="0042498F">
        <w:rPr>
          <w:i/>
          <w:iCs/>
          <w:vertAlign w:val="subscript"/>
        </w:rPr>
        <w:t>m</w:t>
      </w:r>
    </w:p>
    <w:p w14:paraId="0F66A356" w14:textId="77777777" w:rsidR="00C0630E" w:rsidRPr="0042498F" w:rsidRDefault="00C0630E" w:rsidP="00C0630E">
      <w:pPr>
        <w:pStyle w:val="enumlev1"/>
        <w:tabs>
          <w:tab w:val="left" w:pos="4395"/>
          <w:tab w:val="left" w:pos="5103"/>
          <w:tab w:val="right" w:pos="6096"/>
          <w:tab w:val="left" w:pos="6237"/>
        </w:tabs>
      </w:pPr>
      <w:r w:rsidRPr="0042498F">
        <w:tab/>
      </w:r>
      <w:r w:rsidRPr="0042498F">
        <w:rPr>
          <w:i/>
          <w:iCs/>
        </w:rPr>
        <w:t>G</w:t>
      </w:r>
      <w:r w:rsidRPr="0042498F">
        <w:t>(</w:t>
      </w:r>
      <w:r w:rsidRPr="0042498F">
        <w:sym w:font="Symbol" w:char="006A"/>
      </w:r>
      <w:r w:rsidRPr="0042498F">
        <w:t>) = 39 − 5 log (</w:t>
      </w:r>
      <w:r w:rsidRPr="0042498F">
        <w:rPr>
          <w:i/>
          <w:iCs/>
        </w:rPr>
        <w:t>D</w:t>
      </w:r>
      <w:r w:rsidRPr="0042498F">
        <w:t xml:space="preserve">/λ) − 25 log </w:t>
      </w:r>
      <w:r w:rsidRPr="0042498F">
        <w:sym w:font="Symbol" w:char="006A"/>
      </w:r>
      <w:r w:rsidRPr="0042498F">
        <w:tab/>
      </w:r>
      <w:proofErr w:type="spellStart"/>
      <w:r w:rsidRPr="0042498F">
        <w:t>for</w:t>
      </w:r>
      <w:r w:rsidRPr="0042498F">
        <w:tab/>
      </w:r>
      <w:r w:rsidRPr="0042498F">
        <w:sym w:font="Symbol" w:char="006A"/>
      </w:r>
      <w:r w:rsidRPr="0042498F">
        <w:rPr>
          <w:i/>
          <w:iCs/>
          <w:vertAlign w:val="subscript"/>
        </w:rPr>
        <w:t>m</w:t>
      </w:r>
      <w:proofErr w:type="spellEnd"/>
      <w:r w:rsidRPr="0042498F">
        <w:tab/>
        <w:t xml:space="preserve">≤ </w:t>
      </w:r>
      <w:r w:rsidRPr="0042498F">
        <w:sym w:font="Symbol" w:char="006A"/>
      </w:r>
      <w:r w:rsidRPr="0042498F">
        <w:t xml:space="preserve"> &lt; 48</w:t>
      </w:r>
      <w:r w:rsidRPr="0042498F">
        <w:sym w:font="Symbol" w:char="F0B0"/>
      </w:r>
    </w:p>
    <w:p w14:paraId="6F94C626" w14:textId="77777777" w:rsidR="00C0630E" w:rsidRPr="0042498F" w:rsidRDefault="00C0630E" w:rsidP="00C0630E">
      <w:pPr>
        <w:pStyle w:val="enumlev1"/>
        <w:tabs>
          <w:tab w:val="left" w:pos="4395"/>
          <w:tab w:val="left" w:pos="5103"/>
          <w:tab w:val="right" w:pos="6096"/>
          <w:tab w:val="left" w:pos="6237"/>
        </w:tabs>
      </w:pPr>
      <w:r w:rsidRPr="0042498F">
        <w:tab/>
      </w:r>
      <w:r w:rsidRPr="0042498F">
        <w:rPr>
          <w:i/>
          <w:iCs/>
        </w:rPr>
        <w:t>G</w:t>
      </w:r>
      <w:r w:rsidRPr="0042498F">
        <w:t>(</w:t>
      </w:r>
      <w:r w:rsidRPr="0042498F">
        <w:sym w:font="Symbol" w:char="006A"/>
      </w:r>
      <w:r w:rsidRPr="0042498F">
        <w:t>) = −3 − 5 log (</w:t>
      </w:r>
      <w:r w:rsidRPr="0042498F">
        <w:rPr>
          <w:i/>
          <w:iCs/>
        </w:rPr>
        <w:t>D</w:t>
      </w:r>
      <w:r w:rsidRPr="0042498F">
        <w:t>/λ)</w:t>
      </w:r>
      <w:r w:rsidRPr="0042498F">
        <w:tab/>
      </w:r>
      <w:r w:rsidRPr="0042498F">
        <w:tab/>
        <w:t>for</w:t>
      </w:r>
      <w:r w:rsidRPr="0042498F">
        <w:tab/>
        <w:t>48</w:t>
      </w:r>
      <w:r w:rsidRPr="0042498F">
        <w:sym w:font="Symbol" w:char="F0B0"/>
      </w:r>
      <w:r w:rsidRPr="0042498F">
        <w:tab/>
        <w:t xml:space="preserve">≤ </w:t>
      </w:r>
      <w:r w:rsidRPr="0042498F">
        <w:sym w:font="Symbol" w:char="006A"/>
      </w:r>
      <w:r w:rsidRPr="0042498F">
        <w:t xml:space="preserve"> ≤ 180</w:t>
      </w:r>
      <w:r w:rsidRPr="0042498F">
        <w:sym w:font="Symbol" w:char="F0B0"/>
      </w:r>
    </w:p>
    <w:p w14:paraId="39828A94" w14:textId="77777777" w:rsidR="00C0630E" w:rsidRPr="0042498F" w:rsidRDefault="00C0630E" w:rsidP="00C0630E">
      <w:r w:rsidRPr="0042498F">
        <w:t>where:</w:t>
      </w:r>
    </w:p>
    <w:p w14:paraId="600B2375" w14:textId="77777777" w:rsidR="00C0630E" w:rsidRPr="0042498F" w:rsidRDefault="00C0630E" w:rsidP="00C0630E">
      <w:pPr>
        <w:pStyle w:val="Equationlegend"/>
        <w:rPr>
          <w:lang w:eastAsia="ko-KR"/>
        </w:rPr>
      </w:pPr>
      <w:r w:rsidRPr="0042498F">
        <w:rPr>
          <w:i/>
        </w:rPr>
        <w:tab/>
        <w:t>G</w:t>
      </w:r>
      <w:r w:rsidRPr="0042498F">
        <w:rPr>
          <w:i/>
          <w:iCs/>
          <w:position w:val="-4"/>
          <w:sz w:val="16"/>
        </w:rPr>
        <w:t>max</w:t>
      </w:r>
      <w:r w:rsidRPr="0042498F">
        <w:t> :</w:t>
      </w:r>
      <w:r w:rsidRPr="0042498F">
        <w:rPr>
          <w:i/>
          <w:lang w:eastAsia="ko-KR"/>
        </w:rPr>
        <w:tab/>
      </w:r>
      <w:r w:rsidRPr="0042498F">
        <w:t>maximum antenna gain (</w:t>
      </w:r>
      <w:proofErr w:type="spellStart"/>
      <w:r w:rsidRPr="0042498F">
        <w:t>dBi</w:t>
      </w:r>
      <w:proofErr w:type="spellEnd"/>
      <w:r w:rsidRPr="0042498F">
        <w:t>)</w:t>
      </w:r>
    </w:p>
    <w:p w14:paraId="265C3B96" w14:textId="77777777" w:rsidR="00C0630E" w:rsidRPr="0042498F" w:rsidRDefault="00C0630E" w:rsidP="00C0630E">
      <w:pPr>
        <w:pStyle w:val="Equationlegend"/>
      </w:pPr>
      <w:r w:rsidRPr="0042498F">
        <w:rPr>
          <w:i/>
        </w:rPr>
        <w:tab/>
        <w:t>G</w:t>
      </w:r>
      <w:r w:rsidRPr="0042498F">
        <w:t>(</w:t>
      </w:r>
      <w:r w:rsidRPr="0042498F">
        <w:rPr>
          <w:rFonts w:ascii="Symbol" w:hAnsi="Symbol"/>
        </w:rPr>
        <w:sym w:font="Symbol" w:char="006A"/>
      </w:r>
      <w:r w:rsidRPr="0042498F">
        <w:t>) :</w:t>
      </w:r>
      <w:r w:rsidRPr="0042498F">
        <w:rPr>
          <w:i/>
          <w:lang w:eastAsia="ko-KR"/>
        </w:rPr>
        <w:tab/>
      </w:r>
      <w:r w:rsidRPr="0042498F">
        <w:t>gain (</w:t>
      </w:r>
      <w:proofErr w:type="spellStart"/>
      <w:r w:rsidRPr="0042498F">
        <w:t>dBi</w:t>
      </w:r>
      <w:proofErr w:type="spellEnd"/>
      <w:r w:rsidRPr="0042498F">
        <w:t>) relative to an isotropic antenna</w:t>
      </w:r>
    </w:p>
    <w:p w14:paraId="3B66BB8A" w14:textId="77777777" w:rsidR="00C0630E" w:rsidRPr="0042498F" w:rsidDel="00B82761" w:rsidRDefault="00C0630E" w:rsidP="00C0630E">
      <w:pPr>
        <w:pStyle w:val="Equationlegend"/>
        <w:rPr>
          <w:del w:id="101" w:author="Unknown"/>
        </w:rPr>
      </w:pPr>
      <w:r w:rsidRPr="0042498F">
        <w:tab/>
      </w:r>
      <w:r w:rsidRPr="0042498F">
        <w:sym w:font="Symbol" w:char="006A"/>
      </w:r>
      <w:r w:rsidRPr="0042498F">
        <w:t> :</w:t>
      </w:r>
      <w:r w:rsidRPr="0042498F">
        <w:tab/>
        <w:t>off-axis angle (degrees)</w:t>
      </w:r>
    </w:p>
    <w:p w14:paraId="6F357300" w14:textId="77777777" w:rsidR="00C0630E" w:rsidRPr="0042498F" w:rsidDel="001479DF" w:rsidRDefault="00C0630E">
      <w:pPr>
        <w:pStyle w:val="Equationlegend"/>
        <w:rPr>
          <w:del w:id="102" w:author="Unknown"/>
          <w:lang w:eastAsia="ko-KR"/>
        </w:rPr>
        <w:pPrChange w:id="103" w:author="Unknown" w:date="2019-02-26T22:59:00Z">
          <w:pPr>
            <w:pStyle w:val="Equationlegend"/>
            <w:ind w:hanging="893"/>
          </w:pPr>
        </w:pPrChange>
      </w:pPr>
      <w:r w:rsidRPr="0042498F">
        <w:rPr>
          <w:iCs/>
          <w:position w:val="-30"/>
          <w:sz w:val="22"/>
        </w:rPr>
        <w:tab/>
      </w:r>
      <w:del w:id="104" w:author="Unknown">
        <w:r w:rsidRPr="0042498F" w:rsidDel="001479DF">
          <w:rPr>
            <w:iCs/>
            <w:position w:val="-30"/>
            <w:sz w:val="22"/>
          </w:rPr>
          <w:object w:dxaOrig="2600" w:dyaOrig="720" w14:anchorId="2CF51B77">
            <v:shape id="_x0000_i1028" type="#_x0000_t75" style="width:2in;height:36.3pt" o:ole="">
              <v:imagedata r:id="rId18" o:title=""/>
            </v:shape>
            <o:OLEObject Type="Embed" ProgID="Equation.3" ShapeID="_x0000_i1028" DrawAspect="Content" ObjectID="_1632745810" r:id="rId19"/>
          </w:object>
        </w:r>
        <w:r w:rsidRPr="0042498F" w:rsidDel="001479DF">
          <w:rPr>
            <w:iCs/>
            <w:sz w:val="22"/>
          </w:rPr>
          <w:tab/>
        </w:r>
        <w:r w:rsidRPr="0042498F" w:rsidDel="001479DF">
          <w:delText>expressed in the same units</w:delText>
        </w:r>
      </w:del>
    </w:p>
    <w:p w14:paraId="7089A6FB" w14:textId="77777777" w:rsidR="00C0630E" w:rsidRPr="0042498F" w:rsidDel="001479DF" w:rsidRDefault="00C0630E">
      <w:pPr>
        <w:pStyle w:val="Equationlegend"/>
        <w:ind w:hanging="893"/>
        <w:rPr>
          <w:del w:id="105" w:author="Unknown"/>
          <w:lang w:eastAsia="ko-KR"/>
        </w:rPr>
        <w:pPrChange w:id="106" w:author="Unknown" w:date="2019-02-26T02:42:00Z">
          <w:pPr>
            <w:pStyle w:val="Equationlegend"/>
            <w:ind w:hanging="907"/>
          </w:pPr>
        </w:pPrChange>
      </w:pPr>
      <w:del w:id="107" w:author="Unknown">
        <w:r w:rsidRPr="0042498F" w:rsidDel="001479DF">
          <w:rPr>
            <w:position w:val="-24"/>
          </w:rPr>
          <w:tab/>
        </w:r>
        <w:r w:rsidRPr="0042498F" w:rsidDel="001479DF">
          <w:rPr>
            <w:position w:val="-24"/>
          </w:rPr>
          <w:object w:dxaOrig="2740" w:dyaOrig="620" w14:anchorId="522B7D9E">
            <v:shape id="_x0000_i1029" type="#_x0000_t75" style="width:138.8pt;height:29.95pt" o:ole="">
              <v:imagedata r:id="rId20" o:title=""/>
            </v:shape>
            <o:OLEObject Type="Embed" ProgID="Equation.3" ShapeID="_x0000_i1029" DrawAspect="Content" ObjectID="_1632745811" r:id="rId21"/>
          </w:object>
        </w:r>
        <w:r w:rsidRPr="0042498F" w:rsidDel="001479DF">
          <w:tab/>
          <w:delText>degrees</w:delText>
        </w:r>
      </w:del>
    </w:p>
    <w:p w14:paraId="6BD7DF3F" w14:textId="77777777" w:rsidR="00C0630E" w:rsidRPr="0042498F" w:rsidDel="001479DF" w:rsidRDefault="00C0630E">
      <w:pPr>
        <w:pStyle w:val="Equationlegend"/>
        <w:ind w:hanging="893"/>
        <w:rPr>
          <w:del w:id="108" w:author="Unknown"/>
        </w:rPr>
        <w:pPrChange w:id="109" w:author="Unknown" w:date="2019-02-26T02:42:00Z">
          <w:pPr>
            <w:pStyle w:val="Equationlegend"/>
          </w:pPr>
        </w:pPrChange>
      </w:pPr>
      <w:del w:id="110" w:author="Unknown">
        <w:r w:rsidRPr="0042498F" w:rsidDel="001479DF">
          <w:rPr>
            <w:i/>
          </w:rPr>
          <w:tab/>
          <w:delText>G</w:delText>
        </w:r>
        <w:r w:rsidRPr="0042498F" w:rsidDel="001479DF">
          <w:rPr>
            <w:rFonts w:ascii="Symbol" w:hAnsi="Symbol"/>
            <w:szCs w:val="24"/>
            <w:vertAlign w:val="subscript"/>
          </w:rPr>
          <w:delText></w:delText>
        </w:r>
        <w:r w:rsidRPr="0042498F" w:rsidDel="001479DF">
          <w:delText xml:space="preserve"> : </w:delText>
        </w:r>
        <w:r w:rsidRPr="0042498F" w:rsidDel="001479DF">
          <w:tab/>
          <w:delText>gain of the first side lobe</w:delText>
        </w:r>
      </w:del>
    </w:p>
    <w:p w14:paraId="539C5BA9" w14:textId="77777777" w:rsidR="00C0630E" w:rsidRPr="0042498F" w:rsidRDefault="00C0630E">
      <w:pPr>
        <w:pStyle w:val="Equationlegend"/>
        <w:ind w:hanging="893"/>
        <w:pPrChange w:id="111" w:author="Unknown" w:date="2019-02-26T02:42:00Z">
          <w:pPr>
            <w:pStyle w:val="Equationlegend"/>
          </w:pPr>
        </w:pPrChange>
      </w:pPr>
      <w:del w:id="112" w:author="Unknown">
        <w:r w:rsidRPr="0042498F" w:rsidDel="001479DF">
          <w:rPr>
            <w:rFonts w:ascii="Symbol" w:hAnsi="Symbol"/>
          </w:rPr>
          <w:tab/>
        </w:r>
        <w:r w:rsidRPr="0042498F" w:rsidDel="001479DF">
          <w:rPr>
            <w:rFonts w:ascii="Symbol" w:hAnsi="Symbol"/>
          </w:rPr>
          <w:tab/>
        </w:r>
        <w:r w:rsidRPr="0042498F" w:rsidDel="001479DF">
          <w:rPr>
            <w:rFonts w:ascii="Symbol" w:hAnsi="Symbol"/>
          </w:rPr>
          <w:delText></w:delText>
        </w:r>
        <w:r w:rsidRPr="0042498F" w:rsidDel="001479DF">
          <w:rPr>
            <w:rFonts w:ascii="Symbol" w:hAnsi="Symbol"/>
            <w:lang w:eastAsia="ko-KR"/>
          </w:rPr>
          <w:delText></w:delText>
        </w:r>
        <w:r w:rsidRPr="0042498F" w:rsidDel="001479DF">
          <w:rPr>
            <w:rFonts w:ascii="Symbol" w:hAnsi="Symbol"/>
            <w:lang w:eastAsia="ko-KR"/>
          </w:rPr>
          <w:delText></w:delText>
        </w:r>
        <w:r w:rsidRPr="0042498F" w:rsidDel="001479DF">
          <w:delText>2 </w:delText>
        </w:r>
        <w:r w:rsidRPr="0042498F" w:rsidDel="001479DF">
          <w:rPr>
            <w:rFonts w:ascii="Symbol" w:hAnsi="Symbol"/>
          </w:rPr>
          <w:delText></w:delText>
        </w:r>
        <w:r w:rsidRPr="0042498F" w:rsidDel="001479DF">
          <w:delText> 15 log (</w:delText>
        </w:r>
        <w:r w:rsidRPr="0042498F" w:rsidDel="001479DF">
          <w:rPr>
            <w:i/>
          </w:rPr>
          <w:delText>D</w:delText>
        </w:r>
        <w:r w:rsidRPr="0042498F" w:rsidDel="001479DF">
          <w:delText>/</w:delText>
        </w:r>
        <w:r w:rsidRPr="0042498F" w:rsidDel="001479DF">
          <w:rPr>
            <w:rFonts w:ascii="Symbol" w:hAnsi="Symbol"/>
          </w:rPr>
          <w:delText></w:delText>
        </w:r>
        <w:r w:rsidRPr="0042498F" w:rsidDel="001479DF">
          <w:delText>) (dBi);</w:delText>
        </w:r>
      </w:del>
    </w:p>
    <w:p w14:paraId="30755244" w14:textId="77777777" w:rsidR="00861AF5" w:rsidRPr="00BB34F6" w:rsidRDefault="00861AF5" w:rsidP="003946B9">
      <w:pPr>
        <w:rPr>
          <w:ins w:id="113" w:author="Unknown"/>
        </w:rPr>
      </w:pPr>
      <w:r w:rsidRPr="000505EB">
        <w:rPr>
          <w:rPrChange w:id="114" w:author="Bogens, Karlis" w:date="2019-10-15T16:54:00Z">
            <w:rPr>
              <w:highlight w:val="yellow"/>
            </w:rPr>
          </w:rPrChange>
        </w:rPr>
        <w:t>4</w:t>
      </w:r>
      <w:r w:rsidRPr="000505EB">
        <w:rPr>
          <w:rPrChange w:id="115" w:author="Bogens, Karlis" w:date="2019-10-15T16:54:00Z">
            <w:rPr>
              <w:highlight w:val="yellow"/>
            </w:rPr>
          </w:rPrChange>
        </w:rPr>
        <w:tab/>
        <w:t xml:space="preserve">that for the purpose of protecting fixed wireless systems in </w:t>
      </w:r>
      <w:ins w:id="116" w:author="Unknown">
        <w:r w:rsidRPr="000505EB">
          <w:rPr>
            <w:rPrChange w:id="117" w:author="Bogens, Karlis" w:date="2019-10-15T16:54:00Z">
              <w:rPr>
                <w:highlight w:val="yellow"/>
              </w:rPr>
            </w:rPrChange>
          </w:rPr>
          <w:t>the territory of other</w:t>
        </w:r>
        <w:r w:rsidRPr="00BB34F6">
          <w:t xml:space="preserve"> </w:t>
        </w:r>
      </w:ins>
      <w:del w:id="118" w:author="Unknown">
        <w:r w:rsidRPr="00BB34F6" w:rsidDel="00E65DCB">
          <w:delText xml:space="preserve">neighbouring </w:delText>
        </w:r>
      </w:del>
      <w:r w:rsidRPr="00BB34F6">
        <w:t>administrations from co</w:t>
      </w:r>
      <w:r w:rsidRPr="00BB34F6">
        <w:noBreakHyphen/>
        <w:t xml:space="preserve">channel interference, </w:t>
      </w:r>
      <w:del w:id="119" w:author="Unknown">
        <w:r w:rsidRPr="00BB34F6" w:rsidDel="00A00B9E">
          <w:delText>a HAPS system operating in the frequency bands 47.2-47.5 GHz and 47.9-48.2 GHz</w:delText>
        </w:r>
      </w:del>
      <w:ins w:id="120" w:author="Unknown">
        <w:r w:rsidRPr="00BB34F6">
          <w:t>the power flux-density</w:t>
        </w:r>
      </w:ins>
      <w:ins w:id="121" w:author="Unknown" w:date="2019-02-26T23:18:00Z">
        <w:r w:rsidRPr="00BB34F6">
          <w:t xml:space="preserve"> </w:t>
        </w:r>
      </w:ins>
      <w:del w:id="122" w:author="Unknown">
        <w:r w:rsidRPr="00BB34F6" w:rsidDel="00BB414E">
          <w:delText xml:space="preserve">the </w:delText>
        </w:r>
      </w:del>
      <w:ins w:id="123" w:author="Unknown">
        <w:r w:rsidRPr="00BB34F6">
          <w:t xml:space="preserve">level produced at the Earth’s surface per HAPS in any part of the bands 47.2-47.5 GHz and 47.9-48.2 GHz </w:t>
        </w:r>
      </w:ins>
      <w:r w:rsidRPr="00BB34F6">
        <w:t xml:space="preserve">shall not exceed the following </w:t>
      </w:r>
      <w:del w:id="124" w:author="Unknown">
        <w:r w:rsidRPr="00BB34F6" w:rsidDel="00E65DCB">
          <w:delText>power flux-density</w:delText>
        </w:r>
      </w:del>
      <w:ins w:id="125" w:author="Unknown">
        <w:r w:rsidRPr="00BB34F6">
          <w:t>limits</w:t>
        </w:r>
      </w:ins>
      <w:r w:rsidRPr="00BB34F6">
        <w:t xml:space="preserve"> </w:t>
      </w:r>
      <w:del w:id="126" w:author="Unknown">
        <w:r w:rsidRPr="00BB34F6" w:rsidDel="00D107D8">
          <w:delText xml:space="preserve">values at the Earth’s surface at an administration’s border, </w:delText>
        </w:r>
      </w:del>
      <w:ins w:id="127" w:author="Unknown">
        <w:r w:rsidRPr="00BB34F6">
          <w:t>under clear-sky conditions</w:t>
        </w:r>
      </w:ins>
      <w:ins w:id="128" w:author="Ferrie-Tenconi, Christine" w:date="2019-10-11T17:37:00Z">
        <w:r>
          <w:t xml:space="preserve">, </w:t>
        </w:r>
      </w:ins>
      <w:r w:rsidRPr="00BB34F6">
        <w:t>unless explicit agreement of the affected administration is provided at the time of the notification of HAPS:</w:t>
      </w:r>
    </w:p>
    <w:p w14:paraId="1FE1B573" w14:textId="77777777" w:rsidR="003946B9" w:rsidRPr="0042498F" w:rsidRDefault="003946B9">
      <w:pPr>
        <w:pStyle w:val="enumlev1"/>
        <w:tabs>
          <w:tab w:val="left" w:pos="5812"/>
          <w:tab w:val="left" w:pos="6379"/>
          <w:tab w:val="left" w:pos="6946"/>
          <w:tab w:val="left" w:pos="7371"/>
          <w:tab w:val="left" w:pos="7797"/>
          <w:tab w:val="left" w:pos="8222"/>
        </w:tabs>
        <w:rPr>
          <w:ins w:id="129" w:author="Unknown"/>
          <w:lang w:eastAsia="ja-JP"/>
        </w:rPr>
        <w:pPrChange w:id="130" w:author="Unknown" w:date="2019-03-04T16:34:00Z">
          <w:pPr>
            <w:pStyle w:val="Equation"/>
            <w:tabs>
              <w:tab w:val="left" w:pos="3544"/>
              <w:tab w:val="right" w:pos="7938"/>
            </w:tabs>
          </w:pPr>
        </w:pPrChange>
      </w:pPr>
      <w:ins w:id="131" w:author="Unknown">
        <w:r w:rsidRPr="0042498F">
          <w:rPr>
            <w:lang w:eastAsia="ja-JP"/>
          </w:rPr>
          <w:tab/>
          <w:t>−141</w:t>
        </w:r>
        <w:r w:rsidRPr="0042498F">
          <w:rPr>
            <w:lang w:eastAsia="ja-JP"/>
          </w:rPr>
          <w:tab/>
        </w:r>
      </w:ins>
      <w:ins w:id="132" w:author="Unknown" w:date="2019-03-04T16:34:00Z">
        <w:r w:rsidRPr="0042498F">
          <w:rPr>
            <w:lang w:eastAsia="ja-JP"/>
          </w:rPr>
          <w:tab/>
        </w:r>
        <w:r w:rsidRPr="0042498F">
          <w:rPr>
            <w:lang w:eastAsia="ja-JP"/>
          </w:rPr>
          <w:tab/>
        </w:r>
      </w:ins>
      <w:ins w:id="133" w:author="Unknown">
        <w:r w:rsidRPr="0042498F">
          <w:rPr>
            <w:rPrChange w:id="134" w:author="Unknown" w:date="2019-05-21T07:52:00Z">
              <w:rPr>
                <w:highlight w:val="yellow"/>
              </w:rPr>
            </w:rPrChange>
          </w:rPr>
          <w:t>dB(W/(m² · MHz))</w:t>
        </w:r>
      </w:ins>
      <w:ins w:id="135" w:author="Unknown" w:date="2019-03-04T16:34:00Z">
        <w:r w:rsidRPr="0042498F">
          <w:rPr>
            <w:lang w:eastAsia="ja-JP"/>
          </w:rPr>
          <w:tab/>
        </w:r>
      </w:ins>
      <w:ins w:id="136" w:author="Unknown">
        <w:r w:rsidRPr="0042498F">
          <w:rPr>
            <w:lang w:eastAsia="ja-JP"/>
          </w:rPr>
          <w:t>for</w:t>
        </w:r>
        <w:r w:rsidRPr="0042498F">
          <w:rPr>
            <w:lang w:eastAsia="ja-JP"/>
          </w:rPr>
          <w:tab/>
        </w:r>
      </w:ins>
      <w:ins w:id="137" w:author="Unknown" w:date="2019-03-04T16:34:00Z">
        <w:r w:rsidRPr="0042498F">
          <w:rPr>
            <w:lang w:eastAsia="ja-JP"/>
          </w:rPr>
          <w:tab/>
        </w:r>
      </w:ins>
      <w:ins w:id="138" w:author="Unknown">
        <w:r w:rsidRPr="0042498F">
          <w:rPr>
            <w:rFonts w:eastAsia="SimSun"/>
          </w:rPr>
          <w:sym w:font="Symbol" w:char="F071"/>
        </w:r>
        <w:r w:rsidRPr="0042498F">
          <w:rPr>
            <w:rFonts w:eastAsia="SimSun"/>
          </w:rPr>
          <w:t xml:space="preserve"> </w:t>
        </w:r>
        <w:r w:rsidRPr="0042498F">
          <w:rPr>
            <w:lang w:eastAsia="ja-JP"/>
          </w:rPr>
          <w:t>≤ 3°</w:t>
        </w:r>
      </w:ins>
    </w:p>
    <w:p w14:paraId="30FABFD7" w14:textId="77777777" w:rsidR="003946B9" w:rsidRPr="0042498F" w:rsidRDefault="003946B9">
      <w:pPr>
        <w:pStyle w:val="enumlev1"/>
        <w:tabs>
          <w:tab w:val="left" w:pos="5812"/>
          <w:tab w:val="left" w:pos="6379"/>
          <w:tab w:val="left" w:pos="6946"/>
          <w:tab w:val="left" w:pos="7371"/>
          <w:tab w:val="left" w:pos="7797"/>
          <w:tab w:val="left" w:pos="8222"/>
        </w:tabs>
        <w:rPr>
          <w:ins w:id="139" w:author="Unknown"/>
          <w:lang w:eastAsia="ja-JP"/>
        </w:rPr>
        <w:pPrChange w:id="140" w:author="Unknown" w:date="2019-03-04T16:34:00Z">
          <w:pPr>
            <w:pStyle w:val="Equation"/>
            <w:tabs>
              <w:tab w:val="left" w:pos="3544"/>
              <w:tab w:val="right" w:pos="7938"/>
            </w:tabs>
          </w:pPr>
        </w:pPrChange>
      </w:pPr>
      <w:ins w:id="141" w:author="Unknown">
        <w:r w:rsidRPr="0042498F">
          <w:rPr>
            <w:rFonts w:eastAsia="SimSun"/>
            <w:lang w:eastAsia="ja-JP"/>
          </w:rPr>
          <w:tab/>
          <w:t>−141 + 2 (</w:t>
        </w:r>
        <w:r w:rsidRPr="0042498F">
          <w:rPr>
            <w:rFonts w:eastAsia="SimSun"/>
          </w:rPr>
          <w:sym w:font="Symbol" w:char="F071"/>
        </w:r>
        <w:r w:rsidRPr="0042498F">
          <w:rPr>
            <w:rFonts w:eastAsia="SimSun"/>
          </w:rPr>
          <w:t xml:space="preserve"> </w:t>
        </w:r>
        <w:r w:rsidRPr="0042498F">
          <w:rPr>
            <w:rFonts w:eastAsia="Batang"/>
          </w:rPr>
          <w:t>−</w:t>
        </w:r>
        <w:r w:rsidRPr="0042498F">
          <w:rPr>
            <w:rFonts w:eastAsia="SimSun"/>
          </w:rPr>
          <w:t xml:space="preserve"> 3)</w:t>
        </w:r>
        <w:r w:rsidRPr="0042498F">
          <w:rPr>
            <w:rFonts w:ascii="Symbol" w:eastAsia="SimSun" w:hAnsi="Symbol"/>
            <w:lang w:eastAsia="ja-JP"/>
          </w:rPr>
          <w:tab/>
        </w:r>
        <w:r w:rsidRPr="0042498F">
          <w:rPr>
            <w:rPrChange w:id="142" w:author="Unknown" w:date="2019-05-21T07:52:00Z">
              <w:rPr>
                <w:highlight w:val="yellow"/>
              </w:rPr>
            </w:rPrChange>
          </w:rPr>
          <w:t>dB(W/(m² · MHz))</w:t>
        </w:r>
      </w:ins>
      <w:ins w:id="143" w:author="Unknown" w:date="2019-03-04T16:34:00Z">
        <w:r w:rsidRPr="0042498F">
          <w:rPr>
            <w:lang w:eastAsia="ja-JP"/>
          </w:rPr>
          <w:tab/>
        </w:r>
      </w:ins>
      <w:ins w:id="144" w:author="Unknown">
        <w:r w:rsidRPr="0042498F">
          <w:rPr>
            <w:lang w:eastAsia="ja-JP"/>
          </w:rPr>
          <w:t>for</w:t>
        </w:r>
        <w:r w:rsidRPr="0042498F">
          <w:rPr>
            <w:rFonts w:ascii="Symbol" w:eastAsia="SimSun" w:hAnsi="Symbol"/>
            <w:lang w:eastAsia="ja-JP"/>
          </w:rPr>
          <w:tab/>
        </w:r>
        <w:r w:rsidRPr="0042498F">
          <w:rPr>
            <w:lang w:eastAsia="ja-JP"/>
          </w:rPr>
          <w:t xml:space="preserve">3° </w:t>
        </w:r>
        <w:r w:rsidRPr="0042498F">
          <w:rPr>
            <w:rFonts w:eastAsia="SimSun"/>
          </w:rPr>
          <w:t>&lt;</w:t>
        </w:r>
      </w:ins>
      <w:ins w:id="145" w:author="Unknown" w:date="2019-03-04T16:34:00Z">
        <w:r w:rsidRPr="0042498F">
          <w:rPr>
            <w:lang w:eastAsia="ja-JP"/>
          </w:rPr>
          <w:tab/>
        </w:r>
      </w:ins>
      <w:ins w:id="146" w:author="Unknown">
        <w:r w:rsidRPr="0042498F">
          <w:rPr>
            <w:rFonts w:eastAsia="SimSun"/>
          </w:rPr>
          <w:sym w:font="Symbol" w:char="F071"/>
        </w:r>
        <w:r w:rsidRPr="0042498F">
          <w:rPr>
            <w:lang w:eastAsia="ja-JP"/>
          </w:rPr>
          <w:t xml:space="preserve"> ≤ 13°</w:t>
        </w:r>
      </w:ins>
    </w:p>
    <w:p w14:paraId="1E9E6463" w14:textId="77777777" w:rsidR="003946B9" w:rsidRPr="0042498F" w:rsidRDefault="003946B9">
      <w:pPr>
        <w:pStyle w:val="enumlev1"/>
        <w:tabs>
          <w:tab w:val="left" w:pos="5812"/>
          <w:tab w:val="left" w:pos="6379"/>
          <w:tab w:val="left" w:pos="6946"/>
          <w:tab w:val="left" w:pos="7371"/>
          <w:tab w:val="left" w:pos="7797"/>
          <w:tab w:val="left" w:pos="8222"/>
        </w:tabs>
        <w:rPr>
          <w:lang w:eastAsia="ja-JP"/>
        </w:rPr>
        <w:pPrChange w:id="147" w:author="Unknown" w:date="2019-03-04T16:34:00Z">
          <w:pPr>
            <w:pStyle w:val="Equation"/>
            <w:tabs>
              <w:tab w:val="left" w:pos="3544"/>
              <w:tab w:val="right" w:pos="7938"/>
            </w:tabs>
          </w:pPr>
        </w:pPrChange>
      </w:pPr>
      <w:ins w:id="148" w:author="Unknown">
        <w:r w:rsidRPr="0042498F">
          <w:rPr>
            <w:rFonts w:eastAsia="SimSun"/>
            <w:lang w:eastAsia="ja-JP"/>
          </w:rPr>
          <w:tab/>
          <w:t>−121</w:t>
        </w:r>
        <w:r w:rsidRPr="0042498F">
          <w:rPr>
            <w:rFonts w:ascii="Symbol" w:eastAsia="SimSun" w:hAnsi="Symbol"/>
            <w:lang w:eastAsia="ja-JP"/>
          </w:rPr>
          <w:tab/>
        </w:r>
      </w:ins>
      <w:ins w:id="149" w:author="Unknown" w:date="2019-03-04T16:34:00Z">
        <w:r w:rsidRPr="0042498F">
          <w:rPr>
            <w:lang w:eastAsia="ja-JP"/>
          </w:rPr>
          <w:tab/>
        </w:r>
        <w:r w:rsidRPr="0042498F">
          <w:rPr>
            <w:lang w:eastAsia="ja-JP"/>
          </w:rPr>
          <w:tab/>
        </w:r>
      </w:ins>
      <w:ins w:id="150" w:author="Unknown">
        <w:r w:rsidRPr="0042498F">
          <w:rPr>
            <w:rPrChange w:id="151" w:author="Unknown" w:date="2019-05-21T07:52:00Z">
              <w:rPr>
                <w:highlight w:val="yellow"/>
              </w:rPr>
            </w:rPrChange>
          </w:rPr>
          <w:t>dB(W/(m² · MHz))</w:t>
        </w:r>
      </w:ins>
      <w:ins w:id="152" w:author="Unknown" w:date="2019-03-04T16:34:00Z">
        <w:r w:rsidRPr="0042498F">
          <w:rPr>
            <w:lang w:eastAsia="ja-JP"/>
          </w:rPr>
          <w:tab/>
        </w:r>
      </w:ins>
      <w:ins w:id="153" w:author="Unknown">
        <w:r w:rsidRPr="0042498F">
          <w:rPr>
            <w:lang w:eastAsia="ja-JP"/>
          </w:rPr>
          <w:t>for</w:t>
        </w:r>
        <w:r w:rsidRPr="0042498F">
          <w:rPr>
            <w:rFonts w:eastAsia="SimSun"/>
            <w:lang w:eastAsia="ja-JP"/>
          </w:rPr>
          <w:tab/>
          <w:t>13</w:t>
        </w:r>
        <w:r w:rsidRPr="0042498F">
          <w:rPr>
            <w:lang w:eastAsia="ja-JP"/>
          </w:rPr>
          <w:t xml:space="preserve">° </w:t>
        </w:r>
        <w:r w:rsidRPr="0042498F">
          <w:rPr>
            <w:rFonts w:eastAsia="SimSun"/>
          </w:rPr>
          <w:t>&lt;</w:t>
        </w:r>
      </w:ins>
      <w:ins w:id="154" w:author="Unknown" w:date="2019-03-04T16:34:00Z">
        <w:r w:rsidRPr="0042498F">
          <w:rPr>
            <w:lang w:eastAsia="ja-JP"/>
          </w:rPr>
          <w:tab/>
        </w:r>
      </w:ins>
      <w:ins w:id="155" w:author="Unknown">
        <w:r w:rsidRPr="0042498F">
          <w:rPr>
            <w:rFonts w:eastAsia="SimSun"/>
          </w:rPr>
          <w:sym w:font="Symbol" w:char="F071"/>
        </w:r>
        <w:r w:rsidRPr="0042498F">
          <w:rPr>
            <w:lang w:eastAsia="ja-JP"/>
          </w:rPr>
          <w:t xml:space="preserve"> ≤ 90°</w:t>
        </w:r>
      </w:ins>
    </w:p>
    <w:p w14:paraId="3D7DF62B" w14:textId="77777777" w:rsidR="003946B9" w:rsidRPr="0042498F" w:rsidDel="00F228A0" w:rsidRDefault="003946B9" w:rsidP="003946B9">
      <w:pPr>
        <w:pStyle w:val="enumlev1"/>
        <w:tabs>
          <w:tab w:val="left" w:pos="5812"/>
          <w:tab w:val="left" w:pos="6379"/>
          <w:tab w:val="left" w:pos="6946"/>
          <w:tab w:val="left" w:pos="7371"/>
          <w:tab w:val="left" w:pos="7797"/>
          <w:tab w:val="left" w:pos="8222"/>
        </w:tabs>
        <w:rPr>
          <w:del w:id="156" w:author="Unknown"/>
          <w:rFonts w:eastAsia="Batang"/>
        </w:rPr>
      </w:pPr>
      <w:del w:id="157" w:author="Unknown">
        <w:r w:rsidRPr="0042498F" w:rsidDel="00F228A0">
          <w:rPr>
            <w:rFonts w:eastAsia="Batang"/>
          </w:rPr>
          <w:tab/>
          <w:delText>−141</w:delText>
        </w:r>
        <w:r w:rsidRPr="0042498F" w:rsidDel="00F228A0">
          <w:rPr>
            <w:rFonts w:eastAsia="Batang"/>
          </w:rPr>
          <w:tab/>
        </w:r>
        <w:r w:rsidRPr="0042498F" w:rsidDel="00F228A0">
          <w:rPr>
            <w:rFonts w:eastAsia="Batang"/>
          </w:rPr>
          <w:tab/>
        </w:r>
        <w:r w:rsidRPr="0042498F" w:rsidDel="00F228A0">
          <w:rPr>
            <w:rFonts w:eastAsia="Batang"/>
          </w:rPr>
          <w:tab/>
          <w:delText>dB(W/(m</w:delText>
        </w:r>
        <w:r w:rsidRPr="0042498F" w:rsidDel="00F228A0">
          <w:rPr>
            <w:rFonts w:eastAsia="Batang"/>
            <w:vertAlign w:val="superscript"/>
          </w:rPr>
          <w:delText>2</w:delText>
        </w:r>
        <w:r w:rsidRPr="0042498F" w:rsidDel="00F228A0">
          <w:rPr>
            <w:rFonts w:eastAsia="Batang"/>
          </w:rPr>
          <w:delText xml:space="preserve"> · MHz))</w:delText>
        </w:r>
        <w:r w:rsidRPr="0042498F" w:rsidDel="00F228A0">
          <w:rPr>
            <w:rFonts w:eastAsia="Batang"/>
          </w:rPr>
          <w:tab/>
          <w:delText>for</w:delText>
        </w:r>
        <w:r w:rsidRPr="0042498F" w:rsidDel="00F228A0">
          <w:rPr>
            <w:rFonts w:eastAsia="Batang"/>
          </w:rPr>
          <w:tab/>
          <w:delText> 0</w:delText>
        </w:r>
        <w:r w:rsidRPr="0042498F" w:rsidDel="00F228A0">
          <w:rPr>
            <w:rFonts w:eastAsia="Batang"/>
          </w:rPr>
          <w:sym w:font="Symbol" w:char="F0B0"/>
        </w:r>
        <w:r w:rsidRPr="0042498F" w:rsidDel="00F228A0">
          <w:rPr>
            <w:rFonts w:eastAsia="Batang"/>
          </w:rPr>
          <w:tab/>
        </w:r>
        <w:r w:rsidRPr="0042498F" w:rsidDel="00F228A0">
          <w:rPr>
            <w:rFonts w:eastAsia="Batang"/>
          </w:rPr>
          <w:sym w:font="Symbol" w:char="F0A3"/>
        </w:r>
        <w:r w:rsidRPr="0042498F" w:rsidDel="00F228A0">
          <w:rPr>
            <w:rFonts w:eastAsia="Batang"/>
          </w:rPr>
          <w:tab/>
        </w:r>
        <w:r w:rsidRPr="0042498F" w:rsidDel="00F228A0">
          <w:delText>δ</w:delText>
        </w:r>
        <w:r w:rsidRPr="0042498F" w:rsidDel="00F228A0">
          <w:tab/>
        </w:r>
        <w:r w:rsidRPr="0042498F" w:rsidDel="00F228A0">
          <w:rPr>
            <w:rFonts w:eastAsia="Batang"/>
          </w:rPr>
          <w:delText>&lt;</w:delText>
        </w:r>
        <w:r w:rsidRPr="0042498F" w:rsidDel="00F228A0">
          <w:rPr>
            <w:rFonts w:eastAsia="Batang"/>
          </w:rPr>
          <w:tab/>
          <w:delText>3</w:delText>
        </w:r>
        <w:r w:rsidRPr="0042498F" w:rsidDel="00F228A0">
          <w:rPr>
            <w:rFonts w:eastAsia="Batang"/>
          </w:rPr>
          <w:sym w:font="Symbol" w:char="F0B0"/>
        </w:r>
      </w:del>
    </w:p>
    <w:p w14:paraId="24599F0C" w14:textId="77777777" w:rsidR="003946B9" w:rsidRPr="0042498F" w:rsidDel="00F228A0" w:rsidRDefault="003946B9" w:rsidP="003946B9">
      <w:pPr>
        <w:pStyle w:val="enumlev1"/>
        <w:tabs>
          <w:tab w:val="left" w:pos="5812"/>
          <w:tab w:val="left" w:pos="6379"/>
          <w:tab w:val="left" w:pos="6946"/>
          <w:tab w:val="left" w:pos="7371"/>
          <w:tab w:val="left" w:pos="7797"/>
          <w:tab w:val="left" w:pos="8222"/>
        </w:tabs>
        <w:rPr>
          <w:del w:id="158" w:author="Unknown"/>
          <w:rFonts w:eastAsia="Batang"/>
        </w:rPr>
      </w:pPr>
      <w:del w:id="159" w:author="Unknown">
        <w:r w:rsidRPr="0042498F" w:rsidDel="00F228A0">
          <w:rPr>
            <w:rFonts w:eastAsia="Batang"/>
          </w:rPr>
          <w:tab/>
          <w:delText>−141 + 2(</w:delText>
        </w:r>
        <w:r w:rsidRPr="0042498F" w:rsidDel="00F228A0">
          <w:delText xml:space="preserve">δ </w:delText>
        </w:r>
        <w:r w:rsidRPr="0042498F" w:rsidDel="00F228A0">
          <w:rPr>
            <w:rFonts w:eastAsia="Batang"/>
          </w:rPr>
          <w:delText xml:space="preserve">− 3) </w:delText>
        </w:r>
        <w:r w:rsidRPr="0042498F" w:rsidDel="00F228A0">
          <w:rPr>
            <w:rFonts w:eastAsia="Batang"/>
          </w:rPr>
          <w:tab/>
          <w:delText>dB(W/( m</w:delText>
        </w:r>
        <w:r w:rsidRPr="0042498F" w:rsidDel="00F228A0">
          <w:rPr>
            <w:rFonts w:eastAsia="Batang"/>
            <w:vertAlign w:val="superscript"/>
          </w:rPr>
          <w:delText>2</w:delText>
        </w:r>
        <w:r w:rsidRPr="0042498F" w:rsidDel="00F228A0">
          <w:rPr>
            <w:rFonts w:eastAsia="Batang"/>
          </w:rPr>
          <w:delText xml:space="preserve"> · MHz))</w:delText>
        </w:r>
        <w:r w:rsidRPr="0042498F" w:rsidDel="00F228A0">
          <w:rPr>
            <w:rFonts w:eastAsia="Batang"/>
          </w:rPr>
          <w:tab/>
          <w:delText>for</w:delText>
        </w:r>
        <w:r w:rsidRPr="0042498F" w:rsidDel="00F228A0">
          <w:rPr>
            <w:rFonts w:eastAsia="Batang"/>
          </w:rPr>
          <w:tab/>
          <w:delText> 3</w:delText>
        </w:r>
        <w:r w:rsidRPr="0042498F" w:rsidDel="00F228A0">
          <w:rPr>
            <w:rFonts w:eastAsia="Batang"/>
          </w:rPr>
          <w:sym w:font="Symbol" w:char="F0B0"/>
        </w:r>
        <w:r w:rsidRPr="0042498F" w:rsidDel="00F228A0">
          <w:rPr>
            <w:rFonts w:eastAsia="Batang"/>
          </w:rPr>
          <w:tab/>
        </w:r>
        <w:r w:rsidRPr="0042498F" w:rsidDel="00F228A0">
          <w:rPr>
            <w:rFonts w:eastAsia="Batang"/>
          </w:rPr>
          <w:sym w:font="Symbol" w:char="F0A3"/>
        </w:r>
        <w:r w:rsidRPr="0042498F" w:rsidDel="00F228A0">
          <w:rPr>
            <w:rFonts w:eastAsia="Batang"/>
          </w:rPr>
          <w:tab/>
        </w:r>
        <w:r w:rsidRPr="0042498F" w:rsidDel="00F228A0">
          <w:delText>δ</w:delText>
        </w:r>
        <w:r w:rsidRPr="0042498F" w:rsidDel="00F228A0">
          <w:tab/>
        </w:r>
        <w:r w:rsidRPr="0042498F" w:rsidDel="00F228A0">
          <w:rPr>
            <w:rFonts w:eastAsia="Batang"/>
          </w:rPr>
          <w:sym w:font="Symbol" w:char="F0A3"/>
        </w:r>
        <w:r w:rsidRPr="0042498F" w:rsidDel="00F228A0">
          <w:rPr>
            <w:rFonts w:eastAsia="Batang"/>
          </w:rPr>
          <w:tab/>
          <w:delText>13</w:delText>
        </w:r>
        <w:r w:rsidRPr="0042498F" w:rsidDel="00F228A0">
          <w:rPr>
            <w:rFonts w:eastAsia="Batang"/>
          </w:rPr>
          <w:sym w:font="Symbol" w:char="F0B0"/>
        </w:r>
      </w:del>
    </w:p>
    <w:p w14:paraId="1D375785" w14:textId="77777777" w:rsidR="003946B9" w:rsidRPr="0042498F" w:rsidDel="00F228A0" w:rsidRDefault="003946B9" w:rsidP="003946B9">
      <w:pPr>
        <w:pStyle w:val="enumlev1"/>
        <w:tabs>
          <w:tab w:val="left" w:pos="5812"/>
          <w:tab w:val="left" w:pos="6379"/>
          <w:tab w:val="left" w:pos="6946"/>
          <w:tab w:val="left" w:pos="7371"/>
          <w:tab w:val="left" w:pos="7797"/>
          <w:tab w:val="left" w:pos="8222"/>
        </w:tabs>
        <w:rPr>
          <w:del w:id="160" w:author="Unknown"/>
          <w:rFonts w:eastAsia="Batang"/>
        </w:rPr>
      </w:pPr>
      <w:del w:id="161" w:author="Unknown">
        <w:r w:rsidRPr="0042498F" w:rsidDel="00F228A0">
          <w:rPr>
            <w:rFonts w:eastAsia="Batang"/>
          </w:rPr>
          <w:tab/>
          <w:delText>−121</w:delText>
        </w:r>
        <w:r w:rsidRPr="0042498F" w:rsidDel="00F228A0">
          <w:rPr>
            <w:rFonts w:eastAsia="Batang"/>
          </w:rPr>
          <w:tab/>
        </w:r>
        <w:r w:rsidRPr="0042498F" w:rsidDel="00F228A0">
          <w:rPr>
            <w:rFonts w:eastAsia="Batang"/>
          </w:rPr>
          <w:tab/>
        </w:r>
        <w:r w:rsidRPr="0042498F" w:rsidDel="00F228A0">
          <w:rPr>
            <w:rFonts w:eastAsia="Batang"/>
          </w:rPr>
          <w:tab/>
          <w:delText>dB(W/( m</w:delText>
        </w:r>
        <w:r w:rsidRPr="0042498F" w:rsidDel="00F228A0">
          <w:rPr>
            <w:rFonts w:eastAsia="Batang"/>
            <w:vertAlign w:val="superscript"/>
          </w:rPr>
          <w:delText>2</w:delText>
        </w:r>
        <w:r w:rsidRPr="0042498F" w:rsidDel="00F228A0">
          <w:rPr>
            <w:rFonts w:eastAsia="Batang"/>
          </w:rPr>
          <w:delText xml:space="preserve"> · MHz))</w:delText>
        </w:r>
        <w:r w:rsidRPr="0042498F" w:rsidDel="00F228A0">
          <w:rPr>
            <w:rFonts w:eastAsia="Batang"/>
          </w:rPr>
          <w:tab/>
          <w:delText>for</w:delText>
        </w:r>
        <w:r w:rsidRPr="0042498F" w:rsidDel="00F228A0">
          <w:rPr>
            <w:rFonts w:eastAsia="Batang"/>
          </w:rPr>
          <w:tab/>
          <w:delText>13</w:delText>
        </w:r>
        <w:r w:rsidRPr="0042498F" w:rsidDel="00F228A0">
          <w:rPr>
            <w:rFonts w:eastAsia="Batang"/>
          </w:rPr>
          <w:sym w:font="Symbol" w:char="F0B0"/>
        </w:r>
        <w:r w:rsidRPr="0042498F" w:rsidDel="00F228A0">
          <w:rPr>
            <w:rFonts w:eastAsia="Batang"/>
          </w:rPr>
          <w:tab/>
          <w:delText>&lt;</w:delText>
        </w:r>
        <w:r w:rsidRPr="0042498F" w:rsidDel="00F228A0">
          <w:rPr>
            <w:rFonts w:eastAsia="Batang"/>
          </w:rPr>
          <w:tab/>
        </w:r>
        <w:r w:rsidRPr="0042498F" w:rsidDel="00F228A0">
          <w:delText>δ</w:delText>
        </w:r>
        <w:r w:rsidRPr="0042498F" w:rsidDel="00F228A0">
          <w:tab/>
        </w:r>
        <w:r w:rsidRPr="0042498F" w:rsidDel="00F228A0">
          <w:rPr>
            <w:rFonts w:eastAsia="Batang"/>
          </w:rPr>
          <w:sym w:font="Symbol" w:char="F0A3"/>
        </w:r>
        <w:r w:rsidRPr="0042498F" w:rsidDel="00F228A0">
          <w:rPr>
            <w:rFonts w:eastAsia="Batang"/>
          </w:rPr>
          <w:tab/>
          <w:delText>90</w:delText>
        </w:r>
        <w:r w:rsidRPr="0042498F" w:rsidDel="00F228A0">
          <w:rPr>
            <w:rFonts w:eastAsia="Batang"/>
          </w:rPr>
          <w:sym w:font="Symbol" w:char="F0B0"/>
        </w:r>
      </w:del>
    </w:p>
    <w:p w14:paraId="6F2539B8" w14:textId="77777777" w:rsidR="003946B9" w:rsidRPr="0042498F" w:rsidRDefault="003946B9" w:rsidP="003946B9">
      <w:r w:rsidRPr="0042498F">
        <w:rPr>
          <w:rFonts w:eastAsia="Batang"/>
          <w:lang w:eastAsia="ko-KR"/>
        </w:rPr>
        <w:t>w</w:t>
      </w:r>
      <w:r w:rsidRPr="0042498F">
        <w:rPr>
          <w:rPrChange w:id="162" w:author="Unknown" w:date="2019-05-21T07:52:00Z">
            <w:rPr>
              <w:rFonts w:eastAsia="Batang"/>
              <w:lang w:eastAsia="ko-KR"/>
            </w:rPr>
          </w:rPrChange>
        </w:rPr>
        <w:t xml:space="preserve">here </w:t>
      </w:r>
      <w:ins w:id="163" w:author="Unknown">
        <w:r w:rsidRPr="0042498F">
          <w:rPr>
            <w:rPrChange w:id="164" w:author="Unknown" w:date="2019-05-21T07:52:00Z">
              <w:rPr>
                <w:rFonts w:eastAsia="SimSun"/>
              </w:rPr>
            </w:rPrChange>
          </w:rPr>
          <w:sym w:font="Symbol" w:char="F071"/>
        </w:r>
      </w:ins>
      <w:del w:id="165" w:author="Unknown">
        <w:r w:rsidRPr="0042498F" w:rsidDel="00E65DCB">
          <w:delText>δ</w:delText>
        </w:r>
      </w:del>
      <w:r w:rsidRPr="0042498F">
        <w:t xml:space="preserve"> is the angle of the arrival above the horizontal plane in degrees;</w:t>
      </w:r>
      <w:ins w:id="166" w:author="Unknown">
        <w:r w:rsidRPr="0042498F">
          <w:t xml:space="preserve"> </w:t>
        </w:r>
      </w:ins>
    </w:p>
    <w:p w14:paraId="02242EB9" w14:textId="77777777" w:rsidR="00983C2A" w:rsidRPr="0042498F" w:rsidRDefault="00983C2A" w:rsidP="00983C2A">
      <w:r w:rsidRPr="0042498F">
        <w:t>5</w:t>
      </w:r>
      <w:r w:rsidRPr="0042498F">
        <w:tab/>
        <w:t xml:space="preserve">that, to protect radio astronomy stations operating in the band 48.94-49.04 GHz from </w:t>
      </w:r>
      <w:r w:rsidRPr="0042498F">
        <w:rPr>
          <w:szCs w:val="24"/>
        </w:rPr>
        <w:t xml:space="preserve">unwanted emissions of HAPS operating in the 47.2-47.5 GHz and 47.9-48.2 GHz bands, the </w:t>
      </w:r>
      <w:r w:rsidRPr="0042498F">
        <w:rPr>
          <w:szCs w:val="24"/>
        </w:rPr>
        <w:lastRenderedPageBreak/>
        <w:t xml:space="preserve">separation distance between the radio astronomy station and the nadir of a HAPS platform shall exceed 50 km; </w:t>
      </w:r>
    </w:p>
    <w:p w14:paraId="412131D2" w14:textId="77777777" w:rsidR="009A4CFF" w:rsidRPr="0042498F" w:rsidRDefault="009A4CFF" w:rsidP="009A4CFF">
      <w:pPr>
        <w:rPr>
          <w:szCs w:val="24"/>
        </w:rPr>
      </w:pPr>
      <w:r w:rsidRPr="0042498F">
        <w:t>6</w:t>
      </w:r>
      <w:r w:rsidRPr="0042498F">
        <w:tab/>
        <w:t xml:space="preserve">that administrations planning to implement a HAPS system in the 47.2-47.5 GHz and </w:t>
      </w:r>
      <w:r w:rsidRPr="0042498F">
        <w:rPr>
          <w:szCs w:val="24"/>
        </w:rPr>
        <w:t>47.9-48.2 GHz bands shall notify the frequency assignments by submitting all mandatory elements of Appendix </w:t>
      </w:r>
      <w:r w:rsidRPr="0042498F">
        <w:rPr>
          <w:b/>
          <w:bCs/>
          <w:szCs w:val="24"/>
        </w:rPr>
        <w:t>4</w:t>
      </w:r>
      <w:r w:rsidRPr="0042498F">
        <w:rPr>
          <w:szCs w:val="24"/>
        </w:rPr>
        <w:t xml:space="preserve"> to the Bureau for the examination of compliance with respect to </w:t>
      </w:r>
      <w:r w:rsidRPr="0042498F">
        <w:rPr>
          <w:i/>
          <w:iCs/>
          <w:szCs w:val="24"/>
        </w:rPr>
        <w:t>resolves</w:t>
      </w:r>
      <w:r w:rsidRPr="0042498F">
        <w:rPr>
          <w:szCs w:val="24"/>
        </w:rPr>
        <w:t xml:space="preserve"> 1, 2, 3, 4 and 5 above with a view to their registration in the Master International Frequency Register; </w:t>
      </w:r>
    </w:p>
    <w:p w14:paraId="31810B20" w14:textId="77777777" w:rsidR="009A4CFF" w:rsidRPr="0042498F" w:rsidRDefault="009A4CFF" w:rsidP="009A4CFF">
      <w:r w:rsidRPr="0042498F">
        <w:t>7</w:t>
      </w:r>
      <w:r w:rsidRPr="0042498F">
        <w:tab/>
        <w:t xml:space="preserve">that administrations shall notify the new data elements for the notices referred to in </w:t>
      </w:r>
      <w:r w:rsidRPr="0042498F">
        <w:rPr>
          <w:i/>
        </w:rPr>
        <w:t>instructs the Director of the Radiocommunication Bureau</w:t>
      </w:r>
      <w:r w:rsidRPr="0042498F">
        <w:t> 1 in order to enable the Bureau to perform the examinations</w:t>
      </w:r>
      <w:del w:id="167" w:author="Unknown">
        <w:r w:rsidRPr="0042498F" w:rsidDel="008440DD">
          <w:delText>,</w:delText>
        </w:r>
      </w:del>
      <w:ins w:id="168" w:author="Unknown" w:date="2018-05-14T12:28:00Z">
        <w:r w:rsidRPr="0042498F">
          <w:t>;</w:t>
        </w:r>
      </w:ins>
    </w:p>
    <w:p w14:paraId="3E94A032" w14:textId="7EE786CF" w:rsidR="009A4CFF" w:rsidRPr="0042498F" w:rsidRDefault="00861AF5">
      <w:pPr>
        <w:rPr>
          <w:ins w:id="169" w:author="Unknown"/>
        </w:rPr>
        <w:pPrChange w:id="170" w:author="Unknown">
          <w:pPr>
            <w:shd w:val="clear" w:color="auto" w:fill="FFFF00"/>
          </w:pPr>
        </w:pPrChange>
      </w:pPr>
      <w:ins w:id="171" w:author="Ruepp, Rowena" w:date="2019-10-10T15:40:00Z">
        <w:r>
          <w:t>8</w:t>
        </w:r>
      </w:ins>
      <w:ins w:id="172" w:author="Unknown">
        <w:r w:rsidR="009A4CFF" w:rsidRPr="0042498F">
          <w:tab/>
          <w:t>that for the purpose of protecting systems in the mobile service in territory of other administrations, a HAPS system operating in the frequency bands 47.2-47.5 GHz and 47.9-48.2 GHz shall not exceed the following power flux</w:t>
        </w:r>
        <w:r w:rsidR="009A4CFF" w:rsidRPr="0042498F">
          <w:rPr>
            <w:rFonts w:eastAsia="SimSun"/>
          </w:rPr>
          <w:t>-</w:t>
        </w:r>
        <w:r w:rsidR="009A4CFF" w:rsidRPr="0042498F">
          <w:t xml:space="preserve">density limits at the Earth’s surface applied at the border of </w:t>
        </w:r>
      </w:ins>
      <w:ins w:id="173" w:author="Unknown" w:date="2019-02-24T18:01:00Z">
        <w:r w:rsidR="009A4CFF" w:rsidRPr="0042498F">
          <w:t>the territory of other administration</w:t>
        </w:r>
      </w:ins>
      <w:ins w:id="174" w:author="Unknown">
        <w:r w:rsidR="009A4CFF" w:rsidRPr="0042498F">
          <w:t>s</w:t>
        </w:r>
      </w:ins>
      <w:ins w:id="175" w:author="Unknown" w:date="2019-02-24T18:01:00Z">
        <w:r w:rsidR="009A4CFF" w:rsidRPr="0042498F">
          <w:t xml:space="preserve"> </w:t>
        </w:r>
      </w:ins>
      <w:ins w:id="176" w:author="Unknown">
        <w:r w:rsidR="009A4CFF" w:rsidRPr="0042498F">
          <w:t>without the explicit agreement of the affected administrations:</w:t>
        </w:r>
      </w:ins>
    </w:p>
    <w:p w14:paraId="66D26246" w14:textId="77777777" w:rsidR="009A4CFF" w:rsidRPr="0042498F" w:rsidRDefault="009A4CFF" w:rsidP="009A4CFF">
      <w:pPr>
        <w:pStyle w:val="enumlev1"/>
        <w:tabs>
          <w:tab w:val="left" w:pos="5812"/>
          <w:tab w:val="left" w:pos="6379"/>
          <w:tab w:val="left" w:pos="6946"/>
          <w:tab w:val="left" w:pos="7371"/>
          <w:tab w:val="left" w:pos="7797"/>
          <w:tab w:val="left" w:pos="8222"/>
        </w:tabs>
        <w:rPr>
          <w:ins w:id="177" w:author="Unknown"/>
          <w:lang w:eastAsia="ja-JP"/>
        </w:rPr>
      </w:pPr>
      <w:ins w:id="178" w:author="Unknown">
        <w:r w:rsidRPr="0042498F">
          <w:rPr>
            <w:lang w:eastAsia="ja-JP"/>
          </w:rPr>
          <w:tab/>
          <w:t>−109</w:t>
        </w:r>
        <w:r w:rsidRPr="0042498F">
          <w:rPr>
            <w:lang w:eastAsia="ja-JP"/>
          </w:rPr>
          <w:tab/>
        </w:r>
      </w:ins>
      <w:ins w:id="179" w:author="Unknown" w:date="2019-03-04T16:34:00Z">
        <w:r w:rsidRPr="0042498F">
          <w:rPr>
            <w:lang w:eastAsia="ja-JP"/>
          </w:rPr>
          <w:tab/>
        </w:r>
        <w:r w:rsidRPr="0042498F">
          <w:rPr>
            <w:lang w:eastAsia="ja-JP"/>
          </w:rPr>
          <w:tab/>
        </w:r>
      </w:ins>
      <w:ins w:id="180" w:author="Unknown">
        <w:r w:rsidRPr="0042498F">
          <w:rPr>
            <w:rPrChange w:id="181" w:author="Unknown" w:date="2019-05-21T07:52:00Z">
              <w:rPr>
                <w:highlight w:val="yellow"/>
              </w:rPr>
            </w:rPrChange>
          </w:rPr>
          <w:t>dB(W/(m² · MHz))</w:t>
        </w:r>
      </w:ins>
      <w:ins w:id="182" w:author="Unknown" w:date="2019-03-04T16:34:00Z">
        <w:r w:rsidRPr="0042498F">
          <w:rPr>
            <w:lang w:eastAsia="ja-JP"/>
          </w:rPr>
          <w:tab/>
        </w:r>
      </w:ins>
      <w:ins w:id="183" w:author="Unknown">
        <w:r w:rsidRPr="0042498F">
          <w:rPr>
            <w:lang w:eastAsia="ja-JP"/>
          </w:rPr>
          <w:t>for</w:t>
        </w:r>
        <w:r w:rsidRPr="0042498F">
          <w:rPr>
            <w:lang w:eastAsia="ja-JP"/>
          </w:rPr>
          <w:tab/>
        </w:r>
      </w:ins>
      <w:ins w:id="184" w:author="Unknown" w:date="2019-03-04T16:34:00Z">
        <w:r w:rsidRPr="0042498F">
          <w:rPr>
            <w:lang w:eastAsia="ja-JP"/>
          </w:rPr>
          <w:tab/>
        </w:r>
        <w:r w:rsidRPr="0042498F">
          <w:rPr>
            <w:lang w:eastAsia="ja-JP"/>
          </w:rPr>
          <w:tab/>
        </w:r>
      </w:ins>
      <w:ins w:id="185" w:author="Unknown">
        <w:r w:rsidRPr="0042498F">
          <w:rPr>
            <w:rFonts w:eastAsia="SimSun"/>
          </w:rPr>
          <w:sym w:font="Symbol" w:char="F071"/>
        </w:r>
        <w:r w:rsidRPr="0042498F">
          <w:rPr>
            <w:rFonts w:eastAsia="SimSun"/>
          </w:rPr>
          <w:t xml:space="preserve"> </w:t>
        </w:r>
        <w:r w:rsidRPr="0042498F">
          <w:rPr>
            <w:lang w:eastAsia="ja-JP"/>
          </w:rPr>
          <w:t>≤ 4°</w:t>
        </w:r>
      </w:ins>
    </w:p>
    <w:p w14:paraId="3010F58A" w14:textId="77777777" w:rsidR="009A4CFF" w:rsidRPr="0042498F" w:rsidRDefault="009A4CFF" w:rsidP="009A4CFF">
      <w:pPr>
        <w:pStyle w:val="enumlev1"/>
        <w:tabs>
          <w:tab w:val="left" w:pos="5812"/>
          <w:tab w:val="left" w:pos="6379"/>
          <w:tab w:val="left" w:pos="6946"/>
          <w:tab w:val="left" w:pos="7371"/>
          <w:tab w:val="left" w:pos="7797"/>
          <w:tab w:val="left" w:pos="8222"/>
        </w:tabs>
        <w:rPr>
          <w:ins w:id="186" w:author="Unknown"/>
          <w:lang w:eastAsia="ja-JP"/>
        </w:rPr>
      </w:pPr>
      <w:ins w:id="187" w:author="Unknown">
        <w:r w:rsidRPr="0042498F">
          <w:rPr>
            <w:rFonts w:eastAsia="SimSun"/>
            <w:lang w:eastAsia="ja-JP"/>
          </w:rPr>
          <w:tab/>
          <w:t>−109 + 1.2 (</w:t>
        </w:r>
        <w:r w:rsidRPr="0042498F">
          <w:rPr>
            <w:rFonts w:eastAsia="SimSun"/>
          </w:rPr>
          <w:sym w:font="Symbol" w:char="F071"/>
        </w:r>
        <w:r w:rsidRPr="0042498F">
          <w:rPr>
            <w:rFonts w:eastAsia="SimSun"/>
          </w:rPr>
          <w:t xml:space="preserve"> </w:t>
        </w:r>
        <w:r w:rsidRPr="0042498F">
          <w:rPr>
            <w:rFonts w:eastAsia="Batang"/>
          </w:rPr>
          <w:t>−</w:t>
        </w:r>
        <w:r w:rsidRPr="0042498F">
          <w:rPr>
            <w:rFonts w:eastAsia="SimSun"/>
          </w:rPr>
          <w:t xml:space="preserve"> 4)</w:t>
        </w:r>
        <w:r w:rsidRPr="0042498F">
          <w:rPr>
            <w:rFonts w:ascii="Symbol" w:eastAsia="SimSun" w:hAnsi="Symbol"/>
            <w:lang w:eastAsia="ja-JP"/>
          </w:rPr>
          <w:tab/>
        </w:r>
        <w:r w:rsidRPr="0042498F">
          <w:rPr>
            <w:rPrChange w:id="188" w:author="Unknown" w:date="2019-05-21T07:52:00Z">
              <w:rPr>
                <w:highlight w:val="yellow"/>
              </w:rPr>
            </w:rPrChange>
          </w:rPr>
          <w:t>dB(W/(m² · MHz))</w:t>
        </w:r>
      </w:ins>
      <w:ins w:id="189" w:author="Unknown" w:date="2019-03-04T16:34:00Z">
        <w:r w:rsidRPr="0042498F">
          <w:rPr>
            <w:lang w:eastAsia="ja-JP"/>
          </w:rPr>
          <w:tab/>
        </w:r>
      </w:ins>
      <w:ins w:id="190" w:author="Unknown">
        <w:r w:rsidRPr="0042498F">
          <w:rPr>
            <w:lang w:eastAsia="ja-JP"/>
          </w:rPr>
          <w:t>for</w:t>
        </w:r>
        <w:r w:rsidRPr="0042498F">
          <w:rPr>
            <w:rFonts w:ascii="Symbol" w:eastAsia="SimSun" w:hAnsi="Symbol"/>
            <w:lang w:eastAsia="ja-JP"/>
          </w:rPr>
          <w:tab/>
        </w:r>
        <w:r w:rsidRPr="0042498F">
          <w:rPr>
            <w:lang w:eastAsia="ja-JP"/>
          </w:rPr>
          <w:t xml:space="preserve">4° </w:t>
        </w:r>
      </w:ins>
      <w:ins w:id="191" w:author="Unknown" w:date="2019-03-04T16:34:00Z">
        <w:r w:rsidRPr="0042498F">
          <w:rPr>
            <w:lang w:eastAsia="ja-JP"/>
          </w:rPr>
          <w:tab/>
        </w:r>
      </w:ins>
      <w:ins w:id="192" w:author="Unknown">
        <w:r w:rsidRPr="0042498F">
          <w:rPr>
            <w:rFonts w:eastAsia="SimSun"/>
          </w:rPr>
          <w:t xml:space="preserve">&lt; </w:t>
        </w:r>
      </w:ins>
      <w:ins w:id="193" w:author="Unknown" w:date="2019-03-04T16:34:00Z">
        <w:r w:rsidRPr="0042498F">
          <w:rPr>
            <w:lang w:eastAsia="ja-JP"/>
          </w:rPr>
          <w:tab/>
        </w:r>
      </w:ins>
      <w:ins w:id="194" w:author="Unknown">
        <w:r w:rsidRPr="0042498F">
          <w:rPr>
            <w:rFonts w:eastAsia="SimSun"/>
          </w:rPr>
          <w:sym w:font="Symbol" w:char="F071"/>
        </w:r>
        <w:r w:rsidRPr="0042498F">
          <w:rPr>
            <w:lang w:eastAsia="ja-JP"/>
          </w:rPr>
          <w:t xml:space="preserve"> ≤ 11.5°</w:t>
        </w:r>
      </w:ins>
    </w:p>
    <w:p w14:paraId="15A88E5F" w14:textId="77777777" w:rsidR="009A4CFF" w:rsidRPr="0042498F" w:rsidRDefault="009A4CFF">
      <w:pPr>
        <w:pStyle w:val="enumlev1"/>
        <w:tabs>
          <w:tab w:val="left" w:pos="5812"/>
          <w:tab w:val="left" w:pos="6379"/>
          <w:tab w:val="left" w:pos="6946"/>
          <w:tab w:val="left" w:pos="7371"/>
          <w:tab w:val="left" w:pos="7797"/>
          <w:tab w:val="left" w:pos="8222"/>
        </w:tabs>
        <w:rPr>
          <w:ins w:id="195" w:author="Unknown"/>
          <w:lang w:eastAsia="ja-JP"/>
        </w:rPr>
        <w:pPrChange w:id="196" w:author="Unknown">
          <w:pPr>
            <w:shd w:val="clear" w:color="auto" w:fill="FFFF00"/>
          </w:pPr>
        </w:pPrChange>
      </w:pPr>
      <w:ins w:id="197" w:author="Unknown">
        <w:r w:rsidRPr="0042498F">
          <w:rPr>
            <w:rFonts w:eastAsia="SimSun"/>
            <w:lang w:eastAsia="ja-JP"/>
          </w:rPr>
          <w:tab/>
          <w:t>−100</w:t>
        </w:r>
        <w:r w:rsidRPr="0042498F">
          <w:rPr>
            <w:rFonts w:ascii="Symbol" w:eastAsia="SimSun" w:hAnsi="Symbol"/>
            <w:lang w:eastAsia="ja-JP"/>
          </w:rPr>
          <w:tab/>
        </w:r>
      </w:ins>
      <w:ins w:id="198" w:author="Unknown" w:date="2019-03-04T16:34:00Z">
        <w:r w:rsidRPr="0042498F">
          <w:rPr>
            <w:lang w:eastAsia="ja-JP"/>
          </w:rPr>
          <w:tab/>
        </w:r>
        <w:r w:rsidRPr="0042498F">
          <w:rPr>
            <w:lang w:eastAsia="ja-JP"/>
          </w:rPr>
          <w:tab/>
        </w:r>
      </w:ins>
      <w:ins w:id="199" w:author="Unknown">
        <w:r w:rsidRPr="0042498F">
          <w:rPr>
            <w:rPrChange w:id="200" w:author="Unknown" w:date="2019-05-21T07:52:00Z">
              <w:rPr>
                <w:highlight w:val="yellow"/>
              </w:rPr>
            </w:rPrChange>
          </w:rPr>
          <w:t>dB(W/(m² · MHz))</w:t>
        </w:r>
      </w:ins>
      <w:ins w:id="201" w:author="Unknown" w:date="2019-03-04T16:34:00Z">
        <w:r w:rsidRPr="0042498F">
          <w:rPr>
            <w:lang w:eastAsia="ja-JP"/>
          </w:rPr>
          <w:tab/>
        </w:r>
      </w:ins>
      <w:ins w:id="202" w:author="Unknown">
        <w:r w:rsidRPr="0042498F">
          <w:rPr>
            <w:lang w:eastAsia="ja-JP"/>
          </w:rPr>
          <w:t>for</w:t>
        </w:r>
        <w:r w:rsidRPr="0042498F">
          <w:rPr>
            <w:rFonts w:eastAsia="SimSun"/>
            <w:lang w:eastAsia="ja-JP"/>
          </w:rPr>
          <w:tab/>
          <w:t>11.5</w:t>
        </w:r>
        <w:r w:rsidRPr="0042498F">
          <w:rPr>
            <w:lang w:eastAsia="ja-JP"/>
          </w:rPr>
          <w:t>°</w:t>
        </w:r>
      </w:ins>
      <w:ins w:id="203" w:author="Unknown" w:date="2019-03-04T16:34:00Z">
        <w:r w:rsidRPr="0042498F">
          <w:rPr>
            <w:lang w:eastAsia="ja-JP"/>
          </w:rPr>
          <w:tab/>
        </w:r>
      </w:ins>
      <w:ins w:id="204" w:author="Unknown">
        <w:r w:rsidRPr="0042498F">
          <w:rPr>
            <w:rFonts w:eastAsia="SimSun"/>
          </w:rPr>
          <w:t xml:space="preserve">&lt; </w:t>
        </w:r>
      </w:ins>
      <w:ins w:id="205" w:author="Unknown" w:date="2019-03-04T16:34:00Z">
        <w:r w:rsidRPr="0042498F">
          <w:rPr>
            <w:lang w:eastAsia="ja-JP"/>
          </w:rPr>
          <w:tab/>
        </w:r>
      </w:ins>
      <w:ins w:id="206" w:author="Unknown">
        <w:r w:rsidRPr="0042498F">
          <w:rPr>
            <w:rFonts w:eastAsia="SimSun"/>
          </w:rPr>
          <w:sym w:font="Symbol" w:char="F071"/>
        </w:r>
        <w:r w:rsidRPr="0042498F">
          <w:rPr>
            <w:lang w:eastAsia="ja-JP"/>
          </w:rPr>
          <w:t xml:space="preserve"> ≤ 90</w:t>
        </w:r>
      </w:ins>
    </w:p>
    <w:p w14:paraId="7E6A80D0" w14:textId="77777777" w:rsidR="009A4CFF" w:rsidRPr="0042498F" w:rsidRDefault="009A4CFF" w:rsidP="009A4CFF">
      <w:pPr>
        <w:rPr>
          <w:ins w:id="207" w:author="Unknown" w:date="2019-02-26T23:03:00Z"/>
        </w:rPr>
      </w:pPr>
      <w:ins w:id="208" w:author="Unknown" w:date="2019-02-26T23:03:00Z">
        <w:r w:rsidRPr="0042498F">
          <w:t xml:space="preserve">where </w:t>
        </w:r>
      </w:ins>
      <w:ins w:id="209" w:author="Unknown">
        <w:r w:rsidRPr="0042498F">
          <w:rPr>
            <w:rPrChange w:id="210" w:author="Unknown" w:date="2019-05-21T07:52:00Z">
              <w:rPr>
                <w:lang w:val="en-US" w:eastAsia="ja-JP"/>
              </w:rPr>
            </w:rPrChange>
          </w:rPr>
          <w:t xml:space="preserve">θ </w:t>
        </w:r>
      </w:ins>
      <w:ins w:id="211" w:author="Unknown" w:date="2019-02-26T23:03:00Z">
        <w:r w:rsidRPr="0042498F">
          <w:t xml:space="preserve">is the </w:t>
        </w:r>
      </w:ins>
      <w:ins w:id="212" w:author="Unknown">
        <w:r w:rsidRPr="0042498F">
          <w:t>angle of arrival above the horizontal plane for HAPS space station and below the horizon for the HAPS ground station</w:t>
        </w:r>
      </w:ins>
      <w:ins w:id="213" w:author="Unknown" w:date="2019-02-26T23:01:00Z">
        <w:r w:rsidRPr="0042498F">
          <w:t>,</w:t>
        </w:r>
      </w:ins>
    </w:p>
    <w:p w14:paraId="56DCB581" w14:textId="77777777" w:rsidR="009A4CFF" w:rsidRPr="0042498F" w:rsidRDefault="009A4CFF" w:rsidP="009A4CFF">
      <w:pPr>
        <w:pStyle w:val="Call"/>
      </w:pPr>
      <w:r w:rsidRPr="0042498F">
        <w:t>invites administrations</w:t>
      </w:r>
    </w:p>
    <w:p w14:paraId="6C2BFF23" w14:textId="77777777" w:rsidR="009A4CFF" w:rsidRPr="0042498F" w:rsidRDefault="009A4CFF" w:rsidP="009A4CFF">
      <w:pPr>
        <w:rPr>
          <w:szCs w:val="24"/>
        </w:rPr>
      </w:pPr>
      <w:r w:rsidRPr="0042498F">
        <w:t>that intend to deploy HAPS systems in the fixed service in the bands 47.2-47.5 GHz and 47.9-</w:t>
      </w:r>
      <w:r w:rsidRPr="0042498F">
        <w:rPr>
          <w:szCs w:val="24"/>
        </w:rPr>
        <w:t xml:space="preserve">48.2 GHz to consider specifying the use of the bands 47.2-47.35 GHz and 47.9-48.05 GHz for ubiquitous HAPS terminals, </w:t>
      </w:r>
    </w:p>
    <w:p w14:paraId="6EE7C36B" w14:textId="77777777" w:rsidR="009A4CFF" w:rsidRPr="0042498F" w:rsidRDefault="009A4CFF" w:rsidP="009A4CFF">
      <w:pPr>
        <w:pStyle w:val="Call"/>
      </w:pPr>
      <w:r w:rsidRPr="0042498F">
        <w:t>instructs the Director of the Radiocommunication Bureau</w:t>
      </w:r>
    </w:p>
    <w:p w14:paraId="4C40DAAE" w14:textId="77777777" w:rsidR="009A4CFF" w:rsidRPr="0042498F" w:rsidRDefault="009A4CFF" w:rsidP="009A4CFF">
      <w:ins w:id="214" w:author="Unknown" w:date="2019-02-24T19:11:00Z">
        <w:r w:rsidRPr="0042498F">
          <w:t xml:space="preserve">to take all necessary measures to implement this </w:t>
        </w:r>
      </w:ins>
      <w:ins w:id="215" w:author="Unknown" w:date="2019-02-24T19:12:00Z">
        <w:r w:rsidRPr="0042498F">
          <w:t>Re</w:t>
        </w:r>
      </w:ins>
      <w:ins w:id="216" w:author="Unknown" w:date="2019-02-24T19:11:00Z">
        <w:r w:rsidRPr="0042498F">
          <w:t>solution.</w:t>
        </w:r>
      </w:ins>
    </w:p>
    <w:p w14:paraId="6F1213F5" w14:textId="77777777" w:rsidR="009A4CFF" w:rsidRPr="0042498F" w:rsidDel="001508EB" w:rsidRDefault="009A4CFF" w:rsidP="009A4CFF">
      <w:pPr>
        <w:rPr>
          <w:del w:id="217" w:author="Unknown"/>
          <w:lang w:eastAsia="ko-KR"/>
        </w:rPr>
      </w:pPr>
      <w:del w:id="218" w:author="Unknown">
        <w:r w:rsidRPr="0042498F" w:rsidDel="001508EB">
          <w:delText>1</w:delText>
        </w:r>
        <w:r w:rsidRPr="0042498F" w:rsidDel="001508EB">
          <w:tab/>
          <w:delText xml:space="preserve">to maintain and process notices concerning HAPS that were received by the Bureau prior to 20 October 2007 and provisionally recorded in the Master International Frequency Register, only until </w:delText>
        </w:r>
        <w:r w:rsidRPr="0042498F" w:rsidDel="001508EB">
          <w:rPr>
            <w:rFonts w:eastAsia="Batang"/>
            <w:lang w:eastAsia="ko-KR"/>
          </w:rPr>
          <w:delText xml:space="preserve">1 January 2012, unless the notifying administration informs the Bureau before that date that a particular assignment has been brought into use </w:delText>
        </w:r>
        <w:r w:rsidRPr="0042498F" w:rsidDel="001508EB">
          <w:delText>and provides the complete set of data elements of Appendix </w:delText>
        </w:r>
        <w:r w:rsidRPr="0042498F" w:rsidDel="001508EB">
          <w:rPr>
            <w:b/>
            <w:bCs/>
          </w:rPr>
          <w:delText>4</w:delText>
        </w:r>
        <w:r w:rsidRPr="0042498F" w:rsidDel="001508EB">
          <w:delText>;</w:delText>
        </w:r>
      </w:del>
    </w:p>
    <w:p w14:paraId="23949A89" w14:textId="77777777" w:rsidR="009A4CFF" w:rsidRPr="0042498F" w:rsidDel="001508EB" w:rsidRDefault="009A4CFF" w:rsidP="009A4CFF">
      <w:pPr>
        <w:rPr>
          <w:del w:id="219" w:author="Unknown"/>
          <w:i/>
        </w:rPr>
      </w:pPr>
      <w:del w:id="220" w:author="Unknown">
        <w:r w:rsidRPr="0042498F" w:rsidDel="001508EB">
          <w:rPr>
            <w:rFonts w:eastAsia="Batang"/>
            <w:lang w:eastAsia="ko-KR"/>
          </w:rPr>
          <w:delText>2</w:delText>
        </w:r>
        <w:r w:rsidRPr="0042498F" w:rsidDel="001508EB">
          <w:rPr>
            <w:rFonts w:eastAsia="Batang"/>
            <w:lang w:eastAsia="ko-KR"/>
          </w:rPr>
          <w:tab/>
          <w:delText>to examine</w:delText>
        </w:r>
        <w:r w:rsidRPr="0042498F" w:rsidDel="001508EB">
          <w:rPr>
            <w:rFonts w:eastAsia="Batang"/>
          </w:rPr>
          <w:delText xml:space="preserve"> a</w:delText>
        </w:r>
        <w:r w:rsidRPr="0042498F" w:rsidDel="001508EB">
          <w:rPr>
            <w:rFonts w:eastAsia="Batang"/>
            <w:lang w:eastAsia="ko-KR"/>
          </w:rPr>
          <w:delText xml:space="preserve">ll assignments to HAPS in the fixed service notified prior to 20 October 2007 and apply the provisions of </w:delText>
        </w:r>
        <w:r w:rsidRPr="0042498F" w:rsidDel="001508EB">
          <w:rPr>
            <w:rFonts w:eastAsia="Batang"/>
            <w:i/>
            <w:lang w:eastAsia="ko-KR"/>
          </w:rPr>
          <w:delText>resolves </w:delText>
        </w:r>
        <w:r w:rsidRPr="0042498F" w:rsidDel="001508EB">
          <w:rPr>
            <w:rFonts w:eastAsia="Batang"/>
            <w:lang w:eastAsia="ko-KR"/>
          </w:rPr>
          <w:delText>1, 2, 3, 4 and 5 and the respective calculation methodologies included in Recommendation ITU-R F.1820 and Recommendation ITU</w:delText>
        </w:r>
        <w:r w:rsidRPr="0042498F" w:rsidDel="001508EB">
          <w:rPr>
            <w:rFonts w:eastAsia="Batang"/>
            <w:lang w:eastAsia="ko-KR"/>
          </w:rPr>
          <w:noBreakHyphen/>
          <w:delText>R SF.</w:delText>
        </w:r>
        <w:r w:rsidRPr="0042498F" w:rsidDel="001508EB">
          <w:delText>1843</w:delText>
        </w:r>
        <w:r w:rsidRPr="0042498F" w:rsidDel="001508EB">
          <w:rPr>
            <w:rFonts w:eastAsia="Batang"/>
            <w:lang w:eastAsia="ko-KR"/>
          </w:rPr>
          <w:delText>.</w:delText>
        </w:r>
      </w:del>
    </w:p>
    <w:p w14:paraId="16F94F6A" w14:textId="77777777" w:rsidR="00BE6461" w:rsidRDefault="00E77C32">
      <w:pPr>
        <w:pStyle w:val="Reasons"/>
      </w:pPr>
      <w:r>
        <w:rPr>
          <w:b/>
        </w:rPr>
        <w:t>Reasons:</w:t>
      </w:r>
      <w:r>
        <w:tab/>
      </w:r>
      <w:r w:rsidR="005E78EA" w:rsidRPr="005E78EA">
        <w:t>Revision of regulatory measures for HAPS in the frequency bands 47.2-47.5 GHz and 47.9-48.2 GHz.</w:t>
      </w:r>
    </w:p>
    <w:p w14:paraId="75686095" w14:textId="77777777" w:rsidR="00BE6461" w:rsidRDefault="00E77C32">
      <w:pPr>
        <w:pStyle w:val="Proposal"/>
      </w:pPr>
      <w:r>
        <w:t>SUP</w:t>
      </w:r>
      <w:r>
        <w:tab/>
        <w:t>RCC/12A14/17</w:t>
      </w:r>
      <w:r>
        <w:rPr>
          <w:vanish/>
          <w:color w:val="7F7F7F" w:themeColor="text1" w:themeTint="80"/>
          <w:vertAlign w:val="superscript"/>
        </w:rPr>
        <w:t>#49813</w:t>
      </w:r>
    </w:p>
    <w:p w14:paraId="404E347B" w14:textId="77777777" w:rsidR="00E77C32" w:rsidRPr="0042498F" w:rsidRDefault="00E77C32" w:rsidP="00E77C32">
      <w:pPr>
        <w:pStyle w:val="ResNo"/>
      </w:pPr>
      <w:r w:rsidRPr="0042498F">
        <w:t xml:space="preserve">RESOLUTION 160 (WRC-15) </w:t>
      </w:r>
    </w:p>
    <w:p w14:paraId="1340325F" w14:textId="77777777" w:rsidR="00DE1F99" w:rsidRPr="00DE1F99" w:rsidRDefault="00E77C32" w:rsidP="00DE1F99">
      <w:pPr>
        <w:pStyle w:val="Restitle"/>
      </w:pPr>
      <w:r w:rsidRPr="0042498F">
        <w:t>Facilitating access to broadband applications delivered by high-altitude platform stations</w:t>
      </w:r>
    </w:p>
    <w:p w14:paraId="20D91844" w14:textId="77777777" w:rsidR="00BE6461" w:rsidRDefault="00E77C32">
      <w:pPr>
        <w:pStyle w:val="Reasons"/>
      </w:pPr>
      <w:r>
        <w:rPr>
          <w:b/>
        </w:rPr>
        <w:t>Reasons:</w:t>
      </w:r>
      <w:r>
        <w:tab/>
      </w:r>
      <w:r w:rsidR="00DE1F99" w:rsidRPr="00DE1F99">
        <w:t>The Resolution has been implemented</w:t>
      </w:r>
    </w:p>
    <w:p w14:paraId="4384B38E" w14:textId="77777777" w:rsidR="00DE1F99" w:rsidRDefault="00DE1F99" w:rsidP="005E78EA"/>
    <w:p w14:paraId="54E93A08" w14:textId="77777777" w:rsidR="00DE1F99" w:rsidRDefault="00DE1F99" w:rsidP="005E78EA">
      <w:pPr>
        <w:jc w:val="center"/>
      </w:pPr>
      <w:r>
        <w:t>______________</w:t>
      </w:r>
    </w:p>
    <w:sectPr w:rsidR="00DE1F99">
      <w:headerReference w:type="default" r:id="rId22"/>
      <w:footerReference w:type="even" r:id="rId23"/>
      <w:footerReference w:type="default" r:id="rId24"/>
      <w:footerReference w:type="first" r:id="rId2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B523A" w14:textId="77777777" w:rsidR="00317AD0" w:rsidRDefault="00317AD0">
      <w:r>
        <w:separator/>
      </w:r>
    </w:p>
  </w:endnote>
  <w:endnote w:type="continuationSeparator" w:id="0">
    <w:p w14:paraId="2C0B056C" w14:textId="77777777" w:rsidR="00317AD0" w:rsidRDefault="0031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03B5" w14:textId="77777777" w:rsidR="006B6B91" w:rsidRDefault="006B6B91">
    <w:pPr>
      <w:framePr w:wrap="around" w:vAnchor="text" w:hAnchor="margin" w:xAlign="right" w:y="1"/>
    </w:pPr>
    <w:r>
      <w:fldChar w:fldCharType="begin"/>
    </w:r>
    <w:r>
      <w:instrText xml:space="preserve">PAGE  </w:instrText>
    </w:r>
    <w:r>
      <w:fldChar w:fldCharType="separate"/>
    </w:r>
    <w:r w:rsidR="00717D26">
      <w:rPr>
        <w:noProof/>
      </w:rPr>
      <w:t>15</w:t>
    </w:r>
    <w:r>
      <w:fldChar w:fldCharType="end"/>
    </w:r>
  </w:p>
  <w:p w14:paraId="7BC81383" w14:textId="27DF5A9D" w:rsidR="006B6B91" w:rsidRPr="0041348E" w:rsidRDefault="006B6B91">
    <w:pPr>
      <w:ind w:right="360"/>
      <w:rPr>
        <w:lang w:val="en-US"/>
      </w:rPr>
    </w:pPr>
    <w:r>
      <w:fldChar w:fldCharType="begin"/>
    </w:r>
    <w:r w:rsidRPr="0041348E">
      <w:rPr>
        <w:lang w:val="en-US"/>
      </w:rPr>
      <w:instrText xml:space="preserve"> FILENAME \p  \* MERGEFORMAT </w:instrText>
    </w:r>
    <w:r>
      <w:fldChar w:fldCharType="separate"/>
    </w:r>
    <w:r w:rsidR="00261770">
      <w:rPr>
        <w:noProof/>
        <w:lang w:val="en-US"/>
      </w:rPr>
      <w:t>P:\ENG\ITU-R\CONF-R\CMR19\012ADD14V2E.docx</w:t>
    </w:r>
    <w:r>
      <w:fldChar w:fldCharType="end"/>
    </w:r>
    <w:r w:rsidRPr="0041348E">
      <w:rPr>
        <w:lang w:val="en-US"/>
      </w:rPr>
      <w:tab/>
    </w:r>
    <w:r>
      <w:fldChar w:fldCharType="begin"/>
    </w:r>
    <w:r>
      <w:instrText xml:space="preserve"> SAVEDATE \@ DD.MM.YY </w:instrText>
    </w:r>
    <w:r>
      <w:fldChar w:fldCharType="separate"/>
    </w:r>
    <w:r w:rsidR="00377ECC">
      <w:rPr>
        <w:noProof/>
      </w:rPr>
      <w:t>16.10.19</w:t>
    </w:r>
    <w:r>
      <w:fldChar w:fldCharType="end"/>
    </w:r>
    <w:r w:rsidRPr="0041348E">
      <w:rPr>
        <w:lang w:val="en-US"/>
      </w:rPr>
      <w:tab/>
    </w:r>
    <w:r>
      <w:fldChar w:fldCharType="begin"/>
    </w:r>
    <w:r>
      <w:instrText xml:space="preserve"> PRINTDATE \@ DD.MM.YY </w:instrText>
    </w:r>
    <w:r>
      <w:fldChar w:fldCharType="separate"/>
    </w:r>
    <w:r w:rsidR="00261770">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EE07" w14:textId="14EA036C" w:rsidR="006B6B91" w:rsidRDefault="006B6B91" w:rsidP="009B1EA1">
    <w:pPr>
      <w:pStyle w:val="Footer"/>
    </w:pPr>
    <w:r>
      <w:fldChar w:fldCharType="begin"/>
    </w:r>
    <w:r w:rsidRPr="0041348E">
      <w:rPr>
        <w:lang w:val="en-US"/>
      </w:rPr>
      <w:instrText xml:space="preserve"> FILENAME \p  \* MERGEFORMAT </w:instrText>
    </w:r>
    <w:r>
      <w:fldChar w:fldCharType="separate"/>
    </w:r>
    <w:r w:rsidR="00377ECC">
      <w:rPr>
        <w:lang w:val="en-US"/>
      </w:rPr>
      <w:t>P:\ENG\ITU-R\CONF-R\CMR19\000\012ADD14V2E.docx</w:t>
    </w:r>
    <w:r>
      <w:fldChar w:fldCharType="end"/>
    </w:r>
    <w:r>
      <w:t xml:space="preserve"> (461750)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3C13" w14:textId="419B0D97" w:rsidR="006B6B91" w:rsidRPr="0041348E" w:rsidRDefault="006B6B91" w:rsidP="00302605">
    <w:pPr>
      <w:pStyle w:val="Footer"/>
      <w:rPr>
        <w:lang w:val="en-US"/>
      </w:rPr>
    </w:pPr>
    <w:r>
      <w:fldChar w:fldCharType="begin"/>
    </w:r>
    <w:r w:rsidRPr="0041348E">
      <w:rPr>
        <w:lang w:val="en-US"/>
      </w:rPr>
      <w:instrText xml:space="preserve"> FILENAME \p  \* MERGEFORMAT </w:instrText>
    </w:r>
    <w:r>
      <w:fldChar w:fldCharType="separate"/>
    </w:r>
    <w:r w:rsidR="00377ECC">
      <w:rPr>
        <w:lang w:val="en-US"/>
      </w:rPr>
      <w:t>P:\ENG\ITU-R\CONF-R\CMR19\000\012ADD14V2E.docx</w:t>
    </w:r>
    <w:r>
      <w:fldChar w:fldCharType="end"/>
    </w:r>
    <w:r>
      <w:t xml:space="preserve"> (451750)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F0AFC" w14:textId="77777777" w:rsidR="00317AD0" w:rsidRDefault="00317AD0">
      <w:r>
        <w:rPr>
          <w:b/>
        </w:rPr>
        <w:t>_______________</w:t>
      </w:r>
    </w:p>
  </w:footnote>
  <w:footnote w:type="continuationSeparator" w:id="0">
    <w:p w14:paraId="1890E0BD" w14:textId="77777777" w:rsidR="00317AD0" w:rsidRDefault="00317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E1260" w14:textId="77777777" w:rsidR="006B6B91" w:rsidRDefault="006B6B91" w:rsidP="00187BD9">
    <w:pPr>
      <w:pStyle w:val="Header"/>
    </w:pPr>
    <w:r>
      <w:fldChar w:fldCharType="begin"/>
    </w:r>
    <w:r>
      <w:instrText xml:space="preserve"> PAGE  \* MERGEFORMAT </w:instrText>
    </w:r>
    <w:r>
      <w:fldChar w:fldCharType="separate"/>
    </w:r>
    <w:r w:rsidR="006233EA">
      <w:rPr>
        <w:noProof/>
      </w:rPr>
      <w:t>3</w:t>
    </w:r>
    <w:r>
      <w:fldChar w:fldCharType="end"/>
    </w:r>
  </w:p>
  <w:p w14:paraId="1833BA47" w14:textId="77777777" w:rsidR="006B6B91" w:rsidRPr="00A066F1" w:rsidRDefault="006B6B91" w:rsidP="00241FA2">
    <w:pPr>
      <w:pStyle w:val="Header"/>
    </w:pPr>
    <w:r>
      <w:t>CMR19/</w:t>
    </w:r>
    <w:bookmarkStart w:id="221" w:name="OLE_LINK1"/>
    <w:bookmarkStart w:id="222" w:name="OLE_LINK2"/>
    <w:bookmarkStart w:id="223" w:name="OLE_LINK3"/>
    <w:r>
      <w:t>12(Add.14)</w:t>
    </w:r>
    <w:bookmarkEnd w:id="221"/>
    <w:bookmarkEnd w:id="222"/>
    <w:bookmarkEnd w:id="223"/>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U">
    <w15:presenceInfo w15:providerId="None" w15:userId="ITU"/>
  </w15:person>
  <w15:person w15:author="Bogens, Karlis">
    <w15:presenceInfo w15:providerId="AD" w15:userId="S-1-5-21-8740799-900759487-1415713722-6686"/>
  </w15:person>
  <w15:person w15:author="Ferrie-Tenconi, Christine">
    <w15:presenceInfo w15:providerId="AD" w15:userId="S::christine.ferrie-tenconi@itu.int::4d8021ee-9c08-44b7-9afe-e0e73245356c"/>
  </w15:person>
  <w15:person w15:author="Ruepp, Rowena">
    <w15:presenceInfo w15:providerId="AD" w15:userId="S::rowena.ruepp@itu.int::3d5c272b-c055-4787-b386-b1cc5d3f0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2E71"/>
    <w:rsid w:val="000355FD"/>
    <w:rsid w:val="000406B4"/>
    <w:rsid w:val="0004268D"/>
    <w:rsid w:val="000505EB"/>
    <w:rsid w:val="00051E39"/>
    <w:rsid w:val="000705F2"/>
    <w:rsid w:val="00077239"/>
    <w:rsid w:val="0007795D"/>
    <w:rsid w:val="00086491"/>
    <w:rsid w:val="00091346"/>
    <w:rsid w:val="00093E64"/>
    <w:rsid w:val="0009706C"/>
    <w:rsid w:val="000D154B"/>
    <w:rsid w:val="000D2DAF"/>
    <w:rsid w:val="000E463E"/>
    <w:rsid w:val="000F73FF"/>
    <w:rsid w:val="00102A84"/>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61770"/>
    <w:rsid w:val="00271316"/>
    <w:rsid w:val="002B1F5E"/>
    <w:rsid w:val="002B349C"/>
    <w:rsid w:val="002C1F72"/>
    <w:rsid w:val="002D58BE"/>
    <w:rsid w:val="002F29A7"/>
    <w:rsid w:val="002F4747"/>
    <w:rsid w:val="00302605"/>
    <w:rsid w:val="00317AD0"/>
    <w:rsid w:val="00361B37"/>
    <w:rsid w:val="0037492A"/>
    <w:rsid w:val="00377BD3"/>
    <w:rsid w:val="00377ECC"/>
    <w:rsid w:val="00384088"/>
    <w:rsid w:val="003852CE"/>
    <w:rsid w:val="0039169B"/>
    <w:rsid w:val="003946B9"/>
    <w:rsid w:val="003A74F0"/>
    <w:rsid w:val="003A7F8C"/>
    <w:rsid w:val="003B2284"/>
    <w:rsid w:val="003B532E"/>
    <w:rsid w:val="003D0F8B"/>
    <w:rsid w:val="003E0DB6"/>
    <w:rsid w:val="0041348E"/>
    <w:rsid w:val="00420873"/>
    <w:rsid w:val="00425208"/>
    <w:rsid w:val="00457DCB"/>
    <w:rsid w:val="00492075"/>
    <w:rsid w:val="004969AD"/>
    <w:rsid w:val="004A26C4"/>
    <w:rsid w:val="004B13CB"/>
    <w:rsid w:val="004D26EA"/>
    <w:rsid w:val="004D2BFB"/>
    <w:rsid w:val="004D5D5C"/>
    <w:rsid w:val="004F3DC0"/>
    <w:rsid w:val="0050139F"/>
    <w:rsid w:val="00506E3E"/>
    <w:rsid w:val="005308BD"/>
    <w:rsid w:val="0055140B"/>
    <w:rsid w:val="00584895"/>
    <w:rsid w:val="005964AB"/>
    <w:rsid w:val="005C099A"/>
    <w:rsid w:val="005C31A5"/>
    <w:rsid w:val="005E10C9"/>
    <w:rsid w:val="005E290B"/>
    <w:rsid w:val="005E61DD"/>
    <w:rsid w:val="005E78EA"/>
    <w:rsid w:val="005F04D8"/>
    <w:rsid w:val="006023DF"/>
    <w:rsid w:val="00615426"/>
    <w:rsid w:val="00616219"/>
    <w:rsid w:val="00617F21"/>
    <w:rsid w:val="006233EA"/>
    <w:rsid w:val="0063060B"/>
    <w:rsid w:val="006313C0"/>
    <w:rsid w:val="00631A99"/>
    <w:rsid w:val="00645B7D"/>
    <w:rsid w:val="00653204"/>
    <w:rsid w:val="00657DE0"/>
    <w:rsid w:val="0066006F"/>
    <w:rsid w:val="00685313"/>
    <w:rsid w:val="00692833"/>
    <w:rsid w:val="006A6E9B"/>
    <w:rsid w:val="006B6B91"/>
    <w:rsid w:val="006B7C2A"/>
    <w:rsid w:val="006C23DA"/>
    <w:rsid w:val="006E3D45"/>
    <w:rsid w:val="0070607A"/>
    <w:rsid w:val="007149F9"/>
    <w:rsid w:val="00717D26"/>
    <w:rsid w:val="00732549"/>
    <w:rsid w:val="00733A30"/>
    <w:rsid w:val="00736540"/>
    <w:rsid w:val="00745AEE"/>
    <w:rsid w:val="00750F10"/>
    <w:rsid w:val="007742CA"/>
    <w:rsid w:val="007773D6"/>
    <w:rsid w:val="00790D70"/>
    <w:rsid w:val="007A6F1F"/>
    <w:rsid w:val="007B4271"/>
    <w:rsid w:val="007D06CD"/>
    <w:rsid w:val="007D5320"/>
    <w:rsid w:val="00800972"/>
    <w:rsid w:val="00804475"/>
    <w:rsid w:val="00811633"/>
    <w:rsid w:val="00811D82"/>
    <w:rsid w:val="00814037"/>
    <w:rsid w:val="00841216"/>
    <w:rsid w:val="00842AF0"/>
    <w:rsid w:val="0086171E"/>
    <w:rsid w:val="00861AF5"/>
    <w:rsid w:val="00872FC8"/>
    <w:rsid w:val="008845D0"/>
    <w:rsid w:val="00884D60"/>
    <w:rsid w:val="00892389"/>
    <w:rsid w:val="008B0349"/>
    <w:rsid w:val="008B43F2"/>
    <w:rsid w:val="008B6CFF"/>
    <w:rsid w:val="008E08A5"/>
    <w:rsid w:val="009274B4"/>
    <w:rsid w:val="00934EA2"/>
    <w:rsid w:val="00944A5C"/>
    <w:rsid w:val="00952A66"/>
    <w:rsid w:val="00983C2A"/>
    <w:rsid w:val="009A4CFF"/>
    <w:rsid w:val="009B1EA1"/>
    <w:rsid w:val="009B7C9A"/>
    <w:rsid w:val="009C56E5"/>
    <w:rsid w:val="009C7716"/>
    <w:rsid w:val="009D1445"/>
    <w:rsid w:val="009E5AFC"/>
    <w:rsid w:val="009E5FC8"/>
    <w:rsid w:val="009E687A"/>
    <w:rsid w:val="009F236F"/>
    <w:rsid w:val="00A066F1"/>
    <w:rsid w:val="00A141AF"/>
    <w:rsid w:val="00A16D29"/>
    <w:rsid w:val="00A2208B"/>
    <w:rsid w:val="00A30305"/>
    <w:rsid w:val="00A31D2D"/>
    <w:rsid w:val="00A4600A"/>
    <w:rsid w:val="00A538A6"/>
    <w:rsid w:val="00A54C25"/>
    <w:rsid w:val="00A710E7"/>
    <w:rsid w:val="00A7372E"/>
    <w:rsid w:val="00A740FA"/>
    <w:rsid w:val="00A8755D"/>
    <w:rsid w:val="00A93B85"/>
    <w:rsid w:val="00AA0B18"/>
    <w:rsid w:val="00AA3C65"/>
    <w:rsid w:val="00AA666F"/>
    <w:rsid w:val="00AD7914"/>
    <w:rsid w:val="00AE514B"/>
    <w:rsid w:val="00B27E81"/>
    <w:rsid w:val="00B40888"/>
    <w:rsid w:val="00B4259C"/>
    <w:rsid w:val="00B639E9"/>
    <w:rsid w:val="00B817CD"/>
    <w:rsid w:val="00B81A7D"/>
    <w:rsid w:val="00B82A57"/>
    <w:rsid w:val="00B94AD0"/>
    <w:rsid w:val="00BB3A95"/>
    <w:rsid w:val="00BC63ED"/>
    <w:rsid w:val="00BD6CCE"/>
    <w:rsid w:val="00BE6461"/>
    <w:rsid w:val="00C0018F"/>
    <w:rsid w:val="00C0630E"/>
    <w:rsid w:val="00C16A5A"/>
    <w:rsid w:val="00C20466"/>
    <w:rsid w:val="00C214ED"/>
    <w:rsid w:val="00C234E6"/>
    <w:rsid w:val="00C324A8"/>
    <w:rsid w:val="00C54517"/>
    <w:rsid w:val="00C56F70"/>
    <w:rsid w:val="00C57B91"/>
    <w:rsid w:val="00C6221D"/>
    <w:rsid w:val="00C63D7C"/>
    <w:rsid w:val="00C644E9"/>
    <w:rsid w:val="00C64CD8"/>
    <w:rsid w:val="00C73C40"/>
    <w:rsid w:val="00C82695"/>
    <w:rsid w:val="00C97C68"/>
    <w:rsid w:val="00CA1A47"/>
    <w:rsid w:val="00CA3DFC"/>
    <w:rsid w:val="00CB44E5"/>
    <w:rsid w:val="00CC247A"/>
    <w:rsid w:val="00CE388F"/>
    <w:rsid w:val="00CE5E47"/>
    <w:rsid w:val="00CF020F"/>
    <w:rsid w:val="00CF2B5B"/>
    <w:rsid w:val="00D14CE0"/>
    <w:rsid w:val="00D268B3"/>
    <w:rsid w:val="00D33A0C"/>
    <w:rsid w:val="00D52FD6"/>
    <w:rsid w:val="00D54009"/>
    <w:rsid w:val="00D5651D"/>
    <w:rsid w:val="00D57A34"/>
    <w:rsid w:val="00D74898"/>
    <w:rsid w:val="00D801ED"/>
    <w:rsid w:val="00D936BC"/>
    <w:rsid w:val="00D96530"/>
    <w:rsid w:val="00DA1CB1"/>
    <w:rsid w:val="00DB5B32"/>
    <w:rsid w:val="00DD1F01"/>
    <w:rsid w:val="00DD44AF"/>
    <w:rsid w:val="00DE1F99"/>
    <w:rsid w:val="00DE2AC3"/>
    <w:rsid w:val="00DE5692"/>
    <w:rsid w:val="00DE6300"/>
    <w:rsid w:val="00DF4BC6"/>
    <w:rsid w:val="00E03C94"/>
    <w:rsid w:val="00E14658"/>
    <w:rsid w:val="00E205BC"/>
    <w:rsid w:val="00E26226"/>
    <w:rsid w:val="00E45D05"/>
    <w:rsid w:val="00E55816"/>
    <w:rsid w:val="00E55AEF"/>
    <w:rsid w:val="00E77C32"/>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F13649"/>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link w:val="ArttitleCar"/>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table" w:styleId="TableGrid">
    <w:name w:val="Table Grid"/>
    <w:basedOn w:val="TableNormal"/>
    <w:rsid w:val="00E77C3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titleCar">
    <w:name w:val="Art_title Car"/>
    <w:basedOn w:val="DefaultParagraphFont"/>
    <w:link w:val="Arttitle"/>
    <w:locked/>
    <w:rsid w:val="00C73C40"/>
    <w:rPr>
      <w:rFonts w:ascii="Times New Roman" w:hAnsi="Times New Roman"/>
      <w:b/>
      <w:sz w:val="28"/>
      <w:lang w:val="en-GB" w:eastAsia="en-US"/>
    </w:rPr>
  </w:style>
  <w:style w:type="character" w:customStyle="1" w:styleId="enumlev1Char">
    <w:name w:val="enumlev1 Char"/>
    <w:basedOn w:val="DefaultParagraphFont"/>
    <w:link w:val="enumlev1"/>
    <w:qFormat/>
    <w:locked/>
    <w:rsid w:val="00C73C40"/>
    <w:rPr>
      <w:rFonts w:ascii="Times New Roman" w:hAnsi="Times New Roman"/>
      <w:sz w:val="24"/>
      <w:lang w:val="en-GB" w:eastAsia="en-US"/>
    </w:rPr>
  </w:style>
  <w:style w:type="paragraph" w:styleId="Index1">
    <w:name w:val="index 1"/>
    <w:basedOn w:val="Normal"/>
    <w:next w:val="Normal"/>
    <w:rsid w:val="00584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R16-WRC19-C-0012!A14!MSW-E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91F1D-5001-4222-94AA-5267B90B6217}">
  <ds:schemaRefs>
    <ds:schemaRef ds:uri="http://schemas.microsoft.com/office/infopath/2007/PartnerControls"/>
    <ds:schemaRef ds:uri="http://purl.org/dc/terms/"/>
    <ds:schemaRef ds:uri="http://schemas.microsoft.com/office/2006/documentManagement/types"/>
    <ds:schemaRef ds:uri="http://purl.org/dc/elements/1.1/"/>
    <ds:schemaRef ds:uri="996b2e75-67fd-4955-a3b0-5ab9934cb50b"/>
    <ds:schemaRef ds:uri="http://schemas.openxmlformats.org/package/2006/metadata/core-properties"/>
    <ds:schemaRef ds:uri="32a1a8c5-2265-4ebc-b7a0-2071e2c5c9bb"/>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7C15537B-9E67-4A52-B834-D24FC68E8FF9}">
  <ds:schemaRefs>
    <ds:schemaRef ds:uri="http://schemas.microsoft.com/sharepoint/v3/contenttype/forms"/>
  </ds:schemaRefs>
</ds:datastoreItem>
</file>

<file path=customXml/itemProps5.xml><?xml version="1.0" encoding="utf-8"?>
<ds:datastoreItem xmlns:ds="http://schemas.openxmlformats.org/officeDocument/2006/customXml" ds:itemID="{36DE5ABF-E378-4606-8CCE-6EBB561B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4307</Words>
  <Characters>24820</Characters>
  <Application>Microsoft Office Word</Application>
  <DocSecurity>0</DocSecurity>
  <Lines>577</Lines>
  <Paragraphs>388</Paragraphs>
  <ScaleCrop>false</ScaleCrop>
  <HeadingPairs>
    <vt:vector size="2" baseType="variant">
      <vt:variant>
        <vt:lpstr>Title</vt:lpstr>
      </vt:variant>
      <vt:variant>
        <vt:i4>1</vt:i4>
      </vt:variant>
    </vt:vector>
  </HeadingPairs>
  <TitlesOfParts>
    <vt:vector size="1" baseType="lpstr">
      <vt:lpstr>R16-WRC19-C-0012!A14!MSW-E</vt:lpstr>
    </vt:vector>
  </TitlesOfParts>
  <Manager>General Secretariat - Pool</Manager>
  <Company>International Telecommunication Union (ITU)</Company>
  <LinksUpToDate>false</LinksUpToDate>
  <CharactersWithSpaces>28739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R16-WRC19-C-0012!A14!MSW-E</dc:title>
  <dc:subject>World Radiocommunication Conference - 2019</dc:subject>
  <dc:creator>Documents Proposals Manager (DPM)</dc:creator>
  <cp:keywords>DPM_v2019.10.3.1_prod</cp:keywords>
  <dc:description>Uploaded on 2015.07.06</dc:description>
  <cp:lastModifiedBy>English</cp:lastModifiedBy>
  <cp:revision>3</cp:revision>
  <cp:lastPrinted>2019-10-16T12:28:00Z</cp:lastPrinted>
  <dcterms:created xsi:type="dcterms:W3CDTF">2019-10-16T13:38:00Z</dcterms:created>
  <dcterms:modified xsi:type="dcterms:W3CDTF">2019-10-16T13:40:00Z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y fmtid="{D5CDD505-2E9C-101B-9397-08002B2CF9AE}" pid="11" name="MTWinEqns">
    <vt:bool>true</vt:bool>
  </property>
</Properties>
</file>