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0B902B59" w14:textId="77777777" w:rsidTr="00F55E63">
        <w:trPr>
          <w:cantSplit/>
          <w:trHeight w:val="20"/>
        </w:trPr>
        <w:tc>
          <w:tcPr>
            <w:tcW w:w="6619" w:type="dxa"/>
          </w:tcPr>
          <w:p w14:paraId="641DD8F0"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68186965" w14:textId="77777777" w:rsidR="00280E04" w:rsidRDefault="00A375BD" w:rsidP="00D44350">
            <w:pPr>
              <w:rPr>
                <w:rtl/>
                <w:lang w:bidi="ar-EG"/>
              </w:rPr>
            </w:pPr>
            <w:bookmarkStart w:id="0" w:name="ditulogo"/>
            <w:bookmarkEnd w:id="0"/>
            <w:r>
              <w:rPr>
                <w:noProof/>
                <w:lang w:eastAsia="zh-CN"/>
              </w:rPr>
              <w:drawing>
                <wp:inline distT="0" distB="0" distL="0" distR="0" wp14:anchorId="6B7F3631" wp14:editId="0A4EEA78">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5D552DD1" w14:textId="77777777" w:rsidTr="00F55E63">
        <w:trPr>
          <w:cantSplit/>
          <w:trHeight w:val="20"/>
        </w:trPr>
        <w:tc>
          <w:tcPr>
            <w:tcW w:w="6619" w:type="dxa"/>
            <w:tcBorders>
              <w:bottom w:val="single" w:sz="12" w:space="0" w:color="auto"/>
            </w:tcBorders>
          </w:tcPr>
          <w:p w14:paraId="34DBBF23" w14:textId="77777777" w:rsidR="00280E04" w:rsidRPr="00960962" w:rsidRDefault="00280E04" w:rsidP="00D44350">
            <w:pPr>
              <w:rPr>
                <w:rtl/>
                <w:lang w:bidi="ar-EG"/>
              </w:rPr>
            </w:pPr>
          </w:p>
        </w:tc>
        <w:tc>
          <w:tcPr>
            <w:tcW w:w="3053" w:type="dxa"/>
            <w:tcBorders>
              <w:bottom w:val="single" w:sz="12" w:space="0" w:color="auto"/>
            </w:tcBorders>
          </w:tcPr>
          <w:p w14:paraId="6D407854" w14:textId="77777777" w:rsidR="00280E04" w:rsidRPr="00A9645C" w:rsidRDefault="00280E04" w:rsidP="00D44350">
            <w:pPr>
              <w:rPr>
                <w:lang w:bidi="ar-EG"/>
              </w:rPr>
            </w:pPr>
          </w:p>
        </w:tc>
      </w:tr>
      <w:tr w:rsidR="00280E04" w14:paraId="1DB18CA7" w14:textId="77777777" w:rsidTr="00F55E63">
        <w:trPr>
          <w:cantSplit/>
          <w:trHeight w:val="20"/>
        </w:trPr>
        <w:tc>
          <w:tcPr>
            <w:tcW w:w="6619" w:type="dxa"/>
            <w:tcBorders>
              <w:top w:val="single" w:sz="12" w:space="0" w:color="auto"/>
            </w:tcBorders>
          </w:tcPr>
          <w:p w14:paraId="27CB9C25"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4931FC86" w14:textId="77777777" w:rsidR="00280E04" w:rsidRPr="00BD6EF3" w:rsidRDefault="00280E04" w:rsidP="00A42709">
            <w:pPr>
              <w:pStyle w:val="Adress"/>
              <w:framePr w:hSpace="0" w:wrap="auto" w:xAlign="left" w:yAlign="inline"/>
              <w:spacing w:before="0"/>
            </w:pPr>
          </w:p>
        </w:tc>
      </w:tr>
      <w:tr w:rsidR="00C039B1" w:rsidRPr="00F545E4" w14:paraId="681F5944" w14:textId="77777777" w:rsidTr="00F55E63">
        <w:trPr>
          <w:cantSplit/>
        </w:trPr>
        <w:tc>
          <w:tcPr>
            <w:tcW w:w="6619" w:type="dxa"/>
          </w:tcPr>
          <w:p w14:paraId="3F6DB2B1" w14:textId="77777777" w:rsidR="00C039B1" w:rsidRPr="00F545E4" w:rsidRDefault="00C039B1" w:rsidP="00C039B1">
            <w:pPr>
              <w:pStyle w:val="Committee"/>
              <w:framePr w:hSpace="0" w:wrap="auto" w:hAnchor="text" w:yAlign="inline"/>
              <w:bidi/>
              <w:spacing w:before="0"/>
              <w:rPr>
                <w:rFonts w:ascii="Verdana Bold" w:hAnsi="Verdana Bold" w:hint="cs"/>
                <w:sz w:val="19"/>
                <w:szCs w:val="30"/>
                <w:rtl/>
              </w:rPr>
            </w:pPr>
            <w:r w:rsidRPr="00F55E63">
              <w:rPr>
                <w:rFonts w:ascii="Verdana Bold" w:hAnsi="Verdana Bold"/>
                <w:sz w:val="19"/>
                <w:szCs w:val="30"/>
                <w:rtl/>
                <w:lang w:val="en-US" w:bidi="ar-EG"/>
              </w:rPr>
              <w:t>الجلسة العامة</w:t>
            </w:r>
          </w:p>
        </w:tc>
        <w:tc>
          <w:tcPr>
            <w:tcW w:w="3053" w:type="dxa"/>
            <w:vAlign w:val="center"/>
          </w:tcPr>
          <w:p w14:paraId="6E6D09D6" w14:textId="0DEA355A" w:rsidR="00C039B1" w:rsidRPr="00F545E4" w:rsidRDefault="00C039B1" w:rsidP="00C039B1">
            <w:pPr>
              <w:pStyle w:val="Adress"/>
              <w:framePr w:hSpace="0" w:wrap="auto" w:xAlign="left" w:yAlign="inline"/>
              <w:spacing w:before="0"/>
              <w:rPr>
                <w:rtl/>
              </w:rPr>
            </w:pPr>
            <w:proofErr w:type="spellStart"/>
            <w:r w:rsidRPr="00F65E9A">
              <w:rPr>
                <w:rFonts w:ascii="Traditional Arabic" w:hAnsi="Traditional Arabic" w:hint="cs"/>
                <w:sz w:val="30"/>
              </w:rPr>
              <w:t>الإضافة</w:t>
            </w:r>
            <w:proofErr w:type="spellEnd"/>
            <w:r w:rsidRPr="00F65E9A">
              <w:rPr>
                <w:rFonts w:ascii="Verdana" w:hAnsi="Verdana"/>
              </w:rPr>
              <w:t xml:space="preserve"> </w:t>
            </w:r>
            <w:r>
              <w:rPr>
                <w:rFonts w:ascii="Verdana" w:hAnsi="Verdana"/>
              </w:rPr>
              <w:t>14</w:t>
            </w:r>
            <w:r w:rsidRPr="00F65E9A">
              <w:rPr>
                <w:rFonts w:ascii="Verdana" w:hAnsi="Verdana"/>
              </w:rPr>
              <w:br/>
            </w:r>
            <w:proofErr w:type="spellStart"/>
            <w:r w:rsidRPr="00F65E9A">
              <w:rPr>
                <w:rFonts w:ascii="Traditional Arabic" w:hAnsi="Traditional Arabic" w:hint="cs"/>
                <w:sz w:val="30"/>
              </w:rPr>
              <w:t>للوثيقة</w:t>
            </w:r>
            <w:proofErr w:type="spellEnd"/>
            <w:r w:rsidRPr="00F65E9A">
              <w:rPr>
                <w:rFonts w:ascii="Verdana" w:hAnsi="Verdana"/>
                <w:rtl/>
              </w:rPr>
              <w:t xml:space="preserve"> </w:t>
            </w:r>
            <w:r w:rsidRPr="00F65E9A">
              <w:rPr>
                <w:rFonts w:ascii="Verdana" w:eastAsia="SimSun" w:hAnsi="Verdana"/>
              </w:rPr>
              <w:t>12-A</w:t>
            </w:r>
          </w:p>
        </w:tc>
      </w:tr>
      <w:tr w:rsidR="00C039B1" w:rsidRPr="00F545E4" w14:paraId="1EF78865" w14:textId="77777777" w:rsidTr="00F55E63">
        <w:trPr>
          <w:cantSplit/>
        </w:trPr>
        <w:tc>
          <w:tcPr>
            <w:tcW w:w="6619" w:type="dxa"/>
          </w:tcPr>
          <w:p w14:paraId="15B06FBB" w14:textId="77777777" w:rsidR="00C039B1" w:rsidRPr="00F545E4" w:rsidRDefault="00C039B1" w:rsidP="00C039B1">
            <w:pPr>
              <w:pStyle w:val="Adress"/>
              <w:framePr w:hSpace="0" w:wrap="auto" w:xAlign="left" w:yAlign="inline"/>
              <w:spacing w:before="0"/>
              <w:rPr>
                <w:rtl/>
              </w:rPr>
            </w:pPr>
          </w:p>
        </w:tc>
        <w:tc>
          <w:tcPr>
            <w:tcW w:w="3053" w:type="dxa"/>
            <w:vAlign w:val="center"/>
          </w:tcPr>
          <w:p w14:paraId="2CBB0D3C" w14:textId="49B50357" w:rsidR="00C039B1" w:rsidRPr="00F545E4" w:rsidRDefault="00C039B1" w:rsidP="00C039B1">
            <w:pPr>
              <w:pStyle w:val="Adress"/>
              <w:framePr w:hSpace="0" w:wrap="auto" w:xAlign="left" w:yAlign="inline"/>
              <w:spacing w:before="0"/>
              <w:rPr>
                <w:rtl/>
              </w:rPr>
            </w:pPr>
            <w:r w:rsidRPr="00F65E9A">
              <w:rPr>
                <w:rFonts w:ascii="Verdana" w:eastAsia="SimSun" w:hAnsi="Verdana"/>
              </w:rPr>
              <w:t>2</w:t>
            </w:r>
            <w:r w:rsidRPr="00F65E9A">
              <w:rPr>
                <w:rFonts w:ascii="Verdana" w:eastAsia="SimSun" w:hAnsi="Verdana"/>
                <w:rtl/>
              </w:rPr>
              <w:t xml:space="preserve"> أكتوبر </w:t>
            </w:r>
            <w:r w:rsidRPr="00F65E9A">
              <w:rPr>
                <w:rFonts w:ascii="Verdana" w:eastAsia="SimSun" w:hAnsi="Verdana"/>
              </w:rPr>
              <w:t>2019</w:t>
            </w:r>
          </w:p>
        </w:tc>
      </w:tr>
      <w:tr w:rsidR="00C039B1" w:rsidRPr="00F545E4" w14:paraId="4990F07B" w14:textId="77777777" w:rsidTr="00F55E63">
        <w:trPr>
          <w:cantSplit/>
        </w:trPr>
        <w:tc>
          <w:tcPr>
            <w:tcW w:w="6619" w:type="dxa"/>
          </w:tcPr>
          <w:p w14:paraId="19385D1D" w14:textId="77777777" w:rsidR="00C039B1" w:rsidRPr="00F545E4" w:rsidRDefault="00C039B1" w:rsidP="00C039B1">
            <w:pPr>
              <w:pStyle w:val="Adress"/>
              <w:framePr w:hSpace="0" w:wrap="auto" w:xAlign="left" w:yAlign="inline"/>
              <w:spacing w:before="0"/>
              <w:rPr>
                <w:rFonts w:eastAsia="SimSun" w:hint="eastAsia"/>
              </w:rPr>
            </w:pPr>
          </w:p>
        </w:tc>
        <w:tc>
          <w:tcPr>
            <w:tcW w:w="3053" w:type="dxa"/>
            <w:vAlign w:val="center"/>
          </w:tcPr>
          <w:p w14:paraId="2258F3E2" w14:textId="0888505E" w:rsidR="00C039B1" w:rsidRPr="00F545E4" w:rsidRDefault="00C039B1" w:rsidP="00C039B1">
            <w:pPr>
              <w:pStyle w:val="Adress"/>
              <w:framePr w:hSpace="0" w:wrap="auto" w:xAlign="left" w:yAlign="inline"/>
              <w:spacing w:before="0"/>
              <w:rPr>
                <w:rFonts w:eastAsia="SimSun" w:hint="eastAsia"/>
              </w:rPr>
            </w:pPr>
            <w:r w:rsidRPr="00F55E63">
              <w:rPr>
                <w:rtl/>
              </w:rPr>
              <w:t>الأصل: بالروسية</w:t>
            </w:r>
          </w:p>
        </w:tc>
      </w:tr>
      <w:tr w:rsidR="00764079" w14:paraId="6C9DD032" w14:textId="77777777" w:rsidTr="00F55E63">
        <w:trPr>
          <w:cantSplit/>
        </w:trPr>
        <w:tc>
          <w:tcPr>
            <w:tcW w:w="9672" w:type="dxa"/>
            <w:gridSpan w:val="2"/>
          </w:tcPr>
          <w:p w14:paraId="58666E2E" w14:textId="77777777" w:rsidR="00764079" w:rsidRDefault="00764079" w:rsidP="00A42709">
            <w:pPr>
              <w:pStyle w:val="Adress"/>
              <w:framePr w:hSpace="0" w:wrap="auto" w:xAlign="left" w:yAlign="inline"/>
              <w:spacing w:before="0"/>
              <w:rPr>
                <w:rFonts w:eastAsia="SimSun" w:hint="eastAsia"/>
              </w:rPr>
            </w:pPr>
          </w:p>
        </w:tc>
      </w:tr>
      <w:tr w:rsidR="00764079" w14:paraId="75A50A4F" w14:textId="77777777" w:rsidTr="00F55E63">
        <w:trPr>
          <w:cantSplit/>
        </w:trPr>
        <w:tc>
          <w:tcPr>
            <w:tcW w:w="9672" w:type="dxa"/>
            <w:gridSpan w:val="2"/>
          </w:tcPr>
          <w:p w14:paraId="7D49072B" w14:textId="77777777" w:rsidR="00764079" w:rsidRPr="00E621A3" w:rsidRDefault="00F55E63" w:rsidP="00F55E63">
            <w:pPr>
              <w:pStyle w:val="Source"/>
              <w:rPr>
                <w:rtl/>
              </w:rPr>
            </w:pPr>
            <w:r w:rsidRPr="00F55E63">
              <w:rPr>
                <w:rtl/>
              </w:rPr>
              <w:t>مقترحات مشتركة مقدمة من الكومنولث الإقليمي في مجال الاتصالات</w:t>
            </w:r>
          </w:p>
        </w:tc>
      </w:tr>
      <w:tr w:rsidR="00764079" w14:paraId="4CF929CE" w14:textId="77777777" w:rsidTr="00F55E63">
        <w:trPr>
          <w:cantSplit/>
        </w:trPr>
        <w:tc>
          <w:tcPr>
            <w:tcW w:w="9672" w:type="dxa"/>
            <w:gridSpan w:val="2"/>
          </w:tcPr>
          <w:p w14:paraId="5789651F"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7449C478" w14:textId="77777777" w:rsidTr="00F55E63">
        <w:trPr>
          <w:cantSplit/>
        </w:trPr>
        <w:tc>
          <w:tcPr>
            <w:tcW w:w="9672" w:type="dxa"/>
            <w:gridSpan w:val="2"/>
          </w:tcPr>
          <w:p w14:paraId="0DC5B1FC" w14:textId="77777777" w:rsidR="00764079" w:rsidRPr="00BD6EF3" w:rsidRDefault="00764079" w:rsidP="00F55E63">
            <w:pPr>
              <w:pStyle w:val="Title2"/>
              <w:rPr>
                <w:rtl/>
              </w:rPr>
            </w:pPr>
          </w:p>
        </w:tc>
      </w:tr>
      <w:tr w:rsidR="00764079" w14:paraId="0D985EEF" w14:textId="77777777" w:rsidTr="00F55E63">
        <w:trPr>
          <w:cantSplit/>
        </w:trPr>
        <w:tc>
          <w:tcPr>
            <w:tcW w:w="9672" w:type="dxa"/>
            <w:gridSpan w:val="2"/>
          </w:tcPr>
          <w:p w14:paraId="4D032B13" w14:textId="1E0C5575" w:rsidR="00764079" w:rsidRPr="0012545F" w:rsidRDefault="00DB4CC9" w:rsidP="00F55E63">
            <w:pPr>
              <w:pStyle w:val="Agendaitem"/>
              <w:rPr>
                <w:lang w:val="en-US"/>
              </w:rPr>
            </w:pPr>
            <w:r>
              <w:rPr>
                <w:rtl/>
                <w:lang w:val="en-US"/>
              </w:rPr>
              <w:t>بند جدول الأعمال</w:t>
            </w:r>
            <w:r w:rsidR="00C039B1">
              <w:rPr>
                <w:rFonts w:hint="cs"/>
                <w:rtl/>
                <w:lang w:val="en-US"/>
              </w:rPr>
              <w:t xml:space="preserve"> </w:t>
            </w:r>
            <w:r w:rsidR="00C039B1">
              <w:rPr>
                <w:lang w:val="en-US"/>
              </w:rPr>
              <w:t>14.1</w:t>
            </w:r>
          </w:p>
        </w:tc>
      </w:tr>
    </w:tbl>
    <w:p w14:paraId="297EA0F0" w14:textId="77777777" w:rsidR="00DF4198" w:rsidRPr="008213CF" w:rsidRDefault="00DF4198" w:rsidP="00DF4198">
      <w:pPr>
        <w:rPr>
          <w:rFonts w:eastAsia="SimSun"/>
          <w:szCs w:val="22"/>
          <w:rtl/>
          <w:lang w:bidi="ar-SY"/>
        </w:rPr>
      </w:pPr>
      <w:r w:rsidRPr="00723691">
        <w:rPr>
          <w:rFonts w:eastAsia="SimSun"/>
          <w:lang w:eastAsia="zh-CN" w:bidi="ar-SY"/>
        </w:rPr>
        <w:t>14.1</w:t>
      </w:r>
      <w:r w:rsidRPr="00723691">
        <w:rPr>
          <w:rFonts w:eastAsia="SimSun"/>
          <w:lang w:eastAsia="zh-CN" w:bidi="ar-SY"/>
        </w:rPr>
        <w:tab/>
      </w:r>
      <w:r w:rsidRPr="00723691">
        <w:rPr>
          <w:rFonts w:eastAsia="SimSun" w:hint="cs"/>
          <w:rtl/>
          <w:lang w:eastAsia="zh-CN"/>
        </w:rPr>
        <w:t xml:space="preserve">النظر، على أساس دراسات قطاع الاتصالات الراديوية وفقاً </w:t>
      </w:r>
      <w:r w:rsidRPr="00395F70">
        <w:rPr>
          <w:rFonts w:eastAsia="SimSun" w:hint="cs"/>
          <w:rtl/>
          <w:lang w:eastAsia="zh-CN"/>
        </w:rPr>
        <w:t xml:space="preserve">للقرار </w:t>
      </w:r>
      <w:r w:rsidRPr="00395F70">
        <w:rPr>
          <w:rFonts w:eastAsia="SimSun"/>
          <w:b/>
          <w:bCs/>
          <w:lang w:eastAsia="zh-CN" w:bidi="ar-SY"/>
        </w:rPr>
        <w:t>160 (WRC</w:t>
      </w:r>
      <w:r w:rsidRPr="00395F70">
        <w:rPr>
          <w:rFonts w:eastAsia="SimSun"/>
          <w:b/>
          <w:bCs/>
          <w:lang w:eastAsia="zh-CN" w:bidi="ar-SY"/>
        </w:rPr>
        <w:noBreakHyphen/>
        <w:t>15)</w:t>
      </w:r>
      <w:r w:rsidRPr="00723691">
        <w:rPr>
          <w:rFonts w:eastAsia="SimSun" w:hint="cs"/>
          <w:rtl/>
          <w:lang w:eastAsia="zh-CN" w:bidi="ar-SY"/>
        </w:rPr>
        <w:t xml:space="preserve"> </w:t>
      </w:r>
      <w:r w:rsidRPr="00723691">
        <w:rPr>
          <w:rFonts w:eastAsia="SimSun" w:hint="cs"/>
          <w:rtl/>
          <w:lang w:eastAsia="zh-CN"/>
        </w:rPr>
        <w:t>في التدابير التنظيمية المناسبة من أجل</w:t>
      </w:r>
      <w:r w:rsidRPr="00723691">
        <w:rPr>
          <w:rFonts w:eastAsia="SimSun"/>
          <w:rtl/>
          <w:lang w:eastAsia="zh-CN"/>
        </w:rPr>
        <w:t xml:space="preserve"> محطات المنصات عالية الارتفاع</w:t>
      </w:r>
      <w:r w:rsidRPr="00723691">
        <w:rPr>
          <w:rFonts w:eastAsia="SimSun" w:hint="cs"/>
          <w:rtl/>
          <w:lang w:eastAsia="zh-CN"/>
        </w:rPr>
        <w:t> </w:t>
      </w:r>
      <w:r w:rsidRPr="00723691">
        <w:rPr>
          <w:rFonts w:eastAsia="SimSun"/>
          <w:lang w:eastAsia="zh-CN" w:bidi="ar-SY"/>
        </w:rPr>
        <w:t>(HAPS)</w:t>
      </w:r>
      <w:r w:rsidRPr="00723691">
        <w:rPr>
          <w:rFonts w:eastAsia="SimSun" w:hint="cs"/>
          <w:rtl/>
          <w:lang w:eastAsia="zh-CN"/>
        </w:rPr>
        <w:t>، ضمن التوزيعات الحالية للخدمة الثابتة</w:t>
      </w:r>
      <w:r w:rsidRPr="00723691">
        <w:rPr>
          <w:rFonts w:eastAsia="SimSun"/>
          <w:rtl/>
          <w:lang w:eastAsia="zh-CN"/>
        </w:rPr>
        <w:t>؛</w:t>
      </w:r>
    </w:p>
    <w:p w14:paraId="7C3EB971" w14:textId="3C6D00A6" w:rsidR="00C039B1" w:rsidRDefault="00C039B1" w:rsidP="00C039B1">
      <w:pPr>
        <w:pStyle w:val="Headingb0"/>
      </w:pPr>
      <w:r>
        <w:rPr>
          <w:rFonts w:hint="cs"/>
          <w:rtl/>
        </w:rPr>
        <w:t>مقدمة</w:t>
      </w:r>
    </w:p>
    <w:p w14:paraId="4BC887B4" w14:textId="120BD34C" w:rsidR="00DF4198" w:rsidRPr="000057A0" w:rsidRDefault="00084DC9" w:rsidP="00DF4198">
      <w:pPr>
        <w:rPr>
          <w:spacing w:val="-2"/>
          <w:rtl/>
          <w:lang w:val="en-GB"/>
        </w:rPr>
      </w:pPr>
      <w:r w:rsidRPr="000057A0">
        <w:rPr>
          <w:rFonts w:hint="cs"/>
          <w:spacing w:val="-2"/>
          <w:rtl/>
        </w:rPr>
        <w:t>ترى إدارات الكومنولث الإقليمي</w:t>
      </w:r>
      <w:r w:rsidR="00D21999" w:rsidRPr="000057A0">
        <w:rPr>
          <w:rFonts w:hint="cs"/>
          <w:spacing w:val="-2"/>
          <w:rtl/>
        </w:rPr>
        <w:t xml:space="preserve"> في مجال الاتصالات</w:t>
      </w:r>
      <w:r w:rsidRPr="000057A0">
        <w:rPr>
          <w:rFonts w:hint="cs"/>
          <w:spacing w:val="-2"/>
          <w:rtl/>
        </w:rPr>
        <w:t>، عن</w:t>
      </w:r>
      <w:r w:rsidR="00D21999" w:rsidRPr="000057A0">
        <w:rPr>
          <w:rFonts w:hint="cs"/>
          <w:spacing w:val="-2"/>
          <w:rtl/>
        </w:rPr>
        <w:t>د</w:t>
      </w:r>
      <w:r w:rsidRPr="000057A0">
        <w:rPr>
          <w:rFonts w:hint="cs"/>
          <w:spacing w:val="-2"/>
          <w:rtl/>
        </w:rPr>
        <w:t xml:space="preserve"> تفحص البند </w:t>
      </w:r>
      <w:r w:rsidRPr="000057A0">
        <w:rPr>
          <w:spacing w:val="-2"/>
          <w:lang w:val="en-GB"/>
        </w:rPr>
        <w:t>14.1</w:t>
      </w:r>
      <w:r w:rsidRPr="000057A0">
        <w:rPr>
          <w:rFonts w:hint="cs"/>
          <w:spacing w:val="-2"/>
          <w:rtl/>
          <w:lang w:val="en-GB"/>
        </w:rPr>
        <w:t xml:space="preserve"> من جدول الأعمال</w:t>
      </w:r>
      <w:r w:rsidR="00D21999" w:rsidRPr="000057A0">
        <w:rPr>
          <w:rFonts w:hint="cs"/>
          <w:spacing w:val="-2"/>
          <w:rtl/>
          <w:lang w:val="en-GB"/>
        </w:rPr>
        <w:t>،</w:t>
      </w:r>
      <w:r w:rsidRPr="000057A0">
        <w:rPr>
          <w:rFonts w:hint="cs"/>
          <w:spacing w:val="-2"/>
          <w:rtl/>
          <w:lang w:val="en-GB"/>
        </w:rPr>
        <w:t xml:space="preserve"> أنه يجب ضمان حماية الخدمات الحالية وإمكانية زيادة تطويرها بما فيها تطبيقات الخدمة الثابتة التي لديها توزيعات في </w:t>
      </w:r>
      <w:r w:rsidR="00D21999" w:rsidRPr="000057A0">
        <w:rPr>
          <w:color w:val="000000"/>
          <w:spacing w:val="-2"/>
          <w:rtl/>
        </w:rPr>
        <w:t>هذه النطاقات وفي نطاقات التردد المجاورة</w:t>
      </w:r>
      <w:r w:rsidR="00D21999" w:rsidRPr="000057A0">
        <w:rPr>
          <w:rFonts w:hint="cs"/>
          <w:spacing w:val="-2"/>
          <w:rtl/>
          <w:lang w:val="en-GB"/>
        </w:rPr>
        <w:t>.</w:t>
      </w:r>
    </w:p>
    <w:p w14:paraId="28D3B9E6" w14:textId="1079F601" w:rsidR="00DF4198" w:rsidRPr="00DF4198" w:rsidRDefault="00D21999" w:rsidP="00DF4198">
      <w:pPr>
        <w:rPr>
          <w:rtl/>
        </w:rPr>
      </w:pPr>
      <w:r>
        <w:rPr>
          <w:rFonts w:hint="cs"/>
          <w:rtl/>
        </w:rPr>
        <w:t>وتؤيد إدارات الكومنولث الإقليمي فيما يتعلق بنطاقات التردد قيد الدراسة اتخاذ إجراءات تنظيمية استناداً إلى الأساليب التالية:</w:t>
      </w:r>
    </w:p>
    <w:p w14:paraId="263BE249" w14:textId="77777777" w:rsidR="00DF4198" w:rsidRPr="00DF4198" w:rsidRDefault="00DF4198" w:rsidP="00DF4198">
      <w:pPr>
        <w:rPr>
          <w:rtl/>
        </w:rPr>
      </w:pPr>
    </w:p>
    <w:tbl>
      <w:tblPr>
        <w:tblStyle w:val="TableGrid"/>
        <w:bidiVisual/>
        <w:tblW w:w="0" w:type="auto"/>
        <w:jc w:val="center"/>
        <w:tblLook w:val="04A0" w:firstRow="1" w:lastRow="0" w:firstColumn="1" w:lastColumn="0" w:noHBand="0" w:noVBand="1"/>
      </w:tblPr>
      <w:tblGrid>
        <w:gridCol w:w="3227"/>
        <w:gridCol w:w="4961"/>
      </w:tblGrid>
      <w:tr w:rsidR="00DF4198" w:rsidRPr="00DF4198" w14:paraId="722C87D2" w14:textId="77777777" w:rsidTr="00DF4198">
        <w:trPr>
          <w:jc w:val="center"/>
        </w:trPr>
        <w:tc>
          <w:tcPr>
            <w:tcW w:w="3227" w:type="dxa"/>
            <w:vAlign w:val="center"/>
          </w:tcPr>
          <w:p w14:paraId="4EF17A7E" w14:textId="5F4B7A8C" w:rsidR="00DF4198" w:rsidRPr="00DF4198" w:rsidRDefault="00DF4198" w:rsidP="00DF4198">
            <w:pPr>
              <w:pStyle w:val="Tablehead"/>
              <w:rPr>
                <w:lang w:val="en-GB" w:bidi="ar-SA"/>
              </w:rPr>
            </w:pPr>
            <w:r>
              <w:rPr>
                <w:rFonts w:hint="cs"/>
                <w:rtl/>
                <w:lang w:val="en-GB"/>
              </w:rPr>
              <w:t>نطاقات التردد</w:t>
            </w:r>
          </w:p>
        </w:tc>
        <w:tc>
          <w:tcPr>
            <w:tcW w:w="4961" w:type="dxa"/>
            <w:vAlign w:val="center"/>
          </w:tcPr>
          <w:p w14:paraId="20F500CD" w14:textId="05F8CD77" w:rsidR="00DF4198" w:rsidRPr="00DF4198" w:rsidRDefault="00E33AA9" w:rsidP="00DF4198">
            <w:pPr>
              <w:pStyle w:val="Tablehead"/>
              <w:rPr>
                <w:lang w:val="en-GB"/>
              </w:rPr>
            </w:pPr>
            <w:r>
              <w:rPr>
                <w:rFonts w:hint="cs"/>
                <w:rtl/>
                <w:lang w:val="en-GB"/>
              </w:rPr>
              <w:t>الأسلوب المفضل لمعالجة بند جدول الأعمال</w:t>
            </w:r>
          </w:p>
        </w:tc>
      </w:tr>
      <w:tr w:rsidR="00DF4198" w:rsidRPr="00DF4198" w14:paraId="6D947A84" w14:textId="77777777" w:rsidTr="00DF4198">
        <w:trPr>
          <w:jc w:val="center"/>
        </w:trPr>
        <w:tc>
          <w:tcPr>
            <w:tcW w:w="3227" w:type="dxa"/>
            <w:vAlign w:val="center"/>
          </w:tcPr>
          <w:p w14:paraId="31636AD7" w14:textId="1EC11D6E" w:rsidR="00DF4198" w:rsidRPr="00DF4198" w:rsidRDefault="00DF4198" w:rsidP="00DF4198">
            <w:pPr>
              <w:pStyle w:val="Tabletext"/>
              <w:rPr>
                <w:lang w:val="en-GB"/>
              </w:rPr>
            </w:pPr>
            <w:r>
              <w:rPr>
                <w:lang w:val="en-GB"/>
              </w:rPr>
              <w:t>MHz 6 520-6 440</w:t>
            </w:r>
          </w:p>
        </w:tc>
        <w:tc>
          <w:tcPr>
            <w:tcW w:w="4961" w:type="dxa"/>
            <w:vAlign w:val="center"/>
          </w:tcPr>
          <w:p w14:paraId="4E069525" w14:textId="411C512D" w:rsidR="00DF4198" w:rsidRPr="00DF4198" w:rsidRDefault="00AD5B8C" w:rsidP="001A6D3A">
            <w:pPr>
              <w:pStyle w:val="Tabletext"/>
              <w:rPr>
                <w:rtl/>
                <w:lang w:val="en-GB"/>
              </w:rPr>
            </w:pPr>
            <w:r>
              <w:rPr>
                <w:rFonts w:hint="cs"/>
                <w:rtl/>
                <w:lang w:val="en-GB"/>
              </w:rPr>
              <w:t xml:space="preserve">الأسلوب </w:t>
            </w:r>
            <w:r>
              <w:rPr>
                <w:lang w:val="en-GB"/>
              </w:rPr>
              <w:t>A</w:t>
            </w:r>
            <w:r>
              <w:rPr>
                <w:rFonts w:hint="cs"/>
                <w:rtl/>
                <w:lang w:val="en-GB"/>
              </w:rPr>
              <w:t xml:space="preserve"> من تقرير الاجتماع التحضيري للمؤتمر </w:t>
            </w:r>
            <w:r>
              <w:rPr>
                <w:lang w:val="en-GB"/>
              </w:rPr>
              <w:t>(NOC)</w:t>
            </w:r>
          </w:p>
        </w:tc>
      </w:tr>
      <w:tr w:rsidR="00DF4198" w:rsidRPr="00DF4198" w14:paraId="0A89CB1F" w14:textId="77777777" w:rsidTr="00DF4198">
        <w:trPr>
          <w:jc w:val="center"/>
        </w:trPr>
        <w:tc>
          <w:tcPr>
            <w:tcW w:w="3227" w:type="dxa"/>
            <w:vAlign w:val="center"/>
          </w:tcPr>
          <w:p w14:paraId="742CFE21" w14:textId="49A7944B" w:rsidR="00DF4198" w:rsidRPr="00DF4198" w:rsidRDefault="00DF4198" w:rsidP="00DF4198">
            <w:pPr>
              <w:pStyle w:val="Tabletext"/>
              <w:rPr>
                <w:lang w:val="en-GB"/>
              </w:rPr>
            </w:pPr>
            <w:r>
              <w:rPr>
                <w:lang w:val="en-GB"/>
              </w:rPr>
              <w:t>MHz 6 640-6 560</w:t>
            </w:r>
          </w:p>
        </w:tc>
        <w:tc>
          <w:tcPr>
            <w:tcW w:w="4961" w:type="dxa"/>
            <w:vAlign w:val="center"/>
          </w:tcPr>
          <w:p w14:paraId="7D1E32A4" w14:textId="0640FA59" w:rsidR="00DF4198" w:rsidRPr="00DF4198" w:rsidRDefault="005E5E79" w:rsidP="001A6D3A">
            <w:pPr>
              <w:pStyle w:val="Tabletext"/>
              <w:rPr>
                <w:lang w:val="en-GB"/>
              </w:rPr>
            </w:pPr>
            <w:r>
              <w:rPr>
                <w:rFonts w:hint="cs"/>
                <w:rtl/>
                <w:lang w:val="en-GB"/>
              </w:rPr>
              <w:t xml:space="preserve">الأسلوب </w:t>
            </w:r>
            <w:r>
              <w:rPr>
                <w:lang w:val="en-GB"/>
              </w:rPr>
              <w:t>A</w:t>
            </w:r>
            <w:r>
              <w:rPr>
                <w:rFonts w:hint="cs"/>
                <w:rtl/>
                <w:lang w:val="en-GB"/>
              </w:rPr>
              <w:t xml:space="preserve"> من تقرير الاجتماع التحضيري للمؤتمر </w:t>
            </w:r>
            <w:r>
              <w:rPr>
                <w:lang w:val="en-GB"/>
              </w:rPr>
              <w:t>(NOC)</w:t>
            </w:r>
          </w:p>
        </w:tc>
      </w:tr>
      <w:tr w:rsidR="00DF4198" w:rsidRPr="00DF4198" w14:paraId="2245C6F1" w14:textId="77777777" w:rsidTr="00DF4198">
        <w:trPr>
          <w:jc w:val="center"/>
        </w:trPr>
        <w:tc>
          <w:tcPr>
            <w:tcW w:w="3227" w:type="dxa"/>
            <w:vAlign w:val="center"/>
          </w:tcPr>
          <w:p w14:paraId="63421C62" w14:textId="219B5619" w:rsidR="00DF4198" w:rsidRPr="00DF4198" w:rsidRDefault="00DF4198" w:rsidP="00DF4198">
            <w:pPr>
              <w:pStyle w:val="Tabletext"/>
              <w:rPr>
                <w:rtl/>
                <w:lang w:bidi="ar-EG"/>
              </w:rPr>
            </w:pPr>
            <w:r>
              <w:rPr>
                <w:lang w:val="en-GB"/>
              </w:rPr>
              <w:t>GHz 22-21,4</w:t>
            </w:r>
            <w:r>
              <w:rPr>
                <w:rFonts w:hint="cs"/>
                <w:rtl/>
                <w:lang w:val="en-GB" w:bidi="ar-EG"/>
              </w:rPr>
              <w:t xml:space="preserve"> (الإقليم </w:t>
            </w:r>
            <w:r>
              <w:rPr>
                <w:lang w:bidi="ar-EG"/>
              </w:rPr>
              <w:t>2</w:t>
            </w:r>
            <w:r>
              <w:rPr>
                <w:rFonts w:hint="cs"/>
                <w:rtl/>
                <w:lang w:bidi="ar-EG"/>
              </w:rPr>
              <w:t>)</w:t>
            </w:r>
          </w:p>
        </w:tc>
        <w:tc>
          <w:tcPr>
            <w:tcW w:w="4961" w:type="dxa"/>
            <w:vAlign w:val="center"/>
          </w:tcPr>
          <w:p w14:paraId="5363C7F9" w14:textId="77777777" w:rsidR="00DF4198" w:rsidRDefault="005E5E79" w:rsidP="001A6D3A">
            <w:pPr>
              <w:pStyle w:val="Tabletext"/>
              <w:rPr>
                <w:rtl/>
                <w:lang w:val="en-GB"/>
              </w:rPr>
            </w:pPr>
            <w:r>
              <w:rPr>
                <w:rFonts w:hint="cs"/>
                <w:rtl/>
                <w:lang w:val="en-GB"/>
              </w:rPr>
              <w:t xml:space="preserve">إذا طُبق الأسلوب </w:t>
            </w:r>
            <w:r>
              <w:rPr>
                <w:lang w:val="en-GB"/>
              </w:rPr>
              <w:t>B</w:t>
            </w:r>
            <w:r>
              <w:rPr>
                <w:rFonts w:hint="cs"/>
                <w:rtl/>
                <w:lang w:val="en-GB"/>
              </w:rPr>
              <w:t xml:space="preserve"> من تقرير الاجتماع التحضيري للمؤتمر:</w:t>
            </w:r>
          </w:p>
          <w:p w14:paraId="2C505E7E" w14:textId="3EF1E15D" w:rsidR="005E5E79" w:rsidRPr="005E5E79" w:rsidRDefault="005E5E79" w:rsidP="005E5E79">
            <w:pPr>
              <w:pStyle w:val="Tabletext"/>
              <w:rPr>
                <w:rtl/>
                <w:lang w:val="en-GB"/>
              </w:rPr>
            </w:pPr>
            <w:r>
              <w:rPr>
                <w:rFonts w:hint="cs"/>
                <w:rtl/>
                <w:lang w:val="en-GB"/>
              </w:rPr>
              <w:t xml:space="preserve">مشروع القرار </w:t>
            </w:r>
            <w:r w:rsidRPr="00717D26">
              <w:rPr>
                <w:b/>
                <w:bCs/>
              </w:rPr>
              <w:t>[RCC-21GHz] (WRC-19)</w:t>
            </w:r>
            <w:r>
              <w:rPr>
                <w:rFonts w:hint="cs"/>
                <w:rtl/>
              </w:rPr>
              <w:t xml:space="preserve">، ضمان الحماية لخدمات استكشاف الأرض الساتلية (المنفعلة) في نطاقي التردد </w:t>
            </w:r>
            <w:r>
              <w:rPr>
                <w:lang w:val="en-GB"/>
              </w:rPr>
              <w:t>GHz 21,4-21,2</w:t>
            </w:r>
            <w:r>
              <w:rPr>
                <w:rFonts w:hint="cs"/>
                <w:rtl/>
                <w:lang w:val="en-GB"/>
              </w:rPr>
              <w:t xml:space="preserve"> و</w:t>
            </w:r>
            <w:r>
              <w:rPr>
                <w:lang w:val="en-GB"/>
              </w:rPr>
              <w:t>GHz 22,5-22,21</w:t>
            </w:r>
            <w:r>
              <w:rPr>
                <w:rFonts w:hint="cs"/>
                <w:rtl/>
                <w:lang w:val="en-GB"/>
              </w:rPr>
              <w:t>.</w:t>
            </w:r>
          </w:p>
        </w:tc>
      </w:tr>
      <w:tr w:rsidR="00DF4198" w:rsidRPr="00DF4198" w14:paraId="3B9C2B83" w14:textId="77777777" w:rsidTr="00DF4198">
        <w:trPr>
          <w:jc w:val="center"/>
        </w:trPr>
        <w:tc>
          <w:tcPr>
            <w:tcW w:w="3227" w:type="dxa"/>
            <w:vAlign w:val="center"/>
          </w:tcPr>
          <w:p w14:paraId="69EDC3BF" w14:textId="41322438" w:rsidR="00DF4198" w:rsidRPr="00DF4198" w:rsidRDefault="00DF4198" w:rsidP="00DF4198">
            <w:pPr>
              <w:pStyle w:val="Tabletext"/>
              <w:rPr>
                <w:rtl/>
                <w:lang w:bidi="ar-EG"/>
              </w:rPr>
            </w:pPr>
            <w:r>
              <w:rPr>
                <w:lang w:val="en-GB"/>
              </w:rPr>
              <w:t>GHz 27,5-24,25</w:t>
            </w:r>
            <w:r>
              <w:rPr>
                <w:rFonts w:hint="cs"/>
                <w:rtl/>
                <w:lang w:val="en-GB" w:bidi="ar-EG"/>
              </w:rPr>
              <w:t xml:space="preserve"> (الإقليم </w:t>
            </w:r>
            <w:r>
              <w:rPr>
                <w:lang w:bidi="ar-EG"/>
              </w:rPr>
              <w:t>2</w:t>
            </w:r>
            <w:r>
              <w:rPr>
                <w:rFonts w:hint="cs"/>
                <w:rtl/>
                <w:lang w:bidi="ar-EG"/>
              </w:rPr>
              <w:t>)</w:t>
            </w:r>
          </w:p>
        </w:tc>
        <w:tc>
          <w:tcPr>
            <w:tcW w:w="4961" w:type="dxa"/>
            <w:vAlign w:val="center"/>
          </w:tcPr>
          <w:p w14:paraId="40E47ED5" w14:textId="77777777" w:rsidR="005E5E79" w:rsidRDefault="005E5E79" w:rsidP="005E5E79">
            <w:pPr>
              <w:pStyle w:val="Tabletext"/>
              <w:rPr>
                <w:rtl/>
                <w:lang w:val="en-GB"/>
              </w:rPr>
            </w:pPr>
            <w:r>
              <w:rPr>
                <w:rFonts w:hint="cs"/>
                <w:rtl/>
                <w:lang w:val="en-GB"/>
              </w:rPr>
              <w:t xml:space="preserve">إذا طُبق الأسلوب </w:t>
            </w:r>
            <w:r>
              <w:rPr>
                <w:lang w:val="en-GB"/>
              </w:rPr>
              <w:t>B</w:t>
            </w:r>
            <w:r>
              <w:rPr>
                <w:rFonts w:hint="cs"/>
                <w:rtl/>
                <w:lang w:val="en-GB"/>
              </w:rPr>
              <w:t xml:space="preserve"> من تقرير الاجتماع التحضيري للمؤتمر:</w:t>
            </w:r>
          </w:p>
          <w:p w14:paraId="5414C37B" w14:textId="486383DF" w:rsidR="00DF4198" w:rsidRPr="00DF4198" w:rsidRDefault="005E5E79" w:rsidP="006E72E4">
            <w:pPr>
              <w:pStyle w:val="Tabletext"/>
              <w:rPr>
                <w:rtl/>
                <w:lang w:val="en-GB"/>
              </w:rPr>
            </w:pPr>
            <w:r>
              <w:rPr>
                <w:rFonts w:hint="cs"/>
                <w:rtl/>
                <w:lang w:val="en-GB"/>
              </w:rPr>
              <w:t xml:space="preserve">مشروع </w:t>
            </w:r>
            <w:proofErr w:type="gramStart"/>
            <w:r>
              <w:rPr>
                <w:rFonts w:hint="cs"/>
                <w:rtl/>
                <w:lang w:val="en-GB"/>
              </w:rPr>
              <w:t>القرار</w:t>
            </w:r>
            <w:r w:rsidRPr="00717D26">
              <w:rPr>
                <w:b/>
                <w:bCs/>
              </w:rPr>
              <w:t>[</w:t>
            </w:r>
            <w:proofErr w:type="gramEnd"/>
            <w:r w:rsidRPr="00717D26">
              <w:rPr>
                <w:b/>
                <w:bCs/>
              </w:rPr>
              <w:t>RCC-24-27 GHz]</w:t>
            </w:r>
            <w:r w:rsidRPr="00717D26">
              <w:rPr>
                <w:rFonts w:eastAsiaTheme="minorEastAsia"/>
                <w:b/>
                <w:bCs/>
              </w:rPr>
              <w:t xml:space="preserve"> </w:t>
            </w:r>
            <w:r w:rsidRPr="00717D26">
              <w:rPr>
                <w:b/>
                <w:bCs/>
              </w:rPr>
              <w:t>(WRC-19)</w:t>
            </w:r>
            <w:r>
              <w:rPr>
                <w:rFonts w:hint="cs"/>
                <w:rtl/>
                <w:lang w:val="en-GB"/>
              </w:rPr>
              <w:t xml:space="preserve">، ضمان الحماية للخدمة ما بين السواتل في نطاقي التردد </w:t>
            </w:r>
            <w:r>
              <w:rPr>
                <w:lang w:val="en-GB"/>
              </w:rPr>
              <w:t>GHz 24,75-24,45</w:t>
            </w:r>
            <w:r>
              <w:rPr>
                <w:rFonts w:hint="cs"/>
                <w:rtl/>
                <w:lang w:val="en-GB"/>
              </w:rPr>
              <w:t xml:space="preserve"> و</w:t>
            </w:r>
            <w:r>
              <w:rPr>
                <w:lang w:val="en-GB"/>
              </w:rPr>
              <w:t>GHz 27,5-25,25</w:t>
            </w:r>
            <w:r>
              <w:rPr>
                <w:rFonts w:hint="cs"/>
                <w:rtl/>
                <w:lang w:val="en-GB"/>
              </w:rPr>
              <w:t>، و</w:t>
            </w:r>
            <w:r w:rsidR="003D0F4B">
              <w:rPr>
                <w:rFonts w:hint="cs"/>
                <w:rtl/>
                <w:lang w:val="en-GB"/>
              </w:rPr>
              <w:t>ل</w:t>
            </w:r>
            <w:r>
              <w:rPr>
                <w:rFonts w:hint="cs"/>
                <w:rtl/>
                <w:lang w:val="en-GB"/>
              </w:rPr>
              <w:t>خدمة استكشاف الأرض الساتلية (المنفعلة) ف</w:t>
            </w:r>
            <w:r w:rsidR="00E10913">
              <w:rPr>
                <w:rFonts w:hint="cs"/>
                <w:rtl/>
                <w:lang w:val="en-GB"/>
              </w:rPr>
              <w:t>ي</w:t>
            </w:r>
            <w:r>
              <w:rPr>
                <w:rFonts w:hint="cs"/>
                <w:rtl/>
                <w:lang w:val="en-GB"/>
              </w:rPr>
              <w:t xml:space="preserve"> نطاق التردد </w:t>
            </w:r>
            <w:r>
              <w:rPr>
                <w:lang w:val="en-GB"/>
              </w:rPr>
              <w:t>GHz 24-23,6</w:t>
            </w:r>
            <w:r>
              <w:rPr>
                <w:rFonts w:hint="cs"/>
                <w:rtl/>
                <w:lang w:val="en-GB"/>
              </w:rPr>
              <w:t>، و</w:t>
            </w:r>
            <w:r w:rsidR="003D0F4B">
              <w:rPr>
                <w:rFonts w:hint="cs"/>
                <w:rtl/>
                <w:lang w:val="en-GB"/>
              </w:rPr>
              <w:t>ل</w:t>
            </w:r>
            <w:r w:rsidR="006E72E4">
              <w:rPr>
                <w:rFonts w:hint="cs"/>
                <w:rtl/>
                <w:lang w:val="en-GB"/>
              </w:rPr>
              <w:t>خدمة استكشاف الأرض الساتلية و</w:t>
            </w:r>
            <w:r w:rsidR="003D0F4B">
              <w:rPr>
                <w:rFonts w:hint="cs"/>
                <w:rtl/>
                <w:lang w:val="en-GB"/>
              </w:rPr>
              <w:t>ل</w:t>
            </w:r>
            <w:r w:rsidR="006E72E4">
              <w:rPr>
                <w:rFonts w:hint="cs"/>
                <w:rtl/>
                <w:lang w:val="en-GB"/>
              </w:rPr>
              <w:t xml:space="preserve">خدمة </w:t>
            </w:r>
            <w:r w:rsidR="006E72E4">
              <w:rPr>
                <w:rFonts w:hint="cs"/>
                <w:rtl/>
                <w:lang w:val="en-GB"/>
              </w:rPr>
              <w:lastRenderedPageBreak/>
              <w:t xml:space="preserve">الأبحاث الفضائية (فضاء-أرض) في نطاق التردد </w:t>
            </w:r>
            <w:r w:rsidR="006E72E4">
              <w:rPr>
                <w:lang w:val="en-GB"/>
              </w:rPr>
              <w:t>GHz 27-25,5</w:t>
            </w:r>
            <w:r w:rsidR="006E72E4">
              <w:rPr>
                <w:rFonts w:hint="cs"/>
                <w:rtl/>
                <w:lang w:val="en-GB"/>
              </w:rPr>
              <w:t xml:space="preserve"> و</w:t>
            </w:r>
            <w:r w:rsidR="003D0F4B">
              <w:rPr>
                <w:rFonts w:hint="cs"/>
                <w:rtl/>
                <w:lang w:val="en-GB"/>
              </w:rPr>
              <w:t>ل</w:t>
            </w:r>
            <w:r w:rsidR="006E72E4">
              <w:rPr>
                <w:rFonts w:hint="cs"/>
                <w:rtl/>
                <w:lang w:val="en-GB"/>
              </w:rPr>
              <w:t xml:space="preserve">لخدمة الثابتة الساتلية في نطاقي التردد </w:t>
            </w:r>
            <w:r w:rsidR="006E72E4">
              <w:rPr>
                <w:lang w:val="en-GB"/>
              </w:rPr>
              <w:t>GHz 25,25-24,75</w:t>
            </w:r>
            <w:r w:rsidR="006E72E4">
              <w:rPr>
                <w:rFonts w:hint="cs"/>
                <w:rtl/>
                <w:lang w:val="en-GB"/>
              </w:rPr>
              <w:t xml:space="preserve"> و</w:t>
            </w:r>
            <w:r w:rsidR="006E72E4">
              <w:rPr>
                <w:lang w:val="en-GB"/>
              </w:rPr>
              <w:t>GHz 27,25-27</w:t>
            </w:r>
            <w:r w:rsidR="006E72E4">
              <w:rPr>
                <w:rFonts w:hint="cs"/>
                <w:rtl/>
                <w:lang w:val="en-GB"/>
              </w:rPr>
              <w:t>.</w:t>
            </w:r>
          </w:p>
        </w:tc>
      </w:tr>
      <w:tr w:rsidR="00E10913" w:rsidRPr="00DF4198" w14:paraId="4BFEA9BC" w14:textId="77777777" w:rsidTr="00DF4198">
        <w:trPr>
          <w:jc w:val="center"/>
        </w:trPr>
        <w:tc>
          <w:tcPr>
            <w:tcW w:w="3227" w:type="dxa"/>
            <w:vAlign w:val="center"/>
          </w:tcPr>
          <w:p w14:paraId="713E14A8" w14:textId="3BB00209" w:rsidR="00E10913" w:rsidRPr="00DF4198" w:rsidRDefault="00E10913" w:rsidP="00E10913">
            <w:pPr>
              <w:pStyle w:val="Tabletext"/>
            </w:pPr>
            <w:proofErr w:type="spellStart"/>
            <w:r>
              <w:lastRenderedPageBreak/>
              <w:t>Ghz</w:t>
            </w:r>
            <w:proofErr w:type="spellEnd"/>
            <w:r>
              <w:t xml:space="preserve"> 28,2-27,9</w:t>
            </w:r>
          </w:p>
        </w:tc>
        <w:tc>
          <w:tcPr>
            <w:tcW w:w="4961" w:type="dxa"/>
            <w:shd w:val="clear" w:color="auto" w:fill="auto"/>
            <w:vAlign w:val="center"/>
          </w:tcPr>
          <w:p w14:paraId="75AB6997" w14:textId="34EA5E0F" w:rsidR="00E10913" w:rsidRPr="00865845" w:rsidRDefault="00E10913" w:rsidP="00E10913">
            <w:pPr>
              <w:pStyle w:val="Tabletext"/>
              <w:rPr>
                <w:rtl/>
                <w:lang w:val="en-GB"/>
              </w:rPr>
            </w:pPr>
            <w:r w:rsidRPr="00865845">
              <w:rPr>
                <w:rFonts w:hint="cs"/>
                <w:rtl/>
                <w:lang w:val="en-GB"/>
              </w:rPr>
              <w:t xml:space="preserve">الأسلوب </w:t>
            </w:r>
            <w:r w:rsidRPr="00865845">
              <w:rPr>
                <w:lang w:val="en-GB"/>
              </w:rPr>
              <w:t>B1</w:t>
            </w:r>
            <w:r w:rsidRPr="00865845">
              <w:rPr>
                <w:rFonts w:hint="cs"/>
                <w:rtl/>
                <w:lang w:val="en-GB"/>
              </w:rPr>
              <w:t xml:space="preserve"> في تقرير الاجتماع التحضيري للمؤتمر (الخيار </w:t>
            </w:r>
            <w:r w:rsidRPr="00865845">
              <w:rPr>
                <w:lang w:val="en-GB"/>
              </w:rPr>
              <w:t>1</w:t>
            </w:r>
            <w:r w:rsidRPr="00865845">
              <w:rPr>
                <w:rFonts w:hint="cs"/>
                <w:rtl/>
                <w:lang w:val="en-GB"/>
              </w:rPr>
              <w:t>، المعدل لضمان الحماية للخدمات القائمة)</w:t>
            </w:r>
          </w:p>
        </w:tc>
      </w:tr>
      <w:tr w:rsidR="00E10913" w:rsidRPr="00DF4198" w14:paraId="5ED7CF23" w14:textId="77777777" w:rsidTr="00DF4198">
        <w:trPr>
          <w:jc w:val="center"/>
        </w:trPr>
        <w:tc>
          <w:tcPr>
            <w:tcW w:w="3227" w:type="dxa"/>
            <w:vAlign w:val="center"/>
          </w:tcPr>
          <w:p w14:paraId="03C27016" w14:textId="303E4949" w:rsidR="00E10913" w:rsidRPr="00DF4198" w:rsidRDefault="00E10913" w:rsidP="00E10913">
            <w:pPr>
              <w:pStyle w:val="Tabletext"/>
              <w:rPr>
                <w:lang w:val="en-GB"/>
              </w:rPr>
            </w:pPr>
            <w:r>
              <w:rPr>
                <w:lang w:val="en-GB"/>
              </w:rPr>
              <w:t>GHz 31,3-31</w:t>
            </w:r>
          </w:p>
        </w:tc>
        <w:tc>
          <w:tcPr>
            <w:tcW w:w="4961" w:type="dxa"/>
            <w:shd w:val="clear" w:color="auto" w:fill="auto"/>
            <w:vAlign w:val="center"/>
          </w:tcPr>
          <w:p w14:paraId="5552A6DA" w14:textId="269ABC85" w:rsidR="00E10913" w:rsidRPr="00865845" w:rsidRDefault="00E10913" w:rsidP="00E10913">
            <w:pPr>
              <w:pStyle w:val="Tabletext"/>
              <w:rPr>
                <w:lang w:val="en-GB"/>
              </w:rPr>
            </w:pPr>
            <w:r w:rsidRPr="00865845">
              <w:rPr>
                <w:rFonts w:hint="cs"/>
                <w:rtl/>
                <w:lang w:val="en-GB"/>
              </w:rPr>
              <w:t xml:space="preserve">الأسلوب </w:t>
            </w:r>
            <w:r w:rsidRPr="00865845">
              <w:rPr>
                <w:lang w:val="en-GB"/>
              </w:rPr>
              <w:t>B1</w:t>
            </w:r>
            <w:r w:rsidRPr="00865845">
              <w:rPr>
                <w:rFonts w:hint="cs"/>
                <w:rtl/>
                <w:lang w:val="en-GB"/>
              </w:rPr>
              <w:t xml:space="preserve"> في تقرير الاجتماع التحضيري للمؤتمر (الخيار </w:t>
            </w:r>
            <w:r w:rsidRPr="00865845">
              <w:rPr>
                <w:lang w:val="en-GB"/>
              </w:rPr>
              <w:t>1B</w:t>
            </w:r>
            <w:r w:rsidRPr="00865845">
              <w:rPr>
                <w:rFonts w:hint="cs"/>
                <w:rtl/>
                <w:lang w:val="en-GB"/>
              </w:rPr>
              <w:t>، المعدل لضمان الحماية للخدمات القائمة)</w:t>
            </w:r>
          </w:p>
        </w:tc>
      </w:tr>
      <w:tr w:rsidR="00E10913" w:rsidRPr="00DF4198" w14:paraId="7E2E183B" w14:textId="77777777" w:rsidTr="00DF4198">
        <w:trPr>
          <w:jc w:val="center"/>
        </w:trPr>
        <w:tc>
          <w:tcPr>
            <w:tcW w:w="3227" w:type="dxa"/>
            <w:vAlign w:val="center"/>
          </w:tcPr>
          <w:p w14:paraId="183258AB" w14:textId="76B2A0F8" w:rsidR="00E10913" w:rsidRPr="00DF4198" w:rsidRDefault="00E10913" w:rsidP="00E10913">
            <w:pPr>
              <w:pStyle w:val="Tabletext"/>
              <w:rPr>
                <w:lang w:val="en-GB"/>
              </w:rPr>
            </w:pPr>
            <w:r>
              <w:rPr>
                <w:lang w:val="en-GB"/>
              </w:rPr>
              <w:t>GHz 39,5-38</w:t>
            </w:r>
          </w:p>
        </w:tc>
        <w:tc>
          <w:tcPr>
            <w:tcW w:w="4961" w:type="dxa"/>
            <w:vAlign w:val="center"/>
          </w:tcPr>
          <w:p w14:paraId="5E8061A0" w14:textId="1ED8CCF4" w:rsidR="00E10913" w:rsidRPr="00DF4198" w:rsidRDefault="00E10913" w:rsidP="00E10913">
            <w:pPr>
              <w:pStyle w:val="Tabletext"/>
              <w:rPr>
                <w:lang w:val="en-GB"/>
              </w:rPr>
            </w:pPr>
            <w:r>
              <w:rPr>
                <w:rFonts w:hint="cs"/>
                <w:rtl/>
                <w:lang w:val="en-GB"/>
              </w:rPr>
              <w:t xml:space="preserve">الأسلوب </w:t>
            </w:r>
            <w:r>
              <w:rPr>
                <w:lang w:val="en-GB"/>
              </w:rPr>
              <w:t>A</w:t>
            </w:r>
            <w:r>
              <w:rPr>
                <w:rFonts w:hint="cs"/>
                <w:rtl/>
                <w:lang w:val="en-GB"/>
              </w:rPr>
              <w:t xml:space="preserve"> في تقرير الاجتماع التحضيري للمؤتمر </w:t>
            </w:r>
            <w:r>
              <w:rPr>
                <w:lang w:val="en-GB"/>
              </w:rPr>
              <w:t>(NOC)</w:t>
            </w:r>
          </w:p>
        </w:tc>
      </w:tr>
      <w:tr w:rsidR="00E10913" w:rsidRPr="00DF4198" w14:paraId="19D6CBF7" w14:textId="77777777" w:rsidTr="00DF4198">
        <w:trPr>
          <w:jc w:val="center"/>
        </w:trPr>
        <w:tc>
          <w:tcPr>
            <w:tcW w:w="3227" w:type="dxa"/>
            <w:vAlign w:val="center"/>
          </w:tcPr>
          <w:p w14:paraId="496478DC" w14:textId="4B0038F5" w:rsidR="00E10913" w:rsidRPr="00DF4198" w:rsidRDefault="00E10913" w:rsidP="00E10913">
            <w:pPr>
              <w:pStyle w:val="Tabletext"/>
              <w:rPr>
                <w:lang w:bidi="ar-EG"/>
              </w:rPr>
            </w:pPr>
            <w:r>
              <w:rPr>
                <w:lang w:val="en-GB"/>
              </w:rPr>
              <w:t>GHz 47,5-47,2</w:t>
            </w:r>
            <w:r>
              <w:rPr>
                <w:rFonts w:hint="cs"/>
                <w:rtl/>
                <w:lang w:val="en-GB" w:bidi="ar-EG"/>
              </w:rPr>
              <w:t xml:space="preserve"> و</w:t>
            </w:r>
            <w:r>
              <w:rPr>
                <w:lang w:bidi="ar-EG"/>
              </w:rPr>
              <w:t>GHz 48,2-47,9</w:t>
            </w:r>
          </w:p>
        </w:tc>
        <w:tc>
          <w:tcPr>
            <w:tcW w:w="4961" w:type="dxa"/>
            <w:vAlign w:val="center"/>
          </w:tcPr>
          <w:p w14:paraId="2E7D5947" w14:textId="5252D6C7" w:rsidR="00E10913" w:rsidRPr="00DF4198" w:rsidRDefault="00E10913" w:rsidP="00E10913">
            <w:pPr>
              <w:pStyle w:val="Tabletext"/>
              <w:rPr>
                <w:rtl/>
                <w:lang w:val="en-GB"/>
              </w:rPr>
            </w:pPr>
            <w:r>
              <w:rPr>
                <w:rFonts w:hint="cs"/>
                <w:rtl/>
                <w:lang w:val="en-GB"/>
              </w:rPr>
              <w:t xml:space="preserve">الأسلوب </w:t>
            </w:r>
            <w:r>
              <w:rPr>
                <w:lang w:val="en-GB"/>
              </w:rPr>
              <w:t>B1</w:t>
            </w:r>
            <w:r>
              <w:rPr>
                <w:rFonts w:hint="cs"/>
                <w:rtl/>
                <w:lang w:val="en-GB"/>
              </w:rPr>
              <w:t xml:space="preserve"> في تقرير الاجتماع التحضيري للمؤتمر (تعديل الرقم </w:t>
            </w:r>
            <w:r>
              <w:rPr>
                <w:lang w:val="en-GB"/>
              </w:rPr>
              <w:t>552A.5</w:t>
            </w:r>
            <w:r w:rsidRPr="00B37E6F">
              <w:rPr>
                <w:rFonts w:hint="cs"/>
                <w:b/>
                <w:bCs/>
                <w:rtl/>
                <w:lang w:val="en-GB"/>
              </w:rPr>
              <w:t xml:space="preserve"> </w:t>
            </w:r>
            <w:r>
              <w:rPr>
                <w:rFonts w:hint="cs"/>
                <w:rtl/>
                <w:lang w:val="en-GB"/>
              </w:rPr>
              <w:t xml:space="preserve">من لوائح الراديو وفقاً للمثال </w:t>
            </w:r>
            <w:r>
              <w:rPr>
                <w:lang w:val="en-GB"/>
              </w:rPr>
              <w:t>2</w:t>
            </w:r>
            <w:r>
              <w:rPr>
                <w:rFonts w:hint="cs"/>
                <w:rtl/>
                <w:lang w:val="en-GB"/>
              </w:rPr>
              <w:t xml:space="preserve"> وتعديل القرار </w:t>
            </w:r>
            <w:r w:rsidRPr="00B37E6F">
              <w:rPr>
                <w:b/>
                <w:bCs/>
                <w:lang w:val="en-GB"/>
              </w:rPr>
              <w:t>122 (</w:t>
            </w:r>
            <w:r w:rsidR="007C4BDB" w:rsidRPr="00B37E6F">
              <w:rPr>
                <w:b/>
                <w:bCs/>
                <w:lang w:val="en-GB"/>
              </w:rPr>
              <w:t>Rev.</w:t>
            </w:r>
            <w:r w:rsidRPr="00B37E6F">
              <w:rPr>
                <w:b/>
                <w:bCs/>
                <w:lang w:val="en-GB"/>
              </w:rPr>
              <w:t>WRC</w:t>
            </w:r>
            <w:r w:rsidR="007C4BDB" w:rsidRPr="00B37E6F">
              <w:rPr>
                <w:b/>
                <w:bCs/>
                <w:lang w:val="en-GB"/>
              </w:rPr>
              <w:t>-07)</w:t>
            </w:r>
            <w:r w:rsidR="00B37E6F">
              <w:rPr>
                <w:rFonts w:hint="cs"/>
                <w:rtl/>
                <w:lang w:val="en-GB"/>
              </w:rPr>
              <w:t xml:space="preserve"> لتجسيد المثالين </w:t>
            </w:r>
            <w:r w:rsidR="00B37E6F">
              <w:rPr>
                <w:lang w:val="en-GB"/>
              </w:rPr>
              <w:t>1</w:t>
            </w:r>
            <w:r w:rsidR="00B37E6F">
              <w:rPr>
                <w:rFonts w:hint="cs"/>
                <w:rtl/>
                <w:lang w:val="en-GB"/>
              </w:rPr>
              <w:t xml:space="preserve"> + </w:t>
            </w:r>
            <w:r w:rsidR="00B37E6F">
              <w:rPr>
                <w:lang w:val="en-GB"/>
              </w:rPr>
              <w:t>2</w:t>
            </w:r>
            <w:r w:rsidR="00B37E6F">
              <w:rPr>
                <w:rFonts w:hint="cs"/>
                <w:rtl/>
                <w:lang w:val="en-GB"/>
              </w:rPr>
              <w:t>)</w:t>
            </w:r>
          </w:p>
        </w:tc>
      </w:tr>
    </w:tbl>
    <w:p w14:paraId="3074F962" w14:textId="128FE438" w:rsidR="00397DAB" w:rsidRDefault="00397DAB" w:rsidP="008614B8">
      <w:pPr>
        <w:rPr>
          <w:rtl/>
          <w:lang w:val="en-GB"/>
        </w:rPr>
      </w:pPr>
    </w:p>
    <w:p w14:paraId="3532F3FD" w14:textId="575FD4F6" w:rsidR="00397DAB" w:rsidRPr="00F67E47" w:rsidRDefault="000C0730" w:rsidP="00753C5A">
      <w:pPr>
        <w:rPr>
          <w:rtl/>
          <w:lang w:val="en-GB"/>
        </w:rPr>
      </w:pPr>
      <w:r>
        <w:rPr>
          <w:rFonts w:hint="cs"/>
          <w:rtl/>
          <w:lang w:val="en-GB"/>
        </w:rPr>
        <w:t>ترى إدارات الكومنولث الإقليمي أن</w:t>
      </w:r>
      <w:r w:rsidR="00753C5A">
        <w:rPr>
          <w:rFonts w:hint="cs"/>
          <w:rtl/>
          <w:lang w:val="en-GB"/>
        </w:rPr>
        <w:t xml:space="preserve"> </w:t>
      </w:r>
      <w:r w:rsidR="00682E02">
        <w:rPr>
          <w:rFonts w:hint="cs"/>
          <w:rtl/>
          <w:lang w:val="en-GB"/>
        </w:rPr>
        <w:t>أي</w:t>
      </w:r>
      <w:r w:rsidR="00753C5A">
        <w:rPr>
          <w:rFonts w:hint="cs"/>
          <w:rtl/>
          <w:lang w:val="en-GB"/>
        </w:rPr>
        <w:t xml:space="preserve"> تحديد وتوزيع محتملين </w:t>
      </w:r>
      <w:r w:rsidR="003D0F4B">
        <w:rPr>
          <w:rFonts w:hint="cs"/>
          <w:rtl/>
          <w:lang w:val="en-GB"/>
        </w:rPr>
        <w:t>لكي تستخدمهما</w:t>
      </w:r>
      <w:r w:rsidR="00682E02">
        <w:rPr>
          <w:rFonts w:hint="cs"/>
          <w:rtl/>
          <w:lang w:val="en-GB"/>
        </w:rPr>
        <w:t xml:space="preserve"> </w:t>
      </w:r>
      <w:r w:rsidR="00753C5A">
        <w:rPr>
          <w:rFonts w:hint="cs"/>
          <w:rtl/>
          <w:lang w:val="en-GB"/>
        </w:rPr>
        <w:t xml:space="preserve">محطات المنصات عالية الارتفاع في نطاقي التردد </w:t>
      </w:r>
      <w:r w:rsidR="00753C5A">
        <w:rPr>
          <w:lang w:val="en-GB"/>
        </w:rPr>
        <w:t>GHz 22-21,4</w:t>
      </w:r>
      <w:r>
        <w:rPr>
          <w:rFonts w:hint="cs"/>
          <w:rtl/>
          <w:lang w:val="en-GB"/>
        </w:rPr>
        <w:t xml:space="preserve"> </w:t>
      </w:r>
      <w:r w:rsidR="00753C5A">
        <w:rPr>
          <w:rFonts w:hint="cs"/>
          <w:rtl/>
          <w:lang w:val="en-GB"/>
        </w:rPr>
        <w:t>و</w:t>
      </w:r>
      <w:r w:rsidR="00753C5A">
        <w:rPr>
          <w:lang w:val="en-GB"/>
        </w:rPr>
        <w:t>GHz 27,5-24,25</w:t>
      </w:r>
      <w:r w:rsidR="00753C5A">
        <w:rPr>
          <w:rFonts w:hint="cs"/>
          <w:rtl/>
          <w:lang w:val="en-GB"/>
        </w:rPr>
        <w:t xml:space="preserve"> في الإقليم </w:t>
      </w:r>
      <w:r w:rsidR="00753C5A">
        <w:rPr>
          <w:lang w:val="en-GB"/>
        </w:rPr>
        <w:t>2</w:t>
      </w:r>
      <w:r w:rsidR="00753C5A">
        <w:rPr>
          <w:rFonts w:hint="cs"/>
          <w:rtl/>
          <w:lang w:val="en-GB"/>
        </w:rPr>
        <w:t xml:space="preserve"> بموجب هذا البند من جدول أعمال المؤتمر </w:t>
      </w:r>
      <w:r w:rsidR="00753C5A">
        <w:rPr>
          <w:lang w:val="en-GB"/>
        </w:rPr>
        <w:t>WRC-19</w:t>
      </w:r>
      <w:r w:rsidR="00753C5A">
        <w:rPr>
          <w:rFonts w:hint="cs"/>
          <w:rtl/>
          <w:lang w:val="en-GB"/>
        </w:rPr>
        <w:t xml:space="preserve">، </w:t>
      </w:r>
      <w:r w:rsidR="00F67E47">
        <w:rPr>
          <w:rFonts w:hint="cs"/>
          <w:rtl/>
          <w:lang w:val="en-GB"/>
        </w:rPr>
        <w:t>يجب</w:t>
      </w:r>
      <w:r w:rsidR="00753C5A">
        <w:rPr>
          <w:rFonts w:hint="cs"/>
          <w:rtl/>
          <w:lang w:val="en-GB"/>
        </w:rPr>
        <w:t xml:space="preserve"> أن يكونا </w:t>
      </w:r>
      <w:r w:rsidR="003D0F4B">
        <w:rPr>
          <w:rFonts w:hint="cs"/>
          <w:rtl/>
          <w:lang w:val="en-GB"/>
        </w:rPr>
        <w:t>مقترنين</w:t>
      </w:r>
      <w:r w:rsidR="00753C5A">
        <w:rPr>
          <w:rFonts w:hint="cs"/>
          <w:rtl/>
          <w:lang w:val="en-GB"/>
        </w:rPr>
        <w:t xml:space="preserve"> بالحماية المناسبة للخدمة ما بين السواتل في نطاقي التردد </w:t>
      </w:r>
      <w:r w:rsidR="00753C5A">
        <w:rPr>
          <w:lang w:val="en-GB"/>
        </w:rPr>
        <w:t>GHz 22-21,4</w:t>
      </w:r>
      <w:r w:rsidR="00753C5A" w:rsidRPr="00753C5A">
        <w:rPr>
          <w:rFonts w:hint="cs"/>
          <w:rtl/>
          <w:lang w:val="en-GB"/>
        </w:rPr>
        <w:t xml:space="preserve"> </w:t>
      </w:r>
      <w:r w:rsidR="00753C5A">
        <w:rPr>
          <w:rFonts w:hint="cs"/>
          <w:rtl/>
          <w:lang w:val="en-GB"/>
        </w:rPr>
        <w:t>و</w:t>
      </w:r>
      <w:r w:rsidR="00753C5A">
        <w:rPr>
          <w:lang w:val="en-GB"/>
        </w:rPr>
        <w:t>GHz 27,5-24,25</w:t>
      </w:r>
      <w:r w:rsidR="00F67E47">
        <w:rPr>
          <w:rFonts w:hint="cs"/>
          <w:rtl/>
          <w:lang w:val="en-GB"/>
        </w:rPr>
        <w:t xml:space="preserve"> ولخدمة استكشاف الأرض الساتلية (المنفعلة) في نطاقات التردد </w:t>
      </w:r>
      <w:r w:rsidR="00F67E47">
        <w:rPr>
          <w:lang w:val="en-GB"/>
        </w:rPr>
        <w:t>GHz 21,2-21,4</w:t>
      </w:r>
      <w:r w:rsidR="00F67E47">
        <w:rPr>
          <w:rFonts w:hint="cs"/>
          <w:rtl/>
          <w:lang w:val="en-GB"/>
        </w:rPr>
        <w:t>، و</w:t>
      </w:r>
      <w:r w:rsidR="00F67E47">
        <w:rPr>
          <w:lang w:val="en-GB"/>
        </w:rPr>
        <w:t>GHz 22,5-22,21</w:t>
      </w:r>
      <w:r w:rsidR="00F67E47">
        <w:rPr>
          <w:rFonts w:hint="cs"/>
          <w:rtl/>
          <w:lang w:val="en-GB"/>
        </w:rPr>
        <w:t xml:space="preserve"> و</w:t>
      </w:r>
      <w:r w:rsidR="00F67E47">
        <w:rPr>
          <w:lang w:val="en-GB"/>
        </w:rPr>
        <w:t>GHz 24-23,6</w:t>
      </w:r>
      <w:r w:rsidR="00F67E47">
        <w:rPr>
          <w:rFonts w:hint="cs"/>
          <w:rtl/>
          <w:lang w:val="en-GB"/>
        </w:rPr>
        <w:t xml:space="preserve"> و</w:t>
      </w:r>
      <w:r w:rsidR="003D0F4B">
        <w:rPr>
          <w:rFonts w:hint="cs"/>
          <w:rtl/>
          <w:lang w:val="en-GB"/>
        </w:rPr>
        <w:t>ل</w:t>
      </w:r>
      <w:r w:rsidR="00F67E47">
        <w:rPr>
          <w:rFonts w:hint="cs"/>
          <w:rtl/>
          <w:lang w:val="en-GB"/>
        </w:rPr>
        <w:t>خدمة استكشاف الساتلية و</w:t>
      </w:r>
      <w:r w:rsidR="003D0F4B">
        <w:rPr>
          <w:rFonts w:hint="cs"/>
          <w:rtl/>
          <w:lang w:val="en-GB"/>
        </w:rPr>
        <w:t>ل</w:t>
      </w:r>
      <w:r w:rsidR="00F67E47">
        <w:rPr>
          <w:rFonts w:hint="cs"/>
          <w:rtl/>
          <w:lang w:val="en-GB"/>
        </w:rPr>
        <w:t xml:space="preserve">خدمة الأبحاث الفضائية (فضاء-أرض) في نطاق التردد </w:t>
      </w:r>
      <w:r w:rsidR="00F67E47">
        <w:rPr>
          <w:lang w:val="en-GB"/>
        </w:rPr>
        <w:t>GHz 27-25,5</w:t>
      </w:r>
      <w:r w:rsidR="00F67E47">
        <w:rPr>
          <w:rFonts w:hint="cs"/>
          <w:rtl/>
          <w:lang w:val="en-GB"/>
        </w:rPr>
        <w:t xml:space="preserve"> و</w:t>
      </w:r>
      <w:r w:rsidR="003D0F4B">
        <w:rPr>
          <w:rFonts w:hint="cs"/>
          <w:rtl/>
          <w:lang w:val="en-GB"/>
        </w:rPr>
        <w:t>لل</w:t>
      </w:r>
      <w:r w:rsidR="00F67E47">
        <w:rPr>
          <w:rFonts w:hint="cs"/>
          <w:rtl/>
          <w:lang w:val="en-GB"/>
        </w:rPr>
        <w:t xml:space="preserve">خدمة الثابتة الساتلية في نطاقي التردد </w:t>
      </w:r>
      <w:r w:rsidR="00F67E47">
        <w:rPr>
          <w:lang w:val="en-GB"/>
        </w:rPr>
        <w:t>GHz 25,25-24,75</w:t>
      </w:r>
      <w:r w:rsidR="00931249">
        <w:rPr>
          <w:rFonts w:hint="cs"/>
          <w:rtl/>
          <w:lang w:val="en-GB"/>
        </w:rPr>
        <w:t xml:space="preserve"> و</w:t>
      </w:r>
      <w:r w:rsidR="00931249">
        <w:rPr>
          <w:lang w:val="en-GB"/>
        </w:rPr>
        <w:t>GHz 27,5-27</w:t>
      </w:r>
      <w:r w:rsidR="00F67E47">
        <w:rPr>
          <w:rFonts w:hint="cs"/>
          <w:rtl/>
          <w:lang w:val="en-GB"/>
        </w:rPr>
        <w:t>.</w:t>
      </w:r>
    </w:p>
    <w:p w14:paraId="3292D4D7" w14:textId="45FC0CF4" w:rsidR="00397DAB" w:rsidRDefault="00397DAB" w:rsidP="008614B8">
      <w:pPr>
        <w:rPr>
          <w:rtl/>
          <w:lang w:val="en-GB"/>
        </w:rPr>
      </w:pPr>
    </w:p>
    <w:p w14:paraId="7189C61A" w14:textId="4D81CF00" w:rsidR="00397DAB" w:rsidRDefault="00397DAB" w:rsidP="008614B8">
      <w:pPr>
        <w:rPr>
          <w:rtl/>
          <w:lang w:val="en-GB"/>
        </w:rPr>
      </w:pPr>
    </w:p>
    <w:p w14:paraId="07EF2113" w14:textId="77777777" w:rsidR="00397DAB" w:rsidRPr="00DF4198" w:rsidRDefault="00397DAB" w:rsidP="008614B8">
      <w:pPr>
        <w:rPr>
          <w:lang w:val="en-GB"/>
        </w:rPr>
      </w:pPr>
    </w:p>
    <w:p w14:paraId="26146800"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0F664288" w14:textId="77777777" w:rsidR="00DF4198" w:rsidRDefault="00DF4198" w:rsidP="00DF4198">
      <w:pPr>
        <w:pStyle w:val="ArtNo"/>
        <w:spacing w:before="0"/>
        <w:rPr>
          <w:rtl/>
        </w:rPr>
      </w:pPr>
      <w:r>
        <w:rPr>
          <w:rtl/>
        </w:rPr>
        <w:lastRenderedPageBreak/>
        <w:t xml:space="preserve">المـادة </w:t>
      </w:r>
      <w:r>
        <w:rPr>
          <w:rStyle w:val="href"/>
        </w:rPr>
        <w:t>5</w:t>
      </w:r>
    </w:p>
    <w:p w14:paraId="61130B95" w14:textId="77777777" w:rsidR="00DF4198" w:rsidRDefault="00DF4198" w:rsidP="00DF4198">
      <w:pPr>
        <w:pStyle w:val="Arttitle"/>
        <w:rPr>
          <w:b w:val="0"/>
          <w:rtl/>
        </w:rPr>
      </w:pPr>
      <w:r>
        <w:rPr>
          <w:b w:val="0"/>
          <w:rtl/>
        </w:rPr>
        <w:t>توزيع نطاقات التردد</w:t>
      </w:r>
    </w:p>
    <w:p w14:paraId="32B04B77" w14:textId="217C1AD6" w:rsidR="00DF4198" w:rsidRDefault="00DF4198" w:rsidP="00DF4198">
      <w:pPr>
        <w:pStyle w:val="Section1"/>
        <w:rPr>
          <w:rtl/>
        </w:rPr>
      </w:pPr>
      <w:r>
        <w:rPr>
          <w:rtl/>
        </w:rPr>
        <w:t xml:space="preserve">القسم </w:t>
      </w:r>
      <w:r>
        <w:t>IV</w:t>
      </w:r>
      <w:r>
        <w:rPr>
          <w:rtl/>
        </w:rPr>
        <w:t xml:space="preserve"> </w:t>
      </w:r>
      <w:r>
        <w:rPr>
          <w:rFonts w:hint="cs"/>
          <w:rtl/>
        </w:rPr>
        <w:t>-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r w:rsidR="00C039B1">
        <w:rPr>
          <w:b w:val="0"/>
          <w:bCs w:val="0"/>
          <w:sz w:val="22"/>
          <w:szCs w:val="30"/>
        </w:rPr>
        <w:br/>
      </w:r>
      <w:r w:rsidR="00C039B1">
        <w:rPr>
          <w:b w:val="0"/>
          <w:bCs w:val="0"/>
          <w:sz w:val="22"/>
          <w:szCs w:val="30"/>
        </w:rPr>
        <w:br/>
      </w:r>
    </w:p>
    <w:p w14:paraId="304BE322" w14:textId="77777777" w:rsidR="00CE691B" w:rsidRDefault="00DF4198">
      <w:pPr>
        <w:pStyle w:val="Proposal"/>
      </w:pPr>
      <w:r>
        <w:rPr>
          <w:u w:val="single"/>
        </w:rPr>
        <w:t>NOC</w:t>
      </w:r>
      <w:r>
        <w:tab/>
        <w:t>RCC/12A14/1</w:t>
      </w:r>
    </w:p>
    <w:p w14:paraId="6A554D17" w14:textId="77777777" w:rsidR="00DF4198" w:rsidRDefault="00DF4198">
      <w:pPr>
        <w:pStyle w:val="Tabletitle"/>
        <w:rPr>
          <w:rtl/>
        </w:rPr>
      </w:pPr>
      <w:r>
        <w:t>MHz 6 700-5 570</w:t>
      </w:r>
    </w:p>
    <w:tbl>
      <w:tblPr>
        <w:bidiVisual/>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DF4198" w14:paraId="48F73459" w14:textId="77777777" w:rsidTr="00397DA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57B5EF8" w14:textId="77777777" w:rsidR="00DF4198" w:rsidRDefault="00DF4198" w:rsidP="00DF4198">
            <w:pPr>
              <w:pStyle w:val="Tablehead"/>
              <w:keepLines/>
              <w:tabs>
                <w:tab w:val="clear" w:pos="1134"/>
                <w:tab w:val="clear" w:pos="1871"/>
                <w:tab w:val="clear" w:pos="2268"/>
                <w:tab w:val="left" w:pos="374"/>
                <w:tab w:val="left" w:pos="3016"/>
              </w:tabs>
              <w:spacing w:before="0" w:line="280" w:lineRule="exact"/>
              <w:rPr>
                <w:rtl/>
              </w:rPr>
            </w:pPr>
            <w:r>
              <w:rPr>
                <w:rtl/>
              </w:rPr>
              <w:t>التوزيع على الخدمات</w:t>
            </w:r>
          </w:p>
        </w:tc>
      </w:tr>
      <w:tr w:rsidR="00DF4198" w14:paraId="5AB1A42F" w14:textId="77777777" w:rsidTr="00397DAB">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4EA01585" w14:textId="77777777" w:rsidR="00DF4198" w:rsidRDefault="00DF4198" w:rsidP="00DF4198">
            <w:pPr>
              <w:pStyle w:val="Tablehead"/>
              <w:keepLines/>
              <w:tabs>
                <w:tab w:val="clear" w:pos="1134"/>
                <w:tab w:val="clear" w:pos="1871"/>
                <w:tab w:val="clear" w:pos="2268"/>
                <w:tab w:val="left" w:pos="374"/>
                <w:tab w:val="left" w:pos="3016"/>
              </w:tabs>
              <w:spacing w:before="0" w:line="280" w:lineRule="exact"/>
            </w:pPr>
            <w:r>
              <w:rPr>
                <w:rtl/>
              </w:rPr>
              <w:t xml:space="preserve">الإقليم </w:t>
            </w:r>
            <w:r>
              <w:t>1</w:t>
            </w:r>
          </w:p>
        </w:tc>
        <w:tc>
          <w:tcPr>
            <w:tcW w:w="3100" w:type="dxa"/>
            <w:tcBorders>
              <w:top w:val="single" w:sz="4" w:space="0" w:color="auto"/>
              <w:left w:val="single" w:sz="4" w:space="0" w:color="auto"/>
              <w:bottom w:val="single" w:sz="4" w:space="0" w:color="auto"/>
              <w:right w:val="single" w:sz="4" w:space="0" w:color="auto"/>
            </w:tcBorders>
            <w:hideMark/>
          </w:tcPr>
          <w:p w14:paraId="6E666B53" w14:textId="77777777" w:rsidR="00DF4198" w:rsidRDefault="00DF4198" w:rsidP="00DF4198">
            <w:pPr>
              <w:pStyle w:val="Tablehead"/>
              <w:keepLines/>
              <w:tabs>
                <w:tab w:val="clear" w:pos="1134"/>
                <w:tab w:val="clear" w:pos="1871"/>
                <w:tab w:val="clear" w:pos="2268"/>
                <w:tab w:val="left" w:pos="374"/>
                <w:tab w:val="left" w:pos="3016"/>
              </w:tabs>
              <w:spacing w:before="0" w:line="280" w:lineRule="exact"/>
            </w:pPr>
            <w:r>
              <w:rPr>
                <w:rtl/>
              </w:rPr>
              <w:t xml:space="preserve">الإقليم </w:t>
            </w:r>
            <w:r>
              <w:t>2</w:t>
            </w:r>
          </w:p>
        </w:tc>
        <w:tc>
          <w:tcPr>
            <w:tcW w:w="3100" w:type="dxa"/>
            <w:tcBorders>
              <w:top w:val="single" w:sz="4" w:space="0" w:color="auto"/>
              <w:left w:val="single" w:sz="4" w:space="0" w:color="auto"/>
              <w:bottom w:val="single" w:sz="4" w:space="0" w:color="auto"/>
              <w:right w:val="single" w:sz="4" w:space="0" w:color="auto"/>
            </w:tcBorders>
            <w:hideMark/>
          </w:tcPr>
          <w:p w14:paraId="6A305173" w14:textId="77777777" w:rsidR="00DF4198" w:rsidRDefault="00DF4198" w:rsidP="00DF4198">
            <w:pPr>
              <w:pStyle w:val="Tablehead"/>
              <w:keepLines/>
              <w:tabs>
                <w:tab w:val="clear" w:pos="1134"/>
                <w:tab w:val="clear" w:pos="1871"/>
                <w:tab w:val="clear" w:pos="2268"/>
                <w:tab w:val="left" w:pos="374"/>
                <w:tab w:val="left" w:pos="3016"/>
              </w:tabs>
              <w:spacing w:before="0" w:line="280" w:lineRule="exact"/>
            </w:pPr>
            <w:r>
              <w:rPr>
                <w:rtl/>
              </w:rPr>
              <w:t xml:space="preserve">الإقليم </w:t>
            </w:r>
            <w:r>
              <w:t>3</w:t>
            </w:r>
          </w:p>
        </w:tc>
      </w:tr>
      <w:tr w:rsidR="00DF4198" w14:paraId="632130E8" w14:textId="77777777" w:rsidTr="00397DA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0B4E52B" w14:textId="77777777" w:rsidR="00DF4198" w:rsidRDefault="00DF4198" w:rsidP="000057A0">
            <w:pPr>
              <w:pStyle w:val="TabletextS5"/>
              <w:tabs>
                <w:tab w:val="clear" w:pos="1985"/>
                <w:tab w:val="clear" w:pos="3016"/>
                <w:tab w:val="left" w:pos="374"/>
                <w:tab w:val="left" w:pos="3094"/>
              </w:tabs>
              <w:spacing w:line="285" w:lineRule="exact"/>
            </w:pPr>
            <w:r>
              <w:rPr>
                <w:rStyle w:val="Tablefreq"/>
              </w:rPr>
              <w:t>6 700-5 925</w:t>
            </w:r>
            <w:r>
              <w:tab/>
            </w:r>
            <w:r>
              <w:rPr>
                <w:b/>
                <w:bCs/>
                <w:rtl/>
              </w:rPr>
              <w:t>ثابتة</w:t>
            </w:r>
            <w:r>
              <w:rPr>
                <w:rtl/>
              </w:rPr>
              <w:t xml:space="preserve"> </w:t>
            </w:r>
            <w:r>
              <w:rPr>
                <w:rStyle w:val="Artref"/>
              </w:rPr>
              <w:t>457.5</w:t>
            </w:r>
            <w:r>
              <w:t xml:space="preserve"> </w:t>
            </w:r>
          </w:p>
          <w:p w14:paraId="76C88AEB" w14:textId="77777777" w:rsidR="00DF4198" w:rsidRDefault="00DF4198" w:rsidP="000057A0">
            <w:pPr>
              <w:pStyle w:val="TabletextS5"/>
              <w:tabs>
                <w:tab w:val="clear" w:pos="1985"/>
                <w:tab w:val="clear" w:pos="3016"/>
                <w:tab w:val="left" w:pos="374"/>
                <w:tab w:val="left" w:pos="3094"/>
              </w:tabs>
              <w:spacing w:line="285" w:lineRule="exact"/>
            </w:pPr>
            <w:r>
              <w:rPr>
                <w:rtl/>
              </w:rPr>
              <w:tab/>
            </w:r>
            <w:r>
              <w:rPr>
                <w:rtl/>
              </w:rPr>
              <w:tab/>
            </w:r>
            <w:r>
              <w:tab/>
            </w:r>
            <w:r>
              <w:rPr>
                <w:b/>
                <w:bCs/>
                <w:rtl/>
              </w:rPr>
              <w:t>ثابتة ساتلية</w:t>
            </w:r>
            <w:r>
              <w:rPr>
                <w:rtl/>
              </w:rPr>
              <w:t xml:space="preserve"> (أرض-فضاء) </w:t>
            </w:r>
            <w:proofErr w:type="gramStart"/>
            <w:r>
              <w:rPr>
                <w:rStyle w:val="Artref"/>
              </w:rPr>
              <w:t>457A.5</w:t>
            </w:r>
            <w:r>
              <w:rPr>
                <w:rtl/>
              </w:rPr>
              <w:t xml:space="preserve">  </w:t>
            </w:r>
            <w:r>
              <w:rPr>
                <w:rStyle w:val="Artref"/>
              </w:rPr>
              <w:t>457B.5</w:t>
            </w:r>
            <w:proofErr w:type="gramEnd"/>
          </w:p>
          <w:p w14:paraId="06865395" w14:textId="77777777" w:rsidR="00DF4198" w:rsidRDefault="00DF4198" w:rsidP="000057A0">
            <w:pPr>
              <w:pStyle w:val="TabletextS5"/>
              <w:tabs>
                <w:tab w:val="clear" w:pos="1985"/>
                <w:tab w:val="clear" w:pos="3016"/>
                <w:tab w:val="left" w:pos="374"/>
                <w:tab w:val="left" w:pos="3094"/>
              </w:tabs>
              <w:spacing w:line="285" w:lineRule="exact"/>
            </w:pPr>
            <w:r>
              <w:rPr>
                <w:rtl/>
              </w:rPr>
              <w:tab/>
            </w:r>
            <w:r>
              <w:rPr>
                <w:rtl/>
              </w:rPr>
              <w:tab/>
            </w:r>
            <w:r>
              <w:tab/>
            </w:r>
            <w:proofErr w:type="gramStart"/>
            <w:r>
              <w:rPr>
                <w:b/>
                <w:bCs/>
                <w:rtl/>
              </w:rPr>
              <w:t>متنقلة</w:t>
            </w:r>
            <w:r>
              <w:rPr>
                <w:rtl/>
              </w:rPr>
              <w:t xml:space="preserve">  </w:t>
            </w:r>
            <w:r>
              <w:rPr>
                <w:rStyle w:val="Artref"/>
              </w:rPr>
              <w:t>457C.5</w:t>
            </w:r>
            <w:proofErr w:type="gramEnd"/>
          </w:p>
          <w:p w14:paraId="6A41387E" w14:textId="77777777" w:rsidR="00DF4198" w:rsidRDefault="00DF4198" w:rsidP="000057A0">
            <w:pPr>
              <w:pStyle w:val="TabletextS5"/>
              <w:tabs>
                <w:tab w:val="clear" w:pos="1985"/>
                <w:tab w:val="clear" w:pos="3016"/>
                <w:tab w:val="left" w:pos="374"/>
                <w:tab w:val="left" w:pos="3094"/>
              </w:tabs>
              <w:spacing w:line="285" w:lineRule="exact"/>
              <w:rPr>
                <w:rStyle w:val="Artref"/>
              </w:rPr>
            </w:pPr>
            <w:r>
              <w:rPr>
                <w:rtl/>
              </w:rPr>
              <w:tab/>
            </w:r>
            <w:r>
              <w:rPr>
                <w:rtl/>
              </w:rPr>
              <w:tab/>
            </w:r>
            <w:r>
              <w:tab/>
            </w:r>
            <w:r>
              <w:rPr>
                <w:rStyle w:val="Artref"/>
              </w:rPr>
              <w:t xml:space="preserve">458.5 </w:t>
            </w:r>
            <w:r>
              <w:t xml:space="preserve">  </w:t>
            </w:r>
            <w:r>
              <w:rPr>
                <w:rStyle w:val="Artref"/>
              </w:rPr>
              <w:t>440.5</w:t>
            </w:r>
            <w:r>
              <w:t xml:space="preserve">   </w:t>
            </w:r>
            <w:r>
              <w:rPr>
                <w:rStyle w:val="Artref"/>
              </w:rPr>
              <w:t>149.5</w:t>
            </w:r>
          </w:p>
        </w:tc>
      </w:tr>
    </w:tbl>
    <w:p w14:paraId="0B5E2D25" w14:textId="39E99D07" w:rsidR="00CE691B" w:rsidRPr="00271487" w:rsidRDefault="00DF4198">
      <w:pPr>
        <w:pStyle w:val="Reasons"/>
        <w:rPr>
          <w:rFonts w:ascii="Times New Roman" w:hAnsi="Times New Roman"/>
          <w:b w:val="0"/>
          <w:bCs w:val="0"/>
          <w:rtl/>
        </w:rPr>
      </w:pPr>
      <w:r>
        <w:rPr>
          <w:rtl/>
        </w:rPr>
        <w:t>الأسباب:</w:t>
      </w:r>
      <w:r>
        <w:tab/>
      </w:r>
      <w:r w:rsidR="009469E8">
        <w:rPr>
          <w:rFonts w:ascii="Times New Roman" w:hAnsi="Times New Roman" w:hint="cs"/>
          <w:b w:val="0"/>
          <w:bCs w:val="0"/>
          <w:rtl/>
        </w:rPr>
        <w:t xml:space="preserve">عدم إدخال </w:t>
      </w:r>
      <w:r w:rsidR="00271487">
        <w:rPr>
          <w:rFonts w:ascii="Times New Roman" w:hAnsi="Times New Roman" w:hint="cs"/>
          <w:b w:val="0"/>
          <w:bCs w:val="0"/>
          <w:rtl/>
        </w:rPr>
        <w:t>أي تغييرات نظراً لضرورة الحفاظ على شروط الحماية للخدمات القائمة.</w:t>
      </w:r>
    </w:p>
    <w:p w14:paraId="36F69765" w14:textId="77777777" w:rsidR="00CE691B" w:rsidRDefault="00DF4198">
      <w:pPr>
        <w:pStyle w:val="Proposal"/>
      </w:pPr>
      <w:r>
        <w:rPr>
          <w:u w:val="single"/>
        </w:rPr>
        <w:t>NOC</w:t>
      </w:r>
      <w:r>
        <w:tab/>
        <w:t>RCC/12A14/2</w:t>
      </w:r>
      <w:r>
        <w:rPr>
          <w:vanish/>
          <w:color w:val="7F7F7F" w:themeColor="text1" w:themeTint="80"/>
          <w:vertAlign w:val="superscript"/>
        </w:rPr>
        <w:t>#49729</w:t>
      </w:r>
    </w:p>
    <w:p w14:paraId="2D1AC4F3" w14:textId="77777777" w:rsidR="00DF4198" w:rsidRPr="001B09FD" w:rsidRDefault="00DF4198" w:rsidP="00DF4198">
      <w:pPr>
        <w:pStyle w:val="ResNo"/>
        <w:rPr>
          <w:rtl/>
          <w:lang w:eastAsia="ko-KR"/>
        </w:rPr>
      </w:pPr>
      <w:bookmarkStart w:id="1" w:name="_Toc327956603"/>
      <w:r w:rsidRPr="001B09FD">
        <w:rPr>
          <w:rFonts w:hint="eastAsia"/>
          <w:rtl/>
        </w:rPr>
        <w:t>القرار</w:t>
      </w:r>
      <w:r w:rsidRPr="001B09FD">
        <w:rPr>
          <w:rtl/>
        </w:rPr>
        <w:t xml:space="preserve"> </w:t>
      </w:r>
      <w:r w:rsidRPr="001B09FD">
        <w:rPr>
          <w:rStyle w:val="href"/>
        </w:rPr>
        <w:t>150</w:t>
      </w:r>
      <w:r w:rsidRPr="001B09FD">
        <w:rPr>
          <w:lang w:eastAsia="ko-KR"/>
        </w:rPr>
        <w:t> (WRC</w:t>
      </w:r>
      <w:r w:rsidRPr="001B09FD">
        <w:rPr>
          <w:lang w:eastAsia="ko-KR"/>
        </w:rPr>
        <w:noBreakHyphen/>
        <w:t>12)</w:t>
      </w:r>
      <w:bookmarkEnd w:id="1"/>
    </w:p>
    <w:p w14:paraId="77026E26" w14:textId="77777777" w:rsidR="00DF4198" w:rsidRPr="001B09FD" w:rsidRDefault="00DF4198" w:rsidP="00DF4198">
      <w:pPr>
        <w:pStyle w:val="Restitle"/>
        <w:rPr>
          <w:rtl/>
          <w:lang w:eastAsia="ko-KR"/>
        </w:rPr>
      </w:pPr>
      <w:bookmarkStart w:id="2" w:name="_Toc327956604"/>
      <w:r w:rsidRPr="001B09FD">
        <w:rPr>
          <w:rFonts w:hint="eastAsia"/>
          <w:rtl/>
        </w:rPr>
        <w:t>استعمال</w:t>
      </w:r>
      <w:r w:rsidRPr="001B09FD">
        <w:rPr>
          <w:rtl/>
        </w:rPr>
        <w:t xml:space="preserve"> وصلات بوابات محطات المنصات عالية الارتفاع للنطاقين </w:t>
      </w:r>
      <w:r w:rsidRPr="001B09FD">
        <w:rPr>
          <w:rtl/>
        </w:rPr>
        <w:br/>
      </w:r>
      <w:r w:rsidRPr="001B09FD">
        <w:rPr>
          <w:lang w:eastAsia="ko-KR"/>
        </w:rPr>
        <w:t>MHz 6 520</w:t>
      </w:r>
      <w:r w:rsidRPr="001B09FD">
        <w:rPr>
          <w:lang w:eastAsia="ko-KR"/>
        </w:rPr>
        <w:noBreakHyphen/>
        <w:t>6 440</w:t>
      </w:r>
      <w:r w:rsidRPr="001B09FD">
        <w:rPr>
          <w:rtl/>
          <w:lang w:eastAsia="ko-KR"/>
        </w:rPr>
        <w:t xml:space="preserve"> و</w:t>
      </w:r>
      <w:r w:rsidRPr="001B09FD">
        <w:rPr>
          <w:lang w:eastAsia="ko-KR"/>
        </w:rPr>
        <w:t>MHz 6 640</w:t>
      </w:r>
      <w:r w:rsidRPr="001B09FD">
        <w:rPr>
          <w:lang w:eastAsia="ko-KR"/>
        </w:rPr>
        <w:noBreakHyphen/>
        <w:t>6 560</w:t>
      </w:r>
      <w:r w:rsidRPr="001B09FD">
        <w:rPr>
          <w:rtl/>
          <w:lang w:eastAsia="ko-KR"/>
        </w:rPr>
        <w:t xml:space="preserve"> في الخدمة الثابتة</w:t>
      </w:r>
      <w:bookmarkEnd w:id="2"/>
    </w:p>
    <w:p w14:paraId="334899C6" w14:textId="120366E6" w:rsidR="00CE691B" w:rsidRDefault="00DF4198">
      <w:pPr>
        <w:pStyle w:val="Reasons"/>
        <w:rPr>
          <w:rtl/>
        </w:rPr>
      </w:pPr>
      <w:r>
        <w:rPr>
          <w:rtl/>
        </w:rPr>
        <w:t>الأسباب:</w:t>
      </w:r>
      <w:r>
        <w:tab/>
      </w:r>
      <w:r w:rsidR="009469E8">
        <w:rPr>
          <w:rFonts w:ascii="Times New Roman" w:hAnsi="Times New Roman" w:hint="cs"/>
          <w:b w:val="0"/>
          <w:bCs w:val="0"/>
          <w:rtl/>
        </w:rPr>
        <w:t xml:space="preserve">عدم إدخال </w:t>
      </w:r>
      <w:r w:rsidR="00271487">
        <w:rPr>
          <w:rFonts w:ascii="Times New Roman" w:hAnsi="Times New Roman" w:hint="cs"/>
          <w:b w:val="0"/>
          <w:bCs w:val="0"/>
          <w:rtl/>
        </w:rPr>
        <w:t>أي تغييرات نظراً لضرورة الحفاظ على شروط الحماية للخدمات القائمة.</w:t>
      </w:r>
    </w:p>
    <w:p w14:paraId="033FFF0D" w14:textId="77777777" w:rsidR="00CE691B" w:rsidRDefault="00DF4198">
      <w:pPr>
        <w:pStyle w:val="Proposal"/>
      </w:pPr>
      <w:r>
        <w:t>ADD</w:t>
      </w:r>
      <w:r>
        <w:tab/>
        <w:t>RCC/12A14/3</w:t>
      </w:r>
      <w:r>
        <w:rPr>
          <w:vanish/>
          <w:color w:val="7F7F7F" w:themeColor="text1" w:themeTint="80"/>
          <w:vertAlign w:val="superscript"/>
        </w:rPr>
        <w:t>#49749</w:t>
      </w:r>
    </w:p>
    <w:p w14:paraId="49283917" w14:textId="65B41526" w:rsidR="00DF4198" w:rsidRPr="001B09FD" w:rsidRDefault="00DF4198" w:rsidP="00DF4198">
      <w:pPr>
        <w:pStyle w:val="ResNo"/>
        <w:rPr>
          <w:rtl/>
          <w:lang w:eastAsia="ko-KR"/>
        </w:rPr>
      </w:pPr>
      <w:r w:rsidRPr="001B09FD">
        <w:rPr>
          <w:rFonts w:hint="eastAsia"/>
          <w:rtl/>
        </w:rPr>
        <w:t>مشروع</w:t>
      </w:r>
      <w:r w:rsidRPr="001B09FD">
        <w:rPr>
          <w:rtl/>
        </w:rPr>
        <w:t xml:space="preserve"> القرار الجديد </w:t>
      </w:r>
      <w:r w:rsidRPr="001B09FD">
        <w:t>[</w:t>
      </w:r>
      <w:r w:rsidR="00397DAB" w:rsidRPr="00717D26">
        <w:rPr>
          <w:bCs/>
        </w:rPr>
        <w:t>RCC/21GHZ</w:t>
      </w:r>
      <w:r w:rsidRPr="001B09FD">
        <w:t>] (WRC</w:t>
      </w:r>
      <w:r w:rsidRPr="001B09FD">
        <w:noBreakHyphen/>
        <w:t>19)</w:t>
      </w:r>
    </w:p>
    <w:p w14:paraId="2722F702" w14:textId="436F9F5A" w:rsidR="00DF4198" w:rsidRPr="001B09FD" w:rsidRDefault="00DF4198" w:rsidP="00DF4198">
      <w:pPr>
        <w:pStyle w:val="Restitle"/>
        <w:rPr>
          <w:lang w:eastAsia="ko-KR"/>
        </w:rPr>
      </w:pPr>
      <w:r w:rsidRPr="00271487">
        <w:rPr>
          <w:rFonts w:hint="eastAsia"/>
          <w:rtl/>
        </w:rPr>
        <w:t>استعمال</w:t>
      </w:r>
      <w:r w:rsidRPr="00271487">
        <w:rPr>
          <w:rtl/>
        </w:rPr>
        <w:t xml:space="preserve"> </w:t>
      </w:r>
      <w:r w:rsidRPr="00271487">
        <w:rPr>
          <w:rFonts w:hint="eastAsia"/>
          <w:rtl/>
        </w:rPr>
        <w:t>محطات</w:t>
      </w:r>
      <w:r w:rsidRPr="00271487">
        <w:rPr>
          <w:rtl/>
        </w:rPr>
        <w:t xml:space="preserve"> </w:t>
      </w:r>
      <w:r w:rsidRPr="00271487">
        <w:rPr>
          <w:rFonts w:hint="eastAsia"/>
          <w:rtl/>
        </w:rPr>
        <w:t>المنصات</w:t>
      </w:r>
      <w:r w:rsidRPr="00271487">
        <w:rPr>
          <w:rtl/>
        </w:rPr>
        <w:t xml:space="preserve"> </w:t>
      </w:r>
      <w:r w:rsidRPr="00271487">
        <w:rPr>
          <w:rFonts w:hint="eastAsia"/>
          <w:rtl/>
        </w:rPr>
        <w:t>عالية</w:t>
      </w:r>
      <w:r w:rsidRPr="00271487">
        <w:rPr>
          <w:rtl/>
        </w:rPr>
        <w:t xml:space="preserve"> </w:t>
      </w:r>
      <w:r w:rsidRPr="00271487">
        <w:rPr>
          <w:rFonts w:hint="eastAsia"/>
          <w:rtl/>
        </w:rPr>
        <w:t>الارتفاع</w:t>
      </w:r>
      <w:r w:rsidRPr="00271487">
        <w:rPr>
          <w:rtl/>
        </w:rPr>
        <w:br/>
      </w:r>
      <w:r w:rsidRPr="00271487">
        <w:rPr>
          <w:rFonts w:hint="eastAsia"/>
          <w:rtl/>
        </w:rPr>
        <w:t>للنطاق</w:t>
      </w:r>
      <w:r w:rsidRPr="00271487">
        <w:rPr>
          <w:rFonts w:hint="cs"/>
          <w:rtl/>
        </w:rPr>
        <w:t> </w:t>
      </w:r>
      <w:r w:rsidRPr="00271487">
        <w:rPr>
          <w:lang w:eastAsia="ko-KR"/>
        </w:rPr>
        <w:t>GHz 22</w:t>
      </w:r>
      <w:r w:rsidRPr="00271487">
        <w:rPr>
          <w:lang w:eastAsia="ko-KR"/>
        </w:rPr>
        <w:noBreakHyphen/>
        <w:t>21,4</w:t>
      </w:r>
      <w:r w:rsidRPr="00271487">
        <w:rPr>
          <w:rtl/>
          <w:lang w:eastAsia="ko-KR"/>
        </w:rPr>
        <w:t xml:space="preserve"> في الخدمة الثابتة في الإقليم </w:t>
      </w:r>
      <w:r w:rsidRPr="00271487">
        <w:rPr>
          <w:lang w:eastAsia="ko-KR"/>
        </w:rPr>
        <w:t>2</w:t>
      </w:r>
    </w:p>
    <w:p w14:paraId="036AD56E" w14:textId="77777777" w:rsidR="00DF4198" w:rsidRPr="001B09FD" w:rsidRDefault="00DF4198" w:rsidP="00DF4198">
      <w:pPr>
        <w:pStyle w:val="Normalaftertitle"/>
        <w:rPr>
          <w:rFonts w:ascii="Times" w:hAnsi="Times"/>
          <w:rtl/>
        </w:rPr>
      </w:pPr>
      <w:r w:rsidRPr="001B09FD">
        <w:rPr>
          <w:rFonts w:hint="eastAsia"/>
          <w:rtl/>
        </w:rPr>
        <w:t>إن</w:t>
      </w:r>
      <w:r w:rsidRPr="001B09FD">
        <w:rPr>
          <w:rtl/>
        </w:rPr>
        <w:t xml:space="preserve"> المؤتمر العالمي للاتصالات الراديوية (شرم الشيخ، </w:t>
      </w:r>
      <w:r w:rsidRPr="001B09FD">
        <w:t>2019</w:t>
      </w:r>
      <w:r w:rsidRPr="001B09FD">
        <w:rPr>
          <w:rtl/>
        </w:rPr>
        <w:t>)،</w:t>
      </w:r>
    </w:p>
    <w:p w14:paraId="348A9E4D" w14:textId="77777777" w:rsidR="00DF4198" w:rsidRPr="001B09FD" w:rsidRDefault="00DF4198" w:rsidP="00DF4198">
      <w:pPr>
        <w:pStyle w:val="Call"/>
        <w:tabs>
          <w:tab w:val="left" w:pos="3293"/>
        </w:tabs>
        <w:rPr>
          <w:rFonts w:ascii="Times" w:hAnsi="Times"/>
          <w:rtl/>
          <w:lang w:bidi="ar-EG"/>
        </w:rPr>
      </w:pPr>
      <w:r w:rsidRPr="001B09FD">
        <w:rPr>
          <w:rFonts w:hint="eastAsia"/>
          <w:rtl/>
          <w:lang w:bidi="ar-EG"/>
        </w:rPr>
        <w:t>إذ</w:t>
      </w:r>
      <w:r w:rsidRPr="001B09FD">
        <w:rPr>
          <w:rtl/>
          <w:lang w:bidi="ar-EG"/>
        </w:rPr>
        <w:t xml:space="preserve"> </w:t>
      </w:r>
      <w:r w:rsidRPr="001B09FD">
        <w:rPr>
          <w:rFonts w:hint="eastAsia"/>
          <w:rtl/>
          <w:lang w:bidi="ar-EG"/>
        </w:rPr>
        <w:t>يضع</w:t>
      </w:r>
      <w:r w:rsidRPr="001B09FD">
        <w:rPr>
          <w:rtl/>
          <w:lang w:bidi="ar-EG"/>
        </w:rPr>
        <w:t xml:space="preserve"> </w:t>
      </w:r>
      <w:r w:rsidRPr="001B09FD">
        <w:rPr>
          <w:rFonts w:hint="eastAsia"/>
          <w:rtl/>
          <w:lang w:bidi="ar-EG"/>
        </w:rPr>
        <w:t>في اعتباره</w:t>
      </w:r>
    </w:p>
    <w:p w14:paraId="55CCED66" w14:textId="67119D5D" w:rsidR="00DF4198" w:rsidRPr="001B09FD" w:rsidRDefault="00397DAB" w:rsidP="00DF4198">
      <w:pPr>
        <w:rPr>
          <w:rtl/>
          <w:lang w:bidi="ar-EG"/>
        </w:rPr>
      </w:pPr>
      <w:r>
        <w:rPr>
          <w:rFonts w:hint="cs"/>
          <w:i/>
          <w:iCs/>
          <w:rtl/>
          <w:lang w:bidi="ar-EG"/>
        </w:rPr>
        <w:t>...</w:t>
      </w:r>
    </w:p>
    <w:p w14:paraId="31BC4663" w14:textId="77777777" w:rsidR="00DF4198" w:rsidRPr="001B09FD" w:rsidRDefault="00DF4198" w:rsidP="00DF4198">
      <w:pPr>
        <w:pStyle w:val="Call"/>
        <w:tabs>
          <w:tab w:val="left" w:pos="3293"/>
        </w:tabs>
        <w:rPr>
          <w:rtl/>
          <w:lang w:bidi="ar-EG"/>
        </w:rPr>
      </w:pPr>
      <w:r w:rsidRPr="001B09FD">
        <w:rPr>
          <w:rFonts w:hint="eastAsia"/>
          <w:rtl/>
          <w:lang w:bidi="ar-EG"/>
        </w:rPr>
        <w:lastRenderedPageBreak/>
        <w:t>وإذ</w:t>
      </w:r>
      <w:r w:rsidRPr="001B09FD">
        <w:rPr>
          <w:rtl/>
          <w:lang w:bidi="ar-EG"/>
        </w:rPr>
        <w:t xml:space="preserve"> </w:t>
      </w:r>
      <w:r w:rsidRPr="001B09FD">
        <w:rPr>
          <w:rFonts w:hint="eastAsia"/>
          <w:rtl/>
          <w:lang w:bidi="ar-EG"/>
        </w:rPr>
        <w:t>يدرك</w:t>
      </w:r>
    </w:p>
    <w:p w14:paraId="1EE4FFC3" w14:textId="35496EC2" w:rsidR="00DF4198" w:rsidRPr="001B09FD" w:rsidRDefault="00397DAB" w:rsidP="00DF4198">
      <w:pPr>
        <w:pStyle w:val="Note"/>
        <w:rPr>
          <w:rFonts w:ascii="Times" w:hAnsi="Times"/>
          <w:rtl/>
        </w:rPr>
      </w:pPr>
      <w:r>
        <w:rPr>
          <w:rFonts w:hint="cs"/>
          <w:rtl/>
        </w:rPr>
        <w:t>...</w:t>
      </w:r>
    </w:p>
    <w:p w14:paraId="52348D5E" w14:textId="77777777" w:rsidR="00DF4198" w:rsidRPr="001B09FD" w:rsidRDefault="00DF4198" w:rsidP="00DF4198">
      <w:pPr>
        <w:pStyle w:val="Call"/>
        <w:tabs>
          <w:tab w:val="left" w:pos="3293"/>
        </w:tabs>
        <w:rPr>
          <w:rFonts w:ascii="Times" w:hAnsi="Times"/>
          <w:rtl/>
          <w:lang w:bidi="ar-EG"/>
        </w:rPr>
      </w:pPr>
      <w:r w:rsidRPr="001B09FD">
        <w:rPr>
          <w:rFonts w:hint="eastAsia"/>
          <w:rtl/>
          <w:lang w:bidi="ar-EG"/>
        </w:rPr>
        <w:t>يقرر</w:t>
      </w:r>
    </w:p>
    <w:p w14:paraId="16EED3C6" w14:textId="18EF1A0B" w:rsidR="00DF4198" w:rsidRPr="001B09FD" w:rsidRDefault="00397DAB" w:rsidP="00DF4198">
      <w:pPr>
        <w:rPr>
          <w:rtl/>
          <w:lang w:bidi="ar-EG"/>
        </w:rPr>
      </w:pPr>
      <w:r>
        <w:rPr>
          <w:rFonts w:hint="cs"/>
          <w:rtl/>
          <w:lang w:bidi="ar-SY"/>
        </w:rPr>
        <w:t>...</w:t>
      </w:r>
    </w:p>
    <w:p w14:paraId="633F0714" w14:textId="77777777" w:rsidR="00DF4198" w:rsidRPr="001B09FD" w:rsidRDefault="00DF4198" w:rsidP="00DF4198">
      <w:pPr>
        <w:rPr>
          <w:rtl/>
          <w:lang w:val="da-DK" w:bidi="ar-EG"/>
        </w:rPr>
      </w:pPr>
      <w:r w:rsidRPr="001B09FD">
        <w:rPr>
          <w:lang w:val="da-DK"/>
        </w:rPr>
        <w:t>2</w:t>
      </w:r>
      <w:r w:rsidRPr="001B09FD">
        <w:rPr>
          <w:lang w:val="da-DK"/>
        </w:rPr>
        <w:tab/>
      </w:r>
      <w:r w:rsidRPr="001B09FD">
        <w:rPr>
          <w:rFonts w:hint="eastAsia"/>
          <w:rtl/>
          <w:lang w:val="da-DK" w:bidi="ar-EG"/>
        </w:rPr>
        <w:t>أنه</w:t>
      </w:r>
      <w:r w:rsidRPr="001B09FD">
        <w:rPr>
          <w:rtl/>
          <w:lang w:val="da-DK" w:bidi="ar-EG"/>
        </w:rPr>
        <w:t xml:space="preserve"> لضمان حماية خدمة استكشاف الأرض الساتلية (المنفعلة)، يجب ألا تتجاوز</w:t>
      </w:r>
      <w:r w:rsidRPr="001B09FD">
        <w:rPr>
          <w:rFonts w:hint="cs"/>
          <w:rtl/>
          <w:lang w:val="da-DK" w:bidi="ar-EG"/>
        </w:rPr>
        <w:t xml:space="preserve"> </w:t>
      </w:r>
      <w:r w:rsidRPr="001B09FD">
        <w:rPr>
          <w:rFonts w:hint="eastAsia"/>
          <w:rtl/>
          <w:lang w:val="da-DK" w:bidi="ar-EG"/>
        </w:rPr>
        <w:t>كثافة</w:t>
      </w:r>
      <w:r w:rsidRPr="001B09FD">
        <w:rPr>
          <w:rtl/>
          <w:lang w:val="da-DK" w:bidi="ar-EG"/>
        </w:rPr>
        <w:t xml:space="preserve"> القدرة المشعة المكافئة </w:t>
      </w:r>
      <w:proofErr w:type="spellStart"/>
      <w:r w:rsidRPr="001B09FD">
        <w:rPr>
          <w:rFonts w:hint="eastAsia"/>
          <w:rtl/>
          <w:lang w:val="da-DK" w:bidi="ar-EG"/>
        </w:rPr>
        <w:t>المتناحية</w:t>
      </w:r>
      <w:proofErr w:type="spellEnd"/>
      <w:r w:rsidRPr="001B09FD">
        <w:rPr>
          <w:rtl/>
          <w:lang w:val="da-DK" w:bidi="ar-EG"/>
        </w:rPr>
        <w:t xml:space="preserve"> </w:t>
      </w:r>
      <w:r w:rsidRPr="001B09FD">
        <w:rPr>
          <w:rtl/>
          <w:lang w:bidi="ar-EG"/>
        </w:rPr>
        <w:t xml:space="preserve">في النطاقين </w:t>
      </w:r>
      <w:r w:rsidRPr="001B09FD">
        <w:rPr>
          <w:lang w:bidi="ar-EG"/>
        </w:rPr>
        <w:t>GHz 21,4-21,2</w:t>
      </w:r>
      <w:r w:rsidRPr="001B09FD">
        <w:rPr>
          <w:rtl/>
          <w:lang w:bidi="ar-EG"/>
        </w:rPr>
        <w:t xml:space="preserve"> و</w:t>
      </w:r>
      <w:r w:rsidRPr="001B09FD">
        <w:rPr>
          <w:lang w:bidi="ar-EG"/>
        </w:rPr>
        <w:t>GHz 22,5-22,21</w:t>
      </w:r>
      <w:r w:rsidRPr="001B09FD">
        <w:rPr>
          <w:rFonts w:hint="eastAsia"/>
          <w:rtl/>
          <w:lang w:bidi="ar-EG"/>
        </w:rPr>
        <w:t>،</w:t>
      </w:r>
      <w:r w:rsidRPr="001B09FD">
        <w:rPr>
          <w:rtl/>
          <w:lang w:bidi="ar-EG"/>
        </w:rPr>
        <w:t xml:space="preserve"> </w:t>
      </w:r>
      <w:r w:rsidRPr="001B09FD">
        <w:rPr>
          <w:rtl/>
          <w:lang w:val="da-DK" w:bidi="ar-EG"/>
        </w:rPr>
        <w:t xml:space="preserve">لكل منصة </w:t>
      </w:r>
      <w:r w:rsidRPr="001B09FD">
        <w:rPr>
          <w:lang w:bidi="ar-EG"/>
        </w:rPr>
        <w:t>HAPS</w:t>
      </w:r>
      <w:r w:rsidRPr="001B09FD">
        <w:rPr>
          <w:rtl/>
          <w:lang w:bidi="ar-EG"/>
        </w:rPr>
        <w:t xml:space="preserve"> عاملة في النطاق </w:t>
      </w:r>
      <w:r w:rsidRPr="001B09FD">
        <w:rPr>
          <w:lang w:val="en-CA" w:bidi="ar-EG"/>
        </w:rPr>
        <w:t>GHz 22</w:t>
      </w:r>
      <w:r w:rsidRPr="001B09FD">
        <w:rPr>
          <w:lang w:val="en-CA" w:bidi="ar-EG"/>
        </w:rPr>
        <w:noBreakHyphen/>
        <w:t>21,4</w:t>
      </w:r>
      <w:r w:rsidRPr="001B09FD">
        <w:rPr>
          <w:rtl/>
          <w:lang w:bidi="ar-EG"/>
        </w:rPr>
        <w:t>:</w:t>
      </w:r>
    </w:p>
    <w:p w14:paraId="03FF744B" w14:textId="77777777" w:rsidR="00DF4198" w:rsidRPr="001B09FD" w:rsidRDefault="00DF4198" w:rsidP="00DF4198">
      <w:pPr>
        <w:tabs>
          <w:tab w:val="left" w:pos="2977"/>
          <w:tab w:val="left" w:pos="3686"/>
          <w:tab w:val="left" w:pos="5812"/>
          <w:tab w:val="right" w:pos="6999"/>
          <w:tab w:val="left" w:pos="7088"/>
        </w:tabs>
        <w:overflowPunct w:val="0"/>
        <w:autoSpaceDE w:val="0"/>
        <w:autoSpaceDN w:val="0"/>
        <w:bidi w:val="0"/>
        <w:adjustRightInd w:val="0"/>
        <w:spacing w:after="120" w:line="240" w:lineRule="auto"/>
        <w:ind w:left="1134" w:hanging="1134"/>
        <w:jc w:val="left"/>
        <w:textAlignment w:val="baseline"/>
        <w:rPr>
          <w:rFonts w:cs="Times New Roman"/>
          <w:sz w:val="24"/>
          <w:szCs w:val="20"/>
          <w:lang w:eastAsia="ja-JP"/>
        </w:rPr>
      </w:pPr>
      <w:r w:rsidRPr="001B09FD">
        <w:rPr>
          <w:rFonts w:cs="Times New Roman"/>
          <w:sz w:val="24"/>
          <w:szCs w:val="20"/>
          <w:lang w:eastAsia="ja-JP"/>
        </w:rPr>
        <w:tab/>
      </w:r>
      <w:r w:rsidRPr="001B09FD">
        <w:rPr>
          <w:rFonts w:cs="Times New Roman"/>
          <w:sz w:val="24"/>
          <w:szCs w:val="20"/>
          <w:lang w:val="en-GB" w:eastAsia="ja-JP"/>
        </w:rPr>
        <w:t>−</w:t>
      </w:r>
      <w:r w:rsidRPr="001B09FD">
        <w:rPr>
          <w:rFonts w:cs="Times New Roman"/>
          <w:sz w:val="24"/>
          <w:szCs w:val="20"/>
          <w:lang w:eastAsia="ja-JP"/>
        </w:rPr>
        <w:t>0.76</w:t>
      </w:r>
      <w:r w:rsidRPr="001B09FD">
        <w:rPr>
          <w:rFonts w:cs="Times New Roman"/>
          <w:sz w:val="24"/>
          <w:szCs w:val="20"/>
          <w:lang w:val="en-GB" w:eastAsia="ja-JP"/>
        </w:rPr>
        <w:t xml:space="preserve"> θ − 9.5</w:t>
      </w:r>
      <w:r w:rsidRPr="001B09FD">
        <w:rPr>
          <w:rFonts w:cs="Times New Roman"/>
          <w:sz w:val="24"/>
          <w:szCs w:val="20"/>
          <w:lang w:eastAsia="ja-JP"/>
        </w:rPr>
        <w:tab/>
      </w:r>
      <w:r w:rsidRPr="001B09FD">
        <w:rPr>
          <w:rFonts w:cs="Times New Roman"/>
          <w:sz w:val="24"/>
          <w:szCs w:val="20"/>
          <w:lang w:eastAsia="ja-JP"/>
        </w:rPr>
        <w:tab/>
      </w:r>
      <w:proofErr w:type="gramStart"/>
      <w:r w:rsidRPr="001B09FD">
        <w:rPr>
          <w:rFonts w:cs="Times New Roman"/>
          <w:sz w:val="24"/>
          <w:szCs w:val="20"/>
          <w:lang w:val="en-GB" w:eastAsia="ja-JP"/>
        </w:rPr>
        <w:t>dB(</w:t>
      </w:r>
      <w:proofErr w:type="gramEnd"/>
      <w:r w:rsidRPr="001B09FD">
        <w:rPr>
          <w:rFonts w:cs="Times New Roman"/>
          <w:sz w:val="24"/>
          <w:szCs w:val="20"/>
          <w:lang w:val="en-GB" w:eastAsia="ja-JP"/>
        </w:rPr>
        <w:t>W/100 MHz)</w:t>
      </w:r>
      <w:r w:rsidRPr="001B09FD">
        <w:rPr>
          <w:rFonts w:cs="Times New Roman"/>
          <w:sz w:val="24"/>
          <w:szCs w:val="20"/>
          <w:lang w:val="en-GB" w:eastAsia="ja-JP"/>
        </w:rPr>
        <w:tab/>
      </w:r>
      <w:r w:rsidRPr="001B09FD">
        <w:rPr>
          <w:rFonts w:cs="Times New Roman"/>
          <w:sz w:val="24"/>
          <w:szCs w:val="20"/>
          <w:lang w:eastAsia="ja-JP"/>
        </w:rPr>
        <w:t>for</w:t>
      </w:r>
      <w:r w:rsidRPr="001B09FD">
        <w:rPr>
          <w:rFonts w:cs="Times New Roman"/>
          <w:sz w:val="24"/>
          <w:szCs w:val="20"/>
          <w:lang w:eastAsia="ja-JP"/>
        </w:rPr>
        <w:tab/>
      </w:r>
      <w:r w:rsidRPr="001B09FD">
        <w:rPr>
          <w:rFonts w:cs="Times New Roman"/>
          <w:sz w:val="24"/>
          <w:szCs w:val="20"/>
          <w:lang w:val="en-GB" w:eastAsia="ja-JP"/>
        </w:rPr>
        <w:t>−</w:t>
      </w:r>
      <w:r w:rsidRPr="001B09FD">
        <w:rPr>
          <w:rFonts w:cs="Times New Roman"/>
          <w:sz w:val="24"/>
          <w:szCs w:val="20"/>
          <w:lang w:eastAsia="ja-JP"/>
        </w:rPr>
        <w:t>4.53°</w:t>
      </w:r>
      <w:r w:rsidRPr="001B09FD">
        <w:rPr>
          <w:rFonts w:cs="Times New Roman"/>
          <w:sz w:val="24"/>
          <w:szCs w:val="20"/>
          <w:lang w:eastAsia="ja-JP"/>
        </w:rPr>
        <w:tab/>
        <w:t xml:space="preserve">≤ </w:t>
      </w:r>
      <w:r w:rsidRPr="001B09FD">
        <w:rPr>
          <w:rFonts w:cs="Times New Roman"/>
          <w:sz w:val="24"/>
          <w:szCs w:val="20"/>
          <w:lang w:val="en-GB" w:eastAsia="ja-JP"/>
        </w:rPr>
        <w:t>θ</w:t>
      </w:r>
      <w:r w:rsidRPr="001B09FD">
        <w:rPr>
          <w:rFonts w:cs="Times New Roman"/>
          <w:sz w:val="24"/>
          <w:szCs w:val="20"/>
          <w:lang w:eastAsia="ja-JP"/>
        </w:rPr>
        <w:t xml:space="preserve"> &lt; 35.5°</w:t>
      </w:r>
    </w:p>
    <w:p w14:paraId="7A1D158B" w14:textId="77777777" w:rsidR="00DF4198" w:rsidRPr="001B09FD" w:rsidRDefault="00DF4198" w:rsidP="00555FE9">
      <w:pPr>
        <w:tabs>
          <w:tab w:val="left" w:pos="3686"/>
          <w:tab w:val="left" w:pos="5812"/>
          <w:tab w:val="right" w:pos="6999"/>
          <w:tab w:val="left" w:pos="7088"/>
        </w:tabs>
        <w:overflowPunct w:val="0"/>
        <w:autoSpaceDE w:val="0"/>
        <w:autoSpaceDN w:val="0"/>
        <w:bidi w:val="0"/>
        <w:adjustRightInd w:val="0"/>
        <w:spacing w:after="120" w:line="240" w:lineRule="auto"/>
        <w:ind w:left="1134" w:hanging="1134"/>
        <w:jc w:val="left"/>
        <w:textAlignment w:val="baseline"/>
        <w:rPr>
          <w:rFonts w:cs="Times New Roman"/>
          <w:sz w:val="24"/>
          <w:szCs w:val="20"/>
          <w:lang w:eastAsia="ja-JP"/>
        </w:rPr>
      </w:pPr>
      <w:r w:rsidRPr="001B09FD">
        <w:rPr>
          <w:rFonts w:cs="Times New Roman"/>
          <w:sz w:val="24"/>
          <w:szCs w:val="20"/>
          <w:lang w:eastAsia="ja-JP"/>
        </w:rPr>
        <w:tab/>
      </w:r>
      <w:r w:rsidRPr="001B09FD">
        <w:rPr>
          <w:rFonts w:cs="Times New Roman"/>
          <w:sz w:val="24"/>
          <w:szCs w:val="20"/>
          <w:lang w:val="en-GB" w:eastAsia="ja-JP"/>
        </w:rPr>
        <w:t>−</w:t>
      </w:r>
      <w:r w:rsidRPr="001B09FD">
        <w:rPr>
          <w:rFonts w:cs="Times New Roman"/>
          <w:sz w:val="24"/>
          <w:szCs w:val="20"/>
          <w:lang w:eastAsia="ja-JP"/>
        </w:rPr>
        <w:t>36.5</w:t>
      </w:r>
      <w:r w:rsidRPr="001B09FD">
        <w:rPr>
          <w:rFonts w:cs="Times New Roman"/>
          <w:sz w:val="24"/>
          <w:szCs w:val="20"/>
          <w:lang w:eastAsia="ja-JP"/>
        </w:rPr>
        <w:tab/>
      </w:r>
      <w:r w:rsidRPr="001B09FD">
        <w:rPr>
          <w:rFonts w:cs="Times New Roman"/>
          <w:sz w:val="24"/>
          <w:szCs w:val="20"/>
          <w:lang w:eastAsia="ja-JP"/>
        </w:rPr>
        <w:tab/>
      </w:r>
      <w:r w:rsidRPr="001B09FD">
        <w:rPr>
          <w:rFonts w:cs="Times New Roman"/>
          <w:sz w:val="24"/>
          <w:szCs w:val="20"/>
          <w:lang w:eastAsia="ja-JP"/>
        </w:rPr>
        <w:tab/>
      </w:r>
      <w:proofErr w:type="gramStart"/>
      <w:r w:rsidRPr="001B09FD">
        <w:rPr>
          <w:rFonts w:cs="Times New Roman"/>
          <w:sz w:val="24"/>
          <w:szCs w:val="20"/>
          <w:lang w:val="en-GB" w:eastAsia="ja-JP"/>
        </w:rPr>
        <w:t>dB(</w:t>
      </w:r>
      <w:proofErr w:type="gramEnd"/>
      <w:r w:rsidRPr="001B09FD">
        <w:rPr>
          <w:rFonts w:cs="Times New Roman"/>
          <w:sz w:val="24"/>
          <w:szCs w:val="20"/>
          <w:lang w:val="en-GB" w:eastAsia="ja-JP"/>
        </w:rPr>
        <w:t>W/100</w:t>
      </w:r>
      <w:r w:rsidRPr="001B09FD">
        <w:rPr>
          <w:rFonts w:eastAsia="SimSun" w:cs="Times New Roman"/>
          <w:sz w:val="24"/>
          <w:szCs w:val="20"/>
          <w:lang w:val="en-GB"/>
        </w:rPr>
        <w:t xml:space="preserve"> </w:t>
      </w:r>
      <w:r w:rsidRPr="001B09FD">
        <w:rPr>
          <w:rFonts w:cs="Times New Roman"/>
          <w:sz w:val="24"/>
          <w:szCs w:val="20"/>
          <w:lang w:val="en-GB" w:eastAsia="ja-JP"/>
        </w:rPr>
        <w:t>MHz)</w:t>
      </w:r>
      <w:r w:rsidRPr="001B09FD">
        <w:rPr>
          <w:rFonts w:cs="Times New Roman"/>
          <w:sz w:val="24"/>
          <w:szCs w:val="20"/>
          <w:lang w:val="en-GB" w:eastAsia="ja-JP"/>
        </w:rPr>
        <w:tab/>
      </w:r>
      <w:r w:rsidRPr="001B09FD">
        <w:rPr>
          <w:rFonts w:cs="Times New Roman"/>
          <w:sz w:val="24"/>
          <w:szCs w:val="20"/>
          <w:lang w:eastAsia="ja-JP"/>
        </w:rPr>
        <w:t>for</w:t>
      </w:r>
      <w:r w:rsidRPr="001B09FD">
        <w:rPr>
          <w:rFonts w:cs="Times New Roman"/>
          <w:sz w:val="24"/>
          <w:szCs w:val="20"/>
          <w:lang w:eastAsia="ja-JP"/>
        </w:rPr>
        <w:tab/>
        <w:t>35.5°</w:t>
      </w:r>
      <w:r w:rsidRPr="001B09FD">
        <w:rPr>
          <w:rFonts w:cs="Times New Roman"/>
          <w:sz w:val="24"/>
          <w:szCs w:val="20"/>
          <w:lang w:eastAsia="ja-JP"/>
        </w:rPr>
        <w:tab/>
        <w:t xml:space="preserve">≤ </w:t>
      </w:r>
      <w:r w:rsidRPr="001B09FD">
        <w:rPr>
          <w:rFonts w:cs="Times New Roman"/>
          <w:sz w:val="24"/>
          <w:szCs w:val="20"/>
          <w:lang w:val="en-GB" w:eastAsia="ja-JP"/>
        </w:rPr>
        <w:t>θ</w:t>
      </w:r>
      <w:r w:rsidRPr="001B09FD">
        <w:rPr>
          <w:rFonts w:cs="Times New Roman"/>
          <w:sz w:val="24"/>
          <w:szCs w:val="20"/>
          <w:lang w:eastAsia="ja-JP"/>
        </w:rPr>
        <w:t xml:space="preserve"> ≤  90°</w:t>
      </w:r>
    </w:p>
    <w:p w14:paraId="48D06D75" w14:textId="2089AE7D" w:rsidR="00DF4198" w:rsidRPr="001B09FD" w:rsidRDefault="00DF4198" w:rsidP="00DF4198">
      <w:pPr>
        <w:spacing w:before="240"/>
        <w:rPr>
          <w:spacing w:val="-2"/>
          <w:rtl/>
        </w:rPr>
      </w:pPr>
      <w:r w:rsidRPr="001B09FD">
        <w:rPr>
          <w:rFonts w:hint="eastAsia"/>
          <w:rtl/>
          <w:lang w:val="da-DK"/>
        </w:rPr>
        <w:t>حيث</w:t>
      </w:r>
      <w:r w:rsidRPr="001B09FD">
        <w:rPr>
          <w:rtl/>
          <w:lang w:val="da-DK"/>
        </w:rPr>
        <w:t xml:space="preserve"> </w:t>
      </w:r>
      <w:r w:rsidRPr="001B09FD">
        <w:rPr>
          <w:iCs/>
          <w:lang w:eastAsia="ja-JP"/>
        </w:rPr>
        <w:t>θ</w:t>
      </w:r>
      <w:r w:rsidRPr="001B09FD">
        <w:rPr>
          <w:rtl/>
          <w:lang w:bidi="ar-EG"/>
        </w:rPr>
        <w:t xml:space="preserve"> هي </w:t>
      </w:r>
      <w:r w:rsidR="00271487">
        <w:rPr>
          <w:color w:val="000000"/>
          <w:rtl/>
        </w:rPr>
        <w:t xml:space="preserve">زاوية وصول الموجة الواردة </w:t>
      </w:r>
      <w:r w:rsidR="00271487">
        <w:rPr>
          <w:rFonts w:hint="cs"/>
          <w:rtl/>
          <w:lang w:bidi="ar-EG"/>
        </w:rPr>
        <w:t>بالدرجات</w:t>
      </w:r>
      <w:r w:rsidR="00555FE9">
        <w:rPr>
          <w:rFonts w:hint="cs"/>
          <w:rtl/>
          <w:lang w:bidi="ar-EG"/>
        </w:rPr>
        <w:t>؛</w:t>
      </w:r>
    </w:p>
    <w:p w14:paraId="5DFD55D6" w14:textId="3E96BFA7" w:rsidR="00DF4198" w:rsidRPr="001B09FD" w:rsidRDefault="00555FE9" w:rsidP="00DF4198">
      <w:pPr>
        <w:rPr>
          <w:rtl/>
          <w:lang w:bidi="ar-EG"/>
        </w:rPr>
      </w:pPr>
      <w:r>
        <w:rPr>
          <w:rFonts w:hint="cs"/>
          <w:spacing w:val="-4"/>
          <w:rtl/>
        </w:rPr>
        <w:t>...</w:t>
      </w:r>
    </w:p>
    <w:p w14:paraId="5AD2DC17" w14:textId="77777777" w:rsidR="00DF4198" w:rsidRPr="001B09FD" w:rsidRDefault="00DF4198" w:rsidP="00DF4198">
      <w:pPr>
        <w:pStyle w:val="Call"/>
        <w:tabs>
          <w:tab w:val="left" w:pos="3293"/>
        </w:tabs>
        <w:rPr>
          <w:rFonts w:ascii="Times" w:hAnsi="Times"/>
          <w:rtl/>
          <w:lang w:bidi="ar-EG"/>
        </w:rPr>
      </w:pPr>
      <w:r w:rsidRPr="001B09FD">
        <w:rPr>
          <w:rFonts w:hint="eastAsia"/>
          <w:rtl/>
          <w:lang w:bidi="ar-EG"/>
        </w:rPr>
        <w:t>يكلف</w:t>
      </w:r>
      <w:r w:rsidRPr="001B09FD">
        <w:rPr>
          <w:rtl/>
          <w:lang w:bidi="ar-EG"/>
        </w:rPr>
        <w:t xml:space="preserve"> </w:t>
      </w:r>
      <w:r w:rsidRPr="001B09FD">
        <w:rPr>
          <w:rFonts w:hint="eastAsia"/>
          <w:rtl/>
          <w:lang w:bidi="ar-EG"/>
        </w:rPr>
        <w:t>مدير</w:t>
      </w:r>
      <w:r w:rsidRPr="001B09FD">
        <w:rPr>
          <w:rtl/>
          <w:lang w:bidi="ar-EG"/>
        </w:rPr>
        <w:t xml:space="preserve"> </w:t>
      </w:r>
      <w:r w:rsidRPr="001B09FD">
        <w:rPr>
          <w:rFonts w:hint="eastAsia"/>
          <w:rtl/>
          <w:lang w:bidi="ar-EG"/>
        </w:rPr>
        <w:t>مكتب</w:t>
      </w:r>
      <w:r w:rsidRPr="001B09FD">
        <w:rPr>
          <w:rtl/>
          <w:lang w:bidi="ar-EG"/>
        </w:rPr>
        <w:t xml:space="preserve"> </w:t>
      </w:r>
      <w:r w:rsidRPr="001B09FD">
        <w:rPr>
          <w:rFonts w:hint="eastAsia"/>
          <w:rtl/>
          <w:lang w:bidi="ar-EG"/>
        </w:rPr>
        <w:t>الاتصالات</w:t>
      </w:r>
      <w:r w:rsidRPr="001B09FD">
        <w:rPr>
          <w:rtl/>
          <w:lang w:bidi="ar-EG"/>
        </w:rPr>
        <w:t xml:space="preserve"> </w:t>
      </w:r>
      <w:r w:rsidRPr="001B09FD">
        <w:rPr>
          <w:rFonts w:hint="eastAsia"/>
          <w:rtl/>
          <w:lang w:bidi="ar-EG"/>
        </w:rPr>
        <w:t>الراديوية</w:t>
      </w:r>
    </w:p>
    <w:p w14:paraId="66524707" w14:textId="70B64FDF" w:rsidR="00DF4198" w:rsidRPr="001B09FD" w:rsidRDefault="00555FE9" w:rsidP="00DF4198">
      <w:pPr>
        <w:rPr>
          <w:rtl/>
        </w:rPr>
      </w:pPr>
      <w:r>
        <w:rPr>
          <w:rFonts w:hint="cs"/>
          <w:rtl/>
        </w:rPr>
        <w:t>...</w:t>
      </w:r>
    </w:p>
    <w:p w14:paraId="7D7BCE3A" w14:textId="001636E4" w:rsidR="00CE691B" w:rsidRPr="00271487" w:rsidRDefault="00DF4198">
      <w:pPr>
        <w:pStyle w:val="Reasons"/>
        <w:rPr>
          <w:rtl/>
          <w:lang w:val="en-GB"/>
        </w:rPr>
      </w:pPr>
      <w:r>
        <w:rPr>
          <w:rtl/>
        </w:rPr>
        <w:t>الأسباب:</w:t>
      </w:r>
      <w:r>
        <w:tab/>
      </w:r>
      <w:r w:rsidR="00271487">
        <w:rPr>
          <w:rFonts w:hint="cs"/>
          <w:b w:val="0"/>
          <w:bCs w:val="0"/>
          <w:rtl/>
        </w:rPr>
        <w:t xml:space="preserve">تقترن </w:t>
      </w:r>
      <w:r w:rsidR="00271487">
        <w:rPr>
          <w:rFonts w:ascii="Times New Roman" w:hAnsi="Times New Roman" w:hint="cs"/>
          <w:b w:val="0"/>
          <w:bCs w:val="0"/>
          <w:rtl/>
        </w:rPr>
        <w:t xml:space="preserve">مراجعة التدابير التنظيمية بحماية خدمة استكشاف الأرض الساتلية (المنفعلة) التي تعمل في نطاقي التردد </w:t>
      </w:r>
      <w:r w:rsidR="00271487">
        <w:rPr>
          <w:rFonts w:ascii="Times New Roman" w:hAnsi="Times New Roman"/>
          <w:b w:val="0"/>
          <w:bCs w:val="0"/>
          <w:lang w:val="en-GB"/>
        </w:rPr>
        <w:t>GHz 21,4-21,2</w:t>
      </w:r>
      <w:r w:rsidR="00271487">
        <w:rPr>
          <w:rFonts w:ascii="Times New Roman" w:hAnsi="Times New Roman" w:hint="cs"/>
          <w:b w:val="0"/>
          <w:bCs w:val="0"/>
          <w:rtl/>
          <w:lang w:val="en-GB"/>
        </w:rPr>
        <w:t xml:space="preserve"> و</w:t>
      </w:r>
      <w:r w:rsidR="00271487">
        <w:rPr>
          <w:rFonts w:ascii="Times New Roman" w:hAnsi="Times New Roman"/>
          <w:b w:val="0"/>
          <w:bCs w:val="0"/>
          <w:lang w:val="en-GB"/>
        </w:rPr>
        <w:t>GHz 22,5-22,21</w:t>
      </w:r>
      <w:r w:rsidR="00271487">
        <w:rPr>
          <w:rFonts w:ascii="Times New Roman" w:hAnsi="Times New Roman" w:hint="cs"/>
          <w:b w:val="0"/>
          <w:bCs w:val="0"/>
          <w:rtl/>
          <w:lang w:val="en-GB"/>
        </w:rPr>
        <w:t>.</w:t>
      </w:r>
    </w:p>
    <w:p w14:paraId="11A37C7C" w14:textId="77777777" w:rsidR="00CE691B" w:rsidRDefault="00DF4198">
      <w:pPr>
        <w:pStyle w:val="Proposal"/>
      </w:pPr>
      <w:r>
        <w:t>ADD</w:t>
      </w:r>
      <w:r>
        <w:tab/>
        <w:t>RCC/12A14/4</w:t>
      </w:r>
      <w:r>
        <w:rPr>
          <w:vanish/>
          <w:color w:val="7F7F7F" w:themeColor="text1" w:themeTint="80"/>
          <w:vertAlign w:val="superscript"/>
        </w:rPr>
        <w:t>#49757</w:t>
      </w:r>
    </w:p>
    <w:p w14:paraId="47EB6CCD" w14:textId="3B4C2C42" w:rsidR="00DF4198" w:rsidRPr="001B09FD" w:rsidRDefault="00DF4198" w:rsidP="00DF4198">
      <w:pPr>
        <w:pStyle w:val="ResNo"/>
        <w:rPr>
          <w:rtl/>
          <w:lang w:eastAsia="ko-KR"/>
        </w:rPr>
      </w:pPr>
      <w:r w:rsidRPr="001B09FD">
        <w:rPr>
          <w:rFonts w:hint="eastAsia"/>
          <w:rtl/>
        </w:rPr>
        <w:t>مشروع</w:t>
      </w:r>
      <w:r w:rsidRPr="001B09FD">
        <w:rPr>
          <w:rtl/>
        </w:rPr>
        <w:t xml:space="preserve"> القرار الجديد </w:t>
      </w:r>
      <w:r w:rsidRPr="00CE102E">
        <w:rPr>
          <w:rFonts w:eastAsiaTheme="minorEastAsia"/>
          <w:lang w:val="en-GB"/>
        </w:rPr>
        <w:t>[</w:t>
      </w:r>
      <w:r w:rsidR="00420D55" w:rsidRPr="000406B4">
        <w:rPr>
          <w:rFonts w:eastAsiaTheme="minorEastAsia"/>
        </w:rPr>
        <w:t>RCC/24-27GHz</w:t>
      </w:r>
      <w:r w:rsidRPr="00CE102E">
        <w:rPr>
          <w:rFonts w:eastAsiaTheme="minorEastAsia"/>
          <w:lang w:val="en-GB"/>
        </w:rPr>
        <w:t>] (WRC</w:t>
      </w:r>
      <w:r w:rsidRPr="00CE102E">
        <w:rPr>
          <w:rFonts w:eastAsiaTheme="minorEastAsia"/>
          <w:lang w:val="en-GB"/>
        </w:rPr>
        <w:noBreakHyphen/>
        <w:t>19)</w:t>
      </w:r>
    </w:p>
    <w:p w14:paraId="2DB9C074" w14:textId="0C9B168A" w:rsidR="00DF4198" w:rsidRPr="001B09FD" w:rsidRDefault="00DF4198" w:rsidP="00DF4198">
      <w:pPr>
        <w:pStyle w:val="Restitle"/>
        <w:rPr>
          <w:lang w:eastAsia="ko-KR"/>
        </w:rPr>
      </w:pPr>
      <w:r w:rsidRPr="00271487">
        <w:rPr>
          <w:rFonts w:hint="eastAsia"/>
          <w:rtl/>
        </w:rPr>
        <w:t>استعمال</w:t>
      </w:r>
      <w:r w:rsidRPr="00271487">
        <w:rPr>
          <w:rtl/>
        </w:rPr>
        <w:t xml:space="preserve"> محطات المنصات عالية الارتفاع </w:t>
      </w:r>
      <w:r w:rsidR="00271487">
        <w:rPr>
          <w:rFonts w:hint="cs"/>
          <w:rtl/>
        </w:rPr>
        <w:t>للنطاق</w:t>
      </w:r>
      <w:r w:rsidRPr="00271487">
        <w:rPr>
          <w:rtl/>
        </w:rPr>
        <w:t xml:space="preserve"> </w:t>
      </w:r>
      <w:r w:rsidRPr="00271487">
        <w:rPr>
          <w:rtl/>
        </w:rPr>
        <w:br/>
      </w:r>
      <w:r w:rsidRPr="00271487">
        <w:rPr>
          <w:lang w:eastAsia="ko-KR"/>
        </w:rPr>
        <w:t>GHz 27,5</w:t>
      </w:r>
      <w:r w:rsidRPr="00271487">
        <w:rPr>
          <w:lang w:eastAsia="ko-KR"/>
        </w:rPr>
        <w:noBreakHyphen/>
        <w:t>24,25</w:t>
      </w:r>
      <w:r w:rsidRPr="00271487">
        <w:rPr>
          <w:rtl/>
          <w:lang w:eastAsia="ko-KR"/>
        </w:rPr>
        <w:t xml:space="preserve"> في الخدمة الثابتة في الإقليم </w:t>
      </w:r>
      <w:r w:rsidRPr="00271487">
        <w:rPr>
          <w:lang w:eastAsia="ko-KR"/>
        </w:rPr>
        <w:t>2</w:t>
      </w:r>
    </w:p>
    <w:p w14:paraId="4A18DCA9" w14:textId="77777777" w:rsidR="00DF4198" w:rsidRPr="001B09FD" w:rsidRDefault="00DF4198" w:rsidP="00DF4198">
      <w:pPr>
        <w:pStyle w:val="Normalaftertitle"/>
        <w:keepNext/>
        <w:keepLines/>
        <w:rPr>
          <w:rFonts w:ascii="Times" w:hAnsi="Times"/>
          <w:rtl/>
        </w:rPr>
      </w:pPr>
      <w:r w:rsidRPr="001B09FD">
        <w:rPr>
          <w:rFonts w:hint="eastAsia"/>
          <w:rtl/>
        </w:rPr>
        <w:t>إن</w:t>
      </w:r>
      <w:r w:rsidRPr="001B09FD">
        <w:rPr>
          <w:rtl/>
        </w:rPr>
        <w:t xml:space="preserve"> المؤتمر العالمي للاتصالات الراديوية (شرم الشيخ، </w:t>
      </w:r>
      <w:r w:rsidRPr="001B09FD">
        <w:t>2019</w:t>
      </w:r>
      <w:r w:rsidRPr="001B09FD">
        <w:rPr>
          <w:rtl/>
        </w:rPr>
        <w:t>)،</w:t>
      </w:r>
    </w:p>
    <w:p w14:paraId="36D613EA" w14:textId="77777777" w:rsidR="00DF4198" w:rsidRPr="001B09FD" w:rsidRDefault="00DF4198" w:rsidP="00DF4198">
      <w:pPr>
        <w:pStyle w:val="Call"/>
        <w:tabs>
          <w:tab w:val="left" w:pos="3293"/>
        </w:tabs>
        <w:rPr>
          <w:rFonts w:ascii="Times" w:hAnsi="Times"/>
          <w:rtl/>
          <w:lang w:bidi="ar-EG"/>
        </w:rPr>
      </w:pPr>
      <w:r w:rsidRPr="001B09FD">
        <w:rPr>
          <w:rFonts w:hint="eastAsia"/>
          <w:rtl/>
          <w:lang w:bidi="ar-EG"/>
        </w:rPr>
        <w:t>إذ</w:t>
      </w:r>
      <w:r w:rsidRPr="001B09FD">
        <w:rPr>
          <w:rtl/>
          <w:lang w:bidi="ar-EG"/>
        </w:rPr>
        <w:t xml:space="preserve"> </w:t>
      </w:r>
      <w:r w:rsidRPr="001B09FD">
        <w:rPr>
          <w:rFonts w:hint="eastAsia"/>
          <w:rtl/>
          <w:lang w:bidi="ar-EG"/>
        </w:rPr>
        <w:t>يضع</w:t>
      </w:r>
      <w:r w:rsidRPr="001B09FD">
        <w:rPr>
          <w:rtl/>
          <w:lang w:bidi="ar-EG"/>
        </w:rPr>
        <w:t xml:space="preserve"> </w:t>
      </w:r>
      <w:r w:rsidRPr="001B09FD">
        <w:rPr>
          <w:rFonts w:hint="eastAsia"/>
          <w:rtl/>
          <w:lang w:bidi="ar-EG"/>
        </w:rPr>
        <w:t>في اعتباره</w:t>
      </w:r>
    </w:p>
    <w:p w14:paraId="182A517C" w14:textId="25BE68EA" w:rsidR="00DF4198" w:rsidRPr="001B09FD" w:rsidRDefault="0036313D" w:rsidP="00DF4198">
      <w:pPr>
        <w:rPr>
          <w:rtl/>
          <w:lang w:bidi="ar-EG"/>
        </w:rPr>
      </w:pPr>
      <w:r>
        <w:rPr>
          <w:rFonts w:hint="cs"/>
          <w:i/>
          <w:iCs/>
          <w:rtl/>
          <w:lang w:bidi="ar-EG"/>
        </w:rPr>
        <w:t>...</w:t>
      </w:r>
    </w:p>
    <w:p w14:paraId="2A84D332" w14:textId="77777777" w:rsidR="00DF4198" w:rsidRPr="001B09FD" w:rsidRDefault="00DF4198" w:rsidP="00DF4198">
      <w:pPr>
        <w:pStyle w:val="Call"/>
        <w:tabs>
          <w:tab w:val="left" w:pos="3293"/>
        </w:tabs>
        <w:rPr>
          <w:rtl/>
          <w:lang w:bidi="ar-EG"/>
        </w:rPr>
      </w:pPr>
      <w:r w:rsidRPr="001B09FD">
        <w:rPr>
          <w:rFonts w:hint="cs"/>
          <w:rtl/>
          <w:lang w:bidi="ar-EG"/>
        </w:rPr>
        <w:t>إذ يدرك</w:t>
      </w:r>
    </w:p>
    <w:p w14:paraId="53F0CDC9" w14:textId="1A19B595" w:rsidR="00DF4198" w:rsidRPr="001B09FD" w:rsidRDefault="0036313D" w:rsidP="00DF4198">
      <w:pPr>
        <w:rPr>
          <w:rtl/>
          <w:lang w:bidi="ar-EG"/>
        </w:rPr>
      </w:pPr>
      <w:r>
        <w:rPr>
          <w:rFonts w:hint="cs"/>
          <w:i/>
          <w:iCs/>
          <w:rtl/>
          <w:lang w:bidi="ar-EG"/>
        </w:rPr>
        <w:t>...</w:t>
      </w:r>
    </w:p>
    <w:p w14:paraId="58138783" w14:textId="77777777" w:rsidR="00DF4198" w:rsidRPr="001B09FD" w:rsidRDefault="00DF4198" w:rsidP="00DF4198">
      <w:pPr>
        <w:pStyle w:val="Call"/>
        <w:tabs>
          <w:tab w:val="left" w:pos="3293"/>
        </w:tabs>
        <w:rPr>
          <w:rFonts w:ascii="Times" w:hAnsi="Times"/>
          <w:rtl/>
          <w:lang w:bidi="ar-EG"/>
        </w:rPr>
      </w:pPr>
      <w:r w:rsidRPr="001B09FD">
        <w:rPr>
          <w:rFonts w:hint="eastAsia"/>
          <w:rtl/>
          <w:lang w:bidi="ar-EG"/>
        </w:rPr>
        <w:t>يقرر</w:t>
      </w:r>
    </w:p>
    <w:p w14:paraId="6E584C95" w14:textId="2F7A7832" w:rsidR="00DF4198" w:rsidRPr="001B09FD" w:rsidRDefault="0036313D" w:rsidP="00DF4198">
      <w:pPr>
        <w:rPr>
          <w:lang w:bidi="ar-EG"/>
        </w:rPr>
      </w:pPr>
      <w:r>
        <w:rPr>
          <w:rFonts w:hint="cs"/>
          <w:spacing w:val="-2"/>
          <w:rtl/>
          <w:lang w:bidi="ar-SY"/>
        </w:rPr>
        <w:t>...</w:t>
      </w:r>
    </w:p>
    <w:p w14:paraId="27031E4B" w14:textId="77777777" w:rsidR="00DF4198" w:rsidRPr="001B09FD" w:rsidRDefault="00DF4198" w:rsidP="00DF4198">
      <w:pPr>
        <w:rPr>
          <w:rtl/>
          <w:lang w:bidi="ar-EG"/>
        </w:rPr>
      </w:pPr>
      <w:r w:rsidRPr="001B09FD">
        <w:rPr>
          <w:lang w:bidi="ar-EG"/>
        </w:rPr>
        <w:t>3</w:t>
      </w:r>
      <w:r w:rsidRPr="001B09FD">
        <w:rPr>
          <w:lang w:bidi="ar-EG"/>
        </w:rPr>
        <w:tab/>
      </w:r>
      <w:r w:rsidRPr="001B09FD">
        <w:rPr>
          <w:rFonts w:hint="eastAsia"/>
          <w:rtl/>
          <w:lang w:val="da-DK" w:bidi="ar-EG"/>
        </w:rPr>
        <w:t>أنه</w:t>
      </w:r>
      <w:r w:rsidRPr="001B09FD">
        <w:rPr>
          <w:rtl/>
          <w:lang w:val="da-DK" w:bidi="ar-EG"/>
        </w:rPr>
        <w:t xml:space="preserve"> لأغراض حماية خدمة ما بين السواتل، يجب ألا تتجاوز </w:t>
      </w:r>
      <w:r w:rsidRPr="001B09FD">
        <w:rPr>
          <w:rFonts w:hint="eastAsia"/>
          <w:rtl/>
          <w:lang w:bidi="ar-EG"/>
        </w:rPr>
        <w:t>كثافة</w:t>
      </w:r>
      <w:r w:rsidRPr="001B09FD">
        <w:rPr>
          <w:rtl/>
          <w:lang w:bidi="ar-EG"/>
        </w:rPr>
        <w:t xml:space="preserve"> القدرة المشعة المكافئة </w:t>
      </w:r>
      <w:proofErr w:type="spellStart"/>
      <w:r w:rsidRPr="001B09FD">
        <w:rPr>
          <w:rFonts w:hint="eastAsia"/>
          <w:rtl/>
          <w:lang w:bidi="ar-EG"/>
        </w:rPr>
        <w:t>المتناحية</w:t>
      </w:r>
      <w:proofErr w:type="spellEnd"/>
      <w:r w:rsidRPr="001B09FD">
        <w:rPr>
          <w:rtl/>
          <w:lang w:bidi="ar-EG"/>
        </w:rPr>
        <w:t xml:space="preserve"> لكل </w:t>
      </w:r>
      <w:r w:rsidRPr="001B09FD">
        <w:rPr>
          <w:rFonts w:hint="cs"/>
          <w:rtl/>
          <w:lang w:bidi="ar-EG"/>
        </w:rPr>
        <w:t>محطة</w:t>
      </w:r>
      <w:r w:rsidRPr="001B09FD">
        <w:rPr>
          <w:rtl/>
          <w:lang w:bidi="ar-EG"/>
        </w:rPr>
        <w:t xml:space="preserve"> </w:t>
      </w:r>
      <w:r w:rsidRPr="001B09FD">
        <w:rPr>
          <w:lang w:bidi="ar-EG"/>
        </w:rPr>
        <w:t>HAPS</w:t>
      </w:r>
      <w:r w:rsidRPr="001B09FD">
        <w:rPr>
          <w:rtl/>
          <w:lang w:bidi="ar-EG"/>
        </w:rPr>
        <w:t xml:space="preserve"> في النطاقات </w:t>
      </w:r>
      <w:r w:rsidRPr="001B09FD">
        <w:rPr>
          <w:lang w:bidi="ar-EG"/>
        </w:rPr>
        <w:t>GHz 27,5-27</w:t>
      </w:r>
      <w:r w:rsidRPr="001B09FD">
        <w:rPr>
          <w:rtl/>
          <w:lang w:bidi="ar-EG"/>
        </w:rPr>
        <w:t xml:space="preserve"> القيمة </w:t>
      </w:r>
      <w:r w:rsidRPr="001B09FD">
        <w:t>dB(W/Hz)</w:t>
      </w:r>
      <w:r>
        <w:rPr>
          <w:lang w:bidi="ar-EG"/>
        </w:rPr>
        <w:t> 70,7–</w:t>
      </w:r>
      <w:r w:rsidRPr="001B09FD">
        <w:rPr>
          <w:rtl/>
          <w:lang w:bidi="ar-EG"/>
        </w:rPr>
        <w:t xml:space="preserve"> لأي زاوية انحراف عن النظير تزيد عن </w:t>
      </w:r>
      <w:r w:rsidRPr="001B09FD">
        <w:rPr>
          <w:lang w:bidi="ar-EG"/>
        </w:rPr>
        <w:t>85,5</w:t>
      </w:r>
      <w:r w:rsidRPr="001B09FD">
        <w:rPr>
          <w:rtl/>
          <w:lang w:bidi="ar-EG"/>
        </w:rPr>
        <w:t xml:space="preserve"> درجة؛</w:t>
      </w:r>
    </w:p>
    <w:p w14:paraId="3DADE8EE" w14:textId="34BC54BF" w:rsidR="00DF4198" w:rsidRPr="001B09FD" w:rsidRDefault="00DF4198" w:rsidP="00DF4198">
      <w:pPr>
        <w:rPr>
          <w:rtl/>
          <w:lang w:bidi="ar-EG"/>
        </w:rPr>
      </w:pPr>
      <w:r w:rsidRPr="001B09FD">
        <w:rPr>
          <w:lang w:bidi="ar-EG"/>
        </w:rPr>
        <w:lastRenderedPageBreak/>
        <w:t>4</w:t>
      </w:r>
      <w:r w:rsidRPr="001B09FD">
        <w:rPr>
          <w:rtl/>
          <w:lang w:bidi="ar-EG"/>
        </w:rPr>
        <w:tab/>
        <w:t xml:space="preserve">أنه لحماية خدمة ما بين السواتل، يجب ألا تتجاوز كثافة القدرة المشعة المكافئة </w:t>
      </w:r>
      <w:proofErr w:type="spellStart"/>
      <w:r w:rsidRPr="001B09FD">
        <w:rPr>
          <w:rtl/>
          <w:lang w:bidi="ar-EG"/>
        </w:rPr>
        <w:t>المتناحية</w:t>
      </w:r>
      <w:proofErr w:type="spellEnd"/>
      <w:r w:rsidRPr="001B09FD">
        <w:rPr>
          <w:rtl/>
          <w:lang w:bidi="ar-EG"/>
        </w:rPr>
        <w:t xml:space="preserve"> لكل </w:t>
      </w:r>
      <w:r w:rsidRPr="001B09FD">
        <w:rPr>
          <w:rFonts w:hint="eastAsia"/>
          <w:rtl/>
          <w:lang w:bidi="ar-EG"/>
        </w:rPr>
        <w:t>محطة</w:t>
      </w:r>
      <w:r w:rsidRPr="001B09FD">
        <w:rPr>
          <w:rtl/>
          <w:lang w:bidi="ar-EG"/>
        </w:rPr>
        <w:t xml:space="preserve"> </w:t>
      </w:r>
      <w:r w:rsidRPr="001B09FD">
        <w:rPr>
          <w:lang w:bidi="ar-EG"/>
        </w:rPr>
        <w:t>HAPS</w:t>
      </w:r>
      <w:r w:rsidRPr="001B09FD">
        <w:rPr>
          <w:rtl/>
          <w:lang w:bidi="ar-EG"/>
        </w:rPr>
        <w:t xml:space="preserve"> في</w:t>
      </w:r>
      <w:r w:rsidRPr="001B09FD">
        <w:rPr>
          <w:rFonts w:hint="cs"/>
          <w:rtl/>
          <w:lang w:bidi="ar-EG"/>
        </w:rPr>
        <w:t> </w:t>
      </w:r>
      <w:r w:rsidRPr="001B09FD">
        <w:rPr>
          <w:rtl/>
          <w:lang w:bidi="ar-EG"/>
        </w:rPr>
        <w:t xml:space="preserve">النطاقات </w:t>
      </w:r>
      <w:r w:rsidRPr="001B09FD">
        <w:rPr>
          <w:lang w:bidi="ar-EG"/>
        </w:rPr>
        <w:t>GHz 24,75-24,45</w:t>
      </w:r>
      <w:r w:rsidRPr="001B09FD">
        <w:rPr>
          <w:rtl/>
          <w:lang w:bidi="ar-EG"/>
        </w:rPr>
        <w:t xml:space="preserve"> القيمة </w:t>
      </w:r>
      <w:r w:rsidRPr="001B09FD">
        <w:rPr>
          <w:lang w:bidi="ar-EG"/>
        </w:rPr>
        <w:t>dB(W/Hz) 19,9–</w:t>
      </w:r>
      <w:r w:rsidRPr="001B09FD">
        <w:rPr>
          <w:rtl/>
          <w:lang w:bidi="ar-EG"/>
        </w:rPr>
        <w:t xml:space="preserve"> لأي زاوية انحراف عن النظير تزيد عن </w:t>
      </w:r>
      <w:r w:rsidRPr="001B09FD">
        <w:rPr>
          <w:lang w:bidi="ar-EG"/>
        </w:rPr>
        <w:t>85,5</w:t>
      </w:r>
      <w:r w:rsidRPr="001B09FD">
        <w:rPr>
          <w:rtl/>
          <w:lang w:bidi="ar-EG"/>
        </w:rPr>
        <w:t xml:space="preserve"> درجة؛</w:t>
      </w:r>
    </w:p>
    <w:p w14:paraId="44CB1C8A" w14:textId="014A52F6" w:rsidR="00DF4198" w:rsidRPr="001B09FD" w:rsidRDefault="00DF4198" w:rsidP="00DF4198">
      <w:pPr>
        <w:rPr>
          <w:b/>
          <w:bCs/>
          <w:rtl/>
        </w:rPr>
      </w:pPr>
      <w:r w:rsidRPr="00CE102E">
        <w:rPr>
          <w:lang w:bidi="ar-EG"/>
        </w:rPr>
        <w:t>5</w:t>
      </w:r>
      <w:r w:rsidRPr="001B09FD">
        <w:rPr>
          <w:b/>
          <w:bCs/>
          <w:rtl/>
          <w:lang w:bidi="ar-EG"/>
        </w:rPr>
        <w:tab/>
      </w:r>
      <w:r w:rsidRPr="00E618FB">
        <w:rPr>
          <w:rtl/>
          <w:lang w:bidi="ar-EG"/>
        </w:rPr>
        <w:t xml:space="preserve">أنه لحماية خدمة ما بين السواتل، يجب ألا تتجاوز كثافة القدرة المشعة المكافئة </w:t>
      </w:r>
      <w:proofErr w:type="spellStart"/>
      <w:r w:rsidRPr="00E618FB">
        <w:rPr>
          <w:rtl/>
          <w:lang w:bidi="ar-EG"/>
        </w:rPr>
        <w:t>المتناحية</w:t>
      </w:r>
      <w:proofErr w:type="spellEnd"/>
      <w:r w:rsidRPr="00E618FB">
        <w:rPr>
          <w:rtl/>
          <w:lang w:bidi="ar-EG"/>
        </w:rPr>
        <w:t xml:space="preserve"> </w:t>
      </w:r>
      <w:r w:rsidR="00E618FB">
        <w:rPr>
          <w:rFonts w:hint="cs"/>
          <w:rtl/>
        </w:rPr>
        <w:t xml:space="preserve">في </w:t>
      </w:r>
      <w:r w:rsidR="00E618FB">
        <w:rPr>
          <w:rtl/>
        </w:rPr>
        <w:br/>
      </w:r>
      <w:r w:rsidR="00E618FB">
        <w:rPr>
          <w:rFonts w:hint="cs"/>
          <w:rtl/>
        </w:rPr>
        <w:t xml:space="preserve">النطاق </w:t>
      </w:r>
      <w:r w:rsidR="00E618FB">
        <w:rPr>
          <w:lang w:val="en-GB"/>
        </w:rPr>
        <w:t>GHz 25,5-25,25</w:t>
      </w:r>
      <w:r w:rsidR="00E618FB">
        <w:rPr>
          <w:rFonts w:hint="cs"/>
          <w:rtl/>
        </w:rPr>
        <w:t xml:space="preserve">، </w:t>
      </w:r>
      <w:r w:rsidR="00E618FB">
        <w:rPr>
          <w:rFonts w:hint="cs"/>
          <w:rtl/>
          <w:lang w:bidi="ar-EG"/>
        </w:rPr>
        <w:t>ل</w:t>
      </w:r>
      <w:r w:rsidRPr="00E618FB">
        <w:rPr>
          <w:rFonts w:hint="eastAsia"/>
          <w:rtl/>
          <w:lang w:bidi="ar-EG"/>
        </w:rPr>
        <w:t>محطة</w:t>
      </w:r>
      <w:r w:rsidRPr="00E618FB">
        <w:rPr>
          <w:rFonts w:hint="cs"/>
          <w:rtl/>
          <w:lang w:bidi="ar-EG"/>
        </w:rPr>
        <w:t xml:space="preserve"> أرضية تابعة لمحطات </w:t>
      </w:r>
      <w:r w:rsidRPr="00E618FB">
        <w:rPr>
          <w:lang w:bidi="ar-EG"/>
        </w:rPr>
        <w:t>HAPS</w:t>
      </w:r>
      <w:r w:rsidR="00E618FB">
        <w:rPr>
          <w:rFonts w:hint="cs"/>
          <w:rtl/>
        </w:rPr>
        <w:t xml:space="preserve"> قيمة</w:t>
      </w:r>
      <w:r w:rsidRPr="00E618FB">
        <w:rPr>
          <w:rtl/>
          <w:lang w:bidi="ar-EG"/>
        </w:rPr>
        <w:t xml:space="preserve"> </w:t>
      </w:r>
      <w:r w:rsidRPr="00E618FB">
        <w:rPr>
          <w:lang w:bidi="ar-EG"/>
        </w:rPr>
        <w:t>dB(W/MHz) 0,5</w:t>
      </w:r>
      <w:r w:rsidRPr="00E618FB">
        <w:rPr>
          <w:rFonts w:hint="cs"/>
          <w:rtl/>
          <w:lang w:bidi="ar-EG"/>
        </w:rPr>
        <w:t xml:space="preserve"> </w:t>
      </w:r>
      <w:r w:rsidR="00F70A71">
        <w:rPr>
          <w:rFonts w:hint="cs"/>
          <w:rtl/>
          <w:lang w:bidi="ar-EG"/>
        </w:rPr>
        <w:t xml:space="preserve">في </w:t>
      </w:r>
      <w:r w:rsidRPr="00E618FB">
        <w:rPr>
          <w:rFonts w:hint="cs"/>
          <w:rtl/>
          <w:lang w:bidi="ar-EG"/>
        </w:rPr>
        <w:t>ظروف السماء الصافية</w:t>
      </w:r>
      <w:r w:rsidRPr="00E618FB">
        <w:rPr>
          <w:spacing w:val="2"/>
          <w:rtl/>
          <w:lang w:bidi="ar-EG"/>
        </w:rPr>
        <w:t xml:space="preserve"> </w:t>
      </w:r>
      <w:r w:rsidRPr="00E618FB">
        <w:rPr>
          <w:rFonts w:hint="eastAsia"/>
          <w:rtl/>
        </w:rPr>
        <w:t>ب</w:t>
      </w:r>
      <w:r w:rsidRPr="00E618FB">
        <w:rPr>
          <w:rtl/>
        </w:rPr>
        <w:t>اتجاه</w:t>
      </w:r>
      <w:r w:rsidRPr="00E618FB">
        <w:rPr>
          <w:rtl/>
          <w:lang w:bidi="ar-EG"/>
        </w:rPr>
        <w:t xml:space="preserve"> المحطات الفضائية للخدمة ما</w:t>
      </w:r>
      <w:r w:rsidRPr="00E618FB">
        <w:rPr>
          <w:rFonts w:hint="cs"/>
          <w:rtl/>
          <w:lang w:bidi="ar-EG"/>
        </w:rPr>
        <w:t> </w:t>
      </w:r>
      <w:r w:rsidRPr="00E618FB">
        <w:rPr>
          <w:rtl/>
          <w:lang w:bidi="ar-EG"/>
        </w:rPr>
        <w:t xml:space="preserve">بين </w:t>
      </w:r>
      <w:proofErr w:type="spellStart"/>
      <w:r w:rsidRPr="00E618FB">
        <w:rPr>
          <w:rtl/>
          <w:lang w:bidi="ar-EG"/>
        </w:rPr>
        <w:t>السواتل</w:t>
      </w:r>
      <w:proofErr w:type="spellEnd"/>
      <w:r w:rsidRPr="00E618FB">
        <w:rPr>
          <w:rtl/>
          <w:lang w:bidi="ar-EG"/>
        </w:rPr>
        <w:t xml:space="preserve"> في المدار </w:t>
      </w:r>
      <w:r w:rsidRPr="00E618FB">
        <w:rPr>
          <w:rFonts w:hint="cs"/>
          <w:rtl/>
          <w:lang w:bidi="ar-EG"/>
        </w:rPr>
        <w:t>المستقر</w:t>
      </w:r>
      <w:r w:rsidRPr="00E618FB">
        <w:rPr>
          <w:rtl/>
          <w:lang w:bidi="ar-EG"/>
        </w:rPr>
        <w:t xml:space="preserve"> بالنسبة إلى الأرض</w:t>
      </w:r>
      <w:r w:rsidRPr="00E618FB">
        <w:rPr>
          <w:rFonts w:hint="cs"/>
          <w:rtl/>
          <w:lang w:bidi="ar-EG"/>
        </w:rPr>
        <w:t>.</w:t>
      </w:r>
    </w:p>
    <w:p w14:paraId="3F12B5D8" w14:textId="7E74FC8B" w:rsidR="00DF4198" w:rsidRPr="001B09FD" w:rsidRDefault="00DF4198" w:rsidP="00DF4198">
      <w:pPr>
        <w:rPr>
          <w:spacing w:val="2"/>
          <w:rtl/>
          <w:lang w:val="fr-CH"/>
        </w:rPr>
      </w:pPr>
      <w:r w:rsidRPr="00F70A71">
        <w:rPr>
          <w:rFonts w:eastAsia="MS Mincho"/>
          <w:spacing w:val="2"/>
          <w:rtl/>
          <w:lang w:eastAsia="ja-JP"/>
        </w:rPr>
        <w:t xml:space="preserve">وترد المواقع المحددة لمدار السواتل المستقرة بالنسبة إلى الأرض والتي </w:t>
      </w:r>
      <w:r w:rsidRPr="00F70A71">
        <w:rPr>
          <w:rFonts w:eastAsia="MS Mincho"/>
          <w:spacing w:val="2"/>
          <w:rtl/>
          <w:lang w:val="ru-RU" w:eastAsia="ja-JP" w:bidi="ar-EG"/>
        </w:rPr>
        <w:t>تتعين</w:t>
      </w:r>
      <w:r w:rsidRPr="00F70A71">
        <w:rPr>
          <w:rFonts w:eastAsia="MS Mincho"/>
          <w:spacing w:val="2"/>
          <w:rtl/>
          <w:lang w:eastAsia="ja-JP"/>
        </w:rPr>
        <w:t xml:space="preserve"> حمايتها في</w:t>
      </w:r>
      <w:r w:rsidRPr="00F70A71">
        <w:rPr>
          <w:spacing w:val="2"/>
          <w:rtl/>
          <w:lang w:bidi="ar-EG"/>
        </w:rPr>
        <w:t xml:space="preserve"> </w:t>
      </w:r>
      <w:r w:rsidRPr="00F70A71">
        <w:rPr>
          <w:rFonts w:eastAsia="MS Mincho"/>
          <w:spacing w:val="2"/>
          <w:rtl/>
          <w:lang w:eastAsia="ja-JP" w:bidi="ar-EG"/>
        </w:rPr>
        <w:t>أحدث نسخة من</w:t>
      </w:r>
      <w:r w:rsidRPr="00F70A71">
        <w:rPr>
          <w:rFonts w:eastAsia="MS Mincho"/>
          <w:spacing w:val="2"/>
          <w:rtl/>
          <w:lang w:eastAsia="ja-JP"/>
        </w:rPr>
        <w:t> التوصية</w:t>
      </w:r>
      <w:r w:rsidRPr="00F70A71">
        <w:rPr>
          <w:spacing w:val="2"/>
          <w:rtl/>
        </w:rPr>
        <w:t xml:space="preserve"> </w:t>
      </w:r>
      <w:r w:rsidRPr="00F70A71">
        <w:rPr>
          <w:spacing w:val="2"/>
        </w:rPr>
        <w:t>ITU</w:t>
      </w:r>
      <w:r w:rsidRPr="00F70A71">
        <w:rPr>
          <w:spacing w:val="2"/>
        </w:rPr>
        <w:noBreakHyphen/>
        <w:t>R SA.1276</w:t>
      </w:r>
      <w:r w:rsidRPr="00F70A71">
        <w:rPr>
          <w:rFonts w:eastAsia="MS Mincho"/>
          <w:spacing w:val="2"/>
          <w:rtl/>
          <w:lang w:eastAsia="ja-JP"/>
        </w:rPr>
        <w:t xml:space="preserve">، </w:t>
      </w:r>
      <w:r w:rsidR="00F70A71">
        <w:rPr>
          <w:rFonts w:eastAsia="MS Mincho" w:hint="cs"/>
          <w:spacing w:val="2"/>
          <w:rtl/>
          <w:lang w:eastAsia="ja-JP"/>
        </w:rPr>
        <w:t>ومن الضروري</w:t>
      </w:r>
      <w:r w:rsidRPr="00F70A71">
        <w:rPr>
          <w:rFonts w:eastAsia="MS Mincho"/>
          <w:spacing w:val="2"/>
          <w:rtl/>
          <w:lang w:eastAsia="ja-JP"/>
        </w:rPr>
        <w:t xml:space="preserve"> أيض</w:t>
      </w:r>
      <w:r w:rsidR="00C73EFE" w:rsidRPr="00F70A71">
        <w:rPr>
          <w:rFonts w:eastAsia="MS Mincho" w:hint="cs"/>
          <w:spacing w:val="2"/>
          <w:rtl/>
          <w:lang w:eastAsia="ja-JP" w:bidi="ar-EG"/>
        </w:rPr>
        <w:t>اً</w:t>
      </w:r>
      <w:r w:rsidRPr="00F70A71">
        <w:rPr>
          <w:rFonts w:eastAsia="MS Mincho"/>
          <w:spacing w:val="2"/>
          <w:rtl/>
          <w:lang w:eastAsia="ja-JP"/>
        </w:rPr>
        <w:t xml:space="preserve"> مراعاة إمكانية ميل المدار بالنسبة للمحطات الفضائية بين</w:t>
      </w:r>
      <w:r w:rsidRPr="00F70A71">
        <w:rPr>
          <w:rFonts w:eastAsia="MS Mincho"/>
          <w:spacing w:val="2"/>
          <w:rtl/>
          <w:lang w:eastAsia="ja-JP" w:bidi="ar-EG"/>
        </w:rPr>
        <w:t xml:space="preserve"> </w:t>
      </w:r>
      <w:r w:rsidRPr="00F70A71">
        <w:rPr>
          <w:spacing w:val="2"/>
          <w:lang w:val="fr-CH"/>
        </w:rPr>
        <w:t>°</w:t>
      </w:r>
      <w:r w:rsidRPr="00F70A71">
        <w:rPr>
          <w:rFonts w:eastAsia="MS Mincho"/>
          <w:spacing w:val="2"/>
          <w:lang w:eastAsia="ja-JP" w:bidi="ar-EG"/>
        </w:rPr>
        <w:t>5–</w:t>
      </w:r>
      <w:r w:rsidRPr="00F70A71">
        <w:rPr>
          <w:rFonts w:eastAsia="MS Mincho"/>
          <w:spacing w:val="2"/>
          <w:rtl/>
          <w:lang w:eastAsia="ja-JP"/>
        </w:rPr>
        <w:t xml:space="preserve"> </w:t>
      </w:r>
      <w:r w:rsidRPr="00F70A71">
        <w:rPr>
          <w:rFonts w:eastAsia="MS Mincho"/>
          <w:spacing w:val="2"/>
          <w:rtl/>
          <w:lang w:val="ru-RU" w:eastAsia="ja-JP" w:bidi="ar-EG"/>
        </w:rPr>
        <w:t>و</w:t>
      </w:r>
      <w:r w:rsidRPr="00F70A71">
        <w:rPr>
          <w:spacing w:val="2"/>
          <w:lang w:val="fr-CH"/>
        </w:rPr>
        <w:t>°5</w:t>
      </w:r>
      <w:r w:rsidRPr="00F70A71">
        <w:rPr>
          <w:spacing w:val="2"/>
          <w:rtl/>
          <w:lang w:val="fr-CH"/>
        </w:rPr>
        <w:t>.</w:t>
      </w:r>
    </w:p>
    <w:p w14:paraId="4BD705E5" w14:textId="77777777" w:rsidR="00DF4198" w:rsidRPr="001B09FD" w:rsidRDefault="00DF4198" w:rsidP="00DF4198">
      <w:pPr>
        <w:rPr>
          <w:spacing w:val="2"/>
          <w:rtl/>
          <w:lang w:bidi="ar-EG"/>
        </w:rPr>
      </w:pPr>
      <w:r w:rsidRPr="001B09FD">
        <w:rPr>
          <w:rFonts w:eastAsia="MS Mincho"/>
          <w:spacing w:val="2"/>
          <w:rtl/>
          <w:lang w:eastAsia="ja-JP"/>
        </w:rPr>
        <w:t>ويمكن استعمال التحكم التلقائي في القدرة لزيادة كثافة</w:t>
      </w:r>
      <w:r w:rsidRPr="001B09FD">
        <w:rPr>
          <w:spacing w:val="2"/>
          <w:rtl/>
        </w:rPr>
        <w:t xml:space="preserve"> </w:t>
      </w:r>
      <w:r w:rsidRPr="001B09FD">
        <w:rPr>
          <w:rtl/>
        </w:rPr>
        <w:t xml:space="preserve">القدرة المشعة المكافئة </w:t>
      </w:r>
      <w:proofErr w:type="spellStart"/>
      <w:r w:rsidRPr="001B09FD">
        <w:rPr>
          <w:rtl/>
        </w:rPr>
        <w:t>المتناحية</w:t>
      </w:r>
      <w:proofErr w:type="spellEnd"/>
      <w:r w:rsidRPr="001B09FD">
        <w:rPr>
          <w:rtl/>
        </w:rPr>
        <w:t xml:space="preserve"> بغية</w:t>
      </w:r>
      <w:r w:rsidRPr="001B09FD">
        <w:rPr>
          <w:spacing w:val="2"/>
          <w:rtl/>
        </w:rPr>
        <w:t xml:space="preserve"> تعويض التوهين الناجم عن المطر، إلى الحد الذي لا </w:t>
      </w:r>
      <w:r w:rsidRPr="001B09FD">
        <w:rPr>
          <w:rFonts w:hint="eastAsia"/>
          <w:spacing w:val="2"/>
          <w:rtl/>
        </w:rPr>
        <w:t>يتجاوز</w:t>
      </w:r>
      <w:r w:rsidRPr="001B09FD">
        <w:rPr>
          <w:spacing w:val="2"/>
          <w:rtl/>
        </w:rPr>
        <w:t xml:space="preserve"> فيه </w:t>
      </w:r>
      <w:r w:rsidRPr="001B09FD">
        <w:rPr>
          <w:rFonts w:hint="eastAsia"/>
          <w:spacing w:val="2"/>
          <w:rtl/>
        </w:rPr>
        <w:t>التداخل</w:t>
      </w:r>
      <w:r w:rsidRPr="001B09FD">
        <w:rPr>
          <w:spacing w:val="2"/>
          <w:rtl/>
        </w:rPr>
        <w:t xml:space="preserve"> </w:t>
      </w:r>
      <w:r w:rsidRPr="001B09FD">
        <w:rPr>
          <w:rFonts w:hint="eastAsia"/>
          <w:spacing w:val="2"/>
          <w:rtl/>
        </w:rPr>
        <w:t>على</w:t>
      </w:r>
      <w:r w:rsidRPr="001B09FD">
        <w:rPr>
          <w:spacing w:val="2"/>
          <w:rtl/>
        </w:rPr>
        <w:t xml:space="preserve"> المحطة الفضائية </w:t>
      </w:r>
      <w:r w:rsidRPr="001B09FD">
        <w:rPr>
          <w:rFonts w:hint="eastAsia"/>
          <w:spacing w:val="2"/>
          <w:rtl/>
        </w:rPr>
        <w:t>لخدمة</w:t>
      </w:r>
      <w:r w:rsidRPr="001B09FD">
        <w:rPr>
          <w:spacing w:val="2"/>
          <w:rtl/>
        </w:rPr>
        <w:t xml:space="preserve"> </w:t>
      </w:r>
      <w:r w:rsidRPr="001B09FD">
        <w:rPr>
          <w:rFonts w:hint="eastAsia"/>
          <w:spacing w:val="2"/>
          <w:rtl/>
        </w:rPr>
        <w:t>ما</w:t>
      </w:r>
      <w:r w:rsidRPr="001B09FD">
        <w:rPr>
          <w:spacing w:val="2"/>
          <w:rtl/>
        </w:rPr>
        <w:t xml:space="preserve"> </w:t>
      </w:r>
      <w:r w:rsidRPr="001B09FD">
        <w:rPr>
          <w:rFonts w:hint="eastAsia"/>
          <w:spacing w:val="2"/>
          <w:rtl/>
        </w:rPr>
        <w:t>بين</w:t>
      </w:r>
      <w:r w:rsidRPr="001B09FD">
        <w:rPr>
          <w:spacing w:val="2"/>
          <w:rtl/>
        </w:rPr>
        <w:t xml:space="preserve"> </w:t>
      </w:r>
      <w:r w:rsidRPr="001B09FD">
        <w:rPr>
          <w:rFonts w:hint="eastAsia"/>
          <w:spacing w:val="2"/>
          <w:rtl/>
        </w:rPr>
        <w:t>السواتل</w:t>
      </w:r>
      <w:r w:rsidRPr="001B09FD">
        <w:rPr>
          <w:spacing w:val="2"/>
          <w:rtl/>
        </w:rPr>
        <w:t xml:space="preserve"> </w:t>
      </w:r>
      <w:r w:rsidRPr="001B09FD">
        <w:rPr>
          <w:rFonts w:hint="eastAsia"/>
          <w:spacing w:val="2"/>
          <w:rtl/>
        </w:rPr>
        <w:t>القيمة</w:t>
      </w:r>
      <w:r w:rsidRPr="001B09FD">
        <w:rPr>
          <w:spacing w:val="2"/>
          <w:rtl/>
        </w:rPr>
        <w:t xml:space="preserve"> الناتجة عن استخدام </w:t>
      </w:r>
      <w:r w:rsidRPr="001B09FD">
        <w:rPr>
          <w:rFonts w:hint="eastAsia"/>
          <w:spacing w:val="2"/>
          <w:rtl/>
        </w:rPr>
        <w:t>محطات</w:t>
      </w:r>
      <w:r w:rsidRPr="001B09FD">
        <w:rPr>
          <w:spacing w:val="2"/>
          <w:rtl/>
        </w:rPr>
        <w:t xml:space="preserve"> </w:t>
      </w:r>
      <w:r w:rsidRPr="001B09FD">
        <w:rPr>
          <w:spacing w:val="2"/>
        </w:rPr>
        <w:t>HAPS</w:t>
      </w:r>
      <w:r w:rsidRPr="001B09FD">
        <w:rPr>
          <w:spacing w:val="2"/>
          <w:rtl/>
          <w:lang w:val="ru-RU" w:bidi="ar-EG"/>
        </w:rPr>
        <w:t xml:space="preserve"> القائمة على الأرض ل</w:t>
      </w:r>
      <w:r w:rsidRPr="001B09FD">
        <w:rPr>
          <w:rFonts w:eastAsia="MS Mincho"/>
          <w:spacing w:val="2"/>
          <w:rtl/>
          <w:lang w:eastAsia="ja-JP"/>
        </w:rPr>
        <w:t>كثافة</w:t>
      </w:r>
      <w:r w:rsidRPr="001B09FD">
        <w:rPr>
          <w:rtl/>
        </w:rPr>
        <w:t xml:space="preserve"> </w:t>
      </w:r>
      <w:r w:rsidRPr="001B09FD">
        <w:rPr>
          <w:spacing w:val="2"/>
          <w:rtl/>
        </w:rPr>
        <w:t xml:space="preserve">القدرة المشعة المكافئة </w:t>
      </w:r>
      <w:proofErr w:type="spellStart"/>
      <w:r w:rsidRPr="001B09FD">
        <w:rPr>
          <w:spacing w:val="2"/>
          <w:rtl/>
        </w:rPr>
        <w:t>المتناحية</w:t>
      </w:r>
      <w:proofErr w:type="spellEnd"/>
      <w:r w:rsidRPr="001B09FD">
        <w:rPr>
          <w:spacing w:val="2"/>
          <w:rtl/>
        </w:rPr>
        <w:t xml:space="preserve"> </w:t>
      </w:r>
      <w:r w:rsidRPr="001B09FD">
        <w:rPr>
          <w:rFonts w:hint="eastAsia"/>
          <w:spacing w:val="2"/>
          <w:rtl/>
        </w:rPr>
        <w:t>ط</w:t>
      </w:r>
      <w:r w:rsidRPr="001B09FD">
        <w:rPr>
          <w:spacing w:val="2"/>
          <w:rtl/>
        </w:rPr>
        <w:t xml:space="preserve">بقاً للحدود المذكورة أعلاه </w:t>
      </w:r>
      <w:r w:rsidRPr="001B09FD">
        <w:rPr>
          <w:rFonts w:hint="eastAsia"/>
          <w:spacing w:val="2"/>
          <w:rtl/>
        </w:rPr>
        <w:t>في</w:t>
      </w:r>
      <w:r w:rsidRPr="001B09FD">
        <w:rPr>
          <w:spacing w:val="2"/>
          <w:rtl/>
        </w:rPr>
        <w:t xml:space="preserve"> ظروف الجو الصافي</w:t>
      </w:r>
      <w:r w:rsidRPr="001B09FD">
        <w:rPr>
          <w:rFonts w:hint="eastAsia"/>
          <w:spacing w:val="2"/>
          <w:rtl/>
        </w:rPr>
        <w:t>؛</w:t>
      </w:r>
    </w:p>
    <w:p w14:paraId="130A07A6" w14:textId="4BA0F79B" w:rsidR="00DF4198" w:rsidRPr="001B09FD" w:rsidRDefault="00DF4198" w:rsidP="00DF4198">
      <w:pPr>
        <w:rPr>
          <w:lang w:bidi="ar-EG"/>
        </w:rPr>
      </w:pPr>
      <w:r w:rsidRPr="001B09FD">
        <w:rPr>
          <w:lang w:bidi="ar-EG"/>
        </w:rPr>
        <w:t>6</w:t>
      </w:r>
      <w:r w:rsidRPr="001B09FD">
        <w:rPr>
          <w:lang w:bidi="ar-EG"/>
        </w:rPr>
        <w:tab/>
      </w:r>
      <w:r w:rsidRPr="00F70A71">
        <w:rPr>
          <w:rFonts w:hint="eastAsia"/>
          <w:rtl/>
          <w:lang w:val="da-DK" w:bidi="ar-EG"/>
        </w:rPr>
        <w:t>أنه</w:t>
      </w:r>
      <w:r w:rsidRPr="00F70A71">
        <w:rPr>
          <w:rtl/>
          <w:lang w:val="da-DK" w:bidi="ar-EG"/>
        </w:rPr>
        <w:t xml:space="preserve"> لأغراض حماية الخدمة الثابتة </w:t>
      </w:r>
      <w:proofErr w:type="spellStart"/>
      <w:r w:rsidRPr="00F70A71">
        <w:rPr>
          <w:rtl/>
          <w:lang w:val="da-DK" w:bidi="ar-EG"/>
        </w:rPr>
        <w:t>الساتلية</w:t>
      </w:r>
      <w:proofErr w:type="spellEnd"/>
      <w:r w:rsidRPr="00F70A71">
        <w:rPr>
          <w:rtl/>
          <w:lang w:val="da-DK" w:bidi="ar-EG"/>
        </w:rPr>
        <w:t xml:space="preserve">، يجب ألا تتجاوز </w:t>
      </w:r>
      <w:r w:rsidRPr="00F70A71">
        <w:rPr>
          <w:rFonts w:hint="eastAsia"/>
          <w:rtl/>
          <w:lang w:bidi="ar-EG"/>
        </w:rPr>
        <w:t>كثافة</w:t>
      </w:r>
      <w:r w:rsidRPr="00F70A71">
        <w:rPr>
          <w:rtl/>
          <w:lang w:bidi="ar-EG"/>
        </w:rPr>
        <w:t xml:space="preserve"> القدرة المشعة المكافئة </w:t>
      </w:r>
      <w:proofErr w:type="spellStart"/>
      <w:r w:rsidRPr="00F70A71">
        <w:rPr>
          <w:rFonts w:hint="eastAsia"/>
          <w:rtl/>
          <w:lang w:bidi="ar-EG"/>
        </w:rPr>
        <w:t>المتناحية</w:t>
      </w:r>
      <w:proofErr w:type="spellEnd"/>
      <w:r w:rsidRPr="00F70A71">
        <w:rPr>
          <w:rtl/>
          <w:lang w:bidi="ar-EG"/>
        </w:rPr>
        <w:t xml:space="preserve"> لكل منصة</w:t>
      </w:r>
      <w:r w:rsidRPr="00F70A71">
        <w:rPr>
          <w:rFonts w:hint="cs"/>
          <w:rtl/>
          <w:lang w:bidi="ar-EG"/>
        </w:rPr>
        <w:t> </w:t>
      </w:r>
      <w:r w:rsidRPr="00F70A71">
        <w:rPr>
          <w:lang w:bidi="ar-EG"/>
        </w:rPr>
        <w:t>HAPS</w:t>
      </w:r>
      <w:r w:rsidRPr="00F70A71">
        <w:rPr>
          <w:rtl/>
          <w:lang w:bidi="ar-EG"/>
        </w:rPr>
        <w:t xml:space="preserve"> في</w:t>
      </w:r>
      <w:r w:rsidRPr="00F70A71">
        <w:rPr>
          <w:rFonts w:hint="cs"/>
          <w:rtl/>
          <w:lang w:bidi="ar-EG"/>
        </w:rPr>
        <w:t> </w:t>
      </w:r>
      <w:r w:rsidRPr="00F70A71">
        <w:rPr>
          <w:rtl/>
          <w:lang w:bidi="ar-EG"/>
        </w:rPr>
        <w:t xml:space="preserve">النطاقين </w:t>
      </w:r>
      <w:r w:rsidRPr="00F70A71">
        <w:rPr>
          <w:lang w:bidi="ar-EG"/>
        </w:rPr>
        <w:t>GHz 25,25-24,75</w:t>
      </w:r>
      <w:r w:rsidRPr="00F70A71">
        <w:rPr>
          <w:rtl/>
          <w:lang w:bidi="ar-EG"/>
        </w:rPr>
        <w:t xml:space="preserve"> و</w:t>
      </w:r>
      <w:r w:rsidRPr="00F70A71">
        <w:rPr>
          <w:lang w:bidi="ar-EG"/>
        </w:rPr>
        <w:t>GHz 27,5-27</w:t>
      </w:r>
      <w:r w:rsidRPr="00F70A71">
        <w:rPr>
          <w:rtl/>
          <w:lang w:bidi="ar-EG"/>
        </w:rPr>
        <w:t xml:space="preserve"> القيمة </w:t>
      </w:r>
      <w:proofErr w:type="spellStart"/>
      <w:r w:rsidRPr="00F70A71">
        <w:rPr>
          <w:lang w:bidi="ar-EG"/>
        </w:rPr>
        <w:t>dBW</w:t>
      </w:r>
      <w:proofErr w:type="spellEnd"/>
      <w:r w:rsidRPr="00F70A71">
        <w:rPr>
          <w:lang w:bidi="ar-EG"/>
        </w:rPr>
        <w:t>/MHz) 9,1–</w:t>
      </w:r>
      <w:r w:rsidRPr="00F70A71">
        <w:rPr>
          <w:rtl/>
          <w:lang w:bidi="ar-EG"/>
        </w:rPr>
        <w:t xml:space="preserve"> لأي زاوية انحراف عن النظير تزيد عن </w:t>
      </w:r>
      <w:r w:rsidRPr="00F70A71">
        <w:rPr>
          <w:lang w:bidi="ar-EG"/>
        </w:rPr>
        <w:t>85,5</w:t>
      </w:r>
      <w:r w:rsidRPr="00F70A71">
        <w:rPr>
          <w:rtl/>
          <w:lang w:bidi="ar-EG"/>
        </w:rPr>
        <w:t xml:space="preserve"> درجة؛</w:t>
      </w:r>
    </w:p>
    <w:p w14:paraId="02D41C89" w14:textId="77777777" w:rsidR="00DF4198" w:rsidRPr="001B09FD" w:rsidRDefault="00DF4198" w:rsidP="00DF4198">
      <w:pPr>
        <w:rPr>
          <w:lang w:bidi="ar-EG"/>
        </w:rPr>
      </w:pPr>
      <w:r w:rsidRPr="001B09FD">
        <w:rPr>
          <w:lang w:bidi="ar-EG"/>
        </w:rPr>
        <w:t>7</w:t>
      </w:r>
      <w:r w:rsidRPr="001B09FD">
        <w:rPr>
          <w:lang w:bidi="ar-EG"/>
        </w:rPr>
        <w:tab/>
      </w:r>
      <w:r w:rsidRPr="001B09FD">
        <w:rPr>
          <w:rFonts w:hint="eastAsia"/>
          <w:rtl/>
          <w:lang w:bidi="ar-EG"/>
        </w:rPr>
        <w:t>أنه</w:t>
      </w:r>
      <w:r w:rsidRPr="001B09FD">
        <w:rPr>
          <w:rtl/>
          <w:lang w:bidi="ar-EG"/>
        </w:rPr>
        <w:t xml:space="preserve"> لحماية </w:t>
      </w:r>
      <w:r w:rsidRPr="001B09FD">
        <w:rPr>
          <w:rFonts w:hint="eastAsia"/>
          <w:rtl/>
          <w:lang w:bidi="ar-EG"/>
        </w:rPr>
        <w:t>خدمة</w:t>
      </w:r>
      <w:r w:rsidRPr="001B09FD">
        <w:rPr>
          <w:rtl/>
          <w:lang w:bidi="ar-EG"/>
        </w:rPr>
        <w:t xml:space="preserve"> </w:t>
      </w:r>
      <w:r w:rsidRPr="001B09FD">
        <w:rPr>
          <w:rFonts w:hint="eastAsia"/>
          <w:rtl/>
          <w:lang w:bidi="ar-EG"/>
        </w:rPr>
        <w:t>استكشاف</w:t>
      </w:r>
      <w:r w:rsidRPr="001B09FD">
        <w:rPr>
          <w:rtl/>
          <w:lang w:bidi="ar-EG"/>
        </w:rPr>
        <w:t xml:space="preserve"> </w:t>
      </w:r>
      <w:r w:rsidRPr="001B09FD">
        <w:rPr>
          <w:rFonts w:hint="eastAsia"/>
          <w:rtl/>
          <w:lang w:bidi="ar-EG"/>
        </w:rPr>
        <w:t>الأرض</w:t>
      </w:r>
      <w:r w:rsidRPr="001B09FD">
        <w:rPr>
          <w:rtl/>
          <w:lang w:bidi="ar-EG"/>
        </w:rPr>
        <w:t xml:space="preserve"> الساتلية (المنفعلة)، </w:t>
      </w:r>
      <w:r w:rsidRPr="001B09FD">
        <w:rPr>
          <w:rFonts w:hint="eastAsia"/>
          <w:rtl/>
          <w:lang w:val="da-DK" w:bidi="ar-EG"/>
        </w:rPr>
        <w:t>يجب</w:t>
      </w:r>
      <w:r w:rsidRPr="001B09FD">
        <w:rPr>
          <w:rtl/>
          <w:lang w:val="da-DK" w:bidi="ar-EG"/>
        </w:rPr>
        <w:t xml:space="preserve"> ألا تتجاوز كثافة </w:t>
      </w:r>
      <w:r w:rsidRPr="001B09FD">
        <w:rPr>
          <w:rFonts w:hint="eastAsia"/>
          <w:rtl/>
          <w:lang w:bidi="ar-EG"/>
        </w:rPr>
        <w:t>القدرة</w:t>
      </w:r>
      <w:r w:rsidRPr="001B09FD">
        <w:rPr>
          <w:rtl/>
          <w:lang w:bidi="ar-EG"/>
        </w:rPr>
        <w:t xml:space="preserve"> المشعة المكافئة </w:t>
      </w:r>
      <w:proofErr w:type="spellStart"/>
      <w:r w:rsidRPr="001B09FD">
        <w:rPr>
          <w:rFonts w:hint="eastAsia"/>
          <w:rtl/>
          <w:lang w:bidi="ar-EG"/>
        </w:rPr>
        <w:t>المتناحية</w:t>
      </w:r>
      <w:proofErr w:type="spellEnd"/>
      <w:r w:rsidRPr="001B09FD">
        <w:rPr>
          <w:rtl/>
          <w:lang w:bidi="ar-EG"/>
        </w:rPr>
        <w:t xml:space="preserve"> لكل </w:t>
      </w:r>
      <w:r w:rsidRPr="001B09FD">
        <w:rPr>
          <w:rFonts w:hint="eastAsia"/>
          <w:rtl/>
          <w:lang w:bidi="ar-EG"/>
        </w:rPr>
        <w:t>محطة </w:t>
      </w:r>
      <w:r w:rsidRPr="001B09FD">
        <w:rPr>
          <w:lang w:bidi="ar-EG"/>
        </w:rPr>
        <w:t>HAPS</w:t>
      </w:r>
      <w:r w:rsidRPr="001B09FD">
        <w:rPr>
          <w:rtl/>
          <w:lang w:bidi="ar-EG"/>
        </w:rPr>
        <w:t xml:space="preserve"> في</w:t>
      </w:r>
      <w:r w:rsidRPr="001B09FD">
        <w:rPr>
          <w:rFonts w:hint="eastAsia"/>
          <w:rtl/>
          <w:lang w:bidi="ar-EG"/>
        </w:rPr>
        <w:t> النطاق </w:t>
      </w:r>
      <w:r w:rsidRPr="001B09FD">
        <w:rPr>
          <w:lang w:bidi="ar-EG"/>
        </w:rPr>
        <w:t>GHz 24-23,6</w:t>
      </w:r>
      <w:r w:rsidRPr="001B09FD">
        <w:rPr>
          <w:rtl/>
          <w:lang w:bidi="ar-EG"/>
        </w:rPr>
        <w:t xml:space="preserve"> لكل </w:t>
      </w:r>
      <w:r w:rsidRPr="001B09FD">
        <w:rPr>
          <w:rFonts w:hint="eastAsia"/>
          <w:rtl/>
          <w:lang w:bidi="ar-EG"/>
        </w:rPr>
        <w:t>محطة </w:t>
      </w:r>
      <w:r w:rsidRPr="001B09FD">
        <w:rPr>
          <w:lang w:bidi="ar-EG"/>
        </w:rPr>
        <w:t>HAPS</w:t>
      </w:r>
      <w:r w:rsidRPr="001B09FD">
        <w:rPr>
          <w:rtl/>
          <w:lang w:bidi="ar-EG"/>
        </w:rPr>
        <w:t xml:space="preserve"> عاملة في النطاق </w:t>
      </w:r>
      <w:r w:rsidRPr="001B09FD">
        <w:rPr>
          <w:lang w:bidi="ar-EG"/>
        </w:rPr>
        <w:t>GHz 25,25-24,25</w:t>
      </w:r>
      <w:r w:rsidRPr="001B09FD">
        <w:rPr>
          <w:rtl/>
          <w:lang w:bidi="ar-EG"/>
        </w:rPr>
        <w:t>:</w:t>
      </w:r>
    </w:p>
    <w:p w14:paraId="1E577436" w14:textId="77777777" w:rsidR="00DF4198" w:rsidRPr="00CE102E" w:rsidRDefault="00DF4198" w:rsidP="00DF4198">
      <w:pPr>
        <w:tabs>
          <w:tab w:val="left" w:pos="2977"/>
          <w:tab w:val="left" w:pos="3686"/>
          <w:tab w:val="left" w:pos="5812"/>
          <w:tab w:val="right" w:pos="6999"/>
          <w:tab w:val="left" w:pos="7088"/>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eastAsia="ja-JP"/>
        </w:rPr>
      </w:pPr>
      <w:r w:rsidRPr="00CE102E">
        <w:rPr>
          <w:rFonts w:cs="Times New Roman"/>
          <w:sz w:val="24"/>
          <w:szCs w:val="20"/>
          <w:lang w:val="en-GB" w:eastAsia="ja-JP"/>
        </w:rPr>
        <w:tab/>
        <w:t>−0.7714 θ − 16.5</w:t>
      </w:r>
      <w:r w:rsidRPr="00CE102E">
        <w:rPr>
          <w:rFonts w:cs="Times New Roman"/>
          <w:sz w:val="24"/>
          <w:szCs w:val="20"/>
          <w:lang w:val="en-GB" w:eastAsia="ja-JP"/>
        </w:rPr>
        <w:tab/>
      </w:r>
      <w:r w:rsidRPr="00CE102E">
        <w:rPr>
          <w:rFonts w:cs="Times New Roman"/>
          <w:sz w:val="24"/>
          <w:szCs w:val="20"/>
          <w:lang w:val="en-GB" w:eastAsia="ja-JP"/>
        </w:rPr>
        <w:tab/>
      </w:r>
      <w:proofErr w:type="gramStart"/>
      <w:r w:rsidRPr="00CE102E">
        <w:rPr>
          <w:rFonts w:eastAsia="SimSun" w:cs="Times New Roman"/>
          <w:sz w:val="24"/>
          <w:szCs w:val="20"/>
          <w:lang w:val="en-GB"/>
        </w:rPr>
        <w:t>dB(</w:t>
      </w:r>
      <w:proofErr w:type="gramEnd"/>
      <w:r w:rsidRPr="00CE102E">
        <w:rPr>
          <w:rFonts w:eastAsia="SimSun" w:cs="Times New Roman"/>
          <w:sz w:val="24"/>
          <w:szCs w:val="20"/>
          <w:lang w:val="en-GB"/>
        </w:rPr>
        <w:t>W/200 MHz)</w:t>
      </w:r>
      <w:r w:rsidRPr="00CE102E">
        <w:rPr>
          <w:rFonts w:cs="Times New Roman"/>
          <w:sz w:val="24"/>
          <w:szCs w:val="20"/>
          <w:lang w:val="en-GB" w:eastAsia="ja-JP"/>
        </w:rPr>
        <w:tab/>
        <w:t>for</w:t>
      </w:r>
      <w:r w:rsidRPr="00CE102E">
        <w:rPr>
          <w:rFonts w:cs="Times New Roman"/>
          <w:sz w:val="24"/>
          <w:szCs w:val="20"/>
          <w:lang w:val="en-GB" w:eastAsia="ja-JP"/>
        </w:rPr>
        <w:tab/>
        <w:t>−4.53°</w:t>
      </w:r>
      <w:r w:rsidRPr="00CE102E">
        <w:rPr>
          <w:rFonts w:cs="Times New Roman"/>
          <w:sz w:val="24"/>
          <w:szCs w:val="20"/>
          <w:lang w:val="en-GB" w:eastAsia="ja-JP"/>
        </w:rPr>
        <w:tab/>
        <w:t>≤ θ &lt; 35°</w:t>
      </w:r>
    </w:p>
    <w:p w14:paraId="1C11F731" w14:textId="77777777" w:rsidR="00DF4198" w:rsidRPr="00CE102E" w:rsidRDefault="00DF4198" w:rsidP="00DF4198">
      <w:pPr>
        <w:tabs>
          <w:tab w:val="left" w:pos="2977"/>
          <w:tab w:val="left" w:pos="3686"/>
          <w:tab w:val="left" w:pos="5812"/>
          <w:tab w:val="right" w:pos="6999"/>
          <w:tab w:val="left" w:pos="7088"/>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eastAsia="ja-JP"/>
        </w:rPr>
      </w:pPr>
      <w:r w:rsidRPr="00CE102E">
        <w:rPr>
          <w:rFonts w:cs="Times New Roman"/>
          <w:sz w:val="24"/>
          <w:szCs w:val="20"/>
          <w:lang w:val="en-GB" w:eastAsia="ja-JP"/>
        </w:rPr>
        <w:tab/>
        <w:t>−43.5</w:t>
      </w:r>
      <w:r w:rsidRPr="00CE102E">
        <w:rPr>
          <w:rFonts w:cs="Times New Roman"/>
          <w:sz w:val="24"/>
          <w:szCs w:val="20"/>
          <w:lang w:val="en-GB" w:eastAsia="ja-JP"/>
        </w:rPr>
        <w:tab/>
      </w:r>
      <w:r w:rsidRPr="00CE102E">
        <w:rPr>
          <w:rFonts w:cs="Times New Roman"/>
          <w:sz w:val="24"/>
          <w:szCs w:val="20"/>
          <w:lang w:val="en-GB" w:eastAsia="ja-JP"/>
        </w:rPr>
        <w:tab/>
      </w:r>
      <w:r w:rsidRPr="00CE102E">
        <w:rPr>
          <w:rFonts w:cs="Times New Roman"/>
          <w:sz w:val="24"/>
          <w:szCs w:val="20"/>
          <w:lang w:val="en-GB" w:eastAsia="ja-JP"/>
        </w:rPr>
        <w:tab/>
      </w:r>
      <w:proofErr w:type="gramStart"/>
      <w:r w:rsidRPr="00CE102E">
        <w:rPr>
          <w:rFonts w:eastAsia="SimSun" w:cs="Times New Roman"/>
          <w:sz w:val="24"/>
          <w:szCs w:val="20"/>
          <w:lang w:val="en-GB"/>
        </w:rPr>
        <w:t>dB(</w:t>
      </w:r>
      <w:proofErr w:type="gramEnd"/>
      <w:r w:rsidRPr="00CE102E">
        <w:rPr>
          <w:rFonts w:eastAsia="SimSun" w:cs="Times New Roman"/>
          <w:sz w:val="24"/>
          <w:szCs w:val="20"/>
          <w:lang w:val="en-GB"/>
        </w:rPr>
        <w:t>W/200 MHz)</w:t>
      </w:r>
      <w:r w:rsidRPr="00CE102E">
        <w:rPr>
          <w:rFonts w:cs="Times New Roman"/>
          <w:sz w:val="24"/>
          <w:szCs w:val="20"/>
          <w:lang w:val="en-GB" w:eastAsia="ja-JP"/>
        </w:rPr>
        <w:tab/>
        <w:t>for</w:t>
      </w:r>
      <w:r w:rsidRPr="00CE102E">
        <w:rPr>
          <w:rFonts w:cs="Times New Roman"/>
          <w:sz w:val="24"/>
          <w:szCs w:val="20"/>
          <w:lang w:val="en-GB" w:eastAsia="ja-JP"/>
        </w:rPr>
        <w:tab/>
        <w:t>35°</w:t>
      </w:r>
      <w:r w:rsidRPr="00CE102E">
        <w:rPr>
          <w:rFonts w:cs="Times New Roman"/>
          <w:sz w:val="24"/>
          <w:szCs w:val="20"/>
          <w:lang w:val="en-GB" w:eastAsia="ja-JP"/>
        </w:rPr>
        <w:tab/>
        <w:t>≤ θ ≤ 90°</w:t>
      </w:r>
    </w:p>
    <w:p w14:paraId="7844C66C" w14:textId="0DCDFE6F" w:rsidR="00DF4198" w:rsidRPr="001B09FD" w:rsidRDefault="00DF4198" w:rsidP="00DF4198">
      <w:pPr>
        <w:spacing w:before="240"/>
        <w:rPr>
          <w:rtl/>
          <w:lang w:val="da-DK" w:bidi="ar-EG"/>
        </w:rPr>
      </w:pPr>
      <w:r w:rsidRPr="00F70A71">
        <w:rPr>
          <w:rFonts w:hint="eastAsia"/>
          <w:rtl/>
          <w:lang w:val="da-DK"/>
        </w:rPr>
        <w:t>حيث</w:t>
      </w:r>
      <w:r w:rsidRPr="00F70A71">
        <w:rPr>
          <w:rtl/>
          <w:lang w:val="da-DK"/>
        </w:rPr>
        <w:t xml:space="preserve"> </w:t>
      </w:r>
      <w:r w:rsidRPr="00F70A71">
        <w:rPr>
          <w:rFonts w:cs="Times New Roman"/>
          <w:sz w:val="24"/>
          <w:szCs w:val="20"/>
          <w:lang w:val="en-GB" w:eastAsia="ja-JP"/>
        </w:rPr>
        <w:t>θ</w:t>
      </w:r>
      <w:r w:rsidRPr="00F70A71">
        <w:rPr>
          <w:rFonts w:hint="cs"/>
          <w:i/>
          <w:iCs/>
          <w:rtl/>
        </w:rPr>
        <w:t xml:space="preserve"> </w:t>
      </w:r>
      <w:r w:rsidRPr="00F70A71">
        <w:rPr>
          <w:rFonts w:hint="eastAsia"/>
          <w:rtl/>
          <w:lang w:bidi="ar-EG"/>
        </w:rPr>
        <w:t>هي</w:t>
      </w:r>
      <w:r w:rsidRPr="00F70A71">
        <w:rPr>
          <w:rtl/>
          <w:lang w:bidi="ar-EG"/>
        </w:rPr>
        <w:t xml:space="preserve"> </w:t>
      </w:r>
      <w:r w:rsidRPr="00F70A71">
        <w:rPr>
          <w:rFonts w:hint="eastAsia"/>
          <w:rtl/>
          <w:lang w:bidi="ar-EG"/>
        </w:rPr>
        <w:t>زاوية</w:t>
      </w:r>
      <w:r w:rsidRPr="00F70A71">
        <w:rPr>
          <w:rtl/>
          <w:lang w:bidi="ar-EG"/>
        </w:rPr>
        <w:t xml:space="preserve"> </w:t>
      </w:r>
      <w:r w:rsidR="00F70A71">
        <w:rPr>
          <w:rFonts w:hint="cs"/>
          <w:rtl/>
          <w:lang w:bidi="ar-EG"/>
        </w:rPr>
        <w:t>وصول الموجة الواردة</w:t>
      </w:r>
      <w:r w:rsidRPr="00F70A71">
        <w:rPr>
          <w:rtl/>
          <w:lang w:bidi="ar-EG"/>
        </w:rPr>
        <w:t xml:space="preserve"> </w:t>
      </w:r>
      <w:r w:rsidRPr="00F70A71">
        <w:rPr>
          <w:rFonts w:hint="eastAsia"/>
          <w:rtl/>
          <w:lang w:bidi="ar-EG"/>
        </w:rPr>
        <w:t>بالدرجات</w:t>
      </w:r>
      <w:r w:rsidR="00C73EFE" w:rsidRPr="00F70A71">
        <w:rPr>
          <w:rFonts w:hint="cs"/>
          <w:rtl/>
          <w:lang w:bidi="ar-EG"/>
        </w:rPr>
        <w:t>.</w:t>
      </w:r>
    </w:p>
    <w:p w14:paraId="38BC7967" w14:textId="77777777" w:rsidR="00DF4198" w:rsidRPr="00277CF8" w:rsidRDefault="00DF4198" w:rsidP="00DF4198">
      <w:pPr>
        <w:rPr>
          <w:rtl/>
          <w:lang w:bidi="ar-EG"/>
        </w:rPr>
      </w:pPr>
      <w:r>
        <w:rPr>
          <w:lang w:bidi="ar-EG"/>
        </w:rPr>
        <w:t>8</w:t>
      </w:r>
      <w:r w:rsidRPr="001B09FD">
        <w:rPr>
          <w:lang w:bidi="ar-EG"/>
        </w:rPr>
        <w:tab/>
      </w:r>
      <w:r w:rsidRPr="001B09FD">
        <w:rPr>
          <w:rFonts w:hint="eastAsia"/>
          <w:rtl/>
          <w:lang w:bidi="ar-EG"/>
        </w:rPr>
        <w:t>أنه</w:t>
      </w:r>
      <w:r w:rsidRPr="001B09FD">
        <w:rPr>
          <w:rtl/>
          <w:lang w:bidi="ar-EG"/>
        </w:rPr>
        <w:t xml:space="preserve"> بالنسبة </w:t>
      </w:r>
      <w:r w:rsidRPr="00277CF8">
        <w:rPr>
          <w:rtl/>
          <w:lang w:bidi="ar-EG"/>
        </w:rPr>
        <w:t>للمحطات</w:t>
      </w:r>
      <w:r w:rsidRPr="00277CF8">
        <w:rPr>
          <w:lang w:bidi="ar-EG"/>
        </w:rPr>
        <w:t xml:space="preserve"> </w:t>
      </w:r>
      <w:r w:rsidRPr="00277CF8">
        <w:rPr>
          <w:rFonts w:hint="eastAsia"/>
          <w:rtl/>
          <w:lang w:bidi="ar-EG"/>
        </w:rPr>
        <w:t>الأرضية</w:t>
      </w:r>
      <w:r w:rsidRPr="00277CF8">
        <w:rPr>
          <w:rtl/>
          <w:lang w:bidi="ar-EG"/>
        </w:rPr>
        <w:t xml:space="preserve"> </w:t>
      </w:r>
      <w:r w:rsidRPr="00277CF8">
        <w:rPr>
          <w:lang w:bidi="ar-EG"/>
        </w:rPr>
        <w:t>HAPS</w:t>
      </w:r>
      <w:r w:rsidRPr="00277CF8">
        <w:rPr>
          <w:rFonts w:hint="cs"/>
          <w:rtl/>
          <w:lang w:bidi="ar-EG"/>
        </w:rPr>
        <w:t xml:space="preserve"> </w:t>
      </w:r>
      <w:r w:rsidRPr="00277CF8">
        <w:rPr>
          <w:rFonts w:hint="eastAsia"/>
          <w:rtl/>
          <w:lang w:bidi="ar-EG"/>
        </w:rPr>
        <w:t>التي</w:t>
      </w:r>
      <w:r w:rsidRPr="00277CF8">
        <w:rPr>
          <w:rtl/>
          <w:lang w:bidi="ar-EG"/>
        </w:rPr>
        <w:t xml:space="preserve"> تستخدم نطاق التردد </w:t>
      </w:r>
      <w:r w:rsidRPr="00277CF8">
        <w:rPr>
          <w:lang w:bidi="ar-EG"/>
        </w:rPr>
        <w:t>GHz 27-25,5</w:t>
      </w:r>
      <w:r w:rsidRPr="00277CF8">
        <w:rPr>
          <w:rFonts w:hint="eastAsia"/>
          <w:rtl/>
          <w:lang w:bidi="ar-EG"/>
        </w:rPr>
        <w:t>،</w:t>
      </w:r>
      <w:r w:rsidRPr="00277CF8">
        <w:rPr>
          <w:rtl/>
          <w:lang w:bidi="ar-EG"/>
        </w:rPr>
        <w:t xml:space="preserve"> لا تطبق أحكام الرقم </w:t>
      </w:r>
      <w:r w:rsidRPr="00277CF8">
        <w:rPr>
          <w:b/>
          <w:bCs/>
          <w:lang w:bidi="ar-EG"/>
        </w:rPr>
        <w:t>536A.5</w:t>
      </w:r>
      <w:r w:rsidRPr="00277CF8">
        <w:rPr>
          <w:rFonts w:hint="eastAsia"/>
          <w:rtl/>
          <w:lang w:bidi="ar-EG"/>
        </w:rPr>
        <w:t>؛</w:t>
      </w:r>
    </w:p>
    <w:p w14:paraId="318A3365" w14:textId="164B524D" w:rsidR="00DF4198" w:rsidRPr="001B09FD" w:rsidRDefault="00DF4198" w:rsidP="00277CF8">
      <w:pPr>
        <w:rPr>
          <w:bCs/>
          <w:rtl/>
          <w:lang w:val="fr-CH"/>
        </w:rPr>
      </w:pPr>
      <w:r w:rsidRPr="00277CF8">
        <w:rPr>
          <w:lang w:bidi="ar-EG"/>
        </w:rPr>
        <w:t>9</w:t>
      </w:r>
      <w:r w:rsidRPr="00277CF8">
        <w:rPr>
          <w:lang w:bidi="ar-EG"/>
        </w:rPr>
        <w:tab/>
      </w:r>
      <w:r w:rsidRPr="00277CF8">
        <w:rPr>
          <w:rFonts w:hint="eastAsia"/>
          <w:rtl/>
          <w:lang w:bidi="ar-EG"/>
        </w:rPr>
        <w:t>أنه</w:t>
      </w:r>
      <w:r w:rsidRPr="00277CF8">
        <w:rPr>
          <w:rtl/>
          <w:lang w:bidi="ar-EG"/>
        </w:rPr>
        <w:t xml:space="preserve"> لضمان حماية الخدمات </w:t>
      </w:r>
      <w:proofErr w:type="spellStart"/>
      <w:r w:rsidRPr="00277CF8">
        <w:rPr>
          <w:rFonts w:hint="eastAsia"/>
          <w:rtl/>
          <w:lang w:bidi="ar-EG"/>
        </w:rPr>
        <w:t>الساتلية</w:t>
      </w:r>
      <w:proofErr w:type="spellEnd"/>
      <w:r w:rsidRPr="00277CF8">
        <w:rPr>
          <w:rtl/>
          <w:lang w:bidi="ar-EG"/>
        </w:rPr>
        <w:t xml:space="preserve"> </w:t>
      </w:r>
      <w:r w:rsidRPr="00277CF8">
        <w:rPr>
          <w:rFonts w:hint="eastAsia"/>
          <w:rtl/>
          <w:lang w:val="fr-CH" w:bidi="ar-EG"/>
        </w:rPr>
        <w:t>داخل</w:t>
      </w:r>
      <w:r w:rsidRPr="00277CF8">
        <w:rPr>
          <w:rtl/>
          <w:lang w:val="fr-CH" w:bidi="ar-EG"/>
        </w:rPr>
        <w:t xml:space="preserve"> النطاق </w:t>
      </w:r>
      <w:r w:rsidRPr="00277CF8">
        <w:rPr>
          <w:rtl/>
          <w:lang w:bidi="ar-EG"/>
        </w:rPr>
        <w:t xml:space="preserve">لخدمتي الأبحاث الفضائية/استكشاف الأرض </w:t>
      </w:r>
      <w:proofErr w:type="spellStart"/>
      <w:r w:rsidRPr="00277CF8">
        <w:rPr>
          <w:rFonts w:hint="eastAsia"/>
          <w:rtl/>
          <w:lang w:bidi="ar-EG"/>
        </w:rPr>
        <w:t>الساتلية</w:t>
      </w:r>
      <w:proofErr w:type="spellEnd"/>
      <w:r w:rsidRPr="00277CF8">
        <w:rPr>
          <w:rtl/>
          <w:lang w:bidi="ar-EG"/>
        </w:rPr>
        <w:t xml:space="preserve"> من </w:t>
      </w:r>
      <w:r w:rsidRPr="00277CF8">
        <w:rPr>
          <w:rFonts w:hint="eastAsia"/>
          <w:rtl/>
          <w:lang w:bidi="ar-EG"/>
        </w:rPr>
        <w:t>بوابة </w:t>
      </w:r>
      <w:r w:rsidRPr="00277CF8">
        <w:rPr>
          <w:lang w:bidi="ar-EG"/>
        </w:rPr>
        <w:t>HAPS</w:t>
      </w:r>
      <w:r w:rsidRPr="00277CF8">
        <w:rPr>
          <w:rtl/>
          <w:lang w:bidi="ar-EG"/>
        </w:rPr>
        <w:t xml:space="preserve"> في النطاق </w:t>
      </w:r>
      <w:r w:rsidRPr="00277CF8">
        <w:rPr>
          <w:lang w:bidi="ar-EG"/>
        </w:rPr>
        <w:t>GHz 27-25,5</w:t>
      </w:r>
      <w:r w:rsidRPr="00277CF8">
        <w:rPr>
          <w:rFonts w:hint="eastAsia"/>
          <w:rtl/>
          <w:lang w:bidi="ar-EG"/>
        </w:rPr>
        <w:t>،</w:t>
      </w:r>
      <w:r w:rsidRPr="00277CF8">
        <w:rPr>
          <w:rtl/>
          <w:lang w:bidi="ar-EG"/>
        </w:rPr>
        <w:t xml:space="preserve"> يجب ألا تتجاوز الكثافة </w:t>
      </w:r>
      <w:proofErr w:type="spellStart"/>
      <w:r w:rsidRPr="00277CF8">
        <w:rPr>
          <w:lang w:bidi="ar-EG"/>
        </w:rPr>
        <w:t>pfd</w:t>
      </w:r>
      <w:proofErr w:type="spellEnd"/>
      <w:r w:rsidRPr="00277CF8">
        <w:rPr>
          <w:rtl/>
          <w:lang w:bidi="ar-EG"/>
        </w:rPr>
        <w:t xml:space="preserve"> قيم العتبة أدناه عند المحطات الأرضية لخدمتي الأبحاث الفضائية/استكشاف الأرض </w:t>
      </w:r>
      <w:proofErr w:type="spellStart"/>
      <w:r w:rsidRPr="00277CF8">
        <w:rPr>
          <w:rFonts w:hint="eastAsia"/>
          <w:rtl/>
          <w:lang w:bidi="ar-EG"/>
        </w:rPr>
        <w:t>الساتلية</w:t>
      </w:r>
      <w:proofErr w:type="spellEnd"/>
      <w:r w:rsidRPr="00277CF8">
        <w:rPr>
          <w:rtl/>
          <w:lang w:bidi="ar-EG"/>
        </w:rPr>
        <w:t xml:space="preserve">. وفي حالة تجاوز الكثافة </w:t>
      </w:r>
      <w:proofErr w:type="spellStart"/>
      <w:r w:rsidRPr="00277CF8">
        <w:rPr>
          <w:lang w:bidi="ar-EG"/>
        </w:rPr>
        <w:t>pfd</w:t>
      </w:r>
      <w:proofErr w:type="spellEnd"/>
      <w:r w:rsidRPr="00277CF8">
        <w:rPr>
          <w:rtl/>
          <w:lang w:bidi="ar-EG"/>
        </w:rPr>
        <w:t xml:space="preserve"> قيم العتبة أدناه</w:t>
      </w:r>
      <w:r w:rsidRPr="00277CF8">
        <w:rPr>
          <w:rFonts w:hint="eastAsia"/>
          <w:rtl/>
          <w:lang w:bidi="ar-EG"/>
        </w:rPr>
        <w:t>،</w:t>
      </w:r>
      <w:r w:rsidRPr="00277CF8">
        <w:rPr>
          <w:rtl/>
          <w:lang w:bidi="ar-EG"/>
        </w:rPr>
        <w:t xml:space="preserve"> يجب أن تقوم </w:t>
      </w:r>
      <w:r w:rsidRPr="00277CF8">
        <w:rPr>
          <w:rFonts w:hint="eastAsia"/>
          <w:rtl/>
          <w:lang w:bidi="ar-EG"/>
        </w:rPr>
        <w:t>البوابة</w:t>
      </w:r>
      <w:r w:rsidRPr="00277CF8">
        <w:rPr>
          <w:rtl/>
          <w:lang w:bidi="ar-EG"/>
        </w:rPr>
        <w:t xml:space="preserve"> </w:t>
      </w:r>
      <w:r w:rsidRPr="00277CF8">
        <w:rPr>
          <w:lang w:bidi="ar-EG"/>
        </w:rPr>
        <w:t>HAPS</w:t>
      </w:r>
      <w:r w:rsidRPr="00277CF8">
        <w:rPr>
          <w:rtl/>
          <w:lang w:bidi="ar-EG"/>
        </w:rPr>
        <w:t xml:space="preserve"> بالتنسيق طبقاً </w:t>
      </w:r>
      <w:r w:rsidRPr="00277CF8">
        <w:rPr>
          <w:rFonts w:hint="eastAsia"/>
          <w:rtl/>
          <w:lang w:bidi="ar-EG"/>
        </w:rPr>
        <w:t>للرقم</w:t>
      </w:r>
      <w:r w:rsidRPr="00277CF8">
        <w:rPr>
          <w:i/>
          <w:iCs/>
          <w:rtl/>
          <w:lang w:bidi="ar-EG"/>
        </w:rPr>
        <w:t xml:space="preserve"> </w:t>
      </w:r>
      <w:r w:rsidRPr="00277CF8">
        <w:rPr>
          <w:b/>
          <w:bCs/>
          <w:lang w:bidi="ar-EG"/>
        </w:rPr>
        <w:t>18.9</w:t>
      </w:r>
      <w:r w:rsidRPr="00277CF8">
        <w:rPr>
          <w:rFonts w:hint="eastAsia"/>
          <w:rtl/>
          <w:lang w:bidi="ar-EG"/>
        </w:rPr>
        <w:t>،</w:t>
      </w:r>
      <w:r w:rsidRPr="00277CF8">
        <w:rPr>
          <w:rtl/>
          <w:lang w:bidi="ar-EG"/>
        </w:rPr>
        <w:t xml:space="preserve"> </w:t>
      </w:r>
      <w:r w:rsidRPr="00277CF8">
        <w:rPr>
          <w:rFonts w:hint="eastAsia"/>
          <w:rtl/>
          <w:lang w:bidi="ar-EG"/>
        </w:rPr>
        <w:t>مع</w:t>
      </w:r>
      <w:r w:rsidRPr="00277CF8">
        <w:rPr>
          <w:rtl/>
          <w:lang w:bidi="ar-EG"/>
        </w:rPr>
        <w:t xml:space="preserve"> </w:t>
      </w:r>
      <w:r w:rsidRPr="00277CF8">
        <w:rPr>
          <w:rFonts w:hint="eastAsia"/>
          <w:rtl/>
          <w:lang w:bidi="ar-EG"/>
        </w:rPr>
        <w:t>مراعاة</w:t>
      </w:r>
      <w:r w:rsidRPr="00277CF8">
        <w:rPr>
          <w:rtl/>
          <w:lang w:bidi="ar-EG"/>
        </w:rPr>
        <w:t xml:space="preserve"> </w:t>
      </w:r>
      <w:r w:rsidRPr="00277CF8">
        <w:rPr>
          <w:rFonts w:hint="eastAsia"/>
          <w:rtl/>
          <w:lang w:bidi="ar-EG"/>
        </w:rPr>
        <w:t>معلمات</w:t>
      </w:r>
      <w:r w:rsidRPr="00277CF8">
        <w:rPr>
          <w:rtl/>
          <w:lang w:bidi="ar-EG"/>
        </w:rPr>
        <w:t xml:space="preserve"> </w:t>
      </w:r>
      <w:r w:rsidRPr="00277CF8">
        <w:rPr>
          <w:rFonts w:hint="eastAsia"/>
          <w:rtl/>
          <w:lang w:bidi="ar-EG"/>
        </w:rPr>
        <w:t>الأنظمة</w:t>
      </w:r>
      <w:r w:rsidRPr="00277CF8">
        <w:rPr>
          <w:rtl/>
          <w:lang w:bidi="ar-EG"/>
        </w:rPr>
        <w:t xml:space="preserve"> </w:t>
      </w:r>
      <w:r w:rsidRPr="00277CF8">
        <w:rPr>
          <w:rFonts w:hint="eastAsia"/>
          <w:rtl/>
          <w:lang w:bidi="ar-EG"/>
        </w:rPr>
        <w:t>ذات</w:t>
      </w:r>
      <w:r w:rsidRPr="00277CF8">
        <w:rPr>
          <w:rtl/>
          <w:lang w:bidi="ar-EG"/>
        </w:rPr>
        <w:t xml:space="preserve"> </w:t>
      </w:r>
      <w:r w:rsidRPr="00277CF8">
        <w:rPr>
          <w:rFonts w:hint="eastAsia"/>
          <w:rtl/>
          <w:lang w:bidi="ar-EG"/>
        </w:rPr>
        <w:t>الصلة</w:t>
      </w:r>
      <w:r w:rsidRPr="00277CF8">
        <w:rPr>
          <w:rtl/>
          <w:lang w:bidi="ar-EG"/>
        </w:rPr>
        <w:t>.</w:t>
      </w:r>
      <w:r w:rsidRPr="00277CF8">
        <w:rPr>
          <w:rtl/>
          <w:lang w:val="fr-CH" w:bidi="ar-EG"/>
        </w:rPr>
        <w:t xml:space="preserve"> </w:t>
      </w:r>
    </w:p>
    <w:p w14:paraId="1DE279DE" w14:textId="77777777" w:rsidR="00DF4198" w:rsidRPr="00930DAC" w:rsidRDefault="00DF4198" w:rsidP="00DF4198">
      <w:pPr>
        <w:pStyle w:val="Note"/>
        <w:rPr>
          <w:spacing w:val="-4"/>
          <w:rtl/>
        </w:rPr>
      </w:pPr>
      <w:r w:rsidRPr="00930DAC">
        <w:rPr>
          <w:rFonts w:hint="eastAsia"/>
          <w:b/>
          <w:bCs/>
          <w:spacing w:val="-4"/>
          <w:rtl/>
        </w:rPr>
        <w:t>ملاحظة</w:t>
      </w:r>
      <w:r w:rsidRPr="00930DAC">
        <w:rPr>
          <w:spacing w:val="-4"/>
          <w:rtl/>
        </w:rPr>
        <w:t xml:space="preserve">: قد تتطلب حالة حماية </w:t>
      </w:r>
      <w:r w:rsidRPr="00930DAC">
        <w:rPr>
          <w:rFonts w:hint="eastAsia"/>
          <w:spacing w:val="-4"/>
          <w:rtl/>
        </w:rPr>
        <w:t>ال</w:t>
      </w:r>
      <w:r w:rsidRPr="00930DAC">
        <w:rPr>
          <w:spacing w:val="-4"/>
          <w:rtl/>
        </w:rPr>
        <w:t xml:space="preserve">محطات الأرضية النموذجية </w:t>
      </w:r>
      <w:r w:rsidRPr="00930DAC">
        <w:rPr>
          <w:rFonts w:hint="eastAsia"/>
          <w:spacing w:val="-4"/>
          <w:rtl/>
        </w:rPr>
        <w:t>لخدمتي</w:t>
      </w:r>
      <w:r w:rsidRPr="00930DAC">
        <w:rPr>
          <w:spacing w:val="-4"/>
          <w:rtl/>
        </w:rPr>
        <w:t xml:space="preserve"> استكشاف الأرض الساتلية والأبحاث الفضائية مزيداً من التوضيح.</w:t>
      </w:r>
    </w:p>
    <w:p w14:paraId="7CD85D09" w14:textId="77777777" w:rsidR="00C73EFE" w:rsidRPr="00A77181" w:rsidRDefault="00C73EFE" w:rsidP="00C73EFE">
      <w:pPr>
        <w:pStyle w:val="Headingb"/>
        <w:rPr>
          <w:rtl/>
        </w:rPr>
      </w:pPr>
      <w:r w:rsidRPr="00A77181">
        <w:rPr>
          <w:rtl/>
        </w:rPr>
        <w:t>خدمة الأبحاث الفضائية</w:t>
      </w:r>
    </w:p>
    <w:p w14:paraId="137617E9" w14:textId="77777777" w:rsidR="00C73EFE" w:rsidRPr="00117F2A" w:rsidRDefault="00C73EFE" w:rsidP="00C73EFE">
      <w:pPr>
        <w:tabs>
          <w:tab w:val="clear" w:pos="2268"/>
          <w:tab w:val="left" w:pos="2977"/>
          <w:tab w:val="left" w:pos="3686"/>
          <w:tab w:val="left" w:pos="5812"/>
          <w:tab w:val="right" w:pos="6999"/>
          <w:tab w:val="left" w:pos="7088"/>
        </w:tabs>
        <w:overflowPunct w:val="0"/>
        <w:autoSpaceDE w:val="0"/>
        <w:autoSpaceDN w:val="0"/>
        <w:bidi w:val="0"/>
        <w:adjustRightInd w:val="0"/>
        <w:spacing w:before="80" w:line="240" w:lineRule="auto"/>
        <w:ind w:left="1134" w:hanging="1134"/>
        <w:jc w:val="left"/>
        <w:textAlignment w:val="baseline"/>
        <w:rPr>
          <w:rFonts w:cs="Times New Roman"/>
          <w:sz w:val="24"/>
          <w:szCs w:val="20"/>
          <w:lang w:val="en-GB" w:eastAsia="ja-JP"/>
        </w:rPr>
      </w:pPr>
      <w:r w:rsidRPr="00117F2A">
        <w:rPr>
          <w:rFonts w:cs="Times New Roman"/>
          <w:sz w:val="24"/>
          <w:szCs w:val="20"/>
          <w:lang w:val="en-GB" w:eastAsia="ja-JP"/>
        </w:rPr>
        <w:tab/>
        <w:t>−138.8</w:t>
      </w:r>
      <w:r w:rsidRPr="00117F2A">
        <w:rPr>
          <w:rFonts w:cs="Times New Roman"/>
          <w:iCs/>
          <w:sz w:val="24"/>
          <w:szCs w:val="20"/>
          <w:lang w:val="en-GB"/>
        </w:rPr>
        <w:t> </w:t>
      </w:r>
      <w:r w:rsidRPr="00117F2A">
        <w:rPr>
          <w:rFonts w:cs="Times New Roman"/>
          <w:sz w:val="24"/>
          <w:szCs w:val="20"/>
          <w:lang w:val="en-GB" w:eastAsia="ja-JP"/>
        </w:rPr>
        <w:t>+</w:t>
      </w:r>
      <w:r w:rsidRPr="00117F2A">
        <w:rPr>
          <w:rFonts w:cs="Times New Roman"/>
          <w:iCs/>
          <w:sz w:val="24"/>
          <w:szCs w:val="20"/>
          <w:lang w:val="en-GB"/>
        </w:rPr>
        <w:t> </w:t>
      </w:r>
      <w:r w:rsidRPr="00117F2A">
        <w:rPr>
          <w:rFonts w:cs="Times New Roman"/>
          <w:sz w:val="24"/>
          <w:szCs w:val="20"/>
          <w:lang w:val="en-GB" w:eastAsia="ja-JP"/>
        </w:rPr>
        <w:t>25 * log</w:t>
      </w:r>
      <w:r w:rsidRPr="00117F2A">
        <w:rPr>
          <w:rFonts w:cs="Times New Roman"/>
          <w:sz w:val="24"/>
          <w:szCs w:val="20"/>
          <w:vertAlign w:val="subscript"/>
          <w:lang w:val="en-GB" w:eastAsia="ja-JP"/>
        </w:rPr>
        <w:t>10</w:t>
      </w:r>
      <w:r w:rsidRPr="00117F2A">
        <w:rPr>
          <w:rFonts w:cs="Times New Roman"/>
          <w:sz w:val="24"/>
          <w:szCs w:val="20"/>
          <w:lang w:val="en-GB" w:eastAsia="ja-JP"/>
        </w:rPr>
        <w:t>(5</w:t>
      </w:r>
      <w:r w:rsidRPr="00117F2A">
        <w:rPr>
          <w:rFonts w:cs="Times New Roman"/>
          <w:iCs/>
          <w:sz w:val="24"/>
          <w:szCs w:val="20"/>
          <w:lang w:val="en-GB"/>
        </w:rPr>
        <w:t> </w:t>
      </w:r>
      <w:r w:rsidRPr="00117F2A">
        <w:rPr>
          <w:rFonts w:cs="Times New Roman"/>
          <w:sz w:val="24"/>
          <w:szCs w:val="20"/>
          <w:lang w:val="en-GB" w:eastAsia="ja-JP"/>
        </w:rPr>
        <w:t>− θ)</w:t>
      </w:r>
      <w:r w:rsidRPr="00117F2A">
        <w:rPr>
          <w:rFonts w:cs="Times New Roman"/>
          <w:sz w:val="24"/>
          <w:szCs w:val="20"/>
          <w:lang w:val="en-GB" w:eastAsia="ja-JP"/>
        </w:rPr>
        <w:tab/>
      </w:r>
      <w:proofErr w:type="gramStart"/>
      <w:r w:rsidRPr="00117F2A">
        <w:rPr>
          <w:rFonts w:eastAsia="SimSun" w:cs="Times New Roman"/>
          <w:sz w:val="24"/>
          <w:szCs w:val="20"/>
          <w:lang w:val="en-GB"/>
        </w:rPr>
        <w:t>dB(</w:t>
      </w:r>
      <w:proofErr w:type="gramEnd"/>
      <w:r w:rsidRPr="00117F2A">
        <w:rPr>
          <w:rFonts w:eastAsia="SimSun" w:cs="Times New Roman"/>
          <w:sz w:val="24"/>
          <w:szCs w:val="20"/>
          <w:lang w:val="en-GB"/>
        </w:rPr>
        <w:t>W/(m</w:t>
      </w:r>
      <w:r w:rsidRPr="00117F2A">
        <w:rPr>
          <w:rFonts w:eastAsia="SimSun" w:cs="Times New Roman"/>
          <w:sz w:val="24"/>
          <w:szCs w:val="20"/>
          <w:vertAlign w:val="superscript"/>
          <w:lang w:val="en-GB"/>
        </w:rPr>
        <w:t>2</w:t>
      </w:r>
      <w:r w:rsidRPr="00117F2A">
        <w:rPr>
          <w:rFonts w:cs="Times New Roman"/>
          <w:iCs/>
          <w:sz w:val="24"/>
          <w:szCs w:val="20"/>
          <w:lang w:val="en-GB"/>
        </w:rPr>
        <w:t> </w:t>
      </w:r>
      <w:r w:rsidRPr="00117F2A">
        <w:rPr>
          <w:rFonts w:eastAsia="SimSun" w:cs="Times New Roman"/>
          <w:sz w:val="24"/>
          <w:szCs w:val="20"/>
          <w:lang w:val="en-GB"/>
        </w:rPr>
        <w:t>·</w:t>
      </w:r>
      <w:r w:rsidRPr="00117F2A">
        <w:rPr>
          <w:rFonts w:cs="Times New Roman"/>
          <w:iCs/>
          <w:sz w:val="24"/>
          <w:szCs w:val="20"/>
          <w:lang w:val="en-GB"/>
        </w:rPr>
        <w:t> </w:t>
      </w:r>
      <w:r w:rsidRPr="00117F2A">
        <w:rPr>
          <w:rFonts w:eastAsia="SimSun" w:cs="Times New Roman"/>
          <w:sz w:val="24"/>
          <w:szCs w:val="20"/>
          <w:lang w:val="en-GB"/>
        </w:rPr>
        <w:t>MHz))</w:t>
      </w:r>
      <w:r w:rsidRPr="00117F2A">
        <w:rPr>
          <w:rFonts w:cs="Times New Roman"/>
          <w:sz w:val="24"/>
          <w:szCs w:val="20"/>
          <w:lang w:val="en-GB" w:eastAsia="ja-JP"/>
        </w:rPr>
        <w:tab/>
        <w:t xml:space="preserve">for </w:t>
      </w:r>
      <w:r w:rsidRPr="00117F2A">
        <w:rPr>
          <w:rFonts w:cs="Times New Roman"/>
          <w:sz w:val="24"/>
          <w:szCs w:val="20"/>
          <w:lang w:val="en-GB" w:eastAsia="ja-JP"/>
        </w:rPr>
        <w:tab/>
        <w:t>0°</w:t>
      </w:r>
      <w:r w:rsidRPr="00117F2A">
        <w:rPr>
          <w:rFonts w:cs="Times New Roman"/>
          <w:sz w:val="24"/>
          <w:szCs w:val="20"/>
          <w:lang w:val="en-GB" w:eastAsia="ja-JP"/>
        </w:rPr>
        <w:tab/>
        <w:t>≤ θ &lt; 4.925°</w:t>
      </w:r>
    </w:p>
    <w:p w14:paraId="34800004" w14:textId="77777777" w:rsidR="00C73EFE" w:rsidRPr="00117F2A" w:rsidRDefault="00C73EFE" w:rsidP="00C73EFE">
      <w:pPr>
        <w:tabs>
          <w:tab w:val="clear" w:pos="2268"/>
          <w:tab w:val="left" w:pos="2977"/>
          <w:tab w:val="left" w:pos="3686"/>
          <w:tab w:val="left" w:pos="5812"/>
          <w:tab w:val="right" w:pos="6999"/>
          <w:tab w:val="left" w:pos="7088"/>
        </w:tabs>
        <w:overflowPunct w:val="0"/>
        <w:autoSpaceDE w:val="0"/>
        <w:autoSpaceDN w:val="0"/>
        <w:bidi w:val="0"/>
        <w:adjustRightInd w:val="0"/>
        <w:spacing w:before="80" w:line="240" w:lineRule="auto"/>
        <w:ind w:left="1134" w:hanging="1134"/>
        <w:jc w:val="left"/>
        <w:textAlignment w:val="baseline"/>
        <w:rPr>
          <w:rFonts w:cs="Times New Roman"/>
          <w:sz w:val="24"/>
          <w:szCs w:val="20"/>
          <w:lang w:val="en-GB" w:eastAsia="ja-JP"/>
        </w:rPr>
      </w:pPr>
      <w:r w:rsidRPr="00117F2A">
        <w:rPr>
          <w:rFonts w:cs="Times New Roman"/>
          <w:sz w:val="24"/>
          <w:szCs w:val="20"/>
          <w:lang w:val="en-GB" w:eastAsia="ja-JP"/>
        </w:rPr>
        <w:tab/>
        <w:t>−166.9</w:t>
      </w:r>
      <w:r w:rsidRPr="00117F2A">
        <w:rPr>
          <w:rFonts w:cs="Times New Roman"/>
          <w:sz w:val="24"/>
          <w:szCs w:val="20"/>
          <w:lang w:val="en-GB" w:eastAsia="ja-JP"/>
        </w:rPr>
        <w:tab/>
      </w:r>
      <w:r w:rsidRPr="00117F2A">
        <w:rPr>
          <w:rFonts w:cs="Times New Roman"/>
          <w:sz w:val="24"/>
          <w:szCs w:val="20"/>
          <w:lang w:val="en-GB" w:eastAsia="ja-JP"/>
        </w:rPr>
        <w:tab/>
      </w:r>
      <w:r w:rsidRPr="00117F2A">
        <w:rPr>
          <w:rFonts w:cs="Times New Roman"/>
          <w:sz w:val="24"/>
          <w:szCs w:val="20"/>
          <w:lang w:val="en-GB" w:eastAsia="ja-JP"/>
        </w:rPr>
        <w:tab/>
      </w:r>
      <w:proofErr w:type="gramStart"/>
      <w:r w:rsidRPr="00117F2A">
        <w:rPr>
          <w:rFonts w:eastAsia="SimSun" w:cs="Times New Roman"/>
          <w:sz w:val="24"/>
          <w:szCs w:val="20"/>
          <w:lang w:val="en-GB"/>
        </w:rPr>
        <w:t>dB(</w:t>
      </w:r>
      <w:proofErr w:type="gramEnd"/>
      <w:r w:rsidRPr="00117F2A">
        <w:rPr>
          <w:rFonts w:eastAsia="SimSun" w:cs="Times New Roman"/>
          <w:sz w:val="24"/>
          <w:szCs w:val="20"/>
          <w:lang w:val="en-GB"/>
        </w:rPr>
        <w:t>W/(m</w:t>
      </w:r>
      <w:r w:rsidRPr="00117F2A">
        <w:rPr>
          <w:rFonts w:eastAsia="SimSun" w:cs="Times New Roman"/>
          <w:sz w:val="24"/>
          <w:szCs w:val="20"/>
          <w:vertAlign w:val="superscript"/>
          <w:lang w:val="en-GB"/>
        </w:rPr>
        <w:t>2</w:t>
      </w:r>
      <w:r w:rsidRPr="00117F2A">
        <w:rPr>
          <w:rFonts w:cs="Times New Roman"/>
          <w:iCs/>
          <w:sz w:val="24"/>
          <w:szCs w:val="20"/>
          <w:lang w:val="en-GB"/>
        </w:rPr>
        <w:t> </w:t>
      </w:r>
      <w:r w:rsidRPr="00117F2A">
        <w:rPr>
          <w:rFonts w:eastAsia="SimSun" w:cs="Times New Roman"/>
          <w:sz w:val="24"/>
          <w:szCs w:val="20"/>
          <w:lang w:val="en-GB"/>
        </w:rPr>
        <w:t>·</w:t>
      </w:r>
      <w:r w:rsidRPr="00117F2A">
        <w:rPr>
          <w:rFonts w:cs="Times New Roman"/>
          <w:iCs/>
          <w:sz w:val="24"/>
          <w:szCs w:val="20"/>
          <w:lang w:val="en-GB"/>
        </w:rPr>
        <w:t> </w:t>
      </w:r>
      <w:r w:rsidRPr="00117F2A">
        <w:rPr>
          <w:rFonts w:eastAsia="SimSun" w:cs="Times New Roman"/>
          <w:sz w:val="24"/>
          <w:szCs w:val="20"/>
          <w:lang w:val="en-GB"/>
        </w:rPr>
        <w:t>MHz))</w:t>
      </w:r>
      <w:r w:rsidRPr="00117F2A">
        <w:rPr>
          <w:rFonts w:cs="Times New Roman"/>
          <w:sz w:val="24"/>
          <w:szCs w:val="20"/>
          <w:lang w:val="en-GB" w:eastAsia="ja-JP"/>
        </w:rPr>
        <w:tab/>
        <w:t>for</w:t>
      </w:r>
      <w:r w:rsidRPr="00117F2A">
        <w:rPr>
          <w:rFonts w:cs="Times New Roman"/>
          <w:sz w:val="24"/>
          <w:szCs w:val="20"/>
          <w:lang w:val="en-GB" w:eastAsia="ja-JP"/>
        </w:rPr>
        <w:tab/>
        <w:t>4.925°</w:t>
      </w:r>
      <w:r w:rsidRPr="00117F2A">
        <w:rPr>
          <w:rFonts w:cs="Times New Roman"/>
          <w:sz w:val="24"/>
          <w:szCs w:val="20"/>
          <w:lang w:val="en-GB" w:eastAsia="ja-JP"/>
        </w:rPr>
        <w:tab/>
        <w:t>≤ θ &lt; 5°</w:t>
      </w:r>
    </w:p>
    <w:p w14:paraId="2D8D6009" w14:textId="77777777" w:rsidR="00C73EFE" w:rsidRPr="00117F2A" w:rsidRDefault="00C73EFE" w:rsidP="00C73EFE">
      <w:pPr>
        <w:tabs>
          <w:tab w:val="clear" w:pos="2268"/>
          <w:tab w:val="left" w:pos="2977"/>
          <w:tab w:val="left" w:pos="3686"/>
          <w:tab w:val="left" w:pos="5812"/>
          <w:tab w:val="right" w:pos="6999"/>
          <w:tab w:val="left" w:pos="7088"/>
        </w:tabs>
        <w:overflowPunct w:val="0"/>
        <w:autoSpaceDE w:val="0"/>
        <w:autoSpaceDN w:val="0"/>
        <w:bidi w:val="0"/>
        <w:adjustRightInd w:val="0"/>
        <w:spacing w:before="80" w:line="240" w:lineRule="auto"/>
        <w:ind w:left="1134" w:hanging="1134"/>
        <w:jc w:val="left"/>
        <w:textAlignment w:val="baseline"/>
        <w:rPr>
          <w:rFonts w:cs="Times New Roman"/>
          <w:sz w:val="24"/>
          <w:szCs w:val="20"/>
          <w:lang w:val="en-GB" w:eastAsia="ja-JP"/>
        </w:rPr>
      </w:pPr>
      <w:r w:rsidRPr="00117F2A">
        <w:rPr>
          <w:rFonts w:cs="Times New Roman"/>
          <w:sz w:val="24"/>
          <w:szCs w:val="20"/>
          <w:lang w:val="en-GB" w:eastAsia="ja-JP"/>
        </w:rPr>
        <w:tab/>
        <w:t>−183.9</w:t>
      </w:r>
      <w:r w:rsidRPr="00117F2A">
        <w:rPr>
          <w:rFonts w:cs="Times New Roman"/>
          <w:sz w:val="24"/>
          <w:szCs w:val="20"/>
          <w:lang w:val="en-GB" w:eastAsia="ja-JP"/>
        </w:rPr>
        <w:tab/>
      </w:r>
      <w:r w:rsidRPr="00117F2A">
        <w:rPr>
          <w:rFonts w:cs="Times New Roman"/>
          <w:sz w:val="24"/>
          <w:szCs w:val="20"/>
          <w:lang w:val="en-GB" w:eastAsia="ja-JP"/>
        </w:rPr>
        <w:tab/>
      </w:r>
      <w:r w:rsidRPr="00117F2A">
        <w:rPr>
          <w:rFonts w:cs="Times New Roman"/>
          <w:sz w:val="24"/>
          <w:szCs w:val="20"/>
          <w:lang w:val="en-GB" w:eastAsia="ja-JP"/>
        </w:rPr>
        <w:tab/>
      </w:r>
      <w:proofErr w:type="gramStart"/>
      <w:r w:rsidRPr="00117F2A">
        <w:rPr>
          <w:rFonts w:eastAsia="SimSun" w:cs="Times New Roman"/>
          <w:sz w:val="24"/>
          <w:szCs w:val="20"/>
          <w:lang w:val="en-GB"/>
        </w:rPr>
        <w:t>dB(</w:t>
      </w:r>
      <w:proofErr w:type="gramEnd"/>
      <w:r w:rsidRPr="00117F2A">
        <w:rPr>
          <w:rFonts w:eastAsia="SimSun" w:cs="Times New Roman"/>
          <w:sz w:val="24"/>
          <w:szCs w:val="20"/>
          <w:lang w:val="en-GB"/>
        </w:rPr>
        <w:t>W/(m</w:t>
      </w:r>
      <w:r w:rsidRPr="00117F2A">
        <w:rPr>
          <w:rFonts w:eastAsia="SimSun" w:cs="Times New Roman"/>
          <w:sz w:val="24"/>
          <w:szCs w:val="20"/>
          <w:vertAlign w:val="superscript"/>
          <w:lang w:val="en-GB"/>
        </w:rPr>
        <w:t>2</w:t>
      </w:r>
      <w:r w:rsidRPr="00117F2A">
        <w:rPr>
          <w:rFonts w:cs="Times New Roman"/>
          <w:iCs/>
          <w:sz w:val="24"/>
          <w:szCs w:val="20"/>
          <w:lang w:val="en-GB"/>
        </w:rPr>
        <w:t> </w:t>
      </w:r>
      <w:r w:rsidRPr="00117F2A">
        <w:rPr>
          <w:rFonts w:eastAsia="SimSun" w:cs="Times New Roman"/>
          <w:sz w:val="24"/>
          <w:szCs w:val="20"/>
          <w:lang w:val="en-GB"/>
        </w:rPr>
        <w:t>·</w:t>
      </w:r>
      <w:r w:rsidRPr="00117F2A">
        <w:rPr>
          <w:rFonts w:cs="Times New Roman"/>
          <w:iCs/>
          <w:sz w:val="24"/>
          <w:szCs w:val="20"/>
          <w:lang w:val="en-GB"/>
        </w:rPr>
        <w:t> </w:t>
      </w:r>
      <w:r w:rsidRPr="00117F2A">
        <w:rPr>
          <w:rFonts w:eastAsia="SimSun" w:cs="Times New Roman"/>
          <w:sz w:val="24"/>
          <w:szCs w:val="20"/>
          <w:lang w:val="en-GB"/>
        </w:rPr>
        <w:t>MHz))</w:t>
      </w:r>
      <w:r w:rsidRPr="00117F2A">
        <w:rPr>
          <w:rFonts w:cs="Times New Roman"/>
          <w:sz w:val="24"/>
          <w:szCs w:val="20"/>
          <w:lang w:val="en-GB" w:eastAsia="ja-JP"/>
        </w:rPr>
        <w:tab/>
        <w:t xml:space="preserve">for </w:t>
      </w:r>
      <w:r w:rsidRPr="00117F2A">
        <w:rPr>
          <w:rFonts w:cs="Times New Roman"/>
          <w:sz w:val="24"/>
          <w:szCs w:val="20"/>
          <w:lang w:val="en-GB" w:eastAsia="ja-JP"/>
        </w:rPr>
        <w:tab/>
        <w:t>5°</w:t>
      </w:r>
      <w:r w:rsidRPr="00117F2A">
        <w:rPr>
          <w:rFonts w:cs="Times New Roman"/>
          <w:sz w:val="24"/>
          <w:szCs w:val="20"/>
          <w:lang w:val="en-GB" w:eastAsia="ja-JP"/>
        </w:rPr>
        <w:tab/>
        <w:t>≤ θ &lt; 90°</w:t>
      </w:r>
    </w:p>
    <w:p w14:paraId="23AA1728" w14:textId="77777777" w:rsidR="00C73EFE" w:rsidRPr="00277CF8" w:rsidRDefault="00C73EFE" w:rsidP="00C73EFE">
      <w:pPr>
        <w:spacing w:before="240"/>
        <w:rPr>
          <w:rtl/>
          <w:lang w:eastAsia="ja-JP"/>
        </w:rPr>
      </w:pPr>
      <w:r w:rsidRPr="00277CF8">
        <w:rPr>
          <w:rFonts w:hint="eastAsia"/>
          <w:spacing w:val="-4"/>
          <w:rtl/>
          <w:lang w:bidi="ar-EG"/>
        </w:rPr>
        <w:t>حيث</w:t>
      </w:r>
      <w:r w:rsidRPr="00277CF8">
        <w:rPr>
          <w:rFonts w:hint="cs"/>
          <w:spacing w:val="-4"/>
          <w:rtl/>
          <w:lang w:bidi="ar-EG"/>
        </w:rPr>
        <w:t xml:space="preserve"> </w:t>
      </w:r>
      <w:r w:rsidRPr="00277CF8">
        <w:rPr>
          <w:spacing w:val="-4"/>
          <w:lang w:val="en-GB"/>
        </w:rPr>
        <w:t>(</w:t>
      </w:r>
      <w:r w:rsidRPr="00277CF8">
        <w:rPr>
          <w:bCs/>
          <w:spacing w:val="-4"/>
          <w:lang w:val="en-GB"/>
        </w:rPr>
        <w:t>θ</w:t>
      </w:r>
      <w:r w:rsidRPr="00277CF8">
        <w:rPr>
          <w:spacing w:val="-4"/>
          <w:lang w:val="en-GB"/>
        </w:rPr>
        <w:t>)</w:t>
      </w:r>
      <w:r w:rsidRPr="00277CF8">
        <w:rPr>
          <w:rFonts w:hint="cs"/>
          <w:spacing w:val="-4"/>
          <w:sz w:val="30"/>
          <w:rtl/>
        </w:rPr>
        <w:t xml:space="preserve"> هي</w:t>
      </w:r>
      <w:r w:rsidRPr="00277CF8">
        <w:rPr>
          <w:rFonts w:hint="cs"/>
          <w:spacing w:val="-4"/>
          <w:rtl/>
        </w:rPr>
        <w:t xml:space="preserve"> </w:t>
      </w:r>
      <w:r w:rsidRPr="00277CF8">
        <w:rPr>
          <w:spacing w:val="-4"/>
          <w:rtl/>
          <w:lang w:eastAsia="ja-JP"/>
        </w:rPr>
        <w:t>زاوية الوصول</w:t>
      </w:r>
      <w:r w:rsidRPr="00277CF8">
        <w:rPr>
          <w:rFonts w:hint="cs"/>
          <w:spacing w:val="-4"/>
          <w:rtl/>
          <w:lang w:eastAsia="ja-JP"/>
        </w:rPr>
        <w:t xml:space="preserve"> </w:t>
      </w:r>
      <w:r w:rsidRPr="00277CF8">
        <w:rPr>
          <w:spacing w:val="-4"/>
          <w:lang w:val="en-GB" w:eastAsia="ja-JP"/>
        </w:rPr>
        <w:t>(φ)</w:t>
      </w:r>
      <w:r w:rsidRPr="00277CF8">
        <w:rPr>
          <w:rFonts w:hint="cs"/>
          <w:spacing w:val="-4"/>
          <w:rtl/>
          <w:lang w:eastAsia="ja-JP"/>
        </w:rPr>
        <w:t xml:space="preserve"> </w:t>
      </w:r>
      <w:r w:rsidRPr="00277CF8">
        <w:rPr>
          <w:rtl/>
          <w:lang w:eastAsia="ja-JP"/>
        </w:rPr>
        <w:t>للإشارة المسببة للتداخل فوق المستو</w:t>
      </w:r>
      <w:r w:rsidRPr="00277CF8">
        <w:rPr>
          <w:rFonts w:hint="eastAsia"/>
          <w:rtl/>
          <w:lang w:eastAsia="ja-JP"/>
        </w:rPr>
        <w:t>ي</w:t>
      </w:r>
      <w:r w:rsidRPr="00277CF8">
        <w:rPr>
          <w:rtl/>
          <w:lang w:eastAsia="ja-JP"/>
        </w:rPr>
        <w:t xml:space="preserve"> الأفقي المحلي عند هوائي محطة خدمة الأبحاث الفضائية.</w:t>
      </w:r>
    </w:p>
    <w:p w14:paraId="1034FD85" w14:textId="77777777" w:rsidR="00C73EFE" w:rsidRPr="00A77181" w:rsidRDefault="00C73EFE" w:rsidP="00C73EFE">
      <w:pPr>
        <w:pStyle w:val="Headingb"/>
        <w:rPr>
          <w:rtl/>
          <w:lang w:bidi="ar-SA"/>
        </w:rPr>
      </w:pPr>
      <w:r w:rsidRPr="00277CF8">
        <w:rPr>
          <w:rtl/>
        </w:rPr>
        <w:t>خدمة استكشاف الأرض الساتلية غير المستقرة بالنسبة إلى الأرض</w:t>
      </w:r>
    </w:p>
    <w:p w14:paraId="5BEEA012" w14:textId="77777777" w:rsidR="00C73EFE" w:rsidRPr="00117F2A" w:rsidRDefault="00C73EFE" w:rsidP="00C73EFE">
      <w:pPr>
        <w:tabs>
          <w:tab w:val="clear" w:pos="2268"/>
          <w:tab w:val="left" w:pos="2977"/>
          <w:tab w:val="left" w:pos="3686"/>
          <w:tab w:val="left" w:pos="5812"/>
          <w:tab w:val="right" w:pos="6999"/>
          <w:tab w:val="left" w:pos="7088"/>
        </w:tabs>
        <w:overflowPunct w:val="0"/>
        <w:autoSpaceDE w:val="0"/>
        <w:autoSpaceDN w:val="0"/>
        <w:bidi w:val="0"/>
        <w:adjustRightInd w:val="0"/>
        <w:spacing w:before="80" w:line="240" w:lineRule="auto"/>
        <w:ind w:left="1134" w:hanging="1134"/>
        <w:jc w:val="left"/>
        <w:textAlignment w:val="baseline"/>
        <w:rPr>
          <w:rFonts w:cs="Times New Roman"/>
          <w:sz w:val="24"/>
          <w:szCs w:val="20"/>
          <w:lang w:val="en-GB" w:eastAsia="ja-JP"/>
        </w:rPr>
      </w:pPr>
      <w:r w:rsidRPr="00117F2A">
        <w:rPr>
          <w:rFonts w:cs="Times New Roman"/>
          <w:sz w:val="24"/>
          <w:szCs w:val="20"/>
          <w:lang w:val="en-GB" w:eastAsia="ja-JP"/>
        </w:rPr>
        <w:tab/>
        <w:t>−108.8</w:t>
      </w:r>
      <w:r w:rsidRPr="00117F2A">
        <w:rPr>
          <w:rFonts w:cs="Times New Roman"/>
          <w:iCs/>
          <w:sz w:val="24"/>
          <w:szCs w:val="20"/>
          <w:lang w:val="en-GB"/>
        </w:rPr>
        <w:t> </w:t>
      </w:r>
      <w:r w:rsidRPr="00117F2A">
        <w:rPr>
          <w:rFonts w:cs="Times New Roman"/>
          <w:sz w:val="24"/>
          <w:szCs w:val="20"/>
          <w:lang w:val="en-GB" w:eastAsia="ja-JP"/>
        </w:rPr>
        <w:t>+</w:t>
      </w:r>
      <w:r w:rsidRPr="00117F2A">
        <w:rPr>
          <w:rFonts w:cs="Times New Roman"/>
          <w:iCs/>
          <w:sz w:val="24"/>
          <w:szCs w:val="20"/>
          <w:lang w:val="en-GB"/>
        </w:rPr>
        <w:t> </w:t>
      </w:r>
      <w:r w:rsidRPr="00117F2A">
        <w:rPr>
          <w:rFonts w:cs="Times New Roman"/>
          <w:sz w:val="24"/>
          <w:szCs w:val="20"/>
          <w:lang w:val="en-GB" w:eastAsia="ja-JP"/>
        </w:rPr>
        <w:t>25 * log</w:t>
      </w:r>
      <w:r w:rsidRPr="00117F2A">
        <w:rPr>
          <w:rFonts w:cs="Times New Roman"/>
          <w:sz w:val="24"/>
          <w:szCs w:val="20"/>
          <w:vertAlign w:val="subscript"/>
          <w:lang w:val="en-GB" w:eastAsia="ja-JP"/>
        </w:rPr>
        <w:t>10</w:t>
      </w:r>
      <w:r w:rsidRPr="00117F2A">
        <w:rPr>
          <w:rFonts w:cs="Times New Roman"/>
          <w:sz w:val="24"/>
          <w:szCs w:val="20"/>
          <w:lang w:val="en-GB" w:eastAsia="ja-JP"/>
        </w:rPr>
        <w:t>(3</w:t>
      </w:r>
      <w:r w:rsidRPr="00117F2A">
        <w:rPr>
          <w:rFonts w:cs="Times New Roman"/>
          <w:iCs/>
          <w:sz w:val="24"/>
          <w:szCs w:val="20"/>
          <w:lang w:val="en-GB"/>
        </w:rPr>
        <w:t> </w:t>
      </w:r>
      <w:r w:rsidRPr="00117F2A">
        <w:rPr>
          <w:rFonts w:cs="Times New Roman"/>
          <w:sz w:val="24"/>
          <w:szCs w:val="20"/>
          <w:lang w:val="en-GB" w:eastAsia="ja-JP"/>
        </w:rPr>
        <w:t>− θ)</w:t>
      </w:r>
      <w:r w:rsidRPr="00117F2A">
        <w:rPr>
          <w:rFonts w:cs="Times New Roman"/>
          <w:sz w:val="24"/>
          <w:szCs w:val="20"/>
          <w:lang w:val="en-GB" w:eastAsia="ja-JP"/>
        </w:rPr>
        <w:tab/>
      </w:r>
      <w:proofErr w:type="gramStart"/>
      <w:r w:rsidRPr="00117F2A">
        <w:rPr>
          <w:rFonts w:eastAsia="SimSun" w:cs="Times New Roman"/>
          <w:sz w:val="24"/>
          <w:szCs w:val="20"/>
          <w:lang w:val="en-GB"/>
        </w:rPr>
        <w:t>dB(</w:t>
      </w:r>
      <w:proofErr w:type="gramEnd"/>
      <w:r w:rsidRPr="00117F2A">
        <w:rPr>
          <w:rFonts w:eastAsia="SimSun" w:cs="Times New Roman"/>
          <w:sz w:val="24"/>
          <w:szCs w:val="20"/>
          <w:lang w:val="en-GB"/>
        </w:rPr>
        <w:t>W/(m</w:t>
      </w:r>
      <w:r w:rsidRPr="00117F2A">
        <w:rPr>
          <w:rFonts w:eastAsia="SimSun" w:cs="Times New Roman"/>
          <w:sz w:val="24"/>
          <w:szCs w:val="20"/>
          <w:vertAlign w:val="superscript"/>
          <w:lang w:val="en-GB"/>
        </w:rPr>
        <w:t>2</w:t>
      </w:r>
      <w:r w:rsidRPr="00117F2A">
        <w:rPr>
          <w:rFonts w:cs="Times New Roman"/>
          <w:iCs/>
          <w:sz w:val="24"/>
          <w:szCs w:val="20"/>
          <w:lang w:val="en-GB"/>
        </w:rPr>
        <w:t> </w:t>
      </w:r>
      <w:r w:rsidRPr="00117F2A">
        <w:rPr>
          <w:rFonts w:eastAsia="SimSun" w:cs="Times New Roman"/>
          <w:sz w:val="24"/>
          <w:szCs w:val="20"/>
          <w:lang w:val="en-GB"/>
        </w:rPr>
        <w:t>·</w:t>
      </w:r>
      <w:r w:rsidRPr="00117F2A">
        <w:rPr>
          <w:rFonts w:cs="Times New Roman"/>
          <w:iCs/>
          <w:sz w:val="24"/>
          <w:szCs w:val="20"/>
          <w:lang w:val="en-GB"/>
        </w:rPr>
        <w:t> </w:t>
      </w:r>
      <w:r w:rsidRPr="00117F2A">
        <w:rPr>
          <w:rFonts w:eastAsia="SimSun" w:cs="Times New Roman"/>
          <w:sz w:val="24"/>
          <w:szCs w:val="20"/>
          <w:lang w:val="en-GB"/>
        </w:rPr>
        <w:t>MHz))</w:t>
      </w:r>
      <w:r w:rsidRPr="00117F2A">
        <w:rPr>
          <w:rFonts w:cs="Times New Roman"/>
          <w:sz w:val="24"/>
          <w:szCs w:val="20"/>
          <w:lang w:val="en-GB" w:eastAsia="ja-JP"/>
        </w:rPr>
        <w:tab/>
        <w:t>for</w:t>
      </w:r>
      <w:r w:rsidRPr="00117F2A">
        <w:rPr>
          <w:rFonts w:cs="Times New Roman"/>
          <w:sz w:val="24"/>
          <w:szCs w:val="20"/>
          <w:lang w:val="en-GB" w:eastAsia="ja-JP"/>
        </w:rPr>
        <w:tab/>
        <w:t>0°</w:t>
      </w:r>
      <w:r w:rsidRPr="00117F2A">
        <w:rPr>
          <w:rFonts w:cs="Times New Roman"/>
          <w:sz w:val="24"/>
          <w:szCs w:val="20"/>
          <w:lang w:val="en-GB" w:eastAsia="ja-JP"/>
        </w:rPr>
        <w:tab/>
        <w:t>≤ θ &lt; 2.808°</w:t>
      </w:r>
    </w:p>
    <w:p w14:paraId="6C7FBAB0" w14:textId="77777777" w:rsidR="00C73EFE" w:rsidRPr="00117F2A" w:rsidRDefault="00C73EFE" w:rsidP="00C73EFE">
      <w:pPr>
        <w:tabs>
          <w:tab w:val="clear" w:pos="2268"/>
          <w:tab w:val="left" w:pos="2977"/>
          <w:tab w:val="left" w:pos="3686"/>
          <w:tab w:val="left" w:pos="5812"/>
          <w:tab w:val="right" w:pos="6999"/>
          <w:tab w:val="left" w:pos="7088"/>
        </w:tabs>
        <w:overflowPunct w:val="0"/>
        <w:autoSpaceDE w:val="0"/>
        <w:autoSpaceDN w:val="0"/>
        <w:bidi w:val="0"/>
        <w:adjustRightInd w:val="0"/>
        <w:spacing w:before="80" w:line="240" w:lineRule="auto"/>
        <w:ind w:left="1134" w:hanging="1134"/>
        <w:jc w:val="left"/>
        <w:textAlignment w:val="baseline"/>
        <w:rPr>
          <w:rFonts w:cs="Times New Roman"/>
          <w:sz w:val="24"/>
          <w:szCs w:val="20"/>
          <w:lang w:val="en-GB" w:eastAsia="ja-JP"/>
        </w:rPr>
      </w:pPr>
      <w:r w:rsidRPr="00117F2A">
        <w:rPr>
          <w:rFonts w:cs="Times New Roman"/>
          <w:sz w:val="24"/>
          <w:szCs w:val="20"/>
          <w:lang w:val="en-GB" w:eastAsia="ja-JP"/>
        </w:rPr>
        <w:tab/>
        <w:t>−126.7</w:t>
      </w:r>
      <w:r w:rsidRPr="00117F2A">
        <w:rPr>
          <w:rFonts w:cs="Times New Roman"/>
          <w:sz w:val="24"/>
          <w:szCs w:val="20"/>
          <w:lang w:val="en-GB" w:eastAsia="ja-JP"/>
        </w:rPr>
        <w:tab/>
      </w:r>
      <w:r w:rsidRPr="00117F2A">
        <w:rPr>
          <w:rFonts w:cs="Times New Roman"/>
          <w:sz w:val="24"/>
          <w:szCs w:val="20"/>
          <w:lang w:val="en-GB" w:eastAsia="ja-JP"/>
        </w:rPr>
        <w:tab/>
      </w:r>
      <w:r w:rsidRPr="00117F2A">
        <w:rPr>
          <w:rFonts w:cs="Times New Roman"/>
          <w:sz w:val="24"/>
          <w:szCs w:val="20"/>
          <w:lang w:val="en-GB" w:eastAsia="ja-JP"/>
        </w:rPr>
        <w:tab/>
      </w:r>
      <w:proofErr w:type="gramStart"/>
      <w:r w:rsidRPr="00117F2A">
        <w:rPr>
          <w:rFonts w:eastAsia="SimSun" w:cs="Times New Roman"/>
          <w:sz w:val="24"/>
          <w:szCs w:val="20"/>
          <w:lang w:val="en-GB"/>
        </w:rPr>
        <w:t>dB(</w:t>
      </w:r>
      <w:proofErr w:type="gramEnd"/>
      <w:r w:rsidRPr="00117F2A">
        <w:rPr>
          <w:rFonts w:eastAsia="SimSun" w:cs="Times New Roman"/>
          <w:sz w:val="24"/>
          <w:szCs w:val="20"/>
          <w:lang w:val="en-GB"/>
        </w:rPr>
        <w:t>W/(m</w:t>
      </w:r>
      <w:r w:rsidRPr="00117F2A">
        <w:rPr>
          <w:rFonts w:eastAsia="SimSun" w:cs="Times New Roman"/>
          <w:sz w:val="24"/>
          <w:szCs w:val="20"/>
          <w:vertAlign w:val="superscript"/>
          <w:lang w:val="en-GB"/>
        </w:rPr>
        <w:t>2</w:t>
      </w:r>
      <w:r w:rsidRPr="00117F2A">
        <w:rPr>
          <w:rFonts w:cs="Times New Roman"/>
          <w:iCs/>
          <w:sz w:val="24"/>
          <w:szCs w:val="20"/>
          <w:lang w:val="en-GB"/>
        </w:rPr>
        <w:t> </w:t>
      </w:r>
      <w:r w:rsidRPr="00117F2A">
        <w:rPr>
          <w:rFonts w:eastAsia="SimSun" w:cs="Times New Roman"/>
          <w:sz w:val="24"/>
          <w:szCs w:val="20"/>
          <w:lang w:val="en-GB"/>
        </w:rPr>
        <w:t>·</w:t>
      </w:r>
      <w:r w:rsidRPr="00117F2A">
        <w:rPr>
          <w:rFonts w:cs="Times New Roman"/>
          <w:iCs/>
          <w:sz w:val="24"/>
          <w:szCs w:val="20"/>
          <w:lang w:val="en-GB"/>
        </w:rPr>
        <w:t> </w:t>
      </w:r>
      <w:r w:rsidRPr="00117F2A">
        <w:rPr>
          <w:rFonts w:eastAsia="SimSun" w:cs="Times New Roman"/>
          <w:sz w:val="24"/>
          <w:szCs w:val="20"/>
          <w:lang w:val="en-GB"/>
        </w:rPr>
        <w:t>MHz))</w:t>
      </w:r>
      <w:r w:rsidRPr="00117F2A">
        <w:rPr>
          <w:rFonts w:cs="Times New Roman"/>
          <w:sz w:val="24"/>
          <w:szCs w:val="20"/>
          <w:lang w:val="en-GB" w:eastAsia="ja-JP"/>
        </w:rPr>
        <w:tab/>
        <w:t>for</w:t>
      </w:r>
      <w:r w:rsidRPr="00117F2A">
        <w:rPr>
          <w:rFonts w:cs="Times New Roman"/>
          <w:sz w:val="24"/>
          <w:szCs w:val="20"/>
          <w:lang w:val="en-GB" w:eastAsia="ja-JP"/>
        </w:rPr>
        <w:tab/>
        <w:t>2.808°</w:t>
      </w:r>
      <w:r w:rsidRPr="00117F2A">
        <w:rPr>
          <w:rFonts w:cs="Times New Roman"/>
          <w:sz w:val="24"/>
          <w:szCs w:val="20"/>
          <w:lang w:val="en-GB" w:eastAsia="ja-JP"/>
        </w:rPr>
        <w:tab/>
        <w:t>≤ θ &lt; 3°</w:t>
      </w:r>
    </w:p>
    <w:p w14:paraId="7B29DE35" w14:textId="77777777" w:rsidR="00C73EFE" w:rsidRPr="00117F2A" w:rsidRDefault="00C73EFE" w:rsidP="00C73EFE">
      <w:pPr>
        <w:tabs>
          <w:tab w:val="clear" w:pos="2268"/>
          <w:tab w:val="left" w:pos="2977"/>
          <w:tab w:val="left" w:pos="3686"/>
          <w:tab w:val="left" w:pos="5812"/>
          <w:tab w:val="right" w:pos="6999"/>
          <w:tab w:val="left" w:pos="7088"/>
        </w:tabs>
        <w:overflowPunct w:val="0"/>
        <w:autoSpaceDE w:val="0"/>
        <w:autoSpaceDN w:val="0"/>
        <w:bidi w:val="0"/>
        <w:adjustRightInd w:val="0"/>
        <w:spacing w:before="80" w:line="240" w:lineRule="auto"/>
        <w:ind w:left="1134" w:hanging="1134"/>
        <w:jc w:val="left"/>
        <w:textAlignment w:val="baseline"/>
        <w:rPr>
          <w:rFonts w:cs="Times New Roman"/>
          <w:sz w:val="24"/>
          <w:szCs w:val="20"/>
          <w:rtl/>
          <w:lang w:val="en-GB" w:eastAsia="ja-JP"/>
        </w:rPr>
      </w:pPr>
      <w:r w:rsidRPr="00117F2A">
        <w:rPr>
          <w:rFonts w:cs="Times New Roman"/>
          <w:sz w:val="24"/>
          <w:szCs w:val="20"/>
          <w:lang w:val="en-GB" w:eastAsia="ja-JP"/>
        </w:rPr>
        <w:tab/>
        <w:t>−143.4</w:t>
      </w:r>
      <w:r w:rsidRPr="00117F2A">
        <w:rPr>
          <w:rFonts w:cs="Times New Roman"/>
          <w:sz w:val="24"/>
          <w:szCs w:val="20"/>
          <w:lang w:val="en-GB" w:eastAsia="ja-JP"/>
        </w:rPr>
        <w:tab/>
      </w:r>
      <w:r w:rsidRPr="00117F2A">
        <w:rPr>
          <w:rFonts w:cs="Times New Roman"/>
          <w:sz w:val="24"/>
          <w:szCs w:val="20"/>
          <w:lang w:val="en-GB" w:eastAsia="ja-JP"/>
        </w:rPr>
        <w:tab/>
      </w:r>
      <w:r w:rsidRPr="00117F2A">
        <w:rPr>
          <w:rFonts w:cs="Times New Roman"/>
          <w:sz w:val="24"/>
          <w:szCs w:val="20"/>
          <w:lang w:val="en-GB" w:eastAsia="ja-JP"/>
        </w:rPr>
        <w:tab/>
      </w:r>
      <w:proofErr w:type="gramStart"/>
      <w:r w:rsidRPr="00117F2A">
        <w:rPr>
          <w:rFonts w:eastAsia="SimSun" w:cs="Times New Roman"/>
          <w:sz w:val="24"/>
          <w:szCs w:val="20"/>
          <w:lang w:val="en-GB"/>
        </w:rPr>
        <w:t>dB(</w:t>
      </w:r>
      <w:proofErr w:type="gramEnd"/>
      <w:r w:rsidRPr="00117F2A">
        <w:rPr>
          <w:rFonts w:eastAsia="SimSun" w:cs="Times New Roman"/>
          <w:sz w:val="24"/>
          <w:szCs w:val="20"/>
          <w:lang w:val="en-GB"/>
        </w:rPr>
        <w:t>W/(m</w:t>
      </w:r>
      <w:r w:rsidRPr="00117F2A">
        <w:rPr>
          <w:rFonts w:eastAsia="SimSun" w:cs="Times New Roman"/>
          <w:sz w:val="24"/>
          <w:szCs w:val="20"/>
          <w:vertAlign w:val="superscript"/>
          <w:lang w:val="en-GB"/>
        </w:rPr>
        <w:t>2</w:t>
      </w:r>
      <w:r w:rsidRPr="00117F2A">
        <w:rPr>
          <w:rFonts w:cs="Times New Roman"/>
          <w:iCs/>
          <w:sz w:val="24"/>
          <w:szCs w:val="20"/>
          <w:lang w:val="en-GB"/>
        </w:rPr>
        <w:t> </w:t>
      </w:r>
      <w:r w:rsidRPr="00117F2A">
        <w:rPr>
          <w:rFonts w:eastAsia="SimSun" w:cs="Times New Roman"/>
          <w:sz w:val="24"/>
          <w:szCs w:val="20"/>
          <w:lang w:val="en-GB"/>
        </w:rPr>
        <w:t>·</w:t>
      </w:r>
      <w:r w:rsidRPr="00117F2A">
        <w:rPr>
          <w:rFonts w:cs="Times New Roman"/>
          <w:iCs/>
          <w:sz w:val="24"/>
          <w:szCs w:val="20"/>
          <w:lang w:val="en-GB"/>
        </w:rPr>
        <w:t> </w:t>
      </w:r>
      <w:r w:rsidRPr="00117F2A">
        <w:rPr>
          <w:rFonts w:eastAsia="SimSun" w:cs="Times New Roman"/>
          <w:sz w:val="24"/>
          <w:szCs w:val="20"/>
          <w:lang w:val="en-GB"/>
        </w:rPr>
        <w:t>MHz))</w:t>
      </w:r>
      <w:r w:rsidRPr="00117F2A">
        <w:rPr>
          <w:rFonts w:cs="Times New Roman"/>
          <w:sz w:val="24"/>
          <w:szCs w:val="20"/>
          <w:lang w:val="en-GB" w:eastAsia="ja-JP"/>
        </w:rPr>
        <w:tab/>
        <w:t>for</w:t>
      </w:r>
      <w:r w:rsidRPr="00117F2A">
        <w:rPr>
          <w:rFonts w:cs="Times New Roman"/>
          <w:sz w:val="24"/>
          <w:szCs w:val="20"/>
          <w:lang w:val="en-GB" w:eastAsia="ja-JP"/>
        </w:rPr>
        <w:tab/>
        <w:t>3°</w:t>
      </w:r>
      <w:r w:rsidRPr="00117F2A">
        <w:rPr>
          <w:rFonts w:cs="Times New Roman"/>
          <w:sz w:val="24"/>
          <w:szCs w:val="20"/>
          <w:lang w:val="en-GB" w:eastAsia="ja-JP"/>
        </w:rPr>
        <w:tab/>
        <w:t>≤ θ &lt; 90°</w:t>
      </w:r>
    </w:p>
    <w:p w14:paraId="103E833B" w14:textId="52BD4134" w:rsidR="00C73EFE" w:rsidRPr="00C62D68" w:rsidRDefault="00C73EFE" w:rsidP="00C73EFE">
      <w:pPr>
        <w:spacing w:before="240"/>
        <w:rPr>
          <w:spacing w:val="-4"/>
          <w:rtl/>
          <w:lang w:eastAsia="ja-JP"/>
        </w:rPr>
      </w:pPr>
      <w:r w:rsidRPr="00C62D68">
        <w:rPr>
          <w:rFonts w:hint="eastAsia"/>
          <w:spacing w:val="-4"/>
          <w:rtl/>
          <w:lang w:bidi="ar-EG"/>
        </w:rPr>
        <w:t>حيث</w:t>
      </w:r>
      <w:r w:rsidRPr="00C62D68">
        <w:rPr>
          <w:rFonts w:hint="cs"/>
          <w:spacing w:val="-4"/>
          <w:rtl/>
          <w:lang w:bidi="ar-EG"/>
        </w:rPr>
        <w:t xml:space="preserve"> </w:t>
      </w:r>
      <w:r w:rsidRPr="00C62D68">
        <w:rPr>
          <w:spacing w:val="-4"/>
          <w:lang w:val="en-GB"/>
        </w:rPr>
        <w:t>(</w:t>
      </w:r>
      <w:r w:rsidRPr="00C62D68">
        <w:rPr>
          <w:bCs/>
          <w:spacing w:val="-4"/>
          <w:lang w:val="en-GB"/>
        </w:rPr>
        <w:t>θ</w:t>
      </w:r>
      <w:r w:rsidRPr="00C62D68">
        <w:rPr>
          <w:spacing w:val="-4"/>
          <w:lang w:val="en-GB"/>
        </w:rPr>
        <w:t>)</w:t>
      </w:r>
      <w:r w:rsidRPr="00C62D68">
        <w:rPr>
          <w:rFonts w:hint="cs"/>
          <w:spacing w:val="-4"/>
          <w:sz w:val="30"/>
          <w:rtl/>
        </w:rPr>
        <w:t xml:space="preserve"> هي</w:t>
      </w:r>
      <w:r w:rsidRPr="00C62D68">
        <w:rPr>
          <w:rFonts w:hint="cs"/>
          <w:spacing w:val="-4"/>
          <w:rtl/>
        </w:rPr>
        <w:t xml:space="preserve"> </w:t>
      </w:r>
      <w:r w:rsidRPr="00C62D68">
        <w:rPr>
          <w:spacing w:val="-4"/>
          <w:rtl/>
          <w:lang w:eastAsia="ja-JP"/>
        </w:rPr>
        <w:t>زاوية الوصول</w:t>
      </w:r>
      <w:r w:rsidRPr="00C62D68">
        <w:rPr>
          <w:rFonts w:hint="cs"/>
          <w:spacing w:val="-4"/>
          <w:rtl/>
          <w:lang w:eastAsia="ja-JP"/>
        </w:rPr>
        <w:t xml:space="preserve"> </w:t>
      </w:r>
      <w:r w:rsidRPr="00C62D68">
        <w:rPr>
          <w:spacing w:val="-4"/>
          <w:lang w:val="en-GB" w:eastAsia="ja-JP"/>
        </w:rPr>
        <w:t>(φ)</w:t>
      </w:r>
      <w:r w:rsidRPr="00C62D68">
        <w:rPr>
          <w:rFonts w:hint="cs"/>
          <w:spacing w:val="-4"/>
          <w:rtl/>
          <w:lang w:eastAsia="ja-JP"/>
        </w:rPr>
        <w:t xml:space="preserve"> </w:t>
      </w:r>
      <w:r w:rsidRPr="00C62D68">
        <w:rPr>
          <w:spacing w:val="-4"/>
          <w:rtl/>
          <w:lang w:eastAsia="ja-JP"/>
        </w:rPr>
        <w:t>للإشارة المسببة للتداخل فوق المستو</w:t>
      </w:r>
      <w:r w:rsidRPr="00C62D68">
        <w:rPr>
          <w:rFonts w:hint="eastAsia"/>
          <w:spacing w:val="-4"/>
          <w:rtl/>
          <w:lang w:eastAsia="ja-JP"/>
        </w:rPr>
        <w:t>ي</w:t>
      </w:r>
      <w:r w:rsidRPr="00C62D68">
        <w:rPr>
          <w:spacing w:val="-4"/>
          <w:rtl/>
          <w:lang w:eastAsia="ja-JP"/>
        </w:rPr>
        <w:t xml:space="preserve"> الأفقي المحلي عند هوائي محطة خدمة </w:t>
      </w:r>
      <w:r w:rsidR="00277CF8">
        <w:rPr>
          <w:rFonts w:hint="cs"/>
          <w:spacing w:val="-4"/>
          <w:rtl/>
          <w:lang w:eastAsia="ja-JP"/>
        </w:rPr>
        <w:t>الأبحاث الفضائية</w:t>
      </w:r>
      <w:r w:rsidRPr="00C62D68">
        <w:rPr>
          <w:spacing w:val="-4"/>
          <w:rtl/>
          <w:lang w:eastAsia="ja-JP"/>
        </w:rPr>
        <w:t>.</w:t>
      </w:r>
    </w:p>
    <w:p w14:paraId="53C4BBDB" w14:textId="77777777" w:rsidR="00C02F8C" w:rsidRPr="00A77181" w:rsidRDefault="00C02F8C" w:rsidP="00C02F8C">
      <w:pPr>
        <w:pStyle w:val="Headingb"/>
      </w:pPr>
      <w:r w:rsidRPr="00A77181">
        <w:rPr>
          <w:rtl/>
        </w:rPr>
        <w:lastRenderedPageBreak/>
        <w:t>خدمة استكشاف الأرض الساتلية المستقرة بالنسبة إلى الأرض</w:t>
      </w:r>
    </w:p>
    <w:p w14:paraId="3D67AEEE" w14:textId="77777777" w:rsidR="00C02F8C" w:rsidRPr="00117F2A" w:rsidRDefault="00C02F8C" w:rsidP="00C02F8C">
      <w:pPr>
        <w:tabs>
          <w:tab w:val="clear" w:pos="2268"/>
          <w:tab w:val="left" w:pos="2977"/>
          <w:tab w:val="left" w:pos="3686"/>
          <w:tab w:val="left" w:pos="5812"/>
          <w:tab w:val="right" w:pos="6999"/>
          <w:tab w:val="left" w:pos="7088"/>
        </w:tabs>
        <w:overflowPunct w:val="0"/>
        <w:autoSpaceDE w:val="0"/>
        <w:autoSpaceDN w:val="0"/>
        <w:bidi w:val="0"/>
        <w:adjustRightInd w:val="0"/>
        <w:spacing w:before="80" w:line="240" w:lineRule="auto"/>
        <w:ind w:left="1134" w:hanging="1134"/>
        <w:jc w:val="left"/>
        <w:textAlignment w:val="baseline"/>
        <w:rPr>
          <w:rFonts w:cs="Times New Roman"/>
          <w:iCs/>
          <w:sz w:val="24"/>
          <w:szCs w:val="20"/>
          <w:lang w:val="en-GB" w:eastAsia="ja-JP"/>
        </w:rPr>
      </w:pPr>
      <w:r w:rsidRPr="00117F2A">
        <w:rPr>
          <w:rFonts w:cs="Times New Roman"/>
          <w:iCs/>
          <w:sz w:val="24"/>
          <w:szCs w:val="20"/>
          <w:lang w:val="en-GB" w:eastAsia="ja-JP"/>
        </w:rPr>
        <w:tab/>
      </w:r>
      <w:r w:rsidRPr="00117F2A">
        <w:rPr>
          <w:rFonts w:cs="Times New Roman"/>
          <w:sz w:val="24"/>
          <w:szCs w:val="20"/>
          <w:lang w:val="en-GB" w:eastAsia="ja-JP"/>
        </w:rPr>
        <w:t>−</w:t>
      </w:r>
      <w:r w:rsidRPr="00117F2A">
        <w:rPr>
          <w:rFonts w:cs="Times New Roman"/>
          <w:iCs/>
          <w:sz w:val="24"/>
          <w:szCs w:val="20"/>
          <w:lang w:val="en-GB" w:eastAsia="ja-JP"/>
        </w:rPr>
        <w:t>140.5</w:t>
      </w:r>
      <w:r w:rsidRPr="00117F2A">
        <w:rPr>
          <w:rFonts w:cs="Times New Roman"/>
          <w:iCs/>
          <w:sz w:val="24"/>
          <w:szCs w:val="20"/>
          <w:lang w:val="en-GB"/>
        </w:rPr>
        <w:t> </w:t>
      </w:r>
      <w:r w:rsidRPr="00117F2A">
        <w:rPr>
          <w:rFonts w:cs="Times New Roman"/>
          <w:iCs/>
          <w:sz w:val="24"/>
          <w:szCs w:val="20"/>
          <w:lang w:val="en-GB" w:eastAsia="ja-JP"/>
        </w:rPr>
        <w:t>+</w:t>
      </w:r>
      <w:r w:rsidRPr="00117F2A">
        <w:rPr>
          <w:rFonts w:cs="Times New Roman"/>
          <w:iCs/>
          <w:sz w:val="24"/>
          <w:szCs w:val="20"/>
          <w:lang w:val="en-GB"/>
        </w:rPr>
        <w:t> </w:t>
      </w:r>
      <w:r w:rsidRPr="00117F2A">
        <w:rPr>
          <w:rFonts w:cs="Times New Roman"/>
          <w:iCs/>
          <w:sz w:val="24"/>
          <w:szCs w:val="20"/>
          <w:lang w:val="en-GB" w:eastAsia="ja-JP"/>
        </w:rPr>
        <w:t>25 * log</w:t>
      </w:r>
      <w:r w:rsidRPr="00117F2A">
        <w:rPr>
          <w:rFonts w:cs="Times New Roman"/>
          <w:iCs/>
          <w:sz w:val="24"/>
          <w:szCs w:val="20"/>
          <w:vertAlign w:val="subscript"/>
          <w:lang w:val="en-GB" w:eastAsia="ja-JP"/>
        </w:rPr>
        <w:t>10</w:t>
      </w:r>
      <w:r w:rsidRPr="00117F2A">
        <w:rPr>
          <w:rFonts w:cs="Times New Roman"/>
          <w:iCs/>
          <w:sz w:val="24"/>
          <w:szCs w:val="20"/>
          <w:lang w:val="en-GB" w:eastAsia="ja-JP"/>
        </w:rPr>
        <w:t>(3</w:t>
      </w:r>
      <w:r w:rsidRPr="00117F2A">
        <w:rPr>
          <w:rFonts w:cs="Times New Roman"/>
          <w:iCs/>
          <w:sz w:val="24"/>
          <w:szCs w:val="20"/>
          <w:lang w:val="en-GB"/>
        </w:rPr>
        <w:t> </w:t>
      </w:r>
      <w:r w:rsidRPr="00117F2A">
        <w:rPr>
          <w:rFonts w:cs="Times New Roman"/>
          <w:sz w:val="24"/>
          <w:szCs w:val="20"/>
          <w:lang w:val="en-GB" w:eastAsia="ja-JP"/>
        </w:rPr>
        <w:t>−</w:t>
      </w:r>
      <w:r w:rsidRPr="00117F2A">
        <w:rPr>
          <w:rFonts w:cs="Times New Roman"/>
          <w:iCs/>
          <w:sz w:val="24"/>
          <w:szCs w:val="20"/>
          <w:lang w:val="en-GB" w:eastAsia="ja-JP"/>
        </w:rPr>
        <w:t xml:space="preserve"> θ)</w:t>
      </w:r>
      <w:r w:rsidRPr="00117F2A">
        <w:rPr>
          <w:rFonts w:cs="Times New Roman"/>
          <w:iCs/>
          <w:sz w:val="24"/>
          <w:szCs w:val="20"/>
          <w:lang w:val="en-GB" w:eastAsia="ja-JP"/>
        </w:rPr>
        <w:tab/>
      </w:r>
      <w:proofErr w:type="gramStart"/>
      <w:r w:rsidRPr="00117F2A">
        <w:rPr>
          <w:rFonts w:eastAsia="SimSun" w:cs="Times New Roman"/>
          <w:sz w:val="24"/>
          <w:szCs w:val="20"/>
          <w:lang w:val="en-GB"/>
        </w:rPr>
        <w:t>dB(</w:t>
      </w:r>
      <w:proofErr w:type="gramEnd"/>
      <w:r w:rsidRPr="00117F2A">
        <w:rPr>
          <w:rFonts w:eastAsia="SimSun" w:cs="Times New Roman"/>
          <w:sz w:val="24"/>
          <w:szCs w:val="20"/>
          <w:lang w:val="en-GB"/>
        </w:rPr>
        <w:t>W/(m</w:t>
      </w:r>
      <w:r w:rsidRPr="00117F2A">
        <w:rPr>
          <w:rFonts w:eastAsia="SimSun" w:cs="Times New Roman"/>
          <w:sz w:val="24"/>
          <w:szCs w:val="20"/>
          <w:vertAlign w:val="superscript"/>
          <w:lang w:val="en-GB"/>
        </w:rPr>
        <w:t>2</w:t>
      </w:r>
      <w:r w:rsidRPr="00117F2A">
        <w:rPr>
          <w:rFonts w:cs="Times New Roman"/>
          <w:iCs/>
          <w:sz w:val="24"/>
          <w:szCs w:val="20"/>
          <w:lang w:val="en-GB"/>
        </w:rPr>
        <w:t> </w:t>
      </w:r>
      <w:r w:rsidRPr="00117F2A">
        <w:rPr>
          <w:rFonts w:eastAsia="SimSun" w:cs="Times New Roman"/>
          <w:sz w:val="24"/>
          <w:szCs w:val="20"/>
          <w:lang w:val="en-GB"/>
        </w:rPr>
        <w:t>·</w:t>
      </w:r>
      <w:r w:rsidRPr="00117F2A">
        <w:rPr>
          <w:rFonts w:cs="Times New Roman"/>
          <w:iCs/>
          <w:sz w:val="24"/>
          <w:szCs w:val="20"/>
          <w:lang w:val="en-GB"/>
        </w:rPr>
        <w:t> </w:t>
      </w:r>
      <w:r w:rsidRPr="00117F2A">
        <w:rPr>
          <w:rFonts w:eastAsia="SimSun" w:cs="Times New Roman"/>
          <w:sz w:val="24"/>
          <w:szCs w:val="20"/>
          <w:lang w:val="en-GB"/>
        </w:rPr>
        <w:t>MHz))</w:t>
      </w:r>
      <w:r w:rsidRPr="00117F2A">
        <w:rPr>
          <w:rFonts w:cs="Times New Roman"/>
          <w:sz w:val="24"/>
          <w:szCs w:val="20"/>
          <w:lang w:val="en-GB" w:eastAsia="ja-JP"/>
        </w:rPr>
        <w:t xml:space="preserve"> </w:t>
      </w:r>
      <w:r w:rsidRPr="00117F2A">
        <w:rPr>
          <w:rFonts w:cs="Times New Roman"/>
          <w:sz w:val="24"/>
          <w:szCs w:val="20"/>
          <w:lang w:val="en-GB" w:eastAsia="ja-JP"/>
        </w:rPr>
        <w:tab/>
      </w:r>
      <w:r w:rsidRPr="00117F2A">
        <w:rPr>
          <w:rFonts w:cs="Times New Roman"/>
          <w:iCs/>
          <w:sz w:val="24"/>
          <w:szCs w:val="20"/>
          <w:lang w:val="en-GB" w:eastAsia="ja-JP"/>
        </w:rPr>
        <w:t xml:space="preserve">for </w:t>
      </w:r>
      <w:r w:rsidRPr="00117F2A">
        <w:rPr>
          <w:rFonts w:cs="Times New Roman"/>
          <w:iCs/>
          <w:sz w:val="24"/>
          <w:szCs w:val="20"/>
          <w:lang w:val="en-GB" w:eastAsia="ja-JP"/>
        </w:rPr>
        <w:tab/>
        <w:t>0°</w:t>
      </w:r>
      <w:r w:rsidRPr="00117F2A">
        <w:rPr>
          <w:rFonts w:cs="Times New Roman"/>
          <w:sz w:val="24"/>
          <w:szCs w:val="20"/>
          <w:lang w:val="en-GB" w:eastAsia="ja-JP"/>
        </w:rPr>
        <w:tab/>
      </w:r>
      <w:r w:rsidRPr="00117F2A">
        <w:rPr>
          <w:rFonts w:cs="Times New Roman"/>
          <w:iCs/>
          <w:sz w:val="24"/>
          <w:szCs w:val="20"/>
          <w:lang w:val="en-GB" w:eastAsia="ja-JP"/>
        </w:rPr>
        <w:t>≤ θ &lt; 2.808°</w:t>
      </w:r>
    </w:p>
    <w:p w14:paraId="4DAEA94A" w14:textId="77777777" w:rsidR="00C02F8C" w:rsidRPr="00117F2A" w:rsidRDefault="00C02F8C" w:rsidP="00C02F8C">
      <w:pPr>
        <w:tabs>
          <w:tab w:val="clear" w:pos="2268"/>
          <w:tab w:val="left" w:pos="2977"/>
          <w:tab w:val="left" w:pos="3686"/>
          <w:tab w:val="left" w:pos="5812"/>
          <w:tab w:val="right" w:pos="6999"/>
          <w:tab w:val="left" w:pos="7088"/>
        </w:tabs>
        <w:overflowPunct w:val="0"/>
        <w:autoSpaceDE w:val="0"/>
        <w:autoSpaceDN w:val="0"/>
        <w:bidi w:val="0"/>
        <w:adjustRightInd w:val="0"/>
        <w:spacing w:before="80" w:line="240" w:lineRule="auto"/>
        <w:ind w:left="1134" w:hanging="1134"/>
        <w:jc w:val="left"/>
        <w:textAlignment w:val="baseline"/>
        <w:rPr>
          <w:rFonts w:cs="Times New Roman"/>
          <w:iCs/>
          <w:sz w:val="24"/>
          <w:szCs w:val="20"/>
          <w:lang w:val="en-GB" w:eastAsia="ja-JP"/>
        </w:rPr>
      </w:pPr>
      <w:r w:rsidRPr="00117F2A">
        <w:rPr>
          <w:rFonts w:cs="Times New Roman"/>
          <w:iCs/>
          <w:sz w:val="24"/>
          <w:szCs w:val="20"/>
          <w:lang w:val="en-GB" w:eastAsia="ja-JP"/>
        </w:rPr>
        <w:tab/>
      </w:r>
      <w:r w:rsidRPr="00117F2A">
        <w:rPr>
          <w:rFonts w:cs="Times New Roman"/>
          <w:sz w:val="24"/>
          <w:szCs w:val="20"/>
          <w:lang w:val="en-GB" w:eastAsia="ja-JP"/>
        </w:rPr>
        <w:t>−</w:t>
      </w:r>
      <w:r w:rsidRPr="00117F2A">
        <w:rPr>
          <w:rFonts w:cs="Times New Roman"/>
          <w:iCs/>
          <w:sz w:val="24"/>
          <w:szCs w:val="20"/>
          <w:lang w:val="en-GB" w:eastAsia="ja-JP"/>
        </w:rPr>
        <w:t>158.4</w:t>
      </w:r>
      <w:r w:rsidRPr="00117F2A">
        <w:rPr>
          <w:rFonts w:cs="Times New Roman"/>
          <w:iCs/>
          <w:sz w:val="24"/>
          <w:szCs w:val="20"/>
          <w:lang w:val="en-GB" w:eastAsia="ja-JP"/>
        </w:rPr>
        <w:tab/>
      </w:r>
      <w:r w:rsidRPr="00117F2A">
        <w:rPr>
          <w:rFonts w:cs="Times New Roman"/>
          <w:iCs/>
          <w:sz w:val="24"/>
          <w:szCs w:val="20"/>
          <w:lang w:val="en-GB" w:eastAsia="ja-JP"/>
        </w:rPr>
        <w:tab/>
      </w:r>
      <w:r w:rsidRPr="00117F2A">
        <w:rPr>
          <w:rFonts w:cs="Times New Roman"/>
          <w:iCs/>
          <w:sz w:val="24"/>
          <w:szCs w:val="20"/>
          <w:lang w:val="en-GB" w:eastAsia="ja-JP"/>
        </w:rPr>
        <w:tab/>
      </w:r>
      <w:proofErr w:type="gramStart"/>
      <w:r w:rsidRPr="00117F2A">
        <w:rPr>
          <w:rFonts w:eastAsia="SimSun" w:cs="Times New Roman"/>
          <w:sz w:val="24"/>
          <w:szCs w:val="20"/>
          <w:lang w:val="en-GB"/>
        </w:rPr>
        <w:t>dB(</w:t>
      </w:r>
      <w:proofErr w:type="gramEnd"/>
      <w:r w:rsidRPr="00117F2A">
        <w:rPr>
          <w:rFonts w:eastAsia="SimSun" w:cs="Times New Roman"/>
          <w:sz w:val="24"/>
          <w:szCs w:val="20"/>
          <w:lang w:val="en-GB"/>
        </w:rPr>
        <w:t>W/(m</w:t>
      </w:r>
      <w:r w:rsidRPr="00117F2A">
        <w:rPr>
          <w:rFonts w:eastAsia="SimSun" w:cs="Times New Roman"/>
          <w:sz w:val="24"/>
          <w:szCs w:val="20"/>
          <w:vertAlign w:val="superscript"/>
          <w:lang w:val="en-GB"/>
        </w:rPr>
        <w:t>2</w:t>
      </w:r>
      <w:r w:rsidRPr="00117F2A">
        <w:rPr>
          <w:rFonts w:cs="Times New Roman"/>
          <w:iCs/>
          <w:sz w:val="24"/>
          <w:szCs w:val="20"/>
          <w:lang w:val="en-GB"/>
        </w:rPr>
        <w:t> </w:t>
      </w:r>
      <w:r w:rsidRPr="00117F2A">
        <w:rPr>
          <w:rFonts w:eastAsia="SimSun" w:cs="Times New Roman"/>
          <w:sz w:val="24"/>
          <w:szCs w:val="20"/>
          <w:lang w:val="en-GB"/>
        </w:rPr>
        <w:t>·</w:t>
      </w:r>
      <w:r w:rsidRPr="00117F2A">
        <w:rPr>
          <w:rFonts w:cs="Times New Roman"/>
          <w:iCs/>
          <w:sz w:val="24"/>
          <w:szCs w:val="20"/>
          <w:lang w:val="en-GB"/>
        </w:rPr>
        <w:t> </w:t>
      </w:r>
      <w:r w:rsidRPr="00117F2A">
        <w:rPr>
          <w:rFonts w:eastAsia="SimSun" w:cs="Times New Roman"/>
          <w:sz w:val="24"/>
          <w:szCs w:val="20"/>
          <w:lang w:val="en-GB"/>
        </w:rPr>
        <w:t>MHz))</w:t>
      </w:r>
      <w:r w:rsidRPr="00117F2A">
        <w:rPr>
          <w:rFonts w:cs="Times New Roman"/>
          <w:sz w:val="24"/>
          <w:szCs w:val="20"/>
          <w:lang w:val="en-GB" w:eastAsia="ja-JP"/>
        </w:rPr>
        <w:t xml:space="preserve"> </w:t>
      </w:r>
      <w:r w:rsidRPr="00117F2A">
        <w:rPr>
          <w:rFonts w:cs="Times New Roman"/>
          <w:sz w:val="24"/>
          <w:szCs w:val="20"/>
          <w:lang w:val="en-GB" w:eastAsia="ja-JP"/>
        </w:rPr>
        <w:tab/>
      </w:r>
      <w:r w:rsidRPr="00117F2A">
        <w:rPr>
          <w:rFonts w:cs="Times New Roman"/>
          <w:iCs/>
          <w:sz w:val="24"/>
          <w:szCs w:val="20"/>
          <w:lang w:val="en-GB" w:eastAsia="ja-JP"/>
        </w:rPr>
        <w:t xml:space="preserve">for </w:t>
      </w:r>
      <w:r w:rsidRPr="00117F2A">
        <w:rPr>
          <w:rFonts w:cs="Times New Roman"/>
          <w:iCs/>
          <w:sz w:val="24"/>
          <w:szCs w:val="20"/>
          <w:lang w:val="en-GB" w:eastAsia="ja-JP"/>
        </w:rPr>
        <w:tab/>
        <w:t>2.808°</w:t>
      </w:r>
      <w:r w:rsidRPr="00117F2A">
        <w:rPr>
          <w:rFonts w:cs="Times New Roman"/>
          <w:iCs/>
          <w:sz w:val="24"/>
          <w:szCs w:val="20"/>
          <w:lang w:val="en-GB" w:eastAsia="ja-JP"/>
        </w:rPr>
        <w:tab/>
        <w:t>≤ θ &lt; 3°</w:t>
      </w:r>
    </w:p>
    <w:p w14:paraId="40A16B00" w14:textId="77777777" w:rsidR="00C02F8C" w:rsidRPr="00117F2A" w:rsidRDefault="00C02F8C" w:rsidP="00C02F8C">
      <w:pPr>
        <w:tabs>
          <w:tab w:val="clear" w:pos="2268"/>
          <w:tab w:val="left" w:pos="2977"/>
          <w:tab w:val="left" w:pos="3686"/>
          <w:tab w:val="left" w:pos="5812"/>
          <w:tab w:val="right" w:pos="6999"/>
          <w:tab w:val="left" w:pos="7088"/>
        </w:tabs>
        <w:overflowPunct w:val="0"/>
        <w:autoSpaceDE w:val="0"/>
        <w:autoSpaceDN w:val="0"/>
        <w:bidi w:val="0"/>
        <w:adjustRightInd w:val="0"/>
        <w:spacing w:before="80" w:line="240" w:lineRule="auto"/>
        <w:ind w:left="1134" w:hanging="1134"/>
        <w:jc w:val="left"/>
        <w:textAlignment w:val="baseline"/>
        <w:rPr>
          <w:rFonts w:cs="Times New Roman"/>
          <w:bCs/>
          <w:sz w:val="24"/>
          <w:szCs w:val="20"/>
          <w:lang w:val="en-GB"/>
        </w:rPr>
      </w:pPr>
      <w:r w:rsidRPr="00117F2A">
        <w:rPr>
          <w:rFonts w:cs="Times New Roman"/>
          <w:iCs/>
          <w:sz w:val="24"/>
          <w:szCs w:val="20"/>
          <w:lang w:val="en-GB" w:eastAsia="ja-JP"/>
        </w:rPr>
        <w:tab/>
      </w:r>
      <w:r w:rsidRPr="00117F2A">
        <w:rPr>
          <w:rFonts w:cs="Times New Roman"/>
          <w:sz w:val="24"/>
          <w:szCs w:val="20"/>
          <w:lang w:val="en-GB" w:eastAsia="ja-JP"/>
        </w:rPr>
        <w:t>−</w:t>
      </w:r>
      <w:r w:rsidRPr="00117F2A">
        <w:rPr>
          <w:rFonts w:cs="Times New Roman"/>
          <w:iCs/>
          <w:sz w:val="24"/>
          <w:szCs w:val="20"/>
          <w:lang w:val="en-GB" w:eastAsia="ja-JP"/>
        </w:rPr>
        <w:t>178.5</w:t>
      </w:r>
      <w:r w:rsidRPr="00117F2A">
        <w:rPr>
          <w:rFonts w:cs="Times New Roman"/>
          <w:iCs/>
          <w:sz w:val="24"/>
          <w:szCs w:val="20"/>
          <w:lang w:val="en-GB" w:eastAsia="ja-JP"/>
        </w:rPr>
        <w:tab/>
      </w:r>
      <w:r w:rsidRPr="00117F2A">
        <w:rPr>
          <w:rFonts w:cs="Times New Roman"/>
          <w:iCs/>
          <w:sz w:val="24"/>
          <w:szCs w:val="20"/>
          <w:lang w:val="en-GB" w:eastAsia="ja-JP"/>
        </w:rPr>
        <w:tab/>
      </w:r>
      <w:r w:rsidRPr="00117F2A">
        <w:rPr>
          <w:rFonts w:cs="Times New Roman"/>
          <w:iCs/>
          <w:sz w:val="24"/>
          <w:szCs w:val="20"/>
          <w:lang w:val="en-GB" w:eastAsia="ja-JP"/>
        </w:rPr>
        <w:tab/>
      </w:r>
      <w:proofErr w:type="gramStart"/>
      <w:r w:rsidRPr="00117F2A">
        <w:rPr>
          <w:rFonts w:eastAsia="SimSun" w:cs="Times New Roman"/>
          <w:sz w:val="24"/>
          <w:szCs w:val="20"/>
          <w:lang w:val="en-GB"/>
        </w:rPr>
        <w:t>dB(</w:t>
      </w:r>
      <w:proofErr w:type="gramEnd"/>
      <w:r w:rsidRPr="00117F2A">
        <w:rPr>
          <w:rFonts w:eastAsia="SimSun" w:cs="Times New Roman"/>
          <w:sz w:val="24"/>
          <w:szCs w:val="20"/>
          <w:lang w:val="en-GB"/>
        </w:rPr>
        <w:t>W/(m</w:t>
      </w:r>
      <w:r w:rsidRPr="00117F2A">
        <w:rPr>
          <w:rFonts w:eastAsia="SimSun" w:cs="Times New Roman"/>
          <w:sz w:val="24"/>
          <w:szCs w:val="20"/>
          <w:vertAlign w:val="superscript"/>
          <w:lang w:val="en-GB"/>
        </w:rPr>
        <w:t>2</w:t>
      </w:r>
      <w:r w:rsidRPr="00117F2A">
        <w:rPr>
          <w:rFonts w:cs="Times New Roman"/>
          <w:iCs/>
          <w:sz w:val="24"/>
          <w:szCs w:val="20"/>
          <w:lang w:val="en-GB"/>
        </w:rPr>
        <w:t> </w:t>
      </w:r>
      <w:r w:rsidRPr="00117F2A">
        <w:rPr>
          <w:rFonts w:eastAsia="SimSun" w:cs="Times New Roman"/>
          <w:sz w:val="24"/>
          <w:szCs w:val="20"/>
          <w:lang w:val="en-GB"/>
        </w:rPr>
        <w:t>·</w:t>
      </w:r>
      <w:r w:rsidRPr="00117F2A">
        <w:rPr>
          <w:rFonts w:cs="Times New Roman"/>
          <w:iCs/>
          <w:sz w:val="24"/>
          <w:szCs w:val="20"/>
          <w:lang w:val="en-GB"/>
        </w:rPr>
        <w:t> </w:t>
      </w:r>
      <w:r w:rsidRPr="00117F2A">
        <w:rPr>
          <w:rFonts w:eastAsia="SimSun" w:cs="Times New Roman"/>
          <w:sz w:val="24"/>
          <w:szCs w:val="20"/>
          <w:lang w:val="en-GB"/>
        </w:rPr>
        <w:t>MHz))</w:t>
      </w:r>
      <w:r w:rsidRPr="00117F2A">
        <w:rPr>
          <w:rFonts w:cs="Times New Roman"/>
          <w:sz w:val="24"/>
          <w:szCs w:val="20"/>
          <w:lang w:val="en-GB" w:eastAsia="ja-JP"/>
        </w:rPr>
        <w:t xml:space="preserve"> </w:t>
      </w:r>
      <w:r w:rsidRPr="00117F2A">
        <w:rPr>
          <w:rFonts w:cs="Times New Roman"/>
          <w:sz w:val="24"/>
          <w:szCs w:val="20"/>
          <w:lang w:val="en-GB" w:eastAsia="ja-JP"/>
        </w:rPr>
        <w:tab/>
      </w:r>
      <w:r w:rsidRPr="00117F2A">
        <w:rPr>
          <w:rFonts w:cs="Times New Roman"/>
          <w:iCs/>
          <w:sz w:val="24"/>
          <w:szCs w:val="20"/>
          <w:lang w:val="en-GB" w:eastAsia="ja-JP"/>
        </w:rPr>
        <w:t xml:space="preserve">for </w:t>
      </w:r>
      <w:r w:rsidRPr="00117F2A">
        <w:rPr>
          <w:rFonts w:cs="Times New Roman"/>
          <w:iCs/>
          <w:sz w:val="24"/>
          <w:szCs w:val="20"/>
          <w:lang w:val="en-GB" w:eastAsia="ja-JP"/>
        </w:rPr>
        <w:tab/>
        <w:t>3°</w:t>
      </w:r>
      <w:r w:rsidRPr="00117F2A">
        <w:rPr>
          <w:rFonts w:cs="Times New Roman"/>
          <w:iCs/>
          <w:sz w:val="24"/>
          <w:szCs w:val="20"/>
          <w:lang w:val="en-GB" w:eastAsia="ja-JP"/>
        </w:rPr>
        <w:tab/>
        <w:t>≤ θ &lt; 90°</w:t>
      </w:r>
    </w:p>
    <w:p w14:paraId="0B92C727" w14:textId="77777777" w:rsidR="00C02F8C" w:rsidRPr="00C62D68" w:rsidRDefault="00C02F8C" w:rsidP="00C02F8C">
      <w:pPr>
        <w:spacing w:before="240"/>
        <w:rPr>
          <w:spacing w:val="-4"/>
          <w:rtl/>
          <w:lang w:eastAsia="ja-JP"/>
        </w:rPr>
      </w:pPr>
      <w:r w:rsidRPr="00C62D68">
        <w:rPr>
          <w:rFonts w:hint="eastAsia"/>
          <w:spacing w:val="-4"/>
          <w:rtl/>
          <w:lang w:bidi="ar-EG"/>
        </w:rPr>
        <w:t>حيث</w:t>
      </w:r>
      <w:r w:rsidRPr="00C62D68">
        <w:rPr>
          <w:rFonts w:hint="cs"/>
          <w:spacing w:val="-4"/>
          <w:rtl/>
          <w:lang w:bidi="ar-EG"/>
        </w:rPr>
        <w:t xml:space="preserve"> </w:t>
      </w:r>
      <w:r w:rsidRPr="00C62D68">
        <w:rPr>
          <w:spacing w:val="-4"/>
          <w:lang w:val="en-GB"/>
        </w:rPr>
        <w:t>(</w:t>
      </w:r>
      <w:r w:rsidRPr="00C62D68">
        <w:rPr>
          <w:bCs/>
          <w:spacing w:val="-4"/>
          <w:lang w:val="en-GB"/>
        </w:rPr>
        <w:t>θ</w:t>
      </w:r>
      <w:r w:rsidRPr="00C62D68">
        <w:rPr>
          <w:spacing w:val="-4"/>
          <w:lang w:val="en-GB"/>
        </w:rPr>
        <w:t>)</w:t>
      </w:r>
      <w:r w:rsidRPr="00C62D68">
        <w:rPr>
          <w:rFonts w:hint="cs"/>
          <w:spacing w:val="-4"/>
          <w:sz w:val="30"/>
          <w:rtl/>
        </w:rPr>
        <w:t xml:space="preserve"> هي</w:t>
      </w:r>
      <w:r w:rsidRPr="00C62D68">
        <w:rPr>
          <w:rFonts w:hint="cs"/>
          <w:spacing w:val="-4"/>
          <w:rtl/>
        </w:rPr>
        <w:t xml:space="preserve"> </w:t>
      </w:r>
      <w:r w:rsidRPr="00C62D68">
        <w:rPr>
          <w:spacing w:val="-4"/>
          <w:rtl/>
          <w:lang w:eastAsia="ja-JP"/>
        </w:rPr>
        <w:t>زاوية الوصول</w:t>
      </w:r>
      <w:r w:rsidRPr="00C62D68">
        <w:rPr>
          <w:rFonts w:hint="cs"/>
          <w:spacing w:val="-4"/>
          <w:rtl/>
          <w:lang w:eastAsia="ja-JP"/>
        </w:rPr>
        <w:t xml:space="preserve"> </w:t>
      </w:r>
      <w:r w:rsidRPr="00C62D68">
        <w:rPr>
          <w:spacing w:val="-4"/>
          <w:lang w:val="en-GB" w:eastAsia="ja-JP"/>
        </w:rPr>
        <w:t>(φ)</w:t>
      </w:r>
      <w:r w:rsidRPr="00C62D68">
        <w:rPr>
          <w:rFonts w:hint="cs"/>
          <w:spacing w:val="-4"/>
          <w:rtl/>
          <w:lang w:eastAsia="ja-JP"/>
        </w:rPr>
        <w:t xml:space="preserve"> </w:t>
      </w:r>
      <w:r w:rsidRPr="00C62D68">
        <w:rPr>
          <w:spacing w:val="-4"/>
          <w:rtl/>
          <w:lang w:eastAsia="ja-JP"/>
        </w:rPr>
        <w:t>للإشارة المسببة للتداخل فوق المستو</w:t>
      </w:r>
      <w:r w:rsidRPr="00C62D68">
        <w:rPr>
          <w:rFonts w:hint="eastAsia"/>
          <w:spacing w:val="-4"/>
          <w:rtl/>
          <w:lang w:eastAsia="ja-JP"/>
        </w:rPr>
        <w:t>ي</w:t>
      </w:r>
      <w:r w:rsidRPr="00C62D68">
        <w:rPr>
          <w:spacing w:val="-4"/>
          <w:rtl/>
          <w:lang w:eastAsia="ja-JP"/>
        </w:rPr>
        <w:t xml:space="preserve"> الأفقي المحلي عند هوائي محطة خدمة استكشاف الأرض الساتلية.</w:t>
      </w:r>
    </w:p>
    <w:p w14:paraId="18EEE914" w14:textId="77777777" w:rsidR="00C02F8C" w:rsidRPr="001B09FD" w:rsidRDefault="00C02F8C" w:rsidP="00C02F8C">
      <w:pPr>
        <w:rPr>
          <w:rtl/>
          <w:lang w:bidi="ar-EG"/>
        </w:rPr>
      </w:pPr>
      <w:r w:rsidRPr="001B09FD">
        <w:rPr>
          <w:rtl/>
          <w:lang w:bidi="ar-EG"/>
        </w:rPr>
        <w:t xml:space="preserve">بالنسبة للمحطة الأرضية للنظام </w:t>
      </w:r>
      <w:r w:rsidRPr="001B09FD">
        <w:rPr>
          <w:lang w:val="fr-CH" w:bidi="ar-EG"/>
        </w:rPr>
        <w:t>HAPS</w:t>
      </w:r>
      <w:r w:rsidRPr="001B09FD">
        <w:rPr>
          <w:rtl/>
          <w:lang w:val="fr-CH" w:bidi="ar-EG"/>
        </w:rPr>
        <w:t xml:space="preserve"> إلى </w:t>
      </w:r>
      <w:r w:rsidRPr="001B09FD">
        <w:rPr>
          <w:rFonts w:hint="cs"/>
          <w:rtl/>
          <w:lang w:val="fr-CH"/>
        </w:rPr>
        <w:t>ال</w:t>
      </w:r>
      <w:r w:rsidRPr="001B09FD">
        <w:rPr>
          <w:rtl/>
          <w:lang w:val="fr-CH" w:bidi="ar-EG"/>
        </w:rPr>
        <w:t xml:space="preserve">محطة </w:t>
      </w:r>
      <w:r w:rsidRPr="001B09FD">
        <w:rPr>
          <w:rFonts w:hint="cs"/>
          <w:rtl/>
          <w:lang w:val="fr-CH" w:bidi="ar-EG"/>
        </w:rPr>
        <w:t>ال</w:t>
      </w:r>
      <w:r w:rsidRPr="001B09FD">
        <w:rPr>
          <w:rtl/>
          <w:lang w:val="fr-CH" w:bidi="ar-EG"/>
        </w:rPr>
        <w:t xml:space="preserve">أرضية لخدمتي </w:t>
      </w:r>
      <w:r w:rsidRPr="001B09FD">
        <w:rPr>
          <w:rtl/>
          <w:lang w:bidi="ar-EG"/>
        </w:rPr>
        <w:t xml:space="preserve">الأبحاث الفضائية الساتلية/استكشاف الأرض الساتلية، ينبغي تطبيق </w:t>
      </w:r>
      <w:r w:rsidRPr="001B09FD">
        <w:rPr>
          <w:rFonts w:hint="cs"/>
          <w:rtl/>
          <w:lang w:bidi="ar-EG"/>
        </w:rPr>
        <w:t xml:space="preserve">التوهين باستعمال </w:t>
      </w:r>
      <w:r w:rsidRPr="001B09FD">
        <w:rPr>
          <w:rtl/>
          <w:lang w:bidi="ar-EG"/>
        </w:rPr>
        <w:t>توصيات الانتشار لقطاع الاتصالات الراديوية ذات الصلة ب</w:t>
      </w:r>
      <w:r w:rsidRPr="001B09FD">
        <w:rPr>
          <w:rtl/>
        </w:rPr>
        <w:t xml:space="preserve">استعمال النسب المئوية التالية: </w:t>
      </w:r>
      <w:r w:rsidRPr="001B09FD">
        <w:t>(1</w:t>
      </w:r>
      <w:r>
        <w:rPr>
          <w:rFonts w:hint="cs"/>
          <w:rtl/>
        </w:rPr>
        <w:t> </w:t>
      </w:r>
      <w:r w:rsidRPr="001B09FD">
        <w:rPr>
          <w:rtl/>
          <w:lang w:bidi="ar-EG"/>
        </w:rPr>
        <w:t>خدمة الأبحاث الفضائية: </w:t>
      </w:r>
      <w:r w:rsidRPr="001B09FD">
        <w:rPr>
          <w:lang w:bidi="ar-EG"/>
        </w:rPr>
        <w:t>%0,001</w:t>
      </w:r>
      <w:r w:rsidRPr="001B09FD">
        <w:rPr>
          <w:rtl/>
          <w:lang w:bidi="ar-EG"/>
        </w:rPr>
        <w:t xml:space="preserve">؛ </w:t>
      </w:r>
      <w:r w:rsidRPr="001B09FD">
        <w:t>(2</w:t>
      </w:r>
      <w:r w:rsidRPr="001B09FD">
        <w:rPr>
          <w:rtl/>
          <w:lang w:bidi="ar-EG"/>
        </w:rPr>
        <w:t xml:space="preserve"> خدمة استكشاف الأرض الساتلية غير المستقرة بالنسبة إلى الأرض: </w:t>
      </w:r>
      <w:r w:rsidRPr="001B09FD">
        <w:rPr>
          <w:lang w:bidi="ar-EG"/>
        </w:rPr>
        <w:t>%0,005</w:t>
      </w:r>
      <w:r w:rsidRPr="001B09FD">
        <w:rPr>
          <w:rtl/>
          <w:lang w:bidi="ar-EG"/>
        </w:rPr>
        <w:t xml:space="preserve">؛ </w:t>
      </w:r>
      <w:r w:rsidRPr="001B09FD">
        <w:rPr>
          <w:lang w:bidi="ar-EG"/>
        </w:rPr>
        <w:t>(3</w:t>
      </w:r>
      <w:r>
        <w:rPr>
          <w:rFonts w:hint="cs"/>
          <w:rtl/>
          <w:lang w:val="fr-CH" w:bidi="ar-EG"/>
        </w:rPr>
        <w:t> </w:t>
      </w:r>
      <w:r w:rsidRPr="001B09FD">
        <w:rPr>
          <w:rtl/>
          <w:lang w:val="fr-CH" w:bidi="ar-EG"/>
        </w:rPr>
        <w:t xml:space="preserve">خدمة استكشاف الأرض الساتلية المستقرة بالنسبة إلى الأرض: </w:t>
      </w:r>
      <w:r w:rsidRPr="001B09FD">
        <w:rPr>
          <w:lang w:bidi="ar-EG"/>
        </w:rPr>
        <w:t>%20</w:t>
      </w:r>
      <w:r w:rsidRPr="001B09FD">
        <w:rPr>
          <w:rtl/>
          <w:lang w:bidi="ar-EG"/>
        </w:rPr>
        <w:t xml:space="preserve">، ويجب استخدام ارتفاع هوائيات النظام </w:t>
      </w:r>
      <w:r w:rsidRPr="001B09FD">
        <w:rPr>
          <w:lang w:val="fr-CH" w:bidi="ar-EG"/>
        </w:rPr>
        <w:t>HAPS</w:t>
      </w:r>
      <w:r w:rsidRPr="001B09FD">
        <w:rPr>
          <w:rtl/>
          <w:lang w:val="fr-CH" w:bidi="ar-EG"/>
        </w:rPr>
        <w:t xml:space="preserve"> وخدمتي </w:t>
      </w:r>
      <w:r w:rsidRPr="001B09FD">
        <w:rPr>
          <w:rtl/>
          <w:lang w:bidi="ar-EG"/>
        </w:rPr>
        <w:t>الأبحاث الفضائية الساتلية/استكش</w:t>
      </w:r>
      <w:r>
        <w:rPr>
          <w:rtl/>
          <w:lang w:bidi="ar-EG"/>
        </w:rPr>
        <w:t>اف الأرض الساتلية في هذا الحساب</w:t>
      </w:r>
      <w:r>
        <w:rPr>
          <w:rFonts w:hint="cs"/>
          <w:rtl/>
          <w:lang w:bidi="ar-EG"/>
        </w:rPr>
        <w:t>؛</w:t>
      </w:r>
    </w:p>
    <w:p w14:paraId="28B6F81F" w14:textId="7F167B31" w:rsidR="00DF4198" w:rsidRPr="001B09FD" w:rsidRDefault="00C02F8C" w:rsidP="00DF4198">
      <w:pPr>
        <w:rPr>
          <w:rFonts w:eastAsia="Batang"/>
          <w:rtl/>
          <w:lang w:bidi="ar-EG"/>
        </w:rPr>
      </w:pPr>
      <w:r>
        <w:rPr>
          <w:rFonts w:eastAsia="Batang" w:hint="cs"/>
          <w:rtl/>
          <w:lang w:bidi="ar-EG"/>
        </w:rPr>
        <w:t>...</w:t>
      </w:r>
    </w:p>
    <w:p w14:paraId="0E597F94" w14:textId="77777777" w:rsidR="00DF4198" w:rsidRPr="001B09FD" w:rsidRDefault="00DF4198" w:rsidP="00DF4198">
      <w:pPr>
        <w:pStyle w:val="Call"/>
        <w:tabs>
          <w:tab w:val="left" w:pos="3293"/>
        </w:tabs>
        <w:rPr>
          <w:rFonts w:ascii="Times" w:hAnsi="Times"/>
          <w:rtl/>
          <w:lang w:bidi="ar-EG"/>
        </w:rPr>
      </w:pPr>
      <w:r w:rsidRPr="001B09FD">
        <w:rPr>
          <w:rFonts w:hint="eastAsia"/>
          <w:rtl/>
          <w:lang w:bidi="ar-EG"/>
        </w:rPr>
        <w:t>يكلف</w:t>
      </w:r>
      <w:r w:rsidRPr="001B09FD">
        <w:rPr>
          <w:rtl/>
          <w:lang w:bidi="ar-EG"/>
        </w:rPr>
        <w:t xml:space="preserve"> </w:t>
      </w:r>
      <w:r w:rsidRPr="001B09FD">
        <w:rPr>
          <w:rFonts w:hint="eastAsia"/>
          <w:rtl/>
          <w:lang w:bidi="ar-EG"/>
        </w:rPr>
        <w:t>مدير</w:t>
      </w:r>
      <w:r w:rsidRPr="001B09FD">
        <w:rPr>
          <w:rtl/>
          <w:lang w:bidi="ar-EG"/>
        </w:rPr>
        <w:t xml:space="preserve"> </w:t>
      </w:r>
      <w:r w:rsidRPr="001B09FD">
        <w:rPr>
          <w:rFonts w:hint="eastAsia"/>
          <w:rtl/>
          <w:lang w:bidi="ar-EG"/>
        </w:rPr>
        <w:t>مكتب</w:t>
      </w:r>
      <w:r w:rsidRPr="001B09FD">
        <w:rPr>
          <w:rtl/>
          <w:lang w:bidi="ar-EG"/>
        </w:rPr>
        <w:t xml:space="preserve"> </w:t>
      </w:r>
      <w:r w:rsidRPr="001B09FD">
        <w:rPr>
          <w:rFonts w:hint="eastAsia"/>
          <w:rtl/>
          <w:lang w:bidi="ar-EG"/>
        </w:rPr>
        <w:t>الاتصالات</w:t>
      </w:r>
      <w:r w:rsidRPr="001B09FD">
        <w:rPr>
          <w:rtl/>
          <w:lang w:bidi="ar-EG"/>
        </w:rPr>
        <w:t xml:space="preserve"> </w:t>
      </w:r>
      <w:r w:rsidRPr="001B09FD">
        <w:rPr>
          <w:rFonts w:hint="eastAsia"/>
          <w:rtl/>
          <w:lang w:bidi="ar-EG"/>
        </w:rPr>
        <w:t>الراديوية</w:t>
      </w:r>
    </w:p>
    <w:p w14:paraId="1A7FFABA" w14:textId="62927011" w:rsidR="00DF4198" w:rsidRPr="001B09FD" w:rsidRDefault="00C02F8C" w:rsidP="00DF4198">
      <w:pPr>
        <w:rPr>
          <w:rtl/>
        </w:rPr>
      </w:pPr>
      <w:r>
        <w:rPr>
          <w:rFonts w:hint="cs"/>
          <w:rtl/>
        </w:rPr>
        <w:t>...</w:t>
      </w:r>
    </w:p>
    <w:p w14:paraId="10DEBD41" w14:textId="21DC1248" w:rsidR="008F1A6C" w:rsidRDefault="00DF4198" w:rsidP="008F1A6C">
      <w:pPr>
        <w:pStyle w:val="Reasons"/>
        <w:rPr>
          <w:rFonts w:ascii="Times New Roman" w:hAnsi="Times New Roman"/>
          <w:b w:val="0"/>
          <w:bCs w:val="0"/>
          <w:rtl/>
          <w:lang w:val="en-GB"/>
        </w:rPr>
      </w:pPr>
      <w:r>
        <w:rPr>
          <w:rtl/>
        </w:rPr>
        <w:t>الأسباب:</w:t>
      </w:r>
      <w:r>
        <w:tab/>
      </w:r>
      <w:r w:rsidR="008F1A6C">
        <w:rPr>
          <w:rFonts w:ascii="Times New Roman" w:hAnsi="Times New Roman" w:hint="cs"/>
          <w:b w:val="0"/>
          <w:bCs w:val="0"/>
          <w:rtl/>
        </w:rPr>
        <w:t xml:space="preserve">تقترن مراجعة التدابير التنظيمية بحماية خدمة ما بين السواتل في النطاق </w:t>
      </w:r>
      <w:r w:rsidR="008F1A6C">
        <w:rPr>
          <w:rFonts w:ascii="Times New Roman" w:hAnsi="Times New Roman"/>
          <w:b w:val="0"/>
          <w:bCs w:val="0"/>
          <w:lang w:val="en-GB"/>
        </w:rPr>
        <w:t>GHz 24,75-24,45</w:t>
      </w:r>
      <w:r w:rsidR="00566474">
        <w:rPr>
          <w:rFonts w:ascii="Times New Roman" w:hAnsi="Times New Roman" w:hint="cs"/>
          <w:b w:val="0"/>
          <w:bCs w:val="0"/>
          <w:rtl/>
          <w:lang w:val="en-GB"/>
        </w:rPr>
        <w:t>،</w:t>
      </w:r>
      <w:r w:rsidR="008F1A6C">
        <w:rPr>
          <w:rFonts w:ascii="Times New Roman" w:hAnsi="Times New Roman" w:hint="cs"/>
          <w:b w:val="0"/>
          <w:bCs w:val="0"/>
          <w:rtl/>
          <w:lang w:val="en-GB"/>
        </w:rPr>
        <w:t xml:space="preserve"> </w:t>
      </w:r>
      <w:r w:rsidR="008F1A6C">
        <w:rPr>
          <w:rFonts w:ascii="Times New Roman" w:hAnsi="Times New Roman" w:hint="cs"/>
          <w:b w:val="0"/>
          <w:bCs w:val="0"/>
          <w:rtl/>
        </w:rPr>
        <w:t xml:space="preserve">وخدمة ما بين السواتل في </w:t>
      </w:r>
      <w:r w:rsidR="00566474">
        <w:rPr>
          <w:rFonts w:ascii="Times New Roman" w:hAnsi="Times New Roman" w:hint="cs"/>
          <w:b w:val="0"/>
          <w:bCs w:val="0"/>
          <w:rtl/>
        </w:rPr>
        <w:t>ال</w:t>
      </w:r>
      <w:r w:rsidR="008F1A6C">
        <w:rPr>
          <w:rFonts w:ascii="Times New Roman" w:hAnsi="Times New Roman" w:hint="cs"/>
          <w:b w:val="0"/>
          <w:bCs w:val="0"/>
          <w:rtl/>
        </w:rPr>
        <w:t xml:space="preserve">نطاق </w:t>
      </w:r>
      <w:r w:rsidR="008F1A6C">
        <w:rPr>
          <w:rFonts w:ascii="Times New Roman" w:hAnsi="Times New Roman"/>
          <w:b w:val="0"/>
          <w:bCs w:val="0"/>
          <w:lang w:val="en-GB"/>
        </w:rPr>
        <w:t>GHz 2</w:t>
      </w:r>
      <w:r w:rsidR="00F83BF9">
        <w:rPr>
          <w:rFonts w:ascii="Times New Roman" w:hAnsi="Times New Roman"/>
          <w:b w:val="0"/>
          <w:bCs w:val="0"/>
          <w:lang w:val="en-GB"/>
        </w:rPr>
        <w:t>5</w:t>
      </w:r>
      <w:r w:rsidR="008F1A6C">
        <w:rPr>
          <w:rFonts w:ascii="Times New Roman" w:hAnsi="Times New Roman"/>
          <w:b w:val="0"/>
          <w:bCs w:val="0"/>
          <w:lang w:val="en-GB"/>
        </w:rPr>
        <w:t>,</w:t>
      </w:r>
      <w:r w:rsidR="00F83BF9">
        <w:rPr>
          <w:rFonts w:ascii="Times New Roman" w:hAnsi="Times New Roman"/>
          <w:b w:val="0"/>
          <w:bCs w:val="0"/>
          <w:lang w:val="en-GB"/>
        </w:rPr>
        <w:t>2</w:t>
      </w:r>
      <w:r w:rsidR="008F1A6C">
        <w:rPr>
          <w:rFonts w:ascii="Times New Roman" w:hAnsi="Times New Roman"/>
          <w:b w:val="0"/>
          <w:bCs w:val="0"/>
          <w:lang w:val="en-GB"/>
        </w:rPr>
        <w:t>5-2</w:t>
      </w:r>
      <w:r w:rsidR="00F83BF9">
        <w:rPr>
          <w:rFonts w:ascii="Times New Roman" w:hAnsi="Times New Roman"/>
          <w:b w:val="0"/>
          <w:bCs w:val="0"/>
          <w:lang w:val="en-GB"/>
        </w:rPr>
        <w:t>7</w:t>
      </w:r>
      <w:r w:rsidR="008F1A6C">
        <w:rPr>
          <w:rFonts w:ascii="Times New Roman" w:hAnsi="Times New Roman"/>
          <w:b w:val="0"/>
          <w:bCs w:val="0"/>
          <w:lang w:val="en-GB"/>
        </w:rPr>
        <w:t>,5</w:t>
      </w:r>
      <w:r w:rsidR="00566474">
        <w:rPr>
          <w:rFonts w:ascii="Times New Roman" w:hAnsi="Times New Roman" w:hint="cs"/>
          <w:b w:val="0"/>
          <w:bCs w:val="0"/>
          <w:rtl/>
          <w:lang w:val="en-GB"/>
        </w:rPr>
        <w:t>،</w:t>
      </w:r>
      <w:r w:rsidR="00F83BF9">
        <w:rPr>
          <w:rFonts w:ascii="Times New Roman" w:hAnsi="Times New Roman" w:hint="cs"/>
          <w:b w:val="0"/>
          <w:bCs w:val="0"/>
          <w:rtl/>
          <w:lang w:val="en-GB"/>
        </w:rPr>
        <w:t xml:space="preserve"> وخدمة استكشاف الأرض الساتلية (المنفعلة) في النطاق </w:t>
      </w:r>
      <w:r w:rsidR="00F83BF9">
        <w:rPr>
          <w:rFonts w:ascii="Times New Roman" w:hAnsi="Times New Roman"/>
          <w:b w:val="0"/>
          <w:bCs w:val="0"/>
          <w:lang w:val="en-GB"/>
        </w:rPr>
        <w:t>GHz 24-23,6</w:t>
      </w:r>
      <w:r w:rsidR="00F83BF9">
        <w:rPr>
          <w:rFonts w:ascii="Times New Roman" w:hAnsi="Times New Roman" w:hint="cs"/>
          <w:b w:val="0"/>
          <w:bCs w:val="0"/>
          <w:rtl/>
          <w:lang w:val="en-GB"/>
        </w:rPr>
        <w:t xml:space="preserve">، وخدمة استكشاف الأرض الساتلية، وخدمة الأبحاث الفضائية (فضاء-أرض) في النطاق </w:t>
      </w:r>
      <w:r w:rsidR="00F83BF9">
        <w:rPr>
          <w:rFonts w:ascii="Times New Roman" w:hAnsi="Times New Roman"/>
          <w:b w:val="0"/>
          <w:bCs w:val="0"/>
          <w:lang w:val="en-GB"/>
        </w:rPr>
        <w:t>GHz 27-25,5</w:t>
      </w:r>
      <w:r w:rsidR="00F83BF9">
        <w:rPr>
          <w:rFonts w:ascii="Times New Roman" w:hAnsi="Times New Roman" w:hint="cs"/>
          <w:b w:val="0"/>
          <w:bCs w:val="0"/>
          <w:rtl/>
          <w:lang w:val="en-GB"/>
        </w:rPr>
        <w:t xml:space="preserve"> والخدمة الثابتة الساتلية في النطاقين </w:t>
      </w:r>
      <w:r w:rsidR="00F83BF9">
        <w:rPr>
          <w:rFonts w:ascii="Times New Roman" w:hAnsi="Times New Roman"/>
          <w:b w:val="0"/>
          <w:bCs w:val="0"/>
          <w:lang w:val="en-GB"/>
        </w:rPr>
        <w:t>GHz 25,25-24,75</w:t>
      </w:r>
      <w:r w:rsidR="00F83BF9">
        <w:rPr>
          <w:rFonts w:ascii="Times New Roman" w:hAnsi="Times New Roman" w:hint="cs"/>
          <w:b w:val="0"/>
          <w:bCs w:val="0"/>
          <w:rtl/>
          <w:lang w:val="en-GB"/>
        </w:rPr>
        <w:t xml:space="preserve"> و</w:t>
      </w:r>
      <w:r w:rsidR="00F83BF9">
        <w:rPr>
          <w:rFonts w:ascii="Times New Roman" w:hAnsi="Times New Roman"/>
          <w:b w:val="0"/>
          <w:bCs w:val="0"/>
          <w:lang w:val="en-GB"/>
        </w:rPr>
        <w:t>GHz 27,5-27</w:t>
      </w:r>
      <w:r w:rsidR="00F83BF9">
        <w:rPr>
          <w:rFonts w:ascii="Times New Roman" w:hAnsi="Times New Roman" w:hint="cs"/>
          <w:b w:val="0"/>
          <w:bCs w:val="0"/>
          <w:rtl/>
          <w:lang w:val="en-GB"/>
        </w:rPr>
        <w:t>.</w:t>
      </w:r>
    </w:p>
    <w:p w14:paraId="12B6284E" w14:textId="77777777" w:rsidR="005419BB" w:rsidRPr="005419BB" w:rsidRDefault="005419BB" w:rsidP="005419BB">
      <w:pPr>
        <w:rPr>
          <w:rtl/>
          <w:lang w:val="en-GB"/>
        </w:rPr>
      </w:pPr>
    </w:p>
    <w:p w14:paraId="52CD1F70" w14:textId="77777777" w:rsidR="00DF4198" w:rsidRDefault="00DF4198" w:rsidP="00DF4198">
      <w:pPr>
        <w:pStyle w:val="ArtNo"/>
        <w:spacing w:before="0"/>
        <w:rPr>
          <w:rtl/>
        </w:rPr>
      </w:pPr>
      <w:r>
        <w:rPr>
          <w:rtl/>
        </w:rPr>
        <w:t xml:space="preserve">المـادة </w:t>
      </w:r>
      <w:r>
        <w:rPr>
          <w:rStyle w:val="href"/>
        </w:rPr>
        <w:t>5</w:t>
      </w:r>
    </w:p>
    <w:p w14:paraId="223BF710" w14:textId="77777777" w:rsidR="00DF4198" w:rsidRDefault="00DF4198" w:rsidP="00DF4198">
      <w:pPr>
        <w:pStyle w:val="Arttitle"/>
        <w:rPr>
          <w:b w:val="0"/>
          <w:rtl/>
        </w:rPr>
      </w:pPr>
      <w:r>
        <w:rPr>
          <w:b w:val="0"/>
          <w:rtl/>
        </w:rPr>
        <w:t>توزيع نطاقات التردد</w:t>
      </w:r>
    </w:p>
    <w:p w14:paraId="7181DF73" w14:textId="1C10DF1B" w:rsidR="00DF4198" w:rsidRDefault="00DF4198" w:rsidP="00DF4198">
      <w:pPr>
        <w:pStyle w:val="Section1"/>
        <w:rPr>
          <w:rtl/>
        </w:rPr>
      </w:pPr>
      <w:r>
        <w:rPr>
          <w:rtl/>
        </w:rPr>
        <w:t xml:space="preserve">القسم </w:t>
      </w:r>
      <w:r>
        <w:t>IV</w:t>
      </w:r>
      <w:r>
        <w:rPr>
          <w:rtl/>
        </w:rPr>
        <w:t xml:space="preserve"> </w:t>
      </w:r>
      <w:r>
        <w:rPr>
          <w:rFonts w:hint="cs"/>
          <w:rtl/>
        </w:rPr>
        <w:t>-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r w:rsidR="00103C77">
        <w:rPr>
          <w:b w:val="0"/>
          <w:bCs w:val="0"/>
          <w:sz w:val="22"/>
          <w:szCs w:val="30"/>
          <w:rtl/>
        </w:rPr>
        <w:br/>
      </w:r>
      <w:r w:rsidR="00103C77">
        <w:rPr>
          <w:b w:val="0"/>
          <w:bCs w:val="0"/>
          <w:sz w:val="22"/>
          <w:szCs w:val="30"/>
          <w:rtl/>
        </w:rPr>
        <w:br/>
      </w:r>
    </w:p>
    <w:p w14:paraId="1E66394A" w14:textId="77777777" w:rsidR="00CE691B" w:rsidRDefault="00DF4198">
      <w:pPr>
        <w:pStyle w:val="Proposal"/>
      </w:pPr>
      <w:r>
        <w:t>MOD</w:t>
      </w:r>
      <w:r>
        <w:tab/>
        <w:t>RCC/12A14/5</w:t>
      </w:r>
      <w:r>
        <w:rPr>
          <w:vanish/>
          <w:color w:val="7F7F7F" w:themeColor="text1" w:themeTint="80"/>
          <w:vertAlign w:val="superscript"/>
        </w:rPr>
        <w:t>#49766</w:t>
      </w:r>
    </w:p>
    <w:p w14:paraId="52B07EC2" w14:textId="77777777" w:rsidR="00DF4198" w:rsidRPr="001B09FD" w:rsidRDefault="00DF4198" w:rsidP="00DF4198">
      <w:pPr>
        <w:pStyle w:val="Tabletitle"/>
        <w:rPr>
          <w:rtl/>
        </w:rPr>
      </w:pPr>
      <w:r w:rsidRPr="001B09FD">
        <w:t>GHz 29,9-24,75</w:t>
      </w:r>
    </w:p>
    <w:tbl>
      <w:tblPr>
        <w:bidiVisual/>
        <w:tblW w:w="5000" w:type="pct"/>
        <w:tblLayout w:type="fixed"/>
        <w:tblCellMar>
          <w:left w:w="107" w:type="dxa"/>
          <w:right w:w="107" w:type="dxa"/>
        </w:tblCellMar>
        <w:tblLook w:val="04A0" w:firstRow="1" w:lastRow="0" w:firstColumn="1" w:lastColumn="0" w:noHBand="0" w:noVBand="1"/>
      </w:tblPr>
      <w:tblGrid>
        <w:gridCol w:w="3215"/>
        <w:gridCol w:w="3206"/>
        <w:gridCol w:w="3208"/>
      </w:tblGrid>
      <w:tr w:rsidR="00DF4198" w:rsidRPr="001B09FD" w14:paraId="6FE028FB" w14:textId="77777777" w:rsidTr="00DF4198">
        <w:trPr>
          <w:cantSplit/>
        </w:trPr>
        <w:tc>
          <w:tcPr>
            <w:tcW w:w="9343" w:type="dxa"/>
            <w:gridSpan w:val="3"/>
            <w:tcBorders>
              <w:top w:val="single" w:sz="4" w:space="0" w:color="auto"/>
              <w:left w:val="single" w:sz="4" w:space="0" w:color="auto"/>
              <w:bottom w:val="single" w:sz="4" w:space="0" w:color="auto"/>
              <w:right w:val="single" w:sz="4" w:space="0" w:color="auto"/>
            </w:tcBorders>
            <w:hideMark/>
          </w:tcPr>
          <w:p w14:paraId="57FBBF21" w14:textId="77777777" w:rsidR="00DF4198" w:rsidRPr="001B09FD" w:rsidRDefault="00DF4198" w:rsidP="00DF4198">
            <w:pPr>
              <w:pStyle w:val="Tablehead"/>
              <w:keepLines/>
              <w:spacing w:before="0" w:line="280" w:lineRule="exact"/>
              <w:rPr>
                <w:rtl/>
              </w:rPr>
            </w:pPr>
            <w:r w:rsidRPr="001B09FD">
              <w:rPr>
                <w:rtl/>
              </w:rPr>
              <w:t>التوزيع على الخدمات</w:t>
            </w:r>
          </w:p>
        </w:tc>
      </w:tr>
      <w:tr w:rsidR="00DF4198" w:rsidRPr="001B09FD" w14:paraId="48B036FE" w14:textId="77777777" w:rsidTr="00DF4198">
        <w:trPr>
          <w:cantSplit/>
        </w:trPr>
        <w:tc>
          <w:tcPr>
            <w:tcW w:w="3119" w:type="dxa"/>
            <w:tcBorders>
              <w:top w:val="single" w:sz="4" w:space="0" w:color="auto"/>
              <w:left w:val="single" w:sz="4" w:space="0" w:color="auto"/>
              <w:bottom w:val="single" w:sz="4" w:space="0" w:color="auto"/>
              <w:right w:val="single" w:sz="4" w:space="0" w:color="auto"/>
            </w:tcBorders>
            <w:hideMark/>
          </w:tcPr>
          <w:p w14:paraId="059116C7" w14:textId="77777777" w:rsidR="00DF4198" w:rsidRPr="001B09FD" w:rsidRDefault="00DF4198" w:rsidP="00DF4198">
            <w:pPr>
              <w:pStyle w:val="Tablehead"/>
              <w:keepLines/>
              <w:spacing w:before="0" w:line="280" w:lineRule="exact"/>
              <w:rPr>
                <w:rtl/>
              </w:rPr>
            </w:pPr>
            <w:r w:rsidRPr="001B09FD">
              <w:rPr>
                <w:rtl/>
              </w:rPr>
              <w:t xml:space="preserve">الإقليم </w:t>
            </w:r>
            <w:r w:rsidRPr="001B09FD">
              <w:t>1</w:t>
            </w:r>
          </w:p>
        </w:tc>
        <w:tc>
          <w:tcPr>
            <w:tcW w:w="3111" w:type="dxa"/>
            <w:tcBorders>
              <w:top w:val="single" w:sz="4" w:space="0" w:color="auto"/>
              <w:left w:val="single" w:sz="4" w:space="0" w:color="auto"/>
              <w:bottom w:val="single" w:sz="4" w:space="0" w:color="auto"/>
              <w:right w:val="single" w:sz="4" w:space="0" w:color="auto"/>
            </w:tcBorders>
            <w:hideMark/>
          </w:tcPr>
          <w:p w14:paraId="2A2391DB" w14:textId="77777777" w:rsidR="00DF4198" w:rsidRPr="001B09FD" w:rsidRDefault="00DF4198" w:rsidP="00DF4198">
            <w:pPr>
              <w:pStyle w:val="Tablehead"/>
              <w:keepLines/>
              <w:spacing w:before="0" w:line="280" w:lineRule="exact"/>
            </w:pPr>
            <w:r w:rsidRPr="001B09FD">
              <w:rPr>
                <w:rtl/>
              </w:rPr>
              <w:t xml:space="preserve">الإقليم </w:t>
            </w:r>
            <w:r w:rsidRPr="001B09FD">
              <w:t>2</w:t>
            </w:r>
          </w:p>
        </w:tc>
        <w:tc>
          <w:tcPr>
            <w:tcW w:w="3113" w:type="dxa"/>
            <w:tcBorders>
              <w:top w:val="single" w:sz="4" w:space="0" w:color="auto"/>
              <w:left w:val="single" w:sz="4" w:space="0" w:color="auto"/>
              <w:bottom w:val="single" w:sz="4" w:space="0" w:color="auto"/>
              <w:right w:val="single" w:sz="4" w:space="0" w:color="auto"/>
            </w:tcBorders>
            <w:hideMark/>
          </w:tcPr>
          <w:p w14:paraId="319F55ED" w14:textId="77777777" w:rsidR="00DF4198" w:rsidRPr="001B09FD" w:rsidRDefault="00DF4198" w:rsidP="00DF4198">
            <w:pPr>
              <w:pStyle w:val="Tablehead"/>
              <w:keepLines/>
              <w:spacing w:before="0" w:line="280" w:lineRule="exact"/>
            </w:pPr>
            <w:r w:rsidRPr="001B09FD">
              <w:rPr>
                <w:rtl/>
              </w:rPr>
              <w:t xml:space="preserve">الإقليم </w:t>
            </w:r>
            <w:r w:rsidRPr="001B09FD">
              <w:t>3</w:t>
            </w:r>
          </w:p>
        </w:tc>
      </w:tr>
      <w:tr w:rsidR="00DF4198" w:rsidRPr="001B09FD" w14:paraId="5386DC1D" w14:textId="77777777" w:rsidTr="00DF4198">
        <w:trPr>
          <w:cantSplit/>
        </w:trPr>
        <w:tc>
          <w:tcPr>
            <w:tcW w:w="9343" w:type="dxa"/>
            <w:gridSpan w:val="3"/>
            <w:tcBorders>
              <w:top w:val="single" w:sz="4" w:space="0" w:color="auto"/>
              <w:left w:val="single" w:sz="4" w:space="0" w:color="auto"/>
              <w:bottom w:val="single" w:sz="4" w:space="0" w:color="auto"/>
              <w:right w:val="single" w:sz="4" w:space="0" w:color="auto"/>
            </w:tcBorders>
            <w:hideMark/>
          </w:tcPr>
          <w:p w14:paraId="2B3A9C92" w14:textId="77777777" w:rsidR="00DF4198" w:rsidRPr="001B09FD" w:rsidRDefault="00DF4198" w:rsidP="000057A0">
            <w:pPr>
              <w:pStyle w:val="TabletextS5"/>
              <w:tabs>
                <w:tab w:val="clear" w:pos="1985"/>
                <w:tab w:val="clear" w:pos="3016"/>
                <w:tab w:val="left" w:pos="3283"/>
              </w:tabs>
              <w:spacing w:line="280" w:lineRule="exact"/>
              <w:rPr>
                <w:rtl/>
              </w:rPr>
            </w:pPr>
            <w:r w:rsidRPr="001B09FD">
              <w:rPr>
                <w:rStyle w:val="Tablefreq"/>
              </w:rPr>
              <w:t>28,5-27,5</w:t>
            </w:r>
            <w:r w:rsidRPr="001B09FD">
              <w:rPr>
                <w:bCs/>
                <w:color w:val="000000"/>
                <w:rtl/>
              </w:rPr>
              <w:tab/>
            </w:r>
            <w:proofErr w:type="gramStart"/>
            <w:r w:rsidRPr="001B09FD">
              <w:rPr>
                <w:b/>
                <w:bCs/>
                <w:rtl/>
              </w:rPr>
              <w:t xml:space="preserve">ثابتة  </w:t>
            </w:r>
            <w:ins w:id="3" w:author="Aly, Abdullah" w:date="2018-06-21T16:53:00Z">
              <w:r w:rsidRPr="001B09FD">
                <w:rPr>
                  <w:rStyle w:val="Artref"/>
                </w:rPr>
                <w:t>E114.5</w:t>
              </w:r>
              <w:proofErr w:type="gramEnd"/>
              <w:r w:rsidRPr="001B09FD">
                <w:rPr>
                  <w:rStyle w:val="Artref"/>
                </w:rPr>
                <w:t xml:space="preserve">  ADD</w:t>
              </w:r>
            </w:ins>
            <w:ins w:id="4" w:author="Elbahnassawy, Ganat" w:date="2019-03-12T15:20:00Z">
              <w:r>
                <w:rPr>
                  <w:rStyle w:val="Artref"/>
                </w:rPr>
                <w:t xml:space="preserve">  </w:t>
              </w:r>
            </w:ins>
            <w:del w:id="5" w:author="Aly, Abdullah" w:date="2018-06-21T16:52:00Z">
              <w:r w:rsidRPr="001B09FD" w:rsidDel="00111F50">
                <w:rPr>
                  <w:rStyle w:val="Artref"/>
                </w:rPr>
                <w:delText>537A.5</w:delText>
              </w:r>
            </w:del>
          </w:p>
          <w:p w14:paraId="02954EE8" w14:textId="77777777" w:rsidR="00DF4198" w:rsidRPr="001B09FD" w:rsidRDefault="00DF4198" w:rsidP="000057A0">
            <w:pPr>
              <w:pStyle w:val="TabletextS5"/>
              <w:tabs>
                <w:tab w:val="clear" w:pos="1985"/>
                <w:tab w:val="clear" w:pos="3016"/>
                <w:tab w:val="left" w:pos="1332"/>
                <w:tab w:val="left" w:pos="3283"/>
              </w:tabs>
              <w:spacing w:line="280" w:lineRule="exact"/>
            </w:pPr>
            <w:r w:rsidRPr="001B09FD">
              <w:rPr>
                <w:rtl/>
              </w:rPr>
              <w:tab/>
            </w:r>
            <w:r w:rsidRPr="001B09FD">
              <w:tab/>
            </w:r>
            <w:r w:rsidRPr="001B09FD">
              <w:tab/>
            </w:r>
            <w:r w:rsidRPr="001B09FD">
              <w:rPr>
                <w:b/>
                <w:bCs/>
                <w:rtl/>
              </w:rPr>
              <w:t xml:space="preserve">ثابتة ساتلية </w:t>
            </w:r>
            <w:r w:rsidRPr="001B09FD">
              <w:rPr>
                <w:rtl/>
              </w:rPr>
              <w:t>(أرض-</w:t>
            </w:r>
            <w:proofErr w:type="gramStart"/>
            <w:r w:rsidRPr="001B09FD">
              <w:rPr>
                <w:rtl/>
              </w:rPr>
              <w:t xml:space="preserve">فضاء)  </w:t>
            </w:r>
            <w:r w:rsidRPr="001B09FD">
              <w:rPr>
                <w:rStyle w:val="Artref"/>
              </w:rPr>
              <w:t>539.5</w:t>
            </w:r>
            <w:proofErr w:type="gramEnd"/>
            <w:r w:rsidRPr="001B09FD">
              <w:rPr>
                <w:rStyle w:val="Artref"/>
              </w:rPr>
              <w:t xml:space="preserve">  516B.5  484A.5</w:t>
            </w:r>
          </w:p>
          <w:p w14:paraId="3500C0CC" w14:textId="77777777" w:rsidR="00DF4198" w:rsidRPr="001B09FD" w:rsidRDefault="00DF4198" w:rsidP="000057A0">
            <w:pPr>
              <w:pStyle w:val="TabletextS5"/>
              <w:tabs>
                <w:tab w:val="clear" w:pos="1985"/>
                <w:tab w:val="clear" w:pos="3016"/>
                <w:tab w:val="left" w:pos="3283"/>
              </w:tabs>
              <w:spacing w:line="280" w:lineRule="exact"/>
              <w:rPr>
                <w:rtl/>
              </w:rPr>
            </w:pPr>
            <w:r w:rsidRPr="001B09FD">
              <w:rPr>
                <w:rtl/>
              </w:rPr>
              <w:tab/>
            </w:r>
            <w:r w:rsidRPr="001B09FD">
              <w:tab/>
            </w:r>
            <w:r w:rsidRPr="001B09FD">
              <w:rPr>
                <w:b/>
                <w:bCs/>
                <w:rtl/>
              </w:rPr>
              <w:t>متنقلة</w:t>
            </w:r>
          </w:p>
          <w:p w14:paraId="78F11385" w14:textId="77777777" w:rsidR="00DF4198" w:rsidRPr="001B09FD" w:rsidRDefault="00DF4198" w:rsidP="000057A0">
            <w:pPr>
              <w:pStyle w:val="TabletextS5"/>
              <w:tabs>
                <w:tab w:val="clear" w:pos="1985"/>
                <w:tab w:val="clear" w:pos="3016"/>
                <w:tab w:val="left" w:pos="3283"/>
              </w:tabs>
              <w:spacing w:line="280" w:lineRule="exact"/>
              <w:rPr>
                <w:rStyle w:val="Artref"/>
                <w:b/>
                <w:bCs/>
              </w:rPr>
            </w:pPr>
            <w:r w:rsidRPr="001B09FD">
              <w:rPr>
                <w:rtl/>
              </w:rPr>
              <w:tab/>
            </w:r>
            <w:r w:rsidRPr="001B09FD">
              <w:tab/>
            </w:r>
            <w:proofErr w:type="gramStart"/>
            <w:r w:rsidRPr="001B09FD">
              <w:rPr>
                <w:rStyle w:val="Artref"/>
              </w:rPr>
              <w:t>540.5  538</w:t>
            </w:r>
            <w:proofErr w:type="gramEnd"/>
            <w:r w:rsidRPr="001B09FD">
              <w:rPr>
                <w:rStyle w:val="Artref"/>
              </w:rPr>
              <w:t>.5</w:t>
            </w:r>
          </w:p>
        </w:tc>
      </w:tr>
    </w:tbl>
    <w:p w14:paraId="77B715AE" w14:textId="77777777" w:rsidR="00CE691B" w:rsidRDefault="00CE691B"/>
    <w:p w14:paraId="45C7A98C" w14:textId="11285FD2" w:rsidR="00CE691B" w:rsidRDefault="00DF4198">
      <w:pPr>
        <w:pStyle w:val="Reasons"/>
        <w:rPr>
          <w:rtl/>
        </w:rPr>
      </w:pPr>
      <w:r>
        <w:rPr>
          <w:rtl/>
        </w:rPr>
        <w:t>الأسباب:</w:t>
      </w:r>
      <w:r>
        <w:tab/>
      </w:r>
      <w:r w:rsidR="00D405F6">
        <w:rPr>
          <w:rFonts w:ascii="Times New Roman" w:hAnsi="Times New Roman" w:hint="cs"/>
          <w:b w:val="0"/>
          <w:bCs w:val="0"/>
          <w:rtl/>
        </w:rPr>
        <w:t xml:space="preserve">إلغاء الرقم </w:t>
      </w:r>
      <w:r w:rsidR="00D405F6" w:rsidRPr="00D405F6">
        <w:rPr>
          <w:rFonts w:ascii="Times New Roman" w:hAnsi="Times New Roman"/>
          <w:lang w:val="en-GB"/>
        </w:rPr>
        <w:t>537A.5</w:t>
      </w:r>
      <w:r w:rsidR="00D405F6">
        <w:rPr>
          <w:rFonts w:ascii="Times New Roman" w:hAnsi="Times New Roman" w:hint="cs"/>
          <w:b w:val="0"/>
          <w:bCs w:val="0"/>
          <w:rtl/>
        </w:rPr>
        <w:t xml:space="preserve"> من لوائح الراديو وإضافة الرقم الجديد </w:t>
      </w:r>
      <w:r w:rsidR="00C2714A">
        <w:rPr>
          <w:rFonts w:ascii="Times New Roman" w:hAnsi="Times New Roman"/>
          <w:lang w:val="en-GB"/>
        </w:rPr>
        <w:t>E114</w:t>
      </w:r>
      <w:r w:rsidR="00D405F6" w:rsidRPr="00D405F6">
        <w:rPr>
          <w:rFonts w:ascii="Times New Roman" w:hAnsi="Times New Roman"/>
          <w:lang w:val="en-GB"/>
        </w:rPr>
        <w:t>.5</w:t>
      </w:r>
      <w:r w:rsidR="00D405F6">
        <w:rPr>
          <w:rFonts w:ascii="Times New Roman" w:hAnsi="Times New Roman" w:hint="cs"/>
          <w:b w:val="0"/>
          <w:bCs w:val="0"/>
          <w:rtl/>
        </w:rPr>
        <w:t xml:space="preserve"> من لوائح الراديو.</w:t>
      </w:r>
    </w:p>
    <w:p w14:paraId="17C04B16" w14:textId="77777777" w:rsidR="00CE691B" w:rsidRDefault="00DF4198">
      <w:pPr>
        <w:pStyle w:val="Proposal"/>
      </w:pPr>
      <w:r>
        <w:t>ADD</w:t>
      </w:r>
      <w:r>
        <w:tab/>
        <w:t>RCC/12A14/6</w:t>
      </w:r>
      <w:r>
        <w:rPr>
          <w:vanish/>
          <w:color w:val="7F7F7F" w:themeColor="text1" w:themeTint="80"/>
          <w:vertAlign w:val="superscript"/>
        </w:rPr>
        <w:t>#49769</w:t>
      </w:r>
    </w:p>
    <w:p w14:paraId="470D3BB2" w14:textId="3D7D11E6" w:rsidR="00DF4198" w:rsidRPr="001B09FD" w:rsidRDefault="00DF4198" w:rsidP="00DF4198">
      <w:pPr>
        <w:pStyle w:val="Note"/>
        <w:rPr>
          <w:b/>
          <w:bCs/>
          <w:sz w:val="16"/>
          <w:szCs w:val="20"/>
        </w:rPr>
      </w:pPr>
      <w:r w:rsidRPr="001B09FD">
        <w:rPr>
          <w:rStyle w:val="Artdef"/>
          <w:rFonts w:eastAsiaTheme="minorHAnsi"/>
        </w:rPr>
        <w:t>E114.5</w:t>
      </w:r>
      <w:r w:rsidRPr="001B09FD">
        <w:rPr>
          <w:rStyle w:val="Artdef"/>
          <w:sz w:val="20"/>
          <w:szCs w:val="20"/>
          <w:lang w:val="es-ES"/>
        </w:rPr>
        <w:tab/>
      </w:r>
      <w:r w:rsidRPr="001B09FD">
        <w:rPr>
          <w:rFonts w:hint="eastAsia"/>
          <w:rtl/>
        </w:rPr>
        <w:t>يحدد</w:t>
      </w:r>
      <w:r w:rsidRPr="001B09FD">
        <w:rPr>
          <w:rtl/>
        </w:rPr>
        <w:t xml:space="preserve"> توزيع الخدمة الثابتة في النطاق </w:t>
      </w:r>
      <w:r w:rsidRPr="001B09FD">
        <w:t>GHz 28,2-27,9</w:t>
      </w:r>
      <w:r w:rsidRPr="001B09FD">
        <w:rPr>
          <w:rtl/>
        </w:rPr>
        <w:t xml:space="preserve"> </w:t>
      </w:r>
      <w:r w:rsidRPr="00C2714A">
        <w:rPr>
          <w:rtl/>
        </w:rPr>
        <w:t xml:space="preserve">للاستعمال على أساس عالمي من جانب الإدارات التي ترغب في تنفيذ محطات المنصات عالية الارتفاع </w:t>
      </w:r>
      <w:r w:rsidRPr="00C2714A">
        <w:t>(HAPS)</w:t>
      </w:r>
      <w:r w:rsidRPr="00C2714A">
        <w:rPr>
          <w:rtl/>
        </w:rPr>
        <w:t xml:space="preserve">. </w:t>
      </w:r>
      <w:r w:rsidRPr="00C2714A">
        <w:rPr>
          <w:rFonts w:hint="eastAsia"/>
          <w:rtl/>
        </w:rPr>
        <w:t>ويجب</w:t>
      </w:r>
      <w:r w:rsidRPr="00C2714A">
        <w:rPr>
          <w:rtl/>
        </w:rPr>
        <w:t xml:space="preserve"> </w:t>
      </w:r>
      <w:r w:rsidRPr="00C2714A">
        <w:rPr>
          <w:rFonts w:hint="eastAsia"/>
          <w:rtl/>
        </w:rPr>
        <w:t>ألا</w:t>
      </w:r>
      <w:r w:rsidRPr="00C2714A">
        <w:rPr>
          <w:rtl/>
        </w:rPr>
        <w:t xml:space="preserve"> </w:t>
      </w:r>
      <w:r w:rsidRPr="00C2714A">
        <w:rPr>
          <w:rFonts w:hint="eastAsia"/>
          <w:rtl/>
        </w:rPr>
        <w:t>يسبب</w:t>
      </w:r>
      <w:r w:rsidRPr="00C2714A">
        <w:rPr>
          <w:rtl/>
        </w:rPr>
        <w:t xml:space="preserve"> استعمال محطات المنصات عالية الارتفاع </w:t>
      </w:r>
      <w:r w:rsidRPr="00C2714A">
        <w:rPr>
          <w:rFonts w:hint="eastAsia"/>
          <w:rtl/>
        </w:rPr>
        <w:t>لتوزيع</w:t>
      </w:r>
      <w:r w:rsidRPr="00C2714A">
        <w:rPr>
          <w:rtl/>
        </w:rPr>
        <w:t xml:space="preserve"> </w:t>
      </w:r>
      <w:r w:rsidRPr="00C2714A">
        <w:rPr>
          <w:rFonts w:hint="eastAsia"/>
          <w:rtl/>
        </w:rPr>
        <w:t>ا</w:t>
      </w:r>
      <w:r w:rsidRPr="00C2714A">
        <w:rPr>
          <w:rtl/>
        </w:rPr>
        <w:t>لخدمة الثابتة</w:t>
      </w:r>
      <w:r w:rsidRPr="001B09FD">
        <w:rPr>
          <w:rtl/>
        </w:rPr>
        <w:t xml:space="preserve"> </w:t>
      </w:r>
      <w:r w:rsidRPr="001B09FD">
        <w:rPr>
          <w:rFonts w:hint="eastAsia"/>
          <w:rtl/>
        </w:rPr>
        <w:t>هذا</w:t>
      </w:r>
      <w:r w:rsidRPr="001B09FD">
        <w:rPr>
          <w:rtl/>
        </w:rPr>
        <w:t xml:space="preserve"> تداخلاً ضاراً لأنماط أخرى من أنظمة الخدمة الثابتة أو الخدمات الأخرى التي لها توزيع على أساس أولي مشترك وألا يطالب بالحماية منها. وفضلاً عن ذلك، يجب ألا تعوق محطات المنصات عالية الارتفاع تطور تلك الخدمات الأخرى. </w:t>
      </w:r>
      <w:r w:rsidRPr="001B09FD">
        <w:rPr>
          <w:rFonts w:hint="eastAsia"/>
          <w:rtl/>
        </w:rPr>
        <w:t>ويقتصر</w:t>
      </w:r>
      <w:r w:rsidRPr="001B09FD">
        <w:rPr>
          <w:rtl/>
        </w:rPr>
        <w:t xml:space="preserve"> استعمال محطات المنصات عالية الارتفاع </w:t>
      </w:r>
      <w:r w:rsidRPr="001B09FD">
        <w:rPr>
          <w:rFonts w:hint="eastAsia"/>
          <w:rtl/>
        </w:rPr>
        <w:t>لتوزيع</w:t>
      </w:r>
      <w:r w:rsidRPr="001B09FD">
        <w:rPr>
          <w:rtl/>
        </w:rPr>
        <w:t xml:space="preserve"> </w:t>
      </w:r>
      <w:r w:rsidRPr="001B09FD">
        <w:rPr>
          <w:rFonts w:hint="eastAsia"/>
          <w:rtl/>
        </w:rPr>
        <w:t>ا</w:t>
      </w:r>
      <w:r w:rsidRPr="001B09FD">
        <w:rPr>
          <w:rtl/>
        </w:rPr>
        <w:t xml:space="preserve">لخدمة الثابتة </w:t>
      </w:r>
      <w:r w:rsidRPr="001B09FD">
        <w:rPr>
          <w:rFonts w:hint="eastAsia"/>
          <w:rtl/>
        </w:rPr>
        <w:t>هذا</w:t>
      </w:r>
      <w:r w:rsidRPr="001B09FD">
        <w:rPr>
          <w:rtl/>
        </w:rPr>
        <w:t xml:space="preserve"> على الاتجاه من المحطات </w:t>
      </w:r>
      <w:r w:rsidRPr="001B09FD">
        <w:t>HAPS</w:t>
      </w:r>
      <w:r w:rsidRPr="001B09FD">
        <w:rPr>
          <w:rtl/>
        </w:rPr>
        <w:t xml:space="preserve"> إلى الأرض ويخضع لأحكام القرار </w:t>
      </w:r>
      <w:r w:rsidRPr="001F2478">
        <w:rPr>
          <w:b/>
          <w:bCs/>
        </w:rPr>
        <w:t>[</w:t>
      </w:r>
      <w:r w:rsidR="00103C77">
        <w:rPr>
          <w:b/>
          <w:bCs/>
        </w:rPr>
        <w:t>RCC/28/31GHZ</w:t>
      </w:r>
      <w:r w:rsidRPr="001F2478">
        <w:rPr>
          <w:b/>
          <w:bCs/>
        </w:rPr>
        <w:t>] (WRC-19</w:t>
      </w:r>
      <w:proofErr w:type="gramStart"/>
      <w:r w:rsidRPr="001F2478">
        <w:rPr>
          <w:b/>
          <w:bCs/>
        </w:rPr>
        <w:t>)</w:t>
      </w:r>
      <w:r w:rsidRPr="001B09FD">
        <w:rPr>
          <w:rtl/>
        </w:rPr>
        <w:t>.</w:t>
      </w:r>
      <w:r w:rsidRPr="001B09FD">
        <w:rPr>
          <w:sz w:val="16"/>
          <w:szCs w:val="20"/>
        </w:rPr>
        <w:t>(</w:t>
      </w:r>
      <w:proofErr w:type="gramEnd"/>
      <w:r w:rsidRPr="001B09FD">
        <w:rPr>
          <w:sz w:val="16"/>
          <w:szCs w:val="20"/>
        </w:rPr>
        <w:t>WRC</w:t>
      </w:r>
      <w:r w:rsidRPr="001B09FD">
        <w:rPr>
          <w:sz w:val="16"/>
          <w:szCs w:val="20"/>
        </w:rPr>
        <w:noBreakHyphen/>
        <w:t>19)    </w:t>
      </w:r>
    </w:p>
    <w:p w14:paraId="61B7F80D" w14:textId="4F87916D" w:rsidR="00CE691B" w:rsidRPr="00C2714A" w:rsidRDefault="00DF4198">
      <w:pPr>
        <w:pStyle w:val="Reasons"/>
        <w:rPr>
          <w:rFonts w:ascii="Times New Roman" w:hAnsi="Times New Roman"/>
          <w:b w:val="0"/>
          <w:bCs w:val="0"/>
          <w:rtl/>
          <w:lang w:val="en-GB"/>
        </w:rPr>
      </w:pPr>
      <w:r>
        <w:rPr>
          <w:rtl/>
        </w:rPr>
        <w:t>الأسباب:</w:t>
      </w:r>
      <w:r>
        <w:tab/>
      </w:r>
      <w:r w:rsidR="00C2714A">
        <w:rPr>
          <w:rFonts w:ascii="Times New Roman" w:hAnsi="Times New Roman" w:hint="cs"/>
          <w:b w:val="0"/>
          <w:bCs w:val="0"/>
          <w:rtl/>
        </w:rPr>
        <w:t xml:space="preserve">مراجعة التدابير التنظيمية </w:t>
      </w:r>
      <w:r w:rsidR="00B305DA">
        <w:rPr>
          <w:rFonts w:ascii="Times New Roman" w:hAnsi="Times New Roman" w:hint="cs"/>
          <w:b w:val="0"/>
          <w:bCs w:val="0"/>
          <w:rtl/>
        </w:rPr>
        <w:t>ل</w:t>
      </w:r>
      <w:r w:rsidR="00C2714A">
        <w:rPr>
          <w:rFonts w:ascii="Times New Roman" w:hAnsi="Times New Roman" w:hint="cs"/>
          <w:b w:val="0"/>
          <w:bCs w:val="0"/>
          <w:rtl/>
        </w:rPr>
        <w:t xml:space="preserve">محطات المنصات عالية الارتفاع في نطاق التردد </w:t>
      </w:r>
      <w:r w:rsidR="00C2714A">
        <w:rPr>
          <w:rFonts w:ascii="Times New Roman" w:hAnsi="Times New Roman"/>
          <w:b w:val="0"/>
          <w:bCs w:val="0"/>
          <w:lang w:val="en-GB"/>
        </w:rPr>
        <w:t>GHz 28,2-27,9</w:t>
      </w:r>
      <w:r w:rsidR="00C2714A">
        <w:rPr>
          <w:rFonts w:ascii="Times New Roman" w:hAnsi="Times New Roman" w:hint="cs"/>
          <w:b w:val="0"/>
          <w:bCs w:val="0"/>
          <w:rtl/>
          <w:lang w:val="en-GB"/>
        </w:rPr>
        <w:t xml:space="preserve"> </w:t>
      </w:r>
      <w:r w:rsidR="007C29C3">
        <w:rPr>
          <w:rFonts w:ascii="Times New Roman" w:hAnsi="Times New Roman" w:hint="cs"/>
          <w:b w:val="0"/>
          <w:bCs w:val="0"/>
          <w:rtl/>
          <w:lang w:val="en-GB"/>
        </w:rPr>
        <w:t>رهناً بحماية الأنواع الأخرى م</w:t>
      </w:r>
      <w:r w:rsidR="00C2714A">
        <w:rPr>
          <w:rFonts w:ascii="Times New Roman" w:hAnsi="Times New Roman" w:hint="cs"/>
          <w:b w:val="0"/>
          <w:bCs w:val="0"/>
          <w:rtl/>
          <w:lang w:val="en-GB"/>
        </w:rPr>
        <w:t>ن الأنظمة في الخدمة الثابتة و</w:t>
      </w:r>
      <w:r w:rsidR="007C29C3">
        <w:rPr>
          <w:rFonts w:ascii="Times New Roman" w:hAnsi="Times New Roman" w:hint="cs"/>
          <w:b w:val="0"/>
          <w:bCs w:val="0"/>
          <w:rtl/>
          <w:lang w:val="en-GB"/>
        </w:rPr>
        <w:t>ال</w:t>
      </w:r>
      <w:r w:rsidR="00C2714A">
        <w:rPr>
          <w:rFonts w:ascii="Times New Roman" w:hAnsi="Times New Roman" w:hint="cs"/>
          <w:b w:val="0"/>
          <w:bCs w:val="0"/>
          <w:rtl/>
          <w:lang w:val="en-GB"/>
        </w:rPr>
        <w:t xml:space="preserve">خدمات </w:t>
      </w:r>
      <w:r w:rsidR="007C29C3">
        <w:rPr>
          <w:rFonts w:ascii="Times New Roman" w:hAnsi="Times New Roman" w:hint="cs"/>
          <w:b w:val="0"/>
          <w:bCs w:val="0"/>
          <w:rtl/>
          <w:lang w:val="en-GB"/>
        </w:rPr>
        <w:t>ال</w:t>
      </w:r>
      <w:r w:rsidR="00C2714A">
        <w:rPr>
          <w:rFonts w:ascii="Times New Roman" w:hAnsi="Times New Roman" w:hint="cs"/>
          <w:b w:val="0"/>
          <w:bCs w:val="0"/>
          <w:rtl/>
          <w:lang w:val="en-GB"/>
        </w:rPr>
        <w:t xml:space="preserve">أخرى </w:t>
      </w:r>
      <w:r w:rsidR="003D6D68">
        <w:rPr>
          <w:rFonts w:ascii="Times New Roman" w:hAnsi="Times New Roman" w:hint="cs"/>
          <w:b w:val="0"/>
          <w:bCs w:val="0"/>
          <w:rtl/>
          <w:lang w:val="en-GB"/>
        </w:rPr>
        <w:t>الموزع</w:t>
      </w:r>
      <w:r w:rsidR="00E4021B">
        <w:rPr>
          <w:rFonts w:ascii="Times New Roman" w:hAnsi="Times New Roman" w:hint="cs"/>
          <w:b w:val="0"/>
          <w:bCs w:val="0"/>
          <w:rtl/>
          <w:lang w:val="en-GB"/>
        </w:rPr>
        <w:t xml:space="preserve"> لها النطاق المعني على أساس أولي.</w:t>
      </w:r>
    </w:p>
    <w:p w14:paraId="69B3E323" w14:textId="77777777" w:rsidR="00CE691B" w:rsidRDefault="00DF4198">
      <w:pPr>
        <w:pStyle w:val="Proposal"/>
      </w:pPr>
      <w:r>
        <w:t>SUP</w:t>
      </w:r>
      <w:r>
        <w:tab/>
        <w:t>RCC/12A14/7</w:t>
      </w:r>
      <w:r>
        <w:rPr>
          <w:vanish/>
          <w:color w:val="7F7F7F" w:themeColor="text1" w:themeTint="80"/>
          <w:vertAlign w:val="superscript"/>
        </w:rPr>
        <w:t>#49768</w:t>
      </w:r>
    </w:p>
    <w:p w14:paraId="351D9C71" w14:textId="77777777" w:rsidR="00DF4198" w:rsidRPr="001B09FD" w:rsidRDefault="00DF4198" w:rsidP="00DF4198">
      <w:pPr>
        <w:rPr>
          <w:rStyle w:val="Artdef"/>
        </w:rPr>
      </w:pPr>
      <w:r w:rsidRPr="001B09FD">
        <w:rPr>
          <w:rStyle w:val="Artdef"/>
        </w:rPr>
        <w:t>537A.5</w:t>
      </w:r>
    </w:p>
    <w:p w14:paraId="4C077603" w14:textId="3B997F85" w:rsidR="00CE691B" w:rsidRDefault="00DF4198">
      <w:pPr>
        <w:pStyle w:val="Reasons"/>
      </w:pPr>
      <w:r>
        <w:rPr>
          <w:rtl/>
        </w:rPr>
        <w:t>الأسباب:</w:t>
      </w:r>
      <w:r>
        <w:tab/>
      </w:r>
      <w:r w:rsidR="003D6D68">
        <w:rPr>
          <w:rFonts w:hint="cs"/>
          <w:b w:val="0"/>
          <w:bCs w:val="0"/>
          <w:rtl/>
        </w:rPr>
        <w:t xml:space="preserve">أُلغي نتيجة إضافة الرقم الجديد </w:t>
      </w:r>
      <w:r w:rsidR="003D6D68">
        <w:rPr>
          <w:b w:val="0"/>
          <w:bCs w:val="0"/>
          <w:lang w:val="en-GB"/>
        </w:rPr>
        <w:t>E114.5</w:t>
      </w:r>
      <w:r w:rsidR="003D6D68">
        <w:rPr>
          <w:rFonts w:hint="cs"/>
          <w:b w:val="0"/>
          <w:bCs w:val="0"/>
          <w:rtl/>
        </w:rPr>
        <w:t xml:space="preserve"> من لوائح الراديو</w:t>
      </w:r>
    </w:p>
    <w:p w14:paraId="55473E8F" w14:textId="77777777" w:rsidR="00CE691B" w:rsidRDefault="00DF4198">
      <w:pPr>
        <w:pStyle w:val="Proposal"/>
      </w:pPr>
      <w:r>
        <w:t>ADD</w:t>
      </w:r>
      <w:r>
        <w:tab/>
        <w:t>RCC/12A14/8</w:t>
      </w:r>
      <w:r>
        <w:rPr>
          <w:vanish/>
          <w:color w:val="7F7F7F" w:themeColor="text1" w:themeTint="80"/>
          <w:vertAlign w:val="superscript"/>
        </w:rPr>
        <w:t>#49771</w:t>
      </w:r>
    </w:p>
    <w:p w14:paraId="2937DC40" w14:textId="006E8B60" w:rsidR="00DF4198" w:rsidRPr="001B09FD" w:rsidRDefault="00DF4198" w:rsidP="00DF4198">
      <w:pPr>
        <w:pStyle w:val="ResNo"/>
        <w:keepNext w:val="0"/>
        <w:rPr>
          <w:rtl/>
          <w:lang w:eastAsia="ko-KR"/>
        </w:rPr>
      </w:pPr>
      <w:r w:rsidRPr="001B09FD">
        <w:rPr>
          <w:rFonts w:hint="eastAsia"/>
          <w:rtl/>
        </w:rPr>
        <w:t>مشروع</w:t>
      </w:r>
      <w:r w:rsidRPr="001B09FD">
        <w:rPr>
          <w:rtl/>
        </w:rPr>
        <w:t xml:space="preserve"> القرار الجديد </w:t>
      </w:r>
      <w:r w:rsidRPr="001B09FD">
        <w:t>[</w:t>
      </w:r>
      <w:r w:rsidR="00103C77" w:rsidRPr="00B4259C">
        <w:rPr>
          <w:rFonts w:eastAsiaTheme="minorEastAsia"/>
        </w:rPr>
        <w:t>RCC/28/31</w:t>
      </w:r>
      <w:r w:rsidR="00103C77">
        <w:rPr>
          <w:rFonts w:eastAsiaTheme="minorEastAsia"/>
        </w:rPr>
        <w:t>GH</w:t>
      </w:r>
      <w:r w:rsidR="00103C77" w:rsidRPr="00B4259C">
        <w:rPr>
          <w:rFonts w:eastAsiaTheme="minorEastAsia"/>
        </w:rPr>
        <w:t>Z</w:t>
      </w:r>
      <w:r w:rsidRPr="001B09FD">
        <w:t>] (WRC</w:t>
      </w:r>
      <w:r w:rsidRPr="001B09FD">
        <w:noBreakHyphen/>
        <w:t>19)</w:t>
      </w:r>
    </w:p>
    <w:p w14:paraId="5F095718" w14:textId="77777777" w:rsidR="00DF4198" w:rsidRPr="001B09FD" w:rsidRDefault="00DF4198" w:rsidP="00DF4198">
      <w:pPr>
        <w:pStyle w:val="Restitle"/>
        <w:keepNext w:val="0"/>
        <w:rPr>
          <w:rtl/>
          <w:lang w:eastAsia="ko-KR"/>
        </w:rPr>
      </w:pPr>
      <w:r w:rsidRPr="001B09FD">
        <w:rPr>
          <w:rFonts w:hint="eastAsia"/>
          <w:rtl/>
        </w:rPr>
        <w:t>استعمال</w:t>
      </w:r>
      <w:r w:rsidRPr="001B09FD">
        <w:rPr>
          <w:rtl/>
        </w:rPr>
        <w:t xml:space="preserve"> محطات المنصات عالية الارتفاع للنطاقين </w:t>
      </w:r>
      <w:r w:rsidRPr="001B09FD">
        <w:rPr>
          <w:rtl/>
        </w:rPr>
        <w:br/>
      </w:r>
      <w:r w:rsidRPr="001B09FD">
        <w:rPr>
          <w:lang w:eastAsia="ko-KR"/>
        </w:rPr>
        <w:t>GHz 28,2</w:t>
      </w:r>
      <w:r w:rsidRPr="001B09FD">
        <w:rPr>
          <w:lang w:eastAsia="ko-KR"/>
        </w:rPr>
        <w:noBreakHyphen/>
        <w:t>27,9</w:t>
      </w:r>
      <w:r w:rsidRPr="001B09FD">
        <w:rPr>
          <w:rtl/>
          <w:lang w:eastAsia="ko-KR"/>
        </w:rPr>
        <w:t xml:space="preserve"> </w:t>
      </w:r>
      <w:r w:rsidRPr="001B09FD">
        <w:rPr>
          <w:rFonts w:hint="eastAsia"/>
          <w:rtl/>
          <w:lang w:eastAsia="ko-KR" w:bidi="ar-EG"/>
        </w:rPr>
        <w:t>و</w:t>
      </w:r>
      <w:r w:rsidRPr="001B09FD">
        <w:rPr>
          <w:lang w:eastAsia="ko-KR"/>
        </w:rPr>
        <w:t>GHz 31,3</w:t>
      </w:r>
      <w:r w:rsidRPr="001B09FD">
        <w:rPr>
          <w:lang w:eastAsia="ko-KR"/>
        </w:rPr>
        <w:noBreakHyphen/>
        <w:t>31</w:t>
      </w:r>
      <w:r w:rsidRPr="001B09FD">
        <w:rPr>
          <w:rtl/>
          <w:lang w:eastAsia="ko-KR"/>
        </w:rPr>
        <w:t xml:space="preserve"> في الخدمة الثابتة</w:t>
      </w:r>
    </w:p>
    <w:p w14:paraId="045F1761" w14:textId="77777777" w:rsidR="00DF4198" w:rsidRPr="001B09FD" w:rsidRDefault="00DF4198" w:rsidP="00DF4198">
      <w:pPr>
        <w:pStyle w:val="Normalaftertitle"/>
        <w:rPr>
          <w:rFonts w:ascii="Times" w:hAnsi="Times"/>
          <w:rtl/>
        </w:rPr>
      </w:pPr>
      <w:r w:rsidRPr="001B09FD">
        <w:rPr>
          <w:rFonts w:hint="eastAsia"/>
          <w:rtl/>
        </w:rPr>
        <w:t>إن</w:t>
      </w:r>
      <w:r w:rsidRPr="001B09FD">
        <w:rPr>
          <w:rtl/>
        </w:rPr>
        <w:t xml:space="preserve"> المؤتمر العالمي للاتصالات الراديوية (شرم الشيخ، </w:t>
      </w:r>
      <w:r w:rsidRPr="001B09FD">
        <w:t>2019</w:t>
      </w:r>
      <w:r w:rsidRPr="001B09FD">
        <w:rPr>
          <w:rtl/>
        </w:rPr>
        <w:t>)،</w:t>
      </w:r>
    </w:p>
    <w:p w14:paraId="4F1087AE" w14:textId="77777777" w:rsidR="00DF4198" w:rsidRPr="001B09FD" w:rsidRDefault="00DF4198" w:rsidP="00DF4198">
      <w:pPr>
        <w:pStyle w:val="Call"/>
        <w:tabs>
          <w:tab w:val="left" w:pos="3293"/>
        </w:tabs>
        <w:rPr>
          <w:rFonts w:ascii="Times" w:hAnsi="Times"/>
          <w:rtl/>
          <w:lang w:bidi="ar-EG"/>
        </w:rPr>
      </w:pPr>
      <w:r w:rsidRPr="001B09FD">
        <w:rPr>
          <w:rFonts w:hint="eastAsia"/>
          <w:rtl/>
          <w:lang w:bidi="ar-EG"/>
        </w:rPr>
        <w:t>إذ</w:t>
      </w:r>
      <w:r w:rsidRPr="001B09FD">
        <w:rPr>
          <w:rtl/>
          <w:lang w:bidi="ar-EG"/>
        </w:rPr>
        <w:t xml:space="preserve"> </w:t>
      </w:r>
      <w:r w:rsidRPr="001B09FD">
        <w:rPr>
          <w:rFonts w:hint="eastAsia"/>
          <w:rtl/>
          <w:lang w:bidi="ar-EG"/>
        </w:rPr>
        <w:t>يضع</w:t>
      </w:r>
      <w:r w:rsidRPr="001B09FD">
        <w:rPr>
          <w:rtl/>
          <w:lang w:bidi="ar-EG"/>
        </w:rPr>
        <w:t xml:space="preserve"> </w:t>
      </w:r>
      <w:r w:rsidRPr="001B09FD">
        <w:rPr>
          <w:rFonts w:hint="eastAsia"/>
          <w:rtl/>
          <w:lang w:bidi="ar-EG"/>
        </w:rPr>
        <w:t>في اعتباره</w:t>
      </w:r>
    </w:p>
    <w:p w14:paraId="4831F4D4" w14:textId="77777777" w:rsidR="00DF4198" w:rsidRPr="001B09FD" w:rsidRDefault="00DF4198" w:rsidP="00DF4198">
      <w:pPr>
        <w:spacing w:before="100" w:line="185" w:lineRule="auto"/>
        <w:rPr>
          <w:rtl/>
        </w:rPr>
      </w:pPr>
      <w:r>
        <w:rPr>
          <w:rFonts w:hint="cs"/>
          <w:i/>
          <w:iCs/>
          <w:rtl/>
          <w:lang w:bidi="ar-EG"/>
        </w:rPr>
        <w:t xml:space="preserve"> </w:t>
      </w:r>
      <w:proofErr w:type="gramStart"/>
      <w:r w:rsidRPr="001B09FD">
        <w:rPr>
          <w:rFonts w:hint="eastAsia"/>
          <w:i/>
          <w:iCs/>
          <w:rtl/>
          <w:lang w:bidi="ar-EG"/>
        </w:rPr>
        <w:t>أ</w:t>
      </w:r>
      <w:r w:rsidRPr="001B09FD">
        <w:rPr>
          <w:i/>
          <w:iCs/>
          <w:rtl/>
          <w:lang w:bidi="ar-EG"/>
        </w:rPr>
        <w:t xml:space="preserve"> )</w:t>
      </w:r>
      <w:proofErr w:type="gramEnd"/>
      <w:r w:rsidRPr="001B09FD">
        <w:rPr>
          <w:rtl/>
          <w:lang w:bidi="ar-EG"/>
        </w:rPr>
        <w:tab/>
      </w:r>
      <w:r w:rsidRPr="001B09FD">
        <w:rPr>
          <w:rtl/>
        </w:rPr>
        <w:t xml:space="preserve">أن الرقم </w:t>
      </w:r>
      <w:r w:rsidRPr="001B09FD">
        <w:rPr>
          <w:b/>
          <w:bCs/>
        </w:rPr>
        <w:t>23.4</w:t>
      </w:r>
      <w:r w:rsidRPr="001B09FD">
        <w:rPr>
          <w:rtl/>
        </w:rPr>
        <w:t xml:space="preserve"> يقضي بأن تقتصر عمليات الإرسال إلى محطات المنصات عالية الارتفاع ومنها على النطاقات المحددة صراحة في المادة </w:t>
      </w:r>
      <w:r w:rsidRPr="001B09FD">
        <w:rPr>
          <w:b/>
          <w:bCs/>
        </w:rPr>
        <w:t>5</w:t>
      </w:r>
      <w:r w:rsidRPr="001B09FD">
        <w:rPr>
          <w:rtl/>
        </w:rPr>
        <w:t>؛</w:t>
      </w:r>
    </w:p>
    <w:p w14:paraId="3F8A41F5" w14:textId="77777777" w:rsidR="00DF4198" w:rsidRPr="001B09FD" w:rsidRDefault="00DF4198" w:rsidP="00DF4198">
      <w:pPr>
        <w:rPr>
          <w:rtl/>
          <w:lang w:bidi="ar-EG"/>
        </w:rPr>
      </w:pPr>
      <w:r w:rsidRPr="001B09FD">
        <w:rPr>
          <w:rFonts w:hint="cs"/>
          <w:i/>
          <w:iCs/>
          <w:rtl/>
          <w:lang w:bidi="ar-EG"/>
        </w:rPr>
        <w:t>ب</w:t>
      </w:r>
      <w:r w:rsidRPr="001B09FD">
        <w:rPr>
          <w:i/>
          <w:iCs/>
          <w:rtl/>
          <w:lang w:bidi="ar-EG"/>
        </w:rPr>
        <w:t>)</w:t>
      </w:r>
      <w:r w:rsidRPr="001B09FD">
        <w:rPr>
          <w:rtl/>
          <w:lang w:bidi="ar-EG"/>
        </w:rPr>
        <w:tab/>
      </w:r>
      <w:r w:rsidRPr="001B09FD">
        <w:rPr>
          <w:rFonts w:hint="eastAsia"/>
          <w:rtl/>
          <w:lang w:bidi="ar-EG"/>
        </w:rPr>
        <w:t>أن</w:t>
      </w:r>
      <w:r w:rsidRPr="001B09FD">
        <w:rPr>
          <w:rtl/>
          <w:lang w:bidi="ar-EG"/>
        </w:rPr>
        <w:t xml:space="preserve"> </w:t>
      </w:r>
      <w:r w:rsidRPr="001B09FD">
        <w:rPr>
          <w:rFonts w:hint="eastAsia"/>
          <w:rtl/>
          <w:lang w:bidi="ar-EG"/>
        </w:rPr>
        <w:t>المؤتمر</w:t>
      </w:r>
      <w:r w:rsidRPr="001B09FD">
        <w:rPr>
          <w:rtl/>
          <w:lang w:bidi="ar-EG"/>
        </w:rPr>
        <w:t xml:space="preserve"> </w:t>
      </w:r>
      <w:r w:rsidRPr="001B09FD">
        <w:rPr>
          <w:rFonts w:hint="eastAsia"/>
          <w:rtl/>
          <w:lang w:bidi="ar-EG"/>
        </w:rPr>
        <w:t>العالمي</w:t>
      </w:r>
      <w:r w:rsidRPr="001B09FD">
        <w:rPr>
          <w:rtl/>
          <w:lang w:bidi="ar-EG"/>
        </w:rPr>
        <w:t xml:space="preserve"> </w:t>
      </w:r>
      <w:r w:rsidRPr="001B09FD">
        <w:rPr>
          <w:rFonts w:hint="eastAsia"/>
          <w:rtl/>
          <w:lang w:bidi="ar-EG"/>
        </w:rPr>
        <w:t>للاتصالات</w:t>
      </w:r>
      <w:r w:rsidRPr="001B09FD">
        <w:rPr>
          <w:rtl/>
          <w:lang w:bidi="ar-EG"/>
        </w:rPr>
        <w:t xml:space="preserve"> </w:t>
      </w:r>
      <w:r w:rsidRPr="001B09FD">
        <w:rPr>
          <w:rFonts w:hint="eastAsia"/>
          <w:rtl/>
          <w:lang w:bidi="ar-EG"/>
        </w:rPr>
        <w:t>الراديوية</w:t>
      </w:r>
      <w:r w:rsidRPr="001B09FD">
        <w:rPr>
          <w:rtl/>
          <w:lang w:bidi="ar-EG"/>
        </w:rPr>
        <w:t xml:space="preserve"> </w:t>
      </w:r>
      <w:r w:rsidRPr="001B09FD">
        <w:rPr>
          <w:rFonts w:hint="eastAsia"/>
          <w:rtl/>
          <w:lang w:bidi="ar-EG"/>
        </w:rPr>
        <w:t>لعام </w:t>
      </w:r>
      <w:r w:rsidRPr="001B09FD">
        <w:rPr>
          <w:lang w:bidi="ar-EG"/>
        </w:rPr>
        <w:t>2015</w:t>
      </w:r>
      <w:r w:rsidRPr="001B09FD">
        <w:rPr>
          <w:rtl/>
          <w:lang w:bidi="ar-EG"/>
        </w:rPr>
        <w:t xml:space="preserve"> </w:t>
      </w:r>
      <w:r w:rsidRPr="001B09FD">
        <w:rPr>
          <w:lang w:bidi="ar-EG"/>
        </w:rPr>
        <w:t>(WRC</w:t>
      </w:r>
      <w:r w:rsidRPr="001B09FD">
        <w:rPr>
          <w:lang w:bidi="ar-EG"/>
        </w:rPr>
        <w:noBreakHyphen/>
        <w:t>15)</w:t>
      </w:r>
      <w:r w:rsidRPr="001B09FD">
        <w:rPr>
          <w:rtl/>
          <w:lang w:bidi="ar-EG"/>
        </w:rPr>
        <w:t xml:space="preserve"> رأى أن هناك حاجة لتوفير المزيد من توصيلية النطاق العريض في المجتمعات شحيحة الخدمات وفي المناطق الريفية والنائية، وأن التكنولوجيات القائمة يمكن استعمالها في توصيل تطبيقات النطاق العريض بواسطة محطات المنصات عالية </w:t>
      </w:r>
      <w:r w:rsidRPr="001B09FD">
        <w:rPr>
          <w:rFonts w:hint="eastAsia"/>
          <w:rtl/>
          <w:lang w:bidi="ar-EG"/>
        </w:rPr>
        <w:t>الارتفاع</w:t>
      </w:r>
      <w:r w:rsidRPr="001B09FD">
        <w:rPr>
          <w:rtl/>
          <w:lang w:bidi="ar-EG"/>
        </w:rPr>
        <w:t xml:space="preserve"> </w:t>
      </w:r>
      <w:r w:rsidRPr="001B09FD">
        <w:rPr>
          <w:lang w:bidi="ar-EG"/>
        </w:rPr>
        <w:t>(HAPS)</w:t>
      </w:r>
      <w:r w:rsidRPr="001B09FD">
        <w:rPr>
          <w:rtl/>
          <w:lang w:bidi="ar-EG"/>
        </w:rPr>
        <w:t xml:space="preserve"> التي يمكنها أن توفر توصيلية النطاق العريض واتصالات الاستعادة في</w:t>
      </w:r>
      <w:r w:rsidRPr="001B09FD">
        <w:rPr>
          <w:rFonts w:hint="eastAsia"/>
          <w:rtl/>
          <w:lang w:bidi="ar-EG"/>
        </w:rPr>
        <w:t> حالات</w:t>
      </w:r>
      <w:r w:rsidRPr="001B09FD">
        <w:rPr>
          <w:rtl/>
          <w:lang w:bidi="ar-EG"/>
        </w:rPr>
        <w:t xml:space="preserve"> </w:t>
      </w:r>
      <w:r w:rsidRPr="001B09FD">
        <w:rPr>
          <w:rFonts w:hint="eastAsia"/>
          <w:rtl/>
          <w:lang w:bidi="ar-EG"/>
        </w:rPr>
        <w:t>الكو</w:t>
      </w:r>
      <w:r w:rsidRPr="001B09FD">
        <w:rPr>
          <w:rFonts w:hint="cs"/>
          <w:rtl/>
          <w:lang w:bidi="ar-EG"/>
        </w:rPr>
        <w:t>ا</w:t>
      </w:r>
      <w:r w:rsidRPr="001B09FD">
        <w:rPr>
          <w:rFonts w:hint="eastAsia"/>
          <w:rtl/>
          <w:lang w:bidi="ar-EG"/>
        </w:rPr>
        <w:t>رث</w:t>
      </w:r>
      <w:r w:rsidRPr="001B09FD">
        <w:rPr>
          <w:rtl/>
          <w:lang w:bidi="ar-EG"/>
        </w:rPr>
        <w:t xml:space="preserve"> </w:t>
      </w:r>
      <w:r w:rsidRPr="001B09FD">
        <w:rPr>
          <w:rFonts w:hint="eastAsia"/>
          <w:rtl/>
          <w:lang w:bidi="ar-EG"/>
        </w:rPr>
        <w:t>بالحد</w:t>
      </w:r>
      <w:r w:rsidRPr="001B09FD">
        <w:rPr>
          <w:rtl/>
          <w:lang w:bidi="ar-EG"/>
        </w:rPr>
        <w:t xml:space="preserve"> </w:t>
      </w:r>
      <w:r w:rsidRPr="001B09FD">
        <w:rPr>
          <w:rFonts w:hint="eastAsia"/>
          <w:rtl/>
          <w:lang w:bidi="ar-EG"/>
        </w:rPr>
        <w:t>الأدنى</w:t>
      </w:r>
      <w:r w:rsidRPr="001B09FD">
        <w:rPr>
          <w:rtl/>
          <w:lang w:bidi="ar-EG"/>
        </w:rPr>
        <w:t xml:space="preserve"> </w:t>
      </w:r>
      <w:r w:rsidRPr="001B09FD">
        <w:rPr>
          <w:rFonts w:hint="eastAsia"/>
          <w:rtl/>
          <w:lang w:bidi="ar-EG"/>
        </w:rPr>
        <w:t>من</w:t>
      </w:r>
      <w:r w:rsidRPr="001B09FD">
        <w:rPr>
          <w:rtl/>
          <w:lang w:bidi="ar-EG"/>
        </w:rPr>
        <w:t xml:space="preserve"> </w:t>
      </w:r>
      <w:r w:rsidRPr="001B09FD">
        <w:rPr>
          <w:rFonts w:hint="eastAsia"/>
          <w:rtl/>
          <w:lang w:bidi="ar-EG"/>
        </w:rPr>
        <w:t>البنية</w:t>
      </w:r>
      <w:r w:rsidRPr="001B09FD">
        <w:rPr>
          <w:rtl/>
          <w:lang w:bidi="ar-EG"/>
        </w:rPr>
        <w:t xml:space="preserve"> </w:t>
      </w:r>
      <w:r w:rsidRPr="001B09FD">
        <w:rPr>
          <w:rFonts w:hint="eastAsia"/>
          <w:rtl/>
          <w:lang w:bidi="ar-EG"/>
        </w:rPr>
        <w:t>التحتية</w:t>
      </w:r>
      <w:r w:rsidRPr="001B09FD">
        <w:rPr>
          <w:rtl/>
          <w:lang w:bidi="ar-EG"/>
        </w:rPr>
        <w:t xml:space="preserve"> </w:t>
      </w:r>
      <w:r w:rsidRPr="001B09FD">
        <w:rPr>
          <w:rFonts w:hint="eastAsia"/>
          <w:rtl/>
          <w:lang w:bidi="ar-EG"/>
        </w:rPr>
        <w:t>الشبكية</w:t>
      </w:r>
      <w:r w:rsidRPr="001B09FD">
        <w:rPr>
          <w:rtl/>
          <w:lang w:bidi="ar-EG"/>
        </w:rPr>
        <w:t xml:space="preserve"> </w:t>
      </w:r>
      <w:r w:rsidRPr="001B09FD">
        <w:rPr>
          <w:rFonts w:hint="eastAsia"/>
          <w:rtl/>
          <w:lang w:bidi="ar-EG"/>
        </w:rPr>
        <w:t>الأرضية؛</w:t>
      </w:r>
    </w:p>
    <w:p w14:paraId="36111EC9" w14:textId="77777777" w:rsidR="00DF4198" w:rsidRPr="001B09FD" w:rsidRDefault="00DF4198" w:rsidP="00DF4198">
      <w:pPr>
        <w:rPr>
          <w:lang w:bidi="ar-EG"/>
        </w:rPr>
      </w:pPr>
      <w:r w:rsidRPr="001B09FD">
        <w:rPr>
          <w:rFonts w:hint="eastAsia"/>
          <w:i/>
          <w:iCs/>
          <w:rtl/>
          <w:lang w:bidi="ar-EG"/>
        </w:rPr>
        <w:t>ج</w:t>
      </w:r>
      <w:r w:rsidRPr="001B09FD">
        <w:rPr>
          <w:i/>
          <w:iCs/>
          <w:rtl/>
          <w:lang w:bidi="ar-EG"/>
        </w:rPr>
        <w:t>)</w:t>
      </w:r>
      <w:r w:rsidRPr="001B09FD">
        <w:rPr>
          <w:rtl/>
          <w:lang w:bidi="ar-EG"/>
        </w:rPr>
        <w:tab/>
        <w:t xml:space="preserve">أن الغرض من نشر محطات المنصات عالية الارتفاع </w:t>
      </w:r>
      <w:r w:rsidRPr="001B09FD">
        <w:rPr>
          <w:lang w:bidi="ar-EG"/>
        </w:rPr>
        <w:t>(HAPS)</w:t>
      </w:r>
      <w:r w:rsidRPr="001B09FD">
        <w:rPr>
          <w:rtl/>
          <w:lang w:bidi="ar-EG"/>
        </w:rPr>
        <w:t xml:space="preserve"> في النطاق </w:t>
      </w:r>
      <w:r w:rsidRPr="001B09FD">
        <w:rPr>
          <w:lang w:bidi="ar-EG"/>
        </w:rPr>
        <w:t>GHz 28,2-27,9</w:t>
      </w:r>
      <w:r w:rsidRPr="001B09FD">
        <w:rPr>
          <w:rtl/>
          <w:lang w:bidi="ar-EG"/>
        </w:rPr>
        <w:t xml:space="preserve"> هو توفير التوصيل من محط</w:t>
      </w:r>
      <w:r w:rsidRPr="001B09FD">
        <w:rPr>
          <w:rFonts w:hint="eastAsia"/>
          <w:rtl/>
          <w:lang w:bidi="ar-EG"/>
        </w:rPr>
        <w:t>ات</w:t>
      </w:r>
      <w:r w:rsidRPr="001B09FD">
        <w:rPr>
          <w:rtl/>
          <w:lang w:bidi="ar-EG"/>
        </w:rPr>
        <w:t xml:space="preserve"> </w:t>
      </w:r>
      <w:r w:rsidRPr="001B09FD">
        <w:rPr>
          <w:lang w:bidi="ar-EG"/>
        </w:rPr>
        <w:t>HAPS</w:t>
      </w:r>
      <w:r w:rsidRPr="001B09FD">
        <w:rPr>
          <w:rtl/>
          <w:lang w:bidi="ar-EG"/>
        </w:rPr>
        <w:t xml:space="preserve"> إلى عدد محدود من المحطات الأرضية </w:t>
      </w:r>
      <w:r w:rsidRPr="001B09FD">
        <w:rPr>
          <w:lang w:bidi="ar-EG"/>
        </w:rPr>
        <w:t>HAPS</w:t>
      </w:r>
      <w:r w:rsidRPr="001B09FD">
        <w:rPr>
          <w:rtl/>
          <w:lang w:bidi="ar-EG"/>
        </w:rPr>
        <w:t xml:space="preserve"> لكل حزمة</w:t>
      </w:r>
      <w:r w:rsidRPr="001B09FD">
        <w:rPr>
          <w:rFonts w:hint="cs"/>
          <w:rtl/>
          <w:lang w:bidi="ar-EG"/>
        </w:rPr>
        <w:t>؛</w:t>
      </w:r>
    </w:p>
    <w:p w14:paraId="49D6C323" w14:textId="77777777" w:rsidR="00DF4198" w:rsidRPr="001B09FD" w:rsidRDefault="00DF4198" w:rsidP="00DF4198">
      <w:pPr>
        <w:rPr>
          <w:rtl/>
        </w:rPr>
      </w:pPr>
      <w:proofErr w:type="gramStart"/>
      <w:r w:rsidRPr="001B09FD">
        <w:rPr>
          <w:rFonts w:hint="cs"/>
          <w:i/>
          <w:iCs/>
          <w:rtl/>
          <w:lang w:bidi="ar-EG"/>
        </w:rPr>
        <w:t>د </w:t>
      </w:r>
      <w:r w:rsidRPr="001B09FD">
        <w:rPr>
          <w:i/>
          <w:iCs/>
          <w:rtl/>
          <w:lang w:bidi="ar-EG"/>
        </w:rPr>
        <w:t>)</w:t>
      </w:r>
      <w:proofErr w:type="gramEnd"/>
      <w:r w:rsidRPr="001B09FD">
        <w:rPr>
          <w:rtl/>
          <w:lang w:bidi="ar-EG"/>
        </w:rPr>
        <w:tab/>
      </w:r>
      <w:r w:rsidRPr="001B09FD">
        <w:rPr>
          <w:rFonts w:hint="eastAsia"/>
          <w:rtl/>
        </w:rPr>
        <w:t>أن</w:t>
      </w:r>
      <w:r w:rsidRPr="001B09FD">
        <w:rPr>
          <w:rtl/>
        </w:rPr>
        <w:t xml:space="preserve"> المؤتمر </w:t>
      </w:r>
      <w:r w:rsidRPr="001B09FD">
        <w:t>WRC-15</w:t>
      </w:r>
      <w:r w:rsidRPr="001B09FD">
        <w:rPr>
          <w:rtl/>
          <w:lang w:bidi="ar-EG"/>
        </w:rPr>
        <w:t xml:space="preserve"> قرر دراسة الاحتياجات الإضافية من الطيف لوصلات المحطات </w:t>
      </w:r>
      <w:r w:rsidRPr="001B09FD">
        <w:rPr>
          <w:lang w:bidi="ar-EG"/>
        </w:rPr>
        <w:t>HAPS</w:t>
      </w:r>
      <w:r w:rsidRPr="001B09FD">
        <w:rPr>
          <w:rtl/>
          <w:lang w:bidi="ar-EG"/>
        </w:rPr>
        <w:t xml:space="preserve"> الثابتة لتوفير توصيلية النطاق العريض على أساس عالمي، بما في ذلك ضمن النطاق</w:t>
      </w:r>
      <w:r w:rsidRPr="001B09FD">
        <w:rPr>
          <w:rFonts w:hint="cs"/>
          <w:rtl/>
          <w:lang w:bidi="ar-EG"/>
        </w:rPr>
        <w:t>ين</w:t>
      </w:r>
      <w:r w:rsidRPr="001B09FD">
        <w:rPr>
          <w:rtl/>
          <w:lang w:bidi="ar-EG"/>
        </w:rPr>
        <w:t> </w:t>
      </w:r>
      <w:r w:rsidRPr="001B09FD">
        <w:rPr>
          <w:lang w:bidi="ar-EG"/>
        </w:rPr>
        <w:t>GHz 28,2-27,9</w:t>
      </w:r>
      <w:r w:rsidRPr="001B09FD">
        <w:rPr>
          <w:rtl/>
          <w:lang w:bidi="ar-EG"/>
        </w:rPr>
        <w:t xml:space="preserve"> </w:t>
      </w:r>
      <w:r w:rsidRPr="001B09FD">
        <w:rPr>
          <w:rFonts w:hint="cs"/>
          <w:rtl/>
          <w:lang w:bidi="ar-EG"/>
        </w:rPr>
        <w:t>و</w:t>
      </w:r>
      <w:r w:rsidRPr="001B09FD">
        <w:rPr>
          <w:lang w:bidi="ar-EG"/>
        </w:rPr>
        <w:t>GHz 31,3-31</w:t>
      </w:r>
      <w:r w:rsidRPr="001B09FD">
        <w:rPr>
          <w:rtl/>
          <w:lang w:bidi="ar-EG"/>
        </w:rPr>
        <w:t>مع الاعتراف بأن التحديدات الحالية للمحطات</w:t>
      </w:r>
      <w:r w:rsidRPr="001B09FD">
        <w:rPr>
          <w:rFonts w:hint="eastAsia"/>
          <w:rtl/>
          <w:lang w:bidi="ar-EG"/>
        </w:rPr>
        <w:t> </w:t>
      </w:r>
      <w:r w:rsidRPr="001B09FD">
        <w:rPr>
          <w:lang w:bidi="ar-EG"/>
        </w:rPr>
        <w:t>HAPS</w:t>
      </w:r>
      <w:r w:rsidRPr="001B09FD">
        <w:rPr>
          <w:rtl/>
          <w:lang w:bidi="ar-EG"/>
        </w:rPr>
        <w:t xml:space="preserve"> وضعت دون مراعاة قدرات النطاق العريض الراهنة</w:t>
      </w:r>
      <w:r w:rsidRPr="001B09FD">
        <w:rPr>
          <w:rtl/>
        </w:rPr>
        <w:t>؛</w:t>
      </w:r>
    </w:p>
    <w:p w14:paraId="4F08DF72" w14:textId="77777777" w:rsidR="00DF4198" w:rsidRPr="001B09FD" w:rsidRDefault="00DF4198" w:rsidP="00DF4198">
      <w:pPr>
        <w:rPr>
          <w:rtl/>
        </w:rPr>
      </w:pPr>
      <w:proofErr w:type="gramStart"/>
      <w:r w:rsidRPr="001B09FD">
        <w:rPr>
          <w:rFonts w:hint="cs"/>
          <w:i/>
          <w:iCs/>
          <w:rtl/>
        </w:rPr>
        <w:lastRenderedPageBreak/>
        <w:t>ه</w:t>
      </w:r>
      <w:r w:rsidRPr="001B09FD">
        <w:rPr>
          <w:rFonts w:hint="eastAsia"/>
          <w:i/>
          <w:iCs/>
          <w:rtl/>
        </w:rPr>
        <w:t> </w:t>
      </w:r>
      <w:r w:rsidRPr="001B09FD">
        <w:rPr>
          <w:i/>
          <w:iCs/>
          <w:rtl/>
        </w:rPr>
        <w:t>)</w:t>
      </w:r>
      <w:proofErr w:type="gramEnd"/>
      <w:r w:rsidRPr="001B09FD">
        <w:rPr>
          <w:rtl/>
        </w:rPr>
        <w:tab/>
      </w:r>
      <w:r w:rsidRPr="001B09FD">
        <w:rPr>
          <w:rFonts w:hint="eastAsia"/>
          <w:rtl/>
          <w:lang w:bidi="ar-EG"/>
        </w:rPr>
        <w:t>أن</w:t>
      </w:r>
      <w:r w:rsidRPr="001B09FD">
        <w:rPr>
          <w:rtl/>
          <w:lang w:bidi="ar-EG"/>
        </w:rPr>
        <w:t xml:space="preserve"> </w:t>
      </w:r>
      <w:r w:rsidRPr="001B09FD">
        <w:rPr>
          <w:rFonts w:hint="eastAsia"/>
          <w:rtl/>
          <w:lang w:bidi="ar-EG"/>
        </w:rPr>
        <w:t>قطاع</w:t>
      </w:r>
      <w:r w:rsidRPr="001B09FD">
        <w:rPr>
          <w:rtl/>
          <w:lang w:bidi="ar-EG"/>
        </w:rPr>
        <w:t xml:space="preserve"> </w:t>
      </w:r>
      <w:r w:rsidRPr="001B09FD">
        <w:rPr>
          <w:rFonts w:hint="eastAsia"/>
          <w:rtl/>
          <w:lang w:bidi="ar-EG"/>
        </w:rPr>
        <w:t>الاتصالات</w:t>
      </w:r>
      <w:r w:rsidRPr="001B09FD">
        <w:rPr>
          <w:rtl/>
          <w:lang w:bidi="ar-EG"/>
        </w:rPr>
        <w:t xml:space="preserve"> </w:t>
      </w:r>
      <w:r w:rsidRPr="001B09FD">
        <w:rPr>
          <w:rFonts w:hint="eastAsia"/>
          <w:rtl/>
          <w:lang w:bidi="ar-EG"/>
        </w:rPr>
        <w:t>الراديوية</w:t>
      </w:r>
      <w:r w:rsidRPr="001B09FD">
        <w:rPr>
          <w:rtl/>
          <w:lang w:bidi="ar-EG"/>
        </w:rPr>
        <w:t xml:space="preserve"> </w:t>
      </w:r>
      <w:r w:rsidRPr="001B09FD">
        <w:rPr>
          <w:rFonts w:hint="eastAsia"/>
          <w:rtl/>
          <w:lang w:bidi="ar-EG"/>
        </w:rPr>
        <w:t>أجرى</w:t>
      </w:r>
      <w:r w:rsidRPr="001B09FD">
        <w:rPr>
          <w:rtl/>
          <w:lang w:bidi="ar-EG"/>
        </w:rPr>
        <w:t xml:space="preserve"> </w:t>
      </w:r>
      <w:r w:rsidRPr="001B09FD">
        <w:rPr>
          <w:rFonts w:hint="eastAsia"/>
          <w:rtl/>
          <w:lang w:bidi="ar-EG"/>
        </w:rPr>
        <w:t>دراسات</w:t>
      </w:r>
      <w:r w:rsidRPr="001B09FD">
        <w:rPr>
          <w:rtl/>
          <w:lang w:bidi="ar-EG"/>
        </w:rPr>
        <w:t xml:space="preserve"> </w:t>
      </w:r>
      <w:r w:rsidRPr="001B09FD">
        <w:rPr>
          <w:rFonts w:hint="eastAsia"/>
          <w:rtl/>
          <w:lang w:bidi="ar-EG"/>
        </w:rPr>
        <w:t>تتناول</w:t>
      </w:r>
      <w:r w:rsidRPr="001B09FD">
        <w:rPr>
          <w:rtl/>
          <w:lang w:bidi="ar-EG"/>
        </w:rPr>
        <w:t xml:space="preserve"> </w:t>
      </w:r>
      <w:r w:rsidRPr="001B09FD">
        <w:rPr>
          <w:rFonts w:hint="eastAsia"/>
          <w:rtl/>
          <w:lang w:bidi="ar-EG"/>
        </w:rPr>
        <w:t>التقاسم</w:t>
      </w:r>
      <w:r w:rsidRPr="001B09FD">
        <w:rPr>
          <w:rtl/>
          <w:lang w:bidi="ar-EG"/>
        </w:rPr>
        <w:t xml:space="preserve"> </w:t>
      </w:r>
      <w:r w:rsidRPr="001B09FD">
        <w:rPr>
          <w:rFonts w:hint="eastAsia"/>
          <w:rtl/>
          <w:lang w:bidi="ar-EG"/>
        </w:rPr>
        <w:t>بين</w:t>
      </w:r>
      <w:r w:rsidRPr="001B09FD">
        <w:rPr>
          <w:rtl/>
          <w:lang w:bidi="ar-EG"/>
        </w:rPr>
        <w:t xml:space="preserve"> </w:t>
      </w:r>
      <w:r w:rsidRPr="001B09FD">
        <w:rPr>
          <w:rFonts w:hint="eastAsia"/>
          <w:rtl/>
          <w:lang w:bidi="ar-EG"/>
        </w:rPr>
        <w:t>الأنظمة</w:t>
      </w:r>
      <w:r w:rsidRPr="001B09FD">
        <w:rPr>
          <w:rtl/>
          <w:lang w:bidi="ar-EG"/>
        </w:rPr>
        <w:t xml:space="preserve"> </w:t>
      </w:r>
      <w:r w:rsidRPr="001B09FD">
        <w:rPr>
          <w:rFonts w:hint="eastAsia"/>
          <w:rtl/>
          <w:lang w:bidi="ar-EG"/>
        </w:rPr>
        <w:t>التي</w:t>
      </w:r>
      <w:r w:rsidRPr="001B09FD">
        <w:rPr>
          <w:rtl/>
          <w:lang w:bidi="ar-EG"/>
        </w:rPr>
        <w:t xml:space="preserve"> </w:t>
      </w:r>
      <w:r w:rsidRPr="001B09FD">
        <w:rPr>
          <w:rFonts w:hint="eastAsia"/>
          <w:rtl/>
          <w:lang w:bidi="ar-EG"/>
        </w:rPr>
        <w:t>تستخدم</w:t>
      </w:r>
      <w:r w:rsidRPr="001B09FD">
        <w:rPr>
          <w:rtl/>
          <w:lang w:bidi="ar-EG"/>
        </w:rPr>
        <w:t xml:space="preserve"> </w:t>
      </w:r>
      <w:r w:rsidRPr="001B09FD">
        <w:rPr>
          <w:rFonts w:hint="eastAsia"/>
          <w:rtl/>
          <w:lang w:bidi="ar-EG"/>
        </w:rPr>
        <w:t>محطات</w:t>
      </w:r>
      <w:r w:rsidRPr="001B09FD">
        <w:rPr>
          <w:rtl/>
          <w:lang w:bidi="ar-EG"/>
        </w:rPr>
        <w:t xml:space="preserve"> </w:t>
      </w:r>
      <w:r w:rsidRPr="001B09FD">
        <w:rPr>
          <w:rFonts w:hint="eastAsia"/>
          <w:rtl/>
          <w:lang w:bidi="ar-EG"/>
        </w:rPr>
        <w:t>المنصات</w:t>
      </w:r>
      <w:r w:rsidRPr="001B09FD">
        <w:rPr>
          <w:rtl/>
          <w:lang w:bidi="ar-EG"/>
        </w:rPr>
        <w:t xml:space="preserve"> </w:t>
      </w:r>
      <w:r w:rsidRPr="001B09FD">
        <w:rPr>
          <w:rFonts w:hint="eastAsia"/>
          <w:rtl/>
          <w:lang w:bidi="ar-EG"/>
        </w:rPr>
        <w:t>عالية</w:t>
      </w:r>
      <w:r w:rsidRPr="001B09FD">
        <w:rPr>
          <w:rtl/>
          <w:lang w:bidi="ar-EG"/>
        </w:rPr>
        <w:t xml:space="preserve"> </w:t>
      </w:r>
      <w:r w:rsidRPr="001B09FD">
        <w:rPr>
          <w:rFonts w:hint="eastAsia"/>
          <w:rtl/>
          <w:lang w:bidi="ar-EG"/>
        </w:rPr>
        <w:t>الارتفاع</w:t>
      </w:r>
      <w:r w:rsidRPr="001B09FD">
        <w:rPr>
          <w:rtl/>
          <w:lang w:bidi="ar-EG"/>
        </w:rPr>
        <w:t xml:space="preserve"> </w:t>
      </w:r>
      <w:r w:rsidRPr="001B09FD">
        <w:rPr>
          <w:rFonts w:hint="eastAsia"/>
          <w:rtl/>
          <w:lang w:bidi="ar-EG"/>
        </w:rPr>
        <w:t>في الخدمة</w:t>
      </w:r>
      <w:r w:rsidRPr="001B09FD">
        <w:rPr>
          <w:rtl/>
          <w:lang w:bidi="ar-EG"/>
        </w:rPr>
        <w:t xml:space="preserve"> </w:t>
      </w:r>
      <w:r w:rsidRPr="001B09FD">
        <w:rPr>
          <w:rFonts w:hint="eastAsia"/>
          <w:rtl/>
          <w:lang w:bidi="ar-EG"/>
        </w:rPr>
        <w:t>الثابتة</w:t>
      </w:r>
      <w:r w:rsidRPr="001B09FD">
        <w:rPr>
          <w:rtl/>
          <w:lang w:bidi="ar-EG"/>
        </w:rPr>
        <w:t xml:space="preserve"> </w:t>
      </w:r>
      <w:r w:rsidRPr="001B09FD">
        <w:rPr>
          <w:rFonts w:hint="eastAsia"/>
          <w:rtl/>
          <w:lang w:bidi="ar-EG"/>
        </w:rPr>
        <w:t>وغيرها</w:t>
      </w:r>
      <w:r w:rsidRPr="001B09FD">
        <w:rPr>
          <w:rtl/>
          <w:lang w:bidi="ar-EG"/>
        </w:rPr>
        <w:t xml:space="preserve"> </w:t>
      </w:r>
      <w:r w:rsidRPr="001B09FD">
        <w:rPr>
          <w:rFonts w:hint="eastAsia"/>
          <w:rtl/>
          <w:lang w:bidi="ar-EG"/>
        </w:rPr>
        <w:t>من</w:t>
      </w:r>
      <w:r w:rsidRPr="001B09FD">
        <w:rPr>
          <w:rtl/>
          <w:lang w:bidi="ar-EG"/>
        </w:rPr>
        <w:t xml:space="preserve"> </w:t>
      </w:r>
      <w:r w:rsidRPr="001B09FD">
        <w:rPr>
          <w:rFonts w:hint="eastAsia"/>
          <w:rtl/>
          <w:lang w:bidi="ar-EG"/>
        </w:rPr>
        <w:t>أنواع</w:t>
      </w:r>
      <w:r w:rsidRPr="001B09FD">
        <w:rPr>
          <w:rtl/>
          <w:lang w:bidi="ar-EG"/>
        </w:rPr>
        <w:t xml:space="preserve"> </w:t>
      </w:r>
      <w:r w:rsidRPr="001B09FD">
        <w:rPr>
          <w:rFonts w:hint="eastAsia"/>
          <w:rtl/>
          <w:lang w:bidi="ar-EG"/>
        </w:rPr>
        <w:t>الأنظمة</w:t>
      </w:r>
      <w:r w:rsidRPr="001B09FD">
        <w:rPr>
          <w:rtl/>
          <w:lang w:bidi="ar-EG"/>
        </w:rPr>
        <w:t xml:space="preserve"> </w:t>
      </w:r>
      <w:r w:rsidRPr="001B09FD">
        <w:rPr>
          <w:rFonts w:hint="eastAsia"/>
          <w:rtl/>
          <w:lang w:bidi="ar-EG"/>
        </w:rPr>
        <w:t>في الخدمة</w:t>
      </w:r>
      <w:r w:rsidRPr="001B09FD">
        <w:rPr>
          <w:rtl/>
          <w:lang w:bidi="ar-EG"/>
        </w:rPr>
        <w:t xml:space="preserve"> </w:t>
      </w:r>
      <w:r w:rsidRPr="001B09FD">
        <w:rPr>
          <w:rFonts w:hint="eastAsia"/>
          <w:rtl/>
          <w:lang w:bidi="ar-EG"/>
        </w:rPr>
        <w:t>الثابتة</w:t>
      </w:r>
      <w:r w:rsidRPr="001B09FD">
        <w:rPr>
          <w:rtl/>
          <w:lang w:bidi="ar-EG"/>
        </w:rPr>
        <w:t xml:space="preserve"> </w:t>
      </w:r>
      <w:r w:rsidRPr="001B09FD">
        <w:rPr>
          <w:rFonts w:hint="eastAsia"/>
          <w:rtl/>
          <w:lang w:bidi="ar-EG"/>
        </w:rPr>
        <w:t>في </w:t>
      </w:r>
      <w:r w:rsidRPr="001B09FD">
        <w:rPr>
          <w:rFonts w:hint="eastAsia"/>
          <w:rtl/>
        </w:rPr>
        <w:t>النطاقين</w:t>
      </w:r>
      <w:r w:rsidRPr="001B09FD">
        <w:rPr>
          <w:rtl/>
        </w:rPr>
        <w:t xml:space="preserve"> </w:t>
      </w:r>
      <w:r w:rsidRPr="001B09FD">
        <w:t>GHz 28,2</w:t>
      </w:r>
      <w:r w:rsidRPr="001B09FD">
        <w:noBreakHyphen/>
        <w:t>27,9</w:t>
      </w:r>
      <w:r w:rsidRPr="001B09FD">
        <w:rPr>
          <w:rtl/>
          <w:lang w:bidi="ar-EG"/>
        </w:rPr>
        <w:t xml:space="preserve"> و</w:t>
      </w:r>
      <w:r w:rsidRPr="001B09FD">
        <w:t>GHz 31,3</w:t>
      </w:r>
      <w:r w:rsidRPr="001B09FD">
        <w:noBreakHyphen/>
        <w:t>31</w:t>
      </w:r>
      <w:r w:rsidRPr="001B09FD">
        <w:rPr>
          <w:rtl/>
        </w:rPr>
        <w:t xml:space="preserve"> أدت إلى اعتماد </w:t>
      </w:r>
      <w:r w:rsidRPr="001B09FD">
        <w:rPr>
          <w:rFonts w:hint="cs"/>
          <w:rtl/>
          <w:lang w:bidi="ar-EG"/>
        </w:rPr>
        <w:t>التقرير</w:t>
      </w:r>
      <w:r w:rsidRPr="001B09FD">
        <w:rPr>
          <w:rFonts w:hint="eastAsia"/>
          <w:rtl/>
          <w:lang w:bidi="ar-EG"/>
        </w:rPr>
        <w:t> </w:t>
      </w:r>
      <w:r w:rsidRPr="001B09FD">
        <w:rPr>
          <w:szCs w:val="24"/>
          <w:lang w:eastAsia="zh-CN"/>
        </w:rPr>
        <w:t>ITU</w:t>
      </w:r>
      <w:r w:rsidRPr="001B09FD">
        <w:rPr>
          <w:szCs w:val="24"/>
          <w:lang w:eastAsia="zh-CN"/>
        </w:rPr>
        <w:noBreakHyphen/>
        <w:t>R F.[HAPS-31</w:t>
      </w:r>
      <w:r>
        <w:rPr>
          <w:szCs w:val="24"/>
          <w:lang w:eastAsia="zh-CN"/>
        </w:rPr>
        <w:t> </w:t>
      </w:r>
      <w:r w:rsidRPr="001B09FD">
        <w:rPr>
          <w:szCs w:val="24"/>
          <w:lang w:eastAsia="zh-CN"/>
        </w:rPr>
        <w:t>GHz]</w:t>
      </w:r>
      <w:r w:rsidRPr="001B09FD">
        <w:rPr>
          <w:rFonts w:hint="eastAsia"/>
          <w:rtl/>
          <w:lang w:bidi="ar-EG"/>
        </w:rPr>
        <w:t>؛</w:t>
      </w:r>
    </w:p>
    <w:p w14:paraId="2270E811" w14:textId="77777777" w:rsidR="00DF4198" w:rsidRPr="001B09FD" w:rsidRDefault="00DF4198" w:rsidP="00DF4198">
      <w:pPr>
        <w:rPr>
          <w:rtl/>
        </w:rPr>
      </w:pPr>
      <w:proofErr w:type="gramStart"/>
      <w:r w:rsidRPr="001B09FD">
        <w:rPr>
          <w:rFonts w:hint="cs"/>
          <w:i/>
          <w:iCs/>
          <w:rtl/>
        </w:rPr>
        <w:t>و</w:t>
      </w:r>
      <w:r w:rsidRPr="001B09FD">
        <w:rPr>
          <w:rFonts w:hint="eastAsia"/>
          <w:i/>
          <w:iCs/>
          <w:rtl/>
        </w:rPr>
        <w:t> </w:t>
      </w:r>
      <w:r w:rsidRPr="001B09FD">
        <w:rPr>
          <w:i/>
          <w:iCs/>
          <w:rtl/>
        </w:rPr>
        <w:t>)</w:t>
      </w:r>
      <w:proofErr w:type="gramEnd"/>
      <w:r w:rsidRPr="001B09FD">
        <w:rPr>
          <w:rtl/>
        </w:rPr>
        <w:tab/>
      </w:r>
      <w:r w:rsidRPr="001B09FD">
        <w:rPr>
          <w:rFonts w:hint="eastAsia"/>
          <w:rtl/>
          <w:lang w:bidi="ar-EG"/>
        </w:rPr>
        <w:t>أن</w:t>
      </w:r>
      <w:r w:rsidRPr="001B09FD">
        <w:rPr>
          <w:rtl/>
          <w:lang w:bidi="ar-EG"/>
        </w:rPr>
        <w:t xml:space="preserve"> قطاع الاتصالات الراديوية أجرى دراسات تتناول التوافق بين الأنظمة التي تستخدم محطات المنصات عالية الارتفاع والخدمات المنفعلة في النطاق </w:t>
      </w:r>
      <w:r w:rsidRPr="001B09FD">
        <w:t>GHz 31,8-31,3</w:t>
      </w:r>
      <w:r w:rsidRPr="001B09FD">
        <w:rPr>
          <w:rtl/>
        </w:rPr>
        <w:t xml:space="preserve"> أدت إلى اعتماد </w:t>
      </w:r>
      <w:r w:rsidRPr="001B09FD">
        <w:rPr>
          <w:rFonts w:hint="cs"/>
          <w:rtl/>
        </w:rPr>
        <w:t>التقرير</w:t>
      </w:r>
      <w:r w:rsidRPr="001B09FD">
        <w:rPr>
          <w:rFonts w:hint="cs"/>
          <w:szCs w:val="24"/>
          <w:rtl/>
          <w:lang w:eastAsia="zh-CN"/>
        </w:rPr>
        <w:t xml:space="preserve"> </w:t>
      </w:r>
      <w:r w:rsidRPr="001B09FD">
        <w:rPr>
          <w:szCs w:val="24"/>
          <w:lang w:eastAsia="zh-CN"/>
        </w:rPr>
        <w:t>ITU</w:t>
      </w:r>
      <w:r w:rsidRPr="001B09FD">
        <w:rPr>
          <w:szCs w:val="24"/>
          <w:lang w:eastAsia="zh-CN"/>
        </w:rPr>
        <w:noBreakHyphen/>
        <w:t>R F.[HAPS-31</w:t>
      </w:r>
      <w:r>
        <w:rPr>
          <w:szCs w:val="24"/>
          <w:lang w:eastAsia="zh-CN"/>
        </w:rPr>
        <w:t> </w:t>
      </w:r>
      <w:r w:rsidRPr="001B09FD">
        <w:rPr>
          <w:szCs w:val="24"/>
          <w:lang w:eastAsia="zh-CN"/>
        </w:rPr>
        <w:t>GHz]</w:t>
      </w:r>
      <w:r w:rsidRPr="001B09FD">
        <w:rPr>
          <w:rFonts w:hint="eastAsia"/>
          <w:rtl/>
          <w:lang w:bidi="ar-EG"/>
        </w:rPr>
        <w:t>؛</w:t>
      </w:r>
    </w:p>
    <w:p w14:paraId="60838ADF" w14:textId="77777777" w:rsidR="00DF4198" w:rsidRPr="001B09FD" w:rsidRDefault="00DF4198" w:rsidP="00DF4198">
      <w:pPr>
        <w:rPr>
          <w:rtl/>
          <w:lang w:bidi="ar-EG"/>
        </w:rPr>
      </w:pPr>
      <w:proofErr w:type="gramStart"/>
      <w:r w:rsidRPr="001B09FD">
        <w:rPr>
          <w:rFonts w:ascii="Traditional Arabic" w:hAnsi="Traditional Arabic" w:hint="cs"/>
          <w:i/>
          <w:iCs/>
          <w:rtl/>
          <w:lang w:bidi="ar-EG"/>
        </w:rPr>
        <w:t>ز</w:t>
      </w:r>
      <w:r w:rsidRPr="001B09FD">
        <w:rPr>
          <w:rFonts w:ascii="Traditional Arabic" w:hAnsi="Traditional Arabic"/>
          <w:i/>
          <w:iCs/>
          <w:lang w:bidi="ar-EG"/>
        </w:rPr>
        <w:t xml:space="preserve"> </w:t>
      </w:r>
      <w:r w:rsidRPr="001B09FD">
        <w:rPr>
          <w:i/>
          <w:iCs/>
          <w:rtl/>
          <w:lang w:bidi="ar-EG"/>
        </w:rPr>
        <w:t>)</w:t>
      </w:r>
      <w:proofErr w:type="gramEnd"/>
      <w:r w:rsidRPr="001B09FD">
        <w:rPr>
          <w:rtl/>
          <w:lang w:bidi="ar-EG"/>
        </w:rPr>
        <w:tab/>
        <w:t xml:space="preserve">أن التقرير </w:t>
      </w:r>
      <w:r w:rsidRPr="001B09FD">
        <w:rPr>
          <w:rFonts w:eastAsia="SimSun"/>
          <w:szCs w:val="24"/>
        </w:rPr>
        <w:t>ITU-R F.</w:t>
      </w:r>
      <w:r w:rsidRPr="001B09FD">
        <w:rPr>
          <w:rFonts w:eastAsia="SimSun"/>
          <w:szCs w:val="24"/>
          <w:lang w:eastAsia="zh-CN"/>
        </w:rPr>
        <w:t>2438</w:t>
      </w:r>
      <w:r w:rsidRPr="001B09FD">
        <w:rPr>
          <w:rFonts w:eastAsia="SimSun"/>
          <w:szCs w:val="24"/>
        </w:rPr>
        <w:t xml:space="preserve"> </w:t>
      </w:r>
      <w:r w:rsidRPr="001B09FD">
        <w:rPr>
          <w:rtl/>
          <w:lang w:bidi="ar-EG"/>
        </w:rPr>
        <w:t xml:space="preserve"> يحتوي على ا</w:t>
      </w:r>
      <w:r w:rsidRPr="001B09FD">
        <w:rPr>
          <w:rFonts w:hint="eastAsia"/>
          <w:rtl/>
          <w:lang w:bidi="ar-EG"/>
        </w:rPr>
        <w:t>لا</w:t>
      </w:r>
      <w:r w:rsidRPr="001B09FD">
        <w:rPr>
          <w:rtl/>
          <w:lang w:bidi="ar-EG"/>
        </w:rPr>
        <w:t>حتياجات</w:t>
      </w:r>
      <w:r w:rsidRPr="001B09FD">
        <w:rPr>
          <w:rtl/>
        </w:rPr>
        <w:t xml:space="preserve"> </w:t>
      </w:r>
      <w:r w:rsidRPr="001B09FD">
        <w:rPr>
          <w:rtl/>
          <w:lang w:bidi="ar-EG"/>
        </w:rPr>
        <w:t xml:space="preserve">من الطيف </w:t>
      </w:r>
      <w:r w:rsidRPr="001B09FD">
        <w:rPr>
          <w:rFonts w:hint="cs"/>
          <w:rtl/>
          <w:lang w:bidi="ar-EG"/>
        </w:rPr>
        <w:t>ل</w:t>
      </w:r>
      <w:r w:rsidRPr="001B09FD">
        <w:rPr>
          <w:rFonts w:hint="eastAsia"/>
          <w:rtl/>
          <w:lang w:bidi="ar-EG"/>
        </w:rPr>
        <w:t>ل</w:t>
      </w:r>
      <w:r w:rsidRPr="001B09FD">
        <w:rPr>
          <w:rtl/>
          <w:lang w:bidi="ar-EG"/>
        </w:rPr>
        <w:t xml:space="preserve">أنظمة </w:t>
      </w:r>
      <w:r w:rsidRPr="001B09FD">
        <w:rPr>
          <w:lang w:bidi="ar-EG"/>
        </w:rPr>
        <w:t>HAPS</w:t>
      </w:r>
      <w:r w:rsidRPr="001B09FD">
        <w:rPr>
          <w:rtl/>
          <w:lang w:bidi="ar-EG"/>
        </w:rPr>
        <w:t xml:space="preserve"> </w:t>
      </w:r>
      <w:r w:rsidRPr="001B09FD">
        <w:rPr>
          <w:rFonts w:hint="cs"/>
          <w:rtl/>
          <w:lang w:bidi="ar-EG"/>
        </w:rPr>
        <w:t>في جميع أنحاء العالم</w:t>
      </w:r>
      <w:r w:rsidRPr="001B09FD">
        <w:rPr>
          <w:rFonts w:hint="eastAsia"/>
          <w:rtl/>
          <w:lang w:bidi="ar-EG"/>
        </w:rPr>
        <w:t>؛</w:t>
      </w:r>
    </w:p>
    <w:p w14:paraId="31737DC8" w14:textId="77777777" w:rsidR="00DF4198" w:rsidRPr="001B09FD" w:rsidRDefault="00DF4198" w:rsidP="00DF4198">
      <w:pPr>
        <w:rPr>
          <w:rtl/>
          <w:lang w:bidi="ar-EG"/>
        </w:rPr>
      </w:pPr>
      <w:r w:rsidRPr="001B09FD">
        <w:rPr>
          <w:rFonts w:hint="cs"/>
          <w:i/>
          <w:iCs/>
          <w:rtl/>
          <w:lang w:bidi="ar-EG"/>
        </w:rPr>
        <w:t>ح</w:t>
      </w:r>
      <w:r w:rsidRPr="001B09FD">
        <w:rPr>
          <w:i/>
          <w:iCs/>
          <w:rtl/>
          <w:lang w:bidi="ar-EG"/>
        </w:rPr>
        <w:t>)</w:t>
      </w:r>
      <w:r w:rsidRPr="001B09FD">
        <w:rPr>
          <w:rtl/>
          <w:lang w:bidi="ar-EG"/>
        </w:rPr>
        <w:tab/>
        <w:t xml:space="preserve">أن التقرير </w:t>
      </w:r>
      <w:r w:rsidRPr="001B09FD">
        <w:rPr>
          <w:lang w:bidi="ar-EG"/>
        </w:rPr>
        <w:t>ITU-R F.2439</w:t>
      </w:r>
      <w:r w:rsidRPr="001B09FD">
        <w:rPr>
          <w:rtl/>
          <w:lang w:bidi="ar-EG"/>
        </w:rPr>
        <w:t xml:space="preserve"> قام بتحديث خصائص النشر والخصائص التقنية </w:t>
      </w:r>
      <w:r w:rsidRPr="001B09FD">
        <w:rPr>
          <w:rFonts w:hint="cs"/>
          <w:rtl/>
          <w:lang w:bidi="ar-EG"/>
        </w:rPr>
        <w:t>ل</w:t>
      </w:r>
      <w:r w:rsidRPr="001B09FD">
        <w:rPr>
          <w:rtl/>
          <w:lang w:bidi="ar-EG"/>
        </w:rPr>
        <w:t xml:space="preserve">لأنظمة </w:t>
      </w:r>
      <w:r w:rsidRPr="001B09FD">
        <w:rPr>
          <w:lang w:bidi="ar-EG"/>
        </w:rPr>
        <w:t>HAPS</w:t>
      </w:r>
      <w:r w:rsidRPr="001B09FD">
        <w:rPr>
          <w:rtl/>
          <w:lang w:bidi="ar-EG"/>
        </w:rPr>
        <w:t xml:space="preserve"> عريضة النطاق لاستكمال دراسات الجدوى </w:t>
      </w:r>
      <w:r w:rsidRPr="001B09FD">
        <w:rPr>
          <w:rFonts w:hint="eastAsia"/>
          <w:rtl/>
          <w:lang w:bidi="ar-EG"/>
        </w:rPr>
        <w:t>والتقاسم</w:t>
      </w:r>
      <w:r w:rsidRPr="001B09FD">
        <w:rPr>
          <w:rtl/>
          <w:lang w:bidi="ar-EG"/>
        </w:rPr>
        <w:t xml:space="preserve"> والتوافق بين محطات المنصات عالية </w:t>
      </w:r>
      <w:r w:rsidRPr="001B09FD">
        <w:rPr>
          <w:rFonts w:hint="eastAsia"/>
          <w:rtl/>
          <w:lang w:bidi="ar-EG"/>
        </w:rPr>
        <w:t>الارتفاع</w:t>
      </w:r>
      <w:r w:rsidRPr="001B09FD">
        <w:rPr>
          <w:rtl/>
          <w:lang w:bidi="ar-EG"/>
        </w:rPr>
        <w:t xml:space="preserve"> </w:t>
      </w:r>
      <w:r w:rsidRPr="001B09FD">
        <w:rPr>
          <w:spacing w:val="2"/>
        </w:rPr>
        <w:t>(HAPS)</w:t>
      </w:r>
      <w:r w:rsidRPr="001B09FD">
        <w:rPr>
          <w:spacing w:val="2"/>
          <w:rtl/>
        </w:rPr>
        <w:t xml:space="preserve"> </w:t>
      </w:r>
      <w:r w:rsidRPr="001B09FD">
        <w:rPr>
          <w:rFonts w:hint="cs"/>
          <w:spacing w:val="2"/>
          <w:rtl/>
        </w:rPr>
        <w:t>و</w:t>
      </w:r>
      <w:r w:rsidRPr="001B09FD">
        <w:rPr>
          <w:rtl/>
          <w:lang w:bidi="ar-EG"/>
        </w:rPr>
        <w:t>الخدمات</w:t>
      </w:r>
      <w:r w:rsidRPr="001B09FD">
        <w:rPr>
          <w:rFonts w:hint="cs"/>
          <w:rtl/>
          <w:lang w:bidi="ar-EG"/>
        </w:rPr>
        <w:t xml:space="preserve"> الأخرى المتأثرة،</w:t>
      </w:r>
    </w:p>
    <w:p w14:paraId="36AD234B" w14:textId="77777777" w:rsidR="00DF4198" w:rsidRPr="001B09FD" w:rsidRDefault="00DF4198" w:rsidP="00DF4198">
      <w:pPr>
        <w:pStyle w:val="Call"/>
        <w:tabs>
          <w:tab w:val="left" w:pos="3293"/>
        </w:tabs>
        <w:rPr>
          <w:rtl/>
          <w:lang w:bidi="ar-EG"/>
        </w:rPr>
      </w:pPr>
      <w:r w:rsidRPr="001B09FD">
        <w:rPr>
          <w:rFonts w:hint="eastAsia"/>
          <w:rtl/>
          <w:lang w:bidi="ar-EG"/>
        </w:rPr>
        <w:t>وإذ</w:t>
      </w:r>
      <w:r w:rsidRPr="001B09FD">
        <w:rPr>
          <w:rtl/>
          <w:lang w:bidi="ar-EG"/>
        </w:rPr>
        <w:t xml:space="preserve"> </w:t>
      </w:r>
      <w:r w:rsidRPr="001B09FD">
        <w:rPr>
          <w:rFonts w:hint="eastAsia"/>
          <w:rtl/>
          <w:lang w:bidi="ar-EG"/>
        </w:rPr>
        <w:t>يدرك</w:t>
      </w:r>
    </w:p>
    <w:p w14:paraId="2B2FD295" w14:textId="77777777" w:rsidR="00DF4198" w:rsidRPr="001B09FD" w:rsidRDefault="00DF4198" w:rsidP="00DF4198">
      <w:pPr>
        <w:rPr>
          <w:rFonts w:ascii="Times" w:hAnsi="Times"/>
          <w:lang w:val="en-GB" w:bidi="ar-EG"/>
        </w:rPr>
      </w:pPr>
      <w:r w:rsidRPr="001B09FD">
        <w:rPr>
          <w:rFonts w:hint="cs"/>
          <w:rtl/>
        </w:rPr>
        <w:t xml:space="preserve">أنه في نطاق التردد </w:t>
      </w:r>
      <w:r w:rsidRPr="001B09FD">
        <w:t>GHz 28,2-27,9</w:t>
      </w:r>
      <w:r w:rsidRPr="001B09FD">
        <w:rPr>
          <w:rFonts w:hint="cs"/>
          <w:rtl/>
        </w:rPr>
        <w:t xml:space="preserve"> بالنسبة لمحطات الإرسال الأرضية في الخدمة الثابتة الساتلية (أرض-فضاء) ومستقبلات المحطات الأرضية </w:t>
      </w:r>
      <w:r w:rsidRPr="001B09FD">
        <w:t>HAPS</w:t>
      </w:r>
      <w:r w:rsidRPr="001B09FD">
        <w:rPr>
          <w:rFonts w:hint="cs"/>
          <w:rtl/>
          <w:lang w:val="en-GB" w:bidi="ar-EG"/>
        </w:rPr>
        <w:t xml:space="preserve"> العاملة في الخدمة الثابتة، ينطبق الرقم </w:t>
      </w:r>
      <w:r w:rsidRPr="00930DAC">
        <w:rPr>
          <w:rStyle w:val="Artref"/>
          <w:b/>
          <w:bCs/>
        </w:rPr>
        <w:t>17.9</w:t>
      </w:r>
      <w:r w:rsidRPr="001B09FD">
        <w:rPr>
          <w:rFonts w:hint="cs"/>
          <w:rtl/>
          <w:lang w:val="en-GB" w:bidi="ar-EG"/>
        </w:rPr>
        <w:t>،</w:t>
      </w:r>
    </w:p>
    <w:p w14:paraId="64AE6BE7" w14:textId="77777777" w:rsidR="00DF4198" w:rsidRPr="001B09FD" w:rsidRDefault="00DF4198" w:rsidP="00DF4198">
      <w:pPr>
        <w:pStyle w:val="Call"/>
        <w:tabs>
          <w:tab w:val="left" w:pos="3293"/>
        </w:tabs>
        <w:rPr>
          <w:rFonts w:ascii="Times" w:hAnsi="Times"/>
          <w:rtl/>
          <w:lang w:bidi="ar-EG"/>
        </w:rPr>
      </w:pPr>
      <w:r w:rsidRPr="001B09FD">
        <w:rPr>
          <w:rFonts w:hint="eastAsia"/>
          <w:rtl/>
          <w:lang w:bidi="ar-EG"/>
        </w:rPr>
        <w:t>يقرر</w:t>
      </w:r>
    </w:p>
    <w:p w14:paraId="126E6B97" w14:textId="77777777" w:rsidR="00DF4198" w:rsidRPr="001F2478" w:rsidRDefault="00DF4198" w:rsidP="00DF4198">
      <w:r w:rsidRPr="001F2478">
        <w:rPr>
          <w:lang w:bidi="ar-SY"/>
        </w:rPr>
        <w:t>1</w:t>
      </w:r>
      <w:r w:rsidRPr="001F2478">
        <w:rPr>
          <w:rtl/>
          <w:lang w:bidi="ar-SY"/>
        </w:rPr>
        <w:tab/>
      </w:r>
      <w:r w:rsidRPr="001F2478">
        <w:rPr>
          <w:rFonts w:hint="eastAsia"/>
          <w:rtl/>
        </w:rPr>
        <w:t>أنه،</w:t>
      </w:r>
      <w:r w:rsidRPr="001F2478">
        <w:rPr>
          <w:rtl/>
        </w:rPr>
        <w:t xml:space="preserve"> لأغراض حماية الأنظمة اللاسلكية الثابتة في </w:t>
      </w:r>
      <w:r w:rsidRPr="001F2478">
        <w:rPr>
          <w:rFonts w:hint="eastAsia"/>
          <w:rtl/>
        </w:rPr>
        <w:t>أراضي</w:t>
      </w:r>
      <w:r w:rsidRPr="001F2478">
        <w:rPr>
          <w:rtl/>
        </w:rPr>
        <w:t xml:space="preserve"> الإدارات </w:t>
      </w:r>
      <w:r w:rsidRPr="001F2478">
        <w:rPr>
          <w:rFonts w:hint="eastAsia"/>
          <w:rtl/>
        </w:rPr>
        <w:t>الأخرى</w:t>
      </w:r>
      <w:r w:rsidRPr="001F2478">
        <w:rPr>
          <w:rtl/>
        </w:rPr>
        <w:t xml:space="preserve"> في النطاق </w:t>
      </w:r>
      <w:r w:rsidRPr="001F2478">
        <w:t>GHz 28,2-27,9</w:t>
      </w:r>
      <w:r w:rsidRPr="001F2478">
        <w:rPr>
          <w:rFonts w:hint="eastAsia"/>
          <w:rtl/>
          <w:lang w:bidi="ar-EG"/>
        </w:rPr>
        <w:t>،</w:t>
      </w:r>
      <w:r w:rsidRPr="001F2478">
        <w:rPr>
          <w:rtl/>
          <w:lang w:bidi="ar-EG"/>
        </w:rPr>
        <w:t xml:space="preserve"> </w:t>
      </w:r>
      <w:r w:rsidRPr="001F2478">
        <w:rPr>
          <w:rFonts w:hint="eastAsia"/>
          <w:rtl/>
        </w:rPr>
        <w:t>فإن</w:t>
      </w:r>
      <w:r w:rsidRPr="001F2478">
        <w:rPr>
          <w:rtl/>
        </w:rPr>
        <w:t xml:space="preserve"> مستوى كثافة تدفق القدرة لكل محطة من </w:t>
      </w:r>
      <w:r w:rsidRPr="001F2478">
        <w:rPr>
          <w:rFonts w:hint="eastAsia"/>
          <w:rtl/>
        </w:rPr>
        <w:t>المحطات </w:t>
      </w:r>
      <w:r w:rsidRPr="001F2478">
        <w:t>HAPS</w:t>
      </w:r>
      <w:r w:rsidRPr="001F2478">
        <w:rPr>
          <w:rtl/>
          <w:lang w:bidi="ar-EG"/>
        </w:rPr>
        <w:t xml:space="preserve"> </w:t>
      </w:r>
      <w:r w:rsidRPr="001F2478">
        <w:rPr>
          <w:rtl/>
        </w:rPr>
        <w:t xml:space="preserve">ينتج عند سطح الأرض في </w:t>
      </w:r>
      <w:r w:rsidRPr="001F2478">
        <w:rPr>
          <w:rFonts w:hint="eastAsia"/>
          <w:rtl/>
        </w:rPr>
        <w:t>أراضي</w:t>
      </w:r>
      <w:r w:rsidRPr="001F2478">
        <w:rPr>
          <w:rtl/>
        </w:rPr>
        <w:t xml:space="preserve"> الإدارات </w:t>
      </w:r>
      <w:r w:rsidRPr="001F2478">
        <w:rPr>
          <w:rFonts w:hint="eastAsia"/>
          <w:rtl/>
        </w:rPr>
        <w:t>الأخرى</w:t>
      </w:r>
      <w:r w:rsidRPr="001F2478">
        <w:rPr>
          <w:rtl/>
        </w:rPr>
        <w:t xml:space="preserve">، يجب ألا يتجاوز </w:t>
      </w:r>
      <w:r w:rsidRPr="001F2478">
        <w:rPr>
          <w:rFonts w:hint="eastAsia"/>
          <w:rtl/>
          <w:lang w:bidi="ar-EG"/>
        </w:rPr>
        <w:t>الحدود</w:t>
      </w:r>
      <w:r w:rsidRPr="001F2478">
        <w:rPr>
          <w:rtl/>
          <w:lang w:bidi="ar-EG"/>
        </w:rPr>
        <w:t xml:space="preserve"> التالية</w:t>
      </w:r>
      <w:r w:rsidRPr="001F2478">
        <w:rPr>
          <w:rFonts w:hint="eastAsia"/>
          <w:rtl/>
          <w:lang w:bidi="ar-EG"/>
        </w:rPr>
        <w:t>،</w:t>
      </w:r>
      <w:r w:rsidRPr="001F2478">
        <w:rPr>
          <w:rtl/>
          <w:lang w:bidi="ar-EG"/>
        </w:rPr>
        <w:t xml:space="preserve"> </w:t>
      </w:r>
      <w:r w:rsidRPr="001F2478">
        <w:rPr>
          <w:rFonts w:hint="eastAsia"/>
          <w:rtl/>
          <w:lang w:bidi="ar-EG"/>
        </w:rPr>
        <w:t>في</w:t>
      </w:r>
      <w:r w:rsidRPr="001F2478">
        <w:rPr>
          <w:rtl/>
          <w:lang w:bidi="ar-EG"/>
        </w:rPr>
        <w:t xml:space="preserve"> </w:t>
      </w:r>
      <w:r w:rsidRPr="001F2478">
        <w:rPr>
          <w:rFonts w:hint="eastAsia"/>
          <w:rtl/>
          <w:lang w:bidi="ar-EG"/>
        </w:rPr>
        <w:t>ظل</w:t>
      </w:r>
      <w:r w:rsidRPr="001F2478">
        <w:rPr>
          <w:rtl/>
          <w:lang w:bidi="ar-EG"/>
        </w:rPr>
        <w:t xml:space="preserve"> </w:t>
      </w:r>
      <w:r w:rsidRPr="001F2478">
        <w:rPr>
          <w:rFonts w:hint="eastAsia"/>
          <w:rtl/>
          <w:lang w:bidi="ar-EG"/>
        </w:rPr>
        <w:t>ظروف</w:t>
      </w:r>
      <w:r w:rsidRPr="001F2478">
        <w:rPr>
          <w:rtl/>
          <w:lang w:bidi="ar-EG"/>
        </w:rPr>
        <w:t xml:space="preserve"> </w:t>
      </w:r>
      <w:r w:rsidRPr="001F2478">
        <w:rPr>
          <w:rFonts w:hint="eastAsia"/>
          <w:rtl/>
          <w:lang w:bidi="ar-EG"/>
        </w:rPr>
        <w:t>السماء</w:t>
      </w:r>
      <w:r w:rsidRPr="001F2478">
        <w:rPr>
          <w:rtl/>
          <w:lang w:bidi="ar-EG"/>
        </w:rPr>
        <w:t xml:space="preserve"> </w:t>
      </w:r>
      <w:r w:rsidRPr="001F2478">
        <w:rPr>
          <w:rFonts w:hint="eastAsia"/>
          <w:rtl/>
          <w:lang w:bidi="ar-EG"/>
        </w:rPr>
        <w:t>الصافية،</w:t>
      </w:r>
      <w:r w:rsidRPr="001F2478">
        <w:rPr>
          <w:rtl/>
        </w:rPr>
        <w:t xml:space="preserve"> ما لم تقدم موافقة صريحة من الإدارة المتأثرة </w:t>
      </w:r>
      <w:r w:rsidRPr="001F2478">
        <w:rPr>
          <w:rFonts w:hint="eastAsia"/>
          <w:rtl/>
        </w:rPr>
        <w:t>وقت التبليغ عن محطات منصات عالية الارتفاع</w:t>
      </w:r>
      <w:r w:rsidRPr="001F2478">
        <w:rPr>
          <w:rtl/>
        </w:rPr>
        <w:t>:</w:t>
      </w:r>
    </w:p>
    <w:p w14:paraId="31223E32" w14:textId="77777777" w:rsidR="00DF4198" w:rsidRPr="001B09FD" w:rsidRDefault="00DF4198" w:rsidP="00DF4198">
      <w:pPr>
        <w:tabs>
          <w:tab w:val="left" w:pos="3544"/>
          <w:tab w:val="right" w:pos="7938"/>
        </w:tabs>
        <w:overflowPunct w:val="0"/>
        <w:autoSpaceDE w:val="0"/>
        <w:autoSpaceDN w:val="0"/>
        <w:bidi w:val="0"/>
        <w:adjustRightInd w:val="0"/>
        <w:spacing w:after="120" w:line="240" w:lineRule="auto"/>
        <w:jc w:val="left"/>
        <w:textAlignment w:val="baseline"/>
        <w:rPr>
          <w:rFonts w:cs="Times New Roman"/>
          <w:sz w:val="24"/>
          <w:szCs w:val="20"/>
          <w:lang w:val="en-GB" w:eastAsia="ja-JP"/>
        </w:rPr>
      </w:pPr>
      <w:r w:rsidRPr="001B09FD">
        <w:rPr>
          <w:rFonts w:cs="Times New Roman"/>
          <w:sz w:val="24"/>
          <w:szCs w:val="20"/>
          <w:lang w:val="en-GB" w:eastAsia="ja-JP"/>
        </w:rPr>
        <w:tab/>
        <w:t>3 θ − 140</w:t>
      </w:r>
      <w:r w:rsidRPr="001B09FD">
        <w:rPr>
          <w:rFonts w:cs="Times New Roman"/>
          <w:sz w:val="24"/>
          <w:szCs w:val="20"/>
          <w:lang w:val="en-GB" w:eastAsia="ja-JP"/>
        </w:rPr>
        <w:tab/>
      </w:r>
      <w:proofErr w:type="gramStart"/>
      <w:r w:rsidRPr="001B09FD">
        <w:rPr>
          <w:rFonts w:cs="Times New Roman"/>
          <w:sz w:val="24"/>
          <w:szCs w:val="20"/>
          <w:lang w:val="en-GB" w:eastAsia="ja-JP"/>
        </w:rPr>
        <w:t>dB(</w:t>
      </w:r>
      <w:proofErr w:type="gramEnd"/>
      <w:r w:rsidRPr="001B09FD">
        <w:rPr>
          <w:rFonts w:cs="Times New Roman"/>
          <w:sz w:val="24"/>
          <w:szCs w:val="20"/>
          <w:lang w:val="en-GB" w:eastAsia="ja-JP"/>
        </w:rPr>
        <w:t>W/(m² </w:t>
      </w:r>
      <w:r w:rsidRPr="001B09FD">
        <w:rPr>
          <w:rFonts w:eastAsia="SimSun" w:cs="Times New Roman"/>
          <w:sz w:val="24"/>
          <w:szCs w:val="20"/>
          <w:lang w:val="en-GB"/>
        </w:rPr>
        <w:t>·</w:t>
      </w:r>
      <w:r w:rsidRPr="001B09FD">
        <w:rPr>
          <w:rFonts w:cs="Times New Roman"/>
          <w:sz w:val="24"/>
          <w:szCs w:val="20"/>
          <w:lang w:val="en-GB" w:eastAsia="ja-JP"/>
        </w:rPr>
        <w:t> MHz))        for</w:t>
      </w:r>
      <w:r w:rsidRPr="001B09FD">
        <w:rPr>
          <w:rFonts w:cs="Times New Roman"/>
          <w:sz w:val="24"/>
          <w:szCs w:val="20"/>
          <w:lang w:val="en-GB" w:eastAsia="ja-JP"/>
        </w:rPr>
        <w:tab/>
        <w:t>0° ≤ θ &lt; 10°</w:t>
      </w:r>
    </w:p>
    <w:p w14:paraId="09B8E2CD" w14:textId="77777777" w:rsidR="00DF4198" w:rsidRPr="001B09FD" w:rsidRDefault="00DF4198" w:rsidP="00DF4198">
      <w:pPr>
        <w:tabs>
          <w:tab w:val="left" w:pos="3544"/>
          <w:tab w:val="right" w:pos="7938"/>
        </w:tabs>
        <w:overflowPunct w:val="0"/>
        <w:autoSpaceDE w:val="0"/>
        <w:autoSpaceDN w:val="0"/>
        <w:bidi w:val="0"/>
        <w:adjustRightInd w:val="0"/>
        <w:spacing w:after="120" w:line="240" w:lineRule="auto"/>
        <w:jc w:val="left"/>
        <w:textAlignment w:val="baseline"/>
        <w:rPr>
          <w:rFonts w:cs="Times New Roman"/>
          <w:sz w:val="24"/>
          <w:szCs w:val="20"/>
          <w:lang w:val="en-GB" w:eastAsia="ja-JP"/>
        </w:rPr>
      </w:pPr>
      <w:r w:rsidRPr="001B09FD">
        <w:rPr>
          <w:rFonts w:cs="Times New Roman"/>
          <w:sz w:val="24"/>
          <w:szCs w:val="20"/>
          <w:lang w:val="en-GB" w:eastAsia="ja-JP"/>
        </w:rPr>
        <w:tab/>
        <w:t>0.57 θ − 115.7</w:t>
      </w:r>
      <w:r w:rsidRPr="001B09FD">
        <w:rPr>
          <w:rFonts w:cs="Times New Roman"/>
          <w:sz w:val="24"/>
          <w:szCs w:val="20"/>
          <w:lang w:val="en-GB" w:eastAsia="ja-JP"/>
        </w:rPr>
        <w:tab/>
      </w:r>
      <w:proofErr w:type="gramStart"/>
      <w:r w:rsidRPr="001B09FD">
        <w:rPr>
          <w:rFonts w:cs="Times New Roman"/>
          <w:sz w:val="24"/>
          <w:szCs w:val="20"/>
          <w:lang w:val="en-GB" w:eastAsia="ja-JP"/>
        </w:rPr>
        <w:t>dB(</w:t>
      </w:r>
      <w:proofErr w:type="gramEnd"/>
      <w:r w:rsidRPr="001B09FD">
        <w:rPr>
          <w:rFonts w:cs="Times New Roman"/>
          <w:sz w:val="24"/>
          <w:szCs w:val="20"/>
          <w:lang w:val="en-GB" w:eastAsia="ja-JP"/>
        </w:rPr>
        <w:t>W/(m² </w:t>
      </w:r>
      <w:r w:rsidRPr="001B09FD">
        <w:rPr>
          <w:rFonts w:eastAsia="SimSun" w:cs="Times New Roman"/>
          <w:sz w:val="24"/>
          <w:szCs w:val="20"/>
          <w:lang w:val="en-GB"/>
        </w:rPr>
        <w:t>·</w:t>
      </w:r>
      <w:r w:rsidRPr="001B09FD">
        <w:rPr>
          <w:rFonts w:cs="Times New Roman"/>
          <w:sz w:val="24"/>
          <w:szCs w:val="20"/>
          <w:lang w:val="en-GB" w:eastAsia="ja-JP"/>
        </w:rPr>
        <w:t> MHz))        for</w:t>
      </w:r>
      <w:r w:rsidRPr="001B09FD">
        <w:rPr>
          <w:rFonts w:cs="Times New Roman"/>
          <w:sz w:val="24"/>
          <w:szCs w:val="20"/>
          <w:lang w:val="en-GB" w:eastAsia="ja-JP"/>
        </w:rPr>
        <w:tab/>
        <w:t>10° ≤ θ &lt; 45°</w:t>
      </w:r>
    </w:p>
    <w:p w14:paraId="14E195C3" w14:textId="77777777" w:rsidR="00DF4198" w:rsidRPr="001B09FD" w:rsidRDefault="00DF4198" w:rsidP="00DF4198">
      <w:pPr>
        <w:tabs>
          <w:tab w:val="left" w:pos="3544"/>
          <w:tab w:val="right" w:pos="7938"/>
        </w:tabs>
        <w:overflowPunct w:val="0"/>
        <w:autoSpaceDE w:val="0"/>
        <w:autoSpaceDN w:val="0"/>
        <w:bidi w:val="0"/>
        <w:adjustRightInd w:val="0"/>
        <w:spacing w:after="120" w:line="240" w:lineRule="auto"/>
        <w:jc w:val="left"/>
        <w:textAlignment w:val="baseline"/>
        <w:rPr>
          <w:rFonts w:cs="Times New Roman"/>
          <w:sz w:val="24"/>
          <w:szCs w:val="20"/>
          <w:lang w:val="en-GB" w:eastAsia="ja-JP"/>
        </w:rPr>
      </w:pPr>
      <w:r w:rsidRPr="001B09FD">
        <w:rPr>
          <w:rFonts w:cs="Times New Roman"/>
          <w:sz w:val="24"/>
          <w:szCs w:val="20"/>
          <w:lang w:val="en-GB" w:eastAsia="ja-JP"/>
        </w:rPr>
        <w:tab/>
        <w:t>−90</w:t>
      </w:r>
      <w:r w:rsidRPr="001B09FD">
        <w:rPr>
          <w:rFonts w:cs="Times New Roman"/>
          <w:sz w:val="24"/>
          <w:szCs w:val="20"/>
          <w:lang w:val="en-GB" w:eastAsia="ja-JP"/>
        </w:rPr>
        <w:tab/>
      </w:r>
      <w:proofErr w:type="gramStart"/>
      <w:r w:rsidRPr="001B09FD">
        <w:rPr>
          <w:rFonts w:cs="Times New Roman"/>
          <w:sz w:val="24"/>
          <w:szCs w:val="20"/>
          <w:lang w:val="en-GB" w:eastAsia="ja-JP"/>
        </w:rPr>
        <w:t>dB(</w:t>
      </w:r>
      <w:proofErr w:type="gramEnd"/>
      <w:r w:rsidRPr="001B09FD">
        <w:rPr>
          <w:rFonts w:cs="Times New Roman"/>
          <w:sz w:val="24"/>
          <w:szCs w:val="20"/>
          <w:lang w:val="en-GB" w:eastAsia="ja-JP"/>
        </w:rPr>
        <w:t>W/(m² </w:t>
      </w:r>
      <w:r w:rsidRPr="001B09FD">
        <w:rPr>
          <w:rFonts w:eastAsia="SimSun" w:cs="Times New Roman"/>
          <w:sz w:val="24"/>
          <w:szCs w:val="20"/>
          <w:lang w:val="en-GB"/>
        </w:rPr>
        <w:t>·</w:t>
      </w:r>
      <w:r w:rsidRPr="001B09FD">
        <w:rPr>
          <w:rFonts w:cs="Times New Roman"/>
          <w:sz w:val="24"/>
          <w:szCs w:val="20"/>
          <w:lang w:val="en-GB" w:eastAsia="ja-JP"/>
        </w:rPr>
        <w:t> MHz))        for</w:t>
      </w:r>
      <w:r w:rsidRPr="001B09FD">
        <w:rPr>
          <w:rFonts w:cs="Times New Roman"/>
          <w:sz w:val="24"/>
          <w:szCs w:val="20"/>
          <w:lang w:val="en-GB" w:eastAsia="ja-JP"/>
        </w:rPr>
        <w:tab/>
        <w:t>45° ≤ θ &lt; 90°</w:t>
      </w:r>
    </w:p>
    <w:p w14:paraId="2D3B11AA" w14:textId="5A46CAC6" w:rsidR="00DF4198" w:rsidRPr="001B09FD" w:rsidRDefault="00DF4198" w:rsidP="00DF4198">
      <w:pPr>
        <w:spacing w:before="240"/>
        <w:rPr>
          <w:rtl/>
          <w:lang w:bidi="ar-EG"/>
        </w:rPr>
      </w:pPr>
      <w:r w:rsidRPr="00D70B33">
        <w:rPr>
          <w:rFonts w:hint="eastAsia"/>
          <w:rtl/>
          <w:lang w:val="da-DK"/>
        </w:rPr>
        <w:t>حيث</w:t>
      </w:r>
      <w:r w:rsidRPr="00D70B33">
        <w:rPr>
          <w:i/>
          <w:iCs/>
          <w:lang w:eastAsia="ja-JP"/>
        </w:rPr>
        <w:t xml:space="preserve"> </w:t>
      </w:r>
      <w:r w:rsidRPr="00D70B33">
        <w:rPr>
          <w:lang w:eastAsia="ja-JP"/>
        </w:rPr>
        <w:sym w:font="Symbol" w:char="F071"/>
      </w:r>
      <w:r w:rsidRPr="00D70B33">
        <w:rPr>
          <w:rFonts w:hint="eastAsia"/>
          <w:rtl/>
          <w:lang w:bidi="ar-EG"/>
        </w:rPr>
        <w:t>هي</w:t>
      </w:r>
      <w:r w:rsidRPr="00D70B33">
        <w:rPr>
          <w:rtl/>
          <w:lang w:bidi="ar-EG"/>
        </w:rPr>
        <w:t xml:space="preserve"> </w:t>
      </w:r>
      <w:r w:rsidRPr="00D70B33">
        <w:rPr>
          <w:rFonts w:hint="eastAsia"/>
          <w:rtl/>
          <w:lang w:bidi="ar-EG"/>
        </w:rPr>
        <w:t>زاوية</w:t>
      </w:r>
      <w:r w:rsidRPr="00D70B33">
        <w:rPr>
          <w:rtl/>
          <w:lang w:bidi="ar-EG"/>
        </w:rPr>
        <w:t xml:space="preserve"> </w:t>
      </w:r>
      <w:r w:rsidR="00D70B33">
        <w:rPr>
          <w:rFonts w:hint="cs"/>
          <w:rtl/>
          <w:lang w:bidi="ar-EG"/>
        </w:rPr>
        <w:t>وصول الموجة الواردة</w:t>
      </w:r>
      <w:r w:rsidRPr="00D70B33">
        <w:rPr>
          <w:rtl/>
          <w:lang w:bidi="ar-EG"/>
        </w:rPr>
        <w:t xml:space="preserve"> </w:t>
      </w:r>
      <w:r w:rsidRPr="00D70B33">
        <w:rPr>
          <w:rFonts w:hint="eastAsia"/>
          <w:rtl/>
          <w:lang w:bidi="ar-EG"/>
        </w:rPr>
        <w:t>بالدرجات</w:t>
      </w:r>
      <w:r w:rsidR="002D668F" w:rsidRPr="00D70B33">
        <w:rPr>
          <w:rFonts w:hint="cs"/>
          <w:rtl/>
          <w:lang w:bidi="ar-EG"/>
        </w:rPr>
        <w:t>.</w:t>
      </w:r>
    </w:p>
    <w:p w14:paraId="7269CC21" w14:textId="77777777" w:rsidR="00DF4198" w:rsidRPr="001B09FD" w:rsidRDefault="00DF4198" w:rsidP="00DF4198">
      <w:pPr>
        <w:rPr>
          <w:rtl/>
          <w:lang w:bidi="ar-EG"/>
        </w:rPr>
      </w:pPr>
      <w:r w:rsidRPr="001B09FD">
        <w:rPr>
          <w:rFonts w:hint="eastAsia"/>
          <w:rtl/>
          <w:lang w:bidi="ar-EG"/>
        </w:rPr>
        <w:t>ولتعويض</w:t>
      </w:r>
      <w:r w:rsidRPr="001B09FD">
        <w:rPr>
          <w:rtl/>
          <w:lang w:bidi="ar-EG"/>
        </w:rPr>
        <w:t xml:space="preserve"> </w:t>
      </w:r>
      <w:proofErr w:type="spellStart"/>
      <w:r w:rsidRPr="001B09FD">
        <w:rPr>
          <w:rFonts w:hint="eastAsia"/>
          <w:rtl/>
          <w:lang w:bidi="ar-EG"/>
        </w:rPr>
        <w:t>انحطاطات</w:t>
      </w:r>
      <w:proofErr w:type="spellEnd"/>
      <w:r w:rsidRPr="001B09FD">
        <w:rPr>
          <w:rtl/>
          <w:lang w:bidi="ar-EG"/>
        </w:rPr>
        <w:t xml:space="preserve"> </w:t>
      </w:r>
      <w:r w:rsidRPr="001B09FD">
        <w:rPr>
          <w:rtl/>
        </w:rPr>
        <w:t xml:space="preserve">الانتشار الإضافية في </w:t>
      </w:r>
      <w:r w:rsidRPr="001B09FD">
        <w:rPr>
          <w:rFonts w:hint="cs"/>
          <w:rtl/>
        </w:rPr>
        <w:t xml:space="preserve">تسديد أي حزمة </w:t>
      </w:r>
      <w:r w:rsidRPr="001B09FD">
        <w:rPr>
          <w:rtl/>
        </w:rPr>
        <w:t xml:space="preserve">للنظام </w:t>
      </w:r>
      <w:r w:rsidRPr="001B09FD">
        <w:t>HAPS</w:t>
      </w:r>
      <w:r w:rsidRPr="001B09FD">
        <w:rPr>
          <w:rtl/>
        </w:rPr>
        <w:t xml:space="preserve"> نتيجة للمطر، يمكن </w:t>
      </w:r>
      <w:r w:rsidRPr="001B09FD">
        <w:rPr>
          <w:rFonts w:hint="cs"/>
          <w:rtl/>
        </w:rPr>
        <w:t>تشغيل النظام</w:t>
      </w:r>
      <w:r w:rsidRPr="001B09FD">
        <w:rPr>
          <w:rFonts w:hint="eastAsia"/>
          <w:rtl/>
        </w:rPr>
        <w:t> </w:t>
      </w:r>
      <w:r w:rsidRPr="001B09FD">
        <w:t>HAPS</w:t>
      </w:r>
      <w:r w:rsidRPr="001B09FD">
        <w:rPr>
          <w:rFonts w:hint="cs"/>
          <w:rtl/>
          <w:lang w:val="en-GB" w:bidi="ar-EG"/>
        </w:rPr>
        <w:t xml:space="preserve"> بحيث تتم </w:t>
      </w:r>
      <w:r w:rsidRPr="001B09FD">
        <w:rPr>
          <w:rtl/>
        </w:rPr>
        <w:t xml:space="preserve">زيادة قناع الكثافة </w:t>
      </w:r>
      <w:proofErr w:type="spellStart"/>
      <w:r w:rsidRPr="001B09FD">
        <w:t>pfd</w:t>
      </w:r>
      <w:proofErr w:type="spellEnd"/>
      <w:r w:rsidRPr="001B09FD">
        <w:rPr>
          <w:rtl/>
        </w:rPr>
        <w:t xml:space="preserve"> في </w:t>
      </w:r>
      <w:r w:rsidRPr="001B09FD">
        <w:rPr>
          <w:rFonts w:hint="cs"/>
          <w:rtl/>
        </w:rPr>
        <w:t xml:space="preserve">أي </w:t>
      </w:r>
      <w:r w:rsidRPr="001F2478">
        <w:rPr>
          <w:rtl/>
        </w:rPr>
        <w:t>حزمة مقابلة</w:t>
      </w:r>
      <w:r w:rsidRPr="001B09FD">
        <w:rPr>
          <w:rtl/>
        </w:rPr>
        <w:t xml:space="preserve"> </w:t>
      </w:r>
      <w:r w:rsidRPr="001B09FD">
        <w:rPr>
          <w:rFonts w:hint="cs"/>
          <w:rtl/>
        </w:rPr>
        <w:t xml:space="preserve">(أي تعاني من الخبو الناتج عن المطر) </w:t>
      </w:r>
      <w:r w:rsidRPr="001B09FD">
        <w:rPr>
          <w:rtl/>
        </w:rPr>
        <w:t xml:space="preserve">بقيمة تعادل </w:t>
      </w:r>
      <w:r w:rsidRPr="001B09FD">
        <w:rPr>
          <w:rFonts w:hint="cs"/>
          <w:rtl/>
        </w:rPr>
        <w:t xml:space="preserve">فقط </w:t>
      </w:r>
      <w:r w:rsidRPr="001B09FD">
        <w:rPr>
          <w:rtl/>
        </w:rPr>
        <w:t xml:space="preserve">مستوى الخبو الناجم عن المطر وبحد أقصى </w:t>
      </w:r>
      <w:r w:rsidRPr="001B09FD">
        <w:t>dB 20</w:t>
      </w:r>
      <w:r w:rsidRPr="001B09FD">
        <w:rPr>
          <w:rtl/>
          <w:lang w:bidi="ar-EG"/>
        </w:rPr>
        <w:t>.</w:t>
      </w:r>
    </w:p>
    <w:p w14:paraId="5FC8F1F1" w14:textId="77777777" w:rsidR="00DF4198" w:rsidRPr="001B09FD" w:rsidRDefault="00DF4198" w:rsidP="00DF4198">
      <w:pPr>
        <w:rPr>
          <w:lang w:val="da-DK"/>
        </w:rPr>
      </w:pPr>
      <w:r w:rsidRPr="001B09FD">
        <w:rPr>
          <w:rFonts w:hint="eastAsia"/>
          <w:rtl/>
          <w:lang w:bidi="ar-EG"/>
        </w:rPr>
        <w:t>وللتحقق</w:t>
      </w:r>
      <w:r w:rsidRPr="001B09FD">
        <w:rPr>
          <w:rtl/>
          <w:lang w:bidi="ar-EG"/>
        </w:rPr>
        <w:t xml:space="preserve"> من الامتثال لقناع الكثافة </w:t>
      </w:r>
      <w:proofErr w:type="spellStart"/>
      <w:r w:rsidRPr="001B09FD">
        <w:rPr>
          <w:lang w:bidi="ar-EG"/>
        </w:rPr>
        <w:t>pfd</w:t>
      </w:r>
      <w:proofErr w:type="spellEnd"/>
      <w:r w:rsidRPr="001B09FD">
        <w:rPr>
          <w:rtl/>
          <w:lang w:bidi="ar-EG"/>
        </w:rPr>
        <w:t xml:space="preserve"> المقترح، تستعمل المعادلة التالية:</w:t>
      </w:r>
    </w:p>
    <w:p w14:paraId="3AF69061" w14:textId="77777777" w:rsidR="00DF4198" w:rsidRPr="001B09FD" w:rsidRDefault="00DF4198" w:rsidP="00DF4198">
      <w:pPr>
        <w:tabs>
          <w:tab w:val="center" w:pos="4820"/>
          <w:tab w:val="right" w:pos="9639"/>
        </w:tabs>
        <w:overflowPunct w:val="0"/>
        <w:autoSpaceDE w:val="0"/>
        <w:autoSpaceDN w:val="0"/>
        <w:bidi w:val="0"/>
        <w:adjustRightInd w:val="0"/>
        <w:spacing w:after="120" w:line="240" w:lineRule="auto"/>
        <w:jc w:val="left"/>
        <w:textAlignment w:val="baseline"/>
        <w:rPr>
          <w:rFonts w:cs="Times New Roman"/>
          <w:sz w:val="24"/>
          <w:szCs w:val="20"/>
          <w:lang w:val="en-GB"/>
        </w:rPr>
      </w:pPr>
      <w:r w:rsidRPr="001B09FD">
        <w:rPr>
          <w:rFonts w:cs="Times New Roman"/>
          <w:sz w:val="24"/>
          <w:szCs w:val="20"/>
          <w:lang w:val="en-GB"/>
        </w:rPr>
        <w:tab/>
      </w:r>
      <w:r w:rsidRPr="001B09FD">
        <w:rPr>
          <w:rFonts w:cs="Times New Roman"/>
          <w:sz w:val="24"/>
          <w:szCs w:val="20"/>
          <w:lang w:val="en-GB"/>
        </w:rPr>
        <w:tab/>
      </w:r>
      <w:r w:rsidRPr="001B09FD">
        <w:rPr>
          <w:rFonts w:cs="Times New Roman"/>
          <w:position w:val="-46"/>
          <w:sz w:val="24"/>
          <w:szCs w:val="20"/>
          <w:lang w:val="en-GB"/>
        </w:rPr>
        <w:object w:dxaOrig="3980" w:dyaOrig="1040" w14:anchorId="24946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44" o:spid="_x0000_i1025" type="#_x0000_t75" style="width:201pt;height:50.5pt" o:ole="">
            <v:imagedata r:id="rId13" o:title=""/>
          </v:shape>
          <o:OLEObject Type="Embed" ProgID="Equation.DSMT4" ShapeID="shape44" DrawAspect="Content" ObjectID="_1633431776" r:id="rId14"/>
        </w:object>
      </w:r>
      <w:r w:rsidRPr="001B09FD">
        <w:rPr>
          <w:rFonts w:cs="Times New Roman"/>
          <w:sz w:val="24"/>
          <w:szCs w:val="20"/>
          <w:lang w:val="en-GB"/>
        </w:rPr>
        <w:t xml:space="preserve"> </w:t>
      </w:r>
    </w:p>
    <w:p w14:paraId="200DAD4F" w14:textId="77777777" w:rsidR="00DF4198" w:rsidRPr="001B09FD" w:rsidRDefault="00DF4198" w:rsidP="00DF4198">
      <w:pPr>
        <w:spacing w:before="240"/>
        <w:rPr>
          <w:lang w:val="da-DK" w:bidi="ar-EG"/>
        </w:rPr>
      </w:pPr>
      <w:r w:rsidRPr="001B09FD">
        <w:rPr>
          <w:rFonts w:hint="eastAsia"/>
          <w:rtl/>
          <w:lang w:val="da-DK" w:bidi="ar-EG"/>
        </w:rPr>
        <w:t>حيث</w:t>
      </w:r>
      <w:r w:rsidRPr="001B09FD">
        <w:rPr>
          <w:rtl/>
          <w:lang w:val="da-DK" w:bidi="ar-EG"/>
        </w:rPr>
        <w:t>:</w:t>
      </w:r>
    </w:p>
    <w:p w14:paraId="47BE81E5" w14:textId="77777777" w:rsidR="00DF4198" w:rsidRPr="001B09FD" w:rsidRDefault="00DF4198" w:rsidP="00DF4198">
      <w:pPr>
        <w:pStyle w:val="EquationLegend0"/>
        <w:bidi/>
        <w:rPr>
          <w:rtl/>
        </w:rPr>
      </w:pPr>
      <w:r w:rsidRPr="001B09FD">
        <w:rPr>
          <w:i/>
          <w:lang w:eastAsia="ja-JP"/>
        </w:rPr>
        <w:tab/>
        <w:t>d</w:t>
      </w:r>
      <w:r w:rsidRPr="001B09FD">
        <w:rPr>
          <w:rtl/>
        </w:rPr>
        <w:t>:</w:t>
      </w:r>
      <w:r w:rsidRPr="001B09FD">
        <w:rPr>
          <w:rtl/>
        </w:rPr>
        <w:tab/>
      </w:r>
      <w:r w:rsidRPr="001B09FD">
        <w:rPr>
          <w:rFonts w:hint="eastAsia"/>
          <w:rtl/>
        </w:rPr>
        <w:t>المسافة</w:t>
      </w:r>
      <w:r w:rsidRPr="001B09FD">
        <w:rPr>
          <w:rtl/>
        </w:rPr>
        <w:t xml:space="preserve"> بالأمتار بين المحطة </w:t>
      </w:r>
      <w:r w:rsidRPr="001B09FD">
        <w:t>HAPS</w:t>
      </w:r>
      <w:r w:rsidRPr="001B09FD">
        <w:rPr>
          <w:rtl/>
        </w:rPr>
        <w:t xml:space="preserve"> والأرض</w:t>
      </w:r>
      <w:r w:rsidRPr="001B09FD">
        <w:rPr>
          <w:rFonts w:hint="cs"/>
          <w:rtl/>
        </w:rPr>
        <w:t xml:space="preserve"> (تعتمد على زاوية </w:t>
      </w:r>
      <w:proofErr w:type="gramStart"/>
      <w:r w:rsidRPr="001B09FD">
        <w:rPr>
          <w:rFonts w:hint="cs"/>
          <w:rtl/>
        </w:rPr>
        <w:t>الارتفاع)</w:t>
      </w:r>
      <w:r w:rsidRPr="001B09FD">
        <w:rPr>
          <w:rtl/>
        </w:rPr>
        <w:t>؛</w:t>
      </w:r>
      <w:proofErr w:type="gramEnd"/>
    </w:p>
    <w:p w14:paraId="728A11FE" w14:textId="77777777" w:rsidR="00DF4198" w:rsidRPr="001B09FD" w:rsidRDefault="00DF4198" w:rsidP="00DF4198">
      <w:pPr>
        <w:pStyle w:val="EquationLegend0"/>
        <w:bidi/>
        <w:rPr>
          <w:rtl/>
        </w:rPr>
      </w:pPr>
      <w:r w:rsidRPr="001B09FD">
        <w:rPr>
          <w:i/>
          <w:szCs w:val="24"/>
          <w:lang w:eastAsia="ja-JP"/>
        </w:rPr>
        <w:tab/>
      </w:r>
      <w:proofErr w:type="spellStart"/>
      <w:r w:rsidRPr="001B09FD">
        <w:rPr>
          <w:i/>
          <w:szCs w:val="24"/>
          <w:lang w:eastAsia="ja-JP"/>
        </w:rPr>
        <w:t>e.i.r.p</w:t>
      </w:r>
      <w:proofErr w:type="spellEnd"/>
      <w:r w:rsidRPr="001B09FD">
        <w:rPr>
          <w:i/>
          <w:szCs w:val="24"/>
          <w:lang w:eastAsia="ja-JP"/>
        </w:rPr>
        <w:t>.</w:t>
      </w:r>
      <w:r w:rsidRPr="001B09FD">
        <w:rPr>
          <w:rtl/>
        </w:rPr>
        <w:t>:</w:t>
      </w:r>
      <w:r w:rsidRPr="001B09FD">
        <w:rPr>
          <w:rtl/>
        </w:rPr>
        <w:tab/>
      </w:r>
      <w:r w:rsidRPr="001B09FD">
        <w:rPr>
          <w:rFonts w:hint="eastAsia"/>
          <w:rtl/>
        </w:rPr>
        <w:t>القيمة</w:t>
      </w:r>
      <w:r w:rsidRPr="001B09FD">
        <w:rPr>
          <w:rtl/>
        </w:rPr>
        <w:t xml:space="preserve"> الاسمية للكثافة الطيفية </w:t>
      </w:r>
      <w:r w:rsidRPr="001B09FD">
        <w:rPr>
          <w:rFonts w:hint="eastAsia"/>
          <w:rtl/>
        </w:rPr>
        <w:t>ل</w:t>
      </w:r>
      <w:r w:rsidRPr="001B09FD">
        <w:rPr>
          <w:rtl/>
        </w:rPr>
        <w:t xml:space="preserve">لقدرة المشعة المكافئة </w:t>
      </w:r>
      <w:proofErr w:type="spellStart"/>
      <w:r w:rsidRPr="001B09FD">
        <w:rPr>
          <w:rtl/>
        </w:rPr>
        <w:t>المتناحية</w:t>
      </w:r>
      <w:proofErr w:type="spellEnd"/>
      <w:r w:rsidRPr="001B09FD">
        <w:rPr>
          <w:rtl/>
        </w:rPr>
        <w:t xml:space="preserve"> </w:t>
      </w:r>
      <w:r w:rsidRPr="001B09FD">
        <w:rPr>
          <w:rFonts w:hint="cs"/>
          <w:rtl/>
        </w:rPr>
        <w:t>للمحطة</w:t>
      </w:r>
      <w:r w:rsidRPr="001B09FD">
        <w:rPr>
          <w:rtl/>
        </w:rPr>
        <w:t xml:space="preserve"> </w:t>
      </w:r>
      <w:r w:rsidRPr="001B09FD">
        <w:t>HAPS</w:t>
      </w:r>
      <w:r w:rsidRPr="001B09FD">
        <w:rPr>
          <w:rtl/>
        </w:rPr>
        <w:t xml:space="preserve"> بالوحدات </w:t>
      </w:r>
      <w:r w:rsidRPr="001B09FD">
        <w:t>dB(W/MHz)</w:t>
      </w:r>
      <w:r w:rsidRPr="001B09FD">
        <w:rPr>
          <w:rtl/>
        </w:rPr>
        <w:t xml:space="preserve"> عند زاوية ارتفاع محددة؛</w:t>
      </w:r>
    </w:p>
    <w:p w14:paraId="35E13B61" w14:textId="77777777" w:rsidR="00DF4198" w:rsidRPr="001B09FD" w:rsidRDefault="00DF4198" w:rsidP="00DF4198">
      <w:pPr>
        <w:pStyle w:val="EquationLegend0"/>
        <w:bidi/>
        <w:rPr>
          <w:spacing w:val="-4"/>
          <w:rtl/>
        </w:rPr>
      </w:pPr>
      <w:r w:rsidRPr="001B09FD">
        <w:rPr>
          <w:i/>
          <w:spacing w:val="-4"/>
        </w:rPr>
        <w:tab/>
      </w:r>
      <w:proofErr w:type="spellStart"/>
      <w:proofErr w:type="gramStart"/>
      <w:r w:rsidRPr="001B09FD">
        <w:rPr>
          <w:i/>
          <w:iCs/>
          <w:spacing w:val="-4"/>
        </w:rPr>
        <w:t>pfd</w:t>
      </w:r>
      <w:proofErr w:type="spellEnd"/>
      <w:r w:rsidRPr="001B09FD">
        <w:rPr>
          <w:iCs/>
          <w:spacing w:val="-4"/>
        </w:rPr>
        <w:t>(</w:t>
      </w:r>
      <w:proofErr w:type="gramEnd"/>
      <w:r w:rsidRPr="001B09FD">
        <w:rPr>
          <w:spacing w:val="-4"/>
        </w:rPr>
        <w:sym w:font="Symbol" w:char="F071"/>
      </w:r>
      <w:r w:rsidRPr="001B09FD">
        <w:rPr>
          <w:iCs/>
          <w:spacing w:val="-4"/>
        </w:rPr>
        <w:t>)</w:t>
      </w:r>
      <w:r w:rsidRPr="001B09FD">
        <w:rPr>
          <w:spacing w:val="-4"/>
          <w:rtl/>
        </w:rPr>
        <w:t>:</w:t>
      </w:r>
      <w:r w:rsidRPr="001B09FD">
        <w:rPr>
          <w:spacing w:val="-4"/>
          <w:rtl/>
        </w:rPr>
        <w:tab/>
      </w:r>
      <w:r w:rsidRPr="001B09FD">
        <w:rPr>
          <w:rFonts w:hint="eastAsia"/>
          <w:spacing w:val="-4"/>
          <w:rtl/>
        </w:rPr>
        <w:t>كثافة</w:t>
      </w:r>
      <w:r w:rsidRPr="001B09FD">
        <w:rPr>
          <w:spacing w:val="-4"/>
          <w:rtl/>
        </w:rPr>
        <w:t xml:space="preserve"> تدفق القدرة عند سطح الأرض لكل محطة </w:t>
      </w:r>
      <w:r w:rsidRPr="001B09FD">
        <w:rPr>
          <w:spacing w:val="-4"/>
        </w:rPr>
        <w:t>HAPS</w:t>
      </w:r>
      <w:r w:rsidRPr="001B09FD">
        <w:rPr>
          <w:spacing w:val="-4"/>
          <w:rtl/>
        </w:rPr>
        <w:t xml:space="preserve"> بالوحدات </w:t>
      </w:r>
      <w:r w:rsidRPr="001B09FD">
        <w:rPr>
          <w:spacing w:val="-4"/>
          <w:lang w:eastAsia="ja-JP"/>
        </w:rPr>
        <w:t>dB(W/(m</w:t>
      </w:r>
      <w:r w:rsidRPr="001B09FD">
        <w:rPr>
          <w:spacing w:val="-4"/>
          <w:vertAlign w:val="superscript"/>
          <w:lang w:eastAsia="ja-JP"/>
        </w:rPr>
        <w:t>2</w:t>
      </w:r>
      <w:r w:rsidRPr="001B09FD">
        <w:rPr>
          <w:spacing w:val="-4"/>
          <w:lang w:eastAsia="ja-JP"/>
        </w:rPr>
        <w:t> </w:t>
      </w:r>
      <w:r w:rsidRPr="001B09FD">
        <w:rPr>
          <w:spacing w:val="-4"/>
          <w:lang w:eastAsia="ja-JP"/>
        </w:rPr>
        <w:sym w:font="Symbol" w:char="F0D7"/>
      </w:r>
      <w:r w:rsidRPr="001B09FD">
        <w:rPr>
          <w:spacing w:val="-4"/>
          <w:lang w:eastAsia="ja-JP"/>
        </w:rPr>
        <w:t> MHz))</w:t>
      </w:r>
      <w:r w:rsidRPr="001B09FD">
        <w:rPr>
          <w:rFonts w:hint="eastAsia"/>
          <w:spacing w:val="-4"/>
          <w:rtl/>
        </w:rPr>
        <w:t>؛</w:t>
      </w:r>
    </w:p>
    <w:p w14:paraId="51166332" w14:textId="77777777" w:rsidR="00DF4198" w:rsidRPr="001B09FD" w:rsidRDefault="00DF4198" w:rsidP="00DF4198">
      <w:pPr>
        <w:rPr>
          <w:rtl/>
          <w:lang w:val="da-DK"/>
        </w:rPr>
      </w:pPr>
      <w:r w:rsidRPr="001B09FD">
        <w:rPr>
          <w:lang w:val="da-DK"/>
        </w:rPr>
        <w:lastRenderedPageBreak/>
        <w:t>2</w:t>
      </w:r>
      <w:r w:rsidRPr="001B09FD">
        <w:rPr>
          <w:lang w:val="da-DK"/>
        </w:rPr>
        <w:tab/>
      </w:r>
      <w:r w:rsidRPr="001B09FD">
        <w:rPr>
          <w:rFonts w:hint="eastAsia"/>
          <w:rtl/>
        </w:rPr>
        <w:t>أنه</w:t>
      </w:r>
      <w:r w:rsidRPr="001B09FD">
        <w:rPr>
          <w:rtl/>
        </w:rPr>
        <w:t xml:space="preserve"> لأغراض حماية أنظمة الخدمة المتنقلة في </w:t>
      </w:r>
      <w:r w:rsidRPr="001B09FD">
        <w:rPr>
          <w:rFonts w:hint="eastAsia"/>
          <w:spacing w:val="6"/>
          <w:rtl/>
        </w:rPr>
        <w:t>أراضي</w:t>
      </w:r>
      <w:r w:rsidRPr="001B09FD">
        <w:rPr>
          <w:spacing w:val="6"/>
          <w:rtl/>
        </w:rPr>
        <w:t xml:space="preserve"> الإدارات </w:t>
      </w:r>
      <w:r w:rsidRPr="001B09FD">
        <w:rPr>
          <w:rFonts w:hint="eastAsia"/>
          <w:spacing w:val="6"/>
          <w:rtl/>
        </w:rPr>
        <w:t>الأخرى</w:t>
      </w:r>
      <w:r w:rsidRPr="001B09FD">
        <w:rPr>
          <w:rtl/>
        </w:rPr>
        <w:t xml:space="preserve"> في النطاق </w:t>
      </w:r>
      <w:r w:rsidRPr="001B09FD">
        <w:t>GHz 28,2-27,9</w:t>
      </w:r>
      <w:r w:rsidRPr="001B09FD">
        <w:rPr>
          <w:rFonts w:hint="eastAsia"/>
          <w:rtl/>
        </w:rPr>
        <w:t>،</w:t>
      </w:r>
      <w:r w:rsidRPr="001B09FD">
        <w:rPr>
          <w:rtl/>
        </w:rPr>
        <w:t xml:space="preserve"> فإن مستوى كثافة تدفق القدرة لكل محطة </w:t>
      </w:r>
      <w:r w:rsidRPr="001B09FD">
        <w:rPr>
          <w:lang w:bidi="ar-EG"/>
        </w:rPr>
        <w:t>HAPS</w:t>
      </w:r>
      <w:r w:rsidRPr="001B09FD">
        <w:rPr>
          <w:rtl/>
        </w:rPr>
        <w:t xml:space="preserve"> ينتج عند سطح الأرض في </w:t>
      </w:r>
      <w:r w:rsidRPr="001B09FD">
        <w:rPr>
          <w:rFonts w:hint="eastAsia"/>
          <w:spacing w:val="6"/>
          <w:rtl/>
        </w:rPr>
        <w:t>أراضي</w:t>
      </w:r>
      <w:r w:rsidRPr="001B09FD">
        <w:rPr>
          <w:spacing w:val="6"/>
          <w:rtl/>
        </w:rPr>
        <w:t xml:space="preserve"> الإدارات </w:t>
      </w:r>
      <w:r w:rsidRPr="001B09FD">
        <w:rPr>
          <w:rFonts w:hint="eastAsia"/>
          <w:spacing w:val="6"/>
          <w:rtl/>
        </w:rPr>
        <w:t>الأخرى</w:t>
      </w:r>
      <w:r w:rsidRPr="001B09FD">
        <w:rPr>
          <w:rtl/>
        </w:rPr>
        <w:t xml:space="preserve">، يجب ألا يتجاوز </w:t>
      </w:r>
      <w:r w:rsidRPr="001B09FD">
        <w:rPr>
          <w:rFonts w:hint="cs"/>
          <w:rtl/>
        </w:rPr>
        <w:t>الحدود التالية</w:t>
      </w:r>
      <w:r w:rsidRPr="001B09FD">
        <w:rPr>
          <w:rFonts w:hint="eastAsia"/>
          <w:rtl/>
          <w:lang w:bidi="ar-EG"/>
        </w:rPr>
        <w:t>،</w:t>
      </w:r>
      <w:r w:rsidRPr="001B09FD">
        <w:rPr>
          <w:rtl/>
          <w:lang w:bidi="ar-EG"/>
        </w:rPr>
        <w:t xml:space="preserve"> </w:t>
      </w:r>
      <w:r w:rsidRPr="001B09FD">
        <w:rPr>
          <w:rFonts w:hint="eastAsia"/>
          <w:rtl/>
          <w:lang w:bidi="ar-EG"/>
        </w:rPr>
        <w:t>في</w:t>
      </w:r>
      <w:r>
        <w:rPr>
          <w:rFonts w:hint="cs"/>
          <w:rtl/>
          <w:lang w:bidi="ar-EG"/>
        </w:rPr>
        <w:t> </w:t>
      </w:r>
      <w:r w:rsidRPr="001B09FD">
        <w:rPr>
          <w:rFonts w:hint="eastAsia"/>
          <w:rtl/>
          <w:lang w:bidi="ar-EG"/>
        </w:rPr>
        <w:t>ظل</w:t>
      </w:r>
      <w:r w:rsidRPr="001B09FD">
        <w:rPr>
          <w:rtl/>
          <w:lang w:bidi="ar-EG"/>
        </w:rPr>
        <w:t xml:space="preserve"> </w:t>
      </w:r>
      <w:r w:rsidRPr="001B09FD">
        <w:rPr>
          <w:rFonts w:hint="eastAsia"/>
          <w:rtl/>
          <w:lang w:bidi="ar-EG"/>
        </w:rPr>
        <w:t>ظروف</w:t>
      </w:r>
      <w:r w:rsidRPr="001B09FD">
        <w:rPr>
          <w:rtl/>
          <w:lang w:bidi="ar-EG"/>
        </w:rPr>
        <w:t xml:space="preserve"> </w:t>
      </w:r>
      <w:r w:rsidRPr="001B09FD">
        <w:rPr>
          <w:rFonts w:hint="eastAsia"/>
          <w:rtl/>
          <w:lang w:bidi="ar-EG"/>
        </w:rPr>
        <w:t>السماء</w:t>
      </w:r>
      <w:r w:rsidRPr="001B09FD">
        <w:rPr>
          <w:rtl/>
          <w:lang w:bidi="ar-EG"/>
        </w:rPr>
        <w:t xml:space="preserve"> </w:t>
      </w:r>
      <w:r w:rsidRPr="001B09FD">
        <w:rPr>
          <w:rFonts w:hint="eastAsia"/>
          <w:rtl/>
          <w:lang w:bidi="ar-EG"/>
        </w:rPr>
        <w:t>الصافية،</w:t>
      </w:r>
      <w:r w:rsidRPr="001B09FD">
        <w:rPr>
          <w:rtl/>
        </w:rPr>
        <w:t xml:space="preserve"> ما لم تقدم موافقة صريحة من الإدارة</w:t>
      </w:r>
      <w:r w:rsidRPr="001B09FD">
        <w:rPr>
          <w:rFonts w:hint="cs"/>
          <w:rtl/>
        </w:rPr>
        <w:t> </w:t>
      </w:r>
      <w:r w:rsidRPr="001B09FD">
        <w:rPr>
          <w:rtl/>
        </w:rPr>
        <w:t>المتأثرة</w:t>
      </w:r>
      <w:r w:rsidRPr="001B09FD">
        <w:rPr>
          <w:rFonts w:hint="eastAsia"/>
          <w:rtl/>
        </w:rPr>
        <w:t xml:space="preserve"> وقت التبليغ عن محطات منصات عالية الارتفاع</w:t>
      </w:r>
      <w:r w:rsidRPr="001B09FD">
        <w:rPr>
          <w:rtl/>
        </w:rPr>
        <w:t>:</w:t>
      </w:r>
    </w:p>
    <w:p w14:paraId="62E8572B" w14:textId="77777777" w:rsidR="00DF4198" w:rsidRPr="001F2478" w:rsidRDefault="00DF4198" w:rsidP="00DF4198">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eastAsia="ja-JP"/>
        </w:rPr>
      </w:pPr>
      <w:r w:rsidRPr="001F2478">
        <w:rPr>
          <w:rFonts w:cs="Times New Roman"/>
          <w:sz w:val="24"/>
          <w:szCs w:val="20"/>
          <w:lang w:val="en-GB" w:eastAsia="ja-JP"/>
        </w:rPr>
        <w:tab/>
        <w:t>θ − 120</w:t>
      </w:r>
      <w:r w:rsidRPr="001F2478">
        <w:rPr>
          <w:rFonts w:cs="Times New Roman"/>
          <w:sz w:val="24"/>
          <w:szCs w:val="20"/>
          <w:lang w:val="en-GB" w:eastAsia="ja-JP"/>
        </w:rPr>
        <w:tab/>
      </w:r>
      <w:r w:rsidRPr="001F2478">
        <w:rPr>
          <w:rFonts w:cs="Times New Roman"/>
          <w:sz w:val="24"/>
          <w:szCs w:val="20"/>
          <w:lang w:val="en-GB" w:eastAsia="ja-JP"/>
        </w:rPr>
        <w:tab/>
      </w:r>
      <w:proofErr w:type="gramStart"/>
      <w:r w:rsidRPr="001F2478">
        <w:rPr>
          <w:rFonts w:cs="Times New Roman"/>
          <w:sz w:val="24"/>
          <w:szCs w:val="20"/>
          <w:lang w:val="en-GB" w:eastAsia="ja-JP"/>
        </w:rPr>
        <w:t>dB(</w:t>
      </w:r>
      <w:proofErr w:type="gramEnd"/>
      <w:r w:rsidRPr="001F2478">
        <w:rPr>
          <w:rFonts w:cs="Times New Roman"/>
          <w:sz w:val="24"/>
          <w:szCs w:val="20"/>
          <w:lang w:val="en-GB" w:eastAsia="ja-JP"/>
        </w:rPr>
        <w:t>W/(m²</w:t>
      </w:r>
      <w:r w:rsidRPr="001F2478">
        <w:rPr>
          <w:rFonts w:eastAsia="SimSun" w:cs="Times New Roman"/>
          <w:sz w:val="24"/>
          <w:szCs w:val="20"/>
          <w:lang w:val="en-GB"/>
        </w:rPr>
        <w:t> · </w:t>
      </w:r>
      <w:r w:rsidRPr="001F2478">
        <w:rPr>
          <w:rFonts w:cs="Times New Roman"/>
          <w:sz w:val="24"/>
          <w:szCs w:val="20"/>
          <w:lang w:val="en-GB" w:eastAsia="ja-JP"/>
        </w:rPr>
        <w:t>MHz))</w:t>
      </w:r>
      <w:r w:rsidRPr="001F2478">
        <w:rPr>
          <w:rFonts w:cs="Times New Roman"/>
          <w:sz w:val="24"/>
          <w:szCs w:val="20"/>
          <w:lang w:val="en-GB" w:eastAsia="ja-JP"/>
        </w:rPr>
        <w:tab/>
        <w:t>for</w:t>
      </w:r>
      <w:r w:rsidRPr="001F2478">
        <w:rPr>
          <w:rFonts w:cs="Times New Roman"/>
          <w:sz w:val="24"/>
          <w:szCs w:val="20"/>
          <w:lang w:val="en-GB" w:eastAsia="ja-JP"/>
        </w:rPr>
        <w:tab/>
        <w:t>0°&lt; θ ≤ 13°</w:t>
      </w:r>
    </w:p>
    <w:p w14:paraId="0664FCF1" w14:textId="77777777" w:rsidR="00DF4198" w:rsidRPr="001F2478" w:rsidRDefault="00DF4198" w:rsidP="00DF4198">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eastAsia="ja-JP"/>
        </w:rPr>
      </w:pPr>
      <w:r w:rsidRPr="001F2478">
        <w:rPr>
          <w:rFonts w:cs="Times New Roman"/>
          <w:sz w:val="24"/>
          <w:szCs w:val="20"/>
          <w:lang w:val="en-GB" w:eastAsia="ja-JP"/>
        </w:rPr>
        <w:tab/>
        <w:t>−</w:t>
      </w:r>
      <w:proofErr w:type="gramStart"/>
      <w:r w:rsidRPr="001F2478">
        <w:rPr>
          <w:rFonts w:cs="Times New Roman"/>
          <w:sz w:val="24"/>
          <w:szCs w:val="20"/>
          <w:lang w:val="en-GB" w:eastAsia="ja-JP"/>
        </w:rPr>
        <w:t xml:space="preserve">107  </w:t>
      </w:r>
      <w:r w:rsidRPr="001F2478">
        <w:rPr>
          <w:rFonts w:cs="Times New Roman"/>
          <w:sz w:val="24"/>
          <w:szCs w:val="20"/>
          <w:lang w:val="en-GB" w:eastAsia="ja-JP"/>
        </w:rPr>
        <w:tab/>
      </w:r>
      <w:proofErr w:type="gramEnd"/>
      <w:r w:rsidRPr="001F2478">
        <w:rPr>
          <w:rFonts w:cs="Times New Roman"/>
          <w:sz w:val="24"/>
          <w:szCs w:val="20"/>
          <w:lang w:val="en-GB" w:eastAsia="ja-JP"/>
        </w:rPr>
        <w:tab/>
        <w:t>dB(W/(m²</w:t>
      </w:r>
      <w:r w:rsidRPr="001F2478">
        <w:rPr>
          <w:rFonts w:eastAsia="SimSun" w:cs="Times New Roman"/>
          <w:sz w:val="24"/>
          <w:szCs w:val="20"/>
          <w:lang w:val="en-GB"/>
        </w:rPr>
        <w:t> · </w:t>
      </w:r>
      <w:r w:rsidRPr="001F2478">
        <w:rPr>
          <w:rFonts w:cs="Times New Roman"/>
          <w:sz w:val="24"/>
          <w:szCs w:val="20"/>
          <w:lang w:val="en-GB" w:eastAsia="ja-JP"/>
        </w:rPr>
        <w:t>MHz))</w:t>
      </w:r>
      <w:r w:rsidRPr="001F2478">
        <w:rPr>
          <w:rFonts w:cs="Times New Roman"/>
          <w:sz w:val="24"/>
          <w:szCs w:val="20"/>
          <w:lang w:val="en-GB" w:eastAsia="ja-JP"/>
        </w:rPr>
        <w:tab/>
        <w:t>for</w:t>
      </w:r>
      <w:r w:rsidRPr="001F2478">
        <w:rPr>
          <w:rFonts w:cs="Times New Roman"/>
          <w:sz w:val="24"/>
          <w:szCs w:val="20"/>
          <w:lang w:val="en-GB" w:eastAsia="ja-JP"/>
        </w:rPr>
        <w:tab/>
        <w:t>13° &lt; θ ≤ 65°</w:t>
      </w:r>
    </w:p>
    <w:p w14:paraId="6B4867BD" w14:textId="77777777" w:rsidR="00DF4198" w:rsidRPr="001F2478" w:rsidRDefault="00DF4198" w:rsidP="00DF4198">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eastAsia="ja-JP"/>
        </w:rPr>
      </w:pPr>
      <w:r w:rsidRPr="001F2478">
        <w:rPr>
          <w:rFonts w:cs="Times New Roman"/>
          <w:sz w:val="24"/>
          <w:szCs w:val="20"/>
          <w:lang w:val="en-GB" w:eastAsia="ja-JP"/>
        </w:rPr>
        <w:tab/>
        <w:t>0.68 θ −151.2</w:t>
      </w:r>
      <w:r w:rsidRPr="001F2478">
        <w:rPr>
          <w:rFonts w:cs="Times New Roman"/>
          <w:sz w:val="24"/>
          <w:szCs w:val="20"/>
          <w:lang w:val="en-GB" w:eastAsia="ja-JP"/>
        </w:rPr>
        <w:tab/>
      </w:r>
      <w:proofErr w:type="gramStart"/>
      <w:r w:rsidRPr="001F2478">
        <w:rPr>
          <w:rFonts w:cs="Times New Roman"/>
          <w:sz w:val="24"/>
          <w:szCs w:val="20"/>
          <w:lang w:val="en-GB" w:eastAsia="ja-JP"/>
        </w:rPr>
        <w:t>dB(</w:t>
      </w:r>
      <w:proofErr w:type="gramEnd"/>
      <w:r w:rsidRPr="001F2478">
        <w:rPr>
          <w:rFonts w:cs="Times New Roman"/>
          <w:sz w:val="24"/>
          <w:szCs w:val="20"/>
          <w:lang w:val="en-GB" w:eastAsia="ja-JP"/>
        </w:rPr>
        <w:t>W/(m²</w:t>
      </w:r>
      <w:r w:rsidRPr="001F2478">
        <w:rPr>
          <w:rFonts w:eastAsia="SimSun" w:cs="Times New Roman"/>
          <w:sz w:val="24"/>
          <w:szCs w:val="20"/>
          <w:lang w:val="en-GB"/>
        </w:rPr>
        <w:t> </w:t>
      </w:r>
      <w:r w:rsidRPr="001F2478">
        <w:rPr>
          <w:rFonts w:cs="Times New Roman"/>
          <w:sz w:val="24"/>
          <w:szCs w:val="20"/>
          <w:lang w:val="en-GB" w:eastAsia="ja-JP"/>
        </w:rPr>
        <w:t>·</w:t>
      </w:r>
      <w:r w:rsidRPr="001F2478">
        <w:rPr>
          <w:rFonts w:eastAsia="SimSun" w:cs="Times New Roman"/>
          <w:sz w:val="24"/>
          <w:szCs w:val="20"/>
          <w:lang w:val="en-GB"/>
        </w:rPr>
        <w:t> </w:t>
      </w:r>
      <w:r w:rsidRPr="001F2478">
        <w:rPr>
          <w:rFonts w:cs="Times New Roman"/>
          <w:sz w:val="24"/>
          <w:szCs w:val="20"/>
          <w:lang w:val="en-GB" w:eastAsia="ja-JP"/>
        </w:rPr>
        <w:t>MHz))</w:t>
      </w:r>
      <w:r w:rsidRPr="001F2478">
        <w:rPr>
          <w:rFonts w:cs="Times New Roman"/>
          <w:sz w:val="24"/>
          <w:szCs w:val="20"/>
          <w:lang w:val="en-GB" w:eastAsia="ja-JP"/>
        </w:rPr>
        <w:tab/>
        <w:t>for</w:t>
      </w:r>
      <w:r w:rsidRPr="001F2478">
        <w:rPr>
          <w:rFonts w:cs="Times New Roman"/>
          <w:sz w:val="24"/>
          <w:szCs w:val="20"/>
          <w:lang w:val="en-GB" w:eastAsia="ja-JP"/>
        </w:rPr>
        <w:tab/>
        <w:t>65° &lt; θ ≤ 90°</w:t>
      </w:r>
    </w:p>
    <w:p w14:paraId="53C0B4B8" w14:textId="276FD496" w:rsidR="00DF4198" w:rsidRPr="001B09FD" w:rsidRDefault="00DF4198" w:rsidP="00DF4198">
      <w:pPr>
        <w:spacing w:before="240"/>
        <w:rPr>
          <w:lang w:val="da-DK"/>
        </w:rPr>
      </w:pPr>
      <w:r w:rsidRPr="001B09FD">
        <w:rPr>
          <w:rFonts w:hint="eastAsia"/>
          <w:rtl/>
          <w:lang w:val="da-DK"/>
        </w:rPr>
        <w:t>حيث</w:t>
      </w:r>
      <w:r w:rsidRPr="001B09FD">
        <w:rPr>
          <w:rtl/>
          <w:lang w:val="da-DK"/>
        </w:rPr>
        <w:t xml:space="preserve"> </w:t>
      </w:r>
      <w:r w:rsidRPr="00D70B33">
        <w:rPr>
          <w:iCs/>
        </w:rPr>
        <w:sym w:font="Symbol" w:char="F071"/>
      </w:r>
      <w:r w:rsidRPr="00D70B33">
        <w:rPr>
          <w:rFonts w:hint="cs"/>
          <w:iCs/>
          <w:rtl/>
        </w:rPr>
        <w:t xml:space="preserve"> </w:t>
      </w:r>
      <w:r w:rsidRPr="00D70B33">
        <w:rPr>
          <w:rFonts w:hint="eastAsia"/>
          <w:rtl/>
          <w:lang w:bidi="ar-EG"/>
        </w:rPr>
        <w:t>هي</w:t>
      </w:r>
      <w:r w:rsidRPr="00D70B33">
        <w:rPr>
          <w:rtl/>
          <w:lang w:bidi="ar-EG"/>
        </w:rPr>
        <w:t xml:space="preserve"> </w:t>
      </w:r>
      <w:r w:rsidRPr="00D70B33">
        <w:rPr>
          <w:rFonts w:hint="eastAsia"/>
          <w:rtl/>
          <w:lang w:bidi="ar-EG"/>
        </w:rPr>
        <w:t>زاوية</w:t>
      </w:r>
      <w:r w:rsidRPr="00D70B33">
        <w:rPr>
          <w:rtl/>
          <w:lang w:bidi="ar-EG"/>
        </w:rPr>
        <w:t xml:space="preserve"> </w:t>
      </w:r>
      <w:r w:rsidR="00D70B33">
        <w:rPr>
          <w:rFonts w:hint="cs"/>
          <w:rtl/>
          <w:lang w:bidi="ar-EG"/>
        </w:rPr>
        <w:t>وصول الموجة الواردة</w:t>
      </w:r>
      <w:r w:rsidRPr="00D70B33">
        <w:rPr>
          <w:rtl/>
          <w:lang w:bidi="ar-EG"/>
        </w:rPr>
        <w:t xml:space="preserve"> </w:t>
      </w:r>
      <w:r w:rsidRPr="00D70B33">
        <w:rPr>
          <w:rFonts w:hint="eastAsia"/>
          <w:rtl/>
          <w:lang w:bidi="ar-EG"/>
        </w:rPr>
        <w:t>بالدرجات</w:t>
      </w:r>
      <w:r w:rsidR="002D668F" w:rsidRPr="00D70B33">
        <w:rPr>
          <w:rFonts w:hint="cs"/>
          <w:rtl/>
          <w:lang w:bidi="ar-EG"/>
        </w:rPr>
        <w:t>.</w:t>
      </w:r>
    </w:p>
    <w:p w14:paraId="4FAD319A" w14:textId="77777777" w:rsidR="00DF4198" w:rsidRPr="001B09FD" w:rsidRDefault="00DF4198" w:rsidP="00DF4198">
      <w:pPr>
        <w:rPr>
          <w:rtl/>
          <w:lang w:bidi="ar-EG"/>
        </w:rPr>
      </w:pPr>
      <w:r w:rsidRPr="001B09FD">
        <w:rPr>
          <w:rFonts w:hint="eastAsia"/>
          <w:rtl/>
          <w:lang w:bidi="ar-EG"/>
        </w:rPr>
        <w:t>ولتعويض</w:t>
      </w:r>
      <w:r w:rsidRPr="001B09FD">
        <w:rPr>
          <w:rtl/>
          <w:lang w:bidi="ar-EG"/>
        </w:rPr>
        <w:t xml:space="preserve"> </w:t>
      </w:r>
      <w:proofErr w:type="spellStart"/>
      <w:r w:rsidRPr="001B09FD">
        <w:rPr>
          <w:rFonts w:hint="eastAsia"/>
          <w:rtl/>
          <w:lang w:bidi="ar-EG"/>
        </w:rPr>
        <w:t>انحطاطات</w:t>
      </w:r>
      <w:proofErr w:type="spellEnd"/>
      <w:r w:rsidRPr="001B09FD">
        <w:rPr>
          <w:rtl/>
          <w:lang w:bidi="ar-EG"/>
        </w:rPr>
        <w:t xml:space="preserve"> </w:t>
      </w:r>
      <w:r w:rsidRPr="001B09FD">
        <w:rPr>
          <w:rtl/>
        </w:rPr>
        <w:t xml:space="preserve">الانتشار الإضافية في </w:t>
      </w:r>
      <w:r w:rsidRPr="001B09FD">
        <w:rPr>
          <w:rFonts w:hint="cs"/>
          <w:rtl/>
        </w:rPr>
        <w:t xml:space="preserve">تسديد أي حزمة </w:t>
      </w:r>
      <w:r w:rsidRPr="001B09FD">
        <w:rPr>
          <w:rtl/>
        </w:rPr>
        <w:t xml:space="preserve">للنظام </w:t>
      </w:r>
      <w:r w:rsidRPr="001B09FD">
        <w:t>HAPS</w:t>
      </w:r>
      <w:r w:rsidRPr="001B09FD">
        <w:rPr>
          <w:rtl/>
        </w:rPr>
        <w:t xml:space="preserve"> نتيجة للمطر، يمكن </w:t>
      </w:r>
      <w:r w:rsidRPr="001B09FD">
        <w:rPr>
          <w:rFonts w:hint="cs"/>
          <w:rtl/>
        </w:rPr>
        <w:t>تشغيل النظام</w:t>
      </w:r>
      <w:r w:rsidRPr="001B09FD">
        <w:rPr>
          <w:rFonts w:hint="eastAsia"/>
          <w:rtl/>
        </w:rPr>
        <w:t> </w:t>
      </w:r>
      <w:r w:rsidRPr="001B09FD">
        <w:t>HAPS</w:t>
      </w:r>
      <w:r w:rsidRPr="001B09FD">
        <w:rPr>
          <w:rFonts w:hint="cs"/>
          <w:rtl/>
          <w:lang w:val="en-GB" w:bidi="ar-EG"/>
        </w:rPr>
        <w:t xml:space="preserve"> بحيث تتم </w:t>
      </w:r>
      <w:r w:rsidRPr="001B09FD">
        <w:rPr>
          <w:rtl/>
        </w:rPr>
        <w:t xml:space="preserve">زيادة قناع الكثافة </w:t>
      </w:r>
      <w:proofErr w:type="spellStart"/>
      <w:r w:rsidRPr="001B09FD">
        <w:t>pfd</w:t>
      </w:r>
      <w:proofErr w:type="spellEnd"/>
      <w:r w:rsidRPr="001B09FD">
        <w:rPr>
          <w:rtl/>
        </w:rPr>
        <w:t xml:space="preserve"> في </w:t>
      </w:r>
      <w:r w:rsidRPr="001B09FD">
        <w:rPr>
          <w:rFonts w:hint="cs"/>
          <w:rtl/>
        </w:rPr>
        <w:t xml:space="preserve">أي </w:t>
      </w:r>
      <w:r w:rsidRPr="001B09FD">
        <w:rPr>
          <w:u w:val="words"/>
          <w:rtl/>
        </w:rPr>
        <w:t>حزمة مقابلة</w:t>
      </w:r>
      <w:r w:rsidRPr="001B09FD">
        <w:rPr>
          <w:rtl/>
        </w:rPr>
        <w:t xml:space="preserve"> </w:t>
      </w:r>
      <w:r w:rsidRPr="001B09FD">
        <w:rPr>
          <w:rFonts w:hint="cs"/>
          <w:rtl/>
        </w:rPr>
        <w:t xml:space="preserve">(أي تعاني من الخبو الناتج عن المطر) </w:t>
      </w:r>
      <w:r w:rsidRPr="001B09FD">
        <w:rPr>
          <w:rtl/>
        </w:rPr>
        <w:t xml:space="preserve">بقيمة تعادل </w:t>
      </w:r>
      <w:r w:rsidRPr="001B09FD">
        <w:rPr>
          <w:rFonts w:hint="cs"/>
          <w:rtl/>
        </w:rPr>
        <w:t xml:space="preserve">فقط </w:t>
      </w:r>
      <w:r w:rsidRPr="001B09FD">
        <w:rPr>
          <w:rtl/>
        </w:rPr>
        <w:t>مستوى الخبو الناجم عن المطر</w:t>
      </w:r>
      <w:r w:rsidRPr="001B09FD">
        <w:rPr>
          <w:rFonts w:hint="cs"/>
          <w:rtl/>
        </w:rPr>
        <w:t>.</w:t>
      </w:r>
    </w:p>
    <w:p w14:paraId="4254CA12" w14:textId="77777777" w:rsidR="00DF4198" w:rsidRPr="001B09FD" w:rsidRDefault="00DF4198" w:rsidP="00DF4198">
      <w:pPr>
        <w:rPr>
          <w:lang w:val="da-DK"/>
        </w:rPr>
      </w:pPr>
      <w:r w:rsidRPr="001B09FD">
        <w:rPr>
          <w:rFonts w:hint="eastAsia"/>
          <w:rtl/>
          <w:lang w:bidi="ar-EG"/>
        </w:rPr>
        <w:t>وللتحقق</w:t>
      </w:r>
      <w:r w:rsidRPr="001B09FD">
        <w:rPr>
          <w:rtl/>
          <w:lang w:bidi="ar-EG"/>
        </w:rPr>
        <w:t xml:space="preserve"> من الامتثال لقناع الكثافة </w:t>
      </w:r>
      <w:proofErr w:type="spellStart"/>
      <w:r w:rsidRPr="001B09FD">
        <w:rPr>
          <w:lang w:bidi="ar-EG"/>
        </w:rPr>
        <w:t>pfd</w:t>
      </w:r>
      <w:proofErr w:type="spellEnd"/>
      <w:r w:rsidRPr="001B09FD">
        <w:rPr>
          <w:rtl/>
          <w:lang w:bidi="ar-EG"/>
        </w:rPr>
        <w:t xml:space="preserve"> المقترح، تستعمل المعادلة التالية:</w:t>
      </w:r>
    </w:p>
    <w:p w14:paraId="49D8E84F" w14:textId="77777777" w:rsidR="00DF4198" w:rsidRPr="001B09FD" w:rsidRDefault="00DF4198" w:rsidP="00DF4198">
      <w:pPr>
        <w:tabs>
          <w:tab w:val="center" w:pos="4820"/>
          <w:tab w:val="right" w:pos="9639"/>
        </w:tabs>
        <w:overflowPunct w:val="0"/>
        <w:autoSpaceDE w:val="0"/>
        <w:autoSpaceDN w:val="0"/>
        <w:bidi w:val="0"/>
        <w:adjustRightInd w:val="0"/>
        <w:spacing w:line="240" w:lineRule="auto"/>
        <w:jc w:val="left"/>
        <w:textAlignment w:val="baseline"/>
        <w:rPr>
          <w:rFonts w:cs="Times New Roman"/>
          <w:sz w:val="24"/>
          <w:szCs w:val="20"/>
          <w:lang w:val="en-GB"/>
        </w:rPr>
      </w:pPr>
      <w:r w:rsidRPr="001B09FD">
        <w:rPr>
          <w:rFonts w:cs="Times New Roman"/>
          <w:sz w:val="24"/>
          <w:szCs w:val="20"/>
          <w:lang w:val="en-GB"/>
        </w:rPr>
        <w:tab/>
      </w:r>
      <w:r w:rsidRPr="001B09FD">
        <w:rPr>
          <w:rFonts w:cs="Times New Roman"/>
          <w:sz w:val="24"/>
          <w:szCs w:val="20"/>
          <w:lang w:val="en-GB"/>
        </w:rPr>
        <w:tab/>
      </w:r>
      <w:r w:rsidRPr="001B09FD">
        <w:rPr>
          <w:rFonts w:cs="Times New Roman"/>
          <w:position w:val="-46"/>
          <w:sz w:val="24"/>
          <w:szCs w:val="20"/>
          <w:lang w:val="en-GB"/>
        </w:rPr>
        <w:object w:dxaOrig="3980" w:dyaOrig="1040" w14:anchorId="6C86BFB8">
          <v:shape id="shape47" o:spid="_x0000_i1026" type="#_x0000_t75" style="width:201pt;height:50.5pt" o:ole="">
            <v:imagedata r:id="rId13" o:title=""/>
          </v:shape>
          <o:OLEObject Type="Embed" ProgID="Equation.DSMT4" ShapeID="shape47" DrawAspect="Content" ObjectID="_1633431777" r:id="rId15"/>
        </w:object>
      </w:r>
      <w:r w:rsidRPr="001B09FD">
        <w:rPr>
          <w:rFonts w:cs="Times New Roman"/>
          <w:sz w:val="24"/>
          <w:szCs w:val="20"/>
          <w:lang w:val="en-GB"/>
        </w:rPr>
        <w:t xml:space="preserve"> </w:t>
      </w:r>
    </w:p>
    <w:p w14:paraId="2154FB63" w14:textId="77777777" w:rsidR="00DF4198" w:rsidRPr="001B09FD" w:rsidRDefault="00DF4198" w:rsidP="00DF4198">
      <w:pPr>
        <w:keepNext/>
        <w:spacing w:before="240"/>
        <w:rPr>
          <w:lang w:val="da-DK" w:bidi="ar-EG"/>
        </w:rPr>
      </w:pPr>
      <w:r w:rsidRPr="001B09FD">
        <w:rPr>
          <w:rFonts w:hint="eastAsia"/>
          <w:rtl/>
          <w:lang w:val="da-DK" w:bidi="ar-EG"/>
        </w:rPr>
        <w:t>حيث</w:t>
      </w:r>
      <w:r w:rsidRPr="001B09FD">
        <w:rPr>
          <w:rtl/>
          <w:lang w:val="da-DK" w:bidi="ar-EG"/>
        </w:rPr>
        <w:t>:</w:t>
      </w:r>
    </w:p>
    <w:p w14:paraId="543CD2E4" w14:textId="77777777" w:rsidR="00DF4198" w:rsidRPr="001B09FD" w:rsidRDefault="00DF4198" w:rsidP="00DF4198">
      <w:pPr>
        <w:pStyle w:val="EquationLegend0"/>
        <w:bidi/>
        <w:rPr>
          <w:rtl/>
        </w:rPr>
      </w:pPr>
      <w:r w:rsidRPr="001B09FD">
        <w:rPr>
          <w:i/>
          <w:iCs/>
        </w:rPr>
        <w:tab/>
        <w:t>d</w:t>
      </w:r>
      <w:r w:rsidRPr="001B09FD">
        <w:rPr>
          <w:rtl/>
        </w:rPr>
        <w:t>:</w:t>
      </w:r>
      <w:r w:rsidRPr="001B09FD">
        <w:tab/>
      </w:r>
      <w:r w:rsidRPr="001B09FD">
        <w:rPr>
          <w:rFonts w:hint="eastAsia"/>
          <w:rtl/>
        </w:rPr>
        <w:t>المسافة</w:t>
      </w:r>
      <w:r w:rsidRPr="001B09FD">
        <w:rPr>
          <w:rtl/>
        </w:rPr>
        <w:t xml:space="preserve"> بالأمتار بين المحطة </w:t>
      </w:r>
      <w:r w:rsidRPr="001B09FD">
        <w:t>HAPS</w:t>
      </w:r>
      <w:r w:rsidRPr="001B09FD">
        <w:rPr>
          <w:rtl/>
        </w:rPr>
        <w:t xml:space="preserve"> والأرض (تعتمد على زاوية </w:t>
      </w:r>
      <w:proofErr w:type="gramStart"/>
      <w:r w:rsidRPr="001B09FD">
        <w:rPr>
          <w:rtl/>
        </w:rPr>
        <w:t>الارتفاع)؛</w:t>
      </w:r>
      <w:proofErr w:type="gramEnd"/>
    </w:p>
    <w:p w14:paraId="3C734B12" w14:textId="77777777" w:rsidR="00DF4198" w:rsidRPr="001B09FD" w:rsidRDefault="00DF4198" w:rsidP="00DF4198">
      <w:pPr>
        <w:pStyle w:val="EquationLegend0"/>
        <w:bidi/>
        <w:rPr>
          <w:rtl/>
        </w:rPr>
      </w:pPr>
      <w:r w:rsidRPr="001B09FD">
        <w:rPr>
          <w:i/>
          <w:iCs/>
        </w:rPr>
        <w:tab/>
      </w:r>
      <w:proofErr w:type="spellStart"/>
      <w:r w:rsidRPr="001B09FD">
        <w:rPr>
          <w:i/>
          <w:iCs/>
        </w:rPr>
        <w:t>e.i.r.p</w:t>
      </w:r>
      <w:proofErr w:type="spellEnd"/>
      <w:r w:rsidRPr="001B09FD">
        <w:t>.</w:t>
      </w:r>
      <w:r w:rsidRPr="001B09FD">
        <w:rPr>
          <w:rtl/>
        </w:rPr>
        <w:t>:</w:t>
      </w:r>
      <w:r w:rsidRPr="001B09FD">
        <w:tab/>
      </w:r>
      <w:r w:rsidRPr="001B09FD">
        <w:rPr>
          <w:rFonts w:hint="eastAsia"/>
          <w:rtl/>
        </w:rPr>
        <w:t>القيمة</w:t>
      </w:r>
      <w:r w:rsidRPr="001B09FD">
        <w:rPr>
          <w:rtl/>
        </w:rPr>
        <w:t xml:space="preserve"> الاسمية للكثافة الطيفية </w:t>
      </w:r>
      <w:r w:rsidRPr="001B09FD">
        <w:rPr>
          <w:rFonts w:hint="eastAsia"/>
          <w:rtl/>
        </w:rPr>
        <w:t>ل</w:t>
      </w:r>
      <w:r w:rsidRPr="001B09FD">
        <w:rPr>
          <w:rtl/>
        </w:rPr>
        <w:t xml:space="preserve">لقدرة المشعة المكافئة </w:t>
      </w:r>
      <w:proofErr w:type="spellStart"/>
      <w:r w:rsidRPr="001B09FD">
        <w:rPr>
          <w:rtl/>
        </w:rPr>
        <w:t>المتناحية</w:t>
      </w:r>
      <w:proofErr w:type="spellEnd"/>
      <w:r w:rsidRPr="001B09FD">
        <w:rPr>
          <w:rtl/>
        </w:rPr>
        <w:t xml:space="preserve"> للم</w:t>
      </w:r>
      <w:r w:rsidRPr="001B09FD">
        <w:rPr>
          <w:rFonts w:hint="cs"/>
          <w:rtl/>
        </w:rPr>
        <w:t>حطة</w:t>
      </w:r>
      <w:r w:rsidRPr="001B09FD">
        <w:rPr>
          <w:rtl/>
        </w:rPr>
        <w:t xml:space="preserve"> </w:t>
      </w:r>
      <w:r w:rsidRPr="001B09FD">
        <w:t>HAPS</w:t>
      </w:r>
      <w:r w:rsidRPr="001B09FD">
        <w:rPr>
          <w:rtl/>
        </w:rPr>
        <w:t xml:space="preserve"> بالوحدات </w:t>
      </w:r>
      <w:r w:rsidRPr="001B09FD">
        <w:t>dB</w:t>
      </w:r>
      <w:r>
        <w:t>(</w:t>
      </w:r>
      <w:r w:rsidRPr="001B09FD">
        <w:t>W/MHz</w:t>
      </w:r>
      <w:r>
        <w:t>)</w:t>
      </w:r>
      <w:r w:rsidRPr="001B09FD">
        <w:rPr>
          <w:rtl/>
        </w:rPr>
        <w:t xml:space="preserve"> عند زاوية ارتفاع محددة؛</w:t>
      </w:r>
    </w:p>
    <w:p w14:paraId="2E13CE01" w14:textId="77777777" w:rsidR="00DF4198" w:rsidRPr="001B09FD" w:rsidRDefault="00DF4198" w:rsidP="00DF4198">
      <w:pPr>
        <w:pStyle w:val="EquationLegend0"/>
        <w:bidi/>
      </w:pPr>
      <w:r w:rsidRPr="001B09FD">
        <w:rPr>
          <w:i/>
          <w:iCs/>
        </w:rPr>
        <w:tab/>
      </w:r>
      <w:proofErr w:type="spellStart"/>
      <w:r w:rsidRPr="00BF71F2">
        <w:rPr>
          <w:i/>
        </w:rPr>
        <w:t>pfd</w:t>
      </w:r>
      <w:proofErr w:type="spellEnd"/>
      <w:r w:rsidRPr="00BF71F2">
        <w:rPr>
          <w:iCs/>
        </w:rPr>
        <w:t>(θ)</w:t>
      </w:r>
      <w:r w:rsidRPr="001B09FD">
        <w:rPr>
          <w:rtl/>
        </w:rPr>
        <w:t>:</w:t>
      </w:r>
      <w:r w:rsidRPr="001B09FD">
        <w:tab/>
      </w:r>
      <w:r w:rsidRPr="001B09FD">
        <w:rPr>
          <w:rFonts w:hint="eastAsia"/>
          <w:rtl/>
        </w:rPr>
        <w:t>كثافة</w:t>
      </w:r>
      <w:r w:rsidRPr="001B09FD">
        <w:rPr>
          <w:rtl/>
        </w:rPr>
        <w:t xml:space="preserve"> تدفق القدرة عند سطح الأرض لكل محطة </w:t>
      </w:r>
      <w:r w:rsidRPr="001B09FD">
        <w:t>HAPS</w:t>
      </w:r>
      <w:r w:rsidRPr="001B09FD">
        <w:rPr>
          <w:rtl/>
        </w:rPr>
        <w:t xml:space="preserve"> بالوحدات </w:t>
      </w:r>
      <w:proofErr w:type="gramStart"/>
      <w:r w:rsidRPr="001F2478">
        <w:t>dB(</w:t>
      </w:r>
      <w:proofErr w:type="gramEnd"/>
      <w:r w:rsidRPr="001F2478">
        <w:t>W/(m</w:t>
      </w:r>
      <w:r w:rsidRPr="001F2478">
        <w:rPr>
          <w:vertAlign w:val="superscript"/>
        </w:rPr>
        <w:t>2</w:t>
      </w:r>
      <w:r w:rsidRPr="001F2478">
        <w:t> · MHz))</w:t>
      </w:r>
      <w:r w:rsidRPr="001B09FD">
        <w:rPr>
          <w:rFonts w:hint="eastAsia"/>
          <w:spacing w:val="6"/>
          <w:rtl/>
        </w:rPr>
        <w:t>؛</w:t>
      </w:r>
    </w:p>
    <w:p w14:paraId="53D5F397" w14:textId="77777777" w:rsidR="00DF4198" w:rsidRPr="001F2478" w:rsidRDefault="00DF4198" w:rsidP="00DF4198">
      <w:pPr>
        <w:rPr>
          <w:spacing w:val="-4"/>
          <w:rtl/>
          <w:lang w:bidi="ar-EG"/>
        </w:rPr>
      </w:pPr>
      <w:r w:rsidRPr="001F2478">
        <w:rPr>
          <w:spacing w:val="-4"/>
        </w:rPr>
        <w:t>3</w:t>
      </w:r>
      <w:r w:rsidRPr="001F2478">
        <w:rPr>
          <w:spacing w:val="-4"/>
        </w:rPr>
        <w:tab/>
      </w:r>
      <w:r w:rsidRPr="001F2478">
        <w:rPr>
          <w:rFonts w:hint="eastAsia"/>
          <w:spacing w:val="-4"/>
          <w:rtl/>
          <w:lang w:val="da-DK" w:bidi="ar-EG"/>
        </w:rPr>
        <w:t>أنه</w:t>
      </w:r>
      <w:r w:rsidRPr="001F2478">
        <w:rPr>
          <w:spacing w:val="-4"/>
          <w:rtl/>
          <w:lang w:val="da-DK" w:bidi="ar-EG"/>
        </w:rPr>
        <w:t xml:space="preserve"> لأغراض حماية الخدمة الثابتة الساتلية (أرض-فضاء) في النطاق </w:t>
      </w:r>
      <w:r w:rsidRPr="001F2478">
        <w:rPr>
          <w:spacing w:val="-4"/>
        </w:rPr>
        <w:t>GHz 28,2</w:t>
      </w:r>
      <w:r w:rsidRPr="001F2478">
        <w:rPr>
          <w:spacing w:val="-4"/>
        </w:rPr>
        <w:noBreakHyphen/>
        <w:t>27,9</w:t>
      </w:r>
      <w:r w:rsidRPr="001F2478">
        <w:rPr>
          <w:rFonts w:hint="eastAsia"/>
          <w:spacing w:val="-4"/>
          <w:rtl/>
          <w:lang w:val="da-DK" w:bidi="ar-EG"/>
        </w:rPr>
        <w:t>،</w:t>
      </w:r>
      <w:r w:rsidRPr="001F2478">
        <w:rPr>
          <w:spacing w:val="-4"/>
          <w:rtl/>
          <w:lang w:val="da-DK" w:bidi="ar-EG"/>
        </w:rPr>
        <w:t xml:space="preserve"> يجب أن تقل </w:t>
      </w:r>
      <w:r w:rsidRPr="001F2478">
        <w:rPr>
          <w:rFonts w:hint="eastAsia"/>
          <w:spacing w:val="-4"/>
          <w:rtl/>
          <w:lang w:bidi="ar-EG"/>
        </w:rPr>
        <w:t>كثافة</w:t>
      </w:r>
      <w:r w:rsidRPr="001F2478">
        <w:rPr>
          <w:spacing w:val="-4"/>
          <w:rtl/>
          <w:lang w:bidi="ar-EG"/>
        </w:rPr>
        <w:t xml:space="preserve"> القدرة المشعة المكافئة </w:t>
      </w:r>
      <w:proofErr w:type="spellStart"/>
      <w:r w:rsidRPr="001F2478">
        <w:rPr>
          <w:rFonts w:hint="eastAsia"/>
          <w:spacing w:val="-4"/>
          <w:rtl/>
          <w:lang w:bidi="ar-EG"/>
        </w:rPr>
        <w:t>المتناحية</w:t>
      </w:r>
      <w:proofErr w:type="spellEnd"/>
      <w:r w:rsidRPr="001F2478">
        <w:rPr>
          <w:spacing w:val="-4"/>
          <w:rtl/>
          <w:lang w:bidi="ar-EG"/>
        </w:rPr>
        <w:t xml:space="preserve"> القصوى لكل وصلة هابطة </w:t>
      </w:r>
      <w:r w:rsidRPr="001F2478">
        <w:rPr>
          <w:spacing w:val="-4"/>
          <w:lang w:bidi="ar-EG"/>
        </w:rPr>
        <w:t>HAPS</w:t>
      </w:r>
      <w:r w:rsidRPr="001F2478">
        <w:rPr>
          <w:spacing w:val="-4"/>
          <w:rtl/>
          <w:lang w:bidi="ar-EG"/>
        </w:rPr>
        <w:t xml:space="preserve"> عن </w:t>
      </w:r>
      <w:r w:rsidRPr="001F2478">
        <w:rPr>
          <w:spacing w:val="-4"/>
          <w:lang w:bidi="ar-EG"/>
        </w:rPr>
        <w:t>dB(W/MHz) 9,7–</w:t>
      </w:r>
      <w:r w:rsidRPr="001F2478">
        <w:rPr>
          <w:spacing w:val="-4"/>
          <w:rtl/>
          <w:lang w:bidi="ar-EG"/>
        </w:rPr>
        <w:t xml:space="preserve"> لأي زاوية انحراف عن النظير تزيد عن</w:t>
      </w:r>
      <w:r w:rsidRPr="001F2478">
        <w:rPr>
          <w:rFonts w:hint="cs"/>
          <w:spacing w:val="-4"/>
          <w:rtl/>
          <w:lang w:bidi="ar-EG"/>
        </w:rPr>
        <w:t> </w:t>
      </w:r>
      <w:r w:rsidRPr="001F2478">
        <w:rPr>
          <w:spacing w:val="-4"/>
          <w:lang w:bidi="ar-EG"/>
        </w:rPr>
        <w:t>85,5</w:t>
      </w:r>
      <w:r w:rsidRPr="001F2478">
        <w:rPr>
          <w:spacing w:val="-4"/>
          <w:rtl/>
          <w:lang w:bidi="ar-EG"/>
        </w:rPr>
        <w:t xml:space="preserve"> درجة؛</w:t>
      </w:r>
    </w:p>
    <w:p w14:paraId="52728B04" w14:textId="25A01909" w:rsidR="00DF4198" w:rsidRPr="000D4E69" w:rsidRDefault="002D668F" w:rsidP="00DF4198">
      <w:pPr>
        <w:rPr>
          <w:spacing w:val="4"/>
          <w:lang w:bidi="ar-EG"/>
        </w:rPr>
      </w:pPr>
      <w:r>
        <w:rPr>
          <w:lang w:bidi="ar-EG"/>
        </w:rPr>
        <w:t>4</w:t>
      </w:r>
      <w:r w:rsidR="00DF4198" w:rsidRPr="001B09FD">
        <w:rPr>
          <w:lang w:bidi="ar-EG"/>
        </w:rPr>
        <w:tab/>
      </w:r>
      <w:r w:rsidR="00DF4198" w:rsidRPr="000D4E69">
        <w:rPr>
          <w:rFonts w:hint="eastAsia"/>
          <w:spacing w:val="4"/>
          <w:rtl/>
        </w:rPr>
        <w:t>أنه</w:t>
      </w:r>
      <w:r w:rsidR="00DF4198" w:rsidRPr="000D4E69">
        <w:rPr>
          <w:spacing w:val="4"/>
          <w:rtl/>
        </w:rPr>
        <w:t xml:space="preserve"> </w:t>
      </w:r>
      <w:r w:rsidR="00DF4198" w:rsidRPr="000D4E69">
        <w:rPr>
          <w:rFonts w:hint="eastAsia"/>
          <w:spacing w:val="4"/>
          <w:rtl/>
        </w:rPr>
        <w:t>لضمان</w:t>
      </w:r>
      <w:r w:rsidR="00DF4198" w:rsidRPr="000D4E69">
        <w:rPr>
          <w:spacing w:val="4"/>
          <w:rtl/>
        </w:rPr>
        <w:t xml:space="preserve"> </w:t>
      </w:r>
      <w:r w:rsidR="00DF4198" w:rsidRPr="000D4E69">
        <w:rPr>
          <w:rFonts w:hint="eastAsia"/>
          <w:spacing w:val="4"/>
          <w:rtl/>
        </w:rPr>
        <w:t>توفير</w:t>
      </w:r>
      <w:r w:rsidR="00DF4198" w:rsidRPr="000D4E69">
        <w:rPr>
          <w:spacing w:val="4"/>
          <w:rtl/>
        </w:rPr>
        <w:t xml:space="preserve"> الحماية </w:t>
      </w:r>
      <w:r w:rsidR="00DF4198" w:rsidRPr="000D4E69">
        <w:rPr>
          <w:rFonts w:hint="eastAsia"/>
          <w:spacing w:val="4"/>
          <w:rtl/>
        </w:rPr>
        <w:t>لخدمة</w:t>
      </w:r>
      <w:r w:rsidR="00DF4198" w:rsidRPr="000D4E69">
        <w:rPr>
          <w:spacing w:val="4"/>
          <w:rtl/>
        </w:rPr>
        <w:t xml:space="preserve"> </w:t>
      </w:r>
      <w:r w:rsidR="00DF4198" w:rsidRPr="000D4E69">
        <w:rPr>
          <w:rFonts w:hint="eastAsia"/>
          <w:spacing w:val="4"/>
          <w:rtl/>
        </w:rPr>
        <w:t>استكشاف</w:t>
      </w:r>
      <w:r w:rsidR="00DF4198" w:rsidRPr="000D4E69">
        <w:rPr>
          <w:spacing w:val="4"/>
          <w:rtl/>
        </w:rPr>
        <w:t xml:space="preserve"> </w:t>
      </w:r>
      <w:r w:rsidR="00DF4198" w:rsidRPr="000D4E69">
        <w:rPr>
          <w:rFonts w:hint="eastAsia"/>
          <w:spacing w:val="4"/>
          <w:rtl/>
        </w:rPr>
        <w:t>الأرض</w:t>
      </w:r>
      <w:r w:rsidR="00DF4198" w:rsidRPr="000D4E69">
        <w:rPr>
          <w:spacing w:val="4"/>
          <w:rtl/>
        </w:rPr>
        <w:t xml:space="preserve"> </w:t>
      </w:r>
      <w:r w:rsidR="00DF4198" w:rsidRPr="000D4E69">
        <w:rPr>
          <w:rFonts w:hint="eastAsia"/>
          <w:spacing w:val="4"/>
          <w:rtl/>
        </w:rPr>
        <w:t>الساتلية</w:t>
      </w:r>
      <w:r w:rsidR="00DF4198" w:rsidRPr="000D4E69">
        <w:rPr>
          <w:spacing w:val="4"/>
          <w:rtl/>
        </w:rPr>
        <w:t xml:space="preserve"> (المنفعلة)، يكون مستوى كثافة القدرة غير</w:t>
      </w:r>
      <w:r w:rsidR="00DF4198" w:rsidRPr="000D4E69">
        <w:rPr>
          <w:spacing w:val="4"/>
        </w:rPr>
        <w:t> </w:t>
      </w:r>
      <w:r w:rsidR="00DF4198" w:rsidRPr="000D4E69">
        <w:rPr>
          <w:rFonts w:hint="eastAsia"/>
          <w:spacing w:val="4"/>
          <w:rtl/>
        </w:rPr>
        <w:t>المرغوب</w:t>
      </w:r>
      <w:r w:rsidR="00DF4198" w:rsidRPr="000D4E69">
        <w:rPr>
          <w:spacing w:val="4"/>
          <w:rtl/>
        </w:rPr>
        <w:t xml:space="preserve"> </w:t>
      </w:r>
      <w:r w:rsidR="00DF4198" w:rsidRPr="000D4E69">
        <w:rPr>
          <w:rFonts w:hint="eastAsia"/>
          <w:spacing w:val="4"/>
          <w:rtl/>
        </w:rPr>
        <w:t>فيها</w:t>
      </w:r>
      <w:r w:rsidR="00DF4198" w:rsidRPr="000D4E69">
        <w:rPr>
          <w:spacing w:val="4"/>
          <w:rtl/>
        </w:rPr>
        <w:t xml:space="preserve"> </w:t>
      </w:r>
      <w:r w:rsidR="00DF4198" w:rsidRPr="000D4E69">
        <w:rPr>
          <w:rFonts w:hint="eastAsia"/>
          <w:spacing w:val="4"/>
          <w:rtl/>
        </w:rPr>
        <w:t>في</w:t>
      </w:r>
      <w:r w:rsidR="00DF4198" w:rsidRPr="000D4E69">
        <w:rPr>
          <w:spacing w:val="4"/>
          <w:rtl/>
        </w:rPr>
        <w:t xml:space="preserve"> النطاق </w:t>
      </w:r>
      <w:r w:rsidR="00DF4198" w:rsidRPr="000D4E69">
        <w:rPr>
          <w:spacing w:val="4"/>
          <w:lang w:val="en-CA"/>
        </w:rPr>
        <w:t>GHz 31,8</w:t>
      </w:r>
      <w:r w:rsidR="00DF4198" w:rsidRPr="000D4E69">
        <w:rPr>
          <w:spacing w:val="4"/>
          <w:lang w:val="en-CA"/>
        </w:rPr>
        <w:noBreakHyphen/>
        <w:t>31,3</w:t>
      </w:r>
      <w:r w:rsidR="00DF4198" w:rsidRPr="000D4E69">
        <w:rPr>
          <w:spacing w:val="4"/>
          <w:rtl/>
          <w:lang w:val="en-CA" w:bidi="ar-EG"/>
        </w:rPr>
        <w:t xml:space="preserve"> </w:t>
      </w:r>
      <w:r w:rsidR="00DF4198" w:rsidRPr="000D4E69">
        <w:rPr>
          <w:rFonts w:hint="eastAsia"/>
          <w:spacing w:val="4"/>
          <w:rtl/>
          <w:lang w:val="en-CA" w:bidi="ar-EG"/>
        </w:rPr>
        <w:t>نحو</w:t>
      </w:r>
      <w:r w:rsidR="00DF4198" w:rsidRPr="000D4E69">
        <w:rPr>
          <w:spacing w:val="4"/>
          <w:rtl/>
          <w:lang w:val="en-CA" w:bidi="ar-EG"/>
        </w:rPr>
        <w:t xml:space="preserve"> هوائي </w:t>
      </w:r>
      <w:r w:rsidR="00DF4198" w:rsidRPr="000D4E69">
        <w:rPr>
          <w:rFonts w:hint="eastAsia"/>
          <w:spacing w:val="4"/>
          <w:rtl/>
        </w:rPr>
        <w:t>ال</w:t>
      </w:r>
      <w:r w:rsidR="00DF4198" w:rsidRPr="000D4E69">
        <w:rPr>
          <w:spacing w:val="4"/>
          <w:rtl/>
        </w:rPr>
        <w:t>محطات الأرضية للنظام </w:t>
      </w:r>
      <w:r w:rsidR="00DF4198" w:rsidRPr="000D4E69">
        <w:rPr>
          <w:spacing w:val="4"/>
        </w:rPr>
        <w:t>HAPS</w:t>
      </w:r>
      <w:r w:rsidR="00DF4198" w:rsidRPr="000D4E69">
        <w:rPr>
          <w:spacing w:val="4"/>
          <w:rtl/>
        </w:rPr>
        <w:t xml:space="preserve"> </w:t>
      </w:r>
      <w:r w:rsidR="00DF4198" w:rsidRPr="000D4E69">
        <w:rPr>
          <w:rFonts w:hint="eastAsia"/>
          <w:spacing w:val="4"/>
          <w:rtl/>
        </w:rPr>
        <w:t>العاملة</w:t>
      </w:r>
      <w:r w:rsidR="00DF4198" w:rsidRPr="000D4E69">
        <w:rPr>
          <w:spacing w:val="4"/>
          <w:rtl/>
        </w:rPr>
        <w:t xml:space="preserve"> في </w:t>
      </w:r>
      <w:r w:rsidR="00DF4198" w:rsidRPr="000D4E69">
        <w:rPr>
          <w:rFonts w:hint="eastAsia"/>
          <w:spacing w:val="4"/>
          <w:rtl/>
        </w:rPr>
        <w:t>ال</w:t>
      </w:r>
      <w:r w:rsidR="00DF4198" w:rsidRPr="000D4E69">
        <w:rPr>
          <w:spacing w:val="4"/>
          <w:rtl/>
        </w:rPr>
        <w:t>نطاق</w:t>
      </w:r>
      <w:r w:rsidR="00DF4198" w:rsidRPr="000D4E69">
        <w:rPr>
          <w:rFonts w:hint="cs"/>
          <w:spacing w:val="4"/>
          <w:rtl/>
        </w:rPr>
        <w:t xml:space="preserve"> </w:t>
      </w:r>
      <w:r w:rsidR="00DF4198" w:rsidRPr="000D4E69">
        <w:rPr>
          <w:spacing w:val="4"/>
        </w:rPr>
        <w:t>GHz 31,3</w:t>
      </w:r>
      <w:r w:rsidR="00DF4198" w:rsidRPr="000D4E69">
        <w:rPr>
          <w:spacing w:val="4"/>
        </w:rPr>
        <w:noBreakHyphen/>
        <w:t>31</w:t>
      </w:r>
      <w:r w:rsidR="00DF4198" w:rsidRPr="000D4E69">
        <w:rPr>
          <w:spacing w:val="4"/>
          <w:rtl/>
        </w:rPr>
        <w:t xml:space="preserve"> محدوداً بقيمة </w:t>
      </w:r>
      <w:r w:rsidR="00DF4198" w:rsidRPr="000D4E69">
        <w:rPr>
          <w:spacing w:val="4"/>
        </w:rPr>
        <w:t>dB(W/200 MHz) 83–</w:t>
      </w:r>
      <w:r w:rsidR="00DF4198" w:rsidRPr="000D4E69">
        <w:rPr>
          <w:spacing w:val="4"/>
          <w:rtl/>
        </w:rPr>
        <w:t xml:space="preserve"> في ظروف السماء الصافية، ويمكن زيادته في الظروف المطيرة للتخفيف من الخبو بسبب المطر، شريطة ألا يتجاوز التأثير الفعلي على </w:t>
      </w:r>
      <w:proofErr w:type="spellStart"/>
      <w:r w:rsidR="00DF4198" w:rsidRPr="000D4E69">
        <w:rPr>
          <w:spacing w:val="4"/>
          <w:rtl/>
        </w:rPr>
        <w:t>الساتل</w:t>
      </w:r>
      <w:proofErr w:type="spellEnd"/>
      <w:r w:rsidR="00DF4198" w:rsidRPr="000D4E69">
        <w:rPr>
          <w:spacing w:val="4"/>
          <w:rtl/>
        </w:rPr>
        <w:t xml:space="preserve"> المنفعل التأثير الحاصل في ظروف السماء الصافية</w:t>
      </w:r>
      <w:r w:rsidR="00DF4198" w:rsidRPr="000D4E69">
        <w:rPr>
          <w:rFonts w:hint="eastAsia"/>
          <w:spacing w:val="4"/>
          <w:rtl/>
        </w:rPr>
        <w:t>؛</w:t>
      </w:r>
    </w:p>
    <w:p w14:paraId="5A38D545" w14:textId="24A02BA1" w:rsidR="00DF4198" w:rsidRPr="001B09FD" w:rsidRDefault="002D668F" w:rsidP="00DF4198">
      <w:pPr>
        <w:rPr>
          <w:spacing w:val="-4"/>
          <w:rtl/>
        </w:rPr>
      </w:pPr>
      <w:r>
        <w:rPr>
          <w:spacing w:val="-4"/>
          <w:lang w:bidi="ar-EG"/>
        </w:rPr>
        <w:t>5</w:t>
      </w:r>
      <w:r w:rsidR="00DF4198" w:rsidRPr="001B09FD">
        <w:rPr>
          <w:spacing w:val="-4"/>
          <w:lang w:bidi="ar-EG"/>
        </w:rPr>
        <w:tab/>
      </w:r>
      <w:r w:rsidR="00DF4198" w:rsidRPr="00330F26">
        <w:rPr>
          <w:rFonts w:hint="eastAsia"/>
          <w:rtl/>
          <w:lang w:bidi="ar-EG"/>
        </w:rPr>
        <w:t>أنه</w:t>
      </w:r>
      <w:r w:rsidR="00DF4198" w:rsidRPr="00330F26">
        <w:rPr>
          <w:rtl/>
          <w:lang w:bidi="ar-EG"/>
        </w:rPr>
        <w:t xml:space="preserve"> لضمان توفير الحماية لخدمة الفلك الراديوي، فإن مستوى الكثافة </w:t>
      </w:r>
      <w:proofErr w:type="spellStart"/>
      <w:r w:rsidR="00DF4198" w:rsidRPr="00330F26">
        <w:rPr>
          <w:lang w:bidi="ar-EG"/>
        </w:rPr>
        <w:t>pfd</w:t>
      </w:r>
      <w:proofErr w:type="spellEnd"/>
      <w:r w:rsidR="00DF4198" w:rsidRPr="00330F26">
        <w:rPr>
          <w:rtl/>
          <w:lang w:bidi="ar-EG"/>
        </w:rPr>
        <w:t xml:space="preserve"> الذي تنتجه أي محطة أرضية </w:t>
      </w:r>
      <w:r w:rsidR="00DF4198" w:rsidRPr="00330F26">
        <w:rPr>
          <w:lang w:bidi="ar-EG"/>
        </w:rPr>
        <w:t>HAPS</w:t>
      </w:r>
      <w:r w:rsidR="00DF4198" w:rsidRPr="00330F26">
        <w:rPr>
          <w:rtl/>
          <w:lang w:bidi="ar-EG"/>
        </w:rPr>
        <w:t xml:space="preserve"> عند </w:t>
      </w:r>
      <w:r w:rsidR="00DF4198" w:rsidRPr="00330F26">
        <w:rPr>
          <w:rFonts w:hint="eastAsia"/>
          <w:rtl/>
          <w:lang w:bidi="ar-EG"/>
        </w:rPr>
        <w:t>موقع</w:t>
      </w:r>
      <w:r w:rsidR="00DF4198" w:rsidRPr="00330F26">
        <w:rPr>
          <w:rFonts w:hint="cs"/>
          <w:rtl/>
          <w:lang w:bidi="ar-EG"/>
        </w:rPr>
        <w:t xml:space="preserve"> </w:t>
      </w:r>
      <w:r w:rsidR="00DF4198" w:rsidRPr="00330F26">
        <w:rPr>
          <w:rtl/>
          <w:lang w:bidi="ar-EG"/>
        </w:rPr>
        <w:t>محطات خدمة الفلك الراديوي</w:t>
      </w:r>
      <w:r w:rsidR="00DF4198" w:rsidRPr="00330F26">
        <w:rPr>
          <w:rFonts w:hint="cs"/>
          <w:rtl/>
          <w:lang w:bidi="ar-EG"/>
        </w:rPr>
        <w:t xml:space="preserve"> </w:t>
      </w:r>
      <w:r w:rsidR="00DF4198" w:rsidRPr="00330F26">
        <w:rPr>
          <w:rFonts w:hint="eastAsia"/>
          <w:rtl/>
          <w:lang w:bidi="ar-EG"/>
        </w:rPr>
        <w:t>على</w:t>
      </w:r>
      <w:r w:rsidR="00DF4198" w:rsidRPr="00330F26">
        <w:rPr>
          <w:rtl/>
          <w:lang w:bidi="ar-EG"/>
        </w:rPr>
        <w:t xml:space="preserve"> ارتفاع </w:t>
      </w:r>
      <w:r w:rsidR="00DF4198" w:rsidRPr="00330F26">
        <w:rPr>
          <w:lang w:bidi="ar-EG"/>
        </w:rPr>
        <w:t>m</w:t>
      </w:r>
      <w:r w:rsidR="00DF4198">
        <w:rPr>
          <w:lang w:bidi="ar-EG"/>
        </w:rPr>
        <w:t> </w:t>
      </w:r>
      <w:r w:rsidR="00DF4198" w:rsidRPr="00330F26">
        <w:rPr>
          <w:lang w:bidi="ar-EG"/>
        </w:rPr>
        <w:t>50</w:t>
      </w:r>
      <w:r w:rsidR="00DF4198" w:rsidRPr="00330F26">
        <w:rPr>
          <w:rtl/>
          <w:lang w:bidi="ar-EG"/>
        </w:rPr>
        <w:t xml:space="preserve">، يجب ألا يتجاوز القيمة </w:t>
      </w:r>
      <w:r w:rsidR="00DF4198" w:rsidRPr="00330F26">
        <w:rPr>
          <w:lang w:val="en-GB"/>
        </w:rPr>
        <w:t>dB(W/(m</w:t>
      </w:r>
      <w:r w:rsidR="00DF4198" w:rsidRPr="00330F26">
        <w:rPr>
          <w:vertAlign w:val="superscript"/>
          <w:lang w:val="en-GB"/>
        </w:rPr>
        <w:t>2</w:t>
      </w:r>
      <w:r w:rsidR="00DF4198" w:rsidRPr="00330F26">
        <w:rPr>
          <w:lang w:val="en-GB"/>
        </w:rPr>
        <w:t> · 500 MHz))</w:t>
      </w:r>
      <w:r w:rsidR="00DF4198" w:rsidRPr="00330F26">
        <w:rPr>
          <w:lang w:bidi="ar-EG"/>
        </w:rPr>
        <w:t> 141–</w:t>
      </w:r>
      <w:r w:rsidR="00DF4198" w:rsidRPr="00330F26">
        <w:rPr>
          <w:rFonts w:hint="cs"/>
          <w:rtl/>
          <w:lang w:bidi="ar-EG"/>
        </w:rPr>
        <w:t xml:space="preserve"> </w:t>
      </w:r>
      <w:r w:rsidR="00DF4198" w:rsidRPr="00330F26">
        <w:rPr>
          <w:rtl/>
          <w:lang w:bidi="ar-EG"/>
        </w:rPr>
        <w:t>في</w:t>
      </w:r>
      <w:r w:rsidR="00DF4198" w:rsidRPr="00330F26">
        <w:rPr>
          <w:rFonts w:hint="cs"/>
          <w:rtl/>
          <w:lang w:bidi="ar-EG"/>
        </w:rPr>
        <w:t> </w:t>
      </w:r>
      <w:r w:rsidR="00DF4198" w:rsidRPr="00330F26">
        <w:rPr>
          <w:rtl/>
          <w:lang w:bidi="ar-EG"/>
        </w:rPr>
        <w:t>النطاق</w:t>
      </w:r>
      <w:r w:rsidR="00DF4198" w:rsidRPr="00330F26">
        <w:rPr>
          <w:rFonts w:hint="cs"/>
          <w:rtl/>
          <w:lang w:bidi="ar-EG"/>
        </w:rPr>
        <w:t> </w:t>
      </w:r>
      <w:r w:rsidR="00DF4198" w:rsidRPr="00330F26">
        <w:rPr>
          <w:lang w:bidi="ar-EG"/>
        </w:rPr>
        <w:t>GHz 31,8</w:t>
      </w:r>
      <w:r w:rsidR="00DF4198" w:rsidRPr="00330F26">
        <w:rPr>
          <w:lang w:bidi="ar-EG"/>
        </w:rPr>
        <w:noBreakHyphen/>
        <w:t>31,3</w:t>
      </w:r>
      <w:r w:rsidR="00DF4198" w:rsidRPr="00330F26">
        <w:rPr>
          <w:rFonts w:hint="cs"/>
          <w:rtl/>
          <w:lang w:bidi="ar-EG"/>
        </w:rPr>
        <w:t xml:space="preserve">. </w:t>
      </w:r>
      <w:r w:rsidR="00DF4198" w:rsidRPr="00330F26">
        <w:rPr>
          <w:rFonts w:hint="eastAsia"/>
          <w:rtl/>
          <w:lang w:bidi="ar-EG"/>
        </w:rPr>
        <w:t>و</w:t>
      </w:r>
      <w:r w:rsidR="00DF4198" w:rsidRPr="00330F26">
        <w:rPr>
          <w:rFonts w:hint="cs"/>
          <w:rtl/>
          <w:lang w:bidi="ar-EG"/>
        </w:rPr>
        <w:t>ي</w:t>
      </w:r>
      <w:r w:rsidR="00DF4198" w:rsidRPr="00330F26">
        <w:rPr>
          <w:rFonts w:hint="eastAsia"/>
          <w:rtl/>
          <w:lang w:bidi="ar-EG"/>
        </w:rPr>
        <w:t>تعلق</w:t>
      </w:r>
      <w:r w:rsidR="00DF4198" w:rsidRPr="00330F26">
        <w:rPr>
          <w:rtl/>
          <w:lang w:bidi="ar-EG"/>
        </w:rPr>
        <w:t xml:space="preserve"> هذ</w:t>
      </w:r>
      <w:r w:rsidR="00DF4198" w:rsidRPr="00330F26">
        <w:rPr>
          <w:rFonts w:hint="cs"/>
          <w:rtl/>
          <w:lang w:bidi="ar-EG"/>
        </w:rPr>
        <w:t>ا</w:t>
      </w:r>
      <w:r w:rsidR="00DF4198" w:rsidRPr="00330F26">
        <w:rPr>
          <w:rtl/>
          <w:lang w:bidi="ar-EG"/>
        </w:rPr>
        <w:t xml:space="preserve"> الحد بكثافة تدفق القدرة التي يمكن الحصول عليها في ظروف السماء الصافية </w:t>
      </w:r>
      <w:r w:rsidR="00DF4198" w:rsidRPr="00330F26">
        <w:rPr>
          <w:rFonts w:hint="eastAsia"/>
          <w:rtl/>
          <w:lang w:bidi="ar-EG"/>
        </w:rPr>
        <w:t>والانتشار</w:t>
      </w:r>
      <w:r w:rsidR="00DF4198" w:rsidRPr="00330F26">
        <w:rPr>
          <w:rtl/>
          <w:lang w:bidi="ar-EG"/>
        </w:rPr>
        <w:t xml:space="preserve"> التي تتنبأ بها التوصية </w:t>
      </w:r>
      <w:r w:rsidR="00DF4198" w:rsidRPr="00330F26">
        <w:rPr>
          <w:lang w:val="en-CA" w:bidi="ar-EG"/>
        </w:rPr>
        <w:t>ITU</w:t>
      </w:r>
      <w:r w:rsidR="00DF4198" w:rsidRPr="00330F26">
        <w:rPr>
          <w:lang w:val="en-CA" w:bidi="ar-EG"/>
        </w:rPr>
        <w:noBreakHyphen/>
        <w:t>R P.452</w:t>
      </w:r>
      <w:r w:rsidR="00DF4198" w:rsidRPr="00330F26">
        <w:rPr>
          <w:rtl/>
          <w:lang w:val="en-CA" w:bidi="ar-EG"/>
        </w:rPr>
        <w:t xml:space="preserve"> باستعمال نسبة مئوية من الوقت تساوي </w:t>
      </w:r>
      <w:r w:rsidR="00DF4198" w:rsidRPr="00330F26">
        <w:rPr>
          <w:lang w:val="en-CA" w:bidi="ar-EG"/>
        </w:rPr>
        <w:t>%2</w:t>
      </w:r>
      <w:r w:rsidR="00DF4198" w:rsidRPr="00330F26">
        <w:rPr>
          <w:rFonts w:hint="eastAsia"/>
          <w:rtl/>
          <w:lang w:val="en-CA"/>
        </w:rPr>
        <w:t>؛</w:t>
      </w:r>
    </w:p>
    <w:p w14:paraId="6AF1F485" w14:textId="70F556EE" w:rsidR="00DF4198" w:rsidRPr="001B09FD" w:rsidRDefault="002D668F" w:rsidP="00DF4198">
      <w:pPr>
        <w:rPr>
          <w:rtl/>
          <w:lang w:bidi="ar-EG"/>
        </w:rPr>
      </w:pPr>
      <w:r>
        <w:rPr>
          <w:lang w:val="es-ES" w:bidi="ar-EG"/>
        </w:rPr>
        <w:t>6</w:t>
      </w:r>
      <w:r w:rsidR="00DF4198" w:rsidRPr="001B09FD">
        <w:rPr>
          <w:lang w:val="es-ES" w:bidi="ar-EG"/>
        </w:rPr>
        <w:tab/>
      </w:r>
      <w:r w:rsidR="00DF4198" w:rsidRPr="001B09FD">
        <w:rPr>
          <w:rFonts w:hint="eastAsia"/>
          <w:rtl/>
          <w:lang w:val="es-ES" w:bidi="ar-EG"/>
        </w:rPr>
        <w:t>أن</w:t>
      </w:r>
      <w:r w:rsidR="00DF4198" w:rsidRPr="001B09FD">
        <w:rPr>
          <w:rtl/>
          <w:lang w:val="es-ES" w:bidi="ar-EG"/>
        </w:rPr>
        <w:t xml:space="preserve"> </w:t>
      </w:r>
      <w:r w:rsidR="00DF4198" w:rsidRPr="009509AF">
        <w:rPr>
          <w:rFonts w:hint="eastAsia"/>
          <w:rtl/>
          <w:lang w:bidi="ar-EG"/>
        </w:rPr>
        <w:t>تطبق</w:t>
      </w:r>
      <w:r w:rsidR="00DF4198" w:rsidRPr="009509AF">
        <w:rPr>
          <w:rtl/>
          <w:lang w:bidi="ar-EG"/>
        </w:rPr>
        <w:t xml:space="preserve"> </w:t>
      </w:r>
      <w:r w:rsidR="00DF4198" w:rsidRPr="009509AF">
        <w:rPr>
          <w:rFonts w:hint="eastAsia"/>
          <w:rtl/>
          <w:lang w:bidi="ar-EG"/>
        </w:rPr>
        <w:t>الفقر</w:t>
      </w:r>
      <w:r w:rsidRPr="009509AF">
        <w:rPr>
          <w:rFonts w:hint="cs"/>
          <w:rtl/>
          <w:lang w:bidi="ar-EG"/>
        </w:rPr>
        <w:t>ة</w:t>
      </w:r>
      <w:r w:rsidR="00DF4198" w:rsidRPr="009509AF">
        <w:rPr>
          <w:rtl/>
          <w:lang w:bidi="ar-EG"/>
        </w:rPr>
        <w:t xml:space="preserve"> </w:t>
      </w:r>
      <w:r w:rsidRPr="009509AF">
        <w:rPr>
          <w:lang w:bidi="ar-EG"/>
        </w:rPr>
        <w:t>5</w:t>
      </w:r>
      <w:r w:rsidR="00DF4198" w:rsidRPr="009509AF">
        <w:rPr>
          <w:rtl/>
          <w:lang w:bidi="ar-EG"/>
        </w:rPr>
        <w:t xml:space="preserve"> من </w:t>
      </w:r>
      <w:r w:rsidR="00DF4198" w:rsidRPr="009509AF">
        <w:rPr>
          <w:i/>
          <w:iCs/>
          <w:rtl/>
          <w:lang w:bidi="ar-EG"/>
        </w:rPr>
        <w:t>"</w:t>
      </w:r>
      <w:r w:rsidR="00DF4198" w:rsidRPr="009509AF">
        <w:rPr>
          <w:rFonts w:hint="eastAsia"/>
          <w:i/>
          <w:iCs/>
          <w:rtl/>
          <w:lang w:bidi="ar-EG"/>
        </w:rPr>
        <w:t>يقرر</w:t>
      </w:r>
      <w:r w:rsidR="00DF4198" w:rsidRPr="009509AF">
        <w:rPr>
          <w:i/>
          <w:iCs/>
          <w:rtl/>
          <w:lang w:bidi="ar-EG"/>
        </w:rPr>
        <w:t>"</w:t>
      </w:r>
      <w:r w:rsidR="00DF4198" w:rsidRPr="009509AF">
        <w:rPr>
          <w:rtl/>
          <w:lang w:bidi="ar-EG"/>
        </w:rPr>
        <w:t xml:space="preserve"> عند</w:t>
      </w:r>
      <w:r w:rsidR="00DF4198" w:rsidRPr="001B09FD">
        <w:rPr>
          <w:rtl/>
          <w:lang w:bidi="ar-EG"/>
        </w:rPr>
        <w:t xml:space="preserve"> أي محطة فلك راديوي تكون في الخدمة قبل </w:t>
      </w:r>
      <w:r w:rsidR="00DF4198" w:rsidRPr="001B09FD">
        <w:rPr>
          <w:lang w:bidi="ar-EG"/>
        </w:rPr>
        <w:t>22</w:t>
      </w:r>
      <w:r w:rsidR="00DF4198" w:rsidRPr="001B09FD">
        <w:rPr>
          <w:rtl/>
          <w:lang w:bidi="ar-EG"/>
        </w:rPr>
        <w:t xml:space="preserve"> نوفمبر </w:t>
      </w:r>
      <w:r w:rsidR="00DF4198" w:rsidRPr="001B09FD">
        <w:rPr>
          <w:lang w:bidi="ar-EG"/>
        </w:rPr>
        <w:t>2019</w:t>
      </w:r>
      <w:r w:rsidR="00DF4198" w:rsidRPr="001B09FD">
        <w:rPr>
          <w:rtl/>
          <w:lang w:bidi="ar-EG"/>
        </w:rPr>
        <w:t xml:space="preserve"> ويكون قد تم تبليغ المكتب بها في النطاق </w:t>
      </w:r>
      <w:r w:rsidR="00DF4198" w:rsidRPr="001B09FD">
        <w:rPr>
          <w:lang w:bidi="ar-EG"/>
        </w:rPr>
        <w:t>GHz 31,8-31,3</w:t>
      </w:r>
      <w:r w:rsidR="00DF4198" w:rsidRPr="001B09FD">
        <w:rPr>
          <w:rtl/>
          <w:lang w:bidi="ar-EG"/>
        </w:rPr>
        <w:t xml:space="preserve"> قبل </w:t>
      </w:r>
      <w:r w:rsidR="00DF4198" w:rsidRPr="001B09FD">
        <w:rPr>
          <w:lang w:bidi="ar-EG"/>
        </w:rPr>
        <w:t>22</w:t>
      </w:r>
      <w:r w:rsidR="00DF4198" w:rsidRPr="001B09FD">
        <w:rPr>
          <w:rtl/>
          <w:lang w:bidi="ar-EG"/>
        </w:rPr>
        <w:t xml:space="preserve"> مايو </w:t>
      </w:r>
      <w:r w:rsidR="00DF4198" w:rsidRPr="001B09FD">
        <w:rPr>
          <w:lang w:bidi="ar-EG"/>
        </w:rPr>
        <w:t>2020</w:t>
      </w:r>
      <w:r w:rsidR="00DF4198" w:rsidRPr="001B09FD">
        <w:rPr>
          <w:rFonts w:hint="cs"/>
          <w:rtl/>
          <w:lang w:bidi="ar-EG"/>
        </w:rPr>
        <w:t xml:space="preserve">، </w:t>
      </w:r>
      <w:r w:rsidR="00DF4198" w:rsidRPr="001B09FD">
        <w:rPr>
          <w:rFonts w:hint="cs"/>
          <w:rtl/>
          <w:lang w:val="es-ES" w:bidi="ar-EG"/>
        </w:rPr>
        <w:t xml:space="preserve">أو على </w:t>
      </w:r>
      <w:r w:rsidR="00DF4198" w:rsidRPr="001B09FD">
        <w:rPr>
          <w:rFonts w:hint="cs"/>
          <w:rtl/>
          <w:lang w:bidi="ar-EG"/>
        </w:rPr>
        <w:t xml:space="preserve">أي محطة فلك راديوي أُبلغ بها قبل تاريخ استلام كامل معلومات التنسيق أو التبليغ، حسب الاقتضاء، المحددة في التذييل </w:t>
      </w:r>
      <w:r w:rsidR="00DF4198" w:rsidRPr="001B09FD">
        <w:rPr>
          <w:b/>
          <w:bCs/>
          <w:lang w:val="es-ES" w:bidi="ar-EG"/>
        </w:rPr>
        <w:t>4</w:t>
      </w:r>
      <w:r w:rsidR="00DF4198" w:rsidRPr="001B09FD">
        <w:rPr>
          <w:rFonts w:hint="cs"/>
          <w:rtl/>
          <w:lang w:val="es-ES" w:bidi="ar-EG"/>
        </w:rPr>
        <w:t xml:space="preserve"> المتعلقة بالنظام </w:t>
      </w:r>
      <w:r w:rsidR="00DF4198" w:rsidRPr="001B09FD">
        <w:rPr>
          <w:lang w:val="es-ES" w:bidi="ar-EG"/>
        </w:rPr>
        <w:t>HAPS</w:t>
      </w:r>
      <w:r w:rsidR="00DF4198" w:rsidRPr="001B09FD">
        <w:rPr>
          <w:rFonts w:hint="cs"/>
          <w:rtl/>
          <w:lang w:bidi="ar-EG"/>
        </w:rPr>
        <w:t xml:space="preserve"> المنطبقة عليه أحكام الفقرة</w:t>
      </w:r>
      <w:r w:rsidR="00DF4198" w:rsidRPr="001B09FD">
        <w:rPr>
          <w:rFonts w:hint="cs"/>
          <w:i/>
          <w:iCs/>
          <w:rtl/>
          <w:lang w:val="es-ES" w:bidi="ar-EG"/>
        </w:rPr>
        <w:t xml:space="preserve"> </w:t>
      </w:r>
      <w:r w:rsidR="009509AF">
        <w:rPr>
          <w:lang w:val="es-ES" w:bidi="ar-EG"/>
        </w:rPr>
        <w:t>7</w:t>
      </w:r>
      <w:r w:rsidR="00DF4198" w:rsidRPr="001B09FD">
        <w:rPr>
          <w:rFonts w:hint="cs"/>
          <w:rtl/>
          <w:lang w:bidi="ar-EG"/>
        </w:rPr>
        <w:t xml:space="preserve"> من </w:t>
      </w:r>
      <w:r w:rsidR="00DF4198" w:rsidRPr="001B09FD">
        <w:rPr>
          <w:rFonts w:hint="cs"/>
          <w:i/>
          <w:iCs/>
          <w:rtl/>
          <w:lang w:bidi="ar-EG"/>
        </w:rPr>
        <w:t>"يقرر"</w:t>
      </w:r>
      <w:r w:rsidR="00DF4198" w:rsidRPr="001B09FD">
        <w:rPr>
          <w:rFonts w:hint="cs"/>
          <w:rtl/>
          <w:lang w:bidi="ar-EG"/>
        </w:rPr>
        <w:t>.</w:t>
      </w:r>
      <w:r w:rsidR="00DF4198" w:rsidRPr="001B09FD">
        <w:rPr>
          <w:rFonts w:hint="cs"/>
          <w:i/>
          <w:iCs/>
          <w:rtl/>
          <w:lang w:bidi="ar-EG"/>
        </w:rPr>
        <w:t xml:space="preserve"> </w:t>
      </w:r>
      <w:r w:rsidR="00DF4198" w:rsidRPr="001B09FD">
        <w:rPr>
          <w:rtl/>
          <w:lang w:bidi="ar-EG"/>
        </w:rPr>
        <w:t>ويمكن لمحطات الفلك الراديوي التي يبلغ عنها بعد هذا التاريخ التماس موافقة من الإدارات التي رخصت بمحطات</w:t>
      </w:r>
      <w:r w:rsidR="00DF4198" w:rsidRPr="001B09FD">
        <w:rPr>
          <w:rFonts w:hint="cs"/>
          <w:rtl/>
          <w:lang w:bidi="ar-EG"/>
        </w:rPr>
        <w:t> </w:t>
      </w:r>
      <w:r w:rsidR="00DF4198" w:rsidRPr="001B09FD">
        <w:rPr>
          <w:lang w:bidi="ar-EG"/>
        </w:rPr>
        <w:t>HAPS</w:t>
      </w:r>
      <w:r w:rsidR="00DF4198" w:rsidRPr="001B09FD">
        <w:rPr>
          <w:rFonts w:hint="eastAsia"/>
          <w:rtl/>
          <w:lang w:bidi="ar-EG"/>
        </w:rPr>
        <w:t>؛</w:t>
      </w:r>
    </w:p>
    <w:p w14:paraId="5F3E7D16" w14:textId="030C7540" w:rsidR="00DF4198" w:rsidRPr="001B09FD" w:rsidRDefault="002D668F" w:rsidP="00DF4198">
      <w:pPr>
        <w:rPr>
          <w:rtl/>
          <w:lang w:bidi="ar-EG"/>
        </w:rPr>
      </w:pPr>
      <w:r>
        <w:rPr>
          <w:lang w:bidi="ar-EG"/>
        </w:rPr>
        <w:lastRenderedPageBreak/>
        <w:t>7</w:t>
      </w:r>
      <w:r w:rsidR="00DF4198" w:rsidRPr="001B09FD">
        <w:rPr>
          <w:rtl/>
          <w:lang w:bidi="ar-EG"/>
        </w:rPr>
        <w:tab/>
      </w:r>
      <w:r w:rsidR="00DF4198" w:rsidRPr="001B09FD">
        <w:rPr>
          <w:rFonts w:hint="eastAsia"/>
          <w:rtl/>
        </w:rPr>
        <w:t>أن</w:t>
      </w:r>
      <w:r w:rsidR="00DF4198" w:rsidRPr="001B09FD">
        <w:rPr>
          <w:rtl/>
        </w:rPr>
        <w:t xml:space="preserve"> على الإدارات التي تعتزم تنفيذ نظام </w:t>
      </w:r>
      <w:r w:rsidR="00DF4198" w:rsidRPr="001B09FD">
        <w:rPr>
          <w:rFonts w:eastAsia="Batang"/>
          <w:rtl/>
        </w:rPr>
        <w:t xml:space="preserve">محطات المنصات عالية الارتفاع في </w:t>
      </w:r>
      <w:r w:rsidR="00DF4198" w:rsidRPr="001B09FD">
        <w:rPr>
          <w:rFonts w:hint="eastAsia"/>
          <w:rtl/>
          <w:lang w:bidi="ar-SY"/>
        </w:rPr>
        <w:t>النطاقين</w:t>
      </w:r>
      <w:r w:rsidR="00DF4198" w:rsidRPr="001B09FD">
        <w:rPr>
          <w:rtl/>
          <w:lang w:bidi="ar-SY"/>
        </w:rPr>
        <w:t xml:space="preserve"> </w:t>
      </w:r>
      <w:r w:rsidR="00DF4198" w:rsidRPr="001B09FD">
        <w:rPr>
          <w:lang w:val="en-CA" w:bidi="ar-SY"/>
        </w:rPr>
        <w:t>GHz 28,2</w:t>
      </w:r>
      <w:r w:rsidR="00DF4198" w:rsidRPr="001B09FD">
        <w:rPr>
          <w:lang w:val="en-CA" w:bidi="ar-SY"/>
        </w:rPr>
        <w:noBreakHyphen/>
        <w:t>27,9</w:t>
      </w:r>
      <w:r w:rsidR="00DF4198" w:rsidRPr="001B09FD">
        <w:rPr>
          <w:rtl/>
          <w:lang w:val="en-CA" w:bidi="ar-EG"/>
        </w:rPr>
        <w:t xml:space="preserve"> </w:t>
      </w:r>
      <w:r w:rsidR="00DF4198" w:rsidRPr="001B09FD">
        <w:rPr>
          <w:rFonts w:hint="eastAsia"/>
          <w:rtl/>
          <w:lang w:val="en-CA" w:bidi="ar-EG"/>
        </w:rPr>
        <w:t>و</w:t>
      </w:r>
      <w:r w:rsidR="00DF4198" w:rsidRPr="001B09FD">
        <w:rPr>
          <w:lang w:val="en-CA" w:bidi="ar-SY"/>
        </w:rPr>
        <w:t>GHz 31,3</w:t>
      </w:r>
      <w:r w:rsidR="00DF4198" w:rsidRPr="001B09FD">
        <w:rPr>
          <w:lang w:val="en-CA" w:bidi="ar-SY"/>
        </w:rPr>
        <w:noBreakHyphen/>
        <w:t>31</w:t>
      </w:r>
      <w:r w:rsidR="00DF4198" w:rsidRPr="001B09FD">
        <w:rPr>
          <w:rtl/>
          <w:lang w:val="en-CA" w:bidi="ar-SY"/>
        </w:rPr>
        <w:t xml:space="preserve"> </w:t>
      </w:r>
      <w:r w:rsidR="00DF4198" w:rsidRPr="001B09FD">
        <w:rPr>
          <w:rtl/>
        </w:rPr>
        <w:t xml:space="preserve">أن تبلغ عن تخصيصات التردد بتقديم جميع العناصر الإلزامية للتذييل </w:t>
      </w:r>
      <w:r w:rsidR="00DF4198" w:rsidRPr="001B09FD">
        <w:rPr>
          <w:b/>
          <w:bCs/>
        </w:rPr>
        <w:t>4</w:t>
      </w:r>
      <w:r w:rsidR="00DF4198" w:rsidRPr="001B09FD">
        <w:rPr>
          <w:rtl/>
        </w:rPr>
        <w:t xml:space="preserve"> إلى المكتب لأغراض فحص الامتثال للوائح الراديو بغية التسجيل في السجل الأساسي الدولي للترددات</w:t>
      </w:r>
      <w:r w:rsidR="00DF4198" w:rsidRPr="001B09FD">
        <w:rPr>
          <w:rFonts w:eastAsia="Batang"/>
          <w:rtl/>
          <w:lang w:bidi="ar-SY"/>
        </w:rPr>
        <w:t>،</w:t>
      </w:r>
    </w:p>
    <w:p w14:paraId="7B51AF0C" w14:textId="77777777" w:rsidR="00DF4198" w:rsidRPr="001B09FD" w:rsidRDefault="00DF4198" w:rsidP="00DF4198">
      <w:pPr>
        <w:pStyle w:val="Call"/>
        <w:tabs>
          <w:tab w:val="left" w:pos="3293"/>
        </w:tabs>
        <w:rPr>
          <w:rFonts w:ascii="Times" w:hAnsi="Times"/>
          <w:rtl/>
          <w:lang w:bidi="ar-EG"/>
        </w:rPr>
      </w:pPr>
      <w:r w:rsidRPr="001B09FD">
        <w:rPr>
          <w:rFonts w:hint="eastAsia"/>
          <w:rtl/>
          <w:lang w:bidi="ar-EG"/>
        </w:rPr>
        <w:t>يكلف</w:t>
      </w:r>
      <w:r w:rsidRPr="001B09FD">
        <w:rPr>
          <w:rtl/>
          <w:lang w:bidi="ar-EG"/>
        </w:rPr>
        <w:t xml:space="preserve"> </w:t>
      </w:r>
      <w:r w:rsidRPr="001B09FD">
        <w:rPr>
          <w:rFonts w:hint="eastAsia"/>
          <w:rtl/>
          <w:lang w:bidi="ar-EG"/>
        </w:rPr>
        <w:t>مدير</w:t>
      </w:r>
      <w:r w:rsidRPr="001B09FD">
        <w:rPr>
          <w:rtl/>
          <w:lang w:bidi="ar-EG"/>
        </w:rPr>
        <w:t xml:space="preserve"> </w:t>
      </w:r>
      <w:r w:rsidRPr="001B09FD">
        <w:rPr>
          <w:rFonts w:hint="eastAsia"/>
          <w:rtl/>
          <w:lang w:bidi="ar-EG"/>
        </w:rPr>
        <w:t>مكتب</w:t>
      </w:r>
      <w:r w:rsidRPr="001B09FD">
        <w:rPr>
          <w:rtl/>
          <w:lang w:bidi="ar-EG"/>
        </w:rPr>
        <w:t xml:space="preserve"> </w:t>
      </w:r>
      <w:r w:rsidRPr="001B09FD">
        <w:rPr>
          <w:rFonts w:hint="eastAsia"/>
          <w:rtl/>
          <w:lang w:bidi="ar-EG"/>
        </w:rPr>
        <w:t>الاتصالات</w:t>
      </w:r>
      <w:r w:rsidRPr="001B09FD">
        <w:rPr>
          <w:rtl/>
          <w:lang w:bidi="ar-EG"/>
        </w:rPr>
        <w:t xml:space="preserve"> </w:t>
      </w:r>
      <w:r w:rsidRPr="001B09FD">
        <w:rPr>
          <w:rFonts w:hint="eastAsia"/>
          <w:rtl/>
          <w:lang w:bidi="ar-EG"/>
        </w:rPr>
        <w:t>الراديوية</w:t>
      </w:r>
    </w:p>
    <w:p w14:paraId="07B55B72" w14:textId="77777777" w:rsidR="00DF4198" w:rsidRPr="001B09FD" w:rsidRDefault="00DF4198" w:rsidP="00DF4198">
      <w:pPr>
        <w:rPr>
          <w:rtl/>
        </w:rPr>
      </w:pPr>
      <w:r w:rsidRPr="001B09FD">
        <w:rPr>
          <w:rFonts w:hint="eastAsia"/>
          <w:rtl/>
        </w:rPr>
        <w:t>باتخاذ</w:t>
      </w:r>
      <w:r w:rsidRPr="001B09FD">
        <w:rPr>
          <w:rtl/>
        </w:rPr>
        <w:t xml:space="preserve"> </w:t>
      </w:r>
      <w:r w:rsidRPr="001B09FD">
        <w:rPr>
          <w:rFonts w:hint="eastAsia"/>
          <w:rtl/>
        </w:rPr>
        <w:t>جميع</w:t>
      </w:r>
      <w:r w:rsidRPr="001B09FD">
        <w:rPr>
          <w:rtl/>
        </w:rPr>
        <w:t xml:space="preserve"> </w:t>
      </w:r>
      <w:r w:rsidRPr="001B09FD">
        <w:rPr>
          <w:rFonts w:hint="eastAsia"/>
          <w:rtl/>
        </w:rPr>
        <w:t>التدابير</w:t>
      </w:r>
      <w:r w:rsidRPr="001B09FD">
        <w:rPr>
          <w:rtl/>
        </w:rPr>
        <w:t xml:space="preserve"> </w:t>
      </w:r>
      <w:r w:rsidRPr="001B09FD">
        <w:rPr>
          <w:rFonts w:hint="eastAsia"/>
          <w:rtl/>
        </w:rPr>
        <w:t>اللازمة</w:t>
      </w:r>
      <w:r w:rsidRPr="001B09FD">
        <w:rPr>
          <w:rtl/>
        </w:rPr>
        <w:t xml:space="preserve"> </w:t>
      </w:r>
      <w:r w:rsidRPr="001B09FD">
        <w:rPr>
          <w:rFonts w:hint="eastAsia"/>
          <w:rtl/>
        </w:rPr>
        <w:t>لتنفيذ</w:t>
      </w:r>
      <w:r w:rsidRPr="001B09FD">
        <w:rPr>
          <w:rtl/>
        </w:rPr>
        <w:t xml:space="preserve"> </w:t>
      </w:r>
      <w:r w:rsidRPr="001B09FD">
        <w:rPr>
          <w:rFonts w:hint="eastAsia"/>
          <w:rtl/>
        </w:rPr>
        <w:t>هذا</w:t>
      </w:r>
      <w:r w:rsidRPr="001B09FD">
        <w:rPr>
          <w:rtl/>
        </w:rPr>
        <w:t xml:space="preserve"> </w:t>
      </w:r>
      <w:r w:rsidRPr="001B09FD">
        <w:rPr>
          <w:rFonts w:hint="eastAsia"/>
          <w:rtl/>
        </w:rPr>
        <w:t>القرار</w:t>
      </w:r>
      <w:r w:rsidRPr="001B09FD">
        <w:rPr>
          <w:rtl/>
        </w:rPr>
        <w:t>.</w:t>
      </w:r>
    </w:p>
    <w:p w14:paraId="5381D019" w14:textId="41978100" w:rsidR="00CE691B" w:rsidRPr="009509AF" w:rsidRDefault="00DF4198">
      <w:pPr>
        <w:pStyle w:val="Reasons"/>
        <w:rPr>
          <w:rFonts w:ascii="Times New Roman" w:hAnsi="Times New Roman"/>
          <w:b w:val="0"/>
          <w:bCs w:val="0"/>
          <w:rtl/>
          <w:lang w:val="en-GB"/>
        </w:rPr>
      </w:pPr>
      <w:r>
        <w:rPr>
          <w:rtl/>
        </w:rPr>
        <w:t>الأسباب:</w:t>
      </w:r>
      <w:r>
        <w:tab/>
      </w:r>
      <w:r w:rsidR="009509AF">
        <w:rPr>
          <w:rFonts w:ascii="Times New Roman" w:hAnsi="Times New Roman" w:hint="cs"/>
          <w:b w:val="0"/>
          <w:bCs w:val="0"/>
          <w:rtl/>
        </w:rPr>
        <w:t xml:space="preserve">وضع قرار جديد ينص على التدابير التنظيمية اللازمة لتشغيل محطات المنصات عالية الارتفاع في نطاقي </w:t>
      </w:r>
      <w:r w:rsidR="009509AF">
        <w:rPr>
          <w:rFonts w:ascii="Times New Roman" w:hAnsi="Times New Roman"/>
          <w:b w:val="0"/>
          <w:bCs w:val="0"/>
          <w:rtl/>
        </w:rPr>
        <w:br/>
      </w:r>
      <w:r w:rsidR="009509AF">
        <w:rPr>
          <w:rFonts w:ascii="Times New Roman" w:hAnsi="Times New Roman" w:hint="cs"/>
          <w:b w:val="0"/>
          <w:bCs w:val="0"/>
          <w:rtl/>
        </w:rPr>
        <w:t xml:space="preserve">التردد </w:t>
      </w:r>
      <w:r w:rsidR="009509AF">
        <w:rPr>
          <w:rFonts w:ascii="Times New Roman" w:hAnsi="Times New Roman"/>
          <w:b w:val="0"/>
          <w:bCs w:val="0"/>
          <w:lang w:val="en-GB"/>
        </w:rPr>
        <w:t>GHz 28,2-27,9</w:t>
      </w:r>
      <w:r w:rsidR="009509AF">
        <w:rPr>
          <w:rFonts w:ascii="Times New Roman" w:hAnsi="Times New Roman" w:hint="cs"/>
          <w:b w:val="0"/>
          <w:bCs w:val="0"/>
          <w:rtl/>
          <w:lang w:val="en-GB"/>
        </w:rPr>
        <w:t xml:space="preserve"> و</w:t>
      </w:r>
      <w:r w:rsidR="009509AF">
        <w:rPr>
          <w:rFonts w:ascii="Times New Roman" w:hAnsi="Times New Roman"/>
          <w:b w:val="0"/>
          <w:bCs w:val="0"/>
          <w:lang w:val="en-GB"/>
        </w:rPr>
        <w:t>GHz 31,3-31</w:t>
      </w:r>
      <w:r w:rsidR="009509AF">
        <w:rPr>
          <w:rFonts w:ascii="Times New Roman" w:hAnsi="Times New Roman" w:hint="cs"/>
          <w:b w:val="0"/>
          <w:bCs w:val="0"/>
          <w:rtl/>
          <w:lang w:val="en-GB"/>
        </w:rPr>
        <w:t xml:space="preserve">. </w:t>
      </w:r>
      <w:r w:rsidR="00EB4558">
        <w:rPr>
          <w:rFonts w:ascii="Times New Roman" w:hAnsi="Times New Roman" w:hint="cs"/>
          <w:b w:val="0"/>
          <w:bCs w:val="0"/>
          <w:rtl/>
          <w:lang w:val="en-GB"/>
        </w:rPr>
        <w:t>وترد</w:t>
      </w:r>
      <w:r w:rsidR="009509AF">
        <w:rPr>
          <w:rFonts w:ascii="Times New Roman" w:hAnsi="Times New Roman" w:hint="cs"/>
          <w:b w:val="0"/>
          <w:bCs w:val="0"/>
          <w:rtl/>
          <w:lang w:val="en-GB"/>
        </w:rPr>
        <w:t xml:space="preserve"> أدناه تعديلات مقترحة على المادة </w:t>
      </w:r>
      <w:r w:rsidR="009509AF">
        <w:rPr>
          <w:rFonts w:ascii="Times New Roman" w:hAnsi="Times New Roman"/>
          <w:b w:val="0"/>
          <w:bCs w:val="0"/>
          <w:lang w:val="en-GB"/>
        </w:rPr>
        <w:t>5</w:t>
      </w:r>
      <w:r w:rsidR="009509AF">
        <w:rPr>
          <w:rFonts w:ascii="Times New Roman" w:hAnsi="Times New Roman" w:hint="cs"/>
          <w:b w:val="0"/>
          <w:bCs w:val="0"/>
          <w:rtl/>
          <w:lang w:val="en-GB"/>
        </w:rPr>
        <w:t xml:space="preserve"> فيما يتعلق بنطاق التردد </w:t>
      </w:r>
      <w:r w:rsidR="009509AF">
        <w:rPr>
          <w:rFonts w:ascii="Times New Roman" w:hAnsi="Times New Roman"/>
          <w:b w:val="0"/>
          <w:bCs w:val="0"/>
          <w:lang w:val="en-GB"/>
        </w:rPr>
        <w:t>GHz 31,3-31</w:t>
      </w:r>
      <w:r w:rsidR="009509AF">
        <w:rPr>
          <w:rFonts w:ascii="Times New Roman" w:hAnsi="Times New Roman" w:hint="cs"/>
          <w:b w:val="0"/>
          <w:bCs w:val="0"/>
          <w:rtl/>
          <w:lang w:val="en-GB"/>
        </w:rPr>
        <w:t>.</w:t>
      </w:r>
    </w:p>
    <w:p w14:paraId="43F6A799" w14:textId="77777777" w:rsidR="002D668F" w:rsidRPr="002D668F" w:rsidRDefault="002D668F" w:rsidP="002D668F"/>
    <w:p w14:paraId="361924F3" w14:textId="77777777" w:rsidR="00DF4198" w:rsidRDefault="00DF4198" w:rsidP="00DF4198">
      <w:pPr>
        <w:pStyle w:val="ArtNo"/>
        <w:spacing w:before="0"/>
        <w:rPr>
          <w:rtl/>
        </w:rPr>
      </w:pPr>
      <w:bookmarkStart w:id="6" w:name="_Toc454442698"/>
      <w:r>
        <w:rPr>
          <w:rtl/>
        </w:rPr>
        <w:t xml:space="preserve">المـادة </w:t>
      </w:r>
      <w:r>
        <w:rPr>
          <w:rStyle w:val="href"/>
        </w:rPr>
        <w:t>5</w:t>
      </w:r>
      <w:bookmarkEnd w:id="6"/>
    </w:p>
    <w:p w14:paraId="7DAB5E42" w14:textId="77777777" w:rsidR="00DF4198" w:rsidRDefault="00DF4198" w:rsidP="00DF4198">
      <w:pPr>
        <w:pStyle w:val="Arttitle"/>
        <w:rPr>
          <w:b w:val="0"/>
          <w:rtl/>
        </w:rPr>
      </w:pPr>
      <w:bookmarkStart w:id="7" w:name="_Toc454442699"/>
      <w:bookmarkStart w:id="8" w:name="_Toc331055733"/>
      <w:r>
        <w:rPr>
          <w:b w:val="0"/>
          <w:rtl/>
        </w:rPr>
        <w:t>توزيع نطاقات التردد</w:t>
      </w:r>
      <w:bookmarkEnd w:id="7"/>
      <w:bookmarkEnd w:id="8"/>
    </w:p>
    <w:p w14:paraId="324BFDF7" w14:textId="32319D04" w:rsidR="00DF4198" w:rsidRDefault="00DF4198" w:rsidP="00DF4198">
      <w:pPr>
        <w:pStyle w:val="Section1"/>
        <w:rPr>
          <w:rtl/>
        </w:rPr>
      </w:pPr>
      <w:r>
        <w:rPr>
          <w:rtl/>
        </w:rPr>
        <w:t xml:space="preserve">القسم </w:t>
      </w:r>
      <w:r>
        <w:t>IV</w:t>
      </w:r>
      <w:r>
        <w:rPr>
          <w:rtl/>
        </w:rPr>
        <w:t xml:space="preserve"> </w:t>
      </w:r>
      <w:r>
        <w:rPr>
          <w:rFonts w:hint="cs"/>
          <w:rtl/>
        </w:rPr>
        <w:t>-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r w:rsidR="002D668F">
        <w:rPr>
          <w:b w:val="0"/>
          <w:bCs w:val="0"/>
          <w:sz w:val="22"/>
          <w:szCs w:val="30"/>
        </w:rPr>
        <w:br/>
      </w:r>
      <w:r w:rsidR="002D668F">
        <w:rPr>
          <w:b w:val="0"/>
          <w:bCs w:val="0"/>
          <w:sz w:val="22"/>
          <w:szCs w:val="30"/>
        </w:rPr>
        <w:br/>
      </w:r>
    </w:p>
    <w:p w14:paraId="285ACD77" w14:textId="77777777" w:rsidR="00CE691B" w:rsidRDefault="00DF4198">
      <w:pPr>
        <w:pStyle w:val="Proposal"/>
      </w:pPr>
      <w:r>
        <w:t>MOD</w:t>
      </w:r>
      <w:r>
        <w:tab/>
        <w:t>RCC/12A14/9</w:t>
      </w:r>
      <w:r>
        <w:rPr>
          <w:vanish/>
          <w:color w:val="7F7F7F" w:themeColor="text1" w:themeTint="80"/>
          <w:vertAlign w:val="superscript"/>
        </w:rPr>
        <w:t>#49778</w:t>
      </w:r>
    </w:p>
    <w:p w14:paraId="3E8914D0" w14:textId="77777777" w:rsidR="00DF4198" w:rsidRPr="001B09FD" w:rsidRDefault="00DF4198" w:rsidP="00DF4198">
      <w:pPr>
        <w:pStyle w:val="Tabletitle"/>
        <w:rPr>
          <w:rtl/>
        </w:rPr>
      </w:pPr>
      <w:r w:rsidRPr="001B09FD">
        <w:t>GHz 34,2-29,9</w:t>
      </w:r>
    </w:p>
    <w:tbl>
      <w:tblPr>
        <w:bidiVisual/>
        <w:tblW w:w="5000" w:type="pct"/>
        <w:jc w:val="center"/>
        <w:tblLayout w:type="fixed"/>
        <w:tblCellMar>
          <w:left w:w="107" w:type="dxa"/>
          <w:right w:w="107" w:type="dxa"/>
        </w:tblCellMar>
        <w:tblLook w:val="04A0" w:firstRow="1" w:lastRow="0" w:firstColumn="1" w:lastColumn="0" w:noHBand="0" w:noVBand="1"/>
      </w:tblPr>
      <w:tblGrid>
        <w:gridCol w:w="3209"/>
        <w:gridCol w:w="3210"/>
        <w:gridCol w:w="3210"/>
      </w:tblGrid>
      <w:tr w:rsidR="00DF4198" w:rsidRPr="001B09FD" w14:paraId="3CD7FF1B" w14:textId="77777777" w:rsidTr="00DF4198">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2BF04D73" w14:textId="77777777" w:rsidR="00DF4198" w:rsidRPr="001B09FD" w:rsidRDefault="00DF4198" w:rsidP="00DF4198">
            <w:pPr>
              <w:pStyle w:val="Tablehead"/>
              <w:rPr>
                <w:rtl/>
              </w:rPr>
            </w:pPr>
            <w:r w:rsidRPr="001B09FD">
              <w:rPr>
                <w:rtl/>
              </w:rPr>
              <w:t>التوزيع على الخدمات</w:t>
            </w:r>
          </w:p>
        </w:tc>
      </w:tr>
      <w:tr w:rsidR="00DF4198" w:rsidRPr="001B09FD" w14:paraId="514BAA62" w14:textId="77777777" w:rsidTr="00DF4198">
        <w:trPr>
          <w:cantSplit/>
          <w:jc w:val="center"/>
        </w:trPr>
        <w:tc>
          <w:tcPr>
            <w:tcW w:w="3120" w:type="dxa"/>
            <w:tcBorders>
              <w:top w:val="single" w:sz="4" w:space="0" w:color="auto"/>
              <w:left w:val="single" w:sz="4" w:space="0" w:color="auto"/>
              <w:bottom w:val="single" w:sz="4" w:space="0" w:color="auto"/>
              <w:right w:val="single" w:sz="4" w:space="0" w:color="auto"/>
            </w:tcBorders>
            <w:hideMark/>
          </w:tcPr>
          <w:p w14:paraId="45628FD7" w14:textId="77777777" w:rsidR="00DF4198" w:rsidRPr="001B09FD" w:rsidRDefault="00DF4198" w:rsidP="00DF4198">
            <w:pPr>
              <w:pStyle w:val="Tablehead"/>
            </w:pPr>
            <w:r w:rsidRPr="001B09FD">
              <w:rPr>
                <w:rtl/>
              </w:rPr>
              <w:t xml:space="preserve">الإقليم </w:t>
            </w:r>
            <w:r w:rsidRPr="001B09FD">
              <w:t>1</w:t>
            </w:r>
          </w:p>
        </w:tc>
        <w:tc>
          <w:tcPr>
            <w:tcW w:w="3120" w:type="dxa"/>
            <w:tcBorders>
              <w:top w:val="single" w:sz="4" w:space="0" w:color="auto"/>
              <w:left w:val="single" w:sz="4" w:space="0" w:color="auto"/>
              <w:bottom w:val="single" w:sz="4" w:space="0" w:color="auto"/>
              <w:right w:val="single" w:sz="4" w:space="0" w:color="auto"/>
            </w:tcBorders>
            <w:hideMark/>
          </w:tcPr>
          <w:p w14:paraId="71350D8F" w14:textId="77777777" w:rsidR="00DF4198" w:rsidRPr="001B09FD" w:rsidRDefault="00DF4198" w:rsidP="00DF4198">
            <w:pPr>
              <w:pStyle w:val="Tablehead"/>
            </w:pPr>
            <w:r w:rsidRPr="001B09FD">
              <w:rPr>
                <w:rtl/>
              </w:rPr>
              <w:t xml:space="preserve">الإقليم </w:t>
            </w:r>
            <w:r w:rsidRPr="001B09FD">
              <w:t>2</w:t>
            </w:r>
          </w:p>
        </w:tc>
        <w:tc>
          <w:tcPr>
            <w:tcW w:w="3120" w:type="dxa"/>
            <w:tcBorders>
              <w:top w:val="single" w:sz="4" w:space="0" w:color="auto"/>
              <w:left w:val="single" w:sz="4" w:space="0" w:color="auto"/>
              <w:bottom w:val="single" w:sz="4" w:space="0" w:color="auto"/>
              <w:right w:val="single" w:sz="4" w:space="0" w:color="auto"/>
            </w:tcBorders>
            <w:hideMark/>
          </w:tcPr>
          <w:p w14:paraId="1B561AB7" w14:textId="77777777" w:rsidR="00DF4198" w:rsidRPr="001B09FD" w:rsidRDefault="00DF4198" w:rsidP="00DF4198">
            <w:pPr>
              <w:pStyle w:val="Tablehead"/>
            </w:pPr>
            <w:r w:rsidRPr="001B09FD">
              <w:rPr>
                <w:rtl/>
              </w:rPr>
              <w:t xml:space="preserve">الإقليم </w:t>
            </w:r>
            <w:r w:rsidRPr="001B09FD">
              <w:t>3</w:t>
            </w:r>
          </w:p>
        </w:tc>
      </w:tr>
      <w:tr w:rsidR="00DF4198" w:rsidRPr="001B09FD" w14:paraId="4F83EB65" w14:textId="77777777" w:rsidTr="00DF4198">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5ED44B84" w14:textId="27012910" w:rsidR="00DF4198" w:rsidRPr="001B09FD" w:rsidRDefault="00DF4198" w:rsidP="000D4E69">
            <w:pPr>
              <w:pStyle w:val="TabletextS5"/>
              <w:tabs>
                <w:tab w:val="clear" w:pos="1985"/>
                <w:tab w:val="clear" w:pos="3016"/>
                <w:tab w:val="left" w:pos="3143"/>
              </w:tabs>
            </w:pPr>
            <w:r w:rsidRPr="001B09FD">
              <w:rPr>
                <w:rStyle w:val="Tablefreq"/>
              </w:rPr>
              <w:t>31,3-31</w:t>
            </w:r>
            <w:r w:rsidRPr="001B09FD">
              <w:rPr>
                <w:b/>
                <w:bCs/>
                <w:rtl/>
              </w:rPr>
              <w:tab/>
              <w:t>ثابتة</w:t>
            </w:r>
            <w:ins w:id="9" w:author="Aly, Abdullah" w:date="2018-06-22T09:02:00Z">
              <w:r w:rsidRPr="001B09FD">
                <w:rPr>
                  <w:rStyle w:val="Artref"/>
                </w:rPr>
                <w:t xml:space="preserve">F114.5 ADD  </w:t>
              </w:r>
            </w:ins>
            <w:del w:id="10" w:author="Aly, Abdullah" w:date="2018-06-22T09:02:00Z">
              <w:r w:rsidRPr="001B09FD" w:rsidDel="004F2E5D">
                <w:rPr>
                  <w:rStyle w:val="Artref"/>
                </w:rPr>
                <w:delText>543A.5</w:delText>
              </w:r>
            </w:del>
            <w:del w:id="11" w:author="Samuel, Hany" w:date="2019-10-17T09:38:00Z">
              <w:r w:rsidRPr="001B09FD" w:rsidDel="00B20FE4">
                <w:rPr>
                  <w:rStyle w:val="Artref"/>
                </w:rPr>
                <w:delText xml:space="preserve">  </w:delText>
              </w:r>
            </w:del>
            <w:r w:rsidRPr="001B09FD">
              <w:rPr>
                <w:rStyle w:val="Artref"/>
              </w:rPr>
              <w:t>338.5</w:t>
            </w:r>
            <w:r w:rsidRPr="001B09FD">
              <w:rPr>
                <w:b/>
                <w:bCs/>
              </w:rPr>
              <w:t xml:space="preserve">  </w:t>
            </w:r>
          </w:p>
          <w:p w14:paraId="1161DF99" w14:textId="77777777" w:rsidR="00DF4198" w:rsidRPr="001B09FD" w:rsidRDefault="00DF4198" w:rsidP="000D4E69">
            <w:pPr>
              <w:pStyle w:val="TabletextS5"/>
              <w:tabs>
                <w:tab w:val="clear" w:pos="1985"/>
                <w:tab w:val="clear" w:pos="3016"/>
                <w:tab w:val="left" w:pos="3143"/>
              </w:tabs>
              <w:rPr>
                <w:rtl/>
              </w:rPr>
            </w:pPr>
            <w:r w:rsidRPr="001B09FD">
              <w:tab/>
            </w:r>
            <w:r w:rsidRPr="001B09FD">
              <w:rPr>
                <w:rtl/>
              </w:rPr>
              <w:tab/>
            </w:r>
            <w:r w:rsidRPr="001B09FD">
              <w:rPr>
                <w:b/>
                <w:bCs/>
                <w:rtl/>
              </w:rPr>
              <w:t>متنقلة</w:t>
            </w:r>
          </w:p>
          <w:p w14:paraId="72CB9F7C" w14:textId="77777777" w:rsidR="00DF4198" w:rsidRPr="001B09FD" w:rsidRDefault="00DF4198" w:rsidP="000D4E69">
            <w:pPr>
              <w:pStyle w:val="TabletextS5"/>
              <w:tabs>
                <w:tab w:val="clear" w:pos="1985"/>
                <w:tab w:val="clear" w:pos="3016"/>
                <w:tab w:val="left" w:pos="3143"/>
              </w:tabs>
              <w:rPr>
                <w:rtl/>
              </w:rPr>
            </w:pPr>
            <w:r w:rsidRPr="001B09FD">
              <w:tab/>
            </w:r>
            <w:r w:rsidRPr="001B09FD">
              <w:rPr>
                <w:rtl/>
              </w:rPr>
              <w:tab/>
              <w:t>ترددات معيارية وإشارات توقيت ساتلية (فضاء-أرض)</w:t>
            </w:r>
          </w:p>
          <w:p w14:paraId="08B24D03" w14:textId="77777777" w:rsidR="00DF4198" w:rsidRPr="001B09FD" w:rsidRDefault="00DF4198" w:rsidP="000D4E69">
            <w:pPr>
              <w:pStyle w:val="TabletextS5"/>
              <w:tabs>
                <w:tab w:val="clear" w:pos="1985"/>
                <w:tab w:val="clear" w:pos="3016"/>
                <w:tab w:val="left" w:pos="3143"/>
              </w:tabs>
            </w:pPr>
            <w:r w:rsidRPr="001B09FD">
              <w:tab/>
            </w:r>
            <w:r w:rsidRPr="001B09FD">
              <w:rPr>
                <w:rtl/>
              </w:rPr>
              <w:tab/>
              <w:t xml:space="preserve">أبحاث فضائية  </w:t>
            </w:r>
            <w:r w:rsidRPr="001B09FD">
              <w:rPr>
                <w:rStyle w:val="Artref"/>
              </w:rPr>
              <w:t xml:space="preserve">  </w:t>
            </w:r>
            <w:proofErr w:type="gramStart"/>
            <w:r w:rsidRPr="001B09FD">
              <w:rPr>
                <w:rStyle w:val="Artref"/>
              </w:rPr>
              <w:t>545.5  544.5</w:t>
            </w:r>
            <w:proofErr w:type="gramEnd"/>
          </w:p>
          <w:p w14:paraId="3B413465" w14:textId="77777777" w:rsidR="00DF4198" w:rsidRPr="001B09FD" w:rsidRDefault="00DF4198" w:rsidP="000D4E69">
            <w:pPr>
              <w:pStyle w:val="TabletextS5"/>
              <w:tabs>
                <w:tab w:val="clear" w:pos="1985"/>
                <w:tab w:val="clear" w:pos="3016"/>
                <w:tab w:val="left" w:pos="3143"/>
              </w:tabs>
              <w:rPr>
                <w:rStyle w:val="Artref"/>
                <w:b/>
                <w:bCs/>
              </w:rPr>
            </w:pPr>
            <w:r w:rsidRPr="001B09FD">
              <w:tab/>
            </w:r>
            <w:r w:rsidRPr="001B09FD">
              <w:rPr>
                <w:rtl/>
              </w:rPr>
              <w:tab/>
            </w:r>
            <w:r w:rsidRPr="001B09FD">
              <w:rPr>
                <w:rStyle w:val="Artref"/>
              </w:rPr>
              <w:t>149.5</w:t>
            </w:r>
          </w:p>
        </w:tc>
      </w:tr>
    </w:tbl>
    <w:p w14:paraId="12EA6054" w14:textId="77777777" w:rsidR="00CE691B" w:rsidRDefault="00CE691B"/>
    <w:p w14:paraId="447E39CD" w14:textId="26FF9E27" w:rsidR="00CE691B" w:rsidRDefault="00DF4198">
      <w:pPr>
        <w:pStyle w:val="Reasons"/>
      </w:pPr>
      <w:r>
        <w:rPr>
          <w:rtl/>
        </w:rPr>
        <w:t>الأسباب:</w:t>
      </w:r>
      <w:r>
        <w:tab/>
      </w:r>
      <w:r w:rsidR="00132B4C">
        <w:rPr>
          <w:rFonts w:ascii="Times New Roman" w:hAnsi="Times New Roman" w:hint="cs"/>
          <w:b w:val="0"/>
          <w:bCs w:val="0"/>
          <w:rtl/>
        </w:rPr>
        <w:t xml:space="preserve">إلغاء الرقم </w:t>
      </w:r>
      <w:r w:rsidR="00132B4C" w:rsidRPr="00D405F6">
        <w:rPr>
          <w:rFonts w:ascii="Times New Roman" w:hAnsi="Times New Roman"/>
          <w:lang w:val="en-GB"/>
        </w:rPr>
        <w:t>5</w:t>
      </w:r>
      <w:r w:rsidR="00132B4C">
        <w:rPr>
          <w:rFonts w:ascii="Times New Roman" w:hAnsi="Times New Roman"/>
          <w:lang w:val="en-GB"/>
        </w:rPr>
        <w:t>43</w:t>
      </w:r>
      <w:r w:rsidR="00132B4C" w:rsidRPr="00D405F6">
        <w:rPr>
          <w:rFonts w:ascii="Times New Roman" w:hAnsi="Times New Roman"/>
          <w:lang w:val="en-GB"/>
        </w:rPr>
        <w:t>A.5</w:t>
      </w:r>
      <w:r w:rsidR="00132B4C">
        <w:rPr>
          <w:rFonts w:ascii="Times New Roman" w:hAnsi="Times New Roman" w:hint="cs"/>
          <w:b w:val="0"/>
          <w:bCs w:val="0"/>
          <w:rtl/>
        </w:rPr>
        <w:t xml:space="preserve"> من لوائح الراديو وإضافة الرقم الجديد </w:t>
      </w:r>
      <w:r w:rsidR="00132B4C">
        <w:rPr>
          <w:rFonts w:ascii="Times New Roman" w:hAnsi="Times New Roman"/>
          <w:lang w:val="en-GB"/>
        </w:rPr>
        <w:t>F114</w:t>
      </w:r>
      <w:r w:rsidR="00132B4C" w:rsidRPr="00D405F6">
        <w:rPr>
          <w:rFonts w:ascii="Times New Roman" w:hAnsi="Times New Roman"/>
          <w:lang w:val="en-GB"/>
        </w:rPr>
        <w:t>.5</w:t>
      </w:r>
      <w:r w:rsidR="00132B4C">
        <w:rPr>
          <w:rFonts w:ascii="Times New Roman" w:hAnsi="Times New Roman" w:hint="cs"/>
          <w:b w:val="0"/>
          <w:bCs w:val="0"/>
          <w:rtl/>
        </w:rPr>
        <w:t xml:space="preserve"> من لوائح الراديو.</w:t>
      </w:r>
    </w:p>
    <w:p w14:paraId="397C4BA9" w14:textId="77777777" w:rsidR="00CE691B" w:rsidRDefault="00DF4198">
      <w:pPr>
        <w:pStyle w:val="Proposal"/>
      </w:pPr>
      <w:r>
        <w:t>ADD</w:t>
      </w:r>
      <w:r>
        <w:tab/>
        <w:t>RCC/12A14/10</w:t>
      </w:r>
      <w:r>
        <w:rPr>
          <w:vanish/>
          <w:color w:val="7F7F7F" w:themeColor="text1" w:themeTint="80"/>
          <w:vertAlign w:val="superscript"/>
        </w:rPr>
        <w:t>#49783</w:t>
      </w:r>
    </w:p>
    <w:p w14:paraId="706F523B" w14:textId="4B0CD1AC" w:rsidR="00DF4198" w:rsidRPr="001B09FD" w:rsidRDefault="00DF4198" w:rsidP="00B20FE4">
      <w:pPr>
        <w:pStyle w:val="Note"/>
        <w:rPr>
          <w:b/>
          <w:bCs/>
          <w:spacing w:val="-4"/>
          <w:sz w:val="16"/>
          <w:szCs w:val="20"/>
          <w:rtl/>
        </w:rPr>
      </w:pPr>
      <w:r w:rsidRPr="001B09FD">
        <w:rPr>
          <w:rStyle w:val="Artdef"/>
          <w:rFonts w:eastAsiaTheme="minorHAnsi"/>
          <w:spacing w:val="-4"/>
        </w:rPr>
        <w:t>F114.5</w:t>
      </w:r>
      <w:r w:rsidRPr="001B09FD">
        <w:rPr>
          <w:rStyle w:val="Artdef"/>
          <w:spacing w:val="-4"/>
          <w:sz w:val="20"/>
          <w:szCs w:val="20"/>
          <w:lang w:val="es-ES"/>
        </w:rPr>
        <w:tab/>
      </w:r>
      <w:r w:rsidRPr="00132B4C">
        <w:rPr>
          <w:rFonts w:hint="eastAsia"/>
          <w:spacing w:val="-2"/>
          <w:rtl/>
        </w:rPr>
        <w:t>يحدد</w:t>
      </w:r>
      <w:r w:rsidRPr="00132B4C">
        <w:rPr>
          <w:spacing w:val="-2"/>
          <w:rtl/>
        </w:rPr>
        <w:t xml:space="preserve"> توزيع الخدمة الثابتة في النطاق </w:t>
      </w:r>
      <w:r w:rsidRPr="00132B4C">
        <w:rPr>
          <w:spacing w:val="-2"/>
        </w:rPr>
        <w:t>GHz 31,3-31</w:t>
      </w:r>
      <w:r w:rsidRPr="00132B4C">
        <w:rPr>
          <w:spacing w:val="-2"/>
          <w:rtl/>
        </w:rPr>
        <w:t xml:space="preserve"> للاستعمال على أساس عالمي من جانب الإدارات التي ترغب في تنفيذ محطات المنصات عالية الارتفاع </w:t>
      </w:r>
      <w:r w:rsidRPr="00132B4C">
        <w:rPr>
          <w:spacing w:val="-2"/>
        </w:rPr>
        <w:t>(HAPS)</w:t>
      </w:r>
      <w:r w:rsidRPr="00132B4C">
        <w:rPr>
          <w:spacing w:val="-2"/>
          <w:rtl/>
        </w:rPr>
        <w:t xml:space="preserve"> في الاتجاه من المحطات </w:t>
      </w:r>
      <w:r w:rsidRPr="00132B4C">
        <w:rPr>
          <w:spacing w:val="-2"/>
        </w:rPr>
        <w:t>HAPS</w:t>
      </w:r>
      <w:r w:rsidRPr="00132B4C">
        <w:rPr>
          <w:spacing w:val="-2"/>
          <w:rtl/>
        </w:rPr>
        <w:t xml:space="preserve"> إلى الأرض. </w:t>
      </w:r>
      <w:r w:rsidRPr="00132B4C">
        <w:rPr>
          <w:rFonts w:hint="eastAsia"/>
          <w:spacing w:val="-2"/>
          <w:rtl/>
        </w:rPr>
        <w:t>ويجب</w:t>
      </w:r>
      <w:r w:rsidRPr="00132B4C">
        <w:rPr>
          <w:spacing w:val="-2"/>
          <w:rtl/>
        </w:rPr>
        <w:t xml:space="preserve"> </w:t>
      </w:r>
      <w:r w:rsidRPr="00132B4C">
        <w:rPr>
          <w:rFonts w:hint="eastAsia"/>
          <w:spacing w:val="-2"/>
          <w:rtl/>
        </w:rPr>
        <w:t>ألا</w:t>
      </w:r>
      <w:r w:rsidRPr="00132B4C">
        <w:rPr>
          <w:rFonts w:hint="cs"/>
          <w:spacing w:val="-2"/>
          <w:rtl/>
        </w:rPr>
        <w:t> </w:t>
      </w:r>
      <w:r w:rsidRPr="00132B4C">
        <w:rPr>
          <w:rFonts w:hint="eastAsia"/>
          <w:spacing w:val="-2"/>
          <w:rtl/>
        </w:rPr>
        <w:t>يسبب</w:t>
      </w:r>
      <w:r w:rsidRPr="00132B4C">
        <w:rPr>
          <w:spacing w:val="-2"/>
          <w:rtl/>
        </w:rPr>
        <w:t xml:space="preserve"> استعمال محطات المنصات عالية الارتفاع </w:t>
      </w:r>
      <w:r w:rsidRPr="00132B4C">
        <w:rPr>
          <w:rFonts w:hint="eastAsia"/>
          <w:spacing w:val="-2"/>
          <w:rtl/>
        </w:rPr>
        <w:t>لتوزيع</w:t>
      </w:r>
      <w:r w:rsidRPr="00132B4C">
        <w:rPr>
          <w:spacing w:val="-2"/>
          <w:rtl/>
        </w:rPr>
        <w:t xml:space="preserve"> </w:t>
      </w:r>
      <w:r w:rsidRPr="00132B4C">
        <w:rPr>
          <w:rFonts w:hint="eastAsia"/>
          <w:spacing w:val="-2"/>
          <w:rtl/>
        </w:rPr>
        <w:t>ا</w:t>
      </w:r>
      <w:r w:rsidRPr="00132B4C">
        <w:rPr>
          <w:spacing w:val="-2"/>
          <w:rtl/>
        </w:rPr>
        <w:t xml:space="preserve">لخدمة الثابتة </w:t>
      </w:r>
      <w:r w:rsidRPr="00132B4C">
        <w:rPr>
          <w:rFonts w:hint="eastAsia"/>
          <w:spacing w:val="-2"/>
          <w:rtl/>
        </w:rPr>
        <w:t>هذا</w:t>
      </w:r>
      <w:r w:rsidRPr="00132B4C">
        <w:rPr>
          <w:spacing w:val="-2"/>
          <w:rtl/>
        </w:rPr>
        <w:t xml:space="preserve"> تداخلاً ضاراً لأنماط أخرى من أنظمة الخدمة الثابتة أو الخدمات الأخرى التي لها توزيع على أساس أولي مشترك وألا يطالب بالحماية منها. وفضلاً عن ذلك، يجب ألا</w:t>
      </w:r>
      <w:r w:rsidRPr="00132B4C">
        <w:rPr>
          <w:rFonts w:hint="cs"/>
          <w:spacing w:val="-2"/>
          <w:rtl/>
        </w:rPr>
        <w:t> </w:t>
      </w:r>
      <w:r w:rsidRPr="00132B4C">
        <w:rPr>
          <w:spacing w:val="-2"/>
          <w:rtl/>
        </w:rPr>
        <w:t xml:space="preserve">تعوق محطات المنصات عالية الارتفاع تطور تلك الخدمات الأخرى. </w:t>
      </w:r>
      <w:r w:rsidRPr="00132B4C">
        <w:rPr>
          <w:rFonts w:hint="eastAsia"/>
          <w:spacing w:val="-2"/>
          <w:rtl/>
        </w:rPr>
        <w:t>ويخضع</w:t>
      </w:r>
      <w:r w:rsidRPr="00132B4C">
        <w:rPr>
          <w:spacing w:val="-2"/>
          <w:rtl/>
        </w:rPr>
        <w:t xml:space="preserve"> </w:t>
      </w:r>
      <w:r w:rsidRPr="00132B4C">
        <w:rPr>
          <w:rFonts w:hint="eastAsia"/>
          <w:spacing w:val="-2"/>
          <w:rtl/>
        </w:rPr>
        <w:t>استعمال</w:t>
      </w:r>
      <w:r w:rsidRPr="00132B4C">
        <w:rPr>
          <w:spacing w:val="-2"/>
          <w:rtl/>
        </w:rPr>
        <w:t xml:space="preserve"> </w:t>
      </w:r>
      <w:r w:rsidRPr="00132B4C">
        <w:rPr>
          <w:rFonts w:hint="eastAsia"/>
          <w:spacing w:val="-2"/>
          <w:rtl/>
        </w:rPr>
        <w:t>هذا</w:t>
      </w:r>
      <w:r w:rsidRPr="00132B4C">
        <w:rPr>
          <w:spacing w:val="-2"/>
          <w:rtl/>
        </w:rPr>
        <w:t xml:space="preserve"> </w:t>
      </w:r>
      <w:r w:rsidRPr="00132B4C">
        <w:rPr>
          <w:rFonts w:hint="eastAsia"/>
          <w:spacing w:val="-2"/>
          <w:rtl/>
        </w:rPr>
        <w:t>النطاق</w:t>
      </w:r>
      <w:r w:rsidRPr="00132B4C">
        <w:rPr>
          <w:spacing w:val="-2"/>
          <w:rtl/>
        </w:rPr>
        <w:t xml:space="preserve"> </w:t>
      </w:r>
      <w:r w:rsidRPr="00132B4C">
        <w:rPr>
          <w:rFonts w:hint="eastAsia"/>
          <w:spacing w:val="-2"/>
          <w:rtl/>
        </w:rPr>
        <w:t>لأحكام</w:t>
      </w:r>
      <w:r w:rsidRPr="00132B4C">
        <w:rPr>
          <w:spacing w:val="-2"/>
          <w:rtl/>
        </w:rPr>
        <w:t xml:space="preserve"> القرار</w:t>
      </w:r>
      <w:r w:rsidRPr="00132B4C">
        <w:rPr>
          <w:rFonts w:hint="cs"/>
          <w:spacing w:val="-2"/>
          <w:rtl/>
        </w:rPr>
        <w:t xml:space="preserve"> </w:t>
      </w:r>
      <w:r w:rsidRPr="00132B4C">
        <w:rPr>
          <w:b/>
          <w:bCs/>
          <w:spacing w:val="-2"/>
        </w:rPr>
        <w:t>[</w:t>
      </w:r>
      <w:r w:rsidR="00B20FE4" w:rsidRPr="00132B4C">
        <w:rPr>
          <w:b/>
          <w:bCs/>
          <w:spacing w:val="-2"/>
          <w:lang w:val="en-GB"/>
        </w:rPr>
        <w:t>RCC/28/31GHZ</w:t>
      </w:r>
      <w:r w:rsidRPr="00132B4C">
        <w:rPr>
          <w:b/>
          <w:bCs/>
          <w:spacing w:val="-2"/>
        </w:rPr>
        <w:t>] (WRC</w:t>
      </w:r>
      <w:r w:rsidRPr="00132B4C">
        <w:rPr>
          <w:b/>
          <w:bCs/>
          <w:spacing w:val="-2"/>
        </w:rPr>
        <w:noBreakHyphen/>
        <w:t>19</w:t>
      </w:r>
      <w:proofErr w:type="gramStart"/>
      <w:r w:rsidRPr="00132B4C">
        <w:rPr>
          <w:b/>
          <w:bCs/>
          <w:spacing w:val="-2"/>
        </w:rPr>
        <w:t>)</w:t>
      </w:r>
      <w:r w:rsidRPr="00132B4C">
        <w:rPr>
          <w:spacing w:val="-2"/>
          <w:rtl/>
        </w:rPr>
        <w:t>.</w:t>
      </w:r>
      <w:r w:rsidRPr="00132B4C">
        <w:rPr>
          <w:spacing w:val="-2"/>
          <w:sz w:val="16"/>
          <w:szCs w:val="20"/>
        </w:rPr>
        <w:t>(</w:t>
      </w:r>
      <w:proofErr w:type="gramEnd"/>
      <w:r w:rsidRPr="00132B4C">
        <w:rPr>
          <w:spacing w:val="-2"/>
          <w:sz w:val="16"/>
          <w:szCs w:val="20"/>
        </w:rPr>
        <w:t>WRC</w:t>
      </w:r>
      <w:r w:rsidRPr="00132B4C">
        <w:rPr>
          <w:spacing w:val="-2"/>
          <w:sz w:val="16"/>
          <w:szCs w:val="20"/>
        </w:rPr>
        <w:noBreakHyphen/>
        <w:t>19)</w:t>
      </w:r>
      <w:r w:rsidRPr="001B09FD">
        <w:rPr>
          <w:spacing w:val="-4"/>
          <w:sz w:val="16"/>
          <w:szCs w:val="20"/>
        </w:rPr>
        <w:t>  </w:t>
      </w:r>
      <w:r w:rsidR="00B20FE4">
        <w:rPr>
          <w:spacing w:val="-4"/>
          <w:sz w:val="16"/>
          <w:szCs w:val="20"/>
        </w:rPr>
        <w:t> </w:t>
      </w:r>
      <w:r w:rsidRPr="001B09FD">
        <w:rPr>
          <w:spacing w:val="-4"/>
          <w:sz w:val="16"/>
          <w:szCs w:val="20"/>
        </w:rPr>
        <w:t>  </w:t>
      </w:r>
    </w:p>
    <w:p w14:paraId="79B29857" w14:textId="04905A71" w:rsidR="00CE691B" w:rsidRDefault="00DF4198">
      <w:pPr>
        <w:pStyle w:val="Reasons"/>
      </w:pPr>
      <w:r>
        <w:rPr>
          <w:rtl/>
        </w:rPr>
        <w:t>الأسباب:</w:t>
      </w:r>
      <w:r>
        <w:tab/>
      </w:r>
      <w:r w:rsidR="00132B4C">
        <w:rPr>
          <w:rFonts w:ascii="Times New Roman" w:hAnsi="Times New Roman" w:hint="cs"/>
          <w:b w:val="0"/>
          <w:bCs w:val="0"/>
          <w:rtl/>
        </w:rPr>
        <w:t xml:space="preserve">مراجعة التدابير التنظيمية </w:t>
      </w:r>
      <w:r w:rsidR="00865845">
        <w:rPr>
          <w:rFonts w:ascii="Times New Roman" w:hAnsi="Times New Roman" w:hint="cs"/>
          <w:b w:val="0"/>
          <w:bCs w:val="0"/>
          <w:rtl/>
        </w:rPr>
        <w:t>ل</w:t>
      </w:r>
      <w:r w:rsidR="00132B4C">
        <w:rPr>
          <w:rFonts w:ascii="Times New Roman" w:hAnsi="Times New Roman" w:hint="cs"/>
          <w:b w:val="0"/>
          <w:bCs w:val="0"/>
          <w:rtl/>
        </w:rPr>
        <w:t xml:space="preserve">محطات المنصات عالية الارتفاع في نطاق التردد </w:t>
      </w:r>
      <w:r w:rsidR="00132B4C">
        <w:rPr>
          <w:rFonts w:ascii="Times New Roman" w:hAnsi="Times New Roman"/>
          <w:b w:val="0"/>
          <w:bCs w:val="0"/>
          <w:lang w:val="en-GB"/>
        </w:rPr>
        <w:t>GHz 31,3-31</w:t>
      </w:r>
      <w:r w:rsidR="00132B4C">
        <w:rPr>
          <w:rFonts w:ascii="Times New Roman" w:hAnsi="Times New Roman" w:hint="cs"/>
          <w:b w:val="0"/>
          <w:bCs w:val="0"/>
          <w:rtl/>
          <w:lang w:val="en-GB"/>
        </w:rPr>
        <w:t xml:space="preserve"> رهناً بحماية الأنواع الأخرى من الأنظمة في الخدمة الثابتة والخدمات الأخرى.</w:t>
      </w:r>
    </w:p>
    <w:p w14:paraId="538B4BFF" w14:textId="77777777" w:rsidR="00CE691B" w:rsidRDefault="00DF4198">
      <w:pPr>
        <w:pStyle w:val="Proposal"/>
      </w:pPr>
      <w:r>
        <w:lastRenderedPageBreak/>
        <w:t>SUP</w:t>
      </w:r>
      <w:r>
        <w:tab/>
        <w:t>RCC/12A14/11</w:t>
      </w:r>
      <w:r>
        <w:rPr>
          <w:vanish/>
          <w:color w:val="7F7F7F" w:themeColor="text1" w:themeTint="80"/>
          <w:vertAlign w:val="superscript"/>
        </w:rPr>
        <w:t>#49784</w:t>
      </w:r>
    </w:p>
    <w:p w14:paraId="21EF625C" w14:textId="77777777" w:rsidR="00DF4198" w:rsidRPr="001B09FD" w:rsidRDefault="00DF4198" w:rsidP="00DF4198">
      <w:pPr>
        <w:rPr>
          <w:rStyle w:val="Artdef"/>
        </w:rPr>
      </w:pPr>
      <w:r w:rsidRPr="001B09FD">
        <w:rPr>
          <w:rStyle w:val="Artdef"/>
        </w:rPr>
        <w:t>543A.5</w:t>
      </w:r>
    </w:p>
    <w:p w14:paraId="779D2C66" w14:textId="103C5C4A" w:rsidR="00CE691B" w:rsidRDefault="00DF4198">
      <w:pPr>
        <w:pStyle w:val="Reasons"/>
      </w:pPr>
      <w:r>
        <w:rPr>
          <w:rtl/>
        </w:rPr>
        <w:t>الأسباب:</w:t>
      </w:r>
      <w:r>
        <w:tab/>
      </w:r>
      <w:r w:rsidR="00132B4C">
        <w:rPr>
          <w:rFonts w:ascii="Times New Roman" w:hAnsi="Times New Roman" w:hint="cs"/>
          <w:b w:val="0"/>
          <w:bCs w:val="0"/>
          <w:rtl/>
        </w:rPr>
        <w:t>أُلغي نتيجة إضافة حاشيتين جديدتين.</w:t>
      </w:r>
    </w:p>
    <w:p w14:paraId="63BD421C" w14:textId="77777777" w:rsidR="00CE691B" w:rsidRDefault="00DF4198">
      <w:pPr>
        <w:pStyle w:val="Proposal"/>
      </w:pPr>
      <w:r>
        <w:rPr>
          <w:u w:val="single"/>
        </w:rPr>
        <w:t>NOC</w:t>
      </w:r>
      <w:r>
        <w:tab/>
        <w:t>RCC/12A14/12</w:t>
      </w:r>
    </w:p>
    <w:p w14:paraId="6E9E0C27" w14:textId="77777777" w:rsidR="00DF4198" w:rsidRDefault="00DF4198">
      <w:pPr>
        <w:pStyle w:val="Tabletitle"/>
        <w:rPr>
          <w:rtl/>
        </w:rPr>
      </w:pPr>
      <w:r>
        <w:t>GHz 40-34,2</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100"/>
        <w:gridCol w:w="3099"/>
      </w:tblGrid>
      <w:tr w:rsidR="00DF4198" w14:paraId="38226744" w14:textId="77777777" w:rsidTr="00B20FE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0452828" w14:textId="77777777" w:rsidR="00DF4198" w:rsidRDefault="00DF4198" w:rsidP="00DF4198">
            <w:pPr>
              <w:pStyle w:val="Tablehead"/>
              <w:tabs>
                <w:tab w:val="clear" w:pos="1134"/>
                <w:tab w:val="clear" w:pos="1871"/>
                <w:tab w:val="clear" w:pos="2268"/>
                <w:tab w:val="left" w:pos="374"/>
                <w:tab w:val="left" w:pos="3016"/>
              </w:tabs>
              <w:spacing w:before="40" w:after="40" w:line="240" w:lineRule="exact"/>
              <w:rPr>
                <w:rtl/>
              </w:rPr>
            </w:pPr>
            <w:r>
              <w:rPr>
                <w:rtl/>
              </w:rPr>
              <w:t>التوزيع على الخدمات</w:t>
            </w:r>
          </w:p>
        </w:tc>
      </w:tr>
      <w:tr w:rsidR="00DF4198" w14:paraId="4E589B34" w14:textId="77777777" w:rsidTr="00B20FE4">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1AE0624A" w14:textId="77777777" w:rsidR="00DF4198" w:rsidRDefault="00DF4198" w:rsidP="00DF4198">
            <w:pPr>
              <w:pStyle w:val="Tablehead"/>
              <w:tabs>
                <w:tab w:val="clear" w:pos="1134"/>
                <w:tab w:val="clear" w:pos="1871"/>
                <w:tab w:val="clear" w:pos="2268"/>
                <w:tab w:val="left" w:pos="374"/>
                <w:tab w:val="left" w:pos="3016"/>
              </w:tabs>
              <w:spacing w:before="40" w:after="40" w:line="240" w:lineRule="exact"/>
            </w:pPr>
            <w:r>
              <w:rPr>
                <w:rtl/>
              </w:rPr>
              <w:t xml:space="preserve">الإقليم </w:t>
            </w:r>
            <w:r>
              <w:t>1</w:t>
            </w:r>
          </w:p>
        </w:tc>
        <w:tc>
          <w:tcPr>
            <w:tcW w:w="3100" w:type="dxa"/>
            <w:tcBorders>
              <w:top w:val="single" w:sz="4" w:space="0" w:color="auto"/>
              <w:left w:val="single" w:sz="4" w:space="0" w:color="auto"/>
              <w:bottom w:val="single" w:sz="4" w:space="0" w:color="auto"/>
              <w:right w:val="single" w:sz="4" w:space="0" w:color="auto"/>
            </w:tcBorders>
            <w:hideMark/>
          </w:tcPr>
          <w:p w14:paraId="2D276868" w14:textId="77777777" w:rsidR="00DF4198" w:rsidRDefault="00DF4198" w:rsidP="00DF4198">
            <w:pPr>
              <w:pStyle w:val="Tablehead"/>
              <w:tabs>
                <w:tab w:val="clear" w:pos="1134"/>
                <w:tab w:val="clear" w:pos="1871"/>
                <w:tab w:val="clear" w:pos="2268"/>
                <w:tab w:val="left" w:pos="374"/>
                <w:tab w:val="left" w:pos="3016"/>
              </w:tabs>
              <w:spacing w:before="40" w:after="40" w:line="240" w:lineRule="exact"/>
            </w:pPr>
            <w:r>
              <w:rPr>
                <w:rtl/>
              </w:rPr>
              <w:t xml:space="preserve">الإقليم </w:t>
            </w:r>
            <w:r>
              <w:t>2</w:t>
            </w:r>
          </w:p>
        </w:tc>
        <w:tc>
          <w:tcPr>
            <w:tcW w:w="3099" w:type="dxa"/>
            <w:tcBorders>
              <w:top w:val="single" w:sz="4" w:space="0" w:color="auto"/>
              <w:left w:val="single" w:sz="4" w:space="0" w:color="auto"/>
              <w:bottom w:val="single" w:sz="4" w:space="0" w:color="auto"/>
              <w:right w:val="single" w:sz="4" w:space="0" w:color="auto"/>
            </w:tcBorders>
            <w:hideMark/>
          </w:tcPr>
          <w:p w14:paraId="5BDD281C" w14:textId="77777777" w:rsidR="00DF4198" w:rsidRDefault="00DF4198" w:rsidP="00DF4198">
            <w:pPr>
              <w:pStyle w:val="Tablehead"/>
              <w:tabs>
                <w:tab w:val="clear" w:pos="1134"/>
                <w:tab w:val="clear" w:pos="1871"/>
                <w:tab w:val="clear" w:pos="2268"/>
                <w:tab w:val="left" w:pos="374"/>
                <w:tab w:val="left" w:pos="3016"/>
              </w:tabs>
              <w:spacing w:before="40" w:after="40" w:line="240" w:lineRule="exact"/>
            </w:pPr>
            <w:r>
              <w:rPr>
                <w:rtl/>
              </w:rPr>
              <w:t xml:space="preserve">الإقليم </w:t>
            </w:r>
            <w:r>
              <w:t>3</w:t>
            </w:r>
          </w:p>
        </w:tc>
      </w:tr>
      <w:tr w:rsidR="00DF4198" w14:paraId="11528508" w14:textId="77777777" w:rsidTr="00B20FE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FFB61D5" w14:textId="77777777" w:rsidR="00DF4198" w:rsidRDefault="00DF4198" w:rsidP="00DF4198">
            <w:pPr>
              <w:pStyle w:val="TabletextS5"/>
              <w:tabs>
                <w:tab w:val="clear" w:pos="1985"/>
                <w:tab w:val="left" w:pos="374"/>
              </w:tabs>
              <w:rPr>
                <w:b/>
                <w:bCs/>
              </w:rPr>
            </w:pPr>
            <w:r>
              <w:rPr>
                <w:rStyle w:val="Tablefreq"/>
              </w:rPr>
              <w:t>38-37,5</w:t>
            </w:r>
            <w:r>
              <w:rPr>
                <w:rtl/>
              </w:rPr>
              <w:tab/>
            </w:r>
            <w:r>
              <w:rPr>
                <w:b/>
                <w:bCs/>
                <w:rtl/>
              </w:rPr>
              <w:t>ثابتة</w:t>
            </w:r>
          </w:p>
          <w:p w14:paraId="69E51998" w14:textId="77777777" w:rsidR="00DF4198" w:rsidRDefault="00DF4198" w:rsidP="00DF4198">
            <w:pPr>
              <w:pStyle w:val="TabletextS5"/>
              <w:tabs>
                <w:tab w:val="clear" w:pos="1985"/>
                <w:tab w:val="left" w:pos="374"/>
              </w:tabs>
            </w:pPr>
            <w:r>
              <w:rPr>
                <w:b/>
                <w:bCs/>
                <w:rtl/>
              </w:rPr>
              <w:tab/>
            </w:r>
            <w:r>
              <w:rPr>
                <w:b/>
                <w:bCs/>
                <w:rtl/>
              </w:rPr>
              <w:tab/>
            </w:r>
            <w:r>
              <w:rPr>
                <w:b/>
                <w:bCs/>
                <w:rtl/>
              </w:rPr>
              <w:tab/>
              <w:t>ثابتة ساتلية</w:t>
            </w:r>
            <w:r>
              <w:rPr>
                <w:rtl/>
              </w:rPr>
              <w:t xml:space="preserve"> (فضاء-أرض)</w:t>
            </w:r>
          </w:p>
          <w:p w14:paraId="1513C7BE" w14:textId="77777777" w:rsidR="00DF4198" w:rsidRDefault="00DF4198" w:rsidP="00DF4198">
            <w:pPr>
              <w:pStyle w:val="TabletextS5"/>
              <w:tabs>
                <w:tab w:val="clear" w:pos="1985"/>
                <w:tab w:val="left" w:pos="374"/>
              </w:tabs>
            </w:pPr>
            <w:r>
              <w:rPr>
                <w:rtl/>
              </w:rPr>
              <w:tab/>
            </w:r>
            <w:r>
              <w:rPr>
                <w:rtl/>
              </w:rPr>
              <w:tab/>
            </w:r>
            <w:r>
              <w:rPr>
                <w:rtl/>
              </w:rPr>
              <w:tab/>
            </w:r>
            <w:proofErr w:type="gramStart"/>
            <w:r>
              <w:rPr>
                <w:b/>
                <w:bCs/>
                <w:rtl/>
              </w:rPr>
              <w:t>متنقلة</w:t>
            </w:r>
            <w:r>
              <w:rPr>
                <w:rtl/>
              </w:rPr>
              <w:t xml:space="preserve">  باستثناء</w:t>
            </w:r>
            <w:proofErr w:type="gramEnd"/>
            <w:r>
              <w:rPr>
                <w:rtl/>
              </w:rPr>
              <w:t xml:space="preserve"> المتنقلة للطيران</w:t>
            </w:r>
          </w:p>
          <w:p w14:paraId="32E2909A" w14:textId="77777777" w:rsidR="00DF4198" w:rsidRDefault="00DF4198" w:rsidP="00DF4198">
            <w:pPr>
              <w:pStyle w:val="TabletextS5"/>
              <w:tabs>
                <w:tab w:val="clear" w:pos="1985"/>
                <w:tab w:val="left" w:pos="374"/>
              </w:tabs>
            </w:pPr>
            <w:r>
              <w:rPr>
                <w:rtl/>
              </w:rPr>
              <w:tab/>
            </w:r>
            <w:r>
              <w:rPr>
                <w:rtl/>
              </w:rPr>
              <w:tab/>
            </w:r>
            <w:r>
              <w:rPr>
                <w:rtl/>
              </w:rPr>
              <w:tab/>
            </w:r>
            <w:r>
              <w:rPr>
                <w:b/>
                <w:bCs/>
                <w:rtl/>
              </w:rPr>
              <w:t>أبحاث فضائية</w:t>
            </w:r>
            <w:r>
              <w:rPr>
                <w:rtl/>
              </w:rPr>
              <w:t xml:space="preserve"> (فضاء-أرض)</w:t>
            </w:r>
          </w:p>
          <w:p w14:paraId="38D22FD9" w14:textId="77777777" w:rsidR="00DF4198" w:rsidRDefault="00DF4198" w:rsidP="00DF4198">
            <w:pPr>
              <w:pStyle w:val="TabletextS5"/>
              <w:tabs>
                <w:tab w:val="clear" w:pos="1985"/>
                <w:tab w:val="left" w:pos="374"/>
              </w:tabs>
            </w:pPr>
            <w:r>
              <w:rPr>
                <w:rtl/>
              </w:rPr>
              <w:tab/>
            </w:r>
            <w:r>
              <w:rPr>
                <w:rtl/>
              </w:rPr>
              <w:tab/>
            </w:r>
            <w:r>
              <w:rPr>
                <w:rtl/>
              </w:rPr>
              <w:tab/>
              <w:t>استكشاف الأرض الساتلية (فضاء-أرض)</w:t>
            </w:r>
          </w:p>
          <w:p w14:paraId="728271BE" w14:textId="77777777" w:rsidR="00DF4198" w:rsidRDefault="00DF4198" w:rsidP="00DF4198">
            <w:pPr>
              <w:pStyle w:val="TabletextS5"/>
              <w:tabs>
                <w:tab w:val="clear" w:pos="1985"/>
                <w:tab w:val="left" w:pos="374"/>
              </w:tabs>
              <w:rPr>
                <w:rStyle w:val="Artref"/>
                <w:rtl/>
              </w:rPr>
            </w:pPr>
            <w:r>
              <w:rPr>
                <w:rtl/>
              </w:rPr>
              <w:tab/>
            </w:r>
            <w:r>
              <w:rPr>
                <w:rtl/>
              </w:rPr>
              <w:tab/>
            </w:r>
            <w:r>
              <w:rPr>
                <w:rtl/>
              </w:rPr>
              <w:tab/>
            </w:r>
            <w:r>
              <w:rPr>
                <w:rStyle w:val="Artref"/>
              </w:rPr>
              <w:t>547.5</w:t>
            </w:r>
          </w:p>
        </w:tc>
      </w:tr>
    </w:tbl>
    <w:p w14:paraId="772ADB20" w14:textId="260C1F33" w:rsidR="00E35845" w:rsidRPr="00271487" w:rsidRDefault="00DF4198" w:rsidP="00E35845">
      <w:pPr>
        <w:pStyle w:val="Reasons"/>
        <w:rPr>
          <w:rFonts w:ascii="Times New Roman" w:hAnsi="Times New Roman"/>
          <w:b w:val="0"/>
          <w:bCs w:val="0"/>
          <w:rtl/>
        </w:rPr>
      </w:pPr>
      <w:r>
        <w:rPr>
          <w:rtl/>
        </w:rPr>
        <w:t>الأسباب:</w:t>
      </w:r>
      <w:r>
        <w:tab/>
      </w:r>
      <w:r w:rsidR="00E35845">
        <w:rPr>
          <w:rFonts w:ascii="Times New Roman" w:hAnsi="Times New Roman" w:hint="cs"/>
          <w:b w:val="0"/>
          <w:bCs w:val="0"/>
          <w:rtl/>
        </w:rPr>
        <w:t xml:space="preserve">عدم </w:t>
      </w:r>
      <w:r w:rsidR="009469E8">
        <w:rPr>
          <w:rFonts w:ascii="Times New Roman" w:hAnsi="Times New Roman" w:hint="cs"/>
          <w:b w:val="0"/>
          <w:bCs w:val="0"/>
          <w:rtl/>
        </w:rPr>
        <w:t>إدخال</w:t>
      </w:r>
      <w:r w:rsidR="00E35845">
        <w:rPr>
          <w:rFonts w:ascii="Times New Roman" w:hAnsi="Times New Roman" w:hint="cs"/>
          <w:b w:val="0"/>
          <w:bCs w:val="0"/>
          <w:rtl/>
        </w:rPr>
        <w:t xml:space="preserve"> أي تغييرات نظراً لضرورة الحفاظ على شروط الحماية للخدمات القائمة.</w:t>
      </w:r>
    </w:p>
    <w:p w14:paraId="2B4CF626" w14:textId="77777777" w:rsidR="00CE691B" w:rsidRDefault="00DF4198">
      <w:pPr>
        <w:pStyle w:val="Proposal"/>
      </w:pPr>
      <w:r>
        <w:t>MOD</w:t>
      </w:r>
      <w:r>
        <w:tab/>
        <w:t>RCC/12A14/13</w:t>
      </w:r>
      <w:r>
        <w:rPr>
          <w:vanish/>
          <w:color w:val="7F7F7F" w:themeColor="text1" w:themeTint="80"/>
          <w:vertAlign w:val="superscript"/>
        </w:rPr>
        <w:t>#49798</w:t>
      </w:r>
    </w:p>
    <w:p w14:paraId="428BEBF7" w14:textId="77777777" w:rsidR="00DF4198" w:rsidRPr="001B09FD" w:rsidRDefault="00DF4198" w:rsidP="00DF4198">
      <w:pPr>
        <w:pStyle w:val="Tabletitle"/>
        <w:rPr>
          <w:rtl/>
        </w:rPr>
      </w:pPr>
      <w:r w:rsidRPr="001B09FD">
        <w:t>GHz 47,5-40</w:t>
      </w:r>
    </w:p>
    <w:tbl>
      <w:tblPr>
        <w:bidiVisual/>
        <w:tblW w:w="5000" w:type="pct"/>
        <w:tblLayout w:type="fixed"/>
        <w:tblCellMar>
          <w:left w:w="107" w:type="dxa"/>
          <w:right w:w="107" w:type="dxa"/>
        </w:tblCellMar>
        <w:tblLook w:val="04A0" w:firstRow="1" w:lastRow="0" w:firstColumn="1" w:lastColumn="0" w:noHBand="0" w:noVBand="1"/>
      </w:tblPr>
      <w:tblGrid>
        <w:gridCol w:w="3209"/>
        <w:gridCol w:w="3210"/>
        <w:gridCol w:w="3210"/>
      </w:tblGrid>
      <w:tr w:rsidR="00DF4198" w:rsidRPr="001B09FD" w14:paraId="46CFA309" w14:textId="77777777" w:rsidTr="00DF4198">
        <w:trPr>
          <w:cantSplit/>
        </w:trPr>
        <w:tc>
          <w:tcPr>
            <w:tcW w:w="9360" w:type="dxa"/>
            <w:gridSpan w:val="3"/>
            <w:tcBorders>
              <w:top w:val="single" w:sz="4" w:space="0" w:color="auto"/>
              <w:left w:val="single" w:sz="4" w:space="0" w:color="auto"/>
              <w:bottom w:val="single" w:sz="4" w:space="0" w:color="auto"/>
              <w:right w:val="single" w:sz="4" w:space="0" w:color="auto"/>
            </w:tcBorders>
            <w:hideMark/>
          </w:tcPr>
          <w:p w14:paraId="0CE84C9C" w14:textId="77777777" w:rsidR="00DF4198" w:rsidRPr="001B09FD" w:rsidRDefault="00DF4198" w:rsidP="00DF4198">
            <w:pPr>
              <w:pStyle w:val="Tablehead"/>
              <w:spacing w:before="0" w:line="280" w:lineRule="exact"/>
              <w:rPr>
                <w:rFonts w:ascii="Times New Roman" w:hAnsi="Times New Roman"/>
                <w:rtl/>
              </w:rPr>
            </w:pPr>
            <w:r w:rsidRPr="001B09FD">
              <w:rPr>
                <w:rFonts w:ascii="Times New Roman" w:hAnsi="Times New Roman"/>
                <w:rtl/>
              </w:rPr>
              <w:t>التوزيع على الخدمات</w:t>
            </w:r>
          </w:p>
        </w:tc>
      </w:tr>
      <w:tr w:rsidR="00DF4198" w:rsidRPr="001B09FD" w14:paraId="1F8F2E26" w14:textId="77777777" w:rsidTr="00DF4198">
        <w:trPr>
          <w:cantSplit/>
        </w:trPr>
        <w:tc>
          <w:tcPr>
            <w:tcW w:w="3120" w:type="dxa"/>
            <w:tcBorders>
              <w:top w:val="single" w:sz="4" w:space="0" w:color="auto"/>
              <w:left w:val="single" w:sz="4" w:space="0" w:color="auto"/>
              <w:bottom w:val="single" w:sz="4" w:space="0" w:color="auto"/>
              <w:right w:val="single" w:sz="4" w:space="0" w:color="auto"/>
            </w:tcBorders>
            <w:hideMark/>
          </w:tcPr>
          <w:p w14:paraId="26AE6A1C" w14:textId="77777777" w:rsidR="00DF4198" w:rsidRPr="001B09FD" w:rsidRDefault="00DF4198" w:rsidP="00DF4198">
            <w:pPr>
              <w:pStyle w:val="Tablehead"/>
              <w:spacing w:before="0" w:line="280" w:lineRule="exact"/>
              <w:rPr>
                <w:rFonts w:ascii="Times New Roman" w:hAnsi="Times New Roman"/>
                <w:rtl/>
              </w:rPr>
            </w:pPr>
            <w:r w:rsidRPr="001B09FD">
              <w:rPr>
                <w:rFonts w:ascii="Times New Roman" w:hAnsi="Times New Roman"/>
                <w:rtl/>
              </w:rPr>
              <w:t xml:space="preserve">الإقليم </w:t>
            </w:r>
            <w:r w:rsidRPr="001B09FD">
              <w:rPr>
                <w:rFonts w:ascii="Times New Roman" w:hAnsi="Times New Roman"/>
              </w:rPr>
              <w:t>1</w:t>
            </w:r>
          </w:p>
        </w:tc>
        <w:tc>
          <w:tcPr>
            <w:tcW w:w="3120" w:type="dxa"/>
            <w:tcBorders>
              <w:top w:val="single" w:sz="4" w:space="0" w:color="auto"/>
              <w:left w:val="single" w:sz="4" w:space="0" w:color="auto"/>
              <w:bottom w:val="single" w:sz="4" w:space="0" w:color="auto"/>
              <w:right w:val="single" w:sz="4" w:space="0" w:color="auto"/>
            </w:tcBorders>
            <w:hideMark/>
          </w:tcPr>
          <w:p w14:paraId="0C2985D9" w14:textId="77777777" w:rsidR="00DF4198" w:rsidRPr="001B09FD" w:rsidRDefault="00DF4198" w:rsidP="00DF4198">
            <w:pPr>
              <w:pStyle w:val="Tablehead"/>
              <w:spacing w:before="0" w:line="280" w:lineRule="exact"/>
              <w:rPr>
                <w:rFonts w:ascii="Times New Roman" w:hAnsi="Times New Roman"/>
                <w:rtl/>
              </w:rPr>
            </w:pPr>
            <w:r w:rsidRPr="001B09FD">
              <w:rPr>
                <w:rFonts w:ascii="Times New Roman" w:hAnsi="Times New Roman"/>
                <w:rtl/>
              </w:rPr>
              <w:t xml:space="preserve">الإقليم </w:t>
            </w:r>
            <w:r w:rsidRPr="001B09FD">
              <w:rPr>
                <w:rFonts w:ascii="Times New Roman" w:hAnsi="Times New Roman"/>
              </w:rPr>
              <w:t>2</w:t>
            </w:r>
          </w:p>
        </w:tc>
        <w:tc>
          <w:tcPr>
            <w:tcW w:w="3120" w:type="dxa"/>
            <w:tcBorders>
              <w:top w:val="single" w:sz="4" w:space="0" w:color="auto"/>
              <w:left w:val="single" w:sz="4" w:space="0" w:color="auto"/>
              <w:bottom w:val="single" w:sz="4" w:space="0" w:color="auto"/>
              <w:right w:val="single" w:sz="4" w:space="0" w:color="auto"/>
            </w:tcBorders>
            <w:hideMark/>
          </w:tcPr>
          <w:p w14:paraId="300088DC" w14:textId="77777777" w:rsidR="00DF4198" w:rsidRPr="001B09FD" w:rsidRDefault="00DF4198" w:rsidP="00DF4198">
            <w:pPr>
              <w:pStyle w:val="Tablehead"/>
              <w:spacing w:before="0" w:line="280" w:lineRule="exact"/>
              <w:rPr>
                <w:rFonts w:ascii="Times New Roman" w:hAnsi="Times New Roman"/>
                <w:rtl/>
              </w:rPr>
            </w:pPr>
            <w:r w:rsidRPr="001B09FD">
              <w:rPr>
                <w:rFonts w:ascii="Times New Roman" w:hAnsi="Times New Roman"/>
                <w:rtl/>
              </w:rPr>
              <w:t xml:space="preserve">الإقليم </w:t>
            </w:r>
            <w:r w:rsidRPr="001B09FD">
              <w:rPr>
                <w:rFonts w:ascii="Times New Roman" w:hAnsi="Times New Roman"/>
              </w:rPr>
              <w:t>3</w:t>
            </w:r>
          </w:p>
        </w:tc>
      </w:tr>
      <w:tr w:rsidR="00DF4198" w:rsidRPr="001B09FD" w14:paraId="3301FFE8" w14:textId="77777777" w:rsidTr="00DF4198">
        <w:trPr>
          <w:cantSplit/>
        </w:trPr>
        <w:tc>
          <w:tcPr>
            <w:tcW w:w="9360" w:type="dxa"/>
            <w:gridSpan w:val="3"/>
            <w:tcBorders>
              <w:top w:val="single" w:sz="4" w:space="0" w:color="auto"/>
              <w:left w:val="single" w:sz="4" w:space="0" w:color="auto"/>
              <w:bottom w:val="single" w:sz="4" w:space="0" w:color="auto"/>
              <w:right w:val="single" w:sz="4" w:space="0" w:color="auto"/>
            </w:tcBorders>
            <w:hideMark/>
          </w:tcPr>
          <w:p w14:paraId="52EA338E" w14:textId="77777777" w:rsidR="00DF4198" w:rsidRPr="001B09FD" w:rsidRDefault="00DF4198" w:rsidP="000D4E69">
            <w:pPr>
              <w:pStyle w:val="TabletextS5"/>
              <w:tabs>
                <w:tab w:val="clear" w:pos="1985"/>
                <w:tab w:val="clear" w:pos="3016"/>
              </w:tabs>
              <w:spacing w:line="280" w:lineRule="exact"/>
              <w:ind w:left="3141" w:hanging="3141"/>
            </w:pPr>
            <w:r w:rsidRPr="001B09FD">
              <w:rPr>
                <w:rStyle w:val="Tablefreq"/>
              </w:rPr>
              <w:t>47,5-47,2</w:t>
            </w:r>
            <w:r w:rsidRPr="001B09FD">
              <w:rPr>
                <w:rtl/>
              </w:rPr>
              <w:tab/>
            </w:r>
            <w:r w:rsidRPr="001B09FD">
              <w:rPr>
                <w:b/>
                <w:bCs/>
                <w:rtl/>
              </w:rPr>
              <w:t>ثابتة</w:t>
            </w:r>
          </w:p>
          <w:p w14:paraId="7DC8C0EC" w14:textId="77777777" w:rsidR="00DF4198" w:rsidRPr="001B09FD" w:rsidRDefault="00DF4198" w:rsidP="000D4E69">
            <w:pPr>
              <w:pStyle w:val="TabletextS5"/>
              <w:tabs>
                <w:tab w:val="clear" w:pos="1985"/>
                <w:tab w:val="clear" w:pos="3016"/>
                <w:tab w:val="left" w:pos="3143"/>
              </w:tabs>
              <w:spacing w:line="280" w:lineRule="exact"/>
              <w:rPr>
                <w:b/>
                <w:bCs/>
                <w:rtl/>
              </w:rPr>
            </w:pPr>
            <w:r w:rsidRPr="001B09FD">
              <w:rPr>
                <w:b/>
                <w:bCs/>
              </w:rPr>
              <w:tab/>
            </w:r>
            <w:r w:rsidRPr="001B09FD">
              <w:rPr>
                <w:b/>
                <w:bCs/>
                <w:rtl/>
              </w:rPr>
              <w:tab/>
              <w:t>ثابتة ساتلية</w:t>
            </w:r>
            <w:r w:rsidRPr="001B09FD">
              <w:rPr>
                <w:rtl/>
              </w:rPr>
              <w:t xml:space="preserve"> (فضاء-أرض</w:t>
            </w:r>
            <w:proofErr w:type="gramStart"/>
            <w:r w:rsidRPr="001B09FD">
              <w:rPr>
                <w:rtl/>
              </w:rPr>
              <w:t xml:space="preserve">)  </w:t>
            </w:r>
            <w:r w:rsidRPr="001B09FD">
              <w:rPr>
                <w:rStyle w:val="Artref"/>
              </w:rPr>
              <w:t>552.5</w:t>
            </w:r>
            <w:proofErr w:type="gramEnd"/>
          </w:p>
          <w:p w14:paraId="199E24FC" w14:textId="77777777" w:rsidR="00DF4198" w:rsidRPr="001B09FD" w:rsidRDefault="00DF4198" w:rsidP="000D4E69">
            <w:pPr>
              <w:pStyle w:val="TabletextS5"/>
              <w:tabs>
                <w:tab w:val="clear" w:pos="1985"/>
                <w:tab w:val="clear" w:pos="3016"/>
                <w:tab w:val="left" w:pos="3143"/>
              </w:tabs>
              <w:spacing w:line="280" w:lineRule="exact"/>
              <w:rPr>
                <w:b/>
                <w:bCs/>
              </w:rPr>
            </w:pPr>
            <w:r w:rsidRPr="001B09FD">
              <w:rPr>
                <w:b/>
                <w:bCs/>
              </w:rPr>
              <w:tab/>
            </w:r>
            <w:r w:rsidRPr="001B09FD">
              <w:rPr>
                <w:rtl/>
              </w:rPr>
              <w:tab/>
            </w:r>
            <w:r w:rsidRPr="001B09FD">
              <w:rPr>
                <w:b/>
                <w:bCs/>
                <w:rtl/>
              </w:rPr>
              <w:t>متنقلة</w:t>
            </w:r>
          </w:p>
          <w:p w14:paraId="62FD85C7" w14:textId="77777777" w:rsidR="00DF4198" w:rsidRPr="001B09FD" w:rsidRDefault="00DF4198" w:rsidP="000D4E69">
            <w:pPr>
              <w:pStyle w:val="TabletextS5"/>
              <w:tabs>
                <w:tab w:val="clear" w:pos="1985"/>
                <w:tab w:val="clear" w:pos="3016"/>
                <w:tab w:val="left" w:pos="3143"/>
              </w:tabs>
              <w:spacing w:line="280" w:lineRule="exact"/>
              <w:rPr>
                <w:rStyle w:val="Artref"/>
                <w:b/>
                <w:bCs/>
                <w:rtl/>
              </w:rPr>
            </w:pPr>
            <w:r w:rsidRPr="001B09FD">
              <w:rPr>
                <w:b/>
                <w:bCs/>
              </w:rPr>
              <w:tab/>
            </w:r>
            <w:r w:rsidRPr="001B09FD">
              <w:rPr>
                <w:rtl/>
              </w:rPr>
              <w:tab/>
            </w:r>
            <w:r w:rsidRPr="001B09FD">
              <w:rPr>
                <w:rStyle w:val="Artref"/>
              </w:rPr>
              <w:t>552A.5</w:t>
            </w:r>
            <w:ins w:id="12" w:author="Aly, Abdullah" w:date="2018-06-22T10:32:00Z">
              <w:r w:rsidRPr="001B09FD">
                <w:rPr>
                  <w:rStyle w:val="Artref"/>
                </w:rPr>
                <w:t xml:space="preserve"> MOD</w:t>
              </w:r>
            </w:ins>
          </w:p>
        </w:tc>
      </w:tr>
    </w:tbl>
    <w:p w14:paraId="6EC32E3C" w14:textId="77777777" w:rsidR="00CE691B" w:rsidRDefault="00CE691B"/>
    <w:p w14:paraId="50D1B486" w14:textId="1CA540AF" w:rsidR="00CE691B" w:rsidRPr="009F1F2F" w:rsidRDefault="00DF4198">
      <w:pPr>
        <w:pStyle w:val="Reasons"/>
        <w:rPr>
          <w:rFonts w:ascii="Times New Roman" w:hAnsi="Times New Roman"/>
          <w:b w:val="0"/>
          <w:bCs w:val="0"/>
          <w:rtl/>
          <w:lang w:val="en-GB"/>
        </w:rPr>
      </w:pPr>
      <w:r>
        <w:rPr>
          <w:rtl/>
        </w:rPr>
        <w:t>الأسباب:</w:t>
      </w:r>
      <w:r>
        <w:tab/>
      </w:r>
      <w:r w:rsidR="00B765E0" w:rsidRPr="009F1F2F">
        <w:rPr>
          <w:rFonts w:ascii="Times New Roman" w:hAnsi="Times New Roman" w:hint="cs"/>
          <w:b w:val="0"/>
          <w:bCs w:val="0"/>
          <w:rtl/>
        </w:rPr>
        <w:t xml:space="preserve">إدخال تغييرات على التدابير التنظيمية </w:t>
      </w:r>
      <w:r w:rsidR="00B305DA">
        <w:rPr>
          <w:rFonts w:ascii="Times New Roman" w:hAnsi="Times New Roman" w:hint="cs"/>
          <w:b w:val="0"/>
          <w:bCs w:val="0"/>
          <w:rtl/>
        </w:rPr>
        <w:t>للمحطات</w:t>
      </w:r>
      <w:r w:rsidR="00B765E0" w:rsidRPr="009F1F2F">
        <w:rPr>
          <w:rFonts w:ascii="Times New Roman" w:hAnsi="Times New Roman" w:hint="cs"/>
          <w:b w:val="0"/>
          <w:bCs w:val="0"/>
          <w:rtl/>
        </w:rPr>
        <w:t xml:space="preserve"> </w:t>
      </w:r>
      <w:r w:rsidR="00B765E0" w:rsidRPr="009F1F2F">
        <w:rPr>
          <w:rFonts w:ascii="Times New Roman" w:hAnsi="Times New Roman"/>
          <w:b w:val="0"/>
          <w:bCs w:val="0"/>
          <w:lang w:val="en-GB"/>
        </w:rPr>
        <w:t>HAPS</w:t>
      </w:r>
      <w:r w:rsidR="00B765E0" w:rsidRPr="009F1F2F">
        <w:rPr>
          <w:rFonts w:ascii="Times New Roman" w:hAnsi="Times New Roman" w:hint="cs"/>
          <w:b w:val="0"/>
          <w:bCs w:val="0"/>
          <w:rtl/>
          <w:lang w:val="en-GB"/>
        </w:rPr>
        <w:t xml:space="preserve"> في الرقم </w:t>
      </w:r>
      <w:r w:rsidR="00B765E0" w:rsidRPr="00EB42D0">
        <w:rPr>
          <w:rFonts w:ascii="Times New Roman" w:hAnsi="Times New Roman"/>
          <w:lang w:val="en-GB"/>
        </w:rPr>
        <w:t>552A.5</w:t>
      </w:r>
      <w:r w:rsidR="00B765E0" w:rsidRPr="009F1F2F">
        <w:rPr>
          <w:rFonts w:ascii="Times New Roman" w:hAnsi="Times New Roman" w:hint="cs"/>
          <w:b w:val="0"/>
          <w:bCs w:val="0"/>
          <w:rtl/>
          <w:lang w:val="en-GB"/>
        </w:rPr>
        <w:t>.</w:t>
      </w:r>
    </w:p>
    <w:p w14:paraId="180754EB" w14:textId="77777777" w:rsidR="00CE691B" w:rsidRDefault="00DF4198">
      <w:pPr>
        <w:pStyle w:val="Proposal"/>
      </w:pPr>
      <w:r>
        <w:t>MOD</w:t>
      </w:r>
      <w:r>
        <w:tab/>
        <w:t>RCC/12A14/14</w:t>
      </w:r>
      <w:r>
        <w:rPr>
          <w:vanish/>
          <w:color w:val="7F7F7F" w:themeColor="text1" w:themeTint="80"/>
          <w:vertAlign w:val="superscript"/>
        </w:rPr>
        <w:t>#49799</w:t>
      </w:r>
    </w:p>
    <w:p w14:paraId="6C5185D9" w14:textId="77777777" w:rsidR="00DF4198" w:rsidRPr="001B09FD" w:rsidRDefault="00DF4198" w:rsidP="00DF4198">
      <w:pPr>
        <w:pStyle w:val="Tabletitle"/>
        <w:rPr>
          <w:rtl/>
        </w:rPr>
      </w:pPr>
      <w:r w:rsidRPr="001B09FD">
        <w:t>GHz 51,4-47,5</w:t>
      </w:r>
    </w:p>
    <w:tbl>
      <w:tblPr>
        <w:bidiVisual/>
        <w:tblW w:w="5000" w:type="pct"/>
        <w:tblInd w:w="7" w:type="dxa"/>
        <w:tblLayout w:type="fixed"/>
        <w:tblCellMar>
          <w:left w:w="107" w:type="dxa"/>
          <w:right w:w="107" w:type="dxa"/>
        </w:tblCellMar>
        <w:tblLook w:val="04A0" w:firstRow="1" w:lastRow="0" w:firstColumn="1" w:lastColumn="0" w:noHBand="0" w:noVBand="1"/>
      </w:tblPr>
      <w:tblGrid>
        <w:gridCol w:w="3185"/>
        <w:gridCol w:w="3290"/>
        <w:gridCol w:w="3154"/>
      </w:tblGrid>
      <w:tr w:rsidR="00DF4198" w:rsidRPr="001B09FD" w14:paraId="2FF2C6C3" w14:textId="77777777" w:rsidTr="00DF4198">
        <w:trPr>
          <w:cantSplit/>
        </w:trPr>
        <w:tc>
          <w:tcPr>
            <w:tcW w:w="9443" w:type="dxa"/>
            <w:gridSpan w:val="3"/>
            <w:tcBorders>
              <w:top w:val="single" w:sz="4" w:space="0" w:color="auto"/>
              <w:left w:val="single" w:sz="4" w:space="0" w:color="auto"/>
              <w:bottom w:val="single" w:sz="4" w:space="0" w:color="auto"/>
              <w:right w:val="single" w:sz="4" w:space="0" w:color="auto"/>
            </w:tcBorders>
            <w:hideMark/>
          </w:tcPr>
          <w:p w14:paraId="0E88C4CE" w14:textId="77777777" w:rsidR="00DF4198" w:rsidRPr="001B09FD" w:rsidRDefault="00DF4198" w:rsidP="00DF4198">
            <w:pPr>
              <w:pStyle w:val="Tablehead"/>
              <w:spacing w:before="0" w:line="280" w:lineRule="exact"/>
              <w:rPr>
                <w:rtl/>
              </w:rPr>
            </w:pPr>
            <w:r w:rsidRPr="001B09FD">
              <w:rPr>
                <w:rtl/>
              </w:rPr>
              <w:t>التوزيع على الخدمات</w:t>
            </w:r>
          </w:p>
        </w:tc>
      </w:tr>
      <w:tr w:rsidR="00DF4198" w:rsidRPr="001B09FD" w14:paraId="0D17723A" w14:textId="77777777" w:rsidTr="00DF4198">
        <w:trPr>
          <w:cantSplit/>
        </w:trPr>
        <w:tc>
          <w:tcPr>
            <w:tcW w:w="3124" w:type="dxa"/>
            <w:tcBorders>
              <w:top w:val="single" w:sz="4" w:space="0" w:color="auto"/>
              <w:left w:val="single" w:sz="4" w:space="0" w:color="auto"/>
              <w:bottom w:val="single" w:sz="4" w:space="0" w:color="auto"/>
              <w:right w:val="single" w:sz="4" w:space="0" w:color="auto"/>
            </w:tcBorders>
            <w:hideMark/>
          </w:tcPr>
          <w:p w14:paraId="0FBFFBF6" w14:textId="77777777" w:rsidR="00DF4198" w:rsidRPr="001B09FD" w:rsidRDefault="00DF4198" w:rsidP="00DF4198">
            <w:pPr>
              <w:pStyle w:val="Tablehead"/>
              <w:spacing w:before="0" w:line="280" w:lineRule="exact"/>
              <w:rPr>
                <w:rtl/>
              </w:rPr>
            </w:pPr>
            <w:r w:rsidRPr="001B09FD">
              <w:rPr>
                <w:rtl/>
              </w:rPr>
              <w:t xml:space="preserve">الإقليم </w:t>
            </w:r>
            <w:r w:rsidRPr="001B09FD">
              <w:t>1</w:t>
            </w:r>
          </w:p>
        </w:tc>
        <w:tc>
          <w:tcPr>
            <w:tcW w:w="3226" w:type="dxa"/>
            <w:tcBorders>
              <w:top w:val="single" w:sz="4" w:space="0" w:color="auto"/>
              <w:left w:val="single" w:sz="4" w:space="0" w:color="auto"/>
              <w:bottom w:val="single" w:sz="4" w:space="0" w:color="auto"/>
              <w:right w:val="single" w:sz="4" w:space="0" w:color="auto"/>
            </w:tcBorders>
            <w:hideMark/>
          </w:tcPr>
          <w:p w14:paraId="5331CD08" w14:textId="77777777" w:rsidR="00DF4198" w:rsidRPr="001B09FD" w:rsidRDefault="00DF4198" w:rsidP="00DF4198">
            <w:pPr>
              <w:pStyle w:val="Tablehead"/>
              <w:spacing w:before="0" w:line="280" w:lineRule="exact"/>
              <w:rPr>
                <w:rtl/>
              </w:rPr>
            </w:pPr>
            <w:r w:rsidRPr="001B09FD">
              <w:rPr>
                <w:rtl/>
              </w:rPr>
              <w:t xml:space="preserve">الإقليم </w:t>
            </w:r>
            <w:r w:rsidRPr="001B09FD">
              <w:t>2</w:t>
            </w:r>
          </w:p>
        </w:tc>
        <w:tc>
          <w:tcPr>
            <w:tcW w:w="3093" w:type="dxa"/>
            <w:tcBorders>
              <w:top w:val="single" w:sz="4" w:space="0" w:color="auto"/>
              <w:left w:val="single" w:sz="4" w:space="0" w:color="auto"/>
              <w:bottom w:val="single" w:sz="4" w:space="0" w:color="auto"/>
              <w:right w:val="single" w:sz="4" w:space="0" w:color="auto"/>
            </w:tcBorders>
            <w:hideMark/>
          </w:tcPr>
          <w:p w14:paraId="38937C61" w14:textId="77777777" w:rsidR="00DF4198" w:rsidRPr="001B09FD" w:rsidRDefault="00DF4198" w:rsidP="00DF4198">
            <w:pPr>
              <w:pStyle w:val="Tablehead"/>
              <w:spacing w:before="0" w:line="280" w:lineRule="exact"/>
              <w:rPr>
                <w:rtl/>
              </w:rPr>
            </w:pPr>
            <w:r w:rsidRPr="001B09FD">
              <w:rPr>
                <w:rtl/>
              </w:rPr>
              <w:t xml:space="preserve">الإقليم </w:t>
            </w:r>
            <w:r w:rsidRPr="001B09FD">
              <w:t>3</w:t>
            </w:r>
          </w:p>
        </w:tc>
      </w:tr>
      <w:tr w:rsidR="00DF4198" w:rsidRPr="001B09FD" w14:paraId="25FF74AB" w14:textId="77777777" w:rsidTr="00DF4198">
        <w:trPr>
          <w:cantSplit/>
        </w:trPr>
        <w:tc>
          <w:tcPr>
            <w:tcW w:w="9443" w:type="dxa"/>
            <w:gridSpan w:val="3"/>
            <w:tcBorders>
              <w:top w:val="single" w:sz="4" w:space="0" w:color="auto"/>
              <w:left w:val="single" w:sz="4" w:space="0" w:color="auto"/>
              <w:bottom w:val="single" w:sz="4" w:space="0" w:color="auto"/>
              <w:right w:val="single" w:sz="4" w:space="0" w:color="auto"/>
            </w:tcBorders>
            <w:hideMark/>
          </w:tcPr>
          <w:p w14:paraId="5785DE81" w14:textId="77777777" w:rsidR="00DF4198" w:rsidRPr="001B09FD" w:rsidRDefault="00DF4198" w:rsidP="000D4E69">
            <w:pPr>
              <w:pStyle w:val="TabletextS5"/>
              <w:tabs>
                <w:tab w:val="clear" w:pos="1985"/>
                <w:tab w:val="clear" w:pos="3016"/>
                <w:tab w:val="left" w:pos="3283"/>
              </w:tabs>
              <w:spacing w:line="280" w:lineRule="exact"/>
              <w:rPr>
                <w:rtl/>
              </w:rPr>
            </w:pPr>
            <w:r w:rsidRPr="001B09FD">
              <w:rPr>
                <w:rStyle w:val="Tablefreq"/>
              </w:rPr>
              <w:t>48,2-47,9</w:t>
            </w:r>
            <w:r w:rsidRPr="001B09FD">
              <w:rPr>
                <w:rtl/>
              </w:rPr>
              <w:tab/>
            </w:r>
            <w:r w:rsidRPr="001B09FD">
              <w:rPr>
                <w:bCs/>
                <w:rtl/>
              </w:rPr>
              <w:t>ثابتة</w:t>
            </w:r>
          </w:p>
          <w:p w14:paraId="45B5E6FC" w14:textId="77777777" w:rsidR="00DF4198" w:rsidRPr="001B09FD" w:rsidRDefault="00DF4198" w:rsidP="000D4E69">
            <w:pPr>
              <w:pStyle w:val="TabletextS5"/>
              <w:tabs>
                <w:tab w:val="clear" w:pos="1985"/>
                <w:tab w:val="clear" w:pos="3016"/>
                <w:tab w:val="left" w:pos="3283"/>
              </w:tabs>
              <w:spacing w:line="280" w:lineRule="exact"/>
              <w:rPr>
                <w:b/>
                <w:bCs/>
                <w:rtl/>
              </w:rPr>
            </w:pPr>
            <w:r w:rsidRPr="001B09FD">
              <w:rPr>
                <w:b/>
                <w:bCs/>
              </w:rPr>
              <w:tab/>
            </w:r>
            <w:r w:rsidRPr="001B09FD">
              <w:rPr>
                <w:b/>
                <w:bCs/>
                <w:rtl/>
              </w:rPr>
              <w:tab/>
              <w:t>ثابتة ساتلية</w:t>
            </w:r>
            <w:r w:rsidRPr="001B09FD">
              <w:rPr>
                <w:rtl/>
              </w:rPr>
              <w:t xml:space="preserve"> (أرض-فضاء</w:t>
            </w:r>
            <w:proofErr w:type="gramStart"/>
            <w:r w:rsidRPr="001B09FD">
              <w:rPr>
                <w:rtl/>
              </w:rPr>
              <w:t xml:space="preserve">)  </w:t>
            </w:r>
            <w:r w:rsidRPr="001B09FD">
              <w:rPr>
                <w:rStyle w:val="Artref"/>
              </w:rPr>
              <w:t>552.5</w:t>
            </w:r>
            <w:proofErr w:type="gramEnd"/>
          </w:p>
          <w:p w14:paraId="6E6B2F81" w14:textId="3B34AA6F" w:rsidR="00DF4198" w:rsidRPr="001B09FD" w:rsidRDefault="00DF4198" w:rsidP="000D4E69">
            <w:pPr>
              <w:pStyle w:val="TabletextS5"/>
              <w:tabs>
                <w:tab w:val="clear" w:pos="1985"/>
                <w:tab w:val="clear" w:pos="3016"/>
              </w:tabs>
              <w:spacing w:line="280" w:lineRule="exact"/>
              <w:ind w:left="3283" w:firstLine="0"/>
              <w:rPr>
                <w:b/>
                <w:bCs/>
              </w:rPr>
            </w:pPr>
            <w:r w:rsidRPr="001B09FD">
              <w:rPr>
                <w:b/>
                <w:bCs/>
                <w:rtl/>
              </w:rPr>
              <w:t>متنقلة</w:t>
            </w:r>
          </w:p>
          <w:p w14:paraId="210A5F87" w14:textId="5F0B1AB9" w:rsidR="00DF4198" w:rsidRPr="001B09FD" w:rsidRDefault="00DF4198" w:rsidP="000D4E69">
            <w:pPr>
              <w:pStyle w:val="TabletextS5"/>
              <w:tabs>
                <w:tab w:val="clear" w:pos="1985"/>
                <w:tab w:val="clear" w:pos="3016"/>
              </w:tabs>
              <w:spacing w:line="280" w:lineRule="exact"/>
              <w:ind w:left="3283"/>
              <w:rPr>
                <w:rStyle w:val="Artref"/>
                <w:b/>
                <w:bCs/>
                <w:rtl/>
              </w:rPr>
            </w:pPr>
            <w:r w:rsidRPr="001B09FD">
              <w:rPr>
                <w:rStyle w:val="Artref"/>
              </w:rPr>
              <w:t>552A.5</w:t>
            </w:r>
            <w:ins w:id="13" w:author="Aly, Abdullah" w:date="2018-06-22T10:34:00Z">
              <w:r w:rsidRPr="001B09FD">
                <w:rPr>
                  <w:rStyle w:val="Artref"/>
                </w:rPr>
                <w:t xml:space="preserve"> MOD</w:t>
              </w:r>
            </w:ins>
          </w:p>
        </w:tc>
      </w:tr>
    </w:tbl>
    <w:p w14:paraId="542B878E" w14:textId="77777777" w:rsidR="00CE691B" w:rsidRDefault="00CE691B"/>
    <w:p w14:paraId="24FC3EB6" w14:textId="0C006B1C" w:rsidR="00CE691B" w:rsidRDefault="00DF4198">
      <w:pPr>
        <w:pStyle w:val="Reasons"/>
      </w:pPr>
      <w:r>
        <w:rPr>
          <w:rtl/>
        </w:rPr>
        <w:t>الأسباب:</w:t>
      </w:r>
      <w:r>
        <w:tab/>
      </w:r>
      <w:r w:rsidR="00EB42D0" w:rsidRPr="009F1F2F">
        <w:rPr>
          <w:rFonts w:ascii="Times New Roman" w:hAnsi="Times New Roman" w:hint="cs"/>
          <w:b w:val="0"/>
          <w:bCs w:val="0"/>
          <w:rtl/>
        </w:rPr>
        <w:t xml:space="preserve">إدخال تغييرات على التدابير التنظيمية </w:t>
      </w:r>
      <w:r w:rsidR="00B305DA">
        <w:rPr>
          <w:rFonts w:ascii="Times New Roman" w:hAnsi="Times New Roman" w:hint="cs"/>
          <w:b w:val="0"/>
          <w:bCs w:val="0"/>
          <w:rtl/>
        </w:rPr>
        <w:t>ل</w:t>
      </w:r>
      <w:r w:rsidR="00EB42D0" w:rsidRPr="009F1F2F">
        <w:rPr>
          <w:rFonts w:ascii="Times New Roman" w:hAnsi="Times New Roman" w:hint="cs"/>
          <w:b w:val="0"/>
          <w:bCs w:val="0"/>
          <w:rtl/>
        </w:rPr>
        <w:t xml:space="preserve">لمحطات </w:t>
      </w:r>
      <w:r w:rsidR="00EB42D0" w:rsidRPr="009F1F2F">
        <w:rPr>
          <w:rFonts w:ascii="Times New Roman" w:hAnsi="Times New Roman"/>
          <w:b w:val="0"/>
          <w:bCs w:val="0"/>
          <w:lang w:val="en-GB"/>
        </w:rPr>
        <w:t>HAPS</w:t>
      </w:r>
      <w:r w:rsidR="00EB42D0" w:rsidRPr="009F1F2F">
        <w:rPr>
          <w:rFonts w:ascii="Times New Roman" w:hAnsi="Times New Roman" w:hint="cs"/>
          <w:b w:val="0"/>
          <w:bCs w:val="0"/>
          <w:rtl/>
          <w:lang w:val="en-GB"/>
        </w:rPr>
        <w:t xml:space="preserve"> في الرقم </w:t>
      </w:r>
      <w:r w:rsidR="00EB42D0" w:rsidRPr="00EB42D0">
        <w:rPr>
          <w:rFonts w:ascii="Times New Roman" w:hAnsi="Times New Roman"/>
          <w:lang w:val="en-GB"/>
        </w:rPr>
        <w:t>552A.5</w:t>
      </w:r>
      <w:r w:rsidR="00EB42D0" w:rsidRPr="009F1F2F">
        <w:rPr>
          <w:rFonts w:ascii="Times New Roman" w:hAnsi="Times New Roman" w:hint="cs"/>
          <w:b w:val="0"/>
          <w:bCs w:val="0"/>
          <w:rtl/>
          <w:lang w:val="en-GB"/>
        </w:rPr>
        <w:t>.</w:t>
      </w:r>
    </w:p>
    <w:p w14:paraId="7BFE83B6" w14:textId="77777777" w:rsidR="00CE691B" w:rsidRDefault="00DF4198">
      <w:pPr>
        <w:pStyle w:val="Proposal"/>
      </w:pPr>
      <w:r>
        <w:lastRenderedPageBreak/>
        <w:t>MOD</w:t>
      </w:r>
      <w:r>
        <w:tab/>
        <w:t>RCC/12A14/15</w:t>
      </w:r>
      <w:r>
        <w:rPr>
          <w:vanish/>
          <w:color w:val="7F7F7F" w:themeColor="text1" w:themeTint="80"/>
          <w:vertAlign w:val="superscript"/>
        </w:rPr>
        <w:t>#49801</w:t>
      </w:r>
    </w:p>
    <w:p w14:paraId="6E0FD4C6" w14:textId="77777777" w:rsidR="00DF4198" w:rsidRPr="001B09FD" w:rsidRDefault="00DF4198" w:rsidP="00DF4198">
      <w:pPr>
        <w:keepNext/>
        <w:keepLines/>
        <w:rPr>
          <w:sz w:val="16"/>
          <w:szCs w:val="16"/>
          <w:rtl/>
          <w:lang w:bidi="ar-EG"/>
        </w:rPr>
      </w:pPr>
      <w:r w:rsidRPr="001B09FD">
        <w:rPr>
          <w:rStyle w:val="Artdef"/>
          <w:spacing w:val="4"/>
        </w:rPr>
        <w:t>552A</w:t>
      </w:r>
      <w:r w:rsidRPr="001B09FD">
        <w:rPr>
          <w:rStyle w:val="Artdef"/>
          <w:spacing w:val="4"/>
          <w:lang w:val="es-ES"/>
        </w:rPr>
        <w:t>.5</w:t>
      </w:r>
      <w:r w:rsidRPr="001B09FD">
        <w:rPr>
          <w:rStyle w:val="Artdef"/>
          <w:spacing w:val="4"/>
          <w:sz w:val="20"/>
          <w:szCs w:val="20"/>
          <w:lang w:val="es-ES"/>
        </w:rPr>
        <w:tab/>
      </w:r>
      <w:r w:rsidRPr="001B09FD">
        <w:rPr>
          <w:rtl/>
          <w:lang w:val="es-ES"/>
        </w:rPr>
        <w:t>إن توزيع النطاقين</w:t>
      </w:r>
      <w:r w:rsidRPr="001B09FD">
        <w:rPr>
          <w:rFonts w:hint="cs"/>
          <w:rtl/>
        </w:rPr>
        <w:t> </w:t>
      </w:r>
      <w:r w:rsidRPr="001B09FD">
        <w:t>GHz 47,5-47,2</w:t>
      </w:r>
      <w:r w:rsidRPr="001B09FD">
        <w:rPr>
          <w:rFonts w:hint="cs"/>
          <w:rtl/>
        </w:rPr>
        <w:t xml:space="preserve"> </w:t>
      </w:r>
      <w:r w:rsidRPr="001B09FD">
        <w:rPr>
          <w:rtl/>
          <w:lang w:val="es-ES"/>
        </w:rPr>
        <w:t>و</w:t>
      </w:r>
      <w:r w:rsidRPr="001B09FD">
        <w:t>GHz 48,2-47,9</w:t>
      </w:r>
      <w:r w:rsidRPr="001B09FD">
        <w:rPr>
          <w:rFonts w:hint="cs"/>
          <w:rtl/>
        </w:rPr>
        <w:t xml:space="preserve"> </w:t>
      </w:r>
      <w:r w:rsidRPr="001B09FD">
        <w:rPr>
          <w:rtl/>
          <w:lang w:val="es-ES"/>
        </w:rPr>
        <w:t xml:space="preserve">للخدمة الثابتة </w:t>
      </w:r>
      <w:del w:id="14" w:author="Elbahnassawy, Ganat" w:date="2019-02-26T08:08:00Z">
        <w:r w:rsidRPr="001B09FD" w:rsidDel="00224ABF">
          <w:rPr>
            <w:rFonts w:hint="cs"/>
            <w:spacing w:val="4"/>
            <w:rtl/>
          </w:rPr>
          <w:delText xml:space="preserve">مسمى </w:delText>
        </w:r>
      </w:del>
      <w:ins w:id="15" w:author="Elbahnassawy, Ganat" w:date="2019-02-26T08:08:00Z">
        <w:r w:rsidRPr="001B09FD">
          <w:rPr>
            <w:spacing w:val="4"/>
            <w:rtl/>
          </w:rPr>
          <w:t xml:space="preserve">محدد </w:t>
        </w:r>
      </w:ins>
      <w:r w:rsidRPr="001B09FD">
        <w:rPr>
          <w:rtl/>
          <w:lang w:val="es-ES"/>
        </w:rPr>
        <w:t>لاستعمال محطات المنصات عالية الارتفاع</w:t>
      </w:r>
      <w:r w:rsidRPr="001B09FD">
        <w:rPr>
          <w:rFonts w:hint="cs"/>
          <w:rtl/>
        </w:rPr>
        <w:t> </w:t>
      </w:r>
      <w:r w:rsidRPr="001B09FD">
        <w:t>(HAPS)</w:t>
      </w:r>
      <w:r w:rsidRPr="001B09FD">
        <w:rPr>
          <w:rFonts w:hint="cs"/>
          <w:rtl/>
        </w:rPr>
        <w:t>.</w:t>
      </w:r>
      <w:ins w:id="16" w:author="Elbahnassawy, Ganat" w:date="2019-02-26T08:28:00Z">
        <w:r w:rsidRPr="001B09FD">
          <w:rPr>
            <w:rFonts w:hint="cs"/>
            <w:rtl/>
          </w:rPr>
          <w:t xml:space="preserve"> </w:t>
        </w:r>
        <w:r w:rsidRPr="001B09FD">
          <w:rPr>
            <w:rtl/>
            <w:lang w:val="es-ES"/>
          </w:rPr>
          <w:t xml:space="preserve">وهذا </w:t>
        </w:r>
        <w:r w:rsidRPr="00840AB3">
          <w:rPr>
            <w:rtl/>
            <w:lang w:val="es-ES"/>
          </w:rPr>
          <w:t>التحديد</w:t>
        </w:r>
        <w:r w:rsidRPr="00840AB3">
          <w:rPr>
            <w:rStyle w:val="NoteChar"/>
            <w:rtl/>
            <w:lang w:val="es-ES"/>
          </w:rPr>
          <w:t xml:space="preserve"> لا يحول دون أن يستعمل نطاق التردد هذا أي تطبيق للخدمات الموزع عليها على أساس أولي مشترك كما أنه لا يحدد أولوية في لوائح الراديو</w:t>
        </w:r>
        <w:r w:rsidRPr="00840AB3">
          <w:rPr>
            <w:rStyle w:val="NoteChar"/>
          </w:rPr>
          <w:t>.</w:t>
        </w:r>
        <w:r w:rsidRPr="00840AB3">
          <w:rPr>
            <w:rStyle w:val="NoteChar"/>
            <w:rFonts w:hint="cs"/>
            <w:rtl/>
          </w:rPr>
          <w:t xml:space="preserve"> </w:t>
        </w:r>
      </w:ins>
      <w:del w:id="17" w:author="Ben Mohamed, Abdelhak" w:date="2019-02-26T16:40:00Z">
        <w:r w:rsidRPr="00840AB3" w:rsidDel="007B42B8">
          <w:rPr>
            <w:spacing w:val="-4"/>
            <w:rtl/>
          </w:rPr>
          <w:delText>وي</w:delText>
        </w:r>
        <w:r w:rsidRPr="00840AB3" w:rsidDel="007B42B8">
          <w:rPr>
            <w:rFonts w:hint="eastAsia"/>
            <w:spacing w:val="-4"/>
            <w:rtl/>
          </w:rPr>
          <w:delText>خضع</w:delText>
        </w:r>
        <w:r w:rsidRPr="001B09FD" w:rsidDel="007B42B8">
          <w:rPr>
            <w:b/>
            <w:bCs/>
            <w:spacing w:val="-4"/>
            <w:rtl/>
          </w:rPr>
          <w:delText xml:space="preserve"> </w:delText>
        </w:r>
      </w:del>
      <w:ins w:id="18" w:author="Elbahnassawy, Ganat" w:date="2019-02-26T08:28:00Z">
        <w:r w:rsidRPr="001B09FD">
          <w:rPr>
            <w:rtl/>
          </w:rPr>
          <w:t xml:space="preserve">ويكون </w:t>
        </w:r>
      </w:ins>
      <w:r w:rsidRPr="001B09FD">
        <w:rPr>
          <w:rtl/>
        </w:rPr>
        <w:t>استعمال</w:t>
      </w:r>
      <w:r w:rsidRPr="001B09FD">
        <w:rPr>
          <w:rFonts w:hint="cs"/>
          <w:rtl/>
        </w:rPr>
        <w:t xml:space="preserve"> </w:t>
      </w:r>
      <w:del w:id="19" w:author="Riz, Imad " w:date="2019-02-27T09:44:00Z">
        <w:r w:rsidRPr="001B09FD" w:rsidDel="000E527C">
          <w:rPr>
            <w:spacing w:val="-4"/>
            <w:rtl/>
          </w:rPr>
          <w:delText>محطات المنصات عالية الارتفاع</w:delText>
        </w:r>
        <w:r w:rsidRPr="001B09FD" w:rsidDel="000E527C">
          <w:rPr>
            <w:rFonts w:hint="cs"/>
            <w:rtl/>
            <w:lang w:bidi="ar-EG"/>
          </w:rPr>
          <w:delText> </w:delText>
        </w:r>
      </w:del>
      <w:ins w:id="20" w:author="Elbahnassawy, Ganat" w:date="2019-02-26T08:28:00Z">
        <w:r w:rsidRPr="001B09FD">
          <w:rPr>
            <w:lang w:bidi="ar-EG"/>
          </w:rPr>
          <w:t>HAPS</w:t>
        </w:r>
        <w:r w:rsidRPr="001B09FD">
          <w:rPr>
            <w:rFonts w:hint="cs"/>
            <w:rtl/>
            <w:lang w:bidi="ar-EG"/>
          </w:rPr>
          <w:t xml:space="preserve"> </w:t>
        </w:r>
        <w:r w:rsidRPr="001B09FD">
          <w:rPr>
            <w:rtl/>
          </w:rPr>
          <w:t xml:space="preserve">لتوزيع الخدمة الثابتة </w:t>
        </w:r>
      </w:ins>
      <w:r w:rsidRPr="001B09FD">
        <w:rPr>
          <w:rtl/>
        </w:rPr>
        <w:t>في النطاقين</w:t>
      </w:r>
      <w:r w:rsidRPr="001B09FD">
        <w:rPr>
          <w:rFonts w:hint="cs"/>
          <w:rtl/>
          <w:lang w:bidi="ar-EG"/>
        </w:rPr>
        <w:t xml:space="preserve"> </w:t>
      </w:r>
      <w:r w:rsidRPr="001B09FD">
        <w:rPr>
          <w:lang w:bidi="ar-EG"/>
        </w:rPr>
        <w:t>GHz 47,5-47,2</w:t>
      </w:r>
      <w:r w:rsidRPr="001B09FD">
        <w:rPr>
          <w:rFonts w:hint="cs"/>
          <w:rtl/>
          <w:lang w:bidi="ar-EG"/>
        </w:rPr>
        <w:t xml:space="preserve"> </w:t>
      </w:r>
      <w:r w:rsidRPr="001B09FD">
        <w:rPr>
          <w:rtl/>
        </w:rPr>
        <w:t>و</w:t>
      </w:r>
      <w:r w:rsidRPr="001B09FD">
        <w:rPr>
          <w:lang w:bidi="ar-EG"/>
        </w:rPr>
        <w:t>GHz 48,2-47,9</w:t>
      </w:r>
      <w:r w:rsidRPr="001B09FD">
        <w:rPr>
          <w:rFonts w:hint="cs"/>
          <w:rtl/>
          <w:lang w:bidi="ar-EG"/>
        </w:rPr>
        <w:t xml:space="preserve"> </w:t>
      </w:r>
      <w:ins w:id="21" w:author="Elbahnassawy, Ganat" w:date="2019-02-26T08:28:00Z">
        <w:r w:rsidRPr="001B09FD">
          <w:rPr>
            <w:rtl/>
          </w:rPr>
          <w:t xml:space="preserve">وفقاً </w:t>
        </w:r>
      </w:ins>
      <w:r w:rsidRPr="001B09FD">
        <w:rPr>
          <w:rFonts w:hint="cs"/>
          <w:spacing w:val="4"/>
          <w:rtl/>
        </w:rPr>
        <w:t xml:space="preserve">لأحكام القرار </w:t>
      </w:r>
      <w:r w:rsidRPr="001B09FD">
        <w:rPr>
          <w:rFonts w:ascii="Times New Roman Bold" w:hAnsi="Times New Roman Bold"/>
          <w:spacing w:val="4"/>
        </w:rPr>
        <w:t>122 (Rev.WRC</w:t>
      </w:r>
      <w:r w:rsidRPr="001B09FD">
        <w:rPr>
          <w:rFonts w:ascii="Times New Roman Bold" w:hAnsi="Times New Roman Bold"/>
          <w:spacing w:val="4"/>
        </w:rPr>
        <w:noBreakHyphen/>
      </w:r>
      <w:del w:id="22" w:author="Osman Aly Elzayat, Mostafa Mohamed" w:date="2018-07-11T16:26:00Z">
        <w:r w:rsidRPr="001B09FD" w:rsidDel="00756B89">
          <w:rPr>
            <w:rFonts w:ascii="Times New Roman Bold" w:hAnsi="Times New Roman Bold"/>
            <w:spacing w:val="4"/>
          </w:rPr>
          <w:delText>07</w:delText>
        </w:r>
      </w:del>
      <w:ins w:id="23" w:author="Osman Aly Elzayat, Mostafa Mohamed" w:date="2018-07-11T16:26:00Z">
        <w:r w:rsidRPr="001B09FD">
          <w:rPr>
            <w:rFonts w:ascii="Times New Roman Bold" w:hAnsi="Times New Roman Bold"/>
            <w:spacing w:val="4"/>
          </w:rPr>
          <w:t>19</w:t>
        </w:r>
      </w:ins>
      <w:proofErr w:type="gramStart"/>
      <w:r w:rsidRPr="001B09FD">
        <w:rPr>
          <w:rFonts w:ascii="Times New Roman Bold" w:hAnsi="Times New Roman Bold"/>
          <w:spacing w:val="4"/>
          <w:szCs w:val="22"/>
        </w:rPr>
        <w:t>)</w:t>
      </w:r>
      <w:r w:rsidRPr="001B09FD">
        <w:rPr>
          <w:spacing w:val="4"/>
          <w:sz w:val="30"/>
          <w:rtl/>
        </w:rPr>
        <w:t>.</w:t>
      </w:r>
      <w:r w:rsidRPr="001B09FD">
        <w:rPr>
          <w:spacing w:val="4"/>
          <w:sz w:val="16"/>
          <w:szCs w:val="20"/>
        </w:rPr>
        <w:t>(</w:t>
      </w:r>
      <w:proofErr w:type="gramEnd"/>
      <w:r w:rsidRPr="001B09FD">
        <w:rPr>
          <w:spacing w:val="4"/>
          <w:sz w:val="16"/>
          <w:szCs w:val="20"/>
        </w:rPr>
        <w:t>WRC-</w:t>
      </w:r>
      <w:del w:id="24" w:author="Osman Aly Elzayat, Mostafa Mohamed" w:date="2018-07-11T16:26:00Z">
        <w:r w:rsidRPr="001B09FD" w:rsidDel="00756B89">
          <w:rPr>
            <w:spacing w:val="4"/>
            <w:sz w:val="16"/>
            <w:szCs w:val="20"/>
          </w:rPr>
          <w:delText>07</w:delText>
        </w:r>
      </w:del>
      <w:ins w:id="25" w:author="Osman Aly Elzayat, Mostafa Mohamed" w:date="2018-07-11T16:26:00Z">
        <w:r w:rsidRPr="001B09FD">
          <w:rPr>
            <w:spacing w:val="4"/>
            <w:sz w:val="16"/>
            <w:szCs w:val="20"/>
          </w:rPr>
          <w:t>19</w:t>
        </w:r>
      </w:ins>
      <w:r w:rsidRPr="001B09FD">
        <w:rPr>
          <w:spacing w:val="4"/>
          <w:sz w:val="16"/>
          <w:szCs w:val="20"/>
        </w:rPr>
        <w:t>)    </w:t>
      </w:r>
      <w:r w:rsidRPr="001B09FD">
        <w:rPr>
          <w:spacing w:val="4"/>
          <w:sz w:val="16"/>
          <w:szCs w:val="16"/>
        </w:rPr>
        <w:t> </w:t>
      </w:r>
    </w:p>
    <w:p w14:paraId="7062B347" w14:textId="44E81473" w:rsidR="00CE691B" w:rsidRPr="00EB42D0" w:rsidRDefault="00DF4198">
      <w:pPr>
        <w:pStyle w:val="Reasons"/>
        <w:rPr>
          <w:rtl/>
          <w:lang w:val="en-GB"/>
        </w:rPr>
      </w:pPr>
      <w:r>
        <w:rPr>
          <w:rtl/>
        </w:rPr>
        <w:t>الأسباب:</w:t>
      </w:r>
      <w:r>
        <w:tab/>
      </w:r>
      <w:r w:rsidR="00EB42D0">
        <w:rPr>
          <w:rFonts w:ascii="Times New Roman" w:hAnsi="Times New Roman" w:hint="cs"/>
          <w:b w:val="0"/>
          <w:bCs w:val="0"/>
          <w:rtl/>
        </w:rPr>
        <w:t xml:space="preserve">تغييرات على الرقم </w:t>
      </w:r>
      <w:r w:rsidR="00EB42D0" w:rsidRPr="00FE0FD5">
        <w:rPr>
          <w:rFonts w:ascii="Times New Roman" w:hAnsi="Times New Roman"/>
          <w:lang w:val="en-GB"/>
        </w:rPr>
        <w:t>522A.5</w:t>
      </w:r>
      <w:r w:rsidR="00EB42D0">
        <w:rPr>
          <w:rFonts w:ascii="Times New Roman" w:hAnsi="Times New Roman" w:hint="cs"/>
          <w:b w:val="0"/>
          <w:bCs w:val="0"/>
          <w:rtl/>
          <w:lang w:val="en-GB"/>
        </w:rPr>
        <w:t xml:space="preserve"> </w:t>
      </w:r>
      <w:r w:rsidR="00FE0FD5">
        <w:rPr>
          <w:rFonts w:ascii="Times New Roman" w:hAnsi="Times New Roman" w:hint="cs"/>
          <w:b w:val="0"/>
          <w:bCs w:val="0"/>
          <w:rtl/>
          <w:lang w:val="en-GB"/>
        </w:rPr>
        <w:t>من لوائح الراديو نتيجة</w:t>
      </w:r>
      <w:r w:rsidR="00EB42D0">
        <w:rPr>
          <w:rFonts w:ascii="Times New Roman" w:hAnsi="Times New Roman" w:hint="cs"/>
          <w:b w:val="0"/>
          <w:bCs w:val="0"/>
          <w:rtl/>
          <w:lang w:val="en-GB"/>
        </w:rPr>
        <w:t xml:space="preserve"> مراجعة التدابير التنظيمية </w:t>
      </w:r>
      <w:r w:rsidR="00B305DA">
        <w:rPr>
          <w:rFonts w:ascii="Times New Roman" w:hAnsi="Times New Roman" w:hint="cs"/>
          <w:b w:val="0"/>
          <w:bCs w:val="0"/>
          <w:rtl/>
          <w:lang w:val="en-GB"/>
        </w:rPr>
        <w:t>ل</w:t>
      </w:r>
      <w:r w:rsidR="00EB42D0">
        <w:rPr>
          <w:rFonts w:ascii="Times New Roman" w:hAnsi="Times New Roman" w:hint="cs"/>
          <w:b w:val="0"/>
          <w:bCs w:val="0"/>
          <w:rtl/>
          <w:lang w:val="en-GB"/>
        </w:rPr>
        <w:t xml:space="preserve">لمحطات </w:t>
      </w:r>
      <w:r w:rsidR="00EB42D0">
        <w:rPr>
          <w:rFonts w:ascii="Times New Roman" w:hAnsi="Times New Roman"/>
          <w:b w:val="0"/>
          <w:bCs w:val="0"/>
          <w:lang w:val="en-GB"/>
        </w:rPr>
        <w:t>HAPS</w:t>
      </w:r>
      <w:r w:rsidR="00EB42D0">
        <w:rPr>
          <w:rFonts w:ascii="Times New Roman" w:hAnsi="Times New Roman" w:hint="cs"/>
          <w:b w:val="0"/>
          <w:bCs w:val="0"/>
          <w:rtl/>
          <w:lang w:val="en-GB"/>
        </w:rPr>
        <w:t xml:space="preserve"> ف</w:t>
      </w:r>
      <w:r w:rsidR="00FE0FD5">
        <w:rPr>
          <w:rFonts w:ascii="Times New Roman" w:hAnsi="Times New Roman" w:hint="cs"/>
          <w:b w:val="0"/>
          <w:bCs w:val="0"/>
          <w:rtl/>
          <w:lang w:val="en-GB"/>
        </w:rPr>
        <w:t>ي</w:t>
      </w:r>
      <w:r w:rsidR="00EB42D0">
        <w:rPr>
          <w:rFonts w:ascii="Times New Roman" w:hAnsi="Times New Roman" w:hint="cs"/>
          <w:b w:val="0"/>
          <w:bCs w:val="0"/>
          <w:rtl/>
          <w:lang w:val="en-GB"/>
        </w:rPr>
        <w:t xml:space="preserve"> نطاقي التردد </w:t>
      </w:r>
      <w:r w:rsidR="00EB42D0">
        <w:rPr>
          <w:rFonts w:ascii="Times New Roman" w:hAnsi="Times New Roman"/>
          <w:b w:val="0"/>
          <w:bCs w:val="0"/>
          <w:lang w:val="en-GB"/>
        </w:rPr>
        <w:t>GHz 47,5-47,2</w:t>
      </w:r>
      <w:r w:rsidR="00EB42D0">
        <w:rPr>
          <w:rFonts w:ascii="Times New Roman" w:hAnsi="Times New Roman" w:hint="cs"/>
          <w:b w:val="0"/>
          <w:bCs w:val="0"/>
          <w:rtl/>
          <w:lang w:val="en-GB"/>
        </w:rPr>
        <w:t xml:space="preserve"> و</w:t>
      </w:r>
      <w:r w:rsidR="00EB42D0">
        <w:rPr>
          <w:rFonts w:ascii="Times New Roman" w:hAnsi="Times New Roman"/>
          <w:b w:val="0"/>
          <w:bCs w:val="0"/>
          <w:lang w:val="en-GB"/>
        </w:rPr>
        <w:t>GHz 48,2-47,9</w:t>
      </w:r>
      <w:r w:rsidR="00EB42D0">
        <w:rPr>
          <w:rFonts w:ascii="Times New Roman" w:hAnsi="Times New Roman" w:hint="cs"/>
          <w:b w:val="0"/>
          <w:bCs w:val="0"/>
          <w:rtl/>
          <w:lang w:val="en-GB"/>
        </w:rPr>
        <w:t xml:space="preserve"> رهناً بحماية الخدمات الأخرى الموزع لها هذا النطاق على أساس أولي.</w:t>
      </w:r>
    </w:p>
    <w:p w14:paraId="158494AB" w14:textId="77777777" w:rsidR="00CE691B" w:rsidRDefault="00DF4198">
      <w:pPr>
        <w:pStyle w:val="Proposal"/>
      </w:pPr>
      <w:r>
        <w:t>MOD</w:t>
      </w:r>
      <w:r>
        <w:tab/>
        <w:t>RCC/12A14/16</w:t>
      </w:r>
      <w:r>
        <w:rPr>
          <w:vanish/>
          <w:color w:val="7F7F7F" w:themeColor="text1" w:themeTint="80"/>
          <w:vertAlign w:val="superscript"/>
        </w:rPr>
        <w:t>#49802</w:t>
      </w:r>
    </w:p>
    <w:p w14:paraId="1A4830ED" w14:textId="77777777" w:rsidR="00DF4198" w:rsidRPr="001B09FD" w:rsidRDefault="00DF4198" w:rsidP="00DF4198">
      <w:pPr>
        <w:pStyle w:val="ResNo"/>
      </w:pPr>
      <w:r w:rsidRPr="001B09FD">
        <w:rPr>
          <w:rFonts w:hint="eastAsia"/>
          <w:rtl/>
        </w:rPr>
        <w:t>القرار</w:t>
      </w:r>
      <w:r w:rsidRPr="001B09FD">
        <w:rPr>
          <w:rtl/>
        </w:rPr>
        <w:t xml:space="preserve"> </w:t>
      </w:r>
      <w:r w:rsidRPr="001B09FD">
        <w:rPr>
          <w:rStyle w:val="href"/>
        </w:rPr>
        <w:t>122</w:t>
      </w:r>
      <w:r w:rsidRPr="001B09FD">
        <w:t xml:space="preserve"> (REV.WRC-</w:t>
      </w:r>
      <w:del w:id="26" w:author="Aly, Abdullah" w:date="2018-06-22T10:39:00Z">
        <w:r w:rsidRPr="001B09FD" w:rsidDel="0074698C">
          <w:delText>07</w:delText>
        </w:r>
      </w:del>
      <w:ins w:id="27" w:author="Aly, Abdullah" w:date="2018-06-22T10:39:00Z">
        <w:r w:rsidRPr="001B09FD">
          <w:t>19</w:t>
        </w:r>
      </w:ins>
      <w:r w:rsidRPr="001B09FD">
        <w:t>)</w:t>
      </w:r>
    </w:p>
    <w:p w14:paraId="5E89AE8A" w14:textId="77777777" w:rsidR="00DF4198" w:rsidRPr="001B09FD" w:rsidRDefault="00DF4198" w:rsidP="00DF4198">
      <w:pPr>
        <w:pStyle w:val="Restitle"/>
        <w:rPr>
          <w:rtl/>
        </w:rPr>
      </w:pPr>
      <w:r w:rsidRPr="001B09FD">
        <w:rPr>
          <w:rFonts w:hint="eastAsia"/>
          <w:rtl/>
        </w:rPr>
        <w:t>استعمال</w:t>
      </w:r>
      <w:r w:rsidRPr="001B09FD">
        <w:rPr>
          <w:rtl/>
        </w:rPr>
        <w:t xml:space="preserve"> النطاقين </w:t>
      </w:r>
      <w:r w:rsidRPr="001B09FD">
        <w:t>GHz</w:t>
      </w:r>
      <w:r w:rsidRPr="001B09FD">
        <w:rPr>
          <w:rFonts w:hint="eastAsia"/>
        </w:rPr>
        <w:t> </w:t>
      </w:r>
      <w:r w:rsidRPr="001B09FD">
        <w:t>47,5-47,2</w:t>
      </w:r>
      <w:r w:rsidRPr="001B09FD">
        <w:rPr>
          <w:rtl/>
        </w:rPr>
        <w:t xml:space="preserve"> و</w:t>
      </w:r>
      <w:r w:rsidRPr="001B09FD">
        <w:t>GHz</w:t>
      </w:r>
      <w:r w:rsidRPr="001B09FD">
        <w:rPr>
          <w:rFonts w:hint="eastAsia"/>
        </w:rPr>
        <w:t> </w:t>
      </w:r>
      <w:r w:rsidRPr="001B09FD">
        <w:t>48,2-47,9</w:t>
      </w:r>
      <w:r w:rsidRPr="001B09FD">
        <w:rPr>
          <w:rtl/>
        </w:rPr>
        <w:t xml:space="preserve"> </w:t>
      </w:r>
      <w:r w:rsidRPr="001B09FD">
        <w:rPr>
          <w:rtl/>
        </w:rPr>
        <w:br/>
      </w:r>
      <w:r w:rsidRPr="001B09FD">
        <w:rPr>
          <w:rFonts w:hint="eastAsia"/>
          <w:rtl/>
        </w:rPr>
        <w:t>في</w:t>
      </w:r>
      <w:r w:rsidRPr="001B09FD">
        <w:rPr>
          <w:rtl/>
        </w:rPr>
        <w:t xml:space="preserve"> محطات المنصات عالية الارتفاع التابعة للخدمة الثابتة </w:t>
      </w:r>
      <w:r w:rsidRPr="001B09FD">
        <w:rPr>
          <w:rtl/>
        </w:rPr>
        <w:br/>
      </w:r>
      <w:r w:rsidRPr="001B09FD">
        <w:rPr>
          <w:rFonts w:hint="eastAsia"/>
          <w:rtl/>
        </w:rPr>
        <w:t>وفي</w:t>
      </w:r>
      <w:r w:rsidRPr="001B09FD">
        <w:rPr>
          <w:rtl/>
        </w:rPr>
        <w:t xml:space="preserve"> </w:t>
      </w:r>
      <w:r w:rsidRPr="001B09FD">
        <w:rPr>
          <w:rFonts w:hint="eastAsia"/>
          <w:rtl/>
        </w:rPr>
        <w:t>الخدمات</w:t>
      </w:r>
      <w:r w:rsidRPr="001B09FD">
        <w:rPr>
          <w:rtl/>
        </w:rPr>
        <w:t xml:space="preserve"> </w:t>
      </w:r>
      <w:r w:rsidRPr="001B09FD">
        <w:rPr>
          <w:rFonts w:hint="eastAsia"/>
          <w:rtl/>
        </w:rPr>
        <w:t>الأخرى</w:t>
      </w:r>
    </w:p>
    <w:p w14:paraId="62F9D80C" w14:textId="77777777" w:rsidR="00DF4198" w:rsidRPr="001B09FD" w:rsidRDefault="00DF4198" w:rsidP="00DF4198">
      <w:pPr>
        <w:pStyle w:val="Normalaftertitle"/>
        <w:rPr>
          <w:rtl/>
        </w:rPr>
      </w:pPr>
      <w:r w:rsidRPr="001B09FD">
        <w:rPr>
          <w:rFonts w:hint="eastAsia"/>
          <w:rtl/>
        </w:rPr>
        <w:t>إن</w:t>
      </w:r>
      <w:r w:rsidRPr="001B09FD">
        <w:rPr>
          <w:rtl/>
        </w:rPr>
        <w:t xml:space="preserve"> </w:t>
      </w:r>
      <w:r w:rsidRPr="001B09FD">
        <w:rPr>
          <w:rFonts w:hint="eastAsia"/>
          <w:rtl/>
        </w:rPr>
        <w:t>المؤتمر</w:t>
      </w:r>
      <w:r w:rsidRPr="001B09FD">
        <w:rPr>
          <w:rtl/>
        </w:rPr>
        <w:t xml:space="preserve"> </w:t>
      </w:r>
      <w:r w:rsidRPr="001B09FD">
        <w:rPr>
          <w:rFonts w:hint="eastAsia"/>
          <w:rtl/>
        </w:rPr>
        <w:t>العالمي</w:t>
      </w:r>
      <w:r w:rsidRPr="001B09FD">
        <w:rPr>
          <w:rtl/>
        </w:rPr>
        <w:t xml:space="preserve"> </w:t>
      </w:r>
      <w:r w:rsidRPr="001B09FD">
        <w:rPr>
          <w:rFonts w:hint="eastAsia"/>
          <w:rtl/>
        </w:rPr>
        <w:t>للاتصالات</w:t>
      </w:r>
      <w:r w:rsidRPr="001B09FD">
        <w:rPr>
          <w:rtl/>
        </w:rPr>
        <w:t xml:space="preserve"> </w:t>
      </w:r>
      <w:r w:rsidRPr="001B09FD">
        <w:rPr>
          <w:rFonts w:hint="eastAsia"/>
          <w:rtl/>
        </w:rPr>
        <w:t>الراديوية</w:t>
      </w:r>
      <w:r w:rsidRPr="001B09FD">
        <w:rPr>
          <w:rtl/>
        </w:rPr>
        <w:t xml:space="preserve"> (</w:t>
      </w:r>
      <w:del w:id="28" w:author="Aly, Abdullah" w:date="2018-06-22T10:39:00Z">
        <w:r w:rsidRPr="001B09FD" w:rsidDel="0074698C">
          <w:rPr>
            <w:rFonts w:hint="eastAsia"/>
            <w:rtl/>
          </w:rPr>
          <w:delText>جنيف،</w:delText>
        </w:r>
        <w:r w:rsidRPr="001B09FD" w:rsidDel="0074698C">
          <w:rPr>
            <w:rtl/>
          </w:rPr>
          <w:delText xml:space="preserve"> </w:delText>
        </w:r>
        <w:r w:rsidRPr="001B09FD" w:rsidDel="0074698C">
          <w:delText>2007</w:delText>
        </w:r>
      </w:del>
      <w:ins w:id="29" w:author="Aly, Abdullah" w:date="2018-06-22T10:39:00Z">
        <w:r w:rsidRPr="001B09FD">
          <w:rPr>
            <w:rFonts w:hint="eastAsia"/>
            <w:rtl/>
            <w:lang w:bidi="ar-EG"/>
          </w:rPr>
          <w:t>شرم</w:t>
        </w:r>
        <w:r w:rsidRPr="001B09FD">
          <w:rPr>
            <w:rtl/>
            <w:lang w:bidi="ar-EG"/>
          </w:rPr>
          <w:t xml:space="preserve"> الشيخ، </w:t>
        </w:r>
      </w:ins>
      <w:ins w:id="30" w:author="Aly, Abdullah" w:date="2018-06-22T10:40:00Z">
        <w:r w:rsidRPr="001B09FD">
          <w:rPr>
            <w:lang w:bidi="ar-EG"/>
          </w:rPr>
          <w:t>2019</w:t>
        </w:r>
      </w:ins>
      <w:r w:rsidRPr="001B09FD">
        <w:rPr>
          <w:rtl/>
        </w:rPr>
        <w:t>)،</w:t>
      </w:r>
    </w:p>
    <w:p w14:paraId="25E21E20" w14:textId="77777777" w:rsidR="00DF4198" w:rsidRPr="001B09FD" w:rsidRDefault="00DF4198" w:rsidP="00DF4198">
      <w:pPr>
        <w:pStyle w:val="Call"/>
        <w:rPr>
          <w:rtl/>
        </w:rPr>
      </w:pPr>
      <w:r w:rsidRPr="001B09FD">
        <w:rPr>
          <w:rFonts w:hint="eastAsia"/>
          <w:rtl/>
        </w:rPr>
        <w:t>إذ</w:t>
      </w:r>
      <w:r w:rsidRPr="001B09FD">
        <w:rPr>
          <w:rtl/>
        </w:rPr>
        <w:t xml:space="preserve"> </w:t>
      </w:r>
      <w:r w:rsidRPr="001B09FD">
        <w:rPr>
          <w:rFonts w:hint="eastAsia"/>
          <w:rtl/>
        </w:rPr>
        <w:t>يضع</w:t>
      </w:r>
      <w:r w:rsidRPr="001B09FD">
        <w:rPr>
          <w:rtl/>
        </w:rPr>
        <w:t xml:space="preserve"> </w:t>
      </w:r>
      <w:r w:rsidRPr="001B09FD">
        <w:rPr>
          <w:rFonts w:hint="eastAsia"/>
          <w:rtl/>
        </w:rPr>
        <w:t>في</w:t>
      </w:r>
      <w:r w:rsidRPr="001B09FD">
        <w:rPr>
          <w:rtl/>
        </w:rPr>
        <w:t xml:space="preserve"> </w:t>
      </w:r>
      <w:r w:rsidRPr="001B09FD">
        <w:rPr>
          <w:rFonts w:hint="eastAsia"/>
          <w:rtl/>
        </w:rPr>
        <w:t>اعتباره</w:t>
      </w:r>
    </w:p>
    <w:p w14:paraId="6EAA7C53" w14:textId="77777777" w:rsidR="00DF4198" w:rsidRPr="001B09FD" w:rsidRDefault="00DF4198" w:rsidP="00DF4198">
      <w:pPr>
        <w:spacing w:before="200"/>
        <w:rPr>
          <w:rtl/>
        </w:rPr>
      </w:pPr>
      <w:r w:rsidRPr="001B09FD">
        <w:rPr>
          <w:rFonts w:hint="cs"/>
          <w:i/>
          <w:iCs/>
          <w:rtl/>
          <w:lang w:bidi="ar-EG"/>
        </w:rPr>
        <w:t xml:space="preserve"> </w:t>
      </w:r>
      <w:proofErr w:type="gramStart"/>
      <w:r w:rsidRPr="001B09FD">
        <w:rPr>
          <w:i/>
          <w:iCs/>
          <w:rtl/>
        </w:rPr>
        <w:t>أ )</w:t>
      </w:r>
      <w:proofErr w:type="gramEnd"/>
      <w:r w:rsidRPr="001B09FD">
        <w:rPr>
          <w:rtl/>
        </w:rPr>
        <w:tab/>
        <w:t xml:space="preserve">أن النطاق </w:t>
      </w:r>
      <w:r w:rsidRPr="001B09FD">
        <w:t>GHz 50,2</w:t>
      </w:r>
      <w:r w:rsidRPr="001B09FD">
        <w:noBreakHyphen/>
        <w:t>47,2</w:t>
      </w:r>
      <w:r w:rsidRPr="001B09FD">
        <w:rPr>
          <w:rtl/>
        </w:rPr>
        <w:t xml:space="preserve"> موزع على الخدمات الثابتة والمتنقلة والثابتة الساتلية على أساس أولي مشترك؛</w:t>
      </w:r>
    </w:p>
    <w:p w14:paraId="1D708007" w14:textId="77777777" w:rsidR="00DF4198" w:rsidRPr="001B09FD" w:rsidRDefault="00DF4198" w:rsidP="00DF4198">
      <w:pPr>
        <w:rPr>
          <w:rtl/>
          <w:lang w:bidi="ar-EG"/>
        </w:rPr>
      </w:pPr>
      <w:r w:rsidRPr="00BA6422">
        <w:rPr>
          <w:i/>
          <w:iCs/>
          <w:rtl/>
        </w:rPr>
        <w:t>ب)</w:t>
      </w:r>
      <w:r w:rsidRPr="001B09FD">
        <w:rPr>
          <w:rtl/>
        </w:rPr>
        <w:tab/>
      </w:r>
      <w:r w:rsidRPr="001B09FD">
        <w:rPr>
          <w:spacing w:val="10"/>
          <w:rtl/>
        </w:rPr>
        <w:t>أن المؤتمر العالمي للاتصالات الراديوية لعام </w:t>
      </w:r>
      <w:r w:rsidRPr="001B09FD">
        <w:rPr>
          <w:spacing w:val="10"/>
        </w:rPr>
        <w:t>1997</w:t>
      </w:r>
      <w:r w:rsidRPr="001B09FD">
        <w:rPr>
          <w:spacing w:val="10"/>
          <w:rtl/>
        </w:rPr>
        <w:t xml:space="preserve"> قد نص على إمكانية تشغيل محطات المنصات عالية</w:t>
      </w:r>
      <w:r w:rsidRPr="001B09FD">
        <w:rPr>
          <w:rtl/>
        </w:rPr>
        <w:t xml:space="preserve"> الارتفاع</w:t>
      </w:r>
      <w:r w:rsidRPr="001B09FD">
        <w:rPr>
          <w:rFonts w:hint="eastAsia"/>
          <w:rtl/>
        </w:rPr>
        <w:t> </w:t>
      </w:r>
      <w:r w:rsidRPr="001B09FD">
        <w:t>(HAPS)</w:t>
      </w:r>
      <w:r w:rsidRPr="001B09FD">
        <w:rPr>
          <w:rtl/>
        </w:rPr>
        <w:t xml:space="preserve">، التي تعرف كذلك باسم المكررات الستراتوسفيرية، داخل الخدمة الثابتة في النطاقين </w:t>
      </w:r>
      <w:r w:rsidRPr="001B09FD">
        <w:t>47,5-47,2</w:t>
      </w:r>
      <w:r w:rsidRPr="001B09FD">
        <w:rPr>
          <w:rFonts w:hint="eastAsia"/>
          <w:rtl/>
        </w:rPr>
        <w:t> </w:t>
      </w:r>
      <w:r w:rsidRPr="001B09FD">
        <w:t>GHz</w:t>
      </w:r>
      <w:r w:rsidRPr="001B09FD">
        <w:rPr>
          <w:rtl/>
        </w:rPr>
        <w:t xml:space="preserve"> و</w:t>
      </w:r>
      <w:r w:rsidRPr="001B09FD">
        <w:t>GHz 48,2-47,9</w:t>
      </w:r>
      <w:r w:rsidRPr="001B09FD">
        <w:rPr>
          <w:rtl/>
        </w:rPr>
        <w:t>؛</w:t>
      </w:r>
    </w:p>
    <w:p w14:paraId="7FEC5A64" w14:textId="77777777" w:rsidR="00DF4198" w:rsidRPr="001B09FD" w:rsidRDefault="00DF4198" w:rsidP="00DF4198">
      <w:pPr>
        <w:rPr>
          <w:rtl/>
        </w:rPr>
      </w:pPr>
      <w:r w:rsidRPr="001B09FD">
        <w:rPr>
          <w:i/>
          <w:iCs/>
          <w:rtl/>
        </w:rPr>
        <w:t>ج)</w:t>
      </w:r>
      <w:r w:rsidRPr="001B09FD">
        <w:rPr>
          <w:i/>
          <w:iCs/>
          <w:rtl/>
        </w:rPr>
        <w:tab/>
      </w:r>
      <w:r w:rsidRPr="001B09FD">
        <w:rPr>
          <w:rtl/>
        </w:rPr>
        <w:t>أن إيجاد بيئة تقنية وتنظيمية مستقرة سيعزز جميع الخدمات التي لها توزيعات على أساس أولي مشترك</w:t>
      </w:r>
      <w:r w:rsidRPr="001B09FD">
        <w:rPr>
          <w:rtl/>
          <w:lang w:bidi="ar-EG"/>
        </w:rPr>
        <w:t xml:space="preserve"> </w:t>
      </w:r>
      <w:r w:rsidRPr="001B09FD">
        <w:rPr>
          <w:rtl/>
        </w:rPr>
        <w:t xml:space="preserve">في النطاقين </w:t>
      </w:r>
      <w:r w:rsidRPr="001B09FD">
        <w:t>47,5-47,2</w:t>
      </w:r>
      <w:r w:rsidRPr="001B09FD">
        <w:rPr>
          <w:rtl/>
        </w:rPr>
        <w:t xml:space="preserve"> </w:t>
      </w:r>
      <w:r w:rsidRPr="001B09FD">
        <w:t>GHz</w:t>
      </w:r>
      <w:r w:rsidRPr="001B09FD">
        <w:rPr>
          <w:rtl/>
        </w:rPr>
        <w:t xml:space="preserve"> و</w:t>
      </w:r>
      <w:r w:rsidRPr="001B09FD">
        <w:t>48,2-47,9</w:t>
      </w:r>
      <w:r w:rsidRPr="001B09FD">
        <w:rPr>
          <w:rtl/>
        </w:rPr>
        <w:t xml:space="preserve"> </w:t>
      </w:r>
      <w:r w:rsidRPr="001B09FD">
        <w:t>GHz</w:t>
      </w:r>
      <w:r w:rsidRPr="001B09FD">
        <w:rPr>
          <w:rtl/>
        </w:rPr>
        <w:t>؛</w:t>
      </w:r>
    </w:p>
    <w:p w14:paraId="2954A3F8" w14:textId="77777777" w:rsidR="00DF4198" w:rsidRPr="001B09FD" w:rsidDel="00B539CC" w:rsidRDefault="00DF4198" w:rsidP="00DF4198">
      <w:pPr>
        <w:rPr>
          <w:del w:id="31" w:author="Elbahnassawy, Ganat" w:date="2019-02-26T23:01:00Z"/>
          <w:rtl/>
        </w:rPr>
      </w:pPr>
      <w:del w:id="32" w:author="Elbahnassawy, Ganat" w:date="2019-02-26T23:01:00Z">
        <w:r w:rsidRPr="001B09FD" w:rsidDel="00B539CC">
          <w:rPr>
            <w:i/>
            <w:iCs/>
            <w:rtl/>
          </w:rPr>
          <w:delText>د )</w:delText>
        </w:r>
        <w:r w:rsidRPr="001B09FD" w:rsidDel="00B539CC">
          <w:rPr>
            <w:rtl/>
          </w:rPr>
          <w:tab/>
          <w:delText>أن الأنظمة التي تستعمل محطات المنصات عالية الارتفاع قد بلغت مرحلة متقدمة من التطور</w:delText>
        </w:r>
        <w:r w:rsidRPr="001B09FD" w:rsidDel="00B539CC">
          <w:rPr>
            <w:rFonts w:hint="cs"/>
            <w:rtl/>
          </w:rPr>
          <w:delText xml:space="preserve"> </w:delText>
        </w:r>
        <w:r w:rsidRPr="001B09FD" w:rsidDel="00B539CC">
          <w:rPr>
            <w:rtl/>
          </w:rPr>
          <w:delText>وأن بعض البلدان قد</w:delText>
        </w:r>
        <w:r w:rsidRPr="001B09FD" w:rsidDel="00B539CC">
          <w:rPr>
            <w:rFonts w:hint="eastAsia"/>
            <w:rtl/>
          </w:rPr>
          <w:delText> </w:delText>
        </w:r>
        <w:r w:rsidRPr="001B09FD" w:rsidDel="00B539CC">
          <w:rPr>
            <w:rtl/>
          </w:rPr>
          <w:delText xml:space="preserve">بلّغت الاتحاد باستعمال هذه الأنظمة في النطاقين </w:delText>
        </w:r>
        <w:r w:rsidRPr="001B09FD" w:rsidDel="00B539CC">
          <w:delText>GHz 47,5-47,2</w:delText>
        </w:r>
        <w:r w:rsidRPr="001B09FD" w:rsidDel="00B539CC">
          <w:rPr>
            <w:rtl/>
          </w:rPr>
          <w:delText xml:space="preserve"> و</w:delText>
        </w:r>
        <w:r w:rsidRPr="001B09FD" w:rsidDel="00B539CC">
          <w:delText>GHz 48,2-47,9</w:delText>
        </w:r>
        <w:r w:rsidRPr="001B09FD" w:rsidDel="00B539CC">
          <w:rPr>
            <w:rtl/>
          </w:rPr>
          <w:delText>؛</w:delText>
        </w:r>
      </w:del>
    </w:p>
    <w:p w14:paraId="2F231B77" w14:textId="77777777" w:rsidR="00DF4198" w:rsidRPr="001B09FD" w:rsidRDefault="00DF4198" w:rsidP="00DF4198">
      <w:pPr>
        <w:rPr>
          <w:rtl/>
        </w:rPr>
      </w:pPr>
      <w:del w:id="33" w:author="Elbahnassawy, Ganat" w:date="2019-02-26T08:29:00Z">
        <w:r w:rsidRPr="001B09FD" w:rsidDel="001B4D87">
          <w:rPr>
            <w:rFonts w:hint="cs"/>
            <w:i/>
            <w:iCs/>
            <w:rtl/>
          </w:rPr>
          <w:delText>ﻫ</w:delText>
        </w:r>
      </w:del>
      <w:proofErr w:type="gramStart"/>
      <w:ins w:id="34" w:author="Elbahnassawy, Ganat" w:date="2019-02-26T08:29:00Z">
        <w:r w:rsidRPr="001B09FD">
          <w:rPr>
            <w:rFonts w:hint="cs"/>
            <w:i/>
            <w:iCs/>
            <w:rtl/>
          </w:rPr>
          <w:t>د</w:t>
        </w:r>
      </w:ins>
      <w:r w:rsidRPr="001B09FD">
        <w:rPr>
          <w:i/>
          <w:iCs/>
          <w:rtl/>
        </w:rPr>
        <w:t xml:space="preserve"> )</w:t>
      </w:r>
      <w:proofErr w:type="gramEnd"/>
      <w:r w:rsidRPr="001B09FD">
        <w:rPr>
          <w:rtl/>
        </w:rPr>
        <w:tab/>
        <w:t xml:space="preserve">أن التوصية </w:t>
      </w:r>
      <w:r w:rsidRPr="001B09FD">
        <w:t>ITU-R F.1500</w:t>
      </w:r>
      <w:r w:rsidRPr="001B09FD">
        <w:rPr>
          <w:rtl/>
        </w:rPr>
        <w:t xml:space="preserve"> تتضمن خصائص أنظمة الخدمة الثابتة التي تستعمل المنصات عالية الارتفاع في النطاقين </w:t>
      </w:r>
      <w:r w:rsidRPr="001B09FD">
        <w:t>47,5-47,2</w:t>
      </w:r>
      <w:r w:rsidRPr="001B09FD">
        <w:rPr>
          <w:rtl/>
        </w:rPr>
        <w:t xml:space="preserve"> </w:t>
      </w:r>
      <w:r w:rsidRPr="001B09FD">
        <w:t>GHz</w:t>
      </w:r>
      <w:r w:rsidRPr="001B09FD">
        <w:rPr>
          <w:rtl/>
        </w:rPr>
        <w:t xml:space="preserve"> و</w:t>
      </w:r>
      <w:r w:rsidRPr="001B09FD">
        <w:t>48,2-47,9</w:t>
      </w:r>
      <w:r w:rsidRPr="001B09FD">
        <w:rPr>
          <w:rtl/>
        </w:rPr>
        <w:t xml:space="preserve"> </w:t>
      </w:r>
      <w:r w:rsidRPr="001B09FD">
        <w:t>GHz</w:t>
      </w:r>
      <w:r w:rsidRPr="001B09FD">
        <w:rPr>
          <w:rtl/>
        </w:rPr>
        <w:t>؛</w:t>
      </w:r>
    </w:p>
    <w:p w14:paraId="70E16ACF" w14:textId="77777777" w:rsidR="00DF4198" w:rsidRPr="001B09FD" w:rsidRDefault="00DF4198" w:rsidP="00DF4198">
      <w:pPr>
        <w:rPr>
          <w:rtl/>
          <w:lang w:bidi="ar-EG"/>
        </w:rPr>
      </w:pPr>
      <w:del w:id="35" w:author="Elbahnassawy, Ganat" w:date="2019-02-26T08:29:00Z">
        <w:r w:rsidRPr="001B09FD" w:rsidDel="001B4D87">
          <w:rPr>
            <w:i/>
            <w:iCs/>
            <w:rtl/>
          </w:rPr>
          <w:delText>و</w:delText>
        </w:r>
      </w:del>
      <w:proofErr w:type="gramStart"/>
      <w:ins w:id="36" w:author="Elbahnassawy, Ganat" w:date="2019-02-26T08:29:00Z">
        <w:r w:rsidRPr="001B09FD">
          <w:rPr>
            <w:rFonts w:ascii="Traditional Arabic" w:hAnsi="Traditional Arabic"/>
            <w:i/>
            <w:iCs/>
            <w:rtl/>
          </w:rPr>
          <w:t>ﻫ</w:t>
        </w:r>
      </w:ins>
      <w:r w:rsidRPr="001B09FD">
        <w:rPr>
          <w:i/>
          <w:iCs/>
          <w:rtl/>
        </w:rPr>
        <w:t xml:space="preserve"> )</w:t>
      </w:r>
      <w:proofErr w:type="gramEnd"/>
      <w:r w:rsidRPr="001B09FD">
        <w:rPr>
          <w:rtl/>
        </w:rPr>
        <w:tab/>
        <w:t xml:space="preserve">أن قرار إقامة هذه المحطات قد يتخذ على صعيد وطني ولكنه قد يؤثر على </w:t>
      </w:r>
      <w:ins w:id="37" w:author="Elbahnassawy, Ganat" w:date="2019-02-26T08:30:00Z">
        <w:r w:rsidRPr="001B09FD">
          <w:rPr>
            <w:rFonts w:hint="cs"/>
            <w:rtl/>
          </w:rPr>
          <w:t xml:space="preserve">أراضي </w:t>
        </w:r>
      </w:ins>
      <w:r w:rsidRPr="001B09FD">
        <w:rPr>
          <w:rtl/>
        </w:rPr>
        <w:t xml:space="preserve">الإدارات </w:t>
      </w:r>
      <w:del w:id="38" w:author="Elbahnassawy, Ganat" w:date="2019-02-26T08:30:00Z">
        <w:r w:rsidRPr="001B09FD" w:rsidDel="001B4D87">
          <w:rPr>
            <w:rtl/>
          </w:rPr>
          <w:delText xml:space="preserve">المجاورة </w:delText>
        </w:r>
      </w:del>
      <w:ins w:id="39" w:author="Elbahnassawy, Ganat" w:date="2019-02-26T08:30:00Z">
        <w:r w:rsidRPr="001B09FD">
          <w:rPr>
            <w:rFonts w:hint="cs"/>
            <w:rtl/>
          </w:rPr>
          <w:t xml:space="preserve">الأخرى </w:t>
        </w:r>
      </w:ins>
      <w:r w:rsidRPr="001B09FD">
        <w:rPr>
          <w:rtl/>
        </w:rPr>
        <w:t>وعلى مشغلي الخدمات التي لها توزيعات على أساس أولي مشترك؛</w:t>
      </w:r>
    </w:p>
    <w:p w14:paraId="12CB8B73" w14:textId="77777777" w:rsidR="00DF4198" w:rsidRPr="001B09FD" w:rsidRDefault="00DF4198" w:rsidP="00DF4198">
      <w:pPr>
        <w:rPr>
          <w:rtl/>
        </w:rPr>
      </w:pPr>
      <w:del w:id="40" w:author="Elbahnassawy, Ganat" w:date="2019-02-26T08:30:00Z">
        <w:r w:rsidRPr="001B09FD" w:rsidDel="001B4D87">
          <w:rPr>
            <w:i/>
            <w:iCs/>
            <w:rtl/>
          </w:rPr>
          <w:delText>ز</w:delText>
        </w:r>
      </w:del>
      <w:proofErr w:type="gramStart"/>
      <w:ins w:id="41" w:author="Elbahnassawy, Ganat" w:date="2019-02-26T08:30:00Z">
        <w:r w:rsidRPr="001B09FD">
          <w:rPr>
            <w:rFonts w:hint="cs"/>
            <w:i/>
            <w:iCs/>
            <w:rtl/>
          </w:rPr>
          <w:t>و</w:t>
        </w:r>
      </w:ins>
      <w:r w:rsidRPr="001B09FD">
        <w:rPr>
          <w:i/>
          <w:iCs/>
          <w:rtl/>
        </w:rPr>
        <w:t xml:space="preserve"> </w:t>
      </w:r>
      <w:r w:rsidRPr="001B09FD">
        <w:rPr>
          <w:rtl/>
        </w:rPr>
        <w:t>)</w:t>
      </w:r>
      <w:proofErr w:type="gramEnd"/>
      <w:r w:rsidRPr="001B09FD">
        <w:rPr>
          <w:rtl/>
        </w:rPr>
        <w:tab/>
        <w:t xml:space="preserve">أن قطاع الاتصالات الراديوية أكمل دراسات عن التقاسم بين الأنظمة التي تستعمل محطات المنصات عالية الارتفاع في الخدمة الثابتة وغيرها من أنواع الأنظمة في الخدمة الثابتة في النطاقين </w:t>
      </w:r>
      <w:r w:rsidRPr="001B09FD">
        <w:t>GHz 47,5-47,2</w:t>
      </w:r>
      <w:r w:rsidRPr="001B09FD">
        <w:rPr>
          <w:rtl/>
        </w:rPr>
        <w:t xml:space="preserve"> و</w:t>
      </w:r>
      <w:r w:rsidRPr="001B09FD">
        <w:t>GHz 48,2-47,9</w:t>
      </w:r>
      <w:r w:rsidRPr="001B09FD">
        <w:rPr>
          <w:rtl/>
        </w:rPr>
        <w:t>؛</w:t>
      </w:r>
    </w:p>
    <w:p w14:paraId="25B1852F" w14:textId="77777777" w:rsidR="00DF4198" w:rsidRPr="001B09FD" w:rsidRDefault="00DF4198" w:rsidP="00DF4198">
      <w:pPr>
        <w:rPr>
          <w:rtl/>
        </w:rPr>
      </w:pPr>
      <w:del w:id="42" w:author="Elbahnassawy, Ganat" w:date="2019-02-26T08:30:00Z">
        <w:r w:rsidRPr="001B09FD" w:rsidDel="001B4D87">
          <w:rPr>
            <w:i/>
            <w:iCs/>
            <w:rtl/>
          </w:rPr>
          <w:delText>ح</w:delText>
        </w:r>
      </w:del>
      <w:proofErr w:type="gramStart"/>
      <w:ins w:id="43" w:author="Elbahnassawy, Ganat" w:date="2019-02-26T08:30:00Z">
        <w:r w:rsidRPr="001B09FD">
          <w:rPr>
            <w:rFonts w:ascii="Traditional Arabic" w:hAnsi="Traditional Arabic"/>
            <w:i/>
            <w:iCs/>
            <w:rtl/>
          </w:rPr>
          <w:t>ﺯ</w:t>
        </w:r>
        <w:r w:rsidRPr="001B09FD">
          <w:rPr>
            <w:rFonts w:hint="cs"/>
            <w:i/>
            <w:iCs/>
            <w:rtl/>
          </w:rPr>
          <w:t> </w:t>
        </w:r>
      </w:ins>
      <w:r w:rsidRPr="001B09FD">
        <w:rPr>
          <w:i/>
          <w:iCs/>
          <w:rtl/>
        </w:rPr>
        <w:t>)</w:t>
      </w:r>
      <w:proofErr w:type="gramEnd"/>
      <w:r w:rsidRPr="001B09FD">
        <w:rPr>
          <w:i/>
          <w:iCs/>
          <w:rtl/>
        </w:rPr>
        <w:tab/>
      </w:r>
      <w:r w:rsidRPr="001B09FD">
        <w:rPr>
          <w:rtl/>
        </w:rPr>
        <w:t>أن</w:t>
      </w:r>
      <w:r w:rsidRPr="001B09FD">
        <w:rPr>
          <w:i/>
          <w:iCs/>
          <w:rtl/>
        </w:rPr>
        <w:t xml:space="preserve"> </w:t>
      </w:r>
      <w:r w:rsidRPr="001B09FD">
        <w:rPr>
          <w:rtl/>
        </w:rPr>
        <w:t xml:space="preserve">قطاع الاتصالات الراديوية أكمل دراسات عن التوافق بين أنظمة محطات المنصات عالية الارتفاع في النطاقين </w:t>
      </w:r>
      <w:r w:rsidRPr="001B09FD">
        <w:t>GHz 47,5-47,2</w:t>
      </w:r>
      <w:r w:rsidRPr="001B09FD">
        <w:rPr>
          <w:rtl/>
          <w:lang w:bidi="ar-SY"/>
        </w:rPr>
        <w:t xml:space="preserve"> </w:t>
      </w:r>
      <w:r w:rsidRPr="001B09FD">
        <w:rPr>
          <w:rtl/>
        </w:rPr>
        <w:t>و</w:t>
      </w:r>
      <w:r w:rsidRPr="001B09FD">
        <w:t>GHz 48,2-47,9</w:t>
      </w:r>
      <w:r w:rsidRPr="001B09FD">
        <w:rPr>
          <w:rtl/>
        </w:rPr>
        <w:t xml:space="preserve"> وخدمة علم الفلك الراديوي في النطاق </w:t>
      </w:r>
      <w:r w:rsidRPr="001B09FD">
        <w:t>GHz 49,04-48,94</w:t>
      </w:r>
      <w:r w:rsidRPr="001B09FD">
        <w:rPr>
          <w:rtl/>
        </w:rPr>
        <w:t>؛</w:t>
      </w:r>
    </w:p>
    <w:p w14:paraId="264F1DB7" w14:textId="77777777" w:rsidR="00DF4198" w:rsidRPr="001B09FD" w:rsidRDefault="00DF4198" w:rsidP="00DF4198">
      <w:pPr>
        <w:rPr>
          <w:rFonts w:ascii="Times" w:hAnsi="Times"/>
          <w:rtl/>
          <w:lang w:bidi="ar-EG"/>
        </w:rPr>
      </w:pPr>
      <w:del w:id="44" w:author="Elbahnassawy, Ganat" w:date="2019-02-26T08:30:00Z">
        <w:r w:rsidRPr="001B09FD" w:rsidDel="001B4D87">
          <w:rPr>
            <w:i/>
            <w:iCs/>
            <w:rtl/>
          </w:rPr>
          <w:lastRenderedPageBreak/>
          <w:delText>ط</w:delText>
        </w:r>
      </w:del>
      <w:ins w:id="45" w:author="Elbahnassawy, Ganat" w:date="2019-02-26T08:30:00Z">
        <w:r w:rsidRPr="001B09FD">
          <w:rPr>
            <w:rFonts w:ascii="Traditional Arabic" w:hAnsi="Traditional Arabic"/>
            <w:i/>
            <w:iCs/>
            <w:rtl/>
          </w:rPr>
          <w:t>ﺡ</w:t>
        </w:r>
      </w:ins>
      <w:r w:rsidRPr="001B09FD">
        <w:rPr>
          <w:i/>
          <w:iCs/>
          <w:rtl/>
        </w:rPr>
        <w:t>)</w:t>
      </w:r>
      <w:r w:rsidRPr="001B09FD">
        <w:rPr>
          <w:rtl/>
        </w:rPr>
        <w:tab/>
        <w:t xml:space="preserve">أن الرقم </w:t>
      </w:r>
      <w:r w:rsidRPr="001B09FD">
        <w:rPr>
          <w:b/>
          <w:bCs/>
        </w:rPr>
        <w:t>552.5</w:t>
      </w:r>
      <w:r w:rsidRPr="001B09FD">
        <w:rPr>
          <w:rtl/>
        </w:rPr>
        <w:t xml:space="preserve"> يحث الإدارات على اتخاذ جميع الخطوات الممكنة من أجل حجز استخدام الخدمة الثابتة الساتلية في النطاق </w:t>
      </w:r>
      <w:r w:rsidRPr="001B09FD">
        <w:t>47,2</w:t>
      </w:r>
      <w:r w:rsidRPr="001B09FD">
        <w:rPr>
          <w:rtl/>
        </w:rPr>
        <w:t>-</w:t>
      </w:r>
      <w:r w:rsidRPr="001B09FD">
        <w:t>49,2</w:t>
      </w:r>
      <w:r w:rsidRPr="001B09FD">
        <w:rPr>
          <w:rtl/>
        </w:rPr>
        <w:t xml:space="preserve"> </w:t>
      </w:r>
      <w:r w:rsidRPr="001B09FD">
        <w:t>GHz</w:t>
      </w:r>
      <w:r w:rsidRPr="001B09FD">
        <w:rPr>
          <w:rtl/>
        </w:rPr>
        <w:t xml:space="preserve"> لوصلات التغذية للخدمة الإذاعية الساتلية العاملة في النطاق </w:t>
      </w:r>
      <w:r w:rsidRPr="001B09FD">
        <w:t>GHz 42,5-40,5</w:t>
      </w:r>
      <w:r w:rsidRPr="001B09FD">
        <w:rPr>
          <w:rtl/>
          <w:lang w:bidi="ar-SY"/>
        </w:rPr>
        <w:t xml:space="preserve"> </w:t>
      </w:r>
      <w:r w:rsidRPr="001B09FD">
        <w:rPr>
          <w:rtl/>
        </w:rPr>
        <w:t>وأن الدراسات التي أجراها قطاع الاتصالات الراديوية تشير إلى أن محطات المنصات عالية الارتفاع في الخدمة الثابتة يمكنها أن تتقاسم نطاقات التردد مع وصلات التغذية تلك؛</w:t>
      </w:r>
    </w:p>
    <w:p w14:paraId="4433AD74" w14:textId="77777777" w:rsidR="00DF4198" w:rsidRPr="001B09FD" w:rsidRDefault="00DF4198" w:rsidP="00DF4198">
      <w:pPr>
        <w:rPr>
          <w:rtl/>
        </w:rPr>
      </w:pPr>
      <w:del w:id="46" w:author="Elbahnassawy, Ganat" w:date="2019-02-26T08:31:00Z">
        <w:r w:rsidRPr="001B09FD" w:rsidDel="001B4D87">
          <w:rPr>
            <w:rFonts w:hint="eastAsia"/>
            <w:i/>
            <w:iCs/>
            <w:rtl/>
          </w:rPr>
          <w:delText>ي</w:delText>
        </w:r>
      </w:del>
      <w:ins w:id="47" w:author="Elbahnassawy, Ganat" w:date="2019-02-26T08:31:00Z">
        <w:r w:rsidRPr="001B09FD">
          <w:rPr>
            <w:rFonts w:ascii="Traditional Arabic" w:hAnsi="Traditional Arabic" w:hint="cs"/>
            <w:i/>
            <w:iCs/>
            <w:rtl/>
          </w:rPr>
          <w:t>ﻁ</w:t>
        </w:r>
      </w:ins>
      <w:r w:rsidRPr="001B09FD">
        <w:rPr>
          <w:rFonts w:hint="cs"/>
          <w:rtl/>
        </w:rPr>
        <w:t>)</w:t>
      </w:r>
      <w:r w:rsidRPr="001B09FD">
        <w:rPr>
          <w:rtl/>
        </w:rPr>
        <w:tab/>
        <w:t>أن الخصائص التقنية لوصلات التغذية المتوقع استعمالها للخدمة الإذاعية الساتلية ومحطات الخدمة الثابتة الساتلية من نمط البوّابة متماثلة؛</w:t>
      </w:r>
    </w:p>
    <w:p w14:paraId="0D9208EB" w14:textId="77777777" w:rsidR="00DF4198" w:rsidRPr="001B09FD" w:rsidRDefault="00DF4198" w:rsidP="00DF4198">
      <w:pPr>
        <w:rPr>
          <w:rtl/>
          <w:lang w:bidi="ar-EG"/>
        </w:rPr>
      </w:pPr>
      <w:del w:id="48" w:author="Elbahnassawy, Ganat" w:date="2019-02-26T08:31:00Z">
        <w:r w:rsidRPr="001B09FD" w:rsidDel="001B4D87">
          <w:rPr>
            <w:rFonts w:hint="eastAsia"/>
            <w:i/>
            <w:iCs/>
            <w:rtl/>
          </w:rPr>
          <w:delText>ك</w:delText>
        </w:r>
      </w:del>
      <w:ins w:id="49" w:author="Elbahnassawy, Ganat" w:date="2019-02-26T08:31:00Z">
        <w:r w:rsidRPr="001B09FD">
          <w:rPr>
            <w:rFonts w:ascii="Traditional Arabic" w:hAnsi="Traditional Arabic" w:hint="cs"/>
            <w:i/>
            <w:iCs/>
            <w:rtl/>
          </w:rPr>
          <w:t>ﻱ</w:t>
        </w:r>
      </w:ins>
      <w:r w:rsidRPr="001B09FD">
        <w:rPr>
          <w:rFonts w:hint="cs"/>
          <w:rtl/>
        </w:rPr>
        <w:t>)</w:t>
      </w:r>
      <w:r w:rsidRPr="001B09FD">
        <w:rPr>
          <w:rtl/>
        </w:rPr>
        <w:tab/>
        <w:t>أن قطاع الاتصالات الراديوية أكمل دراسات تتناول التقاسم بين الأنظمة التي تستخدم محطات المنصات عالية الارتفاع في الخدمة الثابتة والخدمة الثابتة الساتلية،</w:t>
      </w:r>
    </w:p>
    <w:p w14:paraId="366CE7AE" w14:textId="77777777" w:rsidR="00DF4198" w:rsidRPr="001B09FD" w:rsidRDefault="00DF4198" w:rsidP="00DF4198">
      <w:pPr>
        <w:pStyle w:val="Call"/>
        <w:rPr>
          <w:rtl/>
        </w:rPr>
      </w:pPr>
      <w:r w:rsidRPr="001B09FD">
        <w:rPr>
          <w:rFonts w:hint="eastAsia"/>
          <w:rtl/>
        </w:rPr>
        <w:t>وإذ</w:t>
      </w:r>
      <w:r w:rsidRPr="001B09FD">
        <w:rPr>
          <w:rtl/>
        </w:rPr>
        <w:t xml:space="preserve"> </w:t>
      </w:r>
      <w:r w:rsidRPr="001B09FD">
        <w:rPr>
          <w:rFonts w:hint="eastAsia"/>
          <w:rtl/>
        </w:rPr>
        <w:t>يدرك</w:t>
      </w:r>
    </w:p>
    <w:p w14:paraId="0B00BC8E" w14:textId="77777777" w:rsidR="00DF4198" w:rsidRPr="001B09FD" w:rsidRDefault="00DF4198" w:rsidP="00DF4198">
      <w:pPr>
        <w:rPr>
          <w:rtl/>
          <w:lang w:bidi="ar-SY"/>
        </w:rPr>
      </w:pPr>
      <w:proofErr w:type="gramStart"/>
      <w:r w:rsidRPr="001B09FD">
        <w:rPr>
          <w:rFonts w:hint="cs"/>
          <w:i/>
          <w:iCs/>
          <w:rtl/>
        </w:rPr>
        <w:t>أ )</w:t>
      </w:r>
      <w:proofErr w:type="gramEnd"/>
      <w:r w:rsidRPr="001B09FD">
        <w:rPr>
          <w:rFonts w:hint="cs"/>
          <w:rtl/>
        </w:rPr>
        <w:tab/>
        <w:t xml:space="preserve">أنه يتوقع، </w:t>
      </w:r>
      <w:r w:rsidRPr="001B09FD">
        <w:rPr>
          <w:rFonts w:hint="cs"/>
          <w:rtl/>
          <w:lang w:bidi="ar-SY"/>
        </w:rPr>
        <w:t>على المدى الطويل،</w:t>
      </w:r>
      <w:r w:rsidRPr="001B09FD">
        <w:rPr>
          <w:rFonts w:hint="cs"/>
          <w:rtl/>
        </w:rPr>
        <w:t xml:space="preserve"> أن يكون النطاقان </w:t>
      </w:r>
      <w:r w:rsidRPr="001B09FD">
        <w:t>GHz 47,5-47,2</w:t>
      </w:r>
      <w:r w:rsidRPr="001B09FD">
        <w:rPr>
          <w:rFonts w:hint="cs"/>
          <w:rtl/>
          <w:lang w:bidi="ar-SY"/>
        </w:rPr>
        <w:t xml:space="preserve"> و</w:t>
      </w:r>
      <w:r w:rsidRPr="001B09FD">
        <w:rPr>
          <w:lang w:bidi="ar-SY"/>
        </w:rPr>
        <w:t>GHz 48,2-47,9</w:t>
      </w:r>
      <w:r w:rsidRPr="001B09FD">
        <w:rPr>
          <w:rFonts w:hint="cs"/>
          <w:rtl/>
          <w:lang w:bidi="ar-SY"/>
        </w:rPr>
        <w:t xml:space="preserve"> مطلوبين لعمليات محطات المنصات عالية الارتفاع</w:t>
      </w:r>
      <w:del w:id="50" w:author="Elbahnassawy, Ganat" w:date="2019-02-11T17:27:00Z">
        <w:r w:rsidRPr="001B09FD" w:rsidDel="001A2C47">
          <w:rPr>
            <w:rFonts w:hint="cs"/>
            <w:rtl/>
            <w:lang w:bidi="ar-SY"/>
          </w:rPr>
          <w:delText xml:space="preserve"> من </w:delText>
        </w:r>
        <w:r w:rsidRPr="001B09FD" w:rsidDel="001A2C47">
          <w:rPr>
            <w:rtl/>
            <w:lang w:bidi="ar-SY"/>
          </w:rPr>
          <w:delText>أجل كل من تطبيقات البوابة وتطبيقات المطاريف الشمولية، والتي أبلغت إدارات عديدة عن أنظمة بشأنها إلى المكتب</w:delText>
        </w:r>
      </w:del>
      <w:r w:rsidRPr="001B09FD">
        <w:rPr>
          <w:rtl/>
          <w:lang w:bidi="ar-SY"/>
        </w:rPr>
        <w:t>؛</w:t>
      </w:r>
    </w:p>
    <w:p w14:paraId="364E4BDC" w14:textId="77777777" w:rsidR="00DF4198" w:rsidRPr="001B09FD" w:rsidDel="001A2C47" w:rsidRDefault="00DF4198" w:rsidP="00DF4198">
      <w:pPr>
        <w:rPr>
          <w:del w:id="51" w:author="Elbahnassawy, Ganat" w:date="2019-02-11T17:27:00Z"/>
          <w:rtl/>
          <w:lang w:bidi="ar-SY"/>
        </w:rPr>
      </w:pPr>
      <w:del w:id="52" w:author="Elbahnassawy, Ganat" w:date="2019-02-11T17:27:00Z">
        <w:r w:rsidRPr="001B09FD" w:rsidDel="001A2C47">
          <w:rPr>
            <w:i/>
            <w:iCs/>
            <w:rtl/>
            <w:lang w:bidi="ar-SY"/>
          </w:rPr>
          <w:delText>ب)</w:delText>
        </w:r>
        <w:r w:rsidRPr="001B09FD" w:rsidDel="001A2C47">
          <w:rPr>
            <w:i/>
            <w:iCs/>
            <w:rtl/>
            <w:lang w:bidi="ar-SY"/>
          </w:rPr>
          <w:tab/>
        </w:r>
        <w:r w:rsidRPr="001B09FD" w:rsidDel="001A2C47">
          <w:rPr>
            <w:rtl/>
            <w:lang w:bidi="ar-SY"/>
          </w:rPr>
          <w:delText>أن تحديد نطاقات فرعية مشتركة لتطبيقات المطاريف الشمولية على الأرض في الخدمة الثابتة يمكن أن يسهل</w:delText>
        </w:r>
        <w:r w:rsidRPr="001B09FD" w:rsidDel="001A2C47">
          <w:rPr>
            <w:rFonts w:hint="eastAsia"/>
            <w:rtl/>
            <w:lang w:bidi="ar-SY"/>
          </w:rPr>
          <w:delText> </w:delText>
        </w:r>
        <w:r w:rsidRPr="001B09FD" w:rsidDel="001A2C47">
          <w:rPr>
            <w:rtl/>
            <w:lang w:bidi="ar-SY"/>
          </w:rPr>
          <w:delText xml:space="preserve">من نشر محطات المنصات عالية الارتفاع والتقاسم مع الخدمات الأولية الأخرى في النطاقين </w:delText>
        </w:r>
        <w:r w:rsidRPr="001B09FD" w:rsidDel="001A2C47">
          <w:delText>GHz 47,5-47,2</w:delText>
        </w:r>
        <w:r w:rsidRPr="001B09FD" w:rsidDel="001A2C47">
          <w:rPr>
            <w:rtl/>
            <w:lang w:bidi="ar-SY"/>
          </w:rPr>
          <w:delText xml:space="preserve"> و</w:delText>
        </w:r>
        <w:r w:rsidRPr="001B09FD" w:rsidDel="001A2C47">
          <w:rPr>
            <w:lang w:bidi="ar-SY"/>
          </w:rPr>
          <w:delText>GHz 48,2-47,9</w:delText>
        </w:r>
        <w:r w:rsidRPr="001B09FD" w:rsidDel="001A2C47">
          <w:rPr>
            <w:rtl/>
            <w:lang w:bidi="ar-SY"/>
          </w:rPr>
          <w:delText>؛</w:delText>
        </w:r>
      </w:del>
    </w:p>
    <w:p w14:paraId="74C0FA34" w14:textId="77777777" w:rsidR="00DF4198" w:rsidRPr="001B09FD" w:rsidRDefault="00DF4198" w:rsidP="00DF4198">
      <w:pPr>
        <w:rPr>
          <w:rFonts w:eastAsia="Batang"/>
          <w:rtl/>
        </w:rPr>
      </w:pPr>
      <w:del w:id="53" w:author="Elbahnassawy, Ganat" w:date="2019-02-11T17:27:00Z">
        <w:r w:rsidRPr="001B09FD" w:rsidDel="001A2C47">
          <w:rPr>
            <w:i/>
            <w:iCs/>
            <w:rtl/>
            <w:lang w:bidi="ar-SY"/>
          </w:rPr>
          <w:delText>ج</w:delText>
        </w:r>
      </w:del>
      <w:ins w:id="54" w:author="Elbahnassawy, Ganat" w:date="2019-02-11T17:27:00Z">
        <w:r w:rsidRPr="001B09FD">
          <w:rPr>
            <w:rFonts w:ascii="Traditional Arabic" w:hAnsi="Traditional Arabic" w:hint="cs"/>
            <w:i/>
            <w:iCs/>
            <w:rtl/>
            <w:lang w:bidi="ar-SY"/>
          </w:rPr>
          <w:t>ﺏ</w:t>
        </w:r>
      </w:ins>
      <w:r w:rsidRPr="001B09FD">
        <w:rPr>
          <w:i/>
          <w:iCs/>
          <w:rtl/>
          <w:lang w:bidi="ar-SY"/>
        </w:rPr>
        <w:t>)</w:t>
      </w:r>
      <w:r w:rsidRPr="001B09FD">
        <w:rPr>
          <w:rFonts w:hint="cs"/>
          <w:i/>
          <w:iCs/>
          <w:rtl/>
          <w:lang w:bidi="ar-SY"/>
        </w:rPr>
        <w:tab/>
      </w:r>
      <w:r w:rsidRPr="001B09FD">
        <w:rPr>
          <w:rFonts w:hint="cs"/>
          <w:rtl/>
          <w:lang w:bidi="ar-SY"/>
        </w:rPr>
        <w:t xml:space="preserve">أن </w:t>
      </w:r>
      <w:del w:id="55" w:author="Elbahnassawy, Ganat" w:date="2019-02-11T17:28:00Z">
        <w:r w:rsidRPr="001B09FD" w:rsidDel="001A2C47">
          <w:rPr>
            <w:rtl/>
            <w:lang w:bidi="ar-SY"/>
          </w:rPr>
          <w:delText xml:space="preserve">التوصيتين </w:delText>
        </w:r>
        <w:r w:rsidRPr="001B09FD" w:rsidDel="001A2C47">
          <w:rPr>
            <w:lang w:bidi="ar-SY"/>
          </w:rPr>
          <w:delText>ITU-R SF.1481-1</w:delText>
        </w:r>
        <w:r w:rsidRPr="001B09FD" w:rsidDel="001A2C47">
          <w:rPr>
            <w:rtl/>
            <w:lang w:bidi="ar-SY"/>
          </w:rPr>
          <w:delText xml:space="preserve"> و</w:delText>
        </w:r>
      </w:del>
      <w:ins w:id="56" w:author="Elbahnassawy, Ganat" w:date="2019-02-11T17:28:00Z">
        <w:r w:rsidRPr="001B09FD">
          <w:rPr>
            <w:rtl/>
            <w:lang w:bidi="ar-SY"/>
          </w:rPr>
          <w:t>التوصية</w:t>
        </w:r>
        <w:r w:rsidRPr="001B09FD">
          <w:rPr>
            <w:rFonts w:hint="cs"/>
            <w:rtl/>
            <w:lang w:bidi="ar-SY"/>
          </w:rPr>
          <w:t xml:space="preserve"> </w:t>
        </w:r>
      </w:ins>
      <w:r w:rsidRPr="001B09FD">
        <w:rPr>
          <w:rFonts w:eastAsia="Batang" w:hint="eastAsia"/>
          <w:iCs/>
          <w:color w:val="000000"/>
          <w:lang w:eastAsia="ko-KR"/>
        </w:rPr>
        <w:t>ITU-R SF.</w:t>
      </w:r>
      <w:r w:rsidRPr="001B09FD">
        <w:rPr>
          <w:rFonts w:eastAsia="Batang"/>
          <w:iCs/>
          <w:color w:val="000000"/>
          <w:lang w:eastAsia="ko-KR"/>
        </w:rPr>
        <w:t>1843</w:t>
      </w:r>
      <w:r w:rsidRPr="001B09FD">
        <w:rPr>
          <w:rFonts w:eastAsia="Batang" w:hint="cs"/>
          <w:rtl/>
        </w:rPr>
        <w:t xml:space="preserve"> تقدم</w:t>
      </w:r>
      <w:del w:id="57" w:author="Mohamed El Sehemawi" w:date="2019-02-15T22:11:00Z">
        <w:r w:rsidRPr="001B09FD" w:rsidDel="005911BC">
          <w:rPr>
            <w:rFonts w:eastAsia="Batang"/>
            <w:rtl/>
          </w:rPr>
          <w:delText>ان</w:delText>
        </w:r>
      </w:del>
      <w:r w:rsidRPr="001B09FD">
        <w:rPr>
          <w:rFonts w:eastAsia="Batang" w:hint="cs"/>
          <w:rtl/>
        </w:rPr>
        <w:t xml:space="preserve"> معلومات بشأن إمكانية التقاسم بين أنظمة محطات المنصات عالية الارتفاع للخدمة الثابتة مع الخدمة الثابتة الساتلية؛</w:t>
      </w:r>
    </w:p>
    <w:p w14:paraId="2A4BA171" w14:textId="77777777" w:rsidR="00DF4198" w:rsidRPr="001B09FD" w:rsidRDefault="00DF4198" w:rsidP="00DF4198">
      <w:pPr>
        <w:rPr>
          <w:rtl/>
          <w:lang w:bidi="ar-SY"/>
        </w:rPr>
      </w:pPr>
      <w:del w:id="58" w:author="Elbahnassawy, Ganat" w:date="2019-02-11T17:27:00Z">
        <w:r w:rsidRPr="001B09FD" w:rsidDel="001A2C47">
          <w:rPr>
            <w:rFonts w:eastAsia="Batang"/>
            <w:i/>
            <w:iCs/>
            <w:rtl/>
          </w:rPr>
          <w:delText xml:space="preserve">د </w:delText>
        </w:r>
      </w:del>
      <w:ins w:id="59" w:author="Elbahnassawy, Ganat" w:date="2019-02-11T17:27:00Z">
        <w:r w:rsidRPr="001B09FD">
          <w:rPr>
            <w:rFonts w:eastAsia="Batang"/>
            <w:i/>
            <w:iCs/>
            <w:rtl/>
          </w:rPr>
          <w:t>ج</w:t>
        </w:r>
      </w:ins>
      <w:r w:rsidRPr="001B09FD">
        <w:rPr>
          <w:rFonts w:eastAsia="Batang"/>
          <w:i/>
          <w:iCs/>
          <w:rtl/>
        </w:rPr>
        <w:t>)</w:t>
      </w:r>
      <w:r w:rsidRPr="001B09FD">
        <w:rPr>
          <w:rFonts w:eastAsia="Batang" w:hint="cs"/>
          <w:i/>
          <w:iCs/>
          <w:rtl/>
        </w:rPr>
        <w:tab/>
      </w:r>
      <w:r w:rsidRPr="001B09FD">
        <w:rPr>
          <w:rFonts w:eastAsia="Batang" w:hint="cs"/>
          <w:spacing w:val="10"/>
          <w:rtl/>
        </w:rPr>
        <w:t>أن دراسات قطاع الاتصالات الراديوية بشأن تشغيل محطات المنصات عالية الارتفاع في نطاقي الخدمة الثابتة</w:t>
      </w:r>
      <w:r w:rsidRPr="001B09FD">
        <w:rPr>
          <w:rFonts w:eastAsia="Batang" w:hint="eastAsia"/>
          <w:spacing w:val="10"/>
          <w:rtl/>
        </w:rPr>
        <w:t> </w:t>
      </w:r>
      <w:r w:rsidRPr="001B09FD">
        <w:rPr>
          <w:spacing w:val="10"/>
        </w:rPr>
        <w:t>GHz 47,5-47,2</w:t>
      </w:r>
      <w:r w:rsidRPr="001B09FD">
        <w:rPr>
          <w:rFonts w:hint="cs"/>
          <w:rtl/>
          <w:lang w:bidi="ar-SY"/>
        </w:rPr>
        <w:t xml:space="preserve"> و</w:t>
      </w:r>
      <w:r w:rsidRPr="001B09FD">
        <w:rPr>
          <w:lang w:bidi="ar-SY"/>
        </w:rPr>
        <w:t>GHz 48,2-47,9</w:t>
      </w:r>
      <w:r w:rsidRPr="001B09FD">
        <w:rPr>
          <w:rFonts w:hint="cs"/>
          <w:rtl/>
          <w:lang w:bidi="ar-SY"/>
        </w:rPr>
        <w:t xml:space="preserve"> خلصت إلى أنه من أجل التقاسم مع الخدمة الثابتة الساتلية (أرض-فضاء) ينبغي أن تكون كثافة الإرسال القصوى للقدرة المشعة المكافئة المتناحية </w:t>
      </w:r>
      <w:r w:rsidRPr="001B09FD">
        <w:rPr>
          <w:lang w:bidi="ar-SY"/>
        </w:rPr>
        <w:t>(e.i.r.p.)</w:t>
      </w:r>
      <w:r w:rsidRPr="001B09FD">
        <w:rPr>
          <w:rFonts w:hint="cs"/>
          <w:rtl/>
          <w:lang w:bidi="ar-SY"/>
        </w:rPr>
        <w:t xml:space="preserve"> للوصلة الصاعدة لمطاريف أرضية لمحطات المنصات عالية الارتفاع في ظروف السماء الصافية في هذين النطاقين </w:t>
      </w:r>
      <w:r w:rsidRPr="001B09FD">
        <w:rPr>
          <w:lang w:bidi="ar-SY"/>
        </w:rPr>
        <w:t>dB(W/MHz) 6,4</w:t>
      </w:r>
      <w:r w:rsidRPr="001B09FD">
        <w:rPr>
          <w:rFonts w:hint="cs"/>
          <w:rtl/>
          <w:lang w:bidi="ar-SY"/>
        </w:rPr>
        <w:t xml:space="preserve"> لمناطق التغطية الحضرية</w:t>
      </w:r>
      <w:r w:rsidRPr="001B09FD">
        <w:rPr>
          <w:rFonts w:hint="cs"/>
          <w:rtl/>
          <w:lang w:bidi="ar-EG"/>
        </w:rPr>
        <w:t xml:space="preserve"> </w:t>
      </w:r>
      <w:r w:rsidRPr="001B09FD">
        <w:rPr>
          <w:lang w:bidi="ar-SY"/>
        </w:rPr>
        <w:t>(UAC)</w:t>
      </w:r>
      <w:r w:rsidRPr="001B09FD">
        <w:rPr>
          <w:rFonts w:hint="cs"/>
          <w:rtl/>
          <w:lang w:bidi="ar-SY"/>
        </w:rPr>
        <w:t xml:space="preserve"> و</w:t>
      </w:r>
      <w:r w:rsidRPr="001B09FD">
        <w:rPr>
          <w:lang w:bidi="ar-SY"/>
        </w:rPr>
        <w:t>dB(W/MHz) 22,57</w:t>
      </w:r>
      <w:r w:rsidRPr="001B09FD">
        <w:rPr>
          <w:rFonts w:hint="cs"/>
          <w:rtl/>
          <w:lang w:bidi="ar-SY"/>
        </w:rPr>
        <w:t xml:space="preserve"> لمناطق التغطية شبه الحضرية </w:t>
      </w:r>
      <w:r w:rsidRPr="001B09FD">
        <w:rPr>
          <w:lang w:bidi="ar-SY"/>
        </w:rPr>
        <w:t>(SAC)</w:t>
      </w:r>
      <w:r w:rsidRPr="001B09FD">
        <w:rPr>
          <w:rFonts w:hint="cs"/>
          <w:rtl/>
          <w:lang w:bidi="ar-SY"/>
        </w:rPr>
        <w:t xml:space="preserve"> و</w:t>
      </w:r>
      <w:r w:rsidRPr="001B09FD">
        <w:rPr>
          <w:lang w:bidi="ar-SY"/>
        </w:rPr>
        <w:t>dB(W/MHz) 28</w:t>
      </w:r>
      <w:r w:rsidRPr="001B09FD">
        <w:rPr>
          <w:rFonts w:hint="cs"/>
          <w:rtl/>
          <w:lang w:bidi="ar-SY"/>
        </w:rPr>
        <w:t xml:space="preserve"> لمناطق التغطية الريفية (</w:t>
      </w:r>
      <w:r w:rsidRPr="001B09FD">
        <w:rPr>
          <w:lang w:bidi="ar-SY"/>
        </w:rPr>
        <w:t>RAC</w:t>
      </w:r>
      <w:r w:rsidRPr="001B09FD">
        <w:rPr>
          <w:rFonts w:hint="cs"/>
          <w:rtl/>
          <w:lang w:bidi="ar-SY"/>
        </w:rPr>
        <w:t xml:space="preserve">) وأنه يمكن زيادة هذه القيم بمقدار </w:t>
      </w:r>
      <w:r w:rsidRPr="001B09FD">
        <w:rPr>
          <w:lang w:bidi="ar-SY"/>
        </w:rPr>
        <w:t>dB </w:t>
      </w:r>
      <w:del w:id="60" w:author="Elbahnassawy, Ganat" w:date="2019-02-11T17:28:00Z">
        <w:r w:rsidRPr="001B09FD" w:rsidDel="001A2C47">
          <w:rPr>
            <w:lang w:bidi="ar-SY"/>
          </w:rPr>
          <w:delText>5</w:delText>
        </w:r>
      </w:del>
      <w:ins w:id="61" w:author="Elbahnassawy, Ganat" w:date="2019-02-11T17:28:00Z">
        <w:r w:rsidRPr="001B09FD">
          <w:rPr>
            <w:lang w:bidi="ar-SY"/>
          </w:rPr>
          <w:t>20</w:t>
        </w:r>
      </w:ins>
      <w:r w:rsidRPr="001B09FD">
        <w:rPr>
          <w:rFonts w:hint="cs"/>
          <w:rtl/>
          <w:lang w:bidi="ar-SY"/>
        </w:rPr>
        <w:t xml:space="preserve"> على الأكثر أثناء فترات المطر؛</w:t>
      </w:r>
    </w:p>
    <w:p w14:paraId="327D2BF7" w14:textId="77777777" w:rsidR="00DF4198" w:rsidRPr="00BA6422" w:rsidRDefault="00DF4198" w:rsidP="00DF4198">
      <w:pPr>
        <w:rPr>
          <w:rtl/>
          <w:lang w:bidi="ar-SY"/>
        </w:rPr>
      </w:pPr>
      <w:del w:id="62" w:author="Elbahnassawy, Ganat" w:date="2019-02-11T17:27:00Z">
        <w:r w:rsidRPr="00BA6422" w:rsidDel="001A2C47">
          <w:rPr>
            <w:rFonts w:hint="cs"/>
            <w:i/>
            <w:iCs/>
            <w:rtl/>
            <w:lang w:bidi="ar-SY"/>
          </w:rPr>
          <w:delText>ﻫ</w:delText>
        </w:r>
      </w:del>
      <w:proofErr w:type="gramStart"/>
      <w:ins w:id="63" w:author="Elbahnassawy, Ganat" w:date="2019-02-11T17:27:00Z">
        <w:r w:rsidRPr="00BA6422">
          <w:rPr>
            <w:i/>
            <w:iCs/>
            <w:rtl/>
            <w:lang w:bidi="ar-SY"/>
          </w:rPr>
          <w:t>د</w:t>
        </w:r>
      </w:ins>
      <w:r w:rsidRPr="00BA6422">
        <w:rPr>
          <w:i/>
          <w:iCs/>
          <w:rtl/>
          <w:lang w:bidi="ar-SY"/>
        </w:rPr>
        <w:t xml:space="preserve"> )</w:t>
      </w:r>
      <w:proofErr w:type="gramEnd"/>
      <w:r w:rsidRPr="00BA6422">
        <w:rPr>
          <w:rFonts w:hint="cs"/>
          <w:i/>
          <w:iCs/>
          <w:rtl/>
          <w:lang w:bidi="ar-SY"/>
        </w:rPr>
        <w:tab/>
      </w:r>
      <w:r w:rsidRPr="00BA6422">
        <w:rPr>
          <w:rFonts w:hint="cs"/>
          <w:rtl/>
          <w:lang w:bidi="ar-SY"/>
        </w:rPr>
        <w:t xml:space="preserve">أن دراسات قطاع الاتصالات الراديوية وضعت قيماً محددة لكثافة تدفق القدرة للالتزام بها على الحدود الدولية لتسهيل </w:t>
      </w:r>
      <w:del w:id="64" w:author="Elbahnassawy, Ganat" w:date="2019-02-11T17:28:00Z">
        <w:r w:rsidRPr="00BA6422" w:rsidDel="001A2C47">
          <w:rPr>
            <w:rtl/>
            <w:lang w:bidi="ar-SY"/>
          </w:rPr>
          <w:delText>الاتفاقات الثنائية بشأن</w:delText>
        </w:r>
        <w:r w:rsidRPr="00BA6422" w:rsidDel="001A2C47">
          <w:rPr>
            <w:rFonts w:hint="cs"/>
            <w:rtl/>
            <w:lang w:bidi="ar-SY"/>
          </w:rPr>
          <w:delText xml:space="preserve"> </w:delText>
        </w:r>
      </w:del>
      <w:r w:rsidRPr="00BA6422">
        <w:rPr>
          <w:rFonts w:hint="cs"/>
          <w:rtl/>
          <w:lang w:bidi="ar-SY"/>
        </w:rPr>
        <w:t>شروط التقاسم لمحطات المنصات عالية الارتفاع مع أنماط الأنظمة الأخرى للخدمة الثابتة في</w:t>
      </w:r>
      <w:ins w:id="65" w:author="Elbahnassawy, Ganat" w:date="2019-02-18T13:00:00Z">
        <w:r w:rsidRPr="00BA6422">
          <w:rPr>
            <w:rFonts w:hint="cs"/>
            <w:rtl/>
            <w:lang w:bidi="ar-SY"/>
          </w:rPr>
          <w:t xml:space="preserve"> </w:t>
        </w:r>
      </w:ins>
      <w:ins w:id="66" w:author="Mohamed El Sehemawi" w:date="2019-02-15T22:12:00Z">
        <w:r w:rsidRPr="00BA6422">
          <w:rPr>
            <w:rtl/>
            <w:lang w:bidi="ar-SY"/>
          </w:rPr>
          <w:t>البلد المعني</w:t>
        </w:r>
      </w:ins>
      <w:del w:id="67" w:author="Elbahnassawy, Ganat" w:date="2019-02-18T13:00:00Z">
        <w:r w:rsidRPr="00BA6422" w:rsidDel="004A1BDD">
          <w:rPr>
            <w:rFonts w:hint="cs"/>
            <w:rtl/>
            <w:lang w:bidi="ar-SY"/>
          </w:rPr>
          <w:delText xml:space="preserve"> </w:delText>
        </w:r>
        <w:r w:rsidRPr="00BA6422" w:rsidDel="004A1BDD">
          <w:rPr>
            <w:rtl/>
            <w:lang w:bidi="ar-SY"/>
          </w:rPr>
          <w:delText>بلد مجاور</w:delText>
        </w:r>
      </w:del>
      <w:r w:rsidRPr="00BA6422">
        <w:rPr>
          <w:rFonts w:hint="cs"/>
          <w:rtl/>
          <w:lang w:bidi="ar-SY"/>
        </w:rPr>
        <w:t>؛</w:t>
      </w:r>
    </w:p>
    <w:p w14:paraId="070C7A40" w14:textId="77777777" w:rsidR="00DF4198" w:rsidRPr="001B09FD" w:rsidRDefault="00DF4198" w:rsidP="00DF4198">
      <w:pPr>
        <w:rPr>
          <w:rtl/>
          <w:lang w:bidi="ar-SY"/>
        </w:rPr>
      </w:pPr>
      <w:del w:id="68" w:author="Elbahnassawy, Ganat" w:date="2019-02-11T17:27:00Z">
        <w:r w:rsidRPr="001B09FD" w:rsidDel="001A2C47">
          <w:rPr>
            <w:i/>
            <w:iCs/>
            <w:rtl/>
            <w:lang w:bidi="ar-SY"/>
          </w:rPr>
          <w:delText>و</w:delText>
        </w:r>
      </w:del>
      <w:proofErr w:type="gramStart"/>
      <w:ins w:id="69" w:author="Elbahnassawy, Ganat" w:date="2019-02-11T17:27:00Z">
        <w:r w:rsidRPr="001B09FD">
          <w:rPr>
            <w:rFonts w:ascii="Traditional Arabic" w:hAnsi="Traditional Arabic" w:hint="cs"/>
            <w:i/>
            <w:iCs/>
            <w:rtl/>
            <w:lang w:bidi="ar-SY"/>
          </w:rPr>
          <w:t>ﻫ</w:t>
        </w:r>
      </w:ins>
      <w:r w:rsidRPr="001B09FD">
        <w:rPr>
          <w:i/>
          <w:iCs/>
          <w:rtl/>
          <w:lang w:bidi="ar-SY"/>
        </w:rPr>
        <w:t xml:space="preserve"> )</w:t>
      </w:r>
      <w:proofErr w:type="gramEnd"/>
      <w:r w:rsidRPr="001B09FD">
        <w:rPr>
          <w:rFonts w:hint="cs"/>
          <w:rtl/>
          <w:lang w:bidi="ar-SY"/>
        </w:rPr>
        <w:tab/>
        <w:t xml:space="preserve">أن الشبكات والأنظمة الساتلية للخدمة الثابتة الساتلية ذات هوائيات المحطات الأرضية البالغ قطرها </w:t>
      </w:r>
      <w:r w:rsidRPr="001B09FD">
        <w:rPr>
          <w:lang w:bidi="ar-SY"/>
        </w:rPr>
        <w:t>m 2,5</w:t>
      </w:r>
      <w:r w:rsidRPr="001B09FD">
        <w:rPr>
          <w:rFonts w:hint="cs"/>
          <w:rtl/>
          <w:lang w:bidi="ar-SY"/>
        </w:rPr>
        <w:t xml:space="preserve"> أو أكثر وتعمل كمحطة من نمط البوّابة بإمكانها التقاسم مع المطاريف الشمولية لمحطات المنصات عالية الارتفاع،</w:t>
      </w:r>
    </w:p>
    <w:p w14:paraId="04BAA2B9" w14:textId="77777777" w:rsidR="00DF4198" w:rsidRPr="001B09FD" w:rsidRDefault="00DF4198" w:rsidP="00DF4198">
      <w:pPr>
        <w:pStyle w:val="Call"/>
        <w:rPr>
          <w:rtl/>
          <w:lang w:bidi="ar-SY"/>
        </w:rPr>
      </w:pPr>
      <w:r w:rsidRPr="001B09FD">
        <w:rPr>
          <w:rFonts w:hint="eastAsia"/>
          <w:rtl/>
          <w:lang w:bidi="ar-SY"/>
        </w:rPr>
        <w:t>يقرر</w:t>
      </w:r>
    </w:p>
    <w:p w14:paraId="070152E6" w14:textId="77777777" w:rsidR="00DF4198" w:rsidRPr="001B09FD" w:rsidRDefault="00DF4198" w:rsidP="00DF4198">
      <w:pPr>
        <w:rPr>
          <w:rtl/>
          <w:lang w:bidi="ar-SY"/>
        </w:rPr>
      </w:pPr>
      <w:r w:rsidRPr="001B09FD">
        <w:rPr>
          <w:lang w:bidi="ar-SY"/>
        </w:rPr>
        <w:t>1</w:t>
      </w:r>
      <w:r w:rsidRPr="001B09FD">
        <w:rPr>
          <w:lang w:bidi="ar-SY"/>
        </w:rPr>
        <w:tab/>
      </w:r>
      <w:r w:rsidRPr="001B09FD">
        <w:rPr>
          <w:rFonts w:hint="eastAsia"/>
          <w:rtl/>
          <w:lang w:bidi="ar-SY"/>
        </w:rPr>
        <w:t>أنه،</w:t>
      </w:r>
      <w:r w:rsidRPr="001B09FD">
        <w:rPr>
          <w:rtl/>
          <w:lang w:bidi="ar-SY"/>
        </w:rPr>
        <w:t xml:space="preserve"> </w:t>
      </w:r>
      <w:r w:rsidRPr="001B09FD">
        <w:rPr>
          <w:rFonts w:hint="eastAsia"/>
          <w:rtl/>
          <w:lang w:bidi="ar-SY"/>
        </w:rPr>
        <w:t>لتيسير</w:t>
      </w:r>
      <w:r w:rsidRPr="001B09FD">
        <w:rPr>
          <w:rtl/>
          <w:lang w:bidi="ar-SY"/>
        </w:rPr>
        <w:t xml:space="preserve"> </w:t>
      </w:r>
      <w:r w:rsidRPr="001B09FD">
        <w:rPr>
          <w:rFonts w:hint="eastAsia"/>
          <w:rtl/>
          <w:lang w:bidi="ar-SY"/>
        </w:rPr>
        <w:t>التقاسم</w:t>
      </w:r>
      <w:r w:rsidRPr="001B09FD">
        <w:rPr>
          <w:rtl/>
          <w:lang w:bidi="ar-SY"/>
        </w:rPr>
        <w:t xml:space="preserve"> </w:t>
      </w:r>
      <w:r w:rsidRPr="001B09FD">
        <w:rPr>
          <w:rFonts w:hint="eastAsia"/>
          <w:rtl/>
          <w:lang w:bidi="ar-SY"/>
        </w:rPr>
        <w:t>مع</w:t>
      </w:r>
      <w:r w:rsidRPr="001B09FD">
        <w:rPr>
          <w:rtl/>
          <w:lang w:bidi="ar-SY"/>
        </w:rPr>
        <w:t xml:space="preserve"> </w:t>
      </w:r>
      <w:r w:rsidRPr="001B09FD">
        <w:rPr>
          <w:rFonts w:hint="eastAsia"/>
          <w:rtl/>
          <w:lang w:bidi="ar-SY"/>
        </w:rPr>
        <w:t>الخدمة</w:t>
      </w:r>
      <w:r w:rsidRPr="001B09FD">
        <w:rPr>
          <w:rtl/>
          <w:lang w:bidi="ar-SY"/>
        </w:rPr>
        <w:t xml:space="preserve"> </w:t>
      </w:r>
      <w:r w:rsidRPr="001B09FD">
        <w:rPr>
          <w:rFonts w:hint="eastAsia"/>
          <w:rtl/>
          <w:lang w:bidi="ar-SY"/>
        </w:rPr>
        <w:t>الثابتة</w:t>
      </w:r>
      <w:r w:rsidRPr="001B09FD">
        <w:rPr>
          <w:rtl/>
          <w:lang w:bidi="ar-SY"/>
        </w:rPr>
        <w:t xml:space="preserve"> </w:t>
      </w:r>
      <w:r w:rsidRPr="001B09FD">
        <w:rPr>
          <w:rFonts w:hint="eastAsia"/>
          <w:rtl/>
          <w:lang w:bidi="ar-SY"/>
        </w:rPr>
        <w:t>الساتلية</w:t>
      </w:r>
      <w:r w:rsidRPr="001B09FD">
        <w:rPr>
          <w:rtl/>
          <w:lang w:bidi="ar-SY"/>
        </w:rPr>
        <w:t xml:space="preserve"> (أرض-</w:t>
      </w:r>
      <w:proofErr w:type="gramStart"/>
      <w:r w:rsidRPr="001B09FD">
        <w:rPr>
          <w:rtl/>
          <w:lang w:bidi="ar-SY"/>
        </w:rPr>
        <w:t>فضاء)،</w:t>
      </w:r>
      <w:proofErr w:type="gramEnd"/>
      <w:r w:rsidRPr="001B09FD">
        <w:rPr>
          <w:rtl/>
          <w:lang w:bidi="ar-SY"/>
        </w:rPr>
        <w:t xml:space="preserve"> يجب ألا تتجاوز الكثافة القصوى للقدرة المشعة المكافئة </w:t>
      </w:r>
      <w:r w:rsidRPr="001B09FD">
        <w:rPr>
          <w:rFonts w:hint="eastAsia"/>
          <w:rtl/>
          <w:lang w:bidi="ar-SY"/>
        </w:rPr>
        <w:t>المتناحية</w:t>
      </w:r>
      <w:r w:rsidRPr="001B09FD">
        <w:rPr>
          <w:rtl/>
          <w:lang w:bidi="ar-SY"/>
        </w:rPr>
        <w:t xml:space="preserve"> </w:t>
      </w:r>
      <w:r w:rsidRPr="001B09FD">
        <w:rPr>
          <w:lang w:bidi="ar-SY"/>
        </w:rPr>
        <w:t>(e.i.r.p.)</w:t>
      </w:r>
      <w:r w:rsidRPr="001B09FD">
        <w:rPr>
          <w:rtl/>
          <w:lang w:bidi="ar-SY"/>
        </w:rPr>
        <w:t xml:space="preserve"> عند الإرسال </w:t>
      </w:r>
      <w:r w:rsidRPr="001B09FD">
        <w:rPr>
          <w:rFonts w:hint="eastAsia"/>
          <w:rtl/>
          <w:lang w:bidi="ar-SY"/>
        </w:rPr>
        <w:t>للمطاريف</w:t>
      </w:r>
      <w:r w:rsidRPr="001B09FD">
        <w:rPr>
          <w:rtl/>
          <w:lang w:bidi="ar-SY"/>
        </w:rPr>
        <w:t xml:space="preserve"> الشمولية على الأرض لمحطات المنصات عالية الارتفاع السويات التالية في</w:t>
      </w:r>
      <w:r w:rsidRPr="001B09FD">
        <w:rPr>
          <w:rFonts w:hint="eastAsia"/>
          <w:rtl/>
          <w:lang w:bidi="ar-SY"/>
        </w:rPr>
        <w:t> ظروف</w:t>
      </w:r>
      <w:r w:rsidRPr="001B09FD">
        <w:rPr>
          <w:rtl/>
          <w:lang w:bidi="ar-SY"/>
        </w:rPr>
        <w:t xml:space="preserve"> </w:t>
      </w:r>
      <w:r w:rsidRPr="001B09FD">
        <w:rPr>
          <w:rFonts w:hint="eastAsia"/>
          <w:rtl/>
          <w:lang w:bidi="ar-SY"/>
        </w:rPr>
        <w:t>السماء</w:t>
      </w:r>
      <w:r w:rsidRPr="001B09FD">
        <w:rPr>
          <w:rtl/>
          <w:lang w:bidi="ar-SY"/>
        </w:rPr>
        <w:t xml:space="preserve"> </w:t>
      </w:r>
      <w:r w:rsidRPr="001B09FD">
        <w:rPr>
          <w:rFonts w:hint="eastAsia"/>
          <w:rtl/>
          <w:lang w:bidi="ar-SY"/>
        </w:rPr>
        <w:t>الصافية</w:t>
      </w:r>
      <w:r w:rsidRPr="001B09FD">
        <w:rPr>
          <w:rtl/>
          <w:lang w:bidi="ar-SY"/>
        </w:rPr>
        <w:t>:</w:t>
      </w:r>
    </w:p>
    <w:p w14:paraId="58D6042A" w14:textId="77777777" w:rsidR="00DF4198" w:rsidRPr="001B09FD" w:rsidRDefault="00DF4198" w:rsidP="00DF4198">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eastAsia="Batang" w:cs="Times New Roman"/>
          <w:sz w:val="24"/>
          <w:szCs w:val="20"/>
          <w:lang w:val="en-GB"/>
        </w:rPr>
      </w:pPr>
      <w:r w:rsidRPr="001B09FD">
        <w:rPr>
          <w:rFonts w:eastAsia="Batang" w:cs="Times New Roman"/>
          <w:sz w:val="24"/>
          <w:szCs w:val="20"/>
          <w:lang w:val="en-GB"/>
        </w:rPr>
        <w:tab/>
        <w:t>6.4</w:t>
      </w:r>
      <w:r w:rsidRPr="001B09FD">
        <w:rPr>
          <w:rFonts w:eastAsia="Batang" w:cs="Times New Roman"/>
          <w:sz w:val="24"/>
          <w:szCs w:val="20"/>
          <w:lang w:val="en-GB"/>
        </w:rPr>
        <w:tab/>
        <w:t xml:space="preserve">dB(W/MHz) </w:t>
      </w:r>
      <w:r w:rsidRPr="001B09FD">
        <w:rPr>
          <w:rFonts w:eastAsia="Batang" w:cs="Times New Roman"/>
          <w:sz w:val="24"/>
          <w:szCs w:val="20"/>
          <w:lang w:val="en-GB"/>
        </w:rPr>
        <w:tab/>
        <w:t xml:space="preserve">for UAC </w:t>
      </w:r>
      <w:r w:rsidRPr="001B09FD">
        <w:rPr>
          <w:rFonts w:eastAsia="Batang" w:cs="Times New Roman"/>
          <w:sz w:val="24"/>
          <w:szCs w:val="20"/>
          <w:lang w:val="en-GB"/>
        </w:rPr>
        <w:tab/>
      </w:r>
      <w:r w:rsidRPr="001B09FD">
        <w:rPr>
          <w:rFonts w:eastAsia="Batang" w:cs="Times New Roman"/>
          <w:sz w:val="24"/>
          <w:szCs w:val="20"/>
          <w:lang w:val="en-GB"/>
        </w:rPr>
        <w:tab/>
        <w:t>(30</w:t>
      </w:r>
      <w:r w:rsidRPr="001B09FD">
        <w:rPr>
          <w:rFonts w:eastAsia="Batang" w:cs="Times New Roman"/>
          <w:sz w:val="24"/>
          <w:szCs w:val="20"/>
          <w:lang w:val="en-GB"/>
        </w:rPr>
        <w:sym w:font="Symbol" w:char="F0B0"/>
      </w:r>
      <w:r w:rsidRPr="001B09FD">
        <w:rPr>
          <w:rFonts w:eastAsia="Batang" w:cs="Times New Roman"/>
          <w:sz w:val="24"/>
          <w:szCs w:val="20"/>
          <w:lang w:val="en-GB"/>
        </w:rPr>
        <w:tab/>
        <w:t xml:space="preserve">&lt; </w:t>
      </w:r>
      <w:r w:rsidRPr="001B09FD">
        <w:rPr>
          <w:rFonts w:eastAsia="Batang" w:cs="Times New Roman"/>
          <w:sz w:val="24"/>
          <w:szCs w:val="20"/>
          <w:lang w:val="en-GB"/>
        </w:rPr>
        <w:sym w:font="Symbol" w:char="F071"/>
      </w:r>
      <w:r w:rsidRPr="001B09FD">
        <w:rPr>
          <w:rFonts w:eastAsia="Batang" w:cs="Times New Roman"/>
          <w:sz w:val="24"/>
          <w:szCs w:val="20"/>
          <w:lang w:val="en-GB"/>
        </w:rPr>
        <w:t xml:space="preserve"> </w:t>
      </w:r>
      <w:r w:rsidRPr="001B09FD">
        <w:rPr>
          <w:rFonts w:eastAsia="Batang" w:cs="Times New Roman"/>
          <w:sz w:val="24"/>
          <w:szCs w:val="20"/>
          <w:lang w:val="en-GB"/>
        </w:rPr>
        <w:sym w:font="Symbol" w:char="F0A3"/>
      </w:r>
      <w:r w:rsidRPr="001B09FD">
        <w:rPr>
          <w:rFonts w:eastAsia="Batang" w:cs="Times New Roman"/>
          <w:sz w:val="24"/>
          <w:szCs w:val="20"/>
          <w:lang w:val="en-GB"/>
        </w:rPr>
        <w:t xml:space="preserve"> 90</w:t>
      </w:r>
      <w:r w:rsidRPr="001B09FD">
        <w:rPr>
          <w:rFonts w:eastAsia="Batang" w:cs="Times New Roman"/>
          <w:sz w:val="24"/>
          <w:szCs w:val="20"/>
          <w:lang w:val="en-GB"/>
        </w:rPr>
        <w:sym w:font="Symbol" w:char="F0B0"/>
      </w:r>
      <w:r w:rsidRPr="001B09FD">
        <w:rPr>
          <w:rFonts w:eastAsia="Batang" w:cs="Times New Roman"/>
          <w:sz w:val="24"/>
          <w:szCs w:val="20"/>
          <w:lang w:val="en-GB"/>
        </w:rPr>
        <w:t>)</w:t>
      </w:r>
    </w:p>
    <w:p w14:paraId="256AAB75" w14:textId="77777777" w:rsidR="00DF4198" w:rsidRPr="001B09FD" w:rsidRDefault="00DF4198" w:rsidP="00DF4198">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eastAsia="Batang" w:cs="Times New Roman"/>
          <w:sz w:val="24"/>
          <w:szCs w:val="20"/>
          <w:lang w:val="en-GB"/>
        </w:rPr>
      </w:pPr>
      <w:r w:rsidRPr="001B09FD">
        <w:rPr>
          <w:rFonts w:eastAsia="Batang" w:cs="Times New Roman"/>
          <w:sz w:val="24"/>
          <w:szCs w:val="20"/>
          <w:lang w:val="en-GB"/>
        </w:rPr>
        <w:tab/>
        <w:t>22.57</w:t>
      </w:r>
      <w:r w:rsidRPr="001B09FD">
        <w:rPr>
          <w:rFonts w:eastAsia="Batang" w:cs="Times New Roman"/>
          <w:sz w:val="24"/>
          <w:szCs w:val="20"/>
          <w:lang w:val="en-GB"/>
        </w:rPr>
        <w:tab/>
        <w:t>dB(W/MHz)</w:t>
      </w:r>
      <w:r w:rsidRPr="001B09FD">
        <w:rPr>
          <w:rFonts w:eastAsia="Batang" w:cs="Times New Roman"/>
          <w:sz w:val="24"/>
          <w:szCs w:val="20"/>
          <w:lang w:val="en-GB"/>
        </w:rPr>
        <w:tab/>
        <w:t>for SAC</w:t>
      </w:r>
      <w:r w:rsidRPr="001B09FD">
        <w:rPr>
          <w:rFonts w:eastAsia="Batang" w:cs="Times New Roman"/>
          <w:sz w:val="24"/>
          <w:szCs w:val="20"/>
          <w:lang w:val="en-GB"/>
        </w:rPr>
        <w:tab/>
      </w:r>
      <w:r w:rsidRPr="001B09FD">
        <w:rPr>
          <w:rFonts w:eastAsia="Batang" w:cs="Times New Roman"/>
          <w:sz w:val="24"/>
          <w:szCs w:val="20"/>
          <w:lang w:val="en-GB"/>
        </w:rPr>
        <w:tab/>
        <w:t>(15</w:t>
      </w:r>
      <w:r w:rsidRPr="001B09FD">
        <w:rPr>
          <w:rFonts w:eastAsia="Batang" w:cs="Times New Roman"/>
          <w:sz w:val="24"/>
          <w:szCs w:val="20"/>
          <w:lang w:val="en-GB"/>
        </w:rPr>
        <w:sym w:font="Symbol" w:char="F0B0"/>
      </w:r>
      <w:r w:rsidRPr="001B09FD">
        <w:rPr>
          <w:rFonts w:eastAsia="Batang" w:cs="Times New Roman"/>
          <w:sz w:val="24"/>
          <w:szCs w:val="20"/>
          <w:lang w:val="en-GB"/>
        </w:rPr>
        <w:tab/>
        <w:t xml:space="preserve">&lt; </w:t>
      </w:r>
      <w:r w:rsidRPr="001B09FD">
        <w:rPr>
          <w:rFonts w:eastAsia="Batang" w:cs="Times New Roman"/>
          <w:sz w:val="24"/>
          <w:szCs w:val="20"/>
          <w:lang w:val="en-GB"/>
        </w:rPr>
        <w:sym w:font="Symbol" w:char="F071"/>
      </w:r>
      <w:r w:rsidRPr="001B09FD">
        <w:rPr>
          <w:rFonts w:eastAsia="Batang" w:cs="Times New Roman"/>
          <w:sz w:val="24"/>
          <w:szCs w:val="20"/>
          <w:lang w:val="en-GB"/>
        </w:rPr>
        <w:t xml:space="preserve"> </w:t>
      </w:r>
      <w:r w:rsidRPr="001B09FD">
        <w:rPr>
          <w:rFonts w:eastAsia="Batang" w:cs="Times New Roman"/>
          <w:sz w:val="24"/>
          <w:szCs w:val="20"/>
          <w:lang w:val="en-GB"/>
        </w:rPr>
        <w:sym w:font="Symbol" w:char="F0A3"/>
      </w:r>
      <w:r w:rsidRPr="001B09FD">
        <w:rPr>
          <w:rFonts w:eastAsia="Batang" w:cs="Times New Roman"/>
          <w:sz w:val="24"/>
          <w:szCs w:val="20"/>
          <w:lang w:val="en-GB"/>
        </w:rPr>
        <w:t xml:space="preserve"> 30</w:t>
      </w:r>
      <w:r w:rsidRPr="001B09FD">
        <w:rPr>
          <w:rFonts w:eastAsia="Batang" w:cs="Times New Roman"/>
          <w:sz w:val="24"/>
          <w:szCs w:val="20"/>
          <w:lang w:val="en-GB"/>
        </w:rPr>
        <w:sym w:font="Symbol" w:char="F0B0"/>
      </w:r>
      <w:r w:rsidRPr="001B09FD">
        <w:rPr>
          <w:rFonts w:eastAsia="Batang" w:cs="Times New Roman"/>
          <w:sz w:val="24"/>
          <w:szCs w:val="20"/>
          <w:lang w:val="en-GB"/>
        </w:rPr>
        <w:t>)</w:t>
      </w:r>
    </w:p>
    <w:p w14:paraId="08406613" w14:textId="77777777" w:rsidR="00DF4198" w:rsidRPr="001B09FD" w:rsidRDefault="00DF4198" w:rsidP="00DF4198">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eastAsia="Batang" w:cs="Times New Roman"/>
          <w:sz w:val="24"/>
          <w:szCs w:val="20"/>
          <w:lang w:val="en-GB"/>
        </w:rPr>
      </w:pPr>
      <w:r w:rsidRPr="001B09FD">
        <w:rPr>
          <w:rFonts w:eastAsia="Batang" w:cs="Times New Roman"/>
          <w:sz w:val="24"/>
          <w:szCs w:val="20"/>
          <w:lang w:val="en-GB"/>
        </w:rPr>
        <w:tab/>
        <w:t>28</w:t>
      </w:r>
      <w:r w:rsidRPr="001B09FD">
        <w:rPr>
          <w:rFonts w:eastAsia="Batang" w:cs="Times New Roman"/>
          <w:sz w:val="24"/>
          <w:szCs w:val="20"/>
          <w:lang w:val="en-GB"/>
        </w:rPr>
        <w:tab/>
        <w:t>dB(W/MHz)</w:t>
      </w:r>
      <w:r w:rsidRPr="001B09FD">
        <w:rPr>
          <w:rFonts w:eastAsia="Batang" w:cs="Times New Roman"/>
          <w:sz w:val="24"/>
          <w:szCs w:val="20"/>
          <w:lang w:val="en-GB"/>
        </w:rPr>
        <w:tab/>
        <w:t xml:space="preserve">for RAC </w:t>
      </w:r>
      <w:r w:rsidRPr="001B09FD">
        <w:rPr>
          <w:rFonts w:eastAsia="Batang" w:cs="Times New Roman"/>
          <w:sz w:val="24"/>
          <w:szCs w:val="20"/>
          <w:lang w:val="en-GB"/>
        </w:rPr>
        <w:tab/>
      </w:r>
      <w:r w:rsidRPr="001B09FD">
        <w:rPr>
          <w:rFonts w:eastAsia="Batang" w:cs="Times New Roman"/>
          <w:sz w:val="24"/>
          <w:szCs w:val="20"/>
          <w:lang w:val="en-GB"/>
        </w:rPr>
        <w:tab/>
        <w:t>(5</w:t>
      </w:r>
      <w:r w:rsidRPr="001B09FD">
        <w:rPr>
          <w:rFonts w:eastAsia="Batang" w:cs="Times New Roman"/>
          <w:sz w:val="24"/>
          <w:szCs w:val="20"/>
          <w:lang w:val="en-GB"/>
        </w:rPr>
        <w:sym w:font="Symbol" w:char="F0B0"/>
      </w:r>
      <w:r w:rsidRPr="001B09FD">
        <w:rPr>
          <w:rFonts w:eastAsia="Batang" w:cs="Times New Roman"/>
          <w:sz w:val="24"/>
          <w:szCs w:val="20"/>
          <w:lang w:val="en-GB"/>
        </w:rPr>
        <w:tab/>
        <w:t xml:space="preserve">&lt; </w:t>
      </w:r>
      <w:r w:rsidRPr="001B09FD">
        <w:rPr>
          <w:rFonts w:eastAsia="Batang" w:cs="Times New Roman"/>
          <w:sz w:val="24"/>
          <w:szCs w:val="20"/>
          <w:lang w:val="en-GB"/>
        </w:rPr>
        <w:sym w:font="Symbol" w:char="F071"/>
      </w:r>
      <w:r w:rsidRPr="001B09FD">
        <w:rPr>
          <w:rFonts w:eastAsia="Batang" w:cs="Times New Roman"/>
          <w:sz w:val="24"/>
          <w:szCs w:val="20"/>
          <w:lang w:val="en-GB"/>
        </w:rPr>
        <w:t xml:space="preserve"> </w:t>
      </w:r>
      <w:r w:rsidRPr="001B09FD">
        <w:rPr>
          <w:rFonts w:eastAsia="Batang" w:cs="Times New Roman"/>
          <w:sz w:val="24"/>
          <w:szCs w:val="20"/>
          <w:lang w:val="en-GB"/>
        </w:rPr>
        <w:sym w:font="Symbol" w:char="F0A3"/>
      </w:r>
      <w:r w:rsidRPr="001B09FD">
        <w:rPr>
          <w:rFonts w:eastAsia="Batang" w:cs="Times New Roman"/>
          <w:sz w:val="24"/>
          <w:szCs w:val="20"/>
          <w:lang w:val="en-GB"/>
        </w:rPr>
        <w:t xml:space="preserve"> 15</w:t>
      </w:r>
      <w:r w:rsidRPr="001B09FD">
        <w:rPr>
          <w:rFonts w:eastAsia="Batang" w:cs="Times New Roman"/>
          <w:sz w:val="24"/>
          <w:szCs w:val="20"/>
          <w:lang w:val="en-GB"/>
        </w:rPr>
        <w:sym w:font="Symbol" w:char="F0B0"/>
      </w:r>
      <w:r w:rsidRPr="001B09FD">
        <w:rPr>
          <w:rFonts w:eastAsia="Batang" w:cs="Times New Roman"/>
          <w:sz w:val="24"/>
          <w:szCs w:val="20"/>
          <w:lang w:val="en-GB"/>
        </w:rPr>
        <w:t>)</w:t>
      </w:r>
    </w:p>
    <w:p w14:paraId="29988DB8" w14:textId="77777777" w:rsidR="00DF4198" w:rsidRPr="001B09FD" w:rsidRDefault="00DF4198" w:rsidP="00DF4198">
      <w:pPr>
        <w:spacing w:before="240"/>
        <w:rPr>
          <w:rFonts w:eastAsia="Batang"/>
          <w:rtl/>
          <w:lang w:eastAsia="ko-KR"/>
        </w:rPr>
      </w:pPr>
      <w:r w:rsidRPr="001B09FD">
        <w:rPr>
          <w:rFonts w:eastAsia="Batang"/>
          <w:rtl/>
          <w:lang w:eastAsia="ko-KR" w:bidi="ar-SY"/>
        </w:rPr>
        <w:lastRenderedPageBreak/>
        <w:t xml:space="preserve">حيث </w:t>
      </w:r>
      <w:r w:rsidRPr="001B09FD">
        <w:rPr>
          <w:rFonts w:eastAsia="Batang"/>
          <w:lang w:eastAsia="ko-KR"/>
        </w:rPr>
        <w:sym w:font="Symbol" w:char="F071"/>
      </w:r>
      <w:r w:rsidRPr="001B09FD">
        <w:rPr>
          <w:rFonts w:eastAsia="Batang"/>
          <w:rtl/>
          <w:lang w:eastAsia="ko-KR" w:bidi="ar-SY"/>
        </w:rPr>
        <w:t xml:space="preserve"> زاوية ارتفاع المطراف الأرضي بالدرجات؛</w:t>
      </w:r>
    </w:p>
    <w:p w14:paraId="5C8182C4" w14:textId="77777777" w:rsidR="00DF4198" w:rsidRPr="001B09FD" w:rsidRDefault="00DF4198" w:rsidP="00DF4198">
      <w:pPr>
        <w:rPr>
          <w:ins w:id="70" w:author="Elbahnassawy, Ganat" w:date="2018-11-08T17:30:00Z"/>
          <w:rFonts w:eastAsia="Batang"/>
          <w:color w:val="000000"/>
          <w:rtl/>
          <w:lang w:eastAsia="ko-KR" w:bidi="ar-SY"/>
        </w:rPr>
      </w:pPr>
      <w:r w:rsidRPr="001B09FD">
        <w:rPr>
          <w:rFonts w:eastAsia="Batang"/>
          <w:color w:val="000000"/>
          <w:lang w:eastAsia="ko-KR"/>
        </w:rPr>
        <w:t>2</w:t>
      </w:r>
      <w:r w:rsidRPr="001B09FD">
        <w:rPr>
          <w:rFonts w:eastAsia="Batang"/>
          <w:color w:val="000000"/>
          <w:rtl/>
          <w:lang w:eastAsia="ko-KR" w:bidi="ar-SY"/>
        </w:rPr>
        <w:tab/>
      </w:r>
      <w:del w:id="71" w:author="Elbahnassawy, Ganat" w:date="2019-02-11T17:28:00Z">
        <w:r w:rsidRPr="001B09FD" w:rsidDel="001A2C47">
          <w:rPr>
            <w:rFonts w:eastAsia="Batang"/>
            <w:color w:val="000000"/>
            <w:rtl/>
            <w:lang w:eastAsia="ko-KR" w:bidi="ar-SY"/>
          </w:rPr>
          <w:delText xml:space="preserve">أنه يمكن زيادة سويات الكثافة القصوى للقدرة المشعة المكافئة المتناحية </w:delText>
        </w:r>
        <w:r w:rsidRPr="001B09FD" w:rsidDel="001A2C47">
          <w:rPr>
            <w:rFonts w:eastAsia="Batang"/>
            <w:color w:val="000000"/>
            <w:lang w:eastAsia="ko-KR" w:bidi="ar-SY"/>
          </w:rPr>
          <w:delText>(e.i.r.p.)</w:delText>
        </w:r>
        <w:r w:rsidRPr="001B09FD" w:rsidDel="001A2C47">
          <w:rPr>
            <w:rFonts w:eastAsia="Batang"/>
            <w:color w:val="000000"/>
            <w:rtl/>
            <w:lang w:eastAsia="ko-KR" w:bidi="ar-SY"/>
          </w:rPr>
          <w:delText xml:space="preserve"> للإرسال المحددة في الفقرة </w:delText>
        </w:r>
        <w:r w:rsidRPr="001B09FD" w:rsidDel="001A2C47">
          <w:rPr>
            <w:rFonts w:eastAsia="Batang"/>
            <w:color w:val="000000"/>
            <w:lang w:eastAsia="ko-KR" w:bidi="ar-SY"/>
          </w:rPr>
          <w:delText>1</w:delText>
        </w:r>
        <w:r w:rsidRPr="001B09FD" w:rsidDel="001A2C47">
          <w:rPr>
            <w:rFonts w:eastAsia="Batang"/>
            <w:color w:val="000000"/>
            <w:rtl/>
            <w:lang w:eastAsia="ko-KR" w:bidi="ar-EG"/>
          </w:rPr>
          <w:delText xml:space="preserve"> من</w:delText>
        </w:r>
        <w:r w:rsidRPr="001B09FD" w:rsidDel="001A2C47">
          <w:rPr>
            <w:rFonts w:eastAsia="Batang"/>
            <w:color w:val="000000"/>
            <w:rtl/>
            <w:lang w:eastAsia="ko-KR" w:bidi="ar-SY"/>
          </w:rPr>
          <w:delText> </w:delText>
        </w:r>
        <w:r w:rsidRPr="001B09FD" w:rsidDel="001A2C47">
          <w:rPr>
            <w:rFonts w:eastAsia="Batang"/>
            <w:i/>
            <w:iCs/>
            <w:color w:val="000000"/>
            <w:rtl/>
            <w:lang w:eastAsia="ko-KR" w:bidi="ar-SY"/>
          </w:rPr>
          <w:delText>"يقـرر"</w:delText>
        </w:r>
        <w:r w:rsidRPr="001B09FD" w:rsidDel="001A2C47">
          <w:rPr>
            <w:rFonts w:eastAsia="Batang"/>
            <w:color w:val="000000"/>
            <w:rtl/>
            <w:lang w:eastAsia="ko-KR" w:bidi="ar-SY"/>
          </w:rPr>
          <w:delText xml:space="preserve"> باستخدام تقنيات تعويض الخبو بمقدار يصل إلى </w:delText>
        </w:r>
        <w:r w:rsidRPr="001B09FD" w:rsidDel="001A2C47">
          <w:rPr>
            <w:rFonts w:eastAsia="Batang"/>
            <w:color w:val="000000"/>
            <w:lang w:eastAsia="ko-KR" w:bidi="ar-SY"/>
          </w:rPr>
          <w:delText>dB 5</w:delText>
        </w:r>
        <w:r w:rsidRPr="001B09FD" w:rsidDel="001A2C47">
          <w:rPr>
            <w:rFonts w:eastAsia="Batang"/>
            <w:color w:val="000000"/>
            <w:rtl/>
            <w:lang w:eastAsia="ko-KR" w:bidi="ar-SY"/>
          </w:rPr>
          <w:delText xml:space="preserve"> أثناء فترات المطر</w:delText>
        </w:r>
      </w:del>
      <w:ins w:id="72" w:author="Mohamed El Sehemawi" w:date="2019-02-15T22:13:00Z">
        <w:r w:rsidRPr="001B09FD">
          <w:rPr>
            <w:rFonts w:eastAsia="Batang" w:hint="cs"/>
            <w:color w:val="000000"/>
            <w:rtl/>
            <w:lang w:eastAsia="ko-KR" w:bidi="ar-EG"/>
          </w:rPr>
          <w:t xml:space="preserve">أن القيم الواردة في الفقرة </w:t>
        </w:r>
        <w:r w:rsidRPr="001B09FD">
          <w:rPr>
            <w:rFonts w:eastAsia="Batang"/>
            <w:color w:val="000000"/>
            <w:lang w:val="en-CA" w:eastAsia="ko-KR" w:bidi="ar-EG"/>
          </w:rPr>
          <w:t>1</w:t>
        </w:r>
        <w:r w:rsidRPr="001B09FD">
          <w:rPr>
            <w:rFonts w:eastAsia="Batang" w:hint="cs"/>
            <w:color w:val="000000"/>
            <w:rtl/>
            <w:lang w:val="en-CA" w:eastAsia="ko-KR" w:bidi="ar-EG"/>
          </w:rPr>
          <w:t xml:space="preserve"> من </w:t>
        </w:r>
      </w:ins>
      <w:ins w:id="73" w:author="Elbahnassawy, Ganat" w:date="2019-02-18T13:01:00Z">
        <w:r w:rsidRPr="001B09FD">
          <w:rPr>
            <w:rFonts w:eastAsia="Batang" w:hint="cs"/>
            <w:i/>
            <w:iCs/>
            <w:color w:val="000000"/>
            <w:rtl/>
            <w:lang w:val="en-CA" w:eastAsia="ko-KR" w:bidi="ar-EG"/>
          </w:rPr>
          <w:t>"</w:t>
        </w:r>
      </w:ins>
      <w:ins w:id="74" w:author="Mohamed El Sehemawi" w:date="2019-02-15T22:13:00Z">
        <w:r w:rsidRPr="001B09FD">
          <w:rPr>
            <w:rFonts w:eastAsia="Batang" w:hint="cs"/>
            <w:i/>
            <w:iCs/>
            <w:color w:val="000000"/>
            <w:rtl/>
            <w:lang w:val="en-CA" w:eastAsia="ko-KR" w:bidi="ar-EG"/>
          </w:rPr>
          <w:t>يقرر</w:t>
        </w:r>
      </w:ins>
      <w:ins w:id="75" w:author="Elbahnassawy, Ganat" w:date="2019-02-18T13:01:00Z">
        <w:r w:rsidRPr="001B09FD">
          <w:rPr>
            <w:rFonts w:eastAsia="Batang" w:hint="cs"/>
            <w:i/>
            <w:iCs/>
            <w:color w:val="000000"/>
            <w:rtl/>
            <w:lang w:val="en-CA" w:eastAsia="ko-KR" w:bidi="ar-EG"/>
          </w:rPr>
          <w:t>"</w:t>
        </w:r>
      </w:ins>
      <w:ins w:id="76" w:author="Mohamed El Sehemawi" w:date="2019-02-15T22:13:00Z">
        <w:r w:rsidRPr="001B09FD">
          <w:rPr>
            <w:rFonts w:eastAsia="Batang" w:hint="cs"/>
            <w:color w:val="000000"/>
            <w:rtl/>
            <w:lang w:val="en-CA" w:eastAsia="ko-KR" w:bidi="ar-EG"/>
          </w:rPr>
          <w:t xml:space="preserve"> يمكن أن تزيد بما يصل إلى </w:t>
        </w:r>
      </w:ins>
      <w:ins w:id="77" w:author="Mohamed El Sehemawi" w:date="2019-02-15T22:14:00Z">
        <w:r w:rsidRPr="001B09FD">
          <w:rPr>
            <w:rFonts w:eastAsia="Batang"/>
            <w:color w:val="000000"/>
            <w:lang w:val="en-CA" w:eastAsia="ko-KR" w:bidi="ar-EG"/>
          </w:rPr>
          <w:t>dB 20</w:t>
        </w:r>
        <w:r w:rsidRPr="001B09FD">
          <w:rPr>
            <w:rFonts w:eastAsia="Batang" w:hint="cs"/>
            <w:color w:val="000000"/>
            <w:rtl/>
            <w:lang w:val="en-CA" w:eastAsia="ko-KR" w:bidi="ar-EG"/>
          </w:rPr>
          <w:t xml:space="preserve"> للتعويض عن الخبو الناجم عن المطر شريطة ألا تتجاوز كثافة</w:t>
        </w:r>
      </w:ins>
      <w:ins w:id="78" w:author="Aeid, Maha" w:date="2019-03-28T11:36:00Z">
        <w:r>
          <w:rPr>
            <w:rFonts w:eastAsia="Batang" w:hint="cs"/>
            <w:color w:val="000000"/>
            <w:rtl/>
            <w:lang w:val="en-CA" w:eastAsia="ko-KR" w:bidi="ar-EG"/>
          </w:rPr>
          <w:t xml:space="preserve"> تدفق القدرة</w:t>
        </w:r>
      </w:ins>
      <w:ins w:id="79" w:author="Mohamed El Sehemawi" w:date="2019-02-15T22:14:00Z">
        <w:r w:rsidRPr="001B09FD">
          <w:rPr>
            <w:rFonts w:eastAsia="Batang" w:hint="cs"/>
            <w:color w:val="000000"/>
            <w:rtl/>
            <w:lang w:val="en-CA" w:eastAsia="ko-KR" w:bidi="ar-EG"/>
          </w:rPr>
          <w:t xml:space="preserve"> عند </w:t>
        </w:r>
      </w:ins>
      <w:ins w:id="80" w:author="Aeid, Maha" w:date="2019-03-28T11:37:00Z">
        <w:r>
          <w:rPr>
            <w:rFonts w:eastAsia="Batang" w:hint="cs"/>
            <w:color w:val="000000"/>
            <w:rtl/>
            <w:lang w:val="en-CA" w:eastAsia="ko-KR" w:bidi="ar-EG"/>
          </w:rPr>
          <w:t>ال</w:t>
        </w:r>
      </w:ins>
      <w:ins w:id="81" w:author="Mohamed El Sehemawi" w:date="2019-02-15T22:14:00Z">
        <w:r w:rsidRPr="001B09FD">
          <w:rPr>
            <w:rFonts w:eastAsia="Batang" w:hint="cs"/>
            <w:color w:val="000000"/>
            <w:rtl/>
            <w:lang w:val="en-CA" w:eastAsia="ko-KR" w:bidi="ar-EG"/>
          </w:rPr>
          <w:t>محطة</w:t>
        </w:r>
      </w:ins>
      <w:ins w:id="82" w:author="Aeid, Maha" w:date="2019-03-28T11:37:00Z">
        <w:r>
          <w:rPr>
            <w:rFonts w:eastAsia="Batang" w:hint="cs"/>
            <w:color w:val="000000"/>
            <w:rtl/>
            <w:lang w:val="en-CA" w:eastAsia="ko-KR" w:bidi="ar-EG"/>
          </w:rPr>
          <w:t xml:space="preserve"> الفضائية</w:t>
        </w:r>
      </w:ins>
      <w:ins w:id="83" w:author="Mohamed El Sehemawi" w:date="2019-02-15T22:14:00Z">
        <w:r w:rsidRPr="001B09FD">
          <w:rPr>
            <w:rFonts w:eastAsia="Batang" w:hint="cs"/>
            <w:color w:val="000000"/>
            <w:rtl/>
            <w:lang w:val="en-CA" w:eastAsia="ko-KR" w:bidi="ar-EG"/>
          </w:rPr>
          <w:t xml:space="preserve"> القيمة الناتجة في</w:t>
        </w:r>
      </w:ins>
      <w:ins w:id="84" w:author="Elbahnassawy, Ganat" w:date="2019-02-18T13:02:00Z">
        <w:r w:rsidRPr="001B09FD">
          <w:rPr>
            <w:rFonts w:eastAsia="Batang"/>
            <w:color w:val="000000"/>
            <w:lang w:val="en-CA" w:eastAsia="ko-KR" w:bidi="ar-EG"/>
          </w:rPr>
          <w:t> </w:t>
        </w:r>
      </w:ins>
      <w:ins w:id="85" w:author="Mohamed El Sehemawi" w:date="2019-02-15T22:14:00Z">
        <w:r w:rsidRPr="001B09FD">
          <w:rPr>
            <w:rFonts w:eastAsia="Batang" w:hint="cs"/>
            <w:color w:val="000000"/>
            <w:rtl/>
            <w:lang w:val="en-CA" w:eastAsia="ko-KR" w:bidi="ar-EG"/>
          </w:rPr>
          <w:t xml:space="preserve">حالة الإرسال بالمستويات </w:t>
        </w:r>
      </w:ins>
      <w:ins w:id="86" w:author="Mohamed El Sehemawi" w:date="2019-02-15T22:15:00Z">
        <w:r w:rsidRPr="001B09FD">
          <w:rPr>
            <w:rFonts w:eastAsia="Batang" w:hint="cs"/>
            <w:color w:val="000000"/>
            <w:rtl/>
            <w:lang w:eastAsia="ko-KR" w:bidi="ar-EG"/>
          </w:rPr>
          <w:t xml:space="preserve">الواردة في الفقرة </w:t>
        </w:r>
        <w:r w:rsidRPr="001B09FD">
          <w:rPr>
            <w:rFonts w:eastAsia="Batang"/>
            <w:color w:val="000000"/>
            <w:lang w:val="en-CA" w:eastAsia="ko-KR" w:bidi="ar-EG"/>
          </w:rPr>
          <w:t>1</w:t>
        </w:r>
        <w:r w:rsidRPr="001B09FD">
          <w:rPr>
            <w:rFonts w:eastAsia="Batang" w:hint="cs"/>
            <w:color w:val="000000"/>
            <w:rtl/>
            <w:lang w:val="en-CA" w:eastAsia="ko-KR" w:bidi="ar-EG"/>
          </w:rPr>
          <w:t xml:space="preserve"> من </w:t>
        </w:r>
      </w:ins>
      <w:ins w:id="87" w:author="Elbahnassawy, Ganat" w:date="2019-02-18T13:02:00Z">
        <w:r w:rsidRPr="001B09FD">
          <w:rPr>
            <w:rFonts w:eastAsia="Batang" w:hint="cs"/>
            <w:i/>
            <w:iCs/>
            <w:color w:val="000000"/>
            <w:rtl/>
            <w:lang w:val="en-CA" w:eastAsia="ko-KR" w:bidi="ar-EG"/>
          </w:rPr>
          <w:t>"</w:t>
        </w:r>
      </w:ins>
      <w:ins w:id="88" w:author="Mohamed El Sehemawi" w:date="2019-02-15T22:15:00Z">
        <w:r w:rsidRPr="001B09FD">
          <w:rPr>
            <w:rFonts w:eastAsia="Batang" w:hint="cs"/>
            <w:i/>
            <w:iCs/>
            <w:color w:val="000000"/>
            <w:rtl/>
            <w:lang w:val="en-CA" w:eastAsia="ko-KR" w:bidi="ar-EG"/>
          </w:rPr>
          <w:t>يقرر</w:t>
        </w:r>
      </w:ins>
      <w:ins w:id="89" w:author="Elbahnassawy, Ganat" w:date="2019-02-18T13:02:00Z">
        <w:r w:rsidRPr="001B09FD">
          <w:rPr>
            <w:rFonts w:eastAsia="Batang" w:hint="cs"/>
            <w:i/>
            <w:iCs/>
            <w:color w:val="000000"/>
            <w:rtl/>
            <w:lang w:val="en-CA" w:eastAsia="ko-KR" w:bidi="ar-EG"/>
          </w:rPr>
          <w:t>"</w:t>
        </w:r>
      </w:ins>
      <w:ins w:id="90" w:author="Mohamed El Sehemawi" w:date="2019-02-15T22:15:00Z">
        <w:r w:rsidRPr="001B09FD">
          <w:rPr>
            <w:rFonts w:eastAsia="Batang" w:hint="cs"/>
            <w:color w:val="000000"/>
            <w:rtl/>
            <w:lang w:val="en-CA" w:eastAsia="ko-KR" w:bidi="ar-EG"/>
          </w:rPr>
          <w:t xml:space="preserve"> في ظل ظروف السماء الصافية</w:t>
        </w:r>
      </w:ins>
      <w:r w:rsidRPr="001B09FD">
        <w:rPr>
          <w:rFonts w:eastAsia="Batang"/>
          <w:color w:val="000000"/>
          <w:rtl/>
          <w:lang w:eastAsia="ko-KR" w:bidi="ar-SY"/>
        </w:rPr>
        <w:t>؛</w:t>
      </w:r>
    </w:p>
    <w:p w14:paraId="6F827882" w14:textId="77777777" w:rsidR="00DF4198" w:rsidRPr="001B09FD" w:rsidRDefault="00DF4198" w:rsidP="00DF4198">
      <w:pPr>
        <w:keepNext/>
        <w:keepLines/>
        <w:rPr>
          <w:rFonts w:eastAsia="Batang"/>
          <w:color w:val="000000"/>
          <w:rtl/>
          <w:lang w:eastAsia="ko-KR" w:bidi="ar-SY"/>
        </w:rPr>
      </w:pPr>
      <w:r w:rsidRPr="001B09FD">
        <w:rPr>
          <w:rFonts w:eastAsia="Batang"/>
          <w:color w:val="000000"/>
          <w:lang w:eastAsia="ko-KR" w:bidi="ar-SY"/>
        </w:rPr>
        <w:t>3</w:t>
      </w:r>
      <w:r w:rsidRPr="001B09FD">
        <w:rPr>
          <w:rFonts w:eastAsia="Batang"/>
          <w:color w:val="000000"/>
          <w:rtl/>
          <w:lang w:eastAsia="ko-KR" w:bidi="ar-SY"/>
        </w:rPr>
        <w:tab/>
      </w:r>
      <w:r w:rsidRPr="001B09FD">
        <w:rPr>
          <w:rFonts w:eastAsia="Batang"/>
          <w:color w:val="000000"/>
          <w:spacing w:val="-2"/>
          <w:rtl/>
          <w:lang w:eastAsia="ko-KR" w:bidi="ar-SY"/>
        </w:rPr>
        <w:t xml:space="preserve">يجب أن تفي مخططات هوائي المطراف الأرضي لمحطات المنصات عالية الارتفاع العاملة </w:t>
      </w:r>
      <w:r w:rsidRPr="001B09FD">
        <w:rPr>
          <w:rFonts w:hint="eastAsia"/>
          <w:spacing w:val="-2"/>
          <w:rtl/>
        </w:rPr>
        <w:t>في</w:t>
      </w:r>
      <w:r w:rsidRPr="001B09FD">
        <w:rPr>
          <w:spacing w:val="-2"/>
          <w:rtl/>
        </w:rPr>
        <w:t xml:space="preserve"> النطاقين </w:t>
      </w:r>
      <w:r w:rsidRPr="001B09FD">
        <w:rPr>
          <w:spacing w:val="-2"/>
        </w:rPr>
        <w:t>47,5</w:t>
      </w:r>
      <w:r w:rsidRPr="001B09FD">
        <w:t>-</w:t>
      </w:r>
      <w:r w:rsidRPr="001B09FD">
        <w:rPr>
          <w:spacing w:val="-2"/>
        </w:rPr>
        <w:t>47,2</w:t>
      </w:r>
      <w:r w:rsidRPr="001B09FD">
        <w:rPr>
          <w:rFonts w:hint="eastAsia"/>
          <w:spacing w:val="-2"/>
          <w:rtl/>
        </w:rPr>
        <w:t> </w:t>
      </w:r>
      <w:r w:rsidRPr="001B09FD">
        <w:rPr>
          <w:spacing w:val="-2"/>
        </w:rPr>
        <w:t>GHz</w:t>
      </w:r>
      <w:r w:rsidRPr="001B09FD">
        <w:rPr>
          <w:rtl/>
        </w:rPr>
        <w:t xml:space="preserve"> و</w:t>
      </w:r>
      <w:r w:rsidRPr="001B09FD">
        <w:t>48,2-47,9</w:t>
      </w:r>
      <w:r w:rsidRPr="001B09FD">
        <w:rPr>
          <w:rtl/>
        </w:rPr>
        <w:t xml:space="preserve"> </w:t>
      </w:r>
      <w:r w:rsidRPr="001B09FD">
        <w:t>GHz</w:t>
      </w:r>
      <w:r w:rsidRPr="001B09FD">
        <w:rPr>
          <w:rFonts w:eastAsia="Batang"/>
          <w:color w:val="000000"/>
          <w:rtl/>
          <w:lang w:eastAsia="ko-KR" w:bidi="ar-SY"/>
        </w:rPr>
        <w:t xml:space="preserve"> بمخططات حزم الهوائي التالية:</w:t>
      </w:r>
    </w:p>
    <w:p w14:paraId="7B561539" w14:textId="77777777" w:rsidR="00DF4198" w:rsidRPr="00840AB3" w:rsidRDefault="00DF4198" w:rsidP="00DF4198">
      <w:pPr>
        <w:tabs>
          <w:tab w:val="left" w:pos="2608"/>
          <w:tab w:val="left" w:pos="3345"/>
          <w:tab w:val="left" w:pos="4395"/>
          <w:tab w:val="left" w:pos="5103"/>
          <w:tab w:val="right" w:pos="6096"/>
          <w:tab w:val="left" w:pos="6237"/>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rPr>
      </w:pPr>
      <w:r w:rsidRPr="00840AB3">
        <w:rPr>
          <w:rFonts w:cs="Times New Roman"/>
          <w:sz w:val="24"/>
          <w:szCs w:val="20"/>
          <w:lang w:val="en-GB"/>
        </w:rPr>
        <w:tab/>
      </w:r>
      <w:proofErr w:type="gramStart"/>
      <w:r w:rsidRPr="00840AB3">
        <w:rPr>
          <w:rFonts w:cs="Times New Roman"/>
          <w:i/>
          <w:iCs/>
          <w:sz w:val="24"/>
          <w:szCs w:val="20"/>
          <w:lang w:val="en-GB"/>
        </w:rPr>
        <w:t>G</w:t>
      </w:r>
      <w:r w:rsidRPr="00840AB3">
        <w:rPr>
          <w:rFonts w:cs="Times New Roman"/>
          <w:sz w:val="24"/>
          <w:szCs w:val="20"/>
          <w:lang w:val="en-GB"/>
        </w:rPr>
        <w:t>(</w:t>
      </w:r>
      <w:proofErr w:type="gramEnd"/>
      <w:r w:rsidRPr="00840AB3">
        <w:rPr>
          <w:rFonts w:cs="Times New Roman"/>
          <w:sz w:val="24"/>
          <w:szCs w:val="20"/>
          <w:lang w:val="en-GB"/>
        </w:rPr>
        <w:sym w:font="Symbol" w:char="006A"/>
      </w:r>
      <w:r w:rsidRPr="00840AB3">
        <w:rPr>
          <w:rFonts w:cs="Times New Roman"/>
          <w:sz w:val="24"/>
          <w:szCs w:val="20"/>
          <w:lang w:val="en-GB"/>
        </w:rPr>
        <w:t xml:space="preserve">) = </w:t>
      </w:r>
      <w:r w:rsidRPr="00840AB3">
        <w:rPr>
          <w:rFonts w:cs="Times New Roman"/>
          <w:i/>
          <w:iCs/>
          <w:sz w:val="24"/>
          <w:szCs w:val="20"/>
          <w:lang w:val="en-GB"/>
        </w:rPr>
        <w:t>G</w:t>
      </w:r>
      <w:r w:rsidRPr="00840AB3">
        <w:rPr>
          <w:rFonts w:cs="Times New Roman"/>
          <w:i/>
          <w:iCs/>
          <w:sz w:val="24"/>
          <w:szCs w:val="20"/>
          <w:vertAlign w:val="subscript"/>
          <w:lang w:val="en-GB"/>
        </w:rPr>
        <w:t>max</w:t>
      </w:r>
      <w:r w:rsidRPr="00840AB3">
        <w:rPr>
          <w:rFonts w:cs="Times New Roman"/>
          <w:sz w:val="24"/>
          <w:szCs w:val="20"/>
          <w:lang w:val="en-GB"/>
        </w:rPr>
        <w:t xml:space="preserve"> − 2.5 × 10</w:t>
      </w:r>
      <w:r w:rsidRPr="00840AB3">
        <w:rPr>
          <w:rFonts w:cs="Times New Roman"/>
          <w:sz w:val="24"/>
          <w:szCs w:val="20"/>
          <w:vertAlign w:val="superscript"/>
          <w:lang w:val="en-GB"/>
        </w:rPr>
        <w:t>−3</w:t>
      </w:r>
      <w:r w:rsidRPr="00840AB3">
        <w:rPr>
          <w:rFonts w:cs="Times New Roman"/>
          <w:sz w:val="24"/>
          <w:szCs w:val="20"/>
          <w:lang w:val="en-GB"/>
        </w:rPr>
        <w:t> </w:t>
      </w:r>
      <w:r w:rsidR="00336C07">
        <w:rPr>
          <w:rFonts w:cs="Times New Roman"/>
          <w:noProof/>
          <w:position w:val="-28"/>
          <w:sz w:val="24"/>
          <w:szCs w:val="20"/>
          <w:lang w:eastAsia="zh-CN"/>
        </w:rPr>
        <w:pict w14:anchorId="4734E65C">
          <v:rect id="Rectangle 13" o:spid="_x0000_s1026" style="position:absolute;left:0;text-align:left;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filled="f" stroked="f">
            <o:lock v:ext="edit" aspectratio="t" selection="t"/>
          </v:rect>
        </w:pict>
      </w:r>
      <w:r w:rsidRPr="00840AB3">
        <w:rPr>
          <w:rFonts w:cs="Times New Roman"/>
          <w:noProof/>
          <w:position w:val="-28"/>
          <w:sz w:val="24"/>
          <w:szCs w:val="20"/>
          <w:lang w:eastAsia="zh-CN"/>
        </w:rPr>
        <w:drawing>
          <wp:inline distT="0" distB="0" distL="0" distR="0" wp14:anchorId="5376281E" wp14:editId="76EDF8C9">
            <wp:extent cx="556260" cy="464820"/>
            <wp:effectExtent l="0" t="0" r="0" b="0"/>
            <wp:docPr id="1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6260" cy="464820"/>
                    </a:xfrm>
                    <a:prstGeom prst="rect">
                      <a:avLst/>
                    </a:prstGeom>
                    <a:noFill/>
                    <a:ln>
                      <a:noFill/>
                    </a:ln>
                  </pic:spPr>
                </pic:pic>
              </a:graphicData>
            </a:graphic>
          </wp:inline>
        </w:drawing>
      </w:r>
      <w:r w:rsidRPr="00840AB3">
        <w:rPr>
          <w:rFonts w:cs="Times New Roman"/>
          <w:sz w:val="24"/>
          <w:szCs w:val="20"/>
          <w:lang w:val="en-GB"/>
        </w:rPr>
        <w:tab/>
        <w:t>for</w:t>
      </w:r>
      <w:r w:rsidRPr="00840AB3">
        <w:rPr>
          <w:rFonts w:cs="Times New Roman"/>
          <w:sz w:val="24"/>
          <w:szCs w:val="20"/>
          <w:lang w:val="en-GB"/>
        </w:rPr>
        <w:tab/>
        <w:t>0</w:t>
      </w:r>
      <w:r w:rsidRPr="00840AB3">
        <w:rPr>
          <w:rFonts w:cs="Times New Roman"/>
          <w:sz w:val="24"/>
          <w:szCs w:val="20"/>
          <w:lang w:val="en-GB"/>
        </w:rPr>
        <w:sym w:font="Symbol" w:char="F0B0"/>
      </w:r>
      <w:r w:rsidRPr="00840AB3">
        <w:rPr>
          <w:rFonts w:cs="Times New Roman"/>
          <w:sz w:val="24"/>
          <w:szCs w:val="20"/>
          <w:lang w:val="en-GB"/>
        </w:rPr>
        <w:tab/>
        <w:t xml:space="preserve">&lt; </w:t>
      </w:r>
      <w:r w:rsidRPr="00840AB3">
        <w:rPr>
          <w:rFonts w:cs="Times New Roman"/>
          <w:sz w:val="24"/>
          <w:szCs w:val="20"/>
          <w:lang w:val="en-GB"/>
        </w:rPr>
        <w:sym w:font="Symbol" w:char="006A"/>
      </w:r>
      <w:r w:rsidRPr="00840AB3">
        <w:rPr>
          <w:rFonts w:cs="Times New Roman"/>
          <w:sz w:val="24"/>
          <w:szCs w:val="20"/>
          <w:lang w:val="en-GB"/>
        </w:rPr>
        <w:t xml:space="preserve"> &lt; </w:t>
      </w:r>
      <w:r w:rsidRPr="00840AB3">
        <w:rPr>
          <w:rFonts w:cs="Times New Roman"/>
          <w:sz w:val="24"/>
          <w:szCs w:val="20"/>
          <w:lang w:val="en-GB"/>
        </w:rPr>
        <w:sym w:font="Symbol" w:char="006A"/>
      </w:r>
      <w:r w:rsidRPr="00840AB3">
        <w:rPr>
          <w:rFonts w:cs="Times New Roman"/>
          <w:i/>
          <w:iCs/>
          <w:sz w:val="24"/>
          <w:szCs w:val="20"/>
          <w:vertAlign w:val="subscript"/>
          <w:lang w:val="en-GB"/>
        </w:rPr>
        <w:t>m</w:t>
      </w:r>
    </w:p>
    <w:p w14:paraId="3079319B" w14:textId="77777777" w:rsidR="00DF4198" w:rsidRPr="00840AB3" w:rsidRDefault="00DF4198" w:rsidP="00DF4198">
      <w:pPr>
        <w:tabs>
          <w:tab w:val="left" w:pos="2608"/>
          <w:tab w:val="left" w:pos="3345"/>
          <w:tab w:val="left" w:pos="4395"/>
          <w:tab w:val="left" w:pos="5103"/>
          <w:tab w:val="right" w:pos="6096"/>
          <w:tab w:val="left" w:pos="6237"/>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rPr>
      </w:pPr>
      <w:r w:rsidRPr="00840AB3">
        <w:rPr>
          <w:rFonts w:cs="Times New Roman"/>
          <w:sz w:val="24"/>
          <w:szCs w:val="20"/>
          <w:lang w:val="en-GB"/>
        </w:rPr>
        <w:tab/>
      </w:r>
      <w:proofErr w:type="gramStart"/>
      <w:r w:rsidRPr="00840AB3">
        <w:rPr>
          <w:rFonts w:cs="Times New Roman"/>
          <w:i/>
          <w:iCs/>
          <w:sz w:val="24"/>
          <w:szCs w:val="20"/>
          <w:lang w:val="en-GB"/>
        </w:rPr>
        <w:t>G</w:t>
      </w:r>
      <w:r w:rsidRPr="00840AB3">
        <w:rPr>
          <w:rFonts w:cs="Times New Roman"/>
          <w:sz w:val="24"/>
          <w:szCs w:val="20"/>
          <w:lang w:val="en-GB"/>
        </w:rPr>
        <w:t>(</w:t>
      </w:r>
      <w:proofErr w:type="gramEnd"/>
      <w:r w:rsidRPr="00840AB3">
        <w:rPr>
          <w:rFonts w:cs="Times New Roman"/>
          <w:sz w:val="24"/>
          <w:szCs w:val="20"/>
          <w:lang w:val="en-GB"/>
        </w:rPr>
        <w:sym w:font="Symbol" w:char="006A"/>
      </w:r>
      <w:r w:rsidRPr="00840AB3">
        <w:rPr>
          <w:rFonts w:cs="Times New Roman"/>
          <w:sz w:val="24"/>
          <w:szCs w:val="20"/>
          <w:lang w:val="en-GB"/>
        </w:rPr>
        <w:t>) = 39 − 5 log (</w:t>
      </w:r>
      <w:r w:rsidRPr="00840AB3">
        <w:rPr>
          <w:rFonts w:cs="Times New Roman"/>
          <w:i/>
          <w:iCs/>
          <w:sz w:val="24"/>
          <w:szCs w:val="20"/>
          <w:lang w:val="en-GB"/>
        </w:rPr>
        <w:t>D</w:t>
      </w:r>
      <w:r w:rsidRPr="00840AB3">
        <w:rPr>
          <w:rFonts w:cs="Times New Roman"/>
          <w:sz w:val="24"/>
          <w:szCs w:val="20"/>
          <w:lang w:val="en-GB"/>
        </w:rPr>
        <w:t xml:space="preserve">/λ) − 25 log </w:t>
      </w:r>
      <w:r w:rsidRPr="00840AB3">
        <w:rPr>
          <w:rFonts w:cs="Times New Roman"/>
          <w:sz w:val="24"/>
          <w:szCs w:val="20"/>
          <w:lang w:val="en-GB"/>
        </w:rPr>
        <w:sym w:font="Symbol" w:char="006A"/>
      </w:r>
      <w:r w:rsidRPr="00840AB3">
        <w:rPr>
          <w:rFonts w:cs="Times New Roman"/>
          <w:sz w:val="24"/>
          <w:szCs w:val="20"/>
          <w:lang w:val="en-GB"/>
        </w:rPr>
        <w:tab/>
        <w:t>for</w:t>
      </w:r>
      <w:r w:rsidRPr="00840AB3">
        <w:rPr>
          <w:rFonts w:cs="Times New Roman"/>
          <w:sz w:val="24"/>
          <w:szCs w:val="20"/>
          <w:lang w:val="en-GB"/>
        </w:rPr>
        <w:tab/>
      </w:r>
      <w:r w:rsidRPr="00840AB3">
        <w:rPr>
          <w:rFonts w:cs="Times New Roman"/>
          <w:sz w:val="24"/>
          <w:szCs w:val="20"/>
          <w:lang w:val="en-GB"/>
        </w:rPr>
        <w:sym w:font="Symbol" w:char="006A"/>
      </w:r>
      <w:r w:rsidRPr="00840AB3">
        <w:rPr>
          <w:rFonts w:cs="Times New Roman"/>
          <w:i/>
          <w:iCs/>
          <w:sz w:val="24"/>
          <w:szCs w:val="20"/>
          <w:vertAlign w:val="subscript"/>
          <w:lang w:val="en-GB"/>
        </w:rPr>
        <w:t>m</w:t>
      </w:r>
      <w:r w:rsidRPr="00840AB3">
        <w:rPr>
          <w:rFonts w:cs="Times New Roman"/>
          <w:sz w:val="24"/>
          <w:szCs w:val="20"/>
          <w:lang w:val="en-GB"/>
        </w:rPr>
        <w:tab/>
        <w:t xml:space="preserve">≤ </w:t>
      </w:r>
      <w:r w:rsidRPr="00840AB3">
        <w:rPr>
          <w:rFonts w:cs="Times New Roman"/>
          <w:sz w:val="24"/>
          <w:szCs w:val="20"/>
          <w:lang w:val="en-GB"/>
        </w:rPr>
        <w:sym w:font="Symbol" w:char="006A"/>
      </w:r>
      <w:r w:rsidRPr="00840AB3">
        <w:rPr>
          <w:rFonts w:cs="Times New Roman"/>
          <w:sz w:val="24"/>
          <w:szCs w:val="20"/>
          <w:lang w:val="en-GB"/>
        </w:rPr>
        <w:t xml:space="preserve"> &lt; 48</w:t>
      </w:r>
      <w:r w:rsidRPr="00840AB3">
        <w:rPr>
          <w:rFonts w:cs="Times New Roman"/>
          <w:sz w:val="24"/>
          <w:szCs w:val="20"/>
          <w:lang w:val="en-GB"/>
        </w:rPr>
        <w:sym w:font="Symbol" w:char="F0B0"/>
      </w:r>
    </w:p>
    <w:p w14:paraId="3470D190" w14:textId="77777777" w:rsidR="00DF4198" w:rsidRPr="00840AB3" w:rsidRDefault="00DF4198" w:rsidP="00DF4198">
      <w:pPr>
        <w:tabs>
          <w:tab w:val="left" w:pos="2608"/>
          <w:tab w:val="left" w:pos="3345"/>
          <w:tab w:val="left" w:pos="4395"/>
          <w:tab w:val="left" w:pos="5103"/>
          <w:tab w:val="right" w:pos="6096"/>
          <w:tab w:val="left" w:pos="6237"/>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rPr>
      </w:pPr>
      <w:r w:rsidRPr="00840AB3">
        <w:rPr>
          <w:rFonts w:cs="Times New Roman"/>
          <w:sz w:val="24"/>
          <w:szCs w:val="20"/>
          <w:lang w:val="en-GB"/>
        </w:rPr>
        <w:tab/>
      </w:r>
      <w:proofErr w:type="gramStart"/>
      <w:r w:rsidRPr="00840AB3">
        <w:rPr>
          <w:rFonts w:cs="Times New Roman"/>
          <w:i/>
          <w:iCs/>
          <w:sz w:val="24"/>
          <w:szCs w:val="20"/>
          <w:lang w:val="en-GB"/>
        </w:rPr>
        <w:t>G</w:t>
      </w:r>
      <w:r w:rsidRPr="00840AB3">
        <w:rPr>
          <w:rFonts w:cs="Times New Roman"/>
          <w:sz w:val="24"/>
          <w:szCs w:val="20"/>
          <w:lang w:val="en-GB"/>
        </w:rPr>
        <w:t>(</w:t>
      </w:r>
      <w:proofErr w:type="gramEnd"/>
      <w:r w:rsidRPr="00840AB3">
        <w:rPr>
          <w:rFonts w:cs="Times New Roman"/>
          <w:sz w:val="24"/>
          <w:szCs w:val="20"/>
          <w:lang w:val="en-GB"/>
        </w:rPr>
        <w:sym w:font="Symbol" w:char="006A"/>
      </w:r>
      <w:r w:rsidRPr="00840AB3">
        <w:rPr>
          <w:rFonts w:cs="Times New Roman"/>
          <w:sz w:val="24"/>
          <w:szCs w:val="20"/>
          <w:lang w:val="en-GB"/>
        </w:rPr>
        <w:t>) = −3 − 5 log (</w:t>
      </w:r>
      <w:r w:rsidRPr="00840AB3">
        <w:rPr>
          <w:rFonts w:cs="Times New Roman"/>
          <w:i/>
          <w:iCs/>
          <w:sz w:val="24"/>
          <w:szCs w:val="20"/>
          <w:lang w:val="en-GB"/>
        </w:rPr>
        <w:t>D</w:t>
      </w:r>
      <w:r w:rsidRPr="00840AB3">
        <w:rPr>
          <w:rFonts w:cs="Times New Roman"/>
          <w:sz w:val="24"/>
          <w:szCs w:val="20"/>
          <w:lang w:val="en-GB"/>
        </w:rPr>
        <w:t>/λ)</w:t>
      </w:r>
      <w:r w:rsidRPr="00840AB3">
        <w:rPr>
          <w:rFonts w:cs="Times New Roman"/>
          <w:sz w:val="24"/>
          <w:szCs w:val="20"/>
          <w:lang w:val="en-GB"/>
        </w:rPr>
        <w:tab/>
      </w:r>
      <w:r w:rsidRPr="00840AB3">
        <w:rPr>
          <w:rFonts w:cs="Times New Roman"/>
          <w:sz w:val="24"/>
          <w:szCs w:val="20"/>
          <w:lang w:val="en-GB"/>
        </w:rPr>
        <w:tab/>
        <w:t>for</w:t>
      </w:r>
      <w:r w:rsidRPr="00840AB3">
        <w:rPr>
          <w:rFonts w:cs="Times New Roman"/>
          <w:sz w:val="24"/>
          <w:szCs w:val="20"/>
          <w:lang w:val="en-GB"/>
        </w:rPr>
        <w:tab/>
        <w:t>48</w:t>
      </w:r>
      <w:r w:rsidRPr="00840AB3">
        <w:rPr>
          <w:rFonts w:cs="Times New Roman"/>
          <w:sz w:val="24"/>
          <w:szCs w:val="20"/>
          <w:lang w:val="en-GB"/>
        </w:rPr>
        <w:sym w:font="Symbol" w:char="F0B0"/>
      </w:r>
      <w:r w:rsidRPr="00840AB3">
        <w:rPr>
          <w:rFonts w:cs="Times New Roman"/>
          <w:sz w:val="24"/>
          <w:szCs w:val="20"/>
          <w:lang w:val="en-GB"/>
        </w:rPr>
        <w:tab/>
        <w:t xml:space="preserve">≤ </w:t>
      </w:r>
      <w:r w:rsidRPr="00840AB3">
        <w:rPr>
          <w:rFonts w:cs="Times New Roman"/>
          <w:sz w:val="24"/>
          <w:szCs w:val="20"/>
          <w:lang w:val="en-GB"/>
        </w:rPr>
        <w:sym w:font="Symbol" w:char="006A"/>
      </w:r>
      <w:r w:rsidRPr="00840AB3">
        <w:rPr>
          <w:rFonts w:cs="Times New Roman"/>
          <w:sz w:val="24"/>
          <w:szCs w:val="20"/>
          <w:lang w:val="en-GB"/>
        </w:rPr>
        <w:t xml:space="preserve"> ≤ 180</w:t>
      </w:r>
      <w:r w:rsidRPr="00840AB3">
        <w:rPr>
          <w:rFonts w:cs="Times New Roman"/>
          <w:sz w:val="24"/>
          <w:szCs w:val="20"/>
          <w:lang w:val="en-GB"/>
        </w:rPr>
        <w:sym w:font="Symbol" w:char="F0B0"/>
      </w:r>
    </w:p>
    <w:p w14:paraId="67245B60" w14:textId="77777777" w:rsidR="00DF4198" w:rsidRPr="001B09FD" w:rsidRDefault="00DF4198" w:rsidP="00DF4198">
      <w:pPr>
        <w:spacing w:before="240"/>
        <w:rPr>
          <w:rtl/>
          <w:lang w:eastAsia="ko-KR" w:bidi="ar-SY"/>
        </w:rPr>
      </w:pPr>
      <w:r w:rsidRPr="001B09FD">
        <w:rPr>
          <w:rFonts w:hint="eastAsia"/>
          <w:rtl/>
          <w:lang w:eastAsia="ko-KR" w:bidi="ar-SY"/>
        </w:rPr>
        <w:t>حيث</w:t>
      </w:r>
      <w:r w:rsidRPr="001B09FD">
        <w:rPr>
          <w:rtl/>
          <w:lang w:eastAsia="ko-KR" w:bidi="ar-SY"/>
        </w:rPr>
        <w:t>:</w:t>
      </w:r>
    </w:p>
    <w:p w14:paraId="78D25873" w14:textId="77777777" w:rsidR="00DF4198" w:rsidRPr="001B09FD" w:rsidRDefault="00DF4198" w:rsidP="00DF4198">
      <w:pPr>
        <w:pStyle w:val="EquationLegend0"/>
        <w:bidi/>
        <w:rPr>
          <w:rtl/>
          <w:lang w:eastAsia="ko-KR"/>
        </w:rPr>
      </w:pPr>
      <w:r w:rsidRPr="001B09FD">
        <w:rPr>
          <w:i/>
        </w:rPr>
        <w:tab/>
        <w:t>G</w:t>
      </w:r>
      <w:r w:rsidRPr="001B09FD">
        <w:rPr>
          <w:i/>
          <w:iCs/>
          <w:position w:val="-4"/>
          <w:sz w:val="16"/>
        </w:rPr>
        <w:t>max</w:t>
      </w:r>
      <w:r w:rsidRPr="001B09FD">
        <w:rPr>
          <w:rtl/>
        </w:rPr>
        <w:t>:</w:t>
      </w:r>
      <w:r w:rsidRPr="001B09FD">
        <w:rPr>
          <w:rtl/>
        </w:rPr>
        <w:tab/>
      </w:r>
      <w:r w:rsidRPr="001B09FD">
        <w:rPr>
          <w:rFonts w:hint="eastAsia"/>
          <w:rtl/>
        </w:rPr>
        <w:t>الحد</w:t>
      </w:r>
      <w:r w:rsidRPr="001B09FD">
        <w:rPr>
          <w:rtl/>
        </w:rPr>
        <w:t xml:space="preserve"> الأقصى لكسب الهوائي </w:t>
      </w:r>
      <w:r w:rsidRPr="001B09FD">
        <w:t>(dBi)</w:t>
      </w:r>
    </w:p>
    <w:p w14:paraId="3898272B" w14:textId="77777777" w:rsidR="00DF4198" w:rsidRPr="001B09FD" w:rsidRDefault="00DF4198" w:rsidP="00DF4198">
      <w:pPr>
        <w:pStyle w:val="EquationLegend0"/>
        <w:bidi/>
        <w:rPr>
          <w:rtl/>
        </w:rPr>
      </w:pPr>
      <w:r w:rsidRPr="001B09FD">
        <w:rPr>
          <w:i/>
        </w:rPr>
        <w:tab/>
      </w:r>
      <w:proofErr w:type="gramStart"/>
      <w:r w:rsidRPr="001B09FD">
        <w:rPr>
          <w:i/>
        </w:rPr>
        <w:t>G</w:t>
      </w:r>
      <w:r w:rsidRPr="001B09FD">
        <w:t>(</w:t>
      </w:r>
      <w:proofErr w:type="gramEnd"/>
      <w:r w:rsidRPr="001B09FD">
        <w:rPr>
          <w:rFonts w:ascii="Symbol" w:hAnsi="Symbol"/>
        </w:rPr>
        <w:sym w:font="Symbol" w:char="006A"/>
      </w:r>
      <w:r w:rsidRPr="001B09FD">
        <w:t>)</w:t>
      </w:r>
      <w:r w:rsidRPr="001B09FD">
        <w:rPr>
          <w:rtl/>
        </w:rPr>
        <w:t>:</w:t>
      </w:r>
      <w:r w:rsidRPr="001B09FD">
        <w:rPr>
          <w:rtl/>
        </w:rPr>
        <w:tab/>
      </w:r>
      <w:r w:rsidRPr="001B09FD">
        <w:rPr>
          <w:rFonts w:hint="eastAsia"/>
          <w:rtl/>
        </w:rPr>
        <w:t>الكسب</w:t>
      </w:r>
      <w:r w:rsidRPr="001B09FD">
        <w:rPr>
          <w:rtl/>
        </w:rPr>
        <w:t xml:space="preserve"> </w:t>
      </w:r>
      <w:r w:rsidRPr="001B09FD">
        <w:t>(dBi)</w:t>
      </w:r>
      <w:r w:rsidRPr="001B09FD">
        <w:rPr>
          <w:rtl/>
        </w:rPr>
        <w:t xml:space="preserve"> نسبة إلى هوائي </w:t>
      </w:r>
      <w:r w:rsidRPr="001B09FD">
        <w:rPr>
          <w:rFonts w:hint="eastAsia"/>
          <w:rtl/>
        </w:rPr>
        <w:t>متناح</w:t>
      </w:r>
    </w:p>
    <w:p w14:paraId="40236BF8" w14:textId="77777777" w:rsidR="00DF4198" w:rsidRPr="001B09FD" w:rsidRDefault="00DF4198" w:rsidP="00DF4198">
      <w:pPr>
        <w:pStyle w:val="EquationLegend0"/>
        <w:bidi/>
        <w:rPr>
          <w:rtl/>
        </w:rPr>
      </w:pPr>
      <w:r w:rsidRPr="001B09FD">
        <w:tab/>
      </w:r>
      <w:r w:rsidRPr="001B09FD">
        <w:sym w:font="Symbol" w:char="006A"/>
      </w:r>
      <w:r w:rsidRPr="001B09FD">
        <w:rPr>
          <w:rtl/>
        </w:rPr>
        <w:t>:</w:t>
      </w:r>
      <w:r w:rsidRPr="001B09FD">
        <w:rPr>
          <w:rtl/>
        </w:rPr>
        <w:tab/>
      </w:r>
      <w:r w:rsidRPr="001B09FD">
        <w:rPr>
          <w:rFonts w:hint="eastAsia"/>
          <w:rtl/>
        </w:rPr>
        <w:t>زاوية</w:t>
      </w:r>
      <w:r w:rsidRPr="001B09FD">
        <w:rPr>
          <w:rtl/>
        </w:rPr>
        <w:t xml:space="preserve"> </w:t>
      </w:r>
      <w:r w:rsidRPr="001B09FD">
        <w:rPr>
          <w:rFonts w:hint="eastAsia"/>
          <w:rtl/>
        </w:rPr>
        <w:t>الانحراف</w:t>
      </w:r>
      <w:r w:rsidRPr="001B09FD">
        <w:rPr>
          <w:rtl/>
        </w:rPr>
        <w:t xml:space="preserve"> </w:t>
      </w:r>
      <w:r w:rsidRPr="001B09FD">
        <w:rPr>
          <w:rFonts w:hint="eastAsia"/>
          <w:rtl/>
        </w:rPr>
        <w:t>عن</w:t>
      </w:r>
      <w:r w:rsidRPr="001B09FD">
        <w:rPr>
          <w:rtl/>
        </w:rPr>
        <w:t xml:space="preserve"> </w:t>
      </w:r>
      <w:r w:rsidRPr="001B09FD">
        <w:rPr>
          <w:rFonts w:hint="eastAsia"/>
          <w:rtl/>
        </w:rPr>
        <w:t>المحور</w:t>
      </w:r>
      <w:r w:rsidRPr="001B09FD">
        <w:rPr>
          <w:rtl/>
        </w:rPr>
        <w:t xml:space="preserve"> </w:t>
      </w:r>
      <w:r w:rsidRPr="001B09FD">
        <w:rPr>
          <w:rFonts w:hint="eastAsia"/>
          <w:rtl/>
        </w:rPr>
        <w:t>الرئيسي</w:t>
      </w:r>
      <w:r w:rsidRPr="001B09FD">
        <w:rPr>
          <w:rtl/>
        </w:rPr>
        <w:t xml:space="preserve"> (بالدرجات)</w:t>
      </w:r>
    </w:p>
    <w:tbl>
      <w:tblPr>
        <w:bidiVisual/>
        <w:tblW w:w="4994" w:type="pct"/>
        <w:tblLayout w:type="fixed"/>
        <w:tblLook w:val="01E0" w:firstRow="1" w:lastRow="1" w:firstColumn="1" w:lastColumn="1" w:noHBand="0" w:noVBand="0"/>
      </w:tblPr>
      <w:tblGrid>
        <w:gridCol w:w="1684"/>
        <w:gridCol w:w="288"/>
        <w:gridCol w:w="7655"/>
      </w:tblGrid>
      <w:tr w:rsidR="00DF4198" w:rsidRPr="001B09FD" w:rsidDel="00840AB3" w14:paraId="2B76B159" w14:textId="77777777" w:rsidTr="00E72040">
        <w:trPr>
          <w:trHeight w:val="20"/>
          <w:del w:id="91" w:author="Elbahnassawy, Ganat" w:date="2019-03-12T16:31:00Z"/>
        </w:trPr>
        <w:tc>
          <w:tcPr>
            <w:tcW w:w="1684" w:type="dxa"/>
            <w:shd w:val="clear" w:color="auto" w:fill="auto"/>
            <w:vAlign w:val="center"/>
          </w:tcPr>
          <w:p w14:paraId="29F1F0A5" w14:textId="77777777" w:rsidR="00DF4198" w:rsidRPr="001B09FD" w:rsidDel="00840AB3" w:rsidRDefault="00336C07" w:rsidP="00DF4198">
            <w:pPr>
              <w:tabs>
                <w:tab w:val="clear" w:pos="1134"/>
                <w:tab w:val="left" w:pos="460"/>
                <w:tab w:val="right" w:pos="1814"/>
              </w:tabs>
              <w:spacing w:before="80"/>
              <w:ind w:left="1984" w:hanging="1984"/>
              <w:rPr>
                <w:del w:id="92" w:author="Elbahnassawy, Ganat" w:date="2019-03-12T16:31:00Z"/>
                <w:rFonts w:hAnsi="Times New Roman Bold"/>
                <w:rtl/>
              </w:rPr>
            </w:pPr>
            <w:del w:id="93" w:author="Elbahnassawy, Ganat" w:date="2019-03-12T16:31:00Z">
              <w:r>
                <w:rPr>
                  <w:rFonts w:ascii="Times New Roman Bold" w:hAnsi="Times New Roman Bold"/>
                  <w:b/>
                  <w:bCs/>
                  <w:iCs/>
                  <w:noProof/>
                  <w:rtl/>
                  <w:lang w:eastAsia="zh-CN"/>
                </w:rPr>
                <w:pict w14:anchorId="226E3AD2">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146" o:spid="_x0000_s1030" type="#_x0000_t87" style="position:absolute;left:0;text-align:left;margin-left:0;margin-top:0;width:50pt;height:50pt;z-index:251656192;visibility:hidden">
                    <o:lock v:ext="edit" selection="t"/>
                  </v:shape>
                </w:pict>
              </w:r>
              <w:r>
                <w:rPr>
                  <w:rFonts w:ascii="Times New Roman Bold" w:hAnsi="Times New Roman Bold"/>
                  <w:b/>
                  <w:bCs/>
                  <w:iCs/>
                  <w:noProof/>
                  <w:rtl/>
                  <w:lang w:eastAsia="zh-CN"/>
                </w:rPr>
                <w:pict w14:anchorId="79D3513E">
                  <v:shape id="shape153" o:spid="_x0000_s1029" type="#_x0000_t87" style="position:absolute;left:0;text-align:left;margin-left:302.5pt;margin-top:6.3pt;width: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" o:allowincell="f"/>
                </w:pict>
              </w:r>
              <w:r w:rsidR="00DF4198" w:rsidRPr="001B09FD" w:rsidDel="00840AB3">
                <w:rPr>
                  <w:rFonts w:hAnsi="Times New Roman Bold"/>
                  <w:i/>
                  <w:iCs/>
                  <w:lang w:eastAsia="ko-KR" w:bidi="ar-SY"/>
                </w:rPr>
                <w:delText>D</w:delText>
              </w:r>
              <w:r w:rsidR="00DF4198" w:rsidRPr="001B09FD" w:rsidDel="00840AB3">
                <w:rPr>
                  <w:rFonts w:hAnsi="Times New Roman Bold"/>
                  <w:i/>
                  <w:rtl/>
                  <w:lang w:eastAsia="ko-KR" w:bidi="ar-SY"/>
                </w:rPr>
                <w:delText>:</w:delText>
              </w:r>
              <w:r w:rsidR="00DF4198" w:rsidRPr="001B09FD" w:rsidDel="00840AB3">
                <w:rPr>
                  <w:rFonts w:hAnsi="Times New Roman Bold"/>
                  <w:rtl/>
                </w:rPr>
                <w:tab/>
              </w:r>
              <w:r w:rsidR="00DF4198" w:rsidRPr="001B09FD" w:rsidDel="00840AB3">
                <w:rPr>
                  <w:rFonts w:hAnsi="Times New Roman Bold" w:hint="eastAsia"/>
                  <w:rtl/>
                </w:rPr>
                <w:delText>قطر</w:delText>
              </w:r>
              <w:r w:rsidR="00DF4198" w:rsidRPr="001B09FD" w:rsidDel="00840AB3">
                <w:rPr>
                  <w:rFonts w:hAnsi="Times New Roman Bold"/>
                  <w:rtl/>
                </w:rPr>
                <w:delText xml:space="preserve"> </w:delText>
              </w:r>
              <w:r w:rsidR="00DF4198" w:rsidRPr="001B09FD" w:rsidDel="00840AB3">
                <w:rPr>
                  <w:rFonts w:hAnsi="Times New Roman Bold" w:hint="eastAsia"/>
                  <w:rtl/>
                </w:rPr>
                <w:delText>الهوائي</w:delText>
              </w:r>
            </w:del>
          </w:p>
          <w:p w14:paraId="41A9C4D4" w14:textId="77777777" w:rsidR="00DF4198" w:rsidRPr="001B09FD" w:rsidDel="00840AB3" w:rsidRDefault="00DF4198" w:rsidP="00DF4198">
            <w:pPr>
              <w:tabs>
                <w:tab w:val="clear" w:pos="1134"/>
                <w:tab w:val="left" w:pos="460"/>
                <w:tab w:val="right" w:pos="1814"/>
              </w:tabs>
              <w:spacing w:before="80"/>
              <w:ind w:left="1984" w:hanging="1984"/>
              <w:rPr>
                <w:del w:id="94" w:author="Elbahnassawy, Ganat" w:date="2019-03-12T16:31:00Z"/>
                <w:rFonts w:ascii="Times New Roman Bold" w:hAnsi="Times New Roman Bold"/>
                <w:b/>
                <w:bCs/>
                <w:rtl/>
              </w:rPr>
            </w:pPr>
            <w:del w:id="95" w:author="Elbahnassawy, Ganat" w:date="2019-03-12T16:31:00Z">
              <w:r w:rsidRPr="001B09FD" w:rsidDel="00840AB3">
                <w:rPr>
                  <w:rFonts w:hAnsi="Times New Roman Bold" w:cs="Times New Roman"/>
                  <w:lang w:bidi="ar-SY"/>
                </w:rPr>
                <w:sym w:font="Symbol" w:char="F06C"/>
              </w:r>
              <w:r w:rsidRPr="001B09FD" w:rsidDel="00840AB3">
                <w:rPr>
                  <w:rFonts w:hAnsi="Times New Roman Bold"/>
                  <w:rtl/>
                </w:rPr>
                <w:delText>:</w:delText>
              </w:r>
              <w:r w:rsidRPr="001B09FD" w:rsidDel="00840AB3">
                <w:rPr>
                  <w:rFonts w:hAnsi="Times New Roman Bold"/>
                  <w:rtl/>
                </w:rPr>
                <w:tab/>
              </w:r>
              <w:r w:rsidRPr="001B09FD" w:rsidDel="00840AB3">
                <w:rPr>
                  <w:rFonts w:hAnsi="Times New Roman Bold" w:hint="eastAsia"/>
                  <w:rtl/>
                </w:rPr>
                <w:delText>الطول</w:delText>
              </w:r>
              <w:r w:rsidRPr="001B09FD" w:rsidDel="00840AB3">
                <w:rPr>
                  <w:rFonts w:hAnsi="Times New Roman Bold"/>
                  <w:rtl/>
                </w:rPr>
                <w:delText xml:space="preserve"> </w:delText>
              </w:r>
              <w:r w:rsidRPr="001B09FD" w:rsidDel="00840AB3">
                <w:rPr>
                  <w:rFonts w:hAnsi="Times New Roman Bold" w:hint="eastAsia"/>
                  <w:rtl/>
                </w:rPr>
                <w:delText>الموجي</w:delText>
              </w:r>
            </w:del>
          </w:p>
        </w:tc>
        <w:tc>
          <w:tcPr>
            <w:tcW w:w="288" w:type="dxa"/>
          </w:tcPr>
          <w:p w14:paraId="28F0DF85" w14:textId="77777777" w:rsidR="00DF4198" w:rsidRPr="001B09FD" w:rsidDel="00840AB3" w:rsidRDefault="00336C07" w:rsidP="00DF4198">
            <w:pPr>
              <w:tabs>
                <w:tab w:val="clear" w:pos="1134"/>
                <w:tab w:val="right" w:pos="1814"/>
              </w:tabs>
              <w:spacing w:after="120" w:line="240" w:lineRule="auto"/>
              <w:ind w:left="1985" w:hanging="1985"/>
              <w:jc w:val="left"/>
              <w:rPr>
                <w:del w:id="96" w:author="Elbahnassawy, Ganat" w:date="2019-03-12T16:31:00Z"/>
                <w:rFonts w:hAnsi="Times New Roman Bold"/>
                <w:position w:val="12"/>
                <w:rtl/>
                <w:lang w:bidi="ar-SY"/>
              </w:rPr>
            </w:pPr>
            <w:del w:id="97" w:author="Elbahnassawy, Ganat" w:date="2019-03-12T16:31:00Z">
              <w:r>
                <w:rPr>
                  <w:noProof/>
                  <w:rtl/>
                  <w:lang w:eastAsia="zh-CN"/>
                </w:rPr>
              </w:r>
              <w:r>
                <w:rPr>
                  <w:noProof/>
                  <w:lang w:eastAsia="zh-CN"/>
                </w:rPr>
                <w:pict w14:anchorId="5A094B7C">
                  <v:shape id="shape154" o:spid="_x0000_s1032" type="#_x0000_t87" style="width:6.7pt;height:38.35pt;visibility:visible;mso-wrap-style:square;mso-left-percent:-10001;mso-top-percent:-10001;mso-position-horizontal:absolute;mso-position-horizontal-relative:char;mso-position-vertical:absolute;mso-position-vertical-relative:line;mso-left-percent:-10001;mso-top-percent:-10001;v-text-anchor:middle" adj="314" strokecolor="black [3213]">
                    <w10:wrap type="none"/>
                    <w10:anchorlock/>
                  </v:shape>
                </w:pict>
              </w:r>
            </w:del>
          </w:p>
        </w:tc>
        <w:tc>
          <w:tcPr>
            <w:tcW w:w="7656" w:type="dxa"/>
            <w:vAlign w:val="center"/>
          </w:tcPr>
          <w:p w14:paraId="3BBBB760" w14:textId="77777777" w:rsidR="00DF4198" w:rsidRPr="001B09FD" w:rsidDel="00840AB3" w:rsidRDefault="00DF4198" w:rsidP="00DF4198">
            <w:pPr>
              <w:tabs>
                <w:tab w:val="clear" w:pos="1134"/>
                <w:tab w:val="right" w:pos="1814"/>
              </w:tabs>
              <w:spacing w:before="80"/>
              <w:ind w:left="1984" w:hanging="1984"/>
              <w:jc w:val="left"/>
              <w:rPr>
                <w:del w:id="98" w:author="Elbahnassawy, Ganat" w:date="2019-03-12T16:31:00Z"/>
                <w:rFonts w:hAnsi="Times New Roman Bold"/>
                <w:position w:val="12"/>
                <w:rtl/>
                <w:lang w:bidi="ar-SY"/>
              </w:rPr>
            </w:pPr>
            <w:del w:id="99" w:author="Elbahnassawy, Ganat" w:date="2019-03-12T16:31:00Z">
              <w:r w:rsidRPr="001B09FD" w:rsidDel="00840AB3">
                <w:rPr>
                  <w:rFonts w:hAnsi="Times New Roman Bold" w:hint="eastAsia"/>
                  <w:position w:val="12"/>
                  <w:rtl/>
                  <w:lang w:bidi="ar-SY"/>
                </w:rPr>
                <w:delText>يعبر</w:delText>
              </w:r>
              <w:r w:rsidRPr="001B09FD" w:rsidDel="00840AB3">
                <w:rPr>
                  <w:rFonts w:hAnsi="Times New Roman Bold"/>
                  <w:position w:val="12"/>
                  <w:rtl/>
                  <w:lang w:bidi="ar-SY"/>
                </w:rPr>
                <w:delText xml:space="preserve"> </w:delText>
              </w:r>
              <w:r w:rsidRPr="001B09FD" w:rsidDel="00840AB3">
                <w:rPr>
                  <w:rFonts w:hAnsi="Times New Roman Bold" w:hint="eastAsia"/>
                  <w:position w:val="12"/>
                  <w:rtl/>
                  <w:lang w:bidi="ar-SY"/>
                </w:rPr>
                <w:delText>عنهما</w:delText>
              </w:r>
              <w:r w:rsidRPr="001B09FD" w:rsidDel="00840AB3">
                <w:rPr>
                  <w:rFonts w:hAnsi="Times New Roman Bold"/>
                  <w:position w:val="12"/>
                  <w:rtl/>
                  <w:lang w:bidi="ar-SY"/>
                </w:rPr>
                <w:delText xml:space="preserve"> </w:delText>
              </w:r>
              <w:r w:rsidRPr="001B09FD" w:rsidDel="00840AB3">
                <w:rPr>
                  <w:rFonts w:hAnsi="Times New Roman Bold" w:hint="eastAsia"/>
                  <w:position w:val="12"/>
                  <w:rtl/>
                  <w:lang w:bidi="ar-SY"/>
                </w:rPr>
                <w:delText>بنفس</w:delText>
              </w:r>
              <w:r w:rsidRPr="001B09FD" w:rsidDel="00840AB3">
                <w:rPr>
                  <w:rFonts w:hAnsi="Times New Roman Bold"/>
                  <w:position w:val="12"/>
                  <w:rtl/>
                  <w:lang w:bidi="ar-SY"/>
                </w:rPr>
                <w:delText xml:space="preserve"> </w:delText>
              </w:r>
              <w:r w:rsidRPr="001B09FD" w:rsidDel="00840AB3">
                <w:rPr>
                  <w:rFonts w:hAnsi="Times New Roman Bold" w:hint="eastAsia"/>
                  <w:position w:val="12"/>
                  <w:rtl/>
                  <w:lang w:bidi="ar-SY"/>
                </w:rPr>
                <w:delText>الوحدة</w:delText>
              </w:r>
            </w:del>
          </w:p>
        </w:tc>
      </w:tr>
    </w:tbl>
    <w:p w14:paraId="037E6426" w14:textId="77777777" w:rsidR="00DF4198" w:rsidRPr="001B09FD" w:rsidDel="00840AB3" w:rsidRDefault="00DF4198" w:rsidP="00DF4198">
      <w:pPr>
        <w:pStyle w:val="EquationLegend0"/>
        <w:bidi/>
        <w:rPr>
          <w:del w:id="100" w:author="Elbahnassawy, Ganat" w:date="2019-03-12T16:31:00Z"/>
          <w:rtl/>
          <w:lang w:eastAsia="ko-KR"/>
        </w:rPr>
      </w:pPr>
      <w:bookmarkStart w:id="101" w:name="F002"/>
      <w:del w:id="102" w:author="Elbahnassawy, Ganat" w:date="2019-03-12T16:31:00Z">
        <w:r w:rsidRPr="001B09FD" w:rsidDel="00840AB3">
          <w:rPr>
            <w:rtl/>
          </w:rPr>
          <w:tab/>
        </w:r>
        <w:r w:rsidRPr="001B09FD" w:rsidDel="00840AB3">
          <w:rPr>
            <w:rFonts w:ascii="Symbol" w:hAnsi="Symbol"/>
          </w:rPr>
          <w:delText></w:delText>
        </w:r>
        <w:r w:rsidRPr="001B09FD" w:rsidDel="00840AB3">
          <w:rPr>
            <w:i/>
            <w:position w:val="-4"/>
            <w:sz w:val="18"/>
          </w:rPr>
          <w:delText>m</w:delText>
        </w:r>
        <w:r w:rsidRPr="001B09FD" w:rsidDel="00840AB3">
          <w:rPr>
            <w:rtl/>
          </w:rPr>
          <w:delText xml:space="preserve"> =</w:delText>
        </w:r>
        <w:r w:rsidRPr="001B09FD" w:rsidDel="00840AB3">
          <w:rPr>
            <w:rtl/>
          </w:rPr>
          <w:tab/>
        </w:r>
        <w:r w:rsidRPr="001B09FD" w:rsidDel="00840AB3">
          <w:rPr>
            <w:position w:val="-24"/>
          </w:rPr>
          <w:object w:dxaOrig="1880" w:dyaOrig="620" w14:anchorId="31A1C4E4">
            <v:shape id="_x0000_i1028" type="#_x0000_t75" style="width:93.5pt;height:28.5pt" o:ole="">
              <v:imagedata r:id="rId17" o:title=""/>
            </v:shape>
            <o:OLEObject Type="Embed" ProgID="Equation.DSMT4" ShapeID="_x0000_i1028" DrawAspect="Content" ObjectID="_1633431778" r:id="rId18"/>
          </w:object>
        </w:r>
        <w:r w:rsidRPr="001B09FD" w:rsidDel="00840AB3">
          <w:tab/>
        </w:r>
        <w:bookmarkEnd w:id="101"/>
        <w:r w:rsidRPr="001B09FD" w:rsidDel="00840AB3">
          <w:rPr>
            <w:rFonts w:hint="eastAsia"/>
            <w:rtl/>
          </w:rPr>
          <w:delText>بالدرجات</w:delText>
        </w:r>
      </w:del>
    </w:p>
    <w:p w14:paraId="22D4BDDA" w14:textId="77777777" w:rsidR="00DF4198" w:rsidRPr="001B09FD" w:rsidDel="00840AB3" w:rsidRDefault="00DF4198" w:rsidP="00DF4198">
      <w:pPr>
        <w:pStyle w:val="EquationLegend0"/>
        <w:bidi/>
        <w:rPr>
          <w:del w:id="103" w:author="Elbahnassawy, Ganat" w:date="2019-03-12T16:31:00Z"/>
          <w:rtl/>
        </w:rPr>
      </w:pPr>
      <w:del w:id="104" w:author="Elbahnassawy, Ganat" w:date="2019-03-12T16:31:00Z">
        <w:r w:rsidRPr="001B09FD" w:rsidDel="00840AB3">
          <w:rPr>
            <w:i/>
            <w:rtl/>
          </w:rPr>
          <w:tab/>
        </w:r>
        <w:r w:rsidRPr="001B09FD" w:rsidDel="00840AB3">
          <w:rPr>
            <w:i/>
          </w:rPr>
          <w:delText>G</w:delText>
        </w:r>
        <w:r w:rsidRPr="001B09FD" w:rsidDel="00840AB3">
          <w:rPr>
            <w:position w:val="-4"/>
            <w:sz w:val="16"/>
          </w:rPr>
          <w:delText>1</w:delText>
        </w:r>
        <w:r w:rsidRPr="001B09FD" w:rsidDel="00840AB3">
          <w:rPr>
            <w:rtl/>
          </w:rPr>
          <w:delText>:</w:delText>
        </w:r>
        <w:r w:rsidRPr="001B09FD" w:rsidDel="00840AB3">
          <w:rPr>
            <w:rtl/>
          </w:rPr>
          <w:tab/>
        </w:r>
        <w:r w:rsidRPr="001B09FD" w:rsidDel="00840AB3">
          <w:rPr>
            <w:rFonts w:hint="eastAsia"/>
            <w:rtl/>
          </w:rPr>
          <w:delText>كسب</w:delText>
        </w:r>
        <w:r w:rsidRPr="001B09FD" w:rsidDel="00840AB3">
          <w:rPr>
            <w:rtl/>
          </w:rPr>
          <w:delText xml:space="preserve"> </w:delText>
        </w:r>
        <w:r w:rsidRPr="001B09FD" w:rsidDel="00840AB3">
          <w:rPr>
            <w:rFonts w:hint="eastAsia"/>
            <w:rtl/>
          </w:rPr>
          <w:delText>الفص</w:delText>
        </w:r>
        <w:r w:rsidRPr="001B09FD" w:rsidDel="00840AB3">
          <w:rPr>
            <w:rtl/>
          </w:rPr>
          <w:delText xml:space="preserve"> </w:delText>
        </w:r>
        <w:r w:rsidRPr="001B09FD" w:rsidDel="00840AB3">
          <w:rPr>
            <w:rFonts w:hint="eastAsia"/>
            <w:rtl/>
          </w:rPr>
          <w:delText>الجانبي</w:delText>
        </w:r>
        <w:r w:rsidRPr="001B09FD" w:rsidDel="00840AB3">
          <w:rPr>
            <w:rtl/>
          </w:rPr>
          <w:delText xml:space="preserve"> </w:delText>
        </w:r>
        <w:r w:rsidRPr="001B09FD" w:rsidDel="00840AB3">
          <w:rPr>
            <w:rFonts w:hint="eastAsia"/>
            <w:rtl/>
          </w:rPr>
          <w:delText>الأول</w:delText>
        </w:r>
      </w:del>
    </w:p>
    <w:p w14:paraId="568428F0" w14:textId="77777777" w:rsidR="00DF4198" w:rsidRPr="001B09FD" w:rsidDel="00840AB3" w:rsidRDefault="00DF4198" w:rsidP="00DF4198">
      <w:pPr>
        <w:tabs>
          <w:tab w:val="clear" w:pos="1134"/>
          <w:tab w:val="right" w:pos="1814"/>
        </w:tabs>
        <w:spacing w:before="80"/>
        <w:ind w:left="1984" w:hanging="1984"/>
        <w:rPr>
          <w:del w:id="105" w:author="Elbahnassawy, Ganat" w:date="2019-03-12T16:31:00Z"/>
          <w:rtl/>
          <w:lang w:bidi="ar-EG"/>
        </w:rPr>
      </w:pPr>
      <w:del w:id="106" w:author="Elbahnassawy, Ganat" w:date="2019-03-12T16:31:00Z">
        <w:r w:rsidRPr="001B09FD" w:rsidDel="00840AB3">
          <w:rPr>
            <w:i/>
            <w:rtl/>
          </w:rPr>
          <w:tab/>
        </w:r>
        <w:r w:rsidRPr="001B09FD" w:rsidDel="00840AB3">
          <w:rPr>
            <w:i/>
            <w:rtl/>
          </w:rPr>
          <w:tab/>
          <w:delText xml:space="preserve">= </w:delText>
        </w:r>
        <w:r w:rsidRPr="001B09FD" w:rsidDel="00840AB3">
          <w:delText>2 + 15 log (</w:delText>
        </w:r>
        <w:r w:rsidRPr="001B09FD" w:rsidDel="00840AB3">
          <w:rPr>
            <w:i/>
            <w:iCs/>
          </w:rPr>
          <w:delText>D</w:delText>
        </w:r>
        <w:r w:rsidRPr="001B09FD" w:rsidDel="00840AB3">
          <w:delText>/</w:delText>
        </w:r>
        <w:r w:rsidRPr="001B09FD" w:rsidDel="00840AB3">
          <w:rPr>
            <w:rFonts w:ascii="Symbol" w:hAnsi="Symbol"/>
          </w:rPr>
          <w:delText></w:delText>
        </w:r>
        <w:r w:rsidRPr="001B09FD" w:rsidDel="00840AB3">
          <w:delText>) (dBi)</w:delText>
        </w:r>
        <w:r w:rsidRPr="001B09FD" w:rsidDel="00840AB3">
          <w:rPr>
            <w:rFonts w:hint="eastAsia"/>
            <w:rtl/>
            <w:lang w:bidi="ar-EG"/>
          </w:rPr>
          <w:delText>؛</w:delText>
        </w:r>
      </w:del>
    </w:p>
    <w:p w14:paraId="272369BD" w14:textId="77777777" w:rsidR="00DF4198" w:rsidRPr="001B09FD" w:rsidRDefault="00DF4198" w:rsidP="00DF4198">
      <w:pPr>
        <w:rPr>
          <w:rtl/>
        </w:rPr>
      </w:pPr>
      <w:r w:rsidRPr="001B09FD">
        <w:rPr>
          <w:lang w:bidi="ar-SY"/>
        </w:rPr>
        <w:t>4</w:t>
      </w:r>
      <w:r w:rsidRPr="001B09FD">
        <w:rPr>
          <w:rtl/>
          <w:lang w:bidi="ar-SY"/>
        </w:rPr>
        <w:tab/>
      </w:r>
      <w:r w:rsidRPr="001B09FD">
        <w:rPr>
          <w:rFonts w:hint="eastAsia"/>
          <w:rtl/>
        </w:rPr>
        <w:t>أنه،</w:t>
      </w:r>
      <w:r w:rsidRPr="001B09FD">
        <w:rPr>
          <w:rtl/>
        </w:rPr>
        <w:t xml:space="preserve"> </w:t>
      </w:r>
      <w:r w:rsidRPr="001B09FD">
        <w:rPr>
          <w:rFonts w:hint="eastAsia"/>
          <w:rtl/>
        </w:rPr>
        <w:t>لأغراض</w:t>
      </w:r>
      <w:r w:rsidRPr="001B09FD">
        <w:rPr>
          <w:rtl/>
        </w:rPr>
        <w:t xml:space="preserve"> </w:t>
      </w:r>
      <w:r w:rsidRPr="001B09FD">
        <w:rPr>
          <w:rFonts w:hint="eastAsia"/>
          <w:rtl/>
        </w:rPr>
        <w:t>حماية</w:t>
      </w:r>
      <w:r w:rsidRPr="001B09FD">
        <w:rPr>
          <w:rtl/>
        </w:rPr>
        <w:t xml:space="preserve"> </w:t>
      </w:r>
      <w:r w:rsidRPr="001B09FD">
        <w:rPr>
          <w:rFonts w:hint="eastAsia"/>
          <w:rtl/>
        </w:rPr>
        <w:t>الأنظمة</w:t>
      </w:r>
      <w:r w:rsidRPr="001B09FD">
        <w:rPr>
          <w:rtl/>
        </w:rPr>
        <w:t xml:space="preserve"> </w:t>
      </w:r>
      <w:r w:rsidRPr="001B09FD">
        <w:rPr>
          <w:rFonts w:hint="eastAsia"/>
          <w:rtl/>
        </w:rPr>
        <w:t>اللاسلكية</w:t>
      </w:r>
      <w:r w:rsidRPr="001B09FD">
        <w:rPr>
          <w:rtl/>
        </w:rPr>
        <w:t xml:space="preserve"> </w:t>
      </w:r>
      <w:r w:rsidRPr="001B09FD">
        <w:rPr>
          <w:rFonts w:hint="eastAsia"/>
          <w:rtl/>
        </w:rPr>
        <w:t>الثابتة</w:t>
      </w:r>
      <w:r w:rsidRPr="001B09FD">
        <w:rPr>
          <w:rtl/>
        </w:rPr>
        <w:t xml:space="preserve"> </w:t>
      </w:r>
      <w:r w:rsidRPr="001B09FD">
        <w:rPr>
          <w:rFonts w:hint="eastAsia"/>
          <w:rtl/>
        </w:rPr>
        <w:t>في</w:t>
      </w:r>
      <w:r w:rsidRPr="001B09FD">
        <w:rPr>
          <w:rtl/>
        </w:rPr>
        <w:t xml:space="preserve"> </w:t>
      </w:r>
      <w:ins w:id="107" w:author="Elbahnassawy, Ganat" w:date="2019-02-26T08:33:00Z">
        <w:r w:rsidRPr="001B09FD">
          <w:rPr>
            <w:rFonts w:hint="eastAsia"/>
            <w:rtl/>
          </w:rPr>
          <w:t>أراضي</w:t>
        </w:r>
        <w:r w:rsidRPr="001B09FD">
          <w:rPr>
            <w:rFonts w:hint="cs"/>
            <w:rtl/>
          </w:rPr>
          <w:t xml:space="preserve"> </w:t>
        </w:r>
      </w:ins>
      <w:r w:rsidRPr="001B09FD">
        <w:rPr>
          <w:rFonts w:hint="eastAsia"/>
          <w:rtl/>
        </w:rPr>
        <w:t>الإدارات</w:t>
      </w:r>
      <w:r w:rsidRPr="001B09FD">
        <w:rPr>
          <w:rtl/>
        </w:rPr>
        <w:t xml:space="preserve"> </w:t>
      </w:r>
      <w:del w:id="108" w:author="Elbahnassawy, Ganat" w:date="2019-02-26T08:33:00Z">
        <w:r w:rsidRPr="001B09FD" w:rsidDel="001B4D87">
          <w:rPr>
            <w:rFonts w:hint="eastAsia"/>
            <w:rtl/>
          </w:rPr>
          <w:delText>المجاورة</w:delText>
        </w:r>
        <w:r w:rsidRPr="001B09FD" w:rsidDel="001B4D87">
          <w:rPr>
            <w:rtl/>
          </w:rPr>
          <w:delText xml:space="preserve"> </w:delText>
        </w:r>
      </w:del>
      <w:ins w:id="109" w:author="Elbahnassawy, Ganat" w:date="2019-02-26T08:34:00Z">
        <w:r w:rsidRPr="001B09FD">
          <w:rPr>
            <w:rFonts w:hint="eastAsia"/>
            <w:rtl/>
          </w:rPr>
          <w:t>الأخرى</w:t>
        </w:r>
        <w:r w:rsidRPr="001B09FD">
          <w:rPr>
            <w:rFonts w:hint="cs"/>
            <w:rtl/>
          </w:rPr>
          <w:t xml:space="preserve"> </w:t>
        </w:r>
      </w:ins>
      <w:r w:rsidRPr="001B09FD">
        <w:rPr>
          <w:rFonts w:hint="eastAsia"/>
          <w:rtl/>
        </w:rPr>
        <w:t>من</w:t>
      </w:r>
      <w:r w:rsidRPr="001B09FD">
        <w:rPr>
          <w:rtl/>
        </w:rPr>
        <w:t xml:space="preserve"> </w:t>
      </w:r>
      <w:r w:rsidRPr="001B09FD">
        <w:rPr>
          <w:rFonts w:hint="eastAsia"/>
          <w:rtl/>
        </w:rPr>
        <w:t>التداخل</w:t>
      </w:r>
      <w:r w:rsidRPr="001B09FD">
        <w:rPr>
          <w:rtl/>
        </w:rPr>
        <w:t xml:space="preserve"> </w:t>
      </w:r>
      <w:r w:rsidRPr="001B09FD">
        <w:rPr>
          <w:rFonts w:hint="eastAsia"/>
          <w:rtl/>
        </w:rPr>
        <w:t>في</w:t>
      </w:r>
      <w:r w:rsidRPr="001B09FD">
        <w:rPr>
          <w:rtl/>
        </w:rPr>
        <w:t xml:space="preserve"> </w:t>
      </w:r>
      <w:r w:rsidRPr="001B09FD">
        <w:rPr>
          <w:rFonts w:hint="eastAsia"/>
          <w:rtl/>
        </w:rPr>
        <w:t>نفس</w:t>
      </w:r>
      <w:r w:rsidRPr="001B09FD">
        <w:rPr>
          <w:rtl/>
        </w:rPr>
        <w:t xml:space="preserve"> </w:t>
      </w:r>
      <w:r w:rsidRPr="001B09FD">
        <w:rPr>
          <w:rFonts w:hint="eastAsia"/>
          <w:rtl/>
        </w:rPr>
        <w:t>القناة،</w:t>
      </w:r>
      <w:del w:id="110" w:author="Elbahnassawy, Ganat" w:date="2018-08-06T11:40:00Z">
        <w:r w:rsidRPr="001B09FD" w:rsidDel="00204507">
          <w:rPr>
            <w:rFonts w:eastAsia="Batang"/>
            <w:color w:val="000000"/>
            <w:rtl/>
            <w:lang w:eastAsia="ko-KR" w:bidi="ar-SY"/>
          </w:rPr>
          <w:delText xml:space="preserve"> </w:delText>
        </w:r>
      </w:del>
      <w:del w:id="111" w:author="Osman Aly Elzayat, Mostafa Mohamed" w:date="2018-07-11T16:42:00Z">
        <w:r w:rsidRPr="001B09FD" w:rsidDel="00BA07CB">
          <w:rPr>
            <w:rFonts w:hint="eastAsia"/>
            <w:rtl/>
          </w:rPr>
          <w:delText>يتعين</w:delText>
        </w:r>
        <w:r w:rsidRPr="001B09FD" w:rsidDel="00BA07CB">
          <w:rPr>
            <w:rtl/>
          </w:rPr>
          <w:delText xml:space="preserve"> على أي نظام لمحطات المنصات عالية الارتفاع يعمل في </w:delText>
        </w:r>
        <w:r w:rsidRPr="001B09FD" w:rsidDel="00BA07CB">
          <w:rPr>
            <w:rFonts w:hint="eastAsia"/>
            <w:rtl/>
            <w:lang w:bidi="ar-SY"/>
          </w:rPr>
          <w:delText>النطاقين</w:delText>
        </w:r>
        <w:r w:rsidRPr="001B09FD" w:rsidDel="00BA07CB">
          <w:rPr>
            <w:rtl/>
            <w:lang w:bidi="ar-SY"/>
          </w:rPr>
          <w:delText xml:space="preserve"> </w:delText>
        </w:r>
        <w:r w:rsidRPr="001B09FD" w:rsidDel="00BA07CB">
          <w:delText>GHz 47,5-47,2</w:delText>
        </w:r>
        <w:r w:rsidRPr="001B09FD" w:rsidDel="00BA07CB">
          <w:rPr>
            <w:rtl/>
            <w:lang w:bidi="ar-SY"/>
          </w:rPr>
          <w:delText xml:space="preserve"> و</w:delText>
        </w:r>
        <w:r w:rsidRPr="001B09FD" w:rsidDel="00BA07CB">
          <w:rPr>
            <w:lang w:bidi="ar-SY"/>
          </w:rPr>
          <w:delText>GHz 48,2-47,9</w:delText>
        </w:r>
      </w:del>
      <w:ins w:id="112" w:author="Elbahnassawy, Ganat" w:date="2018-08-06T11:40:00Z">
        <w:r w:rsidRPr="001B09FD">
          <w:rPr>
            <w:rtl/>
            <w:lang w:bidi="ar-SY"/>
          </w:rPr>
          <w:t xml:space="preserve"> </w:t>
        </w:r>
      </w:ins>
      <w:ins w:id="113" w:author="Osman Aly Elzayat, Mostafa Mohamed" w:date="2018-07-11T16:42:00Z">
        <w:r w:rsidRPr="001B09FD">
          <w:rPr>
            <w:rFonts w:hint="eastAsia"/>
            <w:rtl/>
          </w:rPr>
          <w:t>فإن</w:t>
        </w:r>
        <w:r w:rsidRPr="001B09FD">
          <w:rPr>
            <w:rtl/>
          </w:rPr>
          <w:t xml:space="preserve"> مستوى كثافة تدفق القدرة لكل محطة </w:t>
        </w:r>
        <w:r w:rsidRPr="001B09FD">
          <w:rPr>
            <w:rFonts w:hint="eastAsia"/>
            <w:rtl/>
            <w:lang w:bidi="ar-EG"/>
          </w:rPr>
          <w:t>منصة</w:t>
        </w:r>
        <w:r w:rsidRPr="001B09FD">
          <w:rPr>
            <w:rtl/>
            <w:lang w:bidi="ar-EG"/>
          </w:rPr>
          <w:t xml:space="preserve"> </w:t>
        </w:r>
        <w:r w:rsidRPr="001B09FD">
          <w:rPr>
            <w:lang w:bidi="ar-EG"/>
          </w:rPr>
          <w:t>HAPS</w:t>
        </w:r>
        <w:r w:rsidRPr="001B09FD">
          <w:rPr>
            <w:rtl/>
          </w:rPr>
          <w:t xml:space="preserve"> ينتج عند سطح الأرض </w:t>
        </w:r>
      </w:ins>
      <w:ins w:id="114" w:author="Osman Aly Elzayat, Mostafa Mohamed" w:date="2018-07-11T16:44:00Z">
        <w:r w:rsidRPr="001B09FD">
          <w:rPr>
            <w:rtl/>
            <w:lang w:bidi="ar-EG"/>
          </w:rPr>
          <w:t xml:space="preserve">في أي جزء من النطاقين </w:t>
        </w:r>
        <w:r w:rsidRPr="001B09FD">
          <w:t>47,5</w:t>
        </w:r>
        <w:r w:rsidRPr="001B09FD">
          <w:noBreakHyphen/>
          <w:t>47,2</w:t>
        </w:r>
        <w:r w:rsidRPr="001B09FD">
          <w:rPr>
            <w:rFonts w:hint="eastAsia"/>
            <w:rtl/>
          </w:rPr>
          <w:t> </w:t>
        </w:r>
        <w:r w:rsidRPr="001B09FD">
          <w:t>GHz</w:t>
        </w:r>
        <w:r w:rsidRPr="001B09FD">
          <w:rPr>
            <w:rtl/>
          </w:rPr>
          <w:t xml:space="preserve"> و</w:t>
        </w:r>
      </w:ins>
      <w:ins w:id="115" w:author="Elbahnassawy, Ganat" w:date="2018-08-06T11:41:00Z">
        <w:r w:rsidRPr="001B09FD">
          <w:t>GHz </w:t>
        </w:r>
      </w:ins>
      <w:ins w:id="116" w:author="Osman Aly Elzayat, Mostafa Mohamed" w:date="2018-07-11T16:44:00Z">
        <w:r w:rsidRPr="001B09FD">
          <w:t>48,2</w:t>
        </w:r>
      </w:ins>
      <w:ins w:id="117" w:author="Elbahnassawy, Ganat" w:date="2018-08-06T11:41:00Z">
        <w:r w:rsidRPr="001B09FD">
          <w:noBreakHyphen/>
        </w:r>
      </w:ins>
      <w:ins w:id="118" w:author="Osman Aly Elzayat, Mostafa Mohamed" w:date="2018-07-11T16:44:00Z">
        <w:r w:rsidRPr="001B09FD">
          <w:t>47,9</w:t>
        </w:r>
      </w:ins>
      <w:ins w:id="119" w:author="Osman Aly Elzayat, Mostafa Mohamed" w:date="2018-07-11T16:45:00Z">
        <w:r w:rsidRPr="001B09FD">
          <w:rPr>
            <w:rFonts w:eastAsia="Batang"/>
            <w:color w:val="000000"/>
            <w:rtl/>
            <w:lang w:eastAsia="ko-KR" w:bidi="ar-SY"/>
          </w:rPr>
          <w:t>، يجب</w:t>
        </w:r>
      </w:ins>
      <w:r w:rsidRPr="001B09FD">
        <w:rPr>
          <w:rFonts w:eastAsia="Batang"/>
          <w:color w:val="000000"/>
          <w:rtl/>
          <w:lang w:eastAsia="ko-KR" w:bidi="ar-SY"/>
        </w:rPr>
        <w:t xml:space="preserve"> </w:t>
      </w:r>
      <w:r w:rsidRPr="001B09FD">
        <w:rPr>
          <w:rFonts w:hint="eastAsia"/>
          <w:rtl/>
        </w:rPr>
        <w:t>ألا</w:t>
      </w:r>
      <w:r w:rsidRPr="001B09FD">
        <w:rPr>
          <w:rtl/>
        </w:rPr>
        <w:t xml:space="preserve"> يتجاوز</w:t>
      </w:r>
      <w:del w:id="120" w:author="Elbahnassawy, Ganat" w:date="2019-02-26T08:35:00Z">
        <w:r w:rsidRPr="001B09FD" w:rsidDel="001B4D87">
          <w:rPr>
            <w:rtl/>
          </w:rPr>
          <w:delText xml:space="preserve"> </w:delText>
        </w:r>
      </w:del>
      <w:del w:id="121" w:author="Osman Aly Elzayat, Mostafa Mohamed" w:date="2018-07-11T16:45:00Z">
        <w:r w:rsidRPr="001B09FD" w:rsidDel="00BA07CB">
          <w:rPr>
            <w:rFonts w:hint="eastAsia"/>
            <w:rtl/>
          </w:rPr>
          <w:delText>قيم</w:delText>
        </w:r>
        <w:r w:rsidRPr="001B09FD" w:rsidDel="00BA07CB">
          <w:rPr>
            <w:rtl/>
          </w:rPr>
          <w:delText xml:space="preserve"> </w:delText>
        </w:r>
      </w:del>
      <w:del w:id="122" w:author="Elbahnassawy, Ganat" w:date="2019-02-26T08:35:00Z">
        <w:r w:rsidRPr="001B09FD" w:rsidDel="001B4D87">
          <w:rPr>
            <w:rFonts w:hint="eastAsia"/>
            <w:rtl/>
          </w:rPr>
          <w:delText>كثافة</w:delText>
        </w:r>
        <w:r w:rsidRPr="001B09FD" w:rsidDel="001B4D87">
          <w:rPr>
            <w:rtl/>
          </w:rPr>
          <w:delText xml:space="preserve"> </w:delText>
        </w:r>
        <w:r w:rsidRPr="001B09FD" w:rsidDel="001B4D87">
          <w:rPr>
            <w:rFonts w:hint="eastAsia"/>
            <w:rtl/>
          </w:rPr>
          <w:delText>تدفق</w:delText>
        </w:r>
        <w:r w:rsidRPr="001B09FD" w:rsidDel="001B4D87">
          <w:rPr>
            <w:rtl/>
          </w:rPr>
          <w:delText xml:space="preserve"> </w:delText>
        </w:r>
        <w:r w:rsidRPr="001B09FD" w:rsidDel="001B4D87">
          <w:rPr>
            <w:rFonts w:hint="eastAsia"/>
            <w:rtl/>
          </w:rPr>
          <w:delText>القدرة</w:delText>
        </w:r>
      </w:del>
      <w:del w:id="123" w:author="Elbahnassawy, Ganat" w:date="2018-08-06T11:42:00Z">
        <w:r w:rsidRPr="001B09FD" w:rsidDel="00204507">
          <w:rPr>
            <w:rtl/>
          </w:rPr>
          <w:delText xml:space="preserve"> </w:delText>
        </w:r>
      </w:del>
      <w:del w:id="124" w:author="Elbahnassawy, Ganat" w:date="2019-02-26T08:35:00Z">
        <w:r w:rsidRPr="001B09FD" w:rsidDel="001B4D87">
          <w:rPr>
            <w:rFonts w:hint="eastAsia"/>
            <w:rtl/>
          </w:rPr>
          <w:delText>التالية</w:delText>
        </w:r>
        <w:r w:rsidRPr="001B09FD" w:rsidDel="001B4D87">
          <w:rPr>
            <w:rFonts w:hint="cs"/>
            <w:rtl/>
          </w:rPr>
          <w:delText xml:space="preserve"> </w:delText>
        </w:r>
      </w:del>
      <w:del w:id="125" w:author="Osman Aly Elzayat, Mostafa Mohamed" w:date="2018-07-11T16:46:00Z">
        <w:r w:rsidRPr="001B09FD" w:rsidDel="00BA07CB">
          <w:rPr>
            <w:rFonts w:hint="eastAsia"/>
            <w:rtl/>
          </w:rPr>
          <w:delText>عند</w:delText>
        </w:r>
        <w:r w:rsidRPr="001B09FD" w:rsidDel="00BA07CB">
          <w:rPr>
            <w:rtl/>
          </w:rPr>
          <w:delText xml:space="preserve"> </w:delText>
        </w:r>
        <w:r w:rsidRPr="001B09FD" w:rsidDel="00BA07CB">
          <w:rPr>
            <w:rFonts w:hint="eastAsia"/>
            <w:rtl/>
          </w:rPr>
          <w:delText>سطح</w:delText>
        </w:r>
        <w:r w:rsidRPr="001B09FD" w:rsidDel="00BA07CB">
          <w:rPr>
            <w:rtl/>
          </w:rPr>
          <w:delText xml:space="preserve"> </w:delText>
        </w:r>
        <w:r w:rsidRPr="001B09FD" w:rsidDel="00BA07CB">
          <w:rPr>
            <w:rFonts w:hint="eastAsia"/>
            <w:rtl/>
          </w:rPr>
          <w:delText>الأرض</w:delText>
        </w:r>
        <w:r w:rsidRPr="001B09FD" w:rsidDel="00BA07CB">
          <w:rPr>
            <w:rtl/>
          </w:rPr>
          <w:delText xml:space="preserve"> </w:delText>
        </w:r>
        <w:r w:rsidRPr="001B09FD" w:rsidDel="00BA07CB">
          <w:rPr>
            <w:rFonts w:hint="eastAsia"/>
            <w:rtl/>
          </w:rPr>
          <w:delText>على</w:delText>
        </w:r>
        <w:r w:rsidRPr="001B09FD" w:rsidDel="00BA07CB">
          <w:rPr>
            <w:rtl/>
          </w:rPr>
          <w:delText xml:space="preserve"> </w:delText>
        </w:r>
        <w:r w:rsidRPr="001B09FD" w:rsidDel="00BA07CB">
          <w:rPr>
            <w:rFonts w:hint="eastAsia"/>
            <w:rtl/>
          </w:rPr>
          <w:delText>حدود</w:delText>
        </w:r>
        <w:r w:rsidRPr="001B09FD" w:rsidDel="00BA07CB">
          <w:rPr>
            <w:rtl/>
          </w:rPr>
          <w:delText xml:space="preserve"> </w:delText>
        </w:r>
        <w:r w:rsidRPr="001B09FD" w:rsidDel="00BA07CB">
          <w:rPr>
            <w:rFonts w:hint="eastAsia"/>
            <w:rtl/>
          </w:rPr>
          <w:delText>إدارة</w:delText>
        </w:r>
        <w:r w:rsidRPr="001B09FD" w:rsidDel="00BA07CB">
          <w:rPr>
            <w:rtl/>
          </w:rPr>
          <w:delText xml:space="preserve"> </w:delText>
        </w:r>
        <w:r w:rsidRPr="001B09FD" w:rsidDel="00BA07CB">
          <w:rPr>
            <w:rFonts w:hint="eastAsia"/>
            <w:rtl/>
          </w:rPr>
          <w:delText>ما</w:delText>
        </w:r>
      </w:del>
      <w:ins w:id="126" w:author="Elbahnassawy, Ganat" w:date="2019-02-26T08:35:00Z">
        <w:r w:rsidRPr="001B09FD">
          <w:rPr>
            <w:rFonts w:hint="cs"/>
            <w:rtl/>
          </w:rPr>
          <w:t xml:space="preserve"> الحدود التالية</w:t>
        </w:r>
      </w:ins>
      <w:ins w:id="127" w:author="Elbahnassawy, Ganat" w:date="2018-08-06T11:42:00Z">
        <w:r w:rsidRPr="001B09FD">
          <w:rPr>
            <w:rtl/>
          </w:rPr>
          <w:t xml:space="preserve"> </w:t>
        </w:r>
      </w:ins>
      <w:ins w:id="128" w:author="Osman Aly Elzayat, Mostafa Mohamed" w:date="2018-07-11T16:46:00Z">
        <w:r w:rsidRPr="001B09FD">
          <w:rPr>
            <w:rFonts w:hint="eastAsia"/>
            <w:rtl/>
          </w:rPr>
          <w:t>في</w:t>
        </w:r>
      </w:ins>
      <w:ins w:id="129" w:author="Elbahnassawy, Ganat" w:date="2018-08-06T11:42:00Z">
        <w:r w:rsidRPr="001B09FD">
          <w:rPr>
            <w:rFonts w:hint="eastAsia"/>
            <w:rtl/>
          </w:rPr>
          <w:t> </w:t>
        </w:r>
      </w:ins>
      <w:ins w:id="130" w:author="Osman Aly Elzayat, Mostafa Mohamed" w:date="2018-07-11T16:46:00Z">
        <w:r w:rsidRPr="001B09FD">
          <w:rPr>
            <w:rFonts w:hint="eastAsia"/>
            <w:rtl/>
          </w:rPr>
          <w:t>ظل</w:t>
        </w:r>
        <w:r w:rsidRPr="001B09FD">
          <w:rPr>
            <w:rtl/>
          </w:rPr>
          <w:t xml:space="preserve"> </w:t>
        </w:r>
        <w:r w:rsidRPr="001B09FD">
          <w:rPr>
            <w:rFonts w:hint="eastAsia"/>
            <w:rtl/>
          </w:rPr>
          <w:t>ظروف</w:t>
        </w:r>
        <w:r w:rsidRPr="001B09FD">
          <w:rPr>
            <w:rtl/>
          </w:rPr>
          <w:t xml:space="preserve"> </w:t>
        </w:r>
        <w:r w:rsidRPr="001B09FD">
          <w:rPr>
            <w:rFonts w:hint="eastAsia"/>
            <w:rtl/>
          </w:rPr>
          <w:t>السماء</w:t>
        </w:r>
        <w:r w:rsidRPr="001B09FD">
          <w:rPr>
            <w:rtl/>
          </w:rPr>
          <w:t xml:space="preserve"> </w:t>
        </w:r>
        <w:r w:rsidRPr="001B09FD">
          <w:rPr>
            <w:rFonts w:hint="eastAsia"/>
            <w:rtl/>
          </w:rPr>
          <w:t>الصافية</w:t>
        </w:r>
      </w:ins>
      <w:r w:rsidRPr="001B09FD">
        <w:rPr>
          <w:rFonts w:hint="eastAsia"/>
          <w:rtl/>
        </w:rPr>
        <w:t>،</w:t>
      </w:r>
      <w:r w:rsidRPr="001B09FD">
        <w:rPr>
          <w:rtl/>
        </w:rPr>
        <w:t xml:space="preserve"> </w:t>
      </w:r>
      <w:r w:rsidRPr="001B09FD">
        <w:rPr>
          <w:rFonts w:hint="eastAsia"/>
          <w:rtl/>
        </w:rPr>
        <w:t>ما</w:t>
      </w:r>
      <w:r w:rsidRPr="001B09FD">
        <w:rPr>
          <w:rtl/>
        </w:rPr>
        <w:t xml:space="preserve"> </w:t>
      </w:r>
      <w:r w:rsidRPr="001B09FD">
        <w:rPr>
          <w:rFonts w:hint="eastAsia"/>
          <w:rtl/>
        </w:rPr>
        <w:t>لم</w:t>
      </w:r>
      <w:r w:rsidRPr="001B09FD">
        <w:rPr>
          <w:rtl/>
        </w:rPr>
        <w:t xml:space="preserve"> </w:t>
      </w:r>
      <w:r w:rsidRPr="001B09FD">
        <w:rPr>
          <w:rFonts w:hint="eastAsia"/>
          <w:rtl/>
        </w:rPr>
        <w:t>تقدم</w:t>
      </w:r>
      <w:r w:rsidRPr="001B09FD">
        <w:rPr>
          <w:rtl/>
        </w:rPr>
        <w:t xml:space="preserve"> </w:t>
      </w:r>
      <w:r w:rsidRPr="001B09FD">
        <w:rPr>
          <w:rFonts w:hint="eastAsia"/>
          <w:rtl/>
        </w:rPr>
        <w:t>موافقة</w:t>
      </w:r>
      <w:r w:rsidRPr="001B09FD">
        <w:rPr>
          <w:rtl/>
        </w:rPr>
        <w:t xml:space="preserve"> </w:t>
      </w:r>
      <w:r w:rsidRPr="001B09FD">
        <w:rPr>
          <w:rFonts w:hint="eastAsia"/>
          <w:rtl/>
        </w:rPr>
        <w:t>صريحة</w:t>
      </w:r>
      <w:r w:rsidRPr="001B09FD">
        <w:rPr>
          <w:rtl/>
        </w:rPr>
        <w:t xml:space="preserve"> </w:t>
      </w:r>
      <w:r w:rsidRPr="001B09FD">
        <w:rPr>
          <w:rFonts w:hint="eastAsia"/>
          <w:rtl/>
        </w:rPr>
        <w:t>من</w:t>
      </w:r>
      <w:r w:rsidRPr="001B09FD">
        <w:rPr>
          <w:rtl/>
        </w:rPr>
        <w:t xml:space="preserve"> </w:t>
      </w:r>
      <w:r w:rsidRPr="001B09FD">
        <w:rPr>
          <w:rFonts w:hint="eastAsia"/>
          <w:rtl/>
        </w:rPr>
        <w:t>الإدارة</w:t>
      </w:r>
      <w:r w:rsidRPr="001B09FD">
        <w:rPr>
          <w:rtl/>
        </w:rPr>
        <w:t xml:space="preserve"> </w:t>
      </w:r>
      <w:r w:rsidRPr="001B09FD">
        <w:rPr>
          <w:rFonts w:hint="eastAsia"/>
          <w:rtl/>
        </w:rPr>
        <w:t>المتأثرة</w:t>
      </w:r>
      <w:r w:rsidRPr="001B09FD">
        <w:rPr>
          <w:rtl/>
        </w:rPr>
        <w:t xml:space="preserve"> </w:t>
      </w:r>
      <w:r w:rsidRPr="001B09FD">
        <w:rPr>
          <w:rFonts w:hint="eastAsia"/>
          <w:rtl/>
        </w:rPr>
        <w:t>وقت</w:t>
      </w:r>
      <w:r w:rsidRPr="001B09FD">
        <w:rPr>
          <w:rtl/>
        </w:rPr>
        <w:t xml:space="preserve"> </w:t>
      </w:r>
      <w:r w:rsidRPr="001B09FD">
        <w:rPr>
          <w:rFonts w:hint="eastAsia"/>
          <w:rtl/>
        </w:rPr>
        <w:t>التبليغ</w:t>
      </w:r>
      <w:r w:rsidRPr="001B09FD">
        <w:rPr>
          <w:rtl/>
        </w:rPr>
        <w:t xml:space="preserve"> </w:t>
      </w:r>
      <w:r w:rsidRPr="001B09FD">
        <w:rPr>
          <w:rFonts w:hint="eastAsia"/>
          <w:rtl/>
        </w:rPr>
        <w:t>عن</w:t>
      </w:r>
      <w:r w:rsidRPr="001B09FD">
        <w:rPr>
          <w:rtl/>
        </w:rPr>
        <w:t xml:space="preserve"> </w:t>
      </w:r>
      <w:r w:rsidRPr="001B09FD">
        <w:rPr>
          <w:rFonts w:hint="eastAsia"/>
          <w:rtl/>
        </w:rPr>
        <w:t>محطات</w:t>
      </w:r>
      <w:r w:rsidRPr="001B09FD">
        <w:rPr>
          <w:rtl/>
        </w:rPr>
        <w:t xml:space="preserve"> </w:t>
      </w:r>
      <w:r w:rsidRPr="001B09FD">
        <w:rPr>
          <w:rFonts w:hint="eastAsia"/>
          <w:rtl/>
        </w:rPr>
        <w:t>منصات</w:t>
      </w:r>
      <w:r w:rsidRPr="001B09FD">
        <w:rPr>
          <w:rtl/>
        </w:rPr>
        <w:t xml:space="preserve"> </w:t>
      </w:r>
      <w:r w:rsidRPr="001B09FD">
        <w:rPr>
          <w:rFonts w:hint="eastAsia"/>
          <w:rtl/>
        </w:rPr>
        <w:t>عالية</w:t>
      </w:r>
      <w:r w:rsidRPr="001B09FD">
        <w:rPr>
          <w:rtl/>
        </w:rPr>
        <w:t xml:space="preserve"> </w:t>
      </w:r>
      <w:r w:rsidRPr="001B09FD">
        <w:rPr>
          <w:rFonts w:hint="eastAsia"/>
          <w:rtl/>
        </w:rPr>
        <w:t>الارتفاع</w:t>
      </w:r>
      <w:r w:rsidRPr="001B09FD">
        <w:rPr>
          <w:rtl/>
        </w:rPr>
        <w:t>:</w:t>
      </w:r>
    </w:p>
    <w:p w14:paraId="149C3661" w14:textId="77777777" w:rsidR="00DF4198" w:rsidRPr="001B09FD" w:rsidRDefault="00DF4198" w:rsidP="00DF4198">
      <w:pPr>
        <w:tabs>
          <w:tab w:val="left" w:pos="3544"/>
          <w:tab w:val="right" w:pos="7938"/>
        </w:tabs>
        <w:overflowPunct w:val="0"/>
        <w:autoSpaceDE w:val="0"/>
        <w:autoSpaceDN w:val="0"/>
        <w:bidi w:val="0"/>
        <w:adjustRightInd w:val="0"/>
        <w:spacing w:after="120" w:line="240" w:lineRule="auto"/>
        <w:jc w:val="left"/>
        <w:textAlignment w:val="baseline"/>
        <w:rPr>
          <w:ins w:id="131" w:author="Author"/>
          <w:rFonts w:cs="Times New Roman"/>
          <w:sz w:val="24"/>
          <w:szCs w:val="20"/>
          <w:lang w:val="en-GB" w:eastAsia="ja-JP"/>
        </w:rPr>
      </w:pPr>
      <w:ins w:id="132" w:author="Author">
        <w:r w:rsidRPr="001B09FD">
          <w:rPr>
            <w:rFonts w:cs="Times New Roman"/>
            <w:sz w:val="24"/>
            <w:szCs w:val="20"/>
            <w:lang w:val="en-GB" w:eastAsia="ja-JP"/>
          </w:rPr>
          <w:tab/>
          <w:t>−141</w:t>
        </w:r>
        <w:r w:rsidRPr="001B09FD">
          <w:rPr>
            <w:rFonts w:cs="Times New Roman"/>
            <w:sz w:val="24"/>
            <w:szCs w:val="20"/>
            <w:lang w:val="en-GB" w:eastAsia="ja-JP"/>
          </w:rPr>
          <w:tab/>
        </w:r>
        <w:proofErr w:type="gramStart"/>
        <w:r w:rsidRPr="001B09FD">
          <w:rPr>
            <w:rFonts w:cs="Times New Roman"/>
            <w:sz w:val="24"/>
            <w:szCs w:val="20"/>
            <w:lang w:val="en-GB"/>
          </w:rPr>
          <w:t>dB(</w:t>
        </w:r>
        <w:proofErr w:type="gramEnd"/>
        <w:r w:rsidRPr="001B09FD">
          <w:rPr>
            <w:rFonts w:cs="Times New Roman"/>
            <w:sz w:val="24"/>
            <w:szCs w:val="20"/>
            <w:lang w:val="en-GB"/>
          </w:rPr>
          <w:t>W/(m² · MHz))</w:t>
        </w:r>
        <w:r w:rsidRPr="001B09FD">
          <w:rPr>
            <w:rFonts w:cs="Times New Roman"/>
            <w:sz w:val="24"/>
            <w:szCs w:val="20"/>
            <w:lang w:val="en-GB" w:eastAsia="ja-JP"/>
          </w:rPr>
          <w:t xml:space="preserve">        for</w:t>
        </w:r>
        <w:r w:rsidRPr="001B09FD">
          <w:rPr>
            <w:rFonts w:cs="Times New Roman"/>
            <w:sz w:val="24"/>
            <w:szCs w:val="20"/>
            <w:lang w:val="en-GB" w:eastAsia="ja-JP"/>
          </w:rPr>
          <w:tab/>
        </w:r>
        <w:r w:rsidRPr="001B09FD">
          <w:rPr>
            <w:rFonts w:eastAsia="SimSun" w:cs="Times New Roman"/>
            <w:sz w:val="24"/>
            <w:szCs w:val="20"/>
            <w:lang w:val="en-GB"/>
          </w:rPr>
          <w:sym w:font="Symbol" w:char="F071"/>
        </w:r>
        <w:r w:rsidRPr="001B09FD">
          <w:rPr>
            <w:rFonts w:eastAsia="SimSun" w:cs="Times New Roman"/>
            <w:sz w:val="24"/>
            <w:szCs w:val="20"/>
            <w:lang w:val="en-GB"/>
          </w:rPr>
          <w:t xml:space="preserve"> </w:t>
        </w:r>
        <w:r w:rsidRPr="001B09FD">
          <w:rPr>
            <w:rFonts w:cs="Times New Roman"/>
            <w:sz w:val="24"/>
            <w:szCs w:val="20"/>
            <w:lang w:val="en-GB" w:eastAsia="ja-JP"/>
          </w:rPr>
          <w:t>≤ 3°</w:t>
        </w:r>
      </w:ins>
    </w:p>
    <w:p w14:paraId="47DEDBFD" w14:textId="77777777" w:rsidR="00DF4198" w:rsidRPr="001B09FD" w:rsidRDefault="00DF4198" w:rsidP="00DF4198">
      <w:pPr>
        <w:tabs>
          <w:tab w:val="left" w:pos="3544"/>
          <w:tab w:val="right" w:pos="7938"/>
        </w:tabs>
        <w:overflowPunct w:val="0"/>
        <w:autoSpaceDE w:val="0"/>
        <w:autoSpaceDN w:val="0"/>
        <w:bidi w:val="0"/>
        <w:adjustRightInd w:val="0"/>
        <w:spacing w:after="120" w:line="240" w:lineRule="auto"/>
        <w:jc w:val="left"/>
        <w:textAlignment w:val="baseline"/>
        <w:rPr>
          <w:ins w:id="133" w:author="Author"/>
          <w:rFonts w:cs="Times New Roman"/>
          <w:sz w:val="24"/>
          <w:szCs w:val="20"/>
          <w:lang w:val="en-GB" w:eastAsia="ja-JP"/>
        </w:rPr>
      </w:pPr>
      <w:ins w:id="134" w:author="Author">
        <w:r w:rsidRPr="001B09FD">
          <w:rPr>
            <w:rFonts w:eastAsia="SimSun" w:cs="Times New Roman"/>
            <w:sz w:val="24"/>
            <w:szCs w:val="20"/>
            <w:lang w:val="en-GB" w:eastAsia="ja-JP"/>
          </w:rPr>
          <w:tab/>
          <w:t>−141 + 2 (</w:t>
        </w:r>
        <w:r w:rsidRPr="001B09FD">
          <w:rPr>
            <w:rFonts w:eastAsia="SimSun" w:cs="Times New Roman"/>
            <w:sz w:val="24"/>
            <w:szCs w:val="20"/>
            <w:lang w:val="en-GB"/>
          </w:rPr>
          <w:sym w:font="Symbol" w:char="F071"/>
        </w:r>
        <w:r w:rsidRPr="001B09FD">
          <w:rPr>
            <w:rFonts w:eastAsia="SimSun" w:cs="Times New Roman"/>
            <w:sz w:val="24"/>
            <w:szCs w:val="20"/>
            <w:lang w:val="en-GB"/>
          </w:rPr>
          <w:t xml:space="preserve"> </w:t>
        </w:r>
        <w:r w:rsidRPr="001B09FD">
          <w:rPr>
            <w:rFonts w:eastAsia="Batang" w:cs="Times New Roman"/>
            <w:sz w:val="24"/>
            <w:szCs w:val="20"/>
            <w:lang w:val="en-GB"/>
          </w:rPr>
          <w:t>−</w:t>
        </w:r>
        <w:r w:rsidRPr="001B09FD">
          <w:rPr>
            <w:rFonts w:eastAsia="SimSun" w:cs="Times New Roman"/>
            <w:sz w:val="24"/>
            <w:szCs w:val="20"/>
            <w:lang w:val="en-GB"/>
          </w:rPr>
          <w:t xml:space="preserve"> 3)</w:t>
        </w:r>
        <w:r w:rsidRPr="001B09FD">
          <w:rPr>
            <w:rFonts w:ascii="Symbol" w:eastAsia="SimSun" w:hAnsi="Symbol" w:cs="Times New Roman"/>
            <w:sz w:val="24"/>
            <w:szCs w:val="20"/>
            <w:lang w:val="en-GB" w:eastAsia="ja-JP"/>
          </w:rPr>
          <w:tab/>
        </w:r>
        <w:proofErr w:type="gramStart"/>
        <w:r w:rsidRPr="001B09FD">
          <w:rPr>
            <w:rFonts w:cs="Times New Roman"/>
            <w:sz w:val="24"/>
            <w:szCs w:val="20"/>
            <w:lang w:val="en-GB"/>
          </w:rPr>
          <w:t>dB(</w:t>
        </w:r>
        <w:proofErr w:type="gramEnd"/>
        <w:r w:rsidRPr="001B09FD">
          <w:rPr>
            <w:rFonts w:cs="Times New Roman"/>
            <w:sz w:val="24"/>
            <w:szCs w:val="20"/>
            <w:lang w:val="en-GB"/>
          </w:rPr>
          <w:t>W/(m² · MHz))</w:t>
        </w:r>
        <w:r w:rsidRPr="001B09FD">
          <w:rPr>
            <w:rFonts w:cs="Times New Roman"/>
            <w:sz w:val="24"/>
            <w:szCs w:val="20"/>
            <w:lang w:val="en-GB" w:eastAsia="ja-JP"/>
          </w:rPr>
          <w:t xml:space="preserve">        for</w:t>
        </w:r>
        <w:r w:rsidRPr="001B09FD">
          <w:rPr>
            <w:rFonts w:ascii="Symbol" w:eastAsia="SimSun" w:hAnsi="Symbol" w:cs="Times New Roman"/>
            <w:sz w:val="24"/>
            <w:szCs w:val="20"/>
            <w:lang w:val="en-GB" w:eastAsia="ja-JP"/>
          </w:rPr>
          <w:tab/>
        </w:r>
        <w:r w:rsidRPr="001B09FD">
          <w:rPr>
            <w:rFonts w:cs="Times New Roman"/>
            <w:sz w:val="24"/>
            <w:szCs w:val="20"/>
            <w:lang w:val="en-GB" w:eastAsia="ja-JP"/>
          </w:rPr>
          <w:t xml:space="preserve">3° </w:t>
        </w:r>
        <w:r w:rsidRPr="001B09FD">
          <w:rPr>
            <w:rFonts w:eastAsia="SimSun" w:cs="Times New Roman"/>
            <w:sz w:val="24"/>
            <w:szCs w:val="20"/>
            <w:lang w:val="en-GB"/>
          </w:rPr>
          <w:t xml:space="preserve">&lt; </w:t>
        </w:r>
        <w:r w:rsidRPr="001B09FD">
          <w:rPr>
            <w:rFonts w:eastAsia="SimSun" w:cs="Times New Roman"/>
            <w:sz w:val="24"/>
            <w:szCs w:val="20"/>
            <w:lang w:val="en-GB"/>
          </w:rPr>
          <w:sym w:font="Symbol" w:char="F071"/>
        </w:r>
        <w:r w:rsidRPr="001B09FD">
          <w:rPr>
            <w:rFonts w:cs="Times New Roman"/>
            <w:sz w:val="24"/>
            <w:szCs w:val="20"/>
            <w:lang w:val="en-GB" w:eastAsia="ja-JP"/>
          </w:rPr>
          <w:t xml:space="preserve"> ≤ 13°</w:t>
        </w:r>
      </w:ins>
    </w:p>
    <w:p w14:paraId="4BAA4DF4" w14:textId="77777777" w:rsidR="00DF4198" w:rsidRPr="001B09FD" w:rsidRDefault="00DF4198" w:rsidP="00DF4198">
      <w:pPr>
        <w:tabs>
          <w:tab w:val="left" w:pos="3544"/>
          <w:tab w:val="right" w:pos="7938"/>
        </w:tabs>
        <w:overflowPunct w:val="0"/>
        <w:autoSpaceDE w:val="0"/>
        <w:autoSpaceDN w:val="0"/>
        <w:bidi w:val="0"/>
        <w:adjustRightInd w:val="0"/>
        <w:spacing w:after="120" w:line="240" w:lineRule="auto"/>
        <w:jc w:val="left"/>
        <w:textAlignment w:val="baseline"/>
        <w:rPr>
          <w:ins w:id="135" w:author="Author"/>
          <w:rFonts w:cs="Times New Roman"/>
          <w:sz w:val="24"/>
          <w:szCs w:val="20"/>
          <w:lang w:val="en-GB" w:eastAsia="ja-JP"/>
        </w:rPr>
      </w:pPr>
      <w:ins w:id="136" w:author="Author">
        <w:r w:rsidRPr="001B09FD">
          <w:rPr>
            <w:rFonts w:eastAsia="SimSun" w:cs="Times New Roman"/>
            <w:sz w:val="24"/>
            <w:szCs w:val="20"/>
            <w:lang w:val="en-GB" w:eastAsia="ja-JP"/>
          </w:rPr>
          <w:tab/>
          <w:t>−121</w:t>
        </w:r>
        <w:r w:rsidRPr="001B09FD">
          <w:rPr>
            <w:rFonts w:ascii="Symbol" w:eastAsia="SimSun" w:hAnsi="Symbol" w:cs="Times New Roman"/>
            <w:sz w:val="24"/>
            <w:szCs w:val="20"/>
            <w:lang w:val="en-GB" w:eastAsia="ja-JP"/>
          </w:rPr>
          <w:tab/>
        </w:r>
        <w:proofErr w:type="gramStart"/>
        <w:r w:rsidRPr="001B09FD">
          <w:rPr>
            <w:rFonts w:cs="Times New Roman"/>
            <w:sz w:val="24"/>
            <w:szCs w:val="20"/>
            <w:lang w:val="en-GB"/>
          </w:rPr>
          <w:t>dB(</w:t>
        </w:r>
        <w:proofErr w:type="gramEnd"/>
        <w:r w:rsidRPr="001B09FD">
          <w:rPr>
            <w:rFonts w:cs="Times New Roman"/>
            <w:sz w:val="24"/>
            <w:szCs w:val="20"/>
            <w:lang w:val="en-GB"/>
          </w:rPr>
          <w:t>W/(m² · MHz))</w:t>
        </w:r>
        <w:r w:rsidRPr="001B09FD">
          <w:rPr>
            <w:rFonts w:cs="Times New Roman"/>
            <w:sz w:val="24"/>
            <w:szCs w:val="20"/>
            <w:lang w:val="en-GB" w:eastAsia="ja-JP"/>
          </w:rPr>
          <w:t xml:space="preserve">        for</w:t>
        </w:r>
        <w:r w:rsidRPr="001B09FD">
          <w:rPr>
            <w:rFonts w:eastAsia="SimSun" w:cs="Times New Roman"/>
            <w:sz w:val="24"/>
            <w:szCs w:val="20"/>
            <w:lang w:val="en-GB" w:eastAsia="ja-JP"/>
          </w:rPr>
          <w:tab/>
          <w:t>13</w:t>
        </w:r>
        <w:r w:rsidRPr="001B09FD">
          <w:rPr>
            <w:rFonts w:cs="Times New Roman"/>
            <w:sz w:val="24"/>
            <w:szCs w:val="20"/>
            <w:lang w:val="en-GB" w:eastAsia="ja-JP"/>
          </w:rPr>
          <w:t xml:space="preserve">° </w:t>
        </w:r>
        <w:r w:rsidRPr="001B09FD">
          <w:rPr>
            <w:rFonts w:eastAsia="SimSun" w:cs="Times New Roman"/>
            <w:sz w:val="24"/>
            <w:szCs w:val="20"/>
            <w:lang w:val="en-GB"/>
          </w:rPr>
          <w:t xml:space="preserve">&lt; </w:t>
        </w:r>
        <w:r w:rsidRPr="001B09FD">
          <w:rPr>
            <w:rFonts w:eastAsia="SimSun" w:cs="Times New Roman"/>
            <w:sz w:val="24"/>
            <w:szCs w:val="20"/>
            <w:lang w:val="en-GB"/>
          </w:rPr>
          <w:sym w:font="Symbol" w:char="F071"/>
        </w:r>
        <w:r w:rsidRPr="001B09FD">
          <w:rPr>
            <w:rFonts w:cs="Times New Roman"/>
            <w:sz w:val="24"/>
            <w:szCs w:val="20"/>
            <w:lang w:val="en-GB" w:eastAsia="ja-JP"/>
          </w:rPr>
          <w:t xml:space="preserve"> ≤ 90°</w:t>
        </w:r>
      </w:ins>
    </w:p>
    <w:p w14:paraId="5F7D69B2" w14:textId="77777777" w:rsidR="00DF4198" w:rsidRPr="001B09FD" w:rsidDel="00F228A0" w:rsidRDefault="00DF4198" w:rsidP="00DF4198">
      <w:pPr>
        <w:tabs>
          <w:tab w:val="left" w:pos="2608"/>
          <w:tab w:val="left" w:pos="3345"/>
          <w:tab w:val="left" w:pos="5812"/>
          <w:tab w:val="left" w:pos="6379"/>
          <w:tab w:val="left" w:pos="6946"/>
          <w:tab w:val="left" w:pos="7371"/>
          <w:tab w:val="left" w:pos="7797"/>
          <w:tab w:val="left" w:pos="8222"/>
        </w:tabs>
        <w:overflowPunct w:val="0"/>
        <w:autoSpaceDE w:val="0"/>
        <w:autoSpaceDN w:val="0"/>
        <w:bidi w:val="0"/>
        <w:adjustRightInd w:val="0"/>
        <w:spacing w:after="120" w:line="240" w:lineRule="auto"/>
        <w:ind w:left="1134" w:hanging="1134"/>
        <w:jc w:val="left"/>
        <w:textAlignment w:val="baseline"/>
        <w:rPr>
          <w:del w:id="137" w:author="Author"/>
          <w:rFonts w:eastAsia="Batang" w:cs="Times New Roman"/>
          <w:sz w:val="24"/>
          <w:szCs w:val="20"/>
          <w:lang w:val="en-GB"/>
        </w:rPr>
      </w:pPr>
      <w:del w:id="138" w:author="Author">
        <w:r w:rsidRPr="001B09FD" w:rsidDel="00F228A0">
          <w:rPr>
            <w:rFonts w:eastAsia="Batang" w:cs="Times New Roman"/>
            <w:sz w:val="24"/>
            <w:szCs w:val="20"/>
            <w:lang w:val="en-GB"/>
          </w:rPr>
          <w:tab/>
          <w:delText>−141</w:delText>
        </w:r>
        <w:r w:rsidRPr="001B09FD" w:rsidDel="00F228A0">
          <w:rPr>
            <w:rFonts w:eastAsia="Batang" w:cs="Times New Roman"/>
            <w:sz w:val="24"/>
            <w:szCs w:val="20"/>
            <w:lang w:val="en-GB"/>
          </w:rPr>
          <w:tab/>
        </w:r>
        <w:r w:rsidRPr="001B09FD" w:rsidDel="00F228A0">
          <w:rPr>
            <w:rFonts w:eastAsia="Batang" w:cs="Times New Roman"/>
            <w:sz w:val="24"/>
            <w:szCs w:val="20"/>
            <w:lang w:val="en-GB"/>
          </w:rPr>
          <w:tab/>
        </w:r>
        <w:r w:rsidRPr="001B09FD" w:rsidDel="00F228A0">
          <w:rPr>
            <w:rFonts w:eastAsia="Batang" w:cs="Times New Roman"/>
            <w:sz w:val="24"/>
            <w:szCs w:val="20"/>
            <w:lang w:val="en-GB"/>
          </w:rPr>
          <w:tab/>
          <w:delText>dB(W/(m</w:delText>
        </w:r>
        <w:r w:rsidRPr="001B09FD" w:rsidDel="00F228A0">
          <w:rPr>
            <w:rFonts w:eastAsia="Batang" w:cs="Times New Roman"/>
            <w:sz w:val="24"/>
            <w:szCs w:val="20"/>
            <w:vertAlign w:val="superscript"/>
            <w:lang w:val="en-GB"/>
          </w:rPr>
          <w:delText>2</w:delText>
        </w:r>
        <w:r w:rsidRPr="001B09FD" w:rsidDel="00F228A0">
          <w:rPr>
            <w:rFonts w:eastAsia="Batang" w:cs="Times New Roman"/>
            <w:sz w:val="24"/>
            <w:szCs w:val="20"/>
            <w:lang w:val="en-GB"/>
          </w:rPr>
          <w:delText xml:space="preserve"> · MHz))</w:delText>
        </w:r>
        <w:r w:rsidRPr="001B09FD" w:rsidDel="00F228A0">
          <w:rPr>
            <w:rFonts w:eastAsia="Batang" w:cs="Times New Roman"/>
            <w:sz w:val="24"/>
            <w:szCs w:val="20"/>
            <w:lang w:val="en-GB"/>
          </w:rPr>
          <w:tab/>
          <w:delText>for</w:delText>
        </w:r>
        <w:r w:rsidRPr="001B09FD" w:rsidDel="00F228A0">
          <w:rPr>
            <w:rFonts w:eastAsia="Batang" w:cs="Times New Roman"/>
            <w:sz w:val="24"/>
            <w:szCs w:val="20"/>
            <w:lang w:val="en-GB"/>
          </w:rPr>
          <w:tab/>
          <w:delText> 0</w:delText>
        </w:r>
        <w:r w:rsidRPr="001B09FD" w:rsidDel="00F228A0">
          <w:rPr>
            <w:rFonts w:eastAsia="Batang" w:cs="Times New Roman"/>
            <w:sz w:val="24"/>
            <w:szCs w:val="20"/>
            <w:lang w:val="en-GB"/>
          </w:rPr>
          <w:sym w:font="Symbol" w:char="F0B0"/>
        </w:r>
        <w:r w:rsidRPr="001B09FD" w:rsidDel="00F228A0">
          <w:rPr>
            <w:rFonts w:eastAsia="Batang" w:cs="Times New Roman"/>
            <w:sz w:val="24"/>
            <w:szCs w:val="20"/>
            <w:lang w:val="en-GB"/>
          </w:rPr>
          <w:tab/>
        </w:r>
        <w:r w:rsidRPr="001B09FD" w:rsidDel="00F228A0">
          <w:rPr>
            <w:rFonts w:eastAsia="Batang" w:cs="Times New Roman"/>
            <w:sz w:val="24"/>
            <w:szCs w:val="20"/>
            <w:lang w:val="en-GB"/>
          </w:rPr>
          <w:sym w:font="Symbol" w:char="F0A3"/>
        </w:r>
        <w:r w:rsidRPr="001B09FD" w:rsidDel="00F228A0">
          <w:rPr>
            <w:rFonts w:eastAsia="Batang" w:cs="Times New Roman"/>
            <w:sz w:val="24"/>
            <w:szCs w:val="20"/>
            <w:lang w:val="en-GB"/>
          </w:rPr>
          <w:tab/>
        </w:r>
        <w:r w:rsidRPr="001B09FD" w:rsidDel="00F228A0">
          <w:rPr>
            <w:rFonts w:cs="Times New Roman"/>
            <w:sz w:val="24"/>
            <w:szCs w:val="20"/>
            <w:lang w:val="en-GB"/>
          </w:rPr>
          <w:delText>δ</w:delText>
        </w:r>
        <w:r w:rsidRPr="001B09FD" w:rsidDel="00F228A0">
          <w:rPr>
            <w:rFonts w:cs="Times New Roman"/>
            <w:sz w:val="24"/>
            <w:szCs w:val="20"/>
            <w:lang w:val="en-GB"/>
          </w:rPr>
          <w:tab/>
        </w:r>
        <w:r w:rsidRPr="001B09FD" w:rsidDel="00F228A0">
          <w:rPr>
            <w:rFonts w:eastAsia="Batang" w:cs="Times New Roman"/>
            <w:sz w:val="24"/>
            <w:szCs w:val="20"/>
            <w:lang w:val="en-GB"/>
          </w:rPr>
          <w:delText>&lt;</w:delText>
        </w:r>
        <w:r w:rsidRPr="001B09FD" w:rsidDel="00F228A0">
          <w:rPr>
            <w:rFonts w:eastAsia="Batang" w:cs="Times New Roman"/>
            <w:sz w:val="24"/>
            <w:szCs w:val="20"/>
            <w:lang w:val="en-GB"/>
          </w:rPr>
          <w:tab/>
          <w:delText>3</w:delText>
        </w:r>
        <w:r w:rsidRPr="001B09FD" w:rsidDel="00F228A0">
          <w:rPr>
            <w:rFonts w:eastAsia="Batang" w:cs="Times New Roman"/>
            <w:sz w:val="24"/>
            <w:szCs w:val="20"/>
            <w:lang w:val="en-GB"/>
          </w:rPr>
          <w:sym w:font="Symbol" w:char="F0B0"/>
        </w:r>
      </w:del>
    </w:p>
    <w:p w14:paraId="694CCC9F" w14:textId="77777777" w:rsidR="00DF4198" w:rsidRPr="001B09FD" w:rsidDel="00F228A0" w:rsidRDefault="00DF4198" w:rsidP="00DF4198">
      <w:pPr>
        <w:tabs>
          <w:tab w:val="left" w:pos="2608"/>
          <w:tab w:val="left" w:pos="3345"/>
          <w:tab w:val="left" w:pos="5812"/>
          <w:tab w:val="left" w:pos="6379"/>
          <w:tab w:val="left" w:pos="6946"/>
          <w:tab w:val="left" w:pos="7371"/>
          <w:tab w:val="left" w:pos="7797"/>
          <w:tab w:val="left" w:pos="8222"/>
        </w:tabs>
        <w:overflowPunct w:val="0"/>
        <w:autoSpaceDE w:val="0"/>
        <w:autoSpaceDN w:val="0"/>
        <w:bidi w:val="0"/>
        <w:adjustRightInd w:val="0"/>
        <w:spacing w:after="120" w:line="240" w:lineRule="auto"/>
        <w:ind w:left="1134" w:hanging="1134"/>
        <w:jc w:val="left"/>
        <w:textAlignment w:val="baseline"/>
        <w:rPr>
          <w:del w:id="139" w:author="Author"/>
          <w:rFonts w:eastAsia="Batang" w:cs="Times New Roman"/>
          <w:sz w:val="24"/>
          <w:szCs w:val="20"/>
          <w:lang w:val="en-GB"/>
        </w:rPr>
      </w:pPr>
      <w:del w:id="140" w:author="Author">
        <w:r w:rsidRPr="001B09FD" w:rsidDel="00F228A0">
          <w:rPr>
            <w:rFonts w:eastAsia="Batang" w:cs="Times New Roman"/>
            <w:sz w:val="24"/>
            <w:szCs w:val="20"/>
            <w:lang w:val="en-GB"/>
          </w:rPr>
          <w:tab/>
          <w:delText>−141 + 2(</w:delText>
        </w:r>
        <w:r w:rsidRPr="001B09FD" w:rsidDel="00F228A0">
          <w:rPr>
            <w:rFonts w:cs="Times New Roman"/>
            <w:sz w:val="24"/>
            <w:szCs w:val="20"/>
            <w:lang w:val="en-GB"/>
          </w:rPr>
          <w:delText xml:space="preserve">δ </w:delText>
        </w:r>
        <w:r w:rsidRPr="001B09FD" w:rsidDel="00F228A0">
          <w:rPr>
            <w:rFonts w:eastAsia="Batang" w:cs="Times New Roman"/>
            <w:sz w:val="24"/>
            <w:szCs w:val="20"/>
            <w:lang w:val="en-GB"/>
          </w:rPr>
          <w:delText xml:space="preserve">− 3) </w:delText>
        </w:r>
        <w:r w:rsidRPr="001B09FD" w:rsidDel="00F228A0">
          <w:rPr>
            <w:rFonts w:eastAsia="Batang" w:cs="Times New Roman"/>
            <w:sz w:val="24"/>
            <w:szCs w:val="20"/>
            <w:lang w:val="en-GB"/>
          </w:rPr>
          <w:tab/>
          <w:delText>dB(W/( m</w:delText>
        </w:r>
        <w:r w:rsidRPr="001B09FD" w:rsidDel="00F228A0">
          <w:rPr>
            <w:rFonts w:eastAsia="Batang" w:cs="Times New Roman"/>
            <w:sz w:val="24"/>
            <w:szCs w:val="20"/>
            <w:vertAlign w:val="superscript"/>
            <w:lang w:val="en-GB"/>
          </w:rPr>
          <w:delText>2</w:delText>
        </w:r>
        <w:r w:rsidRPr="001B09FD" w:rsidDel="00F228A0">
          <w:rPr>
            <w:rFonts w:eastAsia="Batang" w:cs="Times New Roman"/>
            <w:sz w:val="24"/>
            <w:szCs w:val="20"/>
            <w:lang w:val="en-GB"/>
          </w:rPr>
          <w:delText xml:space="preserve"> · MHz))</w:delText>
        </w:r>
        <w:r w:rsidRPr="001B09FD" w:rsidDel="00F228A0">
          <w:rPr>
            <w:rFonts w:eastAsia="Batang" w:cs="Times New Roman"/>
            <w:sz w:val="24"/>
            <w:szCs w:val="20"/>
            <w:lang w:val="en-GB"/>
          </w:rPr>
          <w:tab/>
          <w:delText>for</w:delText>
        </w:r>
        <w:r w:rsidRPr="001B09FD" w:rsidDel="00F228A0">
          <w:rPr>
            <w:rFonts w:eastAsia="Batang" w:cs="Times New Roman"/>
            <w:sz w:val="24"/>
            <w:szCs w:val="20"/>
            <w:lang w:val="en-GB"/>
          </w:rPr>
          <w:tab/>
          <w:delText> 3</w:delText>
        </w:r>
        <w:r w:rsidRPr="001B09FD" w:rsidDel="00F228A0">
          <w:rPr>
            <w:rFonts w:eastAsia="Batang" w:cs="Times New Roman"/>
            <w:sz w:val="24"/>
            <w:szCs w:val="20"/>
            <w:lang w:val="en-GB"/>
          </w:rPr>
          <w:sym w:font="Symbol" w:char="F0B0"/>
        </w:r>
        <w:r w:rsidRPr="001B09FD" w:rsidDel="00F228A0">
          <w:rPr>
            <w:rFonts w:eastAsia="Batang" w:cs="Times New Roman"/>
            <w:sz w:val="24"/>
            <w:szCs w:val="20"/>
            <w:lang w:val="en-GB"/>
          </w:rPr>
          <w:tab/>
        </w:r>
        <w:r w:rsidRPr="001B09FD" w:rsidDel="00F228A0">
          <w:rPr>
            <w:rFonts w:eastAsia="Batang" w:cs="Times New Roman"/>
            <w:sz w:val="24"/>
            <w:szCs w:val="20"/>
            <w:lang w:val="en-GB"/>
          </w:rPr>
          <w:sym w:font="Symbol" w:char="F0A3"/>
        </w:r>
        <w:r w:rsidRPr="001B09FD" w:rsidDel="00F228A0">
          <w:rPr>
            <w:rFonts w:eastAsia="Batang" w:cs="Times New Roman"/>
            <w:sz w:val="24"/>
            <w:szCs w:val="20"/>
            <w:lang w:val="en-GB"/>
          </w:rPr>
          <w:tab/>
        </w:r>
        <w:r w:rsidRPr="001B09FD" w:rsidDel="00F228A0">
          <w:rPr>
            <w:rFonts w:cs="Times New Roman"/>
            <w:sz w:val="24"/>
            <w:szCs w:val="20"/>
            <w:lang w:val="en-GB"/>
          </w:rPr>
          <w:delText>δ</w:delText>
        </w:r>
        <w:r w:rsidRPr="001B09FD" w:rsidDel="00F228A0">
          <w:rPr>
            <w:rFonts w:cs="Times New Roman"/>
            <w:sz w:val="24"/>
            <w:szCs w:val="20"/>
            <w:lang w:val="en-GB"/>
          </w:rPr>
          <w:tab/>
        </w:r>
        <w:r w:rsidRPr="001B09FD" w:rsidDel="00F228A0">
          <w:rPr>
            <w:rFonts w:eastAsia="Batang" w:cs="Times New Roman"/>
            <w:sz w:val="24"/>
            <w:szCs w:val="20"/>
            <w:lang w:val="en-GB"/>
          </w:rPr>
          <w:sym w:font="Symbol" w:char="F0A3"/>
        </w:r>
        <w:r w:rsidRPr="001B09FD" w:rsidDel="00F228A0">
          <w:rPr>
            <w:rFonts w:eastAsia="Batang" w:cs="Times New Roman"/>
            <w:sz w:val="24"/>
            <w:szCs w:val="20"/>
            <w:lang w:val="en-GB"/>
          </w:rPr>
          <w:tab/>
          <w:delText>13</w:delText>
        </w:r>
        <w:r w:rsidRPr="001B09FD" w:rsidDel="00F228A0">
          <w:rPr>
            <w:rFonts w:eastAsia="Batang" w:cs="Times New Roman"/>
            <w:sz w:val="24"/>
            <w:szCs w:val="20"/>
            <w:lang w:val="en-GB"/>
          </w:rPr>
          <w:sym w:font="Symbol" w:char="F0B0"/>
        </w:r>
      </w:del>
    </w:p>
    <w:p w14:paraId="4252CC60" w14:textId="77777777" w:rsidR="00DF4198" w:rsidRPr="001B09FD" w:rsidDel="00F228A0" w:rsidRDefault="00DF4198" w:rsidP="00DF4198">
      <w:pPr>
        <w:tabs>
          <w:tab w:val="left" w:pos="2608"/>
          <w:tab w:val="left" w:pos="3345"/>
          <w:tab w:val="left" w:pos="5812"/>
          <w:tab w:val="left" w:pos="6379"/>
          <w:tab w:val="left" w:pos="6946"/>
          <w:tab w:val="left" w:pos="7371"/>
          <w:tab w:val="left" w:pos="7797"/>
          <w:tab w:val="left" w:pos="8222"/>
        </w:tabs>
        <w:overflowPunct w:val="0"/>
        <w:autoSpaceDE w:val="0"/>
        <w:autoSpaceDN w:val="0"/>
        <w:bidi w:val="0"/>
        <w:adjustRightInd w:val="0"/>
        <w:spacing w:after="120" w:line="240" w:lineRule="auto"/>
        <w:ind w:left="1134" w:hanging="1134"/>
        <w:jc w:val="left"/>
        <w:textAlignment w:val="baseline"/>
        <w:rPr>
          <w:del w:id="141" w:author="Author"/>
          <w:rFonts w:eastAsia="Batang" w:cs="Times New Roman"/>
          <w:sz w:val="24"/>
          <w:szCs w:val="20"/>
          <w:lang w:val="en-GB"/>
        </w:rPr>
      </w:pPr>
      <w:del w:id="142" w:author="Author">
        <w:r w:rsidRPr="001B09FD" w:rsidDel="00F228A0">
          <w:rPr>
            <w:rFonts w:eastAsia="Batang" w:cs="Times New Roman"/>
            <w:sz w:val="24"/>
            <w:szCs w:val="20"/>
            <w:lang w:val="en-GB"/>
          </w:rPr>
          <w:tab/>
          <w:delText>−121</w:delText>
        </w:r>
        <w:r w:rsidRPr="001B09FD" w:rsidDel="00F228A0">
          <w:rPr>
            <w:rFonts w:eastAsia="Batang" w:cs="Times New Roman"/>
            <w:sz w:val="24"/>
            <w:szCs w:val="20"/>
            <w:lang w:val="en-GB"/>
          </w:rPr>
          <w:tab/>
        </w:r>
        <w:r w:rsidRPr="001B09FD" w:rsidDel="00F228A0">
          <w:rPr>
            <w:rFonts w:eastAsia="Batang" w:cs="Times New Roman"/>
            <w:sz w:val="24"/>
            <w:szCs w:val="20"/>
            <w:lang w:val="en-GB"/>
          </w:rPr>
          <w:tab/>
        </w:r>
        <w:r w:rsidRPr="001B09FD" w:rsidDel="00F228A0">
          <w:rPr>
            <w:rFonts w:eastAsia="Batang" w:cs="Times New Roman"/>
            <w:sz w:val="24"/>
            <w:szCs w:val="20"/>
            <w:lang w:val="en-GB"/>
          </w:rPr>
          <w:tab/>
          <w:delText>dB(W/( m</w:delText>
        </w:r>
        <w:r w:rsidRPr="001B09FD" w:rsidDel="00F228A0">
          <w:rPr>
            <w:rFonts w:eastAsia="Batang" w:cs="Times New Roman"/>
            <w:sz w:val="24"/>
            <w:szCs w:val="20"/>
            <w:vertAlign w:val="superscript"/>
            <w:lang w:val="en-GB"/>
          </w:rPr>
          <w:delText>2</w:delText>
        </w:r>
        <w:r w:rsidRPr="001B09FD" w:rsidDel="00F228A0">
          <w:rPr>
            <w:rFonts w:eastAsia="Batang" w:cs="Times New Roman"/>
            <w:sz w:val="24"/>
            <w:szCs w:val="20"/>
            <w:lang w:val="en-GB"/>
          </w:rPr>
          <w:delText xml:space="preserve"> · MHz))</w:delText>
        </w:r>
        <w:r w:rsidRPr="001B09FD" w:rsidDel="00F228A0">
          <w:rPr>
            <w:rFonts w:eastAsia="Batang" w:cs="Times New Roman"/>
            <w:sz w:val="24"/>
            <w:szCs w:val="20"/>
            <w:lang w:val="en-GB"/>
          </w:rPr>
          <w:tab/>
          <w:delText>for</w:delText>
        </w:r>
        <w:r w:rsidRPr="001B09FD" w:rsidDel="00F228A0">
          <w:rPr>
            <w:rFonts w:eastAsia="Batang" w:cs="Times New Roman"/>
            <w:sz w:val="24"/>
            <w:szCs w:val="20"/>
            <w:lang w:val="en-GB"/>
          </w:rPr>
          <w:tab/>
          <w:delText>13</w:delText>
        </w:r>
        <w:r w:rsidRPr="001B09FD" w:rsidDel="00F228A0">
          <w:rPr>
            <w:rFonts w:eastAsia="Batang" w:cs="Times New Roman"/>
            <w:sz w:val="24"/>
            <w:szCs w:val="20"/>
            <w:lang w:val="en-GB"/>
          </w:rPr>
          <w:sym w:font="Symbol" w:char="F0B0"/>
        </w:r>
        <w:r w:rsidRPr="001B09FD" w:rsidDel="00F228A0">
          <w:rPr>
            <w:rFonts w:eastAsia="Batang" w:cs="Times New Roman"/>
            <w:sz w:val="24"/>
            <w:szCs w:val="20"/>
            <w:lang w:val="en-GB"/>
          </w:rPr>
          <w:tab/>
          <w:delText>&lt;</w:delText>
        </w:r>
        <w:r w:rsidRPr="001B09FD" w:rsidDel="00F228A0">
          <w:rPr>
            <w:rFonts w:eastAsia="Batang" w:cs="Times New Roman"/>
            <w:sz w:val="24"/>
            <w:szCs w:val="20"/>
            <w:lang w:val="en-GB"/>
          </w:rPr>
          <w:tab/>
        </w:r>
        <w:r w:rsidRPr="001B09FD" w:rsidDel="00F228A0">
          <w:rPr>
            <w:rFonts w:cs="Times New Roman"/>
            <w:sz w:val="24"/>
            <w:szCs w:val="20"/>
            <w:lang w:val="en-GB"/>
          </w:rPr>
          <w:delText>δ</w:delText>
        </w:r>
        <w:r w:rsidRPr="001B09FD" w:rsidDel="00F228A0">
          <w:rPr>
            <w:rFonts w:cs="Times New Roman"/>
            <w:sz w:val="24"/>
            <w:szCs w:val="20"/>
            <w:lang w:val="en-GB"/>
          </w:rPr>
          <w:tab/>
        </w:r>
        <w:r w:rsidRPr="001B09FD" w:rsidDel="00F228A0">
          <w:rPr>
            <w:rFonts w:eastAsia="Batang" w:cs="Times New Roman"/>
            <w:sz w:val="24"/>
            <w:szCs w:val="20"/>
            <w:lang w:val="en-GB"/>
          </w:rPr>
          <w:sym w:font="Symbol" w:char="F0A3"/>
        </w:r>
        <w:r w:rsidRPr="001B09FD" w:rsidDel="00F228A0">
          <w:rPr>
            <w:rFonts w:eastAsia="Batang" w:cs="Times New Roman"/>
            <w:sz w:val="24"/>
            <w:szCs w:val="20"/>
            <w:lang w:val="en-GB"/>
          </w:rPr>
          <w:tab/>
          <w:delText>90</w:delText>
        </w:r>
        <w:r w:rsidRPr="001B09FD" w:rsidDel="00F228A0">
          <w:rPr>
            <w:rFonts w:eastAsia="Batang" w:cs="Times New Roman"/>
            <w:sz w:val="24"/>
            <w:szCs w:val="20"/>
            <w:lang w:val="en-GB"/>
          </w:rPr>
          <w:sym w:font="Symbol" w:char="F0B0"/>
        </w:r>
      </w:del>
    </w:p>
    <w:p w14:paraId="7D7745D4" w14:textId="77777777" w:rsidR="00DF4198" w:rsidRDefault="00DF4198" w:rsidP="00DF4198">
      <w:pPr>
        <w:spacing w:before="240"/>
        <w:rPr>
          <w:rFonts w:eastAsia="Batang"/>
          <w:rtl/>
          <w:lang w:eastAsia="ko-KR" w:bidi="ar-SY"/>
        </w:rPr>
      </w:pPr>
      <w:r w:rsidRPr="001B09FD">
        <w:rPr>
          <w:rFonts w:eastAsia="Batang"/>
          <w:rtl/>
          <w:lang w:eastAsia="ko-KR" w:bidi="ar-SY"/>
        </w:rPr>
        <w:t xml:space="preserve">حيث </w:t>
      </w:r>
      <w:ins w:id="143" w:author="Author">
        <w:r w:rsidRPr="001B09FD">
          <w:sym w:font="Symbol" w:char="F071"/>
        </w:r>
      </w:ins>
      <w:del w:id="144" w:author="Author">
        <w:r w:rsidRPr="001B09FD" w:rsidDel="00E65DCB">
          <w:delText>δ</w:delText>
        </w:r>
      </w:del>
      <w:r w:rsidRPr="001B09FD">
        <w:rPr>
          <w:rFonts w:eastAsia="Batang"/>
          <w:rtl/>
          <w:lang w:eastAsia="ko-KR" w:bidi="ar-SY"/>
        </w:rPr>
        <w:t xml:space="preserve"> زاوية الوصول فوق المستوي الأفقي بالدرجات؛</w:t>
      </w:r>
    </w:p>
    <w:p w14:paraId="63BED6BE" w14:textId="77777777" w:rsidR="00DF4198" w:rsidRPr="001B09FD" w:rsidRDefault="00DF4198" w:rsidP="00DF4198">
      <w:pPr>
        <w:rPr>
          <w:rtl/>
          <w:lang w:bidi="ar-SY"/>
        </w:rPr>
      </w:pPr>
      <w:r w:rsidRPr="001B09FD">
        <w:rPr>
          <w:rFonts w:eastAsia="Batang"/>
          <w:color w:val="000000"/>
          <w:lang w:eastAsia="ko-KR"/>
        </w:rPr>
        <w:lastRenderedPageBreak/>
        <w:t>5</w:t>
      </w:r>
      <w:r w:rsidRPr="001B09FD">
        <w:rPr>
          <w:rFonts w:eastAsia="Batang"/>
          <w:color w:val="000000"/>
          <w:rtl/>
          <w:lang w:eastAsia="ko-KR" w:bidi="ar-SY"/>
        </w:rPr>
        <w:tab/>
        <w:t xml:space="preserve">أنه، لحماية محطات الفلك الراديوي العاملة في النطاق </w:t>
      </w:r>
      <w:r w:rsidRPr="001B09FD">
        <w:rPr>
          <w:lang w:bidi="ar-SY"/>
        </w:rPr>
        <w:t>GHz 49,04-48,94</w:t>
      </w:r>
      <w:r w:rsidRPr="001B09FD">
        <w:rPr>
          <w:rtl/>
          <w:lang w:bidi="ar-SY"/>
        </w:rPr>
        <w:t xml:space="preserve"> من الإرسالات غير المطلوبة الصادرة عن أنظمة محطات المنصات عالية الارتفاع العاملة في النطاقين </w:t>
      </w:r>
      <w:r w:rsidRPr="001B09FD">
        <w:t>GHz 47,5-47,2</w:t>
      </w:r>
      <w:r w:rsidRPr="001B09FD">
        <w:rPr>
          <w:rtl/>
          <w:lang w:bidi="ar-SY"/>
        </w:rPr>
        <w:t xml:space="preserve"> و</w:t>
      </w:r>
      <w:r w:rsidRPr="001B09FD">
        <w:rPr>
          <w:lang w:bidi="ar-SY"/>
        </w:rPr>
        <w:t>GHz 48,2-47,9</w:t>
      </w:r>
      <w:r w:rsidRPr="001B09FD">
        <w:rPr>
          <w:rFonts w:hint="eastAsia"/>
          <w:rtl/>
          <w:lang w:bidi="ar-SY"/>
        </w:rPr>
        <w:t>،</w:t>
      </w:r>
      <w:r w:rsidRPr="001B09FD">
        <w:rPr>
          <w:rtl/>
          <w:lang w:bidi="ar-SY"/>
        </w:rPr>
        <w:t xml:space="preserve"> يجب أن تكون مسافة الفصل بين محطة الفلك الراديوي ونظير محطة المنصة عالية الارتفاع أكبر من </w:t>
      </w:r>
      <w:r w:rsidRPr="001B09FD">
        <w:rPr>
          <w:lang w:bidi="ar-SY"/>
        </w:rPr>
        <w:t>km 50</w:t>
      </w:r>
      <w:r w:rsidRPr="001B09FD">
        <w:rPr>
          <w:rFonts w:hint="eastAsia"/>
          <w:rtl/>
          <w:lang w:bidi="ar-SY"/>
        </w:rPr>
        <w:t>؛</w:t>
      </w:r>
    </w:p>
    <w:p w14:paraId="2B411343" w14:textId="78868750" w:rsidR="00DF4198" w:rsidRPr="001B09FD" w:rsidRDefault="00DF4198" w:rsidP="00DF4198">
      <w:pPr>
        <w:rPr>
          <w:rFonts w:eastAsia="Batang"/>
          <w:rtl/>
          <w:lang w:bidi="ar-SY"/>
        </w:rPr>
      </w:pPr>
      <w:r w:rsidRPr="001B09FD">
        <w:t>6</w:t>
      </w:r>
      <w:r w:rsidRPr="001B09FD">
        <w:rPr>
          <w:rtl/>
        </w:rPr>
        <w:tab/>
      </w:r>
      <w:r w:rsidRPr="001B09FD">
        <w:rPr>
          <w:rFonts w:hint="eastAsia"/>
          <w:rtl/>
        </w:rPr>
        <w:t>أن</w:t>
      </w:r>
      <w:r w:rsidRPr="001B09FD">
        <w:rPr>
          <w:rtl/>
        </w:rPr>
        <w:t xml:space="preserve"> على الإدارات التي تعتزم تنفيذ نظام </w:t>
      </w:r>
      <w:r w:rsidRPr="001B09FD">
        <w:rPr>
          <w:rFonts w:eastAsia="Batang"/>
          <w:rtl/>
        </w:rPr>
        <w:t xml:space="preserve">محطات المنصات عالية الارتفاع في </w:t>
      </w:r>
      <w:r w:rsidRPr="001B09FD">
        <w:rPr>
          <w:rFonts w:hint="eastAsia"/>
          <w:rtl/>
          <w:lang w:bidi="ar-SY"/>
        </w:rPr>
        <w:t>النطاقين</w:t>
      </w:r>
      <w:r w:rsidRPr="001B09FD">
        <w:rPr>
          <w:rtl/>
          <w:lang w:bidi="ar-SY"/>
        </w:rPr>
        <w:t xml:space="preserve"> </w:t>
      </w:r>
      <w:r w:rsidRPr="001B09FD">
        <w:t>GHz 47,5</w:t>
      </w:r>
      <w:r w:rsidRPr="001B09FD">
        <w:noBreakHyphen/>
        <w:t>47,2</w:t>
      </w:r>
      <w:r w:rsidRPr="001B09FD">
        <w:rPr>
          <w:rtl/>
          <w:lang w:bidi="ar-SY"/>
        </w:rPr>
        <w:t xml:space="preserve"> و</w:t>
      </w:r>
      <w:r w:rsidRPr="001B09FD">
        <w:rPr>
          <w:lang w:bidi="ar-SY"/>
        </w:rPr>
        <w:t>GHz 48,2</w:t>
      </w:r>
      <w:r w:rsidRPr="001B09FD">
        <w:rPr>
          <w:lang w:bidi="ar-SY"/>
        </w:rPr>
        <w:noBreakHyphen/>
        <w:t>47,9</w:t>
      </w:r>
      <w:r w:rsidRPr="001B09FD">
        <w:rPr>
          <w:rtl/>
          <w:lang w:bidi="ar-SY"/>
        </w:rPr>
        <w:t xml:space="preserve"> أن تبلغ عن </w:t>
      </w:r>
      <w:r w:rsidRPr="001B09FD">
        <w:rPr>
          <w:rFonts w:eastAsia="Batang"/>
          <w:rtl/>
        </w:rPr>
        <w:t xml:space="preserve">تخصيصات التردد بتقديم جميع العناصر الإلزامية بموجب التذييل </w:t>
      </w:r>
      <w:r w:rsidRPr="001B09FD">
        <w:rPr>
          <w:rFonts w:eastAsia="Batang"/>
          <w:b/>
          <w:bCs/>
        </w:rPr>
        <w:t>4</w:t>
      </w:r>
      <w:r w:rsidRPr="001B09FD">
        <w:rPr>
          <w:rFonts w:eastAsia="Batang"/>
          <w:rtl/>
          <w:lang w:bidi="ar-SY"/>
        </w:rPr>
        <w:t xml:space="preserve"> إلى المكتب لأغراض فحص الامتثال للفقرات </w:t>
      </w:r>
      <w:r w:rsidRPr="001B09FD">
        <w:rPr>
          <w:rFonts w:eastAsia="Batang"/>
          <w:lang w:bidi="ar-SY"/>
        </w:rPr>
        <w:t>1</w:t>
      </w:r>
      <w:r w:rsidRPr="001B09FD">
        <w:rPr>
          <w:rFonts w:eastAsia="Batang"/>
          <w:rtl/>
          <w:lang w:bidi="ar-SY"/>
        </w:rPr>
        <w:t xml:space="preserve"> و</w:t>
      </w:r>
      <w:r w:rsidRPr="001B09FD">
        <w:rPr>
          <w:rFonts w:eastAsia="Batang"/>
          <w:lang w:bidi="ar-SY"/>
        </w:rPr>
        <w:t>2</w:t>
      </w:r>
      <w:r w:rsidRPr="001B09FD">
        <w:rPr>
          <w:rFonts w:eastAsia="Batang"/>
          <w:rtl/>
          <w:lang w:bidi="ar-SY"/>
        </w:rPr>
        <w:t xml:space="preserve"> و</w:t>
      </w:r>
      <w:r w:rsidRPr="001B09FD">
        <w:rPr>
          <w:rFonts w:eastAsia="Batang"/>
          <w:lang w:bidi="ar-SY"/>
        </w:rPr>
        <w:t>3</w:t>
      </w:r>
      <w:r w:rsidRPr="001B09FD">
        <w:rPr>
          <w:rFonts w:eastAsia="Batang"/>
          <w:rtl/>
          <w:lang w:bidi="ar-SY"/>
        </w:rPr>
        <w:t xml:space="preserve"> و</w:t>
      </w:r>
      <w:r w:rsidRPr="001B09FD">
        <w:rPr>
          <w:rFonts w:eastAsia="Batang"/>
          <w:lang w:bidi="ar-SY"/>
        </w:rPr>
        <w:t>4</w:t>
      </w:r>
      <w:r w:rsidRPr="001B09FD">
        <w:rPr>
          <w:rFonts w:eastAsia="Batang"/>
          <w:rtl/>
          <w:lang w:bidi="ar-SY"/>
        </w:rPr>
        <w:t xml:space="preserve"> و</w:t>
      </w:r>
      <w:r w:rsidRPr="001B09FD">
        <w:rPr>
          <w:rFonts w:eastAsia="Batang"/>
          <w:lang w:bidi="ar-SY"/>
        </w:rPr>
        <w:t>5</w:t>
      </w:r>
      <w:r w:rsidRPr="001B09FD">
        <w:rPr>
          <w:rFonts w:eastAsia="Batang"/>
          <w:rtl/>
          <w:lang w:bidi="ar-SY"/>
        </w:rPr>
        <w:t xml:space="preserve"> من </w:t>
      </w:r>
      <w:r w:rsidRPr="001B09FD">
        <w:rPr>
          <w:rFonts w:eastAsia="Batang"/>
          <w:i/>
          <w:iCs/>
          <w:rtl/>
          <w:lang w:bidi="ar-SY"/>
        </w:rPr>
        <w:t>"يقـرر"</w:t>
      </w:r>
      <w:r w:rsidRPr="001B09FD">
        <w:rPr>
          <w:rFonts w:eastAsia="Batang"/>
          <w:rtl/>
          <w:lang w:bidi="ar-SY"/>
        </w:rPr>
        <w:t xml:space="preserve"> أعلاه بغية التسجيل في السجل الأساسي الدولي للترددات؛</w:t>
      </w:r>
    </w:p>
    <w:p w14:paraId="7A8CBBD1" w14:textId="2EAE0A5D" w:rsidR="00DF4198" w:rsidRPr="001B09FD" w:rsidRDefault="00DF4198" w:rsidP="00DF4198">
      <w:pPr>
        <w:rPr>
          <w:ins w:id="145" w:author="Aly, Abdullah" w:date="2018-06-22T10:44:00Z"/>
          <w:rFonts w:eastAsia="Batang"/>
          <w:rtl/>
          <w:lang w:bidi="ar-EG"/>
        </w:rPr>
      </w:pPr>
      <w:r w:rsidRPr="001B09FD">
        <w:rPr>
          <w:rFonts w:eastAsia="Batang"/>
          <w:lang w:bidi="ar-SY"/>
        </w:rPr>
        <w:t>7</w:t>
      </w:r>
      <w:r w:rsidRPr="001B09FD">
        <w:rPr>
          <w:rFonts w:eastAsia="Batang"/>
          <w:rtl/>
          <w:lang w:bidi="ar-EG"/>
        </w:rPr>
        <w:tab/>
        <w:t>أن على الإدارات أن تبلغ عناصر البيانات الجديدة فيما يتعلق ببطاقات التبليغ المشار إليها في البند</w:t>
      </w:r>
      <w:r w:rsidRPr="001B09FD">
        <w:rPr>
          <w:rFonts w:eastAsia="Batang" w:hint="cs"/>
          <w:rtl/>
          <w:lang w:bidi="ar-EG"/>
        </w:rPr>
        <w:t> </w:t>
      </w:r>
      <w:r w:rsidRPr="001B09FD">
        <w:rPr>
          <w:rFonts w:eastAsia="Batang"/>
          <w:lang w:bidi="ar-EG"/>
        </w:rPr>
        <w:t>1</w:t>
      </w:r>
      <w:r w:rsidRPr="001B09FD">
        <w:rPr>
          <w:rFonts w:eastAsia="Batang"/>
          <w:rtl/>
          <w:lang w:bidi="ar-EG"/>
        </w:rPr>
        <w:t xml:space="preserve"> من "</w:t>
      </w:r>
      <w:r w:rsidRPr="001B09FD">
        <w:rPr>
          <w:rFonts w:eastAsia="Batang"/>
          <w:i/>
          <w:iCs/>
          <w:rtl/>
          <w:lang w:bidi="ar-EG"/>
        </w:rPr>
        <w:t>يكلف مدير مكتب الاتصالات الراديوية"</w:t>
      </w:r>
      <w:r w:rsidRPr="001B09FD">
        <w:rPr>
          <w:rFonts w:eastAsia="Batang"/>
          <w:rtl/>
          <w:lang w:bidi="ar-EG"/>
        </w:rPr>
        <w:t xml:space="preserve"> لتمكين المكتب من إجراء الفحوص المطلوبة</w:t>
      </w:r>
      <w:del w:id="146" w:author="Aly, Abdullah" w:date="2018-06-22T10:44:00Z">
        <w:r w:rsidRPr="001B09FD" w:rsidDel="0074698C">
          <w:rPr>
            <w:rFonts w:eastAsia="Batang"/>
            <w:rtl/>
            <w:lang w:bidi="ar-EG"/>
          </w:rPr>
          <w:delText>،</w:delText>
        </w:r>
      </w:del>
      <w:ins w:id="147" w:author="Aly, Abdullah" w:date="2018-06-22T10:44:00Z">
        <w:r w:rsidRPr="001B09FD">
          <w:rPr>
            <w:rFonts w:eastAsia="Batang"/>
            <w:rtl/>
            <w:lang w:bidi="ar-EG"/>
          </w:rPr>
          <w:t>؛</w:t>
        </w:r>
      </w:ins>
    </w:p>
    <w:p w14:paraId="040E2FE6" w14:textId="64EE45B5" w:rsidR="00DF4198" w:rsidRPr="001B09FD" w:rsidRDefault="00BF5B44" w:rsidP="00DF4198">
      <w:pPr>
        <w:rPr>
          <w:ins w:id="148" w:author="Aly, Abdullah" w:date="2018-06-22T10:44:00Z"/>
          <w:rFonts w:eastAsia="Batang"/>
          <w:rtl/>
          <w:lang w:bidi="ar-EG"/>
        </w:rPr>
      </w:pPr>
      <w:ins w:id="149" w:author="Samuel, Hany" w:date="2019-10-17T09:51:00Z">
        <w:r>
          <w:rPr>
            <w:rFonts w:eastAsia="Batang"/>
            <w:lang w:bidi="ar-EG"/>
          </w:rPr>
          <w:t>8</w:t>
        </w:r>
      </w:ins>
      <w:ins w:id="150" w:author="Elbahnassawy, Ganat" w:date="2019-02-11T17:33:00Z">
        <w:r w:rsidR="00DF4198" w:rsidRPr="001B09FD">
          <w:rPr>
            <w:rFonts w:eastAsia="Batang"/>
            <w:lang w:bidi="ar-EG"/>
          </w:rPr>
          <w:tab/>
        </w:r>
        <w:r w:rsidR="00DF4198" w:rsidRPr="001B09FD">
          <w:rPr>
            <w:spacing w:val="6"/>
            <w:rtl/>
          </w:rPr>
          <w:t xml:space="preserve">أنه لأغراض حماية الأنظمة في </w:t>
        </w:r>
      </w:ins>
      <w:ins w:id="151" w:author="Elbahnassawy, Ganat" w:date="2019-02-18T15:20:00Z">
        <w:r w:rsidR="00DF4198" w:rsidRPr="001B09FD">
          <w:rPr>
            <w:rFonts w:hint="cs"/>
            <w:spacing w:val="6"/>
            <w:rtl/>
          </w:rPr>
          <w:t>الخدمة المتنقلة في </w:t>
        </w:r>
      </w:ins>
      <w:ins w:id="152" w:author="Ben Mohamed, Abdelhak" w:date="2019-02-26T15:09:00Z">
        <w:r w:rsidR="00DF4198" w:rsidRPr="001B09FD">
          <w:rPr>
            <w:rFonts w:hint="cs"/>
            <w:spacing w:val="6"/>
            <w:rtl/>
          </w:rPr>
          <w:t xml:space="preserve">أراضي </w:t>
        </w:r>
      </w:ins>
      <w:ins w:id="153" w:author="Elbahnassawy, Ganat" w:date="2019-02-11T17:33:00Z">
        <w:r w:rsidR="00DF4198" w:rsidRPr="001B09FD">
          <w:rPr>
            <w:spacing w:val="6"/>
            <w:rtl/>
          </w:rPr>
          <w:t xml:space="preserve">الإدارات </w:t>
        </w:r>
      </w:ins>
      <w:ins w:id="154" w:author="Ben Mohamed, Abdelhak" w:date="2019-02-26T15:10:00Z">
        <w:r w:rsidR="00DF4198" w:rsidRPr="001B09FD">
          <w:rPr>
            <w:rFonts w:hint="cs"/>
            <w:spacing w:val="6"/>
            <w:rtl/>
          </w:rPr>
          <w:t>الأخرى</w:t>
        </w:r>
      </w:ins>
      <w:ins w:id="155" w:author="Elbahnassawy, Ganat" w:date="2019-02-11T17:33:00Z">
        <w:r w:rsidR="00DF4198" w:rsidRPr="001B09FD">
          <w:rPr>
            <w:spacing w:val="6"/>
            <w:rtl/>
          </w:rPr>
          <w:t xml:space="preserve">، يتعين على أي نظام لمحطات المنصات عالية الارتفاع يعمل في </w:t>
        </w:r>
        <w:r w:rsidR="00DF4198" w:rsidRPr="001B09FD">
          <w:rPr>
            <w:spacing w:val="6"/>
            <w:rtl/>
            <w:lang w:bidi="ar-SY"/>
          </w:rPr>
          <w:t xml:space="preserve">النطاقين </w:t>
        </w:r>
        <w:r w:rsidR="00DF4198" w:rsidRPr="001B09FD">
          <w:rPr>
            <w:spacing w:val="6"/>
          </w:rPr>
          <w:t>GHz 47,5-47,2</w:t>
        </w:r>
        <w:r w:rsidR="00DF4198" w:rsidRPr="001B09FD">
          <w:rPr>
            <w:spacing w:val="6"/>
            <w:rtl/>
            <w:lang w:bidi="ar-SY"/>
          </w:rPr>
          <w:t xml:space="preserve"> و</w:t>
        </w:r>
        <w:r w:rsidR="00DF4198" w:rsidRPr="001B09FD">
          <w:rPr>
            <w:spacing w:val="6"/>
            <w:lang w:bidi="ar-SY"/>
          </w:rPr>
          <w:t>GHz</w:t>
        </w:r>
      </w:ins>
      <w:ins w:id="156" w:author="Elbahnassawy, Ganat" w:date="2019-02-26T22:58:00Z">
        <w:r w:rsidR="00DF4198" w:rsidRPr="001B09FD">
          <w:rPr>
            <w:spacing w:val="6"/>
            <w:lang w:bidi="ar-SY"/>
          </w:rPr>
          <w:t> </w:t>
        </w:r>
      </w:ins>
      <w:ins w:id="157" w:author="Elbahnassawy, Ganat" w:date="2019-02-11T17:33:00Z">
        <w:r w:rsidR="00DF4198" w:rsidRPr="001B09FD">
          <w:rPr>
            <w:spacing w:val="6"/>
            <w:lang w:bidi="ar-SY"/>
          </w:rPr>
          <w:t>48,2-47,9</w:t>
        </w:r>
        <w:r w:rsidR="00DF4198" w:rsidRPr="001B09FD">
          <w:rPr>
            <w:spacing w:val="6"/>
            <w:rtl/>
          </w:rPr>
          <w:t xml:space="preserve"> ألا يتجاوز قيم كثافة تدفق القدرة التالية عند سطح الأرض على حدود </w:t>
        </w:r>
      </w:ins>
      <w:ins w:id="158" w:author="Ben Mohamed, Abdelhak" w:date="2019-02-26T15:23:00Z">
        <w:r w:rsidR="00DF4198" w:rsidRPr="001B09FD">
          <w:rPr>
            <w:rFonts w:hint="cs"/>
            <w:spacing w:val="6"/>
            <w:rtl/>
          </w:rPr>
          <w:t xml:space="preserve">أراضي </w:t>
        </w:r>
      </w:ins>
      <w:ins w:id="159" w:author="Elbahnassawy, Ganat" w:date="2019-02-26T22:57:00Z">
        <w:r w:rsidR="00DF4198" w:rsidRPr="001B09FD">
          <w:rPr>
            <w:spacing w:val="6"/>
            <w:rtl/>
          </w:rPr>
          <w:t xml:space="preserve">إدارة </w:t>
        </w:r>
        <w:r w:rsidR="00DF4198" w:rsidRPr="001B09FD">
          <w:rPr>
            <w:rFonts w:hint="cs"/>
            <w:spacing w:val="6"/>
            <w:rtl/>
          </w:rPr>
          <w:t>أخرى</w:t>
        </w:r>
        <w:r w:rsidR="00DF4198" w:rsidRPr="001B09FD">
          <w:rPr>
            <w:spacing w:val="6"/>
            <w:rtl/>
          </w:rPr>
          <w:t>، بدون موافقة صريحة من الإدارة المتأثرة</w:t>
        </w:r>
        <w:r w:rsidR="00DF4198" w:rsidRPr="001B09FD">
          <w:rPr>
            <w:rtl/>
            <w:lang w:bidi="ar-EG"/>
          </w:rPr>
          <w:t>:</w:t>
        </w:r>
      </w:ins>
    </w:p>
    <w:p w14:paraId="2F503E7B" w14:textId="77777777" w:rsidR="00DF4198" w:rsidRPr="00840AB3" w:rsidRDefault="00DF4198" w:rsidP="00DF4198">
      <w:pPr>
        <w:tabs>
          <w:tab w:val="left" w:pos="2608"/>
          <w:tab w:val="left" w:pos="3345"/>
          <w:tab w:val="left" w:pos="5812"/>
          <w:tab w:val="left" w:pos="6379"/>
          <w:tab w:val="left" w:pos="6946"/>
          <w:tab w:val="left" w:pos="7371"/>
          <w:tab w:val="left" w:pos="7797"/>
          <w:tab w:val="left" w:pos="8222"/>
        </w:tabs>
        <w:overflowPunct w:val="0"/>
        <w:autoSpaceDE w:val="0"/>
        <w:autoSpaceDN w:val="0"/>
        <w:bidi w:val="0"/>
        <w:adjustRightInd w:val="0"/>
        <w:spacing w:after="120" w:line="240" w:lineRule="auto"/>
        <w:ind w:left="1134" w:hanging="1134"/>
        <w:jc w:val="left"/>
        <w:textAlignment w:val="baseline"/>
        <w:rPr>
          <w:ins w:id="160" w:author="Elbahnassawy, Ganat" w:date="2019-03-12T16:32:00Z"/>
          <w:rFonts w:cs="Times New Roman"/>
          <w:sz w:val="24"/>
          <w:szCs w:val="20"/>
          <w:lang w:val="en-GB" w:eastAsia="ja-JP"/>
        </w:rPr>
      </w:pPr>
      <w:ins w:id="161" w:author="Elbahnassawy, Ganat" w:date="2019-03-12T16:32:00Z">
        <w:r w:rsidRPr="00840AB3">
          <w:rPr>
            <w:rFonts w:cs="Times New Roman"/>
            <w:sz w:val="24"/>
            <w:szCs w:val="20"/>
            <w:lang w:val="en-GB" w:eastAsia="ja-JP"/>
          </w:rPr>
          <w:tab/>
          <w:t>−109</w:t>
        </w:r>
        <w:r w:rsidRPr="00840AB3">
          <w:rPr>
            <w:rFonts w:cs="Times New Roman"/>
            <w:sz w:val="24"/>
            <w:szCs w:val="20"/>
            <w:lang w:val="en-GB" w:eastAsia="ja-JP"/>
          </w:rPr>
          <w:tab/>
        </w:r>
        <w:r w:rsidRPr="00840AB3">
          <w:rPr>
            <w:rFonts w:cs="Times New Roman"/>
            <w:sz w:val="24"/>
            <w:szCs w:val="20"/>
            <w:lang w:val="en-GB" w:eastAsia="ja-JP"/>
          </w:rPr>
          <w:tab/>
        </w:r>
        <w:r w:rsidRPr="00840AB3">
          <w:rPr>
            <w:rFonts w:cs="Times New Roman"/>
            <w:sz w:val="24"/>
            <w:szCs w:val="20"/>
            <w:lang w:val="en-GB" w:eastAsia="ja-JP"/>
          </w:rPr>
          <w:tab/>
        </w:r>
        <w:proofErr w:type="gramStart"/>
        <w:r w:rsidRPr="00840AB3">
          <w:rPr>
            <w:rFonts w:cs="Times New Roman"/>
            <w:sz w:val="24"/>
            <w:szCs w:val="20"/>
            <w:lang w:val="en-GB"/>
          </w:rPr>
          <w:t>dB(</w:t>
        </w:r>
        <w:proofErr w:type="gramEnd"/>
        <w:r w:rsidRPr="00840AB3">
          <w:rPr>
            <w:rFonts w:cs="Times New Roman"/>
            <w:sz w:val="24"/>
            <w:szCs w:val="20"/>
            <w:lang w:val="en-GB"/>
          </w:rPr>
          <w:t>W/(m² · MHz))</w:t>
        </w:r>
        <w:r w:rsidRPr="00840AB3">
          <w:rPr>
            <w:rFonts w:cs="Times New Roman"/>
            <w:sz w:val="24"/>
            <w:szCs w:val="20"/>
            <w:lang w:val="en-GB" w:eastAsia="ja-JP"/>
          </w:rPr>
          <w:tab/>
          <w:t>for</w:t>
        </w:r>
        <w:r w:rsidRPr="00840AB3">
          <w:rPr>
            <w:rFonts w:cs="Times New Roman"/>
            <w:sz w:val="24"/>
            <w:szCs w:val="20"/>
            <w:lang w:val="en-GB" w:eastAsia="ja-JP"/>
          </w:rPr>
          <w:tab/>
        </w:r>
        <w:r w:rsidRPr="00840AB3">
          <w:rPr>
            <w:rFonts w:cs="Times New Roman"/>
            <w:sz w:val="24"/>
            <w:szCs w:val="20"/>
            <w:lang w:val="en-GB" w:eastAsia="ja-JP"/>
          </w:rPr>
          <w:tab/>
        </w:r>
        <w:r w:rsidRPr="00840AB3">
          <w:rPr>
            <w:rFonts w:cs="Times New Roman"/>
            <w:sz w:val="24"/>
            <w:szCs w:val="20"/>
            <w:lang w:val="en-GB" w:eastAsia="ja-JP"/>
          </w:rPr>
          <w:tab/>
        </w:r>
        <w:r w:rsidRPr="00840AB3">
          <w:rPr>
            <w:rFonts w:eastAsia="SimSun" w:cs="Times New Roman"/>
            <w:sz w:val="24"/>
            <w:szCs w:val="20"/>
            <w:lang w:val="en-GB"/>
          </w:rPr>
          <w:sym w:font="Symbol" w:char="F071"/>
        </w:r>
        <w:r w:rsidRPr="00840AB3">
          <w:rPr>
            <w:rFonts w:eastAsia="SimSun" w:cs="Times New Roman"/>
            <w:sz w:val="24"/>
            <w:szCs w:val="20"/>
            <w:lang w:val="en-GB"/>
          </w:rPr>
          <w:t xml:space="preserve"> </w:t>
        </w:r>
        <w:r w:rsidRPr="00840AB3">
          <w:rPr>
            <w:rFonts w:cs="Times New Roman"/>
            <w:sz w:val="24"/>
            <w:szCs w:val="20"/>
            <w:lang w:val="en-GB" w:eastAsia="ja-JP"/>
          </w:rPr>
          <w:t>≤ 4°</w:t>
        </w:r>
      </w:ins>
    </w:p>
    <w:p w14:paraId="3479C9CE" w14:textId="77777777" w:rsidR="00DF4198" w:rsidRPr="00840AB3" w:rsidRDefault="00DF4198" w:rsidP="00DF4198">
      <w:pPr>
        <w:tabs>
          <w:tab w:val="left" w:pos="2608"/>
          <w:tab w:val="left" w:pos="3345"/>
          <w:tab w:val="left" w:pos="5812"/>
          <w:tab w:val="left" w:pos="6379"/>
          <w:tab w:val="left" w:pos="6946"/>
          <w:tab w:val="left" w:pos="7371"/>
          <w:tab w:val="left" w:pos="7797"/>
          <w:tab w:val="left" w:pos="8222"/>
        </w:tabs>
        <w:overflowPunct w:val="0"/>
        <w:autoSpaceDE w:val="0"/>
        <w:autoSpaceDN w:val="0"/>
        <w:bidi w:val="0"/>
        <w:adjustRightInd w:val="0"/>
        <w:spacing w:after="120" w:line="240" w:lineRule="auto"/>
        <w:ind w:left="1134" w:hanging="1134"/>
        <w:jc w:val="left"/>
        <w:textAlignment w:val="baseline"/>
        <w:rPr>
          <w:ins w:id="162" w:author="Elbahnassawy, Ganat" w:date="2019-03-12T16:32:00Z"/>
          <w:rFonts w:cs="Times New Roman"/>
          <w:sz w:val="24"/>
          <w:szCs w:val="20"/>
          <w:lang w:val="en-GB" w:eastAsia="ja-JP"/>
        </w:rPr>
      </w:pPr>
      <w:ins w:id="163" w:author="Elbahnassawy, Ganat" w:date="2019-03-12T16:32:00Z">
        <w:r w:rsidRPr="00840AB3">
          <w:rPr>
            <w:rFonts w:eastAsia="SimSun" w:cs="Times New Roman"/>
            <w:sz w:val="24"/>
            <w:szCs w:val="20"/>
            <w:lang w:val="en-GB" w:eastAsia="ja-JP"/>
          </w:rPr>
          <w:tab/>
          <w:t>−109 + 1.2 (</w:t>
        </w:r>
        <w:r w:rsidRPr="00840AB3">
          <w:rPr>
            <w:rFonts w:eastAsia="SimSun" w:cs="Times New Roman"/>
            <w:sz w:val="24"/>
            <w:szCs w:val="20"/>
            <w:lang w:val="en-GB"/>
          </w:rPr>
          <w:sym w:font="Symbol" w:char="F071"/>
        </w:r>
        <w:r w:rsidRPr="00840AB3">
          <w:rPr>
            <w:rFonts w:eastAsia="SimSun" w:cs="Times New Roman"/>
            <w:sz w:val="24"/>
            <w:szCs w:val="20"/>
            <w:lang w:val="en-GB"/>
          </w:rPr>
          <w:t xml:space="preserve"> </w:t>
        </w:r>
        <w:r w:rsidRPr="00840AB3">
          <w:rPr>
            <w:rFonts w:eastAsia="Batang" w:cs="Times New Roman"/>
            <w:sz w:val="24"/>
            <w:szCs w:val="20"/>
            <w:lang w:val="en-GB"/>
          </w:rPr>
          <w:t>−</w:t>
        </w:r>
        <w:r w:rsidRPr="00840AB3">
          <w:rPr>
            <w:rFonts w:eastAsia="SimSun" w:cs="Times New Roman"/>
            <w:sz w:val="24"/>
            <w:szCs w:val="20"/>
            <w:lang w:val="en-GB"/>
          </w:rPr>
          <w:t xml:space="preserve"> 4)</w:t>
        </w:r>
        <w:r w:rsidRPr="00840AB3">
          <w:rPr>
            <w:rFonts w:ascii="Symbol" w:eastAsia="SimSun" w:hAnsi="Symbol" w:cs="Times New Roman"/>
            <w:sz w:val="24"/>
            <w:szCs w:val="20"/>
            <w:lang w:val="en-GB" w:eastAsia="ja-JP"/>
          </w:rPr>
          <w:tab/>
        </w:r>
        <w:proofErr w:type="gramStart"/>
        <w:r w:rsidRPr="00840AB3">
          <w:rPr>
            <w:rFonts w:cs="Times New Roman"/>
            <w:sz w:val="24"/>
            <w:szCs w:val="20"/>
            <w:lang w:val="en-GB"/>
          </w:rPr>
          <w:t>dB(</w:t>
        </w:r>
        <w:proofErr w:type="gramEnd"/>
        <w:r w:rsidRPr="00840AB3">
          <w:rPr>
            <w:rFonts w:cs="Times New Roman"/>
            <w:sz w:val="24"/>
            <w:szCs w:val="20"/>
            <w:lang w:val="en-GB"/>
          </w:rPr>
          <w:t>W/(m² · MHz))</w:t>
        </w:r>
        <w:r w:rsidRPr="00840AB3">
          <w:rPr>
            <w:rFonts w:cs="Times New Roman"/>
            <w:sz w:val="24"/>
            <w:szCs w:val="20"/>
            <w:lang w:val="en-GB" w:eastAsia="ja-JP"/>
          </w:rPr>
          <w:tab/>
          <w:t>for</w:t>
        </w:r>
        <w:r w:rsidRPr="00840AB3">
          <w:rPr>
            <w:rFonts w:ascii="Symbol" w:eastAsia="SimSun" w:hAnsi="Symbol" w:cs="Times New Roman"/>
            <w:sz w:val="24"/>
            <w:szCs w:val="20"/>
            <w:lang w:val="en-GB" w:eastAsia="ja-JP"/>
          </w:rPr>
          <w:tab/>
        </w:r>
        <w:r w:rsidRPr="00840AB3">
          <w:rPr>
            <w:rFonts w:cs="Times New Roman"/>
            <w:sz w:val="24"/>
            <w:szCs w:val="20"/>
            <w:lang w:val="en-GB" w:eastAsia="ja-JP"/>
          </w:rPr>
          <w:t xml:space="preserve">4° </w:t>
        </w:r>
        <w:r w:rsidRPr="00840AB3">
          <w:rPr>
            <w:rFonts w:cs="Times New Roman"/>
            <w:sz w:val="24"/>
            <w:szCs w:val="20"/>
            <w:lang w:val="en-GB" w:eastAsia="ja-JP"/>
          </w:rPr>
          <w:tab/>
        </w:r>
        <w:r w:rsidRPr="00840AB3">
          <w:rPr>
            <w:rFonts w:eastAsia="SimSun" w:cs="Times New Roman"/>
            <w:sz w:val="24"/>
            <w:szCs w:val="20"/>
            <w:lang w:val="en-GB"/>
          </w:rPr>
          <w:t xml:space="preserve">&lt; </w:t>
        </w:r>
        <w:r w:rsidRPr="00840AB3">
          <w:rPr>
            <w:rFonts w:cs="Times New Roman"/>
            <w:sz w:val="24"/>
            <w:szCs w:val="20"/>
            <w:lang w:val="en-GB" w:eastAsia="ja-JP"/>
          </w:rPr>
          <w:tab/>
        </w:r>
        <w:r w:rsidRPr="00840AB3">
          <w:rPr>
            <w:rFonts w:eastAsia="SimSun" w:cs="Times New Roman"/>
            <w:sz w:val="24"/>
            <w:szCs w:val="20"/>
            <w:lang w:val="en-GB"/>
          </w:rPr>
          <w:sym w:font="Symbol" w:char="F071"/>
        </w:r>
        <w:r w:rsidRPr="00840AB3">
          <w:rPr>
            <w:rFonts w:cs="Times New Roman"/>
            <w:sz w:val="24"/>
            <w:szCs w:val="20"/>
            <w:lang w:val="en-GB" w:eastAsia="ja-JP"/>
          </w:rPr>
          <w:t xml:space="preserve"> ≤ 11.5°</w:t>
        </w:r>
      </w:ins>
    </w:p>
    <w:p w14:paraId="3F3FA480" w14:textId="77777777" w:rsidR="00DF4198" w:rsidRPr="00840AB3" w:rsidRDefault="00DF4198" w:rsidP="00DF4198">
      <w:pPr>
        <w:tabs>
          <w:tab w:val="left" w:pos="2608"/>
          <w:tab w:val="left" w:pos="3345"/>
          <w:tab w:val="left" w:pos="5812"/>
          <w:tab w:val="left" w:pos="6379"/>
          <w:tab w:val="left" w:pos="6946"/>
          <w:tab w:val="left" w:pos="7371"/>
          <w:tab w:val="left" w:pos="7797"/>
          <w:tab w:val="left" w:pos="8222"/>
        </w:tabs>
        <w:overflowPunct w:val="0"/>
        <w:autoSpaceDE w:val="0"/>
        <w:autoSpaceDN w:val="0"/>
        <w:bidi w:val="0"/>
        <w:adjustRightInd w:val="0"/>
        <w:spacing w:after="120" w:line="240" w:lineRule="auto"/>
        <w:ind w:left="1134" w:hanging="1134"/>
        <w:jc w:val="left"/>
        <w:textAlignment w:val="baseline"/>
        <w:rPr>
          <w:ins w:id="164" w:author="Elbahnassawy, Ganat" w:date="2019-03-12T16:32:00Z"/>
          <w:rFonts w:cs="Times New Roman"/>
          <w:sz w:val="24"/>
          <w:szCs w:val="20"/>
          <w:lang w:val="en-GB" w:eastAsia="ja-JP"/>
        </w:rPr>
      </w:pPr>
      <w:ins w:id="165" w:author="Elbahnassawy, Ganat" w:date="2019-03-12T16:32:00Z">
        <w:r w:rsidRPr="00840AB3">
          <w:rPr>
            <w:rFonts w:eastAsia="SimSun" w:cs="Times New Roman"/>
            <w:sz w:val="24"/>
            <w:szCs w:val="20"/>
            <w:lang w:val="en-GB" w:eastAsia="ja-JP"/>
          </w:rPr>
          <w:tab/>
          <w:t>−100</w:t>
        </w:r>
        <w:r w:rsidRPr="00840AB3">
          <w:rPr>
            <w:rFonts w:ascii="Symbol" w:eastAsia="SimSun" w:hAnsi="Symbol" w:cs="Times New Roman"/>
            <w:sz w:val="24"/>
            <w:szCs w:val="20"/>
            <w:lang w:val="en-GB" w:eastAsia="ja-JP"/>
          </w:rPr>
          <w:tab/>
        </w:r>
        <w:r w:rsidRPr="00840AB3">
          <w:rPr>
            <w:rFonts w:cs="Times New Roman"/>
            <w:sz w:val="24"/>
            <w:szCs w:val="20"/>
            <w:lang w:val="en-GB" w:eastAsia="ja-JP"/>
          </w:rPr>
          <w:tab/>
        </w:r>
        <w:r w:rsidRPr="00840AB3">
          <w:rPr>
            <w:rFonts w:cs="Times New Roman"/>
            <w:sz w:val="24"/>
            <w:szCs w:val="20"/>
            <w:lang w:val="en-GB" w:eastAsia="ja-JP"/>
          </w:rPr>
          <w:tab/>
        </w:r>
        <w:proofErr w:type="gramStart"/>
        <w:r w:rsidRPr="00840AB3">
          <w:rPr>
            <w:rFonts w:cs="Times New Roman"/>
            <w:sz w:val="24"/>
            <w:szCs w:val="20"/>
            <w:lang w:val="en-GB"/>
          </w:rPr>
          <w:t>dB(</w:t>
        </w:r>
        <w:proofErr w:type="gramEnd"/>
        <w:r w:rsidRPr="00840AB3">
          <w:rPr>
            <w:rFonts w:cs="Times New Roman"/>
            <w:sz w:val="24"/>
            <w:szCs w:val="20"/>
            <w:lang w:val="en-GB"/>
          </w:rPr>
          <w:t>W/(m² · MHz))</w:t>
        </w:r>
        <w:r w:rsidRPr="00840AB3">
          <w:rPr>
            <w:rFonts w:cs="Times New Roman"/>
            <w:sz w:val="24"/>
            <w:szCs w:val="20"/>
            <w:lang w:val="en-GB" w:eastAsia="ja-JP"/>
          </w:rPr>
          <w:tab/>
          <w:t>for</w:t>
        </w:r>
        <w:r w:rsidRPr="00840AB3">
          <w:rPr>
            <w:rFonts w:eastAsia="SimSun" w:cs="Times New Roman"/>
            <w:sz w:val="24"/>
            <w:szCs w:val="20"/>
            <w:lang w:val="en-GB" w:eastAsia="ja-JP"/>
          </w:rPr>
          <w:tab/>
          <w:t>11.5</w:t>
        </w:r>
        <w:r w:rsidRPr="00840AB3">
          <w:rPr>
            <w:rFonts w:cs="Times New Roman"/>
            <w:sz w:val="24"/>
            <w:szCs w:val="20"/>
            <w:lang w:val="en-GB" w:eastAsia="ja-JP"/>
          </w:rPr>
          <w:t>°</w:t>
        </w:r>
        <w:r w:rsidRPr="00840AB3">
          <w:rPr>
            <w:rFonts w:cs="Times New Roman"/>
            <w:sz w:val="24"/>
            <w:szCs w:val="20"/>
            <w:lang w:val="en-GB" w:eastAsia="ja-JP"/>
          </w:rPr>
          <w:tab/>
        </w:r>
        <w:r w:rsidRPr="00840AB3">
          <w:rPr>
            <w:rFonts w:eastAsia="SimSun" w:cs="Times New Roman"/>
            <w:sz w:val="24"/>
            <w:szCs w:val="20"/>
            <w:lang w:val="en-GB"/>
          </w:rPr>
          <w:t xml:space="preserve">&lt; </w:t>
        </w:r>
        <w:r w:rsidRPr="00840AB3">
          <w:rPr>
            <w:rFonts w:cs="Times New Roman"/>
            <w:sz w:val="24"/>
            <w:szCs w:val="20"/>
            <w:lang w:val="en-GB" w:eastAsia="ja-JP"/>
          </w:rPr>
          <w:tab/>
        </w:r>
        <w:r w:rsidRPr="00840AB3">
          <w:rPr>
            <w:rFonts w:eastAsia="SimSun" w:cs="Times New Roman"/>
            <w:sz w:val="24"/>
            <w:szCs w:val="20"/>
            <w:lang w:val="en-GB"/>
          </w:rPr>
          <w:sym w:font="Symbol" w:char="F071"/>
        </w:r>
        <w:r w:rsidRPr="00840AB3">
          <w:rPr>
            <w:rFonts w:cs="Times New Roman"/>
            <w:sz w:val="24"/>
            <w:szCs w:val="20"/>
            <w:lang w:val="en-GB" w:eastAsia="ja-JP"/>
          </w:rPr>
          <w:t xml:space="preserve"> ≤ 90</w:t>
        </w:r>
      </w:ins>
    </w:p>
    <w:p w14:paraId="079692FA" w14:textId="6E55C17C" w:rsidR="00DF4198" w:rsidRPr="001B09FD" w:rsidRDefault="00DF4198" w:rsidP="00DF4198">
      <w:pPr>
        <w:spacing w:before="240"/>
        <w:rPr>
          <w:ins w:id="166" w:author="Elbahnassawy, Ganat" w:date="2019-03-12T16:32:00Z"/>
          <w:rtl/>
        </w:rPr>
      </w:pPr>
      <w:ins w:id="167" w:author="Elbahnassawy, Ganat" w:date="2019-03-12T16:32:00Z">
        <w:r w:rsidRPr="001B09FD">
          <w:rPr>
            <w:rFonts w:hint="eastAsia"/>
            <w:rtl/>
            <w:lang w:bidi="ar-EG"/>
          </w:rPr>
          <w:t>حيث</w:t>
        </w:r>
        <w:r w:rsidRPr="001B09FD">
          <w:rPr>
            <w:rtl/>
            <w:lang w:bidi="ar-EG"/>
          </w:rPr>
          <w:t xml:space="preserve"> </w:t>
        </w:r>
        <w:r w:rsidRPr="001B09FD">
          <w:rPr>
            <w:lang w:eastAsia="ja-JP"/>
          </w:rPr>
          <w:t>θ</w:t>
        </w:r>
        <w:r w:rsidRPr="001B09FD">
          <w:rPr>
            <w:rFonts w:hint="cs"/>
            <w:rtl/>
            <w:lang w:eastAsia="ja-JP"/>
          </w:rPr>
          <w:t xml:space="preserve"> </w:t>
        </w:r>
        <w:r w:rsidRPr="001B09FD">
          <w:rPr>
            <w:rFonts w:hint="eastAsia"/>
            <w:rtl/>
            <w:lang w:bidi="ar-EG"/>
          </w:rPr>
          <w:t>هي</w:t>
        </w:r>
        <w:r w:rsidRPr="001B09FD">
          <w:rPr>
            <w:rtl/>
            <w:lang w:bidi="ar-EG"/>
          </w:rPr>
          <w:t xml:space="preserve"> </w:t>
        </w:r>
        <w:r w:rsidRPr="001B09FD">
          <w:rPr>
            <w:rFonts w:hint="eastAsia"/>
            <w:rtl/>
            <w:lang w:bidi="ar-EG"/>
          </w:rPr>
          <w:t>زاوية</w:t>
        </w:r>
        <w:r w:rsidRPr="001B09FD">
          <w:rPr>
            <w:rtl/>
            <w:lang w:bidi="ar-EG"/>
          </w:rPr>
          <w:t xml:space="preserve"> </w:t>
        </w:r>
        <w:del w:id="168" w:author="Rami, Nadia" w:date="2019-10-18T15:05:00Z">
          <w:r w:rsidRPr="001B09FD" w:rsidDel="009E26FD">
            <w:rPr>
              <w:rFonts w:hint="eastAsia"/>
              <w:rtl/>
              <w:lang w:bidi="ar-EG"/>
            </w:rPr>
            <w:delText>الارتفاع</w:delText>
          </w:r>
          <w:r w:rsidRPr="001B09FD" w:rsidDel="009E26FD">
            <w:rPr>
              <w:rtl/>
              <w:lang w:bidi="ar-EG"/>
            </w:rPr>
            <w:delText xml:space="preserve"> </w:delText>
          </w:r>
          <w:r w:rsidRPr="001B09FD" w:rsidDel="009E26FD">
            <w:rPr>
              <w:rFonts w:hint="eastAsia"/>
              <w:rtl/>
              <w:lang w:bidi="ar-EG"/>
            </w:rPr>
            <w:delText>بالدرجات</w:delText>
          </w:r>
          <w:r w:rsidRPr="001B09FD" w:rsidDel="009E26FD">
            <w:rPr>
              <w:rFonts w:hint="cs"/>
              <w:rtl/>
              <w:lang w:bidi="ar-EG"/>
            </w:rPr>
            <w:delText xml:space="preserve"> </w:delText>
          </w:r>
          <w:r w:rsidRPr="001B09FD" w:rsidDel="009E26FD">
            <w:rPr>
              <w:rtl/>
              <w:lang w:bidi="ar-EG"/>
            </w:rPr>
            <w:delText xml:space="preserve">(زاوية </w:delText>
          </w:r>
        </w:del>
        <w:r w:rsidRPr="001B09FD">
          <w:rPr>
            <w:rtl/>
            <w:lang w:bidi="ar-EG"/>
          </w:rPr>
          <w:t xml:space="preserve">الوصول فوق </w:t>
        </w:r>
        <w:r w:rsidRPr="001B09FD">
          <w:rPr>
            <w:rFonts w:hint="cs"/>
            <w:rtl/>
            <w:lang w:bidi="ar-EG"/>
          </w:rPr>
          <w:t xml:space="preserve">المستوي </w:t>
        </w:r>
        <w:r w:rsidRPr="001B09FD">
          <w:rPr>
            <w:rtl/>
            <w:lang w:bidi="ar-EG"/>
          </w:rPr>
          <w:t xml:space="preserve">الأفقي للمحطة الفضائية للنظام </w:t>
        </w:r>
        <w:r w:rsidRPr="001B09FD">
          <w:rPr>
            <w:lang w:val="en-CA" w:bidi="ar-EG"/>
          </w:rPr>
          <w:t>HAPS</w:t>
        </w:r>
        <w:r w:rsidRPr="001B09FD">
          <w:rPr>
            <w:rtl/>
            <w:lang w:val="en-CA" w:bidi="ar-EG"/>
          </w:rPr>
          <w:t xml:space="preserve"> </w:t>
        </w:r>
        <w:del w:id="169" w:author="Rami, Nadia" w:date="2019-10-18T15:06:00Z">
          <w:r w:rsidRPr="001B09FD" w:rsidDel="009E26FD">
            <w:rPr>
              <w:rtl/>
              <w:lang w:val="en-CA" w:bidi="ar-EG"/>
            </w:rPr>
            <w:delText>وتجت</w:delText>
          </w:r>
        </w:del>
      </w:ins>
      <w:ins w:id="170" w:author="Rami, Nadia" w:date="2019-10-18T15:06:00Z">
        <w:r w:rsidR="009E26FD">
          <w:rPr>
            <w:rFonts w:hint="cs"/>
            <w:rtl/>
            <w:lang w:val="en-CA" w:bidi="ar-EG"/>
          </w:rPr>
          <w:t>وتحت</w:t>
        </w:r>
      </w:ins>
      <w:ins w:id="171" w:author="Elbahnassawy, Ganat" w:date="2019-03-12T16:32:00Z">
        <w:r w:rsidRPr="001B09FD">
          <w:rPr>
            <w:rtl/>
            <w:lang w:val="en-CA" w:bidi="ar-EG"/>
          </w:rPr>
          <w:t xml:space="preserve"> المحطة الأرضية للنظام </w:t>
        </w:r>
        <w:r w:rsidRPr="001B09FD">
          <w:rPr>
            <w:lang w:val="en-CA" w:bidi="ar-EG"/>
          </w:rPr>
          <w:t>HAPS</w:t>
        </w:r>
        <w:del w:id="172" w:author="Rami, Nadia" w:date="2019-10-18T15:06:00Z">
          <w:r w:rsidRPr="001B09FD" w:rsidDel="009E26FD">
            <w:rPr>
              <w:rtl/>
              <w:lang w:bidi="ar-EG"/>
            </w:rPr>
            <w:delText>)</w:delText>
          </w:r>
        </w:del>
      </w:ins>
      <w:ins w:id="173" w:author="Samuel, Hany" w:date="2019-10-17T09:51:00Z">
        <w:r w:rsidR="00BF5B44">
          <w:rPr>
            <w:rFonts w:hint="cs"/>
            <w:rtl/>
            <w:lang w:bidi="ar-EG"/>
          </w:rPr>
          <w:t>،</w:t>
        </w:r>
      </w:ins>
    </w:p>
    <w:p w14:paraId="36913772" w14:textId="77777777" w:rsidR="00DF4198" w:rsidRPr="001B09FD" w:rsidRDefault="00DF4198" w:rsidP="00DF4198">
      <w:pPr>
        <w:pStyle w:val="Call"/>
        <w:rPr>
          <w:rtl/>
        </w:rPr>
      </w:pPr>
      <w:r w:rsidRPr="001B09FD">
        <w:rPr>
          <w:rFonts w:hint="eastAsia"/>
          <w:rtl/>
        </w:rPr>
        <w:t>يدعو</w:t>
      </w:r>
      <w:r w:rsidRPr="001B09FD">
        <w:rPr>
          <w:rtl/>
        </w:rPr>
        <w:t xml:space="preserve"> </w:t>
      </w:r>
      <w:r w:rsidRPr="001B09FD">
        <w:rPr>
          <w:rFonts w:hint="eastAsia"/>
          <w:rtl/>
        </w:rPr>
        <w:t>الإدارات</w:t>
      </w:r>
    </w:p>
    <w:p w14:paraId="7C08D3D9" w14:textId="77777777" w:rsidR="00DF4198" w:rsidRPr="001B09FD" w:rsidRDefault="00DF4198" w:rsidP="00DF4198">
      <w:pPr>
        <w:rPr>
          <w:rtl/>
          <w:lang w:bidi="ar-EG"/>
        </w:rPr>
      </w:pPr>
      <w:r w:rsidRPr="001B09FD">
        <w:rPr>
          <w:rFonts w:hint="eastAsia"/>
          <w:rtl/>
        </w:rPr>
        <w:t>التي</w:t>
      </w:r>
      <w:r w:rsidRPr="001B09FD">
        <w:rPr>
          <w:rtl/>
        </w:rPr>
        <w:t xml:space="preserve"> تعتزم نشر أنظمة محطات منصات عالية الارتفاع في الخدمة الثابتة في النطاقين </w:t>
      </w:r>
      <w:r w:rsidRPr="001B09FD" w:rsidDel="00DC42A5">
        <w:t>GHz 47,5-47,2</w:t>
      </w:r>
      <w:r w:rsidRPr="001B09FD" w:rsidDel="00DC42A5">
        <w:rPr>
          <w:rtl/>
        </w:rPr>
        <w:t xml:space="preserve"> و</w:t>
      </w:r>
      <w:r w:rsidRPr="001B09FD" w:rsidDel="00DC42A5">
        <w:t>GHz 48,2-47,9</w:t>
      </w:r>
      <w:r w:rsidRPr="001B09FD">
        <w:rPr>
          <w:rtl/>
          <w:lang w:bidi="ar-SY"/>
        </w:rPr>
        <w:t xml:space="preserve"> إلى النظر في تحديد استخدام النطاقين </w:t>
      </w:r>
      <w:r w:rsidRPr="001B09FD" w:rsidDel="00DC42A5">
        <w:t>GHz 47,</w:t>
      </w:r>
      <w:r w:rsidRPr="001B09FD">
        <w:t>3</w:t>
      </w:r>
      <w:r w:rsidRPr="001B09FD" w:rsidDel="00DC42A5">
        <w:t>5-47,2</w:t>
      </w:r>
      <w:r w:rsidRPr="001B09FD" w:rsidDel="00DC42A5">
        <w:rPr>
          <w:rtl/>
        </w:rPr>
        <w:t xml:space="preserve"> و</w:t>
      </w:r>
      <w:r w:rsidRPr="001B09FD" w:rsidDel="00DC42A5">
        <w:t>GHz 48,</w:t>
      </w:r>
      <w:r w:rsidRPr="001B09FD">
        <w:t>05</w:t>
      </w:r>
      <w:r w:rsidRPr="001B09FD" w:rsidDel="00DC42A5">
        <w:t>-47,9</w:t>
      </w:r>
      <w:r w:rsidRPr="001B09FD">
        <w:rPr>
          <w:rtl/>
          <w:lang w:bidi="ar-SY"/>
        </w:rPr>
        <w:t xml:space="preserve"> </w:t>
      </w:r>
      <w:r w:rsidRPr="001B09FD">
        <w:rPr>
          <w:rFonts w:hint="eastAsia"/>
          <w:rtl/>
          <w:lang w:bidi="ar-SY"/>
        </w:rPr>
        <w:t>لمطاريف</w:t>
      </w:r>
      <w:r w:rsidRPr="001B09FD">
        <w:rPr>
          <w:rtl/>
          <w:lang w:bidi="ar-SY"/>
        </w:rPr>
        <w:t xml:space="preserve"> محطات المنصات عالية الارتفاع العاملة في آن</w:t>
      </w:r>
      <w:r w:rsidRPr="001B09FD">
        <w:rPr>
          <w:rFonts w:hint="eastAsia"/>
          <w:rtl/>
          <w:lang w:bidi="ar-SY"/>
        </w:rPr>
        <w:t>ٍ</w:t>
      </w:r>
      <w:r w:rsidRPr="001B09FD">
        <w:rPr>
          <w:rtl/>
          <w:lang w:bidi="ar-SY"/>
        </w:rPr>
        <w:t xml:space="preserve"> واحد في كل مكان،</w:t>
      </w:r>
    </w:p>
    <w:p w14:paraId="79B417F3" w14:textId="77777777" w:rsidR="00DF4198" w:rsidRPr="001B09FD" w:rsidRDefault="00DF4198" w:rsidP="00DF4198">
      <w:pPr>
        <w:pStyle w:val="Call"/>
        <w:rPr>
          <w:rFonts w:ascii="Times" w:hAnsi="Times"/>
          <w:rtl/>
        </w:rPr>
      </w:pPr>
      <w:r w:rsidRPr="001B09FD">
        <w:rPr>
          <w:rFonts w:hint="eastAsia"/>
          <w:rtl/>
        </w:rPr>
        <w:t>يكلف</w:t>
      </w:r>
      <w:r w:rsidRPr="001B09FD">
        <w:rPr>
          <w:rtl/>
        </w:rPr>
        <w:t xml:space="preserve"> </w:t>
      </w:r>
      <w:r w:rsidRPr="001B09FD">
        <w:rPr>
          <w:rFonts w:hint="eastAsia"/>
          <w:rtl/>
        </w:rPr>
        <w:t>مدير</w:t>
      </w:r>
      <w:r w:rsidRPr="001B09FD">
        <w:rPr>
          <w:rtl/>
        </w:rPr>
        <w:t xml:space="preserve"> </w:t>
      </w:r>
      <w:r w:rsidRPr="001B09FD">
        <w:rPr>
          <w:rFonts w:hint="eastAsia"/>
          <w:rtl/>
        </w:rPr>
        <w:t>مكتب</w:t>
      </w:r>
      <w:r w:rsidRPr="001B09FD">
        <w:rPr>
          <w:rtl/>
        </w:rPr>
        <w:t xml:space="preserve"> </w:t>
      </w:r>
      <w:r w:rsidRPr="001B09FD">
        <w:rPr>
          <w:rFonts w:hint="eastAsia"/>
          <w:rtl/>
        </w:rPr>
        <w:t>الاتصالات</w:t>
      </w:r>
      <w:r w:rsidRPr="001B09FD">
        <w:rPr>
          <w:rtl/>
        </w:rPr>
        <w:t xml:space="preserve"> </w:t>
      </w:r>
      <w:r w:rsidRPr="001B09FD">
        <w:rPr>
          <w:rFonts w:hint="eastAsia"/>
          <w:rtl/>
        </w:rPr>
        <w:t>الراديوية</w:t>
      </w:r>
    </w:p>
    <w:p w14:paraId="0D07C9AE" w14:textId="77777777" w:rsidR="00DF4198" w:rsidRPr="001B09FD" w:rsidRDefault="00DF4198" w:rsidP="00DF4198">
      <w:pPr>
        <w:rPr>
          <w:rFonts w:eastAsia="Batang"/>
          <w:color w:val="000000"/>
          <w:rtl/>
          <w:lang w:eastAsia="ko-KR" w:bidi="ar-SY"/>
        </w:rPr>
      </w:pPr>
      <w:ins w:id="174" w:author="Elbahnassawy, Ganat" w:date="2019-02-26T08:39:00Z">
        <w:r w:rsidRPr="001B09FD">
          <w:rPr>
            <w:rFonts w:eastAsia="Batang"/>
            <w:color w:val="000000"/>
            <w:rtl/>
            <w:lang w:eastAsia="ko-KR"/>
          </w:rPr>
          <w:t>باتخاذ جميع التدابير اللازمة لتنفيذ هذا القرار</w:t>
        </w:r>
        <w:r w:rsidRPr="001B09FD">
          <w:rPr>
            <w:rFonts w:eastAsia="Batang"/>
            <w:color w:val="000000"/>
            <w:lang w:eastAsia="ko-KR" w:bidi="ar-SY"/>
          </w:rPr>
          <w:t>.</w:t>
        </w:r>
      </w:ins>
    </w:p>
    <w:p w14:paraId="7ED0CA2F" w14:textId="77777777" w:rsidR="00DF4198" w:rsidRPr="001B09FD" w:rsidDel="00B539CC" w:rsidRDefault="00DF4198" w:rsidP="00DF4198">
      <w:pPr>
        <w:rPr>
          <w:del w:id="175" w:author="Elbahnassawy, Ganat" w:date="2019-02-26T23:00:00Z"/>
          <w:rFonts w:eastAsia="Batang"/>
          <w:color w:val="000000"/>
          <w:lang w:eastAsia="ko-KR"/>
        </w:rPr>
      </w:pPr>
      <w:del w:id="176" w:author="Elbahnassawy, Ganat" w:date="2019-02-26T23:00:00Z">
        <w:r w:rsidRPr="001B09FD" w:rsidDel="00B539CC">
          <w:rPr>
            <w:rFonts w:eastAsia="Batang"/>
            <w:color w:val="000000"/>
            <w:lang w:eastAsia="ko-KR"/>
          </w:rPr>
          <w:delText>1</w:delText>
        </w:r>
        <w:r w:rsidRPr="001B09FD" w:rsidDel="00B539CC">
          <w:rPr>
            <w:rFonts w:eastAsia="Batang"/>
            <w:color w:val="000000"/>
            <w:lang w:eastAsia="ko-KR"/>
          </w:rPr>
          <w:tab/>
        </w:r>
        <w:r w:rsidRPr="001B09FD" w:rsidDel="00B539CC">
          <w:rPr>
            <w:rFonts w:eastAsia="Batang"/>
            <w:color w:val="000000"/>
            <w:rtl/>
            <w:lang w:eastAsia="ko-KR"/>
          </w:rPr>
          <w:delText xml:space="preserve">بالحفاظ على بطاقات التبليغ المتعلقة بمحطات المنصات عالية الارتفاع التي استلمها المكتب قبل </w:delText>
        </w:r>
        <w:r w:rsidRPr="001B09FD" w:rsidDel="00B539CC">
          <w:rPr>
            <w:rFonts w:eastAsia="Batang"/>
            <w:color w:val="000000"/>
            <w:lang w:eastAsia="ko-KR"/>
          </w:rPr>
          <w:delText>20</w:delText>
        </w:r>
        <w:r w:rsidRPr="001B09FD" w:rsidDel="00B539CC">
          <w:rPr>
            <w:rFonts w:eastAsia="Batang"/>
            <w:color w:val="000000"/>
            <w:rtl/>
            <w:lang w:eastAsia="ko-KR"/>
          </w:rPr>
          <w:delText xml:space="preserve"> أكتوبر </w:delText>
        </w:r>
        <w:r w:rsidRPr="001B09FD" w:rsidDel="00B539CC">
          <w:rPr>
            <w:rFonts w:eastAsia="Batang"/>
            <w:color w:val="000000"/>
            <w:lang w:eastAsia="ko-KR"/>
          </w:rPr>
          <w:delText>2007</w:delText>
        </w:r>
        <w:r w:rsidRPr="001B09FD" w:rsidDel="00B539CC">
          <w:rPr>
            <w:rFonts w:eastAsia="Batang"/>
            <w:color w:val="000000"/>
            <w:rtl/>
            <w:lang w:eastAsia="ko-KR"/>
          </w:rPr>
          <w:delText xml:space="preserve"> والتي سجلت مؤقتاً في السجل الأساسي الدولي للترددات ومعالجتها، وذلك حتى </w:delText>
        </w:r>
        <w:r w:rsidRPr="001B09FD" w:rsidDel="00B539CC">
          <w:rPr>
            <w:rFonts w:eastAsia="Batang"/>
            <w:color w:val="000000"/>
            <w:lang w:eastAsia="ko-KR"/>
          </w:rPr>
          <w:delText>1</w:delText>
        </w:r>
        <w:r w:rsidRPr="001B09FD" w:rsidDel="00B539CC">
          <w:rPr>
            <w:rFonts w:eastAsia="Batang"/>
            <w:color w:val="000000"/>
            <w:rtl/>
            <w:lang w:eastAsia="ko-KR"/>
          </w:rPr>
          <w:delText xml:space="preserve"> يناير </w:delText>
        </w:r>
        <w:r w:rsidRPr="001B09FD" w:rsidDel="00B539CC">
          <w:rPr>
            <w:rFonts w:eastAsia="Batang"/>
            <w:color w:val="000000"/>
            <w:lang w:eastAsia="ko-KR"/>
          </w:rPr>
          <w:delText>2012</w:delText>
        </w:r>
        <w:r w:rsidRPr="001B09FD" w:rsidDel="00B539CC">
          <w:rPr>
            <w:rFonts w:eastAsia="Batang"/>
            <w:color w:val="000000"/>
            <w:rtl/>
            <w:lang w:eastAsia="ko-KR"/>
          </w:rPr>
          <w:delText xml:space="preserve"> فقط ما لم تخطر الإدارة المبلغة المكتب قبل ذلك التاريخ بأن تخصيصاً معيناً قد وضع في الخدمة وتوفر المجموعة الكاملة من عناصر البيانات في التذييل </w:delText>
        </w:r>
        <w:r w:rsidRPr="001B09FD" w:rsidDel="00B539CC">
          <w:rPr>
            <w:rFonts w:eastAsia="Batang"/>
            <w:b/>
            <w:bCs/>
            <w:color w:val="000000"/>
            <w:lang w:eastAsia="ko-KR"/>
          </w:rPr>
          <w:delText>4</w:delText>
        </w:r>
        <w:r w:rsidRPr="001B09FD" w:rsidDel="00B539CC">
          <w:rPr>
            <w:rFonts w:eastAsia="Batang"/>
            <w:color w:val="000000"/>
            <w:rtl/>
            <w:lang w:eastAsia="ko-KR"/>
          </w:rPr>
          <w:delText>؛</w:delText>
        </w:r>
      </w:del>
    </w:p>
    <w:p w14:paraId="2AE97333" w14:textId="77777777" w:rsidR="00DF4198" w:rsidRPr="001B09FD" w:rsidDel="00B539CC" w:rsidRDefault="00DF4198" w:rsidP="00DF4198">
      <w:pPr>
        <w:rPr>
          <w:del w:id="177" w:author="Elbahnassawy, Ganat" w:date="2019-02-26T23:00:00Z"/>
          <w:rFonts w:eastAsia="Batang"/>
          <w:color w:val="000000"/>
          <w:rtl/>
          <w:lang w:eastAsia="ko-KR" w:bidi="ar-EG"/>
        </w:rPr>
      </w:pPr>
      <w:del w:id="178" w:author="Elbahnassawy, Ganat" w:date="2019-02-26T23:00:00Z">
        <w:r w:rsidRPr="001B09FD" w:rsidDel="00B539CC">
          <w:rPr>
            <w:rFonts w:eastAsia="Batang"/>
            <w:color w:val="000000"/>
            <w:lang w:eastAsia="ko-KR"/>
          </w:rPr>
          <w:delText>2</w:delText>
        </w:r>
        <w:r w:rsidRPr="001B09FD" w:rsidDel="00B539CC">
          <w:rPr>
            <w:rFonts w:eastAsia="Batang"/>
            <w:color w:val="000000"/>
            <w:lang w:eastAsia="ko-KR"/>
          </w:rPr>
          <w:tab/>
        </w:r>
        <w:r w:rsidRPr="001B09FD" w:rsidDel="00B539CC">
          <w:rPr>
            <w:rFonts w:eastAsia="Batang"/>
            <w:color w:val="000000"/>
            <w:rtl/>
            <w:lang w:eastAsia="ko-KR"/>
          </w:rPr>
          <w:delText xml:space="preserve">بفحص جميع تخصيصات محطات المنصات عالية الارتفاع في الخدمة الثابتة المبلغ عنها حتى </w:delText>
        </w:r>
        <w:r w:rsidRPr="001B09FD" w:rsidDel="00B539CC">
          <w:rPr>
            <w:rFonts w:eastAsia="Batang"/>
            <w:color w:val="000000"/>
            <w:lang w:eastAsia="ko-KR"/>
          </w:rPr>
          <w:delText>20</w:delText>
        </w:r>
        <w:r w:rsidRPr="001B09FD" w:rsidDel="00B539CC">
          <w:rPr>
            <w:rFonts w:eastAsia="Batang"/>
            <w:color w:val="000000"/>
            <w:rtl/>
            <w:lang w:eastAsia="ko-KR"/>
          </w:rPr>
          <w:delText xml:space="preserve"> أكتوبر </w:delText>
        </w:r>
        <w:r w:rsidRPr="001B09FD" w:rsidDel="00B539CC">
          <w:rPr>
            <w:rFonts w:eastAsia="Batang"/>
            <w:color w:val="000000"/>
            <w:lang w:eastAsia="ko-KR"/>
          </w:rPr>
          <w:delText>2007</w:delText>
        </w:r>
        <w:r w:rsidRPr="001B09FD" w:rsidDel="00B539CC">
          <w:rPr>
            <w:rFonts w:eastAsia="Batang"/>
            <w:color w:val="000000"/>
            <w:rtl/>
            <w:lang w:eastAsia="ko-KR"/>
          </w:rPr>
          <w:delText xml:space="preserve"> وتطبيق أحكام الفقرات </w:delText>
        </w:r>
        <w:r w:rsidRPr="001B09FD" w:rsidDel="00B539CC">
          <w:rPr>
            <w:rFonts w:eastAsia="Batang"/>
            <w:color w:val="000000"/>
            <w:lang w:eastAsia="ko-KR" w:bidi="ar-EG"/>
          </w:rPr>
          <w:delText>1</w:delText>
        </w:r>
        <w:r w:rsidRPr="001B09FD" w:rsidDel="00B539CC">
          <w:rPr>
            <w:rFonts w:eastAsia="Batang"/>
            <w:color w:val="000000"/>
            <w:rtl/>
            <w:lang w:eastAsia="ko-KR"/>
          </w:rPr>
          <w:delText xml:space="preserve"> و</w:delText>
        </w:r>
        <w:r w:rsidRPr="001B09FD" w:rsidDel="00B539CC">
          <w:rPr>
            <w:rFonts w:eastAsia="Batang"/>
            <w:color w:val="000000"/>
            <w:lang w:eastAsia="ko-KR"/>
          </w:rPr>
          <w:delText>2</w:delText>
        </w:r>
        <w:r w:rsidRPr="001B09FD" w:rsidDel="00B539CC">
          <w:rPr>
            <w:rFonts w:eastAsia="Batang"/>
            <w:color w:val="000000"/>
            <w:rtl/>
            <w:lang w:eastAsia="ko-KR"/>
          </w:rPr>
          <w:delText xml:space="preserve"> و</w:delText>
        </w:r>
        <w:r w:rsidRPr="001B09FD" w:rsidDel="00B539CC">
          <w:rPr>
            <w:rFonts w:eastAsia="Batang"/>
            <w:color w:val="000000"/>
            <w:lang w:eastAsia="ko-KR"/>
          </w:rPr>
          <w:delText>3</w:delText>
        </w:r>
        <w:r w:rsidRPr="001B09FD" w:rsidDel="00B539CC">
          <w:rPr>
            <w:rFonts w:eastAsia="Batang"/>
            <w:color w:val="000000"/>
            <w:rtl/>
            <w:lang w:eastAsia="ko-KR"/>
          </w:rPr>
          <w:delText xml:space="preserve"> و</w:delText>
        </w:r>
        <w:r w:rsidRPr="001B09FD" w:rsidDel="00B539CC">
          <w:rPr>
            <w:rFonts w:eastAsia="Batang"/>
            <w:color w:val="000000"/>
            <w:lang w:eastAsia="ko-KR"/>
          </w:rPr>
          <w:delText>4</w:delText>
        </w:r>
        <w:r w:rsidRPr="001B09FD" w:rsidDel="00B539CC">
          <w:rPr>
            <w:rFonts w:eastAsia="Batang"/>
            <w:color w:val="000000"/>
            <w:rtl/>
            <w:lang w:eastAsia="ko-KR"/>
          </w:rPr>
          <w:delText xml:space="preserve"> و</w:delText>
        </w:r>
        <w:r w:rsidRPr="001B09FD" w:rsidDel="00B539CC">
          <w:rPr>
            <w:rFonts w:eastAsia="Batang"/>
            <w:color w:val="000000"/>
            <w:lang w:eastAsia="ko-KR"/>
          </w:rPr>
          <w:delText>5</w:delText>
        </w:r>
        <w:r w:rsidRPr="001B09FD" w:rsidDel="00B539CC">
          <w:rPr>
            <w:rFonts w:eastAsia="Batang"/>
            <w:color w:val="000000"/>
            <w:rtl/>
            <w:lang w:eastAsia="ko-KR"/>
          </w:rPr>
          <w:delText xml:space="preserve"> من </w:delText>
        </w:r>
        <w:r w:rsidRPr="001B09FD" w:rsidDel="00B539CC">
          <w:rPr>
            <w:rFonts w:eastAsia="Batang"/>
            <w:i/>
            <w:iCs/>
            <w:color w:val="000000"/>
            <w:rtl/>
            <w:lang w:eastAsia="ko-KR"/>
          </w:rPr>
          <w:delText>"يقـرر"</w:delText>
        </w:r>
        <w:r w:rsidRPr="001B09FD" w:rsidDel="00B539CC">
          <w:rPr>
            <w:rFonts w:eastAsia="Batang"/>
            <w:color w:val="000000"/>
            <w:rtl/>
            <w:lang w:eastAsia="ko-KR"/>
          </w:rPr>
          <w:delText xml:space="preserve"> ومنهجيات الحساب المقابلة الواردة في التوصيتين</w:delText>
        </w:r>
        <w:r w:rsidRPr="001B09FD" w:rsidDel="00B539CC">
          <w:rPr>
            <w:rFonts w:eastAsia="Batang" w:hint="cs"/>
            <w:color w:val="000000"/>
            <w:rtl/>
            <w:lang w:eastAsia="ko-KR"/>
          </w:rPr>
          <w:delText> </w:delText>
        </w:r>
        <w:r w:rsidRPr="001B09FD" w:rsidDel="00B539CC">
          <w:rPr>
            <w:rFonts w:eastAsia="Batang"/>
            <w:color w:val="000000"/>
            <w:lang w:eastAsia="ko-KR"/>
          </w:rPr>
          <w:delText>ITU-R F.1820</w:delText>
        </w:r>
        <w:r w:rsidRPr="001B09FD" w:rsidDel="00B539CC">
          <w:rPr>
            <w:rFonts w:eastAsia="Batang" w:hint="cs"/>
            <w:color w:val="000000"/>
            <w:rtl/>
            <w:lang w:eastAsia="ko-KR"/>
          </w:rPr>
          <w:delText xml:space="preserve"> </w:delText>
        </w:r>
        <w:r w:rsidRPr="001B09FD" w:rsidDel="00B539CC">
          <w:rPr>
            <w:rFonts w:eastAsia="Batang"/>
            <w:color w:val="000000"/>
            <w:rtl/>
            <w:lang w:eastAsia="ko-KR"/>
          </w:rPr>
          <w:delText>و</w:delText>
        </w:r>
        <w:r w:rsidRPr="001B09FD" w:rsidDel="00B539CC">
          <w:rPr>
            <w:rFonts w:eastAsia="Batang"/>
            <w:color w:val="000000"/>
            <w:lang w:eastAsia="ko-KR"/>
          </w:rPr>
          <w:delText>ITU-R SF1843</w:delText>
        </w:r>
        <w:r w:rsidRPr="001B09FD" w:rsidDel="00B539CC">
          <w:rPr>
            <w:rFonts w:eastAsia="Batang" w:hint="cs"/>
            <w:color w:val="000000"/>
            <w:rtl/>
            <w:lang w:eastAsia="ko-KR"/>
          </w:rPr>
          <w:delText>.</w:delText>
        </w:r>
      </w:del>
    </w:p>
    <w:p w14:paraId="58F52466" w14:textId="776F27A1" w:rsidR="00CE691B" w:rsidRPr="00157D92" w:rsidRDefault="00DF4198">
      <w:pPr>
        <w:pStyle w:val="Reasons"/>
        <w:rPr>
          <w:rFonts w:ascii="Times New Roman" w:hAnsi="Times New Roman"/>
          <w:lang w:val="en-GB"/>
        </w:rPr>
      </w:pPr>
      <w:r>
        <w:rPr>
          <w:rtl/>
        </w:rPr>
        <w:t>الأسباب:</w:t>
      </w:r>
      <w:r>
        <w:tab/>
      </w:r>
      <w:r w:rsidR="00157D92" w:rsidRPr="00157D92">
        <w:rPr>
          <w:rFonts w:ascii="Times New Roman" w:hAnsi="Times New Roman" w:hint="cs"/>
          <w:b w:val="0"/>
          <w:bCs w:val="0"/>
          <w:rtl/>
        </w:rPr>
        <w:t xml:space="preserve">مراجعة التدابير التنظيمية </w:t>
      </w:r>
      <w:r w:rsidR="00B305DA">
        <w:rPr>
          <w:rFonts w:ascii="Times New Roman" w:hAnsi="Times New Roman" w:hint="cs"/>
          <w:b w:val="0"/>
          <w:bCs w:val="0"/>
          <w:rtl/>
        </w:rPr>
        <w:t>ل</w:t>
      </w:r>
      <w:r w:rsidR="00157D92" w:rsidRPr="00157D92">
        <w:rPr>
          <w:rFonts w:ascii="Times New Roman" w:hAnsi="Times New Roman" w:hint="cs"/>
          <w:b w:val="0"/>
          <w:bCs w:val="0"/>
          <w:rtl/>
        </w:rPr>
        <w:t xml:space="preserve">لمحطات </w:t>
      </w:r>
      <w:r w:rsidR="00157D92" w:rsidRPr="00157D92">
        <w:rPr>
          <w:rFonts w:ascii="Times New Roman" w:hAnsi="Times New Roman"/>
          <w:b w:val="0"/>
          <w:bCs w:val="0"/>
          <w:lang w:val="en-GB"/>
        </w:rPr>
        <w:t>HAPS</w:t>
      </w:r>
      <w:r w:rsidR="00157D92" w:rsidRPr="00157D92">
        <w:rPr>
          <w:rFonts w:ascii="Times New Roman" w:hAnsi="Times New Roman" w:hint="cs"/>
          <w:b w:val="0"/>
          <w:bCs w:val="0"/>
          <w:rtl/>
          <w:lang w:val="en-GB"/>
        </w:rPr>
        <w:t xml:space="preserve"> في نطاقي التردد </w:t>
      </w:r>
      <w:r w:rsidR="00157D92" w:rsidRPr="00157D92">
        <w:rPr>
          <w:rFonts w:ascii="Times New Roman" w:hAnsi="Times New Roman"/>
          <w:b w:val="0"/>
          <w:bCs w:val="0"/>
          <w:lang w:val="en-GB"/>
        </w:rPr>
        <w:t>GHz 47,5-47,2</w:t>
      </w:r>
      <w:r w:rsidR="00157D92" w:rsidRPr="00157D92">
        <w:rPr>
          <w:rFonts w:ascii="Times New Roman" w:hAnsi="Times New Roman" w:hint="cs"/>
          <w:b w:val="0"/>
          <w:bCs w:val="0"/>
          <w:rtl/>
          <w:lang w:val="en-GB"/>
        </w:rPr>
        <w:t xml:space="preserve"> و</w:t>
      </w:r>
      <w:r w:rsidR="00157D92" w:rsidRPr="00157D92">
        <w:rPr>
          <w:rFonts w:ascii="Times New Roman" w:hAnsi="Times New Roman"/>
          <w:b w:val="0"/>
          <w:bCs w:val="0"/>
          <w:lang w:val="en-GB"/>
        </w:rPr>
        <w:t>GHz 48,2-47,9</w:t>
      </w:r>
    </w:p>
    <w:p w14:paraId="4F8231B9" w14:textId="77777777" w:rsidR="00CE691B" w:rsidRDefault="00DF4198">
      <w:pPr>
        <w:pStyle w:val="Proposal"/>
      </w:pPr>
      <w:r>
        <w:lastRenderedPageBreak/>
        <w:t>SUP</w:t>
      </w:r>
      <w:r>
        <w:tab/>
        <w:t>RCC/12A14/17</w:t>
      </w:r>
      <w:r>
        <w:rPr>
          <w:vanish/>
          <w:color w:val="7F7F7F" w:themeColor="text1" w:themeTint="80"/>
          <w:vertAlign w:val="superscript"/>
        </w:rPr>
        <w:t>#49813</w:t>
      </w:r>
    </w:p>
    <w:p w14:paraId="50BA69C9" w14:textId="77777777" w:rsidR="00DF4198" w:rsidRPr="001B09FD" w:rsidRDefault="00DF4198" w:rsidP="00DF4198">
      <w:pPr>
        <w:pStyle w:val="ResNo"/>
        <w:keepLines/>
      </w:pPr>
      <w:r w:rsidRPr="001B09FD">
        <w:rPr>
          <w:rFonts w:hint="eastAsia"/>
          <w:rtl/>
        </w:rPr>
        <w:t>ال</w:t>
      </w:r>
      <w:r w:rsidRPr="001B09FD">
        <w:rPr>
          <w:rtl/>
        </w:rPr>
        <w:t xml:space="preserve">قـرار </w:t>
      </w:r>
      <w:r w:rsidRPr="001B09FD">
        <w:rPr>
          <w:rStyle w:val="href"/>
        </w:rPr>
        <w:t>160</w:t>
      </w:r>
      <w:r w:rsidRPr="001B09FD">
        <w:t> (WRC</w:t>
      </w:r>
      <w:r w:rsidRPr="001B09FD">
        <w:noBreakHyphen/>
        <w:t>15)</w:t>
      </w:r>
    </w:p>
    <w:p w14:paraId="1A792D39" w14:textId="77777777" w:rsidR="00DF4198" w:rsidRPr="001B09FD" w:rsidRDefault="00DF4198" w:rsidP="00DF4198">
      <w:pPr>
        <w:pStyle w:val="Restitle"/>
        <w:rPr>
          <w:spacing w:val="-4"/>
        </w:rPr>
      </w:pPr>
      <w:r w:rsidRPr="001B09FD">
        <w:rPr>
          <w:spacing w:val="-4"/>
          <w:rtl/>
        </w:rPr>
        <w:t>تسهيل النفاذ إلى تطبيقات النطاق العريض المقدَّمة بواسطة</w:t>
      </w:r>
      <w:r w:rsidRPr="001B09FD">
        <w:rPr>
          <w:spacing w:val="-4"/>
          <w:rtl/>
        </w:rPr>
        <w:br/>
        <w:t>محط</w:t>
      </w:r>
      <w:r w:rsidRPr="001B09FD">
        <w:rPr>
          <w:rFonts w:hint="eastAsia"/>
          <w:spacing w:val="-4"/>
          <w:rtl/>
        </w:rPr>
        <w:t>ات</w:t>
      </w:r>
      <w:r w:rsidRPr="001B09FD">
        <w:rPr>
          <w:spacing w:val="-4"/>
          <w:rtl/>
        </w:rPr>
        <w:t xml:space="preserve"> من</w:t>
      </w:r>
      <w:bookmarkStart w:id="179" w:name="_GoBack"/>
      <w:bookmarkEnd w:id="179"/>
      <w:r w:rsidRPr="001B09FD">
        <w:rPr>
          <w:spacing w:val="-4"/>
          <w:rtl/>
        </w:rPr>
        <w:t>ص</w:t>
      </w:r>
      <w:r w:rsidRPr="001B09FD">
        <w:rPr>
          <w:rFonts w:hint="eastAsia"/>
          <w:spacing w:val="-4"/>
          <w:rtl/>
        </w:rPr>
        <w:t>ات</w:t>
      </w:r>
      <w:r w:rsidRPr="001B09FD">
        <w:rPr>
          <w:spacing w:val="-4"/>
          <w:rtl/>
        </w:rPr>
        <w:t xml:space="preserve"> عالية الارتفاع</w:t>
      </w:r>
    </w:p>
    <w:p w14:paraId="6350A232" w14:textId="173713CC" w:rsidR="00C039B1" w:rsidRDefault="00DF4198" w:rsidP="00B20FE4">
      <w:pPr>
        <w:pStyle w:val="Reasons"/>
        <w:rPr>
          <w:rtl/>
        </w:rPr>
      </w:pPr>
      <w:r>
        <w:rPr>
          <w:rtl/>
        </w:rPr>
        <w:t>الأسباب:</w:t>
      </w:r>
      <w:r>
        <w:tab/>
      </w:r>
      <w:bookmarkStart w:id="180" w:name="_Hlk22192512"/>
      <w:r w:rsidR="00B20FE4" w:rsidRPr="00B20FE4">
        <w:rPr>
          <w:rFonts w:ascii="Times New Roman" w:hAnsi="Times New Roman" w:hint="cs"/>
          <w:b w:val="0"/>
          <w:bCs w:val="0"/>
          <w:rtl/>
        </w:rPr>
        <w:t>نُفّذ القرار.</w:t>
      </w:r>
    </w:p>
    <w:p w14:paraId="276B3766" w14:textId="77777777" w:rsidR="00C039B1" w:rsidRPr="00F102B8" w:rsidRDefault="00C039B1" w:rsidP="00E72040">
      <w:pPr>
        <w:spacing w:before="600"/>
        <w:jc w:val="center"/>
        <w:rPr>
          <w:rFonts w:eastAsia="SimSun"/>
          <w:lang w:eastAsia="zh-CN" w:bidi="ar-EG"/>
        </w:rPr>
      </w:pPr>
      <w:bookmarkStart w:id="181" w:name="_Hlk22195374"/>
      <w:r w:rsidRPr="00E72040">
        <w:rPr>
          <w:rFonts w:eastAsia="SimSun" w:hint="cs"/>
          <w:rtl/>
        </w:rPr>
        <w:t>____</w:t>
      </w:r>
      <w:r w:rsidRPr="007830EB">
        <w:rPr>
          <w:rFonts w:eastAsia="SimSun" w:hint="cs"/>
          <w:rtl/>
          <w:lang w:eastAsia="zh-CN" w:bidi="ar-EG"/>
        </w:rPr>
        <w:t>__</w:t>
      </w:r>
      <w:r w:rsidRPr="00E72040">
        <w:rPr>
          <w:rFonts w:eastAsia="SimSun" w:hint="cs"/>
          <w:rtl/>
        </w:rPr>
        <w:t>_____</w:t>
      </w:r>
      <w:bookmarkEnd w:id="180"/>
      <w:bookmarkEnd w:id="181"/>
    </w:p>
    <w:sectPr w:rsidR="00C039B1" w:rsidRPr="00F102B8">
      <w:headerReference w:type="even" r:id="rId19"/>
      <w:headerReference w:type="default" r:id="rId20"/>
      <w:footerReference w:type="default" r:id="rId21"/>
      <w:footerReference w:type="first" r:id="rId22"/>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33C1F" w14:textId="77777777" w:rsidR="00271487" w:rsidRDefault="00271487" w:rsidP="002919E1">
      <w:r>
        <w:separator/>
      </w:r>
    </w:p>
    <w:p w14:paraId="57E63A77" w14:textId="77777777" w:rsidR="00271487" w:rsidRDefault="00271487" w:rsidP="002919E1"/>
    <w:p w14:paraId="365DD2D4" w14:textId="77777777" w:rsidR="00271487" w:rsidRDefault="00271487" w:rsidP="002919E1"/>
    <w:p w14:paraId="486DE28F" w14:textId="77777777" w:rsidR="00271487" w:rsidRDefault="00271487"/>
  </w:endnote>
  <w:endnote w:type="continuationSeparator" w:id="0">
    <w:p w14:paraId="2C545102" w14:textId="77777777" w:rsidR="00271487" w:rsidRDefault="00271487" w:rsidP="002919E1">
      <w:r>
        <w:continuationSeparator/>
      </w:r>
    </w:p>
    <w:p w14:paraId="39B48ED9" w14:textId="77777777" w:rsidR="00271487" w:rsidRDefault="00271487" w:rsidP="002919E1"/>
    <w:p w14:paraId="5ED8DB7E" w14:textId="77777777" w:rsidR="00271487" w:rsidRDefault="00271487" w:rsidP="002919E1"/>
    <w:p w14:paraId="4069679C" w14:textId="77777777" w:rsidR="00271487" w:rsidRDefault="00271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F6CF" w14:textId="7F7EE6A0" w:rsidR="00271487" w:rsidRPr="0012545F" w:rsidRDefault="00271487"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336C07">
      <w:rPr>
        <w:noProof/>
      </w:rPr>
      <w:t>P:\ARA\ITU-R\CONF-R\CMR19\000\012ADD14A.docx</w:t>
    </w:r>
    <w:r>
      <w:fldChar w:fldCharType="end"/>
    </w:r>
    <w:proofErr w:type="gramStart"/>
    <w:r w:rsidRPr="00A809E8">
      <w:t xml:space="preserve">   (</w:t>
    </w:r>
    <w:proofErr w:type="gramEnd"/>
    <w:r>
      <w:t>461750</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B238D" w14:textId="5A0EE516" w:rsidR="00271487" w:rsidRPr="00E269A8" w:rsidRDefault="00271487" w:rsidP="00E269A8">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336C07">
      <w:rPr>
        <w:noProof/>
      </w:rPr>
      <w:t>P:\ARA\ITU-R\CONF-R\CMR19\000\012ADD14A.docx</w:t>
    </w:r>
    <w:r>
      <w:fldChar w:fldCharType="end"/>
    </w:r>
    <w:proofErr w:type="gramStart"/>
    <w:r w:rsidRPr="00A809E8">
      <w:t xml:space="preserve">   (</w:t>
    </w:r>
    <w:proofErr w:type="gramEnd"/>
    <w:r>
      <w:t>461750</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B2770" w14:textId="77777777" w:rsidR="00271487" w:rsidRDefault="00271487" w:rsidP="002919E1">
      <w:r>
        <w:t>___________________</w:t>
      </w:r>
    </w:p>
  </w:footnote>
  <w:footnote w:type="continuationSeparator" w:id="0">
    <w:p w14:paraId="08CC2749" w14:textId="77777777" w:rsidR="00271487" w:rsidRDefault="00271487" w:rsidP="002919E1">
      <w:r>
        <w:continuationSeparator/>
      </w:r>
    </w:p>
    <w:p w14:paraId="1B0BE04E" w14:textId="77777777" w:rsidR="00271487" w:rsidRDefault="00271487" w:rsidP="002919E1"/>
    <w:p w14:paraId="31A8E06F" w14:textId="77777777" w:rsidR="00271487" w:rsidRDefault="00271487" w:rsidP="002919E1"/>
    <w:p w14:paraId="36B6E2D5" w14:textId="77777777" w:rsidR="00271487" w:rsidRDefault="002714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B1ED5" w14:textId="77777777" w:rsidR="00271487" w:rsidRDefault="00271487" w:rsidP="002919E1"/>
  <w:p w14:paraId="324A9723" w14:textId="77777777" w:rsidR="00271487" w:rsidRDefault="00271487" w:rsidP="002919E1"/>
  <w:p w14:paraId="7294F7AC" w14:textId="77777777" w:rsidR="00271487" w:rsidRDefault="00271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A5D6D" w14:textId="77777777" w:rsidR="00271487" w:rsidRPr="008927F5" w:rsidRDefault="00271487"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12(Add.14)-</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36B4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560C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F80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669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bahnassawy, Ganat">
    <w15:presenceInfo w15:providerId="AD" w15:userId="S-1-5-21-8740799-900759487-1415713722-48758"/>
  </w15:person>
  <w15:person w15:author="Samuel, Hany">
    <w15:presenceInfo w15:providerId="AD" w15:userId="S::samuel.hany@itu.int::edb1fcc4-d597-450a-ab14-b6e0ce92e262"/>
  </w15:person>
  <w15:person w15:author="Rami, Nadia">
    <w15:presenceInfo w15:providerId="AD" w15:userId="S::nadia.rami-bouchafa@itu.int::b09dade4-e69f-457d-a097-f23c66b3f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57A0"/>
    <w:rsid w:val="00011021"/>
    <w:rsid w:val="000114EC"/>
    <w:rsid w:val="00011F8C"/>
    <w:rsid w:val="00022B74"/>
    <w:rsid w:val="0002327C"/>
    <w:rsid w:val="00034B65"/>
    <w:rsid w:val="00040C94"/>
    <w:rsid w:val="000425FC"/>
    <w:rsid w:val="00044D43"/>
    <w:rsid w:val="00046844"/>
    <w:rsid w:val="00051907"/>
    <w:rsid w:val="00075A3F"/>
    <w:rsid w:val="00076953"/>
    <w:rsid w:val="00084DC9"/>
    <w:rsid w:val="000A1B16"/>
    <w:rsid w:val="000B3896"/>
    <w:rsid w:val="000B5404"/>
    <w:rsid w:val="000C0730"/>
    <w:rsid w:val="000D06EB"/>
    <w:rsid w:val="000D1708"/>
    <w:rsid w:val="000D4E69"/>
    <w:rsid w:val="000E2AFC"/>
    <w:rsid w:val="000E6D30"/>
    <w:rsid w:val="000F05F5"/>
    <w:rsid w:val="000F518F"/>
    <w:rsid w:val="0010081C"/>
    <w:rsid w:val="001013E3"/>
    <w:rsid w:val="0010363F"/>
    <w:rsid w:val="00103C77"/>
    <w:rsid w:val="00122D64"/>
    <w:rsid w:val="00123AA6"/>
    <w:rsid w:val="00123B85"/>
    <w:rsid w:val="0012545F"/>
    <w:rsid w:val="00132B4C"/>
    <w:rsid w:val="00136B82"/>
    <w:rsid w:val="001464F2"/>
    <w:rsid w:val="00157D92"/>
    <w:rsid w:val="00167364"/>
    <w:rsid w:val="001903B2"/>
    <w:rsid w:val="001A6D3A"/>
    <w:rsid w:val="001B0F78"/>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71487"/>
    <w:rsid w:val="00277CF8"/>
    <w:rsid w:val="00280E04"/>
    <w:rsid w:val="00281F5F"/>
    <w:rsid w:val="002843E4"/>
    <w:rsid w:val="002919E1"/>
    <w:rsid w:val="00295917"/>
    <w:rsid w:val="00296071"/>
    <w:rsid w:val="002A4572"/>
    <w:rsid w:val="002A7E2E"/>
    <w:rsid w:val="002B12C5"/>
    <w:rsid w:val="002B16D8"/>
    <w:rsid w:val="002C719F"/>
    <w:rsid w:val="002D5F64"/>
    <w:rsid w:val="002D668F"/>
    <w:rsid w:val="002D6BB4"/>
    <w:rsid w:val="002D6FBF"/>
    <w:rsid w:val="002E48BF"/>
    <w:rsid w:val="002E61C2"/>
    <w:rsid w:val="002F3E46"/>
    <w:rsid w:val="002F5615"/>
    <w:rsid w:val="00311E3F"/>
    <w:rsid w:val="00314B1E"/>
    <w:rsid w:val="00336C07"/>
    <w:rsid w:val="0033737F"/>
    <w:rsid w:val="00353652"/>
    <w:rsid w:val="003569E1"/>
    <w:rsid w:val="0036313D"/>
    <w:rsid w:val="003815E2"/>
    <w:rsid w:val="00381FAD"/>
    <w:rsid w:val="00382A66"/>
    <w:rsid w:val="003923B1"/>
    <w:rsid w:val="003965FE"/>
    <w:rsid w:val="00397DAB"/>
    <w:rsid w:val="003B27AD"/>
    <w:rsid w:val="003B4F23"/>
    <w:rsid w:val="003C12F6"/>
    <w:rsid w:val="003C3A13"/>
    <w:rsid w:val="003D0F4B"/>
    <w:rsid w:val="003D1136"/>
    <w:rsid w:val="003D6D68"/>
    <w:rsid w:val="003E02EF"/>
    <w:rsid w:val="003E1D90"/>
    <w:rsid w:val="00400CD4"/>
    <w:rsid w:val="004147B9"/>
    <w:rsid w:val="00420D55"/>
    <w:rsid w:val="00422C04"/>
    <w:rsid w:val="00423A40"/>
    <w:rsid w:val="00426144"/>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19BB"/>
    <w:rsid w:val="005431B5"/>
    <w:rsid w:val="00546A99"/>
    <w:rsid w:val="00553411"/>
    <w:rsid w:val="00554AE7"/>
    <w:rsid w:val="00555FE9"/>
    <w:rsid w:val="00564746"/>
    <w:rsid w:val="0056512C"/>
    <w:rsid w:val="00566474"/>
    <w:rsid w:val="00576D0A"/>
    <w:rsid w:val="00576FCC"/>
    <w:rsid w:val="00584333"/>
    <w:rsid w:val="005953EC"/>
    <w:rsid w:val="005B00A1"/>
    <w:rsid w:val="005C29C8"/>
    <w:rsid w:val="005C5D25"/>
    <w:rsid w:val="005D2606"/>
    <w:rsid w:val="005D6D48"/>
    <w:rsid w:val="005D72A4"/>
    <w:rsid w:val="005E5E79"/>
    <w:rsid w:val="005F05CC"/>
    <w:rsid w:val="005F4A24"/>
    <w:rsid w:val="005F65DE"/>
    <w:rsid w:val="00613492"/>
    <w:rsid w:val="00630905"/>
    <w:rsid w:val="006315B5"/>
    <w:rsid w:val="0065562F"/>
    <w:rsid w:val="006569F9"/>
    <w:rsid w:val="00666697"/>
    <w:rsid w:val="006779A4"/>
    <w:rsid w:val="00680A66"/>
    <w:rsid w:val="00681391"/>
    <w:rsid w:val="00682E02"/>
    <w:rsid w:val="00694690"/>
    <w:rsid w:val="0069526C"/>
    <w:rsid w:val="006A12AC"/>
    <w:rsid w:val="006A1C2C"/>
    <w:rsid w:val="006A2162"/>
    <w:rsid w:val="006B4B90"/>
    <w:rsid w:val="006B658C"/>
    <w:rsid w:val="006C00B7"/>
    <w:rsid w:val="006D2674"/>
    <w:rsid w:val="006E38D0"/>
    <w:rsid w:val="006E465B"/>
    <w:rsid w:val="006E72E4"/>
    <w:rsid w:val="006F70BF"/>
    <w:rsid w:val="00715285"/>
    <w:rsid w:val="00716B1D"/>
    <w:rsid w:val="007248EC"/>
    <w:rsid w:val="00726744"/>
    <w:rsid w:val="00731150"/>
    <w:rsid w:val="00734E41"/>
    <w:rsid w:val="00736DCC"/>
    <w:rsid w:val="00741855"/>
    <w:rsid w:val="00742B73"/>
    <w:rsid w:val="00751251"/>
    <w:rsid w:val="00753C5A"/>
    <w:rsid w:val="007610E7"/>
    <w:rsid w:val="00761132"/>
    <w:rsid w:val="00764079"/>
    <w:rsid w:val="00770AA0"/>
    <w:rsid w:val="00771F7E"/>
    <w:rsid w:val="00773E9C"/>
    <w:rsid w:val="007760BF"/>
    <w:rsid w:val="00776F6B"/>
    <w:rsid w:val="00777694"/>
    <w:rsid w:val="00786A7E"/>
    <w:rsid w:val="00794B15"/>
    <w:rsid w:val="007A0802"/>
    <w:rsid w:val="007B1FCA"/>
    <w:rsid w:val="007C29C3"/>
    <w:rsid w:val="007C2C12"/>
    <w:rsid w:val="007C3CFA"/>
    <w:rsid w:val="007C4BDB"/>
    <w:rsid w:val="007C7603"/>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57CB"/>
    <w:rsid w:val="00865845"/>
    <w:rsid w:val="0087218E"/>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1A6C"/>
    <w:rsid w:val="008F4626"/>
    <w:rsid w:val="009004DF"/>
    <w:rsid w:val="00904AA5"/>
    <w:rsid w:val="00931249"/>
    <w:rsid w:val="009469E8"/>
    <w:rsid w:val="009509AF"/>
    <w:rsid w:val="00951718"/>
    <w:rsid w:val="00960962"/>
    <w:rsid w:val="00972CE0"/>
    <w:rsid w:val="009A3D30"/>
    <w:rsid w:val="009D6348"/>
    <w:rsid w:val="009E26FD"/>
    <w:rsid w:val="009E5007"/>
    <w:rsid w:val="009E613F"/>
    <w:rsid w:val="009F042B"/>
    <w:rsid w:val="009F1F2F"/>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1AD7"/>
    <w:rsid w:val="00A66D2B"/>
    <w:rsid w:val="00A76A68"/>
    <w:rsid w:val="00A809E8"/>
    <w:rsid w:val="00A870AD"/>
    <w:rsid w:val="00A90843"/>
    <w:rsid w:val="00A9645C"/>
    <w:rsid w:val="00AB1209"/>
    <w:rsid w:val="00AB2A33"/>
    <w:rsid w:val="00AC1275"/>
    <w:rsid w:val="00AC7395"/>
    <w:rsid w:val="00AD162B"/>
    <w:rsid w:val="00AD5B8C"/>
    <w:rsid w:val="00AD690F"/>
    <w:rsid w:val="00AD69DD"/>
    <w:rsid w:val="00AE1947"/>
    <w:rsid w:val="00AE6B26"/>
    <w:rsid w:val="00AF3EFA"/>
    <w:rsid w:val="00AF41D1"/>
    <w:rsid w:val="00B01623"/>
    <w:rsid w:val="00B033DF"/>
    <w:rsid w:val="00B039AD"/>
    <w:rsid w:val="00B07CEE"/>
    <w:rsid w:val="00B12661"/>
    <w:rsid w:val="00B16045"/>
    <w:rsid w:val="00B1714C"/>
    <w:rsid w:val="00B20FE4"/>
    <w:rsid w:val="00B305DA"/>
    <w:rsid w:val="00B357E9"/>
    <w:rsid w:val="00B37E6F"/>
    <w:rsid w:val="00B4164D"/>
    <w:rsid w:val="00B425C1"/>
    <w:rsid w:val="00B606BA"/>
    <w:rsid w:val="00B66817"/>
    <w:rsid w:val="00B71E3B"/>
    <w:rsid w:val="00B721D5"/>
    <w:rsid w:val="00B765E0"/>
    <w:rsid w:val="00B81CB5"/>
    <w:rsid w:val="00B8351F"/>
    <w:rsid w:val="00B86C44"/>
    <w:rsid w:val="00B9727C"/>
    <w:rsid w:val="00BA7D44"/>
    <w:rsid w:val="00BD6291"/>
    <w:rsid w:val="00BD6EF3"/>
    <w:rsid w:val="00BE69C3"/>
    <w:rsid w:val="00BF5B44"/>
    <w:rsid w:val="00C02F8C"/>
    <w:rsid w:val="00C039B1"/>
    <w:rsid w:val="00C1165E"/>
    <w:rsid w:val="00C22074"/>
    <w:rsid w:val="00C2377B"/>
    <w:rsid w:val="00C2714A"/>
    <w:rsid w:val="00C3693C"/>
    <w:rsid w:val="00C53F6F"/>
    <w:rsid w:val="00C5489D"/>
    <w:rsid w:val="00C71759"/>
    <w:rsid w:val="00C73EFE"/>
    <w:rsid w:val="00C759A8"/>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CE691B"/>
    <w:rsid w:val="00D21999"/>
    <w:rsid w:val="00D25120"/>
    <w:rsid w:val="00D405F6"/>
    <w:rsid w:val="00D419CB"/>
    <w:rsid w:val="00D44350"/>
    <w:rsid w:val="00D44E3F"/>
    <w:rsid w:val="00D51BB8"/>
    <w:rsid w:val="00D525F5"/>
    <w:rsid w:val="00D535D0"/>
    <w:rsid w:val="00D577D8"/>
    <w:rsid w:val="00D62C78"/>
    <w:rsid w:val="00D70B33"/>
    <w:rsid w:val="00D81703"/>
    <w:rsid w:val="00D82929"/>
    <w:rsid w:val="00D84214"/>
    <w:rsid w:val="00D943E5"/>
    <w:rsid w:val="00DA1AE0"/>
    <w:rsid w:val="00DB4CC9"/>
    <w:rsid w:val="00DC29DD"/>
    <w:rsid w:val="00DC7C0E"/>
    <w:rsid w:val="00DD1644"/>
    <w:rsid w:val="00DD791E"/>
    <w:rsid w:val="00DE7387"/>
    <w:rsid w:val="00DF2A6A"/>
    <w:rsid w:val="00DF3B72"/>
    <w:rsid w:val="00DF4198"/>
    <w:rsid w:val="00E10821"/>
    <w:rsid w:val="00E10913"/>
    <w:rsid w:val="00E2476B"/>
    <w:rsid w:val="00E2489D"/>
    <w:rsid w:val="00E26520"/>
    <w:rsid w:val="00E269A8"/>
    <w:rsid w:val="00E33AA9"/>
    <w:rsid w:val="00E343A3"/>
    <w:rsid w:val="00E35845"/>
    <w:rsid w:val="00E4021B"/>
    <w:rsid w:val="00E51BFA"/>
    <w:rsid w:val="00E611F1"/>
    <w:rsid w:val="00E618FB"/>
    <w:rsid w:val="00E621A3"/>
    <w:rsid w:val="00E72040"/>
    <w:rsid w:val="00E833BC"/>
    <w:rsid w:val="00E8580E"/>
    <w:rsid w:val="00E97E21"/>
    <w:rsid w:val="00EA1B76"/>
    <w:rsid w:val="00EA5D25"/>
    <w:rsid w:val="00EA77D7"/>
    <w:rsid w:val="00EB42D0"/>
    <w:rsid w:val="00EB4558"/>
    <w:rsid w:val="00EC09B9"/>
    <w:rsid w:val="00ED048C"/>
    <w:rsid w:val="00EE60E9"/>
    <w:rsid w:val="00EF38AF"/>
    <w:rsid w:val="00F00143"/>
    <w:rsid w:val="00F055F8"/>
    <w:rsid w:val="00F10CB4"/>
    <w:rsid w:val="00F11B3D"/>
    <w:rsid w:val="00F146AC"/>
    <w:rsid w:val="00F14763"/>
    <w:rsid w:val="00F16212"/>
    <w:rsid w:val="00F16602"/>
    <w:rsid w:val="00F21909"/>
    <w:rsid w:val="00F25B80"/>
    <w:rsid w:val="00F2685F"/>
    <w:rsid w:val="00F33A34"/>
    <w:rsid w:val="00F350C8"/>
    <w:rsid w:val="00F42650"/>
    <w:rsid w:val="00F45F6F"/>
    <w:rsid w:val="00F545E4"/>
    <w:rsid w:val="00F55E63"/>
    <w:rsid w:val="00F67E47"/>
    <w:rsid w:val="00F70A71"/>
    <w:rsid w:val="00F83BF9"/>
    <w:rsid w:val="00F84613"/>
    <w:rsid w:val="00F8654D"/>
    <w:rsid w:val="00F900C9"/>
    <w:rsid w:val="00F92C96"/>
    <w:rsid w:val="00F97D1C"/>
    <w:rsid w:val="00FA0D4E"/>
    <w:rsid w:val="00FB0753"/>
    <w:rsid w:val="00FB5CC8"/>
    <w:rsid w:val="00FC2CD0"/>
    <w:rsid w:val="00FD0594"/>
    <w:rsid w:val="00FE0FD5"/>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7C12FB"/>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link w:val="NoteChar"/>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link w:val="HeadingbChar"/>
    <w:qFormat/>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customStyle="1" w:styleId="EquationLegend0">
    <w:name w:val="Equation_Legend"/>
    <w:basedOn w:val="Normal"/>
    <w:uiPriority w:val="99"/>
    <w:rsid w:val="000952B3"/>
    <w:pPr>
      <w:tabs>
        <w:tab w:val="clear" w:pos="1134"/>
        <w:tab w:val="clear" w:pos="1871"/>
        <w:tab w:val="clear" w:pos="2268"/>
        <w:tab w:val="right" w:pos="1814"/>
      </w:tabs>
      <w:bidi w:val="0"/>
      <w:spacing w:before="80"/>
      <w:ind w:left="1985" w:hanging="1985"/>
    </w:pPr>
    <w:rPr>
      <w:rFonts w:eastAsia="SimSun"/>
      <w:lang w:val="en-GB" w:bidi="ar-EG"/>
    </w:rPr>
  </w:style>
  <w:style w:type="character" w:customStyle="1" w:styleId="NoteChar">
    <w:name w:val="Note Char"/>
    <w:basedOn w:val="DefaultParagraphFont"/>
    <w:link w:val="Note"/>
    <w:locked/>
    <w:rsid w:val="007742EC"/>
    <w:rPr>
      <w:rFonts w:ascii="Times New Roman" w:hAnsi="Times New Roman Bold" w:cs="Traditional Arabic"/>
      <w:sz w:val="22"/>
      <w:szCs w:val="30"/>
      <w:lang w:eastAsia="en-US" w:bidi="ar-EG"/>
    </w:rPr>
  </w:style>
  <w:style w:type="paragraph" w:customStyle="1" w:styleId="Headingb0">
    <w:name w:val="Heading b"/>
    <w:basedOn w:val="Normal"/>
    <w:qFormat/>
    <w:rsid w:val="00C039B1"/>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ascii="Times New Roman Bold" w:eastAsiaTheme="minorEastAsia" w:hAnsi="Times New Roman Bold"/>
      <w:b/>
      <w:bCs/>
      <w:lang w:eastAsia="zh-CN"/>
    </w:rPr>
  </w:style>
  <w:style w:type="character" w:customStyle="1" w:styleId="HeadingbChar">
    <w:name w:val="Heading_b Char"/>
    <w:basedOn w:val="DefaultParagraphFont"/>
    <w:link w:val="Headingb"/>
    <w:locked/>
    <w:rsid w:val="00C73EFE"/>
    <w:rPr>
      <w:rFonts w:ascii="Times New Roman Bold" w:hAnsi="Times New Roman Bold" w:cs="Traditional Arabic"/>
      <w:b/>
      <w:bCs/>
      <w:kern w:val="14"/>
      <w:sz w:val="22"/>
      <w:szCs w:val="3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R16-WRC19-C-0012!A14!MSW-A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DCB9F-7EAB-42BF-AF60-B62E53564522}">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32a1a8c5-2265-4ebc-b7a0-2071e2c5c9bb"/>
    <ds:schemaRef ds:uri="http://purl.org/dc/elements/1.1/"/>
    <ds:schemaRef ds:uri="996b2e75-67fd-4955-a3b0-5ab9934cb50b"/>
    <ds:schemaRef ds:uri="http://www.w3.org/XML/1998/namespace"/>
    <ds:schemaRef ds:uri="http://purl.org/dc/terms/"/>
  </ds:schemaRefs>
</ds:datastoreItem>
</file>

<file path=customXml/itemProps2.xml><?xml version="1.0" encoding="utf-8"?>
<ds:datastoreItem xmlns:ds="http://schemas.openxmlformats.org/officeDocument/2006/customXml" ds:itemID="{B0500992-D775-49CA-AA1A-1A08111D8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C55E8-D011-4AED-BCE7-AD482DDE691F}">
  <ds:schemaRefs>
    <ds:schemaRef ds:uri="http://schemas.microsoft.com/sharepoint/v3/contenttype/forms"/>
  </ds:schemaRefs>
</ds:datastoreItem>
</file>

<file path=customXml/itemProps4.xml><?xml version="1.0" encoding="utf-8"?>
<ds:datastoreItem xmlns:ds="http://schemas.openxmlformats.org/officeDocument/2006/customXml" ds:itemID="{742C05D3-66A1-4101-B0FC-4301304B3904}">
  <ds:schemaRefs>
    <ds:schemaRef ds:uri="http://schemas.microsoft.com/sharepoint/events"/>
  </ds:schemaRefs>
</ds:datastoreItem>
</file>

<file path=customXml/itemProps5.xml><?xml version="1.0" encoding="utf-8"?>
<ds:datastoreItem xmlns:ds="http://schemas.openxmlformats.org/officeDocument/2006/customXml" ds:itemID="{E5534AD6-0095-4660-9AF0-304F4637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4168</Words>
  <Characters>21270</Characters>
  <Application>Microsoft Office Word</Application>
  <DocSecurity>0</DocSecurity>
  <Lines>467</Lines>
  <Paragraphs>299</Paragraphs>
  <ScaleCrop>false</ScaleCrop>
  <HeadingPairs>
    <vt:vector size="2" baseType="variant">
      <vt:variant>
        <vt:lpstr>Title</vt:lpstr>
      </vt:variant>
      <vt:variant>
        <vt:i4>1</vt:i4>
      </vt:variant>
    </vt:vector>
  </HeadingPairs>
  <TitlesOfParts>
    <vt:vector size="1" baseType="lpstr">
      <vt:lpstr>R16-WRC19-C-0012!A14!MSW-A</vt:lpstr>
    </vt:vector>
  </TitlesOfParts>
  <Manager>General Secretariat - Pool</Manager>
  <Company>International Telecommunication Union (ITU)</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R16-WRC19-C-0012!A14!MSW-A</dc:title>
  <dc:creator>Documents Proposals Manager (DPM)</dc:creator>
  <cp:keywords>DPM_v2019.10.15.2_prod</cp:keywords>
  <cp:lastModifiedBy>Riz, Imad</cp:lastModifiedBy>
  <cp:revision>8</cp:revision>
  <cp:lastPrinted>2019-10-24T12:13:00Z</cp:lastPrinted>
  <dcterms:created xsi:type="dcterms:W3CDTF">2019-10-24T11:03:00Z</dcterms:created>
  <dcterms:modified xsi:type="dcterms:W3CDTF">2019-10-24T12:14:00Z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