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B3740" w14:paraId="1F5EC8D9" w14:textId="77777777" w:rsidTr="00E14366">
        <w:trPr>
          <w:cantSplit/>
        </w:trPr>
        <w:tc>
          <w:tcPr>
            <w:tcW w:w="6911" w:type="dxa"/>
          </w:tcPr>
          <w:p w14:paraId="704EB278" w14:textId="77777777" w:rsidR="0090121B" w:rsidRPr="008B3740" w:rsidRDefault="005D46FB" w:rsidP="00C44E9E">
            <w:pPr>
              <w:spacing w:before="400" w:after="48" w:line="240" w:lineRule="atLeast"/>
              <w:rPr>
                <w:rFonts w:ascii="Verdana" w:hAnsi="Verdana"/>
                <w:position w:val="6"/>
              </w:rPr>
            </w:pPr>
            <w:r w:rsidRPr="008B3740">
              <w:rPr>
                <w:rFonts w:ascii="Verdana" w:hAnsi="Verdana" w:cs="Times"/>
                <w:b/>
                <w:position w:val="6"/>
                <w:sz w:val="20"/>
              </w:rPr>
              <w:t>Conferencia Mundial de Radiocomunicaciones (CMR-1</w:t>
            </w:r>
            <w:r w:rsidR="00C44E9E" w:rsidRPr="008B3740">
              <w:rPr>
                <w:rFonts w:ascii="Verdana" w:hAnsi="Verdana" w:cs="Times"/>
                <w:b/>
                <w:position w:val="6"/>
                <w:sz w:val="20"/>
              </w:rPr>
              <w:t>9</w:t>
            </w:r>
            <w:r w:rsidRPr="008B3740">
              <w:rPr>
                <w:rFonts w:ascii="Verdana" w:hAnsi="Verdana" w:cs="Times"/>
                <w:b/>
                <w:position w:val="6"/>
                <w:sz w:val="20"/>
              </w:rPr>
              <w:t>)</w:t>
            </w:r>
            <w:r w:rsidRPr="008B3740">
              <w:rPr>
                <w:rFonts w:ascii="Verdana" w:hAnsi="Verdana" w:cs="Times"/>
                <w:b/>
                <w:position w:val="6"/>
                <w:sz w:val="20"/>
              </w:rPr>
              <w:br/>
            </w:r>
            <w:r w:rsidR="006124AD" w:rsidRPr="008B3740">
              <w:rPr>
                <w:rFonts w:ascii="Verdana" w:hAnsi="Verdana"/>
                <w:b/>
                <w:bCs/>
                <w:position w:val="6"/>
                <w:sz w:val="17"/>
                <w:szCs w:val="17"/>
              </w:rPr>
              <w:t>Sharm el-Sheikh (Egipto)</w:t>
            </w:r>
            <w:r w:rsidRPr="008B3740">
              <w:rPr>
                <w:rFonts w:ascii="Verdana" w:hAnsi="Verdana"/>
                <w:b/>
                <w:bCs/>
                <w:position w:val="6"/>
                <w:sz w:val="17"/>
                <w:szCs w:val="17"/>
              </w:rPr>
              <w:t>, 2</w:t>
            </w:r>
            <w:r w:rsidR="00C44E9E" w:rsidRPr="008B3740">
              <w:rPr>
                <w:rFonts w:ascii="Verdana" w:hAnsi="Verdana"/>
                <w:b/>
                <w:bCs/>
                <w:position w:val="6"/>
                <w:sz w:val="17"/>
                <w:szCs w:val="17"/>
              </w:rPr>
              <w:t xml:space="preserve">8 de octubre </w:t>
            </w:r>
            <w:r w:rsidR="00DE1C31" w:rsidRPr="008B3740">
              <w:rPr>
                <w:rFonts w:ascii="Verdana" w:hAnsi="Verdana"/>
                <w:b/>
                <w:bCs/>
                <w:position w:val="6"/>
                <w:sz w:val="17"/>
                <w:szCs w:val="17"/>
              </w:rPr>
              <w:t>–</w:t>
            </w:r>
            <w:r w:rsidR="00C44E9E" w:rsidRPr="008B3740">
              <w:rPr>
                <w:rFonts w:ascii="Verdana" w:hAnsi="Verdana"/>
                <w:b/>
                <w:bCs/>
                <w:position w:val="6"/>
                <w:sz w:val="17"/>
                <w:szCs w:val="17"/>
              </w:rPr>
              <w:t xml:space="preserve"> </w:t>
            </w:r>
            <w:r w:rsidRPr="008B3740">
              <w:rPr>
                <w:rFonts w:ascii="Verdana" w:hAnsi="Verdana"/>
                <w:b/>
                <w:bCs/>
                <w:position w:val="6"/>
                <w:sz w:val="17"/>
                <w:szCs w:val="17"/>
              </w:rPr>
              <w:t>2</w:t>
            </w:r>
            <w:r w:rsidR="00C44E9E" w:rsidRPr="008B3740">
              <w:rPr>
                <w:rFonts w:ascii="Verdana" w:hAnsi="Verdana"/>
                <w:b/>
                <w:bCs/>
                <w:position w:val="6"/>
                <w:sz w:val="17"/>
                <w:szCs w:val="17"/>
              </w:rPr>
              <w:t>2</w:t>
            </w:r>
            <w:r w:rsidRPr="008B3740">
              <w:rPr>
                <w:rFonts w:ascii="Verdana" w:hAnsi="Verdana"/>
                <w:b/>
                <w:bCs/>
                <w:position w:val="6"/>
                <w:sz w:val="17"/>
                <w:szCs w:val="17"/>
              </w:rPr>
              <w:t xml:space="preserve"> de noviembre de 201</w:t>
            </w:r>
            <w:r w:rsidR="00C44E9E" w:rsidRPr="008B3740">
              <w:rPr>
                <w:rFonts w:ascii="Verdana" w:hAnsi="Verdana"/>
                <w:b/>
                <w:bCs/>
                <w:position w:val="6"/>
                <w:sz w:val="17"/>
                <w:szCs w:val="17"/>
              </w:rPr>
              <w:t>9</w:t>
            </w:r>
          </w:p>
        </w:tc>
        <w:tc>
          <w:tcPr>
            <w:tcW w:w="3120" w:type="dxa"/>
          </w:tcPr>
          <w:p w14:paraId="162187AE" w14:textId="77777777" w:rsidR="0090121B" w:rsidRPr="008B3740" w:rsidRDefault="00DA71A3" w:rsidP="00CE7431">
            <w:pPr>
              <w:spacing w:before="0" w:line="240" w:lineRule="atLeast"/>
              <w:jc w:val="right"/>
            </w:pPr>
            <w:r w:rsidRPr="008B3740">
              <w:rPr>
                <w:rFonts w:ascii="Verdana" w:hAnsi="Verdana"/>
                <w:b/>
                <w:bCs/>
                <w:szCs w:val="24"/>
                <w:lang w:eastAsia="zh-CN"/>
              </w:rPr>
              <w:drawing>
                <wp:inline distT="0" distB="0" distL="0" distR="0" wp14:anchorId="188C97D3" wp14:editId="64A92DF3">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B3740" w14:paraId="15BBDC1D" w14:textId="77777777" w:rsidTr="00E14366">
        <w:trPr>
          <w:cantSplit/>
        </w:trPr>
        <w:tc>
          <w:tcPr>
            <w:tcW w:w="6911" w:type="dxa"/>
            <w:tcBorders>
              <w:bottom w:val="single" w:sz="12" w:space="0" w:color="auto"/>
            </w:tcBorders>
          </w:tcPr>
          <w:p w14:paraId="124BEDDF" w14:textId="77777777" w:rsidR="0090121B" w:rsidRPr="008B3740"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05F150F8" w14:textId="77777777" w:rsidR="0090121B" w:rsidRPr="008B3740" w:rsidRDefault="0090121B" w:rsidP="0090121B">
            <w:pPr>
              <w:spacing w:before="0" w:line="240" w:lineRule="atLeast"/>
              <w:rPr>
                <w:rFonts w:ascii="Verdana" w:hAnsi="Verdana"/>
                <w:szCs w:val="24"/>
              </w:rPr>
            </w:pPr>
          </w:p>
        </w:tc>
      </w:tr>
      <w:tr w:rsidR="0090121B" w:rsidRPr="008B3740" w14:paraId="3B53F035" w14:textId="77777777" w:rsidTr="0090121B">
        <w:trPr>
          <w:cantSplit/>
        </w:trPr>
        <w:tc>
          <w:tcPr>
            <w:tcW w:w="6911" w:type="dxa"/>
            <w:tcBorders>
              <w:top w:val="single" w:sz="12" w:space="0" w:color="auto"/>
            </w:tcBorders>
          </w:tcPr>
          <w:p w14:paraId="62F809D8" w14:textId="77777777" w:rsidR="0090121B" w:rsidRPr="008B3740"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609E7DFB" w14:textId="77777777" w:rsidR="0090121B" w:rsidRPr="008B3740" w:rsidRDefault="0090121B" w:rsidP="0090121B">
            <w:pPr>
              <w:spacing w:before="0" w:line="240" w:lineRule="atLeast"/>
              <w:rPr>
                <w:rFonts w:ascii="Verdana" w:hAnsi="Verdana"/>
                <w:sz w:val="20"/>
              </w:rPr>
            </w:pPr>
          </w:p>
        </w:tc>
      </w:tr>
      <w:tr w:rsidR="0090121B" w:rsidRPr="008B3740" w14:paraId="3B2AF784" w14:textId="77777777" w:rsidTr="0090121B">
        <w:trPr>
          <w:cantSplit/>
        </w:trPr>
        <w:tc>
          <w:tcPr>
            <w:tcW w:w="6911" w:type="dxa"/>
          </w:tcPr>
          <w:p w14:paraId="1E32FBEB" w14:textId="77777777" w:rsidR="0090121B" w:rsidRPr="008B3740" w:rsidRDefault="001E7D42" w:rsidP="00EA77F0">
            <w:pPr>
              <w:pStyle w:val="Committee"/>
              <w:framePr w:hSpace="0" w:wrap="auto" w:hAnchor="text" w:yAlign="inline"/>
              <w:rPr>
                <w:sz w:val="18"/>
                <w:szCs w:val="18"/>
                <w:lang w:val="es-ES_tradnl"/>
              </w:rPr>
            </w:pPr>
            <w:r w:rsidRPr="008B3740">
              <w:rPr>
                <w:sz w:val="18"/>
                <w:szCs w:val="18"/>
                <w:lang w:val="es-ES_tradnl"/>
              </w:rPr>
              <w:t>SESIÓN PLENARIA</w:t>
            </w:r>
          </w:p>
        </w:tc>
        <w:tc>
          <w:tcPr>
            <w:tcW w:w="3120" w:type="dxa"/>
          </w:tcPr>
          <w:p w14:paraId="24F737F8" w14:textId="77777777" w:rsidR="0090121B" w:rsidRPr="008B3740" w:rsidRDefault="00AE658F" w:rsidP="0045384C">
            <w:pPr>
              <w:spacing w:before="0"/>
              <w:rPr>
                <w:rFonts w:ascii="Verdana" w:hAnsi="Verdana"/>
                <w:sz w:val="18"/>
                <w:szCs w:val="18"/>
              </w:rPr>
            </w:pPr>
            <w:r w:rsidRPr="008B3740">
              <w:rPr>
                <w:rFonts w:ascii="Verdana" w:hAnsi="Verdana"/>
                <w:b/>
                <w:sz w:val="18"/>
                <w:szCs w:val="18"/>
              </w:rPr>
              <w:t>Addéndum 13 al</w:t>
            </w:r>
            <w:r w:rsidRPr="008B3740">
              <w:rPr>
                <w:rFonts w:ascii="Verdana" w:hAnsi="Verdana"/>
                <w:b/>
                <w:sz w:val="18"/>
                <w:szCs w:val="18"/>
              </w:rPr>
              <w:br/>
              <w:t>Documento 12</w:t>
            </w:r>
            <w:r w:rsidR="0090121B" w:rsidRPr="008B3740">
              <w:rPr>
                <w:rFonts w:ascii="Verdana" w:hAnsi="Verdana"/>
                <w:b/>
                <w:sz w:val="18"/>
                <w:szCs w:val="18"/>
              </w:rPr>
              <w:t>-</w:t>
            </w:r>
            <w:r w:rsidRPr="008B3740">
              <w:rPr>
                <w:rFonts w:ascii="Verdana" w:hAnsi="Verdana"/>
                <w:b/>
                <w:sz w:val="18"/>
                <w:szCs w:val="18"/>
              </w:rPr>
              <w:t>S</w:t>
            </w:r>
          </w:p>
        </w:tc>
      </w:tr>
      <w:bookmarkEnd w:id="0"/>
      <w:tr w:rsidR="000A5B9A" w:rsidRPr="008B3740" w14:paraId="21A8EA59" w14:textId="77777777" w:rsidTr="0090121B">
        <w:trPr>
          <w:cantSplit/>
        </w:trPr>
        <w:tc>
          <w:tcPr>
            <w:tcW w:w="6911" w:type="dxa"/>
          </w:tcPr>
          <w:p w14:paraId="7A66554C" w14:textId="77777777" w:rsidR="000A5B9A" w:rsidRPr="008B3740" w:rsidRDefault="000A5B9A" w:rsidP="0045384C">
            <w:pPr>
              <w:spacing w:before="0" w:after="48"/>
              <w:rPr>
                <w:rFonts w:ascii="Verdana" w:hAnsi="Verdana"/>
                <w:b/>
                <w:smallCaps/>
                <w:sz w:val="18"/>
                <w:szCs w:val="18"/>
              </w:rPr>
            </w:pPr>
          </w:p>
        </w:tc>
        <w:tc>
          <w:tcPr>
            <w:tcW w:w="3120" w:type="dxa"/>
          </w:tcPr>
          <w:p w14:paraId="42E3365A" w14:textId="77777777" w:rsidR="000A5B9A" w:rsidRPr="008B3740" w:rsidRDefault="000A5B9A" w:rsidP="0045384C">
            <w:pPr>
              <w:spacing w:before="0"/>
              <w:rPr>
                <w:rFonts w:ascii="Verdana" w:hAnsi="Verdana"/>
                <w:b/>
                <w:sz w:val="18"/>
                <w:szCs w:val="18"/>
              </w:rPr>
            </w:pPr>
            <w:r w:rsidRPr="008B3740">
              <w:rPr>
                <w:rFonts w:ascii="Verdana" w:hAnsi="Verdana"/>
                <w:b/>
                <w:sz w:val="18"/>
                <w:szCs w:val="18"/>
              </w:rPr>
              <w:t>4 de octubre de 2019</w:t>
            </w:r>
          </w:p>
        </w:tc>
      </w:tr>
      <w:tr w:rsidR="000A5B9A" w:rsidRPr="008B3740" w14:paraId="35E56EB3" w14:textId="77777777" w:rsidTr="0090121B">
        <w:trPr>
          <w:cantSplit/>
        </w:trPr>
        <w:tc>
          <w:tcPr>
            <w:tcW w:w="6911" w:type="dxa"/>
          </w:tcPr>
          <w:p w14:paraId="68330F07" w14:textId="77777777" w:rsidR="000A5B9A" w:rsidRPr="008B3740" w:rsidRDefault="000A5B9A" w:rsidP="0045384C">
            <w:pPr>
              <w:spacing w:before="0" w:after="48"/>
              <w:rPr>
                <w:rFonts w:ascii="Verdana" w:hAnsi="Verdana"/>
                <w:b/>
                <w:smallCaps/>
                <w:sz w:val="18"/>
                <w:szCs w:val="18"/>
              </w:rPr>
            </w:pPr>
          </w:p>
        </w:tc>
        <w:tc>
          <w:tcPr>
            <w:tcW w:w="3120" w:type="dxa"/>
          </w:tcPr>
          <w:p w14:paraId="09D47050" w14:textId="77777777" w:rsidR="000A5B9A" w:rsidRPr="008B3740" w:rsidRDefault="000A5B9A" w:rsidP="0045384C">
            <w:pPr>
              <w:spacing w:before="0"/>
              <w:rPr>
                <w:rFonts w:ascii="Verdana" w:hAnsi="Verdana"/>
                <w:b/>
                <w:sz w:val="18"/>
                <w:szCs w:val="18"/>
              </w:rPr>
            </w:pPr>
            <w:r w:rsidRPr="008B3740">
              <w:rPr>
                <w:rFonts w:ascii="Verdana" w:hAnsi="Verdana"/>
                <w:b/>
                <w:sz w:val="18"/>
                <w:szCs w:val="18"/>
              </w:rPr>
              <w:t>Original: ruso</w:t>
            </w:r>
          </w:p>
        </w:tc>
      </w:tr>
      <w:tr w:rsidR="000A5B9A" w:rsidRPr="008B3740" w14:paraId="22256890" w14:textId="77777777" w:rsidTr="00E14366">
        <w:trPr>
          <w:cantSplit/>
        </w:trPr>
        <w:tc>
          <w:tcPr>
            <w:tcW w:w="10031" w:type="dxa"/>
            <w:gridSpan w:val="2"/>
          </w:tcPr>
          <w:p w14:paraId="3DD4A75D" w14:textId="77777777" w:rsidR="000A5B9A" w:rsidRPr="008B3740" w:rsidRDefault="000A5B9A" w:rsidP="0045384C">
            <w:pPr>
              <w:spacing w:before="0"/>
              <w:rPr>
                <w:rFonts w:ascii="Verdana" w:hAnsi="Verdana"/>
                <w:b/>
                <w:sz w:val="18"/>
                <w:szCs w:val="22"/>
              </w:rPr>
            </w:pPr>
          </w:p>
        </w:tc>
      </w:tr>
      <w:tr w:rsidR="000A5B9A" w:rsidRPr="008B3740" w14:paraId="156EA61B" w14:textId="77777777" w:rsidTr="00E14366">
        <w:trPr>
          <w:cantSplit/>
        </w:trPr>
        <w:tc>
          <w:tcPr>
            <w:tcW w:w="10031" w:type="dxa"/>
            <w:gridSpan w:val="2"/>
          </w:tcPr>
          <w:p w14:paraId="1029249F" w14:textId="77777777" w:rsidR="000A5B9A" w:rsidRPr="008B3740" w:rsidRDefault="000A5B9A" w:rsidP="000A5B9A">
            <w:pPr>
              <w:pStyle w:val="Source"/>
            </w:pPr>
            <w:bookmarkStart w:id="1" w:name="dsource" w:colFirst="0" w:colLast="0"/>
            <w:r w:rsidRPr="008B3740">
              <w:t>Propuestas Comunes de la Comunidad Regional de Comunicaciones</w:t>
            </w:r>
          </w:p>
        </w:tc>
      </w:tr>
      <w:tr w:rsidR="000A5B9A" w:rsidRPr="008B3740" w14:paraId="4BAD72EA" w14:textId="77777777" w:rsidTr="00E14366">
        <w:trPr>
          <w:cantSplit/>
        </w:trPr>
        <w:tc>
          <w:tcPr>
            <w:tcW w:w="10031" w:type="dxa"/>
            <w:gridSpan w:val="2"/>
          </w:tcPr>
          <w:p w14:paraId="50E71214" w14:textId="77777777" w:rsidR="000A5B9A" w:rsidRPr="008B3740" w:rsidRDefault="000A5B9A" w:rsidP="000A5B9A">
            <w:pPr>
              <w:pStyle w:val="Title1"/>
            </w:pPr>
            <w:bookmarkStart w:id="2" w:name="dtitle1" w:colFirst="0" w:colLast="0"/>
            <w:bookmarkEnd w:id="1"/>
            <w:r w:rsidRPr="008B3740">
              <w:t>Propuestas para los trabajos de la Conferencia</w:t>
            </w:r>
          </w:p>
        </w:tc>
      </w:tr>
      <w:tr w:rsidR="000A5B9A" w:rsidRPr="008B3740" w14:paraId="1F509301" w14:textId="77777777" w:rsidTr="00E14366">
        <w:trPr>
          <w:cantSplit/>
        </w:trPr>
        <w:tc>
          <w:tcPr>
            <w:tcW w:w="10031" w:type="dxa"/>
            <w:gridSpan w:val="2"/>
          </w:tcPr>
          <w:p w14:paraId="581E5931" w14:textId="77777777" w:rsidR="000A5B9A" w:rsidRPr="008B3740" w:rsidRDefault="000A5B9A" w:rsidP="000A5B9A">
            <w:pPr>
              <w:pStyle w:val="Title2"/>
            </w:pPr>
            <w:bookmarkStart w:id="3" w:name="dtitle2" w:colFirst="0" w:colLast="0"/>
            <w:bookmarkEnd w:id="2"/>
          </w:p>
        </w:tc>
      </w:tr>
      <w:tr w:rsidR="000A5B9A" w:rsidRPr="008B3740" w14:paraId="1B33979A" w14:textId="77777777" w:rsidTr="00E14366">
        <w:trPr>
          <w:cantSplit/>
        </w:trPr>
        <w:tc>
          <w:tcPr>
            <w:tcW w:w="10031" w:type="dxa"/>
            <w:gridSpan w:val="2"/>
          </w:tcPr>
          <w:p w14:paraId="71245DE9" w14:textId="77777777" w:rsidR="000A5B9A" w:rsidRPr="008B3740" w:rsidRDefault="000A5B9A" w:rsidP="000A5B9A">
            <w:pPr>
              <w:pStyle w:val="Agendaitem"/>
            </w:pPr>
            <w:bookmarkStart w:id="4" w:name="dtitle3" w:colFirst="0" w:colLast="0"/>
            <w:bookmarkEnd w:id="3"/>
            <w:r w:rsidRPr="008B3740">
              <w:t>Punto 1.13 del orden del día</w:t>
            </w:r>
          </w:p>
        </w:tc>
      </w:tr>
    </w:tbl>
    <w:bookmarkEnd w:id="4"/>
    <w:p w14:paraId="254BAE69" w14:textId="77777777" w:rsidR="00E14366" w:rsidRPr="008B3740" w:rsidRDefault="00E14366" w:rsidP="00E14366">
      <w:r w:rsidRPr="008B3740">
        <w:t>1.13</w:t>
      </w:r>
      <w:r w:rsidRPr="008B3740">
        <w:tab/>
        <w:t xml:space="preserve">considerar la identificación de bandas de frecuencias para el futuro despliegue de las Telecomunicaciones Móviles Internacionales </w:t>
      </w:r>
      <w:r w:rsidRPr="008B3740">
        <w:rPr>
          <w:lang w:eastAsia="ja-JP"/>
        </w:rPr>
        <w:t>(</w:t>
      </w:r>
      <w:r w:rsidRPr="008B3740">
        <w:t>IMT</w:t>
      </w:r>
      <w:r w:rsidRPr="008B3740">
        <w:rPr>
          <w:lang w:eastAsia="ko-KR"/>
        </w:rPr>
        <w:t>)</w:t>
      </w:r>
      <w:r w:rsidRPr="008B3740">
        <w:t>, incluidas posibles atribuciones adicionales al servicio móvil a título primario, de conformidad con la Resolución </w:t>
      </w:r>
      <w:r w:rsidRPr="008B3740">
        <w:rPr>
          <w:rFonts w:eastAsia="SimSun"/>
          <w:b/>
          <w:szCs w:val="24"/>
          <w:lang w:eastAsia="zh-CN"/>
        </w:rPr>
        <w:t>238 (CMR-15)</w:t>
      </w:r>
      <w:r w:rsidRPr="008B3740">
        <w:rPr>
          <w:rFonts w:eastAsia="SimSun"/>
          <w:szCs w:val="24"/>
          <w:lang w:eastAsia="zh-CN"/>
        </w:rPr>
        <w:t>;</w:t>
      </w:r>
    </w:p>
    <w:p w14:paraId="1E6B130B" w14:textId="21F774FC" w:rsidR="00E256BD" w:rsidRPr="008B3740" w:rsidRDefault="00E256BD" w:rsidP="00157FEE">
      <w:pPr>
        <w:pStyle w:val="Headingb"/>
      </w:pPr>
      <w:r w:rsidRPr="008B3740">
        <w:t>Introduc</w:t>
      </w:r>
      <w:r w:rsidR="00157FEE" w:rsidRPr="008B3740">
        <w:t>ción</w:t>
      </w:r>
    </w:p>
    <w:p w14:paraId="0CC647AB" w14:textId="3BE3AAED" w:rsidR="00E256BD" w:rsidRPr="008B3740" w:rsidRDefault="00157FEE" w:rsidP="00934E5F">
      <w:r w:rsidRPr="008B3740">
        <w:t xml:space="preserve">El objetivo principal de este punto del orden del día de la CMR-19 </w:t>
      </w:r>
      <w:r w:rsidR="00934E5F" w:rsidRPr="008B3740">
        <w:t>consiste en</w:t>
      </w:r>
      <w:r w:rsidRPr="008B3740">
        <w:t xml:space="preserve"> identificar bandas de frecuencias </w:t>
      </w:r>
      <w:r w:rsidR="00934E5F" w:rsidRPr="008B3740">
        <w:t xml:space="preserve">en </w:t>
      </w:r>
      <w:r w:rsidRPr="008B3740">
        <w:t xml:space="preserve">la gama 24,25-86 GHz que </w:t>
      </w:r>
      <w:r w:rsidR="00934E5F" w:rsidRPr="008B3740">
        <w:t>puedan</w:t>
      </w:r>
      <w:r w:rsidRPr="008B3740">
        <w:t xml:space="preserve"> utilizarse para el despliegue de redes IMT-2020. Esto incluye la búsqueda de dichas bandas de frecuencias, cuya utilización </w:t>
      </w:r>
      <w:r w:rsidR="0040013C" w:rsidRPr="008B3740">
        <w:t>podría</w:t>
      </w:r>
      <w:r w:rsidRPr="008B3740">
        <w:t xml:space="preserve"> armonizarse entre varios Estados a </w:t>
      </w:r>
      <w:r w:rsidR="00934E5F" w:rsidRPr="008B3740">
        <w:t>escala</w:t>
      </w:r>
      <w:r w:rsidRPr="008B3740">
        <w:t xml:space="preserve"> regional y mundial.</w:t>
      </w:r>
    </w:p>
    <w:p w14:paraId="2DB82737" w14:textId="2D689ED5" w:rsidR="00E256BD" w:rsidRPr="008B3740" w:rsidRDefault="00157FEE" w:rsidP="00157FEE">
      <w:pPr>
        <w:pStyle w:val="Headingb"/>
      </w:pPr>
      <w:r w:rsidRPr="008B3740">
        <w:t>Propuesta</w:t>
      </w:r>
    </w:p>
    <w:p w14:paraId="0CC53663" w14:textId="700C29AC" w:rsidR="00E256BD" w:rsidRPr="008B3740" w:rsidRDefault="00157FEE" w:rsidP="000744B4">
      <w:pPr>
        <w:spacing w:after="120"/>
      </w:pPr>
      <w:r w:rsidRPr="008B3740">
        <w:t>Las propuestas de las Administraciones de</w:t>
      </w:r>
      <w:r w:rsidR="00934E5F" w:rsidRPr="008B3740">
        <w:t xml:space="preserve"> </w:t>
      </w:r>
      <w:r w:rsidRPr="008B3740">
        <w:t>l</w:t>
      </w:r>
      <w:r w:rsidR="00934E5F" w:rsidRPr="008B3740">
        <w:t>a</w:t>
      </w:r>
      <w:r w:rsidRPr="008B3740">
        <w:t xml:space="preserve"> CR</w:t>
      </w:r>
      <w:r w:rsidR="00934E5F" w:rsidRPr="008B3740">
        <w:t>C</w:t>
      </w:r>
      <w:r w:rsidRPr="008B3740">
        <w:t xml:space="preserve"> </w:t>
      </w:r>
      <w:r w:rsidR="00934E5F" w:rsidRPr="008B3740">
        <w:t>en relación con</w:t>
      </w:r>
      <w:r w:rsidRPr="008B3740">
        <w:t xml:space="preserve"> las 12 bandas de frecuencias enumeradas en la Resolución </w:t>
      </w:r>
      <w:r w:rsidRPr="008B3740">
        <w:rPr>
          <w:b/>
          <w:bCs/>
        </w:rPr>
        <w:t>238 (CMR-15)</w:t>
      </w:r>
      <w:r w:rsidRPr="008B3740">
        <w:t xml:space="preserve"> figuran en el Anexo. Las Administraciones de l</w:t>
      </w:r>
      <w:r w:rsidR="00934E5F" w:rsidRPr="008B3740">
        <w:t>a CRC</w:t>
      </w:r>
      <w:r w:rsidRPr="008B3740">
        <w:t xml:space="preserve"> consideran </w:t>
      </w:r>
      <w:r w:rsidR="00800A79" w:rsidRPr="008B3740">
        <w:t xml:space="preserve">asimismo </w:t>
      </w:r>
      <w:r w:rsidRPr="008B3740">
        <w:t>que</w:t>
      </w:r>
      <w:r w:rsidR="000B0896" w:rsidRPr="008B3740">
        <w:t>,</w:t>
      </w:r>
      <w:r w:rsidRPr="008B3740">
        <w:t xml:space="preserve"> </w:t>
      </w:r>
      <w:r w:rsidR="000B0896" w:rsidRPr="008B3740">
        <w:t xml:space="preserve">en el marco del punto 1.13 del orden del día de la CMR-19, solo deben considerarse </w:t>
      </w:r>
      <w:r w:rsidRPr="008B3740">
        <w:t>las bandas de frecuencias</w:t>
      </w:r>
      <w:r w:rsidR="00934E5F" w:rsidRPr="008B3740">
        <w:t xml:space="preserve"> comprendidas en la </w:t>
      </w:r>
      <w:r w:rsidRPr="008B3740">
        <w:t xml:space="preserve">Resolución </w:t>
      </w:r>
      <w:r w:rsidRPr="008B3740">
        <w:rPr>
          <w:b/>
          <w:bCs/>
        </w:rPr>
        <w:t>238 (CMR-15)</w:t>
      </w:r>
      <w:r w:rsidRPr="008B3740">
        <w:t>.</w:t>
      </w:r>
    </w:p>
    <w:tbl>
      <w:tblPr>
        <w:tblW w:w="7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11"/>
        <w:gridCol w:w="2267"/>
        <w:gridCol w:w="4669"/>
      </w:tblGrid>
      <w:tr w:rsidR="00E256BD" w:rsidRPr="008B3740" w14:paraId="577F66C4" w14:textId="77777777" w:rsidTr="000744B4">
        <w:trPr>
          <w:trHeight w:val="23"/>
          <w:tblHeader/>
          <w:jc w:val="center"/>
        </w:trPr>
        <w:tc>
          <w:tcPr>
            <w:tcW w:w="711" w:type="dxa"/>
            <w:shd w:val="clear" w:color="auto" w:fill="auto"/>
            <w:vAlign w:val="center"/>
          </w:tcPr>
          <w:p w14:paraId="721063E7" w14:textId="56C7B99E" w:rsidR="00E256BD" w:rsidRPr="008B3740" w:rsidRDefault="00E256BD" w:rsidP="00157FEE">
            <w:pPr>
              <w:pStyle w:val="Tablehead"/>
            </w:pPr>
            <w:r w:rsidRPr="008B3740">
              <w:t>N</w:t>
            </w:r>
            <w:r w:rsidR="00157FEE" w:rsidRPr="008B3740">
              <w:t>úm</w:t>
            </w:r>
            <w:r w:rsidRPr="008B3740">
              <w:t>.</w:t>
            </w:r>
          </w:p>
        </w:tc>
        <w:tc>
          <w:tcPr>
            <w:tcW w:w="2267" w:type="dxa"/>
            <w:shd w:val="clear" w:color="auto" w:fill="auto"/>
            <w:vAlign w:val="center"/>
          </w:tcPr>
          <w:p w14:paraId="79D5980A" w14:textId="5D7F5480" w:rsidR="00E256BD" w:rsidRPr="008B3740" w:rsidRDefault="00157FEE" w:rsidP="00157FEE">
            <w:pPr>
              <w:pStyle w:val="Tablehead"/>
            </w:pPr>
            <w:r w:rsidRPr="008B3740">
              <w:t>Bandas de frecuencias</w:t>
            </w:r>
            <w:r w:rsidR="00E256BD" w:rsidRPr="008B3740">
              <w:t>, GHz</w:t>
            </w:r>
          </w:p>
        </w:tc>
        <w:tc>
          <w:tcPr>
            <w:tcW w:w="4669" w:type="dxa"/>
            <w:shd w:val="clear" w:color="auto" w:fill="FFFFFF"/>
            <w:vAlign w:val="center"/>
          </w:tcPr>
          <w:p w14:paraId="1236B30B" w14:textId="7402AB66" w:rsidR="00E256BD" w:rsidRPr="008B3740" w:rsidRDefault="00157FEE" w:rsidP="00157FEE">
            <w:pPr>
              <w:pStyle w:val="Tablehead"/>
            </w:pPr>
            <w:r w:rsidRPr="008B3740">
              <w:t>Método propuesto en el Informe de la RPC</w:t>
            </w:r>
          </w:p>
        </w:tc>
      </w:tr>
      <w:tr w:rsidR="00E256BD" w:rsidRPr="008B3740" w14:paraId="1F896B7B" w14:textId="77777777" w:rsidTr="000744B4">
        <w:trPr>
          <w:trHeight w:val="23"/>
          <w:jc w:val="center"/>
        </w:trPr>
        <w:tc>
          <w:tcPr>
            <w:tcW w:w="711" w:type="dxa"/>
            <w:shd w:val="clear" w:color="auto" w:fill="FFFFFF"/>
          </w:tcPr>
          <w:p w14:paraId="4D9648C4" w14:textId="77777777" w:rsidR="00E256BD" w:rsidRPr="008B3740" w:rsidRDefault="00E256BD" w:rsidP="00157FEE">
            <w:pPr>
              <w:pStyle w:val="Tabletext"/>
              <w:jc w:val="center"/>
            </w:pPr>
            <w:r w:rsidRPr="008B3740">
              <w:t>A</w:t>
            </w:r>
          </w:p>
        </w:tc>
        <w:tc>
          <w:tcPr>
            <w:tcW w:w="2267" w:type="dxa"/>
            <w:shd w:val="clear" w:color="auto" w:fill="auto"/>
          </w:tcPr>
          <w:p w14:paraId="19725FB2" w14:textId="2E2034C8" w:rsidR="00E256BD" w:rsidRPr="008B3740" w:rsidRDefault="00E256BD" w:rsidP="00157FEE">
            <w:pPr>
              <w:pStyle w:val="Tabletext"/>
              <w:jc w:val="center"/>
              <w:rPr>
                <w:rFonts w:eastAsia="SimSun"/>
              </w:rPr>
            </w:pPr>
            <w:r w:rsidRPr="008B3740">
              <w:rPr>
                <w:rFonts w:eastAsia="SimSun"/>
              </w:rPr>
              <w:t>24</w:t>
            </w:r>
            <w:r w:rsidR="00157FEE" w:rsidRPr="008B3740">
              <w:rPr>
                <w:rFonts w:eastAsia="SimSun"/>
              </w:rPr>
              <w:t>,</w:t>
            </w:r>
            <w:r w:rsidRPr="008B3740">
              <w:rPr>
                <w:rFonts w:eastAsia="SimSun"/>
              </w:rPr>
              <w:t>25-27</w:t>
            </w:r>
            <w:r w:rsidR="00157FEE" w:rsidRPr="008B3740">
              <w:rPr>
                <w:rFonts w:eastAsia="SimSun"/>
              </w:rPr>
              <w:t>,</w:t>
            </w:r>
            <w:r w:rsidRPr="008B3740">
              <w:rPr>
                <w:rFonts w:eastAsia="SimSun"/>
              </w:rPr>
              <w:t>5</w:t>
            </w:r>
          </w:p>
        </w:tc>
        <w:tc>
          <w:tcPr>
            <w:tcW w:w="4669" w:type="dxa"/>
            <w:shd w:val="clear" w:color="auto" w:fill="FFFFFF"/>
          </w:tcPr>
          <w:p w14:paraId="53CDF6FF" w14:textId="273565B0" w:rsidR="00E256BD" w:rsidRPr="008B3740" w:rsidRDefault="00157FEE" w:rsidP="00157FEE">
            <w:pPr>
              <w:pStyle w:val="Tabletext"/>
            </w:pPr>
            <w:r w:rsidRPr="008B3740">
              <w:t>Identificación para las IMT (Método A2, Alternativa 1, Condición A2a, Opción 1, Condición A2b, Opción 1, Condición A2c, Opción 2*, Condición A2d, Opción 1, Condición A2e, Opción 1 y Opción 7, Condición A2f, Opción 1, Condición A2g, Opción 3).</w:t>
            </w:r>
          </w:p>
        </w:tc>
      </w:tr>
      <w:tr w:rsidR="00E256BD" w:rsidRPr="008B3740" w14:paraId="1E1BCF6A" w14:textId="77777777" w:rsidTr="000744B4">
        <w:trPr>
          <w:trHeight w:val="23"/>
          <w:jc w:val="center"/>
        </w:trPr>
        <w:tc>
          <w:tcPr>
            <w:tcW w:w="711" w:type="dxa"/>
            <w:shd w:val="clear" w:color="auto" w:fill="FFFFFF"/>
          </w:tcPr>
          <w:p w14:paraId="75ED152A" w14:textId="77777777" w:rsidR="00E256BD" w:rsidRPr="008B3740" w:rsidRDefault="00E256BD" w:rsidP="00157FEE">
            <w:pPr>
              <w:pStyle w:val="Tabletext"/>
              <w:jc w:val="center"/>
            </w:pPr>
            <w:r w:rsidRPr="008B3740">
              <w:t>B</w:t>
            </w:r>
          </w:p>
        </w:tc>
        <w:tc>
          <w:tcPr>
            <w:tcW w:w="2267" w:type="dxa"/>
            <w:shd w:val="clear" w:color="auto" w:fill="auto"/>
          </w:tcPr>
          <w:p w14:paraId="2351D10A" w14:textId="01201F85" w:rsidR="00E256BD" w:rsidRPr="008B3740" w:rsidRDefault="00E256BD" w:rsidP="00157FEE">
            <w:pPr>
              <w:pStyle w:val="Tabletext"/>
              <w:jc w:val="center"/>
              <w:rPr>
                <w:rFonts w:eastAsia="SimSun"/>
              </w:rPr>
            </w:pPr>
            <w:r w:rsidRPr="008B3740">
              <w:rPr>
                <w:rFonts w:eastAsia="SimSun"/>
              </w:rPr>
              <w:t>31</w:t>
            </w:r>
            <w:r w:rsidR="00157FEE" w:rsidRPr="008B3740">
              <w:rPr>
                <w:rFonts w:eastAsia="SimSun"/>
              </w:rPr>
              <w:t>,</w:t>
            </w:r>
            <w:r w:rsidRPr="008B3740">
              <w:rPr>
                <w:rFonts w:eastAsia="SimSun"/>
              </w:rPr>
              <w:t>8-33</w:t>
            </w:r>
            <w:r w:rsidR="00157FEE" w:rsidRPr="008B3740">
              <w:rPr>
                <w:rFonts w:eastAsia="SimSun"/>
              </w:rPr>
              <w:t>,</w:t>
            </w:r>
            <w:r w:rsidRPr="008B3740">
              <w:rPr>
                <w:rFonts w:eastAsia="SimSun"/>
              </w:rPr>
              <w:t>4</w:t>
            </w:r>
          </w:p>
        </w:tc>
        <w:tc>
          <w:tcPr>
            <w:tcW w:w="4669" w:type="dxa"/>
            <w:shd w:val="clear" w:color="auto" w:fill="FFFFFF"/>
          </w:tcPr>
          <w:p w14:paraId="14CD2BF3" w14:textId="4DFAC7B0"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B1)</w:t>
            </w:r>
          </w:p>
        </w:tc>
      </w:tr>
      <w:tr w:rsidR="00E256BD" w:rsidRPr="008B3740" w14:paraId="60FC8A24" w14:textId="77777777" w:rsidTr="000744B4">
        <w:trPr>
          <w:trHeight w:val="23"/>
          <w:jc w:val="center"/>
        </w:trPr>
        <w:tc>
          <w:tcPr>
            <w:tcW w:w="711" w:type="dxa"/>
            <w:shd w:val="clear" w:color="auto" w:fill="FFFFFF"/>
          </w:tcPr>
          <w:p w14:paraId="2BF0C996" w14:textId="77777777" w:rsidR="00E256BD" w:rsidRPr="008B3740" w:rsidRDefault="00E256BD" w:rsidP="00157FEE">
            <w:pPr>
              <w:pStyle w:val="Tabletext"/>
              <w:jc w:val="center"/>
            </w:pPr>
            <w:r w:rsidRPr="008B3740">
              <w:t>C</w:t>
            </w:r>
          </w:p>
        </w:tc>
        <w:tc>
          <w:tcPr>
            <w:tcW w:w="2267" w:type="dxa"/>
            <w:shd w:val="clear" w:color="auto" w:fill="auto"/>
          </w:tcPr>
          <w:p w14:paraId="4F723C2F" w14:textId="078E56DB" w:rsidR="00E256BD" w:rsidRPr="008B3740" w:rsidRDefault="00E256BD" w:rsidP="00157FEE">
            <w:pPr>
              <w:pStyle w:val="Tabletext"/>
              <w:jc w:val="center"/>
              <w:rPr>
                <w:rFonts w:eastAsia="SimSun"/>
              </w:rPr>
            </w:pPr>
            <w:r w:rsidRPr="008B3740">
              <w:rPr>
                <w:rFonts w:eastAsia="SimSun"/>
              </w:rPr>
              <w:t>37-40</w:t>
            </w:r>
            <w:r w:rsidR="00157FEE" w:rsidRPr="008B3740">
              <w:rPr>
                <w:rFonts w:eastAsia="SimSun"/>
              </w:rPr>
              <w:t>,</w:t>
            </w:r>
            <w:r w:rsidRPr="008B3740">
              <w:rPr>
                <w:rFonts w:eastAsia="SimSun"/>
              </w:rPr>
              <w:t>5</w:t>
            </w:r>
          </w:p>
        </w:tc>
        <w:tc>
          <w:tcPr>
            <w:tcW w:w="4669" w:type="dxa"/>
            <w:shd w:val="clear" w:color="auto" w:fill="FFFFFF"/>
          </w:tcPr>
          <w:p w14:paraId="6C7BB5DB" w14:textId="17DED657" w:rsidR="00E256BD" w:rsidRPr="008B3740" w:rsidRDefault="00157FEE" w:rsidP="00157FEE">
            <w:pPr>
              <w:pStyle w:val="Tabletext"/>
            </w:pPr>
            <w:r w:rsidRPr="008B3740">
              <w:t>Si esta banda de frecuencias se identifica para las IMT, se aplicará la condición C2a, Opción 1.</w:t>
            </w:r>
          </w:p>
        </w:tc>
      </w:tr>
      <w:tr w:rsidR="00E256BD" w:rsidRPr="008B3740" w14:paraId="7533D576" w14:textId="77777777" w:rsidTr="000744B4">
        <w:trPr>
          <w:trHeight w:val="23"/>
          <w:jc w:val="center"/>
        </w:trPr>
        <w:tc>
          <w:tcPr>
            <w:tcW w:w="711" w:type="dxa"/>
            <w:shd w:val="clear" w:color="auto" w:fill="FFFFFF"/>
          </w:tcPr>
          <w:p w14:paraId="534C8362" w14:textId="77777777" w:rsidR="00E256BD" w:rsidRPr="008B3740" w:rsidRDefault="00E256BD" w:rsidP="00157FEE">
            <w:pPr>
              <w:pStyle w:val="Tabletext"/>
              <w:jc w:val="center"/>
            </w:pPr>
            <w:r w:rsidRPr="008B3740">
              <w:t>D</w:t>
            </w:r>
          </w:p>
        </w:tc>
        <w:tc>
          <w:tcPr>
            <w:tcW w:w="2267" w:type="dxa"/>
            <w:shd w:val="clear" w:color="auto" w:fill="auto"/>
          </w:tcPr>
          <w:p w14:paraId="39592D8E" w14:textId="6A65A3F8" w:rsidR="00E256BD" w:rsidRPr="008B3740" w:rsidRDefault="00E256BD" w:rsidP="00157FEE">
            <w:pPr>
              <w:pStyle w:val="Tabletext"/>
              <w:jc w:val="center"/>
              <w:rPr>
                <w:rFonts w:eastAsia="SimSun"/>
              </w:rPr>
            </w:pPr>
            <w:r w:rsidRPr="008B3740">
              <w:rPr>
                <w:rFonts w:eastAsia="SimSun"/>
              </w:rPr>
              <w:t>40</w:t>
            </w:r>
            <w:r w:rsidR="00157FEE" w:rsidRPr="008B3740">
              <w:rPr>
                <w:rFonts w:eastAsia="SimSun"/>
              </w:rPr>
              <w:t>,</w:t>
            </w:r>
            <w:r w:rsidRPr="008B3740">
              <w:rPr>
                <w:rFonts w:eastAsia="SimSun"/>
              </w:rPr>
              <w:t>5-42</w:t>
            </w:r>
            <w:r w:rsidR="00157FEE" w:rsidRPr="008B3740">
              <w:rPr>
                <w:rFonts w:eastAsia="SimSun"/>
              </w:rPr>
              <w:t>,</w:t>
            </w:r>
            <w:r w:rsidRPr="008B3740">
              <w:rPr>
                <w:rFonts w:eastAsia="SimSun"/>
              </w:rPr>
              <w:t>5</w:t>
            </w:r>
          </w:p>
        </w:tc>
        <w:tc>
          <w:tcPr>
            <w:tcW w:w="4669" w:type="dxa"/>
            <w:shd w:val="clear" w:color="auto" w:fill="FFFFFF"/>
          </w:tcPr>
          <w:p w14:paraId="2D356A18" w14:textId="62E531AF" w:rsidR="00E256BD" w:rsidRPr="008B3740" w:rsidRDefault="00157FEE" w:rsidP="00157FEE">
            <w:pPr>
              <w:pStyle w:val="Tabletext"/>
            </w:pPr>
            <w:r w:rsidRPr="008B3740">
              <w:t>Identificación para las IMT (Método D2, Alternativa 1, Condición D2a, Opción 1, Condición D2b, Opción 1, Condición D2c, Opción 3)</w:t>
            </w:r>
          </w:p>
        </w:tc>
      </w:tr>
      <w:tr w:rsidR="00E256BD" w:rsidRPr="008B3740" w14:paraId="280DC834" w14:textId="77777777" w:rsidTr="000744B4">
        <w:trPr>
          <w:trHeight w:val="23"/>
          <w:jc w:val="center"/>
        </w:trPr>
        <w:tc>
          <w:tcPr>
            <w:tcW w:w="711" w:type="dxa"/>
            <w:shd w:val="clear" w:color="auto" w:fill="FFFFFF"/>
          </w:tcPr>
          <w:p w14:paraId="6090F94A" w14:textId="77777777" w:rsidR="00E256BD" w:rsidRPr="008B3740" w:rsidRDefault="00E256BD" w:rsidP="00157FEE">
            <w:pPr>
              <w:pStyle w:val="Tabletext"/>
              <w:jc w:val="center"/>
            </w:pPr>
            <w:r w:rsidRPr="008B3740">
              <w:t>E</w:t>
            </w:r>
          </w:p>
        </w:tc>
        <w:tc>
          <w:tcPr>
            <w:tcW w:w="2267" w:type="dxa"/>
            <w:shd w:val="clear" w:color="auto" w:fill="auto"/>
          </w:tcPr>
          <w:p w14:paraId="34B87B9A" w14:textId="1C1C5007" w:rsidR="00E256BD" w:rsidRPr="008B3740" w:rsidRDefault="00E256BD" w:rsidP="00157FEE">
            <w:pPr>
              <w:pStyle w:val="Tabletext"/>
              <w:jc w:val="center"/>
              <w:rPr>
                <w:rFonts w:eastAsia="SimSun"/>
              </w:rPr>
            </w:pPr>
            <w:r w:rsidRPr="008B3740">
              <w:rPr>
                <w:rFonts w:eastAsia="SimSun"/>
              </w:rPr>
              <w:t>42</w:t>
            </w:r>
            <w:r w:rsidR="00157FEE" w:rsidRPr="008B3740">
              <w:rPr>
                <w:rFonts w:eastAsia="SimSun"/>
              </w:rPr>
              <w:t>,</w:t>
            </w:r>
            <w:r w:rsidRPr="008B3740">
              <w:rPr>
                <w:rFonts w:eastAsia="SimSun"/>
              </w:rPr>
              <w:t>5-43</w:t>
            </w:r>
            <w:r w:rsidR="00157FEE" w:rsidRPr="008B3740">
              <w:rPr>
                <w:rFonts w:eastAsia="SimSun"/>
              </w:rPr>
              <w:t>,</w:t>
            </w:r>
            <w:r w:rsidRPr="008B3740">
              <w:rPr>
                <w:rFonts w:eastAsia="SimSun"/>
              </w:rPr>
              <w:t>5</w:t>
            </w:r>
          </w:p>
        </w:tc>
        <w:tc>
          <w:tcPr>
            <w:tcW w:w="4669" w:type="dxa"/>
            <w:shd w:val="clear" w:color="auto" w:fill="FFFFFF"/>
          </w:tcPr>
          <w:p w14:paraId="246A961E" w14:textId="249D2D51"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E1)</w:t>
            </w:r>
          </w:p>
        </w:tc>
      </w:tr>
      <w:tr w:rsidR="00E256BD" w:rsidRPr="008B3740" w14:paraId="4D43746A" w14:textId="77777777" w:rsidTr="000744B4">
        <w:trPr>
          <w:trHeight w:val="23"/>
          <w:jc w:val="center"/>
        </w:trPr>
        <w:tc>
          <w:tcPr>
            <w:tcW w:w="711" w:type="dxa"/>
            <w:shd w:val="clear" w:color="auto" w:fill="FFFFFF"/>
          </w:tcPr>
          <w:p w14:paraId="33C63B6C" w14:textId="77777777" w:rsidR="00E256BD" w:rsidRPr="008B3740" w:rsidRDefault="00E256BD" w:rsidP="00157FEE">
            <w:pPr>
              <w:pStyle w:val="Tabletext"/>
              <w:jc w:val="center"/>
            </w:pPr>
            <w:r w:rsidRPr="008B3740">
              <w:t>F</w:t>
            </w:r>
          </w:p>
        </w:tc>
        <w:tc>
          <w:tcPr>
            <w:tcW w:w="2267" w:type="dxa"/>
            <w:shd w:val="clear" w:color="auto" w:fill="auto"/>
          </w:tcPr>
          <w:p w14:paraId="56E2717B" w14:textId="30D661F2" w:rsidR="00E256BD" w:rsidRPr="008B3740" w:rsidRDefault="00E256BD" w:rsidP="00157FEE">
            <w:pPr>
              <w:pStyle w:val="Tabletext"/>
              <w:jc w:val="center"/>
              <w:rPr>
                <w:rFonts w:eastAsia="SimSun"/>
              </w:rPr>
            </w:pPr>
            <w:r w:rsidRPr="008B3740">
              <w:rPr>
                <w:rFonts w:eastAsia="SimSun"/>
              </w:rPr>
              <w:t>45</w:t>
            </w:r>
            <w:r w:rsidR="00157FEE" w:rsidRPr="008B3740">
              <w:rPr>
                <w:rFonts w:eastAsia="SimSun"/>
              </w:rPr>
              <w:t>,</w:t>
            </w:r>
            <w:r w:rsidRPr="008B3740">
              <w:rPr>
                <w:rFonts w:eastAsia="SimSun"/>
              </w:rPr>
              <w:t>5-47</w:t>
            </w:r>
          </w:p>
        </w:tc>
        <w:tc>
          <w:tcPr>
            <w:tcW w:w="4669" w:type="dxa"/>
            <w:shd w:val="clear" w:color="auto" w:fill="FFFFFF"/>
          </w:tcPr>
          <w:p w14:paraId="48284DF4" w14:textId="01F6276F"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F1)</w:t>
            </w:r>
          </w:p>
        </w:tc>
      </w:tr>
      <w:tr w:rsidR="00E256BD" w:rsidRPr="008B3740" w14:paraId="603D2482" w14:textId="77777777" w:rsidTr="000744B4">
        <w:trPr>
          <w:trHeight w:val="23"/>
          <w:jc w:val="center"/>
        </w:trPr>
        <w:tc>
          <w:tcPr>
            <w:tcW w:w="711" w:type="dxa"/>
            <w:shd w:val="clear" w:color="auto" w:fill="FFFFFF"/>
          </w:tcPr>
          <w:p w14:paraId="2FD5DA21" w14:textId="77777777" w:rsidR="00E256BD" w:rsidRPr="008B3740" w:rsidRDefault="00E256BD" w:rsidP="00157FEE">
            <w:pPr>
              <w:pStyle w:val="Tabletext"/>
              <w:jc w:val="center"/>
            </w:pPr>
            <w:r w:rsidRPr="008B3740">
              <w:lastRenderedPageBreak/>
              <w:t>G</w:t>
            </w:r>
          </w:p>
        </w:tc>
        <w:tc>
          <w:tcPr>
            <w:tcW w:w="2267" w:type="dxa"/>
            <w:shd w:val="clear" w:color="auto" w:fill="auto"/>
          </w:tcPr>
          <w:p w14:paraId="3A1DF2BD" w14:textId="42559A43" w:rsidR="00E256BD" w:rsidRPr="008B3740" w:rsidRDefault="00E256BD" w:rsidP="00157FEE">
            <w:pPr>
              <w:pStyle w:val="Tabletext"/>
              <w:jc w:val="center"/>
              <w:rPr>
                <w:rFonts w:eastAsia="SimSun"/>
              </w:rPr>
            </w:pPr>
            <w:r w:rsidRPr="008B3740">
              <w:rPr>
                <w:rFonts w:eastAsia="SimSun"/>
              </w:rPr>
              <w:t>47-47</w:t>
            </w:r>
            <w:r w:rsidR="00157FEE" w:rsidRPr="008B3740">
              <w:rPr>
                <w:rFonts w:eastAsia="SimSun"/>
              </w:rPr>
              <w:t>,</w:t>
            </w:r>
            <w:r w:rsidRPr="008B3740">
              <w:rPr>
                <w:rFonts w:eastAsia="SimSun"/>
              </w:rPr>
              <w:t>2</w:t>
            </w:r>
          </w:p>
        </w:tc>
        <w:tc>
          <w:tcPr>
            <w:tcW w:w="4669" w:type="dxa"/>
            <w:shd w:val="clear" w:color="auto" w:fill="FFFFFF"/>
          </w:tcPr>
          <w:p w14:paraId="29F612D4" w14:textId="2FF96DB2"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G1)</w:t>
            </w:r>
          </w:p>
        </w:tc>
      </w:tr>
      <w:tr w:rsidR="00E256BD" w:rsidRPr="008B3740" w14:paraId="5E21FB16" w14:textId="77777777" w:rsidTr="000744B4">
        <w:trPr>
          <w:trHeight w:val="23"/>
          <w:jc w:val="center"/>
        </w:trPr>
        <w:tc>
          <w:tcPr>
            <w:tcW w:w="711" w:type="dxa"/>
            <w:shd w:val="clear" w:color="auto" w:fill="FFFFFF"/>
          </w:tcPr>
          <w:p w14:paraId="24AE72BC" w14:textId="77777777" w:rsidR="00E256BD" w:rsidRPr="008B3740" w:rsidRDefault="00E256BD" w:rsidP="00157FEE">
            <w:pPr>
              <w:pStyle w:val="Tabletext"/>
              <w:jc w:val="center"/>
            </w:pPr>
            <w:r w:rsidRPr="008B3740">
              <w:t>H</w:t>
            </w:r>
          </w:p>
        </w:tc>
        <w:tc>
          <w:tcPr>
            <w:tcW w:w="2267" w:type="dxa"/>
            <w:shd w:val="clear" w:color="auto" w:fill="auto"/>
          </w:tcPr>
          <w:p w14:paraId="5374522A" w14:textId="46408A42" w:rsidR="00E256BD" w:rsidRPr="008B3740" w:rsidRDefault="00E256BD" w:rsidP="00157FEE">
            <w:pPr>
              <w:pStyle w:val="Tabletext"/>
              <w:jc w:val="center"/>
              <w:rPr>
                <w:rFonts w:eastAsia="SimSun"/>
              </w:rPr>
            </w:pPr>
            <w:r w:rsidRPr="008B3740">
              <w:rPr>
                <w:rFonts w:eastAsia="SimSun"/>
              </w:rPr>
              <w:t>47</w:t>
            </w:r>
            <w:r w:rsidR="00157FEE" w:rsidRPr="008B3740">
              <w:rPr>
                <w:rFonts w:eastAsia="SimSun"/>
              </w:rPr>
              <w:t>,</w:t>
            </w:r>
            <w:r w:rsidRPr="008B3740">
              <w:rPr>
                <w:rFonts w:eastAsia="SimSun"/>
              </w:rPr>
              <w:t>2-50</w:t>
            </w:r>
            <w:r w:rsidR="00157FEE" w:rsidRPr="008B3740">
              <w:rPr>
                <w:rFonts w:eastAsia="SimSun"/>
              </w:rPr>
              <w:t>,</w:t>
            </w:r>
            <w:r w:rsidRPr="008B3740">
              <w:rPr>
                <w:rFonts w:eastAsia="SimSun"/>
              </w:rPr>
              <w:t>2</w:t>
            </w:r>
          </w:p>
        </w:tc>
        <w:tc>
          <w:tcPr>
            <w:tcW w:w="4669" w:type="dxa"/>
            <w:shd w:val="clear" w:color="auto" w:fill="FFFFFF"/>
          </w:tcPr>
          <w:p w14:paraId="3080F41E" w14:textId="796D4C82"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H1)</w:t>
            </w:r>
          </w:p>
        </w:tc>
      </w:tr>
      <w:tr w:rsidR="00E256BD" w:rsidRPr="008B3740" w14:paraId="43112DE1" w14:textId="77777777" w:rsidTr="000744B4">
        <w:trPr>
          <w:trHeight w:val="23"/>
          <w:jc w:val="center"/>
        </w:trPr>
        <w:tc>
          <w:tcPr>
            <w:tcW w:w="711" w:type="dxa"/>
            <w:shd w:val="clear" w:color="auto" w:fill="FFFFFF"/>
          </w:tcPr>
          <w:p w14:paraId="58AA732D" w14:textId="77777777" w:rsidR="00E256BD" w:rsidRPr="008B3740" w:rsidRDefault="00E256BD" w:rsidP="00157FEE">
            <w:pPr>
              <w:pStyle w:val="Tabletext"/>
              <w:jc w:val="center"/>
            </w:pPr>
            <w:r w:rsidRPr="008B3740">
              <w:t>I</w:t>
            </w:r>
          </w:p>
        </w:tc>
        <w:tc>
          <w:tcPr>
            <w:tcW w:w="2267" w:type="dxa"/>
            <w:shd w:val="clear" w:color="auto" w:fill="auto"/>
          </w:tcPr>
          <w:p w14:paraId="1E116CAD" w14:textId="75448A67" w:rsidR="00E256BD" w:rsidRPr="008B3740" w:rsidRDefault="00E256BD" w:rsidP="00157FEE">
            <w:pPr>
              <w:pStyle w:val="Tabletext"/>
              <w:jc w:val="center"/>
              <w:rPr>
                <w:rFonts w:eastAsia="SimSun"/>
              </w:rPr>
            </w:pPr>
            <w:r w:rsidRPr="008B3740">
              <w:rPr>
                <w:rFonts w:eastAsia="SimSun"/>
              </w:rPr>
              <w:t>50</w:t>
            </w:r>
            <w:r w:rsidR="00157FEE" w:rsidRPr="008B3740">
              <w:rPr>
                <w:rFonts w:eastAsia="SimSun"/>
              </w:rPr>
              <w:t>,</w:t>
            </w:r>
            <w:r w:rsidRPr="008B3740">
              <w:rPr>
                <w:rFonts w:eastAsia="SimSun"/>
              </w:rPr>
              <w:t>4-52</w:t>
            </w:r>
            <w:r w:rsidR="00157FEE" w:rsidRPr="008B3740">
              <w:rPr>
                <w:rFonts w:eastAsia="SimSun"/>
              </w:rPr>
              <w:t>,</w:t>
            </w:r>
            <w:r w:rsidRPr="008B3740">
              <w:rPr>
                <w:rFonts w:eastAsia="SimSun"/>
              </w:rPr>
              <w:t>6</w:t>
            </w:r>
          </w:p>
        </w:tc>
        <w:tc>
          <w:tcPr>
            <w:tcW w:w="4669" w:type="dxa"/>
            <w:shd w:val="clear" w:color="auto" w:fill="FFFFFF"/>
          </w:tcPr>
          <w:p w14:paraId="1D82EED5" w14:textId="00FC6C9C"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I1)</w:t>
            </w:r>
          </w:p>
        </w:tc>
      </w:tr>
      <w:tr w:rsidR="00E256BD" w:rsidRPr="008B3740" w14:paraId="77636FBB" w14:textId="77777777" w:rsidTr="000744B4">
        <w:trPr>
          <w:trHeight w:val="23"/>
          <w:jc w:val="center"/>
        </w:trPr>
        <w:tc>
          <w:tcPr>
            <w:tcW w:w="711" w:type="dxa"/>
            <w:shd w:val="clear" w:color="auto" w:fill="FFFFFF"/>
          </w:tcPr>
          <w:p w14:paraId="0519FC0A" w14:textId="77777777" w:rsidR="00E256BD" w:rsidRPr="008B3740" w:rsidRDefault="00E256BD" w:rsidP="00157FEE">
            <w:pPr>
              <w:pStyle w:val="Tabletext"/>
              <w:jc w:val="center"/>
            </w:pPr>
            <w:r w:rsidRPr="008B3740">
              <w:t>J</w:t>
            </w:r>
          </w:p>
        </w:tc>
        <w:tc>
          <w:tcPr>
            <w:tcW w:w="2267" w:type="dxa"/>
            <w:shd w:val="clear" w:color="auto" w:fill="auto"/>
          </w:tcPr>
          <w:p w14:paraId="50E6C34E" w14:textId="77777777" w:rsidR="00E256BD" w:rsidRPr="008B3740" w:rsidRDefault="00E256BD" w:rsidP="00157FEE">
            <w:pPr>
              <w:pStyle w:val="Tabletext"/>
              <w:jc w:val="center"/>
              <w:rPr>
                <w:rFonts w:eastAsia="SimSun"/>
              </w:rPr>
            </w:pPr>
            <w:r w:rsidRPr="008B3740">
              <w:rPr>
                <w:rFonts w:eastAsia="SimSun"/>
              </w:rPr>
              <w:t>66-71</w:t>
            </w:r>
          </w:p>
        </w:tc>
        <w:tc>
          <w:tcPr>
            <w:tcW w:w="4669" w:type="dxa"/>
            <w:shd w:val="clear" w:color="auto" w:fill="FFFFFF"/>
          </w:tcPr>
          <w:p w14:paraId="3FDF5F9A" w14:textId="08B38C3D"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J1)</w:t>
            </w:r>
          </w:p>
        </w:tc>
      </w:tr>
      <w:tr w:rsidR="00E256BD" w:rsidRPr="008B3740" w14:paraId="13B87AA2" w14:textId="77777777" w:rsidTr="000744B4">
        <w:trPr>
          <w:trHeight w:val="23"/>
          <w:jc w:val="center"/>
        </w:trPr>
        <w:tc>
          <w:tcPr>
            <w:tcW w:w="711" w:type="dxa"/>
            <w:shd w:val="clear" w:color="auto" w:fill="FFFFFF"/>
          </w:tcPr>
          <w:p w14:paraId="3CC26281" w14:textId="77777777" w:rsidR="00E256BD" w:rsidRPr="008B3740" w:rsidRDefault="00E256BD" w:rsidP="00157FEE">
            <w:pPr>
              <w:pStyle w:val="Tabletext"/>
              <w:jc w:val="center"/>
            </w:pPr>
            <w:r w:rsidRPr="008B3740">
              <w:t>K</w:t>
            </w:r>
          </w:p>
        </w:tc>
        <w:tc>
          <w:tcPr>
            <w:tcW w:w="2267" w:type="dxa"/>
            <w:shd w:val="clear" w:color="auto" w:fill="auto"/>
          </w:tcPr>
          <w:p w14:paraId="0849B53A" w14:textId="77777777" w:rsidR="00E256BD" w:rsidRPr="008B3740" w:rsidRDefault="00E256BD" w:rsidP="00157FEE">
            <w:pPr>
              <w:pStyle w:val="Tabletext"/>
              <w:jc w:val="center"/>
              <w:rPr>
                <w:rFonts w:eastAsia="SimSun"/>
              </w:rPr>
            </w:pPr>
            <w:r w:rsidRPr="008B3740">
              <w:rPr>
                <w:rFonts w:eastAsia="SimSun"/>
              </w:rPr>
              <w:t>71-76</w:t>
            </w:r>
          </w:p>
        </w:tc>
        <w:tc>
          <w:tcPr>
            <w:tcW w:w="4669" w:type="dxa"/>
            <w:shd w:val="clear" w:color="auto" w:fill="FFFFFF"/>
          </w:tcPr>
          <w:p w14:paraId="0EBA14B1" w14:textId="08E5B3C9"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K1)</w:t>
            </w:r>
          </w:p>
        </w:tc>
      </w:tr>
      <w:tr w:rsidR="00E256BD" w:rsidRPr="008B3740" w14:paraId="228AB9AB" w14:textId="77777777" w:rsidTr="000744B4">
        <w:trPr>
          <w:trHeight w:val="23"/>
          <w:jc w:val="center"/>
        </w:trPr>
        <w:tc>
          <w:tcPr>
            <w:tcW w:w="711" w:type="dxa"/>
            <w:shd w:val="clear" w:color="auto" w:fill="FFFFFF"/>
          </w:tcPr>
          <w:p w14:paraId="27455266" w14:textId="77777777" w:rsidR="00E256BD" w:rsidRPr="008B3740" w:rsidRDefault="00E256BD" w:rsidP="00157FEE">
            <w:pPr>
              <w:pStyle w:val="Tabletext"/>
              <w:jc w:val="center"/>
            </w:pPr>
            <w:r w:rsidRPr="008B3740">
              <w:t>L</w:t>
            </w:r>
          </w:p>
        </w:tc>
        <w:tc>
          <w:tcPr>
            <w:tcW w:w="2267" w:type="dxa"/>
            <w:shd w:val="clear" w:color="auto" w:fill="auto"/>
          </w:tcPr>
          <w:p w14:paraId="2976D9B7" w14:textId="77777777" w:rsidR="00E256BD" w:rsidRPr="008B3740" w:rsidRDefault="00E256BD" w:rsidP="00157FEE">
            <w:pPr>
              <w:pStyle w:val="Tabletext"/>
              <w:jc w:val="center"/>
              <w:rPr>
                <w:rFonts w:eastAsia="SimSun"/>
              </w:rPr>
            </w:pPr>
            <w:r w:rsidRPr="008B3740">
              <w:rPr>
                <w:rFonts w:eastAsia="SimSun"/>
              </w:rPr>
              <w:t>81-86</w:t>
            </w:r>
          </w:p>
        </w:tc>
        <w:tc>
          <w:tcPr>
            <w:tcW w:w="4669" w:type="dxa"/>
            <w:shd w:val="clear" w:color="auto" w:fill="FFFFFF"/>
          </w:tcPr>
          <w:p w14:paraId="4F8AFFF8" w14:textId="7315B1E9" w:rsidR="00E256BD" w:rsidRPr="008B3740" w:rsidRDefault="00157FEE" w:rsidP="00157FEE">
            <w:pPr>
              <w:pStyle w:val="Tabletext"/>
            </w:pPr>
            <w:r w:rsidRPr="008B3740">
              <w:t>Ningún cambio</w:t>
            </w:r>
            <w:r w:rsidR="00E256BD" w:rsidRPr="008B3740">
              <w:t xml:space="preserve"> (</w:t>
            </w:r>
            <w:r w:rsidRPr="008B3740">
              <w:t xml:space="preserve">Método </w:t>
            </w:r>
            <w:r w:rsidR="00E256BD" w:rsidRPr="008B3740">
              <w:t>L1)</w:t>
            </w:r>
          </w:p>
        </w:tc>
      </w:tr>
    </w:tbl>
    <w:p w14:paraId="3F01902A" w14:textId="10676D9E" w:rsidR="00E256BD" w:rsidRPr="008B3740" w:rsidRDefault="00E256BD" w:rsidP="00B22ACE">
      <w:r w:rsidRPr="008B3740">
        <w:t>*</w:t>
      </w:r>
      <w:r w:rsidR="00157FEE" w:rsidRPr="008B3740">
        <w:t xml:space="preserve">En lo que respecta a </w:t>
      </w:r>
      <w:r w:rsidR="00B22ACE" w:rsidRPr="008B3740">
        <w:t>lo</w:t>
      </w:r>
      <w:r w:rsidR="00157FEE" w:rsidRPr="008B3740">
        <w:t xml:space="preserve">s números </w:t>
      </w:r>
      <w:r w:rsidR="00157FEE" w:rsidRPr="008B3740">
        <w:rPr>
          <w:b/>
          <w:bCs/>
        </w:rPr>
        <w:t>5.536B</w:t>
      </w:r>
      <w:r w:rsidR="00157FEE" w:rsidRPr="008B3740">
        <w:t xml:space="preserve"> y </w:t>
      </w:r>
      <w:r w:rsidR="00157FEE" w:rsidRPr="008B3740">
        <w:rPr>
          <w:b/>
          <w:bCs/>
        </w:rPr>
        <w:t>5.536C</w:t>
      </w:r>
      <w:r w:rsidR="00157FEE" w:rsidRPr="008B3740">
        <w:t xml:space="preserve">, las </w:t>
      </w:r>
      <w:r w:rsidR="00A3444B" w:rsidRPr="008B3740">
        <w:t xml:space="preserve">Administraciones </w:t>
      </w:r>
      <w:r w:rsidR="00157FEE" w:rsidRPr="008B3740">
        <w:t>de</w:t>
      </w:r>
      <w:r w:rsidR="00B22ACE" w:rsidRPr="008B3740">
        <w:t xml:space="preserve"> </w:t>
      </w:r>
      <w:r w:rsidR="00157FEE" w:rsidRPr="008B3740">
        <w:t>l</w:t>
      </w:r>
      <w:r w:rsidR="00B22ACE" w:rsidRPr="008B3740">
        <w:t>a</w:t>
      </w:r>
      <w:r w:rsidR="00157FEE" w:rsidRPr="008B3740">
        <w:t xml:space="preserve"> C</w:t>
      </w:r>
      <w:r w:rsidR="00B22ACE" w:rsidRPr="008B3740">
        <w:t>R</w:t>
      </w:r>
      <w:r w:rsidR="00157FEE" w:rsidRPr="008B3740">
        <w:t xml:space="preserve">C consideran que las medidas </w:t>
      </w:r>
      <w:r w:rsidR="000B0896" w:rsidRPr="008B3740">
        <w:t>desactivadas en el marco de</w:t>
      </w:r>
      <w:r w:rsidR="00157FEE" w:rsidRPr="008B3740">
        <w:t xml:space="preserve"> estas notas en relación con las estaciones IMT pueden aplicarse con el acuerdo de las administraciones enumeradas </w:t>
      </w:r>
      <w:r w:rsidR="00B22ACE" w:rsidRPr="008B3740">
        <w:t>en dichas disposiciones.</w:t>
      </w:r>
    </w:p>
    <w:p w14:paraId="4A7D4C66" w14:textId="6E1C0EFE" w:rsidR="00157FEE" w:rsidRPr="008B3740" w:rsidRDefault="00157FEE" w:rsidP="00157FEE">
      <w:r w:rsidRPr="008B3740">
        <w:t xml:space="preserve">A efectos de la identificación de las bandas de frecuencias, se propone modificar el Artículo </w:t>
      </w:r>
      <w:r w:rsidRPr="008B3740">
        <w:rPr>
          <w:b/>
          <w:bCs/>
        </w:rPr>
        <w:t>5</w:t>
      </w:r>
      <w:r w:rsidRPr="008B3740">
        <w:t xml:space="preserve"> del Reglamento de Radiocomunicaciones (RR). Para proteger los servicios radioeléctricos existentes, se propone </w:t>
      </w:r>
      <w:r w:rsidR="000918FC" w:rsidRPr="008B3740">
        <w:t>adoptar</w:t>
      </w:r>
      <w:r w:rsidRPr="008B3740">
        <w:t xml:space="preserve"> dos nuevas Resoluciones de la CMR</w:t>
      </w:r>
      <w:r w:rsidR="00800A79" w:rsidRPr="008B3740">
        <w:t>, de las cuales una verse sobre</w:t>
      </w:r>
      <w:r w:rsidR="000918FC" w:rsidRPr="008B3740">
        <w:t xml:space="preserve"> </w:t>
      </w:r>
      <w:r w:rsidRPr="008B3740">
        <w:t>la banda de frecuencias 24,25-27,5 GHz y la</w:t>
      </w:r>
      <w:r w:rsidR="00800A79" w:rsidRPr="008B3740">
        <w:t xml:space="preserve"> otra sobre </w:t>
      </w:r>
      <w:r w:rsidRPr="008B3740">
        <w:t xml:space="preserve">la banda de frecuencias 40,5-42,5 GHz, </w:t>
      </w:r>
      <w:r w:rsidR="00800A79" w:rsidRPr="008B3740">
        <w:t xml:space="preserve">y </w:t>
      </w:r>
      <w:r w:rsidRPr="008B3740">
        <w:t xml:space="preserve">en las que se definan las condiciones de utilización de estas bandas de frecuencias por las estaciones IMT. Asimismo, </w:t>
      </w:r>
      <w:r w:rsidR="000918FC" w:rsidRPr="008B3740">
        <w:t>con objeto de</w:t>
      </w:r>
      <w:r w:rsidRPr="008B3740">
        <w:t xml:space="preserve"> garantizar la protección de los servicios pasivos en las bandas de frecuencias 23,6-24,0 GHz, 50,2-50,4 GHz y 52,6-54,25 GHz, se propone </w:t>
      </w:r>
      <w:r w:rsidR="000918FC" w:rsidRPr="008B3740">
        <w:t>modificar</w:t>
      </w:r>
      <w:r w:rsidRPr="008B3740">
        <w:t xml:space="preserve"> la Resolución</w:t>
      </w:r>
      <w:r w:rsidR="00A3444B" w:rsidRPr="008B3740">
        <w:t> </w:t>
      </w:r>
      <w:r w:rsidRPr="008B3740">
        <w:rPr>
          <w:b/>
          <w:bCs/>
        </w:rPr>
        <w:t>750 (Rev.CMR-15)</w:t>
      </w:r>
      <w:r w:rsidR="000918FC" w:rsidRPr="008B3740">
        <w:t>,</w:t>
      </w:r>
      <w:r w:rsidRPr="008B3740">
        <w:rPr>
          <w:b/>
          <w:bCs/>
        </w:rPr>
        <w:t xml:space="preserve"> </w:t>
      </w:r>
      <w:r w:rsidRPr="008B3740">
        <w:t xml:space="preserve">en la que se definen los niveles permitidos de emisiones no deseadas </w:t>
      </w:r>
      <w:r w:rsidR="00800A79" w:rsidRPr="008B3740">
        <w:t>de</w:t>
      </w:r>
      <w:r w:rsidRPr="008B3740">
        <w:t xml:space="preserve"> las estaciones IMT.</w:t>
      </w:r>
    </w:p>
    <w:p w14:paraId="58D088F5" w14:textId="17D80A04" w:rsidR="00E256BD" w:rsidRPr="008B3740" w:rsidRDefault="00157FEE" w:rsidP="000918FC">
      <w:r w:rsidRPr="008B3740">
        <w:t xml:space="preserve">Además, teniendo en cuenta que los niveles permitidos de emisiones no deseadas </w:t>
      </w:r>
      <w:r w:rsidR="000918FC" w:rsidRPr="008B3740">
        <w:t xml:space="preserve">procedentes </w:t>
      </w:r>
      <w:r w:rsidRPr="008B3740">
        <w:t xml:space="preserve">de estaciones IMT y los límites de potencia de emisión de las </w:t>
      </w:r>
      <w:r w:rsidR="00800A79" w:rsidRPr="008B3740">
        <w:t xml:space="preserve">mismas </w:t>
      </w:r>
      <w:r w:rsidRPr="008B3740">
        <w:t xml:space="preserve">estaciones se </w:t>
      </w:r>
      <w:r w:rsidR="000918FC" w:rsidRPr="008B3740">
        <w:t>determinan en función de la</w:t>
      </w:r>
      <w:r w:rsidRPr="008B3740">
        <w:t xml:space="preserve"> </w:t>
      </w:r>
      <w:r w:rsidRPr="008B3740">
        <w:rPr>
          <w:i/>
          <w:iCs/>
        </w:rPr>
        <w:t>potencia radiada total</w:t>
      </w:r>
      <w:r w:rsidRPr="008B3740">
        <w:t xml:space="preserve">, </w:t>
      </w:r>
      <w:r w:rsidR="000918FC" w:rsidRPr="008B3740">
        <w:t xml:space="preserve">término </w:t>
      </w:r>
      <w:r w:rsidRPr="008B3740">
        <w:t>que no</w:t>
      </w:r>
      <w:r w:rsidR="000918FC" w:rsidRPr="008B3740">
        <w:t xml:space="preserve"> viene definido</w:t>
      </w:r>
      <w:r w:rsidRPr="008B3740">
        <w:t xml:space="preserve"> en </w:t>
      </w:r>
      <w:r w:rsidR="00800A79" w:rsidRPr="008B3740">
        <w:t>la versión actual d</w:t>
      </w:r>
      <w:r w:rsidRPr="008B3740">
        <w:t>el Reglamento de Radiocomunicaciones, las administraciones de l</w:t>
      </w:r>
      <w:r w:rsidR="000918FC" w:rsidRPr="008B3740">
        <w:t>a</w:t>
      </w:r>
      <w:r w:rsidRPr="008B3740">
        <w:t xml:space="preserve"> CR</w:t>
      </w:r>
      <w:r w:rsidR="000918FC" w:rsidRPr="008B3740">
        <w:t>C</w:t>
      </w:r>
      <w:r w:rsidRPr="008B3740">
        <w:t xml:space="preserve"> proponen introducir los cambios </w:t>
      </w:r>
      <w:r w:rsidR="000918FC" w:rsidRPr="008B3740">
        <w:t>correspondientes</w:t>
      </w:r>
      <w:r w:rsidRPr="008B3740">
        <w:t xml:space="preserve"> en los Artículos </w:t>
      </w:r>
      <w:r w:rsidRPr="008B3740">
        <w:rPr>
          <w:b/>
          <w:bCs/>
        </w:rPr>
        <w:t>1</w:t>
      </w:r>
      <w:r w:rsidRPr="008B3740">
        <w:t xml:space="preserve"> y </w:t>
      </w:r>
      <w:r w:rsidRPr="008B3740">
        <w:rPr>
          <w:b/>
          <w:bCs/>
        </w:rPr>
        <w:t>21</w:t>
      </w:r>
      <w:r w:rsidRPr="008B3740">
        <w:t xml:space="preserve"> y en el Apéndice </w:t>
      </w:r>
      <w:r w:rsidRPr="008B3740">
        <w:rPr>
          <w:b/>
          <w:bCs/>
        </w:rPr>
        <w:t>4</w:t>
      </w:r>
      <w:r w:rsidR="000918FC" w:rsidRPr="008B3740">
        <w:rPr>
          <w:b/>
          <w:bCs/>
        </w:rPr>
        <w:t xml:space="preserve"> </w:t>
      </w:r>
      <w:r w:rsidR="000918FC" w:rsidRPr="008B3740">
        <w:t>del RR</w:t>
      </w:r>
      <w:r w:rsidRPr="008B3740">
        <w:t>.</w:t>
      </w:r>
    </w:p>
    <w:p w14:paraId="636EC636" w14:textId="1215CED8" w:rsidR="00363A65" w:rsidRPr="008B3740" w:rsidRDefault="00157FEE" w:rsidP="000130EA">
      <w:r w:rsidRPr="008B3740">
        <w:t xml:space="preserve">Todos los cambios propuestos </w:t>
      </w:r>
      <w:r w:rsidR="000130EA" w:rsidRPr="008B3740">
        <w:t>se detallan</w:t>
      </w:r>
      <w:r w:rsidRPr="008B3740">
        <w:t xml:space="preserve"> en el </w:t>
      </w:r>
      <w:r w:rsidR="000130EA" w:rsidRPr="008B3740">
        <w:t>Anexo</w:t>
      </w:r>
      <w:r w:rsidRPr="008B3740">
        <w:t>.</w:t>
      </w:r>
    </w:p>
    <w:p w14:paraId="2BB6FE2E" w14:textId="77777777" w:rsidR="008750A8" w:rsidRPr="008B3740" w:rsidRDefault="008750A8" w:rsidP="002C7293">
      <w:r w:rsidRPr="008B3740">
        <w:br w:type="page"/>
      </w:r>
    </w:p>
    <w:p w14:paraId="2641E827" w14:textId="77777777" w:rsidR="00E14366" w:rsidRPr="008B3740" w:rsidRDefault="00E14366" w:rsidP="002C7293">
      <w:pPr>
        <w:pStyle w:val="ArtNo"/>
      </w:pPr>
      <w:r w:rsidRPr="008B3740">
        <w:lastRenderedPageBreak/>
        <w:t xml:space="preserve">ARTÍCULO </w:t>
      </w:r>
      <w:r w:rsidRPr="008B3740">
        <w:rPr>
          <w:rStyle w:val="href"/>
        </w:rPr>
        <w:t>5</w:t>
      </w:r>
    </w:p>
    <w:p w14:paraId="4973F7E9" w14:textId="77777777" w:rsidR="00E14366" w:rsidRPr="008B3740" w:rsidRDefault="00E14366" w:rsidP="00E14366">
      <w:pPr>
        <w:pStyle w:val="Arttitle"/>
      </w:pPr>
      <w:r w:rsidRPr="008B3740">
        <w:t>Atribuciones de frecuencia</w:t>
      </w:r>
    </w:p>
    <w:p w14:paraId="00FA7406" w14:textId="77777777" w:rsidR="00E14366" w:rsidRPr="008B3740" w:rsidRDefault="00E14366" w:rsidP="00E14366">
      <w:pPr>
        <w:pStyle w:val="Section1"/>
      </w:pPr>
      <w:r w:rsidRPr="008B3740">
        <w:t>Sección IV – Cuadro de atribución de bandas de frecuencias</w:t>
      </w:r>
      <w:r w:rsidRPr="008B3740">
        <w:br/>
      </w:r>
      <w:r w:rsidRPr="008B3740">
        <w:rPr>
          <w:b w:val="0"/>
          <w:bCs/>
        </w:rPr>
        <w:t>(Véase el número</w:t>
      </w:r>
      <w:r w:rsidRPr="008B3740">
        <w:t xml:space="preserve"> </w:t>
      </w:r>
      <w:r w:rsidRPr="008B3740">
        <w:rPr>
          <w:rStyle w:val="Artref"/>
        </w:rPr>
        <w:t>2.1</w:t>
      </w:r>
      <w:r w:rsidRPr="008B3740">
        <w:rPr>
          <w:b w:val="0"/>
          <w:bCs/>
        </w:rPr>
        <w:t>)</w:t>
      </w:r>
      <w:r w:rsidRPr="008B3740">
        <w:br/>
      </w:r>
    </w:p>
    <w:p w14:paraId="2341BD82" w14:textId="77777777" w:rsidR="00C231B4" w:rsidRPr="008B3740" w:rsidRDefault="00E14366">
      <w:pPr>
        <w:pStyle w:val="Proposal"/>
      </w:pPr>
      <w:r w:rsidRPr="008B3740">
        <w:t>MOD</w:t>
      </w:r>
      <w:r w:rsidRPr="008B3740">
        <w:tab/>
        <w:t>RCC/12A13/1</w:t>
      </w:r>
      <w:r w:rsidRPr="008B3740">
        <w:rPr>
          <w:vanish/>
          <w:color w:val="7F7F7F" w:themeColor="text1" w:themeTint="80"/>
          <w:vertAlign w:val="superscript"/>
        </w:rPr>
        <w:t>#49833</w:t>
      </w:r>
    </w:p>
    <w:p w14:paraId="2C0FE7F7" w14:textId="77777777" w:rsidR="00E14366" w:rsidRPr="008B3740" w:rsidRDefault="00E14366" w:rsidP="00E14366">
      <w:pPr>
        <w:pStyle w:val="Tabletitle"/>
      </w:pPr>
      <w:r w:rsidRPr="008B3740">
        <w:t>22-24,75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E14366" w:rsidRPr="008B3740" w14:paraId="0F39CBA1" w14:textId="77777777" w:rsidTr="00E14366">
        <w:trPr>
          <w:cantSplit/>
        </w:trPr>
        <w:tc>
          <w:tcPr>
            <w:tcW w:w="9303" w:type="dxa"/>
            <w:gridSpan w:val="3"/>
          </w:tcPr>
          <w:p w14:paraId="7942B57F" w14:textId="77777777" w:rsidR="00E14366" w:rsidRPr="008B3740" w:rsidRDefault="00E14366" w:rsidP="00E14366">
            <w:pPr>
              <w:pStyle w:val="Tablehead"/>
            </w:pPr>
            <w:r w:rsidRPr="008B3740">
              <w:t>Atribución a los servicios</w:t>
            </w:r>
          </w:p>
        </w:tc>
      </w:tr>
      <w:tr w:rsidR="00E14366" w:rsidRPr="008B3740" w14:paraId="58B38095" w14:textId="77777777" w:rsidTr="00E14366">
        <w:trPr>
          <w:cantSplit/>
        </w:trPr>
        <w:tc>
          <w:tcPr>
            <w:tcW w:w="3101" w:type="dxa"/>
          </w:tcPr>
          <w:p w14:paraId="37458C5F" w14:textId="77777777" w:rsidR="00E14366" w:rsidRPr="008B3740" w:rsidRDefault="00E14366" w:rsidP="00E14366">
            <w:pPr>
              <w:pStyle w:val="Tablehead"/>
            </w:pPr>
            <w:r w:rsidRPr="008B3740">
              <w:t>Región 1</w:t>
            </w:r>
          </w:p>
        </w:tc>
        <w:tc>
          <w:tcPr>
            <w:tcW w:w="3101" w:type="dxa"/>
          </w:tcPr>
          <w:p w14:paraId="0226EAC9" w14:textId="77777777" w:rsidR="00E14366" w:rsidRPr="008B3740" w:rsidRDefault="00E14366" w:rsidP="00E14366">
            <w:pPr>
              <w:pStyle w:val="Tablehead"/>
            </w:pPr>
            <w:r w:rsidRPr="008B3740">
              <w:t>Región 2</w:t>
            </w:r>
          </w:p>
        </w:tc>
        <w:tc>
          <w:tcPr>
            <w:tcW w:w="3101" w:type="dxa"/>
          </w:tcPr>
          <w:p w14:paraId="2A09E56E" w14:textId="77777777" w:rsidR="00E14366" w:rsidRPr="008B3740" w:rsidRDefault="00E14366" w:rsidP="00E14366">
            <w:pPr>
              <w:pStyle w:val="Tablehead"/>
            </w:pPr>
            <w:r w:rsidRPr="008B3740">
              <w:t>Región 3</w:t>
            </w:r>
          </w:p>
        </w:tc>
      </w:tr>
      <w:tr w:rsidR="00E14366" w:rsidRPr="008B3740" w14:paraId="2B3EEE1E" w14:textId="77777777" w:rsidTr="00E14366">
        <w:trPr>
          <w:cantSplit/>
        </w:trPr>
        <w:tc>
          <w:tcPr>
            <w:tcW w:w="3101" w:type="dxa"/>
          </w:tcPr>
          <w:p w14:paraId="7958B9E1" w14:textId="77777777" w:rsidR="00E14366" w:rsidRPr="008B3740" w:rsidRDefault="00E14366" w:rsidP="00E14366">
            <w:pPr>
              <w:pStyle w:val="TableTextS5"/>
              <w:spacing w:before="30" w:after="20"/>
              <w:rPr>
                <w:rStyle w:val="Tablefreq"/>
              </w:rPr>
            </w:pPr>
            <w:r w:rsidRPr="008B3740">
              <w:rPr>
                <w:rStyle w:val="Tablefreq"/>
              </w:rPr>
              <w:t>24,25-24,45</w:t>
            </w:r>
          </w:p>
          <w:p w14:paraId="5BDFE034" w14:textId="77777777" w:rsidR="00E14366" w:rsidRPr="008B3740" w:rsidRDefault="00E14366" w:rsidP="00E14366">
            <w:pPr>
              <w:pStyle w:val="TableTextS5"/>
            </w:pPr>
            <w:r w:rsidRPr="008B3740">
              <w:t>FIJO</w:t>
            </w:r>
          </w:p>
          <w:p w14:paraId="36A90149" w14:textId="59396702" w:rsidR="00E14366" w:rsidRPr="008B3740" w:rsidRDefault="00E14366" w:rsidP="00E14366">
            <w:pPr>
              <w:pStyle w:val="TableTextS5"/>
              <w:rPr>
                <w:color w:val="000000"/>
              </w:rPr>
            </w:pPr>
            <w:ins w:id="5" w:author="WG1" w:date="2018-01-24T19:50:00Z">
              <w:r w:rsidRPr="008B3740">
                <w:t>M</w:t>
              </w:r>
            </w:ins>
            <w:ins w:id="6" w:author="Satorre Sagredo, Lillian" w:date="2018-09-21T09:22:00Z">
              <w:r w:rsidRPr="008B3740">
                <w:t>ÓVIL excepto móvil aeronáutico</w:t>
              </w:r>
            </w:ins>
            <w:ins w:id="7" w:author="WG1" w:date="2018-08-27T13:18:00Z">
              <w:r w:rsidRPr="008B3740">
                <w:t xml:space="preserve"> </w:t>
              </w:r>
            </w:ins>
            <w:ins w:id="8" w:author="WG1" w:date="2018-01-24T19:50:00Z">
              <w:r w:rsidRPr="008B3740">
                <w:t xml:space="preserve"> ADD </w:t>
              </w:r>
              <w:r w:rsidRPr="008B3740">
                <w:rPr>
                  <w:rStyle w:val="Artref"/>
                </w:rPr>
                <w:t>5.A113</w:t>
              </w:r>
            </w:ins>
            <w:ins w:id="9" w:author="Fernandez Jimenez, Virginia" w:date="2018-05-18T12:53:00Z">
              <w:r w:rsidRPr="008B3740">
                <w:t xml:space="preserve"> </w:t>
              </w:r>
            </w:ins>
            <w:ins w:id="10" w:author="Michael Kraemer" w:date="2018-05-09T10:18:00Z">
              <w:r w:rsidRPr="008B3740">
                <w:t xml:space="preserve"> MOD</w:t>
              </w:r>
            </w:ins>
            <w:ins w:id="11" w:author="Michael Kraemer" w:date="2018-05-11T10:26:00Z">
              <w:r w:rsidRPr="008B3740">
                <w:t xml:space="preserve"> </w:t>
              </w:r>
            </w:ins>
            <w:ins w:id="12" w:author="Michael Kraemer" w:date="2018-05-09T10:18:00Z">
              <w:r w:rsidRPr="008B3740">
                <w:rPr>
                  <w:rStyle w:val="Artref"/>
                </w:rPr>
                <w:t>5.338A</w:t>
              </w:r>
            </w:ins>
          </w:p>
        </w:tc>
        <w:tc>
          <w:tcPr>
            <w:tcW w:w="3101" w:type="dxa"/>
          </w:tcPr>
          <w:p w14:paraId="0CA3118F" w14:textId="77777777" w:rsidR="00E14366" w:rsidRPr="008B3740" w:rsidRDefault="00E14366" w:rsidP="00E14366">
            <w:pPr>
              <w:pStyle w:val="TableTextS5"/>
              <w:spacing w:before="30" w:after="20"/>
              <w:rPr>
                <w:rStyle w:val="Tablefreq"/>
              </w:rPr>
            </w:pPr>
            <w:r w:rsidRPr="008B3740">
              <w:rPr>
                <w:rStyle w:val="Tablefreq"/>
              </w:rPr>
              <w:t>24,25-24,45</w:t>
            </w:r>
          </w:p>
          <w:p w14:paraId="66E54BBA" w14:textId="0A3196F7" w:rsidR="00E14366" w:rsidRPr="008B3740" w:rsidRDefault="00E14366" w:rsidP="00E14366">
            <w:pPr>
              <w:pStyle w:val="TableTextS5"/>
            </w:pPr>
            <w:ins w:id="13" w:author="Editor" w:date="2018-08-31T09:18:00Z">
              <w:r w:rsidRPr="008B3740">
                <w:t>M</w:t>
              </w:r>
            </w:ins>
            <w:ins w:id="14" w:author="Satorre Sagredo, Lillian" w:date="2018-09-21T09:22:00Z">
              <w:r w:rsidRPr="008B3740">
                <w:t>ÓVIL excepto móvil aeronáutico</w:t>
              </w:r>
            </w:ins>
            <w:ins w:id="15" w:author="WG1" w:date="2018-01-24T19:50:00Z">
              <w:r w:rsidRPr="008B3740">
                <w:t xml:space="preserve">  ADD </w:t>
              </w:r>
              <w:r w:rsidRPr="008B3740">
                <w:rPr>
                  <w:rStyle w:val="Artref"/>
                </w:rPr>
                <w:t>5.A113</w:t>
              </w:r>
            </w:ins>
            <w:ins w:id="16" w:author="Michael Kraemer" w:date="2018-05-09T10:19:00Z">
              <w:r w:rsidRPr="008B3740">
                <w:t xml:space="preserve"> </w:t>
              </w:r>
            </w:ins>
            <w:ins w:id="17" w:author="Fernandez Jimenez, Virginia" w:date="2018-05-18T12:53:00Z">
              <w:r w:rsidRPr="008B3740">
                <w:t xml:space="preserve"> </w:t>
              </w:r>
            </w:ins>
            <w:ins w:id="18" w:author="Michael Kraemer" w:date="2018-05-09T10:19:00Z">
              <w:r w:rsidRPr="008B3740">
                <w:t xml:space="preserve">MOD </w:t>
              </w:r>
              <w:r w:rsidRPr="008B3740">
                <w:rPr>
                  <w:rStyle w:val="Artref"/>
                </w:rPr>
                <w:t>5.338A</w:t>
              </w:r>
            </w:ins>
          </w:p>
          <w:p w14:paraId="059701EE" w14:textId="77777777" w:rsidR="00E14366" w:rsidRPr="008B3740" w:rsidRDefault="00E14366" w:rsidP="00E14366">
            <w:pPr>
              <w:pStyle w:val="TableTextS5"/>
              <w:rPr>
                <w:color w:val="000000"/>
              </w:rPr>
            </w:pPr>
            <w:r w:rsidRPr="008B3740">
              <w:t>RADIONAVEGACIÓN</w:t>
            </w:r>
          </w:p>
        </w:tc>
        <w:tc>
          <w:tcPr>
            <w:tcW w:w="3101" w:type="dxa"/>
          </w:tcPr>
          <w:p w14:paraId="0D31B565" w14:textId="77777777" w:rsidR="00E14366" w:rsidRPr="008B3740" w:rsidRDefault="00E14366" w:rsidP="00E14366">
            <w:pPr>
              <w:pStyle w:val="TableTextS5"/>
              <w:spacing w:before="30" w:after="20"/>
              <w:rPr>
                <w:color w:val="000000"/>
              </w:rPr>
            </w:pPr>
            <w:r w:rsidRPr="008B3740">
              <w:rPr>
                <w:rStyle w:val="Tablefreq"/>
              </w:rPr>
              <w:t>24,25-24,45</w:t>
            </w:r>
          </w:p>
          <w:p w14:paraId="4708A46E" w14:textId="77777777" w:rsidR="00E14366" w:rsidRPr="008B3740" w:rsidRDefault="00E14366" w:rsidP="00E14366">
            <w:pPr>
              <w:pStyle w:val="TableTextS5"/>
            </w:pPr>
            <w:del w:id="19" w:author="Spanish" w:date="2018-09-07T16:21:00Z">
              <w:r w:rsidRPr="008B3740" w:rsidDel="006C1DE6">
                <w:delText>RADIONAVEGACIÓN</w:delText>
              </w:r>
            </w:del>
          </w:p>
          <w:p w14:paraId="3198E767" w14:textId="77777777" w:rsidR="00E14366" w:rsidRPr="008B3740" w:rsidRDefault="00E14366" w:rsidP="00E14366">
            <w:pPr>
              <w:pStyle w:val="TableTextS5"/>
            </w:pPr>
            <w:r w:rsidRPr="008B3740">
              <w:t>FIJO</w:t>
            </w:r>
          </w:p>
          <w:p w14:paraId="51F23348" w14:textId="6334ACD9" w:rsidR="00E14366" w:rsidRPr="008B3740" w:rsidRDefault="00E14366" w:rsidP="00E14366">
            <w:pPr>
              <w:pStyle w:val="TableTextS5"/>
              <w:rPr>
                <w:ins w:id="20" w:author="WG1" w:date="2018-01-24T19:50:00Z"/>
              </w:rPr>
            </w:pPr>
            <w:r w:rsidRPr="008B3740">
              <w:t>MÓVIL</w:t>
            </w:r>
            <w:ins w:id="21" w:author="Spanish" w:date="2018-09-07T16:21:00Z">
              <w:r w:rsidRPr="008B3740">
                <w:t xml:space="preserve">  </w:t>
              </w:r>
            </w:ins>
            <w:ins w:id="22" w:author="WG1" w:date="2018-01-24T19:50:00Z">
              <w:r w:rsidRPr="008B3740">
                <w:t xml:space="preserve">ADD </w:t>
              </w:r>
              <w:r w:rsidRPr="008B3740">
                <w:rPr>
                  <w:rStyle w:val="Artref"/>
                </w:rPr>
                <w:t>5.A113</w:t>
              </w:r>
            </w:ins>
            <w:ins w:id="23" w:author="Fernandez Jimenez, Virginia" w:date="2018-05-18T12:53:00Z">
              <w:r w:rsidRPr="008B3740">
                <w:t xml:space="preserve"> </w:t>
              </w:r>
            </w:ins>
            <w:ins w:id="24" w:author="Michael Kraemer" w:date="2018-05-09T10:19:00Z">
              <w:r w:rsidRPr="008B3740">
                <w:t xml:space="preserve"> </w:t>
              </w:r>
            </w:ins>
            <w:r w:rsidR="002C7293" w:rsidRPr="008B3740">
              <w:br/>
            </w:r>
            <w:ins w:id="25" w:author="Michael Kraemer" w:date="2018-05-09T10:19:00Z">
              <w:r w:rsidRPr="008B3740">
                <w:t xml:space="preserve">MOD </w:t>
              </w:r>
              <w:r w:rsidRPr="008B3740">
                <w:rPr>
                  <w:rStyle w:val="Artref"/>
                </w:rPr>
                <w:t>5.338A</w:t>
              </w:r>
            </w:ins>
          </w:p>
          <w:p w14:paraId="53A63B54" w14:textId="77777777" w:rsidR="00E14366" w:rsidRPr="008B3740" w:rsidRDefault="00E14366" w:rsidP="00E14366">
            <w:pPr>
              <w:pStyle w:val="TableTextS5"/>
              <w:rPr>
                <w:color w:val="000000"/>
              </w:rPr>
            </w:pPr>
            <w:ins w:id="26" w:author="Spanish" w:date="2018-09-07T16:23:00Z">
              <w:r w:rsidRPr="008B3740">
                <w:t>RADIONAVEGACIÓN</w:t>
              </w:r>
            </w:ins>
          </w:p>
        </w:tc>
      </w:tr>
      <w:tr w:rsidR="00E14366" w:rsidRPr="008B3740" w14:paraId="4978CE9A" w14:textId="77777777" w:rsidTr="00E14366">
        <w:trPr>
          <w:cantSplit/>
        </w:trPr>
        <w:tc>
          <w:tcPr>
            <w:tcW w:w="3101" w:type="dxa"/>
            <w:tcBorders>
              <w:bottom w:val="nil"/>
            </w:tcBorders>
          </w:tcPr>
          <w:p w14:paraId="2841BE41" w14:textId="77777777" w:rsidR="00E14366" w:rsidRPr="008B3740" w:rsidRDefault="00E14366" w:rsidP="00E14366">
            <w:pPr>
              <w:pStyle w:val="TableTextS5"/>
              <w:spacing w:before="30" w:after="20"/>
              <w:rPr>
                <w:color w:val="000000"/>
              </w:rPr>
            </w:pPr>
            <w:r w:rsidRPr="008B3740">
              <w:rPr>
                <w:rStyle w:val="Tablefreq"/>
              </w:rPr>
              <w:t>24,45-24,65</w:t>
            </w:r>
          </w:p>
          <w:p w14:paraId="7D2C96C8" w14:textId="77777777" w:rsidR="00E14366" w:rsidRPr="008B3740" w:rsidRDefault="00E14366" w:rsidP="00E14366">
            <w:pPr>
              <w:pStyle w:val="TableTextS5"/>
            </w:pPr>
            <w:r w:rsidRPr="008B3740">
              <w:t>FIJO</w:t>
            </w:r>
          </w:p>
          <w:p w14:paraId="32A16853" w14:textId="77777777" w:rsidR="00E14366" w:rsidRPr="008B3740" w:rsidRDefault="00E14366" w:rsidP="00E14366">
            <w:pPr>
              <w:pStyle w:val="TableTextS5"/>
              <w:rPr>
                <w:ins w:id="27" w:author="Spanish" w:date="2018-09-07T16:23:00Z"/>
              </w:rPr>
            </w:pPr>
            <w:r w:rsidRPr="008B3740">
              <w:t>ENTRE SATÉLITES</w:t>
            </w:r>
          </w:p>
          <w:p w14:paraId="752C00C1" w14:textId="081BE9A9" w:rsidR="00E14366" w:rsidRPr="008B3740" w:rsidRDefault="00E14366" w:rsidP="00E14366">
            <w:pPr>
              <w:pStyle w:val="TableTextS5"/>
              <w:rPr>
                <w:color w:val="000000"/>
              </w:rPr>
            </w:pPr>
            <w:ins w:id="28" w:author="Spanish" w:date="2018-09-07T16:23:00Z">
              <w:r w:rsidRPr="008B3740">
                <w:t>M</w:t>
              </w:r>
            </w:ins>
            <w:ins w:id="29" w:author="Satorre Sagredo, Lillian" w:date="2018-09-21T09:23:00Z">
              <w:r w:rsidRPr="008B3740">
                <w:t>ÓVIL excepto móvil aeronáutico</w:t>
              </w:r>
            </w:ins>
            <w:ins w:id="30" w:author="Spanish" w:date="2018-09-07T16:23:00Z">
              <w:r w:rsidRPr="008B3740">
                <w:t xml:space="preserve">  ADD </w:t>
              </w:r>
              <w:r w:rsidRPr="008B3740">
                <w:rPr>
                  <w:rStyle w:val="Artref"/>
                </w:rPr>
                <w:t>5.A113</w:t>
              </w:r>
              <w:r w:rsidRPr="008B3740">
                <w:t xml:space="preserve">  MOD </w:t>
              </w:r>
              <w:r w:rsidRPr="008B3740">
                <w:rPr>
                  <w:rStyle w:val="Artref"/>
                </w:rPr>
                <w:t>5.338A</w:t>
              </w:r>
            </w:ins>
          </w:p>
        </w:tc>
        <w:tc>
          <w:tcPr>
            <w:tcW w:w="3101" w:type="dxa"/>
            <w:tcBorders>
              <w:bottom w:val="nil"/>
            </w:tcBorders>
          </w:tcPr>
          <w:p w14:paraId="3425ECB1" w14:textId="77777777" w:rsidR="00E14366" w:rsidRPr="008B3740" w:rsidRDefault="00E14366" w:rsidP="00E14366">
            <w:pPr>
              <w:pStyle w:val="TableTextS5"/>
              <w:spacing w:before="30" w:after="20"/>
              <w:rPr>
                <w:color w:val="000000"/>
              </w:rPr>
            </w:pPr>
            <w:r w:rsidRPr="008B3740">
              <w:rPr>
                <w:rStyle w:val="Tablefreq"/>
              </w:rPr>
              <w:t>24,45-24,65</w:t>
            </w:r>
          </w:p>
          <w:p w14:paraId="2DF61074" w14:textId="77777777" w:rsidR="00E14366" w:rsidRPr="008B3740" w:rsidRDefault="00E14366" w:rsidP="00E14366">
            <w:pPr>
              <w:pStyle w:val="TableTextS5"/>
            </w:pPr>
            <w:r w:rsidRPr="008B3740">
              <w:t>ENTRE SATÉLITES</w:t>
            </w:r>
          </w:p>
          <w:p w14:paraId="53E1F6ED" w14:textId="31DF9A43" w:rsidR="00E14366" w:rsidRPr="008B3740" w:rsidRDefault="00E14366" w:rsidP="00E14366">
            <w:pPr>
              <w:pStyle w:val="TableTextS5"/>
              <w:rPr>
                <w:ins w:id="31" w:author="WG1" w:date="2018-01-24T19:50:00Z"/>
              </w:rPr>
            </w:pPr>
            <w:ins w:id="32" w:author="WG1" w:date="2018-01-24T19:50:00Z">
              <w:r w:rsidRPr="008B3740">
                <w:t>M</w:t>
              </w:r>
            </w:ins>
            <w:ins w:id="33" w:author="Satorre Sagredo, Lillian" w:date="2018-09-21T09:23:00Z">
              <w:r w:rsidRPr="008B3740">
                <w:t>ÓVIL excepto móvil aeronáutico</w:t>
              </w:r>
            </w:ins>
            <w:ins w:id="34" w:author="WG1" w:date="2018-01-24T19:50:00Z">
              <w:r w:rsidRPr="008B3740">
                <w:t xml:space="preserve">  ADD </w:t>
              </w:r>
              <w:r w:rsidRPr="008B3740">
                <w:rPr>
                  <w:rStyle w:val="Artref"/>
                </w:rPr>
                <w:t>5.A113</w:t>
              </w:r>
            </w:ins>
            <w:ins w:id="35" w:author="Fernandez Jimenez, Virginia" w:date="2018-05-18T12:53:00Z">
              <w:r w:rsidRPr="008B3740">
                <w:t xml:space="preserve"> </w:t>
              </w:r>
            </w:ins>
            <w:ins w:id="36" w:author="Michael Kraemer" w:date="2018-05-11T10:26:00Z">
              <w:r w:rsidRPr="008B3740">
                <w:t xml:space="preserve"> </w:t>
              </w:r>
            </w:ins>
            <w:ins w:id="37" w:author="Michael Kraemer" w:date="2018-05-09T10:18:00Z">
              <w:r w:rsidRPr="008B3740">
                <w:t xml:space="preserve">MOD </w:t>
              </w:r>
              <w:r w:rsidRPr="008B3740">
                <w:rPr>
                  <w:rStyle w:val="Artref"/>
                </w:rPr>
                <w:t>5.338A</w:t>
              </w:r>
            </w:ins>
          </w:p>
          <w:p w14:paraId="1ECAB233" w14:textId="77777777" w:rsidR="00E14366" w:rsidRPr="008B3740" w:rsidRDefault="00E14366" w:rsidP="00E14366">
            <w:pPr>
              <w:pStyle w:val="TableTextS5"/>
              <w:rPr>
                <w:color w:val="000000"/>
              </w:rPr>
            </w:pPr>
            <w:r w:rsidRPr="008B3740">
              <w:t>RADIONAVEGACIÓN</w:t>
            </w:r>
          </w:p>
        </w:tc>
        <w:tc>
          <w:tcPr>
            <w:tcW w:w="3101" w:type="dxa"/>
            <w:tcBorders>
              <w:bottom w:val="nil"/>
            </w:tcBorders>
          </w:tcPr>
          <w:p w14:paraId="612308AC" w14:textId="77777777" w:rsidR="00E14366" w:rsidRPr="008B3740" w:rsidRDefault="00E14366" w:rsidP="00E14366">
            <w:pPr>
              <w:pStyle w:val="TableTextS5"/>
              <w:spacing w:before="30" w:after="20"/>
              <w:rPr>
                <w:color w:val="000000"/>
              </w:rPr>
            </w:pPr>
            <w:r w:rsidRPr="008B3740">
              <w:rPr>
                <w:rStyle w:val="Tablefreq"/>
              </w:rPr>
              <w:t>24,45-24,65</w:t>
            </w:r>
          </w:p>
          <w:p w14:paraId="18108687" w14:textId="77777777" w:rsidR="00E14366" w:rsidRPr="008B3740" w:rsidRDefault="00E14366" w:rsidP="00E14366">
            <w:pPr>
              <w:pStyle w:val="TableTextS5"/>
            </w:pPr>
            <w:r w:rsidRPr="008B3740">
              <w:t>FIJO</w:t>
            </w:r>
          </w:p>
          <w:p w14:paraId="4D05ACED" w14:textId="77777777" w:rsidR="00E14366" w:rsidRPr="008B3740" w:rsidRDefault="00E14366" w:rsidP="00E14366">
            <w:pPr>
              <w:pStyle w:val="TableTextS5"/>
            </w:pPr>
            <w:r w:rsidRPr="008B3740">
              <w:t>ENTRE SATÉLITES</w:t>
            </w:r>
          </w:p>
          <w:p w14:paraId="6DC7EFAA" w14:textId="13D0A51F" w:rsidR="00E14366" w:rsidRPr="008B3740" w:rsidRDefault="00E14366" w:rsidP="00E14366">
            <w:pPr>
              <w:pStyle w:val="TableTextS5"/>
            </w:pPr>
            <w:r w:rsidRPr="008B3740">
              <w:t>MÓVIL</w:t>
            </w:r>
            <w:ins w:id="38" w:author="Saez Grau, Ricardo" w:date="2018-10-01T13:57:00Z">
              <w:r w:rsidRPr="008B3740">
                <w:t xml:space="preserve">  </w:t>
              </w:r>
            </w:ins>
            <w:ins w:id="39" w:author="WG1" w:date="2018-01-24T19:50:00Z">
              <w:r w:rsidRPr="008B3740">
                <w:t xml:space="preserve">ADD </w:t>
              </w:r>
              <w:r w:rsidRPr="008B3740">
                <w:rPr>
                  <w:rStyle w:val="Artref"/>
                </w:rPr>
                <w:t>5.A113</w:t>
              </w:r>
            </w:ins>
            <w:ins w:id="40" w:author="Fernandez Jimenez, Virginia" w:date="2018-05-18T12:53:00Z">
              <w:r w:rsidRPr="008B3740">
                <w:t xml:space="preserve"> </w:t>
              </w:r>
            </w:ins>
            <w:ins w:id="41" w:author="Michael Kraemer" w:date="2018-05-11T10:26:00Z">
              <w:r w:rsidRPr="008B3740">
                <w:t xml:space="preserve"> </w:t>
              </w:r>
            </w:ins>
            <w:r w:rsidR="00763B1D" w:rsidRPr="008B3740">
              <w:br/>
            </w:r>
            <w:ins w:id="42" w:author="Michael Kraemer" w:date="2018-05-09T10:18:00Z">
              <w:r w:rsidRPr="008B3740">
                <w:t xml:space="preserve">MOD </w:t>
              </w:r>
              <w:r w:rsidRPr="008B3740">
                <w:rPr>
                  <w:rStyle w:val="Artref"/>
                </w:rPr>
                <w:t>5.338A</w:t>
              </w:r>
            </w:ins>
          </w:p>
          <w:p w14:paraId="2A42385B" w14:textId="77777777" w:rsidR="00E14366" w:rsidRPr="008B3740" w:rsidRDefault="00E14366" w:rsidP="00E14366">
            <w:pPr>
              <w:pStyle w:val="TableTextS5"/>
              <w:rPr>
                <w:color w:val="000000"/>
              </w:rPr>
            </w:pPr>
            <w:r w:rsidRPr="008B3740">
              <w:t>RADIONAVEGACIÓN</w:t>
            </w:r>
          </w:p>
        </w:tc>
      </w:tr>
      <w:tr w:rsidR="00E14366" w:rsidRPr="008B3740" w14:paraId="2C9BFD7A" w14:textId="77777777" w:rsidTr="00E14366">
        <w:trPr>
          <w:cantSplit/>
        </w:trPr>
        <w:tc>
          <w:tcPr>
            <w:tcW w:w="3101" w:type="dxa"/>
            <w:tcBorders>
              <w:top w:val="nil"/>
            </w:tcBorders>
          </w:tcPr>
          <w:p w14:paraId="3A9AD817" w14:textId="77777777" w:rsidR="00E14366" w:rsidRPr="008B3740" w:rsidRDefault="00E14366" w:rsidP="00E14366">
            <w:pPr>
              <w:pStyle w:val="TableTextS5"/>
              <w:spacing w:before="30" w:after="20"/>
              <w:rPr>
                <w:color w:val="000000"/>
              </w:rPr>
            </w:pPr>
          </w:p>
        </w:tc>
        <w:tc>
          <w:tcPr>
            <w:tcW w:w="3101" w:type="dxa"/>
            <w:tcBorders>
              <w:top w:val="nil"/>
            </w:tcBorders>
          </w:tcPr>
          <w:p w14:paraId="6160C4A4" w14:textId="77777777" w:rsidR="00E14366" w:rsidRPr="008B3740" w:rsidRDefault="00E14366" w:rsidP="00E14366">
            <w:pPr>
              <w:pStyle w:val="TableTextS5"/>
              <w:spacing w:before="30" w:after="20"/>
              <w:rPr>
                <w:color w:val="000000"/>
              </w:rPr>
            </w:pPr>
            <w:r w:rsidRPr="008B3740">
              <w:rPr>
                <w:rStyle w:val="Artref"/>
                <w:color w:val="000000"/>
              </w:rPr>
              <w:t>5.533</w:t>
            </w:r>
          </w:p>
        </w:tc>
        <w:tc>
          <w:tcPr>
            <w:tcW w:w="3101" w:type="dxa"/>
            <w:tcBorders>
              <w:top w:val="nil"/>
            </w:tcBorders>
          </w:tcPr>
          <w:p w14:paraId="5864C30F" w14:textId="77777777" w:rsidR="00E14366" w:rsidRPr="008B3740" w:rsidRDefault="00E14366" w:rsidP="00E14366">
            <w:pPr>
              <w:pStyle w:val="TableTextS5"/>
              <w:spacing w:before="30" w:after="20"/>
              <w:rPr>
                <w:color w:val="000000"/>
              </w:rPr>
            </w:pPr>
            <w:r w:rsidRPr="008B3740">
              <w:rPr>
                <w:rStyle w:val="Artref"/>
                <w:color w:val="000000"/>
              </w:rPr>
              <w:t>5.533</w:t>
            </w:r>
          </w:p>
        </w:tc>
      </w:tr>
      <w:tr w:rsidR="00E14366" w:rsidRPr="008B3740" w14:paraId="1DC2496C" w14:textId="77777777" w:rsidTr="00E14366">
        <w:trPr>
          <w:cantSplit/>
        </w:trPr>
        <w:tc>
          <w:tcPr>
            <w:tcW w:w="3101" w:type="dxa"/>
            <w:tcBorders>
              <w:bottom w:val="nil"/>
            </w:tcBorders>
          </w:tcPr>
          <w:p w14:paraId="775801CA" w14:textId="77777777" w:rsidR="00E14366" w:rsidRPr="008B3740" w:rsidRDefault="00E14366" w:rsidP="00E14366">
            <w:pPr>
              <w:pStyle w:val="TableTextS5"/>
              <w:keepNext/>
              <w:keepLines/>
              <w:spacing w:before="30" w:after="20"/>
              <w:rPr>
                <w:rStyle w:val="Tablefreq"/>
                <w:color w:val="000000"/>
              </w:rPr>
            </w:pPr>
            <w:r w:rsidRPr="008B3740">
              <w:rPr>
                <w:rStyle w:val="Tablefreq"/>
                <w:color w:val="000000"/>
              </w:rPr>
              <w:t>24,65-24,75</w:t>
            </w:r>
          </w:p>
          <w:p w14:paraId="0649A5BC" w14:textId="77777777" w:rsidR="00E14366" w:rsidRPr="008B3740" w:rsidRDefault="00E14366" w:rsidP="00E14366">
            <w:pPr>
              <w:pStyle w:val="TableTextS5"/>
              <w:keepNext/>
              <w:keepLines/>
            </w:pPr>
            <w:r w:rsidRPr="008B3740">
              <w:t>FIJO</w:t>
            </w:r>
          </w:p>
          <w:p w14:paraId="5267E0CE" w14:textId="77777777" w:rsidR="00E14366" w:rsidRPr="008B3740" w:rsidRDefault="00E14366" w:rsidP="00E14366">
            <w:pPr>
              <w:pStyle w:val="TableTextS5"/>
              <w:keepNext/>
              <w:keepLines/>
            </w:pPr>
            <w:r w:rsidRPr="008B3740">
              <w:t xml:space="preserve">FIJO POR SATÉLITE </w:t>
            </w:r>
            <w:r w:rsidRPr="008B3740">
              <w:br/>
              <w:t xml:space="preserve">(Tierra-espacio)  </w:t>
            </w:r>
            <w:r w:rsidRPr="008B3740">
              <w:rPr>
                <w:rStyle w:val="Artref"/>
              </w:rPr>
              <w:t>5.532B</w:t>
            </w:r>
          </w:p>
          <w:p w14:paraId="762831EC" w14:textId="77777777" w:rsidR="00E14366" w:rsidRPr="008B3740" w:rsidRDefault="00E14366" w:rsidP="00E14366">
            <w:pPr>
              <w:pStyle w:val="TableTextS5"/>
              <w:keepNext/>
              <w:keepLines/>
            </w:pPr>
            <w:r w:rsidRPr="008B3740">
              <w:t>ENTRE SATÉLITES</w:t>
            </w:r>
          </w:p>
          <w:p w14:paraId="7F102AEF" w14:textId="7C13EDA8" w:rsidR="00E14366" w:rsidRPr="008B3740" w:rsidRDefault="00E14366" w:rsidP="00E14366">
            <w:pPr>
              <w:pStyle w:val="TableTextS5"/>
              <w:keepNext/>
              <w:keepLines/>
              <w:rPr>
                <w:color w:val="000000"/>
              </w:rPr>
            </w:pPr>
            <w:ins w:id="43" w:author="WG1" w:date="2018-01-24T19:50:00Z">
              <w:r w:rsidRPr="008B3740">
                <w:t>M</w:t>
              </w:r>
            </w:ins>
            <w:ins w:id="44" w:author="Satorre Sagredo, Lillian" w:date="2018-09-21T09:23:00Z">
              <w:r w:rsidRPr="008B3740">
                <w:t>ÓVIL excepto móvil aeronáutico</w:t>
              </w:r>
            </w:ins>
            <w:ins w:id="45" w:author="WG1" w:date="2018-01-24T19:50:00Z">
              <w:r w:rsidRPr="008B3740">
                <w:t xml:space="preserve">  ADD </w:t>
              </w:r>
              <w:r w:rsidRPr="008B3740">
                <w:rPr>
                  <w:rStyle w:val="Artref"/>
                </w:rPr>
                <w:t>5.A113</w:t>
              </w:r>
            </w:ins>
            <w:ins w:id="46" w:author="Fernandez Jimenez, Virginia" w:date="2018-05-18T12:53:00Z">
              <w:r w:rsidRPr="008B3740">
                <w:t xml:space="preserve">  </w:t>
              </w:r>
            </w:ins>
            <w:ins w:id="47" w:author="Michael Kraemer" w:date="2018-05-09T10:18:00Z">
              <w:r w:rsidRPr="008B3740">
                <w:t xml:space="preserve">MOD </w:t>
              </w:r>
              <w:r w:rsidRPr="008B3740">
                <w:rPr>
                  <w:rStyle w:val="Artref"/>
                </w:rPr>
                <w:t>5.338A</w:t>
              </w:r>
            </w:ins>
          </w:p>
        </w:tc>
        <w:tc>
          <w:tcPr>
            <w:tcW w:w="3101" w:type="dxa"/>
            <w:tcBorders>
              <w:bottom w:val="nil"/>
            </w:tcBorders>
          </w:tcPr>
          <w:p w14:paraId="2A4C0AF0" w14:textId="77777777" w:rsidR="00E14366" w:rsidRPr="008B3740" w:rsidRDefault="00E14366" w:rsidP="00E14366">
            <w:pPr>
              <w:pStyle w:val="TableTextS5"/>
              <w:keepNext/>
              <w:keepLines/>
              <w:spacing w:before="30" w:after="20"/>
              <w:rPr>
                <w:rStyle w:val="Tablefreq"/>
                <w:color w:val="000000"/>
              </w:rPr>
            </w:pPr>
            <w:r w:rsidRPr="008B3740">
              <w:rPr>
                <w:rStyle w:val="Tablefreq"/>
                <w:color w:val="000000"/>
              </w:rPr>
              <w:t>24,65-24,75</w:t>
            </w:r>
          </w:p>
          <w:p w14:paraId="424C5342" w14:textId="77777777" w:rsidR="00E14366" w:rsidRPr="008B3740" w:rsidRDefault="00E14366" w:rsidP="00E14366">
            <w:pPr>
              <w:pStyle w:val="TableTextS5"/>
              <w:keepNext/>
              <w:keepLines/>
            </w:pPr>
            <w:r w:rsidRPr="008B3740">
              <w:t>ENTRE SATÉLITES</w:t>
            </w:r>
          </w:p>
          <w:p w14:paraId="0522DC0E" w14:textId="23912F4F" w:rsidR="00E14366" w:rsidRPr="008B3740" w:rsidRDefault="00E14366" w:rsidP="00E14366">
            <w:pPr>
              <w:pStyle w:val="TableTextS5"/>
              <w:keepNext/>
              <w:keepLines/>
            </w:pPr>
            <w:ins w:id="48" w:author="WG1" w:date="2018-01-24T19:50:00Z">
              <w:r w:rsidRPr="008B3740">
                <w:t>M</w:t>
              </w:r>
            </w:ins>
            <w:ins w:id="49" w:author="Satorre Sagredo, Lillian" w:date="2018-09-21T09:23:00Z">
              <w:r w:rsidRPr="008B3740">
                <w:t>ÓVIL excepto móvil aeronáutico</w:t>
              </w:r>
            </w:ins>
            <w:ins w:id="50" w:author="WG1" w:date="2018-01-24T19:50:00Z">
              <w:r w:rsidRPr="008B3740">
                <w:t xml:space="preserve">  ADD </w:t>
              </w:r>
              <w:r w:rsidRPr="008B3740">
                <w:rPr>
                  <w:rStyle w:val="Artref"/>
                </w:rPr>
                <w:t>5.A113</w:t>
              </w:r>
            </w:ins>
            <w:ins w:id="51" w:author="Fernandez Jimenez, Virginia" w:date="2018-05-18T12:53:00Z">
              <w:r w:rsidRPr="008B3740">
                <w:t xml:space="preserve">  </w:t>
              </w:r>
            </w:ins>
            <w:ins w:id="52" w:author="Michael Kraemer" w:date="2018-05-09T10:18:00Z">
              <w:r w:rsidRPr="008B3740">
                <w:t xml:space="preserve">MOD </w:t>
              </w:r>
              <w:r w:rsidRPr="008B3740">
                <w:rPr>
                  <w:rStyle w:val="Artref"/>
                </w:rPr>
                <w:t>5.338A</w:t>
              </w:r>
            </w:ins>
          </w:p>
          <w:p w14:paraId="2560A6BB" w14:textId="77777777" w:rsidR="00E14366" w:rsidRPr="008B3740" w:rsidRDefault="00E14366" w:rsidP="00E14366">
            <w:pPr>
              <w:pStyle w:val="TableTextS5"/>
              <w:keepNext/>
              <w:keepLines/>
              <w:rPr>
                <w:color w:val="000000"/>
              </w:rPr>
            </w:pPr>
            <w:r w:rsidRPr="008B3740">
              <w:t>RADIOLOCALIZACIÓN POR</w:t>
            </w:r>
            <w:r w:rsidRPr="008B3740">
              <w:br/>
              <w:t>SATÉLITE (Tierra-espacio)</w:t>
            </w:r>
          </w:p>
        </w:tc>
        <w:tc>
          <w:tcPr>
            <w:tcW w:w="3101" w:type="dxa"/>
            <w:tcBorders>
              <w:bottom w:val="nil"/>
            </w:tcBorders>
          </w:tcPr>
          <w:p w14:paraId="07E91CC5" w14:textId="77777777" w:rsidR="00E14366" w:rsidRPr="008B3740" w:rsidRDefault="00E14366" w:rsidP="00E14366">
            <w:pPr>
              <w:pStyle w:val="TableTextS5"/>
              <w:keepNext/>
              <w:keepLines/>
              <w:spacing w:before="30" w:after="20"/>
              <w:rPr>
                <w:rStyle w:val="Tablefreq"/>
                <w:color w:val="000000"/>
              </w:rPr>
            </w:pPr>
            <w:r w:rsidRPr="008B3740">
              <w:rPr>
                <w:rStyle w:val="Tablefreq"/>
                <w:color w:val="000000"/>
              </w:rPr>
              <w:t>24,65-24,75</w:t>
            </w:r>
          </w:p>
          <w:p w14:paraId="150153F6" w14:textId="77777777" w:rsidR="00E14366" w:rsidRPr="008B3740" w:rsidRDefault="00E14366" w:rsidP="00E14366">
            <w:pPr>
              <w:pStyle w:val="TableTextS5"/>
              <w:keepNext/>
              <w:keepLines/>
            </w:pPr>
            <w:r w:rsidRPr="008B3740">
              <w:t>FIJO</w:t>
            </w:r>
          </w:p>
          <w:p w14:paraId="6EFEC627" w14:textId="77777777" w:rsidR="00E14366" w:rsidRPr="008B3740" w:rsidRDefault="00E14366" w:rsidP="00E14366">
            <w:pPr>
              <w:pStyle w:val="TableTextS5"/>
              <w:keepNext/>
              <w:keepLines/>
            </w:pPr>
            <w:r w:rsidRPr="008B3740">
              <w:t xml:space="preserve">FIJO POR SATÉLITE </w:t>
            </w:r>
            <w:r w:rsidRPr="008B3740">
              <w:br/>
              <w:t xml:space="preserve">(Tierra-espacio)  </w:t>
            </w:r>
            <w:r w:rsidRPr="008B3740">
              <w:rPr>
                <w:rStyle w:val="Artref"/>
              </w:rPr>
              <w:t>5.532B</w:t>
            </w:r>
          </w:p>
          <w:p w14:paraId="3F04B271" w14:textId="77777777" w:rsidR="00E14366" w:rsidRPr="008B3740" w:rsidRDefault="00E14366" w:rsidP="00E14366">
            <w:pPr>
              <w:pStyle w:val="TableTextS5"/>
              <w:keepNext/>
              <w:keepLines/>
            </w:pPr>
            <w:r w:rsidRPr="008B3740">
              <w:t>ENTRE SATÉLITES</w:t>
            </w:r>
          </w:p>
          <w:p w14:paraId="323E5EA9" w14:textId="3765069E" w:rsidR="00E14366" w:rsidRPr="008B3740" w:rsidRDefault="00E14366" w:rsidP="00E14366">
            <w:pPr>
              <w:pStyle w:val="TableTextS5"/>
              <w:keepNext/>
              <w:keepLines/>
              <w:rPr>
                <w:color w:val="000000"/>
              </w:rPr>
            </w:pPr>
            <w:r w:rsidRPr="008B3740">
              <w:t>MÓVIL</w:t>
            </w:r>
            <w:ins w:id="53" w:author="Saez Grau, Ricardo" w:date="2018-10-01T13:59:00Z">
              <w:r w:rsidRPr="008B3740">
                <w:t xml:space="preserve">  </w:t>
              </w:r>
            </w:ins>
            <w:ins w:id="54" w:author="WG1" w:date="2018-01-24T19:50:00Z">
              <w:r w:rsidRPr="008B3740">
                <w:t xml:space="preserve">ADD </w:t>
              </w:r>
              <w:r w:rsidRPr="008B3740">
                <w:rPr>
                  <w:rStyle w:val="Artref"/>
                </w:rPr>
                <w:t>5.A113</w:t>
              </w:r>
            </w:ins>
            <w:ins w:id="55" w:author="Fernandez Jimenez, Virginia" w:date="2018-05-18T12:53:00Z">
              <w:r w:rsidRPr="008B3740">
                <w:t xml:space="preserve">  </w:t>
              </w:r>
            </w:ins>
            <w:r w:rsidR="00763B1D" w:rsidRPr="008B3740">
              <w:br/>
            </w:r>
            <w:ins w:id="56" w:author="Michael Kraemer" w:date="2018-05-09T10:18:00Z">
              <w:r w:rsidRPr="008B3740">
                <w:t xml:space="preserve">MOD </w:t>
              </w:r>
              <w:r w:rsidRPr="008B3740">
                <w:rPr>
                  <w:rStyle w:val="Artref"/>
                </w:rPr>
                <w:t>5.338A</w:t>
              </w:r>
            </w:ins>
          </w:p>
        </w:tc>
      </w:tr>
      <w:tr w:rsidR="00E14366" w:rsidRPr="008B3740" w14:paraId="5CA93158" w14:textId="77777777" w:rsidTr="00E14366">
        <w:trPr>
          <w:cantSplit/>
        </w:trPr>
        <w:tc>
          <w:tcPr>
            <w:tcW w:w="3101" w:type="dxa"/>
            <w:tcBorders>
              <w:top w:val="nil"/>
            </w:tcBorders>
          </w:tcPr>
          <w:p w14:paraId="41876769" w14:textId="77777777" w:rsidR="00E14366" w:rsidRPr="008B3740" w:rsidRDefault="00E14366" w:rsidP="00E14366">
            <w:pPr>
              <w:pStyle w:val="TableTextS5"/>
              <w:spacing w:before="20" w:after="20"/>
              <w:rPr>
                <w:color w:val="000000"/>
              </w:rPr>
            </w:pPr>
          </w:p>
        </w:tc>
        <w:tc>
          <w:tcPr>
            <w:tcW w:w="3101" w:type="dxa"/>
            <w:tcBorders>
              <w:top w:val="nil"/>
            </w:tcBorders>
          </w:tcPr>
          <w:p w14:paraId="0297034F" w14:textId="77777777" w:rsidR="00E14366" w:rsidRPr="008B3740" w:rsidRDefault="00E14366" w:rsidP="00E14366">
            <w:pPr>
              <w:pStyle w:val="TableTextS5"/>
              <w:spacing w:before="20" w:after="20"/>
              <w:rPr>
                <w:color w:val="000000"/>
              </w:rPr>
            </w:pPr>
          </w:p>
        </w:tc>
        <w:tc>
          <w:tcPr>
            <w:tcW w:w="3101" w:type="dxa"/>
            <w:tcBorders>
              <w:top w:val="nil"/>
            </w:tcBorders>
          </w:tcPr>
          <w:p w14:paraId="7666B135" w14:textId="77777777" w:rsidR="00E14366" w:rsidRPr="008B3740" w:rsidRDefault="00E14366" w:rsidP="00E14366">
            <w:pPr>
              <w:pStyle w:val="TableTextS5"/>
              <w:spacing w:before="20" w:after="20"/>
              <w:rPr>
                <w:color w:val="000000"/>
              </w:rPr>
            </w:pPr>
            <w:r w:rsidRPr="008B3740">
              <w:rPr>
                <w:rStyle w:val="Artref"/>
                <w:color w:val="000000"/>
              </w:rPr>
              <w:t>5.533</w:t>
            </w:r>
          </w:p>
        </w:tc>
      </w:tr>
    </w:tbl>
    <w:p w14:paraId="0D70ED0B" w14:textId="43E66ED7" w:rsidR="00C231B4" w:rsidRPr="008B3740" w:rsidRDefault="00E14366" w:rsidP="006B2FD7">
      <w:pPr>
        <w:pStyle w:val="Reasons"/>
      </w:pPr>
      <w:r w:rsidRPr="008B3740">
        <w:rPr>
          <w:b/>
        </w:rPr>
        <w:t>Motivos</w:t>
      </w:r>
      <w:r w:rsidRPr="008B3740">
        <w:rPr>
          <w:bCs/>
        </w:rPr>
        <w:t>:</w:t>
      </w:r>
      <w:r w:rsidRPr="008B3740">
        <w:rPr>
          <w:bCs/>
        </w:rPr>
        <w:tab/>
      </w:r>
      <w:bookmarkStart w:id="57" w:name="_Hlk22138873"/>
      <w:r w:rsidR="006B2FD7" w:rsidRPr="008B3740">
        <w:t>La identificación de la banda de frecuencias 24,25</w:t>
      </w:r>
      <w:r w:rsidR="000D04FC" w:rsidRPr="008B3740">
        <w:t>-</w:t>
      </w:r>
      <w:r w:rsidR="006B2FD7" w:rsidRPr="008B3740">
        <w:t>27,5 GHz requiere la atribución de la banda de frecuencias 24,25-25,25 GHz al servicio móvil (excepto móvil aeronáutico).</w:t>
      </w:r>
      <w:bookmarkEnd w:id="57"/>
    </w:p>
    <w:p w14:paraId="40426EBA" w14:textId="77777777" w:rsidR="00C231B4" w:rsidRPr="008B3740" w:rsidRDefault="00E14366">
      <w:pPr>
        <w:pStyle w:val="Proposal"/>
      </w:pPr>
      <w:r w:rsidRPr="008B3740">
        <w:t>MOD</w:t>
      </w:r>
      <w:r w:rsidRPr="008B3740">
        <w:tab/>
        <w:t>RCC/12A13/2</w:t>
      </w:r>
      <w:r w:rsidRPr="008B3740">
        <w:rPr>
          <w:vanish/>
          <w:color w:val="7F7F7F" w:themeColor="text1" w:themeTint="80"/>
          <w:vertAlign w:val="superscript"/>
        </w:rPr>
        <w:t>#49834</w:t>
      </w:r>
    </w:p>
    <w:p w14:paraId="4F9EA418" w14:textId="77777777" w:rsidR="00E14366" w:rsidRPr="008B3740" w:rsidRDefault="00E14366" w:rsidP="00E14366">
      <w:pPr>
        <w:pStyle w:val="Tabletitle"/>
      </w:pPr>
      <w:r w:rsidRPr="008B3740">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61BB55D3" w14:textId="77777777" w:rsidTr="00E14366">
        <w:trPr>
          <w:cantSplit/>
        </w:trPr>
        <w:tc>
          <w:tcPr>
            <w:tcW w:w="9304" w:type="dxa"/>
            <w:gridSpan w:val="3"/>
          </w:tcPr>
          <w:p w14:paraId="140A1459" w14:textId="77777777" w:rsidR="00E14366" w:rsidRPr="008B3740" w:rsidRDefault="00E14366" w:rsidP="00E14366">
            <w:pPr>
              <w:pStyle w:val="Tablehead"/>
            </w:pPr>
            <w:r w:rsidRPr="008B3740">
              <w:t>Atribución a los servicios</w:t>
            </w:r>
          </w:p>
        </w:tc>
      </w:tr>
      <w:tr w:rsidR="00E14366" w:rsidRPr="008B3740" w14:paraId="1527222E" w14:textId="77777777" w:rsidTr="00E14366">
        <w:trPr>
          <w:cantSplit/>
        </w:trPr>
        <w:tc>
          <w:tcPr>
            <w:tcW w:w="3101" w:type="dxa"/>
          </w:tcPr>
          <w:p w14:paraId="6AD86208" w14:textId="77777777" w:rsidR="00E14366" w:rsidRPr="008B3740" w:rsidRDefault="00E14366" w:rsidP="00E14366">
            <w:pPr>
              <w:pStyle w:val="Tablehead"/>
            </w:pPr>
            <w:r w:rsidRPr="008B3740">
              <w:t>Región 1</w:t>
            </w:r>
          </w:p>
        </w:tc>
        <w:tc>
          <w:tcPr>
            <w:tcW w:w="3101" w:type="dxa"/>
          </w:tcPr>
          <w:p w14:paraId="0A35B9B5" w14:textId="77777777" w:rsidR="00E14366" w:rsidRPr="008B3740" w:rsidRDefault="00E14366" w:rsidP="00E14366">
            <w:pPr>
              <w:pStyle w:val="Tablehead"/>
            </w:pPr>
            <w:r w:rsidRPr="008B3740">
              <w:t>Región 2</w:t>
            </w:r>
          </w:p>
        </w:tc>
        <w:tc>
          <w:tcPr>
            <w:tcW w:w="3102" w:type="dxa"/>
          </w:tcPr>
          <w:p w14:paraId="4A21FE57" w14:textId="77777777" w:rsidR="00E14366" w:rsidRPr="008B3740" w:rsidRDefault="00E14366" w:rsidP="00E14366">
            <w:pPr>
              <w:pStyle w:val="Tablehead"/>
            </w:pPr>
            <w:r w:rsidRPr="008B3740">
              <w:t>Región 3</w:t>
            </w:r>
          </w:p>
        </w:tc>
      </w:tr>
      <w:tr w:rsidR="00E14366" w:rsidRPr="008B3740" w14:paraId="65B135A5" w14:textId="77777777" w:rsidTr="00E14366">
        <w:trPr>
          <w:cantSplit/>
        </w:trPr>
        <w:tc>
          <w:tcPr>
            <w:tcW w:w="3101" w:type="dxa"/>
          </w:tcPr>
          <w:p w14:paraId="1956F8A2" w14:textId="77777777" w:rsidR="00E14366" w:rsidRPr="008B3740" w:rsidRDefault="00E14366" w:rsidP="00E14366">
            <w:pPr>
              <w:pStyle w:val="TableTextS5"/>
              <w:spacing w:before="30" w:after="20"/>
              <w:rPr>
                <w:rStyle w:val="Tablefreq"/>
              </w:rPr>
            </w:pPr>
            <w:r w:rsidRPr="008B3740">
              <w:rPr>
                <w:rStyle w:val="Tablefreq"/>
              </w:rPr>
              <w:t>24,75-25,25</w:t>
            </w:r>
          </w:p>
          <w:p w14:paraId="388D21FD" w14:textId="77777777" w:rsidR="00E14366" w:rsidRPr="008B3740" w:rsidRDefault="00E14366" w:rsidP="00E14366">
            <w:pPr>
              <w:pStyle w:val="TableTextS5"/>
            </w:pPr>
            <w:r w:rsidRPr="008B3740">
              <w:t>FIJO</w:t>
            </w:r>
          </w:p>
          <w:p w14:paraId="195DB729" w14:textId="77777777" w:rsidR="00E14366" w:rsidRPr="008B3740" w:rsidRDefault="00E14366" w:rsidP="00E14366">
            <w:pPr>
              <w:pStyle w:val="TableTextS5"/>
              <w:ind w:left="152" w:hanging="152"/>
            </w:pPr>
            <w:r w:rsidRPr="008B3740">
              <w:t xml:space="preserve">FIJO POR SATÉLITE </w:t>
            </w:r>
            <w:r w:rsidRPr="008B3740">
              <w:br/>
              <w:t xml:space="preserve">(Tierra-espacio)  </w:t>
            </w:r>
            <w:r w:rsidRPr="008B3740">
              <w:rPr>
                <w:rStyle w:val="Artref"/>
              </w:rPr>
              <w:t>5.532B</w:t>
            </w:r>
          </w:p>
          <w:p w14:paraId="3B4867FA" w14:textId="3A8B8EF2" w:rsidR="00E14366" w:rsidRPr="008B3740" w:rsidRDefault="00E14366" w:rsidP="00E14366">
            <w:pPr>
              <w:pStyle w:val="TableTextS5"/>
              <w:ind w:left="152" w:hanging="152"/>
              <w:rPr>
                <w:color w:val="000000"/>
              </w:rPr>
            </w:pPr>
            <w:ins w:id="58" w:author="WG1" w:date="2018-01-24T19:50:00Z">
              <w:r w:rsidRPr="008B3740">
                <w:t>M</w:t>
              </w:r>
            </w:ins>
            <w:ins w:id="59" w:author="Satorre Sagredo, Lillian" w:date="2018-09-21T09:23:00Z">
              <w:r w:rsidRPr="008B3740">
                <w:t>ÓVIL excepto móvil aeron</w:t>
              </w:r>
            </w:ins>
            <w:ins w:id="60" w:author="Satorre Sagredo, Lillian" w:date="2018-09-21T09:24:00Z">
              <w:r w:rsidRPr="008B3740">
                <w:t>áutico</w:t>
              </w:r>
            </w:ins>
            <w:ins w:id="61" w:author="WG1" w:date="2018-01-24T19:50:00Z">
              <w:r w:rsidRPr="008B3740">
                <w:t xml:space="preserve">  ADD </w:t>
              </w:r>
              <w:r w:rsidRPr="008B3740">
                <w:rPr>
                  <w:rStyle w:val="Artref"/>
                </w:rPr>
                <w:t>5.A113</w:t>
              </w:r>
            </w:ins>
            <w:ins w:id="62" w:author="Fernandez Jimenez, Virginia" w:date="2018-05-18T12:57:00Z">
              <w:r w:rsidRPr="008B3740">
                <w:t xml:space="preserve">  </w:t>
              </w:r>
            </w:ins>
            <w:ins w:id="63" w:author="Michael Kraemer" w:date="2018-05-09T10:18:00Z">
              <w:r w:rsidRPr="008B3740">
                <w:t xml:space="preserve">MOD </w:t>
              </w:r>
              <w:r w:rsidRPr="008B3740">
                <w:rPr>
                  <w:rStyle w:val="Artref"/>
                </w:rPr>
                <w:t>5.338A</w:t>
              </w:r>
            </w:ins>
          </w:p>
        </w:tc>
        <w:tc>
          <w:tcPr>
            <w:tcW w:w="3101" w:type="dxa"/>
          </w:tcPr>
          <w:p w14:paraId="63C9B19E" w14:textId="77777777" w:rsidR="00E14366" w:rsidRPr="008B3740" w:rsidRDefault="00E14366" w:rsidP="00E14366">
            <w:pPr>
              <w:pStyle w:val="TableTextS5"/>
              <w:spacing w:before="30" w:after="20"/>
              <w:rPr>
                <w:color w:val="000000"/>
              </w:rPr>
            </w:pPr>
            <w:r w:rsidRPr="008B3740">
              <w:rPr>
                <w:rStyle w:val="Tablefreq"/>
              </w:rPr>
              <w:t>24,75-25,25</w:t>
            </w:r>
          </w:p>
          <w:p w14:paraId="4BAFE565" w14:textId="77777777" w:rsidR="00E14366" w:rsidRPr="008B3740" w:rsidRDefault="00E14366" w:rsidP="00E14366">
            <w:pPr>
              <w:pStyle w:val="TableTextS5"/>
            </w:pPr>
            <w:r w:rsidRPr="008B3740">
              <w:t>FIJO POR SATÉLITE</w:t>
            </w:r>
            <w:r w:rsidRPr="008B3740">
              <w:br/>
              <w:t xml:space="preserve">(Tierra-espacio)  </w:t>
            </w:r>
            <w:r w:rsidRPr="008B3740">
              <w:rPr>
                <w:rStyle w:val="Artref"/>
              </w:rPr>
              <w:t>5.535</w:t>
            </w:r>
          </w:p>
          <w:p w14:paraId="36003C38" w14:textId="16F7BC4C" w:rsidR="00E14366" w:rsidRPr="008B3740" w:rsidRDefault="00E14366" w:rsidP="00E14366">
            <w:pPr>
              <w:pStyle w:val="TableTextS5"/>
              <w:rPr>
                <w:color w:val="000000"/>
              </w:rPr>
            </w:pPr>
            <w:ins w:id="64" w:author="WG1" w:date="2018-01-24T19:50:00Z">
              <w:r w:rsidRPr="008B3740">
                <w:t>M</w:t>
              </w:r>
            </w:ins>
            <w:ins w:id="65" w:author="Satorre Sagredo, Lillian" w:date="2018-09-21T09:24:00Z">
              <w:r w:rsidRPr="008B3740">
                <w:t>ÓVIL excepto móvil aeronáutico</w:t>
              </w:r>
            </w:ins>
            <w:ins w:id="66" w:author="WG1" w:date="2018-01-24T19:50:00Z">
              <w:r w:rsidRPr="008B3740">
                <w:t xml:space="preserve">  ADD </w:t>
              </w:r>
              <w:r w:rsidRPr="008B3740">
                <w:rPr>
                  <w:rStyle w:val="Artref"/>
                </w:rPr>
                <w:t>5.A113</w:t>
              </w:r>
            </w:ins>
            <w:ins w:id="67" w:author="Fernandez Jimenez, Virginia" w:date="2018-05-18T12:57:00Z">
              <w:r w:rsidRPr="008B3740">
                <w:t xml:space="preserve"> </w:t>
              </w:r>
            </w:ins>
            <w:ins w:id="68" w:author="Michael Kraemer" w:date="2018-05-10T12:51:00Z">
              <w:r w:rsidRPr="008B3740">
                <w:t xml:space="preserve"> </w:t>
              </w:r>
            </w:ins>
            <w:ins w:id="69" w:author="Michael Kraemer" w:date="2018-05-09T10:18:00Z">
              <w:r w:rsidRPr="008B3740">
                <w:t xml:space="preserve">MOD </w:t>
              </w:r>
              <w:r w:rsidRPr="008B3740">
                <w:rPr>
                  <w:rStyle w:val="Artref"/>
                </w:rPr>
                <w:t>5.338A</w:t>
              </w:r>
            </w:ins>
          </w:p>
        </w:tc>
        <w:tc>
          <w:tcPr>
            <w:tcW w:w="3102" w:type="dxa"/>
          </w:tcPr>
          <w:p w14:paraId="4212F2BB" w14:textId="77777777" w:rsidR="00E14366" w:rsidRPr="008B3740" w:rsidRDefault="00E14366" w:rsidP="00E14366">
            <w:pPr>
              <w:pStyle w:val="TableTextS5"/>
              <w:spacing w:before="30" w:after="20"/>
              <w:rPr>
                <w:color w:val="000000"/>
              </w:rPr>
            </w:pPr>
            <w:r w:rsidRPr="008B3740">
              <w:rPr>
                <w:rStyle w:val="Tablefreq"/>
              </w:rPr>
              <w:t>24,75-25,25</w:t>
            </w:r>
          </w:p>
          <w:p w14:paraId="6BF6C739" w14:textId="77777777" w:rsidR="00E14366" w:rsidRPr="008B3740" w:rsidRDefault="00E14366" w:rsidP="00E14366">
            <w:pPr>
              <w:pStyle w:val="TableTextS5"/>
            </w:pPr>
            <w:r w:rsidRPr="008B3740">
              <w:t>FIJO</w:t>
            </w:r>
          </w:p>
          <w:p w14:paraId="7545C6FF" w14:textId="77777777" w:rsidR="00E14366" w:rsidRPr="008B3740" w:rsidRDefault="00E14366" w:rsidP="00E14366">
            <w:pPr>
              <w:pStyle w:val="TableTextS5"/>
            </w:pPr>
            <w:r w:rsidRPr="008B3740">
              <w:t>FIJO POR SATÉLITE</w:t>
            </w:r>
            <w:r w:rsidRPr="008B3740">
              <w:br/>
              <w:t xml:space="preserve">(Tierra-espacio)  </w:t>
            </w:r>
            <w:r w:rsidRPr="008B3740">
              <w:rPr>
                <w:rStyle w:val="Artref"/>
              </w:rPr>
              <w:t>5.535</w:t>
            </w:r>
          </w:p>
          <w:p w14:paraId="10F0170E" w14:textId="38FF760B" w:rsidR="00E14366" w:rsidRPr="008B3740" w:rsidRDefault="00E14366" w:rsidP="00E14366">
            <w:pPr>
              <w:pStyle w:val="TableTextS5"/>
              <w:rPr>
                <w:color w:val="000000"/>
              </w:rPr>
            </w:pPr>
            <w:r w:rsidRPr="008B3740">
              <w:t>MÓVIL</w:t>
            </w:r>
            <w:ins w:id="70" w:author="Saez Grau, Ricardo" w:date="2018-10-01T14:04:00Z">
              <w:r w:rsidRPr="008B3740">
                <w:t xml:space="preserve">  </w:t>
              </w:r>
            </w:ins>
            <w:ins w:id="71" w:author="WG1" w:date="2018-01-24T19:50:00Z">
              <w:r w:rsidRPr="008B3740">
                <w:t xml:space="preserve">ADD </w:t>
              </w:r>
              <w:r w:rsidRPr="008B3740">
                <w:rPr>
                  <w:rStyle w:val="Artref"/>
                </w:rPr>
                <w:t>5.A113</w:t>
              </w:r>
            </w:ins>
            <w:ins w:id="72" w:author="Fernandez Jimenez, Virginia" w:date="2018-05-18T12:57:00Z">
              <w:r w:rsidRPr="008B3740">
                <w:t xml:space="preserve"> </w:t>
              </w:r>
            </w:ins>
            <w:ins w:id="73" w:author="Michael Kraemer" w:date="2018-05-10T12:51:00Z">
              <w:r w:rsidRPr="008B3740">
                <w:t xml:space="preserve"> </w:t>
              </w:r>
            </w:ins>
            <w:ins w:id="74" w:author="Michael Kraemer" w:date="2018-05-09T10:18:00Z">
              <w:r w:rsidRPr="008B3740">
                <w:t>MOD</w:t>
              </w:r>
            </w:ins>
            <w:ins w:id="75" w:author="Spanish" w:date="2019-03-12T11:03:00Z">
              <w:r w:rsidRPr="008B3740">
                <w:t> </w:t>
              </w:r>
            </w:ins>
            <w:ins w:id="76" w:author="Michael Kraemer" w:date="2018-05-09T10:18:00Z">
              <w:r w:rsidRPr="008B3740">
                <w:rPr>
                  <w:rStyle w:val="Artref"/>
                </w:rPr>
                <w:t>5.338A</w:t>
              </w:r>
            </w:ins>
          </w:p>
        </w:tc>
      </w:tr>
      <w:tr w:rsidR="00E14366" w:rsidRPr="008B3740" w14:paraId="3A6477BB" w14:textId="77777777" w:rsidTr="00E14366">
        <w:trPr>
          <w:cantSplit/>
        </w:trPr>
        <w:tc>
          <w:tcPr>
            <w:tcW w:w="9304" w:type="dxa"/>
            <w:gridSpan w:val="3"/>
          </w:tcPr>
          <w:p w14:paraId="5A63F8AB" w14:textId="77777777" w:rsidR="00E14366" w:rsidRPr="008B3740" w:rsidRDefault="00E14366" w:rsidP="00E14366">
            <w:pPr>
              <w:pStyle w:val="TableTextS5"/>
            </w:pPr>
            <w:r w:rsidRPr="008B3740">
              <w:rPr>
                <w:rStyle w:val="Tablefreq"/>
              </w:rPr>
              <w:t>25,25-25,5</w:t>
            </w:r>
            <w:r w:rsidRPr="008B3740">
              <w:rPr>
                <w:color w:val="000000"/>
              </w:rPr>
              <w:tab/>
            </w:r>
            <w:r w:rsidRPr="008B3740">
              <w:t>FIJO</w:t>
            </w:r>
          </w:p>
          <w:p w14:paraId="4847B061" w14:textId="77777777" w:rsidR="00E14366" w:rsidRPr="008B3740" w:rsidRDefault="00E14366" w:rsidP="00E14366">
            <w:pPr>
              <w:pStyle w:val="TableTextS5"/>
            </w:pPr>
            <w:r w:rsidRPr="008B3740">
              <w:tab/>
            </w:r>
            <w:r w:rsidRPr="008B3740">
              <w:tab/>
            </w:r>
            <w:r w:rsidRPr="008B3740">
              <w:tab/>
            </w:r>
            <w:r w:rsidRPr="008B3740">
              <w:tab/>
              <w:t xml:space="preserve">ENTRE SATÉLITES  </w:t>
            </w:r>
            <w:r w:rsidRPr="008B3740">
              <w:rPr>
                <w:rStyle w:val="Artref"/>
              </w:rPr>
              <w:t>5.536</w:t>
            </w:r>
          </w:p>
          <w:p w14:paraId="01466789" w14:textId="3B6053F2" w:rsidR="00E14366" w:rsidRPr="008B3740" w:rsidRDefault="00E14366" w:rsidP="00E14366">
            <w:pPr>
              <w:pStyle w:val="TableTextS5"/>
            </w:pPr>
            <w:r w:rsidRPr="008B3740">
              <w:lastRenderedPageBreak/>
              <w:tab/>
            </w:r>
            <w:r w:rsidRPr="008B3740">
              <w:tab/>
            </w:r>
            <w:r w:rsidRPr="008B3740">
              <w:tab/>
            </w:r>
            <w:r w:rsidRPr="008B3740">
              <w:tab/>
              <w:t>MÓVIL</w:t>
            </w:r>
            <w:ins w:id="77" w:author="WG1" w:date="2018-01-24T19:50:00Z">
              <w:r w:rsidRPr="008B3740">
                <w:t xml:space="preserve">  ADD </w:t>
              </w:r>
              <w:r w:rsidRPr="008B3740">
                <w:rPr>
                  <w:rStyle w:val="Artref"/>
                </w:rPr>
                <w:t>5.A113</w:t>
              </w:r>
            </w:ins>
            <w:ins w:id="78" w:author="Michael Kraemer" w:date="2018-05-10T12:51:00Z">
              <w:r w:rsidRPr="008B3740">
                <w:t xml:space="preserve"> </w:t>
              </w:r>
            </w:ins>
            <w:ins w:id="79" w:author="Fernandez Jimenez, Virginia" w:date="2018-05-18T14:38:00Z">
              <w:r w:rsidRPr="008B3740">
                <w:t xml:space="preserve"> </w:t>
              </w:r>
            </w:ins>
            <w:ins w:id="80" w:author="Michael Kraemer" w:date="2018-05-10T12:51:00Z">
              <w:r w:rsidRPr="008B3740">
                <w:t xml:space="preserve">MOD </w:t>
              </w:r>
              <w:r w:rsidRPr="008B3740">
                <w:rPr>
                  <w:rStyle w:val="Artref"/>
                </w:rPr>
                <w:t>5.338A</w:t>
              </w:r>
            </w:ins>
          </w:p>
          <w:p w14:paraId="04FEB4A3" w14:textId="77777777" w:rsidR="00E14366" w:rsidRPr="008B3740" w:rsidRDefault="00E14366" w:rsidP="00E14366">
            <w:pPr>
              <w:pStyle w:val="TableTextS5"/>
              <w:rPr>
                <w:color w:val="000000"/>
              </w:rPr>
            </w:pPr>
            <w:r w:rsidRPr="008B3740">
              <w:tab/>
            </w:r>
            <w:r w:rsidRPr="008B3740">
              <w:tab/>
            </w:r>
            <w:r w:rsidRPr="008B3740">
              <w:tab/>
            </w:r>
            <w:r w:rsidRPr="008B3740">
              <w:tab/>
              <w:t>Frecuencias patrón y señales horarias por satélite (Tierra-espacio)</w:t>
            </w:r>
          </w:p>
        </w:tc>
      </w:tr>
      <w:tr w:rsidR="00E14366" w:rsidRPr="008B3740" w14:paraId="5CA4F5A7" w14:textId="77777777" w:rsidTr="00E14366">
        <w:trPr>
          <w:cantSplit/>
        </w:trPr>
        <w:tc>
          <w:tcPr>
            <w:tcW w:w="9304" w:type="dxa"/>
            <w:gridSpan w:val="3"/>
          </w:tcPr>
          <w:p w14:paraId="3B520DD8" w14:textId="79813D7B" w:rsidR="00E14366" w:rsidRPr="008B3740" w:rsidRDefault="00E14366" w:rsidP="00E14366">
            <w:pPr>
              <w:pStyle w:val="TableTextS5"/>
              <w:tabs>
                <w:tab w:val="clear" w:pos="567"/>
                <w:tab w:val="clear" w:pos="737"/>
                <w:tab w:val="left" w:pos="3149"/>
                <w:tab w:val="left" w:pos="3716"/>
              </w:tabs>
            </w:pPr>
            <w:r w:rsidRPr="008B3740">
              <w:rPr>
                <w:rStyle w:val="Tablefreq"/>
              </w:rPr>
              <w:lastRenderedPageBreak/>
              <w:t>25,5-27</w:t>
            </w:r>
            <w:r w:rsidRPr="008B3740">
              <w:rPr>
                <w:color w:val="000000"/>
              </w:rPr>
              <w:tab/>
            </w:r>
            <w:r w:rsidRPr="008B3740">
              <w:t>EXPLORACIÓN DE LA TIERRA POR SATÉLITE (espacio-Tierra)</w:t>
            </w:r>
            <w:ins w:id="81" w:author="Saez Grau, Ricardo" w:date="2018-10-01T14:06:00Z">
              <w:r w:rsidRPr="008B3740">
                <w:t xml:space="preserve">  </w:t>
              </w:r>
            </w:ins>
            <w:r w:rsidRPr="008B3740">
              <w:tab/>
            </w:r>
            <w:ins w:id="82" w:author="Saez Grau, Ricardo" w:date="2018-10-01T14:06:00Z">
              <w:r w:rsidRPr="008B3740">
                <w:t>MOD</w:t>
              </w:r>
            </w:ins>
            <w:r w:rsidRPr="008B3740">
              <w:t xml:space="preserve"> </w:t>
            </w:r>
            <w:r w:rsidRPr="008B3740">
              <w:rPr>
                <w:rStyle w:val="Artref"/>
              </w:rPr>
              <w:t>5.536B</w:t>
            </w:r>
          </w:p>
          <w:p w14:paraId="55E9E7F1" w14:textId="77777777" w:rsidR="00E14366" w:rsidRPr="008B3740" w:rsidRDefault="00E14366" w:rsidP="00E14366">
            <w:pPr>
              <w:pStyle w:val="TableTextS5"/>
            </w:pPr>
            <w:r w:rsidRPr="008B3740">
              <w:tab/>
            </w:r>
            <w:r w:rsidRPr="008B3740">
              <w:tab/>
            </w:r>
            <w:r w:rsidRPr="008B3740">
              <w:tab/>
            </w:r>
            <w:r w:rsidRPr="008B3740">
              <w:tab/>
              <w:t>FIJO</w:t>
            </w:r>
          </w:p>
          <w:p w14:paraId="0973E58A" w14:textId="77777777" w:rsidR="00E14366" w:rsidRPr="008B3740" w:rsidRDefault="00E14366" w:rsidP="00E14366">
            <w:pPr>
              <w:pStyle w:val="TableTextS5"/>
            </w:pPr>
            <w:r w:rsidRPr="008B3740">
              <w:tab/>
            </w:r>
            <w:r w:rsidRPr="008B3740">
              <w:tab/>
            </w:r>
            <w:r w:rsidRPr="008B3740">
              <w:tab/>
            </w:r>
            <w:r w:rsidRPr="008B3740">
              <w:tab/>
              <w:t xml:space="preserve">ENTRE SATÉLITES  </w:t>
            </w:r>
            <w:r w:rsidRPr="008B3740">
              <w:rPr>
                <w:rStyle w:val="Artref"/>
              </w:rPr>
              <w:t>5.536</w:t>
            </w:r>
          </w:p>
          <w:p w14:paraId="3E39A292" w14:textId="6E209E54" w:rsidR="00E14366" w:rsidRPr="008B3740" w:rsidRDefault="00E14366" w:rsidP="00E14366">
            <w:pPr>
              <w:pStyle w:val="TableTextS5"/>
            </w:pPr>
            <w:r w:rsidRPr="008B3740">
              <w:tab/>
            </w:r>
            <w:r w:rsidRPr="008B3740">
              <w:tab/>
            </w:r>
            <w:r w:rsidRPr="008B3740">
              <w:tab/>
            </w:r>
            <w:r w:rsidRPr="008B3740">
              <w:tab/>
              <w:t>MÓVIL</w:t>
            </w:r>
            <w:ins w:id="83" w:author="WG1" w:date="2018-01-24T19:50:00Z">
              <w:r w:rsidRPr="008B3740">
                <w:t xml:space="preserve">  ADD </w:t>
              </w:r>
              <w:r w:rsidRPr="008B3740">
                <w:rPr>
                  <w:rStyle w:val="Artref"/>
                </w:rPr>
                <w:t>5.A113</w:t>
              </w:r>
            </w:ins>
            <w:ins w:id="84" w:author="Fernandez Jimenez, Virginia" w:date="2018-05-18T14:40:00Z">
              <w:r w:rsidRPr="008B3740">
                <w:t xml:space="preserve"> </w:t>
              </w:r>
            </w:ins>
            <w:ins w:id="85" w:author="Michael Kraemer" w:date="2018-05-10T12:51:00Z">
              <w:r w:rsidRPr="008B3740">
                <w:t xml:space="preserve"> MOD </w:t>
              </w:r>
              <w:r w:rsidRPr="008B3740">
                <w:rPr>
                  <w:rStyle w:val="Artref"/>
                </w:rPr>
                <w:t>5.338A</w:t>
              </w:r>
            </w:ins>
          </w:p>
          <w:p w14:paraId="441E80CC" w14:textId="7466E616" w:rsidR="00E14366" w:rsidRPr="008B3740" w:rsidRDefault="00E14366" w:rsidP="00E14366">
            <w:pPr>
              <w:pStyle w:val="TableTextS5"/>
            </w:pPr>
            <w:r w:rsidRPr="008B3740">
              <w:tab/>
            </w:r>
            <w:r w:rsidRPr="008B3740">
              <w:tab/>
            </w:r>
            <w:r w:rsidRPr="008B3740">
              <w:tab/>
            </w:r>
            <w:r w:rsidRPr="008B3740">
              <w:tab/>
              <w:t xml:space="preserve">INVESTIGACIÓN ESPACIAL (espacio-Tierra)  </w:t>
            </w:r>
            <w:ins w:id="86" w:author="Spanish" w:date="2019-02-27T22:46:00Z">
              <w:r w:rsidRPr="008B3740">
                <w:t xml:space="preserve">MOD </w:t>
              </w:r>
            </w:ins>
            <w:r w:rsidRPr="008B3740">
              <w:rPr>
                <w:rStyle w:val="Artref"/>
              </w:rPr>
              <w:t>5.536C</w:t>
            </w:r>
          </w:p>
          <w:p w14:paraId="613FF011" w14:textId="77777777" w:rsidR="00E14366" w:rsidRPr="008B3740" w:rsidRDefault="00E14366" w:rsidP="00E14366">
            <w:pPr>
              <w:pStyle w:val="TableTextS5"/>
            </w:pPr>
            <w:r w:rsidRPr="008B3740">
              <w:tab/>
            </w:r>
            <w:r w:rsidRPr="008B3740">
              <w:tab/>
            </w:r>
            <w:r w:rsidRPr="008B3740">
              <w:tab/>
            </w:r>
            <w:r w:rsidRPr="008B3740">
              <w:tab/>
              <w:t>Frecuencias patrón y señales horarias por satélite (Tierra-espacio)</w:t>
            </w:r>
          </w:p>
          <w:p w14:paraId="6CE9B3D5" w14:textId="2A95D7A6" w:rsidR="00E14366" w:rsidRPr="008B3740" w:rsidRDefault="00E14366" w:rsidP="00E14366">
            <w:pPr>
              <w:pStyle w:val="TableTextS5"/>
              <w:rPr>
                <w:color w:val="000000"/>
              </w:rPr>
            </w:pPr>
            <w:r w:rsidRPr="008B3740">
              <w:tab/>
            </w:r>
            <w:r w:rsidRPr="008B3740">
              <w:tab/>
            </w:r>
            <w:r w:rsidRPr="008B3740">
              <w:tab/>
            </w:r>
            <w:r w:rsidRPr="008B3740">
              <w:tab/>
            </w:r>
            <w:ins w:id="87" w:author="WG1" w:date="2018-08-23T22:19:00Z">
              <w:r w:rsidRPr="008B3740">
                <w:t xml:space="preserve">MOD </w:t>
              </w:r>
            </w:ins>
            <w:r w:rsidRPr="008B3740">
              <w:rPr>
                <w:rStyle w:val="Artref"/>
              </w:rPr>
              <w:t>5.536A</w:t>
            </w:r>
          </w:p>
        </w:tc>
      </w:tr>
      <w:tr w:rsidR="00E14366" w:rsidRPr="008B3740" w14:paraId="413F7A34" w14:textId="77777777" w:rsidTr="00E14366">
        <w:trPr>
          <w:cantSplit/>
        </w:trPr>
        <w:tc>
          <w:tcPr>
            <w:tcW w:w="3101" w:type="dxa"/>
          </w:tcPr>
          <w:p w14:paraId="3F70EA80" w14:textId="77777777" w:rsidR="00E14366" w:rsidRPr="008B3740" w:rsidRDefault="00E14366" w:rsidP="000D04FC">
            <w:pPr>
              <w:pStyle w:val="TableTextS5"/>
              <w:rPr>
                <w:color w:val="000000"/>
              </w:rPr>
            </w:pPr>
            <w:r w:rsidRPr="008B3740">
              <w:rPr>
                <w:rStyle w:val="Tablefreq"/>
              </w:rPr>
              <w:t>27-27,5</w:t>
            </w:r>
          </w:p>
          <w:p w14:paraId="69E0FA61" w14:textId="77777777" w:rsidR="00E14366" w:rsidRPr="008B3740" w:rsidRDefault="00E14366" w:rsidP="000D04FC">
            <w:pPr>
              <w:pStyle w:val="TableTextS5"/>
              <w:tabs>
                <w:tab w:val="clear" w:pos="567"/>
                <w:tab w:val="clear" w:pos="737"/>
                <w:tab w:val="left" w:pos="3149"/>
                <w:tab w:val="left" w:pos="3716"/>
              </w:tabs>
            </w:pPr>
            <w:r w:rsidRPr="008B3740">
              <w:t>FIJO</w:t>
            </w:r>
          </w:p>
          <w:p w14:paraId="76F238D2" w14:textId="77777777" w:rsidR="00E14366" w:rsidRPr="008B3740" w:rsidRDefault="00E14366" w:rsidP="000D04FC">
            <w:pPr>
              <w:pStyle w:val="TableTextS5"/>
              <w:tabs>
                <w:tab w:val="clear" w:pos="567"/>
                <w:tab w:val="clear" w:pos="737"/>
                <w:tab w:val="left" w:pos="3149"/>
                <w:tab w:val="left" w:pos="3716"/>
              </w:tabs>
            </w:pPr>
            <w:r w:rsidRPr="008B3740">
              <w:t xml:space="preserve">ENTRE SATÉLITES  </w:t>
            </w:r>
            <w:r w:rsidRPr="008B3740">
              <w:rPr>
                <w:rStyle w:val="Artref"/>
              </w:rPr>
              <w:t>5.536</w:t>
            </w:r>
          </w:p>
          <w:p w14:paraId="457ACB79" w14:textId="39627486" w:rsidR="00E14366" w:rsidRPr="008B3740" w:rsidRDefault="00E14366" w:rsidP="000D04FC">
            <w:pPr>
              <w:pStyle w:val="TableTextS5"/>
              <w:tabs>
                <w:tab w:val="clear" w:pos="567"/>
                <w:tab w:val="clear" w:pos="737"/>
                <w:tab w:val="left" w:pos="3149"/>
                <w:tab w:val="left" w:pos="3716"/>
              </w:tabs>
              <w:rPr>
                <w:color w:val="000000"/>
              </w:rPr>
            </w:pPr>
            <w:r w:rsidRPr="008B3740">
              <w:t>MÓVIL</w:t>
            </w:r>
            <w:ins w:id="88" w:author="WG1" w:date="2018-01-24T19:50:00Z">
              <w:r w:rsidRPr="008B3740">
                <w:t xml:space="preserve">  ADD </w:t>
              </w:r>
              <w:r w:rsidRPr="008B3740">
                <w:rPr>
                  <w:rStyle w:val="Artref"/>
                </w:rPr>
                <w:t>5.A113</w:t>
              </w:r>
            </w:ins>
            <w:ins w:id="89" w:author="Michael Kraemer" w:date="2018-05-10T12:51:00Z">
              <w:r w:rsidRPr="008B3740">
                <w:t xml:space="preserve"> </w:t>
              </w:r>
            </w:ins>
            <w:ins w:id="90" w:author="Fernandez Jimenez, Virginia" w:date="2018-05-18T14:40:00Z">
              <w:r w:rsidRPr="008B3740">
                <w:t xml:space="preserve"> </w:t>
              </w:r>
            </w:ins>
            <w:r w:rsidR="00EA60A4" w:rsidRPr="008B3740">
              <w:br/>
            </w:r>
            <w:ins w:id="91" w:author="Michael Kraemer" w:date="2018-05-10T12:51:00Z">
              <w:r w:rsidRPr="008B3740">
                <w:t xml:space="preserve">MOD </w:t>
              </w:r>
              <w:r w:rsidRPr="008B3740">
                <w:rPr>
                  <w:rStyle w:val="Artref"/>
                </w:rPr>
                <w:t>5.338A</w:t>
              </w:r>
            </w:ins>
          </w:p>
        </w:tc>
        <w:tc>
          <w:tcPr>
            <w:tcW w:w="6203" w:type="dxa"/>
            <w:gridSpan w:val="2"/>
          </w:tcPr>
          <w:p w14:paraId="12DCAC1D" w14:textId="77777777" w:rsidR="00E14366" w:rsidRPr="008B3740" w:rsidRDefault="00E14366" w:rsidP="000D04FC">
            <w:pPr>
              <w:pStyle w:val="TableTextS5"/>
              <w:rPr>
                <w:color w:val="000000"/>
              </w:rPr>
            </w:pPr>
            <w:r w:rsidRPr="008B3740">
              <w:rPr>
                <w:rStyle w:val="Tablefreq"/>
              </w:rPr>
              <w:t>27-27,5</w:t>
            </w:r>
          </w:p>
          <w:p w14:paraId="36C38F21" w14:textId="77777777" w:rsidR="00E14366" w:rsidRPr="008B3740" w:rsidRDefault="00E14366" w:rsidP="000D04FC">
            <w:pPr>
              <w:pStyle w:val="TableTextS5"/>
              <w:tabs>
                <w:tab w:val="clear" w:pos="567"/>
                <w:tab w:val="clear" w:pos="737"/>
                <w:tab w:val="clear" w:pos="2977"/>
                <w:tab w:val="left" w:pos="615"/>
                <w:tab w:val="left" w:pos="3716"/>
              </w:tabs>
            </w:pPr>
            <w:r w:rsidRPr="008B3740">
              <w:tab/>
            </w:r>
            <w:r w:rsidRPr="008B3740">
              <w:tab/>
              <w:t>FIJO</w:t>
            </w:r>
          </w:p>
          <w:p w14:paraId="0756C07B" w14:textId="77777777" w:rsidR="00E14366" w:rsidRPr="008B3740" w:rsidRDefault="00E14366" w:rsidP="000D04FC">
            <w:pPr>
              <w:pStyle w:val="TableTextS5"/>
              <w:tabs>
                <w:tab w:val="clear" w:pos="567"/>
                <w:tab w:val="clear" w:pos="737"/>
                <w:tab w:val="left" w:pos="615"/>
                <w:tab w:val="left" w:pos="3716"/>
              </w:tabs>
            </w:pPr>
            <w:r w:rsidRPr="008B3740">
              <w:tab/>
            </w:r>
            <w:r w:rsidRPr="008B3740">
              <w:tab/>
              <w:t>FIJO POR SATÉLITE (Tierra-espacio)</w:t>
            </w:r>
          </w:p>
          <w:p w14:paraId="2622D9D8" w14:textId="77777777" w:rsidR="00E14366" w:rsidRPr="008B3740" w:rsidRDefault="00E14366" w:rsidP="000D04FC">
            <w:pPr>
              <w:pStyle w:val="TableTextS5"/>
              <w:tabs>
                <w:tab w:val="clear" w:pos="567"/>
                <w:tab w:val="clear" w:pos="737"/>
                <w:tab w:val="left" w:pos="615"/>
                <w:tab w:val="left" w:pos="3716"/>
              </w:tabs>
            </w:pPr>
            <w:r w:rsidRPr="008B3740">
              <w:tab/>
            </w:r>
            <w:r w:rsidRPr="008B3740">
              <w:tab/>
              <w:t xml:space="preserve">ENTRE SATÉLITES  </w:t>
            </w:r>
            <w:r w:rsidRPr="008B3740">
              <w:rPr>
                <w:rStyle w:val="Artref"/>
              </w:rPr>
              <w:t>5.536</w:t>
            </w:r>
            <w:r w:rsidRPr="008B3740">
              <w:t xml:space="preserve">  </w:t>
            </w:r>
            <w:r w:rsidRPr="008B3740">
              <w:rPr>
                <w:rStyle w:val="Artref"/>
              </w:rPr>
              <w:t>5.537</w:t>
            </w:r>
          </w:p>
          <w:p w14:paraId="220BFEEC" w14:textId="111D1E10" w:rsidR="00E14366" w:rsidRPr="008B3740" w:rsidRDefault="00E14366" w:rsidP="000D04FC">
            <w:pPr>
              <w:pStyle w:val="TableTextS5"/>
              <w:tabs>
                <w:tab w:val="clear" w:pos="567"/>
                <w:tab w:val="clear" w:pos="737"/>
                <w:tab w:val="left" w:pos="615"/>
                <w:tab w:val="left" w:pos="3716"/>
              </w:tabs>
              <w:rPr>
                <w:color w:val="000000"/>
              </w:rPr>
            </w:pPr>
            <w:r w:rsidRPr="008B3740">
              <w:tab/>
            </w:r>
            <w:r w:rsidRPr="008B3740">
              <w:tab/>
              <w:t>MÓVIL</w:t>
            </w:r>
            <w:ins w:id="92" w:author="Saez Grau, Ricardo" w:date="2018-10-01T14:09:00Z">
              <w:r w:rsidRPr="008B3740">
                <w:t xml:space="preserve">  </w:t>
              </w:r>
            </w:ins>
            <w:ins w:id="93" w:author="WG1" w:date="2018-01-24T19:50:00Z">
              <w:r w:rsidRPr="008B3740">
                <w:t xml:space="preserve">ADD </w:t>
              </w:r>
              <w:r w:rsidRPr="008B3740">
                <w:rPr>
                  <w:rStyle w:val="Artref"/>
                </w:rPr>
                <w:t>5.A113</w:t>
              </w:r>
            </w:ins>
            <w:ins w:id="94" w:author="Fernandez Jimenez, Virginia" w:date="2018-05-18T14:40:00Z">
              <w:r w:rsidRPr="008B3740">
                <w:t xml:space="preserve"> </w:t>
              </w:r>
            </w:ins>
            <w:ins w:id="95" w:author="Michael Kraemer" w:date="2018-05-10T12:51:00Z">
              <w:r w:rsidRPr="008B3740">
                <w:t xml:space="preserve"> MOD </w:t>
              </w:r>
              <w:r w:rsidRPr="008B3740">
                <w:rPr>
                  <w:rStyle w:val="Artref"/>
                </w:rPr>
                <w:t>5.338A</w:t>
              </w:r>
            </w:ins>
          </w:p>
        </w:tc>
      </w:tr>
    </w:tbl>
    <w:p w14:paraId="1DB00F37" w14:textId="21E98953" w:rsidR="00C231B4" w:rsidRPr="008B3740" w:rsidRDefault="00E14366" w:rsidP="000D04FC">
      <w:pPr>
        <w:pStyle w:val="Reasons"/>
      </w:pPr>
      <w:r w:rsidRPr="008B3740">
        <w:rPr>
          <w:b/>
        </w:rPr>
        <w:t>Motivos</w:t>
      </w:r>
      <w:r w:rsidRPr="008B3740">
        <w:rPr>
          <w:bCs/>
        </w:rPr>
        <w:t>:</w:t>
      </w:r>
      <w:r w:rsidRPr="008B3740">
        <w:rPr>
          <w:bCs/>
        </w:rPr>
        <w:tab/>
      </w:r>
      <w:r w:rsidR="000D04FC" w:rsidRPr="008B3740">
        <w:t>La identificación de la banda de frecuencias 24,25-27,5 GHz requiere la atribución de la banda de frecuencias 24,25-25,25 GHz al servicio móvil (excepto móvil aeronáutico).</w:t>
      </w:r>
    </w:p>
    <w:p w14:paraId="06446E5A" w14:textId="77777777" w:rsidR="00C231B4" w:rsidRPr="008B3740" w:rsidRDefault="00E14366" w:rsidP="000D04FC">
      <w:pPr>
        <w:pStyle w:val="Proposal"/>
      </w:pPr>
      <w:r w:rsidRPr="008B3740">
        <w:t>ADD</w:t>
      </w:r>
      <w:r w:rsidRPr="008B3740">
        <w:tab/>
        <w:t>RCC/12A13/3</w:t>
      </w:r>
    </w:p>
    <w:p w14:paraId="0A4A1D1C" w14:textId="0E0BB884" w:rsidR="00C231B4" w:rsidRPr="008B3740" w:rsidRDefault="00E14366" w:rsidP="000D04FC">
      <w:r w:rsidRPr="008B3740">
        <w:rPr>
          <w:rStyle w:val="Artdef"/>
        </w:rPr>
        <w:t>5.A113</w:t>
      </w:r>
      <w:r w:rsidRPr="008B3740">
        <w:tab/>
      </w:r>
      <w:r w:rsidR="000D04FC" w:rsidRPr="008B3740">
        <w:rPr>
          <w:rStyle w:val="NoteChar"/>
        </w:rPr>
        <w:t xml:space="preserve">La banda de frecuencias 24,25-27,5 </w:t>
      </w:r>
      <w:r w:rsidR="000D04FC" w:rsidRPr="008B3740">
        <w:t>G</w:t>
      </w:r>
      <w:r w:rsidR="000D04FC" w:rsidRPr="008B3740">
        <w:rPr>
          <w:rStyle w:val="NoteChar"/>
        </w:rPr>
        <w:t xml:space="preserve">Hz está identificada para su utilización por las administraciones que deseen introducir la componente terrenal de las Telecomunicaciones Móviles Internacionales (IMT). Dicha identificación no impide la utilización de esta banda de frecuencias por las aplicaciones de los servicios a los que está atribuida y no implica prioridad alguna en el Reglamento de Radiocomunicaciones. La utilización de esta banda de frecuencias por el servicio móvil para las IMT se limita al servicio móvil terrestre. Son de aplicación las Resoluciones </w:t>
      </w:r>
      <w:r w:rsidR="00E256BD" w:rsidRPr="008B3740">
        <w:rPr>
          <w:b/>
          <w:bCs/>
        </w:rPr>
        <w:t>[RCC/A113-IMT 26 GHZ] (C</w:t>
      </w:r>
      <w:r w:rsidR="000D04FC" w:rsidRPr="008B3740">
        <w:rPr>
          <w:b/>
          <w:bCs/>
        </w:rPr>
        <w:t>MR</w:t>
      </w:r>
      <w:r w:rsidR="00E256BD" w:rsidRPr="008B3740">
        <w:rPr>
          <w:b/>
          <w:bCs/>
        </w:rPr>
        <w:noBreakHyphen/>
        <w:t>19)</w:t>
      </w:r>
      <w:r w:rsidR="00E256BD" w:rsidRPr="008B3740">
        <w:t xml:space="preserve"> </w:t>
      </w:r>
      <w:r w:rsidR="000D04FC" w:rsidRPr="008B3740">
        <w:t>y</w:t>
      </w:r>
      <w:r w:rsidR="00E256BD" w:rsidRPr="008B3740">
        <w:t xml:space="preserve"> </w:t>
      </w:r>
      <w:r w:rsidR="00E256BD" w:rsidRPr="008B3740">
        <w:rPr>
          <w:b/>
          <w:bCs/>
        </w:rPr>
        <w:t>750 (Rev.C</w:t>
      </w:r>
      <w:r w:rsidR="000D04FC" w:rsidRPr="008B3740">
        <w:rPr>
          <w:b/>
          <w:bCs/>
        </w:rPr>
        <w:t>MR</w:t>
      </w:r>
      <w:r w:rsidR="00E256BD" w:rsidRPr="008B3740">
        <w:rPr>
          <w:b/>
          <w:bCs/>
        </w:rPr>
        <w:noBreakHyphen/>
        <w:t>19)</w:t>
      </w:r>
      <w:r w:rsidR="00E256BD" w:rsidRPr="008B3740">
        <w:t>.</w:t>
      </w:r>
      <w:r w:rsidR="00E256BD" w:rsidRPr="008B3740">
        <w:rPr>
          <w:sz w:val="16"/>
          <w:szCs w:val="16"/>
        </w:rPr>
        <w:t>     (C</w:t>
      </w:r>
      <w:r w:rsidR="000D04FC" w:rsidRPr="008B3740">
        <w:rPr>
          <w:sz w:val="16"/>
          <w:szCs w:val="16"/>
        </w:rPr>
        <w:t>MR</w:t>
      </w:r>
      <w:r w:rsidR="00E256BD" w:rsidRPr="008B3740">
        <w:rPr>
          <w:sz w:val="16"/>
          <w:szCs w:val="16"/>
        </w:rPr>
        <w:noBreakHyphen/>
        <w:t>19)</w:t>
      </w:r>
    </w:p>
    <w:p w14:paraId="584B674E" w14:textId="4AED6CAF" w:rsidR="00C231B4" w:rsidRPr="008B3740" w:rsidRDefault="00E14366" w:rsidP="00681811">
      <w:pPr>
        <w:pStyle w:val="Reasons"/>
      </w:pPr>
      <w:r w:rsidRPr="008B3740">
        <w:rPr>
          <w:b/>
        </w:rPr>
        <w:t>Motivos</w:t>
      </w:r>
      <w:r w:rsidRPr="008B3740">
        <w:rPr>
          <w:bCs/>
        </w:rPr>
        <w:t>:</w:t>
      </w:r>
      <w:r w:rsidRPr="008B3740">
        <w:rPr>
          <w:bCs/>
        </w:rPr>
        <w:tab/>
      </w:r>
      <w:r w:rsidR="000D04FC" w:rsidRPr="008B3740">
        <w:t>Habida cuenta de que el UIT-R solo ha definido y estudiado las características técnicas y operativas</w:t>
      </w:r>
      <w:r w:rsidR="00A672E5" w:rsidRPr="008B3740">
        <w:t xml:space="preserve"> y </w:t>
      </w:r>
      <w:r w:rsidR="000D04FC" w:rsidRPr="008B3740">
        <w:t>l</w:t>
      </w:r>
      <w:r w:rsidR="00800A79" w:rsidRPr="008B3740">
        <w:t>o</w:t>
      </w:r>
      <w:r w:rsidR="000D04FC" w:rsidRPr="008B3740">
        <w:t xml:space="preserve">s posibles </w:t>
      </w:r>
      <w:r w:rsidR="00800A79" w:rsidRPr="008B3740">
        <w:t>casos</w:t>
      </w:r>
      <w:r w:rsidR="000D04FC" w:rsidRPr="008B3740">
        <w:t xml:space="preserve"> de utilización de las IMT en la banda de frecuencias 24,25</w:t>
      </w:r>
      <w:r w:rsidR="00B029D6" w:rsidRPr="008B3740">
        <w:noBreakHyphen/>
      </w:r>
      <w:r w:rsidR="000D04FC" w:rsidRPr="008B3740">
        <w:t>27,5</w:t>
      </w:r>
      <w:r w:rsidR="00B029D6" w:rsidRPr="008B3740">
        <w:t> </w:t>
      </w:r>
      <w:r w:rsidR="000D04FC" w:rsidRPr="008B3740">
        <w:t>GHz en relación con el servicio móvil terrestre, debe</w:t>
      </w:r>
      <w:r w:rsidR="00F97F1C" w:rsidRPr="008B3740">
        <w:t>ría</w:t>
      </w:r>
      <w:r w:rsidR="000D04FC" w:rsidRPr="008B3740">
        <w:t xml:space="preserve"> excluirse la </w:t>
      </w:r>
      <w:r w:rsidR="00800A79" w:rsidRPr="008B3740">
        <w:t>posibilidad de</w:t>
      </w:r>
      <w:r w:rsidR="000D04FC" w:rsidRPr="008B3740">
        <w:t xml:space="preserve"> utiliza</w:t>
      </w:r>
      <w:r w:rsidR="00800A79" w:rsidRPr="008B3740">
        <w:t xml:space="preserve">r </w:t>
      </w:r>
      <w:r w:rsidR="000D04FC" w:rsidRPr="008B3740">
        <w:t>las IMT a bordo de aeronaves y buques marítimos</w:t>
      </w:r>
      <w:r w:rsidR="00681811" w:rsidRPr="008B3740">
        <w:t>,</w:t>
      </w:r>
      <w:r w:rsidR="000D04FC" w:rsidRPr="008B3740">
        <w:t xml:space="preserve"> </w:t>
      </w:r>
      <w:r w:rsidR="00F97F1C" w:rsidRPr="008B3740">
        <w:t>con miras a la protección de</w:t>
      </w:r>
      <w:r w:rsidR="00681811" w:rsidRPr="008B3740">
        <w:t xml:space="preserve"> </w:t>
      </w:r>
      <w:r w:rsidR="000D04FC" w:rsidRPr="008B3740">
        <w:t>otros servicios con atribuci</w:t>
      </w:r>
      <w:r w:rsidR="00681811" w:rsidRPr="008B3740">
        <w:t>ones</w:t>
      </w:r>
      <w:r w:rsidR="000D04FC" w:rsidRPr="008B3740">
        <w:t xml:space="preserve"> en la banda de frecuencias 24,25-25,25 GHz </w:t>
      </w:r>
      <w:r w:rsidR="00681811" w:rsidRPr="008B3740">
        <w:t>contra</w:t>
      </w:r>
      <w:r w:rsidR="000D04FC" w:rsidRPr="008B3740">
        <w:t xml:space="preserve"> la interferencia</w:t>
      </w:r>
      <w:r w:rsidR="00681811" w:rsidRPr="008B3740">
        <w:t xml:space="preserve"> que podrían </w:t>
      </w:r>
      <w:r w:rsidR="00D725D5" w:rsidRPr="008B3740">
        <w:t>causar</w:t>
      </w:r>
      <w:r w:rsidR="000D04FC" w:rsidRPr="008B3740">
        <w:t xml:space="preserve"> las estaciones IMT.</w:t>
      </w:r>
    </w:p>
    <w:p w14:paraId="5FC6F4A6" w14:textId="77777777" w:rsidR="00C231B4" w:rsidRPr="008B3740" w:rsidRDefault="00E14366">
      <w:pPr>
        <w:pStyle w:val="Proposal"/>
      </w:pPr>
      <w:r w:rsidRPr="008B3740">
        <w:t>MOD</w:t>
      </w:r>
      <w:r w:rsidRPr="008B3740">
        <w:tab/>
        <w:t>RCC/12A13/4</w:t>
      </w:r>
      <w:r w:rsidRPr="008B3740">
        <w:rPr>
          <w:vanish/>
          <w:color w:val="7F7F7F" w:themeColor="text1" w:themeTint="80"/>
          <w:vertAlign w:val="superscript"/>
        </w:rPr>
        <w:t>#49841</w:t>
      </w:r>
    </w:p>
    <w:p w14:paraId="6EA471EC" w14:textId="4A4EF64B" w:rsidR="00E14366" w:rsidRPr="008B3740" w:rsidRDefault="00E14366" w:rsidP="00681811">
      <w:pPr>
        <w:pStyle w:val="Note"/>
        <w:rPr>
          <w:b/>
        </w:rPr>
      </w:pPr>
      <w:r w:rsidRPr="008B3740">
        <w:rPr>
          <w:rStyle w:val="Artdef"/>
        </w:rPr>
        <w:t>5.338A</w:t>
      </w:r>
      <w:r w:rsidRPr="008B3740">
        <w:rPr>
          <w:b/>
        </w:rPr>
        <w:tab/>
      </w:r>
      <w:r w:rsidRPr="008B3740">
        <w:t>En las bandas de frecuencias 1</w:t>
      </w:r>
      <w:r w:rsidRPr="008B3740">
        <w:rPr>
          <w:rFonts w:ascii="Tms Rmn" w:hAnsi="Tms Rmn"/>
        </w:rPr>
        <w:t> </w:t>
      </w:r>
      <w:r w:rsidRPr="008B3740">
        <w:t>350</w:t>
      </w:r>
      <w:r w:rsidRPr="008B3740">
        <w:noBreakHyphen/>
        <w:t>1</w:t>
      </w:r>
      <w:r w:rsidRPr="008B3740">
        <w:rPr>
          <w:rFonts w:ascii="Tms Rmn" w:hAnsi="Tms Rmn"/>
        </w:rPr>
        <w:t> </w:t>
      </w:r>
      <w:r w:rsidRPr="008B3740">
        <w:t>400 MHz, 1</w:t>
      </w:r>
      <w:r w:rsidRPr="008B3740">
        <w:rPr>
          <w:rFonts w:ascii="Tms Rmn" w:hAnsi="Tms Rmn"/>
        </w:rPr>
        <w:t> </w:t>
      </w:r>
      <w:r w:rsidRPr="008B3740">
        <w:t>427</w:t>
      </w:r>
      <w:r w:rsidRPr="008B3740">
        <w:noBreakHyphen/>
        <w:t>1</w:t>
      </w:r>
      <w:r w:rsidRPr="008B3740">
        <w:rPr>
          <w:rFonts w:ascii="Tms Rmn" w:hAnsi="Tms Rmn"/>
        </w:rPr>
        <w:t> </w:t>
      </w:r>
      <w:r w:rsidRPr="008B3740">
        <w:t>452 MHz, 22,55</w:t>
      </w:r>
      <w:r w:rsidRPr="008B3740">
        <w:noBreakHyphen/>
        <w:t xml:space="preserve">23,55 GHz, </w:t>
      </w:r>
      <w:ins w:id="96" w:author="Michael Kraemer" w:date="2018-05-10T11:39:00Z">
        <w:r w:rsidRPr="008B3740">
          <w:t>24</w:t>
        </w:r>
      </w:ins>
      <w:ins w:id="97" w:author="Spanish" w:date="2018-09-10T09:58:00Z">
        <w:r w:rsidRPr="008B3740">
          <w:t>,</w:t>
        </w:r>
      </w:ins>
      <w:ins w:id="98" w:author="Michael Kraemer" w:date="2018-05-10T11:39:00Z">
        <w:r w:rsidRPr="008B3740">
          <w:t>25-</w:t>
        </w:r>
      </w:ins>
      <w:ins w:id="99" w:author="Michael Kraemer" w:date="2018-05-09T20:39:00Z">
        <w:r w:rsidRPr="008B3740">
          <w:t>27</w:t>
        </w:r>
      </w:ins>
      <w:ins w:id="100" w:author="Spanish" w:date="2018-09-10T09:59:00Z">
        <w:r w:rsidRPr="008B3740">
          <w:t>,</w:t>
        </w:r>
      </w:ins>
      <w:ins w:id="101" w:author="Michael Kraemer" w:date="2018-05-09T20:39:00Z">
        <w:r w:rsidRPr="008B3740">
          <w:t xml:space="preserve">5 GHz, </w:t>
        </w:r>
      </w:ins>
      <w:r w:rsidRPr="008B3740">
        <w:t>30</w:t>
      </w:r>
      <w:r w:rsidRPr="008B3740">
        <w:noBreakHyphen/>
        <w:t>31,3 GHz, 49,7</w:t>
      </w:r>
      <w:r w:rsidRPr="008B3740">
        <w:noBreakHyphen/>
        <w:t>50,2 GHz, 50,4</w:t>
      </w:r>
      <w:r w:rsidRPr="008B3740">
        <w:noBreakHyphen/>
        <w:t>50,9 GHz, 51,4</w:t>
      </w:r>
      <w:r w:rsidRPr="008B3740">
        <w:noBreakHyphen/>
        <w:t>52,6 GHz, 81</w:t>
      </w:r>
      <w:r w:rsidRPr="008B3740">
        <w:noBreakHyphen/>
        <w:t>86 GHz y 92</w:t>
      </w:r>
      <w:r w:rsidRPr="008B3740">
        <w:noBreakHyphen/>
        <w:t>94 GHz, se aplica la Resolución </w:t>
      </w:r>
      <w:r w:rsidRPr="008B3740">
        <w:rPr>
          <w:b/>
          <w:bCs/>
        </w:rPr>
        <w:t>750</w:t>
      </w:r>
      <w:r w:rsidRPr="008B3740">
        <w:t xml:space="preserve"> </w:t>
      </w:r>
      <w:r w:rsidRPr="008B3740">
        <w:rPr>
          <w:b/>
          <w:bCs/>
        </w:rPr>
        <w:t>(Rev.CMR</w:t>
      </w:r>
      <w:r w:rsidRPr="008B3740">
        <w:rPr>
          <w:b/>
          <w:bCs/>
        </w:rPr>
        <w:noBreakHyphen/>
      </w:r>
      <w:del w:id="102" w:author="Spanish" w:date="2018-09-10T09:57:00Z">
        <w:r w:rsidRPr="008B3740" w:rsidDel="00C4510E">
          <w:rPr>
            <w:b/>
            <w:bCs/>
          </w:rPr>
          <w:delText>15</w:delText>
        </w:r>
      </w:del>
      <w:ins w:id="103" w:author="Spanish" w:date="2018-09-10T09:57:00Z">
        <w:r w:rsidRPr="008B3740">
          <w:rPr>
            <w:b/>
            <w:bCs/>
          </w:rPr>
          <w:t>19</w:t>
        </w:r>
      </w:ins>
      <w:r w:rsidRPr="008B3740">
        <w:rPr>
          <w:b/>
          <w:bCs/>
        </w:rPr>
        <w:t>)</w:t>
      </w:r>
      <w:r w:rsidRPr="008B3740">
        <w:t>.</w:t>
      </w:r>
      <w:r w:rsidRPr="008B3740">
        <w:rPr>
          <w:sz w:val="16"/>
          <w:szCs w:val="16"/>
        </w:rPr>
        <w:t>     (CMR</w:t>
      </w:r>
      <w:r w:rsidRPr="008B3740">
        <w:rPr>
          <w:sz w:val="16"/>
          <w:szCs w:val="16"/>
        </w:rPr>
        <w:noBreakHyphen/>
      </w:r>
      <w:del w:id="104" w:author="Spanish" w:date="2018-09-10T09:57:00Z">
        <w:r w:rsidRPr="008B3740" w:rsidDel="00C4510E">
          <w:rPr>
            <w:sz w:val="16"/>
            <w:szCs w:val="16"/>
          </w:rPr>
          <w:delText>15</w:delText>
        </w:r>
      </w:del>
      <w:ins w:id="105" w:author="Spanish" w:date="2018-09-10T09:57:00Z">
        <w:r w:rsidRPr="008B3740">
          <w:rPr>
            <w:sz w:val="16"/>
            <w:szCs w:val="16"/>
          </w:rPr>
          <w:t>19</w:t>
        </w:r>
      </w:ins>
      <w:r w:rsidRPr="008B3740">
        <w:rPr>
          <w:sz w:val="16"/>
          <w:szCs w:val="16"/>
        </w:rPr>
        <w:t>)</w:t>
      </w:r>
    </w:p>
    <w:p w14:paraId="3EF2B619" w14:textId="1CE5A34F" w:rsidR="00681811" w:rsidRPr="008B3740" w:rsidRDefault="00E14366" w:rsidP="00681811">
      <w:pPr>
        <w:pStyle w:val="Reasons"/>
      </w:pPr>
      <w:r w:rsidRPr="008B3740">
        <w:rPr>
          <w:b/>
        </w:rPr>
        <w:t>Motivos</w:t>
      </w:r>
      <w:r w:rsidRPr="008B3740">
        <w:rPr>
          <w:bCs/>
        </w:rPr>
        <w:t>:</w:t>
      </w:r>
      <w:r w:rsidRPr="008B3740">
        <w:rPr>
          <w:bCs/>
        </w:rPr>
        <w:tab/>
      </w:r>
      <w:r w:rsidR="00681811" w:rsidRPr="008B3740">
        <w:t xml:space="preserve">De los resultados de los estudios </w:t>
      </w:r>
      <w:r w:rsidR="00A42C9E" w:rsidRPr="008B3740">
        <w:t xml:space="preserve">en materia </w:t>
      </w:r>
      <w:r w:rsidR="00681811" w:rsidRPr="008B3740">
        <w:t xml:space="preserve">de compatibilidad entre las estaciones IMT que funcionan en la banda de frecuencias 24,25-27,5 GHz y las estaciones de los servicios pasivos se </w:t>
      </w:r>
      <w:r w:rsidR="00BF5C88" w:rsidRPr="008B3740">
        <w:t>infiere</w:t>
      </w:r>
      <w:r w:rsidR="00681811" w:rsidRPr="008B3740">
        <w:t xml:space="preserve"> la necesidad de limitar los niveles de emisiones no deseadas de las estaciones IMT (incluidas las emisiones en el segundo armónico), con objeto de proteger los servicios pasivos en las bandas de frecuencias 23,6-24,0 GHz, 50,2-50,4 GHz y 52,6-54,25 GHz.</w:t>
      </w:r>
    </w:p>
    <w:p w14:paraId="3D9BFC36" w14:textId="77777777" w:rsidR="00C231B4" w:rsidRPr="008B3740" w:rsidRDefault="00E14366">
      <w:pPr>
        <w:pStyle w:val="Proposal"/>
      </w:pPr>
      <w:r w:rsidRPr="008B3740">
        <w:t>MOD</w:t>
      </w:r>
      <w:r w:rsidRPr="008B3740">
        <w:tab/>
        <w:t>RCC/12A13/5</w:t>
      </w:r>
      <w:r w:rsidRPr="008B3740">
        <w:rPr>
          <w:vanish/>
          <w:color w:val="7F7F7F" w:themeColor="text1" w:themeTint="80"/>
          <w:vertAlign w:val="superscript"/>
        </w:rPr>
        <w:t>#49842</w:t>
      </w:r>
    </w:p>
    <w:p w14:paraId="24276F99" w14:textId="77777777" w:rsidR="00E14366" w:rsidRPr="008B3740" w:rsidRDefault="00E14366" w:rsidP="00681811">
      <w:pPr>
        <w:rPr>
          <w:lang w:eastAsia="zh-CN"/>
        </w:rPr>
      </w:pPr>
      <w:r w:rsidRPr="008B3740">
        <w:rPr>
          <w:rStyle w:val="Artdef"/>
        </w:rPr>
        <w:t>5.536A</w:t>
      </w:r>
      <w:r w:rsidRPr="008B3740">
        <w:rPr>
          <w:lang w:eastAsia="zh-CN"/>
        </w:rPr>
        <w:tab/>
      </w:r>
      <w:r w:rsidRPr="008B3740">
        <w:rPr>
          <w:rStyle w:val="NoteChar"/>
          <w:rFonts w:eastAsiaTheme="minorHAnsi"/>
        </w:rPr>
        <w:t xml:space="preserve">Las administraciones que exploten estaciones terrenas de los servicios de exploración de la Tierra por satélite o de investigación espacial no reclamarán protección con respecto a las estaciones </w:t>
      </w:r>
      <w:ins w:id="106" w:author="China" w:date="2018-07-31T09:05:00Z">
        <w:r w:rsidRPr="008B3740">
          <w:rPr>
            <w:rStyle w:val="NoteChar"/>
          </w:rPr>
          <w:t>(except</w:t>
        </w:r>
      </w:ins>
      <w:ins w:id="107" w:author="Satorre Sagredo, Lillian" w:date="2018-09-21T09:41:00Z">
        <w:r w:rsidRPr="008B3740">
          <w:rPr>
            <w:rStyle w:val="NoteChar"/>
          </w:rPr>
          <w:t xml:space="preserve">o las estaciones </w:t>
        </w:r>
      </w:ins>
      <w:ins w:id="108" w:author="China" w:date="2018-07-31T09:05:00Z">
        <w:r w:rsidRPr="008B3740">
          <w:rPr>
            <w:rStyle w:val="NoteChar"/>
          </w:rPr>
          <w:t xml:space="preserve">IMT) </w:t>
        </w:r>
      </w:ins>
      <w:r w:rsidRPr="008B3740">
        <w:rPr>
          <w:rStyle w:val="NoteChar"/>
          <w:rFonts w:eastAsiaTheme="minorHAnsi"/>
        </w:rPr>
        <w:t xml:space="preserve">de los servicios fijo y móvil que explotan otras administraciones. Además, las estaciones terrenas que funcionan en los servicios de exploración de </w:t>
      </w:r>
      <w:r w:rsidRPr="008B3740">
        <w:rPr>
          <w:rStyle w:val="NoteChar"/>
          <w:rFonts w:eastAsiaTheme="minorHAnsi"/>
        </w:rPr>
        <w:lastRenderedPageBreak/>
        <w:t>la Tierra por satélite o de investigación espacial tendrán en cuenta la versión más reciente de la Recomendación UIT</w:t>
      </w:r>
      <w:r w:rsidRPr="008B3740">
        <w:rPr>
          <w:rStyle w:val="NoteChar"/>
          <w:rFonts w:eastAsiaTheme="minorHAnsi"/>
        </w:rPr>
        <w:noBreakHyphen/>
        <w:t>R SA.1862.</w:t>
      </w:r>
      <w:r w:rsidRPr="008B3740">
        <w:rPr>
          <w:sz w:val="16"/>
          <w:szCs w:val="16"/>
        </w:rPr>
        <w:t>     (CMR-</w:t>
      </w:r>
      <w:del w:id="109" w:author="Spanish" w:date="2018-09-10T10:05:00Z">
        <w:r w:rsidRPr="008B3740" w:rsidDel="00BA2724">
          <w:rPr>
            <w:sz w:val="16"/>
            <w:szCs w:val="16"/>
          </w:rPr>
          <w:delText>12</w:delText>
        </w:r>
      </w:del>
      <w:ins w:id="110" w:author="Spanish" w:date="2018-09-10T10:05:00Z">
        <w:r w:rsidRPr="008B3740">
          <w:rPr>
            <w:sz w:val="16"/>
            <w:szCs w:val="16"/>
          </w:rPr>
          <w:t>19</w:t>
        </w:r>
      </w:ins>
      <w:r w:rsidRPr="008B3740">
        <w:rPr>
          <w:sz w:val="16"/>
          <w:szCs w:val="16"/>
        </w:rPr>
        <w:t>)</w:t>
      </w:r>
    </w:p>
    <w:p w14:paraId="17F0FB1B" w14:textId="50BB0057" w:rsidR="00C231B4" w:rsidRPr="008B3740" w:rsidRDefault="00E14366" w:rsidP="00681811">
      <w:pPr>
        <w:pStyle w:val="Reasons"/>
      </w:pPr>
      <w:r w:rsidRPr="008B3740">
        <w:rPr>
          <w:b/>
        </w:rPr>
        <w:t>Motivos</w:t>
      </w:r>
      <w:r w:rsidRPr="008B3740">
        <w:rPr>
          <w:bCs/>
        </w:rPr>
        <w:t>:</w:t>
      </w:r>
      <w:r w:rsidRPr="008B3740">
        <w:rPr>
          <w:bCs/>
        </w:rPr>
        <w:tab/>
      </w:r>
      <w:r w:rsidR="00681811" w:rsidRPr="008B3740">
        <w:t xml:space="preserve">En virtud de la Resolución </w:t>
      </w:r>
      <w:r w:rsidR="00681811" w:rsidRPr="008B3740">
        <w:rPr>
          <w:b/>
          <w:bCs/>
        </w:rPr>
        <w:t>238 (CMR-15)</w:t>
      </w:r>
      <w:r w:rsidR="00681811" w:rsidRPr="008B3740">
        <w:t>, al identificar la banda de frecuencias 24,25</w:t>
      </w:r>
      <w:r w:rsidR="007F0F73" w:rsidRPr="008B3740">
        <w:noBreakHyphen/>
      </w:r>
      <w:r w:rsidR="00681811" w:rsidRPr="008B3740">
        <w:t xml:space="preserve">27,5 GHz para las IMT, se debe garantizar la protección de las estaciones terrenas existentes y la </w:t>
      </w:r>
      <w:r w:rsidR="00F97F1C" w:rsidRPr="008B3740">
        <w:t xml:space="preserve">futura </w:t>
      </w:r>
      <w:r w:rsidR="00681811" w:rsidRPr="008B3740">
        <w:t>implantación de estaciones terrenas receptoras en el marco de las atribuciones del SETS (espacio-Tierra) y al SIE (espacio-Tierra) en la banda de frecuencias 25,5-27 GHz.</w:t>
      </w:r>
    </w:p>
    <w:p w14:paraId="12DDE8F8" w14:textId="77777777" w:rsidR="00C231B4" w:rsidRPr="008B3740" w:rsidRDefault="00E14366" w:rsidP="00681811">
      <w:pPr>
        <w:pStyle w:val="Proposal"/>
      </w:pPr>
      <w:r w:rsidRPr="008B3740">
        <w:t>ADD</w:t>
      </w:r>
      <w:r w:rsidRPr="008B3740">
        <w:tab/>
        <w:t>RCC/12A13/6</w:t>
      </w:r>
      <w:r w:rsidRPr="008B3740">
        <w:rPr>
          <w:vanish/>
          <w:color w:val="7F7F7F" w:themeColor="text1" w:themeTint="80"/>
          <w:vertAlign w:val="superscript"/>
        </w:rPr>
        <w:t>#49920</w:t>
      </w:r>
    </w:p>
    <w:p w14:paraId="663F215F" w14:textId="11236001" w:rsidR="00E14366" w:rsidRPr="008B3740" w:rsidRDefault="00E14366" w:rsidP="00681811">
      <w:pPr>
        <w:pStyle w:val="ResNo"/>
      </w:pPr>
      <w:r w:rsidRPr="008B3740">
        <w:t>PROYECTO DE NUEVA RESOLUCIÓN [RCC/A113-IMT 26 GHZ] (CMR-19)</w:t>
      </w:r>
      <w:bookmarkStart w:id="111" w:name="_Toc320536498"/>
      <w:bookmarkStart w:id="112" w:name="_Toc328141326"/>
    </w:p>
    <w:bookmarkEnd w:id="111"/>
    <w:bookmarkEnd w:id="112"/>
    <w:p w14:paraId="1EF02AF5" w14:textId="77777777" w:rsidR="00E14366" w:rsidRPr="008B3740" w:rsidRDefault="00E14366" w:rsidP="00E14366">
      <w:pPr>
        <w:pStyle w:val="Restitle"/>
      </w:pPr>
      <w:r w:rsidRPr="008B3740">
        <w:t>Telecomunicaciones</w:t>
      </w:r>
      <w:r w:rsidRPr="008B3740">
        <w:rPr>
          <w:b w:val="0"/>
        </w:rPr>
        <w:t xml:space="preserve"> móviles internacionales </w:t>
      </w:r>
      <w:r w:rsidRPr="008B3740">
        <w:rPr>
          <w:b w:val="0"/>
        </w:rPr>
        <w:br/>
        <w:t>en la banda de frecuencias 24,25</w:t>
      </w:r>
      <w:r w:rsidRPr="008B3740">
        <w:rPr>
          <w:b w:val="0"/>
        </w:rPr>
        <w:noBreakHyphen/>
        <w:t>27,5 GHz</w:t>
      </w:r>
    </w:p>
    <w:p w14:paraId="7EACACA0" w14:textId="77777777" w:rsidR="00E14366" w:rsidRPr="008B3740" w:rsidRDefault="00E14366" w:rsidP="00BD5364">
      <w:pPr>
        <w:pStyle w:val="Normalaftertitle"/>
        <w:rPr>
          <w:lang w:eastAsia="nl-NL"/>
        </w:rPr>
      </w:pPr>
      <w:r w:rsidRPr="008B3740">
        <w:rPr>
          <w:lang w:eastAsia="nl-NL"/>
        </w:rPr>
        <w:t>La Conferencia Mundial de Radiocomunicaciones (Sharm el-Sheikh, 201</w:t>
      </w:r>
      <w:r w:rsidRPr="008B3740">
        <w:rPr>
          <w:lang w:eastAsia="ja-JP"/>
        </w:rPr>
        <w:t>9</w:t>
      </w:r>
      <w:r w:rsidRPr="008B3740">
        <w:rPr>
          <w:lang w:eastAsia="nl-NL"/>
        </w:rPr>
        <w:t>),</w:t>
      </w:r>
    </w:p>
    <w:p w14:paraId="41677C19" w14:textId="77777777" w:rsidR="00E14366" w:rsidRPr="008B3740" w:rsidRDefault="00E14366" w:rsidP="00E14366">
      <w:pPr>
        <w:pStyle w:val="Call"/>
      </w:pPr>
      <w:r w:rsidRPr="008B3740">
        <w:t>considerando</w:t>
      </w:r>
    </w:p>
    <w:p w14:paraId="2A465269" w14:textId="79059B29" w:rsidR="00E14366" w:rsidRPr="008B3740" w:rsidRDefault="00E14366" w:rsidP="008A7DE4">
      <w:pPr>
        <w:rPr>
          <w:i/>
        </w:rPr>
      </w:pPr>
      <w:r w:rsidRPr="008B3740">
        <w:rPr>
          <w:i/>
          <w:iCs/>
        </w:rPr>
        <w:t>a)</w:t>
      </w:r>
      <w:r w:rsidRPr="008B3740">
        <w:tab/>
        <w:t>que las Telecomunicaciones Móviles Internacionales (IMT), incluidas las IMT-2000, las IMT-Avanzadas y las IMT</w:t>
      </w:r>
      <w:r w:rsidRPr="008B3740">
        <w:noBreakHyphen/>
        <w:t>2020, constituyen la visión de la UIT sobre el acceso móvil a nivel mundial</w:t>
      </w:r>
      <w:r w:rsidR="008A7DE4" w:rsidRPr="008B3740">
        <w:t xml:space="preserve"> y</w:t>
      </w:r>
      <w:r w:rsidRPr="008B3740">
        <w:t xml:space="preserve"> tienen por objeto proporcionar servicios de telecomunicaciones a escala mundial, con independencia de la ubicación y el tipo de red o de terminal;</w:t>
      </w:r>
    </w:p>
    <w:p w14:paraId="66D44ADA" w14:textId="671E65B5" w:rsidR="00E14366" w:rsidRPr="008B3740" w:rsidRDefault="00E14366" w:rsidP="00E14366">
      <w:r w:rsidRPr="008B3740">
        <w:rPr>
          <w:i/>
          <w:iCs/>
        </w:rPr>
        <w:t>b)</w:t>
      </w:r>
      <w:r w:rsidRPr="008B3740">
        <w:tab/>
        <w:t>que el UIT-R está estudiando la evolución de las IMT;</w:t>
      </w:r>
    </w:p>
    <w:p w14:paraId="79487CAF" w14:textId="1430CDAA" w:rsidR="00E14366" w:rsidRPr="008B3740" w:rsidRDefault="00E14366" w:rsidP="00E14366">
      <w:r w:rsidRPr="008B3740">
        <w:rPr>
          <w:i/>
          <w:iCs/>
        </w:rPr>
        <w:t>c)</w:t>
      </w:r>
      <w:r w:rsidRPr="008B3740">
        <w:tab/>
        <w:t>que es conveniente definir a nivel mundial bandas armonizadas para las IMT a fin de lograr la itinerancia mundial y aprovechar las economías de escala;</w:t>
      </w:r>
    </w:p>
    <w:p w14:paraId="6CE45090" w14:textId="2F4E9E5E" w:rsidR="00E14366" w:rsidRPr="008B3740" w:rsidRDefault="00E14366" w:rsidP="00E14366">
      <w:r w:rsidRPr="008B3740">
        <w:rPr>
          <w:i/>
          <w:iCs/>
          <w:lang w:eastAsia="ko-KR"/>
        </w:rPr>
        <w:t>d</w:t>
      </w:r>
      <w:r w:rsidRPr="008B3740">
        <w:rPr>
          <w:i/>
          <w:iCs/>
        </w:rPr>
        <w:t>)</w:t>
      </w:r>
      <w:r w:rsidRPr="008B3740">
        <w:tab/>
      </w:r>
      <w:r w:rsidRPr="008B3740">
        <w:rPr>
          <w:lang w:eastAsia="ko-KR"/>
        </w:rPr>
        <w:t>que los sistemas IMT están evolucionado para proporcionar diversas posibilidades de utilización y aplicaciones como las comunicaciones móviles de banda ancha mejoradas, las comunicaciones masivas tipo máquina y las comunicaciones ultrafiables y de ultrabaja latencia;</w:t>
      </w:r>
    </w:p>
    <w:p w14:paraId="0DF3A26C" w14:textId="761E4B0C" w:rsidR="00E14366" w:rsidRPr="008B3740" w:rsidRDefault="00E14366" w:rsidP="00E14366">
      <w:r w:rsidRPr="008B3740">
        <w:rPr>
          <w:i/>
          <w:iCs/>
        </w:rPr>
        <w:t>e)</w:t>
      </w:r>
      <w:r w:rsidRPr="008B3740">
        <w:tab/>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56AAB152" w14:textId="0331EF78" w:rsidR="00E14366" w:rsidRPr="008B3740" w:rsidRDefault="00E14366" w:rsidP="00E14366">
      <w:pPr>
        <w:keepLines/>
      </w:pPr>
      <w:r w:rsidRPr="008B3740">
        <w:rPr>
          <w:i/>
          <w:iCs/>
        </w:rPr>
        <w:t>f)</w:t>
      </w:r>
      <w:r w:rsidRPr="008B3740">
        <w:tab/>
        <w:t>que las propiedades de las bandas de frecuencias superiores, como una menor longitud de onda, también facilitarían la utilización de sistemas de antenas avanzados, incluido MIMO (entradas múltiples salidas múltiples) y técnicas de conformación del haz para soportar la banda ancha mejorada;</w:t>
      </w:r>
    </w:p>
    <w:p w14:paraId="4F303664" w14:textId="31F3D3F1" w:rsidR="00E14366" w:rsidRPr="008B3740" w:rsidRDefault="00E14366" w:rsidP="00E14366">
      <w:r w:rsidRPr="008B3740">
        <w:rPr>
          <w:i/>
          <w:iCs/>
        </w:rPr>
        <w:t>g)</w:t>
      </w:r>
      <w:r w:rsidRPr="008B3740">
        <w:tab/>
        <w:t>que, en el marco de los preparativos de la CMR-19, el UIT-R ha estudiado la compartición y la compatibilidad con los servicios a que están atribuidas la banda de frecuencias 24,25-27,5 GHz y las bandas adyacentes, sobre la base de las características disponibles en ese momento;</w:t>
      </w:r>
    </w:p>
    <w:p w14:paraId="07A37C6A" w14:textId="72169060" w:rsidR="00E14366" w:rsidRPr="008B3740" w:rsidRDefault="00E14366" w:rsidP="00E14366">
      <w:r w:rsidRPr="008B3740">
        <w:rPr>
          <w:i/>
          <w:iCs/>
        </w:rPr>
        <w:t>h)</w:t>
      </w:r>
      <w:r w:rsidRPr="008B3740">
        <w:tab/>
        <w:t>que la identificación de bandas de frecuencias atribuidas al servicio móvil a título coprimario para las IMT puede alterar la situación de compartición respecto de las aplicaciones de servicios a los que la banda de frecuencias ya está atribuida, y puede obligar a tomar medidas reglamentarias adicionales;</w:t>
      </w:r>
    </w:p>
    <w:p w14:paraId="25E89912" w14:textId="66ADAC2F" w:rsidR="00E14366" w:rsidRPr="008B3740" w:rsidRDefault="00E14366" w:rsidP="00E14366">
      <w:pPr>
        <w:rPr>
          <w:lang w:eastAsia="nl-NL"/>
        </w:rPr>
      </w:pPr>
      <w:r w:rsidRPr="008B3740">
        <w:rPr>
          <w:i/>
          <w:iCs/>
          <w:lang w:eastAsia="nl-NL"/>
        </w:rPr>
        <w:t>i)</w:t>
      </w:r>
      <w:r w:rsidRPr="008B3740">
        <w:rPr>
          <w:lang w:eastAsia="nl-NL"/>
        </w:rPr>
        <w:tab/>
        <w:t xml:space="preserve">que los resultados de los estudios de compatibilidad de los sistemas IMT-2020 realizados por el UIT-R son probabilísticos y que, por consiguiente, los parámetros de implantación </w:t>
      </w:r>
      <w:r w:rsidRPr="008B3740">
        <w:rPr>
          <w:lang w:eastAsia="nl-NL"/>
        </w:rPr>
        <w:lastRenderedPageBreak/>
        <w:t>de los sistemas IMT-2020 que atañen a la compatibilidad con los receptores de satélite podrán variar cuando se implanten y desplieguen efectivamente las redes IMT-2020;</w:t>
      </w:r>
    </w:p>
    <w:p w14:paraId="6745019B" w14:textId="2FB363E9" w:rsidR="00E14366" w:rsidRPr="008B3740" w:rsidRDefault="00E14366" w:rsidP="00E14366">
      <w:pPr>
        <w:rPr>
          <w:lang w:eastAsia="nl-NL"/>
        </w:rPr>
      </w:pPr>
      <w:r w:rsidRPr="008B3740">
        <w:rPr>
          <w:i/>
          <w:iCs/>
          <w:lang w:eastAsia="nl-NL"/>
        </w:rPr>
        <w:t>j)</w:t>
      </w:r>
      <w:r w:rsidRPr="008B3740">
        <w:rPr>
          <w:lang w:eastAsia="nl-NL"/>
        </w:rPr>
        <w:tab/>
        <w:t>que para identificar bandas de frecuencias para las IMT</w:t>
      </w:r>
      <w:r w:rsidRPr="008B3740">
        <w:rPr>
          <w:lang w:eastAsia="nl-NL"/>
        </w:rPr>
        <w:noBreakHyphen/>
        <w:t>2020 se necesitan medidas técnicas y reglamentarias para garantizar la compatibilidad con el desarrollo futuro de los servicios existentes a los que están atribuidas las bandas de frecuencias identificadas;</w:t>
      </w:r>
    </w:p>
    <w:p w14:paraId="246E478D" w14:textId="071AB3D8" w:rsidR="00E14366" w:rsidRPr="008B3740" w:rsidRDefault="00E14366" w:rsidP="00E14366">
      <w:r w:rsidRPr="008B3740">
        <w:rPr>
          <w:i/>
          <w:iCs/>
        </w:rPr>
        <w:t>k</w:t>
      </w:r>
      <w:r w:rsidRPr="008B3740">
        <w:rPr>
          <w:rFonts w:eastAsia="MS Mincho"/>
          <w:i/>
          <w:iCs/>
        </w:rPr>
        <w:t>)</w:t>
      </w:r>
      <w:r w:rsidRPr="008B3740">
        <w:rPr>
          <w:rFonts w:eastAsia="MS Mincho"/>
        </w:rPr>
        <w:tab/>
      </w:r>
      <w:r w:rsidRPr="008B3740">
        <w:rPr>
          <w:lang w:eastAsia="ko-KR"/>
        </w:rPr>
        <w:t>la necesidad de proteger los servicios existentes y permitir su continuo desarrollo a la hora de considerar estas bandas de frecuencias para posibles atribuciones adicionales a otros servicios</w:t>
      </w:r>
      <w:r w:rsidRPr="008B3740">
        <w:t>,</w:t>
      </w:r>
    </w:p>
    <w:p w14:paraId="35BBB91A" w14:textId="77777777" w:rsidR="00E14366" w:rsidRPr="008B3740" w:rsidRDefault="00E14366" w:rsidP="00E14366">
      <w:pPr>
        <w:pStyle w:val="Call"/>
        <w:rPr>
          <w:i w:val="0"/>
          <w:iCs/>
        </w:rPr>
      </w:pPr>
      <w:r w:rsidRPr="008B3740">
        <w:t>observando</w:t>
      </w:r>
    </w:p>
    <w:p w14:paraId="7DB8DBDB" w14:textId="77777777" w:rsidR="00E14366" w:rsidRPr="008B3740" w:rsidRDefault="00E14366" w:rsidP="00E14366">
      <w:r w:rsidRPr="008B3740">
        <w:t>la Recomendación UIT-R M.2083, «Concepción de las IMT – Marco y objetivos generales del futuro desarrollo de las IMT para 2020 y en adelante»,</w:t>
      </w:r>
    </w:p>
    <w:p w14:paraId="37D7505A" w14:textId="77777777" w:rsidR="00E14366" w:rsidRPr="008B3740" w:rsidRDefault="00E14366" w:rsidP="00E14366">
      <w:pPr>
        <w:pStyle w:val="Call"/>
      </w:pPr>
      <w:r w:rsidRPr="008B3740">
        <w:t>reconociendo</w:t>
      </w:r>
    </w:p>
    <w:p w14:paraId="5A3266D5" w14:textId="77777777" w:rsidR="00E14366" w:rsidRPr="008B3740" w:rsidRDefault="00E14366" w:rsidP="00E14366">
      <w:r w:rsidRPr="008B3740">
        <w:rPr>
          <w:i/>
          <w:iCs/>
        </w:rPr>
        <w:t>a)</w:t>
      </w:r>
      <w:r w:rsidRPr="008B3740">
        <w:tab/>
        <w:t>que la identificación de una banda de frecuencias para las IMT no establece prioridad alguna en el Reglamento de Radiocomunicaciones ni impide la utilización de esta banda de frecuencias por cualquier otra aplicación de los servicios a los que está atribuida;</w:t>
      </w:r>
    </w:p>
    <w:p w14:paraId="436ADB01" w14:textId="6B10B082" w:rsidR="00E14366" w:rsidRPr="008B3740" w:rsidRDefault="00E14366" w:rsidP="00E14366">
      <w:r w:rsidRPr="008B3740">
        <w:rPr>
          <w:i/>
          <w:iCs/>
        </w:rPr>
        <w:t>b)</w:t>
      </w:r>
      <w:r w:rsidRPr="008B3740">
        <w:rPr>
          <w:i/>
          <w:iCs/>
        </w:rPr>
        <w:tab/>
      </w:r>
      <w:r w:rsidRPr="008B3740">
        <w:t xml:space="preserve">que en la Resolución </w:t>
      </w:r>
      <w:r w:rsidRPr="008B3740">
        <w:rPr>
          <w:b/>
          <w:bCs/>
        </w:rPr>
        <w:t>750 (Rev.CMR-19)</w:t>
      </w:r>
      <w:r w:rsidRPr="008B3740">
        <w:t xml:space="preserve"> se fijan los límites de las emisiones no deseadas en la banda 23,6-24 GHz procedentes de las estaciones base IMT y las estaciones móviles IMT en la banda de frecuencias 24,25-27,5 GHz;</w:t>
      </w:r>
    </w:p>
    <w:p w14:paraId="12DE8106" w14:textId="4FB61CD8" w:rsidR="00E14366" w:rsidRPr="008B3740" w:rsidRDefault="00E14366" w:rsidP="00E14366">
      <w:r w:rsidRPr="008B3740">
        <w:rPr>
          <w:i/>
          <w:iCs/>
        </w:rPr>
        <w:t>c)</w:t>
      </w:r>
      <w:r w:rsidRPr="008B3740">
        <w:tab/>
        <w:t xml:space="preserve">que en la Resolución </w:t>
      </w:r>
      <w:r w:rsidRPr="008B3740">
        <w:rPr>
          <w:b/>
          <w:bCs/>
        </w:rPr>
        <w:t>750 (Rev.CMR-19)</w:t>
      </w:r>
      <w:r w:rsidRPr="008B3740">
        <w:t xml:space="preserve"> se fijan los límites de las emisiones no deseadas en las bandas de frecuencias 50,2-50,4 GHz y 52,6</w:t>
      </w:r>
      <w:r w:rsidRPr="008B3740">
        <w:noBreakHyphen/>
        <w:t>54,25 GHz procedentes de las estaciones base IMT y las estaciones móviles IMT en la banda de frecuencias 24,25-27,5 GHz</w:t>
      </w:r>
      <w:r w:rsidR="00CB5B6A" w:rsidRPr="008B3740">
        <w:t>,</w:t>
      </w:r>
    </w:p>
    <w:p w14:paraId="4FA77FB8" w14:textId="241053BB" w:rsidR="00E14366" w:rsidRPr="008B3740" w:rsidRDefault="00E14366" w:rsidP="001149B9">
      <w:pPr>
        <w:pStyle w:val="Call"/>
        <w:rPr>
          <w:lang w:eastAsia="ja-JP"/>
        </w:rPr>
      </w:pPr>
      <w:r w:rsidRPr="008B3740">
        <w:t>resuelve</w:t>
      </w:r>
    </w:p>
    <w:p w14:paraId="4F068AF2" w14:textId="54002174" w:rsidR="00CB5B6A" w:rsidRPr="008B3740" w:rsidRDefault="00CB5B6A" w:rsidP="00E14366">
      <w:pPr>
        <w:rPr>
          <w:lang w:eastAsia="ja-JP"/>
        </w:rPr>
      </w:pPr>
      <w:r w:rsidRPr="008B3740">
        <w:t>1</w:t>
      </w:r>
      <w:r w:rsidRPr="008B3740">
        <w:tab/>
        <w:t>que, para garantizar la coexistencia de las IMT en la banda de frecuencias</w:t>
      </w:r>
      <w:r w:rsidRPr="008B3740">
        <w:rPr>
          <w:lang w:eastAsia="ja-JP"/>
        </w:rPr>
        <w:t xml:space="preserve"> 24,25</w:t>
      </w:r>
      <w:r w:rsidRPr="008B3740">
        <w:rPr>
          <w:lang w:eastAsia="ja-JP"/>
        </w:rPr>
        <w:noBreakHyphen/>
        <w:t>27,5 GHz, como identificó la CMR-19 en el Artículo</w:t>
      </w:r>
      <w:r w:rsidRPr="008B3740">
        <w:t xml:space="preserve"> </w:t>
      </w:r>
      <w:r w:rsidRPr="008B3740">
        <w:rPr>
          <w:b/>
          <w:bCs/>
        </w:rPr>
        <w:t>5</w:t>
      </w:r>
      <w:r w:rsidRPr="008B3740">
        <w:t xml:space="preserve"> del Reglamento de Radiocomunicaciones, y otros servicios a los que está atribuida la banda de frecuencias, incluida la protección de estos otros servicios, las administraciones impongan las condiciones que se indican a continuación</w:t>
      </w:r>
      <w:r w:rsidRPr="008B3740">
        <w:rPr>
          <w:lang w:eastAsia="ja-JP"/>
        </w:rPr>
        <w:t>;</w:t>
      </w:r>
    </w:p>
    <w:p w14:paraId="52FE6CA7" w14:textId="2168F8B0" w:rsidR="00A37117" w:rsidRPr="008B3740" w:rsidRDefault="00CB5B6A" w:rsidP="004E7C1F">
      <w:pPr>
        <w:pStyle w:val="enumlev1"/>
      </w:pPr>
      <w:r w:rsidRPr="008B3740">
        <w:rPr>
          <w:lang w:eastAsia="ja-JP"/>
        </w:rPr>
        <w:t>–</w:t>
      </w:r>
      <w:r w:rsidR="00E14366" w:rsidRPr="008B3740">
        <w:tab/>
        <w:t>que se tomen todas las medidas necesarias para que la inclinación eléctrica de los haces de estaciones base IMT no sea superior a 0 grados con respecto a la horizontal, que la inclinación mecánica de las estaciones base IMT se sitúe por debajo de –10 grados con respecto al horizonte</w:t>
      </w:r>
      <w:r w:rsidR="00A37117" w:rsidRPr="008B3740">
        <w:t>;</w:t>
      </w:r>
    </w:p>
    <w:p w14:paraId="75586FE8" w14:textId="5CCA014E" w:rsidR="001319B7" w:rsidRPr="008B3740" w:rsidRDefault="00A37117" w:rsidP="004E7C1F">
      <w:pPr>
        <w:pStyle w:val="enumlev1"/>
      </w:pPr>
      <w:r w:rsidRPr="008B3740">
        <w:t>–</w:t>
      </w:r>
      <w:r w:rsidRPr="008B3740">
        <w:tab/>
      </w:r>
      <w:r w:rsidR="00E14366" w:rsidRPr="008B3740">
        <w:t xml:space="preserve">que el diagrama de la antena de las </w:t>
      </w:r>
      <w:r w:rsidRPr="008B3740">
        <w:t xml:space="preserve">estaciones base </w:t>
      </w:r>
      <w:r w:rsidR="00E14366" w:rsidRPr="008B3740">
        <w:t>IMT se ajuste a los límites de la envolvente aproximativa definida en la Recomendación UIT-R M.2101.</w:t>
      </w:r>
    </w:p>
    <w:p w14:paraId="15CC0609" w14:textId="37132AA9" w:rsidR="00E14366" w:rsidRPr="008B3740" w:rsidRDefault="00E14366" w:rsidP="001319B7">
      <w:r w:rsidRPr="008B3740">
        <w:t xml:space="preserve">Además, las estaciones base IMT deberán respetar los límites de </w:t>
      </w:r>
      <w:r w:rsidR="00A37117" w:rsidRPr="008B3740">
        <w:t>potencia radiada total (</w:t>
      </w:r>
      <w:r w:rsidRPr="008B3740">
        <w:t>PRT</w:t>
      </w:r>
      <w:r w:rsidR="00A37117" w:rsidRPr="008B3740">
        <w:t>)</w:t>
      </w:r>
      <w:r w:rsidRPr="008B3740">
        <w:t xml:space="preserve"> de</w:t>
      </w:r>
      <w:r w:rsidR="00A37117" w:rsidRPr="008B3740">
        <w:t xml:space="preserve"> </w:t>
      </w:r>
      <w:r w:rsidRPr="008B3740">
        <w:t>l</w:t>
      </w:r>
      <w:r w:rsidR="00A37117" w:rsidRPr="008B3740">
        <w:t>os</w:t>
      </w:r>
      <w:r w:rsidRPr="008B3740">
        <w:t xml:space="preserve"> Cuadro</w:t>
      </w:r>
      <w:r w:rsidR="00A37117" w:rsidRPr="008B3740">
        <w:t>s</w:t>
      </w:r>
      <w:r w:rsidRPr="008B3740">
        <w:t xml:space="preserve"> 1</w:t>
      </w:r>
      <w:r w:rsidR="00A37117" w:rsidRPr="008B3740">
        <w:t xml:space="preserve"> y 2</w:t>
      </w:r>
      <w:r w:rsidRPr="008B3740">
        <w:t>:</w:t>
      </w:r>
    </w:p>
    <w:p w14:paraId="4F103E91" w14:textId="77777777" w:rsidR="00E14366" w:rsidRPr="008B3740" w:rsidRDefault="00E14366" w:rsidP="000B2E38">
      <w:pPr>
        <w:pStyle w:val="TableNo"/>
      </w:pPr>
      <w:r w:rsidRPr="008B3740">
        <w:lastRenderedPageBreak/>
        <w:t>CUADRO 1</w:t>
      </w:r>
    </w:p>
    <w:p w14:paraId="1DD00CF0" w14:textId="06BEB421" w:rsidR="00E14366" w:rsidRPr="008B3740" w:rsidRDefault="00E14366" w:rsidP="000B2E38">
      <w:pPr>
        <w:pStyle w:val="Tabletitle"/>
      </w:pPr>
      <w:r w:rsidRPr="008B3740">
        <w:t>Límites de PRT</w:t>
      </w:r>
      <w:r w:rsidR="00A37117" w:rsidRPr="008B3740">
        <w:t xml:space="preserve"> (potencia radiada total)</w:t>
      </w:r>
      <w:r w:rsidRPr="008B3740">
        <w:t xml:space="preserve"> para las estaciones base IMT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E14366" w:rsidRPr="008B3740" w14:paraId="47F8F433" w14:textId="77777777" w:rsidTr="00E14366">
        <w:trPr>
          <w:jc w:val="center"/>
        </w:trPr>
        <w:tc>
          <w:tcPr>
            <w:tcW w:w="3118" w:type="dxa"/>
          </w:tcPr>
          <w:p w14:paraId="518D131A" w14:textId="77777777" w:rsidR="00E14366" w:rsidRPr="008B3740" w:rsidRDefault="00E14366" w:rsidP="00E14366">
            <w:pPr>
              <w:pStyle w:val="Tablehead"/>
            </w:pPr>
            <w:r w:rsidRPr="008B3740">
              <w:t>Bandas de frecuencias</w:t>
            </w:r>
          </w:p>
        </w:tc>
        <w:tc>
          <w:tcPr>
            <w:tcW w:w="2977" w:type="dxa"/>
          </w:tcPr>
          <w:p w14:paraId="2C22A3F7" w14:textId="77777777" w:rsidR="00E14366" w:rsidRPr="008B3740" w:rsidRDefault="00E14366" w:rsidP="00E14366">
            <w:pPr>
              <w:pStyle w:val="Tablehead"/>
            </w:pPr>
            <w:r w:rsidRPr="008B3740">
              <w:t>dB(W/200 MHz)</w:t>
            </w:r>
          </w:p>
        </w:tc>
      </w:tr>
      <w:tr w:rsidR="00E14366" w:rsidRPr="008B3740" w14:paraId="11AB5ADC" w14:textId="77777777" w:rsidTr="00E14366">
        <w:trPr>
          <w:jc w:val="center"/>
        </w:trPr>
        <w:tc>
          <w:tcPr>
            <w:tcW w:w="3118" w:type="dxa"/>
            <w:tcBorders>
              <w:bottom w:val="single" w:sz="4" w:space="0" w:color="auto"/>
            </w:tcBorders>
          </w:tcPr>
          <w:p w14:paraId="34BD2E95" w14:textId="77777777" w:rsidR="00E14366" w:rsidRPr="008B3740" w:rsidRDefault="00E14366" w:rsidP="00E14366">
            <w:pPr>
              <w:pStyle w:val="Tabletext"/>
              <w:keepNext/>
              <w:jc w:val="center"/>
            </w:pPr>
            <w:r w:rsidRPr="008B3740">
              <w:t>24,25-27,5 GHz</w:t>
            </w:r>
          </w:p>
        </w:tc>
        <w:tc>
          <w:tcPr>
            <w:tcW w:w="2977" w:type="dxa"/>
            <w:tcBorders>
              <w:bottom w:val="single" w:sz="4" w:space="0" w:color="auto"/>
            </w:tcBorders>
          </w:tcPr>
          <w:p w14:paraId="58B0CCBD" w14:textId="726E22D9" w:rsidR="00E14366" w:rsidRPr="008B3740" w:rsidRDefault="00E14366" w:rsidP="00E14366">
            <w:pPr>
              <w:pStyle w:val="Tabletext"/>
              <w:keepNext/>
              <w:jc w:val="center"/>
            </w:pPr>
            <w:r w:rsidRPr="008B3740">
              <w:t>7</w:t>
            </w:r>
          </w:p>
        </w:tc>
      </w:tr>
    </w:tbl>
    <w:p w14:paraId="0B5C1690" w14:textId="40C27615" w:rsidR="00CB5B6A" w:rsidRPr="008B3740" w:rsidRDefault="00CB5B6A" w:rsidP="000B2E38">
      <w:pPr>
        <w:pStyle w:val="TableNo"/>
      </w:pPr>
      <w:r w:rsidRPr="008B3740">
        <w:t>CUADRO 2</w:t>
      </w:r>
    </w:p>
    <w:p w14:paraId="4B9ECCCE" w14:textId="15ABCD28" w:rsidR="00E14366" w:rsidRPr="008B3740" w:rsidRDefault="00E14366" w:rsidP="000B2E38">
      <w:pPr>
        <w:pStyle w:val="Tabletitle"/>
      </w:pPr>
      <w:r w:rsidRPr="008B3740">
        <w:t xml:space="preserve">Límites de </w:t>
      </w:r>
      <w:r w:rsidR="00A37117" w:rsidRPr="008B3740">
        <w:t>p.i.r.e.</w:t>
      </w:r>
      <w:r w:rsidRPr="008B3740">
        <w:t xml:space="preserve"> para las estaciones base IMT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tblGrid>
      <w:tr w:rsidR="00E14366" w:rsidRPr="008B3740" w14:paraId="05E85B9D" w14:textId="77777777" w:rsidTr="00E14366">
        <w:trPr>
          <w:cantSplit/>
          <w:trHeight w:val="74"/>
          <w:tblHeade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15F57A2" w14:textId="77777777" w:rsidR="00E14366" w:rsidRPr="008B3740" w:rsidRDefault="00E14366" w:rsidP="00E14366">
            <w:pPr>
              <w:pStyle w:val="Tablehead"/>
            </w:pPr>
            <w:r w:rsidRPr="008B3740">
              <w:t>Ángulo de elevación</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B19D32" w14:textId="77777777" w:rsidR="00E14366" w:rsidRPr="008B3740" w:rsidRDefault="00E14366" w:rsidP="00E14366">
            <w:pPr>
              <w:pStyle w:val="Tablehead"/>
            </w:pPr>
            <w:r w:rsidRPr="008B3740">
              <w:t>p.i.r.e. máxima dB(W/200 MHz)</w:t>
            </w:r>
          </w:p>
        </w:tc>
      </w:tr>
      <w:tr w:rsidR="00E14366" w:rsidRPr="008B3740" w14:paraId="11DC5A06" w14:textId="77777777" w:rsidTr="00E14366">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E0F3E59" w14:textId="77777777" w:rsidR="00E14366" w:rsidRPr="008B3740" w:rsidRDefault="00E14366" w:rsidP="00E14366">
            <w:pPr>
              <w:pStyle w:val="Tabletext"/>
              <w:jc w:val="center"/>
            </w:pPr>
            <w:r w:rsidRPr="008B3740">
              <w:t>5 ≤ Θ ≤ 15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D7AB87" w14:textId="77777777" w:rsidR="00E14366" w:rsidRPr="008B3740" w:rsidRDefault="00E14366" w:rsidP="00E14366">
            <w:pPr>
              <w:pStyle w:val="Tabletext"/>
              <w:keepNext/>
              <w:jc w:val="center"/>
            </w:pPr>
            <w:r w:rsidRPr="008B3740">
              <w:t>17 − 1,3(Θ − 5)</w:t>
            </w:r>
          </w:p>
        </w:tc>
      </w:tr>
      <w:tr w:rsidR="00E14366" w:rsidRPr="008B3740" w14:paraId="22044639" w14:textId="77777777" w:rsidTr="00E14366">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D7654F2" w14:textId="77777777" w:rsidR="00E14366" w:rsidRPr="008B3740" w:rsidRDefault="00E14366" w:rsidP="00E14366">
            <w:pPr>
              <w:pStyle w:val="Tabletext"/>
              <w:jc w:val="center"/>
            </w:pPr>
            <w:r w:rsidRPr="008B3740">
              <w:t>15 &lt; Θ ≤ 25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A5ADAB" w14:textId="77777777" w:rsidR="00E14366" w:rsidRPr="008B3740" w:rsidRDefault="00E14366" w:rsidP="00E14366">
            <w:pPr>
              <w:pStyle w:val="Tabletext"/>
              <w:keepNext/>
              <w:jc w:val="center"/>
            </w:pPr>
            <w:r w:rsidRPr="008B3740">
              <w:t>4</w:t>
            </w:r>
          </w:p>
        </w:tc>
      </w:tr>
      <w:tr w:rsidR="00E14366" w:rsidRPr="008B3740" w14:paraId="1927C7F0" w14:textId="77777777" w:rsidTr="00E14366">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906CF07" w14:textId="77777777" w:rsidR="00E14366" w:rsidRPr="008B3740" w:rsidRDefault="00E14366" w:rsidP="00E14366">
            <w:pPr>
              <w:pStyle w:val="Tabletext"/>
              <w:jc w:val="center"/>
            </w:pPr>
            <w:r w:rsidRPr="008B3740">
              <w:t>25 &lt; Θ ≤ 55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40FC9C" w14:textId="77777777" w:rsidR="00E14366" w:rsidRPr="008B3740" w:rsidRDefault="00E14366" w:rsidP="00E14366">
            <w:pPr>
              <w:pStyle w:val="Tabletext"/>
              <w:keepNext/>
              <w:jc w:val="center"/>
            </w:pPr>
            <w:r w:rsidRPr="008B3740">
              <w:t>4 − 0,43(Θ – 25)</w:t>
            </w:r>
          </w:p>
        </w:tc>
      </w:tr>
      <w:tr w:rsidR="00E14366" w:rsidRPr="008B3740" w14:paraId="67AD6802" w14:textId="77777777" w:rsidTr="00E14366">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62DFECE" w14:textId="77777777" w:rsidR="00E14366" w:rsidRPr="008B3740" w:rsidRDefault="00E14366" w:rsidP="00E14366">
            <w:pPr>
              <w:pStyle w:val="Tabletext"/>
              <w:jc w:val="center"/>
            </w:pPr>
            <w:r w:rsidRPr="008B3740">
              <w:t>55 &lt; Θ ≤ 90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D94FCA7" w14:textId="77777777" w:rsidR="00E14366" w:rsidRPr="008B3740" w:rsidRDefault="00E14366" w:rsidP="00E14366">
            <w:pPr>
              <w:pStyle w:val="Tabletext"/>
              <w:keepNext/>
              <w:jc w:val="center"/>
            </w:pPr>
            <w:r w:rsidRPr="008B3740">
              <w:t>–8,9</w:t>
            </w:r>
          </w:p>
        </w:tc>
      </w:tr>
    </w:tbl>
    <w:p w14:paraId="50700BD8" w14:textId="5DA857DD" w:rsidR="00CB5B6A" w:rsidRPr="008B3740" w:rsidRDefault="00CB5B6A" w:rsidP="00A37117">
      <w:r w:rsidRPr="008B3740">
        <w:t>2</w:t>
      </w:r>
      <w:r w:rsidRPr="008B3740">
        <w:tab/>
      </w:r>
      <w:r w:rsidRPr="008B3740">
        <w:rPr>
          <w:lang w:eastAsia="ja-JP"/>
        </w:rPr>
        <w:t>que las administraciones que deseen implantar las IMT consideren la posibilidad de utilizar la banda de frecuencias</w:t>
      </w:r>
      <w:r w:rsidRPr="008B3740">
        <w:t xml:space="preserve"> 24,25-27,5 GHz</w:t>
      </w:r>
      <w:r w:rsidR="00A37117" w:rsidRPr="008B3740">
        <w:t>,</w:t>
      </w:r>
      <w:r w:rsidRPr="008B3740">
        <w:t xml:space="preserve"> identificada para las IMT en el número</w:t>
      </w:r>
      <w:r w:rsidRPr="008B3740">
        <w:rPr>
          <w:b/>
        </w:rPr>
        <w:t> 5.A113</w:t>
      </w:r>
      <w:r w:rsidRPr="008B3740">
        <w:t>, así como los beneficios de utilizar de manera armonizada el espectro para la componente terrenal de las IMT, habida cuenta de las Recomendaciones UIT-R más recientes pertinentes,</w:t>
      </w:r>
    </w:p>
    <w:p w14:paraId="5F233D47" w14:textId="77777777" w:rsidR="00E14366" w:rsidRPr="008B3740" w:rsidRDefault="00E14366" w:rsidP="00E14366">
      <w:pPr>
        <w:pStyle w:val="Call"/>
        <w:rPr>
          <w:lang w:eastAsia="nl-NL"/>
        </w:rPr>
      </w:pPr>
      <w:r w:rsidRPr="008B3740">
        <w:rPr>
          <w:lang w:eastAsia="nl-NL"/>
        </w:rPr>
        <w:t>invita a las administraciones</w:t>
      </w:r>
    </w:p>
    <w:p w14:paraId="4E768447" w14:textId="1EB82DA5" w:rsidR="00E14366" w:rsidRPr="008B3740" w:rsidRDefault="00E14366" w:rsidP="00A37117">
      <w:r w:rsidRPr="008B3740">
        <w:t>a adoptar disposiciones para limitar la densidad máxima</w:t>
      </w:r>
      <w:r w:rsidR="00551D11" w:rsidRPr="008B3740">
        <w:t xml:space="preserve"> a </w:t>
      </w:r>
      <w:r w:rsidR="00A37117" w:rsidRPr="008B3740">
        <w:t>4 800</w:t>
      </w:r>
      <w:r w:rsidRPr="008B3740">
        <w:t xml:space="preserve"> EB por </w:t>
      </w:r>
      <w:r w:rsidR="00A37117" w:rsidRPr="008B3740">
        <w:t>4</w:t>
      </w:r>
      <w:r w:rsidRPr="008B3740">
        <w:t xml:space="preserve">0 000 km² para puntos de acceso en exteriores </w:t>
      </w:r>
      <w:r w:rsidR="00A37117" w:rsidRPr="008B3740">
        <w:t xml:space="preserve">en un canal de 200 MHz de ancho de banda </w:t>
      </w:r>
      <w:r w:rsidRPr="008B3740">
        <w:t xml:space="preserve">dentro de su territorio. Cuando la superficie de una administración sea inferior a </w:t>
      </w:r>
      <w:r w:rsidR="00A37117" w:rsidRPr="008B3740">
        <w:t>4</w:t>
      </w:r>
      <w:r w:rsidRPr="008B3740">
        <w:t>0 000 km² el número de EB IMT deberá reducirse proporcionalmente,</w:t>
      </w:r>
    </w:p>
    <w:p w14:paraId="04F10EB6" w14:textId="305DFA07" w:rsidR="00E14366" w:rsidRPr="008B3740" w:rsidRDefault="00E14366" w:rsidP="00E14366">
      <w:pPr>
        <w:pStyle w:val="Call"/>
        <w:rPr>
          <w:lang w:eastAsia="ja-JP"/>
        </w:rPr>
      </w:pPr>
      <w:r w:rsidRPr="008B3740">
        <w:t xml:space="preserve">invita al </w:t>
      </w:r>
      <w:r w:rsidR="004C07BE" w:rsidRPr="008B3740">
        <w:t>UIT</w:t>
      </w:r>
      <w:r w:rsidRPr="008B3740">
        <w:noBreakHyphen/>
        <w:t>R</w:t>
      </w:r>
    </w:p>
    <w:p w14:paraId="2ECE00D5" w14:textId="77777777" w:rsidR="00E14366" w:rsidRPr="008B3740" w:rsidRDefault="00E14366" w:rsidP="00E14366">
      <w:r w:rsidRPr="008B3740">
        <w:rPr>
          <w:lang w:eastAsia="ja-JP"/>
        </w:rPr>
        <w:t>1</w:t>
      </w:r>
      <w:r w:rsidRPr="008B3740">
        <w:rPr>
          <w:lang w:eastAsia="ja-JP"/>
        </w:rPr>
        <w:tab/>
      </w:r>
      <w:r w:rsidRPr="008B3740">
        <w:t xml:space="preserve">a que elabore disposiciones de frecuencias armonizadas para facilitar la implantación de las IMT en la banda de frecuencias </w:t>
      </w:r>
      <w:r w:rsidRPr="008B3740">
        <w:rPr>
          <w:lang w:eastAsia="ja-JP"/>
        </w:rPr>
        <w:t xml:space="preserve">24,25-27,5 GHz, </w:t>
      </w:r>
      <w:r w:rsidRPr="008B3740">
        <w:t>teniendo en cuenta los resultados de los estudios de compartición y compatibilidad</w:t>
      </w:r>
      <w:r w:rsidRPr="008B3740">
        <w:rPr>
          <w:lang w:eastAsia="ja-JP"/>
        </w:rPr>
        <w:t>;</w:t>
      </w:r>
    </w:p>
    <w:p w14:paraId="240F762D" w14:textId="40FB3C6B" w:rsidR="00E14366" w:rsidRPr="008B3740" w:rsidRDefault="00CB5B6A" w:rsidP="00E14366">
      <w:pPr>
        <w:rPr>
          <w:lang w:eastAsia="ja-JP"/>
        </w:rPr>
      </w:pPr>
      <w:r w:rsidRPr="008B3740">
        <w:rPr>
          <w:lang w:eastAsia="ja-JP"/>
        </w:rPr>
        <w:t>2</w:t>
      </w:r>
      <w:r w:rsidR="00E14366" w:rsidRPr="008B3740">
        <w:rPr>
          <w:lang w:eastAsia="ja-JP"/>
        </w:rPr>
        <w:tab/>
        <w:t>a elaborar una Recomendación UIT-R para ayudar a las administraciones a proteger las estaciones terrenas del SIE/SETS existentes y futuras que utilizan la banda de frecuencias 25,5</w:t>
      </w:r>
      <w:r w:rsidR="00E14366" w:rsidRPr="008B3740">
        <w:rPr>
          <w:lang w:eastAsia="ja-JP"/>
        </w:rPr>
        <w:noBreakHyphen/>
        <w:t>27 GHz;</w:t>
      </w:r>
    </w:p>
    <w:p w14:paraId="55C6E29A" w14:textId="00762923" w:rsidR="00E14366" w:rsidRPr="008B3740" w:rsidRDefault="00CB5B6A" w:rsidP="00E14366">
      <w:pPr>
        <w:rPr>
          <w:lang w:eastAsia="ja-JP"/>
        </w:rPr>
      </w:pPr>
      <w:r w:rsidRPr="008B3740">
        <w:rPr>
          <w:lang w:eastAsia="ja-JP"/>
        </w:rPr>
        <w:t>3</w:t>
      </w:r>
      <w:r w:rsidR="00E14366" w:rsidRPr="008B3740">
        <w:rPr>
          <w:lang w:eastAsia="ja-JP"/>
        </w:rPr>
        <w:tab/>
        <w:t>a elaborar una Recomendación UIT-R para ayudar a las administraciones a garantizar la coexistencia de las estaciones terrenas del SFS existentes y futuras y las IMT en la banda de frecuencias 24,25</w:t>
      </w:r>
      <w:r w:rsidR="00E14366" w:rsidRPr="008B3740">
        <w:rPr>
          <w:lang w:eastAsia="ja-JP"/>
        </w:rPr>
        <w:noBreakHyphen/>
        <w:t>27,5 GHz;</w:t>
      </w:r>
    </w:p>
    <w:p w14:paraId="44BFB1EB" w14:textId="41B45A32" w:rsidR="00E14366" w:rsidRPr="008B3740" w:rsidRDefault="00CB5B6A" w:rsidP="00E14366">
      <w:pPr>
        <w:rPr>
          <w:lang w:eastAsia="ja-JP"/>
        </w:rPr>
      </w:pPr>
      <w:r w:rsidRPr="008B3740">
        <w:rPr>
          <w:lang w:eastAsia="ja-JP"/>
        </w:rPr>
        <w:t>4</w:t>
      </w:r>
      <w:r w:rsidR="00E14366" w:rsidRPr="008B3740">
        <w:rPr>
          <w:lang w:eastAsia="ja-JP"/>
        </w:rPr>
        <w:tab/>
        <w:t>a actualizar las Recomendaciones UIT-R existentes o elaborar una nueva Recomendación UIT-R, según proceda, para dar a las administraciones información y asistencia en cuanto a las posibles medidas de coordinación y protección del servicio de radioastronomía en la banda de frecuencias 23,6-24 GHz contra el despliegue de las IMT;</w:t>
      </w:r>
    </w:p>
    <w:p w14:paraId="69B80810" w14:textId="47A5D245" w:rsidR="00E14366" w:rsidRPr="008B3740" w:rsidRDefault="00CB5B6A">
      <w:pPr>
        <w:keepNext/>
        <w:keepLines/>
        <w:rPr>
          <w:rFonts w:asciiTheme="majorBidi" w:hAnsiTheme="majorBidi" w:cstheme="majorBidi"/>
          <w:i/>
          <w:iCs/>
        </w:rPr>
      </w:pPr>
      <w:r w:rsidRPr="008B3740">
        <w:rPr>
          <w:rFonts w:asciiTheme="majorBidi" w:hAnsiTheme="majorBidi" w:cstheme="majorBidi"/>
        </w:rPr>
        <w:lastRenderedPageBreak/>
        <w:t>5</w:t>
      </w:r>
      <w:r w:rsidR="00E14366" w:rsidRPr="008B3740">
        <w:rPr>
          <w:rFonts w:asciiTheme="majorBidi" w:hAnsiTheme="majorBidi" w:cstheme="majorBidi"/>
          <w:i/>
          <w:iCs/>
        </w:rPr>
        <w:tab/>
      </w:r>
      <w:r w:rsidR="00E14366" w:rsidRPr="008B3740">
        <w:t>a actualizar periódicamente las características del despliegue de las IMT (incluida la densidad de EB) y a estudiar/evaluar la repercusión de ese despliegue en la compartición y compatibilidad con otros servicios</w:t>
      </w:r>
      <w:r w:rsidR="00E14366" w:rsidRPr="008B3740">
        <w:rPr>
          <w:rFonts w:eastAsia="MS Mincho"/>
        </w:rPr>
        <w:t xml:space="preserve"> e informar a la CMR, por conducto del Director de la BR, sobre los resultados,</w:t>
      </w:r>
    </w:p>
    <w:p w14:paraId="541A2B66" w14:textId="77777777" w:rsidR="00E14366" w:rsidRPr="008B3740" w:rsidRDefault="00E14366" w:rsidP="00E14366">
      <w:pPr>
        <w:pStyle w:val="Call"/>
      </w:pPr>
      <w:r w:rsidRPr="008B3740">
        <w:t>encarga al Director de la Oficina de Radiocomunicaciones</w:t>
      </w:r>
    </w:p>
    <w:p w14:paraId="600EA636" w14:textId="04234D9A" w:rsidR="00E14366" w:rsidRPr="008B3740" w:rsidRDefault="00E14366" w:rsidP="00E14366">
      <w:r w:rsidRPr="008B3740">
        <w:t xml:space="preserve">informar a una futura conferencia competente sobre los estudios indicados en el </w:t>
      </w:r>
      <w:r w:rsidRPr="008B3740">
        <w:rPr>
          <w:i/>
          <w:iCs/>
        </w:rPr>
        <w:t>invita al UIT-R</w:t>
      </w:r>
      <w:r w:rsidRPr="008B3740">
        <w:t xml:space="preserve"> </w:t>
      </w:r>
      <w:r w:rsidR="00CB5B6A" w:rsidRPr="008B3740">
        <w:t>5</w:t>
      </w:r>
      <w:r w:rsidRPr="008B3740">
        <w:t xml:space="preserve"> anterior.</w:t>
      </w:r>
    </w:p>
    <w:p w14:paraId="06CBB496" w14:textId="5BD636FD" w:rsidR="00C231B4" w:rsidRPr="008B3740" w:rsidRDefault="00E14366" w:rsidP="00651B6C">
      <w:pPr>
        <w:pStyle w:val="Reasons"/>
      </w:pPr>
      <w:r w:rsidRPr="008B3740">
        <w:rPr>
          <w:b/>
        </w:rPr>
        <w:t>Motivos</w:t>
      </w:r>
      <w:r w:rsidRPr="008B3740">
        <w:rPr>
          <w:bCs/>
        </w:rPr>
        <w:t>:</w:t>
      </w:r>
      <w:r w:rsidRPr="008B3740">
        <w:rPr>
          <w:bCs/>
        </w:rPr>
        <w:tab/>
      </w:r>
      <w:r w:rsidR="00651B6C" w:rsidRPr="008B3740">
        <w:t>En l</w:t>
      </w:r>
      <w:r w:rsidR="00B62524" w:rsidRPr="008B3740">
        <w:t xml:space="preserve">a nueva Resolución de la CMR </w:t>
      </w:r>
      <w:r w:rsidR="00651B6C" w:rsidRPr="008B3740">
        <w:t xml:space="preserve">se </w:t>
      </w:r>
      <w:r w:rsidR="00B62524" w:rsidRPr="008B3740">
        <w:t>define</w:t>
      </w:r>
      <w:r w:rsidR="00651B6C" w:rsidRPr="008B3740">
        <w:t>n</w:t>
      </w:r>
      <w:r w:rsidR="00B62524" w:rsidRPr="008B3740">
        <w:t xml:space="preserve"> límites técnicos para las estaciones IMT</w:t>
      </w:r>
      <w:r w:rsidR="00651B6C" w:rsidRPr="008B3740">
        <w:t>,</w:t>
      </w:r>
      <w:r w:rsidR="00B62524" w:rsidRPr="008B3740">
        <w:t xml:space="preserve"> a fin de garantizar la protección </w:t>
      </w:r>
      <w:r w:rsidR="00651B6C" w:rsidRPr="008B3740">
        <w:t xml:space="preserve">de las estaciones receptoras del servicio por satélite </w:t>
      </w:r>
      <w:r w:rsidR="00B62524" w:rsidRPr="008B3740">
        <w:t>contra posibles interferencias</w:t>
      </w:r>
      <w:r w:rsidR="00651B6C" w:rsidRPr="008B3740">
        <w:t xml:space="preserve"> en la banda 24,25-27,5 GHz</w:t>
      </w:r>
      <w:r w:rsidR="00B62524" w:rsidRPr="008B3740">
        <w:t>. Además, teniendo en cuenta que los estudios</w:t>
      </w:r>
      <w:r w:rsidR="00651B6C" w:rsidRPr="008B3740">
        <w:t xml:space="preserve"> relativos a la</w:t>
      </w:r>
      <w:r w:rsidR="00B62524" w:rsidRPr="008B3740">
        <w:t xml:space="preserve"> compatibilidad de los sistemas IMT se </w:t>
      </w:r>
      <w:r w:rsidR="00651B6C" w:rsidRPr="008B3740">
        <w:t>han basado</w:t>
      </w:r>
      <w:r w:rsidR="00B62524" w:rsidRPr="008B3740">
        <w:t xml:space="preserve"> en supuestos sobre posibles </w:t>
      </w:r>
      <w:r w:rsidR="002B345A" w:rsidRPr="008B3740">
        <w:t>casos</w:t>
      </w:r>
      <w:r w:rsidR="00651B6C" w:rsidRPr="008B3740">
        <w:t xml:space="preserve"> de d</w:t>
      </w:r>
      <w:r w:rsidR="00B62524" w:rsidRPr="008B3740">
        <w:t>espliegue, la Resolución de la CMR prevé</w:t>
      </w:r>
      <w:r w:rsidR="00651B6C" w:rsidRPr="008B3740">
        <w:t xml:space="preserve"> un seguimiento de la </w:t>
      </w:r>
      <w:r w:rsidR="002B345A" w:rsidRPr="008B3740">
        <w:t>implantación</w:t>
      </w:r>
      <w:r w:rsidR="00651B6C" w:rsidRPr="008B3740">
        <w:t xml:space="preserve"> </w:t>
      </w:r>
      <w:r w:rsidR="00B62524" w:rsidRPr="008B3740">
        <w:t>de las IMT en la banda de frecuencias 24,25-27,5 GHz</w:t>
      </w:r>
      <w:r w:rsidR="00651B6C" w:rsidRPr="008B3740">
        <w:t>,</w:t>
      </w:r>
      <w:r w:rsidR="00B62524" w:rsidRPr="008B3740">
        <w:t xml:space="preserve"> con miras a adoptar las medidas necesarias para proteger las estaciones receptoras del servicio </w:t>
      </w:r>
      <w:r w:rsidR="00651B6C" w:rsidRPr="008B3740">
        <w:t>por</w:t>
      </w:r>
      <w:r w:rsidR="00B62524" w:rsidRPr="008B3740">
        <w:t xml:space="preserve"> satélite en caso de que los parámetros de </w:t>
      </w:r>
      <w:r w:rsidR="00651B6C" w:rsidRPr="008B3740">
        <w:t>implantación</w:t>
      </w:r>
      <w:r w:rsidR="00B62524" w:rsidRPr="008B3740">
        <w:t xml:space="preserve"> de las IMT </w:t>
      </w:r>
      <w:r w:rsidR="00551D11" w:rsidRPr="008B3740">
        <w:t>difieran</w:t>
      </w:r>
      <w:r w:rsidR="00B62524" w:rsidRPr="008B3740">
        <w:t xml:space="preserve"> significativamente.</w:t>
      </w:r>
    </w:p>
    <w:p w14:paraId="4FDB8E98" w14:textId="77777777" w:rsidR="00E14366" w:rsidRPr="008B3740" w:rsidRDefault="00E14366" w:rsidP="00046B59">
      <w:pPr>
        <w:pStyle w:val="ArtNo"/>
      </w:pPr>
      <w:r w:rsidRPr="008B3740">
        <w:t xml:space="preserve">ARTÍCULO </w:t>
      </w:r>
      <w:r w:rsidRPr="008B3740">
        <w:rPr>
          <w:rStyle w:val="href"/>
        </w:rPr>
        <w:t>21</w:t>
      </w:r>
    </w:p>
    <w:p w14:paraId="34FA4E96" w14:textId="77777777" w:rsidR="00E14366" w:rsidRPr="008B3740" w:rsidRDefault="00E14366" w:rsidP="00E14366">
      <w:pPr>
        <w:pStyle w:val="Arttitle"/>
      </w:pPr>
      <w:r w:rsidRPr="008B3740">
        <w:t>Servicios terrenales y espaciales que comparten bandas</w:t>
      </w:r>
      <w:r w:rsidRPr="008B3740">
        <w:br/>
        <w:t>de frecuencias por encima de 1 GHz</w:t>
      </w:r>
    </w:p>
    <w:p w14:paraId="01A5A384" w14:textId="77777777" w:rsidR="00E14366" w:rsidRPr="008B3740" w:rsidRDefault="00E14366" w:rsidP="00E14366">
      <w:pPr>
        <w:pStyle w:val="Section1"/>
        <w:keepNext/>
        <w:keepLines/>
      </w:pPr>
      <w:r w:rsidRPr="008B3740">
        <w:t>Sección II – Límites de potencia para las estaciones terrenales</w:t>
      </w:r>
    </w:p>
    <w:p w14:paraId="4A7EBC52" w14:textId="77777777" w:rsidR="00C231B4" w:rsidRPr="008B3740" w:rsidRDefault="00E14366">
      <w:pPr>
        <w:pStyle w:val="Proposal"/>
      </w:pPr>
      <w:r w:rsidRPr="008B3740">
        <w:t>MOD</w:t>
      </w:r>
      <w:r w:rsidRPr="008B3740">
        <w:tab/>
        <w:t>RCC/12A13/7</w:t>
      </w:r>
      <w:r w:rsidRPr="008B3740">
        <w:rPr>
          <w:vanish/>
          <w:color w:val="7F7F7F" w:themeColor="text1" w:themeTint="80"/>
          <w:vertAlign w:val="superscript"/>
        </w:rPr>
        <w:t>#49921</w:t>
      </w:r>
    </w:p>
    <w:p w14:paraId="7B0B668F" w14:textId="77777777" w:rsidR="00E14366" w:rsidRPr="008B3740" w:rsidRDefault="00E14366" w:rsidP="00E14366">
      <w:pPr>
        <w:pStyle w:val="TableNo"/>
        <w:rPr>
          <w:sz w:val="16"/>
          <w:szCs w:val="16"/>
        </w:rPr>
      </w:pPr>
      <w:r w:rsidRPr="008B3740">
        <w:t xml:space="preserve">CUADRO  </w:t>
      </w:r>
      <w:r w:rsidRPr="008B3740">
        <w:rPr>
          <w:b/>
          <w:bCs/>
        </w:rPr>
        <w:t>21-2</w:t>
      </w:r>
      <w:r w:rsidRPr="008B3740">
        <w:rPr>
          <w:sz w:val="16"/>
          <w:szCs w:val="16"/>
        </w:rPr>
        <w:t>     (</w:t>
      </w:r>
      <w:r w:rsidRPr="008B3740">
        <w:rPr>
          <w:caps w:val="0"/>
          <w:sz w:val="16"/>
          <w:szCs w:val="16"/>
        </w:rPr>
        <w:t>Rev</w:t>
      </w:r>
      <w:r w:rsidRPr="008B3740">
        <w:rPr>
          <w:sz w:val="16"/>
          <w:szCs w:val="16"/>
        </w:rPr>
        <w:t>.CMR</w:t>
      </w:r>
      <w:r w:rsidRPr="008B3740">
        <w:rPr>
          <w:sz w:val="16"/>
          <w:szCs w:val="16"/>
        </w:rPr>
        <w:noBreakHyphen/>
      </w:r>
      <w:del w:id="113" w:author="Spanish" w:date="2019-02-06T11:28:00Z">
        <w:r w:rsidRPr="008B3740" w:rsidDel="00355348">
          <w:rPr>
            <w:sz w:val="16"/>
            <w:szCs w:val="16"/>
          </w:rPr>
          <w:delText>15</w:delText>
        </w:r>
      </w:del>
      <w:ins w:id="114" w:author="Spanish" w:date="2019-02-06T11:28:00Z">
        <w:r w:rsidRPr="008B3740">
          <w:rPr>
            <w:sz w:val="16"/>
            <w:szCs w:val="16"/>
          </w:rPr>
          <w:t>19</w:t>
        </w:r>
      </w:ins>
      <w:r w:rsidRPr="008B3740">
        <w:rPr>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3231"/>
        <w:gridCol w:w="2154"/>
      </w:tblGrid>
      <w:tr w:rsidR="00E14366" w:rsidRPr="008B3740" w14:paraId="3E5A0F2B" w14:textId="77777777" w:rsidTr="00E14366">
        <w:trPr>
          <w:cantSplit/>
          <w:trHeight w:val="20"/>
          <w:jc w:val="center"/>
        </w:trPr>
        <w:tc>
          <w:tcPr>
            <w:tcW w:w="4082" w:type="dxa"/>
            <w:vAlign w:val="center"/>
          </w:tcPr>
          <w:p w14:paraId="7F6A8045" w14:textId="77777777" w:rsidR="00E14366" w:rsidRPr="008B3740" w:rsidRDefault="00E14366" w:rsidP="00E14366">
            <w:pPr>
              <w:pStyle w:val="Tablehead"/>
              <w:keepLines/>
              <w:spacing w:before="20" w:after="20"/>
              <w:rPr>
                <w:color w:val="000000"/>
              </w:rPr>
            </w:pPr>
            <w:r w:rsidRPr="008B3740">
              <w:rPr>
                <w:color w:val="000000"/>
              </w:rPr>
              <w:t>Banda de frecuencias</w:t>
            </w:r>
          </w:p>
        </w:tc>
        <w:tc>
          <w:tcPr>
            <w:tcW w:w="3231" w:type="dxa"/>
            <w:vAlign w:val="center"/>
          </w:tcPr>
          <w:p w14:paraId="33C7CEE1" w14:textId="77777777" w:rsidR="00E14366" w:rsidRPr="008B3740" w:rsidRDefault="00E14366" w:rsidP="00E14366">
            <w:pPr>
              <w:pStyle w:val="Tablehead"/>
              <w:keepLines/>
              <w:spacing w:before="20" w:after="20"/>
              <w:rPr>
                <w:color w:val="000000"/>
              </w:rPr>
            </w:pPr>
            <w:r w:rsidRPr="008B3740">
              <w:rPr>
                <w:color w:val="000000"/>
              </w:rPr>
              <w:t>Servicio</w:t>
            </w:r>
          </w:p>
        </w:tc>
        <w:tc>
          <w:tcPr>
            <w:tcW w:w="2154" w:type="dxa"/>
          </w:tcPr>
          <w:p w14:paraId="1358524D" w14:textId="77777777" w:rsidR="00E14366" w:rsidRPr="008B3740" w:rsidRDefault="00E14366" w:rsidP="00E14366">
            <w:pPr>
              <w:pStyle w:val="Tablehead"/>
              <w:keepLines/>
              <w:spacing w:before="20" w:after="20"/>
              <w:rPr>
                <w:color w:val="000000"/>
              </w:rPr>
            </w:pPr>
            <w:r w:rsidRPr="008B3740">
              <w:rPr>
                <w:color w:val="000000"/>
              </w:rPr>
              <w:t>Límites especificados en los números</w:t>
            </w:r>
          </w:p>
        </w:tc>
      </w:tr>
      <w:tr w:rsidR="00E14366" w:rsidRPr="008B3740" w14:paraId="5B6A4FAA" w14:textId="77777777" w:rsidTr="00E14366">
        <w:trPr>
          <w:cantSplit/>
          <w:trHeight w:val="20"/>
          <w:jc w:val="center"/>
        </w:trPr>
        <w:tc>
          <w:tcPr>
            <w:tcW w:w="4082" w:type="dxa"/>
          </w:tcPr>
          <w:p w14:paraId="2004AB22" w14:textId="77777777" w:rsidR="00E14366" w:rsidRPr="008B3740" w:rsidRDefault="00E14366" w:rsidP="00E14366">
            <w:pPr>
              <w:pStyle w:val="Tabletext"/>
              <w:spacing w:after="20"/>
              <w:ind w:left="85"/>
              <w:rPr>
                <w:color w:val="000000"/>
              </w:rPr>
            </w:pPr>
            <w:r w:rsidRPr="008B3740">
              <w:t>…</w:t>
            </w:r>
          </w:p>
        </w:tc>
        <w:tc>
          <w:tcPr>
            <w:tcW w:w="3231" w:type="dxa"/>
          </w:tcPr>
          <w:p w14:paraId="6E25E7E7" w14:textId="77777777" w:rsidR="00E14366" w:rsidRPr="008B3740" w:rsidRDefault="00E14366" w:rsidP="00E14366">
            <w:pPr>
              <w:pStyle w:val="Tabletext"/>
              <w:spacing w:after="20"/>
              <w:ind w:left="85"/>
              <w:rPr>
                <w:color w:val="000000"/>
              </w:rPr>
            </w:pPr>
            <w:r w:rsidRPr="008B3740">
              <w:t>…</w:t>
            </w:r>
          </w:p>
        </w:tc>
        <w:tc>
          <w:tcPr>
            <w:tcW w:w="2154" w:type="dxa"/>
          </w:tcPr>
          <w:p w14:paraId="3F3E7DBB" w14:textId="77777777" w:rsidR="00E14366" w:rsidRPr="008B3740" w:rsidRDefault="00E14366" w:rsidP="00E14366">
            <w:pPr>
              <w:pStyle w:val="Tabletext"/>
              <w:spacing w:after="20"/>
              <w:ind w:left="85"/>
              <w:rPr>
                <w:color w:val="000000"/>
              </w:rPr>
            </w:pPr>
            <w:r w:rsidRPr="008B3740">
              <w:t>…</w:t>
            </w:r>
          </w:p>
        </w:tc>
      </w:tr>
      <w:tr w:rsidR="00E14366" w:rsidRPr="008B3740" w14:paraId="7E0F0220" w14:textId="77777777" w:rsidTr="00E14366">
        <w:trPr>
          <w:cantSplit/>
          <w:trHeight w:val="20"/>
          <w:jc w:val="center"/>
        </w:trPr>
        <w:tc>
          <w:tcPr>
            <w:tcW w:w="4082" w:type="dxa"/>
          </w:tcPr>
          <w:p w14:paraId="4D86C7B4" w14:textId="041ECB8C" w:rsidR="00E14366" w:rsidRPr="008B3740" w:rsidRDefault="00E14366" w:rsidP="00E14366">
            <w:pPr>
              <w:pStyle w:val="Tabletext"/>
              <w:spacing w:after="20"/>
              <w:ind w:left="85"/>
              <w:rPr>
                <w:color w:val="000000"/>
              </w:rPr>
            </w:pPr>
            <w:r w:rsidRPr="008B3740">
              <w:rPr>
                <w:color w:val="000000"/>
              </w:rPr>
              <w:t>17,7-18,4 GHz</w:t>
            </w:r>
            <w:r w:rsidRPr="008B3740">
              <w:rPr>
                <w:color w:val="000000"/>
              </w:rPr>
              <w:br/>
              <w:t>18,6-18,8 GHz</w:t>
            </w:r>
            <w:r w:rsidRPr="008B3740">
              <w:rPr>
                <w:color w:val="000000"/>
              </w:rPr>
              <w:br/>
              <w:t>19,3-19,7 GHz</w:t>
            </w:r>
            <w:r w:rsidRPr="008B3740">
              <w:rPr>
                <w:color w:val="000000"/>
              </w:rPr>
              <w:br/>
              <w:t>22,55-23,55 GHz</w:t>
            </w:r>
            <w:r w:rsidRPr="008B3740">
              <w:rPr>
                <w:color w:val="000000"/>
              </w:rPr>
              <w:br/>
            </w:r>
            <w:del w:id="115" w:author="Spanish" w:date="2019-02-12T13:18:00Z">
              <w:r w:rsidRPr="008B3740" w:rsidDel="00F73989">
                <w:rPr>
                  <w:color w:val="000000"/>
                </w:rPr>
                <w:delText>24,45-24,75 GHz (Regiones 1 y 3)</w:delText>
              </w:r>
              <w:r w:rsidRPr="008B3740" w:rsidDel="00F73989">
                <w:rPr>
                  <w:color w:val="000000"/>
                </w:rPr>
                <w:br/>
                <w:delText>24,75-25,25 GHz (para la Región 3)</w:delText>
              </w:r>
            </w:del>
            <w:r w:rsidRPr="008B3740">
              <w:rPr>
                <w:color w:val="000000"/>
              </w:rPr>
              <w:br/>
            </w:r>
            <w:del w:id="116" w:author="Spanish" w:date="2019-02-12T13:18:00Z">
              <w:r w:rsidRPr="008B3740" w:rsidDel="00F73989">
                <w:rPr>
                  <w:color w:val="000000"/>
                </w:rPr>
                <w:delText>25</w:delText>
              </w:r>
            </w:del>
            <w:ins w:id="117" w:author="Spanish" w:date="2019-02-12T13:18:00Z">
              <w:r w:rsidRPr="008B3740">
                <w:rPr>
                  <w:color w:val="000000"/>
                </w:rPr>
                <w:t>24</w:t>
              </w:r>
            </w:ins>
            <w:r w:rsidRPr="008B3740">
              <w:rPr>
                <w:color w:val="000000"/>
              </w:rPr>
              <w:t>,</w:t>
            </w:r>
            <w:del w:id="118" w:author="Spanish" w:date="2019-02-12T13:18:00Z">
              <w:r w:rsidRPr="008B3740" w:rsidDel="00F73989">
                <w:rPr>
                  <w:color w:val="000000"/>
                </w:rPr>
                <w:delText>2</w:delText>
              </w:r>
            </w:del>
            <w:del w:id="119" w:author="Spanish" w:date="2019-10-22T15:19:00Z">
              <w:r w:rsidRPr="008B3740" w:rsidDel="00651B6C">
                <w:rPr>
                  <w:color w:val="000000"/>
                </w:rPr>
                <w:delText>5</w:delText>
              </w:r>
            </w:del>
            <w:ins w:id="120" w:author="Spanish" w:date="2019-10-22T15:19:00Z">
              <w:r w:rsidR="00651B6C" w:rsidRPr="008B3740">
                <w:rPr>
                  <w:color w:val="000000"/>
                </w:rPr>
                <w:t>4</w:t>
              </w:r>
            </w:ins>
            <w:r w:rsidRPr="008B3740">
              <w:rPr>
                <w:color w:val="000000"/>
              </w:rPr>
              <w:t>-29,5 GHz</w:t>
            </w:r>
          </w:p>
        </w:tc>
        <w:tc>
          <w:tcPr>
            <w:tcW w:w="3231" w:type="dxa"/>
          </w:tcPr>
          <w:p w14:paraId="46A811F1" w14:textId="77777777" w:rsidR="00E14366" w:rsidRPr="008B3740" w:rsidRDefault="00E14366" w:rsidP="00E14366">
            <w:pPr>
              <w:pStyle w:val="Tabletext"/>
              <w:spacing w:after="20"/>
              <w:ind w:left="85"/>
              <w:rPr>
                <w:color w:val="000000"/>
              </w:rPr>
            </w:pPr>
            <w:r w:rsidRPr="008B3740">
              <w:rPr>
                <w:color w:val="000000"/>
              </w:rPr>
              <w:t>Fijo por satélite</w:t>
            </w:r>
            <w:r w:rsidRPr="008B3740">
              <w:rPr>
                <w:color w:val="000000"/>
              </w:rPr>
              <w:br/>
              <w:t>Exploración de la Tierra por satélite</w:t>
            </w:r>
            <w:r w:rsidRPr="008B3740">
              <w:rPr>
                <w:color w:val="000000"/>
              </w:rPr>
              <w:br/>
              <w:t>Investigación espacial</w:t>
            </w:r>
            <w:r w:rsidRPr="008B3740">
              <w:rPr>
                <w:color w:val="000000"/>
              </w:rPr>
              <w:br/>
              <w:t>Entre satélites</w:t>
            </w:r>
          </w:p>
        </w:tc>
        <w:tc>
          <w:tcPr>
            <w:tcW w:w="2154" w:type="dxa"/>
          </w:tcPr>
          <w:p w14:paraId="38C52451" w14:textId="77777777" w:rsidR="00E14366" w:rsidRPr="008B3740" w:rsidRDefault="00E14366" w:rsidP="00E14366">
            <w:pPr>
              <w:pStyle w:val="Tabletext"/>
              <w:spacing w:after="20"/>
              <w:ind w:left="85"/>
              <w:rPr>
                <w:b/>
                <w:bCs/>
                <w:color w:val="000000"/>
              </w:rPr>
            </w:pPr>
            <w:r w:rsidRPr="008B3740">
              <w:rPr>
                <w:rStyle w:val="Artref"/>
                <w:b/>
                <w:bCs/>
                <w:color w:val="000000"/>
              </w:rPr>
              <w:t>21.2</w:t>
            </w:r>
            <w:r w:rsidRPr="008B3740">
              <w:rPr>
                <w:color w:val="000000"/>
              </w:rPr>
              <w:t>,</w:t>
            </w:r>
            <w:r w:rsidRPr="008B3740">
              <w:rPr>
                <w:b/>
                <w:bCs/>
                <w:color w:val="000000"/>
              </w:rPr>
              <w:t xml:space="preserve"> </w:t>
            </w:r>
            <w:r w:rsidRPr="008B3740">
              <w:rPr>
                <w:rStyle w:val="Artref"/>
                <w:b/>
                <w:bCs/>
                <w:color w:val="000000"/>
              </w:rPr>
              <w:t>21.3</w:t>
            </w:r>
            <w:r w:rsidRPr="008B3740">
              <w:rPr>
                <w:color w:val="000000"/>
              </w:rPr>
              <w:t xml:space="preserve">, </w:t>
            </w:r>
            <w:r w:rsidRPr="008B3740">
              <w:rPr>
                <w:rStyle w:val="Artref"/>
                <w:b/>
                <w:bCs/>
                <w:color w:val="000000"/>
              </w:rPr>
              <w:t xml:space="preserve">21.5 </w:t>
            </w:r>
            <w:r w:rsidRPr="008B3740">
              <w:rPr>
                <w:rStyle w:val="Artref"/>
                <w:b/>
                <w:bCs/>
                <w:color w:val="000000"/>
              </w:rPr>
              <w:br/>
            </w:r>
            <w:r w:rsidRPr="008B3740">
              <w:rPr>
                <w:color w:val="000000"/>
              </w:rPr>
              <w:t xml:space="preserve">y </w:t>
            </w:r>
            <w:r w:rsidRPr="008B3740">
              <w:rPr>
                <w:rStyle w:val="Artref"/>
                <w:b/>
                <w:bCs/>
                <w:color w:val="000000"/>
              </w:rPr>
              <w:t>21.5A</w:t>
            </w:r>
          </w:p>
        </w:tc>
      </w:tr>
      <w:tr w:rsidR="00E14366" w:rsidRPr="008B3740" w14:paraId="0A29D2AE" w14:textId="77777777" w:rsidTr="00E14366">
        <w:trPr>
          <w:cantSplit/>
          <w:trHeight w:val="20"/>
          <w:jc w:val="center"/>
        </w:trPr>
        <w:tc>
          <w:tcPr>
            <w:tcW w:w="4082" w:type="dxa"/>
          </w:tcPr>
          <w:p w14:paraId="20D18980" w14:textId="77777777" w:rsidR="00E14366" w:rsidRPr="008B3740" w:rsidRDefault="00E14366" w:rsidP="00E14366">
            <w:pPr>
              <w:pStyle w:val="Tabletext"/>
              <w:spacing w:after="20"/>
              <w:ind w:left="85"/>
              <w:rPr>
                <w:color w:val="000000"/>
              </w:rPr>
            </w:pPr>
            <w:r w:rsidRPr="008B3740">
              <w:t>…</w:t>
            </w:r>
          </w:p>
        </w:tc>
        <w:tc>
          <w:tcPr>
            <w:tcW w:w="3231" w:type="dxa"/>
          </w:tcPr>
          <w:p w14:paraId="2194C15A" w14:textId="77777777" w:rsidR="00E14366" w:rsidRPr="008B3740" w:rsidRDefault="00E14366" w:rsidP="00E14366">
            <w:pPr>
              <w:pStyle w:val="Tabletext"/>
              <w:spacing w:after="20"/>
              <w:ind w:left="85"/>
              <w:rPr>
                <w:color w:val="000000"/>
              </w:rPr>
            </w:pPr>
            <w:r w:rsidRPr="008B3740">
              <w:t>…</w:t>
            </w:r>
          </w:p>
        </w:tc>
        <w:tc>
          <w:tcPr>
            <w:tcW w:w="2154" w:type="dxa"/>
          </w:tcPr>
          <w:p w14:paraId="62CA68F8" w14:textId="77777777" w:rsidR="00E14366" w:rsidRPr="008B3740" w:rsidRDefault="00E14366" w:rsidP="00E14366">
            <w:pPr>
              <w:pStyle w:val="Tabletext"/>
              <w:spacing w:after="20"/>
              <w:ind w:left="85"/>
              <w:rPr>
                <w:color w:val="000000"/>
              </w:rPr>
            </w:pPr>
            <w:r w:rsidRPr="008B3740">
              <w:t>…</w:t>
            </w:r>
          </w:p>
        </w:tc>
      </w:tr>
    </w:tbl>
    <w:p w14:paraId="434758B0" w14:textId="440FE3E0" w:rsidR="00C231B4" w:rsidRPr="008B3740" w:rsidRDefault="00E14366" w:rsidP="00285ADF">
      <w:pPr>
        <w:pStyle w:val="Reasons"/>
      </w:pPr>
      <w:r w:rsidRPr="008B3740">
        <w:rPr>
          <w:b/>
        </w:rPr>
        <w:t>Motivos</w:t>
      </w:r>
      <w:r w:rsidRPr="008B3740">
        <w:rPr>
          <w:bCs/>
        </w:rPr>
        <w:t>:</w:t>
      </w:r>
      <w:r w:rsidRPr="008B3740">
        <w:rPr>
          <w:bCs/>
        </w:rPr>
        <w:tab/>
      </w:r>
      <w:r w:rsidR="00651B6C" w:rsidRPr="008B3740">
        <w:t xml:space="preserve">A raíz de la atribución de la banda de frecuencias 24,25-25,25 GHz al servicio móvil, la banda de frecuencias 24,4-25,25 GHz </w:t>
      </w:r>
      <w:r w:rsidR="00285ADF" w:rsidRPr="008B3740">
        <w:t>pasa a formar parte de</w:t>
      </w:r>
      <w:r w:rsidR="00651B6C" w:rsidRPr="008B3740">
        <w:t xml:space="preserve"> la categoría de bandas compartidas en igualdad </w:t>
      </w:r>
      <w:r w:rsidR="002B345A" w:rsidRPr="008B3740">
        <w:t xml:space="preserve">de condiciones </w:t>
      </w:r>
      <w:r w:rsidR="00651B6C" w:rsidRPr="008B3740">
        <w:t xml:space="preserve">por los servicios terrenales y por satélite. Por consiguiente, las disposiciones pertinentes del Artículo </w:t>
      </w:r>
      <w:r w:rsidR="00651B6C" w:rsidRPr="008B3740">
        <w:rPr>
          <w:b/>
          <w:bCs/>
        </w:rPr>
        <w:t>21</w:t>
      </w:r>
      <w:r w:rsidR="00651B6C" w:rsidRPr="008B3740">
        <w:t xml:space="preserve"> del RR</w:t>
      </w:r>
      <w:r w:rsidR="00285ADF" w:rsidRPr="008B3740">
        <w:t>,</w:t>
      </w:r>
      <w:r w:rsidR="00651B6C" w:rsidRPr="008B3740">
        <w:t xml:space="preserve"> relativ</w:t>
      </w:r>
      <w:r w:rsidR="002B345A" w:rsidRPr="008B3740">
        <w:t>o</w:t>
      </w:r>
      <w:r w:rsidR="00651B6C" w:rsidRPr="008B3740">
        <w:t xml:space="preserve"> a la compatibilidad de los servicios terrenales y por satélite</w:t>
      </w:r>
      <w:r w:rsidR="00285ADF" w:rsidRPr="008B3740">
        <w:t>,</w:t>
      </w:r>
      <w:r w:rsidR="00651B6C" w:rsidRPr="008B3740">
        <w:t xml:space="preserve"> deben ampliarse </w:t>
      </w:r>
      <w:r w:rsidR="002B345A" w:rsidRPr="008B3740">
        <w:t>a efectos de</w:t>
      </w:r>
      <w:r w:rsidR="00285ADF" w:rsidRPr="008B3740">
        <w:t xml:space="preserve"> </w:t>
      </w:r>
      <w:r w:rsidR="00D725D5" w:rsidRPr="008B3740">
        <w:t>incluir</w:t>
      </w:r>
      <w:r w:rsidR="00651B6C" w:rsidRPr="008B3740">
        <w:t xml:space="preserve"> la banda de frecuencias 24,4</w:t>
      </w:r>
      <w:r w:rsidR="00BD1C85" w:rsidRPr="008B3740">
        <w:noBreakHyphen/>
      </w:r>
      <w:r w:rsidR="00651B6C" w:rsidRPr="008B3740">
        <w:t>25,25</w:t>
      </w:r>
      <w:r w:rsidR="00BD1C85" w:rsidRPr="008B3740">
        <w:t> </w:t>
      </w:r>
      <w:r w:rsidR="00651B6C" w:rsidRPr="008B3740">
        <w:t>GHz.</w:t>
      </w:r>
    </w:p>
    <w:p w14:paraId="23222185" w14:textId="77777777" w:rsidR="00C231B4" w:rsidRPr="008B3740" w:rsidRDefault="00E14366">
      <w:pPr>
        <w:pStyle w:val="Proposal"/>
      </w:pPr>
      <w:r w:rsidRPr="008B3740">
        <w:lastRenderedPageBreak/>
        <w:t>MOD</w:t>
      </w:r>
      <w:r w:rsidRPr="008B3740">
        <w:tab/>
        <w:t>RCC/12A13/8</w:t>
      </w:r>
      <w:r w:rsidRPr="008B3740">
        <w:rPr>
          <w:vanish/>
          <w:color w:val="7F7F7F" w:themeColor="text1" w:themeTint="80"/>
          <w:vertAlign w:val="superscript"/>
        </w:rPr>
        <w:t>#49922</w:t>
      </w:r>
    </w:p>
    <w:p w14:paraId="6F6CB87D" w14:textId="77777777" w:rsidR="00E14366" w:rsidRPr="008B3740" w:rsidRDefault="00E14366">
      <w:r w:rsidRPr="008B3740">
        <w:rPr>
          <w:rStyle w:val="Artdef"/>
        </w:rPr>
        <w:t>21.5</w:t>
      </w:r>
      <w:r w:rsidRPr="008B3740">
        <w:tab/>
      </w:r>
      <w:r w:rsidRPr="008B3740">
        <w:tab/>
        <w:t>3)</w:t>
      </w:r>
      <w:r w:rsidRPr="008B3740">
        <w:tab/>
        <w:t xml:space="preserve">El nivel de la potencia suministrada a la antena por un transmisor </w:t>
      </w:r>
      <w:ins w:id="121" w:author="Mendoza Uranga, Mercedes" w:date="2019-02-07T12:02:00Z">
        <w:r w:rsidRPr="008B3740">
          <w:t xml:space="preserve">o, cuando proceda, </w:t>
        </w:r>
        <w:r w:rsidRPr="008B3740">
          <w:rPr>
            <w:i/>
            <w:iCs/>
          </w:rPr>
          <w:t>la potencia radiada total</w:t>
        </w:r>
        <w:r w:rsidRPr="008B3740">
          <w:t xml:space="preserve">, </w:t>
        </w:r>
      </w:ins>
      <w:r w:rsidRPr="008B3740">
        <w:t>de los servicios fijo o móvil no será superior a +13 dBW en las bandas de frecuencias comprendidas entre 1 GHz y 10 GHz, o +10 dBW en las bandas de frecuencias superiores a 10 GHz, salvo lo indicado en el número </w:t>
      </w:r>
      <w:r w:rsidRPr="008B3740">
        <w:rPr>
          <w:rStyle w:val="Artref"/>
          <w:b/>
          <w:bCs/>
        </w:rPr>
        <w:t>21.5A</w:t>
      </w:r>
      <w:r w:rsidRPr="008B3740">
        <w:t>.</w:t>
      </w:r>
      <w:r w:rsidRPr="008B3740">
        <w:rPr>
          <w:color w:val="000000"/>
          <w:sz w:val="16"/>
          <w:szCs w:val="16"/>
        </w:rPr>
        <w:t>     </w:t>
      </w:r>
      <w:r w:rsidRPr="008B3740">
        <w:rPr>
          <w:color w:val="000000"/>
          <w:sz w:val="16"/>
        </w:rPr>
        <w:t>(CMR</w:t>
      </w:r>
      <w:r w:rsidRPr="008B3740">
        <w:rPr>
          <w:color w:val="000000"/>
          <w:sz w:val="16"/>
        </w:rPr>
        <w:noBreakHyphen/>
      </w:r>
      <w:del w:id="122" w:author="Spanish83" w:date="2019-03-05T16:25:00Z">
        <w:r w:rsidRPr="008B3740" w:rsidDel="00F85938">
          <w:rPr>
            <w:color w:val="000000"/>
            <w:sz w:val="16"/>
          </w:rPr>
          <w:delText>2000</w:delText>
        </w:r>
      </w:del>
      <w:ins w:id="123" w:author="Spanish83" w:date="2019-03-05T16:25:00Z">
        <w:r w:rsidRPr="008B3740">
          <w:rPr>
            <w:color w:val="000000"/>
            <w:sz w:val="16"/>
          </w:rPr>
          <w:t>19</w:t>
        </w:r>
      </w:ins>
      <w:r w:rsidRPr="008B3740">
        <w:rPr>
          <w:color w:val="000000"/>
          <w:sz w:val="16"/>
        </w:rPr>
        <w:t>)</w:t>
      </w:r>
    </w:p>
    <w:p w14:paraId="38EE970F" w14:textId="3903B319" w:rsidR="00C231B4" w:rsidRPr="008B3740" w:rsidRDefault="00E14366" w:rsidP="00285ADF">
      <w:pPr>
        <w:pStyle w:val="Reasons"/>
      </w:pPr>
      <w:r w:rsidRPr="008B3740">
        <w:rPr>
          <w:b/>
        </w:rPr>
        <w:t>Motivos</w:t>
      </w:r>
      <w:r w:rsidRPr="008B3740">
        <w:rPr>
          <w:bCs/>
        </w:rPr>
        <w:t>:</w:t>
      </w:r>
      <w:r w:rsidRPr="008B3740">
        <w:rPr>
          <w:bCs/>
        </w:rPr>
        <w:tab/>
      </w:r>
      <w:r w:rsidR="00285ADF" w:rsidRPr="008B3740">
        <w:t>La utilización de sistemas de antenas activas por las estaciones IMT en la gama 24,25</w:t>
      </w:r>
      <w:r w:rsidR="006B110E" w:rsidRPr="008B3740">
        <w:noBreakHyphen/>
      </w:r>
      <w:r w:rsidR="00285ADF" w:rsidRPr="008B3740">
        <w:t>27,5 GHz.</w:t>
      </w:r>
    </w:p>
    <w:p w14:paraId="3425F9D5" w14:textId="77777777" w:rsidR="00E14366" w:rsidRPr="008B3740" w:rsidRDefault="00E14366" w:rsidP="004242F1">
      <w:pPr>
        <w:pStyle w:val="ArtNo"/>
      </w:pPr>
      <w:r w:rsidRPr="008B3740">
        <w:t xml:space="preserve">ARTÍCULO </w:t>
      </w:r>
      <w:r w:rsidRPr="008B3740">
        <w:rPr>
          <w:rStyle w:val="href"/>
        </w:rPr>
        <w:t>1</w:t>
      </w:r>
    </w:p>
    <w:p w14:paraId="2FEE42FC" w14:textId="5CC876C6" w:rsidR="00E14366" w:rsidRPr="008B3740" w:rsidRDefault="00E14366" w:rsidP="00E14366">
      <w:pPr>
        <w:pStyle w:val="Arttitle"/>
      </w:pPr>
      <w:r w:rsidRPr="008B3740">
        <w:t>Términos y definiciones</w:t>
      </w:r>
    </w:p>
    <w:p w14:paraId="11817E4C" w14:textId="6CED98EC" w:rsidR="00CB5B6A" w:rsidRPr="008B3740" w:rsidRDefault="00CB5B6A" w:rsidP="00CB5B6A">
      <w:pPr>
        <w:pStyle w:val="Section1"/>
        <w:keepNext/>
        <w:keepLines/>
      </w:pPr>
      <w:r w:rsidRPr="008B3740">
        <w:t>Sección VI – Características de las emisiones y de los equipos</w:t>
      </w:r>
    </w:p>
    <w:p w14:paraId="628C98E2" w14:textId="77777777" w:rsidR="00C231B4" w:rsidRPr="008B3740" w:rsidRDefault="00E14366">
      <w:pPr>
        <w:pStyle w:val="Proposal"/>
      </w:pPr>
      <w:r w:rsidRPr="008B3740">
        <w:t>ADD</w:t>
      </w:r>
      <w:r w:rsidRPr="008B3740">
        <w:tab/>
        <w:t>RCC/12A13/9</w:t>
      </w:r>
      <w:r w:rsidRPr="008B3740">
        <w:rPr>
          <w:vanish/>
          <w:color w:val="7F7F7F" w:themeColor="text1" w:themeTint="80"/>
          <w:vertAlign w:val="superscript"/>
        </w:rPr>
        <w:t>#49923</w:t>
      </w:r>
    </w:p>
    <w:p w14:paraId="46D2000D" w14:textId="77777777" w:rsidR="00E14366" w:rsidRPr="008B3740" w:rsidRDefault="00E14366" w:rsidP="00E14366">
      <w:r w:rsidRPr="008B3740">
        <w:rPr>
          <w:rStyle w:val="Artdef"/>
        </w:rPr>
        <w:t>1.XXX</w:t>
      </w:r>
      <w:r w:rsidRPr="008B3740">
        <w:rPr>
          <w:rStyle w:val="Artdef"/>
        </w:rPr>
        <w:tab/>
      </w:r>
      <w:r w:rsidRPr="008B3740">
        <w:rPr>
          <w:b/>
        </w:rPr>
        <w:tab/>
      </w:r>
      <w:r w:rsidRPr="008B3740">
        <w:rPr>
          <w:i/>
          <w:iCs/>
        </w:rPr>
        <w:t>potencia radiada total (PRT):</w:t>
      </w:r>
      <w:r w:rsidRPr="008B3740">
        <w:t xml:space="preserve"> Multiplicación de la potencia máxima de un elemento activo del sistema de antenas por el número de elementos activos, teniendo en cuenta las pérdidas del sistema.</w:t>
      </w:r>
      <w:r w:rsidRPr="008B3740">
        <w:rPr>
          <w:sz w:val="16"/>
          <w:szCs w:val="16"/>
        </w:rPr>
        <w:t>     (CMR-19)</w:t>
      </w:r>
    </w:p>
    <w:p w14:paraId="0158C66C" w14:textId="328C7B00" w:rsidR="00C231B4" w:rsidRPr="008B3740" w:rsidRDefault="00E14366" w:rsidP="008E0F44">
      <w:pPr>
        <w:pStyle w:val="Reasons"/>
      </w:pPr>
      <w:r w:rsidRPr="008B3740">
        <w:rPr>
          <w:b/>
        </w:rPr>
        <w:t>Motivos</w:t>
      </w:r>
      <w:r w:rsidRPr="008B3740">
        <w:rPr>
          <w:bCs/>
        </w:rPr>
        <w:t>:</w:t>
      </w:r>
      <w:r w:rsidRPr="008B3740">
        <w:rPr>
          <w:bCs/>
        </w:rPr>
        <w:tab/>
      </w:r>
      <w:r w:rsidR="00285ADF" w:rsidRPr="008B3740">
        <w:t xml:space="preserve">Las estaciones IMT utilizan </w:t>
      </w:r>
      <w:r w:rsidR="008E0F44" w:rsidRPr="008B3740">
        <w:t>sistemas</w:t>
      </w:r>
      <w:r w:rsidR="00285ADF" w:rsidRPr="008B3740">
        <w:t xml:space="preserve"> de antenas activas para l</w:t>
      </w:r>
      <w:r w:rsidR="008E0F44" w:rsidRPr="008B3740">
        <w:t>o</w:t>
      </w:r>
      <w:r w:rsidR="00285ADF" w:rsidRPr="008B3740">
        <w:t xml:space="preserve">s que, en lugar de la potencia suministrada a la antena, se utiliza un concepto equivalente, </w:t>
      </w:r>
      <w:r w:rsidR="008E0F44" w:rsidRPr="008B3740">
        <w:t xml:space="preserve">a saber, </w:t>
      </w:r>
      <w:r w:rsidR="00285ADF" w:rsidRPr="008B3740">
        <w:t xml:space="preserve">la potencia radiada total. Los límites de emisiones no deseadas y cualesquiera otros límites vinculados a la potencia de emisión </w:t>
      </w:r>
      <w:r w:rsidR="008E0F44" w:rsidRPr="008B3740">
        <w:t>de</w:t>
      </w:r>
      <w:r w:rsidR="00285ADF" w:rsidRPr="008B3740">
        <w:t xml:space="preserve"> las estaciones IMT con </w:t>
      </w:r>
      <w:r w:rsidR="008E0F44" w:rsidRPr="008B3740">
        <w:t>sistemas</w:t>
      </w:r>
      <w:r w:rsidR="00285ADF" w:rsidRPr="008B3740">
        <w:t xml:space="preserve"> de antenas activas se expresan en términos de potencia radiada total.</w:t>
      </w:r>
    </w:p>
    <w:p w14:paraId="45C0CC97" w14:textId="77777777" w:rsidR="00E14366" w:rsidRPr="008B3740" w:rsidRDefault="00E14366" w:rsidP="0055045D">
      <w:pPr>
        <w:pStyle w:val="AppendixNo"/>
      </w:pPr>
      <w:r w:rsidRPr="008B3740">
        <w:t xml:space="preserve">APÉNDICE </w:t>
      </w:r>
      <w:r w:rsidRPr="008B3740">
        <w:rPr>
          <w:rStyle w:val="href"/>
        </w:rPr>
        <w:t>4</w:t>
      </w:r>
      <w:r w:rsidRPr="008B3740">
        <w:t xml:space="preserve"> (REV.CMR-15)</w:t>
      </w:r>
    </w:p>
    <w:p w14:paraId="10758EE8" w14:textId="77777777" w:rsidR="00E14366" w:rsidRPr="008B3740" w:rsidRDefault="00E14366" w:rsidP="00E14366">
      <w:pPr>
        <w:pStyle w:val="Appendixtitle"/>
      </w:pPr>
      <w:r w:rsidRPr="008B3740">
        <w:t>Lista y cuadros recapitulativos de las características</w:t>
      </w:r>
      <w:r w:rsidRPr="008B3740">
        <w:br/>
        <w:t>que han de utilizarse en la aplicación de</w:t>
      </w:r>
      <w:r w:rsidRPr="008B3740">
        <w:br/>
        <w:t>los procedimientos del Capítulo III</w:t>
      </w:r>
    </w:p>
    <w:p w14:paraId="08F81541" w14:textId="211B2D49" w:rsidR="00E14366" w:rsidRPr="008B3740" w:rsidRDefault="00E14366" w:rsidP="00E82AE6">
      <w:pPr>
        <w:pStyle w:val="AnnexNo"/>
      </w:pPr>
      <w:r w:rsidRPr="008B3740">
        <w:t>ANEXO 1</w:t>
      </w:r>
    </w:p>
    <w:p w14:paraId="30541038" w14:textId="77777777" w:rsidR="00E14366" w:rsidRPr="008B3740" w:rsidRDefault="00E14366" w:rsidP="00E14366">
      <w:pPr>
        <w:pStyle w:val="Annextitle"/>
        <w:rPr>
          <w:b w:val="0"/>
          <w:bCs/>
        </w:rPr>
      </w:pPr>
      <w:r w:rsidRPr="008B3740">
        <w:t>Características de las estaciones de los servicios terrenales</w:t>
      </w:r>
      <w:r w:rsidRPr="008B3740">
        <w:rPr>
          <w:rStyle w:val="FootnoteReference"/>
          <w:b w:val="0"/>
          <w:bCs/>
        </w:rPr>
        <w:footnoteReference w:customMarkFollows="1" w:id="1"/>
        <w:t>1</w:t>
      </w:r>
    </w:p>
    <w:p w14:paraId="3C850851" w14:textId="77777777" w:rsidR="008E0F44" w:rsidRPr="008B3740" w:rsidRDefault="008E0F44" w:rsidP="008E0F44">
      <w:r w:rsidRPr="008B3740">
        <w:t>...</w:t>
      </w:r>
    </w:p>
    <w:p w14:paraId="23FEF143" w14:textId="03A22C5A" w:rsidR="00E14366" w:rsidRPr="008B3740" w:rsidRDefault="00E14366" w:rsidP="00E14366">
      <w:pPr>
        <w:pStyle w:val="Headingb"/>
      </w:pPr>
      <w:r w:rsidRPr="008B3740">
        <w:t>Notas de los Cuadros 1 y 2</w:t>
      </w:r>
    </w:p>
    <w:p w14:paraId="3062C739" w14:textId="55826EAB" w:rsidR="00CB5B6A" w:rsidRPr="008B3740" w:rsidRDefault="00CB5B6A" w:rsidP="008E0F44">
      <w:r w:rsidRPr="008B3740">
        <w:t>...</w:t>
      </w:r>
    </w:p>
    <w:p w14:paraId="067A64AB" w14:textId="77777777" w:rsidR="00C231B4" w:rsidRPr="008B3740" w:rsidRDefault="00E14366">
      <w:pPr>
        <w:pStyle w:val="Proposal"/>
      </w:pPr>
      <w:r w:rsidRPr="008B3740">
        <w:lastRenderedPageBreak/>
        <w:t>MOD</w:t>
      </w:r>
      <w:r w:rsidRPr="008B3740">
        <w:tab/>
        <w:t>RCC/12A13/10</w:t>
      </w:r>
      <w:r w:rsidRPr="008B3740">
        <w:rPr>
          <w:vanish/>
          <w:color w:val="7F7F7F" w:themeColor="text1" w:themeTint="80"/>
          <w:vertAlign w:val="superscript"/>
        </w:rPr>
        <w:t>#49924</w:t>
      </w:r>
    </w:p>
    <w:p w14:paraId="67A7B8A1" w14:textId="7B22DE6C" w:rsidR="00E14366" w:rsidRPr="008B3740" w:rsidRDefault="00E14366" w:rsidP="00E14366">
      <w:pPr>
        <w:pStyle w:val="TableNo"/>
        <w:spacing w:before="360"/>
      </w:pPr>
      <w:r w:rsidRPr="008B3740">
        <w:t>CUADRO 1</w:t>
      </w:r>
      <w:r w:rsidRPr="008B3740">
        <w:rPr>
          <w:sz w:val="16"/>
          <w:szCs w:val="16"/>
        </w:rPr>
        <w:t>     (</w:t>
      </w:r>
      <w:r w:rsidRPr="008B3740">
        <w:rPr>
          <w:caps w:val="0"/>
          <w:sz w:val="16"/>
          <w:szCs w:val="16"/>
        </w:rPr>
        <w:t>Rev</w:t>
      </w:r>
      <w:r w:rsidRPr="008B3740">
        <w:rPr>
          <w:sz w:val="16"/>
          <w:szCs w:val="16"/>
        </w:rPr>
        <w:t>.Cmr</w:t>
      </w:r>
      <w:r w:rsidRPr="008B3740">
        <w:rPr>
          <w:sz w:val="16"/>
          <w:szCs w:val="16"/>
        </w:rPr>
        <w:noBreakHyphen/>
      </w:r>
      <w:del w:id="124" w:author="Spanish" w:date="2019-02-12T13:19:00Z">
        <w:r w:rsidRPr="008B3740" w:rsidDel="002F6EBB">
          <w:rPr>
            <w:sz w:val="16"/>
            <w:szCs w:val="16"/>
          </w:rPr>
          <w:delText>15</w:delText>
        </w:r>
      </w:del>
      <w:ins w:id="125" w:author="Spanish" w:date="2019-02-12T13:19:00Z">
        <w:r w:rsidRPr="008B3740">
          <w:rPr>
            <w:sz w:val="16"/>
            <w:szCs w:val="16"/>
          </w:rPr>
          <w:t>19</w:t>
        </w:r>
      </w:ins>
      <w:r w:rsidRPr="008B3740">
        <w:rPr>
          <w:sz w:val="16"/>
          <w:szCs w:val="16"/>
        </w:rPr>
        <w:t>)</w:t>
      </w:r>
    </w:p>
    <w:p w14:paraId="2862DF37" w14:textId="77777777" w:rsidR="00E14366" w:rsidRPr="008B3740" w:rsidRDefault="00E14366" w:rsidP="00E14366">
      <w:pPr>
        <w:pStyle w:val="Tabletitle"/>
      </w:pPr>
      <w:r w:rsidRPr="008B3740">
        <w:t>Características de los servicios terrenales</w:t>
      </w:r>
    </w:p>
    <w:tbl>
      <w:tblPr>
        <w:tblW w:w="9094" w:type="dxa"/>
        <w:tblLayout w:type="fixed"/>
        <w:tblCellMar>
          <w:left w:w="0" w:type="dxa"/>
          <w:right w:w="0" w:type="dxa"/>
        </w:tblCellMar>
        <w:tblLook w:val="04A0" w:firstRow="1" w:lastRow="0" w:firstColumn="1" w:lastColumn="0" w:noHBand="0" w:noVBand="1"/>
      </w:tblPr>
      <w:tblGrid>
        <w:gridCol w:w="1009"/>
        <w:gridCol w:w="752"/>
        <w:gridCol w:w="7333"/>
      </w:tblGrid>
      <w:tr w:rsidR="00E14366" w:rsidRPr="008B3740" w14:paraId="2F61BA92" w14:textId="77777777" w:rsidTr="00E14366">
        <w:trPr>
          <w:trHeight w:hRule="exact" w:val="3912"/>
          <w:tblHeader/>
        </w:trPr>
        <w:tc>
          <w:tcPr>
            <w:tcW w:w="1009" w:type="dxa"/>
            <w:tcBorders>
              <w:top w:val="single" w:sz="12" w:space="0" w:color="000000"/>
              <w:left w:val="single" w:sz="12" w:space="0" w:color="000000"/>
              <w:bottom w:val="single" w:sz="12" w:space="0" w:color="000000"/>
              <w:right w:val="single" w:sz="8" w:space="0" w:color="000000"/>
            </w:tcBorders>
            <w:textDirection w:val="btLr"/>
            <w:vAlign w:val="center"/>
          </w:tcPr>
          <w:p w14:paraId="741A1BF1" w14:textId="77777777" w:rsidR="00E14366" w:rsidRPr="008B3740" w:rsidRDefault="00E14366" w:rsidP="00E14366">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rPr>
            </w:pPr>
            <w:r w:rsidRPr="008B3740">
              <w:rPr>
                <w:b/>
                <w:bCs/>
                <w:color w:val="000000"/>
                <w:sz w:val="18"/>
                <w:szCs w:val="18"/>
              </w:rPr>
              <w:t>Número de columna</w:t>
            </w:r>
          </w:p>
        </w:tc>
        <w:tc>
          <w:tcPr>
            <w:tcW w:w="752" w:type="dxa"/>
            <w:tcBorders>
              <w:top w:val="single" w:sz="12" w:space="0" w:color="000000"/>
              <w:left w:val="single" w:sz="8" w:space="0" w:color="000000"/>
              <w:bottom w:val="single" w:sz="12" w:space="0" w:color="000000"/>
              <w:right w:val="double" w:sz="4" w:space="0" w:color="auto"/>
            </w:tcBorders>
            <w:textDirection w:val="btLr"/>
            <w:vAlign w:val="center"/>
          </w:tcPr>
          <w:p w14:paraId="28AEDA06" w14:textId="77777777" w:rsidR="00E14366" w:rsidRPr="008B3740" w:rsidRDefault="00E14366" w:rsidP="00E14366">
            <w:pPr>
              <w:tabs>
                <w:tab w:val="clear" w:pos="1134"/>
                <w:tab w:val="clear" w:pos="1871"/>
                <w:tab w:val="clear" w:pos="2268"/>
              </w:tabs>
              <w:overflowPunct/>
              <w:autoSpaceDE/>
              <w:autoSpaceDN/>
              <w:adjustRightInd/>
              <w:spacing w:before="30" w:after="30"/>
              <w:jc w:val="center"/>
              <w:textAlignment w:val="auto"/>
              <w:rPr>
                <w:rFonts w:asciiTheme="majorBidi" w:eastAsiaTheme="minorHAnsi" w:hAnsiTheme="majorBidi" w:cstheme="majorBidi"/>
                <w:b/>
                <w:color w:val="000000"/>
                <w:sz w:val="18"/>
                <w:szCs w:val="18"/>
              </w:rPr>
            </w:pPr>
            <w:r w:rsidRPr="008B3740">
              <w:rPr>
                <w:b/>
                <w:bCs/>
                <w:color w:val="000000"/>
                <w:sz w:val="18"/>
                <w:szCs w:val="18"/>
              </w:rPr>
              <w:t>Identificador de punto</w:t>
            </w:r>
          </w:p>
        </w:tc>
        <w:tc>
          <w:tcPr>
            <w:tcW w:w="7333" w:type="dxa"/>
            <w:tcBorders>
              <w:top w:val="single" w:sz="12" w:space="0" w:color="000000"/>
              <w:left w:val="double" w:sz="4" w:space="0" w:color="auto"/>
              <w:bottom w:val="single" w:sz="12" w:space="0" w:color="000000"/>
              <w:right w:val="double" w:sz="4" w:space="0" w:color="auto"/>
              <w:tl2br w:val="single" w:sz="4" w:space="0" w:color="auto"/>
            </w:tcBorders>
          </w:tcPr>
          <w:p w14:paraId="56EEDA31" w14:textId="77777777" w:rsidR="00E14366" w:rsidRPr="008B3740" w:rsidRDefault="00E14366" w:rsidP="00E14366">
            <w:pPr>
              <w:tabs>
                <w:tab w:val="clear" w:pos="1134"/>
                <w:tab w:val="clear" w:pos="1871"/>
                <w:tab w:val="clear" w:pos="2268"/>
              </w:tabs>
              <w:overflowPunct/>
              <w:autoSpaceDE/>
              <w:autoSpaceDN/>
              <w:adjustRightInd/>
              <w:spacing w:before="1200" w:after="30"/>
              <w:ind w:right="1134"/>
              <w:jc w:val="right"/>
              <w:textAlignment w:val="auto"/>
              <w:rPr>
                <w:rFonts w:asciiTheme="majorBidi" w:eastAsiaTheme="minorHAnsi" w:hAnsiTheme="majorBidi" w:cstheme="majorBidi"/>
                <w:b/>
                <w:color w:val="000000"/>
                <w:sz w:val="18"/>
                <w:szCs w:val="18"/>
              </w:rPr>
            </w:pPr>
            <w:r w:rsidRPr="008B3740">
              <w:rPr>
                <w:b/>
                <w:bCs/>
                <w:color w:val="000000"/>
                <w:sz w:val="18"/>
                <w:szCs w:val="18"/>
              </w:rPr>
              <w:t>Notificación relativa a</w:t>
            </w:r>
          </w:p>
          <w:p w14:paraId="2435649E" w14:textId="77777777" w:rsidR="00E14366" w:rsidRPr="008B3740" w:rsidRDefault="00E14366" w:rsidP="00E14366">
            <w:pPr>
              <w:tabs>
                <w:tab w:val="clear" w:pos="1134"/>
                <w:tab w:val="clear" w:pos="1871"/>
                <w:tab w:val="clear" w:pos="2268"/>
              </w:tabs>
              <w:overflowPunct/>
              <w:autoSpaceDE/>
              <w:autoSpaceDN/>
              <w:adjustRightInd/>
              <w:spacing w:before="1680" w:after="30"/>
              <w:ind w:right="1984"/>
              <w:jc w:val="center"/>
              <w:textAlignment w:val="auto"/>
              <w:rPr>
                <w:rFonts w:asciiTheme="majorBidi" w:eastAsiaTheme="minorHAnsi" w:hAnsiTheme="majorBidi" w:cstheme="majorBidi"/>
                <w:b/>
                <w:color w:val="000000"/>
                <w:sz w:val="18"/>
                <w:szCs w:val="18"/>
              </w:rPr>
            </w:pPr>
            <w:r w:rsidRPr="008B3740">
              <w:rPr>
                <w:b/>
                <w:bCs/>
                <w:color w:val="000000"/>
                <w:sz w:val="18"/>
                <w:szCs w:val="18"/>
              </w:rPr>
              <w:t>Descripción del dato y requisito</w:t>
            </w:r>
          </w:p>
        </w:tc>
      </w:tr>
      <w:tr w:rsidR="00E14366" w:rsidRPr="008B3740" w14:paraId="229F099E" w14:textId="77777777" w:rsidTr="00E14366">
        <w:tc>
          <w:tcPr>
            <w:tcW w:w="1009" w:type="dxa"/>
            <w:tcBorders>
              <w:top w:val="single" w:sz="7" w:space="0" w:color="000000"/>
              <w:left w:val="single" w:sz="12" w:space="0" w:color="000000"/>
              <w:bottom w:val="single" w:sz="2" w:space="0" w:color="000000"/>
              <w:right w:val="single" w:sz="8" w:space="0" w:color="000000"/>
            </w:tcBorders>
            <w:vAlign w:val="center"/>
          </w:tcPr>
          <w:p w14:paraId="533F3D38" w14:textId="77777777" w:rsidR="00E14366" w:rsidRPr="008B3740" w:rsidRDefault="00E14366" w:rsidP="00E14366">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Cs/>
                <w:color w:val="000000"/>
                <w:sz w:val="18"/>
                <w:szCs w:val="18"/>
              </w:rPr>
            </w:pPr>
            <w:r w:rsidRPr="008B3740">
              <w:rPr>
                <w:rFonts w:asciiTheme="majorBidi" w:eastAsiaTheme="minorHAnsi" w:hAnsiTheme="majorBidi" w:cstheme="majorBidi"/>
                <w:bCs/>
                <w:color w:val="000000"/>
                <w:sz w:val="18"/>
                <w:szCs w:val="18"/>
              </w:rPr>
              <w:t>...</w:t>
            </w:r>
          </w:p>
        </w:tc>
        <w:tc>
          <w:tcPr>
            <w:tcW w:w="752" w:type="dxa"/>
            <w:tcBorders>
              <w:top w:val="single" w:sz="7" w:space="0" w:color="000000"/>
              <w:left w:val="single" w:sz="8" w:space="0" w:color="000000"/>
              <w:bottom w:val="single" w:sz="2" w:space="0" w:color="000000"/>
              <w:right w:val="double" w:sz="4" w:space="0" w:color="auto"/>
            </w:tcBorders>
          </w:tcPr>
          <w:p w14:paraId="3C1C6071" w14:textId="77777777" w:rsidR="00E14366" w:rsidRPr="008B3740" w:rsidRDefault="00E14366" w:rsidP="00E14366">
            <w:pPr>
              <w:tabs>
                <w:tab w:val="clear" w:pos="1134"/>
                <w:tab w:val="clear" w:pos="1871"/>
                <w:tab w:val="clear" w:pos="2268"/>
              </w:tabs>
              <w:overflowPunct/>
              <w:autoSpaceDE/>
              <w:autoSpaceDN/>
              <w:adjustRightInd/>
              <w:spacing w:before="30" w:after="30"/>
              <w:textAlignment w:val="auto"/>
              <w:rPr>
                <w:rFonts w:asciiTheme="majorBidi" w:eastAsiaTheme="minorHAnsi" w:hAnsiTheme="majorBidi" w:cstheme="majorBidi"/>
                <w:color w:val="000000"/>
                <w:sz w:val="18"/>
                <w:szCs w:val="18"/>
              </w:rPr>
            </w:pPr>
          </w:p>
        </w:tc>
        <w:tc>
          <w:tcPr>
            <w:tcW w:w="7333" w:type="dxa"/>
            <w:tcBorders>
              <w:top w:val="single" w:sz="7" w:space="0" w:color="000000"/>
              <w:left w:val="double" w:sz="4" w:space="0" w:color="auto"/>
              <w:bottom w:val="single" w:sz="2" w:space="0" w:color="000000"/>
              <w:right w:val="double" w:sz="4" w:space="0" w:color="auto"/>
            </w:tcBorders>
            <w:vAlign w:val="center"/>
          </w:tcPr>
          <w:p w14:paraId="27AC9363" w14:textId="77777777" w:rsidR="00E14366" w:rsidRPr="008B3740" w:rsidRDefault="00E14366" w:rsidP="00E14366">
            <w:pPr>
              <w:tabs>
                <w:tab w:val="clear" w:pos="1134"/>
                <w:tab w:val="clear" w:pos="1871"/>
                <w:tab w:val="clear" w:pos="2268"/>
              </w:tabs>
              <w:overflowPunct/>
              <w:autoSpaceDE/>
              <w:autoSpaceDN/>
              <w:adjustRightInd/>
              <w:spacing w:before="30" w:after="30"/>
              <w:ind w:left="34" w:right="57"/>
              <w:textAlignment w:val="auto"/>
              <w:rPr>
                <w:rFonts w:asciiTheme="majorBidi" w:eastAsiaTheme="minorHAnsi" w:hAnsiTheme="majorBidi" w:cstheme="majorBidi"/>
                <w:bCs/>
                <w:color w:val="000000"/>
                <w:sz w:val="18"/>
                <w:szCs w:val="18"/>
              </w:rPr>
            </w:pPr>
            <w:r w:rsidRPr="008B3740">
              <w:rPr>
                <w:rFonts w:asciiTheme="majorBidi" w:eastAsiaTheme="minorHAnsi" w:hAnsiTheme="majorBidi" w:cstheme="majorBidi"/>
                <w:bCs/>
                <w:color w:val="000000"/>
                <w:sz w:val="18"/>
                <w:szCs w:val="18"/>
              </w:rPr>
              <w:t>...</w:t>
            </w:r>
          </w:p>
        </w:tc>
      </w:tr>
      <w:tr w:rsidR="00E14366" w:rsidRPr="008B3740" w14:paraId="688EBDEF" w14:textId="77777777" w:rsidTr="00E14366">
        <w:tc>
          <w:tcPr>
            <w:tcW w:w="1009" w:type="dxa"/>
            <w:tcBorders>
              <w:top w:val="single" w:sz="2" w:space="0" w:color="000000"/>
              <w:left w:val="single" w:sz="12" w:space="0" w:color="000000"/>
              <w:bottom w:val="single" w:sz="2" w:space="0" w:color="000000"/>
              <w:right w:val="single" w:sz="8" w:space="0" w:color="000000"/>
            </w:tcBorders>
            <w:vAlign w:val="center"/>
          </w:tcPr>
          <w:p w14:paraId="4A40C545" w14:textId="77777777" w:rsidR="00E14366" w:rsidRPr="008B3740" w:rsidRDefault="00E14366" w:rsidP="004E3AD9">
            <w:pPr>
              <w:pStyle w:val="Tabletext"/>
              <w:ind w:left="62"/>
              <w:rPr>
                <w:rFonts w:eastAsiaTheme="minorHAnsi"/>
                <w:b/>
                <w:bCs/>
                <w:sz w:val="18"/>
                <w:szCs w:val="18"/>
              </w:rPr>
            </w:pPr>
            <w:ins w:id="126" w:author="&lt;анонимный&gt;" w:date="2019-01-24T13:45:00Z">
              <w:r w:rsidRPr="008B3740">
                <w:rPr>
                  <w:b/>
                  <w:bCs/>
                  <w:sz w:val="18"/>
                  <w:szCs w:val="18"/>
                </w:rPr>
                <w:t>8</w:t>
              </w:r>
            </w:ins>
            <w:ins w:id="127" w:author="&lt;анонимный&gt;" w:date="2019-01-24T13:46:00Z">
              <w:r w:rsidRPr="008B3740">
                <w:rPr>
                  <w:b/>
                  <w:bCs/>
                  <w:sz w:val="18"/>
                  <w:szCs w:val="18"/>
                </w:rPr>
                <w:t>.X</w:t>
              </w:r>
            </w:ins>
          </w:p>
        </w:tc>
        <w:tc>
          <w:tcPr>
            <w:tcW w:w="752" w:type="dxa"/>
            <w:tcBorders>
              <w:top w:val="single" w:sz="2" w:space="0" w:color="000000"/>
              <w:left w:val="single" w:sz="8" w:space="0" w:color="000000"/>
              <w:bottom w:val="single" w:sz="2" w:space="0" w:color="000000"/>
              <w:right w:val="double" w:sz="4" w:space="0" w:color="auto"/>
            </w:tcBorders>
            <w:vAlign w:val="center"/>
          </w:tcPr>
          <w:p w14:paraId="31DCBDDC" w14:textId="77777777" w:rsidR="00E14366" w:rsidRPr="008B3740" w:rsidRDefault="00E14366" w:rsidP="004E3AD9">
            <w:pPr>
              <w:pStyle w:val="Tabletext"/>
              <w:ind w:left="62"/>
              <w:rPr>
                <w:rFonts w:eastAsiaTheme="minorHAnsi"/>
                <w:b/>
                <w:bCs/>
                <w:sz w:val="18"/>
                <w:szCs w:val="18"/>
              </w:rPr>
            </w:pPr>
            <w:ins w:id="128" w:author="&lt;анонимный&gt;" w:date="2019-01-24T13:45:00Z">
              <w:r w:rsidRPr="008B3740">
                <w:rPr>
                  <w:b/>
                  <w:bCs/>
                  <w:sz w:val="18"/>
                  <w:szCs w:val="18"/>
                </w:rPr>
                <w:t>8A</w:t>
              </w:r>
            </w:ins>
            <w:ins w:id="129" w:author="&lt;анонимный&gt;" w:date="2019-01-24T13:54:00Z">
              <w:r w:rsidRPr="008B3740">
                <w:rPr>
                  <w:b/>
                  <w:bCs/>
                  <w:sz w:val="18"/>
                  <w:szCs w:val="18"/>
                </w:rPr>
                <w:t>X</w:t>
              </w:r>
            </w:ins>
          </w:p>
        </w:tc>
        <w:tc>
          <w:tcPr>
            <w:tcW w:w="7333" w:type="dxa"/>
            <w:tcBorders>
              <w:top w:val="single" w:sz="2" w:space="0" w:color="000000"/>
              <w:left w:val="double" w:sz="4" w:space="0" w:color="auto"/>
              <w:bottom w:val="single" w:sz="2" w:space="0" w:color="000000"/>
              <w:right w:val="double" w:sz="4" w:space="0" w:color="auto"/>
            </w:tcBorders>
          </w:tcPr>
          <w:p w14:paraId="7C6C79EF" w14:textId="7574B234" w:rsidR="00E14366" w:rsidRPr="008B3740" w:rsidRDefault="00EF4D27" w:rsidP="004E3AD9">
            <w:pPr>
              <w:pStyle w:val="Tabletext"/>
              <w:ind w:left="62"/>
              <w:rPr>
                <w:rFonts w:asciiTheme="majorBidi" w:eastAsiaTheme="minorHAnsi" w:hAnsiTheme="majorBidi" w:cstheme="majorBidi"/>
                <w:color w:val="000000"/>
                <w:sz w:val="18"/>
                <w:szCs w:val="18"/>
              </w:rPr>
            </w:pPr>
            <w:ins w:id="130" w:author="Mendoza Uranga, Mercedes" w:date="2019-02-07T11:46:00Z">
              <w:r w:rsidRPr="008B3740">
                <w:rPr>
                  <w:bCs/>
                  <w:sz w:val="18"/>
                  <w:szCs w:val="18"/>
                </w:rPr>
                <w:t>p</w:t>
              </w:r>
            </w:ins>
            <w:ins w:id="131" w:author="Mendoza Uranga, Mercedes" w:date="2019-02-06T17:37:00Z">
              <w:r w:rsidRPr="008B3740">
                <w:rPr>
                  <w:bCs/>
                  <w:sz w:val="18"/>
                  <w:szCs w:val="18"/>
                </w:rPr>
                <w:t xml:space="preserve">otencia </w:t>
              </w:r>
              <w:r w:rsidR="00E14366" w:rsidRPr="008B3740">
                <w:rPr>
                  <w:bCs/>
                  <w:sz w:val="18"/>
                  <w:szCs w:val="18"/>
                </w:rPr>
                <w:t>radiada total</w:t>
              </w:r>
            </w:ins>
            <w:ins w:id="132" w:author="Mendoza Uranga, Mercedes" w:date="2019-02-06T17:38:00Z">
              <w:r w:rsidR="00E14366" w:rsidRPr="008B3740">
                <w:rPr>
                  <w:bCs/>
                  <w:sz w:val="18"/>
                  <w:szCs w:val="18"/>
                </w:rPr>
                <w:t xml:space="preserve"> (en dBW) para </w:t>
              </w:r>
            </w:ins>
            <w:ins w:id="133" w:author="Mendoza Uranga, Mercedes" w:date="2019-02-06T17:39:00Z">
              <w:r w:rsidR="00E14366" w:rsidRPr="008B3740">
                <w:rPr>
                  <w:bCs/>
                  <w:sz w:val="18"/>
                  <w:szCs w:val="18"/>
                </w:rPr>
                <w:t>estaciones</w:t>
              </w:r>
            </w:ins>
            <w:ins w:id="134" w:author="Mendoza Uranga, Mercedes" w:date="2019-02-06T17:38:00Z">
              <w:r w:rsidR="00E14366" w:rsidRPr="008B3740">
                <w:rPr>
                  <w:bCs/>
                  <w:sz w:val="18"/>
                  <w:szCs w:val="18"/>
                </w:rPr>
                <w:t xml:space="preserve"> con sistemas de antena</w:t>
              </w:r>
            </w:ins>
            <w:ins w:id="135" w:author="Spanish" w:date="2019-02-12T13:24:00Z">
              <w:r w:rsidR="00E14366" w:rsidRPr="008B3740">
                <w:rPr>
                  <w:bCs/>
                  <w:sz w:val="18"/>
                  <w:szCs w:val="18"/>
                </w:rPr>
                <w:t>s</w:t>
              </w:r>
            </w:ins>
            <w:ins w:id="136" w:author="Mendoza Uranga, Mercedes" w:date="2019-02-06T17:38:00Z">
              <w:r w:rsidR="00E14366" w:rsidRPr="008B3740">
                <w:rPr>
                  <w:bCs/>
                  <w:sz w:val="18"/>
                  <w:szCs w:val="18"/>
                </w:rPr>
                <w:t xml:space="preserve"> activa</w:t>
              </w:r>
            </w:ins>
            <w:ins w:id="137" w:author="Spanish" w:date="2019-02-12T13:24:00Z">
              <w:r w:rsidR="00E14366" w:rsidRPr="008B3740">
                <w:rPr>
                  <w:bCs/>
                  <w:sz w:val="18"/>
                  <w:szCs w:val="18"/>
                </w:rPr>
                <w:t>s</w:t>
              </w:r>
            </w:ins>
          </w:p>
        </w:tc>
      </w:tr>
      <w:tr w:rsidR="00CB5B6A" w:rsidRPr="008B3740" w14:paraId="12623FC4" w14:textId="77777777" w:rsidTr="006B2FD7">
        <w:tc>
          <w:tcPr>
            <w:tcW w:w="1009" w:type="dxa"/>
            <w:tcBorders>
              <w:top w:val="single" w:sz="2" w:space="0" w:color="000000"/>
              <w:left w:val="single" w:sz="12" w:space="0" w:color="000000"/>
              <w:bottom w:val="single" w:sz="2" w:space="0" w:color="000000"/>
              <w:right w:val="single" w:sz="8" w:space="0" w:color="000000"/>
            </w:tcBorders>
          </w:tcPr>
          <w:p w14:paraId="47195A42" w14:textId="719F3B60" w:rsidR="00CB5B6A" w:rsidRPr="008B3740" w:rsidRDefault="00CB5B6A" w:rsidP="004E3AD9">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
                <w:color w:val="000000"/>
                <w:sz w:val="18"/>
                <w:szCs w:val="18"/>
              </w:rPr>
            </w:pPr>
            <w:ins w:id="138" w:author="Ferrer, Jacqueline" w:date="2019-10-21T15:23:00Z">
              <w:r w:rsidRPr="008B3740">
                <w:rPr>
                  <w:b/>
                  <w:bCs/>
                  <w:sz w:val="18"/>
                  <w:szCs w:val="18"/>
                </w:rPr>
                <w:t>8.Х.1</w:t>
              </w:r>
            </w:ins>
          </w:p>
        </w:tc>
        <w:tc>
          <w:tcPr>
            <w:tcW w:w="752" w:type="dxa"/>
            <w:tcBorders>
              <w:top w:val="single" w:sz="2" w:space="0" w:color="000000"/>
              <w:left w:val="single" w:sz="8" w:space="0" w:color="000000"/>
              <w:bottom w:val="single" w:sz="2" w:space="0" w:color="000000"/>
              <w:right w:val="double" w:sz="4" w:space="0" w:color="auto"/>
            </w:tcBorders>
          </w:tcPr>
          <w:p w14:paraId="32A8670D" w14:textId="04B5CE69" w:rsidR="00CB5B6A" w:rsidRPr="008B3740" w:rsidRDefault="00CB5B6A" w:rsidP="006D2D56">
            <w:pPr>
              <w:pStyle w:val="Tabletext"/>
              <w:ind w:left="62"/>
              <w:rPr>
                <w:rFonts w:asciiTheme="majorBidi" w:eastAsiaTheme="minorHAnsi" w:hAnsiTheme="majorBidi" w:cstheme="majorBidi"/>
                <w:b/>
                <w:color w:val="000000"/>
                <w:sz w:val="18"/>
                <w:szCs w:val="18"/>
              </w:rPr>
            </w:pPr>
            <w:ins w:id="139" w:author="Ferrer, Jacqueline" w:date="2019-10-21T15:23:00Z">
              <w:r w:rsidRPr="008B3740">
                <w:rPr>
                  <w:b/>
                  <w:bCs/>
                  <w:sz w:val="18"/>
                  <w:szCs w:val="18"/>
                </w:rPr>
                <w:t>8ВX</w:t>
              </w:r>
            </w:ins>
          </w:p>
        </w:tc>
        <w:tc>
          <w:tcPr>
            <w:tcW w:w="7333" w:type="dxa"/>
            <w:tcBorders>
              <w:top w:val="single" w:sz="2" w:space="0" w:color="000000"/>
              <w:left w:val="double" w:sz="4" w:space="0" w:color="auto"/>
              <w:bottom w:val="single" w:sz="2" w:space="0" w:color="000000"/>
              <w:right w:val="double" w:sz="4" w:space="0" w:color="auto"/>
            </w:tcBorders>
          </w:tcPr>
          <w:p w14:paraId="018625BC" w14:textId="4DBC416C" w:rsidR="00CB5B6A" w:rsidRPr="008B3740" w:rsidRDefault="004E3AD9" w:rsidP="007E6A58">
            <w:pPr>
              <w:pStyle w:val="Tabletext"/>
              <w:ind w:left="62"/>
              <w:rPr>
                <w:rFonts w:asciiTheme="majorBidi" w:eastAsiaTheme="minorHAnsi" w:hAnsiTheme="majorBidi" w:cstheme="majorBidi"/>
                <w:color w:val="000000"/>
                <w:sz w:val="18"/>
                <w:szCs w:val="18"/>
              </w:rPr>
            </w:pPr>
            <w:ins w:id="140" w:author="Spanish" w:date="2019-10-22T15:35:00Z">
              <w:r w:rsidRPr="008B3740">
                <w:rPr>
                  <w:rFonts w:asciiTheme="majorBidi" w:eastAsiaTheme="minorHAnsi" w:hAnsiTheme="majorBidi" w:cstheme="majorBidi"/>
                  <w:bCs/>
                  <w:color w:val="000000"/>
                  <w:sz w:val="18"/>
                  <w:szCs w:val="18"/>
                </w:rPr>
                <w:t>potencia máxima (dBW) de un elemento activo de un sistema de antenas para estaciones con sistemas de antenas activas</w:t>
              </w:r>
            </w:ins>
          </w:p>
        </w:tc>
      </w:tr>
      <w:tr w:rsidR="00CB5B6A" w:rsidRPr="008B3740" w14:paraId="12884B6A" w14:textId="77777777" w:rsidTr="006B2FD7">
        <w:trPr>
          <w:ins w:id="141" w:author="Spanish" w:date="2019-10-22T00:06:00Z"/>
        </w:trPr>
        <w:tc>
          <w:tcPr>
            <w:tcW w:w="1009" w:type="dxa"/>
            <w:tcBorders>
              <w:top w:val="single" w:sz="2" w:space="0" w:color="000000"/>
              <w:left w:val="single" w:sz="12" w:space="0" w:color="000000"/>
              <w:bottom w:val="single" w:sz="2" w:space="0" w:color="000000"/>
              <w:right w:val="single" w:sz="8" w:space="0" w:color="000000"/>
            </w:tcBorders>
          </w:tcPr>
          <w:p w14:paraId="3DC86040" w14:textId="315EF037" w:rsidR="00CB5B6A" w:rsidRPr="008B3740" w:rsidRDefault="00CB5B6A" w:rsidP="004E3AD9">
            <w:pPr>
              <w:tabs>
                <w:tab w:val="clear" w:pos="1134"/>
                <w:tab w:val="clear" w:pos="1871"/>
                <w:tab w:val="clear" w:pos="2268"/>
              </w:tabs>
              <w:overflowPunct/>
              <w:autoSpaceDE/>
              <w:autoSpaceDN/>
              <w:adjustRightInd/>
              <w:spacing w:before="30" w:after="30"/>
              <w:ind w:left="62"/>
              <w:textAlignment w:val="auto"/>
              <w:rPr>
                <w:ins w:id="142" w:author="Spanish" w:date="2019-10-22T00:06:00Z"/>
                <w:rFonts w:asciiTheme="majorBidi" w:eastAsiaTheme="minorHAnsi" w:hAnsiTheme="majorBidi" w:cstheme="majorBidi"/>
                <w:bCs/>
                <w:color w:val="000000"/>
                <w:sz w:val="18"/>
                <w:szCs w:val="18"/>
              </w:rPr>
            </w:pPr>
            <w:ins w:id="143" w:author="Spanish" w:date="2019-10-22T00:06:00Z">
              <w:r w:rsidRPr="008B3740">
                <w:rPr>
                  <w:b/>
                  <w:bCs/>
                  <w:sz w:val="18"/>
                  <w:szCs w:val="18"/>
                </w:rPr>
                <w:t>8.X.2</w:t>
              </w:r>
            </w:ins>
          </w:p>
        </w:tc>
        <w:tc>
          <w:tcPr>
            <w:tcW w:w="752" w:type="dxa"/>
            <w:tcBorders>
              <w:top w:val="single" w:sz="2" w:space="0" w:color="000000"/>
              <w:left w:val="single" w:sz="8" w:space="0" w:color="000000"/>
              <w:bottom w:val="single" w:sz="2" w:space="0" w:color="000000"/>
              <w:right w:val="double" w:sz="4" w:space="0" w:color="auto"/>
            </w:tcBorders>
          </w:tcPr>
          <w:p w14:paraId="4B21446D" w14:textId="223231DE" w:rsidR="00CB5B6A" w:rsidRPr="008B3740" w:rsidRDefault="00CB5B6A" w:rsidP="006D2D56">
            <w:pPr>
              <w:pStyle w:val="Tabletext"/>
              <w:ind w:left="62"/>
              <w:rPr>
                <w:ins w:id="144" w:author="Spanish" w:date="2019-10-22T00:06:00Z"/>
                <w:rFonts w:asciiTheme="majorBidi" w:eastAsiaTheme="minorHAnsi" w:hAnsiTheme="majorBidi" w:cstheme="majorBidi"/>
                <w:bCs/>
                <w:color w:val="000000"/>
                <w:sz w:val="18"/>
                <w:szCs w:val="18"/>
              </w:rPr>
            </w:pPr>
            <w:ins w:id="145" w:author="Spanish" w:date="2019-10-22T00:06:00Z">
              <w:r w:rsidRPr="008B3740">
                <w:rPr>
                  <w:b/>
                  <w:bCs/>
                  <w:sz w:val="18"/>
                  <w:szCs w:val="18"/>
                </w:rPr>
                <w:t>8СX</w:t>
              </w:r>
            </w:ins>
          </w:p>
        </w:tc>
        <w:tc>
          <w:tcPr>
            <w:tcW w:w="7333" w:type="dxa"/>
            <w:tcBorders>
              <w:top w:val="single" w:sz="2" w:space="0" w:color="000000"/>
              <w:left w:val="double" w:sz="4" w:space="0" w:color="auto"/>
              <w:bottom w:val="single" w:sz="2" w:space="0" w:color="000000"/>
              <w:right w:val="double" w:sz="4" w:space="0" w:color="auto"/>
            </w:tcBorders>
          </w:tcPr>
          <w:p w14:paraId="564AE6E2" w14:textId="0B11ADBC" w:rsidR="00CB5B6A" w:rsidRPr="008B3740" w:rsidRDefault="004E3AD9" w:rsidP="007E6A58">
            <w:pPr>
              <w:pStyle w:val="Tabletext"/>
              <w:ind w:left="62"/>
              <w:rPr>
                <w:ins w:id="146" w:author="Spanish" w:date="2019-10-22T00:06:00Z"/>
                <w:sz w:val="18"/>
                <w:szCs w:val="18"/>
              </w:rPr>
            </w:pPr>
            <w:ins w:id="147" w:author="Spanish" w:date="2019-10-22T15:35:00Z">
              <w:r w:rsidRPr="008B3740">
                <w:rPr>
                  <w:sz w:val="18"/>
                  <w:szCs w:val="18"/>
                </w:rPr>
                <w:t>número de elementos activos en el sistema de antenas para estaciones con sistemas de antenas activas</w:t>
              </w:r>
            </w:ins>
          </w:p>
        </w:tc>
      </w:tr>
      <w:tr w:rsidR="00CB5B6A" w:rsidRPr="008B3740" w14:paraId="65AB98B6" w14:textId="77777777" w:rsidTr="006B2FD7">
        <w:trPr>
          <w:ins w:id="148" w:author="Spanish" w:date="2019-10-22T00:06:00Z"/>
        </w:trPr>
        <w:tc>
          <w:tcPr>
            <w:tcW w:w="1009" w:type="dxa"/>
            <w:tcBorders>
              <w:top w:val="single" w:sz="2" w:space="0" w:color="000000"/>
              <w:left w:val="single" w:sz="12" w:space="0" w:color="000000"/>
              <w:bottom w:val="single" w:sz="2" w:space="0" w:color="000000"/>
              <w:right w:val="single" w:sz="8" w:space="0" w:color="000000"/>
            </w:tcBorders>
          </w:tcPr>
          <w:p w14:paraId="4836C963" w14:textId="476BC8CB" w:rsidR="00CB5B6A" w:rsidRPr="008B3740" w:rsidRDefault="00CB5B6A" w:rsidP="004E3AD9">
            <w:pPr>
              <w:tabs>
                <w:tab w:val="clear" w:pos="1134"/>
                <w:tab w:val="clear" w:pos="1871"/>
                <w:tab w:val="clear" w:pos="2268"/>
              </w:tabs>
              <w:overflowPunct/>
              <w:autoSpaceDE/>
              <w:autoSpaceDN/>
              <w:adjustRightInd/>
              <w:spacing w:before="30" w:after="30"/>
              <w:ind w:left="62"/>
              <w:textAlignment w:val="auto"/>
              <w:rPr>
                <w:ins w:id="149" w:author="Spanish" w:date="2019-10-22T00:06:00Z"/>
                <w:rFonts w:asciiTheme="majorBidi" w:eastAsiaTheme="minorHAnsi" w:hAnsiTheme="majorBidi" w:cstheme="majorBidi"/>
                <w:bCs/>
                <w:color w:val="000000"/>
                <w:sz w:val="18"/>
                <w:szCs w:val="18"/>
              </w:rPr>
            </w:pPr>
            <w:ins w:id="150" w:author="Spanish" w:date="2019-10-22T00:06:00Z">
              <w:r w:rsidRPr="008B3740">
                <w:rPr>
                  <w:b/>
                  <w:bCs/>
                  <w:sz w:val="18"/>
                  <w:szCs w:val="18"/>
                </w:rPr>
                <w:t>8.X.3</w:t>
              </w:r>
            </w:ins>
          </w:p>
        </w:tc>
        <w:tc>
          <w:tcPr>
            <w:tcW w:w="752" w:type="dxa"/>
            <w:tcBorders>
              <w:top w:val="single" w:sz="2" w:space="0" w:color="000000"/>
              <w:left w:val="single" w:sz="8" w:space="0" w:color="000000"/>
              <w:bottom w:val="single" w:sz="2" w:space="0" w:color="000000"/>
              <w:right w:val="double" w:sz="4" w:space="0" w:color="auto"/>
            </w:tcBorders>
          </w:tcPr>
          <w:p w14:paraId="78D8C549" w14:textId="0D02E74B" w:rsidR="00CB5B6A" w:rsidRPr="008B3740" w:rsidRDefault="00CB5B6A" w:rsidP="006D2D56">
            <w:pPr>
              <w:pStyle w:val="Tabletext"/>
              <w:ind w:left="62"/>
              <w:rPr>
                <w:ins w:id="151" w:author="Spanish" w:date="2019-10-22T00:06:00Z"/>
                <w:rFonts w:asciiTheme="majorBidi" w:eastAsiaTheme="minorHAnsi" w:hAnsiTheme="majorBidi" w:cstheme="majorBidi"/>
                <w:bCs/>
                <w:color w:val="000000"/>
                <w:sz w:val="18"/>
                <w:szCs w:val="18"/>
              </w:rPr>
            </w:pPr>
            <w:ins w:id="152" w:author="Spanish" w:date="2019-10-22T00:06:00Z">
              <w:r w:rsidRPr="008B3740">
                <w:rPr>
                  <w:b/>
                  <w:bCs/>
                  <w:sz w:val="18"/>
                  <w:szCs w:val="18"/>
                </w:rPr>
                <w:t>8DX</w:t>
              </w:r>
            </w:ins>
          </w:p>
        </w:tc>
        <w:tc>
          <w:tcPr>
            <w:tcW w:w="7333" w:type="dxa"/>
            <w:tcBorders>
              <w:top w:val="single" w:sz="2" w:space="0" w:color="000000"/>
              <w:left w:val="double" w:sz="4" w:space="0" w:color="auto"/>
              <w:bottom w:val="single" w:sz="2" w:space="0" w:color="000000"/>
              <w:right w:val="double" w:sz="4" w:space="0" w:color="auto"/>
            </w:tcBorders>
          </w:tcPr>
          <w:p w14:paraId="2F15780F" w14:textId="5AB9A7E9" w:rsidR="00CB5B6A" w:rsidRPr="008B3740" w:rsidRDefault="004E3AD9" w:rsidP="007E6A58">
            <w:pPr>
              <w:pStyle w:val="Tabletext"/>
              <w:ind w:left="62"/>
              <w:rPr>
                <w:ins w:id="153" w:author="Spanish" w:date="2019-10-22T00:06:00Z"/>
                <w:rFonts w:asciiTheme="majorBidi" w:eastAsiaTheme="minorHAnsi" w:hAnsiTheme="majorBidi" w:cstheme="majorBidi"/>
                <w:bCs/>
                <w:color w:val="000000"/>
                <w:sz w:val="18"/>
                <w:szCs w:val="18"/>
              </w:rPr>
            </w:pPr>
            <w:ins w:id="154" w:author="Spanish" w:date="2019-10-22T15:36:00Z">
              <w:r w:rsidRPr="008B3740">
                <w:rPr>
                  <w:sz w:val="18"/>
                  <w:szCs w:val="18"/>
                </w:rPr>
                <w:t>pérdidas del sistema de antenas para estaciones con sistemas de antenas activ</w:t>
              </w:r>
            </w:ins>
            <w:ins w:id="155" w:author="Spanish" w:date="2019-10-22T15:37:00Z">
              <w:r w:rsidRPr="008B3740">
                <w:rPr>
                  <w:sz w:val="18"/>
                  <w:szCs w:val="18"/>
                </w:rPr>
                <w:t>a</w:t>
              </w:r>
            </w:ins>
            <w:ins w:id="156" w:author="Spanish" w:date="2019-10-22T15:36:00Z">
              <w:r w:rsidRPr="008B3740">
                <w:rPr>
                  <w:sz w:val="18"/>
                  <w:szCs w:val="18"/>
                </w:rPr>
                <w:t>s</w:t>
              </w:r>
            </w:ins>
          </w:p>
        </w:tc>
      </w:tr>
      <w:tr w:rsidR="00CB5B6A" w:rsidRPr="008B3740" w14:paraId="742D0DD1" w14:textId="77777777" w:rsidTr="004E3AD9">
        <w:tc>
          <w:tcPr>
            <w:tcW w:w="1009" w:type="dxa"/>
            <w:tcBorders>
              <w:top w:val="single" w:sz="2" w:space="0" w:color="000000"/>
              <w:left w:val="single" w:sz="12" w:space="0" w:color="000000"/>
              <w:bottom w:val="single" w:sz="2" w:space="0" w:color="000000"/>
              <w:right w:val="single" w:sz="8" w:space="0" w:color="000000"/>
            </w:tcBorders>
            <w:vAlign w:val="center"/>
          </w:tcPr>
          <w:p w14:paraId="7600F815" w14:textId="385816D5" w:rsidR="00CB5B6A" w:rsidRPr="008B3740" w:rsidRDefault="00CB5B6A" w:rsidP="004E3AD9">
            <w:pPr>
              <w:tabs>
                <w:tab w:val="clear" w:pos="1134"/>
                <w:tab w:val="clear" w:pos="1871"/>
                <w:tab w:val="clear" w:pos="2268"/>
              </w:tabs>
              <w:overflowPunct/>
              <w:autoSpaceDE/>
              <w:autoSpaceDN/>
              <w:adjustRightInd/>
              <w:spacing w:before="30" w:after="30"/>
              <w:ind w:left="62"/>
              <w:textAlignment w:val="auto"/>
              <w:rPr>
                <w:rFonts w:asciiTheme="majorBidi" w:eastAsiaTheme="minorHAnsi" w:hAnsiTheme="majorBidi" w:cstheme="majorBidi"/>
                <w:bCs/>
                <w:color w:val="000000"/>
                <w:sz w:val="18"/>
                <w:szCs w:val="18"/>
              </w:rPr>
            </w:pPr>
            <w:r w:rsidRPr="008B3740">
              <w:rPr>
                <w:rFonts w:asciiTheme="majorBidi" w:eastAsiaTheme="minorHAnsi" w:hAnsiTheme="majorBidi" w:cstheme="majorBidi"/>
                <w:bCs/>
                <w:color w:val="000000"/>
                <w:sz w:val="18"/>
                <w:szCs w:val="18"/>
              </w:rPr>
              <w:t>...</w:t>
            </w:r>
          </w:p>
        </w:tc>
        <w:tc>
          <w:tcPr>
            <w:tcW w:w="752" w:type="dxa"/>
            <w:tcBorders>
              <w:top w:val="single" w:sz="2" w:space="0" w:color="000000"/>
              <w:left w:val="single" w:sz="8" w:space="0" w:color="000000"/>
              <w:bottom w:val="single" w:sz="2" w:space="0" w:color="000000"/>
              <w:right w:val="double" w:sz="4" w:space="0" w:color="auto"/>
            </w:tcBorders>
            <w:vAlign w:val="center"/>
          </w:tcPr>
          <w:p w14:paraId="1E3A2D80" w14:textId="2670BE80" w:rsidR="00CB5B6A" w:rsidRPr="008B3740" w:rsidRDefault="00CB5B6A" w:rsidP="006D2D56">
            <w:pPr>
              <w:pStyle w:val="Tabletext"/>
              <w:ind w:left="62"/>
              <w:rPr>
                <w:rFonts w:asciiTheme="majorBidi" w:eastAsiaTheme="minorHAnsi" w:hAnsiTheme="majorBidi" w:cstheme="majorBidi"/>
                <w:bCs/>
                <w:color w:val="000000"/>
                <w:sz w:val="18"/>
                <w:szCs w:val="18"/>
              </w:rPr>
            </w:pPr>
            <w:r w:rsidRPr="008B3740">
              <w:rPr>
                <w:rFonts w:asciiTheme="majorBidi" w:eastAsiaTheme="minorHAnsi" w:hAnsiTheme="majorBidi" w:cstheme="majorBidi"/>
                <w:bCs/>
                <w:color w:val="000000"/>
                <w:sz w:val="18"/>
                <w:szCs w:val="18"/>
              </w:rPr>
              <w:t>...</w:t>
            </w:r>
          </w:p>
        </w:tc>
        <w:tc>
          <w:tcPr>
            <w:tcW w:w="7333" w:type="dxa"/>
            <w:tcBorders>
              <w:top w:val="single" w:sz="2" w:space="0" w:color="000000"/>
              <w:left w:val="double" w:sz="4" w:space="0" w:color="auto"/>
              <w:bottom w:val="single" w:sz="2" w:space="0" w:color="000000"/>
              <w:right w:val="double" w:sz="4" w:space="0" w:color="auto"/>
            </w:tcBorders>
            <w:vAlign w:val="center"/>
          </w:tcPr>
          <w:p w14:paraId="38F04252" w14:textId="4E48F52A" w:rsidR="00CB5B6A" w:rsidRPr="008B3740" w:rsidRDefault="00CB5B6A" w:rsidP="007E6A58">
            <w:pPr>
              <w:pStyle w:val="Tabletext"/>
              <w:ind w:left="62"/>
              <w:rPr>
                <w:rFonts w:asciiTheme="majorBidi" w:eastAsiaTheme="minorHAnsi" w:hAnsiTheme="majorBidi" w:cstheme="majorBidi"/>
                <w:bCs/>
                <w:color w:val="000000"/>
                <w:sz w:val="18"/>
                <w:szCs w:val="18"/>
              </w:rPr>
            </w:pPr>
            <w:r w:rsidRPr="008B3740">
              <w:rPr>
                <w:rFonts w:asciiTheme="majorBidi" w:eastAsiaTheme="minorHAnsi" w:hAnsiTheme="majorBidi" w:cstheme="majorBidi"/>
                <w:bCs/>
                <w:color w:val="000000"/>
                <w:sz w:val="18"/>
                <w:szCs w:val="18"/>
              </w:rPr>
              <w:t>...</w:t>
            </w:r>
          </w:p>
        </w:tc>
      </w:tr>
    </w:tbl>
    <w:p w14:paraId="33F24CA8" w14:textId="59A8B921" w:rsidR="00C231B4" w:rsidRPr="008B3740" w:rsidRDefault="00E14366" w:rsidP="004E3AD9">
      <w:pPr>
        <w:pStyle w:val="Reasons"/>
      </w:pPr>
      <w:r w:rsidRPr="008B3740">
        <w:rPr>
          <w:b/>
        </w:rPr>
        <w:t>Motivos</w:t>
      </w:r>
      <w:r w:rsidRPr="008B3740">
        <w:rPr>
          <w:bCs/>
        </w:rPr>
        <w:t>:</w:t>
      </w:r>
      <w:r w:rsidRPr="008B3740">
        <w:rPr>
          <w:bCs/>
        </w:rPr>
        <w:tab/>
      </w:r>
      <w:r w:rsidR="004E3AD9" w:rsidRPr="008B3740">
        <w:t>La utilización de sistemas de antenas activas por las estaciones IMT en la banda 24,25</w:t>
      </w:r>
      <w:r w:rsidR="00412758" w:rsidRPr="008B3740">
        <w:noBreakHyphen/>
      </w:r>
      <w:r w:rsidR="004E3AD9" w:rsidRPr="008B3740">
        <w:t>27,5 GHz.</w:t>
      </w:r>
    </w:p>
    <w:p w14:paraId="71739D8C" w14:textId="77777777" w:rsidR="00C231B4" w:rsidRPr="008B3740" w:rsidRDefault="00E14366" w:rsidP="004E3AD9">
      <w:pPr>
        <w:pStyle w:val="Proposal"/>
      </w:pPr>
      <w:r w:rsidRPr="008B3740">
        <w:t>MOD</w:t>
      </w:r>
      <w:r w:rsidRPr="008B3740">
        <w:tab/>
        <w:t>RCC/12A13/11</w:t>
      </w:r>
      <w:r w:rsidRPr="008B3740">
        <w:rPr>
          <w:vanish/>
          <w:color w:val="7F7F7F" w:themeColor="text1" w:themeTint="80"/>
          <w:vertAlign w:val="superscript"/>
        </w:rPr>
        <w:t>#49932</w:t>
      </w:r>
    </w:p>
    <w:p w14:paraId="7B6FFFDD" w14:textId="77777777" w:rsidR="00E14366" w:rsidRPr="008B3740" w:rsidRDefault="00E14366" w:rsidP="004E3AD9">
      <w:pPr>
        <w:pStyle w:val="ResNo"/>
      </w:pPr>
      <w:r w:rsidRPr="008B3740">
        <w:t xml:space="preserve">RESOLUCIÓN </w:t>
      </w:r>
      <w:r w:rsidRPr="008B3740">
        <w:rPr>
          <w:rStyle w:val="href"/>
        </w:rPr>
        <w:t>750</w:t>
      </w:r>
      <w:r w:rsidRPr="008B3740">
        <w:t xml:space="preserve"> (Rev.CMR-</w:t>
      </w:r>
      <w:del w:id="157" w:author="Spanish" w:date="2018-09-14T11:31:00Z">
        <w:r w:rsidRPr="008B3740" w:rsidDel="00762807">
          <w:delText>15</w:delText>
        </w:r>
      </w:del>
      <w:ins w:id="158" w:author="Spanish" w:date="2018-09-14T11:31:00Z">
        <w:r w:rsidRPr="008B3740">
          <w:t>19</w:t>
        </w:r>
      </w:ins>
      <w:r w:rsidRPr="008B3740">
        <w:t>)</w:t>
      </w:r>
    </w:p>
    <w:p w14:paraId="12B7B2CE" w14:textId="77777777" w:rsidR="00E14366" w:rsidRPr="008B3740" w:rsidRDefault="00E14366" w:rsidP="00E14366">
      <w:pPr>
        <w:pStyle w:val="Restitle"/>
      </w:pPr>
      <w:r w:rsidRPr="008B3740">
        <w:t>Compatibilidad entre el servicio de exploración de la Tierra</w:t>
      </w:r>
      <w:r w:rsidRPr="008B3740">
        <w:br/>
        <w:t>por satélite (pasivo) y los servicios activos pertinentes</w:t>
      </w:r>
    </w:p>
    <w:p w14:paraId="2C534382" w14:textId="77777777" w:rsidR="00E14366" w:rsidRPr="008B3740" w:rsidRDefault="00E14366" w:rsidP="00A66276">
      <w:pPr>
        <w:pStyle w:val="Normalaftertitle"/>
      </w:pPr>
      <w:r w:rsidRPr="008B3740">
        <w:t>La Conferencia Mundial de Radiocomunicaciones (</w:t>
      </w:r>
      <w:del w:id="159" w:author="Spanish" w:date="2018-09-14T11:32:00Z">
        <w:r w:rsidRPr="008B3740" w:rsidDel="00762807">
          <w:delText>Ginebra, 2015</w:delText>
        </w:r>
      </w:del>
      <w:ins w:id="160" w:author="Spanish" w:date="2018-09-14T11:32:00Z">
        <w:r w:rsidRPr="008B3740">
          <w:rPr>
            <w:lang w:eastAsia="nl-NL"/>
          </w:rPr>
          <w:t>Sharm el-Sheikh, 2019</w:t>
        </w:r>
      </w:ins>
      <w:r w:rsidRPr="008B3740">
        <w:t>),</w:t>
      </w:r>
    </w:p>
    <w:p w14:paraId="11518E52" w14:textId="77777777" w:rsidR="00E14366" w:rsidRPr="008B3740" w:rsidRDefault="00E14366" w:rsidP="00E15A79">
      <w:r w:rsidRPr="008B3740">
        <w:t>…</w:t>
      </w:r>
    </w:p>
    <w:p w14:paraId="00CDAD32" w14:textId="77777777" w:rsidR="00E14366" w:rsidRPr="008B3740" w:rsidRDefault="00E14366" w:rsidP="00E14366">
      <w:pPr>
        <w:pStyle w:val="Call"/>
      </w:pPr>
      <w:r w:rsidRPr="008B3740">
        <w:t>resuelve</w:t>
      </w:r>
    </w:p>
    <w:p w14:paraId="6D79FCA0" w14:textId="77777777" w:rsidR="00E14366" w:rsidRPr="008B3740" w:rsidRDefault="00E14366" w:rsidP="00E14366">
      <w:r w:rsidRPr="008B3740">
        <w:t>1</w:t>
      </w:r>
      <w:r w:rsidRPr="008B3740">
        <w:tab/>
        <w:t>que las emisiones no deseadas de estaciones puestas en servicio en las bandas de frecuencias y los servicios del Cuadro 1</w:t>
      </w:r>
      <w:r w:rsidRPr="008B3740">
        <w:noBreakHyphen/>
        <w:t>1 que figura a continuación no deberán rebasar los correspondientes límites indicados en dicho Cuadro, ateniéndose a las condiciones especificadas;</w:t>
      </w:r>
    </w:p>
    <w:p w14:paraId="7BDD7F6F" w14:textId="77777777" w:rsidR="00E14366" w:rsidRPr="008B3740" w:rsidRDefault="00E14366" w:rsidP="00E14366">
      <w:r w:rsidRPr="008B3740">
        <w:t>…</w:t>
      </w:r>
    </w:p>
    <w:p w14:paraId="7B6EADB2" w14:textId="77777777" w:rsidR="00E14366" w:rsidRPr="008B3740" w:rsidRDefault="00E14366" w:rsidP="00E14366">
      <w:pPr>
        <w:pStyle w:val="TableNo"/>
      </w:pPr>
      <w:r w:rsidRPr="008B3740">
        <w:lastRenderedPageBreak/>
        <w:t>CUADRO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E14366" w:rsidRPr="008B3740" w14:paraId="1FA00250" w14:textId="77777777" w:rsidTr="00E14366">
        <w:trPr>
          <w:cantSplit/>
          <w:jc w:val="center"/>
        </w:trPr>
        <w:tc>
          <w:tcPr>
            <w:tcW w:w="1696" w:type="dxa"/>
            <w:vAlign w:val="center"/>
          </w:tcPr>
          <w:p w14:paraId="600A86EA" w14:textId="77777777" w:rsidR="00E14366" w:rsidRPr="008B3740" w:rsidRDefault="00E14366" w:rsidP="00E14366">
            <w:pPr>
              <w:pStyle w:val="Tablehead"/>
              <w:rPr>
                <w:rFonts w:ascii="Times New Roman Bold" w:hAnsi="Times New Roman Bold" w:cs="Times New Roman Bold"/>
              </w:rPr>
            </w:pPr>
            <w:r w:rsidRPr="008B3740">
              <w:t>Banda atribuida al SETS (pasivo)</w:t>
            </w:r>
          </w:p>
        </w:tc>
        <w:tc>
          <w:tcPr>
            <w:tcW w:w="1701" w:type="dxa"/>
            <w:vAlign w:val="center"/>
          </w:tcPr>
          <w:p w14:paraId="0EE6A597" w14:textId="77777777" w:rsidR="00E14366" w:rsidRPr="008B3740" w:rsidRDefault="00E14366" w:rsidP="00E14366">
            <w:pPr>
              <w:pStyle w:val="Tablehead"/>
              <w:rPr>
                <w:rFonts w:ascii="Times New Roman Bold" w:hAnsi="Times New Roman Bold" w:cs="Times New Roman Bold"/>
              </w:rPr>
            </w:pPr>
            <w:r w:rsidRPr="008B3740">
              <w:rPr>
                <w:rFonts w:ascii="Times New Roman Bold" w:hAnsi="Times New Roman Bold" w:cs="Times New Roman Bold"/>
              </w:rPr>
              <w:t>Banda atribuida</w:t>
            </w:r>
            <w:r w:rsidRPr="008B3740">
              <w:rPr>
                <w:rFonts w:ascii="Times New Roman Bold" w:hAnsi="Times New Roman Bold" w:cs="Times New Roman Bold"/>
              </w:rPr>
              <w:br/>
              <w:t>a los servicios activos</w:t>
            </w:r>
          </w:p>
        </w:tc>
        <w:tc>
          <w:tcPr>
            <w:tcW w:w="1418" w:type="dxa"/>
            <w:vAlign w:val="center"/>
          </w:tcPr>
          <w:p w14:paraId="416B3885" w14:textId="77777777" w:rsidR="00E14366" w:rsidRPr="008B3740" w:rsidRDefault="00E14366" w:rsidP="00E14366">
            <w:pPr>
              <w:pStyle w:val="Tablehead"/>
              <w:rPr>
                <w:rFonts w:ascii="Times New Roman Bold" w:hAnsi="Times New Roman Bold" w:cs="Times New Roman Bold"/>
              </w:rPr>
            </w:pPr>
            <w:r w:rsidRPr="008B3740">
              <w:rPr>
                <w:rFonts w:ascii="Times New Roman Bold" w:hAnsi="Times New Roman Bold" w:cs="Times New Roman Bold"/>
              </w:rPr>
              <w:t>Servicio activo</w:t>
            </w:r>
          </w:p>
        </w:tc>
        <w:tc>
          <w:tcPr>
            <w:tcW w:w="4881" w:type="dxa"/>
            <w:vAlign w:val="center"/>
          </w:tcPr>
          <w:p w14:paraId="496415AA" w14:textId="77777777" w:rsidR="00E14366" w:rsidRPr="008B3740" w:rsidRDefault="00E14366" w:rsidP="00E14366">
            <w:pPr>
              <w:pStyle w:val="Tablehead"/>
              <w:rPr>
                <w:rFonts w:ascii="Times New Roman Bold" w:hAnsi="Times New Roman Bold" w:cs="Times New Roman Bold"/>
              </w:rPr>
            </w:pPr>
            <w:r w:rsidRPr="008B3740">
              <w:t>Límites de la potencia de las emisiones no deseadas de las estaciones de servicios activos en un ancho de banda determinado en la banda</w:t>
            </w:r>
            <w:r w:rsidRPr="008B3740">
              <w:br/>
              <w:t>atribuida al SETS (pasivo)</w:t>
            </w:r>
            <w:r w:rsidRPr="008B3740">
              <w:rPr>
                <w:vertAlign w:val="superscript"/>
              </w:rPr>
              <w:t>1</w:t>
            </w:r>
          </w:p>
        </w:tc>
      </w:tr>
      <w:tr w:rsidR="00E14366" w:rsidRPr="008B3740" w14:paraId="76299686" w14:textId="77777777" w:rsidTr="00E14366">
        <w:trPr>
          <w:cantSplit/>
          <w:jc w:val="center"/>
        </w:trPr>
        <w:tc>
          <w:tcPr>
            <w:tcW w:w="1696" w:type="dxa"/>
            <w:vAlign w:val="center"/>
          </w:tcPr>
          <w:p w14:paraId="58856B96" w14:textId="77777777" w:rsidR="00E14366" w:rsidRPr="008B3740" w:rsidRDefault="00E14366" w:rsidP="00E14366">
            <w:pPr>
              <w:pStyle w:val="Tabletext"/>
              <w:jc w:val="center"/>
              <w:rPr>
                <w:lang w:eastAsia="ja-JP"/>
              </w:rPr>
            </w:pPr>
            <w:r w:rsidRPr="008B3740">
              <w:rPr>
                <w:lang w:eastAsia="ja-JP"/>
              </w:rPr>
              <w:t>…</w:t>
            </w:r>
          </w:p>
        </w:tc>
        <w:tc>
          <w:tcPr>
            <w:tcW w:w="1701" w:type="dxa"/>
            <w:vAlign w:val="center"/>
          </w:tcPr>
          <w:p w14:paraId="117D3FFF" w14:textId="77777777" w:rsidR="00E14366" w:rsidRPr="008B3740" w:rsidRDefault="00E14366" w:rsidP="00E14366">
            <w:pPr>
              <w:pStyle w:val="Tabletext"/>
              <w:jc w:val="center"/>
              <w:rPr>
                <w:lang w:eastAsia="ja-JP"/>
              </w:rPr>
            </w:pPr>
            <w:r w:rsidRPr="008B3740">
              <w:rPr>
                <w:lang w:eastAsia="ja-JP"/>
              </w:rPr>
              <w:t>…</w:t>
            </w:r>
          </w:p>
        </w:tc>
        <w:tc>
          <w:tcPr>
            <w:tcW w:w="1418" w:type="dxa"/>
            <w:vAlign w:val="center"/>
          </w:tcPr>
          <w:p w14:paraId="0D0CDFB3" w14:textId="77777777" w:rsidR="00E14366" w:rsidRPr="008B3740" w:rsidRDefault="00E14366" w:rsidP="00E14366">
            <w:pPr>
              <w:pStyle w:val="Tabletext"/>
              <w:jc w:val="center"/>
              <w:rPr>
                <w:lang w:eastAsia="ja-JP"/>
              </w:rPr>
            </w:pPr>
            <w:r w:rsidRPr="008B3740">
              <w:rPr>
                <w:lang w:eastAsia="ja-JP"/>
              </w:rPr>
              <w:t>…</w:t>
            </w:r>
          </w:p>
        </w:tc>
        <w:tc>
          <w:tcPr>
            <w:tcW w:w="4881" w:type="dxa"/>
          </w:tcPr>
          <w:p w14:paraId="41EE8322" w14:textId="77777777" w:rsidR="00E14366" w:rsidRPr="008B3740" w:rsidRDefault="00E14366" w:rsidP="00E14366">
            <w:pPr>
              <w:pStyle w:val="Tabletext"/>
              <w:rPr>
                <w:lang w:eastAsia="ja-JP"/>
              </w:rPr>
            </w:pPr>
            <w:r w:rsidRPr="008B3740">
              <w:rPr>
                <w:lang w:eastAsia="ja-JP"/>
              </w:rPr>
              <w:t>…</w:t>
            </w:r>
          </w:p>
        </w:tc>
      </w:tr>
      <w:tr w:rsidR="00E14366" w:rsidRPr="008B3740" w14:paraId="722D345E" w14:textId="77777777" w:rsidTr="00E14366">
        <w:trPr>
          <w:cantSplit/>
          <w:trHeight w:val="847"/>
          <w:jc w:val="center"/>
        </w:trPr>
        <w:tc>
          <w:tcPr>
            <w:tcW w:w="1696" w:type="dxa"/>
            <w:vAlign w:val="center"/>
          </w:tcPr>
          <w:p w14:paraId="429DF5A6" w14:textId="187AAC44" w:rsidR="00E14366" w:rsidRPr="008B3740" w:rsidRDefault="00E14366" w:rsidP="00E14366">
            <w:pPr>
              <w:pStyle w:val="Tabletext"/>
              <w:jc w:val="center"/>
              <w:rPr>
                <w:lang w:eastAsia="ja-JP"/>
              </w:rPr>
            </w:pPr>
            <w:r w:rsidRPr="008B3740">
              <w:rPr>
                <w:lang w:eastAsia="ja-JP"/>
              </w:rPr>
              <w:t>23,6-24</w:t>
            </w:r>
            <w:r w:rsidR="009114A9" w:rsidRPr="008B3740">
              <w:rPr>
                <w:lang w:eastAsia="ja-JP"/>
              </w:rPr>
              <w:t>,0</w:t>
            </w:r>
            <w:r w:rsidRPr="008B3740">
              <w:rPr>
                <w:lang w:eastAsia="ja-JP"/>
              </w:rPr>
              <w:t xml:space="preserve"> GHz</w:t>
            </w:r>
          </w:p>
        </w:tc>
        <w:tc>
          <w:tcPr>
            <w:tcW w:w="1701" w:type="dxa"/>
            <w:vAlign w:val="center"/>
          </w:tcPr>
          <w:p w14:paraId="7EB4D5E5" w14:textId="0B328077" w:rsidR="00E14366" w:rsidRPr="008B3740" w:rsidRDefault="00E14366" w:rsidP="00E14366">
            <w:pPr>
              <w:pStyle w:val="Tabletext"/>
              <w:jc w:val="center"/>
              <w:rPr>
                <w:lang w:eastAsia="ko-KR"/>
              </w:rPr>
            </w:pPr>
            <w:ins w:id="161" w:author="WG1" w:date="2018-08-27T14:48:00Z">
              <w:r w:rsidRPr="008B3740">
                <w:rPr>
                  <w:lang w:eastAsia="ko-KR"/>
                </w:rPr>
                <w:t>24</w:t>
              </w:r>
            </w:ins>
            <w:ins w:id="162" w:author="Spanish" w:date="2018-10-03T16:12:00Z">
              <w:r w:rsidRPr="008B3740">
                <w:rPr>
                  <w:lang w:eastAsia="ko-KR"/>
                </w:rPr>
                <w:t>,</w:t>
              </w:r>
            </w:ins>
            <w:ins w:id="163" w:author="WG1" w:date="2018-08-27T14:48:00Z">
              <w:r w:rsidRPr="008B3740">
                <w:rPr>
                  <w:lang w:eastAsia="ko-KR"/>
                </w:rPr>
                <w:t>25-27</w:t>
              </w:r>
            </w:ins>
            <w:ins w:id="164" w:author="Spanish" w:date="2018-10-03T16:12:00Z">
              <w:r w:rsidRPr="008B3740">
                <w:rPr>
                  <w:lang w:eastAsia="ko-KR"/>
                </w:rPr>
                <w:t>,</w:t>
              </w:r>
            </w:ins>
            <w:ins w:id="165" w:author="WG1" w:date="2018-08-27T14:48:00Z">
              <w:r w:rsidRPr="008B3740">
                <w:rPr>
                  <w:lang w:eastAsia="ko-KR"/>
                </w:rPr>
                <w:t>5 GHz</w:t>
              </w:r>
            </w:ins>
          </w:p>
        </w:tc>
        <w:tc>
          <w:tcPr>
            <w:tcW w:w="1418" w:type="dxa"/>
            <w:vAlign w:val="center"/>
          </w:tcPr>
          <w:p w14:paraId="7A7EAECB" w14:textId="77777777" w:rsidR="00E14366" w:rsidRPr="008B3740" w:rsidRDefault="00E14366" w:rsidP="00E14366">
            <w:pPr>
              <w:pStyle w:val="Tabletext"/>
              <w:jc w:val="center"/>
              <w:rPr>
                <w:lang w:eastAsia="ja-JP"/>
              </w:rPr>
            </w:pPr>
            <w:ins w:id="166" w:author="Editor" w:date="2018-08-31T11:16:00Z">
              <w:r w:rsidRPr="008B3740">
                <w:rPr>
                  <w:lang w:eastAsia="ja-JP"/>
                </w:rPr>
                <w:t>M</w:t>
              </w:r>
            </w:ins>
            <w:ins w:id="167" w:author="" w:date="2018-09-26T13:38:00Z">
              <w:r w:rsidRPr="008B3740">
                <w:rPr>
                  <w:lang w:eastAsia="ja-JP"/>
                </w:rPr>
                <w:t>óvil</w:t>
              </w:r>
            </w:ins>
          </w:p>
        </w:tc>
        <w:tc>
          <w:tcPr>
            <w:tcW w:w="4881" w:type="dxa"/>
          </w:tcPr>
          <w:p w14:paraId="4A96E2C6" w14:textId="1FB4396E" w:rsidR="00CB5B6A" w:rsidRPr="008B3740" w:rsidRDefault="00CB5B6A" w:rsidP="00CB5B6A">
            <w:pPr>
              <w:pStyle w:val="Tabletext"/>
              <w:rPr>
                <w:ins w:id="168" w:author="Spanish" w:date="2019-10-22T00:07:00Z"/>
                <w:lang w:eastAsia="ko-KR"/>
              </w:rPr>
            </w:pPr>
            <w:ins w:id="169" w:author="Spanish" w:date="2019-10-22T00:07:00Z">
              <w:r w:rsidRPr="008B3740">
                <w:rPr>
                  <w:lang w:eastAsia="ko-KR"/>
                </w:rPr>
                <w:t xml:space="preserve">−49 dBW(200 MHz) </w:t>
              </w:r>
            </w:ins>
            <w:ins w:id="170" w:author="Spanish" w:date="2019-10-22T15:40:00Z">
              <w:r w:rsidR="009114A9" w:rsidRPr="008B3740">
                <w:rPr>
                  <w:lang w:eastAsia="ko-KR"/>
                </w:rPr>
                <w:t>de potencia radiada total para estaciones base IMT</w:t>
              </w:r>
            </w:ins>
          </w:p>
          <w:p w14:paraId="6904A4A5" w14:textId="34952220" w:rsidR="00CB5B6A" w:rsidRPr="008B3740" w:rsidRDefault="00CB5B6A" w:rsidP="00CB5B6A">
            <w:pPr>
              <w:pStyle w:val="Tabletext"/>
              <w:rPr>
                <w:lang w:eastAsia="ko-KR"/>
              </w:rPr>
            </w:pPr>
            <w:ins w:id="171" w:author="Spanish" w:date="2019-10-22T00:07:00Z">
              <w:r w:rsidRPr="008B3740">
                <w:rPr>
                  <w:lang w:eastAsia="ko-KR"/>
                </w:rPr>
                <w:t xml:space="preserve">−45 dBW(200 MHz) </w:t>
              </w:r>
            </w:ins>
            <w:ins w:id="172" w:author="Spanish" w:date="2019-10-22T15:40:00Z">
              <w:r w:rsidR="009114A9" w:rsidRPr="008B3740">
                <w:rPr>
                  <w:lang w:eastAsia="ko-KR"/>
                </w:rPr>
                <w:t>de potencia radiada total para equipos de usuario IMT</w:t>
              </w:r>
            </w:ins>
          </w:p>
        </w:tc>
      </w:tr>
      <w:tr w:rsidR="00E14366" w:rsidRPr="008B3740" w14:paraId="3BC0AAF6" w14:textId="77777777" w:rsidTr="00E14366">
        <w:trPr>
          <w:jc w:val="center"/>
        </w:trPr>
        <w:tc>
          <w:tcPr>
            <w:tcW w:w="1696" w:type="dxa"/>
            <w:vAlign w:val="center"/>
          </w:tcPr>
          <w:p w14:paraId="47F7ACCE" w14:textId="77777777" w:rsidR="00E14366" w:rsidRPr="008B3740" w:rsidRDefault="00E14366" w:rsidP="00E14366">
            <w:pPr>
              <w:pStyle w:val="Tabletext"/>
              <w:jc w:val="center"/>
              <w:rPr>
                <w:lang w:eastAsia="ja-JP"/>
              </w:rPr>
            </w:pPr>
            <w:r w:rsidRPr="008B3740">
              <w:rPr>
                <w:lang w:eastAsia="ja-JP"/>
              </w:rPr>
              <w:t>…</w:t>
            </w:r>
          </w:p>
        </w:tc>
        <w:tc>
          <w:tcPr>
            <w:tcW w:w="1701" w:type="dxa"/>
            <w:vAlign w:val="center"/>
          </w:tcPr>
          <w:p w14:paraId="03AD2EC2" w14:textId="77777777" w:rsidR="00E14366" w:rsidRPr="008B3740" w:rsidRDefault="00E14366" w:rsidP="00E14366">
            <w:pPr>
              <w:pStyle w:val="Tabletext"/>
              <w:jc w:val="center"/>
              <w:rPr>
                <w:lang w:eastAsia="ja-JP"/>
              </w:rPr>
            </w:pPr>
            <w:r w:rsidRPr="008B3740">
              <w:rPr>
                <w:lang w:eastAsia="ja-JP"/>
              </w:rPr>
              <w:t>…</w:t>
            </w:r>
          </w:p>
        </w:tc>
        <w:tc>
          <w:tcPr>
            <w:tcW w:w="1418" w:type="dxa"/>
            <w:vAlign w:val="center"/>
          </w:tcPr>
          <w:p w14:paraId="25E78CBD" w14:textId="77777777" w:rsidR="00E14366" w:rsidRPr="008B3740" w:rsidRDefault="00E14366" w:rsidP="00E14366">
            <w:pPr>
              <w:pStyle w:val="Tabletext"/>
              <w:jc w:val="center"/>
              <w:rPr>
                <w:lang w:eastAsia="ja-JP"/>
              </w:rPr>
            </w:pPr>
            <w:r w:rsidRPr="008B3740">
              <w:rPr>
                <w:lang w:eastAsia="ja-JP"/>
              </w:rPr>
              <w:t>…</w:t>
            </w:r>
          </w:p>
        </w:tc>
        <w:tc>
          <w:tcPr>
            <w:tcW w:w="4881" w:type="dxa"/>
          </w:tcPr>
          <w:p w14:paraId="3F0EF458" w14:textId="77777777" w:rsidR="00E14366" w:rsidRPr="008B3740" w:rsidRDefault="00E14366" w:rsidP="00E14366">
            <w:pPr>
              <w:pStyle w:val="Tabletext"/>
              <w:rPr>
                <w:lang w:eastAsia="ja-JP"/>
              </w:rPr>
            </w:pPr>
            <w:r w:rsidRPr="008B3740">
              <w:rPr>
                <w:lang w:eastAsia="ja-JP"/>
              </w:rPr>
              <w:t>…</w:t>
            </w:r>
          </w:p>
        </w:tc>
      </w:tr>
      <w:tr w:rsidR="00E14366" w:rsidRPr="008B3740" w14:paraId="450008CD" w14:textId="77777777" w:rsidTr="00E14366">
        <w:trPr>
          <w:cantSplit/>
          <w:jc w:val="center"/>
        </w:trPr>
        <w:tc>
          <w:tcPr>
            <w:tcW w:w="1696" w:type="dxa"/>
            <w:vAlign w:val="center"/>
          </w:tcPr>
          <w:p w14:paraId="010370F1" w14:textId="77777777" w:rsidR="00E14366" w:rsidRPr="008B3740" w:rsidRDefault="00E14366" w:rsidP="009871DE">
            <w:pPr>
              <w:pStyle w:val="Tabletext"/>
              <w:jc w:val="center"/>
              <w:rPr>
                <w:lang w:eastAsia="ko-KR"/>
              </w:rPr>
            </w:pPr>
            <w:r w:rsidRPr="008B3740">
              <w:rPr>
                <w:lang w:eastAsia="ko-KR"/>
              </w:rPr>
              <w:t>50,2-50,4 GHz</w:t>
            </w:r>
          </w:p>
        </w:tc>
        <w:tc>
          <w:tcPr>
            <w:tcW w:w="1701" w:type="dxa"/>
            <w:vAlign w:val="center"/>
          </w:tcPr>
          <w:p w14:paraId="1AB06A55" w14:textId="763B5218" w:rsidR="00E14366" w:rsidRPr="008B3740" w:rsidRDefault="00E14366" w:rsidP="00BF5C88">
            <w:pPr>
              <w:pStyle w:val="Tabletext"/>
              <w:jc w:val="center"/>
              <w:rPr>
                <w:lang w:eastAsia="ko-KR"/>
              </w:rPr>
            </w:pPr>
            <w:ins w:id="173" w:author="WG1" w:date="2018-08-27T14:48:00Z">
              <w:r w:rsidRPr="008B3740">
                <w:rPr>
                  <w:lang w:eastAsia="ko-KR"/>
                </w:rPr>
                <w:t>24</w:t>
              </w:r>
            </w:ins>
            <w:ins w:id="174" w:author="Spanish" w:date="2018-10-03T16:15:00Z">
              <w:r w:rsidRPr="008B3740">
                <w:rPr>
                  <w:lang w:eastAsia="ko-KR"/>
                </w:rPr>
                <w:t>,</w:t>
              </w:r>
            </w:ins>
            <w:ins w:id="175" w:author="WG1" w:date="2018-08-27T14:48:00Z">
              <w:r w:rsidRPr="008B3740">
                <w:rPr>
                  <w:lang w:eastAsia="ko-KR"/>
                </w:rPr>
                <w:t>25-27</w:t>
              </w:r>
            </w:ins>
            <w:ins w:id="176" w:author="Spanish" w:date="2018-10-03T16:15:00Z">
              <w:r w:rsidRPr="008B3740">
                <w:rPr>
                  <w:lang w:eastAsia="ko-KR"/>
                </w:rPr>
                <w:t>,</w:t>
              </w:r>
            </w:ins>
            <w:ins w:id="177" w:author="WG1" w:date="2018-08-27T14:48:00Z">
              <w:r w:rsidRPr="008B3740">
                <w:rPr>
                  <w:lang w:eastAsia="ko-KR"/>
                </w:rPr>
                <w:t>5 GHz</w:t>
              </w:r>
            </w:ins>
          </w:p>
        </w:tc>
        <w:tc>
          <w:tcPr>
            <w:tcW w:w="1418" w:type="dxa"/>
            <w:vAlign w:val="center"/>
          </w:tcPr>
          <w:p w14:paraId="7CEC0CCD" w14:textId="77777777" w:rsidR="00E14366" w:rsidRPr="008B3740" w:rsidRDefault="00E14366" w:rsidP="009871DE">
            <w:pPr>
              <w:pStyle w:val="Tabletext"/>
              <w:jc w:val="center"/>
              <w:rPr>
                <w:lang w:eastAsia="ko-KR"/>
              </w:rPr>
            </w:pPr>
            <w:ins w:id="178" w:author="Editor" w:date="2018-08-31T11:17:00Z">
              <w:r w:rsidRPr="008B3740">
                <w:rPr>
                  <w:lang w:eastAsia="ko-KR"/>
                </w:rPr>
                <w:t>M</w:t>
              </w:r>
            </w:ins>
            <w:ins w:id="179" w:author="" w:date="2018-09-26T13:40:00Z">
              <w:r w:rsidRPr="008B3740">
                <w:rPr>
                  <w:lang w:eastAsia="ko-KR"/>
                </w:rPr>
                <w:t>óvil</w:t>
              </w:r>
            </w:ins>
          </w:p>
        </w:tc>
        <w:tc>
          <w:tcPr>
            <w:tcW w:w="4881" w:type="dxa"/>
          </w:tcPr>
          <w:p w14:paraId="182DCA49" w14:textId="577359F1" w:rsidR="0035612A" w:rsidRPr="008B3740" w:rsidRDefault="0035612A" w:rsidP="009871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0" w:author="Spanish" w:date="2019-10-22T00:10:00Z"/>
                <w:color w:val="000000"/>
                <w:sz w:val="20"/>
                <w:lang w:eastAsia="ja-JP"/>
              </w:rPr>
            </w:pPr>
            <w:ins w:id="181" w:author="Spanish" w:date="2019-10-22T00:10:00Z">
              <w:r w:rsidRPr="008B3740">
                <w:rPr>
                  <w:color w:val="000000"/>
                  <w:sz w:val="20"/>
                  <w:lang w:eastAsia="ja-JP"/>
                </w:rPr>
                <w:t>−42 dBW</w:t>
              </w:r>
            </w:ins>
            <w:ins w:id="182" w:author="Spanish" w:date="2019-10-22T15:43:00Z">
              <w:r w:rsidR="009871DE" w:rsidRPr="008B3740">
                <w:t xml:space="preserve"> </w:t>
              </w:r>
              <w:r w:rsidR="009871DE" w:rsidRPr="008B3740">
                <w:rPr>
                  <w:color w:val="000000"/>
                  <w:sz w:val="20"/>
                  <w:lang w:eastAsia="ja-JP"/>
                </w:rPr>
                <w:t>de potencia radiada total</w:t>
              </w:r>
            </w:ins>
            <w:ins w:id="183" w:author="Spanish" w:date="2019-10-22T00:10:00Z">
              <w:r w:rsidRPr="008B3740">
                <w:rPr>
                  <w:color w:val="000000"/>
                  <w:sz w:val="20"/>
                  <w:lang w:eastAsia="ja-JP"/>
                </w:rPr>
                <w:t xml:space="preserve"> en cualquier porción de 200 MHz de la banda del SETS (pasivo) para estaciones base IMT</w:t>
              </w:r>
            </w:ins>
          </w:p>
          <w:p w14:paraId="06B41115" w14:textId="56983B48" w:rsidR="0035612A" w:rsidRPr="008B3740" w:rsidRDefault="0035612A" w:rsidP="006F6A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ja-JP"/>
              </w:rPr>
            </w:pPr>
            <w:ins w:id="184" w:author="Spanish" w:date="2019-10-22T00:10:00Z">
              <w:r w:rsidRPr="008B3740">
                <w:rPr>
                  <w:color w:val="000000"/>
                  <w:sz w:val="20"/>
                  <w:lang w:eastAsia="ja-JP"/>
                </w:rPr>
                <w:t xml:space="preserve">−38 dBW </w:t>
              </w:r>
            </w:ins>
            <w:ins w:id="185" w:author="Spanish" w:date="2019-10-22T15:43:00Z">
              <w:r w:rsidR="009871DE" w:rsidRPr="008B3740">
                <w:rPr>
                  <w:color w:val="000000"/>
                  <w:sz w:val="20"/>
                  <w:lang w:eastAsia="ja-JP"/>
                </w:rPr>
                <w:t xml:space="preserve">de potencia radiada total </w:t>
              </w:r>
            </w:ins>
            <w:ins w:id="186" w:author="Spanish" w:date="2019-10-22T00:10:00Z">
              <w:r w:rsidRPr="008B3740">
                <w:rPr>
                  <w:color w:val="000000"/>
                  <w:sz w:val="20"/>
                  <w:lang w:eastAsia="ja-JP"/>
                </w:rPr>
                <w:t>en cualquier porción de 200 MHz de la banda del SETS (pasivo) para equipo</w:t>
              </w:r>
            </w:ins>
            <w:ins w:id="187" w:author="Spanish" w:date="2019-10-22T15:43:00Z">
              <w:r w:rsidR="009871DE" w:rsidRPr="008B3740">
                <w:rPr>
                  <w:color w:val="000000"/>
                  <w:sz w:val="20"/>
                  <w:lang w:eastAsia="ja-JP"/>
                </w:rPr>
                <w:t>s</w:t>
              </w:r>
            </w:ins>
            <w:ins w:id="188" w:author="Spanish" w:date="2019-10-22T00:10:00Z">
              <w:r w:rsidRPr="008B3740">
                <w:rPr>
                  <w:color w:val="000000"/>
                  <w:sz w:val="20"/>
                  <w:lang w:eastAsia="ja-JP"/>
                </w:rPr>
                <w:t xml:space="preserve"> de usuario IMT</w:t>
              </w:r>
            </w:ins>
          </w:p>
        </w:tc>
      </w:tr>
      <w:tr w:rsidR="003F119E" w:rsidRPr="008B3740" w14:paraId="62F36AF7" w14:textId="77777777" w:rsidTr="00E14366">
        <w:trPr>
          <w:cantSplit/>
          <w:jc w:val="center"/>
        </w:trPr>
        <w:tc>
          <w:tcPr>
            <w:tcW w:w="1696" w:type="dxa"/>
            <w:vAlign w:val="center"/>
          </w:tcPr>
          <w:p w14:paraId="757950CD" w14:textId="018C54D9" w:rsidR="003F119E" w:rsidRPr="008B3740" w:rsidRDefault="003F119E" w:rsidP="003F119E">
            <w:pPr>
              <w:pStyle w:val="Tabletext"/>
              <w:jc w:val="center"/>
              <w:rPr>
                <w:lang w:eastAsia="ko-KR"/>
              </w:rPr>
            </w:pPr>
            <w:r w:rsidRPr="008B3740">
              <w:rPr>
                <w:lang w:eastAsia="ja-JP"/>
              </w:rPr>
              <w:t>…</w:t>
            </w:r>
          </w:p>
        </w:tc>
        <w:tc>
          <w:tcPr>
            <w:tcW w:w="1701" w:type="dxa"/>
            <w:vAlign w:val="center"/>
          </w:tcPr>
          <w:p w14:paraId="4A1DB9EA" w14:textId="7F9FCCF0" w:rsidR="003F119E" w:rsidRPr="008B3740" w:rsidRDefault="003F119E" w:rsidP="003F119E">
            <w:pPr>
              <w:pStyle w:val="Tabletext"/>
              <w:jc w:val="center"/>
              <w:rPr>
                <w:lang w:eastAsia="ko-KR"/>
              </w:rPr>
            </w:pPr>
            <w:r w:rsidRPr="008B3740">
              <w:rPr>
                <w:lang w:eastAsia="ja-JP"/>
              </w:rPr>
              <w:t>…</w:t>
            </w:r>
          </w:p>
        </w:tc>
        <w:tc>
          <w:tcPr>
            <w:tcW w:w="1418" w:type="dxa"/>
            <w:vAlign w:val="center"/>
          </w:tcPr>
          <w:p w14:paraId="71722025" w14:textId="308617AA" w:rsidR="003F119E" w:rsidRPr="008B3740" w:rsidRDefault="003F119E" w:rsidP="003F119E">
            <w:pPr>
              <w:pStyle w:val="Tabletext"/>
              <w:jc w:val="center"/>
              <w:rPr>
                <w:lang w:eastAsia="ko-KR"/>
              </w:rPr>
            </w:pPr>
            <w:r w:rsidRPr="008B3740">
              <w:rPr>
                <w:lang w:eastAsia="ja-JP"/>
              </w:rPr>
              <w:t>…</w:t>
            </w:r>
          </w:p>
        </w:tc>
        <w:tc>
          <w:tcPr>
            <w:tcW w:w="4881" w:type="dxa"/>
          </w:tcPr>
          <w:p w14:paraId="424818FD" w14:textId="2346992B" w:rsidR="003F119E" w:rsidRPr="008B3740" w:rsidRDefault="003F119E" w:rsidP="003F119E">
            <w:pPr>
              <w:pStyle w:val="Tabletext"/>
              <w:rPr>
                <w:color w:val="000000"/>
                <w:lang w:eastAsia="ja-JP"/>
              </w:rPr>
            </w:pPr>
            <w:r w:rsidRPr="008B3740">
              <w:rPr>
                <w:lang w:eastAsia="ja-JP"/>
              </w:rPr>
              <w:t>…</w:t>
            </w:r>
          </w:p>
        </w:tc>
      </w:tr>
      <w:tr w:rsidR="00E14366" w:rsidRPr="008B3740" w14:paraId="73BC4779" w14:textId="77777777" w:rsidTr="00E14366">
        <w:trPr>
          <w:cantSplit/>
          <w:jc w:val="center"/>
        </w:trPr>
        <w:tc>
          <w:tcPr>
            <w:tcW w:w="1696" w:type="dxa"/>
            <w:vAlign w:val="center"/>
          </w:tcPr>
          <w:p w14:paraId="6AF3C2CD" w14:textId="77777777" w:rsidR="00E14366" w:rsidRPr="008B3740" w:rsidRDefault="00E14366" w:rsidP="00BF5C88">
            <w:pPr>
              <w:pStyle w:val="Tabletext"/>
              <w:jc w:val="center"/>
              <w:rPr>
                <w:lang w:eastAsia="ja-JP"/>
              </w:rPr>
            </w:pPr>
            <w:r w:rsidRPr="008B3740">
              <w:rPr>
                <w:lang w:eastAsia="ja-JP"/>
              </w:rPr>
              <w:t>52,6-54,25 GHz</w:t>
            </w:r>
          </w:p>
        </w:tc>
        <w:tc>
          <w:tcPr>
            <w:tcW w:w="1701" w:type="dxa"/>
            <w:vAlign w:val="center"/>
          </w:tcPr>
          <w:p w14:paraId="7F802A7E" w14:textId="66FC2659" w:rsidR="00E14366" w:rsidRPr="008B3740" w:rsidRDefault="00E14366" w:rsidP="00BF5C88">
            <w:pPr>
              <w:pStyle w:val="Tabletext"/>
              <w:jc w:val="center"/>
              <w:rPr>
                <w:lang w:eastAsia="ja-JP"/>
              </w:rPr>
            </w:pPr>
            <w:ins w:id="189" w:author="WG1" w:date="2018-08-27T14:48:00Z">
              <w:r w:rsidRPr="008B3740">
                <w:rPr>
                  <w:lang w:eastAsia="ja-JP"/>
                </w:rPr>
                <w:t>24</w:t>
              </w:r>
            </w:ins>
            <w:ins w:id="190" w:author="Spanish" w:date="2018-10-03T16:17:00Z">
              <w:r w:rsidRPr="008B3740">
                <w:rPr>
                  <w:lang w:eastAsia="ja-JP"/>
                </w:rPr>
                <w:t>,</w:t>
              </w:r>
            </w:ins>
            <w:ins w:id="191" w:author="WG1" w:date="2018-08-27T14:48:00Z">
              <w:r w:rsidRPr="008B3740">
                <w:rPr>
                  <w:lang w:eastAsia="ja-JP"/>
                </w:rPr>
                <w:t>25-27</w:t>
              </w:r>
            </w:ins>
            <w:ins w:id="192" w:author="Spanish" w:date="2018-10-03T16:17:00Z">
              <w:r w:rsidRPr="008B3740">
                <w:rPr>
                  <w:lang w:eastAsia="ja-JP"/>
                </w:rPr>
                <w:t>,</w:t>
              </w:r>
            </w:ins>
            <w:ins w:id="193" w:author="WG1" w:date="2018-08-27T14:48:00Z">
              <w:r w:rsidRPr="008B3740">
                <w:rPr>
                  <w:lang w:eastAsia="ja-JP"/>
                </w:rPr>
                <w:t>5 GHz</w:t>
              </w:r>
            </w:ins>
          </w:p>
        </w:tc>
        <w:tc>
          <w:tcPr>
            <w:tcW w:w="1418" w:type="dxa"/>
            <w:vAlign w:val="center"/>
          </w:tcPr>
          <w:p w14:paraId="72EB1297" w14:textId="77777777" w:rsidR="00E14366" w:rsidRPr="008B3740" w:rsidRDefault="00E14366" w:rsidP="00BF5C88">
            <w:pPr>
              <w:pStyle w:val="Tabletext"/>
              <w:jc w:val="center"/>
              <w:rPr>
                <w:lang w:eastAsia="ja-JP"/>
              </w:rPr>
            </w:pPr>
            <w:ins w:id="194" w:author="Editor" w:date="2018-08-31T11:17:00Z">
              <w:r w:rsidRPr="008B3740">
                <w:rPr>
                  <w:lang w:eastAsia="ja-JP"/>
                </w:rPr>
                <w:t>M</w:t>
              </w:r>
            </w:ins>
            <w:ins w:id="195" w:author="" w:date="2018-09-26T13:42:00Z">
              <w:r w:rsidRPr="008B3740">
                <w:rPr>
                  <w:lang w:eastAsia="ja-JP"/>
                </w:rPr>
                <w:t>óvil</w:t>
              </w:r>
            </w:ins>
          </w:p>
        </w:tc>
        <w:tc>
          <w:tcPr>
            <w:tcW w:w="4881" w:type="dxa"/>
          </w:tcPr>
          <w:p w14:paraId="4C22E0AB" w14:textId="2292C1AF" w:rsidR="0035612A" w:rsidRPr="008B3740" w:rsidRDefault="0035612A" w:rsidP="00BF5C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96" w:author="Spanish" w:date="2019-10-22T00:10:00Z"/>
                <w:color w:val="000000"/>
                <w:sz w:val="20"/>
                <w:lang w:eastAsia="ja-JP"/>
              </w:rPr>
            </w:pPr>
            <w:ins w:id="197" w:author="Spanish" w:date="2019-10-22T00:10:00Z">
              <w:r w:rsidRPr="008B3740">
                <w:rPr>
                  <w:color w:val="000000"/>
                  <w:sz w:val="20"/>
                  <w:lang w:eastAsia="ja-JP"/>
                </w:rPr>
                <w:t xml:space="preserve">−42 dBW </w:t>
              </w:r>
            </w:ins>
            <w:ins w:id="198" w:author="Spanish" w:date="2019-10-22T15:45:00Z">
              <w:r w:rsidR="00BF5C88" w:rsidRPr="008B3740">
                <w:rPr>
                  <w:color w:val="000000"/>
                  <w:sz w:val="20"/>
                  <w:lang w:eastAsia="ja-JP"/>
                </w:rPr>
                <w:t xml:space="preserve">de potencia radiada total </w:t>
              </w:r>
            </w:ins>
            <w:ins w:id="199" w:author="Spanish" w:date="2019-10-22T00:10:00Z">
              <w:r w:rsidRPr="008B3740">
                <w:rPr>
                  <w:color w:val="000000"/>
                  <w:sz w:val="20"/>
                  <w:lang w:eastAsia="ja-JP"/>
                </w:rPr>
                <w:t>en cualquier porción de 200 MHz de la banda del SETS (pasivo) para estaciones base IMT</w:t>
              </w:r>
            </w:ins>
          </w:p>
          <w:p w14:paraId="3F351D92" w14:textId="54249929" w:rsidR="0035612A" w:rsidRPr="008B3740" w:rsidRDefault="0035612A" w:rsidP="00BF5C88">
            <w:pPr>
              <w:pStyle w:val="Tabletext"/>
              <w:rPr>
                <w:lang w:eastAsia="ko-KR"/>
              </w:rPr>
            </w:pPr>
            <w:ins w:id="200" w:author="Spanish" w:date="2019-10-22T00:10:00Z">
              <w:r w:rsidRPr="008B3740">
                <w:rPr>
                  <w:color w:val="000000"/>
                  <w:lang w:eastAsia="ja-JP"/>
                </w:rPr>
                <w:t xml:space="preserve">−38 dBW </w:t>
              </w:r>
            </w:ins>
            <w:ins w:id="201" w:author="Spanish" w:date="2019-10-22T15:45:00Z">
              <w:r w:rsidR="00BF5C88" w:rsidRPr="008B3740">
                <w:rPr>
                  <w:lang w:eastAsia="ko-KR"/>
                </w:rPr>
                <w:t xml:space="preserve">de potencia radiada total </w:t>
              </w:r>
            </w:ins>
            <w:ins w:id="202" w:author="Spanish" w:date="2019-10-22T00:10:00Z">
              <w:r w:rsidRPr="008B3740">
                <w:rPr>
                  <w:color w:val="000000"/>
                  <w:lang w:eastAsia="ja-JP"/>
                </w:rPr>
                <w:t>en cualquier porción de 200 MHz de la banda del SETS (pasivo) para equipo</w:t>
              </w:r>
            </w:ins>
            <w:ins w:id="203" w:author="Spanish" w:date="2019-10-22T15:45:00Z">
              <w:r w:rsidR="00BF5C88" w:rsidRPr="008B3740">
                <w:rPr>
                  <w:color w:val="000000"/>
                  <w:lang w:eastAsia="ja-JP"/>
                </w:rPr>
                <w:t>s</w:t>
              </w:r>
            </w:ins>
            <w:ins w:id="204" w:author="Spanish" w:date="2019-10-22T00:10:00Z">
              <w:r w:rsidRPr="008B3740">
                <w:rPr>
                  <w:color w:val="000000"/>
                  <w:lang w:eastAsia="ja-JP"/>
                </w:rPr>
                <w:t xml:space="preserve"> de usuario IMT</w:t>
              </w:r>
            </w:ins>
          </w:p>
        </w:tc>
      </w:tr>
      <w:tr w:rsidR="00E14366" w:rsidRPr="008B3740" w14:paraId="22333439" w14:textId="7E7904AF" w:rsidTr="00E14366">
        <w:trPr>
          <w:cantSplit/>
          <w:jc w:val="center"/>
        </w:trPr>
        <w:tc>
          <w:tcPr>
            <w:tcW w:w="1696" w:type="dxa"/>
            <w:vAlign w:val="center"/>
          </w:tcPr>
          <w:p w14:paraId="190EDA35" w14:textId="684EF00D" w:rsidR="00E14366" w:rsidRPr="008B3740" w:rsidRDefault="00E14366" w:rsidP="00E14366">
            <w:pPr>
              <w:pStyle w:val="Tabletext"/>
              <w:jc w:val="center"/>
              <w:rPr>
                <w:lang w:eastAsia="ja-JP"/>
              </w:rPr>
            </w:pPr>
            <w:r w:rsidRPr="008B3740">
              <w:rPr>
                <w:lang w:eastAsia="ja-JP"/>
              </w:rPr>
              <w:t>…</w:t>
            </w:r>
          </w:p>
        </w:tc>
        <w:tc>
          <w:tcPr>
            <w:tcW w:w="1701" w:type="dxa"/>
            <w:vAlign w:val="center"/>
          </w:tcPr>
          <w:p w14:paraId="69D5D06F" w14:textId="604B0298" w:rsidR="00E14366" w:rsidRPr="008B3740" w:rsidRDefault="00E14366" w:rsidP="00E14366">
            <w:pPr>
              <w:pStyle w:val="Tabletext"/>
              <w:jc w:val="center"/>
              <w:rPr>
                <w:lang w:eastAsia="ja-JP"/>
              </w:rPr>
            </w:pPr>
            <w:r w:rsidRPr="008B3740">
              <w:rPr>
                <w:lang w:eastAsia="ja-JP"/>
              </w:rPr>
              <w:t>…</w:t>
            </w:r>
          </w:p>
        </w:tc>
        <w:tc>
          <w:tcPr>
            <w:tcW w:w="1418" w:type="dxa"/>
            <w:vAlign w:val="center"/>
          </w:tcPr>
          <w:p w14:paraId="4AAA2078" w14:textId="3B72F28B" w:rsidR="00E14366" w:rsidRPr="008B3740" w:rsidRDefault="00E14366" w:rsidP="00E14366">
            <w:pPr>
              <w:pStyle w:val="Tabletext"/>
              <w:jc w:val="center"/>
              <w:rPr>
                <w:lang w:eastAsia="ja-JP"/>
              </w:rPr>
            </w:pPr>
            <w:r w:rsidRPr="008B3740">
              <w:rPr>
                <w:lang w:eastAsia="ja-JP"/>
              </w:rPr>
              <w:t>…</w:t>
            </w:r>
          </w:p>
        </w:tc>
        <w:tc>
          <w:tcPr>
            <w:tcW w:w="4881" w:type="dxa"/>
          </w:tcPr>
          <w:p w14:paraId="7BAC75E1" w14:textId="0C67A030" w:rsidR="00E14366" w:rsidRPr="008B3740" w:rsidRDefault="00E14366" w:rsidP="00E14366">
            <w:pPr>
              <w:pStyle w:val="Tabletext"/>
              <w:rPr>
                <w:lang w:eastAsia="ko-KR"/>
              </w:rPr>
            </w:pPr>
            <w:r w:rsidRPr="008B3740">
              <w:rPr>
                <w:lang w:eastAsia="ko-KR"/>
              </w:rPr>
              <w:t>…</w:t>
            </w:r>
          </w:p>
        </w:tc>
      </w:tr>
      <w:tr w:rsidR="00E14366" w:rsidRPr="008B3740" w14:paraId="10CE3712" w14:textId="77777777" w:rsidTr="00E14366">
        <w:trPr>
          <w:cantSplit/>
          <w:jc w:val="center"/>
        </w:trPr>
        <w:tc>
          <w:tcPr>
            <w:tcW w:w="9696" w:type="dxa"/>
            <w:gridSpan w:val="4"/>
            <w:tcBorders>
              <w:top w:val="single" w:sz="4" w:space="0" w:color="auto"/>
              <w:left w:val="nil"/>
              <w:bottom w:val="nil"/>
              <w:right w:val="nil"/>
            </w:tcBorders>
            <w:vAlign w:val="center"/>
          </w:tcPr>
          <w:p w14:paraId="6B5757BF" w14:textId="04892551" w:rsidR="00E14366" w:rsidRPr="008B3740" w:rsidRDefault="00E14366" w:rsidP="00E14366">
            <w:pPr>
              <w:pStyle w:val="Tablelegend"/>
            </w:pPr>
            <w:r w:rsidRPr="008B3740">
              <w:rPr>
                <w:vertAlign w:val="superscript"/>
              </w:rPr>
              <w:t>1</w:t>
            </w:r>
            <w:r w:rsidRPr="008B3740">
              <w:tab/>
              <w:t xml:space="preserve">El nivel de potencia de emisiones no deseadas </w:t>
            </w:r>
            <w:ins w:id="205" w:author="" w:date="2018-09-26T13:48:00Z">
              <w:r w:rsidRPr="008B3740">
                <w:t>ha de considerarse</w:t>
              </w:r>
            </w:ins>
            <w:del w:id="206" w:author="Spanish" w:date="2019-10-22T15:46:00Z">
              <w:r w:rsidRPr="008B3740" w:rsidDel="00BF5C88">
                <w:delText>corresponde aquí al</w:delText>
              </w:r>
            </w:del>
            <w:ins w:id="207" w:author="Spanish" w:date="2019-10-22T15:46:00Z">
              <w:r w:rsidR="00BF5C88" w:rsidRPr="008B3740">
                <w:t xml:space="preserve"> como el</w:t>
              </w:r>
            </w:ins>
            <w:r w:rsidRPr="008B3740">
              <w:t xml:space="preserve"> nivel medido en el puerto de la antena</w:t>
            </w:r>
            <w:ins w:id="208" w:author="Song, Xiaojing" w:date="2018-09-03T13:59:00Z">
              <w:r w:rsidRPr="008B3740">
                <w:t xml:space="preserve">, </w:t>
              </w:r>
            </w:ins>
            <w:ins w:id="209" w:author="" w:date="2018-09-26T13:48:00Z">
              <w:r w:rsidRPr="008B3740">
                <w:t>a menos que se especifique en términos de potencia radiada</w:t>
              </w:r>
            </w:ins>
            <w:ins w:id="210" w:author="" w:date="2018-09-26T13:50:00Z">
              <w:r w:rsidRPr="008B3740">
                <w:t xml:space="preserve"> total</w:t>
              </w:r>
            </w:ins>
            <w:r w:rsidRPr="008B3740">
              <w:t>.</w:t>
            </w:r>
          </w:p>
        </w:tc>
      </w:tr>
    </w:tbl>
    <w:p w14:paraId="33BD9793" w14:textId="7A146A90" w:rsidR="00C231B4" w:rsidRPr="008B3740" w:rsidRDefault="00E14366" w:rsidP="00BF5C88">
      <w:pPr>
        <w:pStyle w:val="Reasons"/>
      </w:pPr>
      <w:r w:rsidRPr="008B3740">
        <w:rPr>
          <w:b/>
        </w:rPr>
        <w:t>Motivos</w:t>
      </w:r>
      <w:r w:rsidRPr="008B3740">
        <w:rPr>
          <w:bCs/>
        </w:rPr>
        <w:t>:</w:t>
      </w:r>
      <w:r w:rsidRPr="008B3740">
        <w:tab/>
      </w:r>
      <w:r w:rsidR="00BF5C88" w:rsidRPr="008B3740">
        <w:t>De los resultados de los estudios</w:t>
      </w:r>
      <w:r w:rsidR="00A42C9E" w:rsidRPr="008B3740">
        <w:t xml:space="preserve"> en materia</w:t>
      </w:r>
      <w:r w:rsidR="00BF5C88" w:rsidRPr="008B3740">
        <w:t xml:space="preserve"> de compatibilidad entre las estaciones IMT que funcionan en la banda de frecuencias 24,25-27,5 GHz y las estaciones de los servicios pasivos se infiere la necesidad de limitar los niveles de emisiones no deseadas de las estaciones IMT (incluidas las emisiones en el segundo armónico), con objeto de proteger los servicios pasivos en las bandas de frecuencias 23,6-24,0 GHz, 50,2-50,4 GHz y 52,6-54,25 GHz</w:t>
      </w:r>
      <w:r w:rsidR="0035612A" w:rsidRPr="008B3740">
        <w:t>.</w:t>
      </w:r>
    </w:p>
    <w:p w14:paraId="0B6C9F06" w14:textId="77777777" w:rsidR="00E14366" w:rsidRPr="008B3740" w:rsidRDefault="00E14366" w:rsidP="0035612A">
      <w:pPr>
        <w:pStyle w:val="ArtNo"/>
      </w:pPr>
      <w:r w:rsidRPr="008B3740">
        <w:t xml:space="preserve">ARTÍCULO </w:t>
      </w:r>
      <w:r w:rsidRPr="008B3740">
        <w:rPr>
          <w:rStyle w:val="href"/>
        </w:rPr>
        <w:t>5</w:t>
      </w:r>
    </w:p>
    <w:p w14:paraId="611D5AA1" w14:textId="77777777" w:rsidR="00E14366" w:rsidRPr="008B3740" w:rsidRDefault="00E14366" w:rsidP="00E14366">
      <w:pPr>
        <w:pStyle w:val="Arttitle"/>
      </w:pPr>
      <w:r w:rsidRPr="008B3740">
        <w:t>Atribuciones de frecuencia</w:t>
      </w:r>
    </w:p>
    <w:p w14:paraId="3E2ACE32" w14:textId="77777777" w:rsidR="00E14366" w:rsidRPr="008B3740" w:rsidRDefault="00E14366" w:rsidP="00E14366">
      <w:pPr>
        <w:pStyle w:val="Section1"/>
      </w:pPr>
      <w:r w:rsidRPr="008B3740">
        <w:t>Sección IV – Cuadro de atribución de bandas de frecuencias</w:t>
      </w:r>
      <w:r w:rsidRPr="008B3740">
        <w:br/>
      </w:r>
      <w:r w:rsidRPr="008B3740">
        <w:rPr>
          <w:b w:val="0"/>
          <w:bCs/>
        </w:rPr>
        <w:t>(Véase el número</w:t>
      </w:r>
      <w:r w:rsidRPr="008B3740">
        <w:t xml:space="preserve"> </w:t>
      </w:r>
      <w:r w:rsidRPr="008B3740">
        <w:rPr>
          <w:rStyle w:val="Artref"/>
        </w:rPr>
        <w:t>2.1</w:t>
      </w:r>
      <w:r w:rsidRPr="008B3740">
        <w:rPr>
          <w:b w:val="0"/>
          <w:bCs/>
        </w:rPr>
        <w:t>)</w:t>
      </w:r>
      <w:r w:rsidRPr="008B3740">
        <w:br/>
      </w:r>
    </w:p>
    <w:p w14:paraId="0B3529BC" w14:textId="77777777" w:rsidR="00C231B4" w:rsidRPr="008B3740" w:rsidRDefault="00E14366">
      <w:pPr>
        <w:pStyle w:val="Proposal"/>
      </w:pPr>
      <w:r w:rsidRPr="008B3740">
        <w:rPr>
          <w:u w:val="single"/>
        </w:rPr>
        <w:t>NOC</w:t>
      </w:r>
      <w:r w:rsidRPr="008B3740">
        <w:tab/>
        <w:t>RCC/12A13/12</w:t>
      </w:r>
    </w:p>
    <w:p w14:paraId="118ED569" w14:textId="77777777" w:rsidR="00E14366" w:rsidRPr="008B3740" w:rsidRDefault="00E14366" w:rsidP="00DB5ABC">
      <w:pPr>
        <w:pStyle w:val="Tabletitle"/>
      </w:pPr>
      <w:r w:rsidRPr="008B3740">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E14366" w:rsidRPr="008B3740" w14:paraId="54FD0E10" w14:textId="77777777" w:rsidTr="002C0817">
        <w:trPr>
          <w:cantSplit/>
        </w:trPr>
        <w:tc>
          <w:tcPr>
            <w:tcW w:w="9303" w:type="dxa"/>
            <w:gridSpan w:val="3"/>
          </w:tcPr>
          <w:p w14:paraId="2F9DD4E4" w14:textId="77777777" w:rsidR="00E14366" w:rsidRPr="008B3740" w:rsidRDefault="00E14366" w:rsidP="00DB5ABC">
            <w:pPr>
              <w:pStyle w:val="Tablehead"/>
              <w:keepLines/>
            </w:pPr>
            <w:r w:rsidRPr="008B3740">
              <w:t>Atribución a los servicios</w:t>
            </w:r>
          </w:p>
        </w:tc>
      </w:tr>
      <w:tr w:rsidR="00E14366" w:rsidRPr="008B3740" w14:paraId="2181C1E0" w14:textId="77777777" w:rsidTr="00E14366">
        <w:trPr>
          <w:cantSplit/>
        </w:trPr>
        <w:tc>
          <w:tcPr>
            <w:tcW w:w="3101" w:type="dxa"/>
          </w:tcPr>
          <w:p w14:paraId="0B11507C" w14:textId="77777777" w:rsidR="00E14366" w:rsidRPr="008B3740" w:rsidRDefault="00E14366" w:rsidP="00DB5ABC">
            <w:pPr>
              <w:pStyle w:val="Tablehead"/>
              <w:keepLines/>
            </w:pPr>
            <w:r w:rsidRPr="008B3740">
              <w:t>Región 1</w:t>
            </w:r>
          </w:p>
        </w:tc>
        <w:tc>
          <w:tcPr>
            <w:tcW w:w="3101" w:type="dxa"/>
          </w:tcPr>
          <w:p w14:paraId="32496244" w14:textId="77777777" w:rsidR="00E14366" w:rsidRPr="008B3740" w:rsidRDefault="00E14366" w:rsidP="00DB5ABC">
            <w:pPr>
              <w:pStyle w:val="Tablehead"/>
              <w:keepLines/>
            </w:pPr>
            <w:r w:rsidRPr="008B3740">
              <w:t>Región 2</w:t>
            </w:r>
          </w:p>
        </w:tc>
        <w:tc>
          <w:tcPr>
            <w:tcW w:w="3101" w:type="dxa"/>
          </w:tcPr>
          <w:p w14:paraId="444B8D8A" w14:textId="77777777" w:rsidR="00E14366" w:rsidRPr="008B3740" w:rsidRDefault="00E14366" w:rsidP="00DB5ABC">
            <w:pPr>
              <w:pStyle w:val="Tablehead"/>
              <w:keepLines/>
            </w:pPr>
            <w:r w:rsidRPr="008B3740">
              <w:t>Región 3</w:t>
            </w:r>
          </w:p>
        </w:tc>
      </w:tr>
      <w:tr w:rsidR="00E14366" w:rsidRPr="008B3740" w14:paraId="733B9A66" w14:textId="77777777" w:rsidTr="002C0817">
        <w:trPr>
          <w:cantSplit/>
        </w:trPr>
        <w:tc>
          <w:tcPr>
            <w:tcW w:w="9303" w:type="dxa"/>
            <w:gridSpan w:val="3"/>
          </w:tcPr>
          <w:p w14:paraId="73112168" w14:textId="6AE7F2D3" w:rsidR="00E14366" w:rsidRPr="008B3740" w:rsidRDefault="00DB5ABC" w:rsidP="00DB5ABC">
            <w:pPr>
              <w:pStyle w:val="Tabletext"/>
            </w:pPr>
            <w:r w:rsidRPr="008B3740">
              <w:t>...</w:t>
            </w:r>
          </w:p>
        </w:tc>
      </w:tr>
      <w:tr w:rsidR="00E14366" w:rsidRPr="008B3740" w14:paraId="1E9D3D27" w14:textId="77777777" w:rsidTr="002C0817">
        <w:trPr>
          <w:cantSplit/>
        </w:trPr>
        <w:tc>
          <w:tcPr>
            <w:tcW w:w="9303" w:type="dxa"/>
            <w:gridSpan w:val="3"/>
          </w:tcPr>
          <w:p w14:paraId="17219114" w14:textId="77777777" w:rsidR="00E14366" w:rsidRPr="008B3740" w:rsidRDefault="00E14366" w:rsidP="00DB5ABC">
            <w:pPr>
              <w:pStyle w:val="TableTextS5"/>
              <w:keepNext/>
              <w:keepLines/>
              <w:spacing w:before="30" w:after="30"/>
              <w:rPr>
                <w:color w:val="000000"/>
              </w:rPr>
            </w:pPr>
            <w:r w:rsidRPr="008B3740">
              <w:rPr>
                <w:rStyle w:val="Tablefreq"/>
                <w:color w:val="000000"/>
              </w:rPr>
              <w:t>31,8-32</w:t>
            </w:r>
            <w:r w:rsidRPr="008B3740">
              <w:rPr>
                <w:b/>
                <w:color w:val="000000"/>
              </w:rPr>
              <w:tab/>
            </w:r>
            <w:r w:rsidRPr="008B3740">
              <w:rPr>
                <w:b/>
                <w:color w:val="000000"/>
              </w:rPr>
              <w:tab/>
            </w:r>
            <w:r w:rsidRPr="008B3740">
              <w:rPr>
                <w:color w:val="000000"/>
              </w:rPr>
              <w:t xml:space="preserve">FIJO  </w:t>
            </w:r>
            <w:r w:rsidRPr="008B3740">
              <w:rPr>
                <w:rStyle w:val="Artref10pt"/>
              </w:rPr>
              <w:t>5.547A</w:t>
            </w:r>
          </w:p>
          <w:p w14:paraId="7DC7729F" w14:textId="77777777" w:rsidR="00E14366" w:rsidRPr="008B3740" w:rsidRDefault="00E14366" w:rsidP="00DB5ABC">
            <w:pPr>
              <w:pStyle w:val="TableTextS5"/>
              <w:keepNext/>
              <w:keepLines/>
              <w:spacing w:before="30" w:after="30"/>
              <w:rPr>
                <w:color w:val="000000"/>
              </w:rPr>
            </w:pPr>
            <w:r w:rsidRPr="008B3740">
              <w:rPr>
                <w:b/>
                <w:color w:val="000000"/>
              </w:rPr>
              <w:lastRenderedPageBreak/>
              <w:tab/>
            </w:r>
            <w:r w:rsidRPr="008B3740">
              <w:rPr>
                <w:b/>
                <w:color w:val="000000"/>
              </w:rPr>
              <w:tab/>
            </w:r>
            <w:r w:rsidRPr="008B3740">
              <w:rPr>
                <w:b/>
                <w:color w:val="000000"/>
              </w:rPr>
              <w:tab/>
            </w:r>
            <w:r w:rsidRPr="008B3740">
              <w:rPr>
                <w:b/>
                <w:color w:val="000000"/>
              </w:rPr>
              <w:tab/>
            </w:r>
            <w:r w:rsidRPr="008B3740">
              <w:rPr>
                <w:color w:val="000000"/>
              </w:rPr>
              <w:t>RADIONAVEGACIÓN</w:t>
            </w:r>
          </w:p>
          <w:p w14:paraId="67852D1A"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t>INVESTIGACIÓN ESPACIAL (espacio lejano) (espacio-Tierra)</w:t>
            </w:r>
          </w:p>
          <w:p w14:paraId="7B203BA6"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
                <w:color w:val="000000"/>
              </w:rPr>
              <w:t>5.547</w:t>
            </w:r>
            <w:r w:rsidRPr="008B3740">
              <w:rPr>
                <w:color w:val="000000"/>
              </w:rPr>
              <w:t xml:space="preserve">  </w:t>
            </w:r>
            <w:r w:rsidRPr="008B3740">
              <w:rPr>
                <w:rStyle w:val="Artref"/>
                <w:color w:val="000000"/>
              </w:rPr>
              <w:t>5.547B</w:t>
            </w:r>
            <w:r w:rsidRPr="008B3740">
              <w:rPr>
                <w:color w:val="000000"/>
              </w:rPr>
              <w:t xml:space="preserve">  </w:t>
            </w:r>
            <w:r w:rsidRPr="008B3740">
              <w:rPr>
                <w:rStyle w:val="Artref"/>
                <w:color w:val="000000"/>
              </w:rPr>
              <w:t>5.548</w:t>
            </w:r>
          </w:p>
        </w:tc>
      </w:tr>
      <w:tr w:rsidR="00E14366" w:rsidRPr="008B3740" w14:paraId="0B21AF05" w14:textId="77777777" w:rsidTr="002C0817">
        <w:trPr>
          <w:cantSplit/>
        </w:trPr>
        <w:tc>
          <w:tcPr>
            <w:tcW w:w="9303" w:type="dxa"/>
            <w:gridSpan w:val="3"/>
          </w:tcPr>
          <w:p w14:paraId="113FBFBC" w14:textId="77777777" w:rsidR="00E14366" w:rsidRPr="008B3740" w:rsidRDefault="00E14366" w:rsidP="00DB5ABC">
            <w:pPr>
              <w:pStyle w:val="TableTextS5"/>
              <w:keepNext/>
              <w:keepLines/>
              <w:spacing w:before="30" w:after="30"/>
              <w:rPr>
                <w:color w:val="000000"/>
              </w:rPr>
            </w:pPr>
            <w:r w:rsidRPr="008B3740">
              <w:rPr>
                <w:rStyle w:val="Tablefreq"/>
                <w:color w:val="000000"/>
              </w:rPr>
              <w:lastRenderedPageBreak/>
              <w:t>32-32,3</w:t>
            </w:r>
            <w:r w:rsidRPr="008B3740">
              <w:rPr>
                <w:b/>
                <w:color w:val="000000"/>
              </w:rPr>
              <w:tab/>
            </w:r>
            <w:r w:rsidRPr="008B3740">
              <w:rPr>
                <w:b/>
                <w:color w:val="000000"/>
              </w:rPr>
              <w:tab/>
            </w:r>
            <w:r w:rsidRPr="008B3740">
              <w:rPr>
                <w:color w:val="000000"/>
              </w:rPr>
              <w:t xml:space="preserve">FIJO  </w:t>
            </w:r>
            <w:r w:rsidRPr="008B3740">
              <w:rPr>
                <w:rStyle w:val="Artref10pt"/>
              </w:rPr>
              <w:t>5.547A</w:t>
            </w:r>
          </w:p>
          <w:p w14:paraId="55AB5C79"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t>RADIONAVEGACIÓN</w:t>
            </w:r>
          </w:p>
          <w:p w14:paraId="2A076B3F"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t>INVESTIGACIÓN ESPACIAL (espacio lejano) (espacio-Tierra)</w:t>
            </w:r>
          </w:p>
          <w:p w14:paraId="79AA08D4"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
                <w:color w:val="000000"/>
              </w:rPr>
              <w:t>5.547</w:t>
            </w:r>
            <w:r w:rsidRPr="008B3740">
              <w:rPr>
                <w:color w:val="000000"/>
              </w:rPr>
              <w:t xml:space="preserve">  </w:t>
            </w:r>
            <w:r w:rsidRPr="008B3740">
              <w:rPr>
                <w:rStyle w:val="Artref"/>
                <w:color w:val="000000"/>
              </w:rPr>
              <w:t>5.547C</w:t>
            </w:r>
            <w:r w:rsidRPr="008B3740">
              <w:rPr>
                <w:color w:val="000000"/>
              </w:rPr>
              <w:t xml:space="preserve">  </w:t>
            </w:r>
            <w:r w:rsidRPr="008B3740">
              <w:rPr>
                <w:rStyle w:val="Artref"/>
                <w:color w:val="000000"/>
              </w:rPr>
              <w:t>5.548</w:t>
            </w:r>
          </w:p>
        </w:tc>
      </w:tr>
      <w:tr w:rsidR="00E14366" w:rsidRPr="008B3740" w14:paraId="2B058EF9" w14:textId="77777777" w:rsidTr="002C0817">
        <w:trPr>
          <w:cantSplit/>
        </w:trPr>
        <w:tc>
          <w:tcPr>
            <w:tcW w:w="9303" w:type="dxa"/>
            <w:gridSpan w:val="3"/>
          </w:tcPr>
          <w:p w14:paraId="26440BFD" w14:textId="77777777" w:rsidR="00E14366" w:rsidRPr="008B3740" w:rsidRDefault="00E14366" w:rsidP="00DB5ABC">
            <w:pPr>
              <w:pStyle w:val="TableTextS5"/>
              <w:keepNext/>
              <w:keepLines/>
              <w:spacing w:before="30" w:after="30"/>
              <w:rPr>
                <w:color w:val="000000"/>
              </w:rPr>
            </w:pPr>
            <w:r w:rsidRPr="008B3740">
              <w:rPr>
                <w:rStyle w:val="Tablefreq"/>
                <w:color w:val="000000"/>
              </w:rPr>
              <w:t>32,3-33</w:t>
            </w:r>
            <w:r w:rsidRPr="008B3740">
              <w:rPr>
                <w:color w:val="000000"/>
              </w:rPr>
              <w:tab/>
            </w:r>
            <w:r w:rsidRPr="008B3740">
              <w:rPr>
                <w:color w:val="000000"/>
              </w:rPr>
              <w:tab/>
              <w:t xml:space="preserve">FIJO  </w:t>
            </w:r>
            <w:r w:rsidRPr="008B3740">
              <w:rPr>
                <w:rStyle w:val="Artref10pt"/>
              </w:rPr>
              <w:t>5.547A</w:t>
            </w:r>
          </w:p>
          <w:p w14:paraId="1B8CB317"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t>ENTRE SATÉLITES</w:t>
            </w:r>
          </w:p>
          <w:p w14:paraId="7FBF4C73"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t>RADIONAVEGACIÓN</w:t>
            </w:r>
          </w:p>
          <w:p w14:paraId="68E4C279"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
                <w:color w:val="000000"/>
              </w:rPr>
              <w:t>5.547</w:t>
            </w:r>
            <w:r w:rsidRPr="008B3740">
              <w:rPr>
                <w:color w:val="000000"/>
              </w:rPr>
              <w:t xml:space="preserve">  </w:t>
            </w:r>
            <w:r w:rsidRPr="008B3740">
              <w:rPr>
                <w:rStyle w:val="Artref"/>
                <w:color w:val="000000"/>
              </w:rPr>
              <w:t>5.547D</w:t>
            </w:r>
            <w:r w:rsidRPr="008B3740">
              <w:rPr>
                <w:color w:val="000000"/>
              </w:rPr>
              <w:t xml:space="preserve">  </w:t>
            </w:r>
            <w:r w:rsidRPr="008B3740">
              <w:rPr>
                <w:rStyle w:val="Artref"/>
                <w:color w:val="000000"/>
              </w:rPr>
              <w:t>5.548</w:t>
            </w:r>
          </w:p>
        </w:tc>
      </w:tr>
      <w:tr w:rsidR="00E14366" w:rsidRPr="008B3740" w14:paraId="64C93A3A" w14:textId="77777777" w:rsidTr="002C0817">
        <w:trPr>
          <w:cantSplit/>
        </w:trPr>
        <w:tc>
          <w:tcPr>
            <w:tcW w:w="9303" w:type="dxa"/>
            <w:gridSpan w:val="3"/>
          </w:tcPr>
          <w:p w14:paraId="0F4AB955" w14:textId="77777777" w:rsidR="00E14366" w:rsidRPr="008B3740" w:rsidRDefault="00E14366" w:rsidP="00DB5ABC">
            <w:pPr>
              <w:pStyle w:val="TableTextS5"/>
              <w:keepNext/>
              <w:keepLines/>
              <w:spacing w:before="30" w:after="30"/>
              <w:rPr>
                <w:color w:val="000000"/>
              </w:rPr>
            </w:pPr>
            <w:r w:rsidRPr="008B3740">
              <w:rPr>
                <w:rStyle w:val="Tablefreq"/>
                <w:color w:val="000000"/>
              </w:rPr>
              <w:t>33-33,4</w:t>
            </w:r>
            <w:r w:rsidRPr="008B3740">
              <w:rPr>
                <w:color w:val="000000"/>
              </w:rPr>
              <w:tab/>
            </w:r>
            <w:r w:rsidRPr="008B3740">
              <w:rPr>
                <w:color w:val="000000"/>
              </w:rPr>
              <w:tab/>
              <w:t xml:space="preserve">FIJO  </w:t>
            </w:r>
            <w:r w:rsidRPr="008B3740">
              <w:rPr>
                <w:rStyle w:val="Artref10pt"/>
              </w:rPr>
              <w:t>5.547A</w:t>
            </w:r>
          </w:p>
          <w:p w14:paraId="40B4A14F" w14:textId="77777777" w:rsidR="00E14366" w:rsidRPr="008B3740" w:rsidRDefault="00E14366" w:rsidP="00DB5ABC">
            <w:pPr>
              <w:pStyle w:val="TableTextS5"/>
              <w:keepNext/>
              <w:keepLines/>
              <w:spacing w:before="30" w:after="30"/>
              <w:rPr>
                <w:color w:val="000000"/>
              </w:rPr>
            </w:pPr>
            <w:r w:rsidRPr="008B3740">
              <w:rPr>
                <w:color w:val="000000"/>
              </w:rPr>
              <w:tab/>
            </w:r>
            <w:r w:rsidRPr="008B3740">
              <w:rPr>
                <w:color w:val="000000"/>
              </w:rPr>
              <w:tab/>
            </w:r>
            <w:r w:rsidRPr="008B3740">
              <w:rPr>
                <w:color w:val="000000"/>
              </w:rPr>
              <w:tab/>
            </w:r>
            <w:r w:rsidRPr="008B3740">
              <w:rPr>
                <w:color w:val="000000"/>
              </w:rPr>
              <w:tab/>
              <w:t>RADIONAVEGACIÓN</w:t>
            </w:r>
          </w:p>
          <w:p w14:paraId="6C9D2CB6" w14:textId="77777777" w:rsidR="00E14366" w:rsidRPr="008B3740" w:rsidRDefault="00E14366" w:rsidP="00DB5ABC">
            <w:pPr>
              <w:pStyle w:val="TableTextS5"/>
              <w:keepNext/>
              <w:keepLines/>
              <w:spacing w:before="30" w:after="30"/>
              <w:rPr>
                <w:b/>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10pt"/>
              </w:rPr>
              <w:t>5.547</w:t>
            </w:r>
            <w:r w:rsidRPr="008B3740">
              <w:rPr>
                <w:color w:val="000000"/>
              </w:rPr>
              <w:t xml:space="preserve">  </w:t>
            </w:r>
            <w:r w:rsidRPr="008B3740">
              <w:rPr>
                <w:rStyle w:val="Artref10pt"/>
              </w:rPr>
              <w:t>5.547E</w:t>
            </w:r>
          </w:p>
        </w:tc>
      </w:tr>
      <w:tr w:rsidR="00E14366" w:rsidRPr="008B3740" w14:paraId="15962B32" w14:textId="77777777" w:rsidTr="002C0817">
        <w:trPr>
          <w:cantSplit/>
        </w:trPr>
        <w:tc>
          <w:tcPr>
            <w:tcW w:w="9303" w:type="dxa"/>
            <w:gridSpan w:val="3"/>
          </w:tcPr>
          <w:p w14:paraId="1D4C5CF0" w14:textId="17D95191" w:rsidR="00E14366" w:rsidRPr="008B3740" w:rsidRDefault="009E4788" w:rsidP="009E4788">
            <w:pPr>
              <w:pStyle w:val="Tabletext"/>
              <w:rPr>
                <w:rStyle w:val="Artref10pt"/>
              </w:rPr>
            </w:pPr>
            <w:r w:rsidRPr="008B3740">
              <w:rPr>
                <w:rStyle w:val="Artref10pt"/>
              </w:rPr>
              <w:t>...</w:t>
            </w:r>
          </w:p>
        </w:tc>
      </w:tr>
    </w:tbl>
    <w:p w14:paraId="3D03E5FF" w14:textId="0E5F8BB0" w:rsidR="00C231B4" w:rsidRPr="008B3740" w:rsidRDefault="00E14366" w:rsidP="00FC4D93">
      <w:pPr>
        <w:pStyle w:val="Reasons"/>
      </w:pPr>
      <w:r w:rsidRPr="008B3740">
        <w:rPr>
          <w:b/>
        </w:rPr>
        <w:t>Motivos</w:t>
      </w:r>
      <w:r w:rsidRPr="008B3740">
        <w:rPr>
          <w:bCs/>
        </w:rPr>
        <w:t>:</w:t>
      </w:r>
      <w:r w:rsidRPr="008B3740">
        <w:rPr>
          <w:bCs/>
        </w:rPr>
        <w:tab/>
      </w:r>
      <w:r w:rsidR="00FC4D93" w:rsidRPr="008B3740">
        <w:t>L</w:t>
      </w:r>
      <w:r w:rsidR="002C0817" w:rsidRPr="008B3740">
        <w:t>os resultados de los estudios del UIT-R sobre los sistemas IMT en la banda 31,8</w:t>
      </w:r>
      <w:r w:rsidR="00B668A2" w:rsidRPr="008B3740">
        <w:noBreakHyphen/>
      </w:r>
      <w:r w:rsidR="002C0817" w:rsidRPr="008B3740">
        <w:t>33,4</w:t>
      </w:r>
      <w:r w:rsidR="00B668A2" w:rsidRPr="008B3740">
        <w:t> </w:t>
      </w:r>
      <w:r w:rsidR="002C0817" w:rsidRPr="008B3740">
        <w:t xml:space="preserve">GHz han </w:t>
      </w:r>
      <w:r w:rsidR="00C32FA2" w:rsidRPr="008B3740">
        <w:t>revelado</w:t>
      </w:r>
      <w:r w:rsidR="002C0817" w:rsidRPr="008B3740">
        <w:t xml:space="preserve"> </w:t>
      </w:r>
      <w:r w:rsidR="00FC4D93" w:rsidRPr="008B3740">
        <w:t xml:space="preserve">la existencia de notables </w:t>
      </w:r>
      <w:r w:rsidR="002C0817" w:rsidRPr="008B3740">
        <w:t xml:space="preserve">dificultades para garantizar la compatibilidad con el servicio de radiodeterminación, </w:t>
      </w:r>
      <w:r w:rsidR="00733785" w:rsidRPr="008B3740">
        <w:t>que</w:t>
      </w:r>
      <w:r w:rsidR="00FC4D93" w:rsidRPr="008B3740">
        <w:t xml:space="preserve"> se utiliza </w:t>
      </w:r>
      <w:r w:rsidR="002C0817" w:rsidRPr="008B3740">
        <w:t>ampliamente en varios países.</w:t>
      </w:r>
    </w:p>
    <w:p w14:paraId="599B3064" w14:textId="77777777" w:rsidR="00C231B4" w:rsidRPr="008B3740" w:rsidRDefault="00E14366">
      <w:pPr>
        <w:pStyle w:val="Proposal"/>
      </w:pPr>
      <w:r w:rsidRPr="008B3740">
        <w:tab/>
        <w:t>RCC/12A13/13</w:t>
      </w:r>
    </w:p>
    <w:p w14:paraId="319C547B" w14:textId="1EFB52EC" w:rsidR="00C231B4" w:rsidRPr="008B3740" w:rsidRDefault="002C0817" w:rsidP="000A0DB8">
      <w:r w:rsidRPr="008B3740">
        <w:t xml:space="preserve">Las Administraciones </w:t>
      </w:r>
      <w:r w:rsidR="00FC4D93" w:rsidRPr="008B3740">
        <w:t>de la CRC</w:t>
      </w:r>
      <w:r w:rsidRPr="008B3740">
        <w:t xml:space="preserve"> no se oponen a la identificación de la banda 37-40,5 GHz para los sistemas IMT, siempre que los sistemas del SETS (pasivo) que funcionan en la banda de frecuencias adyacente 36-37 GHz </w:t>
      </w:r>
      <w:r w:rsidR="00733785" w:rsidRPr="008B3740">
        <w:t>se protejan mediante la aplicación de</w:t>
      </w:r>
      <w:r w:rsidRPr="008B3740">
        <w:t xml:space="preserve"> límites </w:t>
      </w:r>
      <w:r w:rsidR="00733785" w:rsidRPr="008B3740">
        <w:t>a los</w:t>
      </w:r>
      <w:r w:rsidRPr="008B3740">
        <w:t xml:space="preserve"> niveles permitidos de emisiones no deseadas de estaciones IMT. </w:t>
      </w:r>
      <w:r w:rsidR="00733785" w:rsidRPr="008B3740">
        <w:t>Los niveles permitidos de emisiones no deseadas serán de</w:t>
      </w:r>
      <w:r w:rsidRPr="008B3740">
        <w:t xml:space="preserve"> </w:t>
      </w:r>
      <w:r w:rsidR="000A0DB8" w:rsidRPr="008B3740">
        <w:t>−</w:t>
      </w:r>
      <w:r w:rsidRPr="008B3740">
        <w:t>47 dB(W/100 MHz)</w:t>
      </w:r>
      <w:r w:rsidR="00733785" w:rsidRPr="008B3740">
        <w:t xml:space="preserve"> para las estaciones base IMT</w:t>
      </w:r>
      <w:r w:rsidRPr="008B3740">
        <w:t xml:space="preserve"> y de </w:t>
      </w:r>
      <w:r w:rsidR="000A0DB8" w:rsidRPr="008B3740">
        <w:t>−</w:t>
      </w:r>
      <w:r w:rsidRPr="008B3740">
        <w:t>46 dB(W/100</w:t>
      </w:r>
      <w:r w:rsidR="0082108D" w:rsidRPr="008B3740">
        <w:t xml:space="preserve"> </w:t>
      </w:r>
      <w:r w:rsidRPr="008B3740">
        <w:t>MHz)</w:t>
      </w:r>
      <w:r w:rsidR="00733785" w:rsidRPr="008B3740">
        <w:t xml:space="preserve"> para las estaciones cliente IMT</w:t>
      </w:r>
      <w:r w:rsidR="000A0DB8" w:rsidRPr="008B3740">
        <w:t>. Dichos niveles</w:t>
      </w:r>
      <w:r w:rsidRPr="008B3740">
        <w:t xml:space="preserve"> deben indicarse en el Reglamento de Radiocomunicaciones y ser </w:t>
      </w:r>
      <w:r w:rsidR="000A0DB8" w:rsidRPr="008B3740">
        <w:t>de obligatorio cumplimiento.</w:t>
      </w:r>
    </w:p>
    <w:p w14:paraId="5561B897" w14:textId="3A51DA94" w:rsidR="00C231B4" w:rsidRPr="008B3740" w:rsidRDefault="00E14366" w:rsidP="000A0DB8">
      <w:pPr>
        <w:pStyle w:val="Reasons"/>
      </w:pPr>
      <w:r w:rsidRPr="008B3740">
        <w:rPr>
          <w:b/>
        </w:rPr>
        <w:t>Motivos</w:t>
      </w:r>
      <w:r w:rsidRPr="008B3740">
        <w:rPr>
          <w:bCs/>
        </w:rPr>
        <w:t>:</w:t>
      </w:r>
      <w:r w:rsidRPr="008B3740">
        <w:rPr>
          <w:bCs/>
        </w:rPr>
        <w:tab/>
      </w:r>
      <w:r w:rsidR="002C0817" w:rsidRPr="008B3740">
        <w:t xml:space="preserve">La utilización de la banda de frecuencias 37-40,5 GHz por estaciones IMT puede, según los estudios del UIT-R (véase </w:t>
      </w:r>
      <w:r w:rsidR="000A0DB8" w:rsidRPr="008B3740">
        <w:t>la sección 2/1.13/3.2.3.3 d</w:t>
      </w:r>
      <w:r w:rsidR="002C0817" w:rsidRPr="008B3740">
        <w:t xml:space="preserve">el Informe de la RPC), dar lugar a interferencias no deseadas </w:t>
      </w:r>
      <w:r w:rsidR="000A0DB8" w:rsidRPr="008B3740">
        <w:t>a</w:t>
      </w:r>
      <w:r w:rsidR="002C0817" w:rsidRPr="008B3740">
        <w:t xml:space="preserve"> las estaciones del SETS (pasivo) que utilizan la banda de frecuencias 36-37 GHz. Para evitar </w:t>
      </w:r>
      <w:r w:rsidR="000A0DB8" w:rsidRPr="008B3740">
        <w:t>estas</w:t>
      </w:r>
      <w:r w:rsidR="002C0817" w:rsidRPr="008B3740">
        <w:t xml:space="preserve"> interferencias, las emisiones no deseadas de las estaciones IMT deben reducirse a un nivel mínimo aceptable</w:t>
      </w:r>
      <w:r w:rsidR="0035612A" w:rsidRPr="008B3740">
        <w:t>.</w:t>
      </w:r>
    </w:p>
    <w:p w14:paraId="20F364C1" w14:textId="77777777" w:rsidR="00C231B4" w:rsidRPr="008B3740" w:rsidRDefault="00E14366">
      <w:pPr>
        <w:pStyle w:val="Proposal"/>
      </w:pPr>
      <w:r w:rsidRPr="008B3740">
        <w:t>MOD</w:t>
      </w:r>
      <w:r w:rsidRPr="008B3740">
        <w:tab/>
        <w:t>RCC/12A13/14</w:t>
      </w:r>
      <w:r w:rsidRPr="008B3740">
        <w:rPr>
          <w:vanish/>
          <w:color w:val="7F7F7F" w:themeColor="text1" w:themeTint="80"/>
          <w:vertAlign w:val="superscript"/>
        </w:rPr>
        <w:t>#49860</w:t>
      </w:r>
    </w:p>
    <w:p w14:paraId="346D092B" w14:textId="77777777" w:rsidR="00E14366" w:rsidRPr="008B3740" w:rsidRDefault="00E14366" w:rsidP="00E14366">
      <w:pPr>
        <w:pStyle w:val="Tabletitle"/>
      </w:pPr>
      <w:r w:rsidRPr="008B3740">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2F1669F2" w14:textId="77777777" w:rsidTr="00E14366">
        <w:trPr>
          <w:cantSplit/>
        </w:trPr>
        <w:tc>
          <w:tcPr>
            <w:tcW w:w="9304" w:type="dxa"/>
            <w:gridSpan w:val="3"/>
            <w:tcBorders>
              <w:top w:val="single" w:sz="4" w:space="0" w:color="auto"/>
              <w:left w:val="single" w:sz="6" w:space="0" w:color="auto"/>
              <w:bottom w:val="single" w:sz="6" w:space="0" w:color="auto"/>
              <w:right w:val="single" w:sz="6" w:space="0" w:color="auto"/>
            </w:tcBorders>
          </w:tcPr>
          <w:p w14:paraId="56059448" w14:textId="77777777" w:rsidR="00E14366" w:rsidRPr="008B3740" w:rsidRDefault="00E14366" w:rsidP="00E14366">
            <w:pPr>
              <w:pStyle w:val="Tablehead"/>
            </w:pPr>
            <w:r w:rsidRPr="008B3740">
              <w:t>Atribución a los servicios</w:t>
            </w:r>
          </w:p>
        </w:tc>
      </w:tr>
      <w:tr w:rsidR="00E14366" w:rsidRPr="008B3740" w14:paraId="292CAE7A" w14:textId="77777777" w:rsidTr="00E14366">
        <w:trPr>
          <w:cantSplit/>
        </w:trPr>
        <w:tc>
          <w:tcPr>
            <w:tcW w:w="3101" w:type="dxa"/>
            <w:tcBorders>
              <w:top w:val="single" w:sz="6" w:space="0" w:color="auto"/>
              <w:left w:val="single" w:sz="6" w:space="0" w:color="auto"/>
              <w:bottom w:val="single" w:sz="4" w:space="0" w:color="auto"/>
              <w:right w:val="single" w:sz="6" w:space="0" w:color="auto"/>
            </w:tcBorders>
          </w:tcPr>
          <w:p w14:paraId="09EB2FF3" w14:textId="77777777" w:rsidR="00E14366" w:rsidRPr="008B3740" w:rsidRDefault="00E14366" w:rsidP="00E14366">
            <w:pPr>
              <w:pStyle w:val="Tablehead"/>
            </w:pPr>
            <w:r w:rsidRPr="008B3740">
              <w:t>Región 1</w:t>
            </w:r>
          </w:p>
        </w:tc>
        <w:tc>
          <w:tcPr>
            <w:tcW w:w="3101" w:type="dxa"/>
            <w:tcBorders>
              <w:top w:val="single" w:sz="6" w:space="0" w:color="auto"/>
              <w:left w:val="single" w:sz="6" w:space="0" w:color="auto"/>
              <w:bottom w:val="single" w:sz="4" w:space="0" w:color="auto"/>
              <w:right w:val="single" w:sz="6" w:space="0" w:color="auto"/>
            </w:tcBorders>
          </w:tcPr>
          <w:p w14:paraId="1E9B3840" w14:textId="77777777" w:rsidR="00E14366" w:rsidRPr="008B3740" w:rsidRDefault="00E14366" w:rsidP="00E14366">
            <w:pPr>
              <w:pStyle w:val="Tablehead"/>
            </w:pPr>
            <w:r w:rsidRPr="008B3740">
              <w:t>Región 2</w:t>
            </w:r>
          </w:p>
        </w:tc>
        <w:tc>
          <w:tcPr>
            <w:tcW w:w="3102" w:type="dxa"/>
            <w:tcBorders>
              <w:top w:val="single" w:sz="6" w:space="0" w:color="auto"/>
              <w:left w:val="single" w:sz="6" w:space="0" w:color="auto"/>
              <w:bottom w:val="single" w:sz="4" w:space="0" w:color="auto"/>
              <w:right w:val="single" w:sz="6" w:space="0" w:color="auto"/>
            </w:tcBorders>
          </w:tcPr>
          <w:p w14:paraId="43C9A0DA" w14:textId="77777777" w:rsidR="00E14366" w:rsidRPr="008B3740" w:rsidRDefault="00E14366" w:rsidP="00E14366">
            <w:pPr>
              <w:pStyle w:val="Tablehead"/>
            </w:pPr>
            <w:r w:rsidRPr="008B3740">
              <w:t>Región 3</w:t>
            </w:r>
          </w:p>
        </w:tc>
      </w:tr>
      <w:tr w:rsidR="00E14366" w:rsidRPr="008B3740" w14:paraId="23BAA5CB" w14:textId="77777777" w:rsidTr="00E14366">
        <w:trPr>
          <w:cantSplit/>
        </w:trPr>
        <w:tc>
          <w:tcPr>
            <w:tcW w:w="3101" w:type="dxa"/>
            <w:tcBorders>
              <w:top w:val="single" w:sz="4" w:space="0" w:color="auto"/>
              <w:left w:val="single" w:sz="6" w:space="0" w:color="auto"/>
              <w:right w:val="single" w:sz="6" w:space="0" w:color="auto"/>
            </w:tcBorders>
          </w:tcPr>
          <w:p w14:paraId="322E4BA6" w14:textId="77777777" w:rsidR="00E14366" w:rsidRPr="008B3740" w:rsidRDefault="00E14366" w:rsidP="00E14366">
            <w:pPr>
              <w:pStyle w:val="Tabletext"/>
              <w:rPr>
                <w:rStyle w:val="Tablefreq"/>
              </w:rPr>
            </w:pPr>
            <w:r w:rsidRPr="008B3740">
              <w:rPr>
                <w:rStyle w:val="Tablefreq"/>
              </w:rPr>
              <w:t>40,5-41</w:t>
            </w:r>
          </w:p>
          <w:p w14:paraId="3518E42A" w14:textId="77777777" w:rsidR="00E14366" w:rsidRPr="008B3740" w:rsidRDefault="00E14366" w:rsidP="00E14366">
            <w:pPr>
              <w:pStyle w:val="TableTextS5"/>
            </w:pPr>
            <w:r w:rsidRPr="008B3740">
              <w:t>FIJO</w:t>
            </w:r>
          </w:p>
          <w:p w14:paraId="16F5F654" w14:textId="77777777" w:rsidR="00E14366" w:rsidRPr="008B3740" w:rsidRDefault="00E14366" w:rsidP="00E14366">
            <w:pPr>
              <w:pStyle w:val="TableTextS5"/>
            </w:pPr>
            <w:r w:rsidRPr="008B3740">
              <w:t xml:space="preserve">FIJO POR SATÉLITE </w:t>
            </w:r>
            <w:r w:rsidRPr="008B3740">
              <w:br/>
              <w:t>(espacio-Tierra)</w:t>
            </w:r>
          </w:p>
          <w:p w14:paraId="74F7AA89" w14:textId="1CC48C2F" w:rsidR="00E14366" w:rsidRPr="008B3740" w:rsidRDefault="00E14366" w:rsidP="00E14366">
            <w:pPr>
              <w:pStyle w:val="TableTextS5"/>
            </w:pPr>
            <w:ins w:id="211" w:author="Editor" w:date="2018-08-31T09:45:00Z">
              <w:r w:rsidRPr="008B3740">
                <w:t>M</w:t>
              </w:r>
            </w:ins>
            <w:ins w:id="212" w:author="Satorre Sagredo, Lillian" w:date="2018-09-21T10:51:00Z">
              <w:r w:rsidRPr="008B3740">
                <w:t>ÓVIL</w:t>
              </w:r>
            </w:ins>
            <w:ins w:id="213" w:author="Spanish" w:date="2019-10-22T16:01:00Z">
              <w:r w:rsidR="000A0DB8" w:rsidRPr="008B3740">
                <w:t xml:space="preserve">, salvo móvil aeronáutico </w:t>
              </w:r>
            </w:ins>
            <w:ins w:id="214" w:author="Michael Kraemer" w:date="2018-05-10T11:07:00Z">
              <w:r w:rsidRPr="008B3740">
                <w:t xml:space="preserve"> ADD</w:t>
              </w:r>
            </w:ins>
            <w:ins w:id="215" w:author="Michael Kraemer" w:date="2018-05-10T11:09:00Z">
              <w:r w:rsidRPr="008B3740">
                <w:t xml:space="preserve"> 5.</w:t>
              </w:r>
            </w:ins>
            <w:ins w:id="216" w:author="Spanish" w:date="2019-10-22T16:01:00Z">
              <w:r w:rsidR="000A0DB8" w:rsidRPr="008B3740">
                <w:rPr>
                  <w:rStyle w:val="Artref"/>
                </w:rPr>
                <w:t>D113A  ADD 5.D113B</w:t>
              </w:r>
            </w:ins>
          </w:p>
          <w:p w14:paraId="5C56488C" w14:textId="77777777" w:rsidR="00E14366" w:rsidRPr="008B3740" w:rsidRDefault="00E14366" w:rsidP="00E14366">
            <w:pPr>
              <w:pStyle w:val="TableTextS5"/>
            </w:pPr>
            <w:r w:rsidRPr="008B3740">
              <w:t>RADIODIFUSIÓN</w:t>
            </w:r>
          </w:p>
          <w:p w14:paraId="752A0995" w14:textId="77777777" w:rsidR="00E14366" w:rsidRPr="008B3740" w:rsidRDefault="00E14366" w:rsidP="00E14366">
            <w:pPr>
              <w:pStyle w:val="TableTextS5"/>
            </w:pPr>
            <w:r w:rsidRPr="008B3740">
              <w:t>RADIODIFUSIÓN POR SATÉLITE</w:t>
            </w:r>
          </w:p>
          <w:p w14:paraId="68BE9A74" w14:textId="0D73A4A8" w:rsidR="00E14366" w:rsidRPr="008B3740" w:rsidRDefault="00E14366" w:rsidP="00E14366">
            <w:pPr>
              <w:pStyle w:val="TableTextS5"/>
            </w:pPr>
            <w:del w:id="217" w:author="Spanish" w:date="2018-09-10T14:24:00Z">
              <w:r w:rsidRPr="008B3740" w:rsidDel="009E4329">
                <w:delText>Móvil</w:delText>
              </w:r>
            </w:del>
            <w:ins w:id="218" w:author="Spanish" w:date="2019-10-22T16:03:00Z">
              <w:r w:rsidR="006F59F7" w:rsidRPr="008B3740">
                <w:t>M</w:t>
              </w:r>
              <w:r w:rsidR="00A74ED4" w:rsidRPr="008B3740">
                <w:t>óvil aeronáutico</w:t>
              </w:r>
            </w:ins>
          </w:p>
          <w:p w14:paraId="733841C2" w14:textId="77777777" w:rsidR="00E14366" w:rsidRPr="008B3740" w:rsidRDefault="00E14366" w:rsidP="00E14366">
            <w:pPr>
              <w:pStyle w:val="TableTextS5"/>
            </w:pPr>
          </w:p>
          <w:p w14:paraId="503FA5B6" w14:textId="77777777" w:rsidR="00E14366" w:rsidRPr="008B3740" w:rsidRDefault="00E14366" w:rsidP="00E14366">
            <w:pPr>
              <w:pStyle w:val="TableTextS5"/>
              <w:tabs>
                <w:tab w:val="clear" w:pos="170"/>
                <w:tab w:val="clear" w:pos="567"/>
                <w:tab w:val="clear" w:pos="737"/>
              </w:tabs>
              <w:rPr>
                <w:rStyle w:val="Artref"/>
              </w:rPr>
            </w:pPr>
            <w:r w:rsidRPr="008B3740">
              <w:rPr>
                <w:rStyle w:val="Artref"/>
              </w:rPr>
              <w:t>5.547</w:t>
            </w:r>
          </w:p>
        </w:tc>
        <w:tc>
          <w:tcPr>
            <w:tcW w:w="3101" w:type="dxa"/>
            <w:tcBorders>
              <w:top w:val="single" w:sz="4" w:space="0" w:color="auto"/>
              <w:left w:val="single" w:sz="6" w:space="0" w:color="auto"/>
              <w:right w:val="single" w:sz="6" w:space="0" w:color="auto"/>
            </w:tcBorders>
          </w:tcPr>
          <w:p w14:paraId="34C5293C" w14:textId="77777777" w:rsidR="00E14366" w:rsidRPr="008B3740" w:rsidRDefault="00E14366" w:rsidP="00E14366">
            <w:pPr>
              <w:pStyle w:val="Tabletext"/>
              <w:rPr>
                <w:rStyle w:val="Tablefreq"/>
                <w:color w:val="000000"/>
              </w:rPr>
            </w:pPr>
            <w:r w:rsidRPr="008B3740">
              <w:rPr>
                <w:rStyle w:val="Tablefreq"/>
              </w:rPr>
              <w:t>40,5-41</w:t>
            </w:r>
          </w:p>
          <w:p w14:paraId="0ACBAEC7" w14:textId="77777777" w:rsidR="00E14366" w:rsidRPr="008B3740" w:rsidRDefault="00E14366" w:rsidP="00E14366">
            <w:pPr>
              <w:pStyle w:val="TableTextS5"/>
            </w:pPr>
            <w:r w:rsidRPr="008B3740">
              <w:t>FIJO</w:t>
            </w:r>
          </w:p>
          <w:p w14:paraId="42FCC2D0" w14:textId="77777777" w:rsidR="00E14366" w:rsidRPr="008B3740" w:rsidRDefault="00E14366" w:rsidP="00E14366">
            <w:pPr>
              <w:pStyle w:val="TableTextS5"/>
            </w:pPr>
            <w:r w:rsidRPr="008B3740">
              <w:t xml:space="preserve">FIJO POR SATÉLITE </w:t>
            </w:r>
            <w:r w:rsidRPr="008B3740">
              <w:br/>
              <w:t xml:space="preserve">(espacio-Tierra)  </w:t>
            </w:r>
            <w:r w:rsidRPr="008B3740">
              <w:rPr>
                <w:rStyle w:val="Artref"/>
              </w:rPr>
              <w:t>5.516B</w:t>
            </w:r>
          </w:p>
          <w:p w14:paraId="75CA7A14" w14:textId="39FF7A05" w:rsidR="00E14366" w:rsidRPr="008B3740" w:rsidRDefault="00E14366" w:rsidP="00E14366">
            <w:pPr>
              <w:pStyle w:val="TableTextS5"/>
            </w:pPr>
            <w:ins w:id="219" w:author="Editor" w:date="2018-08-31T09:45:00Z">
              <w:r w:rsidRPr="008B3740">
                <w:t>M</w:t>
              </w:r>
            </w:ins>
            <w:ins w:id="220" w:author="Satorre Sagredo, Lillian" w:date="2018-09-21T10:51:00Z">
              <w:r w:rsidRPr="008B3740">
                <w:t>ÓVIL</w:t>
              </w:r>
            </w:ins>
            <w:ins w:id="221" w:author="Spanish" w:date="2019-10-22T16:01:00Z">
              <w:r w:rsidR="000A0DB8" w:rsidRPr="008B3740">
                <w:t xml:space="preserve">, salvo móvil aeronáutico </w:t>
              </w:r>
            </w:ins>
            <w:ins w:id="222" w:author="Michael Kraemer" w:date="2018-05-10T11:09:00Z">
              <w:r w:rsidRPr="008B3740">
                <w:t xml:space="preserve"> ADD </w:t>
              </w:r>
            </w:ins>
            <w:ins w:id="223" w:author="Michael Kraemer" w:date="2018-05-10T12:59:00Z">
              <w:r w:rsidRPr="008B3740">
                <w:t>5.</w:t>
              </w:r>
            </w:ins>
            <w:ins w:id="224" w:author="Spanish" w:date="2019-10-22T16:02:00Z">
              <w:r w:rsidR="00A74ED4" w:rsidRPr="008B3740">
                <w:rPr>
                  <w:rStyle w:val="Artref"/>
                </w:rPr>
                <w:t>D113A  ADD 5.D113B</w:t>
              </w:r>
            </w:ins>
          </w:p>
          <w:p w14:paraId="73BA4D45" w14:textId="77777777" w:rsidR="00E14366" w:rsidRPr="008B3740" w:rsidRDefault="00E14366" w:rsidP="00E14366">
            <w:pPr>
              <w:pStyle w:val="TableTextS5"/>
            </w:pPr>
            <w:r w:rsidRPr="008B3740">
              <w:t>RADIODIFUSIÓN</w:t>
            </w:r>
          </w:p>
          <w:p w14:paraId="4D334195" w14:textId="77777777" w:rsidR="00E14366" w:rsidRPr="008B3740" w:rsidRDefault="00E14366" w:rsidP="00E14366">
            <w:pPr>
              <w:pStyle w:val="TableTextS5"/>
            </w:pPr>
            <w:r w:rsidRPr="008B3740">
              <w:t>RADIODIFUSIÓN POR SATÉLITE</w:t>
            </w:r>
          </w:p>
          <w:p w14:paraId="4267D229" w14:textId="6397EA2C" w:rsidR="00E14366" w:rsidRPr="008B3740" w:rsidRDefault="00E14366" w:rsidP="00E14366">
            <w:pPr>
              <w:pStyle w:val="TableTextS5"/>
            </w:pPr>
            <w:del w:id="225" w:author="Spanish" w:date="2018-09-10T14:24:00Z">
              <w:r w:rsidRPr="008B3740" w:rsidDel="009E4329">
                <w:delText>Móvil</w:delText>
              </w:r>
            </w:del>
            <w:ins w:id="226" w:author="Spanish" w:date="2019-10-22T16:03:00Z">
              <w:r w:rsidR="006F59F7" w:rsidRPr="008B3740">
                <w:t>M</w:t>
              </w:r>
              <w:r w:rsidR="00A74ED4" w:rsidRPr="008B3740">
                <w:t>óvil aeronáutico</w:t>
              </w:r>
            </w:ins>
          </w:p>
          <w:p w14:paraId="23F6515A" w14:textId="77777777" w:rsidR="00E14366" w:rsidRPr="008B3740" w:rsidRDefault="00E14366" w:rsidP="00E14366">
            <w:pPr>
              <w:pStyle w:val="TableTextS5"/>
            </w:pPr>
            <w:r w:rsidRPr="008B3740">
              <w:t>Móvil por satélite (espacio-Tierra)</w:t>
            </w:r>
          </w:p>
          <w:p w14:paraId="3B9BB719" w14:textId="77777777" w:rsidR="00E14366" w:rsidRPr="008B3740" w:rsidRDefault="00E14366" w:rsidP="00E14366">
            <w:pPr>
              <w:pStyle w:val="TableTextS5"/>
              <w:rPr>
                <w:color w:val="000000"/>
              </w:rPr>
            </w:pPr>
            <w:r w:rsidRPr="008B3740">
              <w:rPr>
                <w:rStyle w:val="Artref"/>
              </w:rPr>
              <w:t>5.547</w:t>
            </w:r>
          </w:p>
        </w:tc>
        <w:tc>
          <w:tcPr>
            <w:tcW w:w="3102" w:type="dxa"/>
            <w:tcBorders>
              <w:top w:val="single" w:sz="4" w:space="0" w:color="auto"/>
              <w:left w:val="single" w:sz="6" w:space="0" w:color="auto"/>
              <w:right w:val="single" w:sz="6" w:space="0" w:color="auto"/>
            </w:tcBorders>
          </w:tcPr>
          <w:p w14:paraId="5FCC05E8" w14:textId="77777777" w:rsidR="00E14366" w:rsidRPr="008B3740" w:rsidRDefault="00E14366" w:rsidP="00E14366">
            <w:pPr>
              <w:pStyle w:val="TableTextS5"/>
            </w:pPr>
            <w:r w:rsidRPr="008B3740">
              <w:rPr>
                <w:b/>
              </w:rPr>
              <w:t>40,5-41</w:t>
            </w:r>
          </w:p>
          <w:p w14:paraId="310B8E97" w14:textId="77777777" w:rsidR="00E14366" w:rsidRPr="008B3740" w:rsidRDefault="00E14366" w:rsidP="00E14366">
            <w:pPr>
              <w:pStyle w:val="TableTextS5"/>
            </w:pPr>
            <w:r w:rsidRPr="008B3740">
              <w:t>FIJO</w:t>
            </w:r>
          </w:p>
          <w:p w14:paraId="236A139E" w14:textId="77777777" w:rsidR="00E14366" w:rsidRPr="008B3740" w:rsidRDefault="00E14366" w:rsidP="00E14366">
            <w:pPr>
              <w:pStyle w:val="TableTextS5"/>
            </w:pPr>
            <w:r w:rsidRPr="008B3740">
              <w:t xml:space="preserve">FIJO POR SATÉLITE </w:t>
            </w:r>
            <w:r w:rsidRPr="008B3740">
              <w:br/>
              <w:t>(espacio-Tierra)</w:t>
            </w:r>
          </w:p>
          <w:p w14:paraId="377F694B" w14:textId="18F8E07E" w:rsidR="00E14366" w:rsidRPr="008B3740" w:rsidRDefault="00E14366" w:rsidP="00E14366">
            <w:pPr>
              <w:pStyle w:val="TableTextS5"/>
            </w:pPr>
            <w:ins w:id="227" w:author="Editor" w:date="2018-08-31T09:45:00Z">
              <w:r w:rsidRPr="008B3740">
                <w:t>M</w:t>
              </w:r>
            </w:ins>
            <w:ins w:id="228" w:author="Satorre Sagredo, Lillian" w:date="2018-09-21T10:52:00Z">
              <w:r w:rsidRPr="008B3740">
                <w:t>ÓVIL</w:t>
              </w:r>
            </w:ins>
            <w:ins w:id="229" w:author="Spanish" w:date="2019-10-22T16:01:00Z">
              <w:r w:rsidR="000A0DB8" w:rsidRPr="008B3740">
                <w:t xml:space="preserve">, salvo móvil aeronáutico </w:t>
              </w:r>
            </w:ins>
            <w:ins w:id="230" w:author="Michael Kraemer" w:date="2018-05-10T11:09:00Z">
              <w:r w:rsidRPr="008B3740">
                <w:t xml:space="preserve"> ADD </w:t>
              </w:r>
            </w:ins>
            <w:ins w:id="231" w:author="Michael Kraemer" w:date="2018-05-10T12:59:00Z">
              <w:r w:rsidRPr="008B3740">
                <w:t>5.</w:t>
              </w:r>
            </w:ins>
            <w:ins w:id="232" w:author="Spanish" w:date="2019-10-22T16:02:00Z">
              <w:r w:rsidR="00A74ED4" w:rsidRPr="008B3740">
                <w:rPr>
                  <w:rStyle w:val="Artref"/>
                </w:rPr>
                <w:t>D113A  ADD 5.D113B</w:t>
              </w:r>
            </w:ins>
          </w:p>
          <w:p w14:paraId="2DF7345E" w14:textId="77777777" w:rsidR="00E14366" w:rsidRPr="008B3740" w:rsidRDefault="00E14366" w:rsidP="00E14366">
            <w:pPr>
              <w:pStyle w:val="TableTextS5"/>
            </w:pPr>
            <w:r w:rsidRPr="008B3740">
              <w:t>RADIODIFUSIÓN</w:t>
            </w:r>
          </w:p>
          <w:p w14:paraId="7FA0D6FB" w14:textId="77777777" w:rsidR="00E14366" w:rsidRPr="008B3740" w:rsidRDefault="00E14366" w:rsidP="00E14366">
            <w:pPr>
              <w:pStyle w:val="TableTextS5"/>
            </w:pPr>
            <w:r w:rsidRPr="008B3740">
              <w:t>RADIODIFUSIÓN POR SATÉLITE</w:t>
            </w:r>
          </w:p>
          <w:p w14:paraId="58645D68" w14:textId="465B5CAF" w:rsidR="00E14366" w:rsidRPr="008B3740" w:rsidRDefault="00E14366" w:rsidP="00E14366">
            <w:pPr>
              <w:pStyle w:val="TableTextS5"/>
            </w:pPr>
            <w:del w:id="233" w:author="Spanish" w:date="2018-09-10T14:24:00Z">
              <w:r w:rsidRPr="008B3740" w:rsidDel="009E4329">
                <w:delText>Móvil</w:delText>
              </w:r>
            </w:del>
            <w:ins w:id="234" w:author="Spanish" w:date="2019-10-22T16:03:00Z">
              <w:r w:rsidR="006F59F7" w:rsidRPr="008B3740">
                <w:t>M</w:t>
              </w:r>
              <w:r w:rsidR="00A74ED4" w:rsidRPr="008B3740">
                <w:t>óvil aeronáutico</w:t>
              </w:r>
            </w:ins>
          </w:p>
          <w:p w14:paraId="1D60534C" w14:textId="77777777" w:rsidR="00E14366" w:rsidRPr="008B3740" w:rsidRDefault="00E14366" w:rsidP="00E14366">
            <w:pPr>
              <w:pStyle w:val="TableTextS5"/>
            </w:pPr>
          </w:p>
          <w:p w14:paraId="13684F66" w14:textId="77777777" w:rsidR="00E14366" w:rsidRPr="008B3740" w:rsidRDefault="00E14366" w:rsidP="00E14366">
            <w:pPr>
              <w:pStyle w:val="TableTextS5"/>
            </w:pPr>
            <w:r w:rsidRPr="008B3740">
              <w:t>5.547</w:t>
            </w:r>
          </w:p>
        </w:tc>
      </w:tr>
      <w:tr w:rsidR="00E14366" w:rsidRPr="008B3740" w14:paraId="09A9373E"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4A7716E4" w14:textId="77777777" w:rsidR="00E14366" w:rsidRPr="008B3740" w:rsidRDefault="00E14366" w:rsidP="00E14366">
            <w:pPr>
              <w:pStyle w:val="TableTextS5"/>
              <w:tabs>
                <w:tab w:val="clear" w:pos="737"/>
                <w:tab w:val="clear" w:pos="2977"/>
                <w:tab w:val="clear" w:pos="3266"/>
                <w:tab w:val="left" w:pos="3004"/>
              </w:tabs>
            </w:pPr>
            <w:r w:rsidRPr="008B3740">
              <w:rPr>
                <w:rStyle w:val="Tablefreq"/>
              </w:rPr>
              <w:lastRenderedPageBreak/>
              <w:t>41-42,5</w:t>
            </w:r>
            <w:r w:rsidRPr="008B3740">
              <w:rPr>
                <w:b/>
                <w:bCs/>
                <w:color w:val="000000"/>
              </w:rPr>
              <w:tab/>
            </w:r>
            <w:r w:rsidRPr="008B3740">
              <w:t>FIJO</w:t>
            </w:r>
          </w:p>
          <w:p w14:paraId="55B600DE" w14:textId="77777777" w:rsidR="00E14366" w:rsidRPr="008B3740" w:rsidRDefault="00E14366" w:rsidP="00E14366">
            <w:pPr>
              <w:pStyle w:val="TableTextS5"/>
              <w:tabs>
                <w:tab w:val="clear" w:pos="737"/>
                <w:tab w:val="clear" w:pos="2977"/>
                <w:tab w:val="clear" w:pos="3266"/>
                <w:tab w:val="left" w:pos="3004"/>
              </w:tabs>
            </w:pPr>
            <w:r w:rsidRPr="008B3740">
              <w:tab/>
            </w:r>
            <w:r w:rsidRPr="008B3740">
              <w:tab/>
            </w:r>
            <w:r w:rsidRPr="008B3740">
              <w:tab/>
              <w:t xml:space="preserve">FIJO POR SATÉLITE (espacio-Tierra)  </w:t>
            </w:r>
            <w:r w:rsidRPr="008B3740">
              <w:rPr>
                <w:rStyle w:val="Artref"/>
              </w:rPr>
              <w:t>5.516B</w:t>
            </w:r>
          </w:p>
          <w:p w14:paraId="424C2EE6" w14:textId="503E5D73" w:rsidR="00E14366" w:rsidRPr="008B3740" w:rsidRDefault="00E14366" w:rsidP="00E14366">
            <w:pPr>
              <w:pStyle w:val="TableTextS5"/>
              <w:tabs>
                <w:tab w:val="clear" w:pos="737"/>
                <w:tab w:val="clear" w:pos="2977"/>
                <w:tab w:val="clear" w:pos="3266"/>
                <w:tab w:val="left" w:pos="3004"/>
              </w:tabs>
            </w:pPr>
            <w:r w:rsidRPr="008B3740">
              <w:tab/>
            </w:r>
            <w:r w:rsidRPr="008B3740">
              <w:tab/>
            </w:r>
            <w:r w:rsidRPr="008B3740">
              <w:tab/>
            </w:r>
            <w:ins w:id="235" w:author="Michael Kraemer" w:date="2018-05-10T11:10:00Z">
              <w:r w:rsidRPr="008B3740">
                <w:t>M</w:t>
              </w:r>
            </w:ins>
            <w:ins w:id="236" w:author="Satorre Sagredo, Lillian" w:date="2018-09-21T10:52:00Z">
              <w:r w:rsidRPr="008B3740">
                <w:t>ÓVIL</w:t>
              </w:r>
            </w:ins>
            <w:ins w:id="237" w:author="Spanish" w:date="2019-10-22T16:04:00Z">
              <w:r w:rsidR="00A74ED4" w:rsidRPr="008B3740">
                <w:t>, salvo móvil aeronáutico</w:t>
              </w:r>
            </w:ins>
            <w:ins w:id="238" w:author="Michael Kraemer" w:date="2018-05-10T11:10:00Z">
              <w:r w:rsidRPr="008B3740">
                <w:t xml:space="preserve">  ADD </w:t>
              </w:r>
            </w:ins>
            <w:ins w:id="239" w:author="Michael Kraemer" w:date="2018-05-10T13:00:00Z">
              <w:r w:rsidRPr="008B3740">
                <w:rPr>
                  <w:rStyle w:val="Artref"/>
                </w:rPr>
                <w:t>5.</w:t>
              </w:r>
            </w:ins>
            <w:ins w:id="240" w:author="Spanish" w:date="2019-10-22T16:04:00Z">
              <w:r w:rsidR="00A74ED4" w:rsidRPr="008B3740">
                <w:rPr>
                  <w:rStyle w:val="Artref"/>
                </w:rPr>
                <w:t>D113A  ADD 5.D113B</w:t>
              </w:r>
            </w:ins>
          </w:p>
          <w:p w14:paraId="7FAFF6C2" w14:textId="77777777" w:rsidR="00E14366" w:rsidRPr="008B3740" w:rsidRDefault="00E14366" w:rsidP="00E14366">
            <w:pPr>
              <w:pStyle w:val="TableTextS5"/>
              <w:tabs>
                <w:tab w:val="clear" w:pos="737"/>
                <w:tab w:val="clear" w:pos="2977"/>
                <w:tab w:val="clear" w:pos="3266"/>
                <w:tab w:val="left" w:pos="3004"/>
              </w:tabs>
            </w:pPr>
            <w:r w:rsidRPr="008B3740">
              <w:tab/>
            </w:r>
            <w:r w:rsidRPr="008B3740">
              <w:tab/>
            </w:r>
            <w:r w:rsidRPr="008B3740">
              <w:tab/>
              <w:t>RADIODIFUSIÓN</w:t>
            </w:r>
          </w:p>
          <w:p w14:paraId="1C9A5C13" w14:textId="77777777" w:rsidR="00E14366" w:rsidRPr="008B3740" w:rsidRDefault="00E14366" w:rsidP="00E14366">
            <w:pPr>
              <w:pStyle w:val="TableTextS5"/>
              <w:tabs>
                <w:tab w:val="clear" w:pos="737"/>
                <w:tab w:val="clear" w:pos="2977"/>
                <w:tab w:val="clear" w:pos="3266"/>
                <w:tab w:val="left" w:pos="3004"/>
              </w:tabs>
            </w:pPr>
            <w:r w:rsidRPr="008B3740">
              <w:tab/>
            </w:r>
            <w:r w:rsidRPr="008B3740">
              <w:tab/>
            </w:r>
            <w:r w:rsidRPr="008B3740">
              <w:tab/>
              <w:t>RADIODIFUSIÓN POR SATÉLITE</w:t>
            </w:r>
          </w:p>
          <w:p w14:paraId="68CB1872" w14:textId="229CFA13" w:rsidR="00E14366" w:rsidRPr="008B3740" w:rsidRDefault="00E14366" w:rsidP="00A74ED4">
            <w:pPr>
              <w:pStyle w:val="TableTextS5"/>
              <w:tabs>
                <w:tab w:val="clear" w:pos="737"/>
                <w:tab w:val="clear" w:pos="2977"/>
                <w:tab w:val="clear" w:pos="3266"/>
                <w:tab w:val="left" w:pos="3004"/>
              </w:tabs>
            </w:pPr>
            <w:r w:rsidRPr="008B3740">
              <w:tab/>
            </w:r>
            <w:r w:rsidRPr="008B3740">
              <w:tab/>
            </w:r>
            <w:r w:rsidRPr="008B3740">
              <w:tab/>
            </w:r>
            <w:del w:id="241" w:author="Spanish" w:date="2018-09-10T14:25:00Z">
              <w:r w:rsidRPr="008B3740" w:rsidDel="009E4329">
                <w:delText>Móvil</w:delText>
              </w:r>
            </w:del>
            <w:ins w:id="242" w:author="Spanish" w:date="2019-10-22T16:04:00Z">
              <w:r w:rsidR="006F59F7" w:rsidRPr="008B3740">
                <w:t>M</w:t>
              </w:r>
              <w:r w:rsidR="00A74ED4" w:rsidRPr="008B3740">
                <w:t>óvil aeronáutico</w:t>
              </w:r>
            </w:ins>
          </w:p>
          <w:p w14:paraId="5275BB8F" w14:textId="77777777" w:rsidR="00E14366" w:rsidRPr="008B3740" w:rsidRDefault="00E14366" w:rsidP="00E14366">
            <w:pPr>
              <w:pStyle w:val="TableTextS5"/>
              <w:tabs>
                <w:tab w:val="clear" w:pos="737"/>
                <w:tab w:val="clear" w:pos="2977"/>
                <w:tab w:val="clear" w:pos="3266"/>
                <w:tab w:val="left" w:pos="3004"/>
              </w:tabs>
              <w:rPr>
                <w:rStyle w:val="Artref"/>
                <w:color w:val="000000"/>
              </w:rPr>
            </w:pPr>
            <w:r w:rsidRPr="008B3740">
              <w:tab/>
            </w:r>
            <w:r w:rsidRPr="008B3740">
              <w:tab/>
            </w:r>
            <w:r w:rsidRPr="008B3740">
              <w:tab/>
            </w:r>
            <w:r w:rsidRPr="008B3740">
              <w:rPr>
                <w:rStyle w:val="Artref"/>
              </w:rPr>
              <w:t>5.547  5.551F  5.551H  5.551I</w:t>
            </w:r>
          </w:p>
        </w:tc>
      </w:tr>
    </w:tbl>
    <w:p w14:paraId="41802ED2" w14:textId="68A9DB29" w:rsidR="00C231B4" w:rsidRPr="008B3740" w:rsidRDefault="00E14366" w:rsidP="00A74ED4">
      <w:pPr>
        <w:pStyle w:val="Reasons"/>
      </w:pPr>
      <w:r w:rsidRPr="008B3740">
        <w:rPr>
          <w:b/>
        </w:rPr>
        <w:t>Motivos</w:t>
      </w:r>
      <w:r w:rsidRPr="008B3740">
        <w:rPr>
          <w:bCs/>
        </w:rPr>
        <w:t>:</w:t>
      </w:r>
      <w:r w:rsidRPr="008B3740">
        <w:rPr>
          <w:bCs/>
        </w:rPr>
        <w:tab/>
      </w:r>
      <w:r w:rsidR="00A74ED4" w:rsidRPr="008B3740">
        <w:t>La identificación de la banda de frecuencias 40,5-42,5 GHz requiere que la atribución al servicio móvil (salvo móvil aeronáutico)</w:t>
      </w:r>
      <w:r w:rsidR="00551D11" w:rsidRPr="008B3740">
        <w:t xml:space="preserve"> se eleve a la categoría primaria.</w:t>
      </w:r>
    </w:p>
    <w:p w14:paraId="6D90FEC2" w14:textId="77777777" w:rsidR="00C231B4" w:rsidRPr="008B3740" w:rsidRDefault="00E14366" w:rsidP="00A74ED4">
      <w:pPr>
        <w:pStyle w:val="Proposal"/>
      </w:pPr>
      <w:r w:rsidRPr="008B3740">
        <w:t>ADD</w:t>
      </w:r>
      <w:r w:rsidRPr="008B3740">
        <w:tab/>
        <w:t>RCC/12A13/15</w:t>
      </w:r>
      <w:r w:rsidRPr="008B3740">
        <w:rPr>
          <w:vanish/>
          <w:color w:val="7F7F7F" w:themeColor="text1" w:themeTint="80"/>
          <w:vertAlign w:val="superscript"/>
        </w:rPr>
        <w:t>#49861</w:t>
      </w:r>
    </w:p>
    <w:p w14:paraId="6E8A5BD3" w14:textId="70B04714" w:rsidR="00E14366" w:rsidRPr="008B3740" w:rsidRDefault="00E14366">
      <w:pPr>
        <w:rPr>
          <w:b/>
        </w:rPr>
      </w:pPr>
      <w:r w:rsidRPr="008B3740">
        <w:rPr>
          <w:rStyle w:val="Artdef"/>
        </w:rPr>
        <w:t>5.</w:t>
      </w:r>
      <w:r w:rsidR="00A74ED4" w:rsidRPr="008B3740">
        <w:rPr>
          <w:rStyle w:val="Artdef"/>
        </w:rPr>
        <w:t>D</w:t>
      </w:r>
      <w:r w:rsidR="00975B73" w:rsidRPr="008B3740">
        <w:rPr>
          <w:rStyle w:val="Artdef"/>
        </w:rPr>
        <w:t>113A</w:t>
      </w:r>
      <w:r w:rsidRPr="008B3740">
        <w:rPr>
          <w:b/>
        </w:rPr>
        <w:tab/>
      </w:r>
      <w:r w:rsidRPr="008B3740">
        <w:rPr>
          <w:rStyle w:val="NoteChar"/>
        </w:rPr>
        <w:t xml:space="preserve">La banda de frecuencias 40,5-42,5 </w:t>
      </w:r>
      <w:r w:rsidRPr="008B3740">
        <w:t>G</w:t>
      </w:r>
      <w:r w:rsidRPr="008B3740">
        <w:rPr>
          <w:rStyle w:val="NoteChar"/>
        </w:rPr>
        <w:t xml:space="preserve">Hz está identificada para su utilización por las administraciones que deseen introducir la componente terrenal de las Telecomunicaciones Móviles Internacionales (IMT). Dicha identificación no impide la utilización de esta banda de frecuencias por las aplicaciones de los servicios a los que está atribuida y no implica prioridad alguna en el Reglamento de Radiocomunicaciones. La utilización de esta banda de frecuencias por el servicio móvil para las IMT se limita al servicio móvil terrestre. Es de aplicación la Resolución </w:t>
      </w:r>
      <w:r w:rsidRPr="008B3740">
        <w:rPr>
          <w:rStyle w:val="NoteChar"/>
          <w:b/>
          <w:bCs/>
        </w:rPr>
        <w:t>[</w:t>
      </w:r>
      <w:r w:rsidR="00975B73" w:rsidRPr="008B3740">
        <w:rPr>
          <w:rStyle w:val="NoteChar"/>
          <w:b/>
          <w:bCs/>
        </w:rPr>
        <w:t>RCC/</w:t>
      </w:r>
      <w:r w:rsidRPr="008B3740">
        <w:rPr>
          <w:rStyle w:val="NoteChar"/>
          <w:b/>
          <w:bCs/>
        </w:rPr>
        <w:t>B113-IMT 40 GHZ] (CMR-19)</w:t>
      </w:r>
      <w:r w:rsidRPr="008B3740">
        <w:rPr>
          <w:rStyle w:val="NoteChar"/>
        </w:rPr>
        <w:t>.</w:t>
      </w:r>
      <w:r w:rsidRPr="008B3740">
        <w:rPr>
          <w:sz w:val="16"/>
        </w:rPr>
        <w:t>     (CMR</w:t>
      </w:r>
      <w:r w:rsidRPr="008B3740">
        <w:rPr>
          <w:sz w:val="16"/>
        </w:rPr>
        <w:noBreakHyphen/>
        <w:t>19)</w:t>
      </w:r>
    </w:p>
    <w:p w14:paraId="7D076790" w14:textId="5B9A934C" w:rsidR="00A74ED4" w:rsidRPr="008B3740" w:rsidRDefault="00E14366" w:rsidP="00A74ED4">
      <w:pPr>
        <w:pStyle w:val="Reasons"/>
      </w:pPr>
      <w:r w:rsidRPr="008B3740">
        <w:rPr>
          <w:b/>
        </w:rPr>
        <w:t>Motivos</w:t>
      </w:r>
      <w:r w:rsidRPr="008B3740">
        <w:rPr>
          <w:bCs/>
        </w:rPr>
        <w:t>:</w:t>
      </w:r>
      <w:r w:rsidRPr="008B3740">
        <w:rPr>
          <w:bCs/>
        </w:rPr>
        <w:tab/>
      </w:r>
      <w:r w:rsidR="00A74ED4" w:rsidRPr="008B3740">
        <w:t>La identificación de la banda de frecuencias 40,5-42,5 GHz para las IMT requiere la definición de condiciones aplicables a las estaciones IMT que garanticen la protección de las estaciones de otros servicios en esta banda de frecuencias y en la banda de frecuencias adyacente.</w:t>
      </w:r>
    </w:p>
    <w:p w14:paraId="6B4EE2D8" w14:textId="77777777" w:rsidR="00C231B4" w:rsidRPr="008B3740" w:rsidRDefault="00E14366">
      <w:pPr>
        <w:pStyle w:val="Proposal"/>
      </w:pPr>
      <w:r w:rsidRPr="008B3740">
        <w:t>ADD</w:t>
      </w:r>
      <w:r w:rsidRPr="008B3740">
        <w:tab/>
        <w:t>RCC/12A13/16</w:t>
      </w:r>
      <w:r w:rsidRPr="008B3740">
        <w:rPr>
          <w:vanish/>
          <w:color w:val="7F7F7F" w:themeColor="text1" w:themeTint="80"/>
          <w:vertAlign w:val="superscript"/>
        </w:rPr>
        <w:t>#49927</w:t>
      </w:r>
    </w:p>
    <w:p w14:paraId="4C615947" w14:textId="08C8E95C" w:rsidR="00E14366" w:rsidRPr="008B3740" w:rsidRDefault="00E14366" w:rsidP="0034710D">
      <w:pPr>
        <w:pStyle w:val="ResNo"/>
      </w:pPr>
      <w:r w:rsidRPr="008B3740">
        <w:t>PROYECTO DE NUEVA RESOLUCIÓN [</w:t>
      </w:r>
      <w:r w:rsidR="00975B73" w:rsidRPr="008B3740">
        <w:t>RCC/</w:t>
      </w:r>
      <w:r w:rsidRPr="008B3740">
        <w:t>B113-IMT 40 GHZ] (CMR-19)</w:t>
      </w:r>
    </w:p>
    <w:p w14:paraId="4DAAC658" w14:textId="330DECA6" w:rsidR="00E14366" w:rsidRPr="008B3740" w:rsidRDefault="00E14366" w:rsidP="0034710D">
      <w:pPr>
        <w:pStyle w:val="Restitle"/>
        <w:rPr>
          <w:lang w:eastAsia="ja-JP"/>
        </w:rPr>
      </w:pPr>
      <w:r w:rsidRPr="008B3740">
        <w:rPr>
          <w:lang w:eastAsia="ja-JP"/>
        </w:rPr>
        <w:t xml:space="preserve">Telecomunicaciones móviles internacionales </w:t>
      </w:r>
      <w:r w:rsidR="00AC2CAE" w:rsidRPr="008B3740">
        <w:rPr>
          <w:lang w:eastAsia="ja-JP"/>
        </w:rPr>
        <w:br/>
      </w:r>
      <w:r w:rsidRPr="008B3740">
        <w:rPr>
          <w:lang w:eastAsia="ja-JP"/>
        </w:rPr>
        <w:t xml:space="preserve">en la banda de frecuencias </w:t>
      </w:r>
      <w:r w:rsidR="0034710D" w:rsidRPr="008B3740">
        <w:rPr>
          <w:lang w:eastAsia="ja-JP"/>
        </w:rPr>
        <w:t xml:space="preserve">40,5-42,5 </w:t>
      </w:r>
      <w:r w:rsidRPr="008B3740">
        <w:rPr>
          <w:lang w:eastAsia="ja-JP"/>
        </w:rPr>
        <w:t>GHz</w:t>
      </w:r>
    </w:p>
    <w:p w14:paraId="2B87F7BC" w14:textId="77777777" w:rsidR="00E14366" w:rsidRPr="008B3740" w:rsidRDefault="00E14366" w:rsidP="00F1173F">
      <w:pPr>
        <w:pStyle w:val="Normalaftertitle"/>
        <w:rPr>
          <w:lang w:eastAsia="nl-NL"/>
        </w:rPr>
      </w:pPr>
      <w:r w:rsidRPr="008B3740">
        <w:rPr>
          <w:lang w:eastAsia="nl-NL"/>
        </w:rPr>
        <w:t>La Conferencia Mundial de Radiocomunicaciones (Sharm el-Sheikh, 2019),</w:t>
      </w:r>
    </w:p>
    <w:p w14:paraId="1A37B201" w14:textId="77777777" w:rsidR="00E14366" w:rsidRPr="008B3740" w:rsidRDefault="00E14366" w:rsidP="0034710D">
      <w:pPr>
        <w:pStyle w:val="Call"/>
        <w:rPr>
          <w:lang w:eastAsia="ja-JP"/>
        </w:rPr>
      </w:pPr>
      <w:r w:rsidRPr="008B3740">
        <w:t>considerando</w:t>
      </w:r>
    </w:p>
    <w:p w14:paraId="65B48782" w14:textId="77777777" w:rsidR="00E14366" w:rsidRPr="008B3740" w:rsidRDefault="00E14366" w:rsidP="00E14366">
      <w:pPr>
        <w:rPr>
          <w:lang w:eastAsia="ja-JP"/>
        </w:rPr>
      </w:pPr>
      <w:r w:rsidRPr="008B3740">
        <w:rPr>
          <w:i/>
          <w:iCs/>
        </w:rPr>
        <w:t>a)</w:t>
      </w:r>
      <w:r w:rsidRPr="008B3740">
        <w:rPr>
          <w:i/>
          <w:iCs/>
        </w:rPr>
        <w:tab/>
      </w:r>
      <w:r w:rsidRPr="008B3740">
        <w:t>que las telecomunicaciones móviles internacionales (IMT), incluidas las IMT-2000, IMT-Avanzadas e IMT-2020, tienen por objeto proporcionar servicios de telecomunicaciones a escala mundial, con independencia de la ubicación y el tipo de red o de terminal;</w:t>
      </w:r>
    </w:p>
    <w:p w14:paraId="59BF7A70" w14:textId="77777777" w:rsidR="00E14366" w:rsidRPr="008B3740" w:rsidRDefault="00E14366" w:rsidP="00E14366">
      <w:pPr>
        <w:rPr>
          <w:rFonts w:eastAsia="???"/>
        </w:rPr>
      </w:pPr>
      <w:r w:rsidRPr="008B3740">
        <w:rPr>
          <w:i/>
          <w:iCs/>
        </w:rPr>
        <w:t>b</w:t>
      </w:r>
      <w:r w:rsidRPr="008B3740">
        <w:rPr>
          <w:rFonts w:eastAsia="???"/>
          <w:i/>
          <w:iCs/>
        </w:rPr>
        <w:t>)</w:t>
      </w:r>
      <w:r w:rsidRPr="008B3740">
        <w:rPr>
          <w:rFonts w:eastAsia="???"/>
          <w:i/>
          <w:iCs/>
        </w:rPr>
        <w:tab/>
      </w:r>
      <w:r w:rsidRPr="008B3740">
        <w:t>que el UIT-R está estudiando la evolución de las IMT</w:t>
      </w:r>
      <w:r w:rsidRPr="008B3740">
        <w:rPr>
          <w:rFonts w:eastAsia="???"/>
        </w:rPr>
        <w:t>;</w:t>
      </w:r>
    </w:p>
    <w:p w14:paraId="21C91054" w14:textId="77777777" w:rsidR="00E14366" w:rsidRPr="008B3740" w:rsidRDefault="00E14366" w:rsidP="00E14366">
      <w:r w:rsidRPr="008B3740">
        <w:rPr>
          <w:i/>
          <w:iCs/>
          <w:lang w:eastAsia="ja-JP"/>
        </w:rPr>
        <w:t>c</w:t>
      </w:r>
      <w:r w:rsidRPr="008B3740">
        <w:rPr>
          <w:i/>
        </w:rPr>
        <w:t>)</w:t>
      </w:r>
      <w:r w:rsidRPr="008B3740">
        <w:rPr>
          <w:i/>
        </w:rPr>
        <w:tab/>
      </w:r>
      <w:r w:rsidRPr="008B3740">
        <w:rPr>
          <w:lang w:eastAsia="ja-JP"/>
        </w:rPr>
        <w:t>que la adecuada y oportuna disponibilidad de espectro y de disposiciones reglamentarias pertinentes resulta indispensable para cumplir los objetivos descritos en la Recomendación UIT</w:t>
      </w:r>
      <w:r w:rsidRPr="008B3740">
        <w:rPr>
          <w:lang w:eastAsia="ja-JP"/>
        </w:rPr>
        <w:noBreakHyphen/>
        <w:t>R M.2083;</w:t>
      </w:r>
    </w:p>
    <w:p w14:paraId="398420BC" w14:textId="77777777" w:rsidR="00E14366" w:rsidRPr="008B3740" w:rsidRDefault="00E14366" w:rsidP="00E14366">
      <w:r w:rsidRPr="008B3740">
        <w:rPr>
          <w:i/>
          <w:iCs/>
        </w:rPr>
        <w:t>d)</w:t>
      </w:r>
      <w:r w:rsidRPr="008B3740">
        <w:rPr>
          <w:i/>
          <w:iCs/>
        </w:rPr>
        <w:tab/>
      </w:r>
      <w:r w:rsidRPr="008B3740">
        <w:rPr>
          <w:lang w:eastAsia="ja-JP"/>
        </w:rPr>
        <w:t>que es necesario aprovechar siempre los adelantos tecnológicos a fin de impulsar el uso eficiente del espectro y facilitar el acceso al espectro;</w:t>
      </w:r>
    </w:p>
    <w:p w14:paraId="1CE8AB4F" w14:textId="77777777" w:rsidR="00E14366" w:rsidRPr="008B3740" w:rsidRDefault="00E14366" w:rsidP="00E14366">
      <w:pPr>
        <w:rPr>
          <w:lang w:eastAsia="ko-KR"/>
        </w:rPr>
      </w:pPr>
      <w:r w:rsidRPr="008B3740">
        <w:rPr>
          <w:i/>
          <w:iCs/>
          <w:lang w:eastAsia="ja-JP"/>
        </w:rPr>
        <w:t>e</w:t>
      </w:r>
      <w:r w:rsidRPr="008B3740">
        <w:rPr>
          <w:i/>
          <w:iCs/>
        </w:rPr>
        <w:t>)</w:t>
      </w:r>
      <w:r w:rsidRPr="008B3740">
        <w:tab/>
        <w:t>que los sistemas IMT están evolucionado para proporcionar diversas posibilidades de utilización y aplicaciones como las comunicaciones móviles de banda ancha mejoradas, las comunicaciones masivas tipo máquina y las comunicaciones ultrafiables y de ultrabaja latencia</w:t>
      </w:r>
      <w:r w:rsidRPr="008B3740">
        <w:rPr>
          <w:lang w:eastAsia="ko-KR"/>
        </w:rPr>
        <w:t>;</w:t>
      </w:r>
    </w:p>
    <w:p w14:paraId="2500B577" w14:textId="77777777" w:rsidR="00E14366" w:rsidRPr="008B3740" w:rsidRDefault="00E14366" w:rsidP="00E14366">
      <w:r w:rsidRPr="008B3740">
        <w:rPr>
          <w:i/>
          <w:iCs/>
        </w:rPr>
        <w:lastRenderedPageBreak/>
        <w:t>f)</w:t>
      </w:r>
      <w:r w:rsidRPr="008B3740">
        <w:rPr>
          <w:i/>
          <w:iCs/>
        </w:rPr>
        <w:tab/>
      </w:r>
      <w:r w:rsidRPr="008B3740">
        <w:t>que las aplicaciones IMT de ultrabaja latencia y gran velocidad binaria requerirán bloques contiguos de espectro mayores que los disponibles en las bandas de frecuencias actualmente identificadas para ser utilizadas por las administraciones que desean implantar las IMT;</w:t>
      </w:r>
    </w:p>
    <w:p w14:paraId="273E5FD0" w14:textId="77777777" w:rsidR="00E14366" w:rsidRPr="008B3740" w:rsidRDefault="00E14366" w:rsidP="00E14366">
      <w:pPr>
        <w:rPr>
          <w:lang w:eastAsia="ja-JP"/>
        </w:rPr>
      </w:pPr>
      <w:r w:rsidRPr="008B3740">
        <w:rPr>
          <w:i/>
          <w:iCs/>
        </w:rPr>
        <w:t>g)</w:t>
      </w:r>
      <w:r w:rsidRPr="008B3740">
        <w:rPr>
          <w:i/>
          <w:iCs/>
        </w:rPr>
        <w:tab/>
      </w:r>
      <w:r w:rsidRPr="008B3740">
        <w:t>que las propiedades de las bandas de frecuencias superiores, como una menor longitud de onda, también facilitarían la utilización de sistemas de antenas avanzados, incluido MIMO (entradas múltiples salidas múltiples) y técnicas de conformación del haz para soportar la banda ancha mejorada;</w:t>
      </w:r>
    </w:p>
    <w:p w14:paraId="1EEE7047" w14:textId="77777777" w:rsidR="00E14366" w:rsidRPr="008B3740" w:rsidRDefault="00E14366" w:rsidP="00E14366">
      <w:pPr>
        <w:rPr>
          <w:lang w:eastAsia="ja-JP"/>
        </w:rPr>
      </w:pPr>
      <w:r w:rsidRPr="008B3740">
        <w:rPr>
          <w:i/>
          <w:iCs/>
          <w:lang w:eastAsia="ja-JP"/>
        </w:rPr>
        <w:t>h</w:t>
      </w:r>
      <w:r w:rsidRPr="008B3740">
        <w:rPr>
          <w:i/>
          <w:iCs/>
        </w:rPr>
        <w:t>)</w:t>
      </w:r>
      <w:r w:rsidRPr="008B3740">
        <w:tab/>
        <w:t>que es conveniente definir a nivel mundial bandas armonizadas para las IMT a fin de lograr la itinerancia mundial y aprovechar las economías de escala;</w:t>
      </w:r>
    </w:p>
    <w:p w14:paraId="4D197FF3" w14:textId="1BCA7EFB" w:rsidR="00E14366" w:rsidRPr="008B3740" w:rsidRDefault="00E14366" w:rsidP="00E14366">
      <w:pPr>
        <w:rPr>
          <w:lang w:eastAsia="ja-JP"/>
        </w:rPr>
      </w:pPr>
      <w:r w:rsidRPr="008B3740">
        <w:rPr>
          <w:i/>
          <w:iCs/>
          <w:lang w:eastAsia="ja-JP"/>
        </w:rPr>
        <w:t>i</w:t>
      </w:r>
      <w:r w:rsidRPr="008B3740">
        <w:rPr>
          <w:i/>
          <w:iCs/>
        </w:rPr>
        <w:t>)</w:t>
      </w:r>
      <w:r w:rsidRPr="008B3740">
        <w:tab/>
        <w:t>que, en el marco de los preparativos de la CMR-19, el UIT-R ha estudiado la compartición y la compatibilidad con los servicios a que están atribuidas la banda de frecuencias</w:t>
      </w:r>
      <w:r w:rsidRPr="008B3740">
        <w:rPr>
          <w:lang w:eastAsia="ja-JP"/>
        </w:rPr>
        <w:t xml:space="preserve"> </w:t>
      </w:r>
      <w:r w:rsidR="0034710D" w:rsidRPr="008B3740">
        <w:t>40,5-42,5 GHz</w:t>
      </w:r>
      <w:r w:rsidRPr="008B3740">
        <w:rPr>
          <w:lang w:eastAsia="ja-JP"/>
        </w:rPr>
        <w:t xml:space="preserve"> y </w:t>
      </w:r>
      <w:r w:rsidR="0034710D" w:rsidRPr="008B3740">
        <w:rPr>
          <w:lang w:eastAsia="ja-JP"/>
        </w:rPr>
        <w:t xml:space="preserve">sus </w:t>
      </w:r>
      <w:r w:rsidRPr="008B3740">
        <w:rPr>
          <w:lang w:eastAsia="ja-JP"/>
        </w:rPr>
        <w:t>bandas adyacentes, basándose en las características disponibles en ese momento</w:t>
      </w:r>
      <w:r w:rsidRPr="008B3740">
        <w:t>;</w:t>
      </w:r>
    </w:p>
    <w:p w14:paraId="6C0436F8" w14:textId="77777777" w:rsidR="00E14366" w:rsidRPr="008B3740" w:rsidRDefault="00E14366" w:rsidP="00E14366">
      <w:pPr>
        <w:rPr>
          <w:lang w:eastAsia="ja-JP"/>
        </w:rPr>
      </w:pPr>
      <w:r w:rsidRPr="008B3740">
        <w:rPr>
          <w:i/>
          <w:iCs/>
          <w:lang w:eastAsia="ja-JP"/>
        </w:rPr>
        <w:t>j</w:t>
      </w:r>
      <w:r w:rsidRPr="008B3740">
        <w:rPr>
          <w:i/>
          <w:iCs/>
          <w:lang w:eastAsia="nl-NL"/>
        </w:rPr>
        <w:t>)</w:t>
      </w:r>
      <w:r w:rsidRPr="008B3740">
        <w:rPr>
          <w:lang w:eastAsia="nl-NL"/>
        </w:rPr>
        <w:tab/>
        <w:t>que los resultados de los estudios de compatibilidad de los sistemas IMT-2020 realizados por el UIT-R son probabilísticos y que, por consiguiente, los parámetros de implantación de los sistemas IMT-2020 que atañen a la compatibilidad con los receptores de satélite podrán variar cuando se implanten y desplieguen efectivamente las redes IMT-2020;</w:t>
      </w:r>
    </w:p>
    <w:p w14:paraId="215B5892" w14:textId="77777777" w:rsidR="00E14366" w:rsidRPr="008B3740" w:rsidRDefault="00E14366" w:rsidP="00E14366">
      <w:r w:rsidRPr="008B3740">
        <w:rPr>
          <w:i/>
          <w:iCs/>
        </w:rPr>
        <w:t>k)</w:t>
      </w:r>
      <w:r w:rsidRPr="008B3740">
        <w:rPr>
          <w:i/>
          <w:iCs/>
        </w:rPr>
        <w:tab/>
      </w:r>
      <w:r w:rsidRPr="008B3740">
        <w:t>que la identificación de bandas de frecuencias atribuidas al servicio móvil para las IMT puede alterar la situación de compartición respecto de las aplicaciones de servicios a los que la banda de frecuencias ya está atribuida, y puede obligar a tomar medidas reglamentarias adicionales;</w:t>
      </w:r>
    </w:p>
    <w:p w14:paraId="651E4A2B" w14:textId="77777777" w:rsidR="00E14366" w:rsidRPr="008B3740" w:rsidRDefault="00E14366" w:rsidP="00E14366">
      <w:pPr>
        <w:rPr>
          <w:lang w:eastAsia="nl-NL"/>
        </w:rPr>
      </w:pPr>
      <w:r w:rsidRPr="008B3740">
        <w:rPr>
          <w:i/>
          <w:iCs/>
          <w:lang w:eastAsia="ja-JP"/>
        </w:rPr>
        <w:t>l</w:t>
      </w:r>
      <w:r w:rsidRPr="008B3740">
        <w:rPr>
          <w:i/>
          <w:iCs/>
          <w:lang w:eastAsia="nl-NL"/>
        </w:rPr>
        <w:t>)</w:t>
      </w:r>
      <w:r w:rsidRPr="008B3740">
        <w:rPr>
          <w:lang w:eastAsia="nl-NL"/>
        </w:rPr>
        <w:tab/>
        <w:t>que para identificar bandas de frecuencias para las IMT</w:t>
      </w:r>
      <w:r w:rsidRPr="008B3740">
        <w:rPr>
          <w:lang w:eastAsia="nl-NL"/>
        </w:rPr>
        <w:noBreakHyphen/>
        <w:t>2020 se necesitan medidas técnicas y reglamentarias para garantizar la compatibilidad con el desarrollo futuro de los servicios existentes a los que están atribuidas las bandas de frecuencias identificadas;</w:t>
      </w:r>
    </w:p>
    <w:p w14:paraId="56104FC7" w14:textId="77777777" w:rsidR="00E14366" w:rsidRPr="008B3740" w:rsidRDefault="00E14366">
      <w:pPr>
        <w:rPr>
          <w:rFonts w:eastAsia="SimSun"/>
        </w:rPr>
      </w:pPr>
      <w:r w:rsidRPr="008B3740">
        <w:rPr>
          <w:i/>
          <w:iCs/>
        </w:rPr>
        <w:t>m)</w:t>
      </w:r>
      <w:r w:rsidRPr="008B3740">
        <w:tab/>
        <w:t>la necesidad de proteger los servicios existentes y permitir su continuo desarrollo a la hora de considerar estas bandas de frecuencias para posibles atribuciones adicionales a otros servicios,</w:t>
      </w:r>
    </w:p>
    <w:p w14:paraId="11C51F83" w14:textId="2FF0077F" w:rsidR="00E14366" w:rsidRPr="008B3740" w:rsidRDefault="00975B73" w:rsidP="00E14366">
      <w:pPr>
        <w:rPr>
          <w:rFonts w:eastAsia="SimSun"/>
        </w:rPr>
      </w:pPr>
      <w:r w:rsidRPr="008B3740">
        <w:rPr>
          <w:i/>
          <w:iCs/>
        </w:rPr>
        <w:t>n</w:t>
      </w:r>
      <w:r w:rsidR="00E14366" w:rsidRPr="008B3740">
        <w:t>)</w:t>
      </w:r>
      <w:r w:rsidR="00E14366" w:rsidRPr="008B3740">
        <w:tab/>
        <w:t>que la banda de frecuencias 42,5-43,5 GHz está atribuida al servicio de radioastronomía a título primario,</w:t>
      </w:r>
    </w:p>
    <w:p w14:paraId="5256B0DE" w14:textId="77777777" w:rsidR="00E14366" w:rsidRPr="008B3740" w:rsidRDefault="00E14366" w:rsidP="00E14366">
      <w:pPr>
        <w:pStyle w:val="Call"/>
      </w:pPr>
      <w:r w:rsidRPr="008B3740">
        <w:t>observando</w:t>
      </w:r>
    </w:p>
    <w:p w14:paraId="62CC0B0A" w14:textId="77777777" w:rsidR="00E14366" w:rsidRPr="008B3740" w:rsidRDefault="00E14366" w:rsidP="00E14366">
      <w:pPr>
        <w:rPr>
          <w:rFonts w:eastAsia="???"/>
          <w:iCs/>
        </w:rPr>
      </w:pPr>
      <w:r w:rsidRPr="008B3740">
        <w:rPr>
          <w:rFonts w:eastAsia="???"/>
        </w:rPr>
        <w:t>la Recomendación UIT-R M.2083</w:t>
      </w:r>
      <w:r w:rsidRPr="008B3740">
        <w:t>,</w:t>
      </w:r>
      <w:r w:rsidRPr="008B3740">
        <w:rPr>
          <w:rFonts w:eastAsia="???"/>
          <w:iCs/>
        </w:rPr>
        <w:t xml:space="preserve"> «</w:t>
      </w:r>
      <w:r w:rsidRPr="008B3740">
        <w:t>Concepción de las IMT – Marco y objetivos generales del futuro desarrollo de las IMT para 2020 y en adelante»,</w:t>
      </w:r>
    </w:p>
    <w:p w14:paraId="48D06908" w14:textId="77777777" w:rsidR="00E14366" w:rsidRPr="008B3740" w:rsidRDefault="00E14366" w:rsidP="00E14366">
      <w:pPr>
        <w:pStyle w:val="Call"/>
      </w:pPr>
      <w:r w:rsidRPr="008B3740">
        <w:rPr>
          <w:rFonts w:eastAsia="???"/>
        </w:rPr>
        <w:t>reconociendo</w:t>
      </w:r>
    </w:p>
    <w:p w14:paraId="7E5A2F0B" w14:textId="77777777" w:rsidR="00E14366" w:rsidRPr="008B3740" w:rsidRDefault="00E14366" w:rsidP="00E14366">
      <w:r w:rsidRPr="008B3740">
        <w:rPr>
          <w:i/>
          <w:iCs/>
        </w:rPr>
        <w:t>a)</w:t>
      </w:r>
      <w:r w:rsidRPr="008B3740">
        <w:tab/>
        <w:t>que la identificación de una banda de frecuencias para las IMT no establece prioridad alguna en el Reglamento de Radiocomunicaciones ni impide la utilización de esta banda de frecuencias por cualquier otra aplicación de los servicios a los que está atribuida;</w:t>
      </w:r>
    </w:p>
    <w:p w14:paraId="7F494F46" w14:textId="12474AD5" w:rsidR="00E14366" w:rsidRPr="008B3740" w:rsidRDefault="00E14366" w:rsidP="00E14366">
      <w:r w:rsidRPr="008B3740">
        <w:rPr>
          <w:i/>
          <w:iCs/>
        </w:rPr>
        <w:t>b)</w:t>
      </w:r>
      <w:r w:rsidRPr="008B3740">
        <w:rPr>
          <w:i/>
          <w:iCs/>
        </w:rPr>
        <w:tab/>
      </w:r>
      <w:r w:rsidR="0034710D" w:rsidRPr="008B3740">
        <w:t>que la banda de frecuencias 40,5-42 GHz ha sido identificada</w:t>
      </w:r>
      <w:r w:rsidRPr="008B3740">
        <w:t xml:space="preserve"> para aplicaciones de alta densidad del servicio fijo por satélite en sentido espacio-Tierra en la Región 2 (véase el número</w:t>
      </w:r>
      <w:r w:rsidR="009D220E" w:rsidRPr="008B3740">
        <w:t> </w:t>
      </w:r>
      <w:r w:rsidRPr="008B3740">
        <w:rPr>
          <w:b/>
          <w:bCs/>
        </w:rPr>
        <w:t>5.516B</w:t>
      </w:r>
      <w:r w:rsidRPr="008B3740">
        <w:t>),</w:t>
      </w:r>
    </w:p>
    <w:p w14:paraId="3A733E58" w14:textId="5EB3444C" w:rsidR="00E14366" w:rsidRPr="008B3740" w:rsidRDefault="00E14366" w:rsidP="00E14366">
      <w:pPr>
        <w:pStyle w:val="Call"/>
      </w:pPr>
      <w:r w:rsidRPr="008B3740">
        <w:t>resuelve</w:t>
      </w:r>
    </w:p>
    <w:p w14:paraId="1E50035C" w14:textId="7A0C0F87" w:rsidR="00975B73" w:rsidRPr="008B3740" w:rsidRDefault="00975B73" w:rsidP="00431C39">
      <w:r w:rsidRPr="008B3740">
        <w:t>1</w:t>
      </w:r>
      <w:r w:rsidRPr="008B3740">
        <w:tab/>
        <w:t>que, para garantizar la coexistencia de las IMT en la banda de frecuencias</w:t>
      </w:r>
      <w:r w:rsidRPr="008B3740">
        <w:rPr>
          <w:lang w:eastAsia="ja-JP"/>
        </w:rPr>
        <w:t xml:space="preserve"> </w:t>
      </w:r>
      <w:r w:rsidR="00431C39" w:rsidRPr="008B3740">
        <w:rPr>
          <w:lang w:eastAsia="ja-JP"/>
        </w:rPr>
        <w:t>40,5</w:t>
      </w:r>
      <w:r w:rsidR="008E48B6" w:rsidRPr="008B3740">
        <w:rPr>
          <w:lang w:eastAsia="ja-JP"/>
        </w:rPr>
        <w:noBreakHyphen/>
      </w:r>
      <w:r w:rsidR="00431C39" w:rsidRPr="008B3740">
        <w:rPr>
          <w:lang w:eastAsia="ja-JP"/>
        </w:rPr>
        <w:t>42,5</w:t>
      </w:r>
      <w:r w:rsidR="008E48B6" w:rsidRPr="008B3740">
        <w:rPr>
          <w:lang w:eastAsia="ja-JP"/>
        </w:rPr>
        <w:t> </w:t>
      </w:r>
      <w:r w:rsidRPr="008B3740">
        <w:rPr>
          <w:lang w:eastAsia="ja-JP"/>
        </w:rPr>
        <w:t>GHz, como identificó la CMR-19 en el Artículo</w:t>
      </w:r>
      <w:r w:rsidRPr="008B3740">
        <w:t xml:space="preserve"> </w:t>
      </w:r>
      <w:r w:rsidRPr="008B3740">
        <w:rPr>
          <w:b/>
          <w:bCs/>
        </w:rPr>
        <w:t>5</w:t>
      </w:r>
      <w:r w:rsidRPr="008B3740">
        <w:t xml:space="preserve"> del Reglamento de Radiocomunicaciones, y otros servicios a los que está atribuida la banda de frecuencias, incluida la </w:t>
      </w:r>
      <w:r w:rsidRPr="008B3740">
        <w:lastRenderedPageBreak/>
        <w:t>protección de estos otros servicios, las administraciones impongan las condiciones que se indican a continuación</w:t>
      </w:r>
      <w:r w:rsidRPr="008B3740">
        <w:rPr>
          <w:lang w:eastAsia="ja-JP"/>
        </w:rPr>
        <w:t>;</w:t>
      </w:r>
    </w:p>
    <w:p w14:paraId="1EAD95E2" w14:textId="61AEFAF8" w:rsidR="00E14366" w:rsidRPr="008B3740" w:rsidRDefault="00975B73" w:rsidP="00C85D66">
      <w:pPr>
        <w:pStyle w:val="enumlev1"/>
        <w:rPr>
          <w:lang w:eastAsia="ja-JP"/>
        </w:rPr>
      </w:pPr>
      <w:r w:rsidRPr="008B3740">
        <w:rPr>
          <w:lang w:eastAsia="ja-JP"/>
        </w:rPr>
        <w:t>–</w:t>
      </w:r>
      <w:r w:rsidR="00E14366" w:rsidRPr="008B3740">
        <w:rPr>
          <w:lang w:eastAsia="ja-JP"/>
        </w:rPr>
        <w:tab/>
        <w:t>que el funcionamiento de las IMT en la banda de frecuencias 40,5</w:t>
      </w:r>
      <w:r w:rsidR="00E14366" w:rsidRPr="008B3740">
        <w:rPr>
          <w:lang w:eastAsia="ja-JP"/>
        </w:rPr>
        <w:noBreakHyphen/>
        <w:t>42,5 GHz proteja las estaciones terrenas del SFS existentes y futuras;</w:t>
      </w:r>
    </w:p>
    <w:p w14:paraId="6E9E82D4" w14:textId="0DC74B26" w:rsidR="00E14366" w:rsidRPr="008B3740" w:rsidRDefault="00975B73" w:rsidP="00C85D66">
      <w:pPr>
        <w:pStyle w:val="enumlev1"/>
        <w:rPr>
          <w:lang w:eastAsia="ja-JP"/>
        </w:rPr>
      </w:pPr>
      <w:r w:rsidRPr="008B3740">
        <w:rPr>
          <w:lang w:eastAsia="ja-JP"/>
        </w:rPr>
        <w:t>–</w:t>
      </w:r>
      <w:r w:rsidR="00E14366" w:rsidRPr="008B3740">
        <w:rPr>
          <w:lang w:eastAsia="ja-JP"/>
        </w:rPr>
        <w:tab/>
        <w:t>que el funcionamiento de las IMT en la banda de frecuencias 40,5-42,5 GHz proteja las estaciones del SRA existentes y futuras en la banda de frecuencias 42,5</w:t>
      </w:r>
      <w:r w:rsidR="00E14366" w:rsidRPr="008B3740">
        <w:rPr>
          <w:lang w:eastAsia="ja-JP"/>
        </w:rPr>
        <w:noBreakHyphen/>
        <w:t>43,5 GHz;</w:t>
      </w:r>
    </w:p>
    <w:p w14:paraId="5F48C04B" w14:textId="6679D082" w:rsidR="00975B73" w:rsidRPr="008B3740" w:rsidRDefault="00975B73" w:rsidP="00431C39">
      <w:r w:rsidRPr="008B3740">
        <w:t>2</w:t>
      </w:r>
      <w:r w:rsidRPr="008B3740">
        <w:tab/>
      </w:r>
      <w:r w:rsidR="00DD7DB8" w:rsidRPr="008B3740">
        <w:rPr>
          <w:lang w:eastAsia="ja-JP"/>
        </w:rPr>
        <w:t>que las administraciones que deseen implantar las IMT consideren la posibilidad de utilizar la banda de frecuencias</w:t>
      </w:r>
      <w:r w:rsidR="00DD7DB8" w:rsidRPr="008B3740">
        <w:t xml:space="preserve"> </w:t>
      </w:r>
      <w:r w:rsidR="00431C39" w:rsidRPr="008B3740">
        <w:t xml:space="preserve">40,5-42,5 </w:t>
      </w:r>
      <w:r w:rsidR="00DD7DB8" w:rsidRPr="008B3740">
        <w:t>GHz</w:t>
      </w:r>
      <w:r w:rsidR="00431C39" w:rsidRPr="008B3740">
        <w:t>,</w:t>
      </w:r>
      <w:r w:rsidR="00DD7DB8" w:rsidRPr="008B3740">
        <w:t xml:space="preserve"> identificada para las IMT en el número</w:t>
      </w:r>
      <w:r w:rsidR="00DD7DB8" w:rsidRPr="008B3740">
        <w:rPr>
          <w:b/>
        </w:rPr>
        <w:t> </w:t>
      </w:r>
      <w:r w:rsidR="00431C39" w:rsidRPr="008B3740">
        <w:rPr>
          <w:b/>
        </w:rPr>
        <w:t>5.D113</w:t>
      </w:r>
      <w:r w:rsidR="00DD7DB8" w:rsidRPr="008B3740">
        <w:t>, así como los beneficios de utilizar de manera armonizada el espectro para la componente terrenal de las</w:t>
      </w:r>
      <w:r w:rsidR="001320CC" w:rsidRPr="008B3740">
        <w:t> </w:t>
      </w:r>
      <w:r w:rsidR="00DD7DB8" w:rsidRPr="008B3740">
        <w:t>IMT, habida cuenta de las Recomendaciones UIT-R más recientes pertinentes,</w:t>
      </w:r>
    </w:p>
    <w:p w14:paraId="3411DE06" w14:textId="77777777" w:rsidR="00E14366" w:rsidRPr="008B3740" w:rsidRDefault="00E14366" w:rsidP="00E14366">
      <w:pPr>
        <w:pStyle w:val="Call"/>
        <w:rPr>
          <w:lang w:eastAsia="nl-NL"/>
        </w:rPr>
      </w:pPr>
      <w:r w:rsidRPr="008B3740">
        <w:rPr>
          <w:lang w:eastAsia="nl-NL"/>
        </w:rPr>
        <w:t>invita a las administraciones</w:t>
      </w:r>
    </w:p>
    <w:p w14:paraId="4472FD35" w14:textId="77777777" w:rsidR="00E14366" w:rsidRPr="008B3740" w:rsidRDefault="00E14366" w:rsidP="00E14366">
      <w:pPr>
        <w:rPr>
          <w:lang w:eastAsia="ja-JP"/>
        </w:rPr>
      </w:pPr>
      <w:r w:rsidRPr="008B3740">
        <w:rPr>
          <w:lang w:eastAsia="ja-JP"/>
        </w:rPr>
        <w:t>1</w:t>
      </w:r>
      <w:r w:rsidRPr="008B3740">
        <w:rPr>
          <w:lang w:eastAsia="ja-JP"/>
        </w:rPr>
        <w:tab/>
        <w:t xml:space="preserve">a tener en cuenta, al considerar el espectro que se va a utilizar para las IMT, las necesidades de espectro de las estaciones terrenas en emplazamientos no especificados y las que se utilizan de pasarela, y a tener, además, en cuenta el espectro identificado para las SFS-AD de conformidad con el número </w:t>
      </w:r>
      <w:r w:rsidRPr="008B3740">
        <w:rPr>
          <w:b/>
          <w:bCs/>
          <w:lang w:eastAsia="ja-JP"/>
        </w:rPr>
        <w:t>5.516B</w:t>
      </w:r>
      <w:r w:rsidRPr="008B3740">
        <w:rPr>
          <w:lang w:eastAsia="ja-JP"/>
        </w:rPr>
        <w:t>;</w:t>
      </w:r>
    </w:p>
    <w:p w14:paraId="6F169FC6" w14:textId="0935BD7B" w:rsidR="00E14366" w:rsidRPr="008B3740" w:rsidRDefault="00E14366" w:rsidP="00EC76F9">
      <w:pPr>
        <w:rPr>
          <w:lang w:eastAsia="ja-JP"/>
        </w:rPr>
      </w:pPr>
      <w:r w:rsidRPr="008B3740">
        <w:rPr>
          <w:lang w:eastAsia="ja-JP"/>
        </w:rPr>
        <w:t>2</w:t>
      </w:r>
      <w:r w:rsidRPr="008B3740">
        <w:rPr>
          <w:lang w:eastAsia="ja-JP"/>
        </w:rPr>
        <w:tab/>
        <w:t xml:space="preserve">a adoptar disposiciones que permitan la implantación futura de estaciones terrenas pasarela del SFS en la banda de frecuencias </w:t>
      </w:r>
      <w:r w:rsidR="00EC76F9" w:rsidRPr="008B3740">
        <w:rPr>
          <w:lang w:eastAsia="ja-JP"/>
        </w:rPr>
        <w:t>40,5-42,5</w:t>
      </w:r>
      <w:r w:rsidRPr="008B3740">
        <w:rPr>
          <w:lang w:eastAsia="ja-JP"/>
        </w:rPr>
        <w:t xml:space="preserve"> GHz, o en partes de la misma;</w:t>
      </w:r>
    </w:p>
    <w:p w14:paraId="368CAB6F" w14:textId="6F94E8E4" w:rsidR="00E14366" w:rsidRPr="008B3740" w:rsidRDefault="00DD7DB8" w:rsidP="00E14366">
      <w:pPr>
        <w:rPr>
          <w:lang w:eastAsia="ja-JP"/>
        </w:rPr>
      </w:pPr>
      <w:r w:rsidRPr="008B3740">
        <w:rPr>
          <w:lang w:eastAsia="ja-JP"/>
        </w:rPr>
        <w:t>3</w:t>
      </w:r>
      <w:r w:rsidR="00E14366" w:rsidRPr="008B3740">
        <w:rPr>
          <w:lang w:eastAsia="ja-JP"/>
        </w:rPr>
        <w:tab/>
        <w:t>a adoptar medidas de coordinación y protección de las estaciones del SRA en la banda de frecuencias</w:t>
      </w:r>
      <w:r w:rsidR="00E14366" w:rsidRPr="008B3740">
        <w:rPr>
          <w:szCs w:val="24"/>
          <w:lang w:eastAsia="ja-JP"/>
        </w:rPr>
        <w:t xml:space="preserve"> 42,5-43,5 GHz, según proceda</w:t>
      </w:r>
      <w:r w:rsidRPr="008B3740">
        <w:rPr>
          <w:szCs w:val="24"/>
          <w:lang w:eastAsia="ja-JP"/>
        </w:rPr>
        <w:t>,</w:t>
      </w:r>
    </w:p>
    <w:p w14:paraId="1644A661" w14:textId="77777777" w:rsidR="00E14366" w:rsidRPr="008B3740" w:rsidRDefault="00E14366" w:rsidP="00E14366">
      <w:pPr>
        <w:pStyle w:val="Call"/>
      </w:pPr>
      <w:r w:rsidRPr="008B3740">
        <w:t>invita al UIT</w:t>
      </w:r>
      <w:r w:rsidRPr="008B3740">
        <w:noBreakHyphen/>
        <w:t>R</w:t>
      </w:r>
    </w:p>
    <w:p w14:paraId="62AF96A0" w14:textId="17FB6D93" w:rsidR="00E14366" w:rsidRPr="008B3740" w:rsidRDefault="00E14366" w:rsidP="002372C4">
      <w:r w:rsidRPr="008B3740">
        <w:rPr>
          <w:lang w:eastAsia="ja-JP"/>
        </w:rPr>
        <w:t>1</w:t>
      </w:r>
      <w:r w:rsidRPr="008B3740">
        <w:rPr>
          <w:lang w:eastAsia="ja-JP"/>
        </w:rPr>
        <w:tab/>
      </w:r>
      <w:r w:rsidRPr="008B3740">
        <w:t>a que elabore disposiciones de frecuencias armonizadas para facilitar la implantación de las IMT en la banda de frecuencias</w:t>
      </w:r>
      <w:r w:rsidRPr="008B3740">
        <w:rPr>
          <w:lang w:eastAsia="ja-JP"/>
        </w:rPr>
        <w:t xml:space="preserve"> </w:t>
      </w:r>
      <w:r w:rsidR="00DD7DB8" w:rsidRPr="008B3740">
        <w:rPr>
          <w:lang w:eastAsia="ja-JP"/>
        </w:rPr>
        <w:t>40,5-42,5</w:t>
      </w:r>
      <w:r w:rsidRPr="008B3740">
        <w:rPr>
          <w:lang w:eastAsia="ja-JP"/>
        </w:rPr>
        <w:t xml:space="preserve"> GHz</w:t>
      </w:r>
      <w:r w:rsidRPr="008B3740">
        <w:t>, teniendo en cuenta los resultados de los estudios de compartición y compatibilidad</w:t>
      </w:r>
      <w:r w:rsidRPr="008B3740">
        <w:rPr>
          <w:lang w:eastAsia="ja-JP"/>
        </w:rPr>
        <w:t>;</w:t>
      </w:r>
    </w:p>
    <w:p w14:paraId="7A56562B" w14:textId="36C08FE9" w:rsidR="00E14366" w:rsidRPr="008B3740" w:rsidRDefault="00DD7DB8" w:rsidP="002372C4">
      <w:r w:rsidRPr="008B3740">
        <w:rPr>
          <w:lang w:eastAsia="ja-JP"/>
        </w:rPr>
        <w:t>2</w:t>
      </w:r>
      <w:r w:rsidR="00E14366" w:rsidRPr="008B3740">
        <w:rPr>
          <w:lang w:eastAsia="ja-JP"/>
        </w:rPr>
        <w:tab/>
        <w:t>a definir</w:t>
      </w:r>
      <w:r w:rsidR="00E14366" w:rsidRPr="008B3740">
        <w:t xml:space="preserve"> las características genéricas de las emisiones no deseadas de estaciones móviles y base que utilizan las interfaces radioeléctricas terrenales de las IMT</w:t>
      </w:r>
      <w:r w:rsidR="00E14366" w:rsidRPr="008B3740">
        <w:noBreakHyphen/>
        <w:t>2020;</w:t>
      </w:r>
    </w:p>
    <w:p w14:paraId="4AB9F2D8" w14:textId="07A49EE9" w:rsidR="00E14366" w:rsidRPr="008B3740" w:rsidRDefault="00DD7DB8" w:rsidP="002372C4">
      <w:pPr>
        <w:rPr>
          <w:lang w:eastAsia="ja-JP"/>
        </w:rPr>
      </w:pPr>
      <w:r w:rsidRPr="008B3740">
        <w:rPr>
          <w:lang w:eastAsia="ja-JP"/>
        </w:rPr>
        <w:t>3</w:t>
      </w:r>
      <w:r w:rsidR="00E14366" w:rsidRPr="008B3740">
        <w:rPr>
          <w:lang w:eastAsia="ja-JP"/>
        </w:rPr>
        <w:tab/>
        <w:t>a elaborar una Recomendación UIT-R para ayudar a las administraciones a garantizar la coexistencia de las estaciones terrenas del SFS existentes y futuras y las IMT en la banda de frecuencias 40,5-42,5 GHz contra la implantación de las IMT en los países vecinos</w:t>
      </w:r>
      <w:r w:rsidR="002A2B7E" w:rsidRPr="008B3740">
        <w:rPr>
          <w:lang w:eastAsia="ja-JP"/>
        </w:rPr>
        <w:t>.</w:t>
      </w:r>
    </w:p>
    <w:p w14:paraId="03075B2F" w14:textId="77777777" w:rsidR="002A2B7E" w:rsidRPr="008B3740" w:rsidRDefault="00E14366" w:rsidP="002A2B7E">
      <w:pPr>
        <w:pStyle w:val="Reasons"/>
      </w:pPr>
      <w:r w:rsidRPr="008B3740">
        <w:rPr>
          <w:b/>
        </w:rPr>
        <w:t>Motivos</w:t>
      </w:r>
      <w:r w:rsidRPr="008B3740">
        <w:rPr>
          <w:bCs/>
        </w:rPr>
        <w:t>:</w:t>
      </w:r>
      <w:r w:rsidRPr="008B3740">
        <w:rPr>
          <w:bCs/>
        </w:rPr>
        <w:tab/>
      </w:r>
      <w:r w:rsidR="002A2B7E" w:rsidRPr="008B3740">
        <w:t>La identificación de la banda de frecuencias 40,5-42,5 GHz para las IMT requiere la definición de condiciones aplicables a las estaciones IMT que garanticen la protección de las estaciones de otros servicios en esta banda de frecuencias y en la banda de frecuencias adyacente.</w:t>
      </w:r>
      <w:bookmarkStart w:id="243" w:name="_GoBack"/>
      <w:bookmarkEnd w:id="243"/>
    </w:p>
    <w:p w14:paraId="5C884504" w14:textId="77777777" w:rsidR="00E14366" w:rsidRPr="008B3740" w:rsidRDefault="00E14366" w:rsidP="009247E6">
      <w:pPr>
        <w:pStyle w:val="ArtNo"/>
      </w:pPr>
      <w:r w:rsidRPr="008B3740">
        <w:t xml:space="preserve">ARTÍCULO </w:t>
      </w:r>
      <w:r w:rsidRPr="008B3740">
        <w:rPr>
          <w:rStyle w:val="href"/>
        </w:rPr>
        <w:t>5</w:t>
      </w:r>
    </w:p>
    <w:p w14:paraId="72CC967F" w14:textId="77777777" w:rsidR="00E14366" w:rsidRPr="008B3740" w:rsidRDefault="00E14366" w:rsidP="009247E6">
      <w:pPr>
        <w:pStyle w:val="Arttitle"/>
      </w:pPr>
      <w:r w:rsidRPr="008B3740">
        <w:t>Atribuciones de frecuencia</w:t>
      </w:r>
    </w:p>
    <w:p w14:paraId="2DB6837E" w14:textId="77777777" w:rsidR="00E14366" w:rsidRPr="008B3740" w:rsidRDefault="00E14366" w:rsidP="00E14366">
      <w:pPr>
        <w:pStyle w:val="Section1"/>
      </w:pPr>
      <w:r w:rsidRPr="008B3740">
        <w:t>Sección IV – Cuadro de atribución de bandas de frecuencias</w:t>
      </w:r>
      <w:r w:rsidRPr="008B3740">
        <w:br/>
      </w:r>
      <w:r w:rsidRPr="008B3740">
        <w:rPr>
          <w:b w:val="0"/>
          <w:bCs/>
        </w:rPr>
        <w:t>(Véase el número</w:t>
      </w:r>
      <w:r w:rsidRPr="008B3740">
        <w:t xml:space="preserve"> </w:t>
      </w:r>
      <w:r w:rsidRPr="008B3740">
        <w:rPr>
          <w:rStyle w:val="Artref"/>
        </w:rPr>
        <w:t>2.1</w:t>
      </w:r>
      <w:r w:rsidRPr="008B3740">
        <w:rPr>
          <w:b w:val="0"/>
          <w:bCs/>
        </w:rPr>
        <w:t>)</w:t>
      </w:r>
      <w:r w:rsidRPr="008B3740">
        <w:br/>
      </w:r>
    </w:p>
    <w:p w14:paraId="4DDF4E44" w14:textId="77777777" w:rsidR="00C231B4" w:rsidRPr="008B3740" w:rsidRDefault="00E14366">
      <w:pPr>
        <w:pStyle w:val="Proposal"/>
      </w:pPr>
      <w:r w:rsidRPr="008B3740">
        <w:t>ADD</w:t>
      </w:r>
      <w:r w:rsidRPr="008B3740">
        <w:tab/>
        <w:t>RCC/12A13/17</w:t>
      </w:r>
      <w:r w:rsidRPr="008B3740">
        <w:rPr>
          <w:vanish/>
          <w:color w:val="7F7F7F" w:themeColor="text1" w:themeTint="80"/>
          <w:vertAlign w:val="superscript"/>
        </w:rPr>
        <w:t>#49862</w:t>
      </w:r>
    </w:p>
    <w:p w14:paraId="0ACA6A36" w14:textId="258CF02E" w:rsidR="00E14366" w:rsidRPr="008B3740" w:rsidRDefault="00E14366" w:rsidP="006A37B9">
      <w:pPr>
        <w:pStyle w:val="Note"/>
        <w:rPr>
          <w:b/>
        </w:rPr>
      </w:pPr>
      <w:r w:rsidRPr="008B3740">
        <w:rPr>
          <w:rStyle w:val="Artdef"/>
        </w:rPr>
        <w:t>5.D113b</w:t>
      </w:r>
      <w:r w:rsidRPr="008B3740">
        <w:rPr>
          <w:b/>
        </w:rPr>
        <w:tab/>
      </w:r>
      <w:r w:rsidR="002A2B7E" w:rsidRPr="008B3740">
        <w:rPr>
          <w:bCs/>
        </w:rPr>
        <w:t xml:space="preserve">Las estaciones del servicio móvil marítimo en la banda de frecuencias 40,5-42,5 GHz no causarán interferencia a las estaciones de otros servicios primarios </w:t>
      </w:r>
      <w:r w:rsidR="006A37B9" w:rsidRPr="008B3740">
        <w:rPr>
          <w:bCs/>
        </w:rPr>
        <w:t>en</w:t>
      </w:r>
      <w:r w:rsidR="002A2B7E" w:rsidRPr="008B3740">
        <w:rPr>
          <w:bCs/>
        </w:rPr>
        <w:t xml:space="preserve"> esta banda de frecuencias</w:t>
      </w:r>
      <w:r w:rsidR="00F47EBE" w:rsidRPr="008B3740">
        <w:rPr>
          <w:bCs/>
        </w:rPr>
        <w:t>,</w:t>
      </w:r>
      <w:r w:rsidR="002A2B7E" w:rsidRPr="008B3740">
        <w:rPr>
          <w:bCs/>
        </w:rPr>
        <w:t xml:space="preserve"> ni reclamarán protección contra ellas.</w:t>
      </w:r>
      <w:r w:rsidRPr="008B3740">
        <w:rPr>
          <w:sz w:val="16"/>
        </w:rPr>
        <w:t>     (CMR</w:t>
      </w:r>
      <w:r w:rsidRPr="008B3740">
        <w:rPr>
          <w:sz w:val="16"/>
        </w:rPr>
        <w:noBreakHyphen/>
        <w:t>19)</w:t>
      </w:r>
    </w:p>
    <w:p w14:paraId="1259557D" w14:textId="1FFE4F60" w:rsidR="00C231B4" w:rsidRPr="008B3740" w:rsidRDefault="00E14366" w:rsidP="006A37B9">
      <w:pPr>
        <w:pStyle w:val="Reasons"/>
      </w:pPr>
      <w:r w:rsidRPr="008B3740">
        <w:rPr>
          <w:b/>
        </w:rPr>
        <w:lastRenderedPageBreak/>
        <w:t>Motivos</w:t>
      </w:r>
      <w:r w:rsidRPr="008B3740">
        <w:rPr>
          <w:bCs/>
        </w:rPr>
        <w:t>:</w:t>
      </w:r>
      <w:r w:rsidRPr="008B3740">
        <w:rPr>
          <w:bCs/>
        </w:rPr>
        <w:tab/>
      </w:r>
      <w:r w:rsidR="002A2B7E" w:rsidRPr="008B3740">
        <w:t xml:space="preserve">Antes de la CMR-19, las estaciones del servicio móvil marítimo tenían una atribución </w:t>
      </w:r>
      <w:r w:rsidR="006A37B9" w:rsidRPr="008B3740">
        <w:t>a título secundario</w:t>
      </w:r>
      <w:r w:rsidR="002A2B7E" w:rsidRPr="008B3740">
        <w:t xml:space="preserve"> en esta banda de frecuencias, </w:t>
      </w:r>
      <w:r w:rsidR="00F47EBE" w:rsidRPr="008B3740">
        <w:t>que</w:t>
      </w:r>
      <w:r w:rsidR="002A2B7E" w:rsidRPr="008B3740">
        <w:t xml:space="preserve"> los estudios del UIT-R no permiten </w:t>
      </w:r>
      <w:r w:rsidR="006A37B9" w:rsidRPr="008B3740">
        <w:t>elevar a la categoría primaria.</w:t>
      </w:r>
    </w:p>
    <w:p w14:paraId="083154E9" w14:textId="77777777" w:rsidR="00C231B4" w:rsidRPr="008B3740" w:rsidRDefault="00E14366">
      <w:pPr>
        <w:pStyle w:val="Proposal"/>
      </w:pPr>
      <w:r w:rsidRPr="008B3740">
        <w:rPr>
          <w:u w:val="single"/>
        </w:rPr>
        <w:t>NOC</w:t>
      </w:r>
      <w:r w:rsidRPr="008B3740">
        <w:tab/>
        <w:t>RCC/12A13/18</w:t>
      </w:r>
    </w:p>
    <w:p w14:paraId="67932078" w14:textId="77777777" w:rsidR="00E14366" w:rsidRPr="008B3740" w:rsidRDefault="00E14366" w:rsidP="00E14366">
      <w:pPr>
        <w:pStyle w:val="Tabletitle"/>
      </w:pPr>
      <w:r w:rsidRPr="008B3740">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5E9F209E"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125193C8" w14:textId="77777777" w:rsidR="00E14366" w:rsidRPr="008B3740" w:rsidRDefault="00E14366" w:rsidP="009247E6">
            <w:pPr>
              <w:pStyle w:val="Tablehead"/>
            </w:pPr>
            <w:r w:rsidRPr="008B3740">
              <w:t>Atribución a los servicios</w:t>
            </w:r>
          </w:p>
        </w:tc>
      </w:tr>
      <w:tr w:rsidR="00E14366" w:rsidRPr="008B3740" w14:paraId="2F3D09E0" w14:textId="77777777" w:rsidTr="003B781A">
        <w:trPr>
          <w:cantSplit/>
        </w:trPr>
        <w:tc>
          <w:tcPr>
            <w:tcW w:w="3101" w:type="dxa"/>
            <w:tcBorders>
              <w:top w:val="single" w:sz="6" w:space="0" w:color="auto"/>
              <w:left w:val="single" w:sz="6" w:space="0" w:color="auto"/>
              <w:bottom w:val="single" w:sz="6" w:space="0" w:color="auto"/>
              <w:right w:val="single" w:sz="6" w:space="0" w:color="auto"/>
            </w:tcBorders>
          </w:tcPr>
          <w:p w14:paraId="19B339BF" w14:textId="77777777" w:rsidR="00E14366" w:rsidRPr="008B3740" w:rsidRDefault="00E14366" w:rsidP="009247E6">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0BBB20E4" w14:textId="77777777" w:rsidR="00E14366" w:rsidRPr="008B3740" w:rsidRDefault="00E14366" w:rsidP="009247E6">
            <w:pPr>
              <w:pStyle w:val="Tablehead"/>
            </w:pPr>
            <w:r w:rsidRPr="008B3740">
              <w:t>Región 2</w:t>
            </w:r>
          </w:p>
        </w:tc>
        <w:tc>
          <w:tcPr>
            <w:tcW w:w="3102" w:type="dxa"/>
            <w:tcBorders>
              <w:top w:val="single" w:sz="6" w:space="0" w:color="auto"/>
              <w:left w:val="single" w:sz="6" w:space="0" w:color="auto"/>
              <w:bottom w:val="single" w:sz="6" w:space="0" w:color="auto"/>
              <w:right w:val="single" w:sz="6" w:space="0" w:color="auto"/>
            </w:tcBorders>
          </w:tcPr>
          <w:p w14:paraId="24E98FC4" w14:textId="77777777" w:rsidR="00E14366" w:rsidRPr="008B3740" w:rsidRDefault="00E14366" w:rsidP="009247E6">
            <w:pPr>
              <w:pStyle w:val="Tablehead"/>
            </w:pPr>
            <w:r w:rsidRPr="008B3740">
              <w:t>Región 3</w:t>
            </w:r>
          </w:p>
        </w:tc>
      </w:tr>
      <w:tr w:rsidR="00E14366" w:rsidRPr="008B3740" w14:paraId="0352BBBD" w14:textId="77777777" w:rsidTr="003B781A">
        <w:trPr>
          <w:cantSplit/>
        </w:trPr>
        <w:tc>
          <w:tcPr>
            <w:tcW w:w="9304" w:type="dxa"/>
            <w:gridSpan w:val="3"/>
            <w:tcBorders>
              <w:top w:val="single" w:sz="6" w:space="0" w:color="auto"/>
              <w:left w:val="single" w:sz="6" w:space="0" w:color="auto"/>
              <w:bottom w:val="single" w:sz="6" w:space="0" w:color="auto"/>
              <w:right w:val="single" w:sz="6" w:space="0" w:color="auto"/>
            </w:tcBorders>
          </w:tcPr>
          <w:p w14:paraId="1D669444" w14:textId="71BEA18D" w:rsidR="00E14366" w:rsidRPr="008B3740" w:rsidRDefault="00341DB8" w:rsidP="00341DB8">
            <w:pPr>
              <w:pStyle w:val="Tabletext"/>
            </w:pPr>
            <w:r w:rsidRPr="008B3740">
              <w:t>...</w:t>
            </w:r>
          </w:p>
        </w:tc>
      </w:tr>
      <w:tr w:rsidR="00E14366" w:rsidRPr="008B3740" w14:paraId="08967CE1"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2210A6EC" w14:textId="77777777" w:rsidR="00E14366" w:rsidRPr="008B3740" w:rsidRDefault="00E14366" w:rsidP="00E14366">
            <w:pPr>
              <w:pStyle w:val="TableTextS5"/>
              <w:rPr>
                <w:color w:val="000000"/>
              </w:rPr>
            </w:pPr>
            <w:r w:rsidRPr="008B3740">
              <w:rPr>
                <w:rStyle w:val="Tablefreq"/>
                <w:color w:val="000000"/>
              </w:rPr>
              <w:t>42,5-43,5</w:t>
            </w:r>
            <w:r w:rsidRPr="008B3740">
              <w:rPr>
                <w:color w:val="000000"/>
              </w:rPr>
              <w:tab/>
              <w:t>FIJO</w:t>
            </w:r>
          </w:p>
          <w:p w14:paraId="73E080C6"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 xml:space="preserve">FIJO POR SATÉLITE (Tierra-espacio)  </w:t>
            </w:r>
            <w:r w:rsidRPr="008B3740">
              <w:rPr>
                <w:rStyle w:val="Artref10pt"/>
              </w:rPr>
              <w:t>5.552</w:t>
            </w:r>
          </w:p>
          <w:p w14:paraId="06B9325B"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 salvo móvil aeronáutico</w:t>
            </w:r>
          </w:p>
          <w:p w14:paraId="09CD7B71"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RADIOASTRONOMÍA</w:t>
            </w:r>
          </w:p>
          <w:p w14:paraId="2B05623D" w14:textId="77777777" w:rsidR="00E14366" w:rsidRPr="008B3740" w:rsidRDefault="00E14366" w:rsidP="00E14366">
            <w:pPr>
              <w:pStyle w:val="TableTextS5"/>
              <w:rPr>
                <w:rStyle w:val="Artref10pt"/>
              </w:rPr>
            </w:pPr>
            <w:r w:rsidRPr="008B3740">
              <w:rPr>
                <w:color w:val="000000"/>
              </w:rPr>
              <w:tab/>
            </w:r>
            <w:r w:rsidRPr="008B3740">
              <w:rPr>
                <w:color w:val="000000"/>
              </w:rPr>
              <w:tab/>
            </w:r>
            <w:r w:rsidRPr="008B3740">
              <w:rPr>
                <w:color w:val="000000"/>
              </w:rPr>
              <w:tab/>
            </w:r>
            <w:r w:rsidRPr="008B3740">
              <w:rPr>
                <w:color w:val="000000"/>
              </w:rPr>
              <w:tab/>
            </w:r>
            <w:r w:rsidRPr="008B3740">
              <w:rPr>
                <w:rStyle w:val="Artref10pt"/>
              </w:rPr>
              <w:t>5.149  5.547</w:t>
            </w:r>
          </w:p>
        </w:tc>
      </w:tr>
      <w:tr w:rsidR="0048109C" w:rsidRPr="008B3740" w14:paraId="0F8FB8ED"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66240990" w14:textId="630B52F9" w:rsidR="0048109C" w:rsidRPr="008B3740" w:rsidRDefault="0048109C" w:rsidP="0048109C">
            <w:pPr>
              <w:pStyle w:val="Tabletext"/>
            </w:pPr>
            <w:r w:rsidRPr="008B3740">
              <w:t>...</w:t>
            </w:r>
          </w:p>
        </w:tc>
      </w:tr>
    </w:tbl>
    <w:p w14:paraId="30939EBB" w14:textId="1EB202E7" w:rsidR="00C231B4" w:rsidRPr="008B3740" w:rsidRDefault="00E14366" w:rsidP="003B781A">
      <w:pPr>
        <w:pStyle w:val="Reasons"/>
      </w:pPr>
      <w:r w:rsidRPr="008B3740">
        <w:rPr>
          <w:b/>
          <w:bCs/>
        </w:rPr>
        <w:t>Motivos</w:t>
      </w:r>
      <w:r w:rsidRPr="008B3740">
        <w:t>:</w:t>
      </w:r>
      <w:r w:rsidRPr="008B3740">
        <w:tab/>
      </w:r>
      <w:r w:rsidR="006A37B9" w:rsidRPr="008B3740">
        <w:t xml:space="preserve">La utilización de la banda de frecuencias 42,5-43,5 GHz para las IMT, de manera independiente o junto con la banda de frecuencias 40,5-42,5 GHz, no </w:t>
      </w:r>
      <w:r w:rsidR="00F47EBE" w:rsidRPr="008B3740">
        <w:t>resulta</w:t>
      </w:r>
      <w:r w:rsidR="006A37B9" w:rsidRPr="008B3740">
        <w:t xml:space="preserve"> adecuada. En el primer caso, </w:t>
      </w:r>
      <w:r w:rsidR="00F27200" w:rsidRPr="008B3740">
        <w:t>el</w:t>
      </w:r>
      <w:r w:rsidR="006A37B9" w:rsidRPr="008B3740">
        <w:t xml:space="preserve"> anch</w:t>
      </w:r>
      <w:r w:rsidR="00F27200" w:rsidRPr="008B3740">
        <w:t>o</w:t>
      </w:r>
      <w:r w:rsidR="006A37B9" w:rsidRPr="008B3740">
        <w:t xml:space="preserve"> de banda de la banda 42,5-43,5 GHz </w:t>
      </w:r>
      <w:r w:rsidR="00F27200" w:rsidRPr="008B3740">
        <w:t>no basta</w:t>
      </w:r>
      <w:r w:rsidR="006A37B9" w:rsidRPr="008B3740">
        <w:t xml:space="preserve"> para permitir </w:t>
      </w:r>
      <w:r w:rsidR="009F7648" w:rsidRPr="008B3740">
        <w:t>un</w:t>
      </w:r>
      <w:r w:rsidR="00F47EBE" w:rsidRPr="008B3740">
        <w:t xml:space="preserve"> uso</w:t>
      </w:r>
      <w:r w:rsidR="006A37B9" w:rsidRPr="008B3740">
        <w:t xml:space="preserve"> ef</w:t>
      </w:r>
      <w:r w:rsidR="009F7648" w:rsidRPr="008B3740">
        <w:t>icaz</w:t>
      </w:r>
      <w:r w:rsidR="006A37B9" w:rsidRPr="008B3740">
        <w:t xml:space="preserve"> por las IMT y</w:t>
      </w:r>
      <w:r w:rsidR="009F7648" w:rsidRPr="008B3740">
        <w:t>,</w:t>
      </w:r>
      <w:r w:rsidR="006A37B9" w:rsidRPr="008B3740">
        <w:t xml:space="preserve"> para garantizar la compatibilidad de las IMT con los servicios por satélite</w:t>
      </w:r>
      <w:r w:rsidR="009F7648" w:rsidRPr="008B3740">
        <w:t>,</w:t>
      </w:r>
      <w:r w:rsidR="006A37B9" w:rsidRPr="008B3740">
        <w:t xml:space="preserve"> las estaciones IMT </w:t>
      </w:r>
      <w:r w:rsidR="009F7648" w:rsidRPr="008B3740">
        <w:t xml:space="preserve">deben </w:t>
      </w:r>
      <w:r w:rsidR="006A37B9" w:rsidRPr="008B3740">
        <w:t>cumpl</w:t>
      </w:r>
      <w:r w:rsidR="009F7648" w:rsidRPr="008B3740">
        <w:t>ir</w:t>
      </w:r>
      <w:r w:rsidR="006A37B9" w:rsidRPr="008B3740">
        <w:t xml:space="preserve"> una serie de condiciones técnicas. En e</w:t>
      </w:r>
      <w:r w:rsidR="009F7648" w:rsidRPr="008B3740">
        <w:t>l segundo</w:t>
      </w:r>
      <w:r w:rsidR="006A37B9" w:rsidRPr="008B3740">
        <w:t xml:space="preserve"> caso, los límites </w:t>
      </w:r>
      <w:r w:rsidR="009F7648" w:rsidRPr="008B3740">
        <w:t xml:space="preserve">aplicables </w:t>
      </w:r>
      <w:r w:rsidR="0042524A" w:rsidRPr="008B3740">
        <w:t>a</w:t>
      </w:r>
      <w:r w:rsidR="006A37B9" w:rsidRPr="008B3740">
        <w:t xml:space="preserve"> la banda de frecuencias 42,5-43,5 GHz (por ejemplo, los límites de potencia radiada total o los relativos al ángulo de elevación de la antena de la estación base IMT) se aplicar</w:t>
      </w:r>
      <w:r w:rsidR="0042524A" w:rsidRPr="008B3740">
        <w:t>ía</w:t>
      </w:r>
      <w:r w:rsidR="006A37B9" w:rsidRPr="008B3740">
        <w:t xml:space="preserve">n automáticamente </w:t>
      </w:r>
      <w:r w:rsidR="0042524A" w:rsidRPr="008B3740">
        <w:t>a</w:t>
      </w:r>
      <w:r w:rsidR="006A37B9" w:rsidRPr="008B3740">
        <w:t xml:space="preserve"> la banda de frecuencias 40,5-42,5 GHz</w:t>
      </w:r>
      <w:r w:rsidR="009F7648" w:rsidRPr="008B3740">
        <w:t xml:space="preserve">, </w:t>
      </w:r>
      <w:r w:rsidR="0042524A" w:rsidRPr="008B3740">
        <w:t>para la que no son necesarios.</w:t>
      </w:r>
    </w:p>
    <w:p w14:paraId="2A3D2BD9" w14:textId="77777777" w:rsidR="00C231B4" w:rsidRPr="008B3740" w:rsidRDefault="00E14366">
      <w:pPr>
        <w:pStyle w:val="Proposal"/>
      </w:pPr>
      <w:r w:rsidRPr="008B3740">
        <w:rPr>
          <w:u w:val="single"/>
        </w:rPr>
        <w:t>NOC</w:t>
      </w:r>
      <w:r w:rsidRPr="008B3740">
        <w:tab/>
        <w:t>RCC/12A13/19</w:t>
      </w:r>
    </w:p>
    <w:p w14:paraId="07C7FB5A" w14:textId="77777777" w:rsidR="00E14366" w:rsidRPr="008B3740" w:rsidRDefault="00E14366" w:rsidP="00E14366">
      <w:pPr>
        <w:pStyle w:val="Tabletitle"/>
      </w:pPr>
      <w:r w:rsidRPr="008B3740">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5CEFE24F"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1E02652B" w14:textId="77777777" w:rsidR="00E14366" w:rsidRPr="008B3740" w:rsidRDefault="00E14366" w:rsidP="003B781A">
            <w:pPr>
              <w:pStyle w:val="Tablehead"/>
            </w:pPr>
            <w:r w:rsidRPr="008B3740">
              <w:t>Atribución a los servicios</w:t>
            </w:r>
          </w:p>
        </w:tc>
      </w:tr>
      <w:tr w:rsidR="00E14366" w:rsidRPr="008B3740" w14:paraId="5F4F4941" w14:textId="77777777" w:rsidTr="00E14366">
        <w:trPr>
          <w:cantSplit/>
        </w:trPr>
        <w:tc>
          <w:tcPr>
            <w:tcW w:w="3101" w:type="dxa"/>
            <w:tcBorders>
              <w:top w:val="single" w:sz="6" w:space="0" w:color="auto"/>
              <w:left w:val="single" w:sz="6" w:space="0" w:color="auto"/>
              <w:bottom w:val="single" w:sz="6" w:space="0" w:color="auto"/>
              <w:right w:val="single" w:sz="6" w:space="0" w:color="auto"/>
            </w:tcBorders>
          </w:tcPr>
          <w:p w14:paraId="79C9D9AC" w14:textId="77777777" w:rsidR="00E14366" w:rsidRPr="008B3740" w:rsidRDefault="00E14366" w:rsidP="003B781A">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4FB087AE" w14:textId="77777777" w:rsidR="00E14366" w:rsidRPr="008B3740" w:rsidRDefault="00E14366" w:rsidP="003B781A">
            <w:pPr>
              <w:pStyle w:val="Tablehead"/>
            </w:pPr>
            <w:r w:rsidRPr="008B3740">
              <w:t>Región 2</w:t>
            </w:r>
          </w:p>
        </w:tc>
        <w:tc>
          <w:tcPr>
            <w:tcW w:w="3102" w:type="dxa"/>
            <w:tcBorders>
              <w:top w:val="single" w:sz="6" w:space="0" w:color="auto"/>
              <w:left w:val="single" w:sz="6" w:space="0" w:color="auto"/>
              <w:bottom w:val="single" w:sz="6" w:space="0" w:color="auto"/>
              <w:right w:val="single" w:sz="6" w:space="0" w:color="auto"/>
            </w:tcBorders>
          </w:tcPr>
          <w:p w14:paraId="42520324" w14:textId="77777777" w:rsidR="00E14366" w:rsidRPr="008B3740" w:rsidRDefault="00E14366" w:rsidP="003B781A">
            <w:pPr>
              <w:pStyle w:val="Tablehead"/>
            </w:pPr>
            <w:r w:rsidRPr="008B3740">
              <w:t>Región 3</w:t>
            </w:r>
          </w:p>
        </w:tc>
      </w:tr>
      <w:tr w:rsidR="00E14366" w:rsidRPr="008B3740" w14:paraId="12753749"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5AE80784" w14:textId="75DBE34F" w:rsidR="00E14366" w:rsidRPr="008B3740" w:rsidRDefault="000C5115" w:rsidP="000C5115">
            <w:pPr>
              <w:pStyle w:val="Tabletext"/>
            </w:pPr>
            <w:r w:rsidRPr="008B3740">
              <w:t>...</w:t>
            </w:r>
          </w:p>
        </w:tc>
      </w:tr>
      <w:tr w:rsidR="00E14366" w:rsidRPr="008B3740" w14:paraId="067C4DA5"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35D6A750" w14:textId="77777777" w:rsidR="00E14366" w:rsidRPr="008B3740" w:rsidRDefault="00E14366" w:rsidP="00E14366">
            <w:pPr>
              <w:pStyle w:val="TableTextS5"/>
              <w:rPr>
                <w:color w:val="000000"/>
              </w:rPr>
            </w:pPr>
            <w:r w:rsidRPr="008B3740">
              <w:rPr>
                <w:rStyle w:val="Tablefreq"/>
                <w:color w:val="000000"/>
              </w:rPr>
              <w:t>43,5-47</w:t>
            </w:r>
            <w:r w:rsidRPr="008B3740">
              <w:rPr>
                <w:color w:val="000000"/>
              </w:rPr>
              <w:tab/>
            </w:r>
            <w:r w:rsidRPr="008B3740">
              <w:rPr>
                <w:color w:val="000000"/>
              </w:rPr>
              <w:tab/>
              <w:t xml:space="preserve">MÓVIL  </w:t>
            </w:r>
            <w:r w:rsidRPr="008B3740">
              <w:rPr>
                <w:rStyle w:val="Artref10pt"/>
              </w:rPr>
              <w:t>5.553</w:t>
            </w:r>
          </w:p>
          <w:p w14:paraId="06DD7FF5"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 POR SATÉLITE</w:t>
            </w:r>
          </w:p>
          <w:p w14:paraId="7A828FF3"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RADIONAVEGACIÓN</w:t>
            </w:r>
          </w:p>
          <w:p w14:paraId="7DD95516"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RADIONAVEGACIÓN POR SATÉLITE</w:t>
            </w:r>
          </w:p>
          <w:p w14:paraId="15A217EB" w14:textId="77777777" w:rsidR="00E14366" w:rsidRPr="008B3740" w:rsidRDefault="00E14366" w:rsidP="00E14366">
            <w:pPr>
              <w:pStyle w:val="TableTextS5"/>
              <w:rPr>
                <w:rStyle w:val="Artref10pt"/>
              </w:rPr>
            </w:pPr>
            <w:r w:rsidRPr="008B3740">
              <w:rPr>
                <w:color w:val="000000"/>
              </w:rPr>
              <w:tab/>
            </w:r>
            <w:r w:rsidRPr="008B3740">
              <w:rPr>
                <w:color w:val="000000"/>
              </w:rPr>
              <w:tab/>
            </w:r>
            <w:r w:rsidRPr="008B3740">
              <w:rPr>
                <w:color w:val="000000"/>
              </w:rPr>
              <w:tab/>
            </w:r>
            <w:r w:rsidRPr="008B3740">
              <w:rPr>
                <w:color w:val="000000"/>
              </w:rPr>
              <w:tab/>
            </w:r>
            <w:r w:rsidRPr="008B3740">
              <w:rPr>
                <w:rStyle w:val="Artref10pt"/>
              </w:rPr>
              <w:t>5.554</w:t>
            </w:r>
          </w:p>
        </w:tc>
      </w:tr>
      <w:tr w:rsidR="000C5115" w:rsidRPr="008B3740" w14:paraId="3EA0CD7F"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6D17A1A3" w14:textId="4C3E7313" w:rsidR="000C5115" w:rsidRPr="008B3740" w:rsidRDefault="00EA2729" w:rsidP="000C5115">
            <w:pPr>
              <w:pStyle w:val="Tabletext"/>
            </w:pPr>
            <w:r w:rsidRPr="008B3740">
              <w:t>...</w:t>
            </w:r>
          </w:p>
        </w:tc>
      </w:tr>
    </w:tbl>
    <w:p w14:paraId="67A35913" w14:textId="5EB06710" w:rsidR="00C231B4" w:rsidRPr="008B3740" w:rsidRDefault="00E14366" w:rsidP="009D6CA6">
      <w:pPr>
        <w:pStyle w:val="Reasons"/>
      </w:pPr>
      <w:r w:rsidRPr="008B3740">
        <w:rPr>
          <w:b/>
          <w:bCs/>
        </w:rPr>
        <w:t>Motivos</w:t>
      </w:r>
      <w:r w:rsidRPr="008B3740">
        <w:t>:</w:t>
      </w:r>
      <w:r w:rsidRPr="008B3740">
        <w:tab/>
      </w:r>
      <w:r w:rsidR="0042524A" w:rsidRPr="008B3740">
        <w:t>El UIT-R n</w:t>
      </w:r>
      <w:r w:rsidR="00F27200" w:rsidRPr="008B3740">
        <w:t>o ha realizado estudios de compatibilidad en la banda de frecuencias 45,5</w:t>
      </w:r>
      <w:r w:rsidR="0006148D" w:rsidRPr="008B3740">
        <w:noBreakHyphen/>
      </w:r>
      <w:r w:rsidR="00F27200" w:rsidRPr="008B3740">
        <w:t>47</w:t>
      </w:r>
      <w:r w:rsidR="0006148D" w:rsidRPr="008B3740">
        <w:t> </w:t>
      </w:r>
      <w:r w:rsidR="00F27200" w:rsidRPr="008B3740">
        <w:t xml:space="preserve">GHz y no es posible definir las condiciones </w:t>
      </w:r>
      <w:r w:rsidR="0042524A" w:rsidRPr="008B3740">
        <w:t xml:space="preserve">aplicables a la identificación de </w:t>
      </w:r>
      <w:r w:rsidR="00F27200" w:rsidRPr="008B3740">
        <w:t>la banda para las IMT.</w:t>
      </w:r>
    </w:p>
    <w:p w14:paraId="009D147C" w14:textId="77777777" w:rsidR="00C231B4" w:rsidRPr="008B3740" w:rsidRDefault="00E14366" w:rsidP="00F27200">
      <w:pPr>
        <w:pStyle w:val="Proposal"/>
      </w:pPr>
      <w:r w:rsidRPr="008B3740">
        <w:rPr>
          <w:u w:val="single"/>
        </w:rPr>
        <w:t>NOC</w:t>
      </w:r>
      <w:r w:rsidRPr="008B3740">
        <w:tab/>
        <w:t>RCC/12A13/20</w:t>
      </w:r>
    </w:p>
    <w:p w14:paraId="25277FB6" w14:textId="77777777" w:rsidR="00E14366" w:rsidRPr="008B3740" w:rsidRDefault="00E14366" w:rsidP="00E14366">
      <w:pPr>
        <w:pStyle w:val="Tabletitle"/>
      </w:pPr>
      <w:r w:rsidRPr="008B3740">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01922049"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775B3877" w14:textId="77777777" w:rsidR="00E14366" w:rsidRPr="008B3740" w:rsidRDefault="00E14366" w:rsidP="00317EB5">
            <w:pPr>
              <w:pStyle w:val="Tablehead"/>
            </w:pPr>
            <w:r w:rsidRPr="008B3740">
              <w:t>Atribución a los servicios</w:t>
            </w:r>
          </w:p>
        </w:tc>
      </w:tr>
      <w:tr w:rsidR="00E14366" w:rsidRPr="008B3740" w14:paraId="3E6D5E60" w14:textId="77777777" w:rsidTr="00E14366">
        <w:trPr>
          <w:cantSplit/>
        </w:trPr>
        <w:tc>
          <w:tcPr>
            <w:tcW w:w="3101" w:type="dxa"/>
            <w:tcBorders>
              <w:top w:val="single" w:sz="6" w:space="0" w:color="auto"/>
              <w:left w:val="single" w:sz="6" w:space="0" w:color="auto"/>
              <w:bottom w:val="single" w:sz="6" w:space="0" w:color="auto"/>
              <w:right w:val="single" w:sz="6" w:space="0" w:color="auto"/>
            </w:tcBorders>
          </w:tcPr>
          <w:p w14:paraId="5DED53BB" w14:textId="77777777" w:rsidR="00E14366" w:rsidRPr="008B3740" w:rsidRDefault="00E14366" w:rsidP="00317EB5">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74B20426" w14:textId="77777777" w:rsidR="00E14366" w:rsidRPr="008B3740" w:rsidRDefault="00E14366" w:rsidP="00317EB5">
            <w:pPr>
              <w:pStyle w:val="Tablehead"/>
            </w:pPr>
            <w:r w:rsidRPr="008B3740">
              <w:t>Región 2</w:t>
            </w:r>
          </w:p>
        </w:tc>
        <w:tc>
          <w:tcPr>
            <w:tcW w:w="3102" w:type="dxa"/>
            <w:tcBorders>
              <w:top w:val="single" w:sz="6" w:space="0" w:color="auto"/>
              <w:left w:val="single" w:sz="6" w:space="0" w:color="auto"/>
              <w:bottom w:val="single" w:sz="6" w:space="0" w:color="auto"/>
              <w:right w:val="single" w:sz="6" w:space="0" w:color="auto"/>
            </w:tcBorders>
          </w:tcPr>
          <w:p w14:paraId="6C561B97" w14:textId="77777777" w:rsidR="00E14366" w:rsidRPr="008B3740" w:rsidRDefault="00E14366" w:rsidP="00317EB5">
            <w:pPr>
              <w:pStyle w:val="Tablehead"/>
            </w:pPr>
            <w:r w:rsidRPr="008B3740">
              <w:t>Región 3</w:t>
            </w:r>
          </w:p>
        </w:tc>
      </w:tr>
      <w:tr w:rsidR="00E14366" w:rsidRPr="008B3740" w14:paraId="617EB6ED"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7912CE3B" w14:textId="79363024" w:rsidR="00E14366" w:rsidRPr="008B3740" w:rsidRDefault="00EB3065" w:rsidP="00EB3065">
            <w:pPr>
              <w:pStyle w:val="Tabletext"/>
            </w:pPr>
            <w:r w:rsidRPr="008B3740">
              <w:t>...</w:t>
            </w:r>
          </w:p>
        </w:tc>
      </w:tr>
      <w:tr w:rsidR="00E14366" w:rsidRPr="008B3740" w14:paraId="483FEDA1"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31531DE9" w14:textId="77777777" w:rsidR="00E14366" w:rsidRPr="008B3740" w:rsidRDefault="00E14366" w:rsidP="00E14366">
            <w:pPr>
              <w:pStyle w:val="TableTextS5"/>
              <w:rPr>
                <w:color w:val="000000"/>
              </w:rPr>
            </w:pPr>
            <w:r w:rsidRPr="008B3740">
              <w:rPr>
                <w:rStyle w:val="Tablefreq"/>
                <w:color w:val="000000"/>
              </w:rPr>
              <w:t>47-47,2</w:t>
            </w:r>
            <w:r w:rsidRPr="008B3740">
              <w:rPr>
                <w:color w:val="000000"/>
              </w:rPr>
              <w:tab/>
            </w:r>
            <w:r w:rsidRPr="008B3740">
              <w:rPr>
                <w:color w:val="000000"/>
              </w:rPr>
              <w:tab/>
              <w:t>AFICIONADOS</w:t>
            </w:r>
          </w:p>
          <w:p w14:paraId="5CAF32E2" w14:textId="77777777" w:rsidR="00E14366" w:rsidRPr="008B3740" w:rsidRDefault="00E14366" w:rsidP="00E14366">
            <w:pPr>
              <w:pStyle w:val="TableTextS5"/>
              <w:rPr>
                <w:color w:val="000000"/>
              </w:rPr>
            </w:pPr>
            <w:r w:rsidRPr="008B3740">
              <w:rPr>
                <w:color w:val="000000"/>
              </w:rPr>
              <w:lastRenderedPageBreak/>
              <w:tab/>
            </w:r>
            <w:r w:rsidRPr="008B3740">
              <w:rPr>
                <w:color w:val="000000"/>
              </w:rPr>
              <w:tab/>
            </w:r>
            <w:r w:rsidRPr="008B3740">
              <w:rPr>
                <w:color w:val="000000"/>
              </w:rPr>
              <w:tab/>
            </w:r>
            <w:r w:rsidRPr="008B3740">
              <w:rPr>
                <w:color w:val="000000"/>
              </w:rPr>
              <w:tab/>
              <w:t>AFICIONADOS POR SATÉLITE</w:t>
            </w:r>
          </w:p>
        </w:tc>
      </w:tr>
      <w:tr w:rsidR="00EB3065" w:rsidRPr="008B3740" w14:paraId="13A300F7"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28E27B5A" w14:textId="476B42E8" w:rsidR="00EB3065" w:rsidRPr="008B3740" w:rsidRDefault="00EB3065" w:rsidP="00EB3065">
            <w:pPr>
              <w:pStyle w:val="Tabletext"/>
            </w:pPr>
            <w:r w:rsidRPr="008B3740">
              <w:lastRenderedPageBreak/>
              <w:t>...</w:t>
            </w:r>
          </w:p>
        </w:tc>
      </w:tr>
    </w:tbl>
    <w:p w14:paraId="29058DD1" w14:textId="6C2E4585" w:rsidR="0042524A" w:rsidRPr="008B3740" w:rsidRDefault="00E14366" w:rsidP="007E55FC">
      <w:pPr>
        <w:pStyle w:val="Reasons"/>
      </w:pPr>
      <w:r w:rsidRPr="008B3740">
        <w:rPr>
          <w:b/>
          <w:bCs/>
        </w:rPr>
        <w:t>Motivos</w:t>
      </w:r>
      <w:r w:rsidRPr="008B3740">
        <w:t>:</w:t>
      </w:r>
      <w:r w:rsidRPr="008B3740">
        <w:tab/>
      </w:r>
      <w:bookmarkStart w:id="244" w:name="_Hlk22596281"/>
      <w:r w:rsidR="0042524A" w:rsidRPr="008B3740">
        <w:t>El UIT-R no ha realizado estudios de compatibilidad en la banda de frecuencias 47</w:t>
      </w:r>
      <w:r w:rsidR="007E55FC" w:rsidRPr="008B3740">
        <w:noBreakHyphen/>
      </w:r>
      <w:r w:rsidR="0042524A" w:rsidRPr="008B3740">
        <w:t>47,2</w:t>
      </w:r>
      <w:r w:rsidR="007E55FC" w:rsidRPr="008B3740">
        <w:t> </w:t>
      </w:r>
      <w:r w:rsidR="0042524A" w:rsidRPr="008B3740">
        <w:t>GHz y no es posible definir las condiciones aplicables a la identificación de la banda para las IMT.</w:t>
      </w:r>
    </w:p>
    <w:bookmarkEnd w:id="244"/>
    <w:p w14:paraId="4CF4752E" w14:textId="77777777" w:rsidR="00C231B4" w:rsidRPr="008B3740" w:rsidRDefault="00E14366" w:rsidP="00F27200">
      <w:pPr>
        <w:pStyle w:val="Proposal"/>
      </w:pPr>
      <w:r w:rsidRPr="008B3740">
        <w:rPr>
          <w:u w:val="single"/>
        </w:rPr>
        <w:t>NOC</w:t>
      </w:r>
      <w:r w:rsidRPr="008B3740">
        <w:tab/>
        <w:t>RCC/12A13/21</w:t>
      </w:r>
    </w:p>
    <w:p w14:paraId="59403D73" w14:textId="77777777" w:rsidR="00E14366" w:rsidRPr="008B3740" w:rsidRDefault="00E14366" w:rsidP="00E14366">
      <w:pPr>
        <w:pStyle w:val="Tabletitle"/>
      </w:pPr>
      <w:r w:rsidRPr="008B3740">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73B0F6A4"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10825985" w14:textId="77777777" w:rsidR="00E14366" w:rsidRPr="008B3740" w:rsidRDefault="00E14366" w:rsidP="002E59BA">
            <w:pPr>
              <w:pStyle w:val="Tablehead"/>
            </w:pPr>
            <w:r w:rsidRPr="008B3740">
              <w:t>Atribución a los servicios</w:t>
            </w:r>
          </w:p>
        </w:tc>
      </w:tr>
      <w:tr w:rsidR="00E14366" w:rsidRPr="008B3740" w14:paraId="00B7C8B2" w14:textId="77777777" w:rsidTr="00E14366">
        <w:trPr>
          <w:cantSplit/>
        </w:trPr>
        <w:tc>
          <w:tcPr>
            <w:tcW w:w="3101" w:type="dxa"/>
            <w:tcBorders>
              <w:top w:val="single" w:sz="6" w:space="0" w:color="auto"/>
              <w:left w:val="single" w:sz="6" w:space="0" w:color="auto"/>
              <w:bottom w:val="single" w:sz="6" w:space="0" w:color="auto"/>
              <w:right w:val="single" w:sz="6" w:space="0" w:color="auto"/>
            </w:tcBorders>
          </w:tcPr>
          <w:p w14:paraId="66F2DBAD" w14:textId="77777777" w:rsidR="00E14366" w:rsidRPr="008B3740" w:rsidRDefault="00E14366" w:rsidP="002E59BA">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0DE25D7C" w14:textId="77777777" w:rsidR="00E14366" w:rsidRPr="008B3740" w:rsidRDefault="00E14366" w:rsidP="002E59BA">
            <w:pPr>
              <w:pStyle w:val="Tablehead"/>
            </w:pPr>
            <w:r w:rsidRPr="008B3740">
              <w:t>Región 2</w:t>
            </w:r>
          </w:p>
        </w:tc>
        <w:tc>
          <w:tcPr>
            <w:tcW w:w="3102" w:type="dxa"/>
            <w:tcBorders>
              <w:top w:val="single" w:sz="6" w:space="0" w:color="auto"/>
              <w:left w:val="single" w:sz="6" w:space="0" w:color="auto"/>
              <w:bottom w:val="single" w:sz="6" w:space="0" w:color="auto"/>
              <w:right w:val="single" w:sz="6" w:space="0" w:color="auto"/>
            </w:tcBorders>
          </w:tcPr>
          <w:p w14:paraId="40290529" w14:textId="77777777" w:rsidR="00E14366" w:rsidRPr="008B3740" w:rsidRDefault="00E14366" w:rsidP="002E59BA">
            <w:pPr>
              <w:pStyle w:val="Tablehead"/>
            </w:pPr>
            <w:r w:rsidRPr="008B3740">
              <w:t>Región 3</w:t>
            </w:r>
          </w:p>
        </w:tc>
      </w:tr>
      <w:tr w:rsidR="00E14366" w:rsidRPr="008B3740" w14:paraId="69311ADB" w14:textId="77777777"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4428B83F" w14:textId="791CC98B" w:rsidR="00E14366" w:rsidRPr="008B3740" w:rsidRDefault="002D503C" w:rsidP="002D503C">
            <w:pPr>
              <w:pStyle w:val="Tabletext"/>
            </w:pPr>
            <w:r w:rsidRPr="008B3740">
              <w:t>...</w:t>
            </w:r>
          </w:p>
        </w:tc>
      </w:tr>
      <w:tr w:rsidR="00E14366" w:rsidRPr="008B3740" w14:paraId="009FAEAF" w14:textId="36DAE451" w:rsidTr="00E14366">
        <w:trPr>
          <w:cantSplit/>
        </w:trPr>
        <w:tc>
          <w:tcPr>
            <w:tcW w:w="9304" w:type="dxa"/>
            <w:gridSpan w:val="3"/>
            <w:tcBorders>
              <w:top w:val="single" w:sz="6" w:space="0" w:color="auto"/>
              <w:left w:val="single" w:sz="6" w:space="0" w:color="auto"/>
              <w:bottom w:val="single" w:sz="6" w:space="0" w:color="auto"/>
              <w:right w:val="single" w:sz="6" w:space="0" w:color="auto"/>
            </w:tcBorders>
          </w:tcPr>
          <w:p w14:paraId="2EE95C00" w14:textId="075263BB" w:rsidR="00E14366" w:rsidRPr="008B3740" w:rsidRDefault="00E14366" w:rsidP="00A40BA5">
            <w:pPr>
              <w:pStyle w:val="TableTextS5"/>
              <w:tabs>
                <w:tab w:val="clear" w:pos="170"/>
                <w:tab w:val="clear" w:pos="567"/>
                <w:tab w:val="clear" w:pos="737"/>
                <w:tab w:val="clear" w:pos="3266"/>
              </w:tabs>
              <w:rPr>
                <w:bCs/>
                <w:color w:val="000000"/>
              </w:rPr>
            </w:pPr>
            <w:r w:rsidRPr="008B3740">
              <w:rPr>
                <w:rStyle w:val="Tablefreq"/>
                <w:color w:val="000000"/>
              </w:rPr>
              <w:t>47,2-47,5</w:t>
            </w:r>
            <w:r w:rsidRPr="008B3740">
              <w:rPr>
                <w:color w:val="000000"/>
              </w:rPr>
              <w:tab/>
            </w:r>
            <w:r w:rsidRPr="008B3740">
              <w:rPr>
                <w:bCs/>
                <w:color w:val="000000"/>
              </w:rPr>
              <w:t>FIJO</w:t>
            </w:r>
          </w:p>
          <w:p w14:paraId="497B277E" w14:textId="635C35B0" w:rsidR="00E14366" w:rsidRPr="008B3740" w:rsidRDefault="00E14366" w:rsidP="00A40BA5">
            <w:pPr>
              <w:pStyle w:val="TableTextS5"/>
              <w:tabs>
                <w:tab w:val="clear" w:pos="170"/>
                <w:tab w:val="clear" w:pos="567"/>
                <w:tab w:val="clear" w:pos="737"/>
                <w:tab w:val="clear" w:pos="3266"/>
              </w:tabs>
              <w:rPr>
                <w:b/>
                <w:color w:val="000000"/>
              </w:rPr>
            </w:pPr>
            <w:r w:rsidRPr="008B3740">
              <w:rPr>
                <w:color w:val="000000"/>
              </w:rPr>
              <w:tab/>
            </w:r>
            <w:r w:rsidRPr="008B3740">
              <w:rPr>
                <w:color w:val="000000"/>
              </w:rPr>
              <w:tab/>
              <w:t>FIJO POR SATÉLITE (Tierra</w:t>
            </w:r>
            <w:r w:rsidRPr="008B3740">
              <w:rPr>
                <w:color w:val="000000"/>
              </w:rPr>
              <w:noBreakHyphen/>
              <w:t xml:space="preserve">espacio)  </w:t>
            </w:r>
            <w:r w:rsidRPr="008B3740">
              <w:rPr>
                <w:rStyle w:val="Artref10pt"/>
              </w:rPr>
              <w:t>5.552</w:t>
            </w:r>
          </w:p>
          <w:p w14:paraId="14A6EF28" w14:textId="674B2A89" w:rsidR="00E14366" w:rsidRPr="008B3740" w:rsidRDefault="00E14366" w:rsidP="00A40BA5">
            <w:pPr>
              <w:pStyle w:val="TableTextS5"/>
              <w:tabs>
                <w:tab w:val="clear" w:pos="170"/>
                <w:tab w:val="clear" w:pos="567"/>
                <w:tab w:val="clear" w:pos="737"/>
                <w:tab w:val="clear" w:pos="3266"/>
              </w:tabs>
              <w:rPr>
                <w:color w:val="000000"/>
              </w:rPr>
            </w:pPr>
            <w:r w:rsidRPr="008B3740">
              <w:rPr>
                <w:color w:val="000000"/>
              </w:rPr>
              <w:tab/>
            </w:r>
            <w:r w:rsidRPr="008B3740">
              <w:rPr>
                <w:color w:val="000000"/>
              </w:rPr>
              <w:tab/>
              <w:t>MÓVIL</w:t>
            </w:r>
          </w:p>
          <w:p w14:paraId="633197F6" w14:textId="1DEA0BFE" w:rsidR="00E14366" w:rsidRPr="008B3740" w:rsidRDefault="00E14366" w:rsidP="00A40BA5">
            <w:pPr>
              <w:pStyle w:val="TableTextS5"/>
              <w:tabs>
                <w:tab w:val="clear" w:pos="170"/>
                <w:tab w:val="clear" w:pos="567"/>
                <w:tab w:val="clear" w:pos="737"/>
                <w:tab w:val="clear" w:pos="3266"/>
              </w:tabs>
              <w:rPr>
                <w:rStyle w:val="Artref10pt"/>
              </w:rPr>
            </w:pPr>
            <w:r w:rsidRPr="008B3740">
              <w:rPr>
                <w:color w:val="000000"/>
              </w:rPr>
              <w:tab/>
            </w:r>
            <w:r w:rsidRPr="008B3740">
              <w:rPr>
                <w:color w:val="000000"/>
              </w:rPr>
              <w:tab/>
            </w:r>
            <w:r w:rsidRPr="008B3740">
              <w:rPr>
                <w:rStyle w:val="Artref10pt"/>
              </w:rPr>
              <w:t>5.552A</w:t>
            </w:r>
          </w:p>
        </w:tc>
      </w:tr>
    </w:tbl>
    <w:p w14:paraId="1FF64D2F" w14:textId="77777777" w:rsidR="00F47EBE" w:rsidRPr="008B3740" w:rsidRDefault="00F47EBE" w:rsidP="00D67937">
      <w:pPr>
        <w:pStyle w:val="Reasons"/>
      </w:pPr>
    </w:p>
    <w:p w14:paraId="711FA7F0" w14:textId="6C4B4DD8" w:rsidR="00C231B4" w:rsidRPr="008B3740" w:rsidRDefault="00E14366" w:rsidP="00A40BA5">
      <w:pPr>
        <w:pStyle w:val="Proposal"/>
      </w:pPr>
      <w:r w:rsidRPr="008B3740">
        <w:rPr>
          <w:u w:val="single"/>
        </w:rPr>
        <w:t>NOC</w:t>
      </w:r>
      <w:r w:rsidRPr="008B3740">
        <w:tab/>
        <w:t>RCC/12A13/22</w:t>
      </w:r>
    </w:p>
    <w:p w14:paraId="667A9730" w14:textId="77777777" w:rsidR="00E14366" w:rsidRPr="008B3740" w:rsidRDefault="00E14366" w:rsidP="00B147A8">
      <w:pPr>
        <w:pStyle w:val="Tabletitle"/>
      </w:pPr>
      <w:r w:rsidRPr="008B3740">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0C807AAD" w14:textId="77777777" w:rsidTr="00E14366">
        <w:trPr>
          <w:cantSplit/>
        </w:trPr>
        <w:tc>
          <w:tcPr>
            <w:tcW w:w="9304" w:type="dxa"/>
            <w:gridSpan w:val="3"/>
            <w:tcBorders>
              <w:top w:val="single" w:sz="4" w:space="0" w:color="auto"/>
              <w:left w:val="single" w:sz="6" w:space="0" w:color="auto"/>
              <w:bottom w:val="single" w:sz="4" w:space="0" w:color="auto"/>
              <w:right w:val="single" w:sz="6" w:space="0" w:color="auto"/>
            </w:tcBorders>
          </w:tcPr>
          <w:p w14:paraId="0806EB60" w14:textId="77777777" w:rsidR="00E14366" w:rsidRPr="008B3740" w:rsidRDefault="00E14366" w:rsidP="00A5579A">
            <w:pPr>
              <w:pStyle w:val="Tablehead"/>
            </w:pPr>
            <w:r w:rsidRPr="008B3740">
              <w:t>Atribución a los servicios</w:t>
            </w:r>
          </w:p>
        </w:tc>
      </w:tr>
      <w:tr w:rsidR="00E14366" w:rsidRPr="008B3740" w14:paraId="23470E60" w14:textId="77777777" w:rsidTr="00E14366">
        <w:trPr>
          <w:cantSplit/>
        </w:trPr>
        <w:tc>
          <w:tcPr>
            <w:tcW w:w="3101" w:type="dxa"/>
            <w:tcBorders>
              <w:top w:val="single" w:sz="4" w:space="0" w:color="auto"/>
              <w:left w:val="single" w:sz="6" w:space="0" w:color="auto"/>
              <w:bottom w:val="single" w:sz="4" w:space="0" w:color="auto"/>
              <w:right w:val="single" w:sz="6" w:space="0" w:color="auto"/>
            </w:tcBorders>
          </w:tcPr>
          <w:p w14:paraId="37EEE630" w14:textId="77777777" w:rsidR="00E14366" w:rsidRPr="008B3740" w:rsidRDefault="00E14366" w:rsidP="00A5579A">
            <w:pPr>
              <w:pStyle w:val="Tablehead"/>
            </w:pPr>
            <w:r w:rsidRPr="008B3740">
              <w:t>Región 1</w:t>
            </w:r>
          </w:p>
        </w:tc>
        <w:tc>
          <w:tcPr>
            <w:tcW w:w="3101" w:type="dxa"/>
            <w:tcBorders>
              <w:top w:val="single" w:sz="4" w:space="0" w:color="auto"/>
              <w:left w:val="single" w:sz="6" w:space="0" w:color="auto"/>
              <w:bottom w:val="single" w:sz="4" w:space="0" w:color="auto"/>
              <w:right w:val="single" w:sz="6" w:space="0" w:color="auto"/>
            </w:tcBorders>
          </w:tcPr>
          <w:p w14:paraId="630180C6" w14:textId="77777777" w:rsidR="00E14366" w:rsidRPr="008B3740" w:rsidRDefault="00E14366" w:rsidP="00A5579A">
            <w:pPr>
              <w:pStyle w:val="Tablehead"/>
            </w:pPr>
            <w:r w:rsidRPr="008B3740">
              <w:t>Región 2</w:t>
            </w:r>
          </w:p>
        </w:tc>
        <w:tc>
          <w:tcPr>
            <w:tcW w:w="3102" w:type="dxa"/>
            <w:tcBorders>
              <w:top w:val="single" w:sz="4" w:space="0" w:color="auto"/>
              <w:left w:val="single" w:sz="6" w:space="0" w:color="auto"/>
              <w:bottom w:val="single" w:sz="4" w:space="0" w:color="auto"/>
              <w:right w:val="single" w:sz="6" w:space="0" w:color="auto"/>
            </w:tcBorders>
          </w:tcPr>
          <w:p w14:paraId="4BB614C1" w14:textId="77777777" w:rsidR="00E14366" w:rsidRPr="008B3740" w:rsidRDefault="00E14366" w:rsidP="00A5579A">
            <w:pPr>
              <w:pStyle w:val="Tablehead"/>
            </w:pPr>
            <w:r w:rsidRPr="008B3740">
              <w:t>Región 3</w:t>
            </w:r>
          </w:p>
        </w:tc>
      </w:tr>
      <w:tr w:rsidR="00E14366" w:rsidRPr="008B3740" w14:paraId="1F1CDF9B" w14:textId="77777777" w:rsidTr="00E14366">
        <w:trPr>
          <w:cantSplit/>
        </w:trPr>
        <w:tc>
          <w:tcPr>
            <w:tcW w:w="3101" w:type="dxa"/>
            <w:tcBorders>
              <w:top w:val="single" w:sz="4" w:space="0" w:color="auto"/>
              <w:left w:val="single" w:sz="6" w:space="0" w:color="auto"/>
              <w:bottom w:val="single" w:sz="4" w:space="0" w:color="auto"/>
              <w:right w:val="single" w:sz="6" w:space="0" w:color="auto"/>
            </w:tcBorders>
          </w:tcPr>
          <w:p w14:paraId="77FF3FAE" w14:textId="77777777" w:rsidR="00E14366" w:rsidRPr="008B3740" w:rsidRDefault="00E14366" w:rsidP="00E14366">
            <w:pPr>
              <w:pStyle w:val="TableTextS5"/>
              <w:ind w:right="-113"/>
              <w:rPr>
                <w:rStyle w:val="Tablefreq"/>
              </w:rPr>
            </w:pPr>
            <w:r w:rsidRPr="008B3740">
              <w:rPr>
                <w:rStyle w:val="Tablefreq"/>
              </w:rPr>
              <w:t>47,5-47,9</w:t>
            </w:r>
          </w:p>
          <w:p w14:paraId="163AE901" w14:textId="77777777" w:rsidR="00E14366" w:rsidRPr="008B3740" w:rsidRDefault="00E14366" w:rsidP="00E14366">
            <w:pPr>
              <w:pStyle w:val="TableTextS5"/>
              <w:rPr>
                <w:color w:val="000000"/>
              </w:rPr>
            </w:pPr>
            <w:r w:rsidRPr="008B3740">
              <w:rPr>
                <w:color w:val="000000"/>
              </w:rPr>
              <w:t>FIJO</w:t>
            </w:r>
          </w:p>
          <w:p w14:paraId="6D098954" w14:textId="77777777" w:rsidR="00E14366" w:rsidRPr="008B3740" w:rsidRDefault="00E14366" w:rsidP="00E14366">
            <w:pPr>
              <w:pStyle w:val="TableTextS5"/>
              <w:rPr>
                <w:color w:val="000000"/>
              </w:rPr>
            </w:pPr>
            <w:r w:rsidRPr="008B3740">
              <w:rPr>
                <w:color w:val="000000"/>
              </w:rPr>
              <w:t>FIJO POR SATÉLITE</w:t>
            </w:r>
            <w:r w:rsidRPr="008B3740">
              <w:rPr>
                <w:color w:val="000000"/>
              </w:rPr>
              <w:br/>
              <w:t>(Tierra</w:t>
            </w:r>
            <w:r w:rsidRPr="008B3740">
              <w:rPr>
                <w:color w:val="000000"/>
              </w:rPr>
              <w:noBreakHyphen/>
              <w:t xml:space="preserve">espacio)  </w:t>
            </w:r>
            <w:r w:rsidRPr="008B3740">
              <w:rPr>
                <w:rStyle w:val="Artref"/>
                <w:color w:val="000000"/>
              </w:rPr>
              <w:t>5.552</w:t>
            </w:r>
            <w:r w:rsidRPr="008B3740">
              <w:rPr>
                <w:color w:val="000000"/>
              </w:rPr>
              <w:br/>
              <w:t xml:space="preserve">(espacio-Tierra)  </w:t>
            </w:r>
            <w:r w:rsidRPr="008B3740">
              <w:rPr>
                <w:rStyle w:val="Artref"/>
                <w:color w:val="000000"/>
              </w:rPr>
              <w:t>5.516B</w:t>
            </w:r>
            <w:r w:rsidRPr="008B3740">
              <w:rPr>
                <w:color w:val="000000"/>
              </w:rPr>
              <w:t xml:space="preserve">  </w:t>
            </w:r>
            <w:r w:rsidRPr="008B3740">
              <w:rPr>
                <w:rStyle w:val="Artref"/>
                <w:color w:val="000000"/>
              </w:rPr>
              <w:t>5.554A</w:t>
            </w:r>
          </w:p>
          <w:p w14:paraId="21E63DAD" w14:textId="77777777" w:rsidR="00E14366" w:rsidRPr="008B3740" w:rsidRDefault="00E14366" w:rsidP="00E14366">
            <w:pPr>
              <w:pStyle w:val="TableTextS5"/>
              <w:rPr>
                <w:color w:val="000000"/>
              </w:rPr>
            </w:pPr>
            <w:r w:rsidRPr="008B3740">
              <w:rPr>
                <w:color w:val="000000"/>
              </w:rPr>
              <w:t>MÓVIL</w:t>
            </w:r>
          </w:p>
        </w:tc>
        <w:tc>
          <w:tcPr>
            <w:tcW w:w="6203" w:type="dxa"/>
            <w:gridSpan w:val="2"/>
            <w:tcBorders>
              <w:top w:val="single" w:sz="4" w:space="0" w:color="auto"/>
              <w:left w:val="single" w:sz="6" w:space="0" w:color="auto"/>
              <w:bottom w:val="single" w:sz="4" w:space="0" w:color="auto"/>
              <w:right w:val="single" w:sz="6" w:space="0" w:color="auto"/>
            </w:tcBorders>
          </w:tcPr>
          <w:p w14:paraId="18D8C787" w14:textId="77777777" w:rsidR="00E14366" w:rsidRPr="008B3740" w:rsidRDefault="00E14366" w:rsidP="00E14366">
            <w:pPr>
              <w:pStyle w:val="TableTextS5"/>
              <w:rPr>
                <w:rStyle w:val="Tablefreq"/>
              </w:rPr>
            </w:pPr>
            <w:r w:rsidRPr="008B3740">
              <w:rPr>
                <w:rStyle w:val="Tablefreq"/>
              </w:rPr>
              <w:t>47,5-47,9</w:t>
            </w:r>
          </w:p>
          <w:p w14:paraId="4F6B49ED" w14:textId="77777777" w:rsidR="00E14366" w:rsidRPr="008B3740" w:rsidRDefault="00E14366" w:rsidP="00E14366">
            <w:pPr>
              <w:pStyle w:val="TableTextS5"/>
              <w:rPr>
                <w:color w:val="000000"/>
              </w:rPr>
            </w:pPr>
            <w:r w:rsidRPr="008B3740">
              <w:tab/>
            </w:r>
            <w:r w:rsidRPr="008B3740">
              <w:tab/>
              <w:t>FIJO</w:t>
            </w:r>
          </w:p>
          <w:p w14:paraId="61FFF8AA" w14:textId="77777777" w:rsidR="00E14366" w:rsidRPr="008B3740" w:rsidRDefault="00E14366" w:rsidP="00E14366">
            <w:pPr>
              <w:pStyle w:val="TableTextS5"/>
              <w:rPr>
                <w:color w:val="000000"/>
              </w:rPr>
            </w:pPr>
            <w:r w:rsidRPr="008B3740">
              <w:tab/>
            </w:r>
            <w:r w:rsidRPr="008B3740">
              <w:tab/>
              <w:t>FIJO POR SATÉLITE (Tierra</w:t>
            </w:r>
            <w:r w:rsidRPr="008B3740">
              <w:noBreakHyphen/>
              <w:t xml:space="preserve">espacio)  </w:t>
            </w:r>
            <w:r w:rsidRPr="008B3740">
              <w:rPr>
                <w:rStyle w:val="Artref"/>
              </w:rPr>
              <w:t>5.552</w:t>
            </w:r>
          </w:p>
          <w:p w14:paraId="33F37D5B" w14:textId="77777777" w:rsidR="00E14366" w:rsidRPr="008B3740" w:rsidRDefault="00E14366" w:rsidP="00E14366">
            <w:pPr>
              <w:pStyle w:val="TableTextS5"/>
            </w:pPr>
            <w:r w:rsidRPr="008B3740">
              <w:tab/>
            </w:r>
            <w:r w:rsidRPr="008B3740">
              <w:tab/>
              <w:t>MÓVIL</w:t>
            </w:r>
          </w:p>
        </w:tc>
      </w:tr>
      <w:tr w:rsidR="00E14366" w:rsidRPr="008B3740" w14:paraId="4AB7BECB" w14:textId="77777777" w:rsidTr="00E14366">
        <w:trPr>
          <w:cantSplit/>
        </w:trPr>
        <w:tc>
          <w:tcPr>
            <w:tcW w:w="9304" w:type="dxa"/>
            <w:gridSpan w:val="3"/>
            <w:tcBorders>
              <w:top w:val="single" w:sz="4" w:space="0" w:color="auto"/>
              <w:left w:val="single" w:sz="6" w:space="0" w:color="auto"/>
              <w:bottom w:val="single" w:sz="4" w:space="0" w:color="auto"/>
              <w:right w:val="single" w:sz="6" w:space="0" w:color="auto"/>
            </w:tcBorders>
          </w:tcPr>
          <w:p w14:paraId="31BB0517" w14:textId="77777777" w:rsidR="00E14366" w:rsidRPr="008B3740" w:rsidRDefault="00E14366" w:rsidP="00E1436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sidRPr="008B3740">
              <w:rPr>
                <w:rStyle w:val="Tablefreq"/>
              </w:rPr>
              <w:t>47,9-48,2</w:t>
            </w:r>
            <w:r w:rsidRPr="008B3740">
              <w:rPr>
                <w:b/>
              </w:rPr>
              <w:tab/>
            </w:r>
            <w:r w:rsidRPr="008B3740">
              <w:rPr>
                <w:color w:val="000000"/>
              </w:rPr>
              <w:t>FIJO</w:t>
            </w:r>
          </w:p>
          <w:p w14:paraId="6EBF1DA4" w14:textId="77777777" w:rsidR="00E14366" w:rsidRPr="008B3740" w:rsidRDefault="00E14366" w:rsidP="00E1436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sidRPr="008B3740">
              <w:rPr>
                <w:color w:val="000000"/>
              </w:rPr>
              <w:tab/>
            </w:r>
            <w:r w:rsidRPr="008B3740">
              <w:rPr>
                <w:color w:val="000000"/>
              </w:rPr>
              <w:tab/>
              <w:t>FIJO POR SATÉLITE (Tierra</w:t>
            </w:r>
            <w:r w:rsidRPr="008B3740">
              <w:rPr>
                <w:color w:val="000000"/>
              </w:rPr>
              <w:noBreakHyphen/>
              <w:t>espacio)  5.552</w:t>
            </w:r>
          </w:p>
          <w:p w14:paraId="34E11810" w14:textId="77777777" w:rsidR="00E14366" w:rsidRPr="008B3740" w:rsidRDefault="00E14366" w:rsidP="00E14366">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color w:val="000000"/>
              </w:rPr>
            </w:pPr>
            <w:r w:rsidRPr="008B3740">
              <w:rPr>
                <w:color w:val="000000"/>
              </w:rPr>
              <w:tab/>
            </w:r>
            <w:r w:rsidRPr="008B3740">
              <w:rPr>
                <w:color w:val="000000"/>
              </w:rPr>
              <w:tab/>
              <w:t>MÓVIL</w:t>
            </w:r>
          </w:p>
          <w:p w14:paraId="3A64DE7A" w14:textId="77777777" w:rsidR="00E14366" w:rsidRPr="008B3740" w:rsidRDefault="00E14366" w:rsidP="00E14366">
            <w:pPr>
              <w:pStyle w:val="TableTextS5"/>
              <w:tabs>
                <w:tab w:val="clear" w:pos="170"/>
                <w:tab w:val="clear" w:pos="567"/>
                <w:tab w:val="clear" w:pos="737"/>
                <w:tab w:val="clear" w:pos="3266"/>
              </w:tabs>
              <w:rPr>
                <w:rStyle w:val="Artref10pt"/>
              </w:rPr>
            </w:pPr>
            <w:r w:rsidRPr="008B3740">
              <w:rPr>
                <w:color w:val="000000"/>
              </w:rPr>
              <w:tab/>
            </w:r>
            <w:r w:rsidRPr="008B3740">
              <w:rPr>
                <w:color w:val="000000"/>
              </w:rPr>
              <w:tab/>
            </w:r>
            <w:r w:rsidRPr="008B3740">
              <w:rPr>
                <w:rStyle w:val="Artref10pt"/>
              </w:rPr>
              <w:t>5.552A</w:t>
            </w:r>
          </w:p>
        </w:tc>
      </w:tr>
      <w:tr w:rsidR="00E14366" w:rsidRPr="008B3740" w14:paraId="6849D42C" w14:textId="77777777" w:rsidTr="00E14366">
        <w:trPr>
          <w:cantSplit/>
        </w:trPr>
        <w:tc>
          <w:tcPr>
            <w:tcW w:w="3101" w:type="dxa"/>
            <w:tcBorders>
              <w:top w:val="single" w:sz="4" w:space="0" w:color="auto"/>
              <w:left w:val="single" w:sz="6" w:space="0" w:color="auto"/>
              <w:bottom w:val="single" w:sz="4" w:space="0" w:color="auto"/>
              <w:right w:val="single" w:sz="6" w:space="0" w:color="auto"/>
            </w:tcBorders>
          </w:tcPr>
          <w:p w14:paraId="061F4EBC" w14:textId="77777777" w:rsidR="00E14366" w:rsidRPr="008B3740" w:rsidRDefault="00E14366" w:rsidP="00E14366">
            <w:pPr>
              <w:pStyle w:val="TableTextS5"/>
              <w:rPr>
                <w:rStyle w:val="Tablefreq"/>
              </w:rPr>
            </w:pPr>
            <w:r w:rsidRPr="008B3740">
              <w:rPr>
                <w:rStyle w:val="Tablefreq"/>
              </w:rPr>
              <w:t>48,2-48,54</w:t>
            </w:r>
          </w:p>
          <w:p w14:paraId="7A1C45BB" w14:textId="77777777" w:rsidR="00E14366" w:rsidRPr="008B3740" w:rsidRDefault="00E14366" w:rsidP="00E14366">
            <w:pPr>
              <w:pStyle w:val="TableTextS5"/>
              <w:rPr>
                <w:color w:val="000000"/>
              </w:rPr>
            </w:pPr>
            <w:r w:rsidRPr="008B3740">
              <w:rPr>
                <w:color w:val="000000"/>
              </w:rPr>
              <w:t>FIJO</w:t>
            </w:r>
          </w:p>
          <w:p w14:paraId="29AC030F" w14:textId="77777777" w:rsidR="00E14366" w:rsidRPr="008B3740" w:rsidRDefault="00E14366" w:rsidP="00E14366">
            <w:pPr>
              <w:pStyle w:val="TableTextS5"/>
              <w:rPr>
                <w:color w:val="000000"/>
              </w:rPr>
            </w:pPr>
            <w:r w:rsidRPr="008B3740">
              <w:rPr>
                <w:color w:val="000000"/>
              </w:rPr>
              <w:t>FIJO POR SATÉLITE</w:t>
            </w:r>
            <w:r w:rsidRPr="008B3740">
              <w:rPr>
                <w:color w:val="000000"/>
              </w:rPr>
              <w:br/>
              <w:t>(Tierra</w:t>
            </w:r>
            <w:r w:rsidRPr="008B3740">
              <w:rPr>
                <w:color w:val="000000"/>
              </w:rPr>
              <w:noBreakHyphen/>
              <w:t xml:space="preserve">espacio)  </w:t>
            </w:r>
            <w:r w:rsidRPr="008B3740">
              <w:rPr>
                <w:rStyle w:val="Artref"/>
                <w:color w:val="000000"/>
              </w:rPr>
              <w:t>5.552</w:t>
            </w:r>
            <w:r w:rsidRPr="008B3740">
              <w:rPr>
                <w:color w:val="000000"/>
              </w:rPr>
              <w:br/>
              <w:t xml:space="preserve">(espacio-Tierra)  </w:t>
            </w:r>
            <w:r w:rsidRPr="008B3740">
              <w:rPr>
                <w:rStyle w:val="Artref"/>
                <w:color w:val="000000"/>
              </w:rPr>
              <w:t>5.516B</w:t>
            </w:r>
            <w:r w:rsidRPr="008B3740">
              <w:rPr>
                <w:rStyle w:val="Artref"/>
                <w:color w:val="000000"/>
              </w:rPr>
              <w:br/>
              <w:t>5.554A</w:t>
            </w:r>
            <w:r w:rsidRPr="008B3740">
              <w:rPr>
                <w:color w:val="000000"/>
              </w:rPr>
              <w:t xml:space="preserve">  </w:t>
            </w:r>
            <w:r w:rsidRPr="008B3740">
              <w:rPr>
                <w:rStyle w:val="Artref"/>
                <w:color w:val="000000"/>
              </w:rPr>
              <w:t>5.555B</w:t>
            </w:r>
          </w:p>
          <w:p w14:paraId="46FE0E1F" w14:textId="77777777" w:rsidR="00E14366" w:rsidRPr="008B3740" w:rsidRDefault="00E14366" w:rsidP="00E14366">
            <w:pPr>
              <w:pStyle w:val="TableTextS5"/>
              <w:rPr>
                <w:color w:val="000000"/>
              </w:rPr>
            </w:pPr>
            <w:r w:rsidRPr="008B3740">
              <w:rPr>
                <w:color w:val="000000"/>
              </w:rPr>
              <w:t>MÓVIL</w:t>
            </w:r>
          </w:p>
        </w:tc>
        <w:tc>
          <w:tcPr>
            <w:tcW w:w="6203" w:type="dxa"/>
            <w:gridSpan w:val="2"/>
            <w:tcBorders>
              <w:top w:val="single" w:sz="4" w:space="0" w:color="auto"/>
              <w:left w:val="single" w:sz="6" w:space="0" w:color="auto"/>
              <w:bottom w:val="nil"/>
              <w:right w:val="single" w:sz="6" w:space="0" w:color="auto"/>
            </w:tcBorders>
          </w:tcPr>
          <w:p w14:paraId="1B709388" w14:textId="77777777" w:rsidR="00E14366" w:rsidRPr="008B3740" w:rsidRDefault="00E14366" w:rsidP="00E14366">
            <w:pPr>
              <w:pStyle w:val="TableTextS5"/>
              <w:rPr>
                <w:rStyle w:val="Tablefreq"/>
              </w:rPr>
            </w:pPr>
            <w:r w:rsidRPr="008B3740">
              <w:rPr>
                <w:rStyle w:val="Tablefreq"/>
              </w:rPr>
              <w:t>48,2-50,2</w:t>
            </w:r>
          </w:p>
          <w:p w14:paraId="48D87AD5" w14:textId="77777777" w:rsidR="00E14366" w:rsidRPr="008B3740" w:rsidRDefault="00E14366" w:rsidP="00E14366">
            <w:pPr>
              <w:pStyle w:val="TableTextS5"/>
              <w:tabs>
                <w:tab w:val="clear" w:pos="170"/>
              </w:tabs>
              <w:rPr>
                <w:color w:val="000000"/>
              </w:rPr>
            </w:pPr>
            <w:r w:rsidRPr="008B3740">
              <w:rPr>
                <w:color w:val="000000"/>
              </w:rPr>
              <w:tab/>
            </w:r>
            <w:r w:rsidRPr="008B3740">
              <w:rPr>
                <w:color w:val="000000"/>
              </w:rPr>
              <w:tab/>
              <w:t>FIJO</w:t>
            </w:r>
          </w:p>
          <w:p w14:paraId="33ED2096" w14:textId="77777777" w:rsidR="00E14366" w:rsidRPr="008B3740" w:rsidRDefault="00E14366" w:rsidP="00E14366">
            <w:pPr>
              <w:pStyle w:val="TableTextS5"/>
              <w:tabs>
                <w:tab w:val="clear" w:pos="170"/>
              </w:tabs>
              <w:ind w:left="0" w:firstLine="0"/>
              <w:rPr>
                <w:color w:val="000000"/>
              </w:rPr>
            </w:pPr>
            <w:r w:rsidRPr="008B3740">
              <w:rPr>
                <w:color w:val="000000"/>
              </w:rPr>
              <w:tab/>
              <w:t>FIJO POR SATÉLITE (Tierra</w:t>
            </w:r>
            <w:r w:rsidRPr="008B3740">
              <w:rPr>
                <w:color w:val="000000"/>
              </w:rPr>
              <w:noBreakHyphen/>
              <w:t xml:space="preserve">espacio)  </w:t>
            </w:r>
            <w:r w:rsidRPr="008B3740">
              <w:rPr>
                <w:rStyle w:val="Artref10pt"/>
              </w:rPr>
              <w:t>5.516B</w:t>
            </w:r>
            <w:r w:rsidRPr="008B3740">
              <w:rPr>
                <w:color w:val="000000"/>
              </w:rPr>
              <w:t xml:space="preserve">  5.338A</w:t>
            </w:r>
            <w:r w:rsidRPr="008B3740">
              <w:rPr>
                <w:rStyle w:val="Artref10pt"/>
              </w:rPr>
              <w:t xml:space="preserve">  5.552</w:t>
            </w:r>
          </w:p>
          <w:p w14:paraId="2B07E0DA" w14:textId="77777777" w:rsidR="00E14366" w:rsidRPr="008B3740" w:rsidRDefault="00E14366" w:rsidP="00E14366">
            <w:pPr>
              <w:pStyle w:val="TableTextS5"/>
              <w:tabs>
                <w:tab w:val="clear" w:pos="170"/>
              </w:tabs>
              <w:rPr>
                <w:color w:val="000000"/>
              </w:rPr>
            </w:pPr>
            <w:r w:rsidRPr="008B3740">
              <w:rPr>
                <w:color w:val="000000"/>
              </w:rPr>
              <w:tab/>
            </w:r>
            <w:r w:rsidRPr="008B3740">
              <w:rPr>
                <w:color w:val="000000"/>
              </w:rPr>
              <w:tab/>
              <w:t>MÓVIL</w:t>
            </w:r>
          </w:p>
        </w:tc>
      </w:tr>
      <w:tr w:rsidR="00E14366" w:rsidRPr="008B3740" w14:paraId="3266C273" w14:textId="77777777" w:rsidTr="00E14366">
        <w:trPr>
          <w:cantSplit/>
        </w:trPr>
        <w:tc>
          <w:tcPr>
            <w:tcW w:w="3101" w:type="dxa"/>
            <w:tcBorders>
              <w:top w:val="single" w:sz="4" w:space="0" w:color="auto"/>
              <w:left w:val="single" w:sz="6" w:space="0" w:color="auto"/>
              <w:bottom w:val="single" w:sz="4" w:space="0" w:color="auto"/>
              <w:right w:val="single" w:sz="6" w:space="0" w:color="auto"/>
            </w:tcBorders>
          </w:tcPr>
          <w:p w14:paraId="735D9909" w14:textId="77777777" w:rsidR="00E14366" w:rsidRPr="008B3740" w:rsidRDefault="00E14366" w:rsidP="00E14366">
            <w:pPr>
              <w:pStyle w:val="TableTextS5"/>
              <w:rPr>
                <w:rStyle w:val="Tablefreq"/>
              </w:rPr>
            </w:pPr>
            <w:r w:rsidRPr="008B3740">
              <w:rPr>
                <w:rStyle w:val="Tablefreq"/>
              </w:rPr>
              <w:t>48,54-49,44</w:t>
            </w:r>
          </w:p>
          <w:p w14:paraId="68C4F48A" w14:textId="77777777" w:rsidR="00E14366" w:rsidRPr="008B3740" w:rsidRDefault="00E14366" w:rsidP="00E14366">
            <w:pPr>
              <w:pStyle w:val="TableTextS5"/>
              <w:rPr>
                <w:color w:val="000000"/>
              </w:rPr>
            </w:pPr>
            <w:r w:rsidRPr="008B3740">
              <w:rPr>
                <w:color w:val="000000"/>
              </w:rPr>
              <w:t>FIJO</w:t>
            </w:r>
          </w:p>
          <w:p w14:paraId="66E63F27" w14:textId="77777777" w:rsidR="00E14366" w:rsidRPr="008B3740" w:rsidRDefault="00E14366" w:rsidP="00E14366">
            <w:pPr>
              <w:pStyle w:val="TableTextS5"/>
              <w:rPr>
                <w:color w:val="000000"/>
              </w:rPr>
            </w:pPr>
            <w:r w:rsidRPr="008B3740">
              <w:rPr>
                <w:color w:val="000000"/>
              </w:rPr>
              <w:t>FIJO POR SATÉLITE</w:t>
            </w:r>
            <w:r w:rsidRPr="008B3740">
              <w:rPr>
                <w:color w:val="000000"/>
              </w:rPr>
              <w:br/>
              <w:t>(Tierra</w:t>
            </w:r>
            <w:r w:rsidRPr="008B3740">
              <w:rPr>
                <w:color w:val="000000"/>
              </w:rPr>
              <w:noBreakHyphen/>
              <w:t xml:space="preserve">espacio)  </w:t>
            </w:r>
            <w:r w:rsidRPr="008B3740">
              <w:rPr>
                <w:rStyle w:val="Artref"/>
                <w:color w:val="000000"/>
              </w:rPr>
              <w:t>5.552</w:t>
            </w:r>
          </w:p>
          <w:p w14:paraId="2A11A006" w14:textId="77777777" w:rsidR="00E14366" w:rsidRPr="008B3740" w:rsidRDefault="00E14366" w:rsidP="00E14366">
            <w:pPr>
              <w:pStyle w:val="TableTextS5"/>
              <w:rPr>
                <w:color w:val="000000"/>
              </w:rPr>
            </w:pPr>
            <w:r w:rsidRPr="008B3740">
              <w:rPr>
                <w:color w:val="000000"/>
              </w:rPr>
              <w:t>MÓVIL</w:t>
            </w:r>
          </w:p>
          <w:p w14:paraId="0134CC64" w14:textId="77777777" w:rsidR="00E14366" w:rsidRPr="008B3740" w:rsidRDefault="00E14366" w:rsidP="00E14366">
            <w:pPr>
              <w:pStyle w:val="TableTextS5"/>
              <w:rPr>
                <w:rStyle w:val="Artref"/>
                <w:color w:val="000000"/>
              </w:rPr>
            </w:pPr>
            <w:r w:rsidRPr="008B3740">
              <w:rPr>
                <w:rStyle w:val="Artref10pt"/>
              </w:rPr>
              <w:t>5.149</w:t>
            </w:r>
            <w:r w:rsidRPr="008B3740">
              <w:rPr>
                <w:color w:val="000000"/>
              </w:rPr>
              <w:t xml:space="preserve">  </w:t>
            </w:r>
            <w:r w:rsidRPr="008B3740">
              <w:rPr>
                <w:rStyle w:val="Artref10pt"/>
              </w:rPr>
              <w:t>5.340</w:t>
            </w:r>
            <w:r w:rsidRPr="008B3740">
              <w:rPr>
                <w:color w:val="000000"/>
              </w:rPr>
              <w:t xml:space="preserve">  </w:t>
            </w:r>
            <w:r w:rsidRPr="008B3740">
              <w:rPr>
                <w:rStyle w:val="Artref10pt"/>
              </w:rPr>
              <w:t>5.555</w:t>
            </w:r>
          </w:p>
        </w:tc>
        <w:tc>
          <w:tcPr>
            <w:tcW w:w="6203" w:type="dxa"/>
            <w:gridSpan w:val="2"/>
            <w:tcBorders>
              <w:top w:val="nil"/>
              <w:left w:val="single" w:sz="6" w:space="0" w:color="auto"/>
              <w:bottom w:val="nil"/>
              <w:right w:val="single" w:sz="6" w:space="0" w:color="auto"/>
            </w:tcBorders>
          </w:tcPr>
          <w:p w14:paraId="6191D35F" w14:textId="77777777" w:rsidR="00E14366" w:rsidRPr="008B3740" w:rsidRDefault="00E14366" w:rsidP="00E14366">
            <w:pPr>
              <w:pStyle w:val="TableTextS5"/>
              <w:rPr>
                <w:rStyle w:val="Tablefreq"/>
                <w:color w:val="000000"/>
              </w:rPr>
            </w:pPr>
          </w:p>
        </w:tc>
      </w:tr>
      <w:tr w:rsidR="00E14366" w:rsidRPr="008B3740" w14:paraId="51CCF3D0" w14:textId="77777777" w:rsidTr="00E14366">
        <w:trPr>
          <w:cantSplit/>
        </w:trPr>
        <w:tc>
          <w:tcPr>
            <w:tcW w:w="3101" w:type="dxa"/>
            <w:tcBorders>
              <w:top w:val="single" w:sz="4" w:space="0" w:color="auto"/>
              <w:left w:val="single" w:sz="6" w:space="0" w:color="auto"/>
              <w:bottom w:val="single" w:sz="4" w:space="0" w:color="auto"/>
              <w:right w:val="single" w:sz="6" w:space="0" w:color="auto"/>
            </w:tcBorders>
          </w:tcPr>
          <w:p w14:paraId="2B3E7A0A" w14:textId="77777777" w:rsidR="00E14366" w:rsidRPr="008B3740" w:rsidRDefault="00E14366" w:rsidP="00E14366">
            <w:pPr>
              <w:pStyle w:val="TableTextS5"/>
              <w:rPr>
                <w:rStyle w:val="Tablefreq"/>
              </w:rPr>
            </w:pPr>
            <w:r w:rsidRPr="008B3740">
              <w:rPr>
                <w:rStyle w:val="Tablefreq"/>
              </w:rPr>
              <w:t>49,44-50,2</w:t>
            </w:r>
          </w:p>
          <w:p w14:paraId="16DC9752" w14:textId="77777777" w:rsidR="00E14366" w:rsidRPr="008B3740" w:rsidRDefault="00E14366" w:rsidP="00E14366">
            <w:pPr>
              <w:pStyle w:val="TableTextS5"/>
              <w:rPr>
                <w:color w:val="000000"/>
              </w:rPr>
            </w:pPr>
            <w:r w:rsidRPr="008B3740">
              <w:rPr>
                <w:color w:val="000000"/>
              </w:rPr>
              <w:t>FIJO</w:t>
            </w:r>
          </w:p>
          <w:p w14:paraId="27A5D56B" w14:textId="77777777" w:rsidR="00E14366" w:rsidRPr="008B3740" w:rsidRDefault="00E14366" w:rsidP="00E14366">
            <w:pPr>
              <w:pStyle w:val="TableTextS5"/>
              <w:rPr>
                <w:color w:val="000000"/>
              </w:rPr>
            </w:pPr>
            <w:r w:rsidRPr="008B3740">
              <w:rPr>
                <w:color w:val="000000"/>
              </w:rPr>
              <w:lastRenderedPageBreak/>
              <w:t>FIJO POR SATÉLITE</w:t>
            </w:r>
            <w:r w:rsidRPr="008B3740">
              <w:rPr>
                <w:color w:val="000000"/>
              </w:rPr>
              <w:br/>
              <w:t>(Tierra</w:t>
            </w:r>
            <w:r w:rsidRPr="008B3740">
              <w:rPr>
                <w:color w:val="000000"/>
              </w:rPr>
              <w:noBreakHyphen/>
              <w:t>espacio)  5.338A</w:t>
            </w:r>
            <w:r w:rsidRPr="008B3740">
              <w:rPr>
                <w:rStyle w:val="Artref"/>
                <w:color w:val="000000"/>
              </w:rPr>
              <w:t xml:space="preserve">  5.552</w:t>
            </w:r>
            <w:r w:rsidRPr="008B3740">
              <w:rPr>
                <w:rStyle w:val="Artref"/>
                <w:color w:val="000000"/>
              </w:rPr>
              <w:br/>
            </w:r>
            <w:r w:rsidRPr="008B3740">
              <w:rPr>
                <w:color w:val="000000"/>
              </w:rPr>
              <w:t xml:space="preserve">(espacio-Tierra)  </w:t>
            </w:r>
            <w:r w:rsidRPr="008B3740">
              <w:rPr>
                <w:rStyle w:val="Artref"/>
                <w:color w:val="000000"/>
              </w:rPr>
              <w:t>5.516B</w:t>
            </w:r>
            <w:r w:rsidRPr="008B3740">
              <w:rPr>
                <w:rStyle w:val="Artref"/>
                <w:color w:val="000000"/>
              </w:rPr>
              <w:br/>
              <w:t>5.554A</w:t>
            </w:r>
            <w:r w:rsidRPr="008B3740">
              <w:rPr>
                <w:color w:val="000000"/>
              </w:rPr>
              <w:t xml:space="preserve">  </w:t>
            </w:r>
            <w:r w:rsidRPr="008B3740">
              <w:rPr>
                <w:rStyle w:val="Artref"/>
                <w:color w:val="000000"/>
              </w:rPr>
              <w:t>5.555B</w:t>
            </w:r>
          </w:p>
          <w:p w14:paraId="1FF93F4B" w14:textId="77777777" w:rsidR="00E14366" w:rsidRPr="008B3740" w:rsidRDefault="00E14366" w:rsidP="00E14366">
            <w:pPr>
              <w:pStyle w:val="TableTextS5"/>
              <w:rPr>
                <w:rStyle w:val="Tablefreq"/>
                <w:color w:val="000000"/>
              </w:rPr>
            </w:pPr>
            <w:r w:rsidRPr="008B3740">
              <w:rPr>
                <w:color w:val="000000"/>
              </w:rPr>
              <w:t>MÓVIL</w:t>
            </w:r>
          </w:p>
        </w:tc>
        <w:tc>
          <w:tcPr>
            <w:tcW w:w="6203" w:type="dxa"/>
            <w:gridSpan w:val="2"/>
            <w:tcBorders>
              <w:top w:val="nil"/>
              <w:left w:val="single" w:sz="6" w:space="0" w:color="auto"/>
              <w:bottom w:val="single" w:sz="4" w:space="0" w:color="auto"/>
              <w:right w:val="single" w:sz="6" w:space="0" w:color="auto"/>
            </w:tcBorders>
          </w:tcPr>
          <w:p w14:paraId="37FDD66C" w14:textId="77777777" w:rsidR="00E14366" w:rsidRPr="008B3740" w:rsidRDefault="00E14366" w:rsidP="00E14366">
            <w:pPr>
              <w:pStyle w:val="TableTextS5"/>
              <w:rPr>
                <w:b/>
              </w:rPr>
            </w:pPr>
          </w:p>
          <w:p w14:paraId="2017AD3A" w14:textId="77777777" w:rsidR="00E14366" w:rsidRPr="008B3740" w:rsidRDefault="00E14366" w:rsidP="00E14366">
            <w:pPr>
              <w:pStyle w:val="TableTextS5"/>
              <w:rPr>
                <w:b/>
              </w:rPr>
            </w:pPr>
          </w:p>
          <w:p w14:paraId="475D4231" w14:textId="77777777" w:rsidR="00E14366" w:rsidRPr="008B3740" w:rsidRDefault="00E14366" w:rsidP="00E14366">
            <w:pPr>
              <w:pStyle w:val="TableTextS5"/>
              <w:tabs>
                <w:tab w:val="clear" w:pos="170"/>
              </w:tabs>
              <w:ind w:left="567" w:hanging="567"/>
              <w:rPr>
                <w:rStyle w:val="Artref"/>
                <w:color w:val="000000"/>
              </w:rPr>
            </w:pPr>
          </w:p>
          <w:p w14:paraId="5FC12D83" w14:textId="77777777" w:rsidR="00E14366" w:rsidRPr="008B3740" w:rsidRDefault="00E14366" w:rsidP="00E14366">
            <w:pPr>
              <w:pStyle w:val="TableTextS5"/>
              <w:rPr>
                <w:b/>
              </w:rPr>
            </w:pPr>
          </w:p>
          <w:p w14:paraId="10FBE105" w14:textId="77777777" w:rsidR="00E14366" w:rsidRPr="008B3740" w:rsidRDefault="00E14366" w:rsidP="00E14366">
            <w:pPr>
              <w:pStyle w:val="TableTextS5"/>
              <w:rPr>
                <w:b/>
              </w:rPr>
            </w:pPr>
          </w:p>
          <w:p w14:paraId="29F43BE8" w14:textId="77777777" w:rsidR="00E14366" w:rsidRPr="008B3740" w:rsidRDefault="00E14366" w:rsidP="00E14366">
            <w:pPr>
              <w:pStyle w:val="TableTextS5"/>
            </w:pPr>
          </w:p>
          <w:p w14:paraId="19AB0AE0" w14:textId="77777777" w:rsidR="00E14366" w:rsidRPr="008B3740" w:rsidRDefault="00E14366" w:rsidP="00E14366">
            <w:pPr>
              <w:pStyle w:val="TableTextS5"/>
              <w:tabs>
                <w:tab w:val="clear" w:pos="170"/>
              </w:tabs>
              <w:rPr>
                <w:rStyle w:val="Tablefreq"/>
                <w:color w:val="000000"/>
              </w:rPr>
            </w:pPr>
            <w:r w:rsidRPr="008B3740">
              <w:tab/>
            </w:r>
            <w:r w:rsidRPr="008B3740">
              <w:tab/>
              <w:t>5.149</w:t>
            </w:r>
            <w:r w:rsidRPr="008B3740">
              <w:rPr>
                <w:color w:val="000000"/>
              </w:rPr>
              <w:t xml:space="preserve">  </w:t>
            </w:r>
            <w:r w:rsidRPr="008B3740">
              <w:t>5.340</w:t>
            </w:r>
            <w:r w:rsidRPr="008B3740">
              <w:rPr>
                <w:color w:val="000000"/>
              </w:rPr>
              <w:t xml:space="preserve">  </w:t>
            </w:r>
            <w:r w:rsidRPr="008B3740">
              <w:t>5.555</w:t>
            </w:r>
          </w:p>
        </w:tc>
      </w:tr>
      <w:tr w:rsidR="00E14366" w:rsidRPr="008B3740" w14:paraId="0C700784" w14:textId="77777777" w:rsidTr="00E14366">
        <w:trPr>
          <w:cantSplit/>
        </w:trPr>
        <w:tc>
          <w:tcPr>
            <w:tcW w:w="9304" w:type="dxa"/>
            <w:gridSpan w:val="3"/>
            <w:tcBorders>
              <w:top w:val="single" w:sz="4" w:space="0" w:color="auto"/>
              <w:left w:val="single" w:sz="6" w:space="0" w:color="auto"/>
              <w:bottom w:val="single" w:sz="4" w:space="0" w:color="auto"/>
              <w:right w:val="single" w:sz="6" w:space="0" w:color="auto"/>
            </w:tcBorders>
          </w:tcPr>
          <w:p w14:paraId="3BC840F0" w14:textId="4AD8E27F" w:rsidR="00E14366" w:rsidRPr="008B3740" w:rsidRDefault="00A5579A" w:rsidP="00A5579A">
            <w:pPr>
              <w:pStyle w:val="Tabletext"/>
            </w:pPr>
            <w:r w:rsidRPr="008B3740">
              <w:lastRenderedPageBreak/>
              <w:t>...</w:t>
            </w:r>
          </w:p>
        </w:tc>
      </w:tr>
    </w:tbl>
    <w:p w14:paraId="3C387834" w14:textId="3F28B381" w:rsidR="00C231B4" w:rsidRPr="008B3740" w:rsidRDefault="00E14366" w:rsidP="00360A3C">
      <w:pPr>
        <w:pStyle w:val="Reasons"/>
      </w:pPr>
      <w:r w:rsidRPr="008B3740">
        <w:rPr>
          <w:b/>
          <w:bCs/>
        </w:rPr>
        <w:t>Motivos</w:t>
      </w:r>
      <w:r w:rsidRPr="008B3740">
        <w:t>:</w:t>
      </w:r>
      <w:r w:rsidRPr="008B3740">
        <w:tab/>
      </w:r>
      <w:r w:rsidR="00F47EBE" w:rsidRPr="008B3740">
        <w:t>L</w:t>
      </w:r>
      <w:r w:rsidR="00A40BA5" w:rsidRPr="008B3740">
        <w:t xml:space="preserve">a banda de </w:t>
      </w:r>
      <w:r w:rsidR="00F47EBE" w:rsidRPr="008B3740">
        <w:t>f</w:t>
      </w:r>
      <w:r w:rsidR="00A40BA5" w:rsidRPr="008B3740">
        <w:t>recuencias 47,2-50,2 GHz</w:t>
      </w:r>
      <w:r w:rsidR="00F47EBE" w:rsidRPr="008B3740">
        <w:t xml:space="preserve"> no es apta para su utilización por sistemas IMT</w:t>
      </w:r>
      <w:r w:rsidR="0000408D" w:rsidRPr="008B3740">
        <w:t>, dada</w:t>
      </w:r>
      <w:r w:rsidR="00A40BA5" w:rsidRPr="008B3740">
        <w:t xml:space="preserve"> la necesidad de</w:t>
      </w:r>
      <w:r w:rsidR="0000408D" w:rsidRPr="008B3740">
        <w:t xml:space="preserve"> contar con </w:t>
      </w:r>
      <w:r w:rsidR="00A40BA5" w:rsidRPr="008B3740">
        <w:t>una</w:t>
      </w:r>
      <w:r w:rsidR="0000408D" w:rsidRPr="008B3740">
        <w:t xml:space="preserve"> amplia</w:t>
      </w:r>
      <w:r w:rsidR="00A40BA5" w:rsidRPr="008B3740">
        <w:t xml:space="preserve"> banda de guarda que garantice la compatibilidad con los servicios pasivos en la banda de frecuencias adyacente 50,2-50,4 GHz. Además, </w:t>
      </w:r>
      <w:r w:rsidR="0000408D" w:rsidRPr="008B3740">
        <w:t xml:space="preserve">a </w:t>
      </w:r>
      <w:r w:rsidR="00A40BA5" w:rsidRPr="008B3740">
        <w:t>los países de</w:t>
      </w:r>
      <w:r w:rsidR="0000408D" w:rsidRPr="008B3740">
        <w:t xml:space="preserve"> </w:t>
      </w:r>
      <w:r w:rsidR="00A40BA5" w:rsidRPr="008B3740">
        <w:t>l</w:t>
      </w:r>
      <w:r w:rsidR="0000408D" w:rsidRPr="008B3740">
        <w:t>a CRC no les interesa</w:t>
      </w:r>
      <w:r w:rsidR="00A40BA5" w:rsidRPr="008B3740">
        <w:t xml:space="preserve"> utilizar la banda de frecuencias 47,2-50,2 GHz para las IMT, ya que los requisitos de las IMT pueden satisfacerse plenamente en bandas de frecuencias </w:t>
      </w:r>
      <w:r w:rsidR="00F47EBE" w:rsidRPr="008B3740">
        <w:t>inferiores</w:t>
      </w:r>
      <w:r w:rsidR="0000408D" w:rsidRPr="008B3740">
        <w:t>,</w:t>
      </w:r>
      <w:r w:rsidR="00A40BA5" w:rsidRPr="008B3740">
        <w:t xml:space="preserve"> con características de propagación más favorables que las de la banda 47,2-50,2 GHz.</w:t>
      </w:r>
    </w:p>
    <w:p w14:paraId="5D6842F2" w14:textId="77777777" w:rsidR="00C231B4" w:rsidRPr="008B3740" w:rsidRDefault="00E14366">
      <w:pPr>
        <w:pStyle w:val="Proposal"/>
      </w:pPr>
      <w:r w:rsidRPr="008B3740">
        <w:rPr>
          <w:u w:val="single"/>
        </w:rPr>
        <w:t>NOC</w:t>
      </w:r>
      <w:r w:rsidRPr="008B3740">
        <w:tab/>
        <w:t>RCC/12A13/23</w:t>
      </w:r>
    </w:p>
    <w:p w14:paraId="03DD38E0" w14:textId="77777777" w:rsidR="00E14366" w:rsidRPr="008B3740" w:rsidRDefault="00E14366" w:rsidP="000E4B1F">
      <w:pPr>
        <w:pStyle w:val="Tabletitle"/>
      </w:pPr>
      <w:r w:rsidRPr="008B3740">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E14366" w:rsidRPr="008B3740" w14:paraId="7C878414" w14:textId="77777777" w:rsidTr="00E14366">
        <w:trPr>
          <w:cantSplit/>
        </w:trPr>
        <w:tc>
          <w:tcPr>
            <w:tcW w:w="9304" w:type="dxa"/>
            <w:gridSpan w:val="3"/>
            <w:tcBorders>
              <w:top w:val="single" w:sz="4" w:space="0" w:color="auto"/>
              <w:left w:val="single" w:sz="6" w:space="0" w:color="auto"/>
              <w:bottom w:val="single" w:sz="4" w:space="0" w:color="auto"/>
              <w:right w:val="single" w:sz="6" w:space="0" w:color="auto"/>
            </w:tcBorders>
          </w:tcPr>
          <w:p w14:paraId="58DB9F9F" w14:textId="77777777" w:rsidR="00E14366" w:rsidRPr="008B3740" w:rsidRDefault="00E14366" w:rsidP="00D94A3C">
            <w:pPr>
              <w:pStyle w:val="Tablehead"/>
            </w:pPr>
            <w:r w:rsidRPr="008B3740">
              <w:t>Atribución a los servicios</w:t>
            </w:r>
          </w:p>
        </w:tc>
      </w:tr>
      <w:tr w:rsidR="00E14366" w:rsidRPr="008B3740" w14:paraId="315FA204" w14:textId="77777777" w:rsidTr="00E14366">
        <w:trPr>
          <w:cantSplit/>
        </w:trPr>
        <w:tc>
          <w:tcPr>
            <w:tcW w:w="3101" w:type="dxa"/>
            <w:tcBorders>
              <w:top w:val="single" w:sz="4" w:space="0" w:color="auto"/>
              <w:left w:val="single" w:sz="6" w:space="0" w:color="auto"/>
              <w:bottom w:val="single" w:sz="4" w:space="0" w:color="auto"/>
              <w:right w:val="single" w:sz="6" w:space="0" w:color="auto"/>
            </w:tcBorders>
          </w:tcPr>
          <w:p w14:paraId="75E2F3FD" w14:textId="77777777" w:rsidR="00E14366" w:rsidRPr="008B3740" w:rsidRDefault="00E14366" w:rsidP="00D94A3C">
            <w:pPr>
              <w:pStyle w:val="Tablehead"/>
            </w:pPr>
            <w:r w:rsidRPr="008B3740">
              <w:t>Región 1</w:t>
            </w:r>
          </w:p>
        </w:tc>
        <w:tc>
          <w:tcPr>
            <w:tcW w:w="3101" w:type="dxa"/>
            <w:tcBorders>
              <w:top w:val="single" w:sz="4" w:space="0" w:color="auto"/>
              <w:left w:val="single" w:sz="6" w:space="0" w:color="auto"/>
              <w:bottom w:val="single" w:sz="4" w:space="0" w:color="auto"/>
              <w:right w:val="single" w:sz="6" w:space="0" w:color="auto"/>
            </w:tcBorders>
          </w:tcPr>
          <w:p w14:paraId="1EB73383" w14:textId="77777777" w:rsidR="00E14366" w:rsidRPr="008B3740" w:rsidRDefault="00E14366" w:rsidP="00D94A3C">
            <w:pPr>
              <w:pStyle w:val="Tablehead"/>
            </w:pPr>
            <w:r w:rsidRPr="008B3740">
              <w:t>Región 2</w:t>
            </w:r>
          </w:p>
        </w:tc>
        <w:tc>
          <w:tcPr>
            <w:tcW w:w="3102" w:type="dxa"/>
            <w:tcBorders>
              <w:top w:val="single" w:sz="4" w:space="0" w:color="auto"/>
              <w:left w:val="single" w:sz="6" w:space="0" w:color="auto"/>
              <w:bottom w:val="single" w:sz="4" w:space="0" w:color="auto"/>
              <w:right w:val="single" w:sz="6" w:space="0" w:color="auto"/>
            </w:tcBorders>
          </w:tcPr>
          <w:p w14:paraId="753FF324" w14:textId="77777777" w:rsidR="00E14366" w:rsidRPr="008B3740" w:rsidRDefault="00E14366" w:rsidP="00D94A3C">
            <w:pPr>
              <w:pStyle w:val="Tablehead"/>
            </w:pPr>
            <w:r w:rsidRPr="008B3740">
              <w:t>Región 3</w:t>
            </w:r>
          </w:p>
        </w:tc>
      </w:tr>
      <w:tr w:rsidR="000E71E4" w:rsidRPr="008B3740" w14:paraId="787426C2" w14:textId="77777777" w:rsidTr="007A1CF2">
        <w:trPr>
          <w:cantSplit/>
        </w:trPr>
        <w:tc>
          <w:tcPr>
            <w:tcW w:w="9304" w:type="dxa"/>
            <w:gridSpan w:val="3"/>
            <w:tcBorders>
              <w:top w:val="single" w:sz="4" w:space="0" w:color="auto"/>
              <w:left w:val="single" w:sz="6" w:space="0" w:color="auto"/>
              <w:bottom w:val="single" w:sz="4" w:space="0" w:color="auto"/>
              <w:right w:val="single" w:sz="6" w:space="0" w:color="auto"/>
            </w:tcBorders>
          </w:tcPr>
          <w:p w14:paraId="2C5949E2" w14:textId="727420BF" w:rsidR="000E71E4" w:rsidRPr="008B3740" w:rsidRDefault="000E71E4" w:rsidP="000E71E4">
            <w:pPr>
              <w:pStyle w:val="Tabletext"/>
            </w:pPr>
            <w:r w:rsidRPr="008B3740">
              <w:t>...</w:t>
            </w:r>
          </w:p>
        </w:tc>
      </w:tr>
      <w:tr w:rsidR="00E14366" w:rsidRPr="008B3740" w14:paraId="3C7369BF" w14:textId="77777777" w:rsidTr="00E14366">
        <w:trPr>
          <w:cantSplit/>
        </w:trPr>
        <w:tc>
          <w:tcPr>
            <w:tcW w:w="9304" w:type="dxa"/>
            <w:gridSpan w:val="3"/>
            <w:tcBorders>
              <w:top w:val="single" w:sz="4" w:space="0" w:color="auto"/>
              <w:left w:val="single" w:sz="6" w:space="0" w:color="auto"/>
              <w:bottom w:val="single" w:sz="6" w:space="0" w:color="auto"/>
              <w:right w:val="single" w:sz="6" w:space="0" w:color="auto"/>
            </w:tcBorders>
          </w:tcPr>
          <w:p w14:paraId="158AC00A" w14:textId="77777777" w:rsidR="00E14366" w:rsidRPr="008B3740" w:rsidRDefault="00E14366" w:rsidP="00E14366">
            <w:pPr>
              <w:pStyle w:val="TableTextS5"/>
              <w:tabs>
                <w:tab w:val="clear" w:pos="170"/>
                <w:tab w:val="clear" w:pos="567"/>
                <w:tab w:val="clear" w:pos="737"/>
                <w:tab w:val="clear" w:pos="3266"/>
              </w:tabs>
              <w:rPr>
                <w:color w:val="000000"/>
              </w:rPr>
            </w:pPr>
            <w:r w:rsidRPr="008B3740">
              <w:rPr>
                <w:rStyle w:val="Tablefreq"/>
              </w:rPr>
              <w:t>50,4-51,4</w:t>
            </w:r>
            <w:r w:rsidRPr="008B3740">
              <w:rPr>
                <w:color w:val="000000"/>
              </w:rPr>
              <w:tab/>
              <w:t>FIJO</w:t>
            </w:r>
          </w:p>
          <w:p w14:paraId="06F5F882" w14:textId="7991E150" w:rsidR="00E14366" w:rsidRPr="008B3740" w:rsidRDefault="00E14366" w:rsidP="00E14366">
            <w:pPr>
              <w:pStyle w:val="TableTextS5"/>
              <w:tabs>
                <w:tab w:val="clear" w:pos="170"/>
                <w:tab w:val="clear" w:pos="567"/>
                <w:tab w:val="clear" w:pos="737"/>
                <w:tab w:val="clear" w:pos="3266"/>
              </w:tabs>
              <w:rPr>
                <w:color w:val="000000"/>
              </w:rPr>
            </w:pPr>
            <w:r w:rsidRPr="008B3740">
              <w:rPr>
                <w:color w:val="000000"/>
              </w:rPr>
              <w:tab/>
            </w:r>
            <w:r w:rsidRPr="008B3740">
              <w:rPr>
                <w:color w:val="000000"/>
              </w:rPr>
              <w:tab/>
              <w:t xml:space="preserve">FIJO POR SATÉLITE (Tierra-espacio) </w:t>
            </w:r>
            <w:r w:rsidR="009553AE" w:rsidRPr="008B3740">
              <w:rPr>
                <w:color w:val="000000"/>
              </w:rPr>
              <w:t xml:space="preserve"> </w:t>
            </w:r>
            <w:r w:rsidRPr="008B3740">
              <w:rPr>
                <w:color w:val="000000"/>
              </w:rPr>
              <w:t>5.338A</w:t>
            </w:r>
          </w:p>
          <w:p w14:paraId="254B4189" w14:textId="77777777" w:rsidR="00E14366" w:rsidRPr="008B3740" w:rsidRDefault="00E14366" w:rsidP="00E14366">
            <w:pPr>
              <w:pStyle w:val="TableTextS5"/>
              <w:tabs>
                <w:tab w:val="clear" w:pos="170"/>
                <w:tab w:val="clear" w:pos="567"/>
                <w:tab w:val="clear" w:pos="737"/>
                <w:tab w:val="clear" w:pos="3266"/>
              </w:tabs>
              <w:rPr>
                <w:color w:val="000000"/>
              </w:rPr>
            </w:pPr>
            <w:r w:rsidRPr="008B3740">
              <w:rPr>
                <w:color w:val="000000"/>
              </w:rPr>
              <w:tab/>
            </w:r>
            <w:r w:rsidRPr="008B3740">
              <w:rPr>
                <w:color w:val="000000"/>
              </w:rPr>
              <w:tab/>
              <w:t>MÓVIL</w:t>
            </w:r>
          </w:p>
          <w:p w14:paraId="531DE1FC" w14:textId="77777777" w:rsidR="00E14366" w:rsidRPr="008B3740" w:rsidRDefault="00E14366" w:rsidP="00E14366">
            <w:pPr>
              <w:pStyle w:val="TableTextS5"/>
              <w:tabs>
                <w:tab w:val="clear" w:pos="170"/>
                <w:tab w:val="clear" w:pos="567"/>
                <w:tab w:val="clear" w:pos="737"/>
                <w:tab w:val="clear" w:pos="3266"/>
              </w:tabs>
              <w:rPr>
                <w:color w:val="000000"/>
              </w:rPr>
            </w:pPr>
            <w:r w:rsidRPr="008B3740">
              <w:rPr>
                <w:color w:val="000000"/>
              </w:rPr>
              <w:tab/>
            </w:r>
            <w:r w:rsidRPr="008B3740">
              <w:rPr>
                <w:color w:val="000000"/>
              </w:rPr>
              <w:tab/>
              <w:t>Móvil por satélite (Tierra-espacio)</w:t>
            </w:r>
          </w:p>
        </w:tc>
      </w:tr>
    </w:tbl>
    <w:p w14:paraId="32AC9F20" w14:textId="06A2EF9D" w:rsidR="00C231B4" w:rsidRPr="008B3740" w:rsidRDefault="00C231B4" w:rsidP="00546B1A">
      <w:pPr>
        <w:pStyle w:val="Reasons"/>
      </w:pPr>
    </w:p>
    <w:p w14:paraId="23616731" w14:textId="77777777" w:rsidR="00C231B4" w:rsidRPr="008B3740" w:rsidRDefault="00E14366">
      <w:pPr>
        <w:pStyle w:val="Proposal"/>
      </w:pPr>
      <w:r w:rsidRPr="008B3740">
        <w:rPr>
          <w:u w:val="single"/>
        </w:rPr>
        <w:t>NOC</w:t>
      </w:r>
      <w:r w:rsidRPr="008B3740">
        <w:tab/>
        <w:t>RCC/12A13/24</w:t>
      </w:r>
    </w:p>
    <w:p w14:paraId="6AC09119" w14:textId="77777777" w:rsidR="00E14366" w:rsidRPr="008B3740" w:rsidRDefault="00E14366" w:rsidP="002617AF">
      <w:pPr>
        <w:pStyle w:val="Tabletitle"/>
      </w:pPr>
      <w:r w:rsidRPr="008B3740">
        <w:t>51,4-55,78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E14366" w:rsidRPr="008B3740" w14:paraId="16B4EA7B" w14:textId="77777777" w:rsidTr="00A40BA5">
        <w:trPr>
          <w:cantSplit/>
        </w:trPr>
        <w:tc>
          <w:tcPr>
            <w:tcW w:w="9299" w:type="dxa"/>
            <w:gridSpan w:val="3"/>
            <w:tcBorders>
              <w:top w:val="single" w:sz="6" w:space="0" w:color="auto"/>
              <w:left w:val="single" w:sz="6" w:space="0" w:color="auto"/>
              <w:bottom w:val="single" w:sz="6" w:space="0" w:color="auto"/>
              <w:right w:val="single" w:sz="6" w:space="0" w:color="auto"/>
            </w:tcBorders>
          </w:tcPr>
          <w:p w14:paraId="788B652A" w14:textId="77777777" w:rsidR="00E14366" w:rsidRPr="008B3740" w:rsidRDefault="00E14366" w:rsidP="002617AF">
            <w:pPr>
              <w:pStyle w:val="Tablehead"/>
            </w:pPr>
            <w:r w:rsidRPr="008B3740">
              <w:t>Atribución a los servicios</w:t>
            </w:r>
          </w:p>
        </w:tc>
      </w:tr>
      <w:tr w:rsidR="00E14366" w:rsidRPr="008B3740" w14:paraId="21EC4CAE" w14:textId="77777777" w:rsidTr="00E14366">
        <w:trPr>
          <w:cantSplit/>
        </w:trPr>
        <w:tc>
          <w:tcPr>
            <w:tcW w:w="3101" w:type="dxa"/>
            <w:tcBorders>
              <w:top w:val="single" w:sz="6" w:space="0" w:color="auto"/>
              <w:left w:val="single" w:sz="6" w:space="0" w:color="auto"/>
              <w:bottom w:val="single" w:sz="6" w:space="0" w:color="auto"/>
              <w:right w:val="single" w:sz="6" w:space="0" w:color="auto"/>
            </w:tcBorders>
          </w:tcPr>
          <w:p w14:paraId="35942BA7" w14:textId="77777777" w:rsidR="00E14366" w:rsidRPr="008B3740" w:rsidRDefault="00E14366" w:rsidP="002617AF">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105B7DA3" w14:textId="77777777" w:rsidR="00E14366" w:rsidRPr="008B3740" w:rsidRDefault="00E14366" w:rsidP="002617AF">
            <w:pPr>
              <w:pStyle w:val="Tablehead"/>
            </w:pPr>
            <w:r w:rsidRPr="008B3740">
              <w:t>Región 2</w:t>
            </w:r>
          </w:p>
        </w:tc>
        <w:tc>
          <w:tcPr>
            <w:tcW w:w="3101" w:type="dxa"/>
            <w:tcBorders>
              <w:top w:val="single" w:sz="6" w:space="0" w:color="auto"/>
              <w:left w:val="single" w:sz="6" w:space="0" w:color="auto"/>
              <w:bottom w:val="single" w:sz="6" w:space="0" w:color="auto"/>
              <w:right w:val="single" w:sz="6" w:space="0" w:color="auto"/>
            </w:tcBorders>
          </w:tcPr>
          <w:p w14:paraId="20EF9322" w14:textId="77777777" w:rsidR="00E14366" w:rsidRPr="008B3740" w:rsidRDefault="00E14366" w:rsidP="002617AF">
            <w:pPr>
              <w:pStyle w:val="Tablehead"/>
            </w:pPr>
            <w:r w:rsidRPr="008B3740">
              <w:t>Región 3</w:t>
            </w:r>
          </w:p>
        </w:tc>
      </w:tr>
      <w:tr w:rsidR="00E14366" w:rsidRPr="008B3740" w14:paraId="6DDF6394"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01467413" w14:textId="00C75857" w:rsidR="00E14366" w:rsidRPr="008B3740" w:rsidRDefault="00E14366" w:rsidP="00E14366">
            <w:pPr>
              <w:pStyle w:val="TableTextS5"/>
              <w:rPr>
                <w:color w:val="000000"/>
              </w:rPr>
            </w:pPr>
            <w:r w:rsidRPr="008B3740">
              <w:rPr>
                <w:rStyle w:val="Tablefreq"/>
                <w:color w:val="000000"/>
              </w:rPr>
              <w:t>51,4-52,6</w:t>
            </w:r>
            <w:r w:rsidRPr="008B3740">
              <w:rPr>
                <w:color w:val="000000"/>
              </w:rPr>
              <w:tab/>
              <w:t xml:space="preserve">FIJO </w:t>
            </w:r>
            <w:r w:rsidR="00A23EE1" w:rsidRPr="008B3740">
              <w:rPr>
                <w:color w:val="000000"/>
              </w:rPr>
              <w:t xml:space="preserve"> </w:t>
            </w:r>
            <w:r w:rsidRPr="008B3740">
              <w:rPr>
                <w:color w:val="000000"/>
              </w:rPr>
              <w:t>5.338A</w:t>
            </w:r>
          </w:p>
          <w:p w14:paraId="06DFAD9C"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w:t>
            </w:r>
          </w:p>
          <w:p w14:paraId="4E13EFB2"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10pt"/>
              </w:rPr>
              <w:t>5.547</w:t>
            </w:r>
            <w:r w:rsidRPr="008B3740">
              <w:rPr>
                <w:color w:val="000000"/>
              </w:rPr>
              <w:t xml:space="preserve">  </w:t>
            </w:r>
            <w:r w:rsidRPr="008B3740">
              <w:rPr>
                <w:rStyle w:val="Artref10pt"/>
              </w:rPr>
              <w:t>5.556</w:t>
            </w:r>
          </w:p>
        </w:tc>
      </w:tr>
    </w:tbl>
    <w:p w14:paraId="42129C6E" w14:textId="2D4E55D3" w:rsidR="00C231B4" w:rsidRPr="008B3740" w:rsidRDefault="00E14366" w:rsidP="00A60AB1">
      <w:pPr>
        <w:pStyle w:val="Reasons"/>
      </w:pPr>
      <w:r w:rsidRPr="008B3740">
        <w:rPr>
          <w:b/>
          <w:bCs/>
        </w:rPr>
        <w:t>Motivos</w:t>
      </w:r>
      <w:r w:rsidRPr="008B3740">
        <w:t>:</w:t>
      </w:r>
      <w:r w:rsidRPr="008B3740">
        <w:tab/>
      </w:r>
      <w:bookmarkStart w:id="245" w:name="_Hlk22596575"/>
      <w:r w:rsidR="00F47EBE" w:rsidRPr="008B3740">
        <w:t>L</w:t>
      </w:r>
      <w:r w:rsidR="00AF1253" w:rsidRPr="008B3740">
        <w:t>a banda de frecuencias 50,4-52,6 GHz</w:t>
      </w:r>
      <w:r w:rsidR="00F47EBE" w:rsidRPr="008B3740">
        <w:t xml:space="preserve"> no es apta para su utilización por sistemas IMT</w:t>
      </w:r>
      <w:r w:rsidR="00AF1253" w:rsidRPr="008B3740">
        <w:t xml:space="preserve">, dada la necesidad de contar con una amplia banda de guarda que garantice la compatibilidad con los servicios pasivos en la banda de frecuencias adyacente 50,2-50,4 GHz. Además, a los países de la CRC no les interesa utilizar la banda de frecuencias 50,4-52,6 GHz para la implantación de las IMT, ya que los requisitos de las IMT pueden satisfacerse plenamente en bandas de frecuencias </w:t>
      </w:r>
      <w:r w:rsidR="00F47EBE" w:rsidRPr="008B3740">
        <w:t>inferiores</w:t>
      </w:r>
      <w:r w:rsidR="00AF1253" w:rsidRPr="008B3740">
        <w:t>, con características de propagación más favorables que las de la banda 50,4</w:t>
      </w:r>
      <w:r w:rsidR="007466EB" w:rsidRPr="008B3740">
        <w:t>-52</w:t>
      </w:r>
      <w:r w:rsidR="00AF1253" w:rsidRPr="008B3740">
        <w:t>,6</w:t>
      </w:r>
      <w:r w:rsidR="007466EB" w:rsidRPr="008B3740">
        <w:t xml:space="preserve"> GHz.</w:t>
      </w:r>
      <w:bookmarkEnd w:id="245"/>
    </w:p>
    <w:p w14:paraId="5F080B9D" w14:textId="77777777" w:rsidR="00C231B4" w:rsidRPr="008B3740" w:rsidRDefault="00E14366">
      <w:pPr>
        <w:pStyle w:val="Proposal"/>
      </w:pPr>
      <w:r w:rsidRPr="008B3740">
        <w:rPr>
          <w:u w:val="single"/>
        </w:rPr>
        <w:t>NOC</w:t>
      </w:r>
      <w:r w:rsidRPr="008B3740">
        <w:tab/>
        <w:t>RCC/12A13/25</w:t>
      </w:r>
    </w:p>
    <w:p w14:paraId="52B27634" w14:textId="77777777" w:rsidR="00E14366" w:rsidRPr="008B3740" w:rsidRDefault="00E14366" w:rsidP="00E14366">
      <w:pPr>
        <w:pStyle w:val="Tabletitle"/>
      </w:pPr>
      <w:r w:rsidRPr="008B3740">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E14366" w:rsidRPr="008B3740" w14:paraId="3AC1772B"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236D7F83" w14:textId="77777777" w:rsidR="00E14366" w:rsidRPr="008B3740" w:rsidRDefault="00E14366" w:rsidP="00C37537">
            <w:pPr>
              <w:pStyle w:val="Tablehead"/>
            </w:pPr>
            <w:r w:rsidRPr="008B3740">
              <w:t>Atribución a los servicios</w:t>
            </w:r>
          </w:p>
        </w:tc>
      </w:tr>
      <w:tr w:rsidR="00E14366" w:rsidRPr="008B3740" w14:paraId="42AC1326" w14:textId="77777777" w:rsidTr="00E14366">
        <w:trPr>
          <w:cantSplit/>
        </w:trPr>
        <w:tc>
          <w:tcPr>
            <w:tcW w:w="3101" w:type="dxa"/>
            <w:tcBorders>
              <w:top w:val="single" w:sz="6" w:space="0" w:color="auto"/>
              <w:left w:val="single" w:sz="6" w:space="0" w:color="auto"/>
              <w:bottom w:val="single" w:sz="6" w:space="0" w:color="auto"/>
              <w:right w:val="single" w:sz="6" w:space="0" w:color="auto"/>
            </w:tcBorders>
          </w:tcPr>
          <w:p w14:paraId="2B057767" w14:textId="77777777" w:rsidR="00E14366" w:rsidRPr="008B3740" w:rsidRDefault="00E14366" w:rsidP="00C37537">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0BC26889" w14:textId="77777777" w:rsidR="00E14366" w:rsidRPr="008B3740" w:rsidRDefault="00E14366" w:rsidP="00C37537">
            <w:pPr>
              <w:pStyle w:val="Tablehead"/>
            </w:pPr>
            <w:r w:rsidRPr="008B3740">
              <w:t>Región 2</w:t>
            </w:r>
          </w:p>
        </w:tc>
        <w:tc>
          <w:tcPr>
            <w:tcW w:w="3101" w:type="dxa"/>
            <w:tcBorders>
              <w:top w:val="single" w:sz="6" w:space="0" w:color="auto"/>
              <w:left w:val="single" w:sz="6" w:space="0" w:color="auto"/>
              <w:bottom w:val="single" w:sz="6" w:space="0" w:color="auto"/>
              <w:right w:val="single" w:sz="6" w:space="0" w:color="auto"/>
            </w:tcBorders>
          </w:tcPr>
          <w:p w14:paraId="3C311980" w14:textId="77777777" w:rsidR="00E14366" w:rsidRPr="008B3740" w:rsidRDefault="00E14366" w:rsidP="00C37537">
            <w:pPr>
              <w:pStyle w:val="Tablehead"/>
            </w:pPr>
            <w:r w:rsidRPr="008B3740">
              <w:t>Región 3</w:t>
            </w:r>
          </w:p>
        </w:tc>
      </w:tr>
      <w:tr w:rsidR="00E14366" w:rsidRPr="008B3740" w14:paraId="29489101"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5E6775DD" w14:textId="77777777" w:rsidR="00E14366" w:rsidRPr="008B3740" w:rsidRDefault="00E14366" w:rsidP="00E14366">
            <w:pPr>
              <w:pStyle w:val="TableTextS5"/>
              <w:rPr>
                <w:color w:val="000000"/>
              </w:rPr>
            </w:pPr>
            <w:r w:rsidRPr="008B3740">
              <w:rPr>
                <w:rStyle w:val="Tablefreq"/>
                <w:color w:val="000000"/>
              </w:rPr>
              <w:t>66-71</w:t>
            </w:r>
            <w:r w:rsidRPr="008B3740">
              <w:rPr>
                <w:color w:val="000000"/>
              </w:rPr>
              <w:tab/>
            </w:r>
            <w:r w:rsidRPr="008B3740">
              <w:rPr>
                <w:color w:val="000000"/>
              </w:rPr>
              <w:tab/>
            </w:r>
            <w:r w:rsidRPr="008B3740">
              <w:rPr>
                <w:color w:val="000000"/>
              </w:rPr>
              <w:tab/>
              <w:t>ENTRE SATÉLITES</w:t>
            </w:r>
          </w:p>
          <w:p w14:paraId="4221900D"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 xml:space="preserve">MÓVIL  </w:t>
            </w:r>
            <w:r w:rsidRPr="008B3740">
              <w:rPr>
                <w:rStyle w:val="Artref"/>
                <w:color w:val="000000"/>
              </w:rPr>
              <w:t>5.553</w:t>
            </w:r>
            <w:r w:rsidRPr="008B3740">
              <w:rPr>
                <w:color w:val="000000"/>
              </w:rPr>
              <w:t xml:space="preserve">  </w:t>
            </w:r>
            <w:r w:rsidRPr="008B3740">
              <w:rPr>
                <w:rStyle w:val="Artref"/>
                <w:color w:val="000000"/>
              </w:rPr>
              <w:t>5.558</w:t>
            </w:r>
          </w:p>
          <w:p w14:paraId="1CA02ABA"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 POR SATÉLITE</w:t>
            </w:r>
          </w:p>
          <w:p w14:paraId="4793D98B" w14:textId="77777777" w:rsidR="00E14366" w:rsidRPr="008B3740" w:rsidRDefault="00E14366" w:rsidP="00E14366">
            <w:pPr>
              <w:pStyle w:val="TableTextS5"/>
              <w:rPr>
                <w:color w:val="000000"/>
              </w:rPr>
            </w:pPr>
            <w:r w:rsidRPr="008B3740">
              <w:rPr>
                <w:color w:val="000000"/>
              </w:rPr>
              <w:lastRenderedPageBreak/>
              <w:tab/>
            </w:r>
            <w:r w:rsidRPr="008B3740">
              <w:rPr>
                <w:color w:val="000000"/>
              </w:rPr>
              <w:tab/>
            </w:r>
            <w:r w:rsidRPr="008B3740">
              <w:rPr>
                <w:color w:val="000000"/>
              </w:rPr>
              <w:tab/>
            </w:r>
            <w:r w:rsidRPr="008B3740">
              <w:rPr>
                <w:color w:val="000000"/>
              </w:rPr>
              <w:tab/>
              <w:t>RADIONAVEGACIÓN</w:t>
            </w:r>
          </w:p>
          <w:p w14:paraId="0E0D7746"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RADIONAVEGACIÓN POR SATÉLITE</w:t>
            </w:r>
          </w:p>
          <w:p w14:paraId="35A580BD"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
                <w:color w:val="000000"/>
              </w:rPr>
              <w:t>5.554</w:t>
            </w:r>
          </w:p>
        </w:tc>
      </w:tr>
      <w:tr w:rsidR="001B6537" w:rsidRPr="008B3740" w14:paraId="37BFF75F"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3245B866" w14:textId="54AC508B" w:rsidR="001B6537" w:rsidRPr="008B3740" w:rsidRDefault="001B6537" w:rsidP="001B6537">
            <w:pPr>
              <w:pStyle w:val="Tabletext"/>
            </w:pPr>
            <w:r w:rsidRPr="008B3740">
              <w:lastRenderedPageBreak/>
              <w:t>...</w:t>
            </w:r>
          </w:p>
        </w:tc>
      </w:tr>
    </w:tbl>
    <w:p w14:paraId="296A6B2C" w14:textId="4F3D6D29" w:rsidR="00C231B4" w:rsidRPr="008B3740" w:rsidRDefault="00E14366" w:rsidP="00B33E8F">
      <w:pPr>
        <w:pStyle w:val="Reasons"/>
      </w:pPr>
      <w:r w:rsidRPr="008B3740">
        <w:rPr>
          <w:b/>
          <w:bCs/>
        </w:rPr>
        <w:t>Motivos</w:t>
      </w:r>
      <w:r w:rsidRPr="008B3740">
        <w:t>:</w:t>
      </w:r>
      <w:r w:rsidRPr="008B3740">
        <w:tab/>
      </w:r>
      <w:r w:rsidR="00AF1253" w:rsidRPr="008B3740">
        <w:t>No es necesario identificar</w:t>
      </w:r>
      <w:r w:rsidR="00A40BA5" w:rsidRPr="008B3740">
        <w:t xml:space="preserve"> la banda de frecuencias 66-71 GHz para los sistemas IMT en el Reglamento de Radiocomunicaciones,</w:t>
      </w:r>
      <w:r w:rsidR="00251F50" w:rsidRPr="008B3740">
        <w:t xml:space="preserve"> pues</w:t>
      </w:r>
      <w:r w:rsidR="007F53EC" w:rsidRPr="008B3740">
        <w:t xml:space="preserve"> ya se contempla la utilización de esta banda de frecuencias por </w:t>
      </w:r>
      <w:r w:rsidR="00A40BA5" w:rsidRPr="008B3740">
        <w:t xml:space="preserve">diversas tecnologías de transmisión de datos </w:t>
      </w:r>
      <w:r w:rsidR="00251F50" w:rsidRPr="008B3740">
        <w:t>en</w:t>
      </w:r>
      <w:r w:rsidR="00A40BA5" w:rsidRPr="008B3740">
        <w:t xml:space="preserve"> banda ancha (como </w:t>
      </w:r>
      <w:r w:rsidR="00251F50" w:rsidRPr="008B3740">
        <w:t>los sistemas</w:t>
      </w:r>
      <w:r w:rsidR="00A40BA5" w:rsidRPr="008B3740">
        <w:t xml:space="preserve"> MGWS y las IMT)</w:t>
      </w:r>
      <w:r w:rsidR="007F53EC" w:rsidRPr="008B3740">
        <w:t>,</w:t>
      </w:r>
      <w:r w:rsidR="00A40BA5" w:rsidRPr="008B3740">
        <w:t xml:space="preserve"> preferiblemente sin</w:t>
      </w:r>
      <w:r w:rsidR="00251F50" w:rsidRPr="008B3740">
        <w:t xml:space="preserve"> </w:t>
      </w:r>
      <w:r w:rsidR="00A40BA5" w:rsidRPr="008B3740">
        <w:t xml:space="preserve">autorizaciones individuales </w:t>
      </w:r>
      <w:r w:rsidR="00251F50" w:rsidRPr="008B3740">
        <w:t>a tal efecto</w:t>
      </w:r>
      <w:r w:rsidR="00A40BA5" w:rsidRPr="008B3740">
        <w:t>, y no se prevé una cobertura territorial completa. Además,</w:t>
      </w:r>
      <w:r w:rsidR="00251F50" w:rsidRPr="008B3740">
        <w:t xml:space="preserve"> el UIT-R no ha finalizado</w:t>
      </w:r>
      <w:r w:rsidR="00A40BA5" w:rsidRPr="008B3740">
        <w:t xml:space="preserve"> los estudios</w:t>
      </w:r>
      <w:r w:rsidR="00251F50" w:rsidRPr="008B3740">
        <w:t xml:space="preserve"> relativos a</w:t>
      </w:r>
      <w:r w:rsidR="00A40BA5" w:rsidRPr="008B3740">
        <w:t xml:space="preserve"> la compatibilidad de las IMT con los sistemas de otros servicios primarios existentes.</w:t>
      </w:r>
    </w:p>
    <w:p w14:paraId="729E3BD7" w14:textId="77777777" w:rsidR="00C231B4" w:rsidRPr="008B3740" w:rsidRDefault="00E14366">
      <w:pPr>
        <w:pStyle w:val="Proposal"/>
      </w:pPr>
      <w:r w:rsidRPr="008B3740">
        <w:rPr>
          <w:u w:val="single"/>
        </w:rPr>
        <w:t>NOC</w:t>
      </w:r>
      <w:r w:rsidRPr="008B3740">
        <w:tab/>
        <w:t>RCC/12A13/26</w:t>
      </w:r>
    </w:p>
    <w:p w14:paraId="3B6AA489" w14:textId="77777777" w:rsidR="00E14366" w:rsidRPr="008B3740" w:rsidRDefault="00E14366" w:rsidP="00E14366">
      <w:pPr>
        <w:pStyle w:val="Tabletitle"/>
      </w:pPr>
      <w:r w:rsidRPr="008B3740">
        <w:t>66-81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1"/>
      </w:tblGrid>
      <w:tr w:rsidR="00E14366" w:rsidRPr="008B3740" w14:paraId="28E0AEB1"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0536F84F" w14:textId="77777777" w:rsidR="00E14366" w:rsidRPr="008B3740" w:rsidRDefault="00E14366" w:rsidP="00F1054B">
            <w:pPr>
              <w:pStyle w:val="Tablehead"/>
            </w:pPr>
            <w:r w:rsidRPr="008B3740">
              <w:t>Atribución a los servicios</w:t>
            </w:r>
          </w:p>
        </w:tc>
      </w:tr>
      <w:tr w:rsidR="00E14366" w:rsidRPr="008B3740" w14:paraId="48054F0F" w14:textId="77777777" w:rsidTr="00E14366">
        <w:trPr>
          <w:cantSplit/>
        </w:trPr>
        <w:tc>
          <w:tcPr>
            <w:tcW w:w="3101" w:type="dxa"/>
            <w:tcBorders>
              <w:top w:val="single" w:sz="6" w:space="0" w:color="auto"/>
              <w:left w:val="single" w:sz="6" w:space="0" w:color="auto"/>
              <w:bottom w:val="single" w:sz="6" w:space="0" w:color="auto"/>
              <w:right w:val="single" w:sz="6" w:space="0" w:color="auto"/>
            </w:tcBorders>
          </w:tcPr>
          <w:p w14:paraId="4E9A746C" w14:textId="77777777" w:rsidR="00E14366" w:rsidRPr="008B3740" w:rsidRDefault="00E14366" w:rsidP="00F1054B">
            <w:pPr>
              <w:pStyle w:val="Tablehead"/>
            </w:pPr>
            <w:r w:rsidRPr="008B3740">
              <w:t>Región 1</w:t>
            </w:r>
          </w:p>
        </w:tc>
        <w:tc>
          <w:tcPr>
            <w:tcW w:w="3101" w:type="dxa"/>
            <w:tcBorders>
              <w:top w:val="single" w:sz="6" w:space="0" w:color="auto"/>
              <w:left w:val="single" w:sz="6" w:space="0" w:color="auto"/>
              <w:bottom w:val="single" w:sz="6" w:space="0" w:color="auto"/>
              <w:right w:val="single" w:sz="6" w:space="0" w:color="auto"/>
            </w:tcBorders>
          </w:tcPr>
          <w:p w14:paraId="16712EF3" w14:textId="77777777" w:rsidR="00E14366" w:rsidRPr="008B3740" w:rsidRDefault="00E14366" w:rsidP="00F1054B">
            <w:pPr>
              <w:pStyle w:val="Tablehead"/>
            </w:pPr>
            <w:r w:rsidRPr="008B3740">
              <w:t>Región 2</w:t>
            </w:r>
          </w:p>
        </w:tc>
        <w:tc>
          <w:tcPr>
            <w:tcW w:w="3101" w:type="dxa"/>
            <w:tcBorders>
              <w:top w:val="single" w:sz="6" w:space="0" w:color="auto"/>
              <w:left w:val="single" w:sz="6" w:space="0" w:color="auto"/>
              <w:bottom w:val="single" w:sz="6" w:space="0" w:color="auto"/>
              <w:right w:val="single" w:sz="6" w:space="0" w:color="auto"/>
            </w:tcBorders>
          </w:tcPr>
          <w:p w14:paraId="0F22E058" w14:textId="77777777" w:rsidR="00E14366" w:rsidRPr="008B3740" w:rsidRDefault="00E14366" w:rsidP="00F1054B">
            <w:pPr>
              <w:pStyle w:val="Tablehead"/>
            </w:pPr>
            <w:r w:rsidRPr="008B3740">
              <w:t>Región 3</w:t>
            </w:r>
          </w:p>
        </w:tc>
      </w:tr>
      <w:tr w:rsidR="00E14366" w:rsidRPr="008B3740" w14:paraId="4FAC96D6"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62ED9651" w14:textId="6DB3F255" w:rsidR="00E14366" w:rsidRPr="008B3740" w:rsidRDefault="007466EB" w:rsidP="00E14366">
            <w:pPr>
              <w:pStyle w:val="TableTextS5"/>
              <w:rPr>
                <w:color w:val="000000"/>
              </w:rPr>
            </w:pPr>
            <w:r w:rsidRPr="008B3740">
              <w:rPr>
                <w:color w:val="000000"/>
              </w:rPr>
              <w:t>...</w:t>
            </w:r>
          </w:p>
        </w:tc>
      </w:tr>
      <w:tr w:rsidR="00E14366" w:rsidRPr="008B3740" w14:paraId="69C83087"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2B2381C9" w14:textId="77777777" w:rsidR="00E14366" w:rsidRPr="008B3740" w:rsidRDefault="00E14366" w:rsidP="00E14366">
            <w:pPr>
              <w:pStyle w:val="TableTextS5"/>
              <w:rPr>
                <w:color w:val="000000"/>
              </w:rPr>
            </w:pPr>
            <w:r w:rsidRPr="008B3740">
              <w:rPr>
                <w:rStyle w:val="Tablefreq"/>
                <w:color w:val="000000"/>
              </w:rPr>
              <w:t>71-74</w:t>
            </w:r>
            <w:r w:rsidRPr="008B3740">
              <w:rPr>
                <w:color w:val="000000"/>
              </w:rPr>
              <w:tab/>
            </w:r>
            <w:r w:rsidRPr="008B3740">
              <w:rPr>
                <w:color w:val="000000"/>
              </w:rPr>
              <w:tab/>
            </w:r>
            <w:r w:rsidRPr="008B3740">
              <w:rPr>
                <w:color w:val="000000"/>
              </w:rPr>
              <w:tab/>
              <w:t>FIJO</w:t>
            </w:r>
          </w:p>
          <w:p w14:paraId="0C36C108"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FIJO POR SATÉLITE (espacio-Tierra)</w:t>
            </w:r>
          </w:p>
          <w:p w14:paraId="2B980E8C"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w:t>
            </w:r>
          </w:p>
          <w:p w14:paraId="0372E502"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 POR SATÉLITE (espacio-Tierra)</w:t>
            </w:r>
          </w:p>
        </w:tc>
      </w:tr>
      <w:tr w:rsidR="00E14366" w:rsidRPr="008B3740" w14:paraId="588BEBD6"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3FFA8ABA" w14:textId="77777777" w:rsidR="00E14366" w:rsidRPr="008B3740" w:rsidRDefault="00E14366" w:rsidP="00E14366">
            <w:pPr>
              <w:pStyle w:val="TableTextS5"/>
              <w:rPr>
                <w:color w:val="000000"/>
              </w:rPr>
            </w:pPr>
            <w:r w:rsidRPr="008B3740">
              <w:rPr>
                <w:rStyle w:val="Tablefreq"/>
                <w:bCs/>
                <w:color w:val="000000"/>
              </w:rPr>
              <w:t>74-76</w:t>
            </w:r>
            <w:r w:rsidRPr="008B3740">
              <w:rPr>
                <w:color w:val="000000"/>
              </w:rPr>
              <w:tab/>
            </w:r>
            <w:r w:rsidRPr="008B3740">
              <w:rPr>
                <w:color w:val="000000"/>
              </w:rPr>
              <w:tab/>
            </w:r>
            <w:r w:rsidRPr="008B3740">
              <w:rPr>
                <w:color w:val="000000"/>
              </w:rPr>
              <w:tab/>
              <w:t>FIJO</w:t>
            </w:r>
          </w:p>
          <w:p w14:paraId="09A8D9B1"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FIJO POR SATÉLITE (espacio-Tierra)</w:t>
            </w:r>
          </w:p>
          <w:p w14:paraId="2DB3FFCB"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w:t>
            </w:r>
          </w:p>
          <w:p w14:paraId="6D68D3D4"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RADIODIFUSIÓN</w:t>
            </w:r>
          </w:p>
          <w:p w14:paraId="699357FC"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RADIODIFUSIÓN POR SATÉLITE</w:t>
            </w:r>
          </w:p>
          <w:p w14:paraId="54A35502"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 xml:space="preserve">Investigación espacial (espacio-Tierra) </w:t>
            </w:r>
          </w:p>
          <w:p w14:paraId="19010E3D" w14:textId="77777777" w:rsidR="00E14366" w:rsidRPr="008B3740" w:rsidRDefault="00E14366" w:rsidP="00E14366">
            <w:pPr>
              <w:pStyle w:val="TableTextS5"/>
              <w:rPr>
                <w:rStyle w:val="Artref"/>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
                <w:color w:val="000000"/>
              </w:rPr>
              <w:t>5.561</w:t>
            </w:r>
          </w:p>
        </w:tc>
      </w:tr>
      <w:tr w:rsidR="00B73180" w:rsidRPr="008B3740" w14:paraId="51D9D906" w14:textId="77777777" w:rsidTr="00A40BA5">
        <w:trPr>
          <w:cantSplit/>
        </w:trPr>
        <w:tc>
          <w:tcPr>
            <w:tcW w:w="9303" w:type="dxa"/>
            <w:gridSpan w:val="3"/>
            <w:tcBorders>
              <w:top w:val="single" w:sz="6" w:space="0" w:color="auto"/>
              <w:left w:val="single" w:sz="6" w:space="0" w:color="auto"/>
              <w:bottom w:val="single" w:sz="6" w:space="0" w:color="auto"/>
              <w:right w:val="single" w:sz="6" w:space="0" w:color="auto"/>
            </w:tcBorders>
          </w:tcPr>
          <w:p w14:paraId="5E85E61D" w14:textId="59EC102F" w:rsidR="00B73180" w:rsidRPr="008B3740" w:rsidRDefault="00B73180" w:rsidP="00E14366">
            <w:pPr>
              <w:pStyle w:val="TableTextS5"/>
              <w:rPr>
                <w:color w:val="000000"/>
              </w:rPr>
            </w:pPr>
            <w:r w:rsidRPr="008B3740">
              <w:rPr>
                <w:color w:val="000000"/>
              </w:rPr>
              <w:t>...</w:t>
            </w:r>
          </w:p>
        </w:tc>
      </w:tr>
    </w:tbl>
    <w:p w14:paraId="45495869" w14:textId="314CDE20" w:rsidR="00C231B4" w:rsidRPr="008B3740" w:rsidRDefault="00E14366" w:rsidP="00DA4734">
      <w:pPr>
        <w:pStyle w:val="Reasons"/>
      </w:pPr>
      <w:r w:rsidRPr="008B3740">
        <w:rPr>
          <w:b/>
          <w:bCs/>
        </w:rPr>
        <w:t>Motivos</w:t>
      </w:r>
      <w:r w:rsidRPr="008B3740">
        <w:t>:</w:t>
      </w:r>
      <w:r w:rsidRPr="008B3740">
        <w:tab/>
      </w:r>
      <w:bookmarkStart w:id="246" w:name="_Hlk22596759"/>
      <w:r w:rsidR="00A40BA5" w:rsidRPr="008B3740">
        <w:t xml:space="preserve">Los resultados de los estudios del UIT-R sobre los sistemas IMT en la banda 71-76 GHz han </w:t>
      </w:r>
      <w:r w:rsidR="00C32FA2" w:rsidRPr="008B3740">
        <w:t xml:space="preserve">revelado </w:t>
      </w:r>
      <w:r w:rsidR="00251F50" w:rsidRPr="008B3740">
        <w:t xml:space="preserve">la existencia de notables </w:t>
      </w:r>
      <w:r w:rsidR="00A40BA5" w:rsidRPr="008B3740">
        <w:t xml:space="preserve">dificultades para garantizar la compatibilidad con el servicio de radiodeterminación (en la banda de frecuencias adyacente) y el servicio fijo (en la banda base), </w:t>
      </w:r>
      <w:r w:rsidR="007F53EC" w:rsidRPr="008B3740">
        <w:t>que</w:t>
      </w:r>
      <w:r w:rsidR="00C32FA2" w:rsidRPr="008B3740">
        <w:t xml:space="preserve"> </w:t>
      </w:r>
      <w:r w:rsidR="00A40BA5" w:rsidRPr="008B3740">
        <w:t>s</w:t>
      </w:r>
      <w:r w:rsidR="00251F50" w:rsidRPr="008B3740">
        <w:t>e utilizan</w:t>
      </w:r>
      <w:r w:rsidR="00A40BA5" w:rsidRPr="008B3740">
        <w:t xml:space="preserve"> ampliamente en los países </w:t>
      </w:r>
      <w:bookmarkEnd w:id="246"/>
      <w:r w:rsidR="00251F50" w:rsidRPr="008B3740">
        <w:t>de la CRC.</w:t>
      </w:r>
    </w:p>
    <w:p w14:paraId="29D187EB" w14:textId="77777777" w:rsidR="00C231B4" w:rsidRPr="008B3740" w:rsidRDefault="00E14366">
      <w:pPr>
        <w:pStyle w:val="Proposal"/>
      </w:pPr>
      <w:r w:rsidRPr="008B3740">
        <w:rPr>
          <w:u w:val="single"/>
        </w:rPr>
        <w:t>NOC</w:t>
      </w:r>
      <w:r w:rsidRPr="008B3740">
        <w:tab/>
        <w:t>RCC/12A13/27</w:t>
      </w:r>
    </w:p>
    <w:p w14:paraId="6657F8B1" w14:textId="77777777" w:rsidR="00E14366" w:rsidRPr="008B3740" w:rsidRDefault="00E14366" w:rsidP="00E14366">
      <w:pPr>
        <w:pStyle w:val="Tabletitle"/>
      </w:pPr>
      <w:r w:rsidRPr="008B3740">
        <w:t>81-86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E14366" w:rsidRPr="008B3740" w14:paraId="29C0811A" w14:textId="77777777" w:rsidTr="00E14366">
        <w:trPr>
          <w:cantSplit/>
        </w:trPr>
        <w:tc>
          <w:tcPr>
            <w:tcW w:w="9303" w:type="dxa"/>
            <w:gridSpan w:val="3"/>
          </w:tcPr>
          <w:p w14:paraId="57EC9297" w14:textId="77777777" w:rsidR="00E14366" w:rsidRPr="008B3740" w:rsidRDefault="00E14366" w:rsidP="00992BA6">
            <w:pPr>
              <w:pStyle w:val="Tablehead"/>
            </w:pPr>
            <w:r w:rsidRPr="008B3740">
              <w:t>Atribución a los servicios</w:t>
            </w:r>
          </w:p>
        </w:tc>
      </w:tr>
      <w:tr w:rsidR="00E14366" w:rsidRPr="008B3740" w14:paraId="0CFBE04F" w14:textId="77777777" w:rsidTr="00E14366">
        <w:trPr>
          <w:cantSplit/>
        </w:trPr>
        <w:tc>
          <w:tcPr>
            <w:tcW w:w="3101" w:type="dxa"/>
          </w:tcPr>
          <w:p w14:paraId="5925788B" w14:textId="77777777" w:rsidR="00E14366" w:rsidRPr="008B3740" w:rsidRDefault="00E14366" w:rsidP="00992BA6">
            <w:pPr>
              <w:pStyle w:val="Tablehead"/>
            </w:pPr>
            <w:r w:rsidRPr="008B3740">
              <w:t>Región 1</w:t>
            </w:r>
          </w:p>
        </w:tc>
        <w:tc>
          <w:tcPr>
            <w:tcW w:w="3101" w:type="dxa"/>
          </w:tcPr>
          <w:p w14:paraId="0D8E4BE2" w14:textId="77777777" w:rsidR="00E14366" w:rsidRPr="008B3740" w:rsidRDefault="00E14366" w:rsidP="00992BA6">
            <w:pPr>
              <w:pStyle w:val="Tablehead"/>
            </w:pPr>
            <w:r w:rsidRPr="008B3740">
              <w:t>Región 2</w:t>
            </w:r>
          </w:p>
        </w:tc>
        <w:tc>
          <w:tcPr>
            <w:tcW w:w="3101" w:type="dxa"/>
          </w:tcPr>
          <w:p w14:paraId="2701D959" w14:textId="77777777" w:rsidR="00E14366" w:rsidRPr="008B3740" w:rsidRDefault="00E14366" w:rsidP="00992BA6">
            <w:pPr>
              <w:pStyle w:val="Tablehead"/>
            </w:pPr>
            <w:r w:rsidRPr="008B3740">
              <w:t>Región 3</w:t>
            </w:r>
          </w:p>
        </w:tc>
      </w:tr>
      <w:tr w:rsidR="00E14366" w:rsidRPr="008B3740" w14:paraId="0DF5E7C6" w14:textId="77777777" w:rsidTr="00E14366">
        <w:trPr>
          <w:cantSplit/>
        </w:trPr>
        <w:tc>
          <w:tcPr>
            <w:tcW w:w="9303" w:type="dxa"/>
            <w:gridSpan w:val="3"/>
          </w:tcPr>
          <w:p w14:paraId="35D8FA49" w14:textId="7C4DB0E2" w:rsidR="00E14366" w:rsidRPr="008B3740" w:rsidRDefault="00E14366" w:rsidP="00E14366">
            <w:pPr>
              <w:pStyle w:val="TableTextS5"/>
              <w:rPr>
                <w:color w:val="000000"/>
              </w:rPr>
            </w:pPr>
            <w:r w:rsidRPr="008B3740">
              <w:rPr>
                <w:rStyle w:val="Tablefreq"/>
                <w:color w:val="000000"/>
              </w:rPr>
              <w:t>81-84</w:t>
            </w:r>
            <w:r w:rsidRPr="008B3740">
              <w:rPr>
                <w:color w:val="000000"/>
              </w:rPr>
              <w:tab/>
            </w:r>
            <w:r w:rsidRPr="008B3740">
              <w:rPr>
                <w:color w:val="000000"/>
              </w:rPr>
              <w:tab/>
            </w:r>
            <w:r w:rsidRPr="008B3740">
              <w:rPr>
                <w:color w:val="000000"/>
              </w:rPr>
              <w:tab/>
              <w:t xml:space="preserve">FIJO </w:t>
            </w:r>
            <w:r w:rsidR="00DE726C" w:rsidRPr="008B3740">
              <w:rPr>
                <w:color w:val="000000"/>
              </w:rPr>
              <w:t xml:space="preserve"> </w:t>
            </w:r>
            <w:r w:rsidRPr="008B3740">
              <w:rPr>
                <w:color w:val="000000"/>
              </w:rPr>
              <w:t>5.338A</w:t>
            </w:r>
          </w:p>
          <w:p w14:paraId="60069636"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FIJO POR SATÉLITE (Tierra-espacio)</w:t>
            </w:r>
          </w:p>
          <w:p w14:paraId="77BD91B2"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w:t>
            </w:r>
          </w:p>
          <w:p w14:paraId="3E8B5213"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MÓVIL POR SATÉLITE (Tierra-espacio)</w:t>
            </w:r>
          </w:p>
          <w:p w14:paraId="01D878D9"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RADIOASTRONOMÍA</w:t>
            </w:r>
          </w:p>
          <w:p w14:paraId="68A0DD6B"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 xml:space="preserve">Investigación espacial (espacio-Tierra) </w:t>
            </w:r>
          </w:p>
          <w:p w14:paraId="7E5B41BD" w14:textId="77777777" w:rsidR="00E14366" w:rsidRPr="008B3740" w:rsidRDefault="00E14366" w:rsidP="00E14366">
            <w:pPr>
              <w:pStyle w:val="TableTextS5"/>
              <w:rPr>
                <w:rStyle w:val="Artref"/>
                <w:color w:val="000000"/>
              </w:rPr>
            </w:pPr>
            <w:r w:rsidRPr="008B3740">
              <w:rPr>
                <w:color w:val="000000"/>
              </w:rPr>
              <w:tab/>
            </w:r>
            <w:r w:rsidRPr="008B3740">
              <w:rPr>
                <w:color w:val="000000"/>
              </w:rPr>
              <w:tab/>
            </w:r>
            <w:r w:rsidRPr="008B3740">
              <w:rPr>
                <w:color w:val="000000"/>
              </w:rPr>
              <w:tab/>
            </w:r>
            <w:r w:rsidRPr="008B3740">
              <w:rPr>
                <w:color w:val="000000"/>
              </w:rPr>
              <w:tab/>
            </w:r>
            <w:r w:rsidRPr="008B3740">
              <w:rPr>
                <w:rStyle w:val="Artref10pt"/>
              </w:rPr>
              <w:t>5.149</w:t>
            </w:r>
            <w:r w:rsidRPr="008B3740">
              <w:rPr>
                <w:color w:val="000000"/>
              </w:rPr>
              <w:t xml:space="preserve">  </w:t>
            </w:r>
            <w:r w:rsidRPr="008B3740">
              <w:rPr>
                <w:rStyle w:val="Artref10pt"/>
              </w:rPr>
              <w:t>5.561A</w:t>
            </w:r>
          </w:p>
        </w:tc>
      </w:tr>
      <w:tr w:rsidR="00E14366" w:rsidRPr="008B3740" w14:paraId="7131370D" w14:textId="77777777" w:rsidTr="00E14366">
        <w:trPr>
          <w:cantSplit/>
        </w:trPr>
        <w:tc>
          <w:tcPr>
            <w:tcW w:w="9303" w:type="dxa"/>
            <w:gridSpan w:val="3"/>
          </w:tcPr>
          <w:p w14:paraId="2DC95100" w14:textId="4B87B893" w:rsidR="00E14366" w:rsidRPr="008B3740" w:rsidRDefault="00E14366" w:rsidP="00E14366">
            <w:pPr>
              <w:pStyle w:val="TableTextS5"/>
              <w:rPr>
                <w:color w:val="000000"/>
              </w:rPr>
            </w:pPr>
            <w:r w:rsidRPr="008B3740">
              <w:rPr>
                <w:rStyle w:val="Tablefreq"/>
                <w:color w:val="000000"/>
              </w:rPr>
              <w:t>84-86</w:t>
            </w:r>
            <w:r w:rsidRPr="008B3740">
              <w:rPr>
                <w:color w:val="000000"/>
              </w:rPr>
              <w:tab/>
            </w:r>
            <w:r w:rsidRPr="008B3740">
              <w:rPr>
                <w:color w:val="000000"/>
              </w:rPr>
              <w:tab/>
            </w:r>
            <w:r w:rsidRPr="008B3740">
              <w:rPr>
                <w:color w:val="000000"/>
              </w:rPr>
              <w:tab/>
              <w:t xml:space="preserve">FIJO </w:t>
            </w:r>
            <w:r w:rsidR="00DE726C" w:rsidRPr="008B3740">
              <w:rPr>
                <w:color w:val="000000"/>
              </w:rPr>
              <w:t xml:space="preserve"> </w:t>
            </w:r>
            <w:r w:rsidRPr="008B3740">
              <w:rPr>
                <w:color w:val="000000"/>
              </w:rPr>
              <w:t>5.338A</w:t>
            </w:r>
          </w:p>
          <w:p w14:paraId="1F353E13"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 xml:space="preserve">FIJO POR SATÉLITE (Tierra-espacio)  </w:t>
            </w:r>
            <w:r w:rsidRPr="008B3740">
              <w:rPr>
                <w:rStyle w:val="Artref10pt"/>
              </w:rPr>
              <w:t>5.561B</w:t>
            </w:r>
          </w:p>
          <w:p w14:paraId="589B26E8" w14:textId="77777777" w:rsidR="00E14366" w:rsidRPr="008B3740" w:rsidRDefault="00E14366" w:rsidP="00E14366">
            <w:pPr>
              <w:pStyle w:val="TableTextS5"/>
              <w:rPr>
                <w:color w:val="000000"/>
              </w:rPr>
            </w:pPr>
            <w:r w:rsidRPr="008B3740">
              <w:rPr>
                <w:color w:val="000000"/>
              </w:rPr>
              <w:lastRenderedPageBreak/>
              <w:tab/>
            </w:r>
            <w:r w:rsidRPr="008B3740">
              <w:rPr>
                <w:color w:val="000000"/>
              </w:rPr>
              <w:tab/>
            </w:r>
            <w:r w:rsidRPr="008B3740">
              <w:rPr>
                <w:color w:val="000000"/>
              </w:rPr>
              <w:tab/>
            </w:r>
            <w:r w:rsidRPr="008B3740">
              <w:rPr>
                <w:color w:val="000000"/>
              </w:rPr>
              <w:tab/>
              <w:t>MÓVIL</w:t>
            </w:r>
          </w:p>
          <w:p w14:paraId="53308179" w14:textId="77777777" w:rsidR="00E14366" w:rsidRPr="008B3740" w:rsidRDefault="00E14366" w:rsidP="00E14366">
            <w:pPr>
              <w:pStyle w:val="TableTextS5"/>
              <w:rPr>
                <w:color w:val="000000"/>
              </w:rPr>
            </w:pPr>
            <w:r w:rsidRPr="008B3740">
              <w:rPr>
                <w:color w:val="000000"/>
              </w:rPr>
              <w:tab/>
            </w:r>
            <w:r w:rsidRPr="008B3740">
              <w:rPr>
                <w:color w:val="000000"/>
              </w:rPr>
              <w:tab/>
            </w:r>
            <w:r w:rsidRPr="008B3740">
              <w:rPr>
                <w:color w:val="000000"/>
              </w:rPr>
              <w:tab/>
            </w:r>
            <w:r w:rsidRPr="008B3740">
              <w:rPr>
                <w:color w:val="000000"/>
              </w:rPr>
              <w:tab/>
              <w:t>RADIOASTRONOMÍA</w:t>
            </w:r>
          </w:p>
          <w:p w14:paraId="06E3EE14" w14:textId="77777777" w:rsidR="00E14366" w:rsidRPr="008B3740" w:rsidRDefault="00E14366" w:rsidP="00E14366">
            <w:pPr>
              <w:pStyle w:val="TableTextS5"/>
              <w:rPr>
                <w:rStyle w:val="Artref10pt"/>
              </w:rPr>
            </w:pPr>
            <w:r w:rsidRPr="008B3740">
              <w:rPr>
                <w:color w:val="000000"/>
              </w:rPr>
              <w:tab/>
            </w:r>
            <w:r w:rsidRPr="008B3740">
              <w:rPr>
                <w:color w:val="000000"/>
              </w:rPr>
              <w:tab/>
            </w:r>
            <w:r w:rsidRPr="008B3740">
              <w:rPr>
                <w:color w:val="000000"/>
              </w:rPr>
              <w:tab/>
            </w:r>
            <w:r w:rsidRPr="008B3740">
              <w:rPr>
                <w:color w:val="000000"/>
              </w:rPr>
              <w:tab/>
            </w:r>
            <w:r w:rsidRPr="008B3740">
              <w:rPr>
                <w:rStyle w:val="Artref10pt"/>
              </w:rPr>
              <w:t>5.149</w:t>
            </w:r>
          </w:p>
        </w:tc>
      </w:tr>
    </w:tbl>
    <w:p w14:paraId="0337031B" w14:textId="3609D89D" w:rsidR="00C32FA2" w:rsidRPr="008B3740" w:rsidRDefault="00E14366" w:rsidP="00992BA6">
      <w:pPr>
        <w:pStyle w:val="Reasons"/>
      </w:pPr>
      <w:r w:rsidRPr="008B3740">
        <w:rPr>
          <w:b/>
          <w:bCs/>
        </w:rPr>
        <w:lastRenderedPageBreak/>
        <w:t>Motivos</w:t>
      </w:r>
      <w:r w:rsidRPr="008B3740">
        <w:t>:</w:t>
      </w:r>
      <w:r w:rsidRPr="008B3740">
        <w:tab/>
      </w:r>
      <w:r w:rsidR="00C32FA2" w:rsidRPr="008B3740">
        <w:t xml:space="preserve">Los resultados de los estudios del UIT-R sobre los sistemas IMT en la banda 81-86 GHz han revelado la existencia de notables dificultades para garantizar la compatibilidad con el servicio de radiodeterminación (en la banda de frecuencias adyacente) y el servicio fijo (en la banda base), </w:t>
      </w:r>
      <w:r w:rsidR="007F53EC" w:rsidRPr="008B3740">
        <w:t>que</w:t>
      </w:r>
      <w:r w:rsidR="00C32FA2" w:rsidRPr="008B3740">
        <w:t xml:space="preserve"> se utilizan ampliamente en los países de la CRC.</w:t>
      </w:r>
    </w:p>
    <w:p w14:paraId="62CCD13E" w14:textId="77777777" w:rsidR="00C231B4" w:rsidRPr="008B3740" w:rsidRDefault="00E14366">
      <w:pPr>
        <w:pStyle w:val="Proposal"/>
      </w:pPr>
      <w:r w:rsidRPr="008B3740">
        <w:t>SUP</w:t>
      </w:r>
      <w:r w:rsidRPr="008B3740">
        <w:tab/>
        <w:t>RCC/12A13/28</w:t>
      </w:r>
      <w:r w:rsidRPr="008B3740">
        <w:rPr>
          <w:vanish/>
          <w:color w:val="7F7F7F" w:themeColor="text1" w:themeTint="80"/>
          <w:vertAlign w:val="superscript"/>
        </w:rPr>
        <w:t>#49949</w:t>
      </w:r>
    </w:p>
    <w:p w14:paraId="66842DE8" w14:textId="77777777" w:rsidR="00E14366" w:rsidRPr="008B3740" w:rsidRDefault="00E14366" w:rsidP="00E14366">
      <w:pPr>
        <w:pStyle w:val="ResNo"/>
      </w:pPr>
      <w:r w:rsidRPr="008B3740">
        <w:t>RESOLUCIÓN 238 (CMR</w:t>
      </w:r>
      <w:r w:rsidRPr="008B3740">
        <w:noBreakHyphen/>
        <w:t>15)</w:t>
      </w:r>
    </w:p>
    <w:p w14:paraId="77E21D2E" w14:textId="77777777" w:rsidR="00E14366" w:rsidRPr="008B3740" w:rsidRDefault="00E14366" w:rsidP="00E14366">
      <w:pPr>
        <w:pStyle w:val="Restitle"/>
      </w:pPr>
      <w:r w:rsidRPr="008B3740">
        <w:t>Estudios sobre asuntos relacionados con las frecuencias para la identificación</w:t>
      </w:r>
      <w:r w:rsidRPr="008B3740">
        <w:br/>
        <w:t>de las telecomunicaciones móviles internacionales, incluidas posibles atribuciones adicionales al servicio móvil a título primario en partes</w:t>
      </w:r>
      <w:r w:rsidRPr="008B3740">
        <w:br/>
        <w:t xml:space="preserve">de la gama de frecuencias comprendida entre </w:t>
      </w:r>
      <w:r w:rsidRPr="008B3740">
        <w:rPr>
          <w:lang w:eastAsia="ja-JP"/>
        </w:rPr>
        <w:t xml:space="preserve">24,25 </w:t>
      </w:r>
      <w:r w:rsidRPr="008B3740">
        <w:t>y</w:t>
      </w:r>
      <w:r w:rsidRPr="008B3740">
        <w:br/>
        <w:t xml:space="preserve">86 GHz con miras al futuro desarrollo de las IMT </w:t>
      </w:r>
      <w:r w:rsidRPr="008B3740">
        <w:br/>
        <w:t>para 2020 y años posteriores</w:t>
      </w:r>
    </w:p>
    <w:p w14:paraId="3886703D" w14:textId="0A91EFCA" w:rsidR="00C231B4" w:rsidRPr="008B3740" w:rsidRDefault="00E14366" w:rsidP="00992BA6">
      <w:pPr>
        <w:pStyle w:val="Reasons"/>
      </w:pPr>
      <w:r w:rsidRPr="008B3740">
        <w:rPr>
          <w:b/>
          <w:bCs/>
        </w:rPr>
        <w:t>Motivos</w:t>
      </w:r>
      <w:r w:rsidRPr="008B3740">
        <w:t>:</w:t>
      </w:r>
      <w:r w:rsidRPr="008B3740">
        <w:tab/>
      </w:r>
      <w:r w:rsidR="00A40BA5" w:rsidRPr="008B3740">
        <w:t xml:space="preserve">La identificación de las bandas de frecuencias 24,25-27,5 GHz y 40,5-42,5 GHz satisface las necesidades de espectro de las IMT, según </w:t>
      </w:r>
      <w:r w:rsidR="00C32FA2" w:rsidRPr="008B3740">
        <w:t>se determina en</w:t>
      </w:r>
      <w:r w:rsidR="00A40BA5" w:rsidRPr="008B3740">
        <w:t xml:space="preserve"> los estudios del UIT-R </w:t>
      </w:r>
      <w:r w:rsidR="00C32FA2" w:rsidRPr="008B3740">
        <w:t>relativos a las bandas de frecuencias por encima de 24 GHz.</w:t>
      </w:r>
    </w:p>
    <w:p w14:paraId="32E793EB" w14:textId="77777777" w:rsidR="00992BA6" w:rsidRPr="008B3740" w:rsidRDefault="00992BA6" w:rsidP="00992BA6"/>
    <w:p w14:paraId="2A72FD61" w14:textId="3A17250A" w:rsidR="007466EB" w:rsidRPr="008B3740" w:rsidRDefault="00992BA6" w:rsidP="00992BA6">
      <w:pPr>
        <w:jc w:val="center"/>
      </w:pPr>
      <w:r w:rsidRPr="008B3740">
        <w:t>______________</w:t>
      </w:r>
    </w:p>
    <w:sectPr w:rsidR="007466EB" w:rsidRPr="008B3740">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ECEF" w14:textId="77777777" w:rsidR="0000408D" w:rsidRDefault="0000408D">
      <w:r>
        <w:separator/>
      </w:r>
    </w:p>
  </w:endnote>
  <w:endnote w:type="continuationSeparator" w:id="0">
    <w:p w14:paraId="5106C42A" w14:textId="77777777" w:rsidR="0000408D" w:rsidRDefault="0000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D10D" w14:textId="77777777" w:rsidR="0000408D" w:rsidRDefault="00004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8B630" w14:textId="34BC4849" w:rsidR="0000408D" w:rsidRPr="00CC37B8" w:rsidRDefault="0000408D">
    <w:pPr>
      <w:ind w:right="360"/>
    </w:pPr>
    <w:r>
      <w:fldChar w:fldCharType="begin"/>
    </w:r>
    <w:r w:rsidRPr="00CC37B8">
      <w:instrText xml:space="preserve"> FILENAME \p  \* MERGEFORMAT </w:instrText>
    </w:r>
    <w:r>
      <w:fldChar w:fldCharType="separate"/>
    </w:r>
    <w:r w:rsidR="00ED4B90">
      <w:rPr>
        <w:noProof/>
      </w:rPr>
      <w:t>P:\ESP\ITU-R\CONF-R\CMR19\000\012ADD13S.docx</w:t>
    </w:r>
    <w:r>
      <w:fldChar w:fldCharType="end"/>
    </w:r>
    <w:r w:rsidRPr="00CC37B8">
      <w:tab/>
    </w:r>
    <w:r>
      <w:fldChar w:fldCharType="begin"/>
    </w:r>
    <w:r>
      <w:instrText xml:space="preserve"> SAVEDATE \@ DD.MM.YY </w:instrText>
    </w:r>
    <w:r>
      <w:fldChar w:fldCharType="separate"/>
    </w:r>
    <w:r w:rsidR="000744B4">
      <w:rPr>
        <w:noProof/>
      </w:rPr>
      <w:t>23.10.19</w:t>
    </w:r>
    <w:r>
      <w:fldChar w:fldCharType="end"/>
    </w:r>
    <w:r w:rsidRPr="00CC37B8">
      <w:tab/>
    </w:r>
    <w:r>
      <w:fldChar w:fldCharType="begin"/>
    </w:r>
    <w:r>
      <w:instrText xml:space="preserve"> PRINTDATE \@ DD.MM.YY </w:instrText>
    </w:r>
    <w:r>
      <w:fldChar w:fldCharType="separate"/>
    </w:r>
    <w:r w:rsidR="00ED4B90">
      <w:rPr>
        <w:noProof/>
      </w:rPr>
      <w:t>23.10.19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F1DC" w14:textId="52D54CC4" w:rsidR="0000408D" w:rsidRPr="002C7293" w:rsidRDefault="002C7293" w:rsidP="002C7293">
    <w:pPr>
      <w:pStyle w:val="Footer"/>
    </w:pPr>
    <w:r w:rsidRPr="002C7293">
      <w:rPr>
        <w:lang w:val="en-US"/>
      </w:rPr>
      <w:fldChar w:fldCharType="begin"/>
    </w:r>
    <w:r w:rsidRPr="002C7293">
      <w:rPr>
        <w:lang w:val="en-US"/>
      </w:rPr>
      <w:instrText xml:space="preserve"> FILENAME \p  \* MERGEFORMAT </w:instrText>
    </w:r>
    <w:r w:rsidRPr="002C7293">
      <w:rPr>
        <w:lang w:val="en-US"/>
      </w:rPr>
      <w:fldChar w:fldCharType="separate"/>
    </w:r>
    <w:r w:rsidR="00ED4B90">
      <w:rPr>
        <w:lang w:val="en-US"/>
      </w:rPr>
      <w:t>P:\ESP\ITU-R\CONF-R\CMR19\000\012ADD13S.docx</w:t>
    </w:r>
    <w:r w:rsidRPr="002C7293">
      <w:rPr>
        <w:lang w:val="en-US"/>
      </w:rPr>
      <w:fldChar w:fldCharType="end"/>
    </w:r>
    <w:r w:rsidRPr="002C7293">
      <w:rPr>
        <w:lang w:val="en-US"/>
      </w:rPr>
      <w:t xml:space="preserve"> (</w:t>
    </w:r>
    <w:r>
      <w:rPr>
        <w:lang w:val="en-US"/>
      </w:rPr>
      <w:t>461958</w:t>
    </w:r>
    <w:r w:rsidRPr="002C7293">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F8A5" w14:textId="73F9FDF8" w:rsidR="0000408D" w:rsidRPr="00F72932" w:rsidRDefault="002C7293" w:rsidP="002C7293">
    <w:pPr>
      <w:pStyle w:val="Footer"/>
      <w:rPr>
        <w:lang w:val="en-US"/>
      </w:rPr>
    </w:pPr>
    <w:r w:rsidRPr="002C7293">
      <w:rPr>
        <w:lang w:val="en-US"/>
      </w:rPr>
      <w:fldChar w:fldCharType="begin"/>
    </w:r>
    <w:r w:rsidRPr="002C7293">
      <w:rPr>
        <w:lang w:val="en-US"/>
      </w:rPr>
      <w:instrText xml:space="preserve"> FILENAME \p  \* MERGEFORMAT </w:instrText>
    </w:r>
    <w:r w:rsidRPr="002C7293">
      <w:rPr>
        <w:lang w:val="en-US"/>
      </w:rPr>
      <w:fldChar w:fldCharType="separate"/>
    </w:r>
    <w:r w:rsidR="00ED4B90">
      <w:rPr>
        <w:lang w:val="en-US"/>
      </w:rPr>
      <w:t>P:\ESP\ITU-R\CONF-R\CMR19\000\012ADD13S.docx</w:t>
    </w:r>
    <w:r w:rsidRPr="002C7293">
      <w:rPr>
        <w:lang w:val="en-US"/>
      </w:rPr>
      <w:fldChar w:fldCharType="end"/>
    </w:r>
    <w:r w:rsidRPr="002C7293">
      <w:rPr>
        <w:lang w:val="en-US"/>
      </w:rPr>
      <w:t xml:space="preserve"> (</w:t>
    </w:r>
    <w:r>
      <w:rPr>
        <w:lang w:val="en-US"/>
      </w:rPr>
      <w:t>461958</w:t>
    </w:r>
    <w:r w:rsidRPr="002C7293">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EEA8" w14:textId="77777777" w:rsidR="0000408D" w:rsidRDefault="0000408D">
      <w:r>
        <w:rPr>
          <w:b/>
        </w:rPr>
        <w:t>_______________</w:t>
      </w:r>
    </w:p>
  </w:footnote>
  <w:footnote w:type="continuationSeparator" w:id="0">
    <w:p w14:paraId="44FD0458" w14:textId="77777777" w:rsidR="0000408D" w:rsidRDefault="0000408D">
      <w:r>
        <w:continuationSeparator/>
      </w:r>
    </w:p>
  </w:footnote>
  <w:footnote w:id="1">
    <w:p w14:paraId="7866205E" w14:textId="77777777" w:rsidR="0000408D" w:rsidRPr="001B0C91" w:rsidRDefault="0000408D" w:rsidP="00E14366">
      <w:pPr>
        <w:pStyle w:val="FootnoteText"/>
        <w:rPr>
          <w:szCs w:val="24"/>
        </w:rPr>
      </w:pPr>
      <w:r w:rsidRPr="001B0C91">
        <w:rPr>
          <w:rStyle w:val="FootnoteReference"/>
        </w:rPr>
        <w:t>1</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terrenales) más información sobre los puntos enumerados en este Anexo, además de una explicación de los símbolos.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178F" w14:textId="77777777" w:rsidR="0000408D" w:rsidRDefault="0000408D">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667E13" w14:textId="77777777" w:rsidR="0000408D" w:rsidRDefault="0000408D" w:rsidP="00C44E9E">
    <w:pPr>
      <w:pStyle w:val="Header"/>
      <w:rPr>
        <w:lang w:val="en-US"/>
      </w:rPr>
    </w:pPr>
    <w:r>
      <w:rPr>
        <w:lang w:val="en-US"/>
      </w:rPr>
      <w:t>CMR19/</w:t>
    </w:r>
    <w:r>
      <w:t>12(Add.13)-</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72E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AB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526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684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EA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AF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9A7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4C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E81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04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rre Sagredo, Lillian">
    <w15:presenceInfo w15:providerId="AD" w15:userId="S::lilian.satorre@itu.int::eb48b136-1b9c-4251-954f-6ec226031b1f"/>
  </w15:person>
  <w15:person w15:author="Fernandez Jimenez, Virginia">
    <w15:presenceInfo w15:providerId="AD" w15:userId="S-1-5-21-8740799-900759487-1415713722-4253"/>
  </w15:person>
  <w15:person w15:author="Michael Kraemer">
    <w15:presenceInfo w15:providerId="None" w15:userId="Michael Kraemer"/>
  </w15:person>
  <w15:person w15:author="Spanish">
    <w15:presenceInfo w15:providerId="None" w15:userId="Spanish"/>
  </w15:person>
  <w15:person w15:author="Saez Grau, Ricardo">
    <w15:presenceInfo w15:providerId="AD" w15:userId="S-1-5-21-8740799-900759487-1415713722-35409"/>
  </w15:person>
  <w15:person w15:author="China">
    <w15:presenceInfo w15:providerId="None" w15:userId="China"/>
  </w15:person>
  <w15:person w15:author="Mendoza Uranga, Mercedes">
    <w15:presenceInfo w15:providerId="AD" w15:userId="S-1-5-21-8740799-900759487-1415713722-70606"/>
  </w15:person>
  <w15:person w15:author="Spanish83">
    <w15:presenceInfo w15:providerId="None" w15:userId="Spanish83"/>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408D"/>
    <w:rsid w:val="000130EA"/>
    <w:rsid w:val="0002785D"/>
    <w:rsid w:val="00046B59"/>
    <w:rsid w:val="000479FF"/>
    <w:rsid w:val="0006148D"/>
    <w:rsid w:val="00063081"/>
    <w:rsid w:val="000744B4"/>
    <w:rsid w:val="00087AE8"/>
    <w:rsid w:val="000918FC"/>
    <w:rsid w:val="000A0DB8"/>
    <w:rsid w:val="000A5B9A"/>
    <w:rsid w:val="000B0896"/>
    <w:rsid w:val="000B2E38"/>
    <w:rsid w:val="000C5115"/>
    <w:rsid w:val="000D04FC"/>
    <w:rsid w:val="000E4B1F"/>
    <w:rsid w:val="000E5BF9"/>
    <w:rsid w:val="000E71E4"/>
    <w:rsid w:val="000F0E6D"/>
    <w:rsid w:val="001138EA"/>
    <w:rsid w:val="001149B9"/>
    <w:rsid w:val="00121170"/>
    <w:rsid w:val="00123CC5"/>
    <w:rsid w:val="001319B7"/>
    <w:rsid w:val="001320CC"/>
    <w:rsid w:val="00145F9E"/>
    <w:rsid w:val="0015142D"/>
    <w:rsid w:val="0015368C"/>
    <w:rsid w:val="00157FEE"/>
    <w:rsid w:val="001616DC"/>
    <w:rsid w:val="00163962"/>
    <w:rsid w:val="00191A97"/>
    <w:rsid w:val="00195671"/>
    <w:rsid w:val="0019729C"/>
    <w:rsid w:val="001978E5"/>
    <w:rsid w:val="001A083F"/>
    <w:rsid w:val="001B6537"/>
    <w:rsid w:val="001C41FA"/>
    <w:rsid w:val="001E2B52"/>
    <w:rsid w:val="001E300D"/>
    <w:rsid w:val="001E3F27"/>
    <w:rsid w:val="001E7D42"/>
    <w:rsid w:val="00212C66"/>
    <w:rsid w:val="0023659C"/>
    <w:rsid w:val="00236D2A"/>
    <w:rsid w:val="002372C4"/>
    <w:rsid w:val="0024569E"/>
    <w:rsid w:val="00251F50"/>
    <w:rsid w:val="00255F12"/>
    <w:rsid w:val="002617AF"/>
    <w:rsid w:val="00262C09"/>
    <w:rsid w:val="00285ADF"/>
    <w:rsid w:val="00290799"/>
    <w:rsid w:val="002A2B7E"/>
    <w:rsid w:val="002A791F"/>
    <w:rsid w:val="002B345A"/>
    <w:rsid w:val="002C0817"/>
    <w:rsid w:val="002C1A52"/>
    <w:rsid w:val="002C1B26"/>
    <w:rsid w:val="002C5D6C"/>
    <w:rsid w:val="002C7293"/>
    <w:rsid w:val="002D503C"/>
    <w:rsid w:val="002E59BA"/>
    <w:rsid w:val="002E61C4"/>
    <w:rsid w:val="002E701F"/>
    <w:rsid w:val="0031757B"/>
    <w:rsid w:val="00317EB5"/>
    <w:rsid w:val="003248A9"/>
    <w:rsid w:val="00324FFA"/>
    <w:rsid w:val="0032680B"/>
    <w:rsid w:val="00327378"/>
    <w:rsid w:val="00341DB8"/>
    <w:rsid w:val="0034710D"/>
    <w:rsid w:val="0035612A"/>
    <w:rsid w:val="00357203"/>
    <w:rsid w:val="00360A3C"/>
    <w:rsid w:val="00363A65"/>
    <w:rsid w:val="003B1E8C"/>
    <w:rsid w:val="003B781A"/>
    <w:rsid w:val="003C0613"/>
    <w:rsid w:val="003C2508"/>
    <w:rsid w:val="003D0AA3"/>
    <w:rsid w:val="003E2086"/>
    <w:rsid w:val="003F0E3A"/>
    <w:rsid w:val="003F119E"/>
    <w:rsid w:val="003F7F66"/>
    <w:rsid w:val="0040013C"/>
    <w:rsid w:val="00412758"/>
    <w:rsid w:val="004242F1"/>
    <w:rsid w:val="0042524A"/>
    <w:rsid w:val="00431C39"/>
    <w:rsid w:val="00440B3A"/>
    <w:rsid w:val="0044375A"/>
    <w:rsid w:val="0045384C"/>
    <w:rsid w:val="00454553"/>
    <w:rsid w:val="00472A86"/>
    <w:rsid w:val="0048109C"/>
    <w:rsid w:val="004B124A"/>
    <w:rsid w:val="004B3095"/>
    <w:rsid w:val="004B387E"/>
    <w:rsid w:val="004C07BE"/>
    <w:rsid w:val="004D2C7C"/>
    <w:rsid w:val="004D5879"/>
    <w:rsid w:val="004E030A"/>
    <w:rsid w:val="004E3AD9"/>
    <w:rsid w:val="004E7C1F"/>
    <w:rsid w:val="005133B5"/>
    <w:rsid w:val="00524392"/>
    <w:rsid w:val="00532097"/>
    <w:rsid w:val="00546B1A"/>
    <w:rsid w:val="0055045D"/>
    <w:rsid w:val="00551D11"/>
    <w:rsid w:val="0058350F"/>
    <w:rsid w:val="00583C7E"/>
    <w:rsid w:val="0059098E"/>
    <w:rsid w:val="005D2804"/>
    <w:rsid w:val="005D46FB"/>
    <w:rsid w:val="005D6816"/>
    <w:rsid w:val="005D6A77"/>
    <w:rsid w:val="005E0968"/>
    <w:rsid w:val="005F2605"/>
    <w:rsid w:val="005F3B0E"/>
    <w:rsid w:val="005F3DB8"/>
    <w:rsid w:val="005F559C"/>
    <w:rsid w:val="00602857"/>
    <w:rsid w:val="006124AD"/>
    <w:rsid w:val="00624009"/>
    <w:rsid w:val="00651B6C"/>
    <w:rsid w:val="00662BA0"/>
    <w:rsid w:val="0067344B"/>
    <w:rsid w:val="00677786"/>
    <w:rsid w:val="00681811"/>
    <w:rsid w:val="00684A94"/>
    <w:rsid w:val="00692AAE"/>
    <w:rsid w:val="006A37B9"/>
    <w:rsid w:val="006B110E"/>
    <w:rsid w:val="006B2FD7"/>
    <w:rsid w:val="006C0E38"/>
    <w:rsid w:val="006D2D56"/>
    <w:rsid w:val="006D6E67"/>
    <w:rsid w:val="006E1A13"/>
    <w:rsid w:val="006F59F7"/>
    <w:rsid w:val="006F6ACC"/>
    <w:rsid w:val="00701C20"/>
    <w:rsid w:val="00702F3D"/>
    <w:rsid w:val="0070518E"/>
    <w:rsid w:val="00733785"/>
    <w:rsid w:val="007354E9"/>
    <w:rsid w:val="0074098B"/>
    <w:rsid w:val="007424E8"/>
    <w:rsid w:val="00744202"/>
    <w:rsid w:val="0074579D"/>
    <w:rsid w:val="007466EB"/>
    <w:rsid w:val="00753BCB"/>
    <w:rsid w:val="00763B1D"/>
    <w:rsid w:val="00765578"/>
    <w:rsid w:val="00766333"/>
    <w:rsid w:val="007667C5"/>
    <w:rsid w:val="0077084A"/>
    <w:rsid w:val="007952C7"/>
    <w:rsid w:val="007C0B95"/>
    <w:rsid w:val="007C2317"/>
    <w:rsid w:val="007D330A"/>
    <w:rsid w:val="007E55FC"/>
    <w:rsid w:val="007E6A58"/>
    <w:rsid w:val="007F0F73"/>
    <w:rsid w:val="007F2E21"/>
    <w:rsid w:val="007F53EC"/>
    <w:rsid w:val="00800A79"/>
    <w:rsid w:val="0082108D"/>
    <w:rsid w:val="00845B87"/>
    <w:rsid w:val="008567F7"/>
    <w:rsid w:val="00865772"/>
    <w:rsid w:val="00866AE6"/>
    <w:rsid w:val="008706D4"/>
    <w:rsid w:val="008750A8"/>
    <w:rsid w:val="008A7DE4"/>
    <w:rsid w:val="008B3213"/>
    <w:rsid w:val="008B3740"/>
    <w:rsid w:val="008C4699"/>
    <w:rsid w:val="008C46E4"/>
    <w:rsid w:val="008D3316"/>
    <w:rsid w:val="008E0F44"/>
    <w:rsid w:val="008E24BE"/>
    <w:rsid w:val="008E48B6"/>
    <w:rsid w:val="008E5AF2"/>
    <w:rsid w:val="0090121B"/>
    <w:rsid w:val="009114A9"/>
    <w:rsid w:val="009144C9"/>
    <w:rsid w:val="009247E6"/>
    <w:rsid w:val="00934E5F"/>
    <w:rsid w:val="0094091F"/>
    <w:rsid w:val="009553AE"/>
    <w:rsid w:val="00962171"/>
    <w:rsid w:val="00973754"/>
    <w:rsid w:val="00975B73"/>
    <w:rsid w:val="00976626"/>
    <w:rsid w:val="009871DE"/>
    <w:rsid w:val="00992BA6"/>
    <w:rsid w:val="009C0BED"/>
    <w:rsid w:val="009C5D2B"/>
    <w:rsid w:val="009D220E"/>
    <w:rsid w:val="009D3A25"/>
    <w:rsid w:val="009D6CA6"/>
    <w:rsid w:val="009E11EC"/>
    <w:rsid w:val="009E4788"/>
    <w:rsid w:val="009E7F49"/>
    <w:rsid w:val="009F7648"/>
    <w:rsid w:val="00A021CC"/>
    <w:rsid w:val="00A118DB"/>
    <w:rsid w:val="00A23EE1"/>
    <w:rsid w:val="00A30CDF"/>
    <w:rsid w:val="00A30CF7"/>
    <w:rsid w:val="00A3444B"/>
    <w:rsid w:val="00A37117"/>
    <w:rsid w:val="00A40BA5"/>
    <w:rsid w:val="00A42C9E"/>
    <w:rsid w:val="00A4450C"/>
    <w:rsid w:val="00A5579A"/>
    <w:rsid w:val="00A60AB1"/>
    <w:rsid w:val="00A66276"/>
    <w:rsid w:val="00A672E5"/>
    <w:rsid w:val="00A74ED4"/>
    <w:rsid w:val="00AA5E6C"/>
    <w:rsid w:val="00AC2CAE"/>
    <w:rsid w:val="00AE5677"/>
    <w:rsid w:val="00AE5698"/>
    <w:rsid w:val="00AE658F"/>
    <w:rsid w:val="00AF1253"/>
    <w:rsid w:val="00AF2F78"/>
    <w:rsid w:val="00B029D6"/>
    <w:rsid w:val="00B068C9"/>
    <w:rsid w:val="00B147A8"/>
    <w:rsid w:val="00B22ACE"/>
    <w:rsid w:val="00B239FA"/>
    <w:rsid w:val="00B33E8F"/>
    <w:rsid w:val="00B345F3"/>
    <w:rsid w:val="00B34B98"/>
    <w:rsid w:val="00B35D83"/>
    <w:rsid w:val="00B372AB"/>
    <w:rsid w:val="00B42C9C"/>
    <w:rsid w:val="00B47331"/>
    <w:rsid w:val="00B47A9E"/>
    <w:rsid w:val="00B52D55"/>
    <w:rsid w:val="00B55796"/>
    <w:rsid w:val="00B62524"/>
    <w:rsid w:val="00B668A2"/>
    <w:rsid w:val="00B6718A"/>
    <w:rsid w:val="00B73180"/>
    <w:rsid w:val="00B8288C"/>
    <w:rsid w:val="00B86034"/>
    <w:rsid w:val="00BD1C85"/>
    <w:rsid w:val="00BD5364"/>
    <w:rsid w:val="00BE1462"/>
    <w:rsid w:val="00BE2E80"/>
    <w:rsid w:val="00BE5EDD"/>
    <w:rsid w:val="00BE6A1F"/>
    <w:rsid w:val="00BF5C88"/>
    <w:rsid w:val="00C0733C"/>
    <w:rsid w:val="00C126C4"/>
    <w:rsid w:val="00C231B4"/>
    <w:rsid w:val="00C32FA2"/>
    <w:rsid w:val="00C37537"/>
    <w:rsid w:val="00C44E9E"/>
    <w:rsid w:val="00C63EB5"/>
    <w:rsid w:val="00C85D66"/>
    <w:rsid w:val="00C87DA7"/>
    <w:rsid w:val="00CB5B6A"/>
    <w:rsid w:val="00CB6B53"/>
    <w:rsid w:val="00CC01E0"/>
    <w:rsid w:val="00CC37B8"/>
    <w:rsid w:val="00CD0B5B"/>
    <w:rsid w:val="00CD5FEE"/>
    <w:rsid w:val="00CE60D2"/>
    <w:rsid w:val="00CE7431"/>
    <w:rsid w:val="00CF6D36"/>
    <w:rsid w:val="00D00CA8"/>
    <w:rsid w:val="00D0288A"/>
    <w:rsid w:val="00D22E9B"/>
    <w:rsid w:val="00D67937"/>
    <w:rsid w:val="00D715DF"/>
    <w:rsid w:val="00D725D5"/>
    <w:rsid w:val="00D72A5D"/>
    <w:rsid w:val="00D94A3C"/>
    <w:rsid w:val="00DA4734"/>
    <w:rsid w:val="00DA71A3"/>
    <w:rsid w:val="00DB5ABC"/>
    <w:rsid w:val="00DB7FEB"/>
    <w:rsid w:val="00DC629B"/>
    <w:rsid w:val="00DD7DB8"/>
    <w:rsid w:val="00DE1C31"/>
    <w:rsid w:val="00DE726C"/>
    <w:rsid w:val="00E002D1"/>
    <w:rsid w:val="00E05BFF"/>
    <w:rsid w:val="00E14366"/>
    <w:rsid w:val="00E15A79"/>
    <w:rsid w:val="00E256BD"/>
    <w:rsid w:val="00E262F1"/>
    <w:rsid w:val="00E30294"/>
    <w:rsid w:val="00E3176A"/>
    <w:rsid w:val="00E36CE4"/>
    <w:rsid w:val="00E54754"/>
    <w:rsid w:val="00E56BD3"/>
    <w:rsid w:val="00E71D14"/>
    <w:rsid w:val="00E82AE6"/>
    <w:rsid w:val="00EA215E"/>
    <w:rsid w:val="00EA2729"/>
    <w:rsid w:val="00EA60A4"/>
    <w:rsid w:val="00EA77F0"/>
    <w:rsid w:val="00EB3065"/>
    <w:rsid w:val="00EB553C"/>
    <w:rsid w:val="00EC719C"/>
    <w:rsid w:val="00EC76F9"/>
    <w:rsid w:val="00ED4B90"/>
    <w:rsid w:val="00EF4D27"/>
    <w:rsid w:val="00F0507C"/>
    <w:rsid w:val="00F1054B"/>
    <w:rsid w:val="00F1173F"/>
    <w:rsid w:val="00F27200"/>
    <w:rsid w:val="00F32316"/>
    <w:rsid w:val="00F47EBE"/>
    <w:rsid w:val="00F66597"/>
    <w:rsid w:val="00F675D0"/>
    <w:rsid w:val="00F72932"/>
    <w:rsid w:val="00F8150C"/>
    <w:rsid w:val="00F97F1C"/>
    <w:rsid w:val="00FC4D93"/>
    <w:rsid w:val="00FD03C4"/>
    <w:rsid w:val="00FE4574"/>
    <w:rsid w:val="00FF1A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ABD5E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NoteChar">
    <w:name w:val="Note Char"/>
    <w:basedOn w:val="DefaultParagraphFont"/>
    <w:link w:val="Note"/>
    <w:qFormat/>
    <w:locked/>
    <w:rsid w:val="00713E3A"/>
    <w:rPr>
      <w:rFonts w:ascii="Times New Roman" w:hAnsi="Times New Roman"/>
      <w:sz w:val="24"/>
      <w:lang w:val="es-ES_tradnl" w:eastAsia="en-US"/>
    </w:rPr>
  </w:style>
  <w:style w:type="paragraph" w:customStyle="1" w:styleId="Normalaftertitle0">
    <w:name w:val="Normal_after_title"/>
    <w:basedOn w:val="Normal"/>
    <w:next w:val="Normal"/>
    <w:uiPriority w:val="99"/>
    <w:qFormat/>
    <w:rsid w:val="00142003"/>
    <w:pPr>
      <w:spacing w:before="360"/>
    </w:pPr>
  </w:style>
  <w:style w:type="paragraph" w:customStyle="1" w:styleId="Tablefin">
    <w:name w:val="Table_fin"/>
    <w:basedOn w:val="Normal"/>
    <w:rsid w:val="00713E3A"/>
    <w:pPr>
      <w:spacing w:before="0"/>
      <w:textAlignment w:val="auto"/>
    </w:pPr>
    <w:rPr>
      <w:rFonts w:eastAsia="SimSun"/>
      <w:i/>
      <w:sz w:val="20"/>
      <w:lang w:val="en-US" w:eastAsia="ja-JP"/>
    </w:rPr>
  </w:style>
  <w:style w:type="paragraph" w:customStyle="1" w:styleId="Blanc">
    <w:name w:val="Blanc"/>
    <w:basedOn w:val="Normal"/>
    <w:next w:val="Tabletext"/>
    <w:rsid w:val="00713E3A"/>
    <w:pPr>
      <w:keepNext/>
      <w:keepLines/>
      <w:tabs>
        <w:tab w:val="clear" w:pos="1134"/>
        <w:tab w:val="clear" w:pos="1871"/>
        <w:tab w:val="clear" w:pos="2268"/>
      </w:tabs>
      <w:spacing w:before="0"/>
      <w:jc w:val="both"/>
    </w:pPr>
    <w:rPr>
      <w:rFonts w:eastAsia="MS Mincho"/>
      <w:sz w:val="16"/>
      <w:lang w:val="en-GB"/>
    </w:rPr>
  </w:style>
  <w:style w:type="paragraph" w:customStyle="1" w:styleId="EquationlegendBefore0cm">
    <w:name w:val="Equation_legend + Before:  0 cm"/>
    <w:aliases w:val="Hanging:  2.35 cm"/>
    <w:basedOn w:val="Equationlegend"/>
    <w:rsid w:val="00713E3A"/>
    <w:pPr>
      <w:ind w:left="1332" w:hanging="1332"/>
    </w:pPr>
    <w:rPr>
      <w:lang w:val="es-ES"/>
    </w:rPr>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character" w:customStyle="1" w:styleId="Artref10pt">
    <w:name w:val="Art_ref + 10 pt"/>
    <w:basedOn w:val="Artref"/>
    <w:rsid w:val="006537F1"/>
    <w:rPr>
      <w:color w:val="000000"/>
      <w:sz w:val="20"/>
    </w:rPr>
  </w:style>
  <w:style w:type="paragraph" w:styleId="BalloonText">
    <w:name w:val="Balloon Text"/>
    <w:basedOn w:val="Normal"/>
    <w:link w:val="BalloonTextChar"/>
    <w:semiHidden/>
    <w:unhideWhenUsed/>
    <w:rsid w:val="00BE146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E1462"/>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CB5B6A"/>
    <w:rPr>
      <w:rFonts w:ascii="Times New Roman" w:hAnsi="Times New Roman"/>
      <w:lang w:val="es-ES_tradnl" w:eastAsia="en-US"/>
    </w:rPr>
  </w:style>
  <w:style w:type="character" w:styleId="Hyperlink">
    <w:name w:val="Hyperlink"/>
    <w:basedOn w:val="DefaultParagraphFont"/>
    <w:unhideWhenUsed/>
    <w:rsid w:val="00157FEE"/>
    <w:rPr>
      <w:color w:val="0000FF" w:themeColor="hyperlink"/>
      <w:u w:val="single"/>
    </w:rPr>
  </w:style>
  <w:style w:type="character" w:styleId="UnresolvedMention">
    <w:name w:val="Unresolved Mention"/>
    <w:basedOn w:val="DefaultParagraphFont"/>
    <w:uiPriority w:val="99"/>
    <w:semiHidden/>
    <w:unhideWhenUsed/>
    <w:rsid w:val="00157FEE"/>
    <w:rPr>
      <w:color w:val="605E5C"/>
      <w:shd w:val="clear" w:color="auto" w:fill="E1DFDD"/>
    </w:rPr>
  </w:style>
  <w:style w:type="paragraph" w:styleId="Revision">
    <w:name w:val="Revision"/>
    <w:hidden/>
    <w:uiPriority w:val="99"/>
    <w:semiHidden/>
    <w:rsid w:val="00BF5C88"/>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A7BE7FB1-47D2-4012-A290-EEB48F92B2DE}">
  <ds:schemaRefs>
    <ds:schemaRef ds:uri="http://purl.org/dc/elements/1.1/"/>
    <ds:schemaRef ds:uri="http://schemas.microsoft.com/office/2006/documentManagement/types"/>
    <ds:schemaRef ds:uri="http://www.w3.org/XML/1998/namespace"/>
    <ds:schemaRef ds:uri="http://purl.org/dc/terms/"/>
    <ds:schemaRef ds:uri="996b2e75-67fd-4955-a3b0-5ab9934cb50b"/>
    <ds:schemaRef ds:uri="http://schemas.openxmlformats.org/package/2006/metadata/core-properties"/>
    <ds:schemaRef ds:uri="32a1a8c5-2265-4ebc-b7a0-2071e2c5c9bb"/>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D2D9690-62BA-4160-8538-7A08CEDB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20</Pages>
  <Words>6173</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R16-WRC19-C-0012!A13!MSW-S</vt:lpstr>
    </vt:vector>
  </TitlesOfParts>
  <Manager>Secretaría General - Pool</Manager>
  <Company>Unión Internacional de Telecomunicaciones (UIT)</Company>
  <LinksUpToDate>false</LinksUpToDate>
  <CharactersWithSpaces>40868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R16-WRC19-C-0012!A13!MSW-S</dc:title>
  <dc:subject>Conferencia Mundial de Radiocomunicaciones - 2019</dc:subject>
  <dc:creator>Documents Proposals Manager (DPM)</dc:creator>
  <cp:keywords>DPM_v2019.10.15.2_prod</cp:keywords>
  <dc:description/>
  <cp:lastModifiedBy>Spanish</cp:lastModifiedBy>
  <cp:revision>138</cp:revision>
  <cp:lastPrinted>2019-10-23T14:04:00Z</cp:lastPrinted>
  <dcterms:created xsi:type="dcterms:W3CDTF">2019-10-23T12:22:00Z</dcterms:created>
  <dcterms:modified xsi:type="dcterms:W3CDTF">2019-10-23T21:30:00Z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