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EF0F25" w14:paraId="5CDD22FC" w14:textId="77777777">
        <w:trPr>
          <w:cantSplit/>
        </w:trPr>
        <w:tc>
          <w:tcPr>
            <w:tcW w:w="6911" w:type="dxa"/>
          </w:tcPr>
          <w:p w14:paraId="6D575791" w14:textId="1B2A1702" w:rsidR="00A066F1" w:rsidRPr="00EF0F25" w:rsidRDefault="00241FA2" w:rsidP="00116C7A">
            <w:pPr>
              <w:spacing w:before="400" w:after="48" w:line="240" w:lineRule="atLeast"/>
              <w:rPr>
                <w:rFonts w:ascii="Verdana" w:hAnsi="Verdana"/>
                <w:position w:val="6"/>
              </w:rPr>
            </w:pPr>
            <w:r w:rsidRPr="00EF0F25">
              <w:rPr>
                <w:rFonts w:ascii="Verdana" w:hAnsi="Verdana" w:cs="Times"/>
                <w:b/>
                <w:position w:val="6"/>
                <w:sz w:val="22"/>
                <w:szCs w:val="22"/>
              </w:rPr>
              <w:t>World Radiocommunication Conference (WRC-1</w:t>
            </w:r>
            <w:r w:rsidR="000E463E" w:rsidRPr="00EF0F25">
              <w:rPr>
                <w:rFonts w:ascii="Verdana" w:hAnsi="Verdana" w:cs="Times"/>
                <w:b/>
                <w:position w:val="6"/>
                <w:sz w:val="22"/>
                <w:szCs w:val="22"/>
              </w:rPr>
              <w:t>9</w:t>
            </w:r>
            <w:r w:rsidRPr="00EF0F25">
              <w:rPr>
                <w:rFonts w:ascii="Verdana" w:hAnsi="Verdana" w:cs="Times"/>
                <w:b/>
                <w:position w:val="6"/>
                <w:sz w:val="22"/>
                <w:szCs w:val="22"/>
              </w:rPr>
              <w:t>)</w:t>
            </w:r>
            <w:r w:rsidRPr="00EF0F25">
              <w:rPr>
                <w:rFonts w:ascii="Verdana" w:hAnsi="Verdana" w:cs="Times"/>
                <w:b/>
                <w:position w:val="6"/>
                <w:sz w:val="26"/>
                <w:szCs w:val="26"/>
              </w:rPr>
              <w:br/>
            </w:r>
            <w:r w:rsidR="00116C7A" w:rsidRPr="00EF0F25">
              <w:rPr>
                <w:rFonts w:ascii="Verdana" w:hAnsi="Verdana"/>
                <w:b/>
                <w:bCs/>
                <w:position w:val="6"/>
                <w:sz w:val="18"/>
                <w:szCs w:val="18"/>
              </w:rPr>
              <w:t>Sharm el-Sheikh, Egypt</w:t>
            </w:r>
            <w:r w:rsidRPr="00EF0F25">
              <w:rPr>
                <w:rFonts w:ascii="Verdana" w:hAnsi="Verdana"/>
                <w:b/>
                <w:bCs/>
                <w:position w:val="6"/>
                <w:sz w:val="18"/>
                <w:szCs w:val="18"/>
              </w:rPr>
              <w:t xml:space="preserve">, </w:t>
            </w:r>
            <w:r w:rsidR="000E463E" w:rsidRPr="00EF0F25">
              <w:rPr>
                <w:rFonts w:ascii="Verdana" w:hAnsi="Verdana"/>
                <w:b/>
                <w:bCs/>
                <w:position w:val="6"/>
                <w:sz w:val="18"/>
                <w:szCs w:val="18"/>
              </w:rPr>
              <w:t xml:space="preserve">28 October </w:t>
            </w:r>
            <w:r w:rsidRPr="00EF0F25">
              <w:rPr>
                <w:rFonts w:ascii="Verdana" w:hAnsi="Verdana"/>
                <w:b/>
                <w:bCs/>
                <w:position w:val="6"/>
                <w:sz w:val="18"/>
                <w:szCs w:val="18"/>
              </w:rPr>
              <w:t>–</w:t>
            </w:r>
            <w:r w:rsidR="000E463E" w:rsidRPr="00EF0F25">
              <w:rPr>
                <w:rFonts w:ascii="Verdana" w:hAnsi="Verdana"/>
                <w:b/>
                <w:bCs/>
                <w:position w:val="6"/>
                <w:sz w:val="18"/>
                <w:szCs w:val="18"/>
              </w:rPr>
              <w:t xml:space="preserve"> </w:t>
            </w:r>
            <w:r w:rsidRPr="00EF0F25">
              <w:rPr>
                <w:rFonts w:ascii="Verdana" w:hAnsi="Verdana"/>
                <w:b/>
                <w:bCs/>
                <w:position w:val="6"/>
                <w:sz w:val="18"/>
                <w:szCs w:val="18"/>
              </w:rPr>
              <w:t>2</w:t>
            </w:r>
            <w:r w:rsidR="000E463E" w:rsidRPr="00EF0F25">
              <w:rPr>
                <w:rFonts w:ascii="Verdana" w:hAnsi="Verdana"/>
                <w:b/>
                <w:bCs/>
                <w:position w:val="6"/>
                <w:sz w:val="18"/>
                <w:szCs w:val="18"/>
              </w:rPr>
              <w:t>2</w:t>
            </w:r>
            <w:r w:rsidRPr="00EF0F25">
              <w:rPr>
                <w:rFonts w:ascii="Verdana" w:hAnsi="Verdana"/>
                <w:b/>
                <w:bCs/>
                <w:position w:val="6"/>
                <w:sz w:val="18"/>
                <w:szCs w:val="18"/>
              </w:rPr>
              <w:t xml:space="preserve"> November 201</w:t>
            </w:r>
            <w:r w:rsidR="000E463E" w:rsidRPr="00EF0F25">
              <w:rPr>
                <w:rFonts w:ascii="Verdana" w:hAnsi="Verdana"/>
                <w:b/>
                <w:bCs/>
                <w:position w:val="6"/>
                <w:sz w:val="18"/>
                <w:szCs w:val="18"/>
              </w:rPr>
              <w:t>9</w:t>
            </w:r>
          </w:p>
        </w:tc>
        <w:tc>
          <w:tcPr>
            <w:tcW w:w="3120" w:type="dxa"/>
          </w:tcPr>
          <w:p w14:paraId="4AC75A39" w14:textId="77777777" w:rsidR="00A066F1" w:rsidRPr="00EF0F25" w:rsidRDefault="005F04D8" w:rsidP="003B2284">
            <w:pPr>
              <w:spacing w:before="0" w:line="240" w:lineRule="atLeast"/>
              <w:jc w:val="right"/>
            </w:pPr>
            <w:r w:rsidRPr="00EF0F25">
              <w:rPr>
                <w:noProof/>
                <w:lang w:eastAsia="en-GB"/>
              </w:rPr>
              <w:drawing>
                <wp:inline distT="0" distB="0" distL="0" distR="0" wp14:anchorId="5DB2B4DC" wp14:editId="2BD13BC2">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EF0F25" w14:paraId="28FC0DFF" w14:textId="77777777">
        <w:trPr>
          <w:cantSplit/>
        </w:trPr>
        <w:tc>
          <w:tcPr>
            <w:tcW w:w="6911" w:type="dxa"/>
            <w:tcBorders>
              <w:bottom w:val="single" w:sz="12" w:space="0" w:color="auto"/>
            </w:tcBorders>
          </w:tcPr>
          <w:p w14:paraId="2A93F511" w14:textId="77777777" w:rsidR="00A066F1" w:rsidRPr="00EF0F25"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092D46A6" w14:textId="77777777" w:rsidR="00A066F1" w:rsidRPr="00EF0F25" w:rsidRDefault="00A066F1" w:rsidP="00A066F1">
            <w:pPr>
              <w:spacing w:before="0" w:line="240" w:lineRule="atLeast"/>
              <w:rPr>
                <w:rFonts w:ascii="Verdana" w:hAnsi="Verdana"/>
                <w:szCs w:val="24"/>
              </w:rPr>
            </w:pPr>
          </w:p>
        </w:tc>
      </w:tr>
      <w:tr w:rsidR="00A066F1" w:rsidRPr="00EF0F25" w14:paraId="75EC958E" w14:textId="77777777">
        <w:trPr>
          <w:cantSplit/>
        </w:trPr>
        <w:tc>
          <w:tcPr>
            <w:tcW w:w="6911" w:type="dxa"/>
            <w:tcBorders>
              <w:top w:val="single" w:sz="12" w:space="0" w:color="auto"/>
            </w:tcBorders>
          </w:tcPr>
          <w:p w14:paraId="68B1B23F" w14:textId="77777777" w:rsidR="00A066F1" w:rsidRPr="00EF0F25"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04100716" w14:textId="77777777" w:rsidR="00A066F1" w:rsidRPr="00EF0F25" w:rsidRDefault="00A066F1" w:rsidP="00A066F1">
            <w:pPr>
              <w:spacing w:before="0" w:line="240" w:lineRule="atLeast"/>
              <w:rPr>
                <w:rFonts w:ascii="Verdana" w:hAnsi="Verdana"/>
                <w:sz w:val="20"/>
              </w:rPr>
            </w:pPr>
          </w:p>
        </w:tc>
      </w:tr>
      <w:tr w:rsidR="00A066F1" w:rsidRPr="00EF0F25" w14:paraId="1905CDB3" w14:textId="77777777">
        <w:trPr>
          <w:cantSplit/>
          <w:trHeight w:val="23"/>
        </w:trPr>
        <w:tc>
          <w:tcPr>
            <w:tcW w:w="6911" w:type="dxa"/>
            <w:shd w:val="clear" w:color="auto" w:fill="auto"/>
          </w:tcPr>
          <w:p w14:paraId="10325C21" w14:textId="77777777" w:rsidR="00A066F1" w:rsidRPr="00EF0F25"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EF0F25">
              <w:rPr>
                <w:rFonts w:ascii="Verdana" w:hAnsi="Verdana"/>
                <w:sz w:val="20"/>
                <w:szCs w:val="20"/>
              </w:rPr>
              <w:t>PLENARY MEETING</w:t>
            </w:r>
          </w:p>
        </w:tc>
        <w:tc>
          <w:tcPr>
            <w:tcW w:w="3120" w:type="dxa"/>
          </w:tcPr>
          <w:p w14:paraId="7705150F" w14:textId="77777777" w:rsidR="00A066F1" w:rsidRPr="00EF0F25" w:rsidRDefault="00E55816" w:rsidP="00AA666F">
            <w:pPr>
              <w:tabs>
                <w:tab w:val="left" w:pos="851"/>
              </w:tabs>
              <w:spacing w:before="0" w:line="240" w:lineRule="atLeast"/>
              <w:rPr>
                <w:rFonts w:ascii="Verdana" w:hAnsi="Verdana"/>
                <w:sz w:val="20"/>
              </w:rPr>
            </w:pPr>
            <w:r w:rsidRPr="00EF0F25">
              <w:rPr>
                <w:rFonts w:ascii="Verdana" w:hAnsi="Verdana"/>
                <w:b/>
                <w:sz w:val="20"/>
              </w:rPr>
              <w:t>Addendum 13 to</w:t>
            </w:r>
            <w:r w:rsidRPr="00EF0F25">
              <w:rPr>
                <w:rFonts w:ascii="Verdana" w:hAnsi="Verdana"/>
                <w:b/>
                <w:sz w:val="20"/>
              </w:rPr>
              <w:br/>
              <w:t>Document 12</w:t>
            </w:r>
            <w:r w:rsidR="00A066F1" w:rsidRPr="00EF0F25">
              <w:rPr>
                <w:rFonts w:ascii="Verdana" w:hAnsi="Verdana"/>
                <w:b/>
                <w:sz w:val="20"/>
              </w:rPr>
              <w:t>-</w:t>
            </w:r>
            <w:r w:rsidR="005E10C9" w:rsidRPr="00EF0F25">
              <w:rPr>
                <w:rFonts w:ascii="Verdana" w:hAnsi="Verdana"/>
                <w:b/>
                <w:sz w:val="20"/>
              </w:rPr>
              <w:t>E</w:t>
            </w:r>
          </w:p>
        </w:tc>
      </w:tr>
      <w:tr w:rsidR="00A066F1" w:rsidRPr="00EF0F25" w14:paraId="0293A759" w14:textId="77777777">
        <w:trPr>
          <w:cantSplit/>
          <w:trHeight w:val="23"/>
        </w:trPr>
        <w:tc>
          <w:tcPr>
            <w:tcW w:w="6911" w:type="dxa"/>
            <w:shd w:val="clear" w:color="auto" w:fill="auto"/>
          </w:tcPr>
          <w:p w14:paraId="0EB0F936" w14:textId="77777777" w:rsidR="00A066F1" w:rsidRPr="00EF0F25"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36555466" w14:textId="77777777" w:rsidR="00A066F1" w:rsidRPr="00EF0F25" w:rsidRDefault="00420873" w:rsidP="00A066F1">
            <w:pPr>
              <w:tabs>
                <w:tab w:val="left" w:pos="993"/>
              </w:tabs>
              <w:spacing w:before="0"/>
              <w:rPr>
                <w:rFonts w:ascii="Verdana" w:hAnsi="Verdana"/>
                <w:sz w:val="20"/>
              </w:rPr>
            </w:pPr>
            <w:r w:rsidRPr="00EF0F25">
              <w:rPr>
                <w:rFonts w:ascii="Verdana" w:hAnsi="Verdana"/>
                <w:b/>
                <w:sz w:val="20"/>
              </w:rPr>
              <w:t>4 October 2019</w:t>
            </w:r>
          </w:p>
        </w:tc>
      </w:tr>
      <w:tr w:rsidR="00A066F1" w:rsidRPr="00EF0F25" w14:paraId="1BFB5E4B" w14:textId="77777777">
        <w:trPr>
          <w:cantSplit/>
          <w:trHeight w:val="23"/>
        </w:trPr>
        <w:tc>
          <w:tcPr>
            <w:tcW w:w="6911" w:type="dxa"/>
            <w:shd w:val="clear" w:color="auto" w:fill="auto"/>
          </w:tcPr>
          <w:p w14:paraId="7587B016" w14:textId="77777777" w:rsidR="00A066F1" w:rsidRPr="00EF0F25"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717B2305" w14:textId="77777777" w:rsidR="00A066F1" w:rsidRPr="00EF0F25" w:rsidRDefault="00E55816" w:rsidP="00A066F1">
            <w:pPr>
              <w:tabs>
                <w:tab w:val="left" w:pos="993"/>
              </w:tabs>
              <w:spacing w:before="0"/>
              <w:rPr>
                <w:rFonts w:ascii="Verdana" w:hAnsi="Verdana"/>
                <w:b/>
                <w:sz w:val="20"/>
              </w:rPr>
            </w:pPr>
            <w:r w:rsidRPr="00EF0F25">
              <w:rPr>
                <w:rFonts w:ascii="Verdana" w:hAnsi="Verdana"/>
                <w:b/>
                <w:sz w:val="20"/>
              </w:rPr>
              <w:t>Original: Russian</w:t>
            </w:r>
          </w:p>
        </w:tc>
      </w:tr>
      <w:tr w:rsidR="00A066F1" w:rsidRPr="00EF0F25" w14:paraId="341D10C1" w14:textId="77777777" w:rsidTr="004E71FB">
        <w:trPr>
          <w:cantSplit/>
          <w:trHeight w:val="23"/>
        </w:trPr>
        <w:tc>
          <w:tcPr>
            <w:tcW w:w="10031" w:type="dxa"/>
            <w:gridSpan w:val="2"/>
            <w:shd w:val="clear" w:color="auto" w:fill="auto"/>
          </w:tcPr>
          <w:p w14:paraId="155D373E" w14:textId="77777777" w:rsidR="00A066F1" w:rsidRPr="00EF0F25" w:rsidRDefault="00A066F1" w:rsidP="00A066F1">
            <w:pPr>
              <w:tabs>
                <w:tab w:val="left" w:pos="993"/>
              </w:tabs>
              <w:spacing w:before="0"/>
              <w:rPr>
                <w:rFonts w:ascii="Verdana" w:hAnsi="Verdana"/>
                <w:b/>
                <w:sz w:val="20"/>
              </w:rPr>
            </w:pPr>
          </w:p>
        </w:tc>
      </w:tr>
      <w:tr w:rsidR="00E55816" w:rsidRPr="00EF0F25" w14:paraId="789A2D36" w14:textId="77777777" w:rsidTr="004E71FB">
        <w:trPr>
          <w:cantSplit/>
          <w:trHeight w:val="23"/>
        </w:trPr>
        <w:tc>
          <w:tcPr>
            <w:tcW w:w="10031" w:type="dxa"/>
            <w:gridSpan w:val="2"/>
            <w:shd w:val="clear" w:color="auto" w:fill="auto"/>
          </w:tcPr>
          <w:p w14:paraId="5A187DAD" w14:textId="77777777" w:rsidR="00E55816" w:rsidRPr="00EF0F25" w:rsidRDefault="00884D60" w:rsidP="00E55816">
            <w:pPr>
              <w:pStyle w:val="Source"/>
            </w:pPr>
            <w:r w:rsidRPr="00EF0F25">
              <w:t>Regional Commonwealth in the field of Communications Common Proposals</w:t>
            </w:r>
          </w:p>
        </w:tc>
      </w:tr>
      <w:tr w:rsidR="00E55816" w:rsidRPr="00EF0F25" w14:paraId="295547BF" w14:textId="77777777" w:rsidTr="004E71FB">
        <w:trPr>
          <w:cantSplit/>
          <w:trHeight w:val="23"/>
        </w:trPr>
        <w:tc>
          <w:tcPr>
            <w:tcW w:w="10031" w:type="dxa"/>
            <w:gridSpan w:val="2"/>
            <w:shd w:val="clear" w:color="auto" w:fill="auto"/>
          </w:tcPr>
          <w:p w14:paraId="4DC568E0" w14:textId="77777777" w:rsidR="00E55816" w:rsidRPr="00EF0F25" w:rsidRDefault="007D5320" w:rsidP="00E55816">
            <w:pPr>
              <w:pStyle w:val="Title1"/>
            </w:pPr>
            <w:r w:rsidRPr="00EF0F25">
              <w:t>Proposals for the work of the conference</w:t>
            </w:r>
          </w:p>
        </w:tc>
      </w:tr>
      <w:tr w:rsidR="00E55816" w:rsidRPr="00EF0F25" w14:paraId="00EFB41A" w14:textId="77777777" w:rsidTr="004E71FB">
        <w:trPr>
          <w:cantSplit/>
          <w:trHeight w:val="23"/>
        </w:trPr>
        <w:tc>
          <w:tcPr>
            <w:tcW w:w="10031" w:type="dxa"/>
            <w:gridSpan w:val="2"/>
            <w:shd w:val="clear" w:color="auto" w:fill="auto"/>
          </w:tcPr>
          <w:p w14:paraId="47AE3338" w14:textId="77777777" w:rsidR="00E55816" w:rsidRPr="00EF0F25" w:rsidRDefault="00E55816" w:rsidP="00E55816">
            <w:pPr>
              <w:pStyle w:val="Title2"/>
            </w:pPr>
          </w:p>
        </w:tc>
      </w:tr>
      <w:tr w:rsidR="00A538A6" w:rsidRPr="00EF0F25" w14:paraId="6904C2B4" w14:textId="77777777" w:rsidTr="004E71FB">
        <w:trPr>
          <w:cantSplit/>
          <w:trHeight w:val="23"/>
        </w:trPr>
        <w:tc>
          <w:tcPr>
            <w:tcW w:w="10031" w:type="dxa"/>
            <w:gridSpan w:val="2"/>
            <w:shd w:val="clear" w:color="auto" w:fill="auto"/>
          </w:tcPr>
          <w:p w14:paraId="06DD0B3C" w14:textId="77777777" w:rsidR="00A538A6" w:rsidRPr="00EF0F25" w:rsidRDefault="004B13CB" w:rsidP="004B13CB">
            <w:pPr>
              <w:pStyle w:val="Agendaitem"/>
              <w:rPr>
                <w:lang w:val="en-GB"/>
              </w:rPr>
            </w:pPr>
            <w:r w:rsidRPr="00EF0F25">
              <w:rPr>
                <w:lang w:val="en-GB"/>
              </w:rPr>
              <w:t>Agenda item 1.13</w:t>
            </w:r>
          </w:p>
        </w:tc>
      </w:tr>
    </w:tbl>
    <w:bookmarkEnd w:id="5"/>
    <w:bookmarkEnd w:id="6"/>
    <w:p w14:paraId="76AE6AC9" w14:textId="77777777" w:rsidR="004E71FB" w:rsidRPr="00EF0F25" w:rsidRDefault="004E71FB" w:rsidP="00A46E70">
      <w:pPr>
        <w:overflowPunct/>
        <w:autoSpaceDE/>
        <w:autoSpaceDN/>
        <w:adjustRightInd/>
        <w:textAlignment w:val="auto"/>
      </w:pPr>
      <w:r w:rsidRPr="00EF0F25">
        <w:t>1.13</w:t>
      </w:r>
      <w:r w:rsidRPr="00EF0F25">
        <w:tab/>
      </w:r>
      <w:proofErr w:type="gramStart"/>
      <w:r w:rsidRPr="00EF0F25">
        <w:t>to</w:t>
      </w:r>
      <w:proofErr w:type="gramEnd"/>
      <w:r w:rsidRPr="00EF0F25">
        <w:t xml:space="preserve"> consider identification of frequency bands for the future development of International Mobile Telecommunications (IMT), including possible additional allocations to the mobile service on a primary basis, in accordance with Resolution </w:t>
      </w:r>
      <w:r w:rsidRPr="00EF0F25">
        <w:rPr>
          <w:b/>
          <w:bCs/>
        </w:rPr>
        <w:t>238 (WRC-15)</w:t>
      </w:r>
      <w:r w:rsidRPr="00EF0F25">
        <w:t>;</w:t>
      </w:r>
    </w:p>
    <w:p w14:paraId="1C439F0D" w14:textId="1C702E39" w:rsidR="00241FA2" w:rsidRPr="00EF0F25" w:rsidRDefault="004E71FB" w:rsidP="00A46E70">
      <w:pPr>
        <w:pStyle w:val="Headingb"/>
        <w:rPr>
          <w:lang w:val="en-GB"/>
        </w:rPr>
      </w:pPr>
      <w:r w:rsidRPr="00EF0F25">
        <w:rPr>
          <w:lang w:val="en-GB"/>
        </w:rPr>
        <w:t>Introduction</w:t>
      </w:r>
    </w:p>
    <w:p w14:paraId="5FFC5EF6" w14:textId="78EC56EB" w:rsidR="00BA31A0" w:rsidRDefault="00267A38" w:rsidP="00A46E70">
      <w:r>
        <w:t>The main purpose of t</w:t>
      </w:r>
      <w:r w:rsidR="0070048B">
        <w:t>h</w:t>
      </w:r>
      <w:r>
        <w:t xml:space="preserve">is WRC-19 agenda item is to </w:t>
      </w:r>
      <w:r w:rsidR="00A46E70">
        <w:t>identify</w:t>
      </w:r>
      <w:r>
        <w:t xml:space="preserve"> frequency bands within </w:t>
      </w:r>
      <w:r w:rsidR="0070048B">
        <w:t>t</w:t>
      </w:r>
      <w:r>
        <w:t xml:space="preserve">he range 24.25-86 GHz that </w:t>
      </w:r>
      <w:proofErr w:type="gramStart"/>
      <w:r>
        <w:t>could be us</w:t>
      </w:r>
      <w:r w:rsidR="0070048B">
        <w:t>e</w:t>
      </w:r>
      <w:r>
        <w:t>d</w:t>
      </w:r>
      <w:proofErr w:type="gramEnd"/>
      <w:r>
        <w:t xml:space="preserve"> for the deplo</w:t>
      </w:r>
      <w:r w:rsidR="0070048B">
        <w:t>y</w:t>
      </w:r>
      <w:r>
        <w:t>m</w:t>
      </w:r>
      <w:r w:rsidR="0070048B">
        <w:t>e</w:t>
      </w:r>
      <w:r>
        <w:t xml:space="preserve">nt of IMT-2020 networks. This includes </w:t>
      </w:r>
      <w:r w:rsidR="00791F8C">
        <w:t xml:space="preserve">finding such </w:t>
      </w:r>
      <w:r>
        <w:t>frequency bands use of which may be harmo</w:t>
      </w:r>
      <w:r w:rsidR="0070048B">
        <w:t>ni</w:t>
      </w:r>
      <w:r>
        <w:t xml:space="preserve">zed </w:t>
      </w:r>
      <w:r w:rsidR="00A46E70">
        <w:t>among multiple</w:t>
      </w:r>
      <w:r>
        <w:t xml:space="preserve"> States at the regi</w:t>
      </w:r>
      <w:r w:rsidR="00791F8C">
        <w:t>o</w:t>
      </w:r>
      <w:r>
        <w:t>nal and global levels.</w:t>
      </w:r>
    </w:p>
    <w:p w14:paraId="7F1188F8" w14:textId="5024FC23" w:rsidR="004E71FB" w:rsidRPr="00C86A87" w:rsidRDefault="00BA31A0" w:rsidP="00EE697C">
      <w:pPr>
        <w:pStyle w:val="Headingb"/>
        <w:rPr>
          <w:lang w:val="en-GB"/>
        </w:rPr>
      </w:pPr>
      <w:r w:rsidRPr="00C86A87">
        <w:rPr>
          <w:lang w:val="en-GB"/>
        </w:rPr>
        <w:t>Proposal</w:t>
      </w:r>
    </w:p>
    <w:p w14:paraId="35E9A1DB" w14:textId="05D78A4C" w:rsidR="00BA31A0" w:rsidRDefault="00BA31A0" w:rsidP="00A46E70">
      <w:r>
        <w:t xml:space="preserve">The proposals of the RCC Administrations concerning 12 frequency bands listed in Resolution </w:t>
      </w:r>
      <w:r w:rsidRPr="00C86A87">
        <w:rPr>
          <w:b/>
        </w:rPr>
        <w:t>238 (WRC-15)</w:t>
      </w:r>
      <w:r>
        <w:t xml:space="preserve"> are set out in the annex. The RCC Administrations also consider that frequency bands not covered by Resolution </w:t>
      </w:r>
      <w:r w:rsidRPr="00C86A87">
        <w:rPr>
          <w:b/>
        </w:rPr>
        <w:t>238 (WRC-15)</w:t>
      </w:r>
      <w:r>
        <w:t xml:space="preserve"> </w:t>
      </w:r>
      <w:proofErr w:type="gramStart"/>
      <w:r>
        <w:t>must not be considered</w:t>
      </w:r>
      <w:proofErr w:type="gramEnd"/>
      <w:r>
        <w:t xml:space="preserve"> under WRC-19 agenda item 1.13. </w:t>
      </w:r>
    </w:p>
    <w:p w14:paraId="38E147C6" w14:textId="77777777" w:rsidR="00EE697C" w:rsidRPr="00EF0F25" w:rsidRDefault="00EE697C" w:rsidP="00A46E70"/>
    <w:tbl>
      <w:tblPr>
        <w:tblW w:w="7647" w:type="dxa"/>
        <w:jc w:val="center"/>
        <w:tblCellMar>
          <w:left w:w="103" w:type="dxa"/>
        </w:tblCellMar>
        <w:tblLook w:val="04A0" w:firstRow="1" w:lastRow="0" w:firstColumn="1" w:lastColumn="0" w:noHBand="0" w:noVBand="1"/>
      </w:tblPr>
      <w:tblGrid>
        <w:gridCol w:w="711"/>
        <w:gridCol w:w="2267"/>
        <w:gridCol w:w="4669"/>
      </w:tblGrid>
      <w:tr w:rsidR="004E71FB" w:rsidRPr="00EF0F25" w14:paraId="77DB1D2C" w14:textId="77777777" w:rsidTr="004E71FB">
        <w:trPr>
          <w:trHeight w:val="23"/>
          <w:tblHeader/>
          <w:jc w:val="center"/>
        </w:trPr>
        <w:tc>
          <w:tcPr>
            <w:tcW w:w="711" w:type="dxa"/>
            <w:tcBorders>
              <w:top w:val="single" w:sz="4" w:space="0" w:color="00000A"/>
              <w:left w:val="single" w:sz="4" w:space="0" w:color="00000A"/>
              <w:bottom w:val="single" w:sz="4" w:space="0" w:color="00000A"/>
            </w:tcBorders>
            <w:shd w:val="clear" w:color="auto" w:fill="auto"/>
          </w:tcPr>
          <w:p w14:paraId="40C62D05" w14:textId="33995936" w:rsidR="004E71FB" w:rsidRPr="00EF0F25" w:rsidRDefault="00BA31A0" w:rsidP="00A46E70">
            <w:pPr>
              <w:pStyle w:val="Tablehead"/>
            </w:pPr>
            <w:r>
              <w:t>No.</w:t>
            </w:r>
          </w:p>
        </w:tc>
        <w:tc>
          <w:tcPr>
            <w:tcW w:w="2267" w:type="dxa"/>
            <w:tcBorders>
              <w:top w:val="single" w:sz="4" w:space="0" w:color="00000A"/>
              <w:left w:val="single" w:sz="4" w:space="0" w:color="00000A"/>
              <w:bottom w:val="single" w:sz="4" w:space="0" w:color="00000A"/>
            </w:tcBorders>
            <w:shd w:val="clear" w:color="auto" w:fill="auto"/>
          </w:tcPr>
          <w:p w14:paraId="0DB9DDD4" w14:textId="0CA364A1" w:rsidR="004E71FB" w:rsidRPr="00EF0F25" w:rsidRDefault="00BA31A0" w:rsidP="00A46E70">
            <w:pPr>
              <w:pStyle w:val="Tablehead"/>
            </w:pPr>
            <w:r>
              <w:t>Frequency band</w:t>
            </w:r>
            <w:r w:rsidR="00791F8C">
              <w:t>s</w:t>
            </w:r>
            <w:r w:rsidR="004E71FB" w:rsidRPr="00EF0F25">
              <w:t xml:space="preserve">, </w:t>
            </w:r>
            <w:r>
              <w:t>GHz</w:t>
            </w:r>
          </w:p>
        </w:tc>
        <w:tc>
          <w:tcPr>
            <w:tcW w:w="4669" w:type="dxa"/>
            <w:tcBorders>
              <w:top w:val="single" w:sz="4" w:space="0" w:color="00000A"/>
              <w:left w:val="single" w:sz="4" w:space="0" w:color="00000A"/>
              <w:bottom w:val="single" w:sz="6" w:space="0" w:color="00000A"/>
              <w:right w:val="single" w:sz="4" w:space="0" w:color="00000A"/>
            </w:tcBorders>
            <w:shd w:val="clear" w:color="auto" w:fill="FFFFFF"/>
          </w:tcPr>
          <w:p w14:paraId="2E7FCCA8" w14:textId="2DDC67EF" w:rsidR="004E71FB" w:rsidRPr="00EF0F25" w:rsidRDefault="00BA31A0" w:rsidP="00A46E70">
            <w:pPr>
              <w:pStyle w:val="Tablehead"/>
            </w:pPr>
            <w:r>
              <w:t>Proposed method</w:t>
            </w:r>
            <w:r w:rsidR="00C86A87">
              <w:t xml:space="preserve"> of the CPM Report</w:t>
            </w:r>
          </w:p>
        </w:tc>
      </w:tr>
      <w:tr w:rsidR="004E71FB" w:rsidRPr="00EF0F25" w14:paraId="3D70637F" w14:textId="77777777" w:rsidTr="004E71FB">
        <w:trPr>
          <w:trHeight w:val="23"/>
          <w:jc w:val="center"/>
        </w:trPr>
        <w:tc>
          <w:tcPr>
            <w:tcW w:w="711" w:type="dxa"/>
            <w:tcBorders>
              <w:top w:val="single" w:sz="4" w:space="0" w:color="00000A"/>
              <w:left w:val="single" w:sz="4" w:space="0" w:color="00000A"/>
              <w:bottom w:val="single" w:sz="4" w:space="0" w:color="00000A"/>
            </w:tcBorders>
            <w:shd w:val="clear" w:color="auto" w:fill="FFFFFF"/>
          </w:tcPr>
          <w:p w14:paraId="2BFB2084" w14:textId="77777777" w:rsidR="004E71FB" w:rsidRPr="00A46E70" w:rsidRDefault="004E71FB" w:rsidP="00A46E70">
            <w:pPr>
              <w:pStyle w:val="Tabletext"/>
              <w:jc w:val="center"/>
            </w:pPr>
            <w:r w:rsidRPr="00A46E70">
              <w:t>A</w:t>
            </w:r>
          </w:p>
        </w:tc>
        <w:tc>
          <w:tcPr>
            <w:tcW w:w="2267" w:type="dxa"/>
            <w:tcBorders>
              <w:top w:val="single" w:sz="4" w:space="0" w:color="00000A"/>
              <w:left w:val="single" w:sz="4" w:space="0" w:color="00000A"/>
              <w:bottom w:val="single" w:sz="4" w:space="0" w:color="00000A"/>
            </w:tcBorders>
            <w:shd w:val="clear" w:color="auto" w:fill="auto"/>
          </w:tcPr>
          <w:p w14:paraId="5C1B216C" w14:textId="77777777" w:rsidR="004E71FB" w:rsidRPr="00A46E70" w:rsidRDefault="004E71FB" w:rsidP="00A46E70">
            <w:pPr>
              <w:pStyle w:val="Tabletext"/>
              <w:jc w:val="center"/>
              <w:rPr>
                <w:rFonts w:eastAsia="SimSun"/>
              </w:rPr>
            </w:pPr>
            <w:r w:rsidRPr="00A46E70">
              <w:rPr>
                <w:rFonts w:eastAsia="SimSun"/>
              </w:rPr>
              <w:t>24.25-27.5</w:t>
            </w:r>
          </w:p>
        </w:tc>
        <w:tc>
          <w:tcPr>
            <w:tcW w:w="4669" w:type="dxa"/>
            <w:tcBorders>
              <w:top w:val="single" w:sz="6" w:space="0" w:color="00000A"/>
              <w:left w:val="single" w:sz="4" w:space="0" w:color="00000A"/>
              <w:bottom w:val="single" w:sz="6" w:space="0" w:color="00000A"/>
              <w:right w:val="single" w:sz="4" w:space="0" w:color="00000A"/>
            </w:tcBorders>
            <w:shd w:val="clear" w:color="auto" w:fill="FFFFFF"/>
          </w:tcPr>
          <w:p w14:paraId="17DE124A" w14:textId="7EE72DDE" w:rsidR="004E71FB" w:rsidRPr="00A46E70" w:rsidRDefault="00CC22AA" w:rsidP="00A46E70">
            <w:pPr>
              <w:pStyle w:val="Tabletext"/>
            </w:pPr>
            <w:r w:rsidRPr="00A46E70">
              <w:t>Identification for IMT (Method A2, Alternative 1, Condition A2a Option 1, Condition A2</w:t>
            </w:r>
            <w:r w:rsidR="00791F8C" w:rsidRPr="00A46E70">
              <w:t xml:space="preserve">b </w:t>
            </w:r>
            <w:r w:rsidR="00A46E70" w:rsidRPr="00A46E70">
              <w:t>O</w:t>
            </w:r>
            <w:r w:rsidR="00791F8C" w:rsidRPr="00A46E70">
              <w:t xml:space="preserve">ption 1, Condition A2c </w:t>
            </w:r>
            <w:r w:rsidRPr="00A46E70">
              <w:t>Option 2*, Condition A2d Option 1, Condition A2e Option 1 together with Option 7, Condition A2f Option 1, Condition A2g Option 3).</w:t>
            </w:r>
          </w:p>
        </w:tc>
      </w:tr>
      <w:tr w:rsidR="004E71FB" w:rsidRPr="00EF0F25" w14:paraId="0F642259" w14:textId="77777777" w:rsidTr="004E71FB">
        <w:trPr>
          <w:trHeight w:val="23"/>
          <w:jc w:val="center"/>
        </w:trPr>
        <w:tc>
          <w:tcPr>
            <w:tcW w:w="711" w:type="dxa"/>
            <w:tcBorders>
              <w:top w:val="single" w:sz="4" w:space="0" w:color="00000A"/>
              <w:left w:val="single" w:sz="4" w:space="0" w:color="00000A"/>
              <w:bottom w:val="single" w:sz="4" w:space="0" w:color="00000A"/>
            </w:tcBorders>
            <w:shd w:val="clear" w:color="auto" w:fill="FFFFFF"/>
          </w:tcPr>
          <w:p w14:paraId="1BA5C4F9" w14:textId="77777777" w:rsidR="004E71FB" w:rsidRPr="00A46E70" w:rsidRDefault="004E71FB" w:rsidP="00A46E70">
            <w:pPr>
              <w:pStyle w:val="Tabletext"/>
              <w:jc w:val="center"/>
            </w:pPr>
            <w:r w:rsidRPr="00A46E70">
              <w:t>B</w:t>
            </w:r>
          </w:p>
        </w:tc>
        <w:tc>
          <w:tcPr>
            <w:tcW w:w="2267" w:type="dxa"/>
            <w:tcBorders>
              <w:top w:val="single" w:sz="4" w:space="0" w:color="00000A"/>
              <w:left w:val="single" w:sz="4" w:space="0" w:color="00000A"/>
              <w:bottom w:val="single" w:sz="4" w:space="0" w:color="00000A"/>
            </w:tcBorders>
            <w:shd w:val="clear" w:color="auto" w:fill="auto"/>
          </w:tcPr>
          <w:p w14:paraId="41824306" w14:textId="77777777" w:rsidR="004E71FB" w:rsidRPr="00A46E70" w:rsidRDefault="004E71FB" w:rsidP="00A46E70">
            <w:pPr>
              <w:pStyle w:val="Tabletext"/>
              <w:jc w:val="center"/>
              <w:rPr>
                <w:rFonts w:eastAsia="SimSun"/>
              </w:rPr>
            </w:pPr>
            <w:r w:rsidRPr="00A46E70">
              <w:rPr>
                <w:rFonts w:eastAsia="SimSun"/>
              </w:rPr>
              <w:t>31.8-33.4</w:t>
            </w:r>
          </w:p>
        </w:tc>
        <w:tc>
          <w:tcPr>
            <w:tcW w:w="4669" w:type="dxa"/>
            <w:tcBorders>
              <w:top w:val="single" w:sz="6" w:space="0" w:color="00000A"/>
              <w:left w:val="single" w:sz="4" w:space="0" w:color="00000A"/>
              <w:bottom w:val="single" w:sz="6" w:space="0" w:color="00000A"/>
              <w:right w:val="single" w:sz="4" w:space="0" w:color="00000A"/>
            </w:tcBorders>
            <w:shd w:val="clear" w:color="auto" w:fill="FFFFFF"/>
          </w:tcPr>
          <w:p w14:paraId="3D520A5B" w14:textId="54FF42FA" w:rsidR="004E71FB" w:rsidRPr="00A46E70" w:rsidRDefault="00CC22AA" w:rsidP="00A46E70">
            <w:pPr>
              <w:pStyle w:val="Tabletext"/>
            </w:pPr>
            <w:r w:rsidRPr="00A46E70">
              <w:t>No change</w:t>
            </w:r>
            <w:r w:rsidR="004E71FB" w:rsidRPr="00A46E70">
              <w:t xml:space="preserve"> (</w:t>
            </w:r>
            <w:r w:rsidRPr="00A46E70">
              <w:t>Method B1</w:t>
            </w:r>
            <w:r w:rsidR="004E71FB" w:rsidRPr="00A46E70">
              <w:t>)</w:t>
            </w:r>
          </w:p>
        </w:tc>
      </w:tr>
      <w:tr w:rsidR="004E71FB" w:rsidRPr="00EF0F25" w14:paraId="78ED73CF" w14:textId="77777777" w:rsidTr="004E71FB">
        <w:trPr>
          <w:trHeight w:val="23"/>
          <w:jc w:val="center"/>
        </w:trPr>
        <w:tc>
          <w:tcPr>
            <w:tcW w:w="711" w:type="dxa"/>
            <w:tcBorders>
              <w:top w:val="single" w:sz="4" w:space="0" w:color="00000A"/>
              <w:left w:val="single" w:sz="4" w:space="0" w:color="00000A"/>
              <w:bottom w:val="single" w:sz="4" w:space="0" w:color="00000A"/>
            </w:tcBorders>
            <w:shd w:val="clear" w:color="auto" w:fill="FFFFFF"/>
          </w:tcPr>
          <w:p w14:paraId="0F866948" w14:textId="77777777" w:rsidR="004E71FB" w:rsidRPr="00A46E70" w:rsidRDefault="004E71FB" w:rsidP="00A46E70">
            <w:pPr>
              <w:pStyle w:val="Tabletext"/>
              <w:jc w:val="center"/>
            </w:pPr>
            <w:r w:rsidRPr="00A46E70">
              <w:t>C</w:t>
            </w:r>
          </w:p>
        </w:tc>
        <w:tc>
          <w:tcPr>
            <w:tcW w:w="2267" w:type="dxa"/>
            <w:tcBorders>
              <w:top w:val="single" w:sz="4" w:space="0" w:color="00000A"/>
              <w:left w:val="single" w:sz="4" w:space="0" w:color="00000A"/>
              <w:bottom w:val="single" w:sz="4" w:space="0" w:color="00000A"/>
            </w:tcBorders>
            <w:shd w:val="clear" w:color="auto" w:fill="auto"/>
          </w:tcPr>
          <w:p w14:paraId="3281A46E" w14:textId="77777777" w:rsidR="004E71FB" w:rsidRPr="00A46E70" w:rsidRDefault="004E71FB" w:rsidP="00A46E70">
            <w:pPr>
              <w:pStyle w:val="Tabletext"/>
              <w:jc w:val="center"/>
              <w:rPr>
                <w:rFonts w:eastAsia="SimSun"/>
              </w:rPr>
            </w:pPr>
            <w:r w:rsidRPr="00A46E70">
              <w:rPr>
                <w:rFonts w:eastAsia="SimSun"/>
              </w:rPr>
              <w:t>37-40.5</w:t>
            </w:r>
          </w:p>
        </w:tc>
        <w:tc>
          <w:tcPr>
            <w:tcW w:w="4669" w:type="dxa"/>
            <w:tcBorders>
              <w:top w:val="single" w:sz="6" w:space="0" w:color="00000A"/>
              <w:left w:val="single" w:sz="4" w:space="0" w:color="00000A"/>
              <w:bottom w:val="single" w:sz="6" w:space="0" w:color="00000A"/>
              <w:right w:val="single" w:sz="4" w:space="0" w:color="00000A"/>
            </w:tcBorders>
            <w:shd w:val="clear" w:color="auto" w:fill="FFFFFF"/>
          </w:tcPr>
          <w:p w14:paraId="0C717DA2" w14:textId="26977926" w:rsidR="004E71FB" w:rsidRPr="00A46E70" w:rsidRDefault="00ED2CF4" w:rsidP="00A46E70">
            <w:pPr>
              <w:pStyle w:val="Tabletext"/>
            </w:pPr>
            <w:r w:rsidRPr="00A46E70">
              <w:t>If this frequency band is identified for IMT, apply Condition C2a Option 1</w:t>
            </w:r>
          </w:p>
        </w:tc>
      </w:tr>
      <w:tr w:rsidR="004E71FB" w:rsidRPr="00EF0F25" w14:paraId="605F1B3C" w14:textId="77777777" w:rsidTr="004E71FB">
        <w:trPr>
          <w:trHeight w:val="23"/>
          <w:jc w:val="center"/>
        </w:trPr>
        <w:tc>
          <w:tcPr>
            <w:tcW w:w="711" w:type="dxa"/>
            <w:tcBorders>
              <w:top w:val="single" w:sz="4" w:space="0" w:color="00000A"/>
              <w:left w:val="single" w:sz="4" w:space="0" w:color="00000A"/>
              <w:bottom w:val="single" w:sz="4" w:space="0" w:color="00000A"/>
            </w:tcBorders>
            <w:shd w:val="clear" w:color="auto" w:fill="FFFFFF"/>
          </w:tcPr>
          <w:p w14:paraId="4880C2BC" w14:textId="77777777" w:rsidR="004E71FB" w:rsidRPr="00A46E70" w:rsidRDefault="004E71FB" w:rsidP="00A46E70">
            <w:pPr>
              <w:pStyle w:val="Tabletext"/>
              <w:jc w:val="center"/>
            </w:pPr>
            <w:r w:rsidRPr="00A46E70">
              <w:t>D</w:t>
            </w:r>
          </w:p>
        </w:tc>
        <w:tc>
          <w:tcPr>
            <w:tcW w:w="2267" w:type="dxa"/>
            <w:tcBorders>
              <w:top w:val="single" w:sz="4" w:space="0" w:color="00000A"/>
              <w:left w:val="single" w:sz="4" w:space="0" w:color="00000A"/>
              <w:bottom w:val="single" w:sz="4" w:space="0" w:color="00000A"/>
            </w:tcBorders>
            <w:shd w:val="clear" w:color="auto" w:fill="auto"/>
          </w:tcPr>
          <w:p w14:paraId="0EBB8DED" w14:textId="77777777" w:rsidR="004E71FB" w:rsidRPr="00A46E70" w:rsidRDefault="004E71FB" w:rsidP="00A46E70">
            <w:pPr>
              <w:pStyle w:val="Tabletext"/>
              <w:jc w:val="center"/>
              <w:rPr>
                <w:rFonts w:eastAsia="SimSun"/>
              </w:rPr>
            </w:pPr>
            <w:r w:rsidRPr="00A46E70">
              <w:rPr>
                <w:rFonts w:eastAsia="SimSun"/>
              </w:rPr>
              <w:t>40.5-42.5</w:t>
            </w:r>
          </w:p>
        </w:tc>
        <w:tc>
          <w:tcPr>
            <w:tcW w:w="4669" w:type="dxa"/>
            <w:tcBorders>
              <w:top w:val="single" w:sz="6" w:space="0" w:color="00000A"/>
              <w:left w:val="single" w:sz="4" w:space="0" w:color="00000A"/>
              <w:bottom w:val="single" w:sz="6" w:space="0" w:color="00000A"/>
              <w:right w:val="single" w:sz="4" w:space="0" w:color="00000A"/>
            </w:tcBorders>
            <w:shd w:val="clear" w:color="auto" w:fill="FFFFFF"/>
          </w:tcPr>
          <w:p w14:paraId="4C407897" w14:textId="3922AFB8" w:rsidR="004E71FB" w:rsidRPr="00A46E70" w:rsidRDefault="00ED2CF4" w:rsidP="00A46E70">
            <w:pPr>
              <w:pStyle w:val="Tabletext"/>
            </w:pPr>
            <w:r w:rsidRPr="00A46E70">
              <w:t>Identification for IMT (Method D2, Alternative 1, Condition D2a Opt</w:t>
            </w:r>
            <w:r w:rsidR="00791F8C" w:rsidRPr="00A46E70">
              <w:t>i</w:t>
            </w:r>
            <w:r w:rsidRPr="00A46E70">
              <w:t>on 1, Condition D2b Option 1, Condition D2c Option 3)</w:t>
            </w:r>
          </w:p>
        </w:tc>
      </w:tr>
      <w:tr w:rsidR="004E71FB" w:rsidRPr="00EF0F25" w14:paraId="61581815" w14:textId="77777777" w:rsidTr="004E71FB">
        <w:trPr>
          <w:trHeight w:val="23"/>
          <w:jc w:val="center"/>
        </w:trPr>
        <w:tc>
          <w:tcPr>
            <w:tcW w:w="711" w:type="dxa"/>
            <w:tcBorders>
              <w:top w:val="single" w:sz="4" w:space="0" w:color="00000A"/>
              <w:left w:val="single" w:sz="4" w:space="0" w:color="00000A"/>
              <w:bottom w:val="single" w:sz="4" w:space="0" w:color="00000A"/>
            </w:tcBorders>
            <w:shd w:val="clear" w:color="auto" w:fill="FFFFFF"/>
          </w:tcPr>
          <w:p w14:paraId="3BA4B998" w14:textId="77777777" w:rsidR="004E71FB" w:rsidRPr="00A46E70" w:rsidRDefault="004E71FB" w:rsidP="00A46E70">
            <w:pPr>
              <w:pStyle w:val="Tabletext"/>
              <w:jc w:val="center"/>
            </w:pPr>
            <w:r w:rsidRPr="00A46E70">
              <w:t>E</w:t>
            </w:r>
          </w:p>
        </w:tc>
        <w:tc>
          <w:tcPr>
            <w:tcW w:w="2267" w:type="dxa"/>
            <w:tcBorders>
              <w:top w:val="single" w:sz="4" w:space="0" w:color="00000A"/>
              <w:left w:val="single" w:sz="4" w:space="0" w:color="00000A"/>
              <w:bottom w:val="single" w:sz="4" w:space="0" w:color="00000A"/>
            </w:tcBorders>
            <w:shd w:val="clear" w:color="auto" w:fill="auto"/>
          </w:tcPr>
          <w:p w14:paraId="3970CC2B" w14:textId="77777777" w:rsidR="004E71FB" w:rsidRPr="00A46E70" w:rsidRDefault="004E71FB" w:rsidP="00A46E70">
            <w:pPr>
              <w:pStyle w:val="Tabletext"/>
              <w:jc w:val="center"/>
              <w:rPr>
                <w:rFonts w:eastAsia="SimSun"/>
              </w:rPr>
            </w:pPr>
            <w:r w:rsidRPr="00A46E70">
              <w:rPr>
                <w:rFonts w:eastAsia="SimSun"/>
              </w:rPr>
              <w:t>42.5-43.5</w:t>
            </w:r>
          </w:p>
        </w:tc>
        <w:tc>
          <w:tcPr>
            <w:tcW w:w="4669" w:type="dxa"/>
            <w:tcBorders>
              <w:top w:val="single" w:sz="6" w:space="0" w:color="00000A"/>
              <w:left w:val="single" w:sz="4" w:space="0" w:color="00000A"/>
              <w:bottom w:val="single" w:sz="6" w:space="0" w:color="00000A"/>
              <w:right w:val="single" w:sz="4" w:space="0" w:color="00000A"/>
            </w:tcBorders>
            <w:shd w:val="clear" w:color="auto" w:fill="FFFFFF"/>
          </w:tcPr>
          <w:p w14:paraId="37556031" w14:textId="7BEB8514" w:rsidR="004E71FB" w:rsidRPr="00A46E70" w:rsidRDefault="00ED2CF4" w:rsidP="00A46E70">
            <w:pPr>
              <w:pStyle w:val="Tabletext"/>
            </w:pPr>
            <w:r w:rsidRPr="00A46E70">
              <w:t>No change</w:t>
            </w:r>
            <w:r w:rsidR="004E71FB" w:rsidRPr="00A46E70">
              <w:t xml:space="preserve"> (</w:t>
            </w:r>
            <w:r w:rsidRPr="00A46E70">
              <w:t>Method</w:t>
            </w:r>
            <w:r w:rsidR="004E71FB" w:rsidRPr="00A46E70">
              <w:t xml:space="preserve"> E1)</w:t>
            </w:r>
          </w:p>
        </w:tc>
      </w:tr>
      <w:tr w:rsidR="004E71FB" w:rsidRPr="00EF0F25" w14:paraId="28DC0B53" w14:textId="77777777" w:rsidTr="004E71FB">
        <w:trPr>
          <w:trHeight w:val="23"/>
          <w:jc w:val="center"/>
        </w:trPr>
        <w:tc>
          <w:tcPr>
            <w:tcW w:w="711" w:type="dxa"/>
            <w:tcBorders>
              <w:top w:val="single" w:sz="4" w:space="0" w:color="00000A"/>
              <w:left w:val="single" w:sz="4" w:space="0" w:color="00000A"/>
              <w:bottom w:val="single" w:sz="4" w:space="0" w:color="00000A"/>
            </w:tcBorders>
            <w:shd w:val="clear" w:color="auto" w:fill="FFFFFF"/>
          </w:tcPr>
          <w:p w14:paraId="0BA0C722" w14:textId="77777777" w:rsidR="004E71FB" w:rsidRPr="00A46E70" w:rsidRDefault="004E71FB" w:rsidP="00A46E70">
            <w:pPr>
              <w:pStyle w:val="Tabletext"/>
              <w:jc w:val="center"/>
            </w:pPr>
            <w:r w:rsidRPr="00A46E70">
              <w:lastRenderedPageBreak/>
              <w:t>F</w:t>
            </w:r>
          </w:p>
        </w:tc>
        <w:tc>
          <w:tcPr>
            <w:tcW w:w="2267" w:type="dxa"/>
            <w:tcBorders>
              <w:top w:val="single" w:sz="4" w:space="0" w:color="00000A"/>
              <w:left w:val="single" w:sz="4" w:space="0" w:color="00000A"/>
              <w:bottom w:val="single" w:sz="4" w:space="0" w:color="00000A"/>
            </w:tcBorders>
            <w:shd w:val="clear" w:color="auto" w:fill="auto"/>
          </w:tcPr>
          <w:p w14:paraId="32040D3D" w14:textId="77777777" w:rsidR="004E71FB" w:rsidRPr="00A46E70" w:rsidRDefault="004E71FB" w:rsidP="00A46E70">
            <w:pPr>
              <w:pStyle w:val="Tabletext"/>
              <w:jc w:val="center"/>
              <w:rPr>
                <w:rFonts w:eastAsia="SimSun"/>
              </w:rPr>
            </w:pPr>
            <w:r w:rsidRPr="00A46E70">
              <w:rPr>
                <w:rFonts w:eastAsia="SimSun"/>
              </w:rPr>
              <w:t>45.5-47</w:t>
            </w:r>
          </w:p>
        </w:tc>
        <w:tc>
          <w:tcPr>
            <w:tcW w:w="4669" w:type="dxa"/>
            <w:tcBorders>
              <w:top w:val="single" w:sz="6" w:space="0" w:color="00000A"/>
              <w:left w:val="single" w:sz="4" w:space="0" w:color="00000A"/>
              <w:bottom w:val="single" w:sz="6" w:space="0" w:color="00000A"/>
              <w:right w:val="single" w:sz="4" w:space="0" w:color="00000A"/>
            </w:tcBorders>
            <w:shd w:val="clear" w:color="auto" w:fill="FFFFFF"/>
          </w:tcPr>
          <w:p w14:paraId="607CA53D" w14:textId="72FD2D5A" w:rsidR="004E71FB" w:rsidRPr="00A46E70" w:rsidRDefault="00ED2CF4" w:rsidP="00A46E70">
            <w:pPr>
              <w:pStyle w:val="Tabletext"/>
            </w:pPr>
            <w:r w:rsidRPr="00A46E70">
              <w:t xml:space="preserve">No change </w:t>
            </w:r>
            <w:r w:rsidR="004E71FB" w:rsidRPr="00A46E70">
              <w:t>(</w:t>
            </w:r>
            <w:r w:rsidRPr="00A46E70">
              <w:t>Method</w:t>
            </w:r>
            <w:r w:rsidR="004E71FB" w:rsidRPr="00A46E70">
              <w:t xml:space="preserve"> F1)</w:t>
            </w:r>
          </w:p>
        </w:tc>
      </w:tr>
      <w:tr w:rsidR="004E71FB" w:rsidRPr="00EF0F25" w14:paraId="22896F55" w14:textId="77777777" w:rsidTr="004E71FB">
        <w:trPr>
          <w:trHeight w:val="23"/>
          <w:jc w:val="center"/>
        </w:trPr>
        <w:tc>
          <w:tcPr>
            <w:tcW w:w="711" w:type="dxa"/>
            <w:tcBorders>
              <w:top w:val="single" w:sz="4" w:space="0" w:color="00000A"/>
              <w:left w:val="single" w:sz="4" w:space="0" w:color="00000A"/>
              <w:bottom w:val="single" w:sz="4" w:space="0" w:color="00000A"/>
            </w:tcBorders>
            <w:shd w:val="clear" w:color="auto" w:fill="FFFFFF"/>
          </w:tcPr>
          <w:p w14:paraId="1CAB33CA" w14:textId="77777777" w:rsidR="004E71FB" w:rsidRPr="00A46E70" w:rsidRDefault="004E71FB" w:rsidP="00A46E70">
            <w:pPr>
              <w:pStyle w:val="Tabletext"/>
              <w:jc w:val="center"/>
            </w:pPr>
            <w:r w:rsidRPr="00A46E70">
              <w:t>G</w:t>
            </w:r>
          </w:p>
        </w:tc>
        <w:tc>
          <w:tcPr>
            <w:tcW w:w="2267" w:type="dxa"/>
            <w:tcBorders>
              <w:top w:val="single" w:sz="4" w:space="0" w:color="00000A"/>
              <w:left w:val="single" w:sz="4" w:space="0" w:color="00000A"/>
              <w:bottom w:val="single" w:sz="4" w:space="0" w:color="00000A"/>
            </w:tcBorders>
            <w:shd w:val="clear" w:color="auto" w:fill="auto"/>
          </w:tcPr>
          <w:p w14:paraId="6EEE8E8B" w14:textId="77777777" w:rsidR="004E71FB" w:rsidRPr="00A46E70" w:rsidRDefault="004E71FB" w:rsidP="00A46E70">
            <w:pPr>
              <w:pStyle w:val="Tabletext"/>
              <w:jc w:val="center"/>
              <w:rPr>
                <w:rFonts w:eastAsia="SimSun"/>
              </w:rPr>
            </w:pPr>
            <w:r w:rsidRPr="00A46E70">
              <w:rPr>
                <w:rFonts w:eastAsia="SimSun"/>
              </w:rPr>
              <w:t>47-47.2</w:t>
            </w:r>
          </w:p>
        </w:tc>
        <w:tc>
          <w:tcPr>
            <w:tcW w:w="4669" w:type="dxa"/>
            <w:tcBorders>
              <w:top w:val="single" w:sz="6" w:space="0" w:color="00000A"/>
              <w:left w:val="single" w:sz="4" w:space="0" w:color="00000A"/>
              <w:bottom w:val="single" w:sz="6" w:space="0" w:color="00000A"/>
              <w:right w:val="single" w:sz="4" w:space="0" w:color="00000A"/>
            </w:tcBorders>
            <w:shd w:val="clear" w:color="auto" w:fill="FFFFFF"/>
          </w:tcPr>
          <w:p w14:paraId="50DF533F" w14:textId="23B41E4B" w:rsidR="004E71FB" w:rsidRPr="00A46E70" w:rsidRDefault="00ED2CF4" w:rsidP="00A46E70">
            <w:pPr>
              <w:pStyle w:val="Tabletext"/>
            </w:pPr>
            <w:r w:rsidRPr="00A46E70">
              <w:t xml:space="preserve">No change </w:t>
            </w:r>
            <w:r w:rsidR="004E71FB" w:rsidRPr="00A46E70">
              <w:t>(</w:t>
            </w:r>
            <w:r w:rsidRPr="00A46E70">
              <w:t>Method</w:t>
            </w:r>
            <w:r w:rsidR="004E71FB" w:rsidRPr="00A46E70">
              <w:t xml:space="preserve"> G1)</w:t>
            </w:r>
          </w:p>
        </w:tc>
      </w:tr>
      <w:tr w:rsidR="004E71FB" w:rsidRPr="00EF0F25" w14:paraId="4F7111BE" w14:textId="77777777" w:rsidTr="004E71FB">
        <w:trPr>
          <w:trHeight w:val="23"/>
          <w:jc w:val="center"/>
        </w:trPr>
        <w:tc>
          <w:tcPr>
            <w:tcW w:w="711" w:type="dxa"/>
            <w:tcBorders>
              <w:top w:val="single" w:sz="4" w:space="0" w:color="00000A"/>
              <w:left w:val="single" w:sz="4" w:space="0" w:color="00000A"/>
              <w:bottom w:val="single" w:sz="4" w:space="0" w:color="00000A"/>
            </w:tcBorders>
            <w:shd w:val="clear" w:color="auto" w:fill="FFFFFF"/>
          </w:tcPr>
          <w:p w14:paraId="0D80C262" w14:textId="77777777" w:rsidR="004E71FB" w:rsidRPr="00A46E70" w:rsidRDefault="004E71FB" w:rsidP="00A46E70">
            <w:pPr>
              <w:pStyle w:val="Tabletext"/>
              <w:jc w:val="center"/>
            </w:pPr>
            <w:r w:rsidRPr="00A46E70">
              <w:t>H</w:t>
            </w:r>
          </w:p>
        </w:tc>
        <w:tc>
          <w:tcPr>
            <w:tcW w:w="2267" w:type="dxa"/>
            <w:tcBorders>
              <w:top w:val="single" w:sz="4" w:space="0" w:color="00000A"/>
              <w:left w:val="single" w:sz="4" w:space="0" w:color="00000A"/>
              <w:bottom w:val="single" w:sz="4" w:space="0" w:color="00000A"/>
            </w:tcBorders>
            <w:shd w:val="clear" w:color="auto" w:fill="auto"/>
          </w:tcPr>
          <w:p w14:paraId="1FADED6A" w14:textId="77777777" w:rsidR="004E71FB" w:rsidRPr="00A46E70" w:rsidRDefault="004E71FB" w:rsidP="00A46E70">
            <w:pPr>
              <w:pStyle w:val="Tabletext"/>
              <w:jc w:val="center"/>
              <w:rPr>
                <w:rFonts w:eastAsia="SimSun"/>
              </w:rPr>
            </w:pPr>
            <w:r w:rsidRPr="00A46E70">
              <w:rPr>
                <w:rFonts w:eastAsia="SimSun"/>
              </w:rPr>
              <w:t>47.2-50.2</w:t>
            </w:r>
          </w:p>
        </w:tc>
        <w:tc>
          <w:tcPr>
            <w:tcW w:w="4669" w:type="dxa"/>
            <w:tcBorders>
              <w:top w:val="single" w:sz="6" w:space="0" w:color="00000A"/>
              <w:left w:val="single" w:sz="4" w:space="0" w:color="00000A"/>
              <w:bottom w:val="single" w:sz="6" w:space="0" w:color="00000A"/>
              <w:right w:val="single" w:sz="4" w:space="0" w:color="00000A"/>
            </w:tcBorders>
            <w:shd w:val="clear" w:color="auto" w:fill="FFFFFF"/>
          </w:tcPr>
          <w:p w14:paraId="6E79BDBE" w14:textId="67177157" w:rsidR="004E71FB" w:rsidRPr="00A46E70" w:rsidRDefault="00ED2CF4" w:rsidP="00A46E70">
            <w:pPr>
              <w:pStyle w:val="Tabletext"/>
            </w:pPr>
            <w:r w:rsidRPr="00A46E70">
              <w:t xml:space="preserve">No change </w:t>
            </w:r>
            <w:r w:rsidR="004E71FB" w:rsidRPr="00A46E70">
              <w:t>(</w:t>
            </w:r>
            <w:r w:rsidRPr="00A46E70">
              <w:t>Method</w:t>
            </w:r>
            <w:r w:rsidR="004E71FB" w:rsidRPr="00A46E70">
              <w:t xml:space="preserve"> H1)</w:t>
            </w:r>
          </w:p>
        </w:tc>
      </w:tr>
      <w:tr w:rsidR="004E71FB" w:rsidRPr="00EF0F25" w14:paraId="25C9D113" w14:textId="77777777" w:rsidTr="004E71FB">
        <w:trPr>
          <w:trHeight w:val="23"/>
          <w:jc w:val="center"/>
        </w:trPr>
        <w:tc>
          <w:tcPr>
            <w:tcW w:w="711" w:type="dxa"/>
            <w:tcBorders>
              <w:top w:val="single" w:sz="4" w:space="0" w:color="00000A"/>
              <w:left w:val="single" w:sz="4" w:space="0" w:color="00000A"/>
              <w:bottom w:val="single" w:sz="4" w:space="0" w:color="00000A"/>
            </w:tcBorders>
            <w:shd w:val="clear" w:color="auto" w:fill="FFFFFF"/>
          </w:tcPr>
          <w:p w14:paraId="3FC27945" w14:textId="77777777" w:rsidR="004E71FB" w:rsidRPr="00A46E70" w:rsidRDefault="004E71FB" w:rsidP="00A46E70">
            <w:pPr>
              <w:pStyle w:val="Tabletext"/>
              <w:jc w:val="center"/>
            </w:pPr>
            <w:r w:rsidRPr="00A46E70">
              <w:t>I</w:t>
            </w:r>
          </w:p>
        </w:tc>
        <w:tc>
          <w:tcPr>
            <w:tcW w:w="2267" w:type="dxa"/>
            <w:tcBorders>
              <w:top w:val="single" w:sz="4" w:space="0" w:color="00000A"/>
              <w:left w:val="single" w:sz="4" w:space="0" w:color="00000A"/>
              <w:bottom w:val="single" w:sz="4" w:space="0" w:color="00000A"/>
            </w:tcBorders>
            <w:shd w:val="clear" w:color="auto" w:fill="auto"/>
          </w:tcPr>
          <w:p w14:paraId="22B31E57" w14:textId="77777777" w:rsidR="004E71FB" w:rsidRPr="00A46E70" w:rsidRDefault="004E71FB" w:rsidP="00A46E70">
            <w:pPr>
              <w:pStyle w:val="Tabletext"/>
              <w:jc w:val="center"/>
              <w:rPr>
                <w:rFonts w:eastAsia="SimSun"/>
              </w:rPr>
            </w:pPr>
            <w:r w:rsidRPr="00A46E70">
              <w:rPr>
                <w:rFonts w:eastAsia="SimSun"/>
              </w:rPr>
              <w:t>50.4-52.6</w:t>
            </w:r>
          </w:p>
        </w:tc>
        <w:tc>
          <w:tcPr>
            <w:tcW w:w="4669" w:type="dxa"/>
            <w:tcBorders>
              <w:top w:val="single" w:sz="6" w:space="0" w:color="00000A"/>
              <w:left w:val="single" w:sz="4" w:space="0" w:color="00000A"/>
              <w:bottom w:val="single" w:sz="6" w:space="0" w:color="00000A"/>
              <w:right w:val="single" w:sz="4" w:space="0" w:color="00000A"/>
            </w:tcBorders>
            <w:shd w:val="clear" w:color="auto" w:fill="FFFFFF"/>
          </w:tcPr>
          <w:p w14:paraId="4C9FB404" w14:textId="5C8FFA1E" w:rsidR="004E71FB" w:rsidRPr="00A46E70" w:rsidRDefault="00ED2CF4" w:rsidP="00A46E70">
            <w:pPr>
              <w:pStyle w:val="Tabletext"/>
            </w:pPr>
            <w:r w:rsidRPr="00A46E70">
              <w:t xml:space="preserve">No change </w:t>
            </w:r>
            <w:r w:rsidR="004E71FB" w:rsidRPr="00A46E70">
              <w:t>(</w:t>
            </w:r>
            <w:r w:rsidRPr="00A46E70">
              <w:t>Method</w:t>
            </w:r>
            <w:r w:rsidR="004E71FB" w:rsidRPr="00A46E70">
              <w:t xml:space="preserve"> I1)</w:t>
            </w:r>
          </w:p>
        </w:tc>
      </w:tr>
      <w:tr w:rsidR="004E71FB" w:rsidRPr="00EF0F25" w14:paraId="20766C4E" w14:textId="77777777" w:rsidTr="004E71FB">
        <w:trPr>
          <w:trHeight w:val="23"/>
          <w:jc w:val="center"/>
        </w:trPr>
        <w:tc>
          <w:tcPr>
            <w:tcW w:w="711" w:type="dxa"/>
            <w:tcBorders>
              <w:top w:val="single" w:sz="4" w:space="0" w:color="00000A"/>
              <w:left w:val="single" w:sz="4" w:space="0" w:color="00000A"/>
              <w:bottom w:val="single" w:sz="4" w:space="0" w:color="00000A"/>
            </w:tcBorders>
            <w:shd w:val="clear" w:color="auto" w:fill="FFFFFF"/>
          </w:tcPr>
          <w:p w14:paraId="4A6694A7" w14:textId="77777777" w:rsidR="004E71FB" w:rsidRPr="00A46E70" w:rsidRDefault="004E71FB" w:rsidP="00A46E70">
            <w:pPr>
              <w:pStyle w:val="Tabletext"/>
              <w:jc w:val="center"/>
            </w:pPr>
            <w:r w:rsidRPr="00A46E70">
              <w:t>J</w:t>
            </w:r>
          </w:p>
        </w:tc>
        <w:tc>
          <w:tcPr>
            <w:tcW w:w="2267" w:type="dxa"/>
            <w:tcBorders>
              <w:top w:val="single" w:sz="4" w:space="0" w:color="00000A"/>
              <w:left w:val="single" w:sz="4" w:space="0" w:color="00000A"/>
              <w:bottom w:val="single" w:sz="4" w:space="0" w:color="00000A"/>
            </w:tcBorders>
            <w:shd w:val="clear" w:color="auto" w:fill="auto"/>
          </w:tcPr>
          <w:p w14:paraId="5C61A0D6" w14:textId="77777777" w:rsidR="004E71FB" w:rsidRPr="00A46E70" w:rsidRDefault="004E71FB" w:rsidP="00A46E70">
            <w:pPr>
              <w:pStyle w:val="Tabletext"/>
              <w:jc w:val="center"/>
              <w:rPr>
                <w:rFonts w:eastAsia="SimSun"/>
              </w:rPr>
            </w:pPr>
            <w:r w:rsidRPr="00A46E70">
              <w:rPr>
                <w:rFonts w:eastAsia="SimSun"/>
              </w:rPr>
              <w:t>66-71</w:t>
            </w:r>
          </w:p>
        </w:tc>
        <w:tc>
          <w:tcPr>
            <w:tcW w:w="4669" w:type="dxa"/>
            <w:tcBorders>
              <w:top w:val="single" w:sz="6" w:space="0" w:color="00000A"/>
              <w:left w:val="single" w:sz="4" w:space="0" w:color="00000A"/>
              <w:bottom w:val="single" w:sz="6" w:space="0" w:color="00000A"/>
              <w:right w:val="single" w:sz="4" w:space="0" w:color="00000A"/>
            </w:tcBorders>
            <w:shd w:val="clear" w:color="auto" w:fill="FFFFFF"/>
          </w:tcPr>
          <w:p w14:paraId="2864073D" w14:textId="01B62B40" w:rsidR="004E71FB" w:rsidRPr="00A46E70" w:rsidRDefault="00ED2CF4" w:rsidP="00A46E70">
            <w:pPr>
              <w:pStyle w:val="Tabletext"/>
            </w:pPr>
            <w:r w:rsidRPr="00A46E70">
              <w:t xml:space="preserve">No change </w:t>
            </w:r>
            <w:r w:rsidR="004E71FB" w:rsidRPr="00A46E70">
              <w:t>(</w:t>
            </w:r>
            <w:r w:rsidRPr="00A46E70">
              <w:t>Method</w:t>
            </w:r>
            <w:r w:rsidR="004E71FB" w:rsidRPr="00A46E70">
              <w:t xml:space="preserve"> J1)</w:t>
            </w:r>
          </w:p>
        </w:tc>
      </w:tr>
      <w:tr w:rsidR="004E71FB" w:rsidRPr="00EF0F25" w14:paraId="079CB11E" w14:textId="77777777" w:rsidTr="004E71FB">
        <w:trPr>
          <w:trHeight w:val="23"/>
          <w:jc w:val="center"/>
        </w:trPr>
        <w:tc>
          <w:tcPr>
            <w:tcW w:w="711" w:type="dxa"/>
            <w:tcBorders>
              <w:top w:val="single" w:sz="4" w:space="0" w:color="00000A"/>
              <w:left w:val="single" w:sz="4" w:space="0" w:color="00000A"/>
              <w:bottom w:val="single" w:sz="4" w:space="0" w:color="00000A"/>
            </w:tcBorders>
            <w:shd w:val="clear" w:color="auto" w:fill="FFFFFF"/>
          </w:tcPr>
          <w:p w14:paraId="7A25A833" w14:textId="77777777" w:rsidR="004E71FB" w:rsidRPr="00A46E70" w:rsidRDefault="004E71FB" w:rsidP="00A46E70">
            <w:pPr>
              <w:pStyle w:val="Tabletext"/>
              <w:jc w:val="center"/>
            </w:pPr>
            <w:r w:rsidRPr="00A46E70">
              <w:t>K</w:t>
            </w:r>
          </w:p>
        </w:tc>
        <w:tc>
          <w:tcPr>
            <w:tcW w:w="2267" w:type="dxa"/>
            <w:tcBorders>
              <w:top w:val="single" w:sz="4" w:space="0" w:color="00000A"/>
              <w:left w:val="single" w:sz="4" w:space="0" w:color="00000A"/>
              <w:bottom w:val="single" w:sz="4" w:space="0" w:color="00000A"/>
            </w:tcBorders>
            <w:shd w:val="clear" w:color="auto" w:fill="auto"/>
          </w:tcPr>
          <w:p w14:paraId="11B2B1C1" w14:textId="77777777" w:rsidR="004E71FB" w:rsidRPr="00A46E70" w:rsidRDefault="004E71FB" w:rsidP="00A46E70">
            <w:pPr>
              <w:pStyle w:val="Tabletext"/>
              <w:jc w:val="center"/>
              <w:rPr>
                <w:rFonts w:eastAsia="SimSun"/>
              </w:rPr>
            </w:pPr>
            <w:r w:rsidRPr="00A46E70">
              <w:rPr>
                <w:rFonts w:eastAsia="SimSun"/>
              </w:rPr>
              <w:t>71-76</w:t>
            </w:r>
          </w:p>
        </w:tc>
        <w:tc>
          <w:tcPr>
            <w:tcW w:w="4669" w:type="dxa"/>
            <w:tcBorders>
              <w:top w:val="single" w:sz="6" w:space="0" w:color="00000A"/>
              <w:left w:val="single" w:sz="4" w:space="0" w:color="00000A"/>
              <w:bottom w:val="single" w:sz="6" w:space="0" w:color="00000A"/>
              <w:right w:val="single" w:sz="4" w:space="0" w:color="00000A"/>
            </w:tcBorders>
            <w:shd w:val="clear" w:color="auto" w:fill="FFFFFF"/>
          </w:tcPr>
          <w:p w14:paraId="0F59EB18" w14:textId="2C6BD197" w:rsidR="004E71FB" w:rsidRPr="00A46E70" w:rsidRDefault="00ED2CF4" w:rsidP="00A46E70">
            <w:pPr>
              <w:pStyle w:val="Tabletext"/>
            </w:pPr>
            <w:r w:rsidRPr="00A46E70">
              <w:t xml:space="preserve">No change </w:t>
            </w:r>
            <w:r w:rsidR="004E71FB" w:rsidRPr="00A46E70">
              <w:t>(</w:t>
            </w:r>
            <w:r w:rsidRPr="00A46E70">
              <w:t>Method</w:t>
            </w:r>
            <w:r w:rsidR="004E71FB" w:rsidRPr="00A46E70">
              <w:t xml:space="preserve"> K1)</w:t>
            </w:r>
          </w:p>
        </w:tc>
      </w:tr>
      <w:tr w:rsidR="004E71FB" w:rsidRPr="00EF0F25" w14:paraId="1AFFA6AC" w14:textId="77777777" w:rsidTr="004E71FB">
        <w:trPr>
          <w:trHeight w:val="23"/>
          <w:jc w:val="center"/>
        </w:trPr>
        <w:tc>
          <w:tcPr>
            <w:tcW w:w="711" w:type="dxa"/>
            <w:tcBorders>
              <w:top w:val="single" w:sz="4" w:space="0" w:color="00000A"/>
              <w:left w:val="single" w:sz="4" w:space="0" w:color="00000A"/>
              <w:bottom w:val="single" w:sz="4" w:space="0" w:color="00000A"/>
            </w:tcBorders>
            <w:shd w:val="clear" w:color="auto" w:fill="FFFFFF"/>
          </w:tcPr>
          <w:p w14:paraId="2143849F" w14:textId="77777777" w:rsidR="004E71FB" w:rsidRPr="00A46E70" w:rsidRDefault="004E71FB" w:rsidP="00A46E70">
            <w:pPr>
              <w:pStyle w:val="Tabletext"/>
              <w:jc w:val="center"/>
            </w:pPr>
            <w:r w:rsidRPr="00A46E70">
              <w:t>L</w:t>
            </w:r>
          </w:p>
        </w:tc>
        <w:tc>
          <w:tcPr>
            <w:tcW w:w="2267" w:type="dxa"/>
            <w:tcBorders>
              <w:top w:val="single" w:sz="4" w:space="0" w:color="00000A"/>
              <w:left w:val="single" w:sz="4" w:space="0" w:color="00000A"/>
              <w:bottom w:val="single" w:sz="4" w:space="0" w:color="00000A"/>
            </w:tcBorders>
            <w:shd w:val="clear" w:color="auto" w:fill="auto"/>
          </w:tcPr>
          <w:p w14:paraId="36438E7F" w14:textId="77777777" w:rsidR="004E71FB" w:rsidRPr="00A46E70" w:rsidRDefault="004E71FB" w:rsidP="00A46E70">
            <w:pPr>
              <w:pStyle w:val="Tabletext"/>
              <w:jc w:val="center"/>
              <w:rPr>
                <w:rFonts w:eastAsia="SimSun"/>
              </w:rPr>
            </w:pPr>
            <w:r w:rsidRPr="00A46E70">
              <w:rPr>
                <w:rFonts w:eastAsia="SimSun"/>
              </w:rPr>
              <w:t>81-86</w:t>
            </w:r>
          </w:p>
        </w:tc>
        <w:tc>
          <w:tcPr>
            <w:tcW w:w="4669" w:type="dxa"/>
            <w:tcBorders>
              <w:top w:val="single" w:sz="6" w:space="0" w:color="00000A"/>
              <w:left w:val="single" w:sz="4" w:space="0" w:color="00000A"/>
              <w:bottom w:val="single" w:sz="4" w:space="0" w:color="00000A"/>
              <w:right w:val="single" w:sz="4" w:space="0" w:color="00000A"/>
            </w:tcBorders>
            <w:shd w:val="clear" w:color="auto" w:fill="FFFFFF"/>
          </w:tcPr>
          <w:p w14:paraId="58BE6398" w14:textId="227FDBD5" w:rsidR="004E71FB" w:rsidRPr="00A46E70" w:rsidRDefault="00ED2CF4" w:rsidP="00A46E70">
            <w:pPr>
              <w:pStyle w:val="Tabletext"/>
            </w:pPr>
            <w:r w:rsidRPr="00A46E70">
              <w:t xml:space="preserve">No change </w:t>
            </w:r>
            <w:r w:rsidR="004E71FB" w:rsidRPr="00A46E70">
              <w:t>(</w:t>
            </w:r>
            <w:r w:rsidRPr="00A46E70">
              <w:t>Method</w:t>
            </w:r>
            <w:r w:rsidR="004E71FB" w:rsidRPr="00A46E70">
              <w:t xml:space="preserve"> L1)</w:t>
            </w:r>
          </w:p>
        </w:tc>
      </w:tr>
    </w:tbl>
    <w:p w14:paraId="046ED75F" w14:textId="54BD5483" w:rsidR="004E71FB" w:rsidRDefault="00BA31A0" w:rsidP="00A46E70">
      <w:r>
        <w:t>*As regards the footnotes</w:t>
      </w:r>
      <w:r w:rsidR="00C86A87">
        <w:t xml:space="preserve"> Nos.</w:t>
      </w:r>
      <w:r>
        <w:t xml:space="preserve"> </w:t>
      </w:r>
      <w:r w:rsidRPr="00C86A87">
        <w:rPr>
          <w:b/>
        </w:rPr>
        <w:t>5.536B</w:t>
      </w:r>
      <w:r>
        <w:t xml:space="preserve"> and </w:t>
      </w:r>
      <w:r w:rsidRPr="00C86A87">
        <w:rPr>
          <w:b/>
        </w:rPr>
        <w:t>5.536C</w:t>
      </w:r>
      <w:r w:rsidR="0070048B">
        <w:t>,</w:t>
      </w:r>
      <w:r>
        <w:t xml:space="preserve"> the RCC Administrations consider that </w:t>
      </w:r>
      <w:r w:rsidR="00791F8C">
        <w:t xml:space="preserve">the </w:t>
      </w:r>
      <w:r w:rsidRPr="00A46E70">
        <w:t>deactivated measures</w:t>
      </w:r>
      <w:r>
        <w:t xml:space="preserve"> under these notes in relation to IMT stations </w:t>
      </w:r>
      <w:proofErr w:type="gramStart"/>
      <w:r>
        <w:t>can be implemented</w:t>
      </w:r>
      <w:proofErr w:type="gramEnd"/>
      <w:r>
        <w:t xml:space="preserve"> with the agreement of the administrations listed therein.</w:t>
      </w:r>
    </w:p>
    <w:p w14:paraId="5B5A362E" w14:textId="14B2086A" w:rsidR="00BA31A0" w:rsidRDefault="00BA31A0" w:rsidP="00A46E70">
      <w:proofErr w:type="gramStart"/>
      <w:r>
        <w:t>For th</w:t>
      </w:r>
      <w:r w:rsidR="00014E82">
        <w:t>e</w:t>
      </w:r>
      <w:r>
        <w:t xml:space="preserve"> purpose of</w:t>
      </w:r>
      <w:proofErr w:type="gramEnd"/>
      <w:r>
        <w:t xml:space="preserve"> identifying frequency bands, it is proposed that Article </w:t>
      </w:r>
      <w:r w:rsidRPr="00C86A87">
        <w:rPr>
          <w:b/>
        </w:rPr>
        <w:t>5</w:t>
      </w:r>
      <w:r w:rsidR="00C86A87">
        <w:t xml:space="preserve"> of the Radio Regulations (RR)</w:t>
      </w:r>
      <w:r>
        <w:t xml:space="preserve"> should be </w:t>
      </w:r>
      <w:r w:rsidR="00791F8C">
        <w:t>modified</w:t>
      </w:r>
      <w:r>
        <w:t xml:space="preserve">. </w:t>
      </w:r>
      <w:r w:rsidR="00014E82">
        <w:t>To protect existing radio services, it is proposed that two new WRC Resolutions should be adopted, one regarding the frequency band 24.2</w:t>
      </w:r>
      <w:r w:rsidR="00C86A87">
        <w:t>5</w:t>
      </w:r>
      <w:r w:rsidR="00014E82">
        <w:t xml:space="preserve">-27.5 GHz, the </w:t>
      </w:r>
      <w:r w:rsidR="0070048B">
        <w:t>other</w:t>
      </w:r>
      <w:r w:rsidR="00014E82">
        <w:t xml:space="preserve"> regarding the frequency band 40.5-42.5</w:t>
      </w:r>
      <w:r w:rsidR="00EE697C">
        <w:t> </w:t>
      </w:r>
      <w:r w:rsidR="00014E82">
        <w:t xml:space="preserve">GHz, defining the conditions of </w:t>
      </w:r>
      <w:r w:rsidR="0070048B">
        <w:t xml:space="preserve">the </w:t>
      </w:r>
      <w:r w:rsidR="00014E82">
        <w:t xml:space="preserve">use of these frequency bands by IMT stations. </w:t>
      </w:r>
      <w:proofErr w:type="gramStart"/>
      <w:r w:rsidR="00014E82">
        <w:t>Also</w:t>
      </w:r>
      <w:proofErr w:type="gramEnd"/>
      <w:r w:rsidR="00014E82">
        <w:t xml:space="preserve"> in order to ensure protection for passive services in the frequenc</w:t>
      </w:r>
      <w:r w:rsidR="0070048B">
        <w:t xml:space="preserve">y </w:t>
      </w:r>
      <w:r w:rsidR="00014E82">
        <w:t>bands 23.6-24.0 GHz, 50.2-50.4</w:t>
      </w:r>
      <w:r w:rsidR="00A46E70">
        <w:t> </w:t>
      </w:r>
      <w:r w:rsidR="00014E82">
        <w:t>GHz</w:t>
      </w:r>
      <w:r w:rsidR="0070048B">
        <w:t xml:space="preserve"> and</w:t>
      </w:r>
      <w:r w:rsidR="00014E82">
        <w:t xml:space="preserve"> 52.6-54.25 GHz, it is proposed that am</w:t>
      </w:r>
      <w:r w:rsidR="0070048B">
        <w:t xml:space="preserve">endments </w:t>
      </w:r>
      <w:r w:rsidR="00014E82">
        <w:t xml:space="preserve">should be made to Resolution </w:t>
      </w:r>
      <w:r w:rsidR="00014E82" w:rsidRPr="00C86A87">
        <w:rPr>
          <w:b/>
        </w:rPr>
        <w:t>750</w:t>
      </w:r>
      <w:r w:rsidR="00C86A87" w:rsidRPr="00C86A87">
        <w:rPr>
          <w:b/>
        </w:rPr>
        <w:t xml:space="preserve"> (Rev.WRC-15)</w:t>
      </w:r>
      <w:r w:rsidR="00014E82">
        <w:t xml:space="preserve"> de</w:t>
      </w:r>
      <w:r w:rsidR="00791F8C">
        <w:t xml:space="preserve">fining </w:t>
      </w:r>
      <w:r w:rsidR="00014E82">
        <w:t>permit</w:t>
      </w:r>
      <w:r w:rsidR="0070048B">
        <w:t>te</w:t>
      </w:r>
      <w:r w:rsidR="00014E82">
        <w:t>d levels of unwanted emissions for IMT stations.</w:t>
      </w:r>
    </w:p>
    <w:p w14:paraId="66323B40" w14:textId="52D633F4" w:rsidR="0070048B" w:rsidRDefault="00014E82" w:rsidP="00A46E70">
      <w:r>
        <w:t>In addition, keeping in mind that permitted levels of unwanted emissions from IMT station</w:t>
      </w:r>
      <w:r w:rsidR="0070048B">
        <w:t xml:space="preserve">s, and emission power limits for IMT stations, </w:t>
      </w:r>
      <w:proofErr w:type="gramStart"/>
      <w:r w:rsidR="0070048B">
        <w:t>are defined</w:t>
      </w:r>
      <w:proofErr w:type="gramEnd"/>
      <w:r w:rsidR="0070048B">
        <w:t xml:space="preserve"> in terms of </w:t>
      </w:r>
      <w:r w:rsidR="0070048B" w:rsidRPr="0070048B">
        <w:rPr>
          <w:i/>
          <w:iCs/>
        </w:rPr>
        <w:t>total radiated power</w:t>
      </w:r>
      <w:r w:rsidR="0070048B">
        <w:t xml:space="preserve">, which is not currently defined in the Radio Regulations, the RCC Administrations propose making appropriate changes to RR Articles </w:t>
      </w:r>
      <w:r w:rsidR="0070048B" w:rsidRPr="00C86A87">
        <w:rPr>
          <w:b/>
        </w:rPr>
        <w:t>1</w:t>
      </w:r>
      <w:r w:rsidR="0070048B">
        <w:t xml:space="preserve"> and </w:t>
      </w:r>
      <w:r w:rsidR="0070048B" w:rsidRPr="00C86A87">
        <w:rPr>
          <w:b/>
        </w:rPr>
        <w:t>21</w:t>
      </w:r>
      <w:r w:rsidR="0070048B">
        <w:t xml:space="preserve"> and Appendix </w:t>
      </w:r>
      <w:r w:rsidR="0070048B" w:rsidRPr="00C86A87">
        <w:rPr>
          <w:b/>
        </w:rPr>
        <w:t>4</w:t>
      </w:r>
      <w:r w:rsidR="0070048B">
        <w:t>.</w:t>
      </w:r>
    </w:p>
    <w:p w14:paraId="38191C7E" w14:textId="7B626B98" w:rsidR="0070048B" w:rsidRDefault="0070048B" w:rsidP="00A46E70">
      <w:r>
        <w:t>All the proposed changes are set out in the annex.</w:t>
      </w:r>
    </w:p>
    <w:p w14:paraId="69397D47" w14:textId="77777777" w:rsidR="00187BD9" w:rsidRPr="00EF0F25" w:rsidRDefault="00187BD9" w:rsidP="00A46E70">
      <w:pPr>
        <w:tabs>
          <w:tab w:val="clear" w:pos="1134"/>
          <w:tab w:val="clear" w:pos="1871"/>
          <w:tab w:val="clear" w:pos="2268"/>
        </w:tabs>
        <w:overflowPunct/>
        <w:autoSpaceDE/>
        <w:autoSpaceDN/>
        <w:adjustRightInd/>
        <w:spacing w:before="0"/>
        <w:textAlignment w:val="auto"/>
      </w:pPr>
      <w:r w:rsidRPr="00EF0F25">
        <w:br w:type="page"/>
      </w:r>
    </w:p>
    <w:p w14:paraId="5D87F88A" w14:textId="77777777" w:rsidR="004E71FB" w:rsidRPr="00EF0F25" w:rsidRDefault="004E71FB" w:rsidP="00A46E70">
      <w:pPr>
        <w:pStyle w:val="ArtNo"/>
        <w:spacing w:before="0"/>
      </w:pPr>
      <w:r w:rsidRPr="00EF0F25">
        <w:lastRenderedPageBreak/>
        <w:t xml:space="preserve">ARTICLE </w:t>
      </w:r>
      <w:r w:rsidRPr="00EF0F25">
        <w:rPr>
          <w:rStyle w:val="href"/>
          <w:rFonts w:eastAsiaTheme="majorEastAsia"/>
          <w:color w:val="000000"/>
        </w:rPr>
        <w:t>5</w:t>
      </w:r>
    </w:p>
    <w:p w14:paraId="4456A79D" w14:textId="77777777" w:rsidR="004E71FB" w:rsidRPr="00EF0F25" w:rsidRDefault="004E71FB" w:rsidP="00A46E70">
      <w:pPr>
        <w:pStyle w:val="Arttitle"/>
      </w:pPr>
      <w:r w:rsidRPr="00EF0F25">
        <w:t>Frequency allocations</w:t>
      </w:r>
    </w:p>
    <w:p w14:paraId="4B6917F0" w14:textId="77777777" w:rsidR="004E71FB" w:rsidRPr="00EF0F25" w:rsidRDefault="004E71FB" w:rsidP="00A46E70">
      <w:pPr>
        <w:pStyle w:val="Section1"/>
        <w:keepNext/>
      </w:pPr>
      <w:r w:rsidRPr="00EF0F25">
        <w:t xml:space="preserve">Section IV – Table of Frequency </w:t>
      </w:r>
      <w:proofErr w:type="gramStart"/>
      <w:r w:rsidRPr="00EF0F25">
        <w:t>Allocations</w:t>
      </w:r>
      <w:proofErr w:type="gramEnd"/>
      <w:r w:rsidRPr="00EF0F25">
        <w:br/>
      </w:r>
      <w:r w:rsidRPr="00EF0F25">
        <w:rPr>
          <w:b w:val="0"/>
          <w:bCs/>
        </w:rPr>
        <w:t xml:space="preserve">(See No. </w:t>
      </w:r>
      <w:r w:rsidRPr="00EF0F25">
        <w:t>2.1</w:t>
      </w:r>
      <w:r w:rsidRPr="00EF0F25">
        <w:rPr>
          <w:b w:val="0"/>
          <w:bCs/>
        </w:rPr>
        <w:t>)</w:t>
      </w:r>
      <w:r w:rsidRPr="00EF0F25">
        <w:rPr>
          <w:b w:val="0"/>
          <w:bCs/>
        </w:rPr>
        <w:br/>
      </w:r>
      <w:r w:rsidRPr="00EF0F25">
        <w:br/>
      </w:r>
    </w:p>
    <w:p w14:paraId="19C82D3A" w14:textId="77777777" w:rsidR="00A20DE0" w:rsidRPr="00EF0F25" w:rsidRDefault="004E71FB" w:rsidP="00A46E70">
      <w:pPr>
        <w:pStyle w:val="Proposal"/>
      </w:pPr>
      <w:r w:rsidRPr="00EF0F25">
        <w:t>MOD</w:t>
      </w:r>
      <w:r w:rsidRPr="00EF0F25">
        <w:tab/>
        <w:t>RCC/12A13/1</w:t>
      </w:r>
      <w:r w:rsidRPr="00EF0F25">
        <w:rPr>
          <w:vanish/>
          <w:color w:val="7F7F7F" w:themeColor="text1" w:themeTint="80"/>
          <w:vertAlign w:val="superscript"/>
        </w:rPr>
        <w:t>#49833</w:t>
      </w:r>
    </w:p>
    <w:p w14:paraId="2F7BD826" w14:textId="77777777" w:rsidR="004E71FB" w:rsidRPr="00EF0F25" w:rsidRDefault="004E71FB" w:rsidP="00A46E70">
      <w:pPr>
        <w:pStyle w:val="Tabletitle"/>
      </w:pPr>
      <w:r w:rsidRPr="00EF0F25">
        <w:t>22-24.75 GHz</w:t>
      </w:r>
    </w:p>
    <w:tbl>
      <w:tblPr>
        <w:tblW w:w="9304" w:type="dxa"/>
        <w:jc w:val="center"/>
        <w:tblBorders>
          <w:top w:val="single" w:sz="6" w:space="0" w:color="auto"/>
          <w:left w:val="single" w:sz="4" w:space="0" w:color="auto"/>
          <w:bottom w:val="single" w:sz="6" w:space="0" w:color="auto"/>
          <w:right w:val="single" w:sz="4" w:space="0" w:color="auto"/>
          <w:insideH w:val="single" w:sz="4" w:space="0" w:color="auto"/>
          <w:insideV w:val="single" w:sz="6" w:space="0" w:color="auto"/>
        </w:tblBorders>
        <w:tblLayout w:type="fixed"/>
        <w:tblCellMar>
          <w:left w:w="107" w:type="dxa"/>
          <w:right w:w="107" w:type="dxa"/>
        </w:tblCellMar>
        <w:tblLook w:val="04A0" w:firstRow="1" w:lastRow="0" w:firstColumn="1" w:lastColumn="0" w:noHBand="0" w:noVBand="1"/>
      </w:tblPr>
      <w:tblGrid>
        <w:gridCol w:w="3099"/>
        <w:gridCol w:w="3100"/>
        <w:gridCol w:w="3105"/>
      </w:tblGrid>
      <w:tr w:rsidR="004E71FB" w:rsidRPr="00EF0F25" w14:paraId="0C0592FC" w14:textId="77777777" w:rsidTr="004E71FB">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3D1FE79F" w14:textId="77777777" w:rsidR="004E71FB" w:rsidRPr="00EF0F25" w:rsidRDefault="004E71FB" w:rsidP="00A46E70">
            <w:pPr>
              <w:pStyle w:val="Tablehead"/>
            </w:pPr>
            <w:r w:rsidRPr="00EF0F25">
              <w:t>Allocation to services</w:t>
            </w:r>
          </w:p>
        </w:tc>
      </w:tr>
      <w:tr w:rsidR="004E71FB" w:rsidRPr="00EF0F25" w14:paraId="106CC1D4" w14:textId="77777777" w:rsidTr="004E71FB">
        <w:trPr>
          <w:cantSplit/>
          <w:jc w:val="center"/>
        </w:trPr>
        <w:tc>
          <w:tcPr>
            <w:tcW w:w="3099" w:type="dxa"/>
            <w:tcBorders>
              <w:top w:val="single" w:sz="4" w:space="0" w:color="auto"/>
              <w:left w:val="single" w:sz="4" w:space="0" w:color="auto"/>
              <w:bottom w:val="single" w:sz="4" w:space="0" w:color="auto"/>
              <w:right w:val="single" w:sz="6" w:space="0" w:color="auto"/>
            </w:tcBorders>
            <w:hideMark/>
          </w:tcPr>
          <w:p w14:paraId="4CE48751" w14:textId="77777777" w:rsidR="004E71FB" w:rsidRPr="00EF0F25" w:rsidRDefault="004E71FB" w:rsidP="00A46E70">
            <w:pPr>
              <w:pStyle w:val="Tablehead"/>
            </w:pPr>
            <w:r w:rsidRPr="00EF0F25">
              <w:t>Region 1</w:t>
            </w:r>
          </w:p>
        </w:tc>
        <w:tc>
          <w:tcPr>
            <w:tcW w:w="3100" w:type="dxa"/>
            <w:tcBorders>
              <w:top w:val="single" w:sz="4" w:space="0" w:color="auto"/>
              <w:left w:val="single" w:sz="6" w:space="0" w:color="auto"/>
              <w:bottom w:val="single" w:sz="4" w:space="0" w:color="auto"/>
              <w:right w:val="single" w:sz="6" w:space="0" w:color="auto"/>
            </w:tcBorders>
            <w:hideMark/>
          </w:tcPr>
          <w:p w14:paraId="762809FC" w14:textId="77777777" w:rsidR="004E71FB" w:rsidRPr="00EF0F25" w:rsidRDefault="004E71FB" w:rsidP="00A46E70">
            <w:pPr>
              <w:pStyle w:val="Tablehead"/>
            </w:pPr>
            <w:r w:rsidRPr="00EF0F25">
              <w:t>Region 2</w:t>
            </w:r>
          </w:p>
        </w:tc>
        <w:tc>
          <w:tcPr>
            <w:tcW w:w="3105" w:type="dxa"/>
            <w:tcBorders>
              <w:top w:val="single" w:sz="4" w:space="0" w:color="auto"/>
              <w:left w:val="single" w:sz="6" w:space="0" w:color="auto"/>
              <w:bottom w:val="single" w:sz="4" w:space="0" w:color="auto"/>
              <w:right w:val="single" w:sz="4" w:space="0" w:color="auto"/>
            </w:tcBorders>
            <w:hideMark/>
          </w:tcPr>
          <w:p w14:paraId="79140766" w14:textId="77777777" w:rsidR="004E71FB" w:rsidRPr="00EF0F25" w:rsidRDefault="004E71FB" w:rsidP="00A46E70">
            <w:pPr>
              <w:pStyle w:val="Tablehead"/>
            </w:pPr>
            <w:r w:rsidRPr="00EF0F25">
              <w:t>Region 3</w:t>
            </w:r>
          </w:p>
        </w:tc>
      </w:tr>
      <w:tr w:rsidR="004E71FB" w:rsidRPr="00EF0F25" w14:paraId="5FB96F5A" w14:textId="77777777" w:rsidTr="004E71FB">
        <w:trPr>
          <w:cantSplit/>
          <w:jc w:val="center"/>
        </w:trPr>
        <w:tc>
          <w:tcPr>
            <w:tcW w:w="3099" w:type="dxa"/>
            <w:tcBorders>
              <w:top w:val="single" w:sz="4" w:space="0" w:color="auto"/>
              <w:left w:val="single" w:sz="4" w:space="0" w:color="auto"/>
              <w:bottom w:val="single" w:sz="4" w:space="0" w:color="auto"/>
              <w:right w:val="single" w:sz="6" w:space="0" w:color="auto"/>
            </w:tcBorders>
            <w:hideMark/>
          </w:tcPr>
          <w:p w14:paraId="3754998A" w14:textId="77777777" w:rsidR="004E71FB" w:rsidRPr="00EF0F25" w:rsidRDefault="004E71FB" w:rsidP="00A46E70">
            <w:pPr>
              <w:pStyle w:val="TableTextS5"/>
              <w:spacing w:before="20" w:after="0"/>
              <w:rPr>
                <w:rStyle w:val="Tablefreq"/>
              </w:rPr>
            </w:pPr>
            <w:r w:rsidRPr="00EF0F25">
              <w:rPr>
                <w:rStyle w:val="Tablefreq"/>
              </w:rPr>
              <w:t>24.25-24.45</w:t>
            </w:r>
          </w:p>
          <w:p w14:paraId="43930D76" w14:textId="77777777" w:rsidR="004E71FB" w:rsidRPr="00EF0F25" w:rsidRDefault="004E71FB" w:rsidP="00A46E70">
            <w:pPr>
              <w:pStyle w:val="TableTextS5"/>
              <w:spacing w:before="20" w:after="0"/>
              <w:rPr>
                <w:color w:val="000000"/>
              </w:rPr>
            </w:pPr>
            <w:r w:rsidRPr="00EF0F25">
              <w:rPr>
                <w:color w:val="000000"/>
              </w:rPr>
              <w:t>FIXED</w:t>
            </w:r>
          </w:p>
          <w:p w14:paraId="7B7848E5" w14:textId="611A3ED6" w:rsidR="004E71FB" w:rsidRPr="00EF0F25" w:rsidRDefault="004E71FB" w:rsidP="00A46E70">
            <w:pPr>
              <w:pStyle w:val="TableTextS5"/>
              <w:spacing w:before="20" w:after="0"/>
              <w:rPr>
                <w:color w:val="000000"/>
                <w:u w:val="double"/>
              </w:rPr>
            </w:pPr>
            <w:ins w:id="7" w:author="Unknown" w:date="2018-01-24T19:50:00Z">
              <w:r w:rsidRPr="00EF0F25">
                <w:t>M</w:t>
              </w:r>
            </w:ins>
            <w:ins w:id="8" w:author="Unknown" w:date="2018-05-10T12:36:00Z">
              <w:r w:rsidRPr="00EF0F25">
                <w:t>OBILE</w:t>
              </w:r>
            </w:ins>
            <w:ins w:id="9" w:author="Unknown" w:date="2018-01-24T19:50:00Z">
              <w:r w:rsidRPr="00EF0F25">
                <w:t xml:space="preserve"> </w:t>
              </w:r>
            </w:ins>
            <w:ins w:id="10" w:author="Unknown" w:date="2018-08-27T13:18:00Z">
              <w:r w:rsidRPr="00EE697C">
                <w:t xml:space="preserve">except aeronautical mobile </w:t>
              </w:r>
            </w:ins>
            <w:ins w:id="11" w:author="Unknown" w:date="2018-01-24T19:50:00Z">
              <w:r w:rsidRPr="00EF0F25">
                <w:t xml:space="preserve"> </w:t>
              </w:r>
              <w:r w:rsidRPr="00EF0F25">
                <w:rPr>
                  <w:rStyle w:val="Artref"/>
                </w:rPr>
                <w:t>ADD 5.A113</w:t>
              </w:r>
            </w:ins>
            <w:ins w:id="12" w:author="Unknown" w:date="2018-05-18T12:53:00Z">
              <w:r w:rsidRPr="00EF0F25">
                <w:rPr>
                  <w:rStyle w:val="Artref"/>
                </w:rPr>
                <w:t xml:space="preserve"> </w:t>
              </w:r>
            </w:ins>
            <w:ins w:id="13" w:author="Unknown" w:date="2018-05-09T10:18:00Z">
              <w:r w:rsidRPr="00EF0F25">
                <w:rPr>
                  <w:rStyle w:val="Artref"/>
                </w:rPr>
                <w:t xml:space="preserve"> </w:t>
              </w:r>
            </w:ins>
            <w:r w:rsidRPr="00EF0F25">
              <w:rPr>
                <w:rStyle w:val="Artref"/>
              </w:rPr>
              <w:br/>
            </w:r>
            <w:ins w:id="14" w:author="Unknown" w:date="2018-05-09T10:18:00Z">
              <w:r w:rsidRPr="00EF0F25">
                <w:rPr>
                  <w:rStyle w:val="Artref"/>
                  <w:rPrChange w:id="15" w:author="Unknown" w:date="2018-08-31T12:03:00Z">
                    <w:rPr>
                      <w:color w:val="000000"/>
                      <w:u w:val="double"/>
                    </w:rPr>
                  </w:rPrChange>
                </w:rPr>
                <w:t>MOD</w:t>
              </w:r>
            </w:ins>
            <w:ins w:id="16" w:author="Unknown" w:date="2018-05-11T10:26:00Z">
              <w:r w:rsidRPr="00EF0F25">
                <w:rPr>
                  <w:rStyle w:val="Artref"/>
                </w:rPr>
                <w:t xml:space="preserve"> </w:t>
              </w:r>
            </w:ins>
            <w:ins w:id="17" w:author="Unknown" w:date="2018-05-09T10:18:00Z">
              <w:r w:rsidRPr="00EF0F25">
                <w:rPr>
                  <w:rStyle w:val="Artref"/>
                  <w:rPrChange w:id="18" w:author="Unknown" w:date="2018-08-31T12:03:00Z">
                    <w:rPr>
                      <w:color w:val="000000"/>
                      <w:u w:val="double"/>
                    </w:rPr>
                  </w:rPrChange>
                </w:rPr>
                <w:t>5.338A</w:t>
              </w:r>
            </w:ins>
          </w:p>
        </w:tc>
        <w:tc>
          <w:tcPr>
            <w:tcW w:w="3100" w:type="dxa"/>
            <w:tcBorders>
              <w:top w:val="single" w:sz="4" w:space="0" w:color="auto"/>
              <w:left w:val="single" w:sz="6" w:space="0" w:color="auto"/>
              <w:bottom w:val="single" w:sz="4" w:space="0" w:color="auto"/>
              <w:right w:val="single" w:sz="6" w:space="0" w:color="auto"/>
            </w:tcBorders>
            <w:hideMark/>
          </w:tcPr>
          <w:p w14:paraId="50918203" w14:textId="77777777" w:rsidR="004E71FB" w:rsidRPr="00EF0F25" w:rsidRDefault="004E71FB" w:rsidP="00A46E70">
            <w:pPr>
              <w:pStyle w:val="TableTextS5"/>
              <w:spacing w:before="20" w:after="0"/>
              <w:rPr>
                <w:rStyle w:val="Tablefreq"/>
              </w:rPr>
            </w:pPr>
            <w:r w:rsidRPr="00EF0F25">
              <w:rPr>
                <w:rStyle w:val="Tablefreq"/>
              </w:rPr>
              <w:t>24.25-24.45</w:t>
            </w:r>
          </w:p>
          <w:p w14:paraId="79357AA3" w14:textId="074C550F" w:rsidR="004E71FB" w:rsidRPr="00EF0F25" w:rsidRDefault="004E71FB" w:rsidP="00A46E70">
            <w:pPr>
              <w:pStyle w:val="TableTextS5"/>
              <w:spacing w:before="20" w:after="0"/>
              <w:rPr>
                <w:rStyle w:val="Tablefreq"/>
              </w:rPr>
            </w:pPr>
            <w:ins w:id="19" w:author="Unknown" w:date="2018-08-31T09:18:00Z">
              <w:r w:rsidRPr="00EF0F25">
                <w:t>M</w:t>
              </w:r>
            </w:ins>
            <w:ins w:id="20" w:author="Unknown" w:date="2018-05-10T12:36:00Z">
              <w:r w:rsidRPr="00EF0F25">
                <w:t>OBILE</w:t>
              </w:r>
            </w:ins>
            <w:ins w:id="21" w:author="Unknown" w:date="2018-08-27T13:18:00Z">
              <w:r w:rsidRPr="00EE697C">
                <w:t xml:space="preserve"> except aeronautical mobile</w:t>
              </w:r>
            </w:ins>
            <w:ins w:id="22" w:author="Unknown" w:date="2018-01-24T19:50:00Z">
              <w:r w:rsidRPr="00EF0F25">
                <w:t xml:space="preserve">  </w:t>
              </w:r>
              <w:r w:rsidRPr="00EF0F25">
                <w:rPr>
                  <w:rStyle w:val="Artref"/>
                </w:rPr>
                <w:t>ADD 5.A113</w:t>
              </w:r>
            </w:ins>
            <w:ins w:id="23" w:author="Unknown" w:date="2018-05-09T10:19:00Z">
              <w:r w:rsidRPr="00EF0F25">
                <w:rPr>
                  <w:rStyle w:val="Artref"/>
                </w:rPr>
                <w:t xml:space="preserve"> </w:t>
              </w:r>
            </w:ins>
            <w:ins w:id="24" w:author="Unknown" w:date="2018-05-18T12:53:00Z">
              <w:r w:rsidRPr="00EF0F25">
                <w:rPr>
                  <w:rStyle w:val="Artref"/>
                </w:rPr>
                <w:t xml:space="preserve"> </w:t>
              </w:r>
            </w:ins>
            <w:r w:rsidRPr="00EF0F25">
              <w:rPr>
                <w:rStyle w:val="Artref"/>
              </w:rPr>
              <w:br/>
            </w:r>
            <w:ins w:id="25" w:author="Unknown" w:date="2018-05-09T10:19:00Z">
              <w:r w:rsidRPr="00EF0F25">
                <w:rPr>
                  <w:rStyle w:val="Artref"/>
                  <w:rPrChange w:id="26" w:author="Unknown" w:date="2018-08-31T12:03:00Z">
                    <w:rPr>
                      <w:color w:val="000000"/>
                      <w:u w:val="double"/>
                    </w:rPr>
                  </w:rPrChange>
                </w:rPr>
                <w:t>MOD 5.338A</w:t>
              </w:r>
            </w:ins>
          </w:p>
          <w:p w14:paraId="13AEBF58" w14:textId="77777777" w:rsidR="004E71FB" w:rsidRPr="00EF0F25" w:rsidRDefault="004E71FB" w:rsidP="00A46E70">
            <w:pPr>
              <w:pStyle w:val="TableTextS5"/>
              <w:spacing w:before="20" w:after="0"/>
              <w:rPr>
                <w:color w:val="000000"/>
                <w:u w:val="double"/>
              </w:rPr>
            </w:pPr>
            <w:r w:rsidRPr="00EF0F25">
              <w:rPr>
                <w:color w:val="000000"/>
              </w:rPr>
              <w:t>RADIONAVIGATION</w:t>
            </w:r>
          </w:p>
        </w:tc>
        <w:tc>
          <w:tcPr>
            <w:tcW w:w="3105" w:type="dxa"/>
            <w:tcBorders>
              <w:top w:val="single" w:sz="4" w:space="0" w:color="auto"/>
              <w:left w:val="single" w:sz="6" w:space="0" w:color="auto"/>
              <w:bottom w:val="single" w:sz="4" w:space="0" w:color="auto"/>
              <w:right w:val="single" w:sz="4" w:space="0" w:color="auto"/>
            </w:tcBorders>
            <w:hideMark/>
          </w:tcPr>
          <w:p w14:paraId="31EF5DD3" w14:textId="77777777" w:rsidR="004E71FB" w:rsidRPr="00EF0F25" w:rsidRDefault="004E71FB" w:rsidP="00A46E70">
            <w:pPr>
              <w:pStyle w:val="TableTextS5"/>
              <w:spacing w:before="20" w:after="0"/>
              <w:rPr>
                <w:rStyle w:val="Tablefreq"/>
              </w:rPr>
            </w:pPr>
            <w:r w:rsidRPr="00EF0F25">
              <w:rPr>
                <w:rStyle w:val="Tablefreq"/>
              </w:rPr>
              <w:t>24.25-24.45</w:t>
            </w:r>
          </w:p>
          <w:p w14:paraId="46EF2CBC" w14:textId="77777777" w:rsidR="004E71FB" w:rsidRPr="00EF0F25" w:rsidRDefault="004E71FB" w:rsidP="00A46E70">
            <w:pPr>
              <w:pStyle w:val="TableTextS5"/>
              <w:spacing w:before="20" w:after="0"/>
              <w:rPr>
                <w:del w:id="27" w:author="Unknown"/>
                <w:color w:val="000000"/>
              </w:rPr>
            </w:pPr>
            <w:del w:id="28" w:author="Unknown">
              <w:r w:rsidRPr="00EF0F25">
                <w:rPr>
                  <w:color w:val="000000"/>
                </w:rPr>
                <w:delText>RADIONAVIGATION</w:delText>
              </w:r>
            </w:del>
          </w:p>
          <w:p w14:paraId="60941444" w14:textId="77777777" w:rsidR="004E71FB" w:rsidRPr="00EF0F25" w:rsidRDefault="004E71FB" w:rsidP="00A46E70">
            <w:pPr>
              <w:pStyle w:val="TableTextS5"/>
              <w:spacing w:before="20" w:after="0"/>
              <w:rPr>
                <w:color w:val="000000"/>
              </w:rPr>
            </w:pPr>
            <w:r w:rsidRPr="00EF0F25">
              <w:rPr>
                <w:color w:val="000000"/>
              </w:rPr>
              <w:t>FIXED</w:t>
            </w:r>
          </w:p>
          <w:p w14:paraId="2BDA6B17" w14:textId="1667DEB8" w:rsidR="004E71FB" w:rsidRPr="00EF0F25" w:rsidRDefault="004E71FB" w:rsidP="00A46E70">
            <w:pPr>
              <w:pStyle w:val="TableTextS5"/>
              <w:rPr>
                <w:ins w:id="29" w:author="Unknown" w:date="2018-01-24T19:50:00Z"/>
                <w:rStyle w:val="Artref"/>
              </w:rPr>
            </w:pPr>
            <w:r w:rsidRPr="00EF0F25">
              <w:t xml:space="preserve">MOBILE  </w:t>
            </w:r>
            <w:ins w:id="30" w:author="Unknown" w:date="2018-01-24T19:50:00Z">
              <w:r w:rsidRPr="00EF0F25">
                <w:rPr>
                  <w:rStyle w:val="Artref"/>
                </w:rPr>
                <w:t>ADD 5.A113</w:t>
              </w:r>
            </w:ins>
            <w:ins w:id="31" w:author="Unknown" w:date="2018-05-18T12:53:00Z">
              <w:r w:rsidRPr="00EF0F25">
                <w:rPr>
                  <w:rStyle w:val="Artref"/>
                </w:rPr>
                <w:t xml:space="preserve"> </w:t>
              </w:r>
            </w:ins>
            <w:ins w:id="32" w:author="Unknown" w:date="2018-05-09T10:19:00Z">
              <w:r w:rsidRPr="00EF0F25">
                <w:rPr>
                  <w:rStyle w:val="Artref"/>
                </w:rPr>
                <w:t xml:space="preserve"> </w:t>
              </w:r>
            </w:ins>
            <w:r w:rsidRPr="00EF0F25">
              <w:rPr>
                <w:rStyle w:val="Artref"/>
              </w:rPr>
              <w:br/>
            </w:r>
            <w:ins w:id="33" w:author="Unknown" w:date="2018-05-09T10:19:00Z">
              <w:r w:rsidRPr="00EF0F25">
                <w:rPr>
                  <w:rStyle w:val="Artref"/>
                  <w:rPrChange w:id="34" w:author="Unknown" w:date="2018-08-31T12:03:00Z">
                    <w:rPr>
                      <w:color w:val="000000"/>
                      <w:u w:val="double"/>
                    </w:rPr>
                  </w:rPrChange>
                </w:rPr>
                <w:t>MOD 5.338A</w:t>
              </w:r>
            </w:ins>
          </w:p>
          <w:p w14:paraId="754B2AE4" w14:textId="77777777" w:rsidR="004E71FB" w:rsidRPr="00EF0F25" w:rsidRDefault="004E71FB" w:rsidP="00A46E70">
            <w:pPr>
              <w:pStyle w:val="TableTextS5"/>
              <w:spacing w:before="20" w:after="0"/>
              <w:rPr>
                <w:color w:val="000000"/>
              </w:rPr>
            </w:pPr>
            <w:ins w:id="35" w:author="Unknown" w:date="2018-01-24T19:50:00Z">
              <w:r w:rsidRPr="00EF0F25">
                <w:rPr>
                  <w:color w:val="000000"/>
                </w:rPr>
                <w:t>RADIONAVIGATION</w:t>
              </w:r>
            </w:ins>
          </w:p>
        </w:tc>
      </w:tr>
      <w:tr w:rsidR="004E71FB" w:rsidRPr="00EF0F25" w14:paraId="5DBE3A47" w14:textId="77777777" w:rsidTr="004E71FB">
        <w:trPr>
          <w:cantSplit/>
          <w:jc w:val="center"/>
        </w:trPr>
        <w:tc>
          <w:tcPr>
            <w:tcW w:w="3099" w:type="dxa"/>
            <w:tcBorders>
              <w:top w:val="single" w:sz="4" w:space="0" w:color="auto"/>
              <w:left w:val="single" w:sz="4" w:space="0" w:color="auto"/>
              <w:bottom w:val="nil"/>
              <w:right w:val="single" w:sz="6" w:space="0" w:color="auto"/>
            </w:tcBorders>
            <w:hideMark/>
          </w:tcPr>
          <w:p w14:paraId="67F1B9B7" w14:textId="77777777" w:rsidR="004E71FB" w:rsidRPr="00EF0F25" w:rsidRDefault="004E71FB" w:rsidP="00A46E70">
            <w:pPr>
              <w:pStyle w:val="TableTextS5"/>
              <w:spacing w:before="20" w:after="0"/>
              <w:rPr>
                <w:rStyle w:val="Tablefreq"/>
              </w:rPr>
            </w:pPr>
            <w:r w:rsidRPr="00EF0F25">
              <w:rPr>
                <w:rStyle w:val="Tablefreq"/>
              </w:rPr>
              <w:t>24.45-24.65</w:t>
            </w:r>
          </w:p>
          <w:p w14:paraId="3F6EA282" w14:textId="77777777" w:rsidR="004E71FB" w:rsidRPr="00EF0F25" w:rsidRDefault="004E71FB" w:rsidP="00A46E70">
            <w:pPr>
              <w:pStyle w:val="TableTextS5"/>
              <w:spacing w:before="20" w:after="0"/>
              <w:rPr>
                <w:color w:val="000000"/>
              </w:rPr>
            </w:pPr>
            <w:r w:rsidRPr="00EF0F25">
              <w:rPr>
                <w:color w:val="000000"/>
              </w:rPr>
              <w:t>FIXED</w:t>
            </w:r>
          </w:p>
          <w:p w14:paraId="125D26D4" w14:textId="77777777" w:rsidR="004E71FB" w:rsidRPr="00EF0F25" w:rsidRDefault="004E71FB" w:rsidP="00A46E70">
            <w:pPr>
              <w:pStyle w:val="TableTextS5"/>
              <w:spacing w:before="20" w:after="0"/>
              <w:rPr>
                <w:color w:val="000000"/>
              </w:rPr>
            </w:pPr>
            <w:r w:rsidRPr="00EF0F25">
              <w:rPr>
                <w:color w:val="000000"/>
              </w:rPr>
              <w:t>INTER-SATELLITE</w:t>
            </w:r>
          </w:p>
          <w:p w14:paraId="1AA73F13" w14:textId="46E982D1" w:rsidR="004E71FB" w:rsidRPr="00EF0F25" w:rsidRDefault="004E71FB" w:rsidP="00A46E70">
            <w:pPr>
              <w:pStyle w:val="TableTextS5"/>
              <w:spacing w:before="20" w:after="0"/>
              <w:rPr>
                <w:color w:val="000000"/>
              </w:rPr>
            </w:pPr>
            <w:ins w:id="36" w:author="Unknown" w:date="2018-01-24T19:50:00Z">
              <w:r w:rsidRPr="00EF0F25">
                <w:rPr>
                  <w:rPrChange w:id="37" w:author="Unknown" w:date="2018-08-31T12:03:00Z">
                    <w:rPr>
                      <w:color w:val="000000"/>
                      <w:highlight w:val="cyan"/>
                      <w:u w:val="double"/>
                    </w:rPr>
                  </w:rPrChange>
                </w:rPr>
                <w:t>MOBILE</w:t>
              </w:r>
            </w:ins>
            <w:ins w:id="38" w:author="Unknown" w:date="2018-08-27T13:18:00Z">
              <w:r w:rsidRPr="00EE697C">
                <w:t xml:space="preserve"> except aeronautical mobile</w:t>
              </w:r>
            </w:ins>
            <w:ins w:id="39" w:author="Unknown" w:date="2018-01-24T19:50:00Z">
              <w:r w:rsidRPr="00EF0F25">
                <w:rPr>
                  <w:rPrChange w:id="40" w:author="Unknown" w:date="2018-08-31T12:03:00Z">
                    <w:rPr>
                      <w:b/>
                      <w:color w:val="000000"/>
                      <w:highlight w:val="cyan"/>
                      <w:u w:val="double"/>
                    </w:rPr>
                  </w:rPrChange>
                </w:rPr>
                <w:t xml:space="preserve">  </w:t>
              </w:r>
              <w:r w:rsidRPr="00EF0F25">
                <w:rPr>
                  <w:rStyle w:val="Artref"/>
                  <w:rPrChange w:id="41" w:author="Unknown" w:date="2018-08-31T12:03:00Z">
                    <w:rPr>
                      <w:b/>
                      <w:color w:val="000000"/>
                      <w:highlight w:val="cyan"/>
                      <w:u w:val="double"/>
                    </w:rPr>
                  </w:rPrChange>
                </w:rPr>
                <w:t>ADD 5.A113</w:t>
              </w:r>
            </w:ins>
            <w:ins w:id="42" w:author="Unknown" w:date="2018-05-11T10:26:00Z">
              <w:r w:rsidRPr="00EF0F25">
                <w:rPr>
                  <w:rStyle w:val="Artref"/>
                </w:rPr>
                <w:t xml:space="preserve"> </w:t>
              </w:r>
            </w:ins>
            <w:ins w:id="43" w:author="Unknown" w:date="2018-05-18T12:53:00Z">
              <w:r w:rsidRPr="00EF0F25">
                <w:rPr>
                  <w:rStyle w:val="Artref"/>
                </w:rPr>
                <w:t xml:space="preserve"> </w:t>
              </w:r>
            </w:ins>
            <w:r w:rsidRPr="00EF0F25">
              <w:rPr>
                <w:rStyle w:val="Artref"/>
              </w:rPr>
              <w:br/>
            </w:r>
            <w:ins w:id="44" w:author="Unknown" w:date="2018-05-09T10:18:00Z">
              <w:r w:rsidRPr="00EF0F25">
                <w:rPr>
                  <w:rStyle w:val="Artref"/>
                  <w:rPrChange w:id="45" w:author="Unknown" w:date="2018-08-31T12:03:00Z">
                    <w:rPr>
                      <w:color w:val="000000"/>
                      <w:u w:val="double"/>
                    </w:rPr>
                  </w:rPrChange>
                </w:rPr>
                <w:t>MOD 5.338A</w:t>
              </w:r>
            </w:ins>
          </w:p>
        </w:tc>
        <w:tc>
          <w:tcPr>
            <w:tcW w:w="3100" w:type="dxa"/>
            <w:tcBorders>
              <w:top w:val="single" w:sz="4" w:space="0" w:color="auto"/>
              <w:left w:val="single" w:sz="6" w:space="0" w:color="auto"/>
              <w:bottom w:val="nil"/>
              <w:right w:val="single" w:sz="6" w:space="0" w:color="auto"/>
            </w:tcBorders>
            <w:hideMark/>
          </w:tcPr>
          <w:p w14:paraId="1D2B8E40" w14:textId="77777777" w:rsidR="004E71FB" w:rsidRPr="00C86A87" w:rsidRDefault="004E71FB" w:rsidP="00A46E70">
            <w:pPr>
              <w:pStyle w:val="TableTextS5"/>
              <w:spacing w:before="20" w:after="0"/>
              <w:rPr>
                <w:rStyle w:val="Tablefreq"/>
                <w:lang w:val="fr-CH"/>
              </w:rPr>
            </w:pPr>
            <w:r w:rsidRPr="00C86A87">
              <w:rPr>
                <w:rStyle w:val="Tablefreq"/>
                <w:lang w:val="fr-CH"/>
              </w:rPr>
              <w:t>24.45-24.65</w:t>
            </w:r>
          </w:p>
          <w:p w14:paraId="2AFCF8A1" w14:textId="77777777" w:rsidR="004E71FB" w:rsidRPr="00C86A87" w:rsidRDefault="004E71FB" w:rsidP="00A46E70">
            <w:pPr>
              <w:pStyle w:val="TableTextS5"/>
              <w:rPr>
                <w:lang w:val="fr-CH"/>
              </w:rPr>
            </w:pPr>
            <w:r w:rsidRPr="00C86A87">
              <w:rPr>
                <w:lang w:val="fr-CH"/>
              </w:rPr>
              <w:t>INTER-SATELLITE</w:t>
            </w:r>
          </w:p>
          <w:p w14:paraId="45DB07FD" w14:textId="29D7EA26" w:rsidR="004E71FB" w:rsidRPr="00C86A87" w:rsidRDefault="004E71FB">
            <w:pPr>
              <w:pStyle w:val="TableTextS5"/>
              <w:rPr>
                <w:ins w:id="46" w:author="Unknown" w:date="2018-01-24T19:50:00Z"/>
                <w:u w:val="double"/>
                <w:lang w:val="fr-CH"/>
              </w:rPr>
              <w:pPrChange w:id="47" w:author="Unknown" w:date="2018-05-10T12:38:00Z">
                <w:pPr>
                  <w:pStyle w:val="TableTextS5"/>
                  <w:spacing w:before="20"/>
                </w:pPr>
              </w:pPrChange>
            </w:pPr>
            <w:ins w:id="48" w:author="Unknown" w:date="2018-01-24T19:50:00Z">
              <w:r w:rsidRPr="00C86A87">
                <w:rPr>
                  <w:lang w:val="fr-CH"/>
                  <w:rPrChange w:id="49" w:author="Unknown" w:date="2019-02-27T15:49:00Z">
                    <w:rPr>
                      <w:color w:val="000000"/>
                      <w:highlight w:val="cyan"/>
                      <w:u w:val="double"/>
                      <w:lang w:val="fr-CH"/>
                    </w:rPr>
                  </w:rPrChange>
                </w:rPr>
                <w:t>MOBILE</w:t>
              </w:r>
            </w:ins>
            <w:ins w:id="50" w:author="Unknown" w:date="2018-08-27T13:18:00Z">
              <w:r w:rsidRPr="00C86A87">
                <w:rPr>
                  <w:lang w:val="fr-CH"/>
                </w:rPr>
                <w:t xml:space="preserve"> </w:t>
              </w:r>
              <w:proofErr w:type="spellStart"/>
              <w:r w:rsidRPr="00C86A87">
                <w:rPr>
                  <w:lang w:val="fr-CH"/>
                </w:rPr>
                <w:t>except</w:t>
              </w:r>
              <w:proofErr w:type="spellEnd"/>
              <w:r w:rsidRPr="00C86A87">
                <w:rPr>
                  <w:lang w:val="fr-CH"/>
                </w:rPr>
                <w:t xml:space="preserve"> </w:t>
              </w:r>
              <w:proofErr w:type="spellStart"/>
              <w:r w:rsidRPr="00C86A87">
                <w:rPr>
                  <w:lang w:val="fr-CH"/>
                </w:rPr>
                <w:t>aeronautical</w:t>
              </w:r>
              <w:proofErr w:type="spellEnd"/>
              <w:r w:rsidRPr="00C86A87">
                <w:rPr>
                  <w:lang w:val="fr-CH"/>
                </w:rPr>
                <w:t xml:space="preserve"> mobile</w:t>
              </w:r>
            </w:ins>
            <w:ins w:id="51" w:author="Unknown" w:date="2018-01-24T19:50:00Z">
              <w:r w:rsidRPr="00C86A87">
                <w:rPr>
                  <w:lang w:val="fr-CH"/>
                  <w:rPrChange w:id="52" w:author="Unknown" w:date="2019-02-27T15:49:00Z">
                    <w:rPr>
                      <w:b/>
                      <w:color w:val="000000"/>
                      <w:highlight w:val="cyan"/>
                      <w:u w:val="double"/>
                      <w:lang w:val="fr-CH"/>
                    </w:rPr>
                  </w:rPrChange>
                </w:rPr>
                <w:t xml:space="preserve">  </w:t>
              </w:r>
              <w:r w:rsidRPr="00C86A87">
                <w:rPr>
                  <w:rStyle w:val="Artref"/>
                  <w:lang w:val="fr-CH"/>
                  <w:rPrChange w:id="53" w:author="ITU-BR" w:date="2019-03-26T15:39:00Z">
                    <w:rPr>
                      <w:b/>
                      <w:color w:val="000000"/>
                      <w:highlight w:val="cyan"/>
                      <w:u w:val="double"/>
                      <w:lang w:val="fr-CH"/>
                    </w:rPr>
                  </w:rPrChange>
                </w:rPr>
                <w:t>ADD 5.A113</w:t>
              </w:r>
            </w:ins>
            <w:ins w:id="54" w:author="Unknown" w:date="2018-05-18T12:53:00Z">
              <w:r w:rsidRPr="00C86A87">
                <w:rPr>
                  <w:rStyle w:val="Artref"/>
                  <w:lang w:val="fr-CH"/>
                </w:rPr>
                <w:t xml:space="preserve"> </w:t>
              </w:r>
            </w:ins>
            <w:ins w:id="55" w:author="Unknown" w:date="2018-05-11T10:26:00Z">
              <w:r w:rsidRPr="00C86A87">
                <w:rPr>
                  <w:rStyle w:val="Artref"/>
                  <w:lang w:val="fr-CH"/>
                </w:rPr>
                <w:t xml:space="preserve"> </w:t>
              </w:r>
            </w:ins>
            <w:r w:rsidRPr="00C86A87">
              <w:rPr>
                <w:rStyle w:val="Artref"/>
                <w:lang w:val="fr-CH"/>
              </w:rPr>
              <w:br/>
            </w:r>
            <w:ins w:id="56" w:author="Unknown" w:date="2018-05-09T10:18:00Z">
              <w:r w:rsidRPr="00C86A87">
                <w:rPr>
                  <w:rStyle w:val="Artref"/>
                  <w:lang w:val="fr-CH"/>
                  <w:rPrChange w:id="57" w:author="Unknown" w:date="2019-02-27T15:49:00Z">
                    <w:rPr>
                      <w:color w:val="000000"/>
                      <w:u w:val="double"/>
                    </w:rPr>
                  </w:rPrChange>
                </w:rPr>
                <w:t>MOD 5.338A</w:t>
              </w:r>
            </w:ins>
          </w:p>
          <w:p w14:paraId="7ECE4408" w14:textId="77777777" w:rsidR="004E71FB" w:rsidRPr="00EF0F25" w:rsidRDefault="004E71FB" w:rsidP="00A46E70">
            <w:pPr>
              <w:pStyle w:val="TableTextS5"/>
              <w:rPr>
                <w:u w:val="double"/>
              </w:rPr>
            </w:pPr>
            <w:r w:rsidRPr="00EF0F25">
              <w:t>RADIONAVIGATION</w:t>
            </w:r>
          </w:p>
        </w:tc>
        <w:tc>
          <w:tcPr>
            <w:tcW w:w="3105" w:type="dxa"/>
            <w:tcBorders>
              <w:top w:val="single" w:sz="4" w:space="0" w:color="auto"/>
              <w:left w:val="single" w:sz="6" w:space="0" w:color="auto"/>
              <w:bottom w:val="nil"/>
              <w:right w:val="single" w:sz="4" w:space="0" w:color="auto"/>
            </w:tcBorders>
            <w:hideMark/>
          </w:tcPr>
          <w:p w14:paraId="4A14DFEA" w14:textId="77777777" w:rsidR="004E71FB" w:rsidRPr="00EF0F25" w:rsidRDefault="004E71FB" w:rsidP="00A46E70">
            <w:pPr>
              <w:pStyle w:val="TableTextS5"/>
              <w:spacing w:before="20" w:after="0"/>
              <w:rPr>
                <w:rStyle w:val="Tablefreq"/>
              </w:rPr>
            </w:pPr>
            <w:r w:rsidRPr="00EF0F25">
              <w:rPr>
                <w:rStyle w:val="Tablefreq"/>
              </w:rPr>
              <w:t>24.45-24.65</w:t>
            </w:r>
          </w:p>
          <w:p w14:paraId="1DDEFB56" w14:textId="77777777" w:rsidR="004E71FB" w:rsidRPr="00EF0F25" w:rsidRDefault="004E71FB" w:rsidP="00A46E70">
            <w:pPr>
              <w:pStyle w:val="TableTextS5"/>
              <w:spacing w:before="20" w:after="0"/>
              <w:rPr>
                <w:color w:val="000000"/>
              </w:rPr>
            </w:pPr>
            <w:r w:rsidRPr="00EF0F25">
              <w:rPr>
                <w:color w:val="000000"/>
              </w:rPr>
              <w:t>FIXED</w:t>
            </w:r>
          </w:p>
          <w:p w14:paraId="0E5CD83B" w14:textId="77777777" w:rsidR="004E71FB" w:rsidRPr="00EF0F25" w:rsidRDefault="004E71FB" w:rsidP="00A46E70">
            <w:pPr>
              <w:pStyle w:val="TableTextS5"/>
              <w:spacing w:before="20" w:after="0"/>
              <w:rPr>
                <w:color w:val="000000"/>
              </w:rPr>
            </w:pPr>
            <w:r w:rsidRPr="00EF0F25">
              <w:rPr>
                <w:color w:val="000000"/>
              </w:rPr>
              <w:t>INTER-SATELLITE</w:t>
            </w:r>
          </w:p>
          <w:p w14:paraId="1ADFF593" w14:textId="5B3E7B36" w:rsidR="004E71FB" w:rsidRPr="00EF0F25" w:rsidRDefault="004E71FB" w:rsidP="00A46E70">
            <w:pPr>
              <w:pStyle w:val="TableTextS5"/>
              <w:spacing w:before="20" w:after="0"/>
              <w:rPr>
                <w:color w:val="000000"/>
              </w:rPr>
            </w:pPr>
            <w:r w:rsidRPr="00EF0F25">
              <w:rPr>
                <w:color w:val="000000"/>
              </w:rPr>
              <w:t>MOBILE</w:t>
            </w:r>
            <w:ins w:id="58" w:author="Unknown" w:date="2018-09-14T11:30:00Z">
              <w:r w:rsidRPr="00EF0F25">
                <w:rPr>
                  <w:color w:val="000000"/>
                </w:rPr>
                <w:t xml:space="preserve">  </w:t>
              </w:r>
            </w:ins>
            <w:ins w:id="59" w:author="Unknown" w:date="2018-01-24T19:50:00Z">
              <w:r w:rsidRPr="00EF0F25">
                <w:rPr>
                  <w:rStyle w:val="Artref"/>
                  <w:rPrChange w:id="60" w:author="Unknown" w:date="2018-08-31T12:03:00Z">
                    <w:rPr>
                      <w:b/>
                      <w:color w:val="000000"/>
                      <w:highlight w:val="cyan"/>
                      <w:u w:val="double"/>
                    </w:rPr>
                  </w:rPrChange>
                </w:rPr>
                <w:t>ADD 5.A113</w:t>
              </w:r>
            </w:ins>
            <w:ins w:id="61" w:author="Unknown" w:date="2018-05-18T12:53:00Z">
              <w:r w:rsidRPr="00EF0F25">
                <w:rPr>
                  <w:rStyle w:val="Artref"/>
                </w:rPr>
                <w:t xml:space="preserve"> </w:t>
              </w:r>
            </w:ins>
            <w:ins w:id="62" w:author="Unknown" w:date="2018-05-11T10:26:00Z">
              <w:r w:rsidRPr="00EF0F25">
                <w:rPr>
                  <w:rStyle w:val="Artref"/>
                </w:rPr>
                <w:t xml:space="preserve"> </w:t>
              </w:r>
            </w:ins>
            <w:r w:rsidRPr="00EF0F25">
              <w:rPr>
                <w:rStyle w:val="Artref"/>
              </w:rPr>
              <w:br/>
            </w:r>
            <w:ins w:id="63" w:author="Unknown" w:date="2018-05-09T10:18:00Z">
              <w:r w:rsidRPr="00EF0F25">
                <w:rPr>
                  <w:rStyle w:val="Artref"/>
                  <w:rPrChange w:id="64" w:author="Unknown" w:date="2018-08-31T12:03:00Z">
                    <w:rPr>
                      <w:color w:val="000000"/>
                      <w:u w:val="double"/>
                    </w:rPr>
                  </w:rPrChange>
                </w:rPr>
                <w:t>MOD 5.338A</w:t>
              </w:r>
            </w:ins>
          </w:p>
          <w:p w14:paraId="1CDCCD57" w14:textId="77777777" w:rsidR="004E71FB" w:rsidRPr="00EF0F25" w:rsidRDefault="004E71FB" w:rsidP="00A46E70">
            <w:pPr>
              <w:pStyle w:val="TableTextS5"/>
              <w:spacing w:before="20" w:after="0"/>
              <w:rPr>
                <w:color w:val="000000"/>
                <w:u w:val="double"/>
              </w:rPr>
            </w:pPr>
            <w:r w:rsidRPr="00EF0F25">
              <w:rPr>
                <w:color w:val="000000"/>
              </w:rPr>
              <w:t>RADIONAVIGATION</w:t>
            </w:r>
          </w:p>
        </w:tc>
      </w:tr>
      <w:tr w:rsidR="004E71FB" w:rsidRPr="00EF0F25" w14:paraId="68B00581" w14:textId="77777777" w:rsidTr="004E71FB">
        <w:trPr>
          <w:cantSplit/>
          <w:jc w:val="center"/>
        </w:trPr>
        <w:tc>
          <w:tcPr>
            <w:tcW w:w="3099" w:type="dxa"/>
            <w:tcBorders>
              <w:top w:val="nil"/>
              <w:left w:val="single" w:sz="4" w:space="0" w:color="auto"/>
              <w:bottom w:val="single" w:sz="4" w:space="0" w:color="auto"/>
              <w:right w:val="single" w:sz="6" w:space="0" w:color="auto"/>
            </w:tcBorders>
          </w:tcPr>
          <w:p w14:paraId="65CE8E0E" w14:textId="77777777" w:rsidR="004E71FB" w:rsidRPr="00EF0F25" w:rsidRDefault="004E71FB" w:rsidP="00A46E70">
            <w:pPr>
              <w:pStyle w:val="TableTextS5"/>
              <w:spacing w:before="20" w:after="0"/>
              <w:rPr>
                <w:color w:val="000000"/>
              </w:rPr>
            </w:pPr>
          </w:p>
        </w:tc>
        <w:tc>
          <w:tcPr>
            <w:tcW w:w="3100" w:type="dxa"/>
            <w:tcBorders>
              <w:top w:val="nil"/>
              <w:left w:val="single" w:sz="6" w:space="0" w:color="auto"/>
              <w:bottom w:val="single" w:sz="4" w:space="0" w:color="auto"/>
              <w:right w:val="single" w:sz="6" w:space="0" w:color="auto"/>
            </w:tcBorders>
            <w:hideMark/>
          </w:tcPr>
          <w:p w14:paraId="402CAE3D" w14:textId="77777777" w:rsidR="004E71FB" w:rsidRPr="00EF0F25" w:rsidRDefault="004E71FB" w:rsidP="00A46E70">
            <w:pPr>
              <w:pStyle w:val="TableTextS5"/>
              <w:spacing w:before="20" w:after="0"/>
              <w:rPr>
                <w:color w:val="000000"/>
              </w:rPr>
            </w:pPr>
            <w:r w:rsidRPr="00EF0F25">
              <w:rPr>
                <w:rStyle w:val="Artref"/>
                <w:color w:val="000000"/>
              </w:rPr>
              <w:t>5.533</w:t>
            </w:r>
          </w:p>
        </w:tc>
        <w:tc>
          <w:tcPr>
            <w:tcW w:w="3105" w:type="dxa"/>
            <w:tcBorders>
              <w:top w:val="nil"/>
              <w:left w:val="single" w:sz="6" w:space="0" w:color="auto"/>
              <w:bottom w:val="single" w:sz="4" w:space="0" w:color="auto"/>
              <w:right w:val="single" w:sz="4" w:space="0" w:color="auto"/>
            </w:tcBorders>
            <w:hideMark/>
          </w:tcPr>
          <w:p w14:paraId="0D253D5E" w14:textId="77777777" w:rsidR="004E71FB" w:rsidRPr="00EF0F25" w:rsidRDefault="004E71FB" w:rsidP="00A46E70">
            <w:pPr>
              <w:pStyle w:val="TableTextS5"/>
              <w:spacing w:before="20" w:after="0"/>
              <w:rPr>
                <w:color w:val="000000"/>
              </w:rPr>
            </w:pPr>
            <w:r w:rsidRPr="00EF0F25">
              <w:rPr>
                <w:rStyle w:val="Artref"/>
                <w:color w:val="000000"/>
              </w:rPr>
              <w:t>5.533</w:t>
            </w:r>
          </w:p>
        </w:tc>
      </w:tr>
      <w:tr w:rsidR="004E71FB" w:rsidRPr="00EF0F25" w14:paraId="5DEEA727" w14:textId="77777777" w:rsidTr="004E71FB">
        <w:trPr>
          <w:cantSplit/>
          <w:jc w:val="center"/>
        </w:trPr>
        <w:tc>
          <w:tcPr>
            <w:tcW w:w="3099" w:type="dxa"/>
            <w:tcBorders>
              <w:top w:val="single" w:sz="4" w:space="0" w:color="auto"/>
              <w:left w:val="single" w:sz="4" w:space="0" w:color="auto"/>
              <w:bottom w:val="nil"/>
              <w:right w:val="single" w:sz="6" w:space="0" w:color="auto"/>
            </w:tcBorders>
            <w:hideMark/>
          </w:tcPr>
          <w:p w14:paraId="43D01535" w14:textId="77777777" w:rsidR="004E71FB" w:rsidRPr="00EF0F25" w:rsidRDefault="004E71FB" w:rsidP="00A46E70">
            <w:pPr>
              <w:pStyle w:val="TableTextS5"/>
              <w:keepNext/>
              <w:spacing w:before="20" w:after="0"/>
              <w:rPr>
                <w:rStyle w:val="Tablefreq"/>
              </w:rPr>
            </w:pPr>
            <w:r w:rsidRPr="00EF0F25">
              <w:rPr>
                <w:rStyle w:val="Tablefreq"/>
              </w:rPr>
              <w:t>24.65-24.75</w:t>
            </w:r>
          </w:p>
          <w:p w14:paraId="20CA68F3" w14:textId="77777777" w:rsidR="004E71FB" w:rsidRPr="00EF0F25" w:rsidRDefault="004E71FB" w:rsidP="00A46E70">
            <w:pPr>
              <w:pStyle w:val="TableTextS5"/>
              <w:keepNext/>
              <w:spacing w:before="20" w:after="0"/>
              <w:rPr>
                <w:color w:val="000000"/>
              </w:rPr>
            </w:pPr>
            <w:r w:rsidRPr="00EF0F25">
              <w:rPr>
                <w:color w:val="000000"/>
              </w:rPr>
              <w:t>FIXED</w:t>
            </w:r>
          </w:p>
          <w:p w14:paraId="1028EBD3" w14:textId="77777777" w:rsidR="004E71FB" w:rsidRPr="00EF0F25" w:rsidRDefault="004E71FB" w:rsidP="00A46E70">
            <w:pPr>
              <w:pStyle w:val="TableTextS5"/>
              <w:keepNext/>
              <w:spacing w:before="20" w:after="0"/>
              <w:rPr>
                <w:color w:val="000000"/>
              </w:rPr>
            </w:pPr>
            <w:r w:rsidRPr="00EF0F25">
              <w:rPr>
                <w:color w:val="000000"/>
              </w:rPr>
              <w:t>FIXED-SATELLITE</w:t>
            </w:r>
            <w:r w:rsidRPr="00EF0F25">
              <w:rPr>
                <w:color w:val="000000"/>
              </w:rPr>
              <w:br/>
              <w:t xml:space="preserve">(Earth-to-space)  </w:t>
            </w:r>
            <w:r w:rsidRPr="00EF0F25">
              <w:rPr>
                <w:rStyle w:val="Artref"/>
              </w:rPr>
              <w:t>5.532B</w:t>
            </w:r>
          </w:p>
          <w:p w14:paraId="0CEBC450" w14:textId="77777777" w:rsidR="004E71FB" w:rsidRPr="00C86A87" w:rsidRDefault="004E71FB" w:rsidP="00A46E70">
            <w:pPr>
              <w:pStyle w:val="TableTextS5"/>
              <w:keepNext/>
              <w:spacing w:before="20" w:after="0"/>
              <w:rPr>
                <w:color w:val="000000"/>
                <w:lang w:val="fr-CH"/>
              </w:rPr>
            </w:pPr>
            <w:r w:rsidRPr="00C86A87">
              <w:rPr>
                <w:color w:val="000000"/>
                <w:lang w:val="fr-CH"/>
              </w:rPr>
              <w:t>INTER-SATELLITE</w:t>
            </w:r>
          </w:p>
          <w:p w14:paraId="4BD6EF8D" w14:textId="0709A46E" w:rsidR="004E71FB" w:rsidRPr="00C86A87" w:rsidRDefault="004E71FB" w:rsidP="00A46E70">
            <w:pPr>
              <w:pStyle w:val="TableTextS5"/>
              <w:keepNext/>
              <w:spacing w:before="20" w:after="0"/>
              <w:rPr>
                <w:color w:val="000000"/>
                <w:lang w:val="fr-CH"/>
              </w:rPr>
            </w:pPr>
            <w:ins w:id="65" w:author="Unknown" w:date="2018-01-24T19:50:00Z">
              <w:r w:rsidRPr="00C86A87">
                <w:rPr>
                  <w:lang w:val="fr-CH"/>
                  <w:rPrChange w:id="66" w:author="Unknown" w:date="2019-02-27T15:49:00Z">
                    <w:rPr>
                      <w:color w:val="000000"/>
                      <w:highlight w:val="cyan"/>
                      <w:u w:val="double"/>
                      <w:lang w:val="fr-CH"/>
                    </w:rPr>
                  </w:rPrChange>
                </w:rPr>
                <w:t>MOBILE</w:t>
              </w:r>
            </w:ins>
            <w:ins w:id="67" w:author="Unknown" w:date="2018-08-27T13:18:00Z">
              <w:r w:rsidRPr="00C86A87">
                <w:rPr>
                  <w:lang w:val="fr-CH"/>
                </w:rPr>
                <w:t xml:space="preserve"> </w:t>
              </w:r>
              <w:proofErr w:type="spellStart"/>
              <w:r w:rsidRPr="00C86A87">
                <w:rPr>
                  <w:lang w:val="fr-CH"/>
                </w:rPr>
                <w:t>except</w:t>
              </w:r>
              <w:proofErr w:type="spellEnd"/>
              <w:r w:rsidRPr="00C86A87">
                <w:rPr>
                  <w:lang w:val="fr-CH"/>
                </w:rPr>
                <w:t xml:space="preserve"> </w:t>
              </w:r>
              <w:proofErr w:type="spellStart"/>
              <w:r w:rsidRPr="00C86A87">
                <w:rPr>
                  <w:lang w:val="fr-CH"/>
                </w:rPr>
                <w:t>aeronautical</w:t>
              </w:r>
              <w:proofErr w:type="spellEnd"/>
              <w:r w:rsidRPr="00C86A87">
                <w:rPr>
                  <w:lang w:val="fr-CH"/>
                </w:rPr>
                <w:t xml:space="preserve"> mobile</w:t>
              </w:r>
            </w:ins>
            <w:ins w:id="68" w:author="Unknown" w:date="2018-01-24T19:50:00Z">
              <w:r w:rsidRPr="00C86A87">
                <w:rPr>
                  <w:lang w:val="fr-CH"/>
                  <w:rPrChange w:id="69" w:author="Unknown" w:date="2019-02-27T15:49:00Z">
                    <w:rPr>
                      <w:b/>
                      <w:color w:val="000000"/>
                      <w:highlight w:val="cyan"/>
                      <w:u w:val="double"/>
                      <w:lang w:val="fr-CH"/>
                    </w:rPr>
                  </w:rPrChange>
                </w:rPr>
                <w:t xml:space="preserve">  </w:t>
              </w:r>
              <w:r w:rsidRPr="00C86A87">
                <w:rPr>
                  <w:rStyle w:val="Artref"/>
                  <w:lang w:val="fr-CH"/>
                  <w:rPrChange w:id="70" w:author="ITU-BR" w:date="2019-03-26T15:39:00Z">
                    <w:rPr>
                      <w:b/>
                      <w:color w:val="000000"/>
                      <w:highlight w:val="cyan"/>
                      <w:u w:val="double"/>
                      <w:lang w:val="fr-CH"/>
                    </w:rPr>
                  </w:rPrChange>
                </w:rPr>
                <w:t>ADD 5.A113</w:t>
              </w:r>
            </w:ins>
            <w:ins w:id="71" w:author="Unknown" w:date="2018-05-18T12:53:00Z">
              <w:r w:rsidRPr="00C86A87">
                <w:rPr>
                  <w:rStyle w:val="Artref"/>
                  <w:lang w:val="fr-CH"/>
                </w:rPr>
                <w:t xml:space="preserve">  </w:t>
              </w:r>
            </w:ins>
            <w:r w:rsidRPr="00C86A87">
              <w:rPr>
                <w:rStyle w:val="Artref"/>
                <w:lang w:val="fr-CH"/>
              </w:rPr>
              <w:br/>
            </w:r>
            <w:ins w:id="72" w:author="Unknown" w:date="2018-05-09T10:18:00Z">
              <w:r w:rsidRPr="00C86A87">
                <w:rPr>
                  <w:rStyle w:val="Artref"/>
                  <w:lang w:val="fr-CH"/>
                  <w:rPrChange w:id="73" w:author="Unknown" w:date="2019-02-27T15:49:00Z">
                    <w:rPr>
                      <w:color w:val="000000"/>
                      <w:u w:val="double"/>
                    </w:rPr>
                  </w:rPrChange>
                </w:rPr>
                <w:t>MOD 5.338A</w:t>
              </w:r>
            </w:ins>
          </w:p>
        </w:tc>
        <w:tc>
          <w:tcPr>
            <w:tcW w:w="3100" w:type="dxa"/>
            <w:tcBorders>
              <w:top w:val="single" w:sz="4" w:space="0" w:color="auto"/>
              <w:left w:val="single" w:sz="6" w:space="0" w:color="auto"/>
              <w:bottom w:val="nil"/>
              <w:right w:val="single" w:sz="6" w:space="0" w:color="auto"/>
            </w:tcBorders>
            <w:hideMark/>
          </w:tcPr>
          <w:p w14:paraId="0FB0E0CC" w14:textId="77777777" w:rsidR="004E71FB" w:rsidRPr="00C86A87" w:rsidRDefault="004E71FB" w:rsidP="00A46E70">
            <w:pPr>
              <w:pStyle w:val="TableTextS5"/>
              <w:keepNext/>
              <w:spacing w:before="20" w:after="0"/>
              <w:rPr>
                <w:rStyle w:val="Tablefreq"/>
                <w:lang w:val="fr-CH"/>
              </w:rPr>
            </w:pPr>
            <w:r w:rsidRPr="00C86A87">
              <w:rPr>
                <w:rStyle w:val="Tablefreq"/>
                <w:lang w:val="fr-CH"/>
              </w:rPr>
              <w:t>24.65-24.75</w:t>
            </w:r>
          </w:p>
          <w:p w14:paraId="0FACAD28" w14:textId="77777777" w:rsidR="004E71FB" w:rsidRPr="00C86A87" w:rsidRDefault="004E71FB" w:rsidP="00A46E70">
            <w:pPr>
              <w:pStyle w:val="TableTextS5"/>
              <w:keepNext/>
              <w:spacing w:before="20" w:after="0"/>
              <w:rPr>
                <w:color w:val="000000"/>
                <w:lang w:val="fr-CH"/>
              </w:rPr>
            </w:pPr>
            <w:r w:rsidRPr="00C86A87">
              <w:rPr>
                <w:color w:val="000000"/>
                <w:lang w:val="fr-CH"/>
              </w:rPr>
              <w:t>INTER-SATELLITE</w:t>
            </w:r>
          </w:p>
          <w:p w14:paraId="6E7B9019" w14:textId="17F5D353" w:rsidR="004E71FB" w:rsidRPr="00C86A87" w:rsidRDefault="004E71FB" w:rsidP="00A46E70">
            <w:pPr>
              <w:pStyle w:val="TableTextS5"/>
              <w:keepNext/>
              <w:spacing w:before="20" w:after="0"/>
              <w:rPr>
                <w:color w:val="000000"/>
                <w:lang w:val="fr-CH"/>
              </w:rPr>
            </w:pPr>
            <w:ins w:id="74" w:author="Unknown" w:date="2018-01-24T19:50:00Z">
              <w:r w:rsidRPr="00C86A87">
                <w:rPr>
                  <w:lang w:val="fr-CH"/>
                  <w:rPrChange w:id="75" w:author="Unknown" w:date="2019-02-27T15:49:00Z">
                    <w:rPr>
                      <w:color w:val="000000"/>
                      <w:highlight w:val="cyan"/>
                      <w:u w:val="double"/>
                    </w:rPr>
                  </w:rPrChange>
                </w:rPr>
                <w:t>MOBILE</w:t>
              </w:r>
            </w:ins>
            <w:ins w:id="76" w:author="Unknown" w:date="2018-08-27T13:18:00Z">
              <w:r w:rsidRPr="00C86A87">
                <w:rPr>
                  <w:lang w:val="fr-CH"/>
                </w:rPr>
                <w:t xml:space="preserve"> </w:t>
              </w:r>
              <w:proofErr w:type="spellStart"/>
              <w:r w:rsidRPr="00C86A87">
                <w:rPr>
                  <w:lang w:val="fr-CH"/>
                </w:rPr>
                <w:t>except</w:t>
              </w:r>
              <w:proofErr w:type="spellEnd"/>
              <w:r w:rsidRPr="00C86A87">
                <w:rPr>
                  <w:lang w:val="fr-CH"/>
                </w:rPr>
                <w:t xml:space="preserve"> </w:t>
              </w:r>
              <w:proofErr w:type="spellStart"/>
              <w:r w:rsidRPr="00C86A87">
                <w:rPr>
                  <w:lang w:val="fr-CH"/>
                </w:rPr>
                <w:t>aeronautical</w:t>
              </w:r>
              <w:proofErr w:type="spellEnd"/>
              <w:r w:rsidRPr="00C86A87">
                <w:rPr>
                  <w:lang w:val="fr-CH"/>
                </w:rPr>
                <w:t xml:space="preserve"> mobile</w:t>
              </w:r>
            </w:ins>
            <w:ins w:id="77" w:author="Unknown" w:date="2018-01-24T19:50:00Z">
              <w:r w:rsidRPr="00C86A87">
                <w:rPr>
                  <w:lang w:val="fr-CH"/>
                  <w:rPrChange w:id="78" w:author="Unknown" w:date="2019-02-27T15:49:00Z">
                    <w:rPr>
                      <w:b/>
                      <w:color w:val="000000"/>
                      <w:highlight w:val="cyan"/>
                      <w:u w:val="double"/>
                    </w:rPr>
                  </w:rPrChange>
                </w:rPr>
                <w:t xml:space="preserve">  </w:t>
              </w:r>
              <w:r w:rsidRPr="00C86A87">
                <w:rPr>
                  <w:rStyle w:val="Artref"/>
                  <w:lang w:val="fr-CH"/>
                  <w:rPrChange w:id="79" w:author="Unknown" w:date="2019-02-27T15:49:00Z">
                    <w:rPr>
                      <w:b/>
                      <w:color w:val="000000"/>
                      <w:highlight w:val="cyan"/>
                      <w:u w:val="double"/>
                    </w:rPr>
                  </w:rPrChange>
                </w:rPr>
                <w:t>ADD 5.A113</w:t>
              </w:r>
            </w:ins>
            <w:ins w:id="80" w:author="Unknown" w:date="2018-05-18T12:53:00Z">
              <w:r w:rsidRPr="00C86A87">
                <w:rPr>
                  <w:rStyle w:val="Artref"/>
                  <w:lang w:val="fr-CH"/>
                </w:rPr>
                <w:t xml:space="preserve">  </w:t>
              </w:r>
            </w:ins>
            <w:r w:rsidRPr="00C86A87">
              <w:rPr>
                <w:rStyle w:val="Artref"/>
                <w:lang w:val="fr-CH"/>
              </w:rPr>
              <w:br/>
            </w:r>
            <w:ins w:id="81" w:author="Unknown" w:date="2018-05-09T10:18:00Z">
              <w:r w:rsidRPr="00C86A87">
                <w:rPr>
                  <w:rStyle w:val="Artref"/>
                  <w:lang w:val="fr-CH"/>
                  <w:rPrChange w:id="82" w:author="Unknown" w:date="2019-02-27T15:49:00Z">
                    <w:rPr>
                      <w:color w:val="000000"/>
                      <w:u w:val="double"/>
                    </w:rPr>
                  </w:rPrChange>
                </w:rPr>
                <w:t>MOD 5.338A</w:t>
              </w:r>
            </w:ins>
          </w:p>
          <w:p w14:paraId="1554149B" w14:textId="77777777" w:rsidR="004E71FB" w:rsidRPr="00EF0F25" w:rsidRDefault="004E71FB" w:rsidP="00A46E70">
            <w:pPr>
              <w:pStyle w:val="TableTextS5"/>
              <w:keepNext/>
              <w:spacing w:before="20" w:after="0"/>
              <w:rPr>
                <w:color w:val="000000"/>
              </w:rPr>
            </w:pPr>
            <w:r w:rsidRPr="00EF0F25">
              <w:rPr>
                <w:color w:val="000000"/>
              </w:rPr>
              <w:t>RADIOLOCATION-</w:t>
            </w:r>
            <w:r w:rsidRPr="00EF0F25">
              <w:rPr>
                <w:color w:val="000000"/>
              </w:rPr>
              <w:br/>
              <w:t>SATELLITE (Earth-to-space)</w:t>
            </w:r>
          </w:p>
        </w:tc>
        <w:tc>
          <w:tcPr>
            <w:tcW w:w="3105" w:type="dxa"/>
            <w:tcBorders>
              <w:top w:val="single" w:sz="4" w:space="0" w:color="auto"/>
              <w:left w:val="single" w:sz="6" w:space="0" w:color="auto"/>
              <w:bottom w:val="nil"/>
              <w:right w:val="single" w:sz="4" w:space="0" w:color="auto"/>
            </w:tcBorders>
            <w:hideMark/>
          </w:tcPr>
          <w:p w14:paraId="55A74C28" w14:textId="77777777" w:rsidR="004E71FB" w:rsidRPr="00EF0F25" w:rsidRDefault="004E71FB" w:rsidP="00A46E70">
            <w:pPr>
              <w:pStyle w:val="TableTextS5"/>
              <w:keepNext/>
              <w:spacing w:before="20" w:after="0"/>
              <w:rPr>
                <w:rStyle w:val="Tablefreq"/>
              </w:rPr>
            </w:pPr>
            <w:r w:rsidRPr="00EF0F25">
              <w:rPr>
                <w:rStyle w:val="Tablefreq"/>
              </w:rPr>
              <w:t>24.65-24.75</w:t>
            </w:r>
          </w:p>
          <w:p w14:paraId="0E21902C" w14:textId="77777777" w:rsidR="004E71FB" w:rsidRPr="00EF0F25" w:rsidRDefault="004E71FB" w:rsidP="00A46E70">
            <w:pPr>
              <w:pStyle w:val="TableTextS5"/>
              <w:keepNext/>
              <w:spacing w:before="20" w:after="0"/>
              <w:rPr>
                <w:color w:val="000000"/>
              </w:rPr>
            </w:pPr>
            <w:r w:rsidRPr="00EF0F25">
              <w:rPr>
                <w:color w:val="000000"/>
              </w:rPr>
              <w:t>FIXED</w:t>
            </w:r>
          </w:p>
          <w:p w14:paraId="38A4A234" w14:textId="77777777" w:rsidR="004E71FB" w:rsidRPr="00EF0F25" w:rsidRDefault="004E71FB" w:rsidP="00A46E70">
            <w:pPr>
              <w:pStyle w:val="TableTextS5"/>
              <w:keepNext/>
              <w:spacing w:before="20" w:after="0"/>
              <w:rPr>
                <w:color w:val="000000"/>
              </w:rPr>
            </w:pPr>
            <w:r w:rsidRPr="00EF0F25">
              <w:rPr>
                <w:color w:val="000000"/>
              </w:rPr>
              <w:t>FIXED-SATELLITE</w:t>
            </w:r>
            <w:r w:rsidRPr="00EF0F25">
              <w:rPr>
                <w:color w:val="000000"/>
              </w:rPr>
              <w:br/>
              <w:t xml:space="preserve">(Earth-to-space)  </w:t>
            </w:r>
            <w:r w:rsidRPr="00EF0F25">
              <w:rPr>
                <w:rStyle w:val="Artref"/>
              </w:rPr>
              <w:t>5.532B</w:t>
            </w:r>
          </w:p>
          <w:p w14:paraId="1EEF83E7" w14:textId="77777777" w:rsidR="004E71FB" w:rsidRPr="00EF0F25" w:rsidRDefault="004E71FB" w:rsidP="00A46E70">
            <w:pPr>
              <w:pStyle w:val="TableTextS5"/>
              <w:keepNext/>
              <w:spacing w:before="20" w:after="0"/>
              <w:rPr>
                <w:color w:val="000000"/>
              </w:rPr>
            </w:pPr>
            <w:r w:rsidRPr="00EF0F25">
              <w:rPr>
                <w:color w:val="000000"/>
              </w:rPr>
              <w:t>INTER-SATELLITE</w:t>
            </w:r>
          </w:p>
          <w:p w14:paraId="65A3F4AE" w14:textId="4CB8D5F1" w:rsidR="004E71FB" w:rsidRPr="00EF0F25" w:rsidRDefault="004E71FB" w:rsidP="00A46E70">
            <w:pPr>
              <w:pStyle w:val="TableTextS5"/>
              <w:keepNext/>
              <w:spacing w:before="20" w:after="0"/>
              <w:rPr>
                <w:color w:val="000000"/>
              </w:rPr>
            </w:pPr>
            <w:r w:rsidRPr="00EF0F25">
              <w:rPr>
                <w:color w:val="000000"/>
              </w:rPr>
              <w:t>MOBILE</w:t>
            </w:r>
            <w:ins w:id="83" w:author="Unknown" w:date="2018-09-14T11:30:00Z">
              <w:r w:rsidRPr="00EF0F25">
                <w:rPr>
                  <w:color w:val="000000"/>
                </w:rPr>
                <w:t xml:space="preserve">  </w:t>
              </w:r>
            </w:ins>
            <w:ins w:id="84" w:author="Unknown" w:date="2018-01-24T19:50:00Z">
              <w:r w:rsidRPr="00EF0F25">
                <w:rPr>
                  <w:rStyle w:val="Artref"/>
                  <w:rPrChange w:id="85" w:author="Unknown" w:date="2019-02-28T15:28:00Z">
                    <w:rPr>
                      <w:b/>
                      <w:color w:val="000000"/>
                      <w:highlight w:val="cyan"/>
                      <w:u w:val="double"/>
                      <w:lang w:val="fr-CH"/>
                    </w:rPr>
                  </w:rPrChange>
                </w:rPr>
                <w:t>ADD 5.A113</w:t>
              </w:r>
            </w:ins>
            <w:ins w:id="86" w:author="Unknown" w:date="2018-05-18T12:53:00Z">
              <w:r w:rsidRPr="00EF0F25">
                <w:rPr>
                  <w:rStyle w:val="Artref"/>
                </w:rPr>
                <w:t xml:space="preserve">  </w:t>
              </w:r>
            </w:ins>
            <w:r w:rsidRPr="00EF0F25">
              <w:rPr>
                <w:rStyle w:val="Artref"/>
              </w:rPr>
              <w:br/>
            </w:r>
            <w:ins w:id="87" w:author="Unknown" w:date="2018-05-09T10:18:00Z">
              <w:r w:rsidRPr="00EF0F25">
                <w:rPr>
                  <w:rStyle w:val="Artref"/>
                  <w:rPrChange w:id="88" w:author="Unknown" w:date="2019-02-28T15:28:00Z">
                    <w:rPr>
                      <w:color w:val="000000"/>
                      <w:u w:val="double"/>
                    </w:rPr>
                  </w:rPrChange>
                </w:rPr>
                <w:t>MOD 5.338A</w:t>
              </w:r>
            </w:ins>
          </w:p>
        </w:tc>
      </w:tr>
      <w:tr w:rsidR="004E71FB" w:rsidRPr="00EF0F25" w14:paraId="4FED232A" w14:textId="77777777" w:rsidTr="004E71FB">
        <w:trPr>
          <w:cantSplit/>
          <w:jc w:val="center"/>
        </w:trPr>
        <w:tc>
          <w:tcPr>
            <w:tcW w:w="3099" w:type="dxa"/>
            <w:tcBorders>
              <w:top w:val="nil"/>
              <w:left w:val="single" w:sz="4" w:space="0" w:color="auto"/>
              <w:bottom w:val="single" w:sz="4" w:space="0" w:color="auto"/>
              <w:right w:val="single" w:sz="6" w:space="0" w:color="auto"/>
            </w:tcBorders>
          </w:tcPr>
          <w:p w14:paraId="278F6B3F" w14:textId="77777777" w:rsidR="004E71FB" w:rsidRPr="00EF0F25" w:rsidRDefault="004E71FB" w:rsidP="00A46E70">
            <w:pPr>
              <w:pStyle w:val="TableTextS5"/>
              <w:spacing w:before="20" w:after="0"/>
              <w:rPr>
                <w:color w:val="000000"/>
              </w:rPr>
            </w:pPr>
          </w:p>
        </w:tc>
        <w:tc>
          <w:tcPr>
            <w:tcW w:w="3100" w:type="dxa"/>
            <w:tcBorders>
              <w:top w:val="nil"/>
              <w:left w:val="single" w:sz="6" w:space="0" w:color="auto"/>
              <w:bottom w:val="single" w:sz="4" w:space="0" w:color="auto"/>
              <w:right w:val="single" w:sz="6" w:space="0" w:color="auto"/>
            </w:tcBorders>
          </w:tcPr>
          <w:p w14:paraId="44120ED4" w14:textId="77777777" w:rsidR="004E71FB" w:rsidRPr="00EF0F25" w:rsidRDefault="004E71FB" w:rsidP="00A46E70">
            <w:pPr>
              <w:pStyle w:val="TableTextS5"/>
              <w:spacing w:before="20" w:after="0"/>
              <w:rPr>
                <w:color w:val="000000"/>
              </w:rPr>
            </w:pPr>
          </w:p>
        </w:tc>
        <w:tc>
          <w:tcPr>
            <w:tcW w:w="3105" w:type="dxa"/>
            <w:tcBorders>
              <w:top w:val="nil"/>
              <w:left w:val="single" w:sz="6" w:space="0" w:color="auto"/>
              <w:bottom w:val="single" w:sz="4" w:space="0" w:color="auto"/>
              <w:right w:val="single" w:sz="4" w:space="0" w:color="auto"/>
            </w:tcBorders>
            <w:hideMark/>
          </w:tcPr>
          <w:p w14:paraId="03CFA4AD" w14:textId="77777777" w:rsidR="004E71FB" w:rsidRPr="00EF0F25" w:rsidRDefault="004E71FB" w:rsidP="00A46E70">
            <w:pPr>
              <w:pStyle w:val="TableTextS5"/>
              <w:spacing w:before="20" w:after="0"/>
              <w:rPr>
                <w:color w:val="000000"/>
              </w:rPr>
            </w:pPr>
            <w:r w:rsidRPr="00EF0F25">
              <w:rPr>
                <w:rStyle w:val="Artref"/>
                <w:color w:val="000000"/>
              </w:rPr>
              <w:t>5.533</w:t>
            </w:r>
          </w:p>
        </w:tc>
      </w:tr>
    </w:tbl>
    <w:p w14:paraId="576AE370" w14:textId="77777777" w:rsidR="00A20DE0" w:rsidRPr="00EF0F25" w:rsidRDefault="00A20DE0" w:rsidP="00A46E70"/>
    <w:p w14:paraId="3AA43015" w14:textId="4D44F657" w:rsidR="00A20DE0" w:rsidRPr="00EF0F25" w:rsidRDefault="004E71FB" w:rsidP="00A46E70">
      <w:pPr>
        <w:pStyle w:val="Reasons"/>
      </w:pPr>
      <w:r w:rsidRPr="00EF0F25">
        <w:rPr>
          <w:b/>
        </w:rPr>
        <w:t>Reasons:</w:t>
      </w:r>
      <w:r w:rsidRPr="00EF0F25">
        <w:tab/>
      </w:r>
      <w:bookmarkStart w:id="89" w:name="_Hlk22138873"/>
      <w:r w:rsidR="00A46E70">
        <w:t xml:space="preserve">Identification of </w:t>
      </w:r>
      <w:r w:rsidR="00351A72">
        <w:t>the frequency band 24.25.27.5 GHz</w:t>
      </w:r>
      <w:r w:rsidR="00662B7B">
        <w:t xml:space="preserve"> requires the allocation of</w:t>
      </w:r>
      <w:r w:rsidR="00351A72">
        <w:t xml:space="preserve"> </w:t>
      </w:r>
      <w:r w:rsidR="00483A0F">
        <w:t xml:space="preserve">the </w:t>
      </w:r>
      <w:r w:rsidR="00791F8C">
        <w:t xml:space="preserve">frequency </w:t>
      </w:r>
      <w:r w:rsidR="00483A0F">
        <w:t>band 24.25-25.25</w:t>
      </w:r>
      <w:r w:rsidR="00791F8C">
        <w:t xml:space="preserve"> GHz</w:t>
      </w:r>
      <w:r w:rsidR="00483A0F">
        <w:t xml:space="preserve"> to the mobile (except aeronautical mobile)</w:t>
      </w:r>
      <w:r w:rsidR="00791F8C">
        <w:t xml:space="preserve"> service</w:t>
      </w:r>
      <w:r w:rsidR="00483A0F">
        <w:t>.</w:t>
      </w:r>
      <w:bookmarkEnd w:id="89"/>
    </w:p>
    <w:p w14:paraId="47D55ACA" w14:textId="77777777" w:rsidR="00A20DE0" w:rsidRPr="00EF0F25" w:rsidRDefault="004E71FB" w:rsidP="00A46E70">
      <w:pPr>
        <w:pStyle w:val="Proposal"/>
      </w:pPr>
      <w:r w:rsidRPr="00EF0F25">
        <w:lastRenderedPageBreak/>
        <w:t>MOD</w:t>
      </w:r>
      <w:r w:rsidRPr="00EF0F25">
        <w:tab/>
        <w:t>RCC/12A13/2</w:t>
      </w:r>
      <w:r w:rsidRPr="00EF0F25">
        <w:rPr>
          <w:vanish/>
          <w:color w:val="7F7F7F" w:themeColor="text1" w:themeTint="80"/>
          <w:vertAlign w:val="superscript"/>
        </w:rPr>
        <w:t>#49834</w:t>
      </w:r>
    </w:p>
    <w:p w14:paraId="5F08C3F5" w14:textId="77777777" w:rsidR="004E71FB" w:rsidRPr="00EF0F25" w:rsidRDefault="004E71FB" w:rsidP="00A46E70">
      <w:pPr>
        <w:pStyle w:val="Tabletitle"/>
      </w:pPr>
      <w:r w:rsidRPr="00EF0F25">
        <w:t>24.75-29.9 GHz</w:t>
      </w: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84"/>
        <w:gridCol w:w="3084"/>
        <w:gridCol w:w="3136"/>
      </w:tblGrid>
      <w:tr w:rsidR="004E71FB" w:rsidRPr="00EF0F25" w14:paraId="6E0FB0FA" w14:textId="77777777" w:rsidTr="004E71FB">
        <w:trPr>
          <w:cantSplit/>
        </w:trPr>
        <w:tc>
          <w:tcPr>
            <w:tcW w:w="9304" w:type="dxa"/>
            <w:gridSpan w:val="3"/>
            <w:tcBorders>
              <w:top w:val="single" w:sz="4" w:space="0" w:color="auto"/>
              <w:left w:val="single" w:sz="4" w:space="0" w:color="auto"/>
              <w:bottom w:val="single" w:sz="4" w:space="0" w:color="auto"/>
              <w:right w:val="single" w:sz="4" w:space="0" w:color="auto"/>
            </w:tcBorders>
            <w:hideMark/>
          </w:tcPr>
          <w:p w14:paraId="6E528044" w14:textId="77777777" w:rsidR="004E71FB" w:rsidRPr="00EF0F25" w:rsidRDefault="004E71FB" w:rsidP="00A46E70">
            <w:pPr>
              <w:pStyle w:val="Tablehead"/>
            </w:pPr>
            <w:r w:rsidRPr="00EF0F25">
              <w:t>Allocation to services</w:t>
            </w:r>
          </w:p>
        </w:tc>
      </w:tr>
      <w:tr w:rsidR="004E71FB" w:rsidRPr="00EF0F25" w14:paraId="113B353D" w14:textId="77777777" w:rsidTr="004E71FB">
        <w:trPr>
          <w:cantSplit/>
        </w:trPr>
        <w:tc>
          <w:tcPr>
            <w:tcW w:w="3084" w:type="dxa"/>
            <w:tcBorders>
              <w:top w:val="single" w:sz="4" w:space="0" w:color="auto"/>
              <w:left w:val="single" w:sz="4" w:space="0" w:color="auto"/>
              <w:bottom w:val="single" w:sz="4" w:space="0" w:color="auto"/>
              <w:right w:val="single" w:sz="4" w:space="0" w:color="auto"/>
            </w:tcBorders>
            <w:hideMark/>
          </w:tcPr>
          <w:p w14:paraId="6B0565D2" w14:textId="77777777" w:rsidR="004E71FB" w:rsidRPr="00EF0F25" w:rsidRDefault="004E71FB" w:rsidP="00A46E70">
            <w:pPr>
              <w:pStyle w:val="Tablehead"/>
              <w:rPr>
                <w:rPrChange w:id="90" w:author="Unknown" w:date="2019-01-08T11:53:00Z">
                  <w:rPr>
                    <w:lang w:val="en-US"/>
                  </w:rPr>
                </w:rPrChange>
              </w:rPr>
            </w:pPr>
            <w:r w:rsidRPr="00EF0F25">
              <w:rPr>
                <w:rPrChange w:id="91" w:author="Unknown" w:date="2019-01-08T11:53:00Z">
                  <w:rPr>
                    <w:lang w:val="en-US"/>
                  </w:rPr>
                </w:rPrChange>
              </w:rPr>
              <w:t>Region 1</w:t>
            </w:r>
          </w:p>
        </w:tc>
        <w:tc>
          <w:tcPr>
            <w:tcW w:w="3084" w:type="dxa"/>
            <w:tcBorders>
              <w:top w:val="single" w:sz="4" w:space="0" w:color="auto"/>
              <w:left w:val="single" w:sz="4" w:space="0" w:color="auto"/>
              <w:bottom w:val="single" w:sz="4" w:space="0" w:color="auto"/>
              <w:right w:val="single" w:sz="4" w:space="0" w:color="auto"/>
            </w:tcBorders>
            <w:hideMark/>
          </w:tcPr>
          <w:p w14:paraId="492024FF" w14:textId="77777777" w:rsidR="004E71FB" w:rsidRPr="00EF0F25" w:rsidRDefault="004E71FB" w:rsidP="00A46E70">
            <w:pPr>
              <w:pStyle w:val="Tablehead"/>
              <w:rPr>
                <w:rPrChange w:id="92" w:author="Unknown" w:date="2019-01-08T11:53:00Z">
                  <w:rPr>
                    <w:lang w:val="en-US"/>
                  </w:rPr>
                </w:rPrChange>
              </w:rPr>
            </w:pPr>
            <w:r w:rsidRPr="00EF0F25">
              <w:rPr>
                <w:rPrChange w:id="93" w:author="Unknown" w:date="2019-01-08T11:53:00Z">
                  <w:rPr>
                    <w:lang w:val="en-US"/>
                  </w:rPr>
                </w:rPrChange>
              </w:rPr>
              <w:t>Region 2</w:t>
            </w:r>
          </w:p>
        </w:tc>
        <w:tc>
          <w:tcPr>
            <w:tcW w:w="3136" w:type="dxa"/>
            <w:tcBorders>
              <w:top w:val="single" w:sz="4" w:space="0" w:color="auto"/>
              <w:left w:val="single" w:sz="4" w:space="0" w:color="auto"/>
              <w:bottom w:val="single" w:sz="4" w:space="0" w:color="auto"/>
              <w:right w:val="single" w:sz="4" w:space="0" w:color="auto"/>
            </w:tcBorders>
            <w:hideMark/>
          </w:tcPr>
          <w:p w14:paraId="71382047" w14:textId="77777777" w:rsidR="004E71FB" w:rsidRPr="00EF0F25" w:rsidRDefault="004E71FB" w:rsidP="00A46E70">
            <w:pPr>
              <w:pStyle w:val="Tablehead"/>
              <w:rPr>
                <w:rPrChange w:id="94" w:author="Unknown" w:date="2019-01-08T11:53:00Z">
                  <w:rPr>
                    <w:lang w:val="en-US"/>
                  </w:rPr>
                </w:rPrChange>
              </w:rPr>
            </w:pPr>
            <w:r w:rsidRPr="00EF0F25">
              <w:rPr>
                <w:rPrChange w:id="95" w:author="Unknown" w:date="2019-01-08T11:53:00Z">
                  <w:rPr>
                    <w:lang w:val="en-US"/>
                  </w:rPr>
                </w:rPrChange>
              </w:rPr>
              <w:t>Region 3</w:t>
            </w:r>
          </w:p>
        </w:tc>
      </w:tr>
      <w:tr w:rsidR="004E71FB" w:rsidRPr="00EF0F25" w14:paraId="34FF7721" w14:textId="77777777" w:rsidTr="004E71FB">
        <w:trPr>
          <w:cantSplit/>
        </w:trPr>
        <w:tc>
          <w:tcPr>
            <w:tcW w:w="3084" w:type="dxa"/>
            <w:tcBorders>
              <w:top w:val="single" w:sz="4" w:space="0" w:color="auto"/>
              <w:left w:val="single" w:sz="4" w:space="0" w:color="auto"/>
              <w:bottom w:val="single" w:sz="4" w:space="0" w:color="auto"/>
              <w:right w:val="single" w:sz="4" w:space="0" w:color="auto"/>
            </w:tcBorders>
            <w:hideMark/>
          </w:tcPr>
          <w:p w14:paraId="277618F0" w14:textId="77777777" w:rsidR="004E71FB" w:rsidRPr="00EF0F25" w:rsidRDefault="004E71FB" w:rsidP="00A46E70">
            <w:pPr>
              <w:pStyle w:val="TableTextS5"/>
              <w:rPr>
                <w:rStyle w:val="Tablefreq"/>
                <w:rPrChange w:id="96" w:author="Unknown" w:date="2019-01-08T11:53:00Z">
                  <w:rPr>
                    <w:rStyle w:val="Tablefreq"/>
                    <w:rFonts w:ascii="Times New Roman Bold" w:hAnsi="Times New Roman Bold" w:cs="Times New Roman Bold"/>
                    <w:b w:val="0"/>
                    <w:lang w:val="en-US"/>
                  </w:rPr>
                </w:rPrChange>
              </w:rPr>
            </w:pPr>
            <w:r w:rsidRPr="00EF0F25">
              <w:rPr>
                <w:rStyle w:val="Tablefreq"/>
                <w:rPrChange w:id="97" w:author="Unknown" w:date="2019-01-08T11:53:00Z">
                  <w:rPr>
                    <w:rStyle w:val="Tablefreq"/>
                    <w:lang w:val="en-US"/>
                  </w:rPr>
                </w:rPrChange>
              </w:rPr>
              <w:t>24.75-25.25</w:t>
            </w:r>
          </w:p>
          <w:p w14:paraId="78A7765E" w14:textId="77777777" w:rsidR="004E71FB" w:rsidRPr="00EE697C" w:rsidRDefault="004E71FB" w:rsidP="00A46E70">
            <w:pPr>
              <w:pStyle w:val="TableTextS5"/>
              <w:rPr>
                <w:color w:val="000000"/>
              </w:rPr>
            </w:pPr>
            <w:r w:rsidRPr="00EE697C">
              <w:rPr>
                <w:color w:val="000000"/>
              </w:rPr>
              <w:t>FIXED</w:t>
            </w:r>
          </w:p>
          <w:p w14:paraId="4B74E36B" w14:textId="77777777" w:rsidR="004E71FB" w:rsidRPr="00EE697C" w:rsidRDefault="004E71FB" w:rsidP="00A46E70">
            <w:pPr>
              <w:pStyle w:val="TableTextS5"/>
              <w:rPr>
                <w:rStyle w:val="Artref"/>
              </w:rPr>
            </w:pPr>
            <w:r w:rsidRPr="00EE697C">
              <w:rPr>
                <w:color w:val="000000"/>
              </w:rPr>
              <w:t>FIXED-SATELLITE</w:t>
            </w:r>
            <w:r w:rsidRPr="00EE697C">
              <w:rPr>
                <w:color w:val="000000"/>
              </w:rPr>
              <w:br/>
              <w:t xml:space="preserve">(Earth-to-space)  </w:t>
            </w:r>
            <w:r w:rsidRPr="00EE697C">
              <w:rPr>
                <w:rStyle w:val="Artref"/>
              </w:rPr>
              <w:t>5.532B</w:t>
            </w:r>
          </w:p>
          <w:p w14:paraId="5E454FAB" w14:textId="566E1523" w:rsidR="004E71FB" w:rsidRPr="00EF0F25" w:rsidRDefault="004E71FB" w:rsidP="00A46E70">
            <w:pPr>
              <w:pStyle w:val="TableTextS5"/>
              <w:rPr>
                <w:color w:val="000000"/>
                <w:rPrChange w:id="98" w:author="Unknown" w:date="2019-01-08T11:53:00Z">
                  <w:rPr>
                    <w:color w:val="000000"/>
                    <w:lang w:val="en-US"/>
                  </w:rPr>
                </w:rPrChange>
              </w:rPr>
            </w:pPr>
            <w:ins w:id="99" w:author="Unknown" w:date="2018-01-24T19:50:00Z">
              <w:r w:rsidRPr="00EF0F25">
                <w:rPr>
                  <w:rPrChange w:id="100" w:author="Unknown" w:date="2019-01-08T11:53:00Z">
                    <w:rPr>
                      <w:color w:val="000000"/>
                      <w:highlight w:val="cyan"/>
                      <w:u w:val="double"/>
                    </w:rPr>
                  </w:rPrChange>
                </w:rPr>
                <w:t>MOBILE</w:t>
              </w:r>
            </w:ins>
            <w:ins w:id="101" w:author="Unknown" w:date="2018-08-27T13:19:00Z">
              <w:r w:rsidRPr="00EF0F25">
                <w:rPr>
                  <w:rPrChange w:id="102" w:author="Unknown" w:date="2019-01-08T11:53:00Z">
                    <w:rPr>
                      <w:lang w:val="en-CA"/>
                    </w:rPr>
                  </w:rPrChange>
                </w:rPr>
                <w:t xml:space="preserve"> except aeronautical mobile</w:t>
              </w:r>
            </w:ins>
            <w:ins w:id="103" w:author="Unknown" w:date="2018-01-24T19:50:00Z">
              <w:r w:rsidRPr="00EF0F25">
                <w:rPr>
                  <w:b/>
                  <w:color w:val="000000"/>
                  <w:rPrChange w:id="104" w:author="Unknown" w:date="2019-01-08T11:53:00Z">
                    <w:rPr>
                      <w:b/>
                      <w:color w:val="000000"/>
                      <w:highlight w:val="cyan"/>
                      <w:u w:val="double"/>
                    </w:rPr>
                  </w:rPrChange>
                </w:rPr>
                <w:t xml:space="preserve">  </w:t>
              </w:r>
              <w:r w:rsidRPr="00EF0F25">
                <w:rPr>
                  <w:rStyle w:val="Artref"/>
                  <w:rPrChange w:id="105" w:author="Unknown" w:date="2019-01-08T11:53:00Z">
                    <w:rPr>
                      <w:bCs/>
                      <w:color w:val="000000"/>
                      <w:highlight w:val="cyan"/>
                      <w:u w:val="double"/>
                    </w:rPr>
                  </w:rPrChange>
                </w:rPr>
                <w:t>ADD 5.A113</w:t>
              </w:r>
            </w:ins>
            <w:ins w:id="106" w:author="Unknown" w:date="2018-05-18T12:57:00Z">
              <w:r w:rsidRPr="00EF0F25">
                <w:rPr>
                  <w:rStyle w:val="Artref"/>
                  <w:rPrChange w:id="107" w:author="Unknown" w:date="2019-01-08T11:53:00Z">
                    <w:rPr>
                      <w:rStyle w:val="Artref"/>
                      <w:lang w:val="en-US"/>
                    </w:rPr>
                  </w:rPrChange>
                </w:rPr>
                <w:t xml:space="preserve">  </w:t>
              </w:r>
            </w:ins>
            <w:r w:rsidRPr="00EF0F25">
              <w:rPr>
                <w:rStyle w:val="Artref"/>
                <w:rPrChange w:id="108" w:author="Unknown" w:date="2019-01-08T11:53:00Z">
                  <w:rPr>
                    <w:rStyle w:val="Artref"/>
                    <w:lang w:val="en-US"/>
                  </w:rPr>
                </w:rPrChange>
              </w:rPr>
              <w:br/>
            </w:r>
            <w:ins w:id="109" w:author="Unknown" w:date="2018-05-09T10:18:00Z">
              <w:r w:rsidRPr="00EF0F25">
                <w:rPr>
                  <w:rStyle w:val="Artref"/>
                  <w:rPrChange w:id="110" w:author="Unknown" w:date="2019-01-08T11:53:00Z">
                    <w:rPr>
                      <w:color w:val="000000"/>
                      <w:u w:val="double"/>
                    </w:rPr>
                  </w:rPrChange>
                </w:rPr>
                <w:t>MOD 5.338A</w:t>
              </w:r>
            </w:ins>
          </w:p>
        </w:tc>
        <w:tc>
          <w:tcPr>
            <w:tcW w:w="3084" w:type="dxa"/>
            <w:tcBorders>
              <w:top w:val="single" w:sz="4" w:space="0" w:color="auto"/>
              <w:left w:val="single" w:sz="4" w:space="0" w:color="auto"/>
              <w:bottom w:val="single" w:sz="4" w:space="0" w:color="auto"/>
              <w:right w:val="single" w:sz="4" w:space="0" w:color="auto"/>
            </w:tcBorders>
            <w:hideMark/>
          </w:tcPr>
          <w:p w14:paraId="240E3E1F" w14:textId="77777777" w:rsidR="004E71FB" w:rsidRPr="00EF0F25" w:rsidRDefault="004E71FB" w:rsidP="00A46E70">
            <w:pPr>
              <w:pStyle w:val="TableTextS5"/>
              <w:rPr>
                <w:rStyle w:val="Tablefreq"/>
                <w:rPrChange w:id="111" w:author="Unknown" w:date="2019-01-08T11:53:00Z">
                  <w:rPr>
                    <w:rStyle w:val="Tablefreq"/>
                    <w:lang w:val="en-US"/>
                  </w:rPr>
                </w:rPrChange>
              </w:rPr>
            </w:pPr>
            <w:r w:rsidRPr="00EF0F25">
              <w:rPr>
                <w:rStyle w:val="Tablefreq"/>
                <w:rPrChange w:id="112" w:author="Unknown" w:date="2019-01-08T11:53:00Z">
                  <w:rPr>
                    <w:rStyle w:val="Tablefreq"/>
                    <w:lang w:val="en-US"/>
                  </w:rPr>
                </w:rPrChange>
              </w:rPr>
              <w:t>24.75-25.25</w:t>
            </w:r>
          </w:p>
          <w:p w14:paraId="5171ED6C" w14:textId="77777777" w:rsidR="004E71FB" w:rsidRPr="00EF0F25" w:rsidRDefault="004E71FB" w:rsidP="00A46E70">
            <w:pPr>
              <w:pStyle w:val="TableTextS5"/>
              <w:rPr>
                <w:rStyle w:val="Artref"/>
                <w:color w:val="000000"/>
                <w:rPrChange w:id="113" w:author="Unknown" w:date="2019-01-08T11:53:00Z">
                  <w:rPr>
                    <w:rStyle w:val="Artref"/>
                    <w:color w:val="000000"/>
                    <w:lang w:val="en-US"/>
                  </w:rPr>
                </w:rPrChange>
              </w:rPr>
            </w:pPr>
            <w:r w:rsidRPr="00EF0F25">
              <w:rPr>
                <w:color w:val="000000"/>
                <w:rPrChange w:id="114" w:author="Unknown" w:date="2019-01-08T11:53:00Z">
                  <w:rPr>
                    <w:color w:val="000000"/>
                    <w:lang w:val="en-US"/>
                  </w:rPr>
                </w:rPrChange>
              </w:rPr>
              <w:t>FIXED-SATELLITE</w:t>
            </w:r>
            <w:r w:rsidRPr="00EF0F25">
              <w:rPr>
                <w:color w:val="000000"/>
                <w:rPrChange w:id="115" w:author="Unknown" w:date="2019-01-08T11:53:00Z">
                  <w:rPr>
                    <w:color w:val="000000"/>
                    <w:lang w:val="en-US"/>
                  </w:rPr>
                </w:rPrChange>
              </w:rPr>
              <w:br/>
              <w:t xml:space="preserve">(Earth-to-space)  </w:t>
            </w:r>
            <w:r w:rsidRPr="00EF0F25">
              <w:rPr>
                <w:rStyle w:val="Artref"/>
                <w:color w:val="000000"/>
                <w:rPrChange w:id="116" w:author="Unknown" w:date="2019-01-08T11:53:00Z">
                  <w:rPr>
                    <w:rStyle w:val="Artref"/>
                    <w:color w:val="000000"/>
                    <w:lang w:val="en-US"/>
                  </w:rPr>
                </w:rPrChange>
              </w:rPr>
              <w:t>5.535</w:t>
            </w:r>
          </w:p>
          <w:p w14:paraId="1AAE30FD" w14:textId="582DD042" w:rsidR="004E71FB" w:rsidRPr="00EF0F25" w:rsidRDefault="004E71FB" w:rsidP="00A46E70">
            <w:pPr>
              <w:pStyle w:val="TableTextS5"/>
              <w:rPr>
                <w:color w:val="000000"/>
                <w:rPrChange w:id="117" w:author="Unknown" w:date="2019-01-08T11:53:00Z">
                  <w:rPr>
                    <w:color w:val="000000"/>
                    <w:lang w:val="en-US"/>
                  </w:rPr>
                </w:rPrChange>
              </w:rPr>
            </w:pPr>
            <w:ins w:id="118" w:author="Unknown" w:date="2018-01-24T19:50:00Z">
              <w:r w:rsidRPr="00EF0F25">
                <w:rPr>
                  <w:rPrChange w:id="119" w:author="Unknown" w:date="2019-01-08T11:53:00Z">
                    <w:rPr>
                      <w:color w:val="000000"/>
                      <w:highlight w:val="cyan"/>
                      <w:u w:val="double"/>
                    </w:rPr>
                  </w:rPrChange>
                </w:rPr>
                <w:t>MOBILE</w:t>
              </w:r>
            </w:ins>
            <w:ins w:id="120" w:author="Unknown" w:date="2018-08-27T13:19:00Z">
              <w:r w:rsidRPr="00EF0F25">
                <w:rPr>
                  <w:rPrChange w:id="121" w:author="Unknown" w:date="2019-01-08T11:53:00Z">
                    <w:rPr>
                      <w:lang w:val="en-CA"/>
                    </w:rPr>
                  </w:rPrChange>
                </w:rPr>
                <w:t xml:space="preserve"> except aeronautical mobile</w:t>
              </w:r>
            </w:ins>
            <w:ins w:id="122" w:author="Unknown" w:date="2018-01-24T19:50:00Z">
              <w:r w:rsidRPr="00EF0F25">
                <w:rPr>
                  <w:b/>
                  <w:color w:val="000000"/>
                  <w:rPrChange w:id="123" w:author="Unknown" w:date="2019-01-08T11:53:00Z">
                    <w:rPr>
                      <w:b/>
                      <w:color w:val="000000"/>
                      <w:highlight w:val="cyan"/>
                      <w:u w:val="double"/>
                    </w:rPr>
                  </w:rPrChange>
                </w:rPr>
                <w:t xml:space="preserve">  </w:t>
              </w:r>
              <w:r w:rsidRPr="00EF0F25">
                <w:rPr>
                  <w:rStyle w:val="Artref"/>
                  <w:rPrChange w:id="124" w:author="Unknown" w:date="2019-01-08T11:53:00Z">
                    <w:rPr>
                      <w:bCs/>
                      <w:color w:val="000000"/>
                      <w:highlight w:val="cyan"/>
                      <w:u w:val="double"/>
                    </w:rPr>
                  </w:rPrChange>
                </w:rPr>
                <w:t>ADD 5.A113</w:t>
              </w:r>
            </w:ins>
            <w:ins w:id="125" w:author="Unknown" w:date="2018-05-18T12:57:00Z">
              <w:r w:rsidRPr="00EF0F25">
                <w:rPr>
                  <w:rStyle w:val="Artref"/>
                  <w:rPrChange w:id="126" w:author="Unknown" w:date="2019-01-08T11:53:00Z">
                    <w:rPr>
                      <w:rStyle w:val="Artref"/>
                      <w:lang w:val="en-US"/>
                    </w:rPr>
                  </w:rPrChange>
                </w:rPr>
                <w:t xml:space="preserve"> </w:t>
              </w:r>
            </w:ins>
            <w:ins w:id="127" w:author="Unknown" w:date="2018-05-10T12:51:00Z">
              <w:r w:rsidRPr="00EF0F25">
                <w:rPr>
                  <w:rStyle w:val="Artref"/>
                  <w:rPrChange w:id="128" w:author="Unknown" w:date="2019-01-08T11:53:00Z">
                    <w:rPr>
                      <w:rStyle w:val="Artref"/>
                      <w:lang w:val="en-US"/>
                    </w:rPr>
                  </w:rPrChange>
                </w:rPr>
                <w:t xml:space="preserve"> </w:t>
              </w:r>
            </w:ins>
            <w:r w:rsidRPr="00EF0F25">
              <w:rPr>
                <w:rStyle w:val="Artref"/>
                <w:rPrChange w:id="129" w:author="Unknown" w:date="2019-01-08T11:53:00Z">
                  <w:rPr>
                    <w:rStyle w:val="Artref"/>
                    <w:lang w:val="en-US"/>
                  </w:rPr>
                </w:rPrChange>
              </w:rPr>
              <w:br/>
            </w:r>
            <w:ins w:id="130" w:author="Unknown" w:date="2018-05-09T10:18:00Z">
              <w:r w:rsidRPr="00EF0F25">
                <w:rPr>
                  <w:rStyle w:val="Artref"/>
                  <w:rPrChange w:id="131" w:author="Unknown" w:date="2019-01-08T11:53:00Z">
                    <w:rPr>
                      <w:color w:val="000000"/>
                      <w:u w:val="double"/>
                    </w:rPr>
                  </w:rPrChange>
                </w:rPr>
                <w:t>MOD 5.338A</w:t>
              </w:r>
            </w:ins>
          </w:p>
        </w:tc>
        <w:tc>
          <w:tcPr>
            <w:tcW w:w="3136" w:type="dxa"/>
            <w:tcBorders>
              <w:top w:val="single" w:sz="4" w:space="0" w:color="auto"/>
              <w:left w:val="single" w:sz="4" w:space="0" w:color="auto"/>
              <w:bottom w:val="single" w:sz="4" w:space="0" w:color="auto"/>
              <w:right w:val="single" w:sz="4" w:space="0" w:color="auto"/>
            </w:tcBorders>
            <w:hideMark/>
          </w:tcPr>
          <w:p w14:paraId="279A0AD7" w14:textId="77777777" w:rsidR="004E71FB" w:rsidRPr="00EF0F25" w:rsidRDefault="004E71FB" w:rsidP="00A46E70">
            <w:pPr>
              <w:pStyle w:val="TableTextS5"/>
              <w:rPr>
                <w:rStyle w:val="Tablefreq"/>
                <w:rPrChange w:id="132" w:author="Unknown" w:date="2019-01-08T11:53:00Z">
                  <w:rPr>
                    <w:rStyle w:val="Tablefreq"/>
                    <w:lang w:val="en-US"/>
                  </w:rPr>
                </w:rPrChange>
              </w:rPr>
            </w:pPr>
            <w:r w:rsidRPr="00EF0F25">
              <w:rPr>
                <w:rStyle w:val="Tablefreq"/>
                <w:rPrChange w:id="133" w:author="Unknown" w:date="2019-01-08T11:53:00Z">
                  <w:rPr>
                    <w:rStyle w:val="Tablefreq"/>
                    <w:lang w:val="en-US"/>
                  </w:rPr>
                </w:rPrChange>
              </w:rPr>
              <w:t>24.75-25.25</w:t>
            </w:r>
          </w:p>
          <w:p w14:paraId="5B9EA508" w14:textId="77777777" w:rsidR="004E71FB" w:rsidRPr="00EF0F25" w:rsidRDefault="004E71FB" w:rsidP="00A46E70">
            <w:pPr>
              <w:pStyle w:val="TableTextS5"/>
              <w:rPr>
                <w:color w:val="000000"/>
                <w:rPrChange w:id="134" w:author="Unknown" w:date="2019-01-08T11:53:00Z">
                  <w:rPr>
                    <w:color w:val="000000"/>
                    <w:lang w:val="en-US"/>
                  </w:rPr>
                </w:rPrChange>
              </w:rPr>
            </w:pPr>
            <w:r w:rsidRPr="00EF0F25">
              <w:rPr>
                <w:color w:val="000000"/>
                <w:rPrChange w:id="135" w:author="Unknown" w:date="2019-01-08T11:53:00Z">
                  <w:rPr>
                    <w:color w:val="000000"/>
                    <w:lang w:val="en-US"/>
                  </w:rPr>
                </w:rPrChange>
              </w:rPr>
              <w:t>FIXED</w:t>
            </w:r>
          </w:p>
          <w:p w14:paraId="702E1652" w14:textId="77777777" w:rsidR="004E71FB" w:rsidRPr="00EF0F25" w:rsidRDefault="004E71FB" w:rsidP="00A46E70">
            <w:pPr>
              <w:pStyle w:val="TableTextS5"/>
              <w:spacing w:before="0"/>
              <w:rPr>
                <w:color w:val="000000"/>
                <w:rPrChange w:id="136" w:author="Unknown" w:date="2019-01-08T11:53:00Z">
                  <w:rPr>
                    <w:color w:val="000000"/>
                    <w:lang w:val="en-US"/>
                  </w:rPr>
                </w:rPrChange>
              </w:rPr>
            </w:pPr>
            <w:r w:rsidRPr="00EF0F25">
              <w:rPr>
                <w:color w:val="000000"/>
                <w:rPrChange w:id="137" w:author="Unknown" w:date="2019-01-08T11:53:00Z">
                  <w:rPr>
                    <w:color w:val="000000"/>
                    <w:lang w:val="en-US"/>
                  </w:rPr>
                </w:rPrChange>
              </w:rPr>
              <w:t>FIXED-SATELLITE</w:t>
            </w:r>
            <w:r w:rsidRPr="00EF0F25">
              <w:rPr>
                <w:color w:val="000000"/>
                <w:rPrChange w:id="138" w:author="Unknown" w:date="2019-01-08T11:53:00Z">
                  <w:rPr>
                    <w:color w:val="000000"/>
                    <w:lang w:val="en-US"/>
                  </w:rPr>
                </w:rPrChange>
              </w:rPr>
              <w:br/>
              <w:t xml:space="preserve">(Earth-to-space)  </w:t>
            </w:r>
            <w:r w:rsidRPr="00EF0F25">
              <w:rPr>
                <w:rStyle w:val="Artref"/>
                <w:color w:val="000000"/>
                <w:rPrChange w:id="139" w:author="Unknown" w:date="2019-01-08T11:53:00Z">
                  <w:rPr>
                    <w:rStyle w:val="Artref"/>
                    <w:color w:val="000000"/>
                    <w:lang w:val="en-US"/>
                  </w:rPr>
                </w:rPrChange>
              </w:rPr>
              <w:t>5.535</w:t>
            </w:r>
          </w:p>
          <w:p w14:paraId="331B2FA4" w14:textId="709B4712" w:rsidR="004E71FB" w:rsidRPr="00EF0F25" w:rsidRDefault="004E71FB" w:rsidP="00A46E70">
            <w:pPr>
              <w:pStyle w:val="TableTextS5"/>
              <w:spacing w:before="0"/>
              <w:rPr>
                <w:color w:val="000000"/>
              </w:rPr>
            </w:pPr>
            <w:r w:rsidRPr="00EF0F25">
              <w:rPr>
                <w:rPrChange w:id="140" w:author="Unknown" w:date="2019-02-28T15:28:00Z">
                  <w:rPr>
                    <w:color w:val="000000"/>
                  </w:rPr>
                </w:rPrChange>
              </w:rPr>
              <w:t>MOBILE</w:t>
            </w:r>
            <w:ins w:id="141" w:author="Unknown" w:date="2018-01-24T19:50:00Z">
              <w:r w:rsidRPr="00EF0F25">
                <w:rPr>
                  <w:b/>
                  <w:color w:val="000000"/>
                  <w:rPrChange w:id="142" w:author="Unknown" w:date="2019-02-28T15:28:00Z">
                    <w:rPr>
                      <w:b/>
                      <w:color w:val="000000"/>
                      <w:highlight w:val="cyan"/>
                      <w:u w:val="double"/>
                    </w:rPr>
                  </w:rPrChange>
                </w:rPr>
                <w:t xml:space="preserve">  </w:t>
              </w:r>
              <w:r w:rsidRPr="00EF0F25">
                <w:rPr>
                  <w:rStyle w:val="Artref"/>
                  <w:rPrChange w:id="143" w:author="Unknown" w:date="2019-02-28T15:28:00Z">
                    <w:rPr>
                      <w:bCs/>
                      <w:color w:val="000000"/>
                      <w:highlight w:val="cyan"/>
                      <w:u w:val="double"/>
                    </w:rPr>
                  </w:rPrChange>
                </w:rPr>
                <w:t>ADD 5.A113</w:t>
              </w:r>
            </w:ins>
            <w:ins w:id="144" w:author="Unknown" w:date="2018-05-18T12:57:00Z">
              <w:r w:rsidRPr="00EF0F25">
                <w:rPr>
                  <w:rStyle w:val="Artref"/>
                </w:rPr>
                <w:t xml:space="preserve"> </w:t>
              </w:r>
            </w:ins>
            <w:ins w:id="145" w:author="Unknown" w:date="2018-05-10T12:51:00Z">
              <w:r w:rsidRPr="00EF0F25">
                <w:rPr>
                  <w:rStyle w:val="Artref"/>
                </w:rPr>
                <w:t xml:space="preserve"> </w:t>
              </w:r>
            </w:ins>
            <w:r w:rsidRPr="00EF0F25">
              <w:rPr>
                <w:rStyle w:val="Artref"/>
              </w:rPr>
              <w:br/>
            </w:r>
            <w:ins w:id="146" w:author="Unknown" w:date="2018-05-09T10:18:00Z">
              <w:r w:rsidRPr="00EF0F25">
                <w:rPr>
                  <w:rStyle w:val="Artref"/>
                  <w:rPrChange w:id="147" w:author="Unknown" w:date="2019-02-28T15:28:00Z">
                    <w:rPr>
                      <w:color w:val="000000"/>
                      <w:u w:val="double"/>
                    </w:rPr>
                  </w:rPrChange>
                </w:rPr>
                <w:t>MOD 5.338A</w:t>
              </w:r>
            </w:ins>
          </w:p>
        </w:tc>
      </w:tr>
      <w:tr w:rsidR="004E71FB" w:rsidRPr="00EF0F25" w14:paraId="726603A9" w14:textId="77777777" w:rsidTr="004E71FB">
        <w:trPr>
          <w:cantSplit/>
        </w:trPr>
        <w:tc>
          <w:tcPr>
            <w:tcW w:w="9304" w:type="dxa"/>
            <w:gridSpan w:val="3"/>
            <w:tcBorders>
              <w:top w:val="single" w:sz="4" w:space="0" w:color="auto"/>
              <w:left w:val="single" w:sz="4" w:space="0" w:color="auto"/>
              <w:bottom w:val="single" w:sz="4" w:space="0" w:color="auto"/>
              <w:right w:val="single" w:sz="4" w:space="0" w:color="auto"/>
            </w:tcBorders>
            <w:hideMark/>
          </w:tcPr>
          <w:p w14:paraId="4789EA94" w14:textId="77777777" w:rsidR="004E71FB" w:rsidRPr="00EF0F25" w:rsidRDefault="004E71FB" w:rsidP="00A46E70">
            <w:pPr>
              <w:pStyle w:val="TableTextS5"/>
              <w:rPr>
                <w:color w:val="000000"/>
                <w:rPrChange w:id="148" w:author="Unknown" w:date="2019-01-08T11:53:00Z">
                  <w:rPr>
                    <w:color w:val="000000"/>
                    <w:lang w:val="en-US"/>
                  </w:rPr>
                </w:rPrChange>
              </w:rPr>
            </w:pPr>
            <w:r w:rsidRPr="00EF0F25">
              <w:rPr>
                <w:rStyle w:val="Tablefreq"/>
                <w:rPrChange w:id="149" w:author="Unknown" w:date="2019-01-08T11:53:00Z">
                  <w:rPr>
                    <w:rStyle w:val="Tablefreq"/>
                    <w:lang w:val="en-US"/>
                  </w:rPr>
                </w:rPrChange>
              </w:rPr>
              <w:t>25.25-25.5</w:t>
            </w:r>
            <w:r w:rsidRPr="00EF0F25">
              <w:rPr>
                <w:color w:val="000000"/>
                <w:rPrChange w:id="150" w:author="Unknown" w:date="2019-01-08T11:53:00Z">
                  <w:rPr>
                    <w:color w:val="000000"/>
                    <w:lang w:val="en-US"/>
                  </w:rPr>
                </w:rPrChange>
              </w:rPr>
              <w:tab/>
              <w:t>FIXED</w:t>
            </w:r>
          </w:p>
          <w:p w14:paraId="10F91572" w14:textId="77777777" w:rsidR="004E71FB" w:rsidRPr="00EF0F25" w:rsidRDefault="004E71FB" w:rsidP="00A46E70">
            <w:pPr>
              <w:pStyle w:val="TableTextS5"/>
              <w:spacing w:before="0"/>
              <w:rPr>
                <w:color w:val="000000"/>
                <w:rPrChange w:id="151" w:author="Unknown" w:date="2019-01-08T11:53:00Z">
                  <w:rPr>
                    <w:color w:val="000000"/>
                    <w:lang w:val="en-US"/>
                  </w:rPr>
                </w:rPrChange>
              </w:rPr>
            </w:pPr>
            <w:r w:rsidRPr="00EF0F25">
              <w:rPr>
                <w:color w:val="000000"/>
                <w:rPrChange w:id="152" w:author="Unknown" w:date="2019-01-08T11:53:00Z">
                  <w:rPr>
                    <w:color w:val="000000"/>
                    <w:lang w:val="en-US"/>
                  </w:rPr>
                </w:rPrChange>
              </w:rPr>
              <w:tab/>
            </w:r>
            <w:r w:rsidRPr="00EF0F25">
              <w:rPr>
                <w:color w:val="000000"/>
                <w:rPrChange w:id="153" w:author="Unknown" w:date="2019-01-08T11:53:00Z">
                  <w:rPr>
                    <w:color w:val="000000"/>
                    <w:lang w:val="en-US"/>
                  </w:rPr>
                </w:rPrChange>
              </w:rPr>
              <w:tab/>
            </w:r>
            <w:r w:rsidRPr="00EF0F25">
              <w:rPr>
                <w:color w:val="000000"/>
                <w:rPrChange w:id="154" w:author="Unknown" w:date="2019-01-08T11:53:00Z">
                  <w:rPr>
                    <w:color w:val="000000"/>
                    <w:lang w:val="en-US"/>
                  </w:rPr>
                </w:rPrChange>
              </w:rPr>
              <w:tab/>
            </w:r>
            <w:r w:rsidRPr="00EF0F25">
              <w:rPr>
                <w:color w:val="000000"/>
                <w:rPrChange w:id="155" w:author="Unknown" w:date="2019-01-08T11:53:00Z">
                  <w:rPr>
                    <w:color w:val="000000"/>
                    <w:lang w:val="en-US"/>
                  </w:rPr>
                </w:rPrChange>
              </w:rPr>
              <w:tab/>
              <w:t xml:space="preserve">INTER-SATELLITE  </w:t>
            </w:r>
            <w:r w:rsidRPr="00EF0F25">
              <w:rPr>
                <w:rStyle w:val="Artref"/>
                <w:color w:val="000000"/>
                <w:rPrChange w:id="156" w:author="Unknown" w:date="2019-01-08T11:53:00Z">
                  <w:rPr>
                    <w:rStyle w:val="Artref"/>
                    <w:color w:val="000000"/>
                    <w:lang w:val="en-US"/>
                  </w:rPr>
                </w:rPrChange>
              </w:rPr>
              <w:t>5.536</w:t>
            </w:r>
          </w:p>
          <w:p w14:paraId="3EB87C8C" w14:textId="1002683D" w:rsidR="004E71FB" w:rsidRPr="00EF0F25" w:rsidRDefault="004E71FB" w:rsidP="00A46E70">
            <w:pPr>
              <w:pStyle w:val="TableTextS5"/>
              <w:rPr>
                <w:color w:val="000000"/>
                <w:rPrChange w:id="157" w:author="Unknown" w:date="2019-01-08T11:53:00Z">
                  <w:rPr>
                    <w:color w:val="000000"/>
                    <w:lang w:val="en-US"/>
                  </w:rPr>
                </w:rPrChange>
              </w:rPr>
            </w:pPr>
            <w:r w:rsidRPr="00EF0F25">
              <w:rPr>
                <w:color w:val="000000"/>
                <w:rPrChange w:id="158" w:author="Unknown" w:date="2019-01-08T11:53:00Z">
                  <w:rPr>
                    <w:color w:val="000000"/>
                    <w:lang w:val="en-US"/>
                  </w:rPr>
                </w:rPrChange>
              </w:rPr>
              <w:tab/>
            </w:r>
            <w:r w:rsidRPr="00EF0F25">
              <w:rPr>
                <w:color w:val="000000"/>
                <w:rPrChange w:id="159" w:author="Unknown" w:date="2019-01-08T11:53:00Z">
                  <w:rPr>
                    <w:color w:val="000000"/>
                    <w:lang w:val="en-US"/>
                  </w:rPr>
                </w:rPrChange>
              </w:rPr>
              <w:tab/>
            </w:r>
            <w:r w:rsidRPr="00EF0F25">
              <w:rPr>
                <w:color w:val="000000"/>
                <w:rPrChange w:id="160" w:author="Unknown" w:date="2019-01-08T11:53:00Z">
                  <w:rPr>
                    <w:color w:val="000000"/>
                    <w:lang w:val="en-US"/>
                  </w:rPr>
                </w:rPrChange>
              </w:rPr>
              <w:tab/>
            </w:r>
            <w:r w:rsidRPr="00EF0F25">
              <w:rPr>
                <w:color w:val="000000"/>
                <w:rPrChange w:id="161" w:author="Unknown" w:date="2019-01-08T11:53:00Z">
                  <w:rPr>
                    <w:color w:val="000000"/>
                    <w:lang w:val="en-US"/>
                  </w:rPr>
                </w:rPrChange>
              </w:rPr>
              <w:tab/>
              <w:t>MOBILE</w:t>
            </w:r>
            <w:ins w:id="162" w:author="Unknown" w:date="2018-01-24T19:50:00Z">
              <w:r w:rsidRPr="00EF0F25">
                <w:rPr>
                  <w:b/>
                  <w:color w:val="000000"/>
                  <w:rPrChange w:id="163" w:author="Unknown" w:date="2019-01-08T11:53:00Z">
                    <w:rPr>
                      <w:b/>
                      <w:color w:val="000000"/>
                      <w:highlight w:val="cyan"/>
                      <w:u w:val="double"/>
                    </w:rPr>
                  </w:rPrChange>
                </w:rPr>
                <w:t xml:space="preserve">  </w:t>
              </w:r>
              <w:r w:rsidRPr="00EF0F25">
                <w:rPr>
                  <w:rStyle w:val="Artref"/>
                  <w:rPrChange w:id="164" w:author="Unknown" w:date="2019-01-08T11:53:00Z">
                    <w:rPr>
                      <w:bCs/>
                      <w:color w:val="000000"/>
                      <w:highlight w:val="cyan"/>
                      <w:u w:val="double"/>
                    </w:rPr>
                  </w:rPrChange>
                </w:rPr>
                <w:t>ADD 5.A113</w:t>
              </w:r>
            </w:ins>
            <w:ins w:id="165" w:author="Unknown" w:date="2018-05-10T12:51:00Z">
              <w:r w:rsidRPr="00EF0F25">
                <w:rPr>
                  <w:rStyle w:val="Artref"/>
                  <w:rPrChange w:id="166" w:author="Unknown" w:date="2019-01-08T11:53:00Z">
                    <w:rPr>
                      <w:rStyle w:val="Artref"/>
                      <w:lang w:val="en-US"/>
                    </w:rPr>
                  </w:rPrChange>
                </w:rPr>
                <w:t xml:space="preserve"> </w:t>
              </w:r>
            </w:ins>
            <w:ins w:id="167" w:author="Unknown" w:date="2018-05-18T14:38:00Z">
              <w:r w:rsidRPr="00EF0F25">
                <w:rPr>
                  <w:rStyle w:val="Artref"/>
                  <w:rPrChange w:id="168" w:author="Unknown" w:date="2019-01-08T11:53:00Z">
                    <w:rPr>
                      <w:rStyle w:val="Artref"/>
                      <w:lang w:val="en-US"/>
                    </w:rPr>
                  </w:rPrChange>
                </w:rPr>
                <w:t xml:space="preserve"> </w:t>
              </w:r>
            </w:ins>
            <w:ins w:id="169" w:author="Unknown" w:date="2018-05-10T12:51:00Z">
              <w:r w:rsidRPr="00EF0F25">
                <w:rPr>
                  <w:rStyle w:val="Artref"/>
                  <w:rPrChange w:id="170" w:author="Unknown" w:date="2019-01-08T11:53:00Z">
                    <w:rPr>
                      <w:color w:val="000000"/>
                      <w:u w:val="double"/>
                    </w:rPr>
                  </w:rPrChange>
                </w:rPr>
                <w:t>MOD 5.338A</w:t>
              </w:r>
            </w:ins>
          </w:p>
          <w:p w14:paraId="468EE14C" w14:textId="77777777" w:rsidR="004E71FB" w:rsidRPr="00EF0F25" w:rsidRDefault="004E71FB" w:rsidP="00A46E70">
            <w:pPr>
              <w:pStyle w:val="TableTextS5"/>
              <w:spacing w:before="0"/>
              <w:rPr>
                <w:color w:val="000000"/>
                <w:rPrChange w:id="171" w:author="Unknown" w:date="2019-01-08T11:53:00Z">
                  <w:rPr>
                    <w:color w:val="000000"/>
                    <w:lang w:val="en-US"/>
                  </w:rPr>
                </w:rPrChange>
              </w:rPr>
            </w:pPr>
            <w:r w:rsidRPr="00EF0F25">
              <w:rPr>
                <w:color w:val="000000"/>
                <w:rPrChange w:id="172" w:author="Unknown" w:date="2019-01-08T11:53:00Z">
                  <w:rPr>
                    <w:color w:val="000000"/>
                    <w:lang w:val="en-US"/>
                  </w:rPr>
                </w:rPrChange>
              </w:rPr>
              <w:tab/>
            </w:r>
            <w:r w:rsidRPr="00EF0F25">
              <w:rPr>
                <w:color w:val="000000"/>
                <w:rPrChange w:id="173" w:author="Unknown" w:date="2019-01-08T11:53:00Z">
                  <w:rPr>
                    <w:color w:val="000000"/>
                    <w:lang w:val="en-US"/>
                  </w:rPr>
                </w:rPrChange>
              </w:rPr>
              <w:tab/>
            </w:r>
            <w:r w:rsidRPr="00EF0F25">
              <w:rPr>
                <w:color w:val="000000"/>
                <w:rPrChange w:id="174" w:author="Unknown" w:date="2019-01-08T11:53:00Z">
                  <w:rPr>
                    <w:color w:val="000000"/>
                    <w:lang w:val="en-US"/>
                  </w:rPr>
                </w:rPrChange>
              </w:rPr>
              <w:tab/>
            </w:r>
            <w:r w:rsidRPr="00EF0F25">
              <w:rPr>
                <w:color w:val="000000"/>
                <w:rPrChange w:id="175" w:author="Unknown" w:date="2019-01-08T11:53:00Z">
                  <w:rPr>
                    <w:color w:val="000000"/>
                    <w:lang w:val="en-US"/>
                  </w:rPr>
                </w:rPrChange>
              </w:rPr>
              <w:tab/>
              <w:t>Standard frequency and time signal-satellite (Earth-to-space)</w:t>
            </w:r>
          </w:p>
        </w:tc>
      </w:tr>
      <w:tr w:rsidR="004E71FB" w:rsidRPr="00EF0F25" w14:paraId="76BD4BD0" w14:textId="77777777" w:rsidTr="004E71FB">
        <w:trPr>
          <w:cantSplit/>
        </w:trPr>
        <w:tc>
          <w:tcPr>
            <w:tcW w:w="9304" w:type="dxa"/>
            <w:gridSpan w:val="3"/>
            <w:tcBorders>
              <w:top w:val="single" w:sz="4" w:space="0" w:color="auto"/>
              <w:left w:val="single" w:sz="4" w:space="0" w:color="auto"/>
              <w:bottom w:val="single" w:sz="4" w:space="0" w:color="auto"/>
              <w:right w:val="single" w:sz="4" w:space="0" w:color="auto"/>
            </w:tcBorders>
            <w:hideMark/>
          </w:tcPr>
          <w:p w14:paraId="4EA76F8B" w14:textId="246FD66F" w:rsidR="004E71FB" w:rsidRPr="00EF0F25" w:rsidRDefault="004E71FB" w:rsidP="00A46E70">
            <w:pPr>
              <w:pStyle w:val="TableTextS5"/>
              <w:tabs>
                <w:tab w:val="clear" w:pos="170"/>
                <w:tab w:val="clear" w:pos="567"/>
                <w:tab w:val="clear" w:pos="737"/>
              </w:tabs>
              <w:ind w:left="3062" w:hanging="3062"/>
              <w:rPr>
                <w:color w:val="000000"/>
                <w:rPrChange w:id="176" w:author="Unknown" w:date="2019-01-08T11:53:00Z">
                  <w:rPr>
                    <w:color w:val="000000"/>
                    <w:lang w:val="en-US"/>
                  </w:rPr>
                </w:rPrChange>
              </w:rPr>
            </w:pPr>
            <w:r w:rsidRPr="00EF0F25">
              <w:rPr>
                <w:rStyle w:val="Tablefreq"/>
                <w:rPrChange w:id="177" w:author="Unknown" w:date="2019-01-08T11:53:00Z">
                  <w:rPr>
                    <w:rStyle w:val="Tablefreq"/>
                    <w:lang w:val="en-US"/>
                  </w:rPr>
                </w:rPrChange>
              </w:rPr>
              <w:t>25.5-27</w:t>
            </w:r>
            <w:r w:rsidRPr="00EF0F25">
              <w:rPr>
                <w:b/>
                <w:color w:val="000000"/>
                <w:rPrChange w:id="178" w:author="Unknown" w:date="2019-01-08T11:53:00Z">
                  <w:rPr>
                    <w:b/>
                    <w:color w:val="000000"/>
                    <w:lang w:val="en-US"/>
                  </w:rPr>
                </w:rPrChange>
              </w:rPr>
              <w:tab/>
            </w:r>
            <w:r w:rsidRPr="00EF0F25">
              <w:rPr>
                <w:color w:val="000000"/>
                <w:rPrChange w:id="179" w:author="Unknown" w:date="2019-01-08T11:53:00Z">
                  <w:rPr>
                    <w:color w:val="000000"/>
                    <w:lang w:val="en-US"/>
                  </w:rPr>
                </w:rPrChange>
              </w:rPr>
              <w:t xml:space="preserve">EARTH EXPLORATION-SATELLITE (space-to Earth)  </w:t>
            </w:r>
            <w:ins w:id="180" w:author="Unknown" w:date="2018-08-23T22:19:00Z">
              <w:r w:rsidRPr="00EF0F25">
                <w:rPr>
                  <w:color w:val="000000"/>
                  <w:rPrChange w:id="181" w:author="Unknown" w:date="2019-01-08T11:53:00Z">
                    <w:rPr>
                      <w:color w:val="000000"/>
                      <w:lang w:val="en-US"/>
                    </w:rPr>
                  </w:rPrChange>
                </w:rPr>
                <w:t>MOD</w:t>
              </w:r>
            </w:ins>
            <w:r w:rsidRPr="00EF0F25">
              <w:rPr>
                <w:color w:val="000000"/>
                <w:rPrChange w:id="182" w:author="Unknown" w:date="2019-01-08T11:53:00Z">
                  <w:rPr>
                    <w:color w:val="000000"/>
                    <w:lang w:val="en-US"/>
                  </w:rPr>
                </w:rPrChange>
              </w:rPr>
              <w:t xml:space="preserve"> </w:t>
            </w:r>
            <w:r w:rsidRPr="00EF0F25">
              <w:rPr>
                <w:rStyle w:val="Artref"/>
                <w:color w:val="000000"/>
                <w:rPrChange w:id="183" w:author="Unknown" w:date="2019-01-08T11:53:00Z">
                  <w:rPr>
                    <w:rStyle w:val="Artref"/>
                    <w:color w:val="000000"/>
                    <w:lang w:val="en-US"/>
                  </w:rPr>
                </w:rPrChange>
              </w:rPr>
              <w:t xml:space="preserve">5.536B </w:t>
            </w:r>
          </w:p>
          <w:p w14:paraId="086EF8CC" w14:textId="77777777" w:rsidR="004E71FB" w:rsidRPr="00EF0F25" w:rsidRDefault="004E71FB" w:rsidP="00A46E70">
            <w:pPr>
              <w:pStyle w:val="TableTextS5"/>
              <w:spacing w:before="0"/>
              <w:rPr>
                <w:color w:val="000000"/>
                <w:rPrChange w:id="184" w:author="Unknown" w:date="2019-01-08T11:53:00Z">
                  <w:rPr>
                    <w:color w:val="000000"/>
                    <w:lang w:val="en-US"/>
                  </w:rPr>
                </w:rPrChange>
              </w:rPr>
            </w:pPr>
            <w:r w:rsidRPr="00EF0F25">
              <w:rPr>
                <w:color w:val="000000"/>
                <w:rPrChange w:id="185" w:author="Unknown" w:date="2019-01-08T11:53:00Z">
                  <w:rPr>
                    <w:color w:val="000000"/>
                    <w:lang w:val="en-US"/>
                  </w:rPr>
                </w:rPrChange>
              </w:rPr>
              <w:tab/>
            </w:r>
            <w:r w:rsidRPr="00EF0F25">
              <w:rPr>
                <w:color w:val="000000"/>
                <w:rPrChange w:id="186" w:author="Unknown" w:date="2019-01-08T11:53:00Z">
                  <w:rPr>
                    <w:color w:val="000000"/>
                    <w:lang w:val="en-US"/>
                  </w:rPr>
                </w:rPrChange>
              </w:rPr>
              <w:tab/>
            </w:r>
            <w:r w:rsidRPr="00EF0F25">
              <w:rPr>
                <w:color w:val="000000"/>
                <w:rPrChange w:id="187" w:author="Unknown" w:date="2019-01-08T11:53:00Z">
                  <w:rPr>
                    <w:color w:val="000000"/>
                    <w:lang w:val="en-US"/>
                  </w:rPr>
                </w:rPrChange>
              </w:rPr>
              <w:tab/>
            </w:r>
            <w:r w:rsidRPr="00EF0F25">
              <w:rPr>
                <w:color w:val="000000"/>
                <w:rPrChange w:id="188" w:author="Unknown" w:date="2019-01-08T11:53:00Z">
                  <w:rPr>
                    <w:color w:val="000000"/>
                    <w:lang w:val="en-US"/>
                  </w:rPr>
                </w:rPrChange>
              </w:rPr>
              <w:tab/>
              <w:t>FIXED</w:t>
            </w:r>
          </w:p>
          <w:p w14:paraId="244B60A9" w14:textId="77777777" w:rsidR="004E71FB" w:rsidRPr="00EF0F25" w:rsidRDefault="004E71FB" w:rsidP="00A46E70">
            <w:pPr>
              <w:pStyle w:val="TableTextS5"/>
              <w:spacing w:before="0"/>
              <w:rPr>
                <w:color w:val="000000"/>
                <w:rPrChange w:id="189" w:author="Unknown" w:date="2019-01-08T11:53:00Z">
                  <w:rPr>
                    <w:color w:val="000000"/>
                    <w:lang w:val="en-US"/>
                  </w:rPr>
                </w:rPrChange>
              </w:rPr>
            </w:pPr>
            <w:r w:rsidRPr="00EF0F25">
              <w:rPr>
                <w:color w:val="000000"/>
                <w:rPrChange w:id="190" w:author="Unknown" w:date="2019-01-08T11:53:00Z">
                  <w:rPr>
                    <w:color w:val="000000"/>
                    <w:lang w:val="en-US"/>
                  </w:rPr>
                </w:rPrChange>
              </w:rPr>
              <w:tab/>
            </w:r>
            <w:r w:rsidRPr="00EF0F25">
              <w:rPr>
                <w:color w:val="000000"/>
                <w:rPrChange w:id="191" w:author="Unknown" w:date="2019-01-08T11:53:00Z">
                  <w:rPr>
                    <w:color w:val="000000"/>
                    <w:lang w:val="en-US"/>
                  </w:rPr>
                </w:rPrChange>
              </w:rPr>
              <w:tab/>
            </w:r>
            <w:r w:rsidRPr="00EF0F25">
              <w:rPr>
                <w:color w:val="000000"/>
                <w:rPrChange w:id="192" w:author="Unknown" w:date="2019-01-08T11:53:00Z">
                  <w:rPr>
                    <w:color w:val="000000"/>
                    <w:lang w:val="en-US"/>
                  </w:rPr>
                </w:rPrChange>
              </w:rPr>
              <w:tab/>
            </w:r>
            <w:r w:rsidRPr="00EF0F25">
              <w:rPr>
                <w:color w:val="000000"/>
                <w:rPrChange w:id="193" w:author="Unknown" w:date="2019-01-08T11:53:00Z">
                  <w:rPr>
                    <w:color w:val="000000"/>
                    <w:lang w:val="en-US"/>
                  </w:rPr>
                </w:rPrChange>
              </w:rPr>
              <w:tab/>
              <w:t xml:space="preserve">INTER-SATELLITE  </w:t>
            </w:r>
            <w:r w:rsidRPr="00EF0F25">
              <w:rPr>
                <w:rStyle w:val="Artref"/>
                <w:color w:val="000000"/>
                <w:rPrChange w:id="194" w:author="Unknown" w:date="2019-01-08T11:53:00Z">
                  <w:rPr>
                    <w:rStyle w:val="Artref"/>
                    <w:color w:val="000000"/>
                    <w:lang w:val="en-US"/>
                  </w:rPr>
                </w:rPrChange>
              </w:rPr>
              <w:t>5.536</w:t>
            </w:r>
          </w:p>
          <w:p w14:paraId="7AC7EFDC" w14:textId="7182361D" w:rsidR="004E71FB" w:rsidRPr="00EF0F25" w:rsidRDefault="004E71FB" w:rsidP="00A46E70">
            <w:pPr>
              <w:pStyle w:val="TableTextS5"/>
              <w:rPr>
                <w:rPrChange w:id="195" w:author="Unknown" w:date="2019-01-08T11:53:00Z">
                  <w:rPr>
                    <w:lang w:val="en-US"/>
                  </w:rPr>
                </w:rPrChange>
              </w:rPr>
            </w:pPr>
            <w:r w:rsidRPr="00EF0F25">
              <w:rPr>
                <w:rPrChange w:id="196" w:author="Unknown" w:date="2019-01-08T11:53:00Z">
                  <w:rPr>
                    <w:lang w:val="en-US"/>
                  </w:rPr>
                </w:rPrChange>
              </w:rPr>
              <w:tab/>
            </w:r>
            <w:r w:rsidRPr="00EF0F25">
              <w:rPr>
                <w:rPrChange w:id="197" w:author="Unknown" w:date="2019-01-08T11:53:00Z">
                  <w:rPr>
                    <w:lang w:val="en-US"/>
                  </w:rPr>
                </w:rPrChange>
              </w:rPr>
              <w:tab/>
            </w:r>
            <w:r w:rsidRPr="00EF0F25">
              <w:rPr>
                <w:rPrChange w:id="198" w:author="Unknown" w:date="2019-01-08T11:53:00Z">
                  <w:rPr>
                    <w:lang w:val="en-US"/>
                  </w:rPr>
                </w:rPrChange>
              </w:rPr>
              <w:tab/>
            </w:r>
            <w:r w:rsidRPr="00EF0F25">
              <w:rPr>
                <w:rPrChange w:id="199" w:author="Unknown" w:date="2019-01-08T11:53:00Z">
                  <w:rPr>
                    <w:lang w:val="en-US"/>
                  </w:rPr>
                </w:rPrChange>
              </w:rPr>
              <w:tab/>
              <w:t>MOBILE</w:t>
            </w:r>
            <w:ins w:id="200" w:author="Unknown" w:date="2018-01-24T19:50:00Z">
              <w:r w:rsidRPr="00EF0F25">
                <w:rPr>
                  <w:b/>
                  <w:rPrChange w:id="201" w:author="Unknown" w:date="2019-01-08T11:53:00Z">
                    <w:rPr>
                      <w:b/>
                      <w:color w:val="000000"/>
                      <w:highlight w:val="cyan"/>
                      <w:u w:val="double"/>
                    </w:rPr>
                  </w:rPrChange>
                </w:rPr>
                <w:t xml:space="preserve">  </w:t>
              </w:r>
              <w:r w:rsidRPr="00EF0F25">
                <w:rPr>
                  <w:rStyle w:val="Artref"/>
                  <w:rPrChange w:id="202" w:author="Unknown" w:date="2019-01-08T11:53:00Z">
                    <w:rPr>
                      <w:bCs/>
                      <w:color w:val="000000"/>
                      <w:highlight w:val="cyan"/>
                      <w:u w:val="double"/>
                    </w:rPr>
                  </w:rPrChange>
                </w:rPr>
                <w:t>ADD 5.A113</w:t>
              </w:r>
            </w:ins>
            <w:ins w:id="203" w:author="Unknown" w:date="2018-05-18T14:40:00Z">
              <w:r w:rsidRPr="00EF0F25">
                <w:rPr>
                  <w:rStyle w:val="Artref"/>
                  <w:rPrChange w:id="204" w:author="Unknown" w:date="2019-01-08T11:53:00Z">
                    <w:rPr>
                      <w:rStyle w:val="Artref"/>
                      <w:lang w:val="en-US"/>
                    </w:rPr>
                  </w:rPrChange>
                </w:rPr>
                <w:t xml:space="preserve"> </w:t>
              </w:r>
            </w:ins>
            <w:ins w:id="205" w:author="Unknown" w:date="2018-05-10T12:51:00Z">
              <w:r w:rsidRPr="00EF0F25">
                <w:rPr>
                  <w:rStyle w:val="Artref"/>
                  <w:rPrChange w:id="206" w:author="Unknown" w:date="2019-01-08T11:53:00Z">
                    <w:rPr>
                      <w:rStyle w:val="Artref"/>
                      <w:lang w:val="en-US"/>
                    </w:rPr>
                  </w:rPrChange>
                </w:rPr>
                <w:t xml:space="preserve"> MOD 5.338A</w:t>
              </w:r>
            </w:ins>
          </w:p>
          <w:p w14:paraId="6349BB2A" w14:textId="0E80E3C2" w:rsidR="004E71FB" w:rsidRPr="00EF0F25" w:rsidRDefault="004E71FB" w:rsidP="00A46E70">
            <w:pPr>
              <w:pStyle w:val="TableTextS5"/>
              <w:spacing w:before="0"/>
              <w:rPr>
                <w:color w:val="000000"/>
              </w:rPr>
            </w:pPr>
            <w:r w:rsidRPr="00EF0F25">
              <w:rPr>
                <w:color w:val="000000"/>
                <w:rPrChange w:id="207" w:author="Unknown" w:date="2019-01-08T11:53:00Z">
                  <w:rPr>
                    <w:color w:val="000000"/>
                    <w:lang w:val="en-US"/>
                  </w:rPr>
                </w:rPrChange>
              </w:rPr>
              <w:tab/>
            </w:r>
            <w:r w:rsidRPr="00EF0F25">
              <w:rPr>
                <w:color w:val="000000"/>
                <w:rPrChange w:id="208" w:author="Unknown" w:date="2019-01-08T11:53:00Z">
                  <w:rPr>
                    <w:color w:val="000000"/>
                    <w:lang w:val="en-US"/>
                  </w:rPr>
                </w:rPrChange>
              </w:rPr>
              <w:tab/>
            </w:r>
            <w:r w:rsidRPr="00EF0F25">
              <w:rPr>
                <w:color w:val="000000"/>
                <w:rPrChange w:id="209" w:author="Unknown" w:date="2019-01-08T11:53:00Z">
                  <w:rPr>
                    <w:color w:val="000000"/>
                    <w:lang w:val="en-US"/>
                  </w:rPr>
                </w:rPrChange>
              </w:rPr>
              <w:tab/>
            </w:r>
            <w:r w:rsidRPr="00EF0F25">
              <w:rPr>
                <w:color w:val="000000"/>
                <w:rPrChange w:id="210" w:author="Unknown" w:date="2019-01-08T11:53:00Z">
                  <w:rPr>
                    <w:color w:val="000000"/>
                    <w:lang w:val="en-US"/>
                  </w:rPr>
                </w:rPrChange>
              </w:rPr>
              <w:tab/>
              <w:t>SPACE  RESEARCH (space-to-Ear</w:t>
            </w:r>
            <w:r w:rsidRPr="00EF0F25">
              <w:rPr>
                <w:color w:val="000000"/>
              </w:rPr>
              <w:t xml:space="preserve">th)  </w:t>
            </w:r>
            <w:ins w:id="211" w:author="Unknown" w:date="2018-12-20T15:31:00Z">
              <w:r w:rsidRPr="00EF0F25">
                <w:rPr>
                  <w:color w:val="000000"/>
                  <w:rPrChange w:id="212" w:author="Unknown" w:date="2019-02-27T00:48:00Z">
                    <w:rPr>
                      <w:color w:val="000000"/>
                      <w:lang w:val="en-US"/>
                    </w:rPr>
                  </w:rPrChange>
                </w:rPr>
                <w:t>MOD</w:t>
              </w:r>
              <w:r w:rsidRPr="00EF0F25">
                <w:rPr>
                  <w:color w:val="000000"/>
                  <w:rPrChange w:id="213" w:author="Unknown" w:date="2019-01-08T11:53:00Z">
                    <w:rPr>
                      <w:color w:val="000000"/>
                      <w:lang w:val="en-US"/>
                    </w:rPr>
                  </w:rPrChange>
                </w:rPr>
                <w:t xml:space="preserve"> </w:t>
              </w:r>
            </w:ins>
            <w:r w:rsidRPr="00EF0F25">
              <w:rPr>
                <w:rStyle w:val="Artref"/>
                <w:color w:val="000000"/>
                <w:rPrChange w:id="214" w:author="Unknown" w:date="2019-01-08T11:53:00Z">
                  <w:rPr>
                    <w:rStyle w:val="Artref"/>
                    <w:color w:val="000000"/>
                    <w:lang w:val="en-US"/>
                  </w:rPr>
                </w:rPrChange>
              </w:rPr>
              <w:t>5.536C</w:t>
            </w:r>
          </w:p>
          <w:p w14:paraId="1E9E17FF" w14:textId="77777777" w:rsidR="004E71FB" w:rsidRPr="00EF0F25" w:rsidRDefault="004E71FB" w:rsidP="00A46E70">
            <w:pPr>
              <w:pStyle w:val="TableTextS5"/>
              <w:spacing w:before="0"/>
              <w:rPr>
                <w:color w:val="000000"/>
                <w:rPrChange w:id="215" w:author="Unknown" w:date="2019-01-08T11:53:00Z">
                  <w:rPr>
                    <w:color w:val="000000"/>
                    <w:lang w:val="en-US"/>
                  </w:rPr>
                </w:rPrChange>
              </w:rPr>
            </w:pPr>
            <w:r w:rsidRPr="00EF0F25">
              <w:rPr>
                <w:color w:val="000000"/>
                <w:rPrChange w:id="216" w:author="Unknown" w:date="2019-01-08T11:53:00Z">
                  <w:rPr>
                    <w:color w:val="000000"/>
                    <w:lang w:val="en-US"/>
                  </w:rPr>
                </w:rPrChange>
              </w:rPr>
              <w:tab/>
            </w:r>
            <w:r w:rsidRPr="00EF0F25">
              <w:rPr>
                <w:color w:val="000000"/>
                <w:rPrChange w:id="217" w:author="Unknown" w:date="2019-01-08T11:53:00Z">
                  <w:rPr>
                    <w:color w:val="000000"/>
                    <w:lang w:val="en-US"/>
                  </w:rPr>
                </w:rPrChange>
              </w:rPr>
              <w:tab/>
            </w:r>
            <w:r w:rsidRPr="00EF0F25">
              <w:rPr>
                <w:color w:val="000000"/>
                <w:rPrChange w:id="218" w:author="Unknown" w:date="2019-01-08T11:53:00Z">
                  <w:rPr>
                    <w:color w:val="000000"/>
                    <w:lang w:val="en-US"/>
                  </w:rPr>
                </w:rPrChange>
              </w:rPr>
              <w:tab/>
            </w:r>
            <w:r w:rsidRPr="00EF0F25">
              <w:rPr>
                <w:color w:val="000000"/>
                <w:rPrChange w:id="219" w:author="Unknown" w:date="2019-01-08T11:53:00Z">
                  <w:rPr>
                    <w:color w:val="000000"/>
                    <w:lang w:val="en-US"/>
                  </w:rPr>
                </w:rPrChange>
              </w:rPr>
              <w:tab/>
              <w:t>Standard frequency and time signal-satellite (Earth-to-space)</w:t>
            </w:r>
          </w:p>
          <w:p w14:paraId="320B4E08" w14:textId="155F4310" w:rsidR="004E71FB" w:rsidRPr="00EF0F25" w:rsidRDefault="004E71FB" w:rsidP="00A46E70">
            <w:pPr>
              <w:pStyle w:val="TableTextS5"/>
              <w:spacing w:before="0"/>
              <w:rPr>
                <w:color w:val="000000"/>
                <w:rPrChange w:id="220" w:author="Unknown" w:date="2019-01-08T11:53:00Z">
                  <w:rPr>
                    <w:color w:val="000000"/>
                    <w:lang w:val="en-US"/>
                  </w:rPr>
                </w:rPrChange>
              </w:rPr>
            </w:pPr>
            <w:r w:rsidRPr="00EF0F25">
              <w:rPr>
                <w:color w:val="000000"/>
                <w:rPrChange w:id="221" w:author="Unknown" w:date="2019-01-08T11:53:00Z">
                  <w:rPr>
                    <w:color w:val="000000"/>
                    <w:lang w:val="en-US"/>
                  </w:rPr>
                </w:rPrChange>
              </w:rPr>
              <w:tab/>
            </w:r>
            <w:r w:rsidRPr="00EF0F25">
              <w:rPr>
                <w:color w:val="000000"/>
                <w:rPrChange w:id="222" w:author="Unknown" w:date="2019-01-08T11:53:00Z">
                  <w:rPr>
                    <w:color w:val="000000"/>
                    <w:lang w:val="en-US"/>
                  </w:rPr>
                </w:rPrChange>
              </w:rPr>
              <w:tab/>
            </w:r>
            <w:r w:rsidRPr="00EF0F25">
              <w:rPr>
                <w:color w:val="000000"/>
                <w:rPrChange w:id="223" w:author="Unknown" w:date="2019-01-08T11:53:00Z">
                  <w:rPr>
                    <w:color w:val="000000"/>
                    <w:lang w:val="en-US"/>
                  </w:rPr>
                </w:rPrChange>
              </w:rPr>
              <w:tab/>
            </w:r>
            <w:r w:rsidRPr="00EF0F25">
              <w:rPr>
                <w:color w:val="000000"/>
                <w:rPrChange w:id="224" w:author="Unknown" w:date="2019-01-08T11:53:00Z">
                  <w:rPr>
                    <w:color w:val="000000"/>
                    <w:lang w:val="en-US"/>
                  </w:rPr>
                </w:rPrChange>
              </w:rPr>
              <w:tab/>
            </w:r>
            <w:ins w:id="225" w:author="Unknown" w:date="2018-08-23T22:19:00Z">
              <w:r w:rsidRPr="00EF0F25">
                <w:rPr>
                  <w:color w:val="000000"/>
                  <w:rPrChange w:id="226" w:author="Unknown" w:date="2019-01-08T11:53:00Z">
                    <w:rPr>
                      <w:color w:val="000000"/>
                      <w:lang w:val="en-US"/>
                    </w:rPr>
                  </w:rPrChange>
                </w:rPr>
                <w:t xml:space="preserve">MOD </w:t>
              </w:r>
            </w:ins>
            <w:r w:rsidRPr="00EF0F25">
              <w:rPr>
                <w:rStyle w:val="Artref"/>
                <w:color w:val="000000"/>
                <w:rPrChange w:id="227" w:author="Unknown" w:date="2019-01-08T11:53:00Z">
                  <w:rPr>
                    <w:rStyle w:val="Artref"/>
                    <w:color w:val="000000"/>
                    <w:lang w:val="en-US"/>
                  </w:rPr>
                </w:rPrChange>
              </w:rPr>
              <w:t>5.536A</w:t>
            </w:r>
          </w:p>
        </w:tc>
      </w:tr>
      <w:tr w:rsidR="004E71FB" w:rsidRPr="00EF0F25" w14:paraId="170CA28A" w14:textId="77777777" w:rsidTr="004E71FB">
        <w:trPr>
          <w:cantSplit/>
        </w:trPr>
        <w:tc>
          <w:tcPr>
            <w:tcW w:w="3084" w:type="dxa"/>
            <w:tcBorders>
              <w:top w:val="single" w:sz="4" w:space="0" w:color="auto"/>
              <w:left w:val="single" w:sz="4" w:space="0" w:color="auto"/>
              <w:bottom w:val="single" w:sz="4" w:space="0" w:color="auto"/>
              <w:right w:val="single" w:sz="4" w:space="0" w:color="auto"/>
            </w:tcBorders>
            <w:hideMark/>
          </w:tcPr>
          <w:p w14:paraId="571272A2" w14:textId="77777777" w:rsidR="004E71FB" w:rsidRPr="00EF0F25" w:rsidRDefault="004E71FB" w:rsidP="00A46E70">
            <w:pPr>
              <w:pStyle w:val="TableTextS5"/>
              <w:rPr>
                <w:rStyle w:val="Tablefreq"/>
                <w:rPrChange w:id="228" w:author="Unknown" w:date="2019-01-08T11:53:00Z">
                  <w:rPr>
                    <w:rStyle w:val="Tablefreq"/>
                    <w:lang w:val="en-US"/>
                  </w:rPr>
                </w:rPrChange>
              </w:rPr>
            </w:pPr>
            <w:r w:rsidRPr="00EF0F25">
              <w:rPr>
                <w:rStyle w:val="Tablefreq"/>
                <w:rPrChange w:id="229" w:author="Unknown" w:date="2019-01-08T11:53:00Z">
                  <w:rPr>
                    <w:rStyle w:val="Tablefreq"/>
                    <w:lang w:val="en-US"/>
                  </w:rPr>
                </w:rPrChange>
              </w:rPr>
              <w:t>27-27.5</w:t>
            </w:r>
          </w:p>
          <w:p w14:paraId="79C4854B" w14:textId="77777777" w:rsidR="004E71FB" w:rsidRPr="00EF0F25" w:rsidRDefault="004E71FB" w:rsidP="00A46E70">
            <w:pPr>
              <w:pStyle w:val="TableTextS5"/>
              <w:rPr>
                <w:color w:val="000000"/>
                <w:rPrChange w:id="230" w:author="Unknown" w:date="2019-01-08T11:53:00Z">
                  <w:rPr>
                    <w:color w:val="000000"/>
                    <w:lang w:val="en-US"/>
                  </w:rPr>
                </w:rPrChange>
              </w:rPr>
            </w:pPr>
            <w:r w:rsidRPr="00EF0F25">
              <w:rPr>
                <w:color w:val="000000"/>
                <w:rPrChange w:id="231" w:author="Unknown" w:date="2019-01-08T11:53:00Z">
                  <w:rPr>
                    <w:color w:val="000000"/>
                    <w:lang w:val="en-US"/>
                  </w:rPr>
                </w:rPrChange>
              </w:rPr>
              <w:t>FIXED</w:t>
            </w:r>
          </w:p>
          <w:p w14:paraId="033A834A" w14:textId="77777777" w:rsidR="004E71FB" w:rsidRPr="00EF0F25" w:rsidRDefault="004E71FB" w:rsidP="00A46E70">
            <w:pPr>
              <w:pStyle w:val="TableTextS5"/>
              <w:spacing w:before="0"/>
              <w:rPr>
                <w:color w:val="000000"/>
                <w:rPrChange w:id="232" w:author="Unknown" w:date="2019-01-08T11:53:00Z">
                  <w:rPr>
                    <w:color w:val="000000"/>
                    <w:lang w:val="en-US"/>
                  </w:rPr>
                </w:rPrChange>
              </w:rPr>
            </w:pPr>
            <w:r w:rsidRPr="00EF0F25">
              <w:rPr>
                <w:color w:val="000000"/>
                <w:rPrChange w:id="233" w:author="Unknown" w:date="2019-01-08T11:53:00Z">
                  <w:rPr>
                    <w:color w:val="000000"/>
                    <w:lang w:val="en-US"/>
                  </w:rPr>
                </w:rPrChange>
              </w:rPr>
              <w:t xml:space="preserve">INTER-SATELLITE  </w:t>
            </w:r>
            <w:r w:rsidRPr="00EF0F25">
              <w:rPr>
                <w:rStyle w:val="Artref"/>
                <w:color w:val="000000"/>
                <w:rPrChange w:id="234" w:author="Unknown" w:date="2019-01-08T11:53:00Z">
                  <w:rPr>
                    <w:rStyle w:val="Artref"/>
                    <w:color w:val="000000"/>
                    <w:lang w:val="en-US"/>
                  </w:rPr>
                </w:rPrChange>
              </w:rPr>
              <w:t>5.536</w:t>
            </w:r>
          </w:p>
          <w:p w14:paraId="76CB56DE" w14:textId="029C88F2" w:rsidR="004E71FB" w:rsidRPr="00EF0F25" w:rsidRDefault="004E71FB" w:rsidP="00A46E70">
            <w:pPr>
              <w:pStyle w:val="TableTextS5"/>
              <w:spacing w:before="0"/>
              <w:rPr>
                <w:color w:val="000000"/>
                <w:rPrChange w:id="235" w:author="Unknown" w:date="2019-01-08T11:53:00Z">
                  <w:rPr>
                    <w:color w:val="000000"/>
                    <w:lang w:val="en-US"/>
                  </w:rPr>
                </w:rPrChange>
              </w:rPr>
            </w:pPr>
            <w:r w:rsidRPr="00EF0F25">
              <w:rPr>
                <w:color w:val="000000"/>
                <w:rPrChange w:id="236" w:author="Unknown" w:date="2019-01-08T11:53:00Z">
                  <w:rPr>
                    <w:color w:val="000000"/>
                    <w:lang w:val="en-US"/>
                  </w:rPr>
                </w:rPrChange>
              </w:rPr>
              <w:t>MOBILE</w:t>
            </w:r>
            <w:ins w:id="237" w:author="Unknown" w:date="2018-01-24T19:50:00Z">
              <w:r w:rsidRPr="00EF0F25">
                <w:rPr>
                  <w:bCs/>
                  <w:color w:val="000000"/>
                  <w:rPrChange w:id="238" w:author="Unknown" w:date="2019-01-08T11:53:00Z">
                    <w:rPr>
                      <w:bCs/>
                      <w:color w:val="000000"/>
                      <w:highlight w:val="cyan"/>
                      <w:u w:val="double"/>
                    </w:rPr>
                  </w:rPrChange>
                </w:rPr>
                <w:t xml:space="preserve">  ADD </w:t>
              </w:r>
              <w:r w:rsidRPr="00EF0F25">
                <w:rPr>
                  <w:rStyle w:val="Artref"/>
                  <w:rPrChange w:id="239" w:author="Unknown" w:date="2019-01-08T11:53:00Z">
                    <w:rPr>
                      <w:color w:val="000000"/>
                      <w:highlight w:val="cyan"/>
                      <w:u w:val="double"/>
                    </w:rPr>
                  </w:rPrChange>
                </w:rPr>
                <w:t>5.A113</w:t>
              </w:r>
            </w:ins>
            <w:ins w:id="240" w:author="Unknown" w:date="2018-05-10T12:51:00Z">
              <w:r w:rsidRPr="00EF0F25">
                <w:rPr>
                  <w:rStyle w:val="Artref"/>
                  <w:rPrChange w:id="241" w:author="Unknown" w:date="2019-01-08T11:53:00Z">
                    <w:rPr>
                      <w:rStyle w:val="Artref"/>
                      <w:lang w:val="en-US"/>
                    </w:rPr>
                  </w:rPrChange>
                </w:rPr>
                <w:t xml:space="preserve"> </w:t>
              </w:r>
            </w:ins>
            <w:ins w:id="242" w:author="Unknown" w:date="2018-05-18T14:40:00Z">
              <w:r w:rsidRPr="00EF0F25">
                <w:rPr>
                  <w:rStyle w:val="Artref"/>
                  <w:rPrChange w:id="243" w:author="Unknown" w:date="2019-01-08T11:53:00Z">
                    <w:rPr>
                      <w:rStyle w:val="Artref"/>
                      <w:lang w:val="en-US"/>
                    </w:rPr>
                  </w:rPrChange>
                </w:rPr>
                <w:t xml:space="preserve"> </w:t>
              </w:r>
            </w:ins>
            <w:r w:rsidRPr="00EF0F25">
              <w:rPr>
                <w:rStyle w:val="Artref"/>
                <w:rPrChange w:id="244" w:author="Unknown" w:date="2019-01-08T11:53:00Z">
                  <w:rPr>
                    <w:rStyle w:val="Artref"/>
                    <w:lang w:val="en-US"/>
                  </w:rPr>
                </w:rPrChange>
              </w:rPr>
              <w:br/>
            </w:r>
            <w:ins w:id="245" w:author="Unknown" w:date="2018-05-10T12:51:00Z">
              <w:r w:rsidRPr="00EF0F25">
                <w:rPr>
                  <w:rStyle w:val="Artref"/>
                  <w:rPrChange w:id="246" w:author="Unknown" w:date="2019-01-08T11:53:00Z">
                    <w:rPr>
                      <w:color w:val="000000"/>
                      <w:u w:val="double"/>
                    </w:rPr>
                  </w:rPrChange>
                </w:rPr>
                <w:t>MOD 5.338A</w:t>
              </w:r>
            </w:ins>
          </w:p>
        </w:tc>
        <w:tc>
          <w:tcPr>
            <w:tcW w:w="6220" w:type="dxa"/>
            <w:gridSpan w:val="2"/>
            <w:tcBorders>
              <w:top w:val="single" w:sz="4" w:space="0" w:color="auto"/>
              <w:left w:val="single" w:sz="4" w:space="0" w:color="auto"/>
              <w:bottom w:val="single" w:sz="4" w:space="0" w:color="auto"/>
              <w:right w:val="single" w:sz="4" w:space="0" w:color="auto"/>
            </w:tcBorders>
            <w:hideMark/>
          </w:tcPr>
          <w:p w14:paraId="71D06A33" w14:textId="77777777" w:rsidR="004E71FB" w:rsidRPr="00EF0F25" w:rsidRDefault="004E71FB" w:rsidP="00A46E70">
            <w:pPr>
              <w:pStyle w:val="TableTextS5"/>
              <w:rPr>
                <w:rStyle w:val="Tablefreq"/>
              </w:rPr>
            </w:pPr>
            <w:r w:rsidRPr="00EF0F25">
              <w:rPr>
                <w:rStyle w:val="Tablefreq"/>
                <w:rPrChange w:id="247" w:author="Unknown" w:date="2019-01-08T11:53:00Z">
                  <w:rPr>
                    <w:rStyle w:val="Tablefreq"/>
                    <w:lang w:val="en-US"/>
                  </w:rPr>
                </w:rPrChange>
              </w:rPr>
              <w:t>27-27.5</w:t>
            </w:r>
          </w:p>
          <w:p w14:paraId="6387187E" w14:textId="77777777" w:rsidR="004E71FB" w:rsidRPr="00EF0F25" w:rsidRDefault="004E71FB" w:rsidP="00A46E70">
            <w:pPr>
              <w:pStyle w:val="TableTextS5"/>
              <w:tabs>
                <w:tab w:val="clear" w:pos="170"/>
              </w:tabs>
              <w:rPr>
                <w:color w:val="000000"/>
                <w:rPrChange w:id="248" w:author="Unknown" w:date="2019-01-08T11:53:00Z">
                  <w:rPr>
                    <w:color w:val="000000"/>
                    <w:lang w:val="en-US"/>
                  </w:rPr>
                </w:rPrChange>
              </w:rPr>
            </w:pPr>
            <w:r w:rsidRPr="00EF0F25">
              <w:rPr>
                <w:color w:val="000000"/>
                <w:rPrChange w:id="249" w:author="Unknown" w:date="2019-01-08T11:53:00Z">
                  <w:rPr>
                    <w:color w:val="000000"/>
                    <w:lang w:val="en-US"/>
                  </w:rPr>
                </w:rPrChange>
              </w:rPr>
              <w:tab/>
            </w:r>
            <w:r w:rsidRPr="00EF0F25">
              <w:rPr>
                <w:color w:val="000000"/>
                <w:rPrChange w:id="250" w:author="Unknown" w:date="2019-01-08T11:53:00Z">
                  <w:rPr>
                    <w:color w:val="000000"/>
                    <w:lang w:val="en-US"/>
                  </w:rPr>
                </w:rPrChange>
              </w:rPr>
              <w:tab/>
              <w:t>FIXED</w:t>
            </w:r>
          </w:p>
          <w:p w14:paraId="50C37E40" w14:textId="77777777" w:rsidR="004E71FB" w:rsidRPr="00EF0F25" w:rsidRDefault="004E71FB" w:rsidP="00A46E70">
            <w:pPr>
              <w:pStyle w:val="TableTextS5"/>
              <w:tabs>
                <w:tab w:val="clear" w:pos="170"/>
              </w:tabs>
              <w:spacing w:before="0"/>
              <w:rPr>
                <w:color w:val="000000"/>
                <w:rPrChange w:id="251" w:author="Unknown" w:date="2019-01-08T11:53:00Z">
                  <w:rPr>
                    <w:color w:val="000000"/>
                    <w:lang w:val="en-US"/>
                  </w:rPr>
                </w:rPrChange>
              </w:rPr>
            </w:pPr>
            <w:r w:rsidRPr="00EF0F25">
              <w:rPr>
                <w:color w:val="000000"/>
                <w:rPrChange w:id="252" w:author="Unknown" w:date="2019-01-08T11:53:00Z">
                  <w:rPr>
                    <w:color w:val="000000"/>
                    <w:lang w:val="en-US"/>
                  </w:rPr>
                </w:rPrChange>
              </w:rPr>
              <w:tab/>
            </w:r>
            <w:r w:rsidRPr="00EF0F25">
              <w:rPr>
                <w:color w:val="000000"/>
                <w:rPrChange w:id="253" w:author="Unknown" w:date="2019-01-08T11:53:00Z">
                  <w:rPr>
                    <w:color w:val="000000"/>
                    <w:lang w:val="en-US"/>
                  </w:rPr>
                </w:rPrChange>
              </w:rPr>
              <w:tab/>
              <w:t>FIXED-SATELLITE (Earth-to-space)</w:t>
            </w:r>
          </w:p>
          <w:p w14:paraId="76CF4D57" w14:textId="77777777" w:rsidR="004E71FB" w:rsidRPr="00EF0F25" w:rsidRDefault="004E71FB" w:rsidP="00A46E70">
            <w:pPr>
              <w:pStyle w:val="TableTextS5"/>
              <w:tabs>
                <w:tab w:val="clear" w:pos="170"/>
              </w:tabs>
              <w:spacing w:before="0"/>
              <w:rPr>
                <w:color w:val="000000"/>
              </w:rPr>
            </w:pPr>
            <w:r w:rsidRPr="00EF0F25">
              <w:rPr>
                <w:color w:val="000000"/>
                <w:rPrChange w:id="254" w:author="Unknown" w:date="2019-01-08T11:53:00Z">
                  <w:rPr>
                    <w:color w:val="000000"/>
                    <w:lang w:val="en-US"/>
                  </w:rPr>
                </w:rPrChange>
              </w:rPr>
              <w:tab/>
            </w:r>
            <w:r w:rsidRPr="00EF0F25">
              <w:rPr>
                <w:color w:val="000000"/>
                <w:rPrChange w:id="255" w:author="Unknown" w:date="2019-01-08T11:53:00Z">
                  <w:rPr>
                    <w:color w:val="000000"/>
                    <w:lang w:val="en-US"/>
                  </w:rPr>
                </w:rPrChange>
              </w:rPr>
              <w:tab/>
            </w:r>
            <w:r w:rsidRPr="00EF0F25">
              <w:rPr>
                <w:color w:val="000000"/>
              </w:rPr>
              <w:t xml:space="preserve">INTER-SATELLITE  </w:t>
            </w:r>
            <w:r w:rsidRPr="00EF0F25">
              <w:rPr>
                <w:rStyle w:val="Artref"/>
                <w:color w:val="000000"/>
              </w:rPr>
              <w:t>5.536</w:t>
            </w:r>
            <w:r w:rsidRPr="00EF0F25">
              <w:rPr>
                <w:color w:val="000000"/>
              </w:rPr>
              <w:t xml:space="preserve">  </w:t>
            </w:r>
            <w:r w:rsidRPr="00EF0F25">
              <w:rPr>
                <w:rStyle w:val="Artref"/>
                <w:color w:val="000000"/>
              </w:rPr>
              <w:t>5.537</w:t>
            </w:r>
          </w:p>
          <w:p w14:paraId="09D6F89F" w14:textId="4A3E6502" w:rsidR="004E71FB" w:rsidRPr="00EF0F25" w:rsidRDefault="004E71FB" w:rsidP="00A46E70">
            <w:pPr>
              <w:pStyle w:val="TableTextS5"/>
              <w:tabs>
                <w:tab w:val="clear" w:pos="170"/>
              </w:tabs>
              <w:spacing w:before="0"/>
              <w:rPr>
                <w:color w:val="000000"/>
              </w:rPr>
            </w:pPr>
            <w:r w:rsidRPr="00EF0F25">
              <w:rPr>
                <w:color w:val="000000"/>
              </w:rPr>
              <w:tab/>
            </w:r>
            <w:r w:rsidRPr="00EF0F25">
              <w:rPr>
                <w:color w:val="000000"/>
              </w:rPr>
              <w:tab/>
              <w:t>MOBILE</w:t>
            </w:r>
            <w:ins w:id="256" w:author="Unknown" w:date="2018-09-14T11:30:00Z">
              <w:r w:rsidRPr="00EF0F25">
                <w:rPr>
                  <w:color w:val="000000"/>
                </w:rPr>
                <w:t xml:space="preserve">  </w:t>
              </w:r>
            </w:ins>
            <w:ins w:id="257" w:author="Unknown" w:date="2018-01-24T19:50:00Z">
              <w:r w:rsidRPr="00EF0F25">
                <w:rPr>
                  <w:bCs/>
                  <w:color w:val="000000"/>
                  <w:rPrChange w:id="258" w:author="Unknown" w:date="2019-02-28T15:28:00Z">
                    <w:rPr>
                      <w:bCs/>
                      <w:color w:val="000000"/>
                      <w:highlight w:val="cyan"/>
                      <w:u w:val="double"/>
                      <w:lang w:val="fr-CH"/>
                    </w:rPr>
                  </w:rPrChange>
                </w:rPr>
                <w:t xml:space="preserve">ADD </w:t>
              </w:r>
              <w:r w:rsidRPr="00EF0F25">
                <w:rPr>
                  <w:rStyle w:val="Artref"/>
                  <w:rPrChange w:id="259" w:author="Unknown" w:date="2019-02-28T15:28:00Z">
                    <w:rPr>
                      <w:color w:val="000000"/>
                      <w:highlight w:val="cyan"/>
                      <w:u w:val="double"/>
                      <w:lang w:val="fr-CH"/>
                    </w:rPr>
                  </w:rPrChange>
                </w:rPr>
                <w:t>5.A113</w:t>
              </w:r>
            </w:ins>
            <w:ins w:id="260" w:author="Unknown" w:date="2018-05-18T14:40:00Z">
              <w:r w:rsidRPr="00EF0F25">
                <w:rPr>
                  <w:rStyle w:val="Artref"/>
                </w:rPr>
                <w:t xml:space="preserve"> </w:t>
              </w:r>
            </w:ins>
            <w:ins w:id="261" w:author="Unknown" w:date="2018-05-10T12:51:00Z">
              <w:r w:rsidRPr="00EF0F25">
                <w:rPr>
                  <w:rStyle w:val="Artref"/>
                </w:rPr>
                <w:t xml:space="preserve"> </w:t>
              </w:r>
              <w:r w:rsidRPr="00EF0F25">
                <w:rPr>
                  <w:rStyle w:val="Artref"/>
                  <w:rPrChange w:id="262" w:author="Unknown" w:date="2019-02-28T15:28:00Z">
                    <w:rPr>
                      <w:color w:val="000000"/>
                      <w:u w:val="double"/>
                    </w:rPr>
                  </w:rPrChange>
                </w:rPr>
                <w:t>MOD 5.338A</w:t>
              </w:r>
            </w:ins>
          </w:p>
        </w:tc>
      </w:tr>
    </w:tbl>
    <w:p w14:paraId="5AC43324" w14:textId="77777777" w:rsidR="00A20DE0" w:rsidRPr="00EF0F25" w:rsidRDefault="00A20DE0" w:rsidP="00A46E70"/>
    <w:p w14:paraId="33EACFF5" w14:textId="1531C2BE" w:rsidR="00A20DE0" w:rsidRPr="00EF0F25" w:rsidRDefault="004E71FB" w:rsidP="00A46E70">
      <w:pPr>
        <w:pStyle w:val="Reasons"/>
      </w:pPr>
      <w:r w:rsidRPr="00EF0F25">
        <w:rPr>
          <w:b/>
        </w:rPr>
        <w:t>Reasons:</w:t>
      </w:r>
      <w:r w:rsidRPr="00EF0F25">
        <w:tab/>
      </w:r>
      <w:r w:rsidR="00662B7B">
        <w:t>Identification of</w:t>
      </w:r>
      <w:r w:rsidR="00483A0F">
        <w:t xml:space="preserve"> the frequency band 24.25-27.5 GHz</w:t>
      </w:r>
      <w:r w:rsidR="00662B7B">
        <w:t xml:space="preserve"> requires the allocation of</w:t>
      </w:r>
      <w:r w:rsidR="00483A0F">
        <w:t xml:space="preserve"> the </w:t>
      </w:r>
      <w:r w:rsidR="00791F8C">
        <w:t xml:space="preserve">frequency </w:t>
      </w:r>
      <w:r w:rsidR="00483A0F">
        <w:t xml:space="preserve">band 24.25-25.25 </w:t>
      </w:r>
      <w:r w:rsidR="00662B7B">
        <w:t xml:space="preserve">GHz </w:t>
      </w:r>
      <w:r w:rsidR="00483A0F">
        <w:t>to the mobile (except aeronautical mobile)</w:t>
      </w:r>
      <w:r w:rsidR="00791F8C" w:rsidRPr="00791F8C">
        <w:t xml:space="preserve"> </w:t>
      </w:r>
      <w:r w:rsidR="00791F8C">
        <w:t>service.</w:t>
      </w:r>
    </w:p>
    <w:p w14:paraId="5238C8B6" w14:textId="77777777" w:rsidR="00A20DE0" w:rsidRPr="00EF0F25" w:rsidRDefault="004E71FB" w:rsidP="00A46E70">
      <w:pPr>
        <w:pStyle w:val="Proposal"/>
      </w:pPr>
      <w:r w:rsidRPr="00EF0F25">
        <w:t>ADD</w:t>
      </w:r>
      <w:r w:rsidRPr="00EF0F25">
        <w:tab/>
        <w:t>RCC/12A13/3</w:t>
      </w:r>
    </w:p>
    <w:p w14:paraId="3C7BB6F2" w14:textId="630BE5F4" w:rsidR="0082502C" w:rsidRPr="00EF0F25" w:rsidRDefault="0082502C" w:rsidP="00A46E70">
      <w:pPr>
        <w:pStyle w:val="Note"/>
        <w:rPr>
          <w:sz w:val="16"/>
        </w:rPr>
      </w:pPr>
      <w:proofErr w:type="gramStart"/>
      <w:r w:rsidRPr="00EF0F25">
        <w:rPr>
          <w:rStyle w:val="Artdef"/>
        </w:rPr>
        <w:t>5.A113</w:t>
      </w:r>
      <w:proofErr w:type="gramEnd"/>
      <w:r w:rsidRPr="00EF0F25">
        <w:rPr>
          <w:b/>
        </w:rPr>
        <w:tab/>
      </w:r>
      <w:r w:rsidRPr="00EF0F25">
        <w:t xml:space="preserve">The frequency band 24.25-27.5 GHz is identified for use by administrations wishing to implement the terrestrial component of International Mobile Telecommunications (IMT). This identification does not preclude the use of this frequency band by any application of the services to which they </w:t>
      </w:r>
      <w:proofErr w:type="gramStart"/>
      <w:r w:rsidRPr="00EF0F25">
        <w:t>are allocated</w:t>
      </w:r>
      <w:proofErr w:type="gramEnd"/>
      <w:r w:rsidRPr="00EF0F25">
        <w:t xml:space="preserve"> and does not establish priority in the Radio Regulations. The use of this frequency band by the mobile service for IMT is limited to the land mobile service. Resolution</w:t>
      </w:r>
      <w:r w:rsidR="00EE697C">
        <w:t>s</w:t>
      </w:r>
      <w:r w:rsidRPr="00EF0F25">
        <w:t xml:space="preserve"> </w:t>
      </w:r>
      <w:r w:rsidRPr="00EF0F25">
        <w:rPr>
          <w:b/>
          <w:bCs/>
        </w:rPr>
        <w:t>[RCC/A113-IMT 26 GHZ] (WRC</w:t>
      </w:r>
      <w:r w:rsidRPr="00EF0F25">
        <w:rPr>
          <w:b/>
          <w:bCs/>
        </w:rPr>
        <w:noBreakHyphen/>
        <w:t>19)</w:t>
      </w:r>
      <w:r w:rsidRPr="00EF0F25">
        <w:t xml:space="preserve"> </w:t>
      </w:r>
      <w:r w:rsidR="00EE697C">
        <w:t xml:space="preserve">and </w:t>
      </w:r>
      <w:r w:rsidR="00EE697C" w:rsidRPr="00EE697C">
        <w:rPr>
          <w:b/>
          <w:bCs/>
        </w:rPr>
        <w:t>750 (Rev.WRC</w:t>
      </w:r>
      <w:r w:rsidR="00EE697C" w:rsidRPr="00EE697C">
        <w:rPr>
          <w:b/>
          <w:bCs/>
        </w:rPr>
        <w:noBreakHyphen/>
        <w:t>19)</w:t>
      </w:r>
      <w:r w:rsidR="00EE697C">
        <w:t xml:space="preserve"> </w:t>
      </w:r>
      <w:r w:rsidRPr="00EF0F25">
        <w:t>appl</w:t>
      </w:r>
      <w:r w:rsidR="00EE697C">
        <w:t>y</w:t>
      </w:r>
      <w:r w:rsidRPr="00EF0F25">
        <w:t>.</w:t>
      </w:r>
      <w:r w:rsidRPr="00EF0F25">
        <w:rPr>
          <w:sz w:val="16"/>
        </w:rPr>
        <w:t>     (WRC</w:t>
      </w:r>
      <w:r w:rsidRPr="00EF0F25">
        <w:rPr>
          <w:sz w:val="16"/>
        </w:rPr>
        <w:noBreakHyphen/>
        <w:t>19)</w:t>
      </w:r>
    </w:p>
    <w:p w14:paraId="2305AC5D" w14:textId="0E8C8637" w:rsidR="00A20DE0" w:rsidRPr="00EF0F25" w:rsidRDefault="004E71FB" w:rsidP="00A46E70">
      <w:pPr>
        <w:pStyle w:val="Reasons"/>
      </w:pPr>
      <w:proofErr w:type="gramStart"/>
      <w:r w:rsidRPr="00EF0F25">
        <w:rPr>
          <w:b/>
        </w:rPr>
        <w:t>Reasons:</w:t>
      </w:r>
      <w:r w:rsidRPr="00EF0F25">
        <w:tab/>
      </w:r>
      <w:r w:rsidR="00483A0F">
        <w:t>Bear</w:t>
      </w:r>
      <w:r w:rsidR="00617DEB">
        <w:t>i</w:t>
      </w:r>
      <w:r w:rsidR="00483A0F">
        <w:t>ng in mind that the technical and operational</w:t>
      </w:r>
      <w:r w:rsidR="00617DEB">
        <w:t xml:space="preserve"> </w:t>
      </w:r>
      <w:r w:rsidR="00483A0F">
        <w:t>characteristics, as well as the possible scenarios of using IMT in the frequency band 24.25-27.5 GHz</w:t>
      </w:r>
      <w:r w:rsidR="00617DEB">
        <w:t>,</w:t>
      </w:r>
      <w:r w:rsidR="00483A0F">
        <w:t xml:space="preserve"> have been defined and studie</w:t>
      </w:r>
      <w:r w:rsidR="00617DEB">
        <w:t>d</w:t>
      </w:r>
      <w:r w:rsidR="00483A0F">
        <w:t xml:space="preserve"> by ITU-R only </w:t>
      </w:r>
      <w:r w:rsidR="00662B7B">
        <w:t>in relation to</w:t>
      </w:r>
      <w:r w:rsidR="00483A0F">
        <w:t xml:space="preserve"> the land mobile service, the possible use of IMT on board </w:t>
      </w:r>
      <w:r w:rsidR="008E0552">
        <w:t>aircraft</w:t>
      </w:r>
      <w:r w:rsidR="00483A0F">
        <w:t xml:space="preserve"> and mar</w:t>
      </w:r>
      <w:r w:rsidR="00617DEB">
        <w:t>i</w:t>
      </w:r>
      <w:r w:rsidR="00483A0F">
        <w:t xml:space="preserve">time </w:t>
      </w:r>
      <w:r w:rsidR="008E0552">
        <w:t xml:space="preserve">vessels </w:t>
      </w:r>
      <w:r w:rsidR="00483A0F">
        <w:t xml:space="preserve">should be precluded </w:t>
      </w:r>
      <w:r w:rsidR="00662B7B">
        <w:t xml:space="preserve">in order </w:t>
      </w:r>
      <w:r w:rsidR="00483A0F">
        <w:t>to protect other services wi</w:t>
      </w:r>
      <w:r w:rsidR="00617DEB">
        <w:t>t</w:t>
      </w:r>
      <w:r w:rsidR="00483A0F">
        <w:t>h an allocation in the frequency band 24.25</w:t>
      </w:r>
      <w:r w:rsidR="00662B7B">
        <w:t>-</w:t>
      </w:r>
      <w:r w:rsidR="00483A0F">
        <w:t xml:space="preserve">25.25 GHz </w:t>
      </w:r>
      <w:r w:rsidR="00617DEB">
        <w:t>from possible interference from IMT stations.</w:t>
      </w:r>
      <w:proofErr w:type="gramEnd"/>
    </w:p>
    <w:p w14:paraId="2BB22C00" w14:textId="77777777" w:rsidR="00A20DE0" w:rsidRPr="00EF0F25" w:rsidRDefault="004E71FB" w:rsidP="00A46E70">
      <w:pPr>
        <w:pStyle w:val="Proposal"/>
      </w:pPr>
      <w:r w:rsidRPr="00EF0F25">
        <w:t>MOD</w:t>
      </w:r>
      <w:r w:rsidRPr="00EF0F25">
        <w:tab/>
        <w:t>RCC/12A13/4</w:t>
      </w:r>
      <w:r w:rsidRPr="00EF0F25">
        <w:rPr>
          <w:vanish/>
          <w:color w:val="7F7F7F" w:themeColor="text1" w:themeTint="80"/>
          <w:vertAlign w:val="superscript"/>
        </w:rPr>
        <w:t>#49841</w:t>
      </w:r>
    </w:p>
    <w:p w14:paraId="6D4EC906" w14:textId="7BD55C83" w:rsidR="004E71FB" w:rsidRPr="00EF0F25" w:rsidRDefault="004E71FB" w:rsidP="00A46E70">
      <w:pPr>
        <w:pStyle w:val="Note"/>
        <w:rPr>
          <w:sz w:val="16"/>
        </w:rPr>
      </w:pPr>
      <w:r w:rsidRPr="00EF0F25">
        <w:rPr>
          <w:rStyle w:val="Artdef"/>
        </w:rPr>
        <w:t>5.338A</w:t>
      </w:r>
      <w:r w:rsidRPr="00EF0F25">
        <w:rPr>
          <w:b/>
        </w:rPr>
        <w:tab/>
      </w:r>
      <w:r w:rsidRPr="00EF0F25">
        <w:t xml:space="preserve">In the frequency bands 1 350-1 400 MHz, 1 427-1 452 MHz, 22.55-23.55 GHz, </w:t>
      </w:r>
      <w:ins w:id="263" w:author="Unknown" w:date="2018-05-10T11:39:00Z">
        <w:r w:rsidRPr="00EF0F25">
          <w:t>24.25</w:t>
        </w:r>
      </w:ins>
      <w:r w:rsidR="00791F8C">
        <w:t>-</w:t>
      </w:r>
      <w:ins w:id="264" w:author="Unknown" w:date="2018-05-09T20:39:00Z">
        <w:r w:rsidRPr="00EF0F25">
          <w:t>27.5</w:t>
        </w:r>
      </w:ins>
      <w:ins w:id="265" w:author="Unknown" w:date="2018-09-06T09:57:00Z">
        <w:r w:rsidRPr="00EF0F25">
          <w:t> </w:t>
        </w:r>
      </w:ins>
      <w:ins w:id="266" w:author="Unknown" w:date="2018-05-09T20:39:00Z">
        <w:r w:rsidRPr="00EF0F25">
          <w:t xml:space="preserve">GHz, </w:t>
        </w:r>
      </w:ins>
      <w:r w:rsidRPr="00EF0F25">
        <w:t>30-31.3 GHz, 49.7</w:t>
      </w:r>
      <w:r w:rsidRPr="00EF0F25">
        <w:noBreakHyphen/>
        <w:t>50.2 GHz, 50.4-50.9 GHz, 51.4-52.6 GHz, 81-86 GHz and 92-94 GHz, Resolution </w:t>
      </w:r>
      <w:r w:rsidRPr="00EF0F25">
        <w:rPr>
          <w:b/>
          <w:bCs/>
        </w:rPr>
        <w:t>750 (Rev.WRC</w:t>
      </w:r>
      <w:r w:rsidRPr="00EF0F25">
        <w:rPr>
          <w:b/>
          <w:bCs/>
        </w:rPr>
        <w:noBreakHyphen/>
      </w:r>
      <w:del w:id="267" w:author="Unknown">
        <w:r w:rsidRPr="00EF0F25">
          <w:rPr>
            <w:b/>
          </w:rPr>
          <w:delText>15</w:delText>
        </w:r>
      </w:del>
      <w:ins w:id="268" w:author="Unknown">
        <w:r w:rsidRPr="00EF0F25">
          <w:rPr>
            <w:b/>
          </w:rPr>
          <w:t>19</w:t>
        </w:r>
      </w:ins>
      <w:r w:rsidRPr="00EF0F25">
        <w:rPr>
          <w:b/>
          <w:bCs/>
        </w:rPr>
        <w:t>)</w:t>
      </w:r>
      <w:r w:rsidRPr="00EF0F25">
        <w:t xml:space="preserve"> applies.</w:t>
      </w:r>
      <w:r w:rsidRPr="00EF0F25">
        <w:rPr>
          <w:sz w:val="16"/>
        </w:rPr>
        <w:t>     (WRC</w:t>
      </w:r>
      <w:r w:rsidRPr="00EF0F25">
        <w:rPr>
          <w:sz w:val="16"/>
        </w:rPr>
        <w:noBreakHyphen/>
      </w:r>
      <w:del w:id="269" w:author="Unknown">
        <w:r w:rsidRPr="00EF0F25">
          <w:rPr>
            <w:sz w:val="16"/>
          </w:rPr>
          <w:delText>15</w:delText>
        </w:r>
      </w:del>
      <w:ins w:id="270" w:author="Unknown" w:date="2018-09-06T09:57:00Z">
        <w:r w:rsidRPr="00EF0F25">
          <w:rPr>
            <w:sz w:val="16"/>
          </w:rPr>
          <w:t>1</w:t>
        </w:r>
      </w:ins>
      <w:ins w:id="271" w:author="Unknown" w:date="2018-08-30T09:43:00Z">
        <w:r w:rsidRPr="00EF0F25">
          <w:rPr>
            <w:sz w:val="16"/>
          </w:rPr>
          <w:t>9</w:t>
        </w:r>
      </w:ins>
      <w:r w:rsidRPr="00EF0F25">
        <w:rPr>
          <w:sz w:val="16"/>
        </w:rPr>
        <w:t>)</w:t>
      </w:r>
    </w:p>
    <w:p w14:paraId="0282E0E5" w14:textId="14583C5B" w:rsidR="00A20DE0" w:rsidRPr="00EF0F25" w:rsidRDefault="004E71FB" w:rsidP="00A46E70">
      <w:pPr>
        <w:pStyle w:val="Reasons"/>
      </w:pPr>
      <w:r w:rsidRPr="00EF0F25">
        <w:rPr>
          <w:b/>
        </w:rPr>
        <w:lastRenderedPageBreak/>
        <w:t>Reasons:</w:t>
      </w:r>
      <w:r w:rsidRPr="00EF0F25">
        <w:tab/>
      </w:r>
      <w:r w:rsidR="00A237B4">
        <w:t>The result</w:t>
      </w:r>
      <w:r w:rsidR="00791F8C">
        <w:t>s</w:t>
      </w:r>
      <w:r w:rsidR="00A237B4">
        <w:t xml:space="preserve"> </w:t>
      </w:r>
      <w:r w:rsidR="00791F8C">
        <w:t>o</w:t>
      </w:r>
      <w:r w:rsidR="00A237B4">
        <w:t xml:space="preserve">f studies </w:t>
      </w:r>
      <w:r w:rsidR="00662B7B">
        <w:t>of compatibility of</w:t>
      </w:r>
      <w:r w:rsidR="00A237B4">
        <w:t xml:space="preserve"> IMT stations operating in the frequency band </w:t>
      </w:r>
      <w:r w:rsidR="00A237B4" w:rsidRPr="00EF0F25">
        <w:t>24.25-27.5 GHz</w:t>
      </w:r>
      <w:r w:rsidR="00A237B4">
        <w:t xml:space="preserve"> with stations in passive services have shown the necessity of limiting levels of unwanted emissions from IMT stations (including emissions at the second harmonic) in order to protect passive service</w:t>
      </w:r>
      <w:r w:rsidR="00791F8C">
        <w:t>s</w:t>
      </w:r>
      <w:r w:rsidR="00A237B4">
        <w:t xml:space="preserve"> in the frequency bands 23.6-24.0 GHz, 50.2-50.4 GHz and 52.6-54.25 GHz. </w:t>
      </w:r>
    </w:p>
    <w:p w14:paraId="71FA7274" w14:textId="77777777" w:rsidR="00A20DE0" w:rsidRPr="00EF0F25" w:rsidRDefault="004E71FB" w:rsidP="00A46E70">
      <w:pPr>
        <w:pStyle w:val="Proposal"/>
      </w:pPr>
      <w:r w:rsidRPr="00EF0F25">
        <w:t>MOD</w:t>
      </w:r>
      <w:r w:rsidRPr="00EF0F25">
        <w:tab/>
        <w:t>RCC/12A13/5</w:t>
      </w:r>
      <w:r w:rsidRPr="00EF0F25">
        <w:rPr>
          <w:vanish/>
          <w:color w:val="7F7F7F" w:themeColor="text1" w:themeTint="80"/>
          <w:vertAlign w:val="superscript"/>
        </w:rPr>
        <w:t>#49842</w:t>
      </w:r>
    </w:p>
    <w:p w14:paraId="3005AE00" w14:textId="77777777" w:rsidR="004E71FB" w:rsidRPr="00EF0F25" w:rsidRDefault="004E71FB" w:rsidP="00A46E70">
      <w:pPr>
        <w:pStyle w:val="Note"/>
        <w:rPr>
          <w:lang w:eastAsia="zh-CN"/>
        </w:rPr>
      </w:pPr>
      <w:r w:rsidRPr="00EF0F25">
        <w:rPr>
          <w:rStyle w:val="Artdef"/>
        </w:rPr>
        <w:t>5.536A</w:t>
      </w:r>
      <w:r w:rsidRPr="00EF0F25">
        <w:rPr>
          <w:lang w:eastAsia="zh-CN"/>
        </w:rPr>
        <w:tab/>
      </w:r>
      <w:r w:rsidRPr="00EF0F25">
        <w:t xml:space="preserve">Administrations operating earth stations in the Earth exploration-satellite service or the space research service shall not claim protection from stations </w:t>
      </w:r>
      <w:ins w:id="272" w:author="Unknown">
        <w:r w:rsidRPr="00EF0F25">
          <w:t xml:space="preserve">(except IMT stations) </w:t>
        </w:r>
      </w:ins>
      <w:r w:rsidRPr="00EF0F25">
        <w:t xml:space="preserve">in the fixed and mobile services operated by other administrations. In addition, earth stations in the Earth exploration-satellite service or in the space research service </w:t>
      </w:r>
      <w:proofErr w:type="gramStart"/>
      <w:r w:rsidRPr="00EF0F25">
        <w:t>should be operated</w:t>
      </w:r>
      <w:proofErr w:type="gramEnd"/>
      <w:r w:rsidRPr="00EF0F25">
        <w:t xml:space="preserve"> taking into account the most recent version of Recommendation ITU</w:t>
      </w:r>
      <w:r w:rsidRPr="00EF0F25">
        <w:noBreakHyphen/>
        <w:t>R SA.1862.</w:t>
      </w:r>
      <w:r w:rsidRPr="00EF0F25">
        <w:rPr>
          <w:sz w:val="16"/>
          <w:szCs w:val="16"/>
        </w:rPr>
        <w:t>     (WRC</w:t>
      </w:r>
      <w:r w:rsidRPr="00EF0F25">
        <w:rPr>
          <w:sz w:val="16"/>
          <w:szCs w:val="16"/>
        </w:rPr>
        <w:noBreakHyphen/>
      </w:r>
      <w:del w:id="273" w:author="Unknown">
        <w:r w:rsidRPr="00EF0F25">
          <w:rPr>
            <w:sz w:val="16"/>
            <w:szCs w:val="16"/>
          </w:rPr>
          <w:delText>12</w:delText>
        </w:r>
      </w:del>
      <w:ins w:id="274" w:author="Unknown">
        <w:r w:rsidRPr="00EF0F25">
          <w:rPr>
            <w:sz w:val="16"/>
            <w:szCs w:val="16"/>
          </w:rPr>
          <w:t>19</w:t>
        </w:r>
      </w:ins>
      <w:r w:rsidRPr="00EF0F25">
        <w:rPr>
          <w:sz w:val="16"/>
          <w:szCs w:val="16"/>
        </w:rPr>
        <w:t>)</w:t>
      </w:r>
    </w:p>
    <w:p w14:paraId="64F10918" w14:textId="6DCBB5F6" w:rsidR="00A20DE0" w:rsidRPr="00EF0F25" w:rsidRDefault="004E71FB" w:rsidP="00A46E70">
      <w:pPr>
        <w:pStyle w:val="Reasons"/>
        <w:rPr>
          <w:iCs/>
        </w:rPr>
      </w:pPr>
      <w:r w:rsidRPr="00EF0F25">
        <w:rPr>
          <w:b/>
        </w:rPr>
        <w:t>Reasons:</w:t>
      </w:r>
      <w:r w:rsidRPr="00EF0F25">
        <w:tab/>
      </w:r>
      <w:r w:rsidR="0017744E">
        <w:t xml:space="preserve">Under the terms of Resolution </w:t>
      </w:r>
      <w:r w:rsidR="0017744E" w:rsidRPr="00C86A87">
        <w:rPr>
          <w:b/>
        </w:rPr>
        <w:t>238 (WRC-15)</w:t>
      </w:r>
      <w:r w:rsidR="0017744E">
        <w:t xml:space="preserve">, identification of the frequency band 24.25-27.5 GHz for IMT must </w:t>
      </w:r>
      <w:r w:rsidR="0082502C" w:rsidRPr="0017744E">
        <w:rPr>
          <w:iCs/>
          <w:rPrChange w:id="275" w:author="Cobb, William" w:date="2019-10-17T14:40:00Z">
            <w:rPr>
              <w:iCs/>
              <w:highlight w:val="yellow"/>
            </w:rPr>
          </w:rPrChange>
        </w:rPr>
        <w:t xml:space="preserve">ensure the protection of existing earth stations and the deployment of future </w:t>
      </w:r>
      <w:r w:rsidR="00791F8C" w:rsidRPr="0017744E">
        <w:rPr>
          <w:iCs/>
          <w:rPrChange w:id="276" w:author="Cobb, William" w:date="2019-10-17T14:40:00Z">
            <w:rPr>
              <w:iCs/>
              <w:highlight w:val="yellow"/>
            </w:rPr>
          </w:rPrChange>
        </w:rPr>
        <w:t>receiving</w:t>
      </w:r>
      <w:r w:rsidR="00791F8C" w:rsidRPr="0017744E">
        <w:rPr>
          <w:iCs/>
        </w:rPr>
        <w:t xml:space="preserve"> </w:t>
      </w:r>
      <w:r w:rsidR="00791F8C" w:rsidRPr="0017744E">
        <w:rPr>
          <w:iCs/>
          <w:rPrChange w:id="277" w:author="Cobb, William" w:date="2019-10-17T14:40:00Z">
            <w:rPr>
              <w:iCs/>
              <w:highlight w:val="yellow"/>
            </w:rPr>
          </w:rPrChange>
        </w:rPr>
        <w:t>earth</w:t>
      </w:r>
      <w:r w:rsidR="00791F8C" w:rsidRPr="0017744E">
        <w:rPr>
          <w:iCs/>
        </w:rPr>
        <w:t xml:space="preserve"> </w:t>
      </w:r>
      <w:r w:rsidR="0082502C" w:rsidRPr="0017744E">
        <w:rPr>
          <w:iCs/>
          <w:rPrChange w:id="278" w:author="Cobb, William" w:date="2019-10-17T14:40:00Z">
            <w:rPr>
              <w:iCs/>
              <w:highlight w:val="yellow"/>
            </w:rPr>
          </w:rPrChange>
        </w:rPr>
        <w:t>stations under the EESS (space-to-Earth) and SRS (space-to-Earth) allocation</w:t>
      </w:r>
      <w:r w:rsidR="00791F8C">
        <w:rPr>
          <w:iCs/>
        </w:rPr>
        <w:t>s</w:t>
      </w:r>
      <w:r w:rsidR="0082502C" w:rsidRPr="0017744E">
        <w:rPr>
          <w:iCs/>
          <w:rPrChange w:id="279" w:author="Cobb, William" w:date="2019-10-17T14:40:00Z">
            <w:rPr>
              <w:iCs/>
              <w:highlight w:val="yellow"/>
            </w:rPr>
          </w:rPrChange>
        </w:rPr>
        <w:t xml:space="preserve"> in the frequency band 25.5-27 GHz</w:t>
      </w:r>
      <w:r w:rsidR="0082502C" w:rsidRPr="0017744E">
        <w:rPr>
          <w:iCs/>
        </w:rPr>
        <w:t>.</w:t>
      </w:r>
    </w:p>
    <w:p w14:paraId="0DF6C86C" w14:textId="77777777" w:rsidR="00A20DE0" w:rsidRPr="00EF0F25" w:rsidRDefault="004E71FB" w:rsidP="00A46E70">
      <w:pPr>
        <w:pStyle w:val="Proposal"/>
      </w:pPr>
      <w:r w:rsidRPr="00EF0F25">
        <w:t>ADD</w:t>
      </w:r>
      <w:r w:rsidRPr="00EF0F25">
        <w:tab/>
        <w:t>RCC/12A13/6</w:t>
      </w:r>
      <w:r w:rsidRPr="00EF0F25">
        <w:rPr>
          <w:vanish/>
          <w:color w:val="7F7F7F" w:themeColor="text1" w:themeTint="80"/>
          <w:vertAlign w:val="superscript"/>
        </w:rPr>
        <w:t>#49920</w:t>
      </w:r>
    </w:p>
    <w:p w14:paraId="4F737D86" w14:textId="1028D546" w:rsidR="004E71FB" w:rsidRPr="00EF0F25" w:rsidRDefault="004E71FB" w:rsidP="00A46E70">
      <w:pPr>
        <w:pStyle w:val="ResNo"/>
      </w:pPr>
      <w:r w:rsidRPr="00EF0F25">
        <w:t>DRAFT NEW RESOLUTION [</w:t>
      </w:r>
      <w:r w:rsidR="00C86A87">
        <w:t>RCC/</w:t>
      </w:r>
      <w:r w:rsidRPr="00EF0F25">
        <w:t>A113-IMT 26 GHZ] (WRC-19)</w:t>
      </w:r>
    </w:p>
    <w:p w14:paraId="1CA3508E" w14:textId="19F49401" w:rsidR="004E71FB" w:rsidRPr="00EF0F25" w:rsidRDefault="004E71FB" w:rsidP="00A46E70">
      <w:pPr>
        <w:pStyle w:val="Restitle"/>
      </w:pPr>
      <w:r w:rsidRPr="00EF0F25">
        <w:t xml:space="preserve">International Mobile Telecommunications </w:t>
      </w:r>
      <w:r w:rsidRPr="00EF0F25">
        <w:br/>
        <w:t xml:space="preserve">in </w:t>
      </w:r>
      <w:r w:rsidR="00662B7B">
        <w:t xml:space="preserve">the </w:t>
      </w:r>
      <w:r w:rsidRPr="00EF0F25">
        <w:t>frequency band 24.25-27.5 GHz</w:t>
      </w:r>
    </w:p>
    <w:p w14:paraId="40560704" w14:textId="77777777" w:rsidR="004E71FB" w:rsidRPr="00EF0F25" w:rsidRDefault="004E71FB" w:rsidP="00A46E70">
      <w:pPr>
        <w:pStyle w:val="Normalaftertitle0"/>
        <w:rPr>
          <w:lang w:eastAsia="nl-NL"/>
        </w:rPr>
      </w:pPr>
      <w:r w:rsidRPr="00EF0F25">
        <w:rPr>
          <w:lang w:eastAsia="nl-NL"/>
        </w:rPr>
        <w:t xml:space="preserve">The World </w:t>
      </w:r>
      <w:r w:rsidRPr="00EF0F25">
        <w:t>Radiocommunication</w:t>
      </w:r>
      <w:r w:rsidRPr="00EF0F25">
        <w:rPr>
          <w:lang w:eastAsia="nl-NL"/>
        </w:rPr>
        <w:t xml:space="preserve"> Conference (Sharm el-Sheikh, 201</w:t>
      </w:r>
      <w:r w:rsidRPr="00EF0F25">
        <w:rPr>
          <w:lang w:eastAsia="ja-JP"/>
        </w:rPr>
        <w:t>9</w:t>
      </w:r>
      <w:r w:rsidRPr="00EF0F25">
        <w:rPr>
          <w:lang w:eastAsia="nl-NL"/>
        </w:rPr>
        <w:t>),</w:t>
      </w:r>
    </w:p>
    <w:p w14:paraId="3F57FD78" w14:textId="77777777" w:rsidR="004E71FB" w:rsidRPr="00EF0F25" w:rsidRDefault="004E71FB" w:rsidP="00A46E70">
      <w:pPr>
        <w:pStyle w:val="Call"/>
      </w:pPr>
      <w:proofErr w:type="gramStart"/>
      <w:r w:rsidRPr="00EF0F25">
        <w:t>considering</w:t>
      </w:r>
      <w:proofErr w:type="gramEnd"/>
    </w:p>
    <w:p w14:paraId="7C9707F6" w14:textId="70C65B70" w:rsidR="004E71FB" w:rsidRPr="00323221" w:rsidRDefault="004E71FB" w:rsidP="00A46E70">
      <w:r w:rsidRPr="00EF0F25">
        <w:rPr>
          <w:i/>
          <w:color w:val="000000"/>
        </w:rPr>
        <w:t>a)</w:t>
      </w:r>
      <w:r w:rsidRPr="00EF0F25">
        <w:rPr>
          <w:i/>
          <w:color w:val="000000"/>
        </w:rPr>
        <w:tab/>
      </w:r>
      <w:r w:rsidRPr="00EF0F25">
        <w:t>that International Mobile Telecommunications (IMT), including IMT</w:t>
      </w:r>
      <w:r w:rsidRPr="00EF0F25">
        <w:noBreakHyphen/>
        <w:t>2000, IMT-Advanced and IMT</w:t>
      </w:r>
      <w:r w:rsidRPr="00EF0F25">
        <w:noBreakHyphen/>
        <w:t>2020, is the ITU vision of global mobile access</w:t>
      </w:r>
      <w:r w:rsidR="00323221">
        <w:t xml:space="preserve">, and </w:t>
      </w:r>
      <w:r w:rsidRPr="00EF0F25">
        <w:t>is intended to provide telecommunication services on a worldwide scale, regardless of location and type of network or terminal;</w:t>
      </w:r>
    </w:p>
    <w:p w14:paraId="491958D6" w14:textId="4F018A01" w:rsidR="004E71FB" w:rsidRPr="00EF0F25" w:rsidRDefault="00434DF9" w:rsidP="00A46E70">
      <w:r>
        <w:rPr>
          <w:rFonts w:eastAsia="???"/>
          <w:i/>
          <w:iCs/>
        </w:rPr>
        <w:t>b</w:t>
      </w:r>
      <w:r w:rsidR="004E71FB" w:rsidRPr="00EF0F25">
        <w:rPr>
          <w:rFonts w:eastAsia="???"/>
          <w:i/>
          <w:iCs/>
        </w:rPr>
        <w:t>)</w:t>
      </w:r>
      <w:r w:rsidR="004E71FB" w:rsidRPr="00EF0F25">
        <w:rPr>
          <w:rFonts w:eastAsia="???"/>
        </w:rPr>
        <w:tab/>
      </w:r>
      <w:proofErr w:type="gramStart"/>
      <w:r w:rsidR="004E71FB" w:rsidRPr="00EF0F25">
        <w:rPr>
          <w:rFonts w:eastAsia="???"/>
        </w:rPr>
        <w:t>that</w:t>
      </w:r>
      <w:proofErr w:type="gramEnd"/>
      <w:r w:rsidR="004E71FB" w:rsidRPr="00EF0F25">
        <w:rPr>
          <w:rFonts w:eastAsia="???"/>
        </w:rPr>
        <w:t xml:space="preserve"> the evolution of IMT is being studied within ITU</w:t>
      </w:r>
      <w:r w:rsidR="004E71FB" w:rsidRPr="00EF0F25">
        <w:rPr>
          <w:rFonts w:eastAsia="???"/>
        </w:rPr>
        <w:noBreakHyphen/>
        <w:t xml:space="preserve">R; </w:t>
      </w:r>
    </w:p>
    <w:p w14:paraId="6C71D5F1" w14:textId="13983C17" w:rsidR="004E71FB" w:rsidRPr="00EF0F25" w:rsidRDefault="00434DF9" w:rsidP="00A46E70">
      <w:r>
        <w:rPr>
          <w:i/>
          <w:iCs/>
        </w:rPr>
        <w:t>c</w:t>
      </w:r>
      <w:r w:rsidR="004E71FB" w:rsidRPr="00EF0F25">
        <w:rPr>
          <w:i/>
          <w:iCs/>
        </w:rPr>
        <w:t>)</w:t>
      </w:r>
      <w:r w:rsidR="004E71FB" w:rsidRPr="00EF0F25">
        <w:tab/>
      </w:r>
      <w:proofErr w:type="gramStart"/>
      <w:r w:rsidR="004E71FB" w:rsidRPr="00EF0F25">
        <w:t>that</w:t>
      </w:r>
      <w:proofErr w:type="gramEnd"/>
      <w:r w:rsidR="004E71FB" w:rsidRPr="00EF0F25">
        <w:t xml:space="preserve"> harmonized worldwide bands for IMT are desirable in order to achieve global roaming and the benefits of economies of scale; </w:t>
      </w:r>
    </w:p>
    <w:p w14:paraId="66297456" w14:textId="6109F918" w:rsidR="004E71FB" w:rsidRPr="00EF0F25" w:rsidRDefault="00434DF9" w:rsidP="00A46E70">
      <w:pPr>
        <w:rPr>
          <w:lang w:eastAsia="nl-NL"/>
        </w:rPr>
      </w:pPr>
      <w:r>
        <w:rPr>
          <w:i/>
          <w:iCs/>
          <w:lang w:eastAsia="ko-KR"/>
        </w:rPr>
        <w:t>d</w:t>
      </w:r>
      <w:r w:rsidR="004E71FB" w:rsidRPr="00EF0F25">
        <w:rPr>
          <w:i/>
          <w:iCs/>
        </w:rPr>
        <w:t>)</w:t>
      </w:r>
      <w:r w:rsidR="004E71FB" w:rsidRPr="00EF0F25">
        <w:tab/>
      </w:r>
      <w:proofErr w:type="gramStart"/>
      <w:r w:rsidR="004E71FB" w:rsidRPr="00EF0F25">
        <w:t>that</w:t>
      </w:r>
      <w:proofErr w:type="gramEnd"/>
      <w:r w:rsidR="004E71FB" w:rsidRPr="00EF0F25">
        <w:t xml:space="preserve"> </w:t>
      </w:r>
      <w:r w:rsidR="004E71FB" w:rsidRPr="00EF0F25">
        <w:rPr>
          <w:lang w:eastAsia="ko-KR"/>
        </w:rPr>
        <w:t xml:space="preserve">IMT systems are now being evolved to provide diverse usage scenarios and applications such as enhanced mobile broadband, massive machine-type communications and ultra-reliable and low-latency communications; </w:t>
      </w:r>
    </w:p>
    <w:p w14:paraId="5F60F5C3" w14:textId="79A99D06" w:rsidR="004E71FB" w:rsidRPr="00EF0F25" w:rsidRDefault="00434DF9" w:rsidP="00A46E70">
      <w:r>
        <w:rPr>
          <w:i/>
        </w:rPr>
        <w:t>e</w:t>
      </w:r>
      <w:r w:rsidR="004E71FB" w:rsidRPr="00EF0F25">
        <w:rPr>
          <w:i/>
        </w:rPr>
        <w:t>)</w:t>
      </w:r>
      <w:r w:rsidR="004E71FB" w:rsidRPr="00EF0F25">
        <w:tab/>
        <w:t>that ultra-low latency and very high bit-rate applications of IMT will require larger contiguous blocks of spectrum than those available in frequency bands that are currently identified for use by administrations wishing to implement IMT;</w:t>
      </w:r>
    </w:p>
    <w:p w14:paraId="25C1109C" w14:textId="76F0FE9C" w:rsidR="004E71FB" w:rsidRPr="00EF0F25" w:rsidRDefault="00434DF9" w:rsidP="00A46E70">
      <w:pPr>
        <w:rPr>
          <w:lang w:eastAsia="nl-NL"/>
        </w:rPr>
      </w:pPr>
      <w:r>
        <w:rPr>
          <w:i/>
        </w:rPr>
        <w:t>f</w:t>
      </w:r>
      <w:r w:rsidR="004E71FB" w:rsidRPr="00EF0F25">
        <w:rPr>
          <w:i/>
        </w:rPr>
        <w:t>)</w:t>
      </w:r>
      <w:r w:rsidR="004E71FB" w:rsidRPr="00EF0F25">
        <w:tab/>
        <w:t>that the properties of higher frequency bands, such as shorter wavelength, would better enable the use of advanced antenna systems including MIMO and beam-forming techniques in supporting enhanced broadband;</w:t>
      </w:r>
    </w:p>
    <w:p w14:paraId="717F80F9" w14:textId="6C74041F" w:rsidR="004E71FB" w:rsidRPr="00EF0F25" w:rsidRDefault="00434DF9" w:rsidP="00A46E70">
      <w:r>
        <w:rPr>
          <w:i/>
          <w:iCs/>
        </w:rPr>
        <w:t>g</w:t>
      </w:r>
      <w:r w:rsidR="004E71FB" w:rsidRPr="00EF0F25">
        <w:rPr>
          <w:i/>
          <w:iCs/>
        </w:rPr>
        <w:t>)</w:t>
      </w:r>
      <w:r w:rsidR="004E71FB" w:rsidRPr="00EF0F25">
        <w:tab/>
      </w:r>
      <w:proofErr w:type="gramStart"/>
      <w:r w:rsidR="004E71FB" w:rsidRPr="00EF0F25">
        <w:t>that</w:t>
      </w:r>
      <w:proofErr w:type="gramEnd"/>
      <w:r w:rsidR="004E71FB" w:rsidRPr="00EF0F25">
        <w:t xml:space="preserve"> ITU</w:t>
      </w:r>
      <w:r w:rsidR="004E71FB" w:rsidRPr="00EF0F25">
        <w:noBreakHyphen/>
        <w:t>R has studied, in preparation for WRC</w:t>
      </w:r>
      <w:r w:rsidR="004E71FB" w:rsidRPr="00EF0F25">
        <w:noBreakHyphen/>
        <w:t>19, sharing and compatibility with services allocated in the frequency band 24.25-27.5 GHz and its adjacent band, based on characteristics available at that time;</w:t>
      </w:r>
    </w:p>
    <w:p w14:paraId="4383B5AF" w14:textId="06A1236F" w:rsidR="004E71FB" w:rsidRPr="00EF0F25" w:rsidRDefault="00434DF9" w:rsidP="00A46E70">
      <w:pPr>
        <w:rPr>
          <w:rFonts w:asciiTheme="majorBidi" w:hAnsiTheme="majorBidi" w:cstheme="majorBidi"/>
        </w:rPr>
      </w:pPr>
      <w:r>
        <w:rPr>
          <w:i/>
        </w:rPr>
        <w:lastRenderedPageBreak/>
        <w:t>h</w:t>
      </w:r>
      <w:r w:rsidR="004E71FB" w:rsidRPr="00EF0F25">
        <w:rPr>
          <w:i/>
        </w:rPr>
        <w:t>)</w:t>
      </w:r>
      <w:r w:rsidR="004E71FB" w:rsidRPr="00EF0F25">
        <w:tab/>
      </w:r>
      <w:r w:rsidR="004E71FB" w:rsidRPr="00EF0F25">
        <w:rPr>
          <w:rFonts w:asciiTheme="majorBidi" w:hAnsiTheme="majorBidi" w:cstheme="majorBidi"/>
        </w:rPr>
        <w:t>that identification of frequency bands allocated to the mobile service on a co-primary basis for IMT may change the sharing situation regarding applications of services to which the frequency band is already allocated, and may require additional regulatory actions;</w:t>
      </w:r>
    </w:p>
    <w:p w14:paraId="2EDDE3B3" w14:textId="66F35C32" w:rsidR="004E71FB" w:rsidRPr="00EF0F25" w:rsidRDefault="00434DF9" w:rsidP="00A46E70">
      <w:pPr>
        <w:rPr>
          <w:lang w:eastAsia="nl-NL"/>
        </w:rPr>
      </w:pPr>
      <w:proofErr w:type="spellStart"/>
      <w:r>
        <w:rPr>
          <w:i/>
          <w:iCs/>
          <w:lang w:eastAsia="nl-NL"/>
        </w:rPr>
        <w:t>i</w:t>
      </w:r>
      <w:proofErr w:type="spellEnd"/>
      <w:r w:rsidR="004E71FB" w:rsidRPr="00EF0F25">
        <w:rPr>
          <w:i/>
          <w:iCs/>
          <w:lang w:eastAsia="nl-NL"/>
        </w:rPr>
        <w:t>)</w:t>
      </w:r>
      <w:r w:rsidR="004E71FB" w:rsidRPr="00EF0F25">
        <w:rPr>
          <w:lang w:eastAsia="nl-NL"/>
        </w:rPr>
        <w:tab/>
      </w:r>
      <w:proofErr w:type="gramStart"/>
      <w:r w:rsidR="004E71FB" w:rsidRPr="00EF0F25">
        <w:rPr>
          <w:lang w:eastAsia="nl-NL"/>
        </w:rPr>
        <w:t>that</w:t>
      </w:r>
      <w:proofErr w:type="gramEnd"/>
      <w:r w:rsidR="004E71FB" w:rsidRPr="00EF0F25">
        <w:rPr>
          <w:lang w:eastAsia="nl-NL"/>
        </w:rPr>
        <w:t xml:space="preserve"> the results of ITU</w:t>
      </w:r>
      <w:r w:rsidR="004E71FB" w:rsidRPr="00EF0F25">
        <w:rPr>
          <w:lang w:eastAsia="nl-NL"/>
        </w:rPr>
        <w:noBreakHyphen/>
        <w:t>R compatibility studies of IMT</w:t>
      </w:r>
      <w:r w:rsidR="004E71FB" w:rsidRPr="00EF0F25">
        <w:rPr>
          <w:lang w:eastAsia="nl-NL"/>
        </w:rPr>
        <w:noBreakHyphen/>
        <w:t>2020 systems are probabilistic, and therefore the deployment parameters of IMT</w:t>
      </w:r>
      <w:r w:rsidR="004E71FB" w:rsidRPr="00EF0F25">
        <w:rPr>
          <w:lang w:eastAsia="nl-NL"/>
        </w:rPr>
        <w:noBreakHyphen/>
        <w:t>2020 systems that affect compatibility with satellite receivers may vary during practical implementation and deployment of IMT</w:t>
      </w:r>
      <w:r w:rsidR="004E71FB" w:rsidRPr="00EF0F25">
        <w:rPr>
          <w:lang w:eastAsia="nl-NL"/>
        </w:rPr>
        <w:noBreakHyphen/>
        <w:t>2020 networks;</w:t>
      </w:r>
    </w:p>
    <w:p w14:paraId="11751DCD" w14:textId="611AE936" w:rsidR="004E71FB" w:rsidRPr="00EF0F25" w:rsidRDefault="00434DF9" w:rsidP="00A46E70">
      <w:pPr>
        <w:rPr>
          <w:lang w:eastAsia="nl-NL"/>
        </w:rPr>
      </w:pPr>
      <w:r>
        <w:rPr>
          <w:i/>
          <w:iCs/>
          <w:lang w:eastAsia="nl-NL"/>
        </w:rPr>
        <w:t>j</w:t>
      </w:r>
      <w:r w:rsidR="004E71FB" w:rsidRPr="00EF0F25">
        <w:rPr>
          <w:i/>
          <w:iCs/>
          <w:lang w:eastAsia="nl-NL"/>
        </w:rPr>
        <w:t>)</w:t>
      </w:r>
      <w:r w:rsidR="004E71FB" w:rsidRPr="00EF0F25">
        <w:rPr>
          <w:lang w:eastAsia="nl-NL"/>
        </w:rPr>
        <w:tab/>
      </w:r>
      <w:proofErr w:type="gramStart"/>
      <w:r w:rsidR="004E71FB" w:rsidRPr="00EF0F25">
        <w:rPr>
          <w:lang w:eastAsia="nl-NL"/>
        </w:rPr>
        <w:t>that</w:t>
      </w:r>
      <w:proofErr w:type="gramEnd"/>
      <w:r w:rsidR="004E71FB" w:rsidRPr="00EF0F25">
        <w:rPr>
          <w:lang w:eastAsia="nl-NL"/>
        </w:rPr>
        <w:t xml:space="preserve"> the identification of frequency bands for IMT</w:t>
      </w:r>
      <w:r w:rsidR="004E71FB" w:rsidRPr="00EF0F25">
        <w:rPr>
          <w:lang w:eastAsia="nl-NL"/>
        </w:rPr>
        <w:noBreakHyphen/>
        <w:t>2020 requires technical and regulatory measures to ensure compatibility with and future development of incumbent services having an allocation in identified frequency bands;</w:t>
      </w:r>
    </w:p>
    <w:p w14:paraId="5504F7CB" w14:textId="615F1879" w:rsidR="004E71FB" w:rsidRPr="00EF0F25" w:rsidRDefault="00434DF9" w:rsidP="00A46E70">
      <w:r>
        <w:rPr>
          <w:i/>
          <w:lang w:eastAsia="ko-KR"/>
        </w:rPr>
        <w:t>k</w:t>
      </w:r>
      <w:r w:rsidR="004E71FB" w:rsidRPr="00EF0F25">
        <w:rPr>
          <w:rFonts w:eastAsia="MS Mincho"/>
          <w:i/>
          <w:lang w:eastAsia="ja-JP"/>
        </w:rPr>
        <w:t>)</w:t>
      </w:r>
      <w:r w:rsidR="004E71FB" w:rsidRPr="00EF0F25">
        <w:rPr>
          <w:rFonts w:eastAsia="MS Mincho"/>
          <w:lang w:eastAsia="ja-JP"/>
        </w:rPr>
        <w:tab/>
      </w:r>
      <w:proofErr w:type="gramStart"/>
      <w:r w:rsidR="004E71FB" w:rsidRPr="00EF0F25">
        <w:rPr>
          <w:rFonts w:eastAsia="MS Mincho"/>
        </w:rPr>
        <w:t>the</w:t>
      </w:r>
      <w:proofErr w:type="gramEnd"/>
      <w:r w:rsidR="004E71FB" w:rsidRPr="00EF0F25">
        <w:rPr>
          <w:rFonts w:eastAsia="MS Mincho"/>
        </w:rPr>
        <w:t xml:space="preserve"> need to protect existing services and to allow for their continued development when considering frequency bands for possible additional allocations to any service</w:t>
      </w:r>
      <w:r w:rsidR="0082502C" w:rsidRPr="00EF0F25">
        <w:rPr>
          <w:rFonts w:eastAsia="MS Mincho"/>
        </w:rPr>
        <w:t>,</w:t>
      </w:r>
    </w:p>
    <w:p w14:paraId="262D1C6B" w14:textId="77777777" w:rsidR="004E71FB" w:rsidRPr="00EF0F25" w:rsidRDefault="004E71FB" w:rsidP="00A46E70">
      <w:pPr>
        <w:pStyle w:val="Call"/>
      </w:pPr>
      <w:proofErr w:type="gramStart"/>
      <w:r w:rsidRPr="00EF0F25">
        <w:t>noting</w:t>
      </w:r>
      <w:proofErr w:type="gramEnd"/>
    </w:p>
    <w:p w14:paraId="2BA7E9D9" w14:textId="77777777" w:rsidR="004E71FB" w:rsidRPr="00EF0F25" w:rsidRDefault="004E71FB" w:rsidP="00A46E70">
      <w:pPr>
        <w:rPr>
          <w:rFonts w:eastAsia="???"/>
          <w:iCs/>
        </w:rPr>
      </w:pPr>
      <w:r w:rsidRPr="00EF0F25">
        <w:rPr>
          <w:rFonts w:eastAsia="???"/>
          <w:iCs/>
        </w:rPr>
        <w:t>Recommendation ITU</w:t>
      </w:r>
      <w:r w:rsidRPr="00EF0F25">
        <w:rPr>
          <w:rFonts w:eastAsia="???"/>
          <w:iCs/>
        </w:rPr>
        <w:noBreakHyphen/>
        <w:t>R M.2083 “IMT Vision – Framework and overall objectives of the future development of IMT for 2020 and beyond”,</w:t>
      </w:r>
    </w:p>
    <w:p w14:paraId="63C2ED6A" w14:textId="77777777" w:rsidR="004E71FB" w:rsidRPr="00EF0F25" w:rsidRDefault="004E71FB" w:rsidP="00A46E70">
      <w:pPr>
        <w:pStyle w:val="Call"/>
      </w:pPr>
      <w:proofErr w:type="gramStart"/>
      <w:r w:rsidRPr="00EF0F25">
        <w:t>recognizing</w:t>
      </w:r>
      <w:proofErr w:type="gramEnd"/>
    </w:p>
    <w:p w14:paraId="481AF591" w14:textId="77777777" w:rsidR="004E71FB" w:rsidRPr="00EF0F25" w:rsidRDefault="004E71FB" w:rsidP="00A46E70">
      <w:pPr>
        <w:rPr>
          <w:rFonts w:eastAsia="???"/>
          <w:iCs/>
        </w:rPr>
      </w:pPr>
      <w:r w:rsidRPr="00EF0F25">
        <w:rPr>
          <w:rFonts w:eastAsia="???"/>
          <w:i/>
          <w:iCs/>
        </w:rPr>
        <w:t>a)</w:t>
      </w:r>
      <w:r w:rsidRPr="00EF0F25">
        <w:rPr>
          <w:rFonts w:eastAsia="???"/>
        </w:rPr>
        <w:tab/>
      </w:r>
      <w:proofErr w:type="gramStart"/>
      <w:r w:rsidRPr="00EF0F25">
        <w:rPr>
          <w:rFonts w:eastAsia="???"/>
        </w:rPr>
        <w:t>that</w:t>
      </w:r>
      <w:proofErr w:type="gramEnd"/>
      <w:r w:rsidRPr="00EF0F25">
        <w:rPr>
          <w:rFonts w:eastAsia="???"/>
        </w:rPr>
        <w:t xml:space="preserve"> the identification of a </w:t>
      </w:r>
      <w:r w:rsidRPr="00EF0F25">
        <w:t>frequency</w:t>
      </w:r>
      <w:r w:rsidRPr="00EF0F25">
        <w:rPr>
          <w:rFonts w:eastAsia="???"/>
        </w:rPr>
        <w:t xml:space="preserve"> band for IMT does not establish priority in the Radio Regulations and does not preclude the use of the</w:t>
      </w:r>
      <w:r w:rsidRPr="00EF0F25">
        <w:t xml:space="preserve"> frequency</w:t>
      </w:r>
      <w:r w:rsidRPr="00EF0F25">
        <w:rPr>
          <w:rFonts w:eastAsia="???"/>
        </w:rPr>
        <w:t xml:space="preserve"> band by any application of the services to which it is allocated;</w:t>
      </w:r>
    </w:p>
    <w:p w14:paraId="6715A1BC" w14:textId="430772B7" w:rsidR="004E71FB" w:rsidRPr="00EF0F25" w:rsidRDefault="004E71FB" w:rsidP="00A46E70">
      <w:r w:rsidRPr="00EF0F25">
        <w:rPr>
          <w:i/>
        </w:rPr>
        <w:t>b)</w:t>
      </w:r>
      <w:r w:rsidRPr="00EF0F25">
        <w:tab/>
        <w:t xml:space="preserve">that Resolution </w:t>
      </w:r>
      <w:r w:rsidRPr="00EF0F25">
        <w:rPr>
          <w:b/>
        </w:rPr>
        <w:t>750 (Rev.WRC</w:t>
      </w:r>
      <w:r w:rsidRPr="00EF0F25">
        <w:rPr>
          <w:b/>
        </w:rPr>
        <w:noBreakHyphen/>
        <w:t xml:space="preserve">19) </w:t>
      </w:r>
      <w:r w:rsidRPr="00EF0F25">
        <w:t>establishes limits on unwanted emissions in the frequency band 23.6-24 GHz from IMT base stations and IMT mobile stations within the 24.25-27.5 GHz frequency band;</w:t>
      </w:r>
    </w:p>
    <w:p w14:paraId="1BDD0C07" w14:textId="18E363A9" w:rsidR="004E71FB" w:rsidRPr="00EF0F25" w:rsidRDefault="004E71FB" w:rsidP="00A46E70">
      <w:pPr>
        <w:rPr>
          <w:lang w:eastAsia="nl-NL"/>
        </w:rPr>
      </w:pPr>
      <w:r w:rsidRPr="00EF0F25">
        <w:rPr>
          <w:i/>
        </w:rPr>
        <w:t>c)</w:t>
      </w:r>
      <w:r w:rsidRPr="00EF0F25">
        <w:tab/>
        <w:t xml:space="preserve">that Resolution </w:t>
      </w:r>
      <w:r w:rsidRPr="00EF0F25">
        <w:rPr>
          <w:b/>
        </w:rPr>
        <w:t>750 (Rev.WRC</w:t>
      </w:r>
      <w:r w:rsidRPr="00EF0F25">
        <w:rPr>
          <w:b/>
        </w:rPr>
        <w:noBreakHyphen/>
        <w:t xml:space="preserve">19) </w:t>
      </w:r>
      <w:r w:rsidRPr="00EF0F25">
        <w:t>establishes limits on unwanted emissions in the frequency bands 50.2-50.4 GHz and 52.6-54.25 GHz from IMT base stations and IMT mobile stations within the frequency band 24.25-27.5 GHz</w:t>
      </w:r>
      <w:r w:rsidR="0082502C" w:rsidRPr="00EF0F25">
        <w:t>,</w:t>
      </w:r>
    </w:p>
    <w:p w14:paraId="0DCE99A5" w14:textId="77777777" w:rsidR="004E71FB" w:rsidRPr="00EF0F25" w:rsidRDefault="004E71FB" w:rsidP="00A46E70">
      <w:pPr>
        <w:pStyle w:val="Call"/>
      </w:pPr>
      <w:proofErr w:type="gramStart"/>
      <w:r w:rsidRPr="00EF0F25">
        <w:t>resolves</w:t>
      </w:r>
      <w:proofErr w:type="gramEnd"/>
    </w:p>
    <w:p w14:paraId="7DDDDA21" w14:textId="77777777" w:rsidR="0082502C" w:rsidRPr="00EF0F25" w:rsidRDefault="0082502C" w:rsidP="00A46E70">
      <w:pPr>
        <w:rPr>
          <w:lang w:eastAsia="ja-JP"/>
        </w:rPr>
      </w:pPr>
      <w:proofErr w:type="gramStart"/>
      <w:r w:rsidRPr="00EF0F25">
        <w:t>1</w:t>
      </w:r>
      <w:proofErr w:type="gramEnd"/>
      <w:r w:rsidRPr="00EF0F25">
        <w:tab/>
        <w:t xml:space="preserve">in order to ensure the coexistence </w:t>
      </w:r>
      <w:r w:rsidRPr="00EF0F25">
        <w:rPr>
          <w:lang w:eastAsia="ja-JP"/>
        </w:rPr>
        <w:t>between</w:t>
      </w:r>
      <w:r w:rsidRPr="00EF0F25">
        <w:t xml:space="preserve"> IMT </w:t>
      </w:r>
      <w:r w:rsidRPr="00EF0F25">
        <w:rPr>
          <w:lang w:eastAsia="ja-JP"/>
        </w:rPr>
        <w:t xml:space="preserve">in the frequency band 24.25-27.5 GHz </w:t>
      </w:r>
      <w:r w:rsidRPr="00EF0F25">
        <w:t>as identified by WRC</w:t>
      </w:r>
      <w:r w:rsidRPr="00EF0F25">
        <w:noBreakHyphen/>
        <w:t>19 in Article </w:t>
      </w:r>
      <w:r w:rsidRPr="00EF0F25">
        <w:rPr>
          <w:b/>
          <w:bCs/>
        </w:rPr>
        <w:t>5</w:t>
      </w:r>
      <w:r w:rsidRPr="00EF0F25">
        <w:t xml:space="preserve"> of the Radio Regulations</w:t>
      </w:r>
      <w:r w:rsidRPr="00EF0F25">
        <w:rPr>
          <w:lang w:eastAsia="ja-JP"/>
        </w:rPr>
        <w:t xml:space="preserve"> </w:t>
      </w:r>
      <w:r w:rsidRPr="00EF0F25">
        <w:t xml:space="preserve">and other services to which the </w:t>
      </w:r>
      <w:r w:rsidRPr="00EF0F25">
        <w:rPr>
          <w:lang w:eastAsia="ja-JP"/>
        </w:rPr>
        <w:t xml:space="preserve">frequency </w:t>
      </w:r>
      <w:r w:rsidRPr="00EF0F25">
        <w:t xml:space="preserve">band </w:t>
      </w:r>
      <w:r w:rsidRPr="00EF0F25">
        <w:rPr>
          <w:lang w:eastAsia="ja-JP"/>
        </w:rPr>
        <w:t xml:space="preserve">is </w:t>
      </w:r>
      <w:r w:rsidRPr="00EF0F25">
        <w:t>allocated</w:t>
      </w:r>
      <w:r w:rsidRPr="00EF0F25">
        <w:rPr>
          <w:lang w:eastAsia="ja-JP"/>
        </w:rPr>
        <w:t xml:space="preserve"> </w:t>
      </w:r>
      <w:r w:rsidRPr="00EF0F25">
        <w:t>including the protection of these other services, administrations shall apply the condition(s)</w:t>
      </w:r>
      <w:r w:rsidRPr="00EF0F25">
        <w:rPr>
          <w:lang w:eastAsia="ja-JP"/>
        </w:rPr>
        <w:t>;</w:t>
      </w:r>
    </w:p>
    <w:p w14:paraId="25B8F4B1" w14:textId="3C97DA6A" w:rsidR="008803DF" w:rsidRDefault="0082502C" w:rsidP="00A46E70">
      <w:pPr>
        <w:pStyle w:val="enumlev1"/>
      </w:pPr>
      <w:r w:rsidRPr="00EF0F25">
        <w:rPr>
          <w:szCs w:val="24"/>
        </w:rPr>
        <w:t>–</w:t>
      </w:r>
      <w:r w:rsidR="004E71FB" w:rsidRPr="00EF0F25">
        <w:rPr>
          <w:szCs w:val="24"/>
        </w:rPr>
        <w:tab/>
      </w:r>
      <w:r w:rsidR="004E71FB" w:rsidRPr="00EF0F25">
        <w:t>that all potential measures shall be taken to keep the electrical tilt of IMT base-station beams to be not higher than 0 degrees relative to the horizontal and the mechanical tilt of IMT base stations be below −10 degrees relative to the horizon</w:t>
      </w:r>
      <w:r w:rsidR="008803DF">
        <w:t xml:space="preserve">;  </w:t>
      </w:r>
    </w:p>
    <w:p w14:paraId="453909B8" w14:textId="0F638D08" w:rsidR="008803DF" w:rsidRDefault="008803DF" w:rsidP="003E3331">
      <w:pPr>
        <w:pStyle w:val="enumlev1"/>
      </w:pPr>
      <w:r w:rsidRPr="00EF0F25">
        <w:t>–</w:t>
      </w:r>
      <w:r w:rsidRPr="00EF0F25">
        <w:tab/>
      </w:r>
      <w:proofErr w:type="gramStart"/>
      <w:r>
        <w:t>that</w:t>
      </w:r>
      <w:proofErr w:type="gramEnd"/>
      <w:r>
        <w:t xml:space="preserve"> the</w:t>
      </w:r>
      <w:r w:rsidR="004E71FB" w:rsidRPr="00EF0F25">
        <w:t xml:space="preserve"> IMT </w:t>
      </w:r>
      <w:r w:rsidR="00C86A87">
        <w:t>base stations</w:t>
      </w:r>
      <w:r w:rsidR="004E71FB" w:rsidRPr="00EF0F25">
        <w:t xml:space="preserve"> antenna pattern should be kept within the limits of approximation envelope according to Recommendation ITU</w:t>
      </w:r>
      <w:r w:rsidR="004E71FB" w:rsidRPr="00EF0F25">
        <w:noBreakHyphen/>
        <w:t xml:space="preserve">R M.2101. </w:t>
      </w:r>
    </w:p>
    <w:p w14:paraId="62CAB838" w14:textId="40F6BCD2" w:rsidR="00E50B9D" w:rsidRPr="003E3331" w:rsidRDefault="004E71FB" w:rsidP="00A963C9">
      <w:r w:rsidRPr="00EF0F25">
        <w:t>In addition, IMT base stations shall comply with the</w:t>
      </w:r>
      <w:r w:rsidR="00C86A87">
        <w:t xml:space="preserve"> total radiated power</w:t>
      </w:r>
      <w:r w:rsidRPr="00EF0F25">
        <w:t xml:space="preserve"> </w:t>
      </w:r>
      <w:r w:rsidR="00C86A87">
        <w:t>(</w:t>
      </w:r>
      <w:r w:rsidRPr="00EF0F25">
        <w:t>TRP</w:t>
      </w:r>
      <w:r w:rsidR="00C86A87">
        <w:t>)</w:t>
      </w:r>
      <w:r w:rsidRPr="00EF0F25">
        <w:t xml:space="preserve"> limits given in Table</w:t>
      </w:r>
      <w:r w:rsidR="008803DF">
        <w:t>s</w:t>
      </w:r>
      <w:r w:rsidRPr="00EF0F25">
        <w:t> 1</w:t>
      </w:r>
      <w:r w:rsidR="008803DF">
        <w:t xml:space="preserve"> and</w:t>
      </w:r>
      <w:r w:rsidR="00A963C9">
        <w:t> </w:t>
      </w:r>
      <w:r w:rsidR="008803DF">
        <w:t>2</w:t>
      </w:r>
      <w:r w:rsidR="00A963C9">
        <w:t>:</w:t>
      </w:r>
    </w:p>
    <w:p w14:paraId="492EE4EE" w14:textId="77777777" w:rsidR="004E71FB" w:rsidRPr="00EF0F25" w:rsidRDefault="004E71FB" w:rsidP="00A46E70">
      <w:pPr>
        <w:pStyle w:val="TableNo"/>
      </w:pPr>
      <w:r w:rsidRPr="00EF0F25">
        <w:lastRenderedPageBreak/>
        <w:t>Table 1</w:t>
      </w:r>
    </w:p>
    <w:p w14:paraId="27115F0C" w14:textId="5AEE36A8" w:rsidR="004E71FB" w:rsidRPr="00EF0F25" w:rsidRDefault="004E71FB" w:rsidP="00A46E70">
      <w:pPr>
        <w:pStyle w:val="Tabletitle"/>
      </w:pPr>
      <w:r w:rsidRPr="00EF0F25">
        <w:t>TRP</w:t>
      </w:r>
      <w:r w:rsidR="00750313">
        <w:t xml:space="preserve"> (total radiated power)</w:t>
      </w:r>
      <w:r w:rsidR="00143ADA">
        <w:t xml:space="preserve"> </w:t>
      </w:r>
      <w:r w:rsidRPr="00EF0F25">
        <w:t>limits for IMT base stations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977"/>
      </w:tblGrid>
      <w:tr w:rsidR="004E71FB" w:rsidRPr="00EF0F25" w14:paraId="32CB4F5B" w14:textId="77777777" w:rsidTr="004E71FB">
        <w:trPr>
          <w:jc w:val="center"/>
        </w:trPr>
        <w:tc>
          <w:tcPr>
            <w:tcW w:w="3118" w:type="dxa"/>
          </w:tcPr>
          <w:p w14:paraId="60780801" w14:textId="77777777" w:rsidR="004E71FB" w:rsidRPr="00EF0F25" w:rsidRDefault="004E71FB" w:rsidP="00A46E70">
            <w:pPr>
              <w:pStyle w:val="Tablehead"/>
            </w:pPr>
            <w:r w:rsidRPr="00EF0F25">
              <w:t>Frequency bands</w:t>
            </w:r>
          </w:p>
        </w:tc>
        <w:tc>
          <w:tcPr>
            <w:tcW w:w="2977" w:type="dxa"/>
          </w:tcPr>
          <w:p w14:paraId="77D7F47D" w14:textId="77777777" w:rsidR="004E71FB" w:rsidRPr="00EF0F25" w:rsidRDefault="004E71FB" w:rsidP="00A46E70">
            <w:pPr>
              <w:pStyle w:val="Tablehead"/>
            </w:pPr>
            <w:r w:rsidRPr="00EF0F25">
              <w:t>dB(W/200 MHz)</w:t>
            </w:r>
          </w:p>
        </w:tc>
      </w:tr>
      <w:tr w:rsidR="004E71FB" w:rsidRPr="00EF0F25" w14:paraId="721C9972" w14:textId="77777777" w:rsidTr="004E71FB">
        <w:trPr>
          <w:jc w:val="center"/>
        </w:trPr>
        <w:tc>
          <w:tcPr>
            <w:tcW w:w="3118" w:type="dxa"/>
            <w:tcBorders>
              <w:bottom w:val="single" w:sz="4" w:space="0" w:color="auto"/>
            </w:tcBorders>
          </w:tcPr>
          <w:p w14:paraId="3CB017EC" w14:textId="77777777" w:rsidR="004E71FB" w:rsidRPr="00EF0F25" w:rsidRDefault="004E71FB" w:rsidP="00A46E70">
            <w:pPr>
              <w:pStyle w:val="Tabletext"/>
              <w:keepNext/>
              <w:jc w:val="center"/>
            </w:pPr>
            <w:r w:rsidRPr="00EF0F25">
              <w:t>24.25-27.5 GHz</w:t>
            </w:r>
          </w:p>
        </w:tc>
        <w:tc>
          <w:tcPr>
            <w:tcW w:w="2977" w:type="dxa"/>
            <w:tcBorders>
              <w:bottom w:val="single" w:sz="4" w:space="0" w:color="auto"/>
            </w:tcBorders>
          </w:tcPr>
          <w:p w14:paraId="4A92859C" w14:textId="32752B57" w:rsidR="004E71FB" w:rsidRPr="00EF0F25" w:rsidRDefault="004E71FB" w:rsidP="00A46E70">
            <w:pPr>
              <w:pStyle w:val="Tabletext"/>
              <w:keepNext/>
              <w:jc w:val="center"/>
            </w:pPr>
            <w:r w:rsidRPr="00EF0F25">
              <w:t>7</w:t>
            </w:r>
          </w:p>
        </w:tc>
      </w:tr>
    </w:tbl>
    <w:p w14:paraId="1F3B6007" w14:textId="36CB7510" w:rsidR="004E71FB" w:rsidRPr="00EF0F25" w:rsidRDefault="00E50B9D" w:rsidP="00A46E70">
      <w:pPr>
        <w:pStyle w:val="TableNo"/>
      </w:pPr>
      <w:r w:rsidRPr="00EF0F25">
        <w:t>Table 2</w:t>
      </w:r>
    </w:p>
    <w:p w14:paraId="02252D24" w14:textId="14A9DDDE" w:rsidR="008803DF" w:rsidRPr="00EF0F25" w:rsidRDefault="008803DF" w:rsidP="00A46E70">
      <w:pPr>
        <w:pStyle w:val="Tabletitle"/>
      </w:pPr>
      <w:proofErr w:type="spellStart"/>
      <w:proofErr w:type="gramStart"/>
      <w:r>
        <w:t>e.i.r.p</w:t>
      </w:r>
      <w:proofErr w:type="spellEnd"/>
      <w:proofErr w:type="gramEnd"/>
      <w:r>
        <w:t xml:space="preserve">. </w:t>
      </w:r>
      <w:r w:rsidRPr="00EF0F25">
        <w:t>limits for IMT base stations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827"/>
      </w:tblGrid>
      <w:tr w:rsidR="004E71FB" w:rsidRPr="00EF0F25" w14:paraId="17EDD03E" w14:textId="77777777" w:rsidTr="004E71FB">
        <w:trPr>
          <w:cantSplit/>
          <w:trHeight w:val="74"/>
          <w:tblHeader/>
          <w:jc w:val="center"/>
        </w:trPr>
        <w:tc>
          <w:tcPr>
            <w:tcW w:w="1951" w:type="dxa"/>
            <w:vAlign w:val="center"/>
            <w:hideMark/>
          </w:tcPr>
          <w:p w14:paraId="43DFC09D" w14:textId="77777777" w:rsidR="004E71FB" w:rsidRPr="00EF0F25" w:rsidRDefault="004E71FB" w:rsidP="00A46E70">
            <w:pPr>
              <w:pStyle w:val="Tablehead"/>
              <w:rPr>
                <w:rFonts w:eastAsia="Calibri"/>
              </w:rPr>
            </w:pPr>
            <w:r w:rsidRPr="00EF0F25">
              <w:rPr>
                <w:rFonts w:eastAsia="Calibri"/>
              </w:rPr>
              <w:t>Elevation angle</w:t>
            </w:r>
          </w:p>
        </w:tc>
        <w:tc>
          <w:tcPr>
            <w:tcW w:w="3827" w:type="dxa"/>
            <w:vAlign w:val="center"/>
            <w:hideMark/>
          </w:tcPr>
          <w:p w14:paraId="79ED193A" w14:textId="77777777" w:rsidR="004E71FB" w:rsidRPr="00EF0F25" w:rsidRDefault="004E71FB" w:rsidP="00A46E70">
            <w:pPr>
              <w:pStyle w:val="Tablehead"/>
              <w:rPr>
                <w:rFonts w:eastAsia="Calibri"/>
              </w:rPr>
            </w:pPr>
            <w:r w:rsidRPr="00EF0F25">
              <w:rPr>
                <w:rFonts w:eastAsia="Calibri"/>
              </w:rPr>
              <w:t xml:space="preserve">Maximum </w:t>
            </w:r>
            <w:proofErr w:type="spellStart"/>
            <w:r w:rsidRPr="00EF0F25">
              <w:rPr>
                <w:rFonts w:eastAsia="Calibri"/>
              </w:rPr>
              <w:t>e.i.r.p</w:t>
            </w:r>
            <w:proofErr w:type="spellEnd"/>
            <w:r w:rsidRPr="00EF0F25">
              <w:rPr>
                <w:rFonts w:eastAsia="Calibri"/>
              </w:rPr>
              <w:t>. dB(W/200 MHz)</w:t>
            </w:r>
          </w:p>
        </w:tc>
      </w:tr>
      <w:tr w:rsidR="004E71FB" w:rsidRPr="00EF0F25" w14:paraId="7B1075EF" w14:textId="77777777" w:rsidTr="004E71FB">
        <w:trPr>
          <w:jc w:val="center"/>
        </w:trPr>
        <w:tc>
          <w:tcPr>
            <w:tcW w:w="1951" w:type="dxa"/>
            <w:vAlign w:val="center"/>
            <w:hideMark/>
          </w:tcPr>
          <w:p w14:paraId="195A8BE7" w14:textId="77777777" w:rsidR="004E71FB" w:rsidRPr="00EF0F25" w:rsidRDefault="004E71FB" w:rsidP="00A46E70">
            <w:pPr>
              <w:pStyle w:val="Tabletext"/>
              <w:keepNext/>
              <w:jc w:val="center"/>
              <w:rPr>
                <w:rFonts w:eastAsia="Calibri"/>
              </w:rPr>
            </w:pPr>
            <w:r w:rsidRPr="00EF0F25">
              <w:rPr>
                <w:rFonts w:eastAsia="Calibri"/>
              </w:rPr>
              <w:t xml:space="preserve">  5 ≤ Θ ≤ 15</w:t>
            </w:r>
          </w:p>
        </w:tc>
        <w:tc>
          <w:tcPr>
            <w:tcW w:w="3827" w:type="dxa"/>
            <w:vAlign w:val="center"/>
            <w:hideMark/>
          </w:tcPr>
          <w:p w14:paraId="41B5EB4B" w14:textId="77777777" w:rsidR="004E71FB" w:rsidRPr="00EF0F25" w:rsidRDefault="004E71FB" w:rsidP="00A46E70">
            <w:pPr>
              <w:pStyle w:val="Tabletext"/>
              <w:keepNext/>
              <w:jc w:val="center"/>
              <w:rPr>
                <w:rFonts w:eastAsia="Calibri"/>
              </w:rPr>
            </w:pPr>
            <w:r w:rsidRPr="00EF0F25">
              <w:rPr>
                <w:rFonts w:eastAsia="Calibri"/>
              </w:rPr>
              <w:t>17 − 1.3(Θ − 5)</w:t>
            </w:r>
          </w:p>
        </w:tc>
      </w:tr>
      <w:tr w:rsidR="004E71FB" w:rsidRPr="00EF0F25" w14:paraId="6F4A199F" w14:textId="77777777" w:rsidTr="004E71FB">
        <w:trPr>
          <w:jc w:val="center"/>
        </w:trPr>
        <w:tc>
          <w:tcPr>
            <w:tcW w:w="1951" w:type="dxa"/>
            <w:vAlign w:val="center"/>
            <w:hideMark/>
          </w:tcPr>
          <w:p w14:paraId="41893BEC" w14:textId="77777777" w:rsidR="004E71FB" w:rsidRPr="00EF0F25" w:rsidRDefault="004E71FB" w:rsidP="00A46E70">
            <w:pPr>
              <w:pStyle w:val="Tabletext"/>
              <w:keepNext/>
              <w:jc w:val="center"/>
              <w:rPr>
                <w:rFonts w:eastAsia="Calibri"/>
              </w:rPr>
            </w:pPr>
            <w:r w:rsidRPr="00EF0F25">
              <w:rPr>
                <w:rFonts w:eastAsia="Calibri"/>
              </w:rPr>
              <w:t>15 &lt; Θ ≤ 25</w:t>
            </w:r>
          </w:p>
        </w:tc>
        <w:tc>
          <w:tcPr>
            <w:tcW w:w="3827" w:type="dxa"/>
            <w:vAlign w:val="center"/>
            <w:hideMark/>
          </w:tcPr>
          <w:p w14:paraId="48CCAE5E" w14:textId="77777777" w:rsidR="004E71FB" w:rsidRPr="00EF0F25" w:rsidRDefault="004E71FB" w:rsidP="00A46E70">
            <w:pPr>
              <w:pStyle w:val="Tabletext"/>
              <w:keepNext/>
              <w:jc w:val="center"/>
              <w:rPr>
                <w:rFonts w:eastAsia="Calibri"/>
              </w:rPr>
            </w:pPr>
            <w:r w:rsidRPr="00EF0F25">
              <w:rPr>
                <w:rFonts w:eastAsia="Calibri"/>
              </w:rPr>
              <w:t>4</w:t>
            </w:r>
          </w:p>
        </w:tc>
      </w:tr>
      <w:tr w:rsidR="004E71FB" w:rsidRPr="00EF0F25" w14:paraId="7BA7CFF4" w14:textId="77777777" w:rsidTr="004E71FB">
        <w:trPr>
          <w:jc w:val="center"/>
        </w:trPr>
        <w:tc>
          <w:tcPr>
            <w:tcW w:w="1951" w:type="dxa"/>
            <w:vAlign w:val="center"/>
            <w:hideMark/>
          </w:tcPr>
          <w:p w14:paraId="08C5E1ED" w14:textId="77777777" w:rsidR="004E71FB" w:rsidRPr="00EF0F25" w:rsidRDefault="004E71FB" w:rsidP="00A46E70">
            <w:pPr>
              <w:pStyle w:val="Tabletext"/>
              <w:keepNext/>
              <w:jc w:val="center"/>
              <w:rPr>
                <w:rFonts w:eastAsia="Calibri"/>
              </w:rPr>
            </w:pPr>
            <w:r w:rsidRPr="00EF0F25">
              <w:rPr>
                <w:rFonts w:eastAsia="Calibri"/>
              </w:rPr>
              <w:t>25 &lt; Θ ≤ 55</w:t>
            </w:r>
          </w:p>
        </w:tc>
        <w:tc>
          <w:tcPr>
            <w:tcW w:w="3827" w:type="dxa"/>
            <w:vAlign w:val="center"/>
            <w:hideMark/>
          </w:tcPr>
          <w:p w14:paraId="2A78E9A3" w14:textId="77777777" w:rsidR="004E71FB" w:rsidRPr="00EF0F25" w:rsidRDefault="004E71FB" w:rsidP="00A46E70">
            <w:pPr>
              <w:pStyle w:val="Tabletext"/>
              <w:keepNext/>
              <w:jc w:val="center"/>
              <w:rPr>
                <w:rFonts w:eastAsia="Calibri"/>
              </w:rPr>
            </w:pPr>
            <w:r w:rsidRPr="00EF0F25">
              <w:rPr>
                <w:rFonts w:eastAsia="Calibri"/>
              </w:rPr>
              <w:t>4 − 0.43(Θ − 25)</w:t>
            </w:r>
          </w:p>
        </w:tc>
      </w:tr>
      <w:tr w:rsidR="004E71FB" w:rsidRPr="00EF0F25" w14:paraId="53A32BC8" w14:textId="77777777" w:rsidTr="004E71FB">
        <w:trPr>
          <w:jc w:val="center"/>
        </w:trPr>
        <w:tc>
          <w:tcPr>
            <w:tcW w:w="1951" w:type="dxa"/>
            <w:vAlign w:val="center"/>
            <w:hideMark/>
          </w:tcPr>
          <w:p w14:paraId="6FE1B741" w14:textId="77777777" w:rsidR="004E71FB" w:rsidRPr="00EF0F25" w:rsidRDefault="004E71FB" w:rsidP="00A46E70">
            <w:pPr>
              <w:pStyle w:val="Tabletext"/>
              <w:jc w:val="center"/>
              <w:rPr>
                <w:rFonts w:eastAsia="Calibri"/>
              </w:rPr>
            </w:pPr>
            <w:r w:rsidRPr="00EF0F25">
              <w:rPr>
                <w:rFonts w:eastAsia="Calibri"/>
              </w:rPr>
              <w:t>55 &lt; Θ ≤ 90</w:t>
            </w:r>
          </w:p>
        </w:tc>
        <w:tc>
          <w:tcPr>
            <w:tcW w:w="3827" w:type="dxa"/>
            <w:vAlign w:val="center"/>
            <w:hideMark/>
          </w:tcPr>
          <w:p w14:paraId="41401CF1" w14:textId="77777777" w:rsidR="004E71FB" w:rsidRPr="00EF0F25" w:rsidRDefault="004E71FB" w:rsidP="00A46E70">
            <w:pPr>
              <w:pStyle w:val="Tabletext"/>
              <w:jc w:val="center"/>
              <w:rPr>
                <w:rFonts w:eastAsia="Calibri"/>
              </w:rPr>
            </w:pPr>
            <w:r w:rsidRPr="00EF0F25">
              <w:rPr>
                <w:rFonts w:eastAsia="Calibri"/>
              </w:rPr>
              <w:t>−8.9</w:t>
            </w:r>
          </w:p>
        </w:tc>
      </w:tr>
    </w:tbl>
    <w:p w14:paraId="439D2AA8" w14:textId="79F5951A" w:rsidR="00E50B9D" w:rsidRPr="00EF0F25" w:rsidRDefault="00E50B9D" w:rsidP="00A46E70">
      <w:pPr>
        <w:rPr>
          <w:lang w:eastAsia="nl-NL"/>
        </w:rPr>
      </w:pPr>
      <w:r w:rsidRPr="00EF0F25">
        <w:rPr>
          <w:lang w:eastAsia="nl-NL"/>
        </w:rPr>
        <w:t>2</w:t>
      </w:r>
      <w:r w:rsidRPr="00EF0F25">
        <w:rPr>
          <w:lang w:eastAsia="nl-NL"/>
        </w:rPr>
        <w:tab/>
      </w:r>
      <w:r w:rsidRPr="00EF0F25">
        <w:t xml:space="preserve">that administrations wishing to implement IMT consider the use of </w:t>
      </w:r>
      <w:r w:rsidR="00A963C9">
        <w:t xml:space="preserve">the </w:t>
      </w:r>
      <w:r w:rsidRPr="00EF0F25">
        <w:t xml:space="preserve">frequency band 24.25-27.5 GHz identified for IMT in </w:t>
      </w:r>
      <w:r w:rsidRPr="00EF0F25">
        <w:rPr>
          <w:bCs/>
        </w:rPr>
        <w:t>No. </w:t>
      </w:r>
      <w:r w:rsidRPr="00A963C9">
        <w:rPr>
          <w:rStyle w:val="Artref"/>
          <w:b/>
          <w:bCs/>
        </w:rPr>
        <w:t>5.A113</w:t>
      </w:r>
      <w:r w:rsidRPr="00EF0F25">
        <w:t>, and the benefits of harmonized utilization of the spectrum for the terrestrial component of IMT</w:t>
      </w:r>
      <w:r w:rsidRPr="00EF0F25">
        <w:rPr>
          <w:lang w:eastAsia="ja-JP"/>
        </w:rPr>
        <w:t xml:space="preserve"> taking into account the l</w:t>
      </w:r>
      <w:r w:rsidRPr="00EF0F25">
        <w:t>atest relevant ITU</w:t>
      </w:r>
      <w:r w:rsidRPr="00EF0F25">
        <w:noBreakHyphen/>
        <w:t>R Recommendations</w:t>
      </w:r>
      <w:r w:rsidR="00A963C9">
        <w:t>,</w:t>
      </w:r>
    </w:p>
    <w:p w14:paraId="08784B0B" w14:textId="28724A67" w:rsidR="004E71FB" w:rsidRPr="00EF0F25" w:rsidRDefault="004E71FB" w:rsidP="00A46E70">
      <w:pPr>
        <w:pStyle w:val="Call"/>
        <w:rPr>
          <w:lang w:eastAsia="nl-NL"/>
        </w:rPr>
      </w:pPr>
      <w:proofErr w:type="gramStart"/>
      <w:r w:rsidRPr="00EF0F25">
        <w:rPr>
          <w:lang w:eastAsia="nl-NL"/>
        </w:rPr>
        <w:t>invites</w:t>
      </w:r>
      <w:proofErr w:type="gramEnd"/>
      <w:r w:rsidRPr="00EF0F25">
        <w:rPr>
          <w:lang w:eastAsia="nl-NL"/>
        </w:rPr>
        <w:t xml:space="preserve"> administrations</w:t>
      </w:r>
    </w:p>
    <w:p w14:paraId="0C610F7B" w14:textId="0132CC46" w:rsidR="004E71FB" w:rsidRPr="00EF0F25" w:rsidRDefault="004E71FB" w:rsidP="00A963C9">
      <w:proofErr w:type="gramStart"/>
      <w:r w:rsidRPr="00EF0F25">
        <w:t>to</w:t>
      </w:r>
      <w:proofErr w:type="gramEnd"/>
      <w:r w:rsidRPr="00EF0F25">
        <w:t xml:space="preserve"> adopt provisions to limit the maximum density of </w:t>
      </w:r>
      <w:r w:rsidR="003E3331">
        <w:t>4</w:t>
      </w:r>
      <w:r w:rsidRPr="00EF0F25">
        <w:t> </w:t>
      </w:r>
      <w:r w:rsidR="003E3331">
        <w:t>8</w:t>
      </w:r>
      <w:r w:rsidRPr="00EF0F25">
        <w:t xml:space="preserve">00 BSs per </w:t>
      </w:r>
      <w:r w:rsidR="003E3331">
        <w:t>4</w:t>
      </w:r>
      <w:r w:rsidRPr="00EF0F25">
        <w:t>0 000 km</w:t>
      </w:r>
      <w:r w:rsidR="00A963C9" w:rsidRPr="00A963C9">
        <w:rPr>
          <w:vertAlign w:val="superscript"/>
        </w:rPr>
        <w:t>2</w:t>
      </w:r>
      <w:r w:rsidRPr="00EF0F25">
        <w:t xml:space="preserve"> for outdoor hot spots </w:t>
      </w:r>
      <w:r w:rsidR="003E3331">
        <w:t>in a channel of 200</w:t>
      </w:r>
      <w:r w:rsidR="00A963C9">
        <w:t> </w:t>
      </w:r>
      <w:r w:rsidR="003E3331">
        <w:t xml:space="preserve">MHz bandwidth </w:t>
      </w:r>
      <w:r w:rsidRPr="00EF0F25">
        <w:t>within its territory. In case</w:t>
      </w:r>
      <w:r w:rsidR="00A963C9">
        <w:t>s</w:t>
      </w:r>
      <w:r w:rsidRPr="00EF0F25">
        <w:t xml:space="preserve"> when </w:t>
      </w:r>
      <w:r w:rsidR="00A963C9">
        <w:t xml:space="preserve">the </w:t>
      </w:r>
      <w:r w:rsidRPr="00EF0F25">
        <w:t xml:space="preserve">area of an administration is less than </w:t>
      </w:r>
      <w:r w:rsidR="003E3331">
        <w:t>4</w:t>
      </w:r>
      <w:r w:rsidRPr="00EF0F25">
        <w:t>0 000 km</w:t>
      </w:r>
      <w:r w:rsidR="00A963C9" w:rsidRPr="00A963C9">
        <w:rPr>
          <w:vertAlign w:val="superscript"/>
        </w:rPr>
        <w:t>2</w:t>
      </w:r>
      <w:r w:rsidRPr="00EF0F25">
        <w:t xml:space="preserve"> the number of IMT BS </w:t>
      </w:r>
      <w:proofErr w:type="gramStart"/>
      <w:r w:rsidRPr="00EF0F25">
        <w:t>should be reduced</w:t>
      </w:r>
      <w:proofErr w:type="gramEnd"/>
      <w:r w:rsidRPr="00EF0F25">
        <w:t xml:space="preserve"> proportionally,</w:t>
      </w:r>
    </w:p>
    <w:p w14:paraId="28DDD33A" w14:textId="77777777" w:rsidR="004E71FB" w:rsidRPr="00EF0F25" w:rsidRDefault="004E71FB" w:rsidP="00A46E70">
      <w:pPr>
        <w:pStyle w:val="Call"/>
        <w:rPr>
          <w:lang w:eastAsia="ja-JP"/>
        </w:rPr>
      </w:pPr>
      <w:proofErr w:type="gramStart"/>
      <w:r w:rsidRPr="00EF0F25">
        <w:t>invites</w:t>
      </w:r>
      <w:proofErr w:type="gramEnd"/>
      <w:r w:rsidRPr="00EF0F25">
        <w:t xml:space="preserve"> ITU</w:t>
      </w:r>
      <w:r w:rsidRPr="00EF0F25">
        <w:noBreakHyphen/>
        <w:t>R</w:t>
      </w:r>
    </w:p>
    <w:p w14:paraId="60FD2A58" w14:textId="77777777" w:rsidR="004E71FB" w:rsidRPr="00EF0F25" w:rsidRDefault="004E71FB" w:rsidP="00A963C9">
      <w:pPr>
        <w:rPr>
          <w:lang w:eastAsia="ja-JP"/>
        </w:rPr>
      </w:pPr>
      <w:proofErr w:type="gramStart"/>
      <w:r w:rsidRPr="00EF0F25">
        <w:rPr>
          <w:lang w:eastAsia="ja-JP"/>
        </w:rPr>
        <w:t>1</w:t>
      </w:r>
      <w:proofErr w:type="gramEnd"/>
      <w:r w:rsidRPr="00EF0F25">
        <w:rPr>
          <w:lang w:eastAsia="ja-JP"/>
        </w:rPr>
        <w:tab/>
        <w:t>to develop harmonized frequency arrangements to facilitate IMT deployment in the frequency band 24.25-27.5 GHz, taking into account the results of sharing and compatibility studies;</w:t>
      </w:r>
    </w:p>
    <w:p w14:paraId="0ED0E2C6" w14:textId="76F498F0" w:rsidR="004E71FB" w:rsidRPr="00EF0F25" w:rsidRDefault="00E50B9D" w:rsidP="00A963C9">
      <w:proofErr w:type="gramStart"/>
      <w:r w:rsidRPr="00EF0F25">
        <w:t>2</w:t>
      </w:r>
      <w:proofErr w:type="gramEnd"/>
      <w:r w:rsidR="004E71FB" w:rsidRPr="00EF0F25">
        <w:rPr>
          <w:i/>
          <w:iCs/>
        </w:rPr>
        <w:tab/>
      </w:r>
      <w:r w:rsidR="004E71FB" w:rsidRPr="00EF0F25">
        <w:t>to develop an ITU</w:t>
      </w:r>
      <w:r w:rsidR="004E71FB" w:rsidRPr="00EF0F25">
        <w:noBreakHyphen/>
        <w:t xml:space="preserve">R Recommendation to assist administrations in protecting existing and future SRS/EESS earth stations operating in the frequency band 25.5-27 GHz; </w:t>
      </w:r>
    </w:p>
    <w:p w14:paraId="4FF0B8AD" w14:textId="1F0D0C88" w:rsidR="004E71FB" w:rsidRPr="00EF0F25" w:rsidRDefault="00E50B9D" w:rsidP="00A963C9">
      <w:proofErr w:type="gramStart"/>
      <w:r w:rsidRPr="00EF0F25">
        <w:t>3</w:t>
      </w:r>
      <w:proofErr w:type="gramEnd"/>
      <w:r w:rsidR="004E71FB" w:rsidRPr="00EF0F25">
        <w:rPr>
          <w:i/>
          <w:iCs/>
        </w:rPr>
        <w:tab/>
      </w:r>
      <w:r w:rsidR="004E71FB" w:rsidRPr="00EF0F25">
        <w:t>to develop an ITU</w:t>
      </w:r>
      <w:r w:rsidR="004E71FB" w:rsidRPr="00EF0F25">
        <w:noBreakHyphen/>
        <w:t xml:space="preserve">R Recommendation to assist administrations in ensuring the coexistence between existing and future FSS earth stations and IMT operating within the frequency band 24.25-27.5 GHz; </w:t>
      </w:r>
    </w:p>
    <w:p w14:paraId="52947204" w14:textId="57C96E50" w:rsidR="004E71FB" w:rsidRPr="00EF0F25" w:rsidRDefault="00E50B9D" w:rsidP="00A963C9">
      <w:r w:rsidRPr="00EF0F25">
        <w:t>4</w:t>
      </w:r>
      <w:r w:rsidR="004E71FB" w:rsidRPr="00EF0F25">
        <w:tab/>
      </w:r>
      <w:r w:rsidR="004E71FB" w:rsidRPr="00EF0F25">
        <w:rPr>
          <w:lang w:eastAsia="fr-FR"/>
        </w:rPr>
        <w:t>to update existing ITU</w:t>
      </w:r>
      <w:r w:rsidR="004E71FB" w:rsidRPr="00EF0F25">
        <w:rPr>
          <w:lang w:eastAsia="fr-FR"/>
        </w:rPr>
        <w:noBreakHyphen/>
        <w:t>R Recommendations or develop a new ITU</w:t>
      </w:r>
      <w:r w:rsidR="004E71FB" w:rsidRPr="00EF0F25">
        <w:rPr>
          <w:lang w:eastAsia="fr-FR"/>
        </w:rPr>
        <w:noBreakHyphen/>
        <w:t>R Recommendation, as appropriate, to provide information and assistance to the administrations on possible coordination and protection measures for the radio astronomy service in the frequency band 23.6-24 GHz from the IMT deployment;</w:t>
      </w:r>
    </w:p>
    <w:p w14:paraId="1B6A88EE" w14:textId="610AC8C0" w:rsidR="004E71FB" w:rsidRPr="00EF0F25" w:rsidRDefault="00E50B9D" w:rsidP="00A963C9">
      <w:pPr>
        <w:rPr>
          <w:rFonts w:asciiTheme="majorBidi" w:hAnsiTheme="majorBidi" w:cstheme="majorBidi"/>
          <w:i/>
          <w:iCs/>
        </w:rPr>
      </w:pPr>
      <w:r w:rsidRPr="00EF0F25">
        <w:rPr>
          <w:rFonts w:asciiTheme="majorBidi" w:hAnsiTheme="majorBidi" w:cstheme="majorBidi"/>
        </w:rPr>
        <w:t>5</w:t>
      </w:r>
      <w:r w:rsidR="004E71FB" w:rsidRPr="00EF0F25">
        <w:rPr>
          <w:rFonts w:asciiTheme="majorBidi" w:hAnsiTheme="majorBidi" w:cstheme="majorBidi"/>
          <w:i/>
          <w:iCs/>
        </w:rPr>
        <w:tab/>
      </w:r>
      <w:r w:rsidR="004E71FB" w:rsidRPr="00EF0F25">
        <w:rPr>
          <w:rFonts w:eastAsia="MS Mincho"/>
        </w:rPr>
        <w:t xml:space="preserve">to regularly update characteristics of IMT deployments (including BS density) and to study/assess the impact on sharing and compatibility with other services resulting from these deployments with reporting through </w:t>
      </w:r>
      <w:r w:rsidR="00A963C9">
        <w:rPr>
          <w:rFonts w:eastAsia="MS Mincho"/>
        </w:rPr>
        <w:t xml:space="preserve">the </w:t>
      </w:r>
      <w:r w:rsidR="004E71FB" w:rsidRPr="00EF0F25">
        <w:rPr>
          <w:rFonts w:eastAsia="MS Mincho"/>
        </w:rPr>
        <w:t>BR Director on the results to WRC,</w:t>
      </w:r>
    </w:p>
    <w:p w14:paraId="6113C63C" w14:textId="77777777" w:rsidR="004E71FB" w:rsidRPr="00EF0F25" w:rsidRDefault="004E71FB" w:rsidP="00A46E70">
      <w:pPr>
        <w:pStyle w:val="Call"/>
      </w:pPr>
      <w:proofErr w:type="gramStart"/>
      <w:r w:rsidRPr="00EF0F25">
        <w:t>instructs</w:t>
      </w:r>
      <w:proofErr w:type="gramEnd"/>
      <w:r w:rsidRPr="00EF0F25">
        <w:t xml:space="preserve"> the Director of the Radiocommunication Bureau</w:t>
      </w:r>
    </w:p>
    <w:p w14:paraId="5CBF7FD1" w14:textId="77D87253" w:rsidR="004E71FB" w:rsidRPr="00EF0F25" w:rsidRDefault="004E71FB" w:rsidP="00A46E70">
      <w:proofErr w:type="gramStart"/>
      <w:r w:rsidRPr="00EF0F25">
        <w:t>to</w:t>
      </w:r>
      <w:proofErr w:type="gramEnd"/>
      <w:r w:rsidRPr="00EF0F25">
        <w:t xml:space="preserve"> report to a future competent conference on the results of studies in </w:t>
      </w:r>
      <w:r w:rsidRPr="00EF0F25">
        <w:rPr>
          <w:i/>
          <w:iCs/>
        </w:rPr>
        <w:t>invites ITU-R </w:t>
      </w:r>
      <w:r w:rsidR="00B04D85" w:rsidRPr="00EF0F25">
        <w:t>5</w:t>
      </w:r>
      <w:r w:rsidRPr="00EF0F25">
        <w:t xml:space="preserve"> above.</w:t>
      </w:r>
    </w:p>
    <w:p w14:paraId="45A6DE07" w14:textId="1337AD7A" w:rsidR="00B04D85" w:rsidRPr="00EF0F25" w:rsidRDefault="00B04D85" w:rsidP="00A46E70">
      <w:pPr>
        <w:pStyle w:val="Reasons"/>
      </w:pPr>
      <w:r w:rsidRPr="00EF0F25">
        <w:rPr>
          <w:b/>
          <w:bCs/>
        </w:rPr>
        <w:t>Reasons:</w:t>
      </w:r>
      <w:r w:rsidRPr="00EF0F25">
        <w:tab/>
      </w:r>
      <w:r w:rsidR="008803DF">
        <w:t>The new WRC Res</w:t>
      </w:r>
      <w:r w:rsidR="00A0616B">
        <w:t>o</w:t>
      </w:r>
      <w:r w:rsidR="008803DF">
        <w:t>lution def</w:t>
      </w:r>
      <w:r w:rsidR="00A0616B">
        <w:t>i</w:t>
      </w:r>
      <w:r w:rsidR="008803DF">
        <w:t>n</w:t>
      </w:r>
      <w:r w:rsidR="00A0616B">
        <w:t>e</w:t>
      </w:r>
      <w:r w:rsidR="008803DF">
        <w:t>s technical limits fo</w:t>
      </w:r>
      <w:r w:rsidR="00A0616B">
        <w:t>r</w:t>
      </w:r>
      <w:r w:rsidR="008803DF">
        <w:t xml:space="preserve"> IMT stations in order to </w:t>
      </w:r>
      <w:r w:rsidR="00750313">
        <w:t>ensure</w:t>
      </w:r>
      <w:r w:rsidR="008803DF">
        <w:t xml:space="preserve"> protection fr</w:t>
      </w:r>
      <w:r w:rsidR="00A0616B">
        <w:t>o</w:t>
      </w:r>
      <w:r w:rsidR="008803DF">
        <w:t>m possible inter</w:t>
      </w:r>
      <w:r w:rsidR="00A0616B">
        <w:t xml:space="preserve">ference </w:t>
      </w:r>
      <w:r w:rsidR="008803DF">
        <w:t>to satellite service receiving stations in the band 24.25-27.5</w:t>
      </w:r>
      <w:r w:rsidR="003E3331">
        <w:t> </w:t>
      </w:r>
      <w:r w:rsidR="008803DF">
        <w:t xml:space="preserve">GHz. </w:t>
      </w:r>
      <w:proofErr w:type="gramStart"/>
      <w:r w:rsidR="008803DF">
        <w:t xml:space="preserve">In addition, bearing </w:t>
      </w:r>
      <w:r w:rsidR="00A0616B">
        <w:t>in</w:t>
      </w:r>
      <w:r w:rsidR="008803DF">
        <w:t xml:space="preserve"> mind that compatibility studies for IMT systems were bas</w:t>
      </w:r>
      <w:r w:rsidR="00A0616B">
        <w:t>e</w:t>
      </w:r>
      <w:r w:rsidR="008803DF">
        <w:t xml:space="preserve">d on </w:t>
      </w:r>
      <w:r w:rsidR="008803DF">
        <w:lastRenderedPageBreak/>
        <w:t>assumptions about possible scenarios for the</w:t>
      </w:r>
      <w:r w:rsidR="003E3331">
        <w:t>ir</w:t>
      </w:r>
      <w:r w:rsidR="008803DF">
        <w:t xml:space="preserve"> </w:t>
      </w:r>
      <w:r w:rsidR="00750313">
        <w:t>deployment</w:t>
      </w:r>
      <w:r w:rsidR="008803DF">
        <w:t xml:space="preserve">, the WRC Resolution </w:t>
      </w:r>
      <w:r w:rsidR="003E3331">
        <w:t>provides for</w:t>
      </w:r>
      <w:r w:rsidR="00A0616B">
        <w:t xml:space="preserve"> monitoring of IMT implementation in the frequency band 24.25-27.5 GHz with a view to adopting the measures </w:t>
      </w:r>
      <w:r w:rsidR="00750313">
        <w:t xml:space="preserve">needed </w:t>
      </w:r>
      <w:r w:rsidR="00A0616B">
        <w:t>to protect satellite service receiving stations in the event that the parameters  of IMT</w:t>
      </w:r>
      <w:r w:rsidR="00750313">
        <w:t xml:space="preserve"> deployment </w:t>
      </w:r>
      <w:r w:rsidR="00A0616B">
        <w:t>are significantly different.</w:t>
      </w:r>
      <w:proofErr w:type="gramEnd"/>
    </w:p>
    <w:p w14:paraId="53068B75" w14:textId="77777777" w:rsidR="004E71FB" w:rsidRPr="00EF0F25" w:rsidRDefault="004E71FB" w:rsidP="00A46E70">
      <w:pPr>
        <w:pStyle w:val="ArtNo"/>
      </w:pPr>
      <w:bookmarkStart w:id="280" w:name="_Toc451865330"/>
      <w:r w:rsidRPr="00EF0F25">
        <w:t xml:space="preserve">ARTICLE </w:t>
      </w:r>
      <w:r w:rsidRPr="00EF0F25">
        <w:rPr>
          <w:rStyle w:val="href"/>
        </w:rPr>
        <w:t>21</w:t>
      </w:r>
      <w:bookmarkEnd w:id="280"/>
    </w:p>
    <w:p w14:paraId="3D20DE32" w14:textId="77777777" w:rsidR="004E71FB" w:rsidRPr="00EF0F25" w:rsidRDefault="004E71FB" w:rsidP="00A46E70">
      <w:pPr>
        <w:pStyle w:val="Arttitle"/>
      </w:pPr>
      <w:bookmarkStart w:id="281" w:name="_Toc327956622"/>
      <w:bookmarkStart w:id="282" w:name="_Toc451865331"/>
      <w:r w:rsidRPr="00EF0F25">
        <w:t>Terrestrial and space services sharing frequency bands above 1 GHz</w:t>
      </w:r>
      <w:bookmarkEnd w:id="281"/>
      <w:bookmarkEnd w:id="282"/>
    </w:p>
    <w:p w14:paraId="30F90413" w14:textId="77777777" w:rsidR="004E71FB" w:rsidRPr="00EF0F25" w:rsidRDefault="004E71FB" w:rsidP="00A46E70">
      <w:pPr>
        <w:pStyle w:val="Section1"/>
        <w:keepNext/>
      </w:pPr>
      <w:r w:rsidRPr="00EF0F25">
        <w:t>Section II − Power limits for terrestrial stations</w:t>
      </w:r>
    </w:p>
    <w:p w14:paraId="5C1E138F" w14:textId="77777777" w:rsidR="00A20DE0" w:rsidRPr="00EF0F25" w:rsidRDefault="004E71FB" w:rsidP="00A46E70">
      <w:pPr>
        <w:pStyle w:val="Proposal"/>
      </w:pPr>
      <w:r w:rsidRPr="00EF0F25">
        <w:t>MOD</w:t>
      </w:r>
      <w:r w:rsidRPr="00EF0F25">
        <w:tab/>
        <w:t>RCC/12A13/7</w:t>
      </w:r>
      <w:r w:rsidRPr="00EF0F25">
        <w:rPr>
          <w:vanish/>
          <w:color w:val="7F7F7F" w:themeColor="text1" w:themeTint="80"/>
          <w:vertAlign w:val="superscript"/>
        </w:rPr>
        <w:t>#49921</w:t>
      </w:r>
    </w:p>
    <w:p w14:paraId="08E139CE" w14:textId="77777777" w:rsidR="004E71FB" w:rsidRPr="00EF0F25" w:rsidRDefault="004E71FB">
      <w:pPr>
        <w:pStyle w:val="TableNo"/>
        <w:pPrChange w:id="283" w:author="Unknown" w:date="2019-02-04T13:47:00Z">
          <w:pPr>
            <w:spacing w:before="0"/>
            <w:jc w:val="center"/>
          </w:pPr>
        </w:pPrChange>
      </w:pPr>
      <w:proofErr w:type="gramStart"/>
      <w:r w:rsidRPr="00EF0F25">
        <w:t xml:space="preserve">TABLE  </w:t>
      </w:r>
      <w:r w:rsidRPr="00EF0F25">
        <w:rPr>
          <w:b/>
          <w:bCs/>
        </w:rPr>
        <w:t>21</w:t>
      </w:r>
      <w:proofErr w:type="gramEnd"/>
      <w:r w:rsidRPr="00EF0F25">
        <w:rPr>
          <w:b/>
          <w:bCs/>
        </w:rPr>
        <w:t>-2</w:t>
      </w:r>
      <w:r w:rsidRPr="00EF0F25">
        <w:rPr>
          <w:sz w:val="16"/>
          <w:szCs w:val="16"/>
        </w:rPr>
        <w:t>     (Rev.WRC</w:t>
      </w:r>
      <w:r w:rsidRPr="00EF0F25">
        <w:rPr>
          <w:sz w:val="16"/>
          <w:szCs w:val="16"/>
        </w:rPr>
        <w:noBreakHyphen/>
      </w:r>
      <w:del w:id="284" w:author="Unknown">
        <w:r w:rsidRPr="00EF0F25">
          <w:rPr>
            <w:sz w:val="16"/>
            <w:szCs w:val="16"/>
          </w:rPr>
          <w:delText>15</w:delText>
        </w:r>
      </w:del>
      <w:ins w:id="285" w:author="Unknown" w:date="2019-02-04T13:47:00Z">
        <w:r w:rsidRPr="00EF0F25">
          <w:rPr>
            <w:sz w:val="16"/>
            <w:szCs w:val="16"/>
          </w:rPr>
          <w:t>19</w:t>
        </w:r>
      </w:ins>
      <w:r w:rsidRPr="00EF0F25">
        <w:rPr>
          <w:sz w:val="16"/>
          <w:szCs w:val="16"/>
        </w:rPr>
        <w:t>)</w:t>
      </w:r>
    </w:p>
    <w:tbl>
      <w:tblPr>
        <w:tblW w:w="929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359"/>
        <w:gridCol w:w="2905"/>
        <w:gridCol w:w="2035"/>
      </w:tblGrid>
      <w:tr w:rsidR="004E71FB" w:rsidRPr="00EF0F25" w14:paraId="769A72DA" w14:textId="77777777" w:rsidTr="004E71FB">
        <w:trPr>
          <w:cantSplit/>
          <w:trHeight w:val="20"/>
          <w:jc w:val="center"/>
        </w:trPr>
        <w:tc>
          <w:tcPr>
            <w:tcW w:w="4359" w:type="dxa"/>
            <w:tcBorders>
              <w:top w:val="single" w:sz="4" w:space="0" w:color="auto"/>
              <w:left w:val="single" w:sz="4" w:space="0" w:color="auto"/>
              <w:bottom w:val="single" w:sz="4" w:space="0" w:color="auto"/>
              <w:right w:val="single" w:sz="4" w:space="0" w:color="auto"/>
            </w:tcBorders>
            <w:vAlign w:val="center"/>
            <w:hideMark/>
          </w:tcPr>
          <w:p w14:paraId="43735A0B" w14:textId="77777777" w:rsidR="004E71FB" w:rsidRPr="00EF0F25" w:rsidRDefault="004E71FB" w:rsidP="00A46E70">
            <w:pPr>
              <w:pStyle w:val="Tablehead"/>
            </w:pPr>
            <w:r w:rsidRPr="00EF0F25">
              <w:t>Frequency band</w:t>
            </w:r>
          </w:p>
        </w:tc>
        <w:tc>
          <w:tcPr>
            <w:tcW w:w="2905" w:type="dxa"/>
            <w:tcBorders>
              <w:top w:val="single" w:sz="4" w:space="0" w:color="auto"/>
              <w:left w:val="single" w:sz="4" w:space="0" w:color="auto"/>
              <w:bottom w:val="single" w:sz="4" w:space="0" w:color="auto"/>
              <w:right w:val="single" w:sz="4" w:space="0" w:color="auto"/>
            </w:tcBorders>
            <w:vAlign w:val="center"/>
            <w:hideMark/>
          </w:tcPr>
          <w:p w14:paraId="3B523967" w14:textId="77777777" w:rsidR="004E71FB" w:rsidRPr="00EF0F25" w:rsidRDefault="004E71FB" w:rsidP="00A46E70">
            <w:pPr>
              <w:pStyle w:val="Tablehead"/>
            </w:pPr>
            <w:r w:rsidRPr="00EF0F25">
              <w:t>Service</w:t>
            </w:r>
          </w:p>
        </w:tc>
        <w:tc>
          <w:tcPr>
            <w:tcW w:w="2035" w:type="dxa"/>
            <w:tcBorders>
              <w:top w:val="single" w:sz="4" w:space="0" w:color="auto"/>
              <w:left w:val="single" w:sz="4" w:space="0" w:color="auto"/>
              <w:bottom w:val="single" w:sz="4" w:space="0" w:color="auto"/>
              <w:right w:val="single" w:sz="4" w:space="0" w:color="auto"/>
            </w:tcBorders>
            <w:hideMark/>
          </w:tcPr>
          <w:p w14:paraId="5C71035A" w14:textId="77777777" w:rsidR="004E71FB" w:rsidRPr="00EF0F25" w:rsidRDefault="004E71FB" w:rsidP="00A46E70">
            <w:pPr>
              <w:pStyle w:val="Tablehead"/>
            </w:pPr>
            <w:r w:rsidRPr="00EF0F25">
              <w:t>Limit as specified</w:t>
            </w:r>
            <w:r w:rsidRPr="00EF0F25">
              <w:br/>
              <w:t>in Nos.</w:t>
            </w:r>
          </w:p>
        </w:tc>
      </w:tr>
      <w:tr w:rsidR="004E71FB" w:rsidRPr="00EF0F25" w14:paraId="3D5B0BAA" w14:textId="77777777" w:rsidTr="004E71FB">
        <w:trPr>
          <w:cantSplit/>
          <w:trHeight w:val="20"/>
          <w:jc w:val="center"/>
        </w:trPr>
        <w:tc>
          <w:tcPr>
            <w:tcW w:w="4359" w:type="dxa"/>
            <w:tcBorders>
              <w:top w:val="single" w:sz="4" w:space="0" w:color="auto"/>
              <w:left w:val="single" w:sz="6" w:space="0" w:color="auto"/>
              <w:bottom w:val="single" w:sz="4" w:space="0" w:color="auto"/>
              <w:right w:val="single" w:sz="6" w:space="0" w:color="auto"/>
            </w:tcBorders>
            <w:hideMark/>
          </w:tcPr>
          <w:p w14:paraId="668AD778" w14:textId="77777777" w:rsidR="004E71FB" w:rsidRPr="00EF0F25" w:rsidRDefault="004E71FB" w:rsidP="00A46E70">
            <w:pPr>
              <w:pStyle w:val="Tabletext"/>
            </w:pPr>
            <w:r w:rsidRPr="00EF0F25">
              <w:t>…</w:t>
            </w:r>
          </w:p>
        </w:tc>
        <w:tc>
          <w:tcPr>
            <w:tcW w:w="2905" w:type="dxa"/>
            <w:tcBorders>
              <w:top w:val="single" w:sz="4" w:space="0" w:color="auto"/>
              <w:left w:val="single" w:sz="6" w:space="0" w:color="auto"/>
              <w:bottom w:val="single" w:sz="4" w:space="0" w:color="auto"/>
              <w:right w:val="single" w:sz="6" w:space="0" w:color="auto"/>
            </w:tcBorders>
            <w:hideMark/>
          </w:tcPr>
          <w:p w14:paraId="77790CD4" w14:textId="77777777" w:rsidR="004E71FB" w:rsidRPr="00EF0F25" w:rsidRDefault="004E71FB" w:rsidP="00A46E70">
            <w:pPr>
              <w:pStyle w:val="Tabletext"/>
            </w:pPr>
            <w:r w:rsidRPr="00EF0F25">
              <w:t>…</w:t>
            </w:r>
          </w:p>
        </w:tc>
        <w:tc>
          <w:tcPr>
            <w:tcW w:w="2035" w:type="dxa"/>
            <w:tcBorders>
              <w:top w:val="single" w:sz="4" w:space="0" w:color="auto"/>
              <w:left w:val="single" w:sz="6" w:space="0" w:color="auto"/>
              <w:bottom w:val="single" w:sz="4" w:space="0" w:color="auto"/>
              <w:right w:val="single" w:sz="6" w:space="0" w:color="auto"/>
            </w:tcBorders>
            <w:hideMark/>
          </w:tcPr>
          <w:p w14:paraId="79EE12FA" w14:textId="77777777" w:rsidR="004E71FB" w:rsidRPr="00EF0F25" w:rsidRDefault="004E71FB" w:rsidP="00A46E70">
            <w:pPr>
              <w:pStyle w:val="Tabletext"/>
            </w:pPr>
            <w:r w:rsidRPr="00EF0F25">
              <w:t>…</w:t>
            </w:r>
          </w:p>
        </w:tc>
      </w:tr>
      <w:tr w:rsidR="004E71FB" w:rsidRPr="00EF0F25" w14:paraId="394D5532" w14:textId="77777777" w:rsidTr="004E71FB">
        <w:trPr>
          <w:cantSplit/>
          <w:trHeight w:val="20"/>
          <w:jc w:val="center"/>
        </w:trPr>
        <w:tc>
          <w:tcPr>
            <w:tcW w:w="4359" w:type="dxa"/>
            <w:tcBorders>
              <w:top w:val="single" w:sz="4" w:space="0" w:color="auto"/>
              <w:left w:val="single" w:sz="6" w:space="0" w:color="auto"/>
              <w:bottom w:val="single" w:sz="4" w:space="0" w:color="auto"/>
              <w:right w:val="single" w:sz="6" w:space="0" w:color="auto"/>
            </w:tcBorders>
            <w:hideMark/>
          </w:tcPr>
          <w:p w14:paraId="68DB428F" w14:textId="031C25C8" w:rsidR="004E71FB" w:rsidRPr="00EF0F25" w:rsidRDefault="004E71FB" w:rsidP="00A46E70">
            <w:pPr>
              <w:pStyle w:val="Tabletext"/>
            </w:pPr>
            <w:r w:rsidRPr="00EF0F25">
              <w:t>17.7-18.4 GHz</w:t>
            </w:r>
            <w:r w:rsidRPr="00EF0F25">
              <w:br/>
              <w:t>18.6-18.8 GHz</w:t>
            </w:r>
            <w:r w:rsidRPr="00EF0F25">
              <w:br/>
              <w:t>19.3-19.7 GHz</w:t>
            </w:r>
            <w:r w:rsidRPr="00EF0F25">
              <w:br/>
              <w:t>22.55-23.55 GHz</w:t>
            </w:r>
            <w:r w:rsidRPr="00EF0F25">
              <w:br/>
            </w:r>
            <w:del w:id="286" w:author="Unknown">
              <w:r w:rsidRPr="00EF0F25">
                <w:delText>24.45-24.75 GHz (Regions 1 and 3)</w:delText>
              </w:r>
              <w:r w:rsidRPr="00EF0F25">
                <w:br/>
                <w:delText>24.75-25.25 GHz (Region 3)</w:delText>
              </w:r>
            </w:del>
            <w:r w:rsidRPr="00EF0F25">
              <w:br/>
            </w:r>
            <w:del w:id="287" w:author="Unknown">
              <w:r w:rsidRPr="00EF0F25">
                <w:delText>25</w:delText>
              </w:r>
            </w:del>
            <w:ins w:id="288" w:author="Unknown" w:date="2019-01-28T11:18:00Z">
              <w:r w:rsidRPr="00EF0F25">
                <w:t>24</w:t>
              </w:r>
            </w:ins>
            <w:r w:rsidRPr="00EF0F25">
              <w:t>.</w:t>
            </w:r>
            <w:del w:id="289" w:author="Unknown">
              <w:r w:rsidRPr="00EF0F25">
                <w:delText>2</w:delText>
              </w:r>
            </w:del>
            <w:del w:id="290" w:author="Turnbull, Karen" w:date="2019-10-18T12:01:00Z">
              <w:r w:rsidRPr="00EF0F25" w:rsidDel="00635772">
                <w:delText>5</w:delText>
              </w:r>
            </w:del>
            <w:ins w:id="291" w:author="Unknown" w:date="2019-01-28T11:19:00Z">
              <w:r w:rsidR="00635772" w:rsidRPr="00EF0F25">
                <w:t>4</w:t>
              </w:r>
            </w:ins>
            <w:r w:rsidRPr="00EF0F25">
              <w:t>-29.5 GHz</w:t>
            </w:r>
          </w:p>
        </w:tc>
        <w:tc>
          <w:tcPr>
            <w:tcW w:w="2905" w:type="dxa"/>
            <w:tcBorders>
              <w:top w:val="single" w:sz="4" w:space="0" w:color="auto"/>
              <w:left w:val="single" w:sz="6" w:space="0" w:color="auto"/>
              <w:bottom w:val="single" w:sz="4" w:space="0" w:color="auto"/>
              <w:right w:val="single" w:sz="6" w:space="0" w:color="auto"/>
            </w:tcBorders>
            <w:hideMark/>
          </w:tcPr>
          <w:p w14:paraId="3E9564EE" w14:textId="77777777" w:rsidR="004E71FB" w:rsidRPr="00EF0F25" w:rsidRDefault="004E71FB" w:rsidP="00A46E70">
            <w:pPr>
              <w:pStyle w:val="Tabletext"/>
              <w:rPr>
                <w:szCs w:val="24"/>
              </w:rPr>
            </w:pPr>
            <w:r w:rsidRPr="00EF0F25">
              <w:t>Fixed-satellite</w:t>
            </w:r>
            <w:r w:rsidRPr="00EF0F25">
              <w:br/>
              <w:t>Earth exploration-satellite</w:t>
            </w:r>
            <w:r w:rsidRPr="00EF0F25">
              <w:br/>
              <w:t>Space research</w:t>
            </w:r>
            <w:r w:rsidRPr="00EF0F25">
              <w:br/>
              <w:t>Inter-satellite</w:t>
            </w:r>
          </w:p>
        </w:tc>
        <w:tc>
          <w:tcPr>
            <w:tcW w:w="2035" w:type="dxa"/>
            <w:tcBorders>
              <w:top w:val="single" w:sz="4" w:space="0" w:color="auto"/>
              <w:left w:val="single" w:sz="6" w:space="0" w:color="auto"/>
              <w:bottom w:val="single" w:sz="4" w:space="0" w:color="auto"/>
              <w:right w:val="single" w:sz="6" w:space="0" w:color="auto"/>
            </w:tcBorders>
            <w:hideMark/>
          </w:tcPr>
          <w:p w14:paraId="044DD768" w14:textId="77777777" w:rsidR="004E71FB" w:rsidRPr="00EF0F25" w:rsidRDefault="004E71FB" w:rsidP="00A46E70">
            <w:pPr>
              <w:pStyle w:val="Tabletext"/>
              <w:rPr>
                <w:szCs w:val="24"/>
              </w:rPr>
            </w:pPr>
            <w:r w:rsidRPr="00EF0F25">
              <w:rPr>
                <w:rStyle w:val="ArtrefBold1"/>
              </w:rPr>
              <w:t>21.2</w:t>
            </w:r>
            <w:r w:rsidRPr="00EF0F25">
              <w:t>,</w:t>
            </w:r>
            <w:r w:rsidRPr="00EF0F25">
              <w:rPr>
                <w:b/>
                <w:bCs/>
              </w:rPr>
              <w:t xml:space="preserve"> </w:t>
            </w:r>
            <w:r w:rsidRPr="00EF0F25">
              <w:rPr>
                <w:rStyle w:val="ArtrefBold1"/>
              </w:rPr>
              <w:t>21.3</w:t>
            </w:r>
            <w:r w:rsidRPr="00EF0F25">
              <w:t>,</w:t>
            </w:r>
            <w:r w:rsidRPr="00EF0F25">
              <w:rPr>
                <w:b/>
                <w:bCs/>
              </w:rPr>
              <w:t xml:space="preserve"> </w:t>
            </w:r>
            <w:r w:rsidRPr="00EF0F25">
              <w:rPr>
                <w:rStyle w:val="ArtrefBold1"/>
              </w:rPr>
              <w:t>21.5</w:t>
            </w:r>
            <w:r w:rsidRPr="00EF0F25">
              <w:t xml:space="preserve"> </w:t>
            </w:r>
            <w:r w:rsidRPr="00EF0F25">
              <w:br/>
              <w:t>and</w:t>
            </w:r>
            <w:r w:rsidRPr="00EF0F25">
              <w:rPr>
                <w:b/>
                <w:bCs/>
              </w:rPr>
              <w:t xml:space="preserve"> </w:t>
            </w:r>
            <w:r w:rsidRPr="00EF0F25">
              <w:rPr>
                <w:rStyle w:val="ArtrefBold1"/>
              </w:rPr>
              <w:t>21.5A</w:t>
            </w:r>
          </w:p>
        </w:tc>
      </w:tr>
      <w:tr w:rsidR="004E71FB" w:rsidRPr="00EF0F25" w14:paraId="30D09D7D" w14:textId="77777777" w:rsidTr="004E71FB">
        <w:trPr>
          <w:cantSplit/>
          <w:trHeight w:val="20"/>
          <w:jc w:val="center"/>
        </w:trPr>
        <w:tc>
          <w:tcPr>
            <w:tcW w:w="4359" w:type="dxa"/>
            <w:tcBorders>
              <w:top w:val="single" w:sz="4" w:space="0" w:color="auto"/>
              <w:left w:val="single" w:sz="6" w:space="0" w:color="auto"/>
              <w:bottom w:val="single" w:sz="4" w:space="0" w:color="auto"/>
              <w:right w:val="single" w:sz="6" w:space="0" w:color="auto"/>
            </w:tcBorders>
          </w:tcPr>
          <w:p w14:paraId="66CA43A4" w14:textId="77777777" w:rsidR="004E71FB" w:rsidRPr="00EF0F25" w:rsidRDefault="004E71FB" w:rsidP="00A46E70">
            <w:pPr>
              <w:pStyle w:val="Tabletext"/>
            </w:pPr>
            <w:r w:rsidRPr="00EF0F25">
              <w:t>…</w:t>
            </w:r>
          </w:p>
        </w:tc>
        <w:tc>
          <w:tcPr>
            <w:tcW w:w="2905" w:type="dxa"/>
            <w:tcBorders>
              <w:top w:val="single" w:sz="4" w:space="0" w:color="auto"/>
              <w:left w:val="single" w:sz="6" w:space="0" w:color="auto"/>
              <w:bottom w:val="single" w:sz="4" w:space="0" w:color="auto"/>
              <w:right w:val="single" w:sz="6" w:space="0" w:color="auto"/>
            </w:tcBorders>
          </w:tcPr>
          <w:p w14:paraId="7891DAAB" w14:textId="77777777" w:rsidR="004E71FB" w:rsidRPr="00EF0F25" w:rsidRDefault="004E71FB" w:rsidP="00A46E70">
            <w:pPr>
              <w:pStyle w:val="Tabletext"/>
            </w:pPr>
            <w:r w:rsidRPr="00EF0F25">
              <w:t>…</w:t>
            </w:r>
          </w:p>
        </w:tc>
        <w:tc>
          <w:tcPr>
            <w:tcW w:w="2035" w:type="dxa"/>
            <w:tcBorders>
              <w:top w:val="single" w:sz="4" w:space="0" w:color="auto"/>
              <w:left w:val="single" w:sz="6" w:space="0" w:color="auto"/>
              <w:bottom w:val="single" w:sz="4" w:space="0" w:color="auto"/>
              <w:right w:val="single" w:sz="6" w:space="0" w:color="auto"/>
            </w:tcBorders>
          </w:tcPr>
          <w:p w14:paraId="0E7EC823" w14:textId="77777777" w:rsidR="004E71FB" w:rsidRPr="00EF0F25" w:rsidRDefault="004E71FB" w:rsidP="00A46E70">
            <w:pPr>
              <w:pStyle w:val="Tabletext"/>
              <w:rPr>
                <w:rStyle w:val="ArtrefBold1"/>
                <w:b w:val="0"/>
                <w:bCs w:val="0"/>
              </w:rPr>
            </w:pPr>
            <w:r w:rsidRPr="00EF0F25">
              <w:rPr>
                <w:rStyle w:val="ArtrefBold1"/>
                <w:b w:val="0"/>
                <w:bCs w:val="0"/>
              </w:rPr>
              <w:t>…</w:t>
            </w:r>
          </w:p>
        </w:tc>
      </w:tr>
    </w:tbl>
    <w:p w14:paraId="4E3695C8" w14:textId="77777777" w:rsidR="00A20DE0" w:rsidRPr="00EF0F25" w:rsidRDefault="00A20DE0" w:rsidP="00A46E70"/>
    <w:p w14:paraId="58377E2E" w14:textId="65780892" w:rsidR="004F635D" w:rsidRDefault="004E71FB" w:rsidP="00A46E70">
      <w:pPr>
        <w:pStyle w:val="Reasons"/>
      </w:pPr>
      <w:r w:rsidRPr="00EF0F25">
        <w:rPr>
          <w:b/>
        </w:rPr>
        <w:t>Reasons:</w:t>
      </w:r>
      <w:r w:rsidRPr="00EF0F25">
        <w:tab/>
      </w:r>
      <w:proofErr w:type="gramStart"/>
      <w:r w:rsidR="004F635D">
        <w:t>As a result</w:t>
      </w:r>
      <w:proofErr w:type="gramEnd"/>
      <w:r w:rsidR="004F635D">
        <w:t xml:space="preserve"> of the allocation of the frequency band 24.25-25.25 GHz to the mobile service, the frequency band 24.4-25.25 GHz falls into the category of bands that are shared on an equal basis by terrestrial and satellite services. The relevant provisions of</w:t>
      </w:r>
      <w:r w:rsidR="00C86A87">
        <w:t xml:space="preserve"> RR</w:t>
      </w:r>
      <w:r w:rsidR="004F635D">
        <w:t xml:space="preserve"> Article </w:t>
      </w:r>
      <w:r w:rsidR="004F635D" w:rsidRPr="00C86A87">
        <w:rPr>
          <w:b/>
        </w:rPr>
        <w:t>21</w:t>
      </w:r>
      <w:r w:rsidR="004F635D">
        <w:t xml:space="preserve"> concerning compatibility of terrestrial and satellite services </w:t>
      </w:r>
      <w:proofErr w:type="gramStart"/>
      <w:r w:rsidR="004F635D">
        <w:t>must therefore be extended</w:t>
      </w:r>
      <w:proofErr w:type="gramEnd"/>
      <w:r w:rsidR="004F635D">
        <w:t xml:space="preserve"> to cover the frequency band 24.4-25.25 GHz.</w:t>
      </w:r>
    </w:p>
    <w:p w14:paraId="36374F7B" w14:textId="77777777" w:rsidR="00A20DE0" w:rsidRPr="00EF0F25" w:rsidRDefault="004E71FB" w:rsidP="00A46E70">
      <w:pPr>
        <w:pStyle w:val="Proposal"/>
      </w:pPr>
      <w:r w:rsidRPr="00EF0F25">
        <w:t>MOD</w:t>
      </w:r>
      <w:r w:rsidRPr="00EF0F25">
        <w:tab/>
        <w:t>RCC/12A13/8</w:t>
      </w:r>
      <w:r w:rsidRPr="00EF0F25">
        <w:rPr>
          <w:vanish/>
          <w:color w:val="7F7F7F" w:themeColor="text1" w:themeTint="80"/>
          <w:vertAlign w:val="superscript"/>
        </w:rPr>
        <w:t>#49922</w:t>
      </w:r>
    </w:p>
    <w:p w14:paraId="02F0EBF1" w14:textId="77777777" w:rsidR="004E71FB" w:rsidRPr="00EF0F25" w:rsidRDefault="004E71FB" w:rsidP="00A46E70">
      <w:r w:rsidRPr="00EF0F25">
        <w:rPr>
          <w:rStyle w:val="Artdef"/>
        </w:rPr>
        <w:t>21.5</w:t>
      </w:r>
      <w:r w:rsidRPr="00EF0F25">
        <w:tab/>
      </w:r>
      <w:r w:rsidRPr="00EF0F25">
        <w:tab/>
        <w:t>3)</w:t>
      </w:r>
      <w:r w:rsidRPr="00EF0F25">
        <w:tab/>
        <w:t xml:space="preserve">The power delivered by a transmitter to the antenna </w:t>
      </w:r>
      <w:ins w:id="292" w:author="Unknown" w:date="2019-01-28T11:19:00Z">
        <w:r w:rsidRPr="00EF0F25">
          <w:rPr>
            <w:rPrChange w:id="293" w:author="Unknown" w:date="2019-01-28T11:20:00Z">
              <w:rPr>
                <w:lang w:val="en-US"/>
              </w:rPr>
            </w:rPrChange>
          </w:rPr>
          <w:t xml:space="preserve">or, where applicable, </w:t>
        </w:r>
        <w:r w:rsidRPr="00EF0F25">
          <w:rPr>
            <w:i/>
            <w:rPrChange w:id="294" w:author="Unknown" w:date="2019-01-28T11:20:00Z">
              <w:rPr>
                <w:lang w:val="en-US"/>
              </w:rPr>
            </w:rPrChange>
          </w:rPr>
          <w:t>total radiated power</w:t>
        </w:r>
        <w:r w:rsidRPr="00EF0F25">
          <w:t xml:space="preserve"> </w:t>
        </w:r>
      </w:ins>
      <w:r w:rsidRPr="00EF0F25">
        <w:t>of a station in the fixed or mobile services shall not exceed +13 </w:t>
      </w:r>
      <w:proofErr w:type="spellStart"/>
      <w:r w:rsidRPr="00EF0F25">
        <w:t>dBW</w:t>
      </w:r>
      <w:proofErr w:type="spellEnd"/>
      <w:r w:rsidRPr="00EF0F25">
        <w:t xml:space="preserve"> in frequency bands between 1 GHz and 10 GHz, or +10 </w:t>
      </w:r>
      <w:proofErr w:type="spellStart"/>
      <w:r w:rsidRPr="00EF0F25">
        <w:t>dBW</w:t>
      </w:r>
      <w:proofErr w:type="spellEnd"/>
      <w:r w:rsidRPr="00EF0F25">
        <w:t xml:space="preserve"> in frequency bands above 10 GHz, except as cited in No. </w:t>
      </w:r>
      <w:r w:rsidRPr="00EF0F25">
        <w:rPr>
          <w:rStyle w:val="Artref"/>
          <w:b/>
          <w:bCs/>
        </w:rPr>
        <w:t>21.5A</w:t>
      </w:r>
      <w:r w:rsidRPr="00EF0F25">
        <w:t>.</w:t>
      </w:r>
      <w:r w:rsidRPr="00EF0F25">
        <w:rPr>
          <w:sz w:val="16"/>
          <w:szCs w:val="16"/>
        </w:rPr>
        <w:t>    (WRC</w:t>
      </w:r>
      <w:r w:rsidRPr="00EF0F25">
        <w:rPr>
          <w:sz w:val="16"/>
          <w:szCs w:val="16"/>
        </w:rPr>
        <w:noBreakHyphen/>
      </w:r>
      <w:del w:id="295" w:author="Unknown">
        <w:r w:rsidRPr="00EF0F25">
          <w:rPr>
            <w:sz w:val="16"/>
            <w:szCs w:val="16"/>
          </w:rPr>
          <w:delText>2000</w:delText>
        </w:r>
      </w:del>
      <w:ins w:id="296" w:author="Unknown" w:date="2019-02-04T13:54:00Z">
        <w:r w:rsidRPr="00EF0F25">
          <w:rPr>
            <w:sz w:val="16"/>
            <w:szCs w:val="16"/>
          </w:rPr>
          <w:t>19</w:t>
        </w:r>
      </w:ins>
      <w:r w:rsidRPr="00EF0F25">
        <w:rPr>
          <w:sz w:val="16"/>
          <w:szCs w:val="16"/>
        </w:rPr>
        <w:t>)</w:t>
      </w:r>
    </w:p>
    <w:p w14:paraId="6F983040" w14:textId="1CAA1886" w:rsidR="00A20DE0" w:rsidRDefault="004E71FB" w:rsidP="00A46E70">
      <w:pPr>
        <w:pStyle w:val="Reasons"/>
      </w:pPr>
      <w:r w:rsidRPr="00EF0F25">
        <w:rPr>
          <w:b/>
        </w:rPr>
        <w:t>Reasons:</w:t>
      </w:r>
      <w:r w:rsidRPr="00EF0F25">
        <w:tab/>
      </w:r>
      <w:r w:rsidR="004F66B2">
        <w:t>The use of active antenna arrays by IMT stations in the range 24.25-27.5 GHz.</w:t>
      </w:r>
    </w:p>
    <w:p w14:paraId="3C7FEDD4" w14:textId="77777777" w:rsidR="004E71FB" w:rsidRPr="00EF0F25" w:rsidRDefault="004E71FB" w:rsidP="00AB5376">
      <w:pPr>
        <w:pStyle w:val="ArtNo"/>
      </w:pPr>
      <w:bookmarkStart w:id="297" w:name="_Toc327956572"/>
      <w:bookmarkStart w:id="298" w:name="_Toc451865281"/>
      <w:r w:rsidRPr="00EF0F25">
        <w:lastRenderedPageBreak/>
        <w:t xml:space="preserve">ARTICLE </w:t>
      </w:r>
      <w:r w:rsidRPr="00EF0F25">
        <w:rPr>
          <w:rStyle w:val="href"/>
          <w:rFonts w:eastAsiaTheme="majorEastAsia"/>
          <w:color w:val="000000"/>
        </w:rPr>
        <w:t>1</w:t>
      </w:r>
      <w:bookmarkEnd w:id="297"/>
      <w:bookmarkEnd w:id="298"/>
    </w:p>
    <w:p w14:paraId="12D3C20C" w14:textId="1C91BF20" w:rsidR="004E71FB" w:rsidRPr="00EF0F25" w:rsidRDefault="004E71FB" w:rsidP="00AB5376">
      <w:pPr>
        <w:pStyle w:val="Arttitle"/>
      </w:pPr>
      <w:bookmarkStart w:id="299" w:name="_Toc327956573"/>
      <w:bookmarkStart w:id="300" w:name="_Toc451865282"/>
      <w:r w:rsidRPr="00EF0F25">
        <w:t>Terms and definitions</w:t>
      </w:r>
      <w:bookmarkEnd w:id="299"/>
      <w:bookmarkEnd w:id="300"/>
    </w:p>
    <w:p w14:paraId="4B358FA6" w14:textId="77777777" w:rsidR="00B04D85" w:rsidRPr="00B04D85" w:rsidRDefault="00B04D85" w:rsidP="00AB5376">
      <w:pPr>
        <w:pStyle w:val="Section1"/>
        <w:keepNext/>
      </w:pPr>
      <w:r w:rsidRPr="00B04D85">
        <w:t>Section VI – Characteristics of emissions and radio equipment</w:t>
      </w:r>
    </w:p>
    <w:p w14:paraId="60C80CA4" w14:textId="77777777" w:rsidR="00A20DE0" w:rsidRPr="00EF0F25" w:rsidRDefault="004E71FB" w:rsidP="00A46E70">
      <w:pPr>
        <w:pStyle w:val="Proposal"/>
      </w:pPr>
      <w:r w:rsidRPr="00EF0F25">
        <w:t>ADD</w:t>
      </w:r>
      <w:r w:rsidRPr="00EF0F25">
        <w:tab/>
        <w:t>RCC/12A13/9</w:t>
      </w:r>
      <w:r w:rsidRPr="00EF0F25">
        <w:rPr>
          <w:vanish/>
          <w:color w:val="7F7F7F" w:themeColor="text1" w:themeTint="80"/>
          <w:vertAlign w:val="superscript"/>
        </w:rPr>
        <w:t>#49923</w:t>
      </w:r>
    </w:p>
    <w:p w14:paraId="7599D7F3" w14:textId="77777777" w:rsidR="004E71FB" w:rsidRPr="00EF0F25" w:rsidRDefault="004E71FB" w:rsidP="00A46E70">
      <w:proofErr w:type="gramStart"/>
      <w:r w:rsidRPr="00EF0F25">
        <w:rPr>
          <w:rStyle w:val="Artdef"/>
        </w:rPr>
        <w:t>1.XXX</w:t>
      </w:r>
      <w:proofErr w:type="gramEnd"/>
      <w:r w:rsidRPr="00EF0F25">
        <w:rPr>
          <w:b/>
        </w:rPr>
        <w:tab/>
      </w:r>
      <w:r w:rsidRPr="00EF0F25">
        <w:rPr>
          <w:b/>
        </w:rPr>
        <w:tab/>
      </w:r>
      <w:r w:rsidRPr="00EF0F25">
        <w:rPr>
          <w:i/>
          <w:iCs/>
        </w:rPr>
        <w:t>total radiated power</w:t>
      </w:r>
      <w:r w:rsidRPr="00EF0F25">
        <w:rPr>
          <w:i/>
        </w:rPr>
        <w:t xml:space="preserve"> (TRP)</w:t>
      </w:r>
      <w:r w:rsidRPr="00EF0F25">
        <w:t>:  Multiplication of maximum power of one active element of antenna array and number of active elements taking into account losses in antenna system.</w:t>
      </w:r>
      <w:r w:rsidRPr="00EF0F25">
        <w:rPr>
          <w:sz w:val="16"/>
          <w:szCs w:val="16"/>
        </w:rPr>
        <w:t>     (WRC</w:t>
      </w:r>
      <w:r w:rsidRPr="00EF0F25">
        <w:rPr>
          <w:sz w:val="16"/>
          <w:szCs w:val="16"/>
        </w:rPr>
        <w:noBreakHyphen/>
        <w:t>19)</w:t>
      </w:r>
    </w:p>
    <w:p w14:paraId="29FE8675" w14:textId="035E6DCF" w:rsidR="00A20DE0" w:rsidRPr="00EF0F25" w:rsidRDefault="004E71FB" w:rsidP="00A46E70">
      <w:pPr>
        <w:pStyle w:val="Reasons"/>
      </w:pPr>
      <w:r w:rsidRPr="00EF0F25">
        <w:rPr>
          <w:b/>
        </w:rPr>
        <w:t>Reasons:</w:t>
      </w:r>
      <w:r w:rsidRPr="00EF0F25">
        <w:tab/>
      </w:r>
      <w:r w:rsidR="007E2061" w:rsidRPr="00750313">
        <w:t>IMT stations use active antenna arrays for which</w:t>
      </w:r>
      <w:r w:rsidR="00FB7FF8" w:rsidRPr="00750313">
        <w:t>,</w:t>
      </w:r>
      <w:r w:rsidR="007E2061" w:rsidRPr="00750313">
        <w:t xml:space="preserve"> instead of power supplied to the antenna, an equivalent concept</w:t>
      </w:r>
      <w:r w:rsidR="00750313">
        <w:t xml:space="preserve">, </w:t>
      </w:r>
      <w:r w:rsidR="007E2061" w:rsidRPr="00750313">
        <w:t>total radiated power</w:t>
      </w:r>
      <w:r w:rsidR="00750313">
        <w:t>,</w:t>
      </w:r>
      <w:r w:rsidR="007E2061" w:rsidRPr="00750313">
        <w:t xml:space="preserve"> is used. </w:t>
      </w:r>
      <w:r w:rsidR="00750313">
        <w:t>Un</w:t>
      </w:r>
      <w:r w:rsidR="00750313" w:rsidRPr="00750313">
        <w:t>wanted emission limits and any other limits linked to emission power</w:t>
      </w:r>
      <w:r w:rsidR="00750313">
        <w:t xml:space="preserve"> for IMT stations with active antenna arrays </w:t>
      </w:r>
      <w:proofErr w:type="gramStart"/>
      <w:r w:rsidR="00750313">
        <w:t>are expressed</w:t>
      </w:r>
      <w:proofErr w:type="gramEnd"/>
      <w:r w:rsidR="00750313">
        <w:t xml:space="preserve"> </w:t>
      </w:r>
      <w:r w:rsidR="007E2061" w:rsidRPr="00750313">
        <w:t>in terms of total radiated power</w:t>
      </w:r>
      <w:r w:rsidR="00750313">
        <w:t>.</w:t>
      </w:r>
      <w:r w:rsidR="007E2061">
        <w:t xml:space="preserve"> </w:t>
      </w:r>
    </w:p>
    <w:p w14:paraId="2478EFAD" w14:textId="77777777" w:rsidR="004E71FB" w:rsidRPr="00EF0F25" w:rsidRDefault="004E71FB" w:rsidP="00A46E70">
      <w:pPr>
        <w:pStyle w:val="AppendixNo"/>
      </w:pPr>
      <w:bookmarkStart w:id="301" w:name="_Toc454787403"/>
      <w:r w:rsidRPr="00EF0F25">
        <w:t xml:space="preserve">APPENDIX </w:t>
      </w:r>
      <w:r w:rsidRPr="00EF0F25">
        <w:rPr>
          <w:rStyle w:val="href"/>
        </w:rPr>
        <w:t>4</w:t>
      </w:r>
      <w:r w:rsidRPr="00EF0F25">
        <w:t xml:space="preserve"> (REV.WRC</w:t>
      </w:r>
      <w:r w:rsidRPr="00EF0F25">
        <w:noBreakHyphen/>
        <w:t>15)</w:t>
      </w:r>
      <w:bookmarkEnd w:id="301"/>
    </w:p>
    <w:p w14:paraId="4E8F8A07" w14:textId="6C27A9D1" w:rsidR="004E71FB" w:rsidRDefault="004E71FB" w:rsidP="00A46E70">
      <w:pPr>
        <w:pStyle w:val="Appendixtitle"/>
        <w:keepNext w:val="0"/>
        <w:keepLines w:val="0"/>
      </w:pPr>
      <w:bookmarkStart w:id="302" w:name="_Toc328648889"/>
      <w:bookmarkStart w:id="303" w:name="_Toc454787404"/>
      <w:r w:rsidRPr="00EF0F25">
        <w:t>Consolidated list and tables of characteristics for use in the</w:t>
      </w:r>
      <w:r w:rsidRPr="00EF0F25">
        <w:br/>
        <w:t>application of the procedures of Chapter III</w:t>
      </w:r>
      <w:bookmarkEnd w:id="302"/>
      <w:bookmarkEnd w:id="303"/>
    </w:p>
    <w:p w14:paraId="5A85ECC2" w14:textId="77777777" w:rsidR="00C86A87" w:rsidRPr="00C86A87" w:rsidRDefault="00C86A87" w:rsidP="00C86A87">
      <w:pPr>
        <w:pStyle w:val="AnnexNo"/>
      </w:pPr>
      <w:bookmarkStart w:id="304" w:name="_Toc328648890"/>
      <w:bookmarkStart w:id="305" w:name="_Toc454787405"/>
      <w:r w:rsidRPr="00C86A87">
        <w:t xml:space="preserve">ANNEX </w:t>
      </w:r>
      <w:proofErr w:type="gramStart"/>
      <w:r w:rsidRPr="00C86A87">
        <w:t>1</w:t>
      </w:r>
      <w:bookmarkEnd w:id="304"/>
      <w:bookmarkEnd w:id="305"/>
      <w:proofErr w:type="gramEnd"/>
    </w:p>
    <w:p w14:paraId="5ED8A3BE" w14:textId="77777777" w:rsidR="00C86A87" w:rsidRPr="00C86A87" w:rsidRDefault="00C86A87" w:rsidP="00C86A87">
      <w:pPr>
        <w:pStyle w:val="Annextitle"/>
      </w:pPr>
      <w:bookmarkStart w:id="306" w:name="_Toc328648891"/>
      <w:bookmarkStart w:id="307" w:name="_Toc454787406"/>
      <w:r w:rsidRPr="00C86A87">
        <w:t>Characteristics of stations in the terrestrial services</w:t>
      </w:r>
      <w:bookmarkEnd w:id="306"/>
      <w:r w:rsidRPr="00C86A87">
        <w:rPr>
          <w:bCs/>
          <w:position w:val="6"/>
          <w:sz w:val="18"/>
        </w:rPr>
        <w:footnoteReference w:customMarkFollows="1" w:id="1"/>
        <w:t>1</w:t>
      </w:r>
      <w:bookmarkEnd w:id="307"/>
    </w:p>
    <w:p w14:paraId="21447BCA" w14:textId="2AFBEBC2" w:rsidR="00C86A87" w:rsidRDefault="00C86A87" w:rsidP="00C86A87">
      <w:pPr>
        <w:spacing w:before="240"/>
        <w:rPr>
          <w:rFonts w:ascii="Times New Roman Bold" w:hAnsi="Times New Roman Bold" w:cs="Times New Roman Bold"/>
          <w:b/>
        </w:rPr>
      </w:pPr>
      <w:r>
        <w:rPr>
          <w:rFonts w:ascii="Times New Roman Bold" w:hAnsi="Times New Roman Bold" w:cs="Times New Roman Bold"/>
          <w:b/>
        </w:rPr>
        <w:t>...</w:t>
      </w:r>
    </w:p>
    <w:p w14:paraId="380EA4FD" w14:textId="04BEA820" w:rsidR="00C86A87" w:rsidRPr="00C86A87" w:rsidRDefault="00C86A87" w:rsidP="00C86A87">
      <w:pPr>
        <w:pStyle w:val="Headingb"/>
      </w:pPr>
      <w:r w:rsidRPr="00C86A87">
        <w:t>Footnotes to Tables 1 and 2</w:t>
      </w:r>
    </w:p>
    <w:p w14:paraId="48AAA78B" w14:textId="2FA5C98C" w:rsidR="00C86A87" w:rsidRPr="00C86A87" w:rsidRDefault="00C86A87" w:rsidP="00C86A87">
      <w:r>
        <w:t>...</w:t>
      </w:r>
    </w:p>
    <w:p w14:paraId="2F16C344" w14:textId="77777777" w:rsidR="00A20DE0" w:rsidRPr="00EF0F25" w:rsidRDefault="004E71FB" w:rsidP="00A46E70">
      <w:pPr>
        <w:pStyle w:val="Proposal"/>
      </w:pPr>
      <w:r w:rsidRPr="00EF0F25">
        <w:lastRenderedPageBreak/>
        <w:t>MOD</w:t>
      </w:r>
      <w:r w:rsidRPr="00EF0F25">
        <w:tab/>
        <w:t>RCC/12A13/10</w:t>
      </w:r>
      <w:r w:rsidRPr="00EF0F25">
        <w:rPr>
          <w:vanish/>
          <w:color w:val="7F7F7F" w:themeColor="text1" w:themeTint="80"/>
          <w:vertAlign w:val="superscript"/>
        </w:rPr>
        <w:t>#49924</w:t>
      </w:r>
    </w:p>
    <w:p w14:paraId="174DDD80" w14:textId="77777777" w:rsidR="004E71FB" w:rsidRPr="00EF0F25" w:rsidRDefault="004E71FB" w:rsidP="00A46E70">
      <w:pPr>
        <w:pStyle w:val="TableNo"/>
      </w:pPr>
      <w:r w:rsidRPr="00EF0F25">
        <w:t>TABLE</w:t>
      </w:r>
      <w:r w:rsidRPr="00EF0F25">
        <w:rPr>
          <w:w w:val="110"/>
        </w:rPr>
        <w:t xml:space="preserve"> </w:t>
      </w:r>
      <w:r w:rsidRPr="00EF0F25">
        <w:t>1</w:t>
      </w:r>
      <w:r w:rsidRPr="00EF0F25">
        <w:rPr>
          <w:sz w:val="16"/>
          <w:szCs w:val="16"/>
        </w:rPr>
        <w:t>     (R</w:t>
      </w:r>
      <w:r w:rsidRPr="00AB5376">
        <w:rPr>
          <w:sz w:val="16"/>
          <w:szCs w:val="16"/>
        </w:rPr>
        <w:t>ev.WRC</w:t>
      </w:r>
      <w:r w:rsidRPr="00AB5376">
        <w:rPr>
          <w:sz w:val="16"/>
          <w:szCs w:val="16"/>
        </w:rPr>
        <w:noBreakHyphen/>
      </w:r>
      <w:del w:id="308" w:author="Unknown">
        <w:r w:rsidRPr="00AB5376">
          <w:rPr>
            <w:sz w:val="16"/>
            <w:szCs w:val="16"/>
          </w:rPr>
          <w:delText>15</w:delText>
        </w:r>
      </w:del>
      <w:ins w:id="309" w:author="Unknown" w:date="2019-02-04T14:13:00Z">
        <w:r w:rsidRPr="00AB5376">
          <w:rPr>
            <w:sz w:val="16"/>
            <w:szCs w:val="16"/>
          </w:rPr>
          <w:t>19</w:t>
        </w:r>
      </w:ins>
      <w:r w:rsidRPr="00AB5376">
        <w:rPr>
          <w:sz w:val="16"/>
          <w:szCs w:val="16"/>
        </w:rPr>
        <w:t>)</w:t>
      </w:r>
    </w:p>
    <w:p w14:paraId="21372A27" w14:textId="77777777" w:rsidR="004E71FB" w:rsidRPr="00EF0F25" w:rsidRDefault="004E71FB" w:rsidP="00A46E70">
      <w:pPr>
        <w:pStyle w:val="Tabletitle"/>
      </w:pPr>
      <w:r w:rsidRPr="00EF0F25">
        <w:t>Characteristics for terrestrial services</w:t>
      </w:r>
    </w:p>
    <w:tbl>
      <w:tblPr>
        <w:tblW w:w="9094" w:type="dxa"/>
        <w:tblLayout w:type="fixed"/>
        <w:tblCellMar>
          <w:left w:w="0" w:type="dxa"/>
          <w:right w:w="0" w:type="dxa"/>
        </w:tblCellMar>
        <w:tblLook w:val="04A0" w:firstRow="1" w:lastRow="0" w:firstColumn="1" w:lastColumn="0" w:noHBand="0" w:noVBand="1"/>
      </w:tblPr>
      <w:tblGrid>
        <w:gridCol w:w="1009"/>
        <w:gridCol w:w="752"/>
        <w:gridCol w:w="7333"/>
        <w:tblGridChange w:id="310">
          <w:tblGrid>
            <w:gridCol w:w="15"/>
            <w:gridCol w:w="994"/>
            <w:gridCol w:w="15"/>
            <w:gridCol w:w="737"/>
            <w:gridCol w:w="15"/>
            <w:gridCol w:w="7318"/>
            <w:gridCol w:w="15"/>
          </w:tblGrid>
        </w:tblGridChange>
      </w:tblGrid>
      <w:tr w:rsidR="004E71FB" w:rsidRPr="00EF0F25" w14:paraId="3485767B" w14:textId="77777777" w:rsidTr="004E71FB">
        <w:trPr>
          <w:trHeight w:hRule="exact" w:val="3912"/>
          <w:tblHeader/>
        </w:trPr>
        <w:tc>
          <w:tcPr>
            <w:tcW w:w="1009" w:type="dxa"/>
            <w:tcBorders>
              <w:top w:val="single" w:sz="12" w:space="0" w:color="000000"/>
              <w:left w:val="single" w:sz="12" w:space="0" w:color="000000"/>
              <w:bottom w:val="single" w:sz="12" w:space="0" w:color="000000"/>
              <w:right w:val="single" w:sz="8" w:space="0" w:color="000000"/>
            </w:tcBorders>
            <w:textDirection w:val="btLr"/>
            <w:vAlign w:val="center"/>
          </w:tcPr>
          <w:p w14:paraId="5C58EBEA" w14:textId="77777777" w:rsidR="004E71FB" w:rsidRPr="00EF0F25" w:rsidRDefault="004E71FB" w:rsidP="00A46E70">
            <w:pPr>
              <w:tabs>
                <w:tab w:val="clear" w:pos="1134"/>
                <w:tab w:val="clear" w:pos="1871"/>
                <w:tab w:val="clear" w:pos="2268"/>
              </w:tabs>
              <w:overflowPunct/>
              <w:autoSpaceDE/>
              <w:autoSpaceDN/>
              <w:adjustRightInd/>
              <w:spacing w:before="30" w:after="30"/>
              <w:jc w:val="center"/>
              <w:textAlignment w:val="auto"/>
              <w:rPr>
                <w:rFonts w:asciiTheme="majorBidi" w:eastAsiaTheme="minorHAnsi" w:hAnsiTheme="majorBidi" w:cstheme="majorBidi"/>
                <w:b/>
                <w:color w:val="000000"/>
                <w:sz w:val="18"/>
                <w:szCs w:val="18"/>
              </w:rPr>
            </w:pPr>
            <w:r w:rsidRPr="00EF0F25">
              <w:rPr>
                <w:rFonts w:asciiTheme="majorBidi" w:eastAsiaTheme="minorHAnsi" w:hAnsiTheme="majorBidi" w:cstheme="majorBidi"/>
                <w:b/>
                <w:color w:val="000000"/>
                <w:sz w:val="18"/>
                <w:szCs w:val="18"/>
              </w:rPr>
              <w:t>Column No.</w:t>
            </w:r>
          </w:p>
        </w:tc>
        <w:tc>
          <w:tcPr>
            <w:tcW w:w="752" w:type="dxa"/>
            <w:tcBorders>
              <w:top w:val="single" w:sz="12" w:space="0" w:color="000000"/>
              <w:left w:val="single" w:sz="8" w:space="0" w:color="000000"/>
              <w:bottom w:val="single" w:sz="12" w:space="0" w:color="000000"/>
              <w:right w:val="double" w:sz="4" w:space="0" w:color="auto"/>
            </w:tcBorders>
            <w:textDirection w:val="btLr"/>
            <w:vAlign w:val="center"/>
          </w:tcPr>
          <w:p w14:paraId="5A5F505D" w14:textId="77777777" w:rsidR="004E71FB" w:rsidRPr="00EF0F25" w:rsidRDefault="004E71FB" w:rsidP="00A46E70">
            <w:pPr>
              <w:tabs>
                <w:tab w:val="clear" w:pos="1134"/>
                <w:tab w:val="clear" w:pos="1871"/>
                <w:tab w:val="clear" w:pos="2268"/>
              </w:tabs>
              <w:overflowPunct/>
              <w:autoSpaceDE/>
              <w:autoSpaceDN/>
              <w:adjustRightInd/>
              <w:spacing w:before="30" w:after="30"/>
              <w:jc w:val="center"/>
              <w:textAlignment w:val="auto"/>
              <w:rPr>
                <w:rFonts w:asciiTheme="majorBidi" w:eastAsiaTheme="minorHAnsi" w:hAnsiTheme="majorBidi" w:cstheme="majorBidi"/>
                <w:b/>
                <w:color w:val="000000"/>
                <w:sz w:val="18"/>
                <w:szCs w:val="18"/>
              </w:rPr>
            </w:pPr>
            <w:r w:rsidRPr="00EF0F25">
              <w:rPr>
                <w:rFonts w:asciiTheme="majorBidi" w:eastAsiaTheme="minorHAnsi" w:hAnsiTheme="majorBidi" w:cstheme="majorBidi"/>
                <w:b/>
                <w:color w:val="000000"/>
                <w:sz w:val="18"/>
                <w:szCs w:val="18"/>
              </w:rPr>
              <w:t>Item identifier</w:t>
            </w:r>
          </w:p>
        </w:tc>
        <w:tc>
          <w:tcPr>
            <w:tcW w:w="7333" w:type="dxa"/>
            <w:tcBorders>
              <w:top w:val="single" w:sz="12" w:space="0" w:color="000000"/>
              <w:left w:val="double" w:sz="4" w:space="0" w:color="auto"/>
              <w:bottom w:val="single" w:sz="12" w:space="0" w:color="000000"/>
              <w:right w:val="double" w:sz="4" w:space="0" w:color="auto"/>
              <w:tl2br w:val="single" w:sz="4" w:space="0" w:color="auto"/>
            </w:tcBorders>
          </w:tcPr>
          <w:p w14:paraId="159AF041" w14:textId="77777777" w:rsidR="004E71FB" w:rsidRPr="00EF0F25" w:rsidRDefault="004E71FB" w:rsidP="00A46E70">
            <w:pPr>
              <w:tabs>
                <w:tab w:val="clear" w:pos="1134"/>
                <w:tab w:val="clear" w:pos="1871"/>
                <w:tab w:val="clear" w:pos="2268"/>
              </w:tabs>
              <w:overflowPunct/>
              <w:autoSpaceDE/>
              <w:autoSpaceDN/>
              <w:adjustRightInd/>
              <w:spacing w:before="1200" w:after="30"/>
              <w:ind w:right="1134"/>
              <w:jc w:val="right"/>
              <w:textAlignment w:val="auto"/>
              <w:rPr>
                <w:rFonts w:asciiTheme="majorBidi" w:eastAsiaTheme="minorHAnsi" w:hAnsiTheme="majorBidi" w:cstheme="majorBidi"/>
                <w:b/>
                <w:color w:val="000000"/>
                <w:sz w:val="18"/>
                <w:szCs w:val="18"/>
              </w:rPr>
            </w:pPr>
            <w:r w:rsidRPr="00EF0F25">
              <w:rPr>
                <w:rFonts w:asciiTheme="majorBidi" w:eastAsiaTheme="minorHAnsi" w:hAnsiTheme="majorBidi" w:cstheme="majorBidi"/>
                <w:b/>
                <w:color w:val="000000"/>
                <w:sz w:val="18"/>
                <w:szCs w:val="18"/>
              </w:rPr>
              <w:t>Notice related to</w:t>
            </w:r>
          </w:p>
          <w:p w14:paraId="73FFB9BD" w14:textId="77777777" w:rsidR="004E71FB" w:rsidRPr="00EF0F25" w:rsidRDefault="004E71FB" w:rsidP="00A46E70">
            <w:pPr>
              <w:tabs>
                <w:tab w:val="clear" w:pos="1134"/>
                <w:tab w:val="clear" w:pos="1871"/>
                <w:tab w:val="clear" w:pos="2268"/>
              </w:tabs>
              <w:overflowPunct/>
              <w:autoSpaceDE/>
              <w:autoSpaceDN/>
              <w:adjustRightInd/>
              <w:spacing w:before="1680" w:after="30"/>
              <w:ind w:right="1984"/>
              <w:jc w:val="center"/>
              <w:textAlignment w:val="auto"/>
              <w:rPr>
                <w:rFonts w:asciiTheme="majorBidi" w:eastAsiaTheme="minorHAnsi" w:hAnsiTheme="majorBidi" w:cstheme="majorBidi"/>
                <w:b/>
                <w:color w:val="000000"/>
                <w:sz w:val="18"/>
                <w:szCs w:val="18"/>
              </w:rPr>
            </w:pPr>
            <w:r w:rsidRPr="00EF0F25">
              <w:rPr>
                <w:rFonts w:asciiTheme="majorBidi" w:eastAsiaTheme="minorHAnsi" w:hAnsiTheme="majorBidi" w:cstheme="majorBidi"/>
                <w:b/>
                <w:color w:val="000000"/>
                <w:sz w:val="18"/>
                <w:szCs w:val="18"/>
              </w:rPr>
              <w:t>Description of data items and requirements</w:t>
            </w:r>
          </w:p>
        </w:tc>
      </w:tr>
      <w:tr w:rsidR="004E71FB" w:rsidRPr="00EF0F25" w14:paraId="5EB10776" w14:textId="77777777" w:rsidTr="004E71FB">
        <w:tc>
          <w:tcPr>
            <w:tcW w:w="1009" w:type="dxa"/>
            <w:tcBorders>
              <w:top w:val="single" w:sz="7" w:space="0" w:color="000000"/>
              <w:left w:val="single" w:sz="12" w:space="0" w:color="000000"/>
              <w:bottom w:val="single" w:sz="2" w:space="0" w:color="000000"/>
              <w:right w:val="single" w:sz="8" w:space="0" w:color="000000"/>
            </w:tcBorders>
            <w:vAlign w:val="center"/>
          </w:tcPr>
          <w:p w14:paraId="7F1F1908" w14:textId="77777777" w:rsidR="004E71FB" w:rsidRPr="00EF0F25" w:rsidRDefault="004E71FB" w:rsidP="00A46E70">
            <w:pPr>
              <w:tabs>
                <w:tab w:val="clear" w:pos="1134"/>
                <w:tab w:val="clear" w:pos="1871"/>
                <w:tab w:val="clear" w:pos="2268"/>
              </w:tabs>
              <w:overflowPunct/>
              <w:autoSpaceDE/>
              <w:autoSpaceDN/>
              <w:adjustRightInd/>
              <w:spacing w:before="30" w:after="30"/>
              <w:ind w:left="69"/>
              <w:textAlignment w:val="auto"/>
              <w:rPr>
                <w:rFonts w:asciiTheme="majorBidi" w:eastAsiaTheme="minorHAnsi" w:hAnsiTheme="majorBidi" w:cstheme="majorBidi"/>
                <w:bCs/>
                <w:color w:val="000000"/>
                <w:sz w:val="18"/>
                <w:szCs w:val="18"/>
              </w:rPr>
            </w:pPr>
            <w:r w:rsidRPr="00EF0F25">
              <w:rPr>
                <w:rFonts w:asciiTheme="majorBidi" w:eastAsiaTheme="minorHAnsi" w:hAnsiTheme="majorBidi" w:cstheme="majorBidi"/>
                <w:bCs/>
                <w:color w:val="000000"/>
                <w:sz w:val="18"/>
                <w:szCs w:val="18"/>
              </w:rPr>
              <w:t>...</w:t>
            </w:r>
          </w:p>
        </w:tc>
        <w:tc>
          <w:tcPr>
            <w:tcW w:w="752" w:type="dxa"/>
            <w:tcBorders>
              <w:top w:val="single" w:sz="7" w:space="0" w:color="000000"/>
              <w:left w:val="single" w:sz="8" w:space="0" w:color="000000"/>
              <w:bottom w:val="single" w:sz="2" w:space="0" w:color="000000"/>
              <w:right w:val="double" w:sz="4" w:space="0" w:color="auto"/>
            </w:tcBorders>
            <w:tcMar>
              <w:left w:w="57" w:type="dxa"/>
            </w:tcMar>
          </w:tcPr>
          <w:p w14:paraId="67104BA1" w14:textId="77777777" w:rsidR="004E71FB" w:rsidRPr="00EF0F25" w:rsidRDefault="004E71FB" w:rsidP="00A46E70">
            <w:pPr>
              <w:tabs>
                <w:tab w:val="clear" w:pos="1134"/>
                <w:tab w:val="clear" w:pos="1871"/>
                <w:tab w:val="clear" w:pos="2268"/>
              </w:tabs>
              <w:overflowPunct/>
              <w:autoSpaceDE/>
              <w:autoSpaceDN/>
              <w:adjustRightInd/>
              <w:spacing w:before="30" w:after="30"/>
              <w:textAlignment w:val="auto"/>
              <w:rPr>
                <w:rFonts w:asciiTheme="majorBidi" w:eastAsiaTheme="minorHAnsi" w:hAnsiTheme="majorBidi" w:cstheme="majorBidi"/>
                <w:color w:val="000000"/>
                <w:sz w:val="18"/>
                <w:szCs w:val="18"/>
              </w:rPr>
            </w:pPr>
          </w:p>
        </w:tc>
        <w:tc>
          <w:tcPr>
            <w:tcW w:w="7333" w:type="dxa"/>
            <w:tcBorders>
              <w:top w:val="single" w:sz="7" w:space="0" w:color="000000"/>
              <w:left w:val="double" w:sz="4" w:space="0" w:color="auto"/>
              <w:bottom w:val="single" w:sz="2" w:space="0" w:color="000000"/>
              <w:right w:val="double" w:sz="4" w:space="0" w:color="auto"/>
            </w:tcBorders>
            <w:vAlign w:val="center"/>
          </w:tcPr>
          <w:p w14:paraId="773245EA" w14:textId="77777777" w:rsidR="004E71FB" w:rsidRPr="00EF0F25" w:rsidRDefault="004E71FB" w:rsidP="00A46E70">
            <w:pPr>
              <w:tabs>
                <w:tab w:val="clear" w:pos="1134"/>
                <w:tab w:val="clear" w:pos="1871"/>
                <w:tab w:val="clear" w:pos="2268"/>
              </w:tabs>
              <w:overflowPunct/>
              <w:autoSpaceDE/>
              <w:autoSpaceDN/>
              <w:adjustRightInd/>
              <w:spacing w:before="30" w:after="30"/>
              <w:ind w:left="142" w:right="57"/>
              <w:textAlignment w:val="auto"/>
              <w:rPr>
                <w:rFonts w:asciiTheme="majorBidi" w:eastAsiaTheme="minorHAnsi" w:hAnsiTheme="majorBidi" w:cstheme="majorBidi"/>
                <w:bCs/>
                <w:color w:val="000000"/>
                <w:sz w:val="18"/>
                <w:szCs w:val="18"/>
              </w:rPr>
            </w:pPr>
            <w:r w:rsidRPr="00EF0F25">
              <w:rPr>
                <w:rFonts w:asciiTheme="majorBidi" w:eastAsiaTheme="minorHAnsi" w:hAnsiTheme="majorBidi" w:cstheme="majorBidi"/>
                <w:bCs/>
                <w:color w:val="000000"/>
                <w:sz w:val="18"/>
                <w:szCs w:val="18"/>
              </w:rPr>
              <w:t>...</w:t>
            </w:r>
          </w:p>
        </w:tc>
      </w:tr>
      <w:tr w:rsidR="004E71FB" w:rsidRPr="00EF0F25" w14:paraId="6DC14075" w14:textId="77777777" w:rsidTr="004E71FB">
        <w:tc>
          <w:tcPr>
            <w:tcW w:w="1009" w:type="dxa"/>
            <w:tcBorders>
              <w:top w:val="single" w:sz="2" w:space="0" w:color="000000"/>
              <w:left w:val="single" w:sz="12" w:space="0" w:color="000000"/>
              <w:bottom w:val="single" w:sz="2" w:space="0" w:color="000000"/>
              <w:right w:val="single" w:sz="8" w:space="0" w:color="000000"/>
            </w:tcBorders>
            <w:vAlign w:val="center"/>
          </w:tcPr>
          <w:p w14:paraId="4878119C" w14:textId="2207FBBB" w:rsidR="004E71FB" w:rsidRPr="00EF0F25" w:rsidRDefault="0050103F" w:rsidP="00A46E70">
            <w:pPr>
              <w:tabs>
                <w:tab w:val="clear" w:pos="1134"/>
                <w:tab w:val="left" w:pos="284"/>
                <w:tab w:val="left" w:pos="567"/>
                <w:tab w:val="left" w:pos="1009"/>
                <w:tab w:val="left" w:pos="1418"/>
                <w:tab w:val="left" w:pos="1701"/>
                <w:tab w:val="left" w:pos="1985"/>
                <w:tab w:val="left" w:pos="2552"/>
                <w:tab w:val="left" w:pos="2835"/>
                <w:tab w:val="left" w:pos="3119"/>
                <w:tab w:val="left" w:pos="3402"/>
                <w:tab w:val="left" w:pos="3686"/>
                <w:tab w:val="left" w:pos="3969"/>
              </w:tabs>
              <w:spacing w:before="40" w:after="40"/>
              <w:ind w:left="69"/>
              <w:rPr>
                <w:rFonts w:eastAsiaTheme="minorHAnsi"/>
                <w:b/>
                <w:bCs/>
                <w:sz w:val="18"/>
                <w:szCs w:val="18"/>
              </w:rPr>
            </w:pPr>
            <w:ins w:id="311" w:author="Ferrer, Jacqueline" w:date="2019-10-20T19:13:00Z">
              <w:r w:rsidRPr="00EF0F25">
                <w:rPr>
                  <w:b/>
                  <w:bCs/>
                  <w:sz w:val="18"/>
                  <w:szCs w:val="18"/>
                  <w:rPrChange w:id="312" w:author="Unknown" w:date="2019-01-24T14:25:00Z">
                    <w:rPr>
                      <w:szCs w:val="24"/>
                      <w:lang w:val="en-US"/>
                    </w:rPr>
                  </w:rPrChange>
                </w:rPr>
                <w:t>8</w:t>
              </w:r>
            </w:ins>
            <w:ins w:id="313" w:author="Unknown" w:date="2019-01-24T13:46:00Z">
              <w:r w:rsidR="004E71FB" w:rsidRPr="00EF0F25">
                <w:rPr>
                  <w:b/>
                  <w:bCs/>
                  <w:sz w:val="18"/>
                  <w:szCs w:val="18"/>
                  <w:rPrChange w:id="314" w:author="Unknown" w:date="2019-01-24T14:25:00Z">
                    <w:rPr>
                      <w:szCs w:val="24"/>
                      <w:lang w:val="en-US"/>
                    </w:rPr>
                  </w:rPrChange>
                </w:rPr>
                <w:t>.X</w:t>
              </w:r>
            </w:ins>
          </w:p>
        </w:tc>
        <w:tc>
          <w:tcPr>
            <w:tcW w:w="752" w:type="dxa"/>
            <w:tcBorders>
              <w:top w:val="single" w:sz="2" w:space="0" w:color="000000"/>
              <w:left w:val="single" w:sz="8" w:space="0" w:color="000000"/>
              <w:bottom w:val="single" w:sz="2" w:space="0" w:color="000000"/>
              <w:right w:val="double" w:sz="4" w:space="0" w:color="auto"/>
            </w:tcBorders>
            <w:tcMar>
              <w:left w:w="57" w:type="dxa"/>
            </w:tcMar>
            <w:vAlign w:val="center"/>
          </w:tcPr>
          <w:p w14:paraId="41485C0C" w14:textId="1E338A99" w:rsidR="004E71FB" w:rsidRPr="00EF0F25" w:rsidRDefault="0050103F" w:rsidP="00A46E7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HAnsi"/>
                <w:b/>
                <w:bCs/>
                <w:sz w:val="18"/>
                <w:szCs w:val="18"/>
              </w:rPr>
            </w:pPr>
            <w:ins w:id="315" w:author="Ferrer, Jacqueline" w:date="2019-10-20T19:13:00Z">
              <w:r w:rsidRPr="00EF0F25">
                <w:rPr>
                  <w:b/>
                  <w:bCs/>
                  <w:sz w:val="18"/>
                  <w:szCs w:val="18"/>
                  <w:rPrChange w:id="316" w:author="Unknown" w:date="2019-01-24T14:25:00Z">
                    <w:rPr>
                      <w:szCs w:val="24"/>
                    </w:rPr>
                  </w:rPrChange>
                </w:rPr>
                <w:t>8</w:t>
              </w:r>
            </w:ins>
            <w:ins w:id="317" w:author="Unknown" w:date="2019-01-24T13:45:00Z">
              <w:r w:rsidR="004E71FB" w:rsidRPr="00EF0F25">
                <w:rPr>
                  <w:b/>
                  <w:bCs/>
                  <w:sz w:val="18"/>
                  <w:szCs w:val="18"/>
                  <w:rPrChange w:id="318" w:author="Unknown" w:date="2019-01-24T14:25:00Z">
                    <w:rPr>
                      <w:szCs w:val="24"/>
                    </w:rPr>
                  </w:rPrChange>
                </w:rPr>
                <w:t>A</w:t>
              </w:r>
            </w:ins>
            <w:ins w:id="319" w:author="Unknown" w:date="2019-01-24T13:54:00Z">
              <w:r w:rsidR="004E71FB" w:rsidRPr="00EF0F25">
                <w:rPr>
                  <w:b/>
                  <w:bCs/>
                  <w:sz w:val="18"/>
                  <w:szCs w:val="18"/>
                  <w:rPrChange w:id="320" w:author="Unknown" w:date="2019-01-24T14:25:00Z">
                    <w:rPr>
                      <w:szCs w:val="24"/>
                      <w:lang w:val="en-US"/>
                    </w:rPr>
                  </w:rPrChange>
                </w:rPr>
                <w:t>X</w:t>
              </w:r>
            </w:ins>
          </w:p>
        </w:tc>
        <w:tc>
          <w:tcPr>
            <w:tcW w:w="7333" w:type="dxa"/>
            <w:tcBorders>
              <w:top w:val="single" w:sz="2" w:space="0" w:color="000000"/>
              <w:left w:val="double" w:sz="4" w:space="0" w:color="auto"/>
              <w:bottom w:val="single" w:sz="2" w:space="0" w:color="000000"/>
              <w:right w:val="double" w:sz="4" w:space="0" w:color="auto"/>
            </w:tcBorders>
          </w:tcPr>
          <w:p w14:paraId="1000120D" w14:textId="4F3B40E7" w:rsidR="004E71FB" w:rsidRPr="00EF0F25" w:rsidRDefault="00AB5376" w:rsidP="00A46E7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142" w:firstLine="11"/>
              <w:rPr>
                <w:rFonts w:asciiTheme="majorBidi" w:eastAsiaTheme="minorHAnsi" w:hAnsiTheme="majorBidi" w:cstheme="majorBidi"/>
                <w:color w:val="000000"/>
                <w:sz w:val="18"/>
                <w:szCs w:val="18"/>
              </w:rPr>
            </w:pPr>
            <w:ins w:id="321" w:author="Cobb, William" w:date="2019-10-17T14:46:00Z">
              <w:r>
                <w:rPr>
                  <w:sz w:val="18"/>
                  <w:szCs w:val="18"/>
                </w:rPr>
                <w:t>t</w:t>
              </w:r>
            </w:ins>
            <w:ins w:id="322" w:author="Unknown" w:date="2019-01-28T11:33:00Z">
              <w:r w:rsidR="004E71FB" w:rsidRPr="00EF0F25">
                <w:rPr>
                  <w:sz w:val="18"/>
                  <w:szCs w:val="18"/>
                </w:rPr>
                <w:t xml:space="preserve">otal radiated </w:t>
              </w:r>
            </w:ins>
            <w:ins w:id="323" w:author="Unknown" w:date="2019-01-28T11:34:00Z">
              <w:r w:rsidR="004E71FB" w:rsidRPr="00EF0F25">
                <w:rPr>
                  <w:sz w:val="18"/>
                  <w:szCs w:val="18"/>
                </w:rPr>
                <w:t xml:space="preserve">power (in </w:t>
              </w:r>
              <w:proofErr w:type="spellStart"/>
              <w:r w:rsidR="004E71FB" w:rsidRPr="00EF0F25">
                <w:rPr>
                  <w:sz w:val="18"/>
                  <w:szCs w:val="18"/>
                </w:rPr>
                <w:t>dBW</w:t>
              </w:r>
              <w:proofErr w:type="spellEnd"/>
              <w:r w:rsidR="004E71FB" w:rsidRPr="00EF0F25">
                <w:rPr>
                  <w:sz w:val="18"/>
                  <w:szCs w:val="18"/>
                </w:rPr>
                <w:t>) for stations with active antenna systems</w:t>
              </w:r>
            </w:ins>
          </w:p>
        </w:tc>
      </w:tr>
      <w:tr w:rsidR="00B04D85" w:rsidRPr="00EF0F25" w14:paraId="7B36492D" w14:textId="77777777" w:rsidTr="00267A38">
        <w:tblPrEx>
          <w:tblW w:w="9094" w:type="dxa"/>
          <w:tblLayout w:type="fixed"/>
          <w:tblCellMar>
            <w:left w:w="0" w:type="dxa"/>
            <w:right w:w="0" w:type="dxa"/>
          </w:tblCellMar>
          <w:tblPrExChange w:id="324" w:author="Ruepp, Rowena" w:date="2019-10-09T16:01:00Z">
            <w:tblPrEx>
              <w:tblW w:w="9094" w:type="dxa"/>
              <w:tblLayout w:type="fixed"/>
              <w:tblCellMar>
                <w:left w:w="0" w:type="dxa"/>
                <w:right w:w="0" w:type="dxa"/>
              </w:tblCellMar>
            </w:tblPrEx>
          </w:tblPrExChange>
        </w:tblPrEx>
        <w:trPr>
          <w:trPrChange w:id="325" w:author="Ruepp, Rowena" w:date="2019-10-09T16:01:00Z">
            <w:trPr>
              <w:gridAfter w:val="0"/>
            </w:trPr>
          </w:trPrChange>
        </w:trPr>
        <w:tc>
          <w:tcPr>
            <w:tcW w:w="1009" w:type="dxa"/>
            <w:tcBorders>
              <w:top w:val="single" w:sz="2" w:space="0" w:color="000000"/>
              <w:left w:val="single" w:sz="12" w:space="0" w:color="000000"/>
              <w:bottom w:val="single" w:sz="2" w:space="0" w:color="000000"/>
              <w:right w:val="single" w:sz="8" w:space="0" w:color="000000"/>
            </w:tcBorders>
            <w:tcPrChange w:id="326" w:author="Ruepp, Rowena" w:date="2019-10-09T16:01:00Z">
              <w:tcPr>
                <w:tcW w:w="1009" w:type="dxa"/>
                <w:gridSpan w:val="2"/>
                <w:tcBorders>
                  <w:top w:val="single" w:sz="2" w:space="0" w:color="000000"/>
                  <w:left w:val="single" w:sz="12" w:space="0" w:color="000000"/>
                  <w:bottom w:val="single" w:sz="2" w:space="0" w:color="000000"/>
                  <w:right w:val="single" w:sz="8" w:space="0" w:color="000000"/>
                </w:tcBorders>
                <w:vAlign w:val="center"/>
              </w:tcPr>
            </w:tcPrChange>
          </w:tcPr>
          <w:p w14:paraId="39392F84" w14:textId="182EFC42" w:rsidR="00B04D85" w:rsidRPr="00EF0F25" w:rsidRDefault="00B04D85" w:rsidP="00A46E70">
            <w:pPr>
              <w:tabs>
                <w:tab w:val="clear" w:pos="1134"/>
                <w:tab w:val="left" w:pos="284"/>
                <w:tab w:val="left" w:pos="567"/>
                <w:tab w:val="left" w:pos="1009"/>
                <w:tab w:val="left" w:pos="1418"/>
                <w:tab w:val="left" w:pos="1701"/>
                <w:tab w:val="left" w:pos="1985"/>
                <w:tab w:val="left" w:pos="2552"/>
                <w:tab w:val="left" w:pos="2835"/>
                <w:tab w:val="left" w:pos="3119"/>
                <w:tab w:val="left" w:pos="3402"/>
                <w:tab w:val="left" w:pos="3686"/>
                <w:tab w:val="left" w:pos="3969"/>
              </w:tabs>
              <w:spacing w:before="40" w:after="40"/>
              <w:ind w:left="69"/>
              <w:rPr>
                <w:b/>
                <w:bCs/>
                <w:sz w:val="18"/>
                <w:szCs w:val="18"/>
              </w:rPr>
            </w:pPr>
            <w:ins w:id="327" w:author="Ruepp, Rowena" w:date="2019-10-09T16:01:00Z">
              <w:r w:rsidRPr="00EF0F25">
                <w:rPr>
                  <w:b/>
                  <w:bCs/>
                  <w:sz w:val="18"/>
                  <w:szCs w:val="18"/>
                </w:rPr>
                <w:t>8.Х</w:t>
              </w:r>
              <w:r w:rsidRPr="00EF0F25">
                <w:rPr>
                  <w:b/>
                  <w:bCs/>
                  <w:sz w:val="18"/>
                  <w:szCs w:val="18"/>
                  <w:rPrChange w:id="328" w:author="RUS" w:date="2019-07-25T14:04:00Z">
                    <w:rPr>
                      <w:b/>
                      <w:bCs/>
                      <w:sz w:val="18"/>
                      <w:szCs w:val="18"/>
                      <w:highlight w:val="cyan"/>
                      <w:lang w:val="en-US"/>
                    </w:rPr>
                  </w:rPrChange>
                </w:rPr>
                <w:t>.1</w:t>
              </w:r>
            </w:ins>
          </w:p>
        </w:tc>
        <w:tc>
          <w:tcPr>
            <w:tcW w:w="752" w:type="dxa"/>
            <w:tcBorders>
              <w:top w:val="single" w:sz="2" w:space="0" w:color="000000"/>
              <w:left w:val="single" w:sz="8" w:space="0" w:color="000000"/>
              <w:bottom w:val="single" w:sz="2" w:space="0" w:color="000000"/>
              <w:right w:val="double" w:sz="4" w:space="0" w:color="auto"/>
            </w:tcBorders>
            <w:tcMar>
              <w:left w:w="57" w:type="dxa"/>
            </w:tcMar>
            <w:tcPrChange w:id="329" w:author="Ruepp, Rowena" w:date="2019-10-09T16:01:00Z">
              <w:tcPr>
                <w:tcW w:w="752" w:type="dxa"/>
                <w:gridSpan w:val="2"/>
                <w:tcBorders>
                  <w:top w:val="single" w:sz="2" w:space="0" w:color="000000"/>
                  <w:left w:val="single" w:sz="8" w:space="0" w:color="000000"/>
                  <w:bottom w:val="single" w:sz="2" w:space="0" w:color="000000"/>
                  <w:right w:val="double" w:sz="4" w:space="0" w:color="auto"/>
                </w:tcBorders>
                <w:tcMar>
                  <w:left w:w="57" w:type="dxa"/>
                </w:tcMar>
                <w:vAlign w:val="center"/>
              </w:tcPr>
            </w:tcPrChange>
          </w:tcPr>
          <w:p w14:paraId="61E0ACA0" w14:textId="05751862" w:rsidR="00B04D85" w:rsidRPr="00EF0F25" w:rsidRDefault="00B04D85" w:rsidP="00A46E7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b/>
                <w:bCs/>
                <w:sz w:val="18"/>
                <w:szCs w:val="18"/>
              </w:rPr>
            </w:pPr>
            <w:ins w:id="330" w:author="Ruepp, Rowena" w:date="2019-10-09T16:01:00Z">
              <w:r w:rsidRPr="00EF0F25">
                <w:rPr>
                  <w:b/>
                  <w:bCs/>
                  <w:sz w:val="18"/>
                  <w:szCs w:val="18"/>
                </w:rPr>
                <w:t>8ВX</w:t>
              </w:r>
            </w:ins>
          </w:p>
        </w:tc>
        <w:tc>
          <w:tcPr>
            <w:tcW w:w="7333" w:type="dxa"/>
            <w:tcBorders>
              <w:top w:val="single" w:sz="2" w:space="0" w:color="000000"/>
              <w:left w:val="double" w:sz="4" w:space="0" w:color="auto"/>
              <w:bottom w:val="single" w:sz="2" w:space="0" w:color="000000"/>
              <w:right w:val="double" w:sz="4" w:space="0" w:color="auto"/>
            </w:tcBorders>
            <w:tcPrChange w:id="331" w:author="Ruepp, Rowena" w:date="2019-10-09T16:01:00Z">
              <w:tcPr>
                <w:tcW w:w="7333" w:type="dxa"/>
                <w:gridSpan w:val="2"/>
                <w:tcBorders>
                  <w:top w:val="single" w:sz="2" w:space="0" w:color="000000"/>
                  <w:left w:val="double" w:sz="4" w:space="0" w:color="auto"/>
                  <w:bottom w:val="single" w:sz="2" w:space="0" w:color="000000"/>
                  <w:right w:val="double" w:sz="4" w:space="0" w:color="auto"/>
                </w:tcBorders>
              </w:tcPr>
            </w:tcPrChange>
          </w:tcPr>
          <w:p w14:paraId="034B4F85" w14:textId="048D0CFC" w:rsidR="00B04D85" w:rsidRPr="00EF0F25" w:rsidRDefault="00AB5376" w:rsidP="00A46E7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142" w:firstLine="11"/>
              <w:rPr>
                <w:sz w:val="18"/>
                <w:szCs w:val="18"/>
              </w:rPr>
            </w:pPr>
            <w:ins w:id="332" w:author="Cobb, William" w:date="2019-10-17T09:16:00Z">
              <w:r>
                <w:rPr>
                  <w:sz w:val="18"/>
                  <w:szCs w:val="18"/>
                </w:rPr>
                <w:t>m</w:t>
              </w:r>
              <w:r w:rsidR="00FB7FF8">
                <w:rPr>
                  <w:sz w:val="18"/>
                  <w:szCs w:val="18"/>
                </w:rPr>
                <w:t>aximum power (</w:t>
              </w:r>
            </w:ins>
            <w:proofErr w:type="spellStart"/>
            <w:ins w:id="333" w:author="Cobb, William" w:date="2019-10-17T09:17:00Z">
              <w:r w:rsidR="00FB7FF8">
                <w:rPr>
                  <w:sz w:val="18"/>
                  <w:szCs w:val="18"/>
                </w:rPr>
                <w:t>dBW</w:t>
              </w:r>
              <w:proofErr w:type="spellEnd"/>
              <w:r w:rsidR="00FB7FF8">
                <w:rPr>
                  <w:sz w:val="18"/>
                  <w:szCs w:val="18"/>
                </w:rPr>
                <w:t xml:space="preserve">) of one active element </w:t>
              </w:r>
            </w:ins>
            <w:ins w:id="334" w:author="Cobb, William" w:date="2019-10-17T09:18:00Z">
              <w:r w:rsidR="00FB7FF8">
                <w:rPr>
                  <w:sz w:val="18"/>
                  <w:szCs w:val="18"/>
                </w:rPr>
                <w:t>of an antenna s</w:t>
              </w:r>
            </w:ins>
            <w:ins w:id="335" w:author="Cobb, William" w:date="2019-10-17T17:17:00Z">
              <w:r w:rsidR="00750313">
                <w:rPr>
                  <w:sz w:val="18"/>
                  <w:szCs w:val="18"/>
                </w:rPr>
                <w:t>y</w:t>
              </w:r>
            </w:ins>
            <w:ins w:id="336" w:author="Cobb, William" w:date="2019-10-17T09:18:00Z">
              <w:r w:rsidR="00FB7FF8">
                <w:rPr>
                  <w:sz w:val="18"/>
                  <w:szCs w:val="18"/>
                </w:rPr>
                <w:t>stem for stations with active antenna systems</w:t>
              </w:r>
            </w:ins>
          </w:p>
        </w:tc>
      </w:tr>
      <w:tr w:rsidR="00B04D85" w:rsidRPr="00EF0F25" w14:paraId="08D527A1" w14:textId="77777777" w:rsidTr="00267A38">
        <w:tblPrEx>
          <w:tblW w:w="9094" w:type="dxa"/>
          <w:tblLayout w:type="fixed"/>
          <w:tblCellMar>
            <w:left w:w="0" w:type="dxa"/>
            <w:right w:w="0" w:type="dxa"/>
          </w:tblCellMar>
          <w:tblPrExChange w:id="337" w:author="Ruepp, Rowena" w:date="2019-10-09T16:01:00Z">
            <w:tblPrEx>
              <w:tblW w:w="9094" w:type="dxa"/>
              <w:tblLayout w:type="fixed"/>
              <w:tblCellMar>
                <w:left w:w="0" w:type="dxa"/>
                <w:right w:w="0" w:type="dxa"/>
              </w:tblCellMar>
            </w:tblPrEx>
          </w:tblPrExChange>
        </w:tblPrEx>
        <w:trPr>
          <w:trPrChange w:id="338" w:author="Ruepp, Rowena" w:date="2019-10-09T16:01:00Z">
            <w:trPr>
              <w:gridAfter w:val="0"/>
            </w:trPr>
          </w:trPrChange>
        </w:trPr>
        <w:tc>
          <w:tcPr>
            <w:tcW w:w="1009" w:type="dxa"/>
            <w:tcBorders>
              <w:top w:val="single" w:sz="2" w:space="0" w:color="000000"/>
              <w:left w:val="single" w:sz="12" w:space="0" w:color="000000"/>
              <w:bottom w:val="single" w:sz="2" w:space="0" w:color="000000"/>
              <w:right w:val="single" w:sz="8" w:space="0" w:color="000000"/>
            </w:tcBorders>
            <w:tcPrChange w:id="339" w:author="Ruepp, Rowena" w:date="2019-10-09T16:01:00Z">
              <w:tcPr>
                <w:tcW w:w="1009" w:type="dxa"/>
                <w:gridSpan w:val="2"/>
                <w:tcBorders>
                  <w:top w:val="single" w:sz="2" w:space="0" w:color="000000"/>
                  <w:left w:val="single" w:sz="12" w:space="0" w:color="000000"/>
                  <w:bottom w:val="single" w:sz="2" w:space="0" w:color="000000"/>
                  <w:right w:val="single" w:sz="8" w:space="0" w:color="000000"/>
                </w:tcBorders>
                <w:vAlign w:val="center"/>
              </w:tcPr>
            </w:tcPrChange>
          </w:tcPr>
          <w:p w14:paraId="55BEAB8A" w14:textId="5D901D28" w:rsidR="00B04D85" w:rsidRPr="00EF0F25" w:rsidRDefault="00B04D85" w:rsidP="00A46E70">
            <w:pPr>
              <w:tabs>
                <w:tab w:val="clear" w:pos="1134"/>
                <w:tab w:val="left" w:pos="284"/>
                <w:tab w:val="left" w:pos="567"/>
                <w:tab w:val="left" w:pos="1009"/>
                <w:tab w:val="left" w:pos="1418"/>
                <w:tab w:val="left" w:pos="1701"/>
                <w:tab w:val="left" w:pos="1985"/>
                <w:tab w:val="left" w:pos="2552"/>
                <w:tab w:val="left" w:pos="2835"/>
                <w:tab w:val="left" w:pos="3119"/>
                <w:tab w:val="left" w:pos="3402"/>
                <w:tab w:val="left" w:pos="3686"/>
                <w:tab w:val="left" w:pos="3969"/>
              </w:tabs>
              <w:spacing w:before="40" w:after="40"/>
              <w:ind w:left="69"/>
              <w:rPr>
                <w:b/>
                <w:bCs/>
                <w:sz w:val="18"/>
                <w:szCs w:val="18"/>
              </w:rPr>
            </w:pPr>
            <w:ins w:id="340" w:author="Ruepp, Rowena" w:date="2019-10-09T16:01:00Z">
              <w:r w:rsidRPr="00EF0F25">
                <w:rPr>
                  <w:b/>
                  <w:bCs/>
                  <w:sz w:val="18"/>
                  <w:szCs w:val="18"/>
                </w:rPr>
                <w:t>8.X</w:t>
              </w:r>
              <w:r w:rsidRPr="00EF0F25">
                <w:rPr>
                  <w:b/>
                  <w:bCs/>
                  <w:sz w:val="18"/>
                  <w:szCs w:val="18"/>
                  <w:rPrChange w:id="341" w:author="RUS" w:date="2019-07-25T14:04:00Z">
                    <w:rPr>
                      <w:b/>
                      <w:bCs/>
                      <w:sz w:val="18"/>
                      <w:szCs w:val="18"/>
                      <w:highlight w:val="cyan"/>
                      <w:lang w:val="en-US"/>
                    </w:rPr>
                  </w:rPrChange>
                </w:rPr>
                <w:t>.2</w:t>
              </w:r>
            </w:ins>
          </w:p>
        </w:tc>
        <w:tc>
          <w:tcPr>
            <w:tcW w:w="752" w:type="dxa"/>
            <w:tcBorders>
              <w:top w:val="single" w:sz="2" w:space="0" w:color="000000"/>
              <w:left w:val="single" w:sz="8" w:space="0" w:color="000000"/>
              <w:bottom w:val="single" w:sz="2" w:space="0" w:color="000000"/>
              <w:right w:val="double" w:sz="4" w:space="0" w:color="auto"/>
            </w:tcBorders>
            <w:tcMar>
              <w:left w:w="57" w:type="dxa"/>
            </w:tcMar>
            <w:tcPrChange w:id="342" w:author="Ruepp, Rowena" w:date="2019-10-09T16:01:00Z">
              <w:tcPr>
                <w:tcW w:w="752" w:type="dxa"/>
                <w:gridSpan w:val="2"/>
                <w:tcBorders>
                  <w:top w:val="single" w:sz="2" w:space="0" w:color="000000"/>
                  <w:left w:val="single" w:sz="8" w:space="0" w:color="000000"/>
                  <w:bottom w:val="single" w:sz="2" w:space="0" w:color="000000"/>
                  <w:right w:val="double" w:sz="4" w:space="0" w:color="auto"/>
                </w:tcBorders>
                <w:tcMar>
                  <w:left w:w="57" w:type="dxa"/>
                </w:tcMar>
                <w:vAlign w:val="center"/>
              </w:tcPr>
            </w:tcPrChange>
          </w:tcPr>
          <w:p w14:paraId="0EC79E95" w14:textId="78351D06" w:rsidR="00B04D85" w:rsidRPr="00EF0F25" w:rsidRDefault="00B04D85" w:rsidP="00A46E7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b/>
                <w:bCs/>
                <w:sz w:val="18"/>
                <w:szCs w:val="18"/>
              </w:rPr>
            </w:pPr>
            <w:ins w:id="343" w:author="Ruepp, Rowena" w:date="2019-10-09T16:01:00Z">
              <w:r w:rsidRPr="00EF0F25">
                <w:rPr>
                  <w:b/>
                  <w:bCs/>
                  <w:sz w:val="18"/>
                  <w:szCs w:val="18"/>
                </w:rPr>
                <w:t>8СX</w:t>
              </w:r>
            </w:ins>
          </w:p>
        </w:tc>
        <w:tc>
          <w:tcPr>
            <w:tcW w:w="7333" w:type="dxa"/>
            <w:tcBorders>
              <w:top w:val="single" w:sz="2" w:space="0" w:color="000000"/>
              <w:left w:val="double" w:sz="4" w:space="0" w:color="auto"/>
              <w:bottom w:val="single" w:sz="2" w:space="0" w:color="000000"/>
              <w:right w:val="double" w:sz="4" w:space="0" w:color="auto"/>
            </w:tcBorders>
            <w:tcPrChange w:id="344" w:author="Ruepp, Rowena" w:date="2019-10-09T16:01:00Z">
              <w:tcPr>
                <w:tcW w:w="7333" w:type="dxa"/>
                <w:gridSpan w:val="2"/>
                <w:tcBorders>
                  <w:top w:val="single" w:sz="2" w:space="0" w:color="000000"/>
                  <w:left w:val="double" w:sz="4" w:space="0" w:color="auto"/>
                  <w:bottom w:val="single" w:sz="2" w:space="0" w:color="000000"/>
                  <w:right w:val="double" w:sz="4" w:space="0" w:color="auto"/>
                </w:tcBorders>
              </w:tcPr>
            </w:tcPrChange>
          </w:tcPr>
          <w:p w14:paraId="1B1B7E9E" w14:textId="38E74729" w:rsidR="00B04D85" w:rsidRPr="00EF0F25" w:rsidRDefault="00AB5376" w:rsidP="00A46E7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142" w:firstLine="11"/>
              <w:rPr>
                <w:sz w:val="18"/>
                <w:szCs w:val="18"/>
              </w:rPr>
            </w:pPr>
            <w:ins w:id="345" w:author="Cobb, William" w:date="2019-10-17T09:18:00Z">
              <w:r>
                <w:rPr>
                  <w:sz w:val="18"/>
                  <w:szCs w:val="18"/>
                </w:rPr>
                <w:t>n</w:t>
              </w:r>
              <w:r w:rsidR="00FB7FF8">
                <w:rPr>
                  <w:sz w:val="18"/>
                  <w:szCs w:val="18"/>
                </w:rPr>
                <w:t>umber of active elements in the antenna system for st</w:t>
              </w:r>
            </w:ins>
            <w:ins w:id="346" w:author="Cobb, William" w:date="2019-10-17T17:17:00Z">
              <w:r w:rsidR="00750313">
                <w:rPr>
                  <w:sz w:val="18"/>
                  <w:szCs w:val="18"/>
                </w:rPr>
                <w:t>a</w:t>
              </w:r>
            </w:ins>
            <w:ins w:id="347" w:author="Cobb, William" w:date="2019-10-17T09:18:00Z">
              <w:r w:rsidR="00FB7FF8">
                <w:rPr>
                  <w:sz w:val="18"/>
                  <w:szCs w:val="18"/>
                </w:rPr>
                <w:t>tions with active antenna systems</w:t>
              </w:r>
            </w:ins>
          </w:p>
        </w:tc>
      </w:tr>
      <w:tr w:rsidR="00B04D85" w:rsidRPr="00EF0F25" w14:paraId="1FA91662" w14:textId="77777777" w:rsidTr="00267A38">
        <w:tblPrEx>
          <w:tblW w:w="9094" w:type="dxa"/>
          <w:tblLayout w:type="fixed"/>
          <w:tblCellMar>
            <w:left w:w="0" w:type="dxa"/>
            <w:right w:w="0" w:type="dxa"/>
          </w:tblCellMar>
          <w:tblPrExChange w:id="348" w:author="Ruepp, Rowena" w:date="2019-10-09T16:01:00Z">
            <w:tblPrEx>
              <w:tblW w:w="9094" w:type="dxa"/>
              <w:tblLayout w:type="fixed"/>
              <w:tblCellMar>
                <w:left w:w="0" w:type="dxa"/>
                <w:right w:w="0" w:type="dxa"/>
              </w:tblCellMar>
            </w:tblPrEx>
          </w:tblPrExChange>
        </w:tblPrEx>
        <w:trPr>
          <w:trPrChange w:id="349" w:author="Ruepp, Rowena" w:date="2019-10-09T16:01:00Z">
            <w:trPr>
              <w:gridAfter w:val="0"/>
            </w:trPr>
          </w:trPrChange>
        </w:trPr>
        <w:tc>
          <w:tcPr>
            <w:tcW w:w="1009" w:type="dxa"/>
            <w:tcBorders>
              <w:top w:val="single" w:sz="2" w:space="0" w:color="000000"/>
              <w:left w:val="single" w:sz="12" w:space="0" w:color="000000"/>
              <w:bottom w:val="single" w:sz="2" w:space="0" w:color="000000"/>
              <w:right w:val="single" w:sz="8" w:space="0" w:color="000000"/>
            </w:tcBorders>
            <w:tcPrChange w:id="350" w:author="Ruepp, Rowena" w:date="2019-10-09T16:01:00Z">
              <w:tcPr>
                <w:tcW w:w="1009" w:type="dxa"/>
                <w:gridSpan w:val="2"/>
                <w:tcBorders>
                  <w:top w:val="single" w:sz="2" w:space="0" w:color="000000"/>
                  <w:left w:val="single" w:sz="12" w:space="0" w:color="000000"/>
                  <w:bottom w:val="single" w:sz="2" w:space="0" w:color="000000"/>
                  <w:right w:val="single" w:sz="8" w:space="0" w:color="000000"/>
                </w:tcBorders>
                <w:vAlign w:val="center"/>
              </w:tcPr>
            </w:tcPrChange>
          </w:tcPr>
          <w:p w14:paraId="27487523" w14:textId="7CBB75AC" w:rsidR="00B04D85" w:rsidRPr="00EF0F25" w:rsidRDefault="00B04D85" w:rsidP="00A46E70">
            <w:pPr>
              <w:tabs>
                <w:tab w:val="clear" w:pos="1134"/>
                <w:tab w:val="left" w:pos="284"/>
                <w:tab w:val="left" w:pos="567"/>
                <w:tab w:val="left" w:pos="1009"/>
                <w:tab w:val="left" w:pos="1418"/>
                <w:tab w:val="left" w:pos="1701"/>
                <w:tab w:val="left" w:pos="1985"/>
                <w:tab w:val="left" w:pos="2552"/>
                <w:tab w:val="left" w:pos="2835"/>
                <w:tab w:val="left" w:pos="3119"/>
                <w:tab w:val="left" w:pos="3402"/>
                <w:tab w:val="left" w:pos="3686"/>
                <w:tab w:val="left" w:pos="3969"/>
              </w:tabs>
              <w:spacing w:before="40" w:after="40"/>
              <w:ind w:left="69"/>
              <w:rPr>
                <w:b/>
                <w:bCs/>
                <w:sz w:val="18"/>
                <w:szCs w:val="18"/>
              </w:rPr>
            </w:pPr>
            <w:ins w:id="351" w:author="Ruepp, Rowena" w:date="2019-10-09T16:01:00Z">
              <w:r w:rsidRPr="00EF0F25">
                <w:rPr>
                  <w:b/>
                  <w:bCs/>
                  <w:sz w:val="18"/>
                  <w:szCs w:val="18"/>
                </w:rPr>
                <w:t>8.X</w:t>
              </w:r>
              <w:r w:rsidRPr="00EF0F25">
                <w:rPr>
                  <w:b/>
                  <w:bCs/>
                  <w:sz w:val="18"/>
                  <w:szCs w:val="18"/>
                  <w:rPrChange w:id="352" w:author="RUS" w:date="2019-07-25T14:04:00Z">
                    <w:rPr>
                      <w:b/>
                      <w:bCs/>
                      <w:sz w:val="18"/>
                      <w:szCs w:val="18"/>
                      <w:highlight w:val="cyan"/>
                      <w:lang w:val="en-US"/>
                    </w:rPr>
                  </w:rPrChange>
                </w:rPr>
                <w:t>.3</w:t>
              </w:r>
            </w:ins>
          </w:p>
        </w:tc>
        <w:tc>
          <w:tcPr>
            <w:tcW w:w="752" w:type="dxa"/>
            <w:tcBorders>
              <w:top w:val="single" w:sz="2" w:space="0" w:color="000000"/>
              <w:left w:val="single" w:sz="8" w:space="0" w:color="000000"/>
              <w:bottom w:val="single" w:sz="2" w:space="0" w:color="000000"/>
              <w:right w:val="double" w:sz="4" w:space="0" w:color="auto"/>
            </w:tcBorders>
            <w:tcMar>
              <w:left w:w="57" w:type="dxa"/>
            </w:tcMar>
            <w:tcPrChange w:id="353" w:author="Ruepp, Rowena" w:date="2019-10-09T16:01:00Z">
              <w:tcPr>
                <w:tcW w:w="752" w:type="dxa"/>
                <w:gridSpan w:val="2"/>
                <w:tcBorders>
                  <w:top w:val="single" w:sz="2" w:space="0" w:color="000000"/>
                  <w:left w:val="single" w:sz="8" w:space="0" w:color="000000"/>
                  <w:bottom w:val="single" w:sz="2" w:space="0" w:color="000000"/>
                  <w:right w:val="double" w:sz="4" w:space="0" w:color="auto"/>
                </w:tcBorders>
                <w:tcMar>
                  <w:left w:w="57" w:type="dxa"/>
                </w:tcMar>
                <w:vAlign w:val="center"/>
              </w:tcPr>
            </w:tcPrChange>
          </w:tcPr>
          <w:p w14:paraId="21C27956" w14:textId="28A75C94" w:rsidR="00B04D85" w:rsidRPr="00EF0F25" w:rsidRDefault="00B04D85" w:rsidP="00A46E7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b/>
                <w:bCs/>
                <w:sz w:val="18"/>
                <w:szCs w:val="18"/>
              </w:rPr>
            </w:pPr>
            <w:ins w:id="354" w:author="Ruepp, Rowena" w:date="2019-10-09T16:01:00Z">
              <w:r w:rsidRPr="00EF0F25">
                <w:rPr>
                  <w:b/>
                  <w:bCs/>
                  <w:sz w:val="18"/>
                  <w:szCs w:val="18"/>
                </w:rPr>
                <w:t>8</w:t>
              </w:r>
              <w:r w:rsidRPr="00EF0F25">
                <w:rPr>
                  <w:b/>
                  <w:bCs/>
                  <w:sz w:val="18"/>
                  <w:szCs w:val="18"/>
                  <w:rPrChange w:id="355" w:author="RUS" w:date="2019-07-25T14:04:00Z">
                    <w:rPr>
                      <w:b/>
                      <w:bCs/>
                      <w:sz w:val="18"/>
                      <w:szCs w:val="18"/>
                      <w:highlight w:val="cyan"/>
                      <w:lang w:val="en-US"/>
                    </w:rPr>
                  </w:rPrChange>
                </w:rPr>
                <w:t>D</w:t>
              </w:r>
              <w:r w:rsidRPr="00EF0F25">
                <w:rPr>
                  <w:b/>
                  <w:bCs/>
                  <w:sz w:val="18"/>
                  <w:szCs w:val="18"/>
                </w:rPr>
                <w:t>X</w:t>
              </w:r>
            </w:ins>
          </w:p>
        </w:tc>
        <w:tc>
          <w:tcPr>
            <w:tcW w:w="7333" w:type="dxa"/>
            <w:tcBorders>
              <w:top w:val="single" w:sz="2" w:space="0" w:color="000000"/>
              <w:left w:val="double" w:sz="4" w:space="0" w:color="auto"/>
              <w:bottom w:val="single" w:sz="2" w:space="0" w:color="000000"/>
              <w:right w:val="double" w:sz="4" w:space="0" w:color="auto"/>
            </w:tcBorders>
            <w:tcPrChange w:id="356" w:author="Ruepp, Rowena" w:date="2019-10-09T16:01:00Z">
              <w:tcPr>
                <w:tcW w:w="7333" w:type="dxa"/>
                <w:gridSpan w:val="2"/>
                <w:tcBorders>
                  <w:top w:val="single" w:sz="2" w:space="0" w:color="000000"/>
                  <w:left w:val="double" w:sz="4" w:space="0" w:color="auto"/>
                  <w:bottom w:val="single" w:sz="2" w:space="0" w:color="000000"/>
                  <w:right w:val="double" w:sz="4" w:space="0" w:color="auto"/>
                </w:tcBorders>
              </w:tcPr>
            </w:tcPrChange>
          </w:tcPr>
          <w:p w14:paraId="3CB5A5DE" w14:textId="5F90D028" w:rsidR="00B04D85" w:rsidRPr="00EF0F25" w:rsidRDefault="00AB5376" w:rsidP="00A46E7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142" w:firstLine="11"/>
              <w:rPr>
                <w:sz w:val="18"/>
                <w:szCs w:val="18"/>
              </w:rPr>
            </w:pPr>
            <w:ins w:id="357" w:author="Cobb, William" w:date="2019-10-17T17:17:00Z">
              <w:r>
                <w:rPr>
                  <w:sz w:val="18"/>
                  <w:szCs w:val="18"/>
                </w:rPr>
                <w:t>a</w:t>
              </w:r>
            </w:ins>
            <w:ins w:id="358" w:author="Cobb, William" w:date="2019-10-17T09:19:00Z">
              <w:r>
                <w:rPr>
                  <w:sz w:val="18"/>
                  <w:szCs w:val="18"/>
                </w:rPr>
                <w:t xml:space="preserve">ntenna </w:t>
              </w:r>
              <w:r w:rsidR="00FB7FF8">
                <w:rPr>
                  <w:sz w:val="18"/>
                  <w:szCs w:val="18"/>
                </w:rPr>
                <w:t xml:space="preserve">system </w:t>
              </w:r>
            </w:ins>
            <w:ins w:id="359" w:author="Cobb, William" w:date="2019-10-17T17:17:00Z">
              <w:r w:rsidR="00750313">
                <w:rPr>
                  <w:sz w:val="18"/>
                  <w:szCs w:val="18"/>
                </w:rPr>
                <w:t xml:space="preserve">losses </w:t>
              </w:r>
            </w:ins>
            <w:ins w:id="360" w:author="Cobb, William" w:date="2019-10-17T09:19:00Z">
              <w:r w:rsidR="00FB7FF8">
                <w:rPr>
                  <w:sz w:val="18"/>
                  <w:szCs w:val="18"/>
                </w:rPr>
                <w:t xml:space="preserve">for stations with active antenna systems </w:t>
              </w:r>
            </w:ins>
          </w:p>
        </w:tc>
      </w:tr>
      <w:tr w:rsidR="004E71FB" w:rsidRPr="00EF0F25" w14:paraId="69EE264C" w14:textId="77777777" w:rsidTr="004E71FB">
        <w:tc>
          <w:tcPr>
            <w:tcW w:w="1009" w:type="dxa"/>
            <w:tcBorders>
              <w:top w:val="single" w:sz="2" w:space="0" w:color="000000"/>
              <w:left w:val="single" w:sz="12" w:space="0" w:color="000000"/>
              <w:bottom w:val="single" w:sz="2" w:space="0" w:color="000000"/>
              <w:right w:val="single" w:sz="8" w:space="0" w:color="000000"/>
            </w:tcBorders>
            <w:vAlign w:val="center"/>
          </w:tcPr>
          <w:p w14:paraId="29D2AA23" w14:textId="77777777" w:rsidR="004E71FB" w:rsidRPr="00EF0F25" w:rsidRDefault="004E71FB" w:rsidP="00A46E70">
            <w:pPr>
              <w:tabs>
                <w:tab w:val="clear" w:pos="1134"/>
                <w:tab w:val="clear" w:pos="1871"/>
                <w:tab w:val="clear" w:pos="2268"/>
              </w:tabs>
              <w:overflowPunct/>
              <w:autoSpaceDE/>
              <w:autoSpaceDN/>
              <w:adjustRightInd/>
              <w:spacing w:before="30" w:after="30"/>
              <w:ind w:left="69"/>
              <w:textAlignment w:val="auto"/>
              <w:rPr>
                <w:rFonts w:asciiTheme="majorBidi" w:eastAsiaTheme="minorHAnsi" w:hAnsiTheme="majorBidi" w:cstheme="majorBidi"/>
                <w:bCs/>
                <w:color w:val="000000"/>
                <w:sz w:val="18"/>
                <w:szCs w:val="18"/>
              </w:rPr>
            </w:pPr>
            <w:r w:rsidRPr="00EF0F25">
              <w:rPr>
                <w:rFonts w:asciiTheme="majorBidi" w:eastAsiaTheme="minorHAnsi" w:hAnsiTheme="majorBidi" w:cstheme="majorBidi"/>
                <w:bCs/>
                <w:color w:val="000000"/>
                <w:sz w:val="18"/>
                <w:szCs w:val="18"/>
              </w:rPr>
              <w:t>...</w:t>
            </w:r>
          </w:p>
        </w:tc>
        <w:tc>
          <w:tcPr>
            <w:tcW w:w="752" w:type="dxa"/>
            <w:tcBorders>
              <w:top w:val="single" w:sz="2" w:space="0" w:color="000000"/>
              <w:left w:val="single" w:sz="8" w:space="0" w:color="000000"/>
              <w:bottom w:val="single" w:sz="2" w:space="0" w:color="000000"/>
              <w:right w:val="double" w:sz="4" w:space="0" w:color="auto"/>
            </w:tcBorders>
            <w:tcMar>
              <w:left w:w="57" w:type="dxa"/>
            </w:tcMar>
            <w:vAlign w:val="center"/>
          </w:tcPr>
          <w:p w14:paraId="11D5CE45" w14:textId="77777777" w:rsidR="004E71FB" w:rsidRPr="00EF0F25" w:rsidRDefault="004E71FB" w:rsidP="00A46E70">
            <w:pPr>
              <w:tabs>
                <w:tab w:val="clear" w:pos="1134"/>
                <w:tab w:val="clear" w:pos="1871"/>
                <w:tab w:val="clear" w:pos="2268"/>
              </w:tabs>
              <w:overflowPunct/>
              <w:autoSpaceDE/>
              <w:autoSpaceDN/>
              <w:adjustRightInd/>
              <w:spacing w:before="30" w:after="30"/>
              <w:textAlignment w:val="auto"/>
              <w:rPr>
                <w:rFonts w:asciiTheme="majorBidi" w:eastAsiaTheme="minorHAnsi" w:hAnsiTheme="majorBidi" w:cstheme="majorBidi"/>
                <w:bCs/>
                <w:color w:val="000000"/>
                <w:sz w:val="18"/>
                <w:szCs w:val="18"/>
              </w:rPr>
            </w:pPr>
            <w:r w:rsidRPr="00EF0F25">
              <w:rPr>
                <w:rFonts w:asciiTheme="majorBidi" w:eastAsiaTheme="minorHAnsi" w:hAnsiTheme="majorBidi" w:cstheme="majorBidi"/>
                <w:bCs/>
                <w:color w:val="000000"/>
                <w:sz w:val="18"/>
                <w:szCs w:val="18"/>
              </w:rPr>
              <w:t>...</w:t>
            </w:r>
          </w:p>
        </w:tc>
        <w:tc>
          <w:tcPr>
            <w:tcW w:w="7333" w:type="dxa"/>
            <w:tcBorders>
              <w:top w:val="single" w:sz="2" w:space="0" w:color="000000"/>
              <w:left w:val="double" w:sz="4" w:space="0" w:color="auto"/>
              <w:bottom w:val="single" w:sz="2" w:space="0" w:color="000000"/>
              <w:right w:val="double" w:sz="4" w:space="0" w:color="auto"/>
            </w:tcBorders>
            <w:vAlign w:val="center"/>
          </w:tcPr>
          <w:p w14:paraId="5256E077" w14:textId="77777777" w:rsidR="004E71FB" w:rsidRPr="00EF0F25" w:rsidRDefault="004E71FB" w:rsidP="00A46E70">
            <w:pPr>
              <w:tabs>
                <w:tab w:val="clear" w:pos="1134"/>
                <w:tab w:val="clear" w:pos="1871"/>
                <w:tab w:val="clear" w:pos="2268"/>
              </w:tabs>
              <w:overflowPunct/>
              <w:autoSpaceDE/>
              <w:autoSpaceDN/>
              <w:adjustRightInd/>
              <w:spacing w:before="30" w:after="30"/>
              <w:ind w:left="142" w:right="57"/>
              <w:textAlignment w:val="auto"/>
              <w:rPr>
                <w:rFonts w:asciiTheme="majorBidi" w:eastAsiaTheme="minorHAnsi" w:hAnsiTheme="majorBidi" w:cstheme="majorBidi"/>
                <w:bCs/>
                <w:color w:val="000000"/>
                <w:sz w:val="18"/>
                <w:szCs w:val="18"/>
              </w:rPr>
            </w:pPr>
            <w:r w:rsidRPr="00EF0F25">
              <w:rPr>
                <w:rFonts w:asciiTheme="majorBidi" w:eastAsiaTheme="minorHAnsi" w:hAnsiTheme="majorBidi" w:cstheme="majorBidi"/>
                <w:bCs/>
                <w:color w:val="000000"/>
                <w:sz w:val="18"/>
                <w:szCs w:val="18"/>
              </w:rPr>
              <w:t>...</w:t>
            </w:r>
          </w:p>
        </w:tc>
      </w:tr>
    </w:tbl>
    <w:p w14:paraId="6490E61C" w14:textId="37B69794" w:rsidR="00A20DE0" w:rsidRPr="00EF0F25" w:rsidRDefault="004E71FB" w:rsidP="00A46E70">
      <w:pPr>
        <w:pStyle w:val="Reasons"/>
      </w:pPr>
      <w:r w:rsidRPr="00EF0F25">
        <w:rPr>
          <w:b/>
        </w:rPr>
        <w:t>Reasons:</w:t>
      </w:r>
      <w:r w:rsidRPr="00EF0F25">
        <w:tab/>
      </w:r>
      <w:r w:rsidR="00FB7FF8">
        <w:t>The use of active antenna arrays by IMT stations in the band 24.25-27.5 GHz.</w:t>
      </w:r>
    </w:p>
    <w:p w14:paraId="25D8B5E3" w14:textId="77777777" w:rsidR="00A20DE0" w:rsidRPr="00EF0F25" w:rsidRDefault="004E71FB" w:rsidP="00A46E70">
      <w:pPr>
        <w:pStyle w:val="Proposal"/>
      </w:pPr>
      <w:r w:rsidRPr="00EF0F25">
        <w:t>MOD</w:t>
      </w:r>
      <w:r w:rsidRPr="00EF0F25">
        <w:tab/>
        <w:t>RCC/12A13/11</w:t>
      </w:r>
      <w:r w:rsidRPr="00EF0F25">
        <w:rPr>
          <w:vanish/>
          <w:color w:val="7F7F7F" w:themeColor="text1" w:themeTint="80"/>
          <w:vertAlign w:val="superscript"/>
        </w:rPr>
        <w:t>#49932</w:t>
      </w:r>
    </w:p>
    <w:p w14:paraId="05C686A8" w14:textId="77777777" w:rsidR="004E71FB" w:rsidRPr="00EF0F25" w:rsidRDefault="004E71FB" w:rsidP="00A46E70">
      <w:pPr>
        <w:pStyle w:val="ResNo"/>
      </w:pPr>
      <w:bookmarkStart w:id="361" w:name="_Toc450048826"/>
      <w:r w:rsidRPr="00EF0F25">
        <w:t>RESOLUTION 750 (Rev.WRC</w:t>
      </w:r>
      <w:r w:rsidRPr="00EF0F25">
        <w:noBreakHyphen/>
      </w:r>
      <w:del w:id="362" w:author="Unknown">
        <w:r w:rsidRPr="00EF0F25">
          <w:delText>15</w:delText>
        </w:r>
      </w:del>
      <w:ins w:id="363" w:author="Unknown" w:date="2018-01-30T10:14:00Z">
        <w:r w:rsidRPr="00EF0F25">
          <w:t>19</w:t>
        </w:r>
      </w:ins>
      <w:r w:rsidRPr="00EF0F25">
        <w:t>)</w:t>
      </w:r>
      <w:bookmarkEnd w:id="361"/>
    </w:p>
    <w:p w14:paraId="2C288F8F" w14:textId="77777777" w:rsidR="004E71FB" w:rsidRPr="00EF0F25" w:rsidRDefault="004E71FB" w:rsidP="00A46E70">
      <w:pPr>
        <w:pStyle w:val="Restitle"/>
      </w:pPr>
      <w:bookmarkStart w:id="364" w:name="_Toc450048827"/>
      <w:bookmarkStart w:id="365" w:name="_Toc327364569"/>
      <w:bookmarkStart w:id="366" w:name="_Toc319401906"/>
      <w:r w:rsidRPr="00EF0F25">
        <w:t>Compatibility between the Earth exploration-satellite service (passive) and relevant active services</w:t>
      </w:r>
      <w:bookmarkEnd w:id="364"/>
      <w:bookmarkEnd w:id="365"/>
      <w:bookmarkEnd w:id="366"/>
      <w:r w:rsidRPr="00EF0F25">
        <w:t xml:space="preserve"> </w:t>
      </w:r>
    </w:p>
    <w:p w14:paraId="2B182117" w14:textId="77777777" w:rsidR="004E71FB" w:rsidRPr="00EF0F25" w:rsidRDefault="004E71FB" w:rsidP="00A46E70">
      <w:pPr>
        <w:pStyle w:val="Normalaftertitle0"/>
      </w:pPr>
      <w:r w:rsidRPr="00EF0F25">
        <w:t>The World Radiocommunication Conference (</w:t>
      </w:r>
      <w:del w:id="367" w:author="Unknown">
        <w:r w:rsidRPr="00EF0F25">
          <w:delText>Geneva, 2015</w:delText>
        </w:r>
      </w:del>
      <w:ins w:id="368" w:author="Unknown" w:date="2018-05-10T15:28:00Z">
        <w:r w:rsidRPr="00EF0F25">
          <w:rPr>
            <w:lang w:eastAsia="nl-NL"/>
          </w:rPr>
          <w:t>Sharm</w:t>
        </w:r>
      </w:ins>
      <w:ins w:id="369" w:author="Unknown" w:date="2018-08-28T22:45:00Z">
        <w:r w:rsidRPr="00EF0F25">
          <w:rPr>
            <w:lang w:eastAsia="nl-NL"/>
          </w:rPr>
          <w:t xml:space="preserve"> e</w:t>
        </w:r>
      </w:ins>
      <w:ins w:id="370" w:author="Unknown" w:date="2018-05-10T15:28:00Z">
        <w:r w:rsidRPr="00EF0F25">
          <w:rPr>
            <w:lang w:eastAsia="nl-NL"/>
          </w:rPr>
          <w:t>l-Sheikh, 2019</w:t>
        </w:r>
      </w:ins>
      <w:r w:rsidRPr="00EF0F25">
        <w:t>),</w:t>
      </w:r>
    </w:p>
    <w:p w14:paraId="57BA356A" w14:textId="77777777" w:rsidR="004E71FB" w:rsidRPr="00EF0F25" w:rsidRDefault="004E71FB" w:rsidP="00A46E70">
      <w:r w:rsidRPr="00EF0F25">
        <w:t>…</w:t>
      </w:r>
    </w:p>
    <w:p w14:paraId="1D9FF6FB" w14:textId="77777777" w:rsidR="004E71FB" w:rsidRPr="00EF0F25" w:rsidRDefault="004E71FB" w:rsidP="00A46E70">
      <w:pPr>
        <w:pStyle w:val="Call"/>
      </w:pPr>
      <w:proofErr w:type="gramStart"/>
      <w:r w:rsidRPr="00EF0F25">
        <w:t>resolves</w:t>
      </w:r>
      <w:proofErr w:type="gramEnd"/>
    </w:p>
    <w:p w14:paraId="1CD2BC00" w14:textId="77777777" w:rsidR="004E71FB" w:rsidRPr="00EF0F25" w:rsidRDefault="004E71FB" w:rsidP="00A46E70">
      <w:r w:rsidRPr="00EF0F25">
        <w:t>1</w:t>
      </w:r>
      <w:r w:rsidRPr="00EF0F25">
        <w:tab/>
        <w:t>that unwanted emissions of stations brought into use in the frequency bands and services listed in Table 1</w:t>
      </w:r>
      <w:r w:rsidRPr="00EF0F25">
        <w:noBreakHyphen/>
        <w:t>1 below shall not exceed the corresponding limits in that table, subject to the specified conditions;</w:t>
      </w:r>
    </w:p>
    <w:p w14:paraId="5B83040C" w14:textId="77777777" w:rsidR="004E71FB" w:rsidRPr="00EF0F25" w:rsidRDefault="004E71FB" w:rsidP="00A46E70">
      <w:r w:rsidRPr="00EF0F25">
        <w:t>…</w:t>
      </w:r>
    </w:p>
    <w:p w14:paraId="4C3F151A" w14:textId="77777777" w:rsidR="004E71FB" w:rsidRPr="00EF0F25" w:rsidRDefault="004E71FB" w:rsidP="00A46E70">
      <w:pPr>
        <w:pStyle w:val="TableNo"/>
      </w:pPr>
      <w:r w:rsidRPr="00EF0F25">
        <w:lastRenderedPageBreak/>
        <w:t>TABLE 1-1</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701"/>
        <w:gridCol w:w="1418"/>
        <w:gridCol w:w="4881"/>
      </w:tblGrid>
      <w:tr w:rsidR="004E71FB" w:rsidRPr="00EF0F25" w14:paraId="5184E495" w14:textId="77777777" w:rsidTr="004E71FB">
        <w:trPr>
          <w:cantSplit/>
          <w:jc w:val="center"/>
        </w:trPr>
        <w:tc>
          <w:tcPr>
            <w:tcW w:w="1696" w:type="dxa"/>
            <w:vAlign w:val="center"/>
          </w:tcPr>
          <w:p w14:paraId="2B1970FF" w14:textId="77777777" w:rsidR="004E71FB" w:rsidRPr="00EF0F25" w:rsidRDefault="004E71FB" w:rsidP="00A46E70">
            <w:pPr>
              <w:pStyle w:val="Tablehead"/>
            </w:pPr>
            <w:r w:rsidRPr="00EF0F25">
              <w:t>EESS (passive) band</w:t>
            </w:r>
          </w:p>
        </w:tc>
        <w:tc>
          <w:tcPr>
            <w:tcW w:w="1701" w:type="dxa"/>
            <w:vAlign w:val="center"/>
          </w:tcPr>
          <w:p w14:paraId="0A10A55B" w14:textId="77777777" w:rsidR="004E71FB" w:rsidRPr="00EF0F25" w:rsidRDefault="004E71FB" w:rsidP="00A46E70">
            <w:pPr>
              <w:pStyle w:val="Tablehead"/>
            </w:pPr>
            <w:r w:rsidRPr="00EF0F25">
              <w:t>Active</w:t>
            </w:r>
            <w:r w:rsidRPr="00EF0F25">
              <w:br/>
              <w:t>service band</w:t>
            </w:r>
          </w:p>
        </w:tc>
        <w:tc>
          <w:tcPr>
            <w:tcW w:w="1418" w:type="dxa"/>
            <w:vAlign w:val="center"/>
          </w:tcPr>
          <w:p w14:paraId="3BA448CF" w14:textId="77777777" w:rsidR="004E71FB" w:rsidRPr="00EF0F25" w:rsidRDefault="004E71FB" w:rsidP="00A46E70">
            <w:pPr>
              <w:pStyle w:val="Tablehead"/>
            </w:pPr>
            <w:r w:rsidRPr="00EF0F25">
              <w:t>Active service</w:t>
            </w:r>
          </w:p>
        </w:tc>
        <w:tc>
          <w:tcPr>
            <w:tcW w:w="4881" w:type="dxa"/>
            <w:vAlign w:val="center"/>
          </w:tcPr>
          <w:p w14:paraId="288A023F" w14:textId="77777777" w:rsidR="004E71FB" w:rsidRPr="00EF0F25" w:rsidRDefault="004E71FB" w:rsidP="00A46E70">
            <w:pPr>
              <w:pStyle w:val="Tablehead"/>
            </w:pPr>
            <w:r w:rsidRPr="00EF0F25">
              <w:t>Limits of unwanted emission power from</w:t>
            </w:r>
            <w:r w:rsidRPr="00EF0F25">
              <w:br/>
              <w:t>active service stations in a specified bandwidth</w:t>
            </w:r>
            <w:r w:rsidRPr="00EF0F25">
              <w:br/>
              <w:t>within the EESS (passive) band</w:t>
            </w:r>
            <w:r w:rsidRPr="00EF0F25">
              <w:rPr>
                <w:bCs/>
                <w:vertAlign w:val="superscript"/>
              </w:rPr>
              <w:t>1</w:t>
            </w:r>
          </w:p>
        </w:tc>
      </w:tr>
      <w:tr w:rsidR="004E71FB" w:rsidRPr="00EF0F25" w14:paraId="2207CE7D" w14:textId="77777777" w:rsidTr="004E71FB">
        <w:trPr>
          <w:cantSplit/>
          <w:jc w:val="center"/>
        </w:trPr>
        <w:tc>
          <w:tcPr>
            <w:tcW w:w="1696" w:type="dxa"/>
            <w:vAlign w:val="center"/>
          </w:tcPr>
          <w:p w14:paraId="7241FCB8" w14:textId="77777777" w:rsidR="004E71FB" w:rsidRPr="00EF0F25" w:rsidRDefault="004E71FB" w:rsidP="00A46E70">
            <w:pPr>
              <w:pStyle w:val="Tabletext"/>
              <w:jc w:val="center"/>
            </w:pPr>
            <w:r w:rsidRPr="00EF0F25">
              <w:t>…</w:t>
            </w:r>
          </w:p>
        </w:tc>
        <w:tc>
          <w:tcPr>
            <w:tcW w:w="1701" w:type="dxa"/>
            <w:vAlign w:val="center"/>
          </w:tcPr>
          <w:p w14:paraId="688921D1" w14:textId="77777777" w:rsidR="004E71FB" w:rsidRPr="00EF0F25" w:rsidRDefault="004E71FB" w:rsidP="00A46E70">
            <w:pPr>
              <w:pStyle w:val="Tabletext"/>
              <w:jc w:val="center"/>
            </w:pPr>
            <w:r w:rsidRPr="00EF0F25">
              <w:t>…</w:t>
            </w:r>
          </w:p>
        </w:tc>
        <w:tc>
          <w:tcPr>
            <w:tcW w:w="1418" w:type="dxa"/>
            <w:vAlign w:val="center"/>
          </w:tcPr>
          <w:p w14:paraId="6FE33C3E" w14:textId="77777777" w:rsidR="004E71FB" w:rsidRPr="00EF0F25" w:rsidRDefault="004E71FB" w:rsidP="00A46E70">
            <w:pPr>
              <w:pStyle w:val="Tabletext"/>
              <w:jc w:val="center"/>
            </w:pPr>
            <w:r w:rsidRPr="00EF0F25">
              <w:t>…</w:t>
            </w:r>
          </w:p>
        </w:tc>
        <w:tc>
          <w:tcPr>
            <w:tcW w:w="4881" w:type="dxa"/>
          </w:tcPr>
          <w:p w14:paraId="7B8B173F" w14:textId="77777777" w:rsidR="004E71FB" w:rsidRPr="00EF0F25" w:rsidRDefault="004E71FB" w:rsidP="00E50F48">
            <w:pPr>
              <w:pStyle w:val="Tabletext"/>
              <w:rPr>
                <w:lang w:eastAsia="ja-JP"/>
              </w:rPr>
            </w:pPr>
            <w:r w:rsidRPr="00EF0F25">
              <w:rPr>
                <w:lang w:eastAsia="ja-JP"/>
              </w:rPr>
              <w:t>…</w:t>
            </w:r>
          </w:p>
        </w:tc>
      </w:tr>
      <w:tr w:rsidR="00AF32AA" w:rsidRPr="00EF0F25" w14:paraId="235F6A8B" w14:textId="77777777" w:rsidTr="004E71FB">
        <w:trPr>
          <w:cantSplit/>
          <w:trHeight w:val="847"/>
          <w:jc w:val="center"/>
        </w:trPr>
        <w:tc>
          <w:tcPr>
            <w:tcW w:w="1696" w:type="dxa"/>
            <w:vAlign w:val="center"/>
          </w:tcPr>
          <w:p w14:paraId="152FC0D4" w14:textId="223D948C" w:rsidR="00AF32AA" w:rsidRPr="00EF0F25" w:rsidRDefault="00AF32AA" w:rsidP="00A46E70">
            <w:pPr>
              <w:pStyle w:val="Tabletext"/>
              <w:jc w:val="center"/>
            </w:pPr>
            <w:r w:rsidRPr="00EF0F25">
              <w:t>23.6-24.0 GHz</w:t>
            </w:r>
          </w:p>
        </w:tc>
        <w:tc>
          <w:tcPr>
            <w:tcW w:w="1701" w:type="dxa"/>
            <w:vAlign w:val="center"/>
          </w:tcPr>
          <w:p w14:paraId="6405400F" w14:textId="27EBFE6A" w:rsidR="00AF32AA" w:rsidRPr="00EF0F25" w:rsidRDefault="00AF32AA" w:rsidP="00A46E70">
            <w:pPr>
              <w:pStyle w:val="Tabletext"/>
              <w:jc w:val="center"/>
              <w:rPr>
                <w:lang w:eastAsia="ko-KR"/>
              </w:rPr>
            </w:pPr>
            <w:ins w:id="371" w:author="Ruepp, Rowena" w:date="2019-10-09T16:06:00Z">
              <w:r w:rsidRPr="00EF0F25">
                <w:rPr>
                  <w:lang w:eastAsia="ko-KR"/>
                </w:rPr>
                <w:t>24.25-27.5</w:t>
              </w:r>
            </w:ins>
            <w:ins w:id="372" w:author="Turnbull, Karen" w:date="2019-10-18T12:15:00Z">
              <w:r w:rsidR="00E50F48">
                <w:t> </w:t>
              </w:r>
            </w:ins>
            <w:ins w:id="373" w:author="Ruepp, Rowena" w:date="2019-10-09T16:06:00Z">
              <w:r w:rsidRPr="00EF0F25">
                <w:rPr>
                  <w:lang w:eastAsia="ko-KR"/>
                </w:rPr>
                <w:t>GHz</w:t>
              </w:r>
            </w:ins>
          </w:p>
        </w:tc>
        <w:tc>
          <w:tcPr>
            <w:tcW w:w="1418" w:type="dxa"/>
            <w:vAlign w:val="center"/>
          </w:tcPr>
          <w:p w14:paraId="38775E62" w14:textId="162AC058" w:rsidR="00AF32AA" w:rsidRPr="00EF0F25" w:rsidRDefault="0050103F" w:rsidP="00A46E70">
            <w:pPr>
              <w:pStyle w:val="Tabletext"/>
              <w:jc w:val="center"/>
              <w:rPr>
                <w:lang w:eastAsia="ko-KR"/>
              </w:rPr>
            </w:pPr>
            <w:ins w:id="374" w:author="Ferrer, Jacqueline" w:date="2019-10-20T19:14:00Z">
              <w:r w:rsidRPr="00EF0F25">
                <w:rPr>
                  <w:lang w:eastAsia="ko-KR"/>
                </w:rPr>
                <w:t>Mobile</w:t>
              </w:r>
            </w:ins>
          </w:p>
        </w:tc>
        <w:tc>
          <w:tcPr>
            <w:tcW w:w="4881" w:type="dxa"/>
          </w:tcPr>
          <w:p w14:paraId="05EE2941" w14:textId="152763C1" w:rsidR="00AF32AA" w:rsidRPr="004F37F7" w:rsidRDefault="00AF32AA" w:rsidP="00E50F48">
            <w:pPr>
              <w:pStyle w:val="Tabletext"/>
              <w:rPr>
                <w:ins w:id="375" w:author="Ruepp, Rowena" w:date="2019-10-09T16:10:00Z"/>
                <w:lang w:eastAsia="ko-KR"/>
              </w:rPr>
            </w:pPr>
            <w:ins w:id="376" w:author="Ruepp, Rowena" w:date="2019-10-09T16:11:00Z">
              <w:r w:rsidRPr="004F37F7">
                <w:rPr>
                  <w:lang w:eastAsia="ko-KR"/>
                </w:rPr>
                <w:t>−</w:t>
              </w:r>
            </w:ins>
            <w:ins w:id="377" w:author="Ruepp, Rowena" w:date="2019-10-09T16:10:00Z">
              <w:r w:rsidRPr="00141036">
                <w:rPr>
                  <w:lang w:eastAsia="ko-KR"/>
                </w:rPr>
                <w:t>49</w:t>
              </w:r>
            </w:ins>
            <w:ins w:id="378" w:author="Turnbull, Karen" w:date="2019-10-18T12:15:00Z">
              <w:r w:rsidR="00E50F48">
                <w:t> </w:t>
              </w:r>
            </w:ins>
            <w:proofErr w:type="spellStart"/>
            <w:ins w:id="379" w:author="Cobb, William" w:date="2019-10-17T09:21:00Z">
              <w:r w:rsidR="00FB7FF8" w:rsidRPr="00141036">
                <w:rPr>
                  <w:lang w:eastAsia="ko-KR"/>
                </w:rPr>
                <w:t>dBW</w:t>
              </w:r>
            </w:ins>
            <w:proofErr w:type="spellEnd"/>
            <w:ins w:id="380" w:author="Cobb, William" w:date="2019-10-17T14:47:00Z">
              <w:r w:rsidR="004F37F7" w:rsidRPr="00141036">
                <w:rPr>
                  <w:lang w:eastAsia="ko-KR"/>
                </w:rPr>
                <w:t>(</w:t>
              </w:r>
            </w:ins>
            <w:ins w:id="381" w:author="Cobb, William" w:date="2019-10-17T09:21:00Z">
              <w:r w:rsidR="00FB7FF8" w:rsidRPr="00141036">
                <w:rPr>
                  <w:lang w:eastAsia="ko-KR"/>
                </w:rPr>
                <w:t>200</w:t>
              </w:r>
            </w:ins>
            <w:ins w:id="382" w:author="Turnbull, Karen" w:date="2019-10-18T12:15:00Z">
              <w:r w:rsidR="00E50F48">
                <w:t> </w:t>
              </w:r>
            </w:ins>
            <w:ins w:id="383" w:author="Cobb, William" w:date="2019-10-17T09:21:00Z">
              <w:r w:rsidR="00FB7FF8" w:rsidRPr="00141036">
                <w:rPr>
                  <w:lang w:eastAsia="ko-KR"/>
                </w:rPr>
                <w:t>MHz</w:t>
              </w:r>
            </w:ins>
            <w:ins w:id="384" w:author="Cobb, William" w:date="2019-10-17T14:47:00Z">
              <w:r w:rsidR="004F37F7" w:rsidRPr="004F37F7">
                <w:rPr>
                  <w:lang w:eastAsia="ko-KR"/>
                </w:rPr>
                <w:t>)</w:t>
              </w:r>
            </w:ins>
            <w:ins w:id="385" w:author="Cobb, William" w:date="2019-10-17T09:23:00Z">
              <w:r w:rsidR="00FB7FF8" w:rsidRPr="004F37F7">
                <w:rPr>
                  <w:lang w:eastAsia="ko-KR"/>
                </w:rPr>
                <w:t xml:space="preserve"> total radiated power for IMT base st</w:t>
              </w:r>
            </w:ins>
            <w:ins w:id="386" w:author="Cobb, William" w:date="2019-10-17T14:47:00Z">
              <w:r w:rsidR="004F37F7" w:rsidRPr="004F37F7">
                <w:rPr>
                  <w:lang w:eastAsia="ko-KR"/>
                </w:rPr>
                <w:t>a</w:t>
              </w:r>
            </w:ins>
            <w:ins w:id="387" w:author="Cobb, William" w:date="2019-10-17T09:23:00Z">
              <w:r w:rsidR="00FB7FF8" w:rsidRPr="004F37F7">
                <w:rPr>
                  <w:lang w:eastAsia="ko-KR"/>
                </w:rPr>
                <w:t>tions</w:t>
              </w:r>
            </w:ins>
            <w:ins w:id="388" w:author="Cobb, William" w:date="2019-10-17T09:21:00Z">
              <w:r w:rsidR="00FB7FF8" w:rsidRPr="004F37F7">
                <w:rPr>
                  <w:lang w:eastAsia="ko-KR"/>
                </w:rPr>
                <w:t>)</w:t>
              </w:r>
            </w:ins>
          </w:p>
          <w:p w14:paraId="566CB4C2" w14:textId="58757001" w:rsidR="00AF32AA" w:rsidRPr="004F37F7" w:rsidRDefault="00E50F48" w:rsidP="00E50F48">
            <w:pPr>
              <w:pStyle w:val="Tabletext"/>
              <w:rPr>
                <w:lang w:eastAsia="ko-KR"/>
              </w:rPr>
            </w:pPr>
            <w:ins w:id="389" w:author="Turnbull, Karen" w:date="2019-10-18T12:14:00Z">
              <w:r>
                <w:rPr>
                  <w:lang w:eastAsia="ko-KR"/>
                </w:rPr>
                <w:t>−</w:t>
              </w:r>
            </w:ins>
            <w:ins w:id="390" w:author="Ruepp, Rowena" w:date="2019-10-09T16:11:00Z">
              <w:r w:rsidR="00AF32AA" w:rsidRPr="004F37F7">
                <w:rPr>
                  <w:lang w:eastAsia="ko-KR"/>
                </w:rPr>
                <w:t>45</w:t>
              </w:r>
            </w:ins>
            <w:ins w:id="391" w:author="Turnbull, Karen" w:date="2019-10-18T12:15:00Z">
              <w:r>
                <w:t> </w:t>
              </w:r>
            </w:ins>
            <w:proofErr w:type="spellStart"/>
            <w:ins w:id="392" w:author="Cobb, William" w:date="2019-10-17T09:24:00Z">
              <w:r w:rsidR="00FB7FF8" w:rsidRPr="004F37F7">
                <w:rPr>
                  <w:lang w:eastAsia="ko-KR"/>
                </w:rPr>
                <w:t>dBW</w:t>
              </w:r>
            </w:ins>
            <w:proofErr w:type="spellEnd"/>
            <w:ins w:id="393" w:author="Cobb, William" w:date="2019-10-17T14:47:00Z">
              <w:r w:rsidR="004F37F7" w:rsidRPr="004F37F7">
                <w:rPr>
                  <w:lang w:eastAsia="ko-KR"/>
                </w:rPr>
                <w:t>(</w:t>
              </w:r>
            </w:ins>
            <w:ins w:id="394" w:author="Cobb, William" w:date="2019-10-17T09:24:00Z">
              <w:r w:rsidR="00FB7FF8" w:rsidRPr="004F37F7">
                <w:rPr>
                  <w:lang w:eastAsia="ko-KR"/>
                </w:rPr>
                <w:t>200</w:t>
              </w:r>
            </w:ins>
            <w:ins w:id="395" w:author="Turnbull, Karen" w:date="2019-10-18T12:15:00Z">
              <w:r>
                <w:t> </w:t>
              </w:r>
            </w:ins>
            <w:ins w:id="396" w:author="Cobb, William" w:date="2019-10-17T09:24:00Z">
              <w:r w:rsidR="00FB7FF8" w:rsidRPr="004F37F7">
                <w:rPr>
                  <w:lang w:eastAsia="ko-KR"/>
                </w:rPr>
                <w:t>MHz</w:t>
              </w:r>
            </w:ins>
            <w:ins w:id="397" w:author="Cobb, William" w:date="2019-10-17T14:47:00Z">
              <w:r w:rsidR="004F37F7" w:rsidRPr="004F37F7">
                <w:rPr>
                  <w:lang w:eastAsia="ko-KR"/>
                </w:rPr>
                <w:t>)</w:t>
              </w:r>
            </w:ins>
            <w:ins w:id="398" w:author="Cobb, William" w:date="2019-10-17T09:24:00Z">
              <w:r w:rsidR="00FB7FF8" w:rsidRPr="004F37F7">
                <w:rPr>
                  <w:lang w:eastAsia="ko-KR"/>
                </w:rPr>
                <w:t xml:space="preserve"> total radiated power for </w:t>
              </w:r>
              <w:r w:rsidR="005F4BEC" w:rsidRPr="004F37F7">
                <w:rPr>
                  <w:lang w:eastAsia="ko-KR"/>
                </w:rPr>
                <w:t>IMT user equipment</w:t>
              </w:r>
            </w:ins>
          </w:p>
        </w:tc>
      </w:tr>
      <w:tr w:rsidR="00B95D14" w:rsidRPr="00EF0F25" w14:paraId="5F303888" w14:textId="77777777" w:rsidTr="00267A38">
        <w:trPr>
          <w:cantSplit/>
          <w:jc w:val="center"/>
        </w:trPr>
        <w:tc>
          <w:tcPr>
            <w:tcW w:w="1696" w:type="dxa"/>
            <w:vAlign w:val="center"/>
          </w:tcPr>
          <w:p w14:paraId="47B8C520" w14:textId="77777777" w:rsidR="00B95D14" w:rsidRPr="00EF0F25" w:rsidRDefault="00B95D14" w:rsidP="00A46E70">
            <w:pPr>
              <w:pStyle w:val="Tabletext"/>
              <w:jc w:val="center"/>
            </w:pPr>
            <w:r w:rsidRPr="00EF0F25">
              <w:t>…</w:t>
            </w:r>
          </w:p>
        </w:tc>
        <w:tc>
          <w:tcPr>
            <w:tcW w:w="1701" w:type="dxa"/>
            <w:vAlign w:val="center"/>
          </w:tcPr>
          <w:p w14:paraId="166F266F" w14:textId="77777777" w:rsidR="00B95D14" w:rsidRPr="00EF0F25" w:rsidRDefault="00B95D14" w:rsidP="00A46E70">
            <w:pPr>
              <w:pStyle w:val="Tabletext"/>
              <w:jc w:val="center"/>
            </w:pPr>
            <w:r w:rsidRPr="00EF0F25">
              <w:t>…</w:t>
            </w:r>
          </w:p>
        </w:tc>
        <w:tc>
          <w:tcPr>
            <w:tcW w:w="1418" w:type="dxa"/>
            <w:vAlign w:val="center"/>
          </w:tcPr>
          <w:p w14:paraId="41222094" w14:textId="77777777" w:rsidR="00B95D14" w:rsidRPr="00EF0F25" w:rsidRDefault="00B95D14" w:rsidP="00A46E70">
            <w:pPr>
              <w:pStyle w:val="Tabletext"/>
              <w:jc w:val="center"/>
            </w:pPr>
            <w:r w:rsidRPr="00EF0F25">
              <w:t>…</w:t>
            </w:r>
          </w:p>
        </w:tc>
        <w:tc>
          <w:tcPr>
            <w:tcW w:w="4881" w:type="dxa"/>
          </w:tcPr>
          <w:p w14:paraId="5548A6B4" w14:textId="77777777" w:rsidR="00B95D14" w:rsidRPr="004F37F7" w:rsidRDefault="00B95D14" w:rsidP="00E50F48">
            <w:pPr>
              <w:pStyle w:val="Tabletext"/>
              <w:rPr>
                <w:lang w:eastAsia="ja-JP"/>
              </w:rPr>
            </w:pPr>
            <w:r w:rsidRPr="004F37F7">
              <w:rPr>
                <w:lang w:eastAsia="ja-JP"/>
              </w:rPr>
              <w:t>…</w:t>
            </w:r>
          </w:p>
        </w:tc>
      </w:tr>
      <w:tr w:rsidR="004E71FB" w:rsidRPr="00EF0F25" w14:paraId="5C03B014" w14:textId="77777777" w:rsidTr="00AF32AA">
        <w:trPr>
          <w:cantSplit/>
          <w:jc w:val="center"/>
        </w:trPr>
        <w:tc>
          <w:tcPr>
            <w:tcW w:w="1696" w:type="dxa"/>
            <w:vAlign w:val="center"/>
          </w:tcPr>
          <w:p w14:paraId="3A8BA06E" w14:textId="6D80EC01" w:rsidR="004E71FB" w:rsidRPr="00EF0F25" w:rsidRDefault="00B95D14" w:rsidP="00A46E70">
            <w:pPr>
              <w:pStyle w:val="Tabletext"/>
              <w:jc w:val="center"/>
            </w:pPr>
            <w:r w:rsidRPr="00EF0F25">
              <w:t>50.2-50.4 GHz</w:t>
            </w:r>
          </w:p>
        </w:tc>
        <w:tc>
          <w:tcPr>
            <w:tcW w:w="1701" w:type="dxa"/>
            <w:vAlign w:val="center"/>
          </w:tcPr>
          <w:p w14:paraId="617EC204" w14:textId="2C57E46F" w:rsidR="004E71FB" w:rsidRPr="00EF0F25" w:rsidRDefault="00B95D14">
            <w:pPr>
              <w:pStyle w:val="Tabletext"/>
              <w:jc w:val="center"/>
              <w:rPr>
                <w:lang w:eastAsia="ko-KR"/>
              </w:rPr>
              <w:pPrChange w:id="399" w:author="Ruepp, Rowena" w:date="2019-10-09T16:12:00Z">
                <w:pPr>
                  <w:pStyle w:val="Tabletext"/>
                </w:pPr>
              </w:pPrChange>
            </w:pPr>
            <w:ins w:id="400" w:author="Ruepp, Rowena" w:date="2019-10-09T16:12:00Z">
              <w:r w:rsidRPr="00EF0F25">
                <w:rPr>
                  <w:lang w:eastAsia="ko-KR"/>
                </w:rPr>
                <w:t>24.25-27.5</w:t>
              </w:r>
            </w:ins>
            <w:ins w:id="401" w:author="Turnbull, Karen" w:date="2019-10-18T12:15:00Z">
              <w:r w:rsidR="00E50F48">
                <w:t> </w:t>
              </w:r>
            </w:ins>
            <w:ins w:id="402" w:author="Ruepp, Rowena" w:date="2019-10-09T16:12:00Z">
              <w:r w:rsidRPr="00EF0F25">
                <w:rPr>
                  <w:lang w:eastAsia="ko-KR"/>
                </w:rPr>
                <w:t>GHz</w:t>
              </w:r>
            </w:ins>
          </w:p>
        </w:tc>
        <w:tc>
          <w:tcPr>
            <w:tcW w:w="1418" w:type="dxa"/>
            <w:vAlign w:val="center"/>
          </w:tcPr>
          <w:p w14:paraId="56E5FAC7" w14:textId="1EE18332" w:rsidR="004E71FB" w:rsidRPr="00EF0F25" w:rsidRDefault="00B95D14">
            <w:pPr>
              <w:pStyle w:val="Tabletext"/>
              <w:jc w:val="center"/>
              <w:rPr>
                <w:lang w:eastAsia="ko-KR"/>
              </w:rPr>
              <w:pPrChange w:id="403" w:author="Ruepp, Rowena" w:date="2019-10-09T16:12:00Z">
                <w:pPr>
                  <w:pStyle w:val="Tabletext"/>
                </w:pPr>
              </w:pPrChange>
            </w:pPr>
            <w:ins w:id="404" w:author="Ruepp, Rowena" w:date="2019-10-09T16:12:00Z">
              <w:r w:rsidRPr="00EF0F25">
                <w:rPr>
                  <w:lang w:eastAsia="ko-KR"/>
                </w:rPr>
                <w:t>Mobile</w:t>
              </w:r>
            </w:ins>
          </w:p>
        </w:tc>
        <w:tc>
          <w:tcPr>
            <w:tcW w:w="4881" w:type="dxa"/>
          </w:tcPr>
          <w:p w14:paraId="338B7209" w14:textId="044C889C" w:rsidR="00B95D14" w:rsidRPr="004F37F7" w:rsidRDefault="00E50F48" w:rsidP="00E50F48">
            <w:pPr>
              <w:pStyle w:val="Tabletext"/>
              <w:rPr>
                <w:ins w:id="405" w:author="Ruepp, Rowena" w:date="2019-10-09T16:13:00Z"/>
                <w:rPrChange w:id="406" w:author="Cobb, William" w:date="2019-10-17T14:47:00Z">
                  <w:rPr>
                    <w:ins w:id="407" w:author="Ruepp, Rowena" w:date="2019-10-09T16:13:00Z"/>
                    <w:b/>
                  </w:rPr>
                </w:rPrChange>
              </w:rPr>
            </w:pPr>
            <w:ins w:id="408" w:author="Turnbull, Karen" w:date="2019-10-18T12:14:00Z">
              <w:r>
                <w:rPr>
                  <w:lang w:eastAsia="ko-KR"/>
                </w:rPr>
                <w:t>−</w:t>
              </w:r>
            </w:ins>
            <w:ins w:id="409" w:author="Ruepp, Rowena" w:date="2019-10-09T16:13:00Z">
              <w:r w:rsidR="00B95D14" w:rsidRPr="004F37F7">
                <w:rPr>
                  <w:rPrChange w:id="410" w:author="Cobb, William" w:date="2019-10-17T14:47:00Z">
                    <w:rPr>
                      <w:sz w:val="22"/>
                    </w:rPr>
                  </w:rPrChange>
                </w:rPr>
                <w:t>42</w:t>
              </w:r>
            </w:ins>
            <w:ins w:id="411" w:author="Turnbull, Karen" w:date="2019-10-18T12:15:00Z">
              <w:r>
                <w:t> </w:t>
              </w:r>
            </w:ins>
            <w:proofErr w:type="spellStart"/>
            <w:ins w:id="412" w:author="Ruepp, Rowena" w:date="2019-10-09T16:13:00Z">
              <w:r w:rsidR="00B95D14" w:rsidRPr="004F37F7">
                <w:rPr>
                  <w:rPrChange w:id="413" w:author="Cobb, William" w:date="2019-10-17T14:47:00Z">
                    <w:rPr>
                      <w:highlight w:val="cyan"/>
                    </w:rPr>
                  </w:rPrChange>
                </w:rPr>
                <w:t>dBW</w:t>
              </w:r>
            </w:ins>
            <w:proofErr w:type="spellEnd"/>
            <w:ins w:id="414" w:author="Cobb, William" w:date="2019-10-17T09:25:00Z">
              <w:r w:rsidR="005F4BEC" w:rsidRPr="004F37F7">
                <w:t xml:space="preserve"> </w:t>
              </w:r>
              <w:r w:rsidR="005F4BEC" w:rsidRPr="00E50F48">
                <w:rPr>
                  <w:lang w:eastAsia="ko-KR"/>
                </w:rPr>
                <w:t>total radiated power</w:t>
              </w:r>
            </w:ins>
            <w:ins w:id="415" w:author="Ruepp, Rowena" w:date="2019-10-09T16:13:00Z">
              <w:r w:rsidR="00B95D14" w:rsidRPr="004F37F7">
                <w:rPr>
                  <w:rPrChange w:id="416" w:author="Cobb, William" w:date="2019-10-17T14:47:00Z">
                    <w:rPr>
                      <w:highlight w:val="cyan"/>
                    </w:rPr>
                  </w:rPrChange>
                </w:rPr>
                <w:t xml:space="preserve"> in any 200</w:t>
              </w:r>
            </w:ins>
            <w:ins w:id="417" w:author="Turnbull, Karen" w:date="2019-10-18T12:15:00Z">
              <w:r>
                <w:t> </w:t>
              </w:r>
            </w:ins>
            <w:ins w:id="418" w:author="Ruepp, Rowena" w:date="2019-10-09T16:13:00Z">
              <w:r w:rsidR="00B95D14" w:rsidRPr="004F37F7">
                <w:rPr>
                  <w:rPrChange w:id="419" w:author="Cobb, William" w:date="2019-10-17T14:47:00Z">
                    <w:rPr>
                      <w:highlight w:val="cyan"/>
                    </w:rPr>
                  </w:rPrChange>
                </w:rPr>
                <w:t>MHz within EESS (passive) band for IMT base station</w:t>
              </w:r>
            </w:ins>
            <w:ins w:id="420" w:author="Cobb, William" w:date="2019-10-17T09:25:00Z">
              <w:r w:rsidR="005F4BEC" w:rsidRPr="004F37F7">
                <w:t>s</w:t>
              </w:r>
            </w:ins>
          </w:p>
          <w:p w14:paraId="4FD290A3" w14:textId="117E57CA" w:rsidR="004E71FB" w:rsidRPr="004F37F7" w:rsidRDefault="00E50F48" w:rsidP="00E50F48">
            <w:pPr>
              <w:pStyle w:val="Tabletext"/>
              <w:rPr>
                <w:rPrChange w:id="421" w:author="Cobb, William" w:date="2019-10-17T14:47:00Z">
                  <w:rPr>
                    <w:lang w:eastAsia="ko-KR"/>
                  </w:rPr>
                </w:rPrChange>
              </w:rPr>
            </w:pPr>
            <w:ins w:id="422" w:author="Turnbull, Karen" w:date="2019-10-18T12:14:00Z">
              <w:r>
                <w:rPr>
                  <w:lang w:eastAsia="ko-KR"/>
                </w:rPr>
                <w:t>−</w:t>
              </w:r>
            </w:ins>
            <w:ins w:id="423" w:author="Ruepp, Rowena" w:date="2019-10-09T16:13:00Z">
              <w:r w:rsidR="00B95D14" w:rsidRPr="004F37F7">
                <w:rPr>
                  <w:rPrChange w:id="424" w:author="Cobb, William" w:date="2019-10-17T14:47:00Z">
                    <w:rPr>
                      <w:sz w:val="22"/>
                    </w:rPr>
                  </w:rPrChange>
                </w:rPr>
                <w:t>38</w:t>
              </w:r>
            </w:ins>
            <w:ins w:id="425" w:author="Turnbull, Karen" w:date="2019-10-18T12:15:00Z">
              <w:r>
                <w:t> </w:t>
              </w:r>
            </w:ins>
            <w:proofErr w:type="spellStart"/>
            <w:ins w:id="426" w:author="Ruepp, Rowena" w:date="2019-10-09T16:13:00Z">
              <w:r w:rsidR="00B95D14" w:rsidRPr="004F37F7">
                <w:rPr>
                  <w:rPrChange w:id="427" w:author="Cobb, William" w:date="2019-10-17T14:47:00Z">
                    <w:rPr>
                      <w:highlight w:val="cyan"/>
                    </w:rPr>
                  </w:rPrChange>
                </w:rPr>
                <w:t>dBW</w:t>
              </w:r>
              <w:proofErr w:type="spellEnd"/>
              <w:r w:rsidR="00B95D14" w:rsidRPr="004F37F7">
                <w:rPr>
                  <w:rPrChange w:id="428" w:author="Cobb, William" w:date="2019-10-17T14:47:00Z">
                    <w:rPr>
                      <w:highlight w:val="cyan"/>
                    </w:rPr>
                  </w:rPrChange>
                </w:rPr>
                <w:t xml:space="preserve"> </w:t>
              </w:r>
            </w:ins>
            <w:ins w:id="429" w:author="Cobb, William" w:date="2019-10-17T09:26:00Z">
              <w:r w:rsidR="005F4BEC" w:rsidRPr="004F37F7">
                <w:rPr>
                  <w:lang w:eastAsia="ko-KR"/>
                </w:rPr>
                <w:t>total radiated power</w:t>
              </w:r>
              <w:r w:rsidR="005F4BEC" w:rsidRPr="004F37F7">
                <w:t xml:space="preserve"> </w:t>
              </w:r>
            </w:ins>
            <w:ins w:id="430" w:author="Ruepp, Rowena" w:date="2019-10-09T16:13:00Z">
              <w:r w:rsidR="00B95D14" w:rsidRPr="004F37F7">
                <w:rPr>
                  <w:rPrChange w:id="431" w:author="Cobb, William" w:date="2019-10-17T14:47:00Z">
                    <w:rPr>
                      <w:highlight w:val="cyan"/>
                    </w:rPr>
                  </w:rPrChange>
                </w:rPr>
                <w:t>in any 200</w:t>
              </w:r>
            </w:ins>
            <w:ins w:id="432" w:author="Turnbull, Karen" w:date="2019-10-18T12:15:00Z">
              <w:r>
                <w:t> </w:t>
              </w:r>
            </w:ins>
            <w:ins w:id="433" w:author="Ruepp, Rowena" w:date="2019-10-09T16:13:00Z">
              <w:r w:rsidR="00B95D14" w:rsidRPr="004F37F7">
                <w:rPr>
                  <w:rPrChange w:id="434" w:author="Cobb, William" w:date="2019-10-17T14:47:00Z">
                    <w:rPr>
                      <w:highlight w:val="cyan"/>
                    </w:rPr>
                  </w:rPrChange>
                </w:rPr>
                <w:t>MHz within EESS (passive) band for IMT user equipment</w:t>
              </w:r>
            </w:ins>
          </w:p>
        </w:tc>
      </w:tr>
      <w:tr w:rsidR="00B95D14" w:rsidRPr="00EF0F25" w14:paraId="129B016F" w14:textId="77777777" w:rsidTr="00267A38">
        <w:trPr>
          <w:cantSplit/>
          <w:jc w:val="center"/>
        </w:trPr>
        <w:tc>
          <w:tcPr>
            <w:tcW w:w="1696" w:type="dxa"/>
            <w:vAlign w:val="center"/>
          </w:tcPr>
          <w:p w14:paraId="40274133" w14:textId="77777777" w:rsidR="00B95D14" w:rsidRPr="00EF0F25" w:rsidRDefault="00B95D14" w:rsidP="00A46E70">
            <w:pPr>
              <w:pStyle w:val="Tabletext"/>
              <w:jc w:val="center"/>
            </w:pPr>
            <w:r w:rsidRPr="00EF0F25">
              <w:t>…</w:t>
            </w:r>
          </w:p>
        </w:tc>
        <w:tc>
          <w:tcPr>
            <w:tcW w:w="1701" w:type="dxa"/>
            <w:vAlign w:val="center"/>
          </w:tcPr>
          <w:p w14:paraId="3CFD2615" w14:textId="77777777" w:rsidR="00B95D14" w:rsidRPr="00EF0F25" w:rsidRDefault="00B95D14" w:rsidP="00A46E70">
            <w:pPr>
              <w:pStyle w:val="Tabletext"/>
              <w:jc w:val="center"/>
            </w:pPr>
            <w:r w:rsidRPr="00EF0F25">
              <w:t>…</w:t>
            </w:r>
          </w:p>
        </w:tc>
        <w:tc>
          <w:tcPr>
            <w:tcW w:w="1418" w:type="dxa"/>
            <w:vAlign w:val="center"/>
          </w:tcPr>
          <w:p w14:paraId="56AAC453" w14:textId="77777777" w:rsidR="00B95D14" w:rsidRPr="00EF0F25" w:rsidRDefault="00B95D14" w:rsidP="00A46E70">
            <w:pPr>
              <w:pStyle w:val="Tabletext"/>
              <w:jc w:val="center"/>
            </w:pPr>
            <w:r w:rsidRPr="00EF0F25">
              <w:t>…</w:t>
            </w:r>
          </w:p>
        </w:tc>
        <w:tc>
          <w:tcPr>
            <w:tcW w:w="4881" w:type="dxa"/>
          </w:tcPr>
          <w:p w14:paraId="703A960A" w14:textId="77777777" w:rsidR="00B95D14" w:rsidRPr="004F37F7" w:rsidRDefault="00B95D14" w:rsidP="00E50F48">
            <w:pPr>
              <w:pStyle w:val="Tabletext"/>
              <w:rPr>
                <w:lang w:eastAsia="ja-JP"/>
              </w:rPr>
            </w:pPr>
            <w:r w:rsidRPr="004F37F7">
              <w:rPr>
                <w:lang w:eastAsia="ja-JP"/>
              </w:rPr>
              <w:t>…</w:t>
            </w:r>
          </w:p>
        </w:tc>
      </w:tr>
      <w:tr w:rsidR="00B95D14" w:rsidRPr="00EF0F25" w14:paraId="761D4B86" w14:textId="77777777" w:rsidTr="00AF32AA">
        <w:trPr>
          <w:cantSplit/>
          <w:jc w:val="center"/>
        </w:trPr>
        <w:tc>
          <w:tcPr>
            <w:tcW w:w="1696" w:type="dxa"/>
            <w:vAlign w:val="center"/>
          </w:tcPr>
          <w:p w14:paraId="707E922C" w14:textId="03198A06" w:rsidR="00B95D14" w:rsidRPr="00EF0F25" w:rsidRDefault="00B95D14" w:rsidP="00A46E70">
            <w:pPr>
              <w:pStyle w:val="Tabletext"/>
              <w:jc w:val="center"/>
            </w:pPr>
            <w:r w:rsidRPr="00EF0F25">
              <w:t>52.6-54.25 GHz</w:t>
            </w:r>
          </w:p>
        </w:tc>
        <w:tc>
          <w:tcPr>
            <w:tcW w:w="1701" w:type="dxa"/>
            <w:vAlign w:val="center"/>
          </w:tcPr>
          <w:p w14:paraId="42BA948D" w14:textId="678D5749" w:rsidR="00B95D14" w:rsidRPr="00EF0F25" w:rsidRDefault="0050103F" w:rsidP="00A46E70">
            <w:pPr>
              <w:pStyle w:val="Tabletext"/>
              <w:jc w:val="center"/>
              <w:rPr>
                <w:lang w:eastAsia="ko-KR"/>
              </w:rPr>
            </w:pPr>
            <w:ins w:id="435" w:author="Ferrer, Jacqueline" w:date="2019-10-20T19:14:00Z">
              <w:r w:rsidRPr="00EF0F25">
                <w:rPr>
                  <w:lang w:eastAsia="ko-KR"/>
                </w:rPr>
                <w:t>24</w:t>
              </w:r>
            </w:ins>
            <w:ins w:id="436" w:author="Ruepp, Rowena" w:date="2019-10-09T16:13:00Z">
              <w:r w:rsidR="00B95D14" w:rsidRPr="00EF0F25">
                <w:rPr>
                  <w:lang w:eastAsia="ko-KR"/>
                </w:rPr>
                <w:t>.25-27.5</w:t>
              </w:r>
            </w:ins>
            <w:ins w:id="437" w:author="Turnbull, Karen" w:date="2019-10-18T12:15:00Z">
              <w:r w:rsidR="00E50F48">
                <w:t> </w:t>
              </w:r>
            </w:ins>
            <w:ins w:id="438" w:author="Ruepp, Rowena" w:date="2019-10-09T16:13:00Z">
              <w:r w:rsidR="00B95D14" w:rsidRPr="00EF0F25">
                <w:rPr>
                  <w:lang w:eastAsia="ko-KR"/>
                </w:rPr>
                <w:t>GHz</w:t>
              </w:r>
            </w:ins>
          </w:p>
        </w:tc>
        <w:tc>
          <w:tcPr>
            <w:tcW w:w="1418" w:type="dxa"/>
            <w:vAlign w:val="center"/>
          </w:tcPr>
          <w:p w14:paraId="0AE1B4BA" w14:textId="71A8C76D" w:rsidR="00B95D14" w:rsidRPr="00EF0F25" w:rsidRDefault="0050103F" w:rsidP="00A46E70">
            <w:pPr>
              <w:pStyle w:val="Tabletext"/>
              <w:jc w:val="center"/>
              <w:rPr>
                <w:lang w:eastAsia="ko-KR"/>
              </w:rPr>
            </w:pPr>
            <w:ins w:id="439" w:author="Ferrer, Jacqueline" w:date="2019-10-20T19:14:00Z">
              <w:r w:rsidRPr="00EF0F25">
                <w:rPr>
                  <w:lang w:eastAsia="ko-KR"/>
                </w:rPr>
                <w:t>Mobile</w:t>
              </w:r>
            </w:ins>
          </w:p>
        </w:tc>
        <w:tc>
          <w:tcPr>
            <w:tcW w:w="4881" w:type="dxa"/>
          </w:tcPr>
          <w:p w14:paraId="0ADA9C46" w14:textId="7B63B7E3" w:rsidR="00B95D14" w:rsidRPr="004F37F7" w:rsidRDefault="00E50F48" w:rsidP="00E50F48">
            <w:pPr>
              <w:pStyle w:val="Tabletext"/>
              <w:rPr>
                <w:ins w:id="440" w:author="Ruepp, Rowena" w:date="2019-10-09T16:14:00Z"/>
              </w:rPr>
            </w:pPr>
            <w:ins w:id="441" w:author="Turnbull, Karen" w:date="2019-10-18T12:14:00Z">
              <w:r>
                <w:rPr>
                  <w:lang w:eastAsia="ko-KR"/>
                </w:rPr>
                <w:t>−</w:t>
              </w:r>
            </w:ins>
            <w:ins w:id="442" w:author="Ruepp, Rowena" w:date="2019-10-09T16:14:00Z">
              <w:r w:rsidR="00B95D14" w:rsidRPr="004F37F7">
                <w:t>42</w:t>
              </w:r>
            </w:ins>
            <w:ins w:id="443" w:author="Turnbull, Karen" w:date="2019-10-18T12:15:00Z">
              <w:r>
                <w:t> </w:t>
              </w:r>
            </w:ins>
            <w:proofErr w:type="spellStart"/>
            <w:ins w:id="444" w:author="Ruepp, Rowena" w:date="2019-10-09T16:14:00Z">
              <w:r w:rsidR="00B95D14" w:rsidRPr="004F37F7">
                <w:t>dBW</w:t>
              </w:r>
              <w:proofErr w:type="spellEnd"/>
              <w:r w:rsidR="00B95D14" w:rsidRPr="004F37F7">
                <w:t xml:space="preserve"> </w:t>
              </w:r>
            </w:ins>
            <w:ins w:id="445" w:author="Cobb, William" w:date="2019-10-17T09:26:00Z">
              <w:r w:rsidR="005F4BEC" w:rsidRPr="00E50F48">
                <w:rPr>
                  <w:lang w:eastAsia="ko-KR"/>
                </w:rPr>
                <w:t>total radiated power</w:t>
              </w:r>
              <w:r w:rsidR="005F4BEC" w:rsidRPr="004F37F7">
                <w:t xml:space="preserve"> </w:t>
              </w:r>
            </w:ins>
            <w:ins w:id="446" w:author="Ruepp, Rowena" w:date="2019-10-09T16:14:00Z">
              <w:r w:rsidR="00B95D14" w:rsidRPr="004F37F7">
                <w:t>in any 200</w:t>
              </w:r>
            </w:ins>
            <w:ins w:id="447" w:author="Turnbull, Karen" w:date="2019-10-18T12:15:00Z">
              <w:r>
                <w:t> </w:t>
              </w:r>
            </w:ins>
            <w:ins w:id="448" w:author="Ruepp, Rowena" w:date="2019-10-09T16:14:00Z">
              <w:r w:rsidR="00B95D14" w:rsidRPr="004F37F7">
                <w:t>MHz within EESS (passive) band for IMT base station</w:t>
              </w:r>
            </w:ins>
            <w:ins w:id="449" w:author="Cobb, William" w:date="2019-10-17T09:26:00Z">
              <w:r w:rsidR="005F4BEC" w:rsidRPr="004F37F7">
                <w:t>s</w:t>
              </w:r>
            </w:ins>
          </w:p>
          <w:p w14:paraId="0FDEEC56" w14:textId="194C1C22" w:rsidR="00B95D14" w:rsidRPr="004F37F7" w:rsidRDefault="00E50F48" w:rsidP="00E50F48">
            <w:pPr>
              <w:pStyle w:val="Tabletext"/>
            </w:pPr>
            <w:ins w:id="450" w:author="Turnbull, Karen" w:date="2019-10-18T12:14:00Z">
              <w:r>
                <w:rPr>
                  <w:lang w:eastAsia="ko-KR"/>
                </w:rPr>
                <w:t>−</w:t>
              </w:r>
            </w:ins>
            <w:ins w:id="451" w:author="Ruepp, Rowena" w:date="2019-10-09T16:14:00Z">
              <w:r w:rsidR="00B95D14" w:rsidRPr="004F37F7">
                <w:t>38</w:t>
              </w:r>
            </w:ins>
            <w:ins w:id="452" w:author="Turnbull, Karen" w:date="2019-10-18T12:15:00Z">
              <w:r>
                <w:t> </w:t>
              </w:r>
            </w:ins>
            <w:proofErr w:type="spellStart"/>
            <w:ins w:id="453" w:author="Ruepp, Rowena" w:date="2019-10-09T16:14:00Z">
              <w:r w:rsidR="00B95D14" w:rsidRPr="004F37F7">
                <w:t>dBW</w:t>
              </w:r>
              <w:proofErr w:type="spellEnd"/>
              <w:r w:rsidR="00B95D14" w:rsidRPr="004F37F7">
                <w:t xml:space="preserve"> </w:t>
              </w:r>
            </w:ins>
            <w:ins w:id="454" w:author="Cobb, William" w:date="2019-10-17T09:26:00Z">
              <w:r w:rsidR="005F4BEC" w:rsidRPr="00E50F48">
                <w:rPr>
                  <w:lang w:eastAsia="ko-KR"/>
                </w:rPr>
                <w:t>total radiated power</w:t>
              </w:r>
              <w:r w:rsidR="005F4BEC" w:rsidRPr="004F37F7">
                <w:t xml:space="preserve"> </w:t>
              </w:r>
            </w:ins>
            <w:ins w:id="455" w:author="Ruepp, Rowena" w:date="2019-10-09T16:14:00Z">
              <w:r w:rsidR="00B95D14" w:rsidRPr="004F37F7">
                <w:t>in any 200</w:t>
              </w:r>
            </w:ins>
            <w:ins w:id="456" w:author="Turnbull, Karen" w:date="2019-10-18T12:15:00Z">
              <w:r>
                <w:t> </w:t>
              </w:r>
            </w:ins>
            <w:ins w:id="457" w:author="Ruepp, Rowena" w:date="2019-10-09T16:14:00Z">
              <w:r w:rsidR="00B95D14" w:rsidRPr="004F37F7">
                <w:t>MHz within EESS (passive) band for IMT user equipment</w:t>
              </w:r>
            </w:ins>
          </w:p>
        </w:tc>
      </w:tr>
      <w:tr w:rsidR="00B95D14" w:rsidRPr="00EF0F25" w14:paraId="1F4AEE9D" w14:textId="77777777" w:rsidTr="00267A38">
        <w:trPr>
          <w:cantSplit/>
          <w:jc w:val="center"/>
        </w:trPr>
        <w:tc>
          <w:tcPr>
            <w:tcW w:w="1696" w:type="dxa"/>
            <w:vAlign w:val="center"/>
          </w:tcPr>
          <w:p w14:paraId="60B52DCA" w14:textId="77777777" w:rsidR="00B95D14" w:rsidRPr="00EF0F25" w:rsidRDefault="00B95D14" w:rsidP="00A46E70">
            <w:pPr>
              <w:pStyle w:val="Tabletext"/>
              <w:jc w:val="center"/>
            </w:pPr>
            <w:r w:rsidRPr="00EF0F25">
              <w:t>…</w:t>
            </w:r>
          </w:p>
        </w:tc>
        <w:tc>
          <w:tcPr>
            <w:tcW w:w="1701" w:type="dxa"/>
            <w:vAlign w:val="center"/>
          </w:tcPr>
          <w:p w14:paraId="21AA9093" w14:textId="77777777" w:rsidR="00B95D14" w:rsidRPr="00EF0F25" w:rsidRDefault="00B95D14" w:rsidP="00A46E70">
            <w:pPr>
              <w:pStyle w:val="Tabletext"/>
              <w:jc w:val="center"/>
            </w:pPr>
            <w:r w:rsidRPr="00EF0F25">
              <w:t>…</w:t>
            </w:r>
          </w:p>
        </w:tc>
        <w:tc>
          <w:tcPr>
            <w:tcW w:w="1418" w:type="dxa"/>
            <w:vAlign w:val="center"/>
          </w:tcPr>
          <w:p w14:paraId="27792A5A" w14:textId="77777777" w:rsidR="00B95D14" w:rsidRPr="00EF0F25" w:rsidRDefault="00B95D14" w:rsidP="00A46E70">
            <w:pPr>
              <w:pStyle w:val="Tabletext"/>
              <w:jc w:val="center"/>
            </w:pPr>
            <w:r w:rsidRPr="00EF0F25">
              <w:t>…</w:t>
            </w:r>
          </w:p>
        </w:tc>
        <w:tc>
          <w:tcPr>
            <w:tcW w:w="4881" w:type="dxa"/>
          </w:tcPr>
          <w:p w14:paraId="6E5A7517" w14:textId="77777777" w:rsidR="00B95D14" w:rsidRPr="00EF0F25" w:rsidRDefault="00B95D14" w:rsidP="00E50F48">
            <w:pPr>
              <w:pStyle w:val="Tabletext"/>
              <w:rPr>
                <w:lang w:eastAsia="ja-JP"/>
              </w:rPr>
            </w:pPr>
            <w:r w:rsidRPr="00EF0F25">
              <w:rPr>
                <w:lang w:eastAsia="ja-JP"/>
              </w:rPr>
              <w:t>…</w:t>
            </w:r>
          </w:p>
        </w:tc>
      </w:tr>
      <w:tr w:rsidR="00B95D14" w:rsidRPr="00EF0F25" w14:paraId="2FD9C9B2" w14:textId="77777777" w:rsidTr="004E71FB">
        <w:trPr>
          <w:cantSplit/>
          <w:jc w:val="center"/>
        </w:trPr>
        <w:tc>
          <w:tcPr>
            <w:tcW w:w="9696" w:type="dxa"/>
            <w:gridSpan w:val="4"/>
            <w:tcBorders>
              <w:top w:val="single" w:sz="4" w:space="0" w:color="auto"/>
              <w:left w:val="nil"/>
              <w:bottom w:val="nil"/>
              <w:right w:val="nil"/>
            </w:tcBorders>
          </w:tcPr>
          <w:p w14:paraId="7C8906E0" w14:textId="12A49BFD" w:rsidR="00B95D14" w:rsidRPr="00EF0F25" w:rsidRDefault="00B95D14" w:rsidP="00A46E70">
            <w:pPr>
              <w:pStyle w:val="Tablelegend"/>
              <w:tabs>
                <w:tab w:val="left" w:pos="566"/>
              </w:tabs>
            </w:pPr>
            <w:r w:rsidRPr="00EF0F25">
              <w:rPr>
                <w:vertAlign w:val="superscript"/>
              </w:rPr>
              <w:t>1</w:t>
            </w:r>
            <w:r w:rsidRPr="00EF0F25">
              <w:tab/>
              <w:t xml:space="preserve">The unwanted emission power level is to </w:t>
            </w:r>
            <w:proofErr w:type="gramStart"/>
            <w:r w:rsidRPr="00EF0F25">
              <w:t>be understood</w:t>
            </w:r>
            <w:proofErr w:type="gramEnd"/>
            <w:r w:rsidRPr="00EF0F25">
              <w:t xml:space="preserve"> </w:t>
            </w:r>
            <w:del w:id="458" w:author="Unknown">
              <w:r w:rsidRPr="00EF0F25">
                <w:delText xml:space="preserve">here </w:delText>
              </w:r>
            </w:del>
            <w:r w:rsidRPr="00EF0F25">
              <w:t>as the level measured at the antenna port</w:t>
            </w:r>
            <w:ins w:id="459" w:author="Unknown" w:date="2018-09-03T13:59:00Z">
              <w:r w:rsidRPr="00EF0F25">
                <w:t>, unless specified in terms of total radiated power</w:t>
              </w:r>
            </w:ins>
            <w:r w:rsidRPr="00EF0F25">
              <w:t>.</w:t>
            </w:r>
          </w:p>
        </w:tc>
      </w:tr>
    </w:tbl>
    <w:p w14:paraId="511B7121" w14:textId="77777777" w:rsidR="00A20DE0" w:rsidRPr="00EF0F25" w:rsidRDefault="00A20DE0" w:rsidP="00A46E70"/>
    <w:p w14:paraId="24CFD30F" w14:textId="2F68A246" w:rsidR="00A20DE0" w:rsidRPr="00EF0F25" w:rsidRDefault="004E71FB" w:rsidP="00A46E70">
      <w:pPr>
        <w:pStyle w:val="Reasons"/>
      </w:pPr>
      <w:r w:rsidRPr="00EF0F25">
        <w:rPr>
          <w:b/>
        </w:rPr>
        <w:t>Reasons:</w:t>
      </w:r>
      <w:r w:rsidRPr="00EF0F25">
        <w:tab/>
      </w:r>
      <w:r w:rsidR="005F4BEC">
        <w:t>The results of stud</w:t>
      </w:r>
      <w:r w:rsidR="001118AA">
        <w:t xml:space="preserve">ies </w:t>
      </w:r>
      <w:r w:rsidR="005F4BEC">
        <w:t xml:space="preserve">of </w:t>
      </w:r>
      <w:r w:rsidR="00141036">
        <w:t xml:space="preserve">the compatibility of </w:t>
      </w:r>
      <w:r w:rsidR="005F4BEC">
        <w:t xml:space="preserve">IMT stations operating in the frequency band 24.25-27.5 GHz with stations in passive services have shown the necessity </w:t>
      </w:r>
      <w:r w:rsidR="005A1237">
        <w:t xml:space="preserve">of limiting levels of unwanted emissions from IMT stations </w:t>
      </w:r>
      <w:r w:rsidR="005A1237" w:rsidRPr="00141036">
        <w:t xml:space="preserve">(including emissions </w:t>
      </w:r>
      <w:r w:rsidR="00141036">
        <w:t>at</w:t>
      </w:r>
      <w:r w:rsidR="005A1237" w:rsidRPr="00141036">
        <w:t xml:space="preserve"> the second harmonic)</w:t>
      </w:r>
      <w:r w:rsidR="005A1237">
        <w:t xml:space="preserve"> in order t</w:t>
      </w:r>
      <w:r w:rsidR="00141036">
        <w:t>o</w:t>
      </w:r>
      <w:r w:rsidR="005A1237">
        <w:t xml:space="preserve"> protect passive services in the frequency bands 23.6-24.0 GHz, 50.2-50.4 GHz an</w:t>
      </w:r>
      <w:r w:rsidR="001118AA">
        <w:t>d</w:t>
      </w:r>
      <w:r w:rsidR="005A1237">
        <w:t xml:space="preserve"> 52.6-54.25 GHz.</w:t>
      </w:r>
    </w:p>
    <w:p w14:paraId="53E0B8A5" w14:textId="77777777" w:rsidR="004E71FB" w:rsidRPr="00EF0F25" w:rsidRDefault="004E71FB" w:rsidP="00A46E70">
      <w:pPr>
        <w:pStyle w:val="ArtNo"/>
      </w:pPr>
      <w:r w:rsidRPr="00EF0F25">
        <w:t xml:space="preserve">ARTICLE </w:t>
      </w:r>
      <w:r w:rsidRPr="00EF0F25">
        <w:rPr>
          <w:rStyle w:val="href"/>
          <w:rFonts w:eastAsiaTheme="majorEastAsia"/>
          <w:color w:val="000000"/>
        </w:rPr>
        <w:t>5</w:t>
      </w:r>
    </w:p>
    <w:p w14:paraId="6F1875BE" w14:textId="77777777" w:rsidR="004E71FB" w:rsidRPr="00EF0F25" w:rsidRDefault="004E71FB" w:rsidP="00A46E70">
      <w:pPr>
        <w:pStyle w:val="Arttitle"/>
      </w:pPr>
      <w:r w:rsidRPr="00EF0F25">
        <w:t>Frequency allocations</w:t>
      </w:r>
    </w:p>
    <w:p w14:paraId="1869F821" w14:textId="77777777" w:rsidR="004E71FB" w:rsidRPr="00EF0F25" w:rsidRDefault="004E71FB" w:rsidP="00A46E70">
      <w:pPr>
        <w:pStyle w:val="Section1"/>
        <w:keepNext/>
      </w:pPr>
      <w:r w:rsidRPr="00EF0F25">
        <w:t xml:space="preserve">Section IV – Table of Frequency </w:t>
      </w:r>
      <w:proofErr w:type="gramStart"/>
      <w:r w:rsidRPr="00EF0F25">
        <w:t>Allocations</w:t>
      </w:r>
      <w:proofErr w:type="gramEnd"/>
      <w:r w:rsidRPr="00EF0F25">
        <w:br/>
      </w:r>
      <w:r w:rsidRPr="00EF0F25">
        <w:rPr>
          <w:b w:val="0"/>
          <w:bCs/>
        </w:rPr>
        <w:t xml:space="preserve">(See No. </w:t>
      </w:r>
      <w:r w:rsidRPr="00EF0F25">
        <w:t>2.1</w:t>
      </w:r>
      <w:r w:rsidRPr="00EF0F25">
        <w:rPr>
          <w:b w:val="0"/>
          <w:bCs/>
        </w:rPr>
        <w:t>)</w:t>
      </w:r>
      <w:r w:rsidRPr="00EF0F25">
        <w:rPr>
          <w:b w:val="0"/>
          <w:bCs/>
        </w:rPr>
        <w:br/>
      </w:r>
      <w:r w:rsidRPr="00EF0F25">
        <w:br/>
      </w:r>
    </w:p>
    <w:p w14:paraId="3460D870" w14:textId="77777777" w:rsidR="00A20DE0" w:rsidRPr="00EF0F25" w:rsidRDefault="004E71FB" w:rsidP="00A46E70">
      <w:pPr>
        <w:pStyle w:val="Proposal"/>
      </w:pPr>
      <w:r w:rsidRPr="00EF0F25">
        <w:rPr>
          <w:u w:val="single"/>
        </w:rPr>
        <w:t>NOC</w:t>
      </w:r>
      <w:r w:rsidRPr="00EF0F25">
        <w:tab/>
        <w:t>RCC/12A13/12</w:t>
      </w:r>
    </w:p>
    <w:p w14:paraId="025C2159" w14:textId="77777777" w:rsidR="004E71FB" w:rsidRPr="00EF0F25" w:rsidRDefault="004E71FB" w:rsidP="00A46E70">
      <w:pPr>
        <w:pStyle w:val="Tabletitle"/>
      </w:pPr>
      <w:r w:rsidRPr="00EF0F25">
        <w:t>29.9-34.2 GHz</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99"/>
        <w:gridCol w:w="3100"/>
        <w:gridCol w:w="3100"/>
      </w:tblGrid>
      <w:tr w:rsidR="004E71FB" w:rsidRPr="00EF0F25" w14:paraId="507BAFEC" w14:textId="77777777" w:rsidTr="004E71FB">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237812F3" w14:textId="77777777" w:rsidR="004E71FB" w:rsidRPr="00EF0F25" w:rsidRDefault="004E71FB" w:rsidP="00A46E70">
            <w:pPr>
              <w:pStyle w:val="Tablehead"/>
            </w:pPr>
            <w:r w:rsidRPr="00EF0F25">
              <w:t>Allocation to services</w:t>
            </w:r>
          </w:p>
        </w:tc>
      </w:tr>
      <w:tr w:rsidR="004E71FB" w:rsidRPr="00EF0F25" w14:paraId="4D66CBBC" w14:textId="77777777" w:rsidTr="004E71FB">
        <w:trPr>
          <w:cantSplit/>
          <w:jc w:val="center"/>
        </w:trPr>
        <w:tc>
          <w:tcPr>
            <w:tcW w:w="3099" w:type="dxa"/>
            <w:tcBorders>
              <w:top w:val="single" w:sz="4" w:space="0" w:color="auto"/>
              <w:left w:val="single" w:sz="4" w:space="0" w:color="auto"/>
              <w:bottom w:val="single" w:sz="4" w:space="0" w:color="auto"/>
              <w:right w:val="single" w:sz="4" w:space="0" w:color="auto"/>
            </w:tcBorders>
            <w:hideMark/>
          </w:tcPr>
          <w:p w14:paraId="3418D1B1" w14:textId="77777777" w:rsidR="004E71FB" w:rsidRPr="00EF0F25" w:rsidRDefault="004E71FB" w:rsidP="00A46E70">
            <w:pPr>
              <w:pStyle w:val="Tablehead"/>
            </w:pPr>
            <w:r w:rsidRPr="00EF0F25">
              <w:t>Region 1</w:t>
            </w:r>
          </w:p>
        </w:tc>
        <w:tc>
          <w:tcPr>
            <w:tcW w:w="3100" w:type="dxa"/>
            <w:tcBorders>
              <w:top w:val="single" w:sz="4" w:space="0" w:color="auto"/>
              <w:left w:val="single" w:sz="4" w:space="0" w:color="auto"/>
              <w:bottom w:val="single" w:sz="4" w:space="0" w:color="auto"/>
              <w:right w:val="single" w:sz="4" w:space="0" w:color="auto"/>
            </w:tcBorders>
            <w:hideMark/>
          </w:tcPr>
          <w:p w14:paraId="37314ECA" w14:textId="77777777" w:rsidR="004E71FB" w:rsidRPr="00EF0F25" w:rsidRDefault="004E71FB" w:rsidP="00A46E70">
            <w:pPr>
              <w:pStyle w:val="Tablehead"/>
            </w:pPr>
            <w:r w:rsidRPr="00EF0F25">
              <w:t>Region 2</w:t>
            </w:r>
          </w:p>
        </w:tc>
        <w:tc>
          <w:tcPr>
            <w:tcW w:w="3100" w:type="dxa"/>
            <w:tcBorders>
              <w:top w:val="single" w:sz="4" w:space="0" w:color="auto"/>
              <w:left w:val="single" w:sz="4" w:space="0" w:color="auto"/>
              <w:bottom w:val="single" w:sz="4" w:space="0" w:color="auto"/>
              <w:right w:val="single" w:sz="4" w:space="0" w:color="auto"/>
            </w:tcBorders>
            <w:hideMark/>
          </w:tcPr>
          <w:p w14:paraId="79A86CE7" w14:textId="77777777" w:rsidR="004E71FB" w:rsidRPr="00EF0F25" w:rsidRDefault="004E71FB" w:rsidP="00A46E70">
            <w:pPr>
              <w:pStyle w:val="Tablehead"/>
            </w:pPr>
            <w:r w:rsidRPr="00EF0F25">
              <w:t>Region 3</w:t>
            </w:r>
          </w:p>
        </w:tc>
      </w:tr>
      <w:tr w:rsidR="00F22959" w:rsidRPr="00EF0F25" w14:paraId="053255D8" w14:textId="77777777" w:rsidTr="004E71FB">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1D774F85" w14:textId="57E4DE7A" w:rsidR="00F22959" w:rsidRPr="00EF0F25" w:rsidRDefault="00F22959" w:rsidP="00A46E70">
            <w:pPr>
              <w:pStyle w:val="TableTextS5"/>
              <w:rPr>
                <w:rStyle w:val="Tablefreq"/>
                <w:b w:val="0"/>
                <w:bCs/>
              </w:rPr>
            </w:pPr>
            <w:r w:rsidRPr="00EF0F25">
              <w:rPr>
                <w:rStyle w:val="Tablefreq"/>
                <w:b w:val="0"/>
                <w:bCs/>
              </w:rPr>
              <w:t>...</w:t>
            </w:r>
          </w:p>
        </w:tc>
      </w:tr>
      <w:tr w:rsidR="004E71FB" w:rsidRPr="00EF0F25" w14:paraId="53D5B54D" w14:textId="77777777" w:rsidTr="004E71FB">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0E7563D2" w14:textId="77777777" w:rsidR="004E71FB" w:rsidRPr="00EF0F25" w:rsidRDefault="004E71FB" w:rsidP="00A46E70">
            <w:pPr>
              <w:pStyle w:val="TableTextS5"/>
              <w:rPr>
                <w:b/>
                <w:color w:val="000000"/>
              </w:rPr>
            </w:pPr>
            <w:r w:rsidRPr="00EF0F25">
              <w:rPr>
                <w:rStyle w:val="Tablefreq"/>
              </w:rPr>
              <w:t>31.8-32</w:t>
            </w:r>
            <w:r w:rsidRPr="00EF0F25">
              <w:rPr>
                <w:b/>
                <w:color w:val="000000"/>
              </w:rPr>
              <w:tab/>
            </w:r>
            <w:r w:rsidRPr="00EF0F25">
              <w:rPr>
                <w:b/>
                <w:color w:val="000000"/>
              </w:rPr>
              <w:tab/>
            </w:r>
            <w:r w:rsidRPr="00EF0F25">
              <w:rPr>
                <w:color w:val="000000"/>
              </w:rPr>
              <w:t xml:space="preserve">FIXED  </w:t>
            </w:r>
            <w:r w:rsidRPr="00EF0F25">
              <w:rPr>
                <w:rStyle w:val="Artref"/>
                <w:color w:val="000000"/>
              </w:rPr>
              <w:t>5.547A</w:t>
            </w:r>
          </w:p>
          <w:p w14:paraId="488332F3" w14:textId="77777777" w:rsidR="004E71FB" w:rsidRPr="00EF0F25" w:rsidRDefault="004E71FB" w:rsidP="00A46E70">
            <w:pPr>
              <w:pStyle w:val="TableTextS5"/>
              <w:rPr>
                <w:color w:val="000000"/>
              </w:rPr>
            </w:pPr>
            <w:r w:rsidRPr="00EF0F25">
              <w:rPr>
                <w:b/>
                <w:color w:val="000000"/>
              </w:rPr>
              <w:tab/>
            </w:r>
            <w:r w:rsidRPr="00EF0F25">
              <w:rPr>
                <w:b/>
                <w:color w:val="000000"/>
              </w:rPr>
              <w:tab/>
            </w:r>
            <w:r w:rsidRPr="00EF0F25">
              <w:rPr>
                <w:b/>
                <w:color w:val="000000"/>
              </w:rPr>
              <w:tab/>
            </w:r>
            <w:r w:rsidRPr="00EF0F25">
              <w:rPr>
                <w:b/>
                <w:color w:val="000000"/>
              </w:rPr>
              <w:tab/>
            </w:r>
            <w:r w:rsidRPr="00EF0F25">
              <w:rPr>
                <w:color w:val="000000"/>
              </w:rPr>
              <w:t>RADIONAVIGATION</w:t>
            </w:r>
          </w:p>
          <w:p w14:paraId="6C466EF0" w14:textId="77777777" w:rsidR="004E71FB" w:rsidRPr="00EF0F25" w:rsidRDefault="004E71FB" w:rsidP="00A46E70">
            <w:pPr>
              <w:pStyle w:val="TableTextS5"/>
              <w:rPr>
                <w:color w:val="000000"/>
              </w:rPr>
            </w:pPr>
            <w:r w:rsidRPr="00EF0F25">
              <w:rPr>
                <w:color w:val="000000"/>
              </w:rPr>
              <w:tab/>
            </w:r>
            <w:r w:rsidRPr="00EF0F25">
              <w:rPr>
                <w:color w:val="000000"/>
              </w:rPr>
              <w:tab/>
            </w:r>
            <w:r w:rsidRPr="00EF0F25">
              <w:rPr>
                <w:color w:val="000000"/>
              </w:rPr>
              <w:tab/>
            </w:r>
            <w:r w:rsidRPr="00EF0F25">
              <w:rPr>
                <w:color w:val="000000"/>
              </w:rPr>
              <w:tab/>
              <w:t>SPACE RESEARCH (deep space) (space-to-Earth)</w:t>
            </w:r>
          </w:p>
          <w:p w14:paraId="651AE525" w14:textId="77777777" w:rsidR="004E71FB" w:rsidRPr="00EF0F25" w:rsidRDefault="004E71FB" w:rsidP="00A46E70">
            <w:pPr>
              <w:pStyle w:val="TableTextS5"/>
              <w:rPr>
                <w:color w:val="000000"/>
              </w:rPr>
            </w:pPr>
            <w:r w:rsidRPr="00EF0F25">
              <w:rPr>
                <w:color w:val="000000"/>
              </w:rPr>
              <w:tab/>
            </w:r>
            <w:r w:rsidRPr="00EF0F25">
              <w:rPr>
                <w:color w:val="000000"/>
              </w:rPr>
              <w:tab/>
            </w:r>
            <w:r w:rsidRPr="00EF0F25">
              <w:rPr>
                <w:color w:val="000000"/>
              </w:rPr>
              <w:tab/>
            </w:r>
            <w:r w:rsidRPr="00EF0F25">
              <w:rPr>
                <w:color w:val="000000"/>
              </w:rPr>
              <w:tab/>
            </w:r>
            <w:r w:rsidRPr="00EF0F25">
              <w:rPr>
                <w:rStyle w:val="Artref"/>
                <w:color w:val="000000"/>
              </w:rPr>
              <w:t>5.547</w:t>
            </w:r>
            <w:r w:rsidRPr="00EF0F25">
              <w:rPr>
                <w:color w:val="000000"/>
              </w:rPr>
              <w:t xml:space="preserve">  </w:t>
            </w:r>
            <w:r w:rsidRPr="00EF0F25">
              <w:rPr>
                <w:rStyle w:val="Artref"/>
                <w:color w:val="000000"/>
              </w:rPr>
              <w:t>5.547B</w:t>
            </w:r>
            <w:r w:rsidRPr="00EF0F25">
              <w:rPr>
                <w:color w:val="000000"/>
              </w:rPr>
              <w:t xml:space="preserve">  </w:t>
            </w:r>
            <w:r w:rsidRPr="00EF0F25">
              <w:rPr>
                <w:rStyle w:val="Artref"/>
                <w:color w:val="000000"/>
              </w:rPr>
              <w:t>5.548</w:t>
            </w:r>
          </w:p>
        </w:tc>
      </w:tr>
      <w:tr w:rsidR="004E71FB" w:rsidRPr="00EF0F25" w14:paraId="56C528ED" w14:textId="77777777" w:rsidTr="004E71FB">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48992449" w14:textId="77777777" w:rsidR="004E71FB" w:rsidRPr="00EF0F25" w:rsidRDefault="004E71FB" w:rsidP="00A46E70">
            <w:pPr>
              <w:pStyle w:val="TableTextS5"/>
              <w:rPr>
                <w:color w:val="000000"/>
              </w:rPr>
            </w:pPr>
            <w:r w:rsidRPr="00EF0F25">
              <w:rPr>
                <w:rStyle w:val="Tablefreq"/>
              </w:rPr>
              <w:lastRenderedPageBreak/>
              <w:t>32-32.3</w:t>
            </w:r>
            <w:r w:rsidRPr="00EF0F25">
              <w:rPr>
                <w:b/>
                <w:color w:val="000000"/>
              </w:rPr>
              <w:tab/>
            </w:r>
            <w:r w:rsidRPr="00EF0F25">
              <w:rPr>
                <w:b/>
                <w:color w:val="000000"/>
              </w:rPr>
              <w:tab/>
            </w:r>
            <w:r w:rsidRPr="00EF0F25">
              <w:rPr>
                <w:color w:val="000000"/>
              </w:rPr>
              <w:t xml:space="preserve">FIXED  </w:t>
            </w:r>
            <w:r w:rsidRPr="00EF0F25">
              <w:rPr>
                <w:rStyle w:val="Artref"/>
                <w:color w:val="000000"/>
              </w:rPr>
              <w:t>5.547A</w:t>
            </w:r>
          </w:p>
          <w:p w14:paraId="3611F224" w14:textId="77777777" w:rsidR="004E71FB" w:rsidRPr="00EF0F25" w:rsidRDefault="004E71FB" w:rsidP="00A46E70">
            <w:pPr>
              <w:pStyle w:val="TableTextS5"/>
              <w:rPr>
                <w:color w:val="000000"/>
              </w:rPr>
            </w:pPr>
            <w:r w:rsidRPr="00EF0F25">
              <w:rPr>
                <w:color w:val="000000"/>
              </w:rPr>
              <w:tab/>
            </w:r>
            <w:r w:rsidRPr="00EF0F25">
              <w:rPr>
                <w:color w:val="000000"/>
              </w:rPr>
              <w:tab/>
            </w:r>
            <w:r w:rsidRPr="00EF0F25">
              <w:rPr>
                <w:color w:val="000000"/>
              </w:rPr>
              <w:tab/>
            </w:r>
            <w:r w:rsidRPr="00EF0F25">
              <w:rPr>
                <w:color w:val="000000"/>
              </w:rPr>
              <w:tab/>
              <w:t>RADIONAVIGATION</w:t>
            </w:r>
          </w:p>
          <w:p w14:paraId="69831EF3" w14:textId="77777777" w:rsidR="004E71FB" w:rsidRPr="00EF0F25" w:rsidRDefault="004E71FB" w:rsidP="00A46E70">
            <w:pPr>
              <w:pStyle w:val="TableTextS5"/>
              <w:rPr>
                <w:color w:val="000000"/>
              </w:rPr>
            </w:pPr>
            <w:r w:rsidRPr="00EF0F25">
              <w:rPr>
                <w:color w:val="000000"/>
              </w:rPr>
              <w:tab/>
            </w:r>
            <w:r w:rsidRPr="00EF0F25">
              <w:rPr>
                <w:color w:val="000000"/>
              </w:rPr>
              <w:tab/>
            </w:r>
            <w:r w:rsidRPr="00EF0F25">
              <w:rPr>
                <w:color w:val="000000"/>
              </w:rPr>
              <w:tab/>
            </w:r>
            <w:r w:rsidRPr="00EF0F25">
              <w:rPr>
                <w:color w:val="000000"/>
              </w:rPr>
              <w:tab/>
              <w:t>SPACE RESEARCH (deep space) (space-to-Earth)</w:t>
            </w:r>
          </w:p>
          <w:p w14:paraId="6647423E" w14:textId="77777777" w:rsidR="004E71FB" w:rsidRPr="00EF0F25" w:rsidRDefault="004E71FB" w:rsidP="00A46E70">
            <w:pPr>
              <w:pStyle w:val="TableTextS5"/>
              <w:rPr>
                <w:color w:val="000000"/>
              </w:rPr>
            </w:pPr>
            <w:r w:rsidRPr="00EF0F25">
              <w:rPr>
                <w:color w:val="000000"/>
              </w:rPr>
              <w:tab/>
            </w:r>
            <w:r w:rsidRPr="00EF0F25">
              <w:rPr>
                <w:color w:val="000000"/>
              </w:rPr>
              <w:tab/>
            </w:r>
            <w:r w:rsidRPr="00EF0F25">
              <w:rPr>
                <w:color w:val="000000"/>
              </w:rPr>
              <w:tab/>
            </w:r>
            <w:r w:rsidRPr="00EF0F25">
              <w:rPr>
                <w:color w:val="000000"/>
              </w:rPr>
              <w:tab/>
            </w:r>
            <w:r w:rsidRPr="00EF0F25">
              <w:rPr>
                <w:rStyle w:val="Artref"/>
                <w:color w:val="000000"/>
              </w:rPr>
              <w:t>5.547</w:t>
            </w:r>
            <w:r w:rsidRPr="00EF0F25">
              <w:rPr>
                <w:color w:val="000000"/>
              </w:rPr>
              <w:t xml:space="preserve">  </w:t>
            </w:r>
            <w:r w:rsidRPr="00EF0F25">
              <w:rPr>
                <w:rStyle w:val="Artref"/>
                <w:color w:val="000000"/>
              </w:rPr>
              <w:t>5.547C</w:t>
            </w:r>
            <w:r w:rsidRPr="00EF0F25">
              <w:rPr>
                <w:color w:val="000000"/>
              </w:rPr>
              <w:t xml:space="preserve">  </w:t>
            </w:r>
            <w:r w:rsidRPr="00EF0F25">
              <w:rPr>
                <w:rStyle w:val="Artref"/>
                <w:color w:val="000000"/>
              </w:rPr>
              <w:t>5.548</w:t>
            </w:r>
          </w:p>
        </w:tc>
      </w:tr>
      <w:tr w:rsidR="004E71FB" w:rsidRPr="00EF0F25" w14:paraId="14AE36EA" w14:textId="77777777" w:rsidTr="004E71FB">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64BFF538" w14:textId="77777777" w:rsidR="004E71FB" w:rsidRPr="00EF0F25" w:rsidRDefault="004E71FB" w:rsidP="00A46E70">
            <w:pPr>
              <w:pStyle w:val="TableTextS5"/>
              <w:rPr>
                <w:color w:val="000000"/>
              </w:rPr>
            </w:pPr>
            <w:r w:rsidRPr="00EF0F25">
              <w:rPr>
                <w:rStyle w:val="Tablefreq"/>
              </w:rPr>
              <w:t>32.3-33</w:t>
            </w:r>
            <w:r w:rsidRPr="00EF0F25">
              <w:rPr>
                <w:color w:val="000000"/>
              </w:rPr>
              <w:tab/>
            </w:r>
            <w:r w:rsidRPr="00EF0F25">
              <w:rPr>
                <w:color w:val="000000"/>
              </w:rPr>
              <w:tab/>
              <w:t xml:space="preserve">FIXED  </w:t>
            </w:r>
            <w:r w:rsidRPr="00EF0F25">
              <w:rPr>
                <w:rStyle w:val="Artref"/>
                <w:color w:val="000000"/>
              </w:rPr>
              <w:t>5.547A</w:t>
            </w:r>
          </w:p>
          <w:p w14:paraId="332F5F7A" w14:textId="77777777" w:rsidR="004E71FB" w:rsidRPr="00EF0F25" w:rsidRDefault="004E71FB" w:rsidP="00A46E70">
            <w:pPr>
              <w:pStyle w:val="TableTextS5"/>
              <w:rPr>
                <w:color w:val="000000"/>
              </w:rPr>
            </w:pPr>
            <w:r w:rsidRPr="00EF0F25">
              <w:rPr>
                <w:color w:val="000000"/>
              </w:rPr>
              <w:tab/>
            </w:r>
            <w:r w:rsidRPr="00EF0F25">
              <w:rPr>
                <w:color w:val="000000"/>
              </w:rPr>
              <w:tab/>
            </w:r>
            <w:r w:rsidRPr="00EF0F25">
              <w:rPr>
                <w:color w:val="000000"/>
              </w:rPr>
              <w:tab/>
            </w:r>
            <w:r w:rsidRPr="00EF0F25">
              <w:rPr>
                <w:color w:val="000000"/>
              </w:rPr>
              <w:tab/>
              <w:t>INTER-SATELLITE</w:t>
            </w:r>
          </w:p>
          <w:p w14:paraId="3B6EA802" w14:textId="77777777" w:rsidR="004E71FB" w:rsidRPr="00EF0F25" w:rsidRDefault="004E71FB" w:rsidP="00A46E70">
            <w:pPr>
              <w:pStyle w:val="TableTextS5"/>
              <w:rPr>
                <w:color w:val="000000"/>
              </w:rPr>
            </w:pPr>
            <w:r w:rsidRPr="00EF0F25">
              <w:rPr>
                <w:color w:val="000000"/>
              </w:rPr>
              <w:tab/>
            </w:r>
            <w:r w:rsidRPr="00EF0F25">
              <w:rPr>
                <w:color w:val="000000"/>
              </w:rPr>
              <w:tab/>
            </w:r>
            <w:r w:rsidRPr="00EF0F25">
              <w:rPr>
                <w:color w:val="000000"/>
              </w:rPr>
              <w:tab/>
            </w:r>
            <w:r w:rsidRPr="00EF0F25">
              <w:rPr>
                <w:color w:val="000000"/>
              </w:rPr>
              <w:tab/>
              <w:t>RADIONAVIGATION</w:t>
            </w:r>
          </w:p>
          <w:p w14:paraId="1F3022A8" w14:textId="77777777" w:rsidR="004E71FB" w:rsidRPr="00EF0F25" w:rsidRDefault="004E71FB" w:rsidP="00A46E70">
            <w:pPr>
              <w:pStyle w:val="TableTextS5"/>
              <w:rPr>
                <w:color w:val="000000"/>
              </w:rPr>
            </w:pPr>
            <w:r w:rsidRPr="00EF0F25">
              <w:rPr>
                <w:color w:val="000000"/>
              </w:rPr>
              <w:tab/>
            </w:r>
            <w:r w:rsidRPr="00EF0F25">
              <w:rPr>
                <w:color w:val="000000"/>
              </w:rPr>
              <w:tab/>
            </w:r>
            <w:r w:rsidRPr="00EF0F25">
              <w:rPr>
                <w:color w:val="000000"/>
              </w:rPr>
              <w:tab/>
            </w:r>
            <w:r w:rsidRPr="00EF0F25">
              <w:rPr>
                <w:color w:val="000000"/>
              </w:rPr>
              <w:tab/>
            </w:r>
            <w:r w:rsidRPr="00EF0F25">
              <w:rPr>
                <w:rStyle w:val="Artref"/>
                <w:color w:val="000000"/>
              </w:rPr>
              <w:t>5.547</w:t>
            </w:r>
            <w:r w:rsidRPr="00EF0F25">
              <w:rPr>
                <w:color w:val="000000"/>
              </w:rPr>
              <w:t xml:space="preserve">  </w:t>
            </w:r>
            <w:r w:rsidRPr="00EF0F25">
              <w:rPr>
                <w:rStyle w:val="Artref"/>
                <w:color w:val="000000"/>
              </w:rPr>
              <w:t>5.547D</w:t>
            </w:r>
            <w:r w:rsidRPr="00EF0F25">
              <w:rPr>
                <w:color w:val="000000"/>
              </w:rPr>
              <w:t xml:space="preserve">  </w:t>
            </w:r>
            <w:r w:rsidRPr="00EF0F25">
              <w:rPr>
                <w:rStyle w:val="Artref"/>
                <w:color w:val="000000"/>
              </w:rPr>
              <w:t>5.548</w:t>
            </w:r>
          </w:p>
        </w:tc>
      </w:tr>
      <w:tr w:rsidR="004E71FB" w:rsidRPr="00EF0F25" w14:paraId="1F36DEFE" w14:textId="77777777" w:rsidTr="004E71FB">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7A7D651A" w14:textId="77777777" w:rsidR="004E71FB" w:rsidRPr="00EF0F25" w:rsidRDefault="004E71FB" w:rsidP="00A46E70">
            <w:pPr>
              <w:pStyle w:val="TableTextS5"/>
              <w:rPr>
                <w:color w:val="000000"/>
              </w:rPr>
            </w:pPr>
            <w:r w:rsidRPr="00EF0F25">
              <w:rPr>
                <w:rStyle w:val="Tablefreq"/>
              </w:rPr>
              <w:t>33-33.4</w:t>
            </w:r>
            <w:r w:rsidRPr="00EF0F25">
              <w:rPr>
                <w:color w:val="000000"/>
              </w:rPr>
              <w:tab/>
            </w:r>
            <w:r w:rsidRPr="00EF0F25">
              <w:rPr>
                <w:color w:val="000000"/>
              </w:rPr>
              <w:tab/>
              <w:t xml:space="preserve">FIXED  </w:t>
            </w:r>
            <w:r w:rsidRPr="00EF0F25">
              <w:rPr>
                <w:rStyle w:val="Artref"/>
                <w:color w:val="000000"/>
              </w:rPr>
              <w:t>5.547A</w:t>
            </w:r>
          </w:p>
          <w:p w14:paraId="379C9C31" w14:textId="77777777" w:rsidR="004E71FB" w:rsidRPr="00EF0F25" w:rsidRDefault="004E71FB" w:rsidP="00A46E70">
            <w:pPr>
              <w:pStyle w:val="TableTextS5"/>
              <w:rPr>
                <w:color w:val="000000"/>
              </w:rPr>
            </w:pPr>
            <w:r w:rsidRPr="00EF0F25">
              <w:rPr>
                <w:color w:val="000000"/>
              </w:rPr>
              <w:tab/>
            </w:r>
            <w:r w:rsidRPr="00EF0F25">
              <w:rPr>
                <w:color w:val="000000"/>
              </w:rPr>
              <w:tab/>
            </w:r>
            <w:r w:rsidRPr="00EF0F25">
              <w:rPr>
                <w:color w:val="000000"/>
              </w:rPr>
              <w:tab/>
            </w:r>
            <w:r w:rsidRPr="00EF0F25">
              <w:rPr>
                <w:color w:val="000000"/>
              </w:rPr>
              <w:tab/>
              <w:t>RADIONAVIGATION</w:t>
            </w:r>
          </w:p>
          <w:p w14:paraId="0E20E67C" w14:textId="77777777" w:rsidR="004E71FB" w:rsidRPr="00EF0F25" w:rsidRDefault="004E71FB" w:rsidP="00A46E70">
            <w:pPr>
              <w:pStyle w:val="TableTextS5"/>
              <w:rPr>
                <w:b/>
                <w:color w:val="000000"/>
              </w:rPr>
            </w:pPr>
            <w:r w:rsidRPr="00EF0F25">
              <w:rPr>
                <w:color w:val="000000"/>
              </w:rPr>
              <w:tab/>
            </w:r>
            <w:r w:rsidRPr="00EF0F25">
              <w:rPr>
                <w:color w:val="000000"/>
              </w:rPr>
              <w:tab/>
            </w:r>
            <w:r w:rsidRPr="00EF0F25">
              <w:rPr>
                <w:color w:val="000000"/>
              </w:rPr>
              <w:tab/>
            </w:r>
            <w:r w:rsidRPr="00EF0F25">
              <w:rPr>
                <w:color w:val="000000"/>
              </w:rPr>
              <w:tab/>
            </w:r>
            <w:r w:rsidRPr="00EF0F25">
              <w:rPr>
                <w:rStyle w:val="Artref"/>
                <w:color w:val="000000"/>
              </w:rPr>
              <w:t>5.547</w:t>
            </w:r>
            <w:r w:rsidRPr="00EF0F25">
              <w:rPr>
                <w:color w:val="000000"/>
              </w:rPr>
              <w:t xml:space="preserve">  </w:t>
            </w:r>
            <w:r w:rsidRPr="00EF0F25">
              <w:rPr>
                <w:rStyle w:val="Artref"/>
                <w:color w:val="000000"/>
              </w:rPr>
              <w:t>5.547E</w:t>
            </w:r>
          </w:p>
        </w:tc>
      </w:tr>
      <w:tr w:rsidR="004E71FB" w:rsidRPr="00EF0F25" w14:paraId="56F98321" w14:textId="77777777" w:rsidTr="00F22959">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2D52A7BB" w14:textId="4B464CF3" w:rsidR="004E71FB" w:rsidRPr="00EF0F25" w:rsidRDefault="00F22959" w:rsidP="00A46E70">
            <w:pPr>
              <w:pStyle w:val="TableTextS5"/>
              <w:rPr>
                <w:bCs/>
                <w:color w:val="000000"/>
              </w:rPr>
            </w:pPr>
            <w:r w:rsidRPr="00EF0F25">
              <w:rPr>
                <w:bCs/>
                <w:color w:val="000000"/>
              </w:rPr>
              <w:t>...</w:t>
            </w:r>
          </w:p>
        </w:tc>
      </w:tr>
    </w:tbl>
    <w:p w14:paraId="3D286CCB" w14:textId="60B6F301" w:rsidR="00A20DE0" w:rsidRPr="00EF0F25" w:rsidRDefault="004E71FB" w:rsidP="00A46E70">
      <w:pPr>
        <w:pStyle w:val="Reasons"/>
      </w:pPr>
      <w:r w:rsidRPr="00EF0F25">
        <w:rPr>
          <w:b/>
        </w:rPr>
        <w:t>Reasons:</w:t>
      </w:r>
      <w:r w:rsidRPr="00EF0F25">
        <w:tab/>
      </w:r>
      <w:r w:rsidR="004F37F7">
        <w:t xml:space="preserve">The results </w:t>
      </w:r>
      <w:r w:rsidR="005A1237">
        <w:t>of ITU-R studies of IMT</w:t>
      </w:r>
      <w:r w:rsidR="001118AA">
        <w:t xml:space="preserve"> systems</w:t>
      </w:r>
      <w:r w:rsidR="005A1237">
        <w:t xml:space="preserve"> in the band 31.8-33.4 GHz have shown that there are considerable difficulties in ensuring compatibility with the radiodetermination service</w:t>
      </w:r>
      <w:r w:rsidR="004F37F7">
        <w:t>,</w:t>
      </w:r>
      <w:r w:rsidR="005A1237">
        <w:t xml:space="preserve"> which is widely used in various countries.</w:t>
      </w:r>
    </w:p>
    <w:p w14:paraId="52E27F7C" w14:textId="031BF6EB" w:rsidR="00A20DE0" w:rsidRPr="00EF0F25" w:rsidRDefault="00F22959" w:rsidP="00A46E70">
      <w:pPr>
        <w:pStyle w:val="Proposal"/>
      </w:pPr>
      <w:r w:rsidRPr="00EF0F25">
        <w:tab/>
      </w:r>
      <w:r w:rsidR="004E71FB" w:rsidRPr="00EF0F25">
        <w:t>RCC/12A13/13</w:t>
      </w:r>
    </w:p>
    <w:p w14:paraId="308E74B6" w14:textId="744FAF9C" w:rsidR="00A20DE0" w:rsidRDefault="006630F0" w:rsidP="00BC2FD8">
      <w:r>
        <w:t xml:space="preserve">The RCC Administrations do not object to the identification of the band 37-40.5 GHz for IMT systems </w:t>
      </w:r>
      <w:proofErr w:type="gramStart"/>
      <w:r>
        <w:t>provided that</w:t>
      </w:r>
      <w:proofErr w:type="gramEnd"/>
      <w:r>
        <w:t xml:space="preserve"> EESS (passive) systems operating in the adjacent frequency band 36-37 GHz are protected by limit</w:t>
      </w:r>
      <w:r w:rsidR="004F37F7">
        <w:t xml:space="preserve">s on </w:t>
      </w:r>
      <w:r>
        <w:t xml:space="preserve">permitted levels of unwanted emissions from IMT stations. Permitted levels of unwanted emissions for IMT base stations </w:t>
      </w:r>
      <w:r w:rsidR="008E0552">
        <w:t xml:space="preserve">shall </w:t>
      </w:r>
      <w:r>
        <w:t xml:space="preserve">be </w:t>
      </w:r>
      <w:r w:rsidR="00BC2FD8">
        <w:t>−</w:t>
      </w:r>
      <w:r>
        <w:t xml:space="preserve">47 </w:t>
      </w:r>
      <w:proofErr w:type="gramStart"/>
      <w:r>
        <w:t>dB</w:t>
      </w:r>
      <w:r w:rsidR="004F37F7">
        <w:t>(</w:t>
      </w:r>
      <w:proofErr w:type="gramEnd"/>
      <w:r>
        <w:t>W/100 MHz</w:t>
      </w:r>
      <w:r w:rsidR="004F37F7">
        <w:t>)</w:t>
      </w:r>
      <w:r>
        <w:t xml:space="preserve">, and for IMT customer stations </w:t>
      </w:r>
      <w:r w:rsidR="00BC2FD8">
        <w:t>−</w:t>
      </w:r>
      <w:r>
        <w:t>46 dB</w:t>
      </w:r>
      <w:r w:rsidR="004F37F7">
        <w:t>(</w:t>
      </w:r>
      <w:r>
        <w:t>W/100MHz</w:t>
      </w:r>
      <w:r w:rsidR="004F37F7">
        <w:t>)</w:t>
      </w:r>
      <w:r>
        <w:t>, must be indicat</w:t>
      </w:r>
      <w:r w:rsidR="004F37F7">
        <w:t>e</w:t>
      </w:r>
      <w:r>
        <w:t>d in the Radio Regulat</w:t>
      </w:r>
      <w:r w:rsidR="004F37F7">
        <w:t>i</w:t>
      </w:r>
      <w:r>
        <w:t>ons</w:t>
      </w:r>
      <w:r w:rsidR="001118AA">
        <w:t>,</w:t>
      </w:r>
      <w:r>
        <w:t xml:space="preserve"> and </w:t>
      </w:r>
      <w:r w:rsidR="004F37F7">
        <w:t xml:space="preserve">must </w:t>
      </w:r>
      <w:r>
        <w:t xml:space="preserve">be mandatory. </w:t>
      </w:r>
    </w:p>
    <w:p w14:paraId="06EC00C5" w14:textId="3C1E92BB" w:rsidR="004F37F7" w:rsidRPr="00EF0F25" w:rsidRDefault="004F37F7" w:rsidP="00A46E70">
      <w:pPr>
        <w:pStyle w:val="Reasons"/>
      </w:pPr>
      <w:r w:rsidRPr="004F37F7">
        <w:rPr>
          <w:b/>
          <w:bCs/>
        </w:rPr>
        <w:t>Rea</w:t>
      </w:r>
      <w:r>
        <w:rPr>
          <w:b/>
          <w:bCs/>
        </w:rPr>
        <w:t>s</w:t>
      </w:r>
      <w:r w:rsidRPr="004F37F7">
        <w:rPr>
          <w:b/>
          <w:bCs/>
        </w:rPr>
        <w:t>ons</w:t>
      </w:r>
      <w:r>
        <w:t xml:space="preserve">: The use of the frequency band 37-40.5 GHz by IMT stations </w:t>
      </w:r>
      <w:proofErr w:type="gramStart"/>
      <w:r>
        <w:t>may, according to ITU-R studies</w:t>
      </w:r>
      <w:proofErr w:type="gramEnd"/>
      <w:r>
        <w:t xml:space="preserve"> (see CPM Report, Section </w:t>
      </w:r>
      <w:r w:rsidRPr="004F37F7">
        <w:rPr>
          <w:lang w:eastAsia="ja-JP"/>
        </w:rPr>
        <w:t>2/1.13/3.2.3.3)</w:t>
      </w:r>
      <w:r>
        <w:rPr>
          <w:lang w:eastAsia="ja-JP"/>
        </w:rPr>
        <w:t xml:space="preserve">, result in unintended interference to EESS (passive) stations using the frequency band 36-37 GHz. In order to prevent </w:t>
      </w:r>
      <w:r w:rsidR="001118AA">
        <w:rPr>
          <w:lang w:eastAsia="ja-JP"/>
        </w:rPr>
        <w:t>such interference</w:t>
      </w:r>
      <w:r>
        <w:rPr>
          <w:lang w:eastAsia="ja-JP"/>
        </w:rPr>
        <w:t xml:space="preserve">, unwanted emissions from IMT stations </w:t>
      </w:r>
      <w:proofErr w:type="gramStart"/>
      <w:r>
        <w:rPr>
          <w:lang w:eastAsia="ja-JP"/>
        </w:rPr>
        <w:t>must be reduced</w:t>
      </w:r>
      <w:proofErr w:type="gramEnd"/>
      <w:r>
        <w:rPr>
          <w:lang w:eastAsia="ja-JP"/>
        </w:rPr>
        <w:t xml:space="preserve"> to an acceptable minimum level.</w:t>
      </w:r>
    </w:p>
    <w:p w14:paraId="64202DDA" w14:textId="77777777" w:rsidR="00A20DE0" w:rsidRPr="00EF0F25" w:rsidRDefault="004E71FB" w:rsidP="00A46E70">
      <w:pPr>
        <w:pStyle w:val="Proposal"/>
      </w:pPr>
      <w:r w:rsidRPr="00EF0F25">
        <w:t>MOD</w:t>
      </w:r>
      <w:r w:rsidRPr="00EF0F25">
        <w:tab/>
        <w:t>RCC/12A13/14</w:t>
      </w:r>
      <w:r w:rsidRPr="00EF0F25">
        <w:rPr>
          <w:vanish/>
          <w:color w:val="7F7F7F" w:themeColor="text1" w:themeTint="80"/>
          <w:vertAlign w:val="superscript"/>
        </w:rPr>
        <w:t>#49860</w:t>
      </w:r>
    </w:p>
    <w:p w14:paraId="418BE5D4" w14:textId="77777777" w:rsidR="004E71FB" w:rsidRPr="00EF0F25" w:rsidRDefault="004E71FB" w:rsidP="00A46E70">
      <w:pPr>
        <w:pStyle w:val="Tabletitle"/>
      </w:pPr>
      <w:r w:rsidRPr="00EF0F25">
        <w:t>40-47.5 GHz</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100"/>
        <w:gridCol w:w="3099"/>
        <w:gridCol w:w="3100"/>
      </w:tblGrid>
      <w:tr w:rsidR="004E71FB" w:rsidRPr="00EF0F25" w14:paraId="31E48B92" w14:textId="77777777" w:rsidTr="004E71FB">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2EFCC37E" w14:textId="77777777" w:rsidR="004E71FB" w:rsidRPr="00EF0F25" w:rsidRDefault="004E71FB" w:rsidP="00A46E70">
            <w:pPr>
              <w:pStyle w:val="Tablehead"/>
            </w:pPr>
            <w:r w:rsidRPr="00EF0F25">
              <w:t>Allocation to services</w:t>
            </w:r>
          </w:p>
        </w:tc>
      </w:tr>
      <w:tr w:rsidR="004E71FB" w:rsidRPr="00EF0F25" w14:paraId="3DFE1730" w14:textId="77777777" w:rsidTr="004E71FB">
        <w:trPr>
          <w:cantSplit/>
          <w:jc w:val="center"/>
        </w:trPr>
        <w:tc>
          <w:tcPr>
            <w:tcW w:w="3100" w:type="dxa"/>
            <w:tcBorders>
              <w:top w:val="single" w:sz="4" w:space="0" w:color="auto"/>
              <w:left w:val="single" w:sz="4" w:space="0" w:color="auto"/>
              <w:bottom w:val="single" w:sz="4" w:space="0" w:color="auto"/>
              <w:right w:val="single" w:sz="4" w:space="0" w:color="auto"/>
            </w:tcBorders>
            <w:hideMark/>
          </w:tcPr>
          <w:p w14:paraId="27CB2EDE" w14:textId="77777777" w:rsidR="004E71FB" w:rsidRPr="00EF0F25" w:rsidRDefault="004E71FB" w:rsidP="00A46E70">
            <w:pPr>
              <w:pStyle w:val="Tablehead"/>
            </w:pPr>
            <w:r w:rsidRPr="00EF0F25">
              <w:t>Region 1</w:t>
            </w:r>
          </w:p>
        </w:tc>
        <w:tc>
          <w:tcPr>
            <w:tcW w:w="3099" w:type="dxa"/>
            <w:tcBorders>
              <w:top w:val="single" w:sz="4" w:space="0" w:color="auto"/>
              <w:left w:val="single" w:sz="4" w:space="0" w:color="auto"/>
              <w:bottom w:val="single" w:sz="4" w:space="0" w:color="auto"/>
              <w:right w:val="single" w:sz="4" w:space="0" w:color="auto"/>
            </w:tcBorders>
            <w:hideMark/>
          </w:tcPr>
          <w:p w14:paraId="38D1B16C" w14:textId="77777777" w:rsidR="004E71FB" w:rsidRPr="00EF0F25" w:rsidRDefault="004E71FB" w:rsidP="00A46E70">
            <w:pPr>
              <w:pStyle w:val="Tablehead"/>
            </w:pPr>
            <w:r w:rsidRPr="00EF0F25">
              <w:t>Region 2</w:t>
            </w:r>
          </w:p>
        </w:tc>
        <w:tc>
          <w:tcPr>
            <w:tcW w:w="3100" w:type="dxa"/>
            <w:tcBorders>
              <w:top w:val="single" w:sz="4" w:space="0" w:color="auto"/>
              <w:left w:val="single" w:sz="4" w:space="0" w:color="auto"/>
              <w:bottom w:val="single" w:sz="4" w:space="0" w:color="auto"/>
              <w:right w:val="single" w:sz="4" w:space="0" w:color="auto"/>
            </w:tcBorders>
            <w:hideMark/>
          </w:tcPr>
          <w:p w14:paraId="5F904D9B" w14:textId="77777777" w:rsidR="004E71FB" w:rsidRPr="00EF0F25" w:rsidRDefault="004E71FB" w:rsidP="00A46E70">
            <w:pPr>
              <w:pStyle w:val="Tablehead"/>
            </w:pPr>
            <w:r w:rsidRPr="00EF0F25">
              <w:t>Region 3</w:t>
            </w:r>
          </w:p>
        </w:tc>
      </w:tr>
      <w:tr w:rsidR="004E71FB" w:rsidRPr="00EF0F25" w14:paraId="555A3645" w14:textId="77777777" w:rsidTr="004E71FB">
        <w:trPr>
          <w:cantSplit/>
          <w:jc w:val="center"/>
        </w:trPr>
        <w:tc>
          <w:tcPr>
            <w:tcW w:w="3100" w:type="dxa"/>
            <w:tcBorders>
              <w:top w:val="single" w:sz="4" w:space="0" w:color="auto"/>
              <w:left w:val="single" w:sz="4" w:space="0" w:color="auto"/>
              <w:bottom w:val="single" w:sz="4" w:space="0" w:color="auto"/>
              <w:right w:val="single" w:sz="4" w:space="0" w:color="auto"/>
            </w:tcBorders>
          </w:tcPr>
          <w:p w14:paraId="57CC6B25" w14:textId="77777777" w:rsidR="004E71FB" w:rsidRPr="00EF0F25" w:rsidRDefault="004E71FB" w:rsidP="00A46E70">
            <w:pPr>
              <w:pStyle w:val="Tablefreq0"/>
            </w:pPr>
            <w:r w:rsidRPr="00EF0F25">
              <w:t>40.5-41</w:t>
            </w:r>
          </w:p>
          <w:p w14:paraId="58375B0F" w14:textId="77777777" w:rsidR="004E71FB" w:rsidRPr="00EF0F25" w:rsidRDefault="004E71FB" w:rsidP="00A46E70">
            <w:pPr>
              <w:pStyle w:val="TableTextS5"/>
            </w:pPr>
            <w:r w:rsidRPr="00EF0F25">
              <w:t>FIXED</w:t>
            </w:r>
          </w:p>
          <w:p w14:paraId="5EAD2883" w14:textId="77777777" w:rsidR="004E71FB" w:rsidRPr="00EF0F25" w:rsidRDefault="004E71FB" w:rsidP="00A46E70">
            <w:pPr>
              <w:pStyle w:val="TableTextS5"/>
              <w:rPr>
                <w:color w:val="000000"/>
              </w:rPr>
            </w:pPr>
            <w:r w:rsidRPr="00EF0F25">
              <w:rPr>
                <w:color w:val="000000"/>
              </w:rPr>
              <w:t xml:space="preserve">FIXED-SATELLITE </w:t>
            </w:r>
            <w:r w:rsidRPr="00EF0F25">
              <w:rPr>
                <w:color w:val="000000"/>
              </w:rPr>
              <w:br/>
              <w:t>(space-to-Earth)</w:t>
            </w:r>
          </w:p>
          <w:p w14:paraId="33F8102B" w14:textId="07E9CE17" w:rsidR="004E71FB" w:rsidRPr="00EF0F25" w:rsidRDefault="004E71FB">
            <w:pPr>
              <w:pStyle w:val="TableTextS5"/>
              <w:pPrChange w:id="460" w:author="Unknown" w:date="2018-09-13T11:15:00Z">
                <w:pPr/>
              </w:pPrChange>
            </w:pPr>
            <w:ins w:id="461" w:author="Unknown" w:date="2018-08-31T09:45:00Z">
              <w:r w:rsidRPr="00EF0F25">
                <w:t>M</w:t>
              </w:r>
            </w:ins>
            <w:ins w:id="462" w:author="Unknown" w:date="2018-05-10T11:07:00Z">
              <w:r w:rsidRPr="00EF0F25">
                <w:t>OBILE</w:t>
              </w:r>
            </w:ins>
            <w:ins w:id="463" w:author="Ruepp, Rowena" w:date="2019-10-09T16:18:00Z">
              <w:r w:rsidR="00F22959" w:rsidRPr="00EF0F25">
                <w:t xml:space="preserve"> </w:t>
              </w:r>
            </w:ins>
            <w:ins w:id="464" w:author="Cobb, William" w:date="2019-10-17T17:21:00Z">
              <w:r w:rsidR="001118AA">
                <w:t>except aeronautical mobile</w:t>
              </w:r>
            </w:ins>
            <w:ins w:id="465" w:author="Unknown" w:date="2018-05-10T11:07:00Z">
              <w:r w:rsidRPr="00EF0F25">
                <w:t xml:space="preserve">  </w:t>
              </w:r>
              <w:r w:rsidRPr="00EF0F25">
                <w:rPr>
                  <w:rStyle w:val="Artref"/>
                </w:rPr>
                <w:t>ADD</w:t>
              </w:r>
            </w:ins>
            <w:ins w:id="466" w:author="Unknown" w:date="2018-05-10T11:09:00Z">
              <w:r w:rsidRPr="00EF0F25">
                <w:rPr>
                  <w:rStyle w:val="Artref"/>
                </w:rPr>
                <w:t xml:space="preserve"> 5.</w:t>
              </w:r>
            </w:ins>
            <w:ins w:id="467" w:author="Unknown" w:date="2018-08-28T19:17:00Z">
              <w:r w:rsidRPr="00EF0F25">
                <w:rPr>
                  <w:rStyle w:val="Artref"/>
                </w:rPr>
                <w:t>D</w:t>
              </w:r>
            </w:ins>
            <w:ins w:id="468" w:author="Unknown" w:date="2018-05-10T12:59:00Z">
              <w:r w:rsidRPr="00EF0F25">
                <w:rPr>
                  <w:rStyle w:val="Artref"/>
                </w:rPr>
                <w:t>11</w:t>
              </w:r>
            </w:ins>
            <w:ins w:id="469" w:author="Unknown" w:date="2018-05-10T11:09:00Z">
              <w:r w:rsidRPr="00EF0F25">
                <w:rPr>
                  <w:rStyle w:val="Artref"/>
                </w:rPr>
                <w:t>3</w:t>
              </w:r>
            </w:ins>
            <w:ins w:id="470" w:author="Ruepp, Rowena" w:date="2019-10-09T16:17:00Z">
              <w:r w:rsidR="00F22959" w:rsidRPr="00EF0F25">
                <w:rPr>
                  <w:rStyle w:val="Artref"/>
                </w:rPr>
                <w:t>A  ADD</w:t>
              </w:r>
            </w:ins>
            <w:ins w:id="471" w:author="Turnbull, Karen" w:date="2019-10-18T12:27:00Z">
              <w:r w:rsidR="00BC2FD8">
                <w:rPr>
                  <w:rStyle w:val="Artref"/>
                </w:rPr>
                <w:t> </w:t>
              </w:r>
            </w:ins>
            <w:ins w:id="472" w:author="Ruepp, Rowena" w:date="2019-10-09T16:17:00Z">
              <w:r w:rsidR="00F22959" w:rsidRPr="00EF0F25">
                <w:rPr>
                  <w:rStyle w:val="Artref"/>
                </w:rPr>
                <w:t>5</w:t>
              </w:r>
            </w:ins>
            <w:ins w:id="473" w:author="Ruepp, Rowena" w:date="2019-10-09T16:43:00Z">
              <w:r w:rsidR="00F13A29">
                <w:rPr>
                  <w:rStyle w:val="Artref"/>
                </w:rPr>
                <w:t>.</w:t>
              </w:r>
            </w:ins>
            <w:ins w:id="474" w:author="Ruepp, Rowena" w:date="2019-10-09T16:17:00Z">
              <w:r w:rsidR="00F22959" w:rsidRPr="00EF0F25">
                <w:rPr>
                  <w:rStyle w:val="Artref"/>
                </w:rPr>
                <w:t>D113B</w:t>
              </w:r>
            </w:ins>
          </w:p>
          <w:p w14:paraId="4E910EA6" w14:textId="77777777" w:rsidR="004E71FB" w:rsidRPr="00EF0F25" w:rsidRDefault="004E71FB" w:rsidP="00A46E70">
            <w:pPr>
              <w:pStyle w:val="TableTextS5"/>
            </w:pPr>
            <w:r w:rsidRPr="00EF0F25">
              <w:t>BROADCASTING</w:t>
            </w:r>
          </w:p>
          <w:p w14:paraId="2DEBC5A8" w14:textId="77777777" w:rsidR="004E71FB" w:rsidRPr="00EF0F25" w:rsidRDefault="004E71FB" w:rsidP="00A46E70">
            <w:pPr>
              <w:pStyle w:val="TableTextS5"/>
            </w:pPr>
            <w:r w:rsidRPr="00EF0F25">
              <w:t>BROADCASTING-SATELLITE</w:t>
            </w:r>
          </w:p>
          <w:p w14:paraId="490A7F38" w14:textId="6AC4BBF8" w:rsidR="004E71FB" w:rsidRPr="00EF0F25" w:rsidDel="00F22959" w:rsidRDefault="004E71FB" w:rsidP="00A46E70">
            <w:pPr>
              <w:pStyle w:val="TableTextS5"/>
              <w:rPr>
                <w:del w:id="475" w:author="Unknown"/>
              </w:rPr>
            </w:pPr>
            <w:del w:id="476" w:author="Unknown">
              <w:r w:rsidRPr="00EF0F25">
                <w:delText>Mobile</w:delText>
              </w:r>
            </w:del>
          </w:p>
          <w:p w14:paraId="186C09A4" w14:textId="1E5EAB02" w:rsidR="00F22959" w:rsidRPr="00EF0F25" w:rsidDel="007342DE" w:rsidRDefault="007342DE" w:rsidP="00A46E70">
            <w:pPr>
              <w:pStyle w:val="TableTextS5"/>
              <w:rPr>
                <w:ins w:id="477" w:author="Ruepp, Rowena" w:date="2019-10-09T16:18:00Z"/>
                <w:del w:id="478" w:author="Cobb, William" w:date="2019-10-17T10:00:00Z"/>
              </w:rPr>
            </w:pPr>
            <w:ins w:id="479" w:author="Cobb, William" w:date="2019-10-17T10:00:00Z">
              <w:r>
                <w:t>Aeronautical mobile</w:t>
              </w:r>
            </w:ins>
            <w:r w:rsidRPr="00EF0F25" w:rsidDel="007342DE">
              <w:t xml:space="preserve"> </w:t>
            </w:r>
          </w:p>
          <w:p w14:paraId="32BF623C" w14:textId="77777777" w:rsidR="004E71FB" w:rsidRPr="00EF0F25" w:rsidRDefault="004E71FB" w:rsidP="00A46E70">
            <w:pPr>
              <w:pStyle w:val="TableTextS5"/>
            </w:pPr>
          </w:p>
          <w:p w14:paraId="732857EF" w14:textId="77777777" w:rsidR="004E71FB" w:rsidRPr="00EF0F25" w:rsidRDefault="004E71FB" w:rsidP="00A46E70">
            <w:pPr>
              <w:tabs>
                <w:tab w:val="clear" w:pos="1134"/>
                <w:tab w:val="clear" w:pos="1871"/>
                <w:tab w:val="clear" w:pos="2268"/>
                <w:tab w:val="left" w:pos="170"/>
                <w:tab w:val="left" w:pos="567"/>
                <w:tab w:val="left" w:pos="737"/>
                <w:tab w:val="left" w:pos="2977"/>
                <w:tab w:val="left" w:pos="3266"/>
              </w:tabs>
              <w:spacing w:before="40" w:after="40"/>
              <w:rPr>
                <w:rStyle w:val="Artref"/>
              </w:rPr>
            </w:pPr>
            <w:r w:rsidRPr="00EF0F25">
              <w:rPr>
                <w:rStyle w:val="Artref"/>
                <w:sz w:val="20"/>
                <w:szCs w:val="16"/>
              </w:rPr>
              <w:t>5.547</w:t>
            </w:r>
          </w:p>
        </w:tc>
        <w:tc>
          <w:tcPr>
            <w:tcW w:w="3099" w:type="dxa"/>
            <w:tcBorders>
              <w:top w:val="single" w:sz="4" w:space="0" w:color="auto"/>
              <w:left w:val="single" w:sz="4" w:space="0" w:color="auto"/>
              <w:bottom w:val="single" w:sz="4" w:space="0" w:color="auto"/>
              <w:right w:val="single" w:sz="4" w:space="0" w:color="auto"/>
            </w:tcBorders>
            <w:hideMark/>
          </w:tcPr>
          <w:p w14:paraId="6DC2583E" w14:textId="77777777" w:rsidR="004E71FB" w:rsidRPr="00EF0F25" w:rsidRDefault="004E71FB" w:rsidP="00A46E70">
            <w:pPr>
              <w:pStyle w:val="Tablefreq0"/>
            </w:pPr>
            <w:r w:rsidRPr="00EF0F25">
              <w:t>40.5-41</w:t>
            </w:r>
          </w:p>
          <w:p w14:paraId="53C03C6E" w14:textId="77777777" w:rsidR="004E71FB" w:rsidRPr="00EF0F25" w:rsidRDefault="004E71FB" w:rsidP="00A46E70">
            <w:pPr>
              <w:pStyle w:val="TableTextS5"/>
            </w:pPr>
            <w:r w:rsidRPr="00EF0F25">
              <w:t>FIXED</w:t>
            </w:r>
          </w:p>
          <w:p w14:paraId="10DB362F" w14:textId="77777777" w:rsidR="004E71FB" w:rsidRPr="00EF0F25" w:rsidRDefault="004E71FB" w:rsidP="00A46E70">
            <w:pPr>
              <w:pStyle w:val="TableTextS5"/>
            </w:pPr>
            <w:r w:rsidRPr="00EF0F25">
              <w:t xml:space="preserve">FIXED-SATELLITE </w:t>
            </w:r>
            <w:r w:rsidRPr="00EF0F25">
              <w:br/>
              <w:t xml:space="preserve">(space-to-Earth)  </w:t>
            </w:r>
            <w:r w:rsidRPr="00EF0F25">
              <w:rPr>
                <w:rStyle w:val="Artref"/>
              </w:rPr>
              <w:t>5.516B</w:t>
            </w:r>
          </w:p>
          <w:p w14:paraId="44BA63F8" w14:textId="7BC6F54E" w:rsidR="004E71FB" w:rsidRPr="00EF0F25" w:rsidRDefault="004E71FB">
            <w:pPr>
              <w:pStyle w:val="TableTextS5"/>
              <w:pPrChange w:id="480" w:author="Unknown" w:date="2018-09-13T11:15:00Z">
                <w:pPr/>
              </w:pPrChange>
            </w:pPr>
            <w:ins w:id="481" w:author="Unknown" w:date="2018-08-31T09:45:00Z">
              <w:r w:rsidRPr="00EF0F25">
                <w:t>M</w:t>
              </w:r>
            </w:ins>
            <w:ins w:id="482" w:author="Unknown" w:date="2018-05-10T11:09:00Z">
              <w:r w:rsidRPr="00EF0F25">
                <w:t>OBILE</w:t>
              </w:r>
            </w:ins>
            <w:ins w:id="483" w:author="Cobb, William" w:date="2019-10-17T09:56:00Z">
              <w:r w:rsidR="006630F0">
                <w:t xml:space="preserve"> except </w:t>
              </w:r>
            </w:ins>
            <w:ins w:id="484" w:author="Cobb, William" w:date="2019-10-17T09:57:00Z">
              <w:r w:rsidR="006630F0">
                <w:t>aeronautical mobile</w:t>
              </w:r>
            </w:ins>
            <w:ins w:id="485" w:author="Unknown" w:date="2018-05-10T11:09:00Z">
              <w:r w:rsidRPr="00EF0F25">
                <w:t xml:space="preserve"> </w:t>
              </w:r>
              <w:r w:rsidRPr="00EF0F25">
                <w:rPr>
                  <w:rStyle w:val="Artref"/>
                </w:rPr>
                <w:t xml:space="preserve">ADD </w:t>
              </w:r>
            </w:ins>
            <w:ins w:id="486" w:author="Unknown" w:date="2018-05-10T12:59:00Z">
              <w:r w:rsidRPr="00EF0F25">
                <w:rPr>
                  <w:rStyle w:val="Artref"/>
                </w:rPr>
                <w:t>5.</w:t>
              </w:r>
            </w:ins>
            <w:ins w:id="487" w:author="Unknown" w:date="2018-08-28T19:17:00Z">
              <w:r w:rsidRPr="00EF0F25">
                <w:rPr>
                  <w:rStyle w:val="Artref"/>
                </w:rPr>
                <w:t>D</w:t>
              </w:r>
            </w:ins>
            <w:ins w:id="488" w:author="Unknown" w:date="2018-05-10T12:59:00Z">
              <w:r w:rsidRPr="00EF0F25">
                <w:rPr>
                  <w:rStyle w:val="Artref"/>
                </w:rPr>
                <w:t>113</w:t>
              </w:r>
            </w:ins>
            <w:ins w:id="489" w:author="Ruepp, Rowena" w:date="2019-10-09T16:17:00Z">
              <w:r w:rsidR="00F22959" w:rsidRPr="00EF0F25">
                <w:rPr>
                  <w:rStyle w:val="Artref"/>
                </w:rPr>
                <w:t>A  ADD</w:t>
              </w:r>
            </w:ins>
            <w:ins w:id="490" w:author="Turnbull, Karen" w:date="2019-10-18T12:27:00Z">
              <w:r w:rsidR="00BC2FD8">
                <w:rPr>
                  <w:rStyle w:val="Artref"/>
                </w:rPr>
                <w:t> </w:t>
              </w:r>
            </w:ins>
            <w:ins w:id="491" w:author="Ruepp, Rowena" w:date="2019-10-09T16:17:00Z">
              <w:r w:rsidR="00F22959" w:rsidRPr="00EF0F25">
                <w:rPr>
                  <w:rStyle w:val="Artref"/>
                </w:rPr>
                <w:t>5.D113B</w:t>
              </w:r>
            </w:ins>
          </w:p>
          <w:p w14:paraId="3D99F217" w14:textId="77777777" w:rsidR="004E71FB" w:rsidRPr="00EF0F25" w:rsidRDefault="004E71FB" w:rsidP="00A46E70">
            <w:pPr>
              <w:pStyle w:val="TableTextS5"/>
            </w:pPr>
            <w:r w:rsidRPr="00EF0F25">
              <w:t>BROADCASTING</w:t>
            </w:r>
          </w:p>
          <w:p w14:paraId="55E943C1" w14:textId="77777777" w:rsidR="004E71FB" w:rsidRPr="00EF0F25" w:rsidRDefault="004E71FB" w:rsidP="00A46E70">
            <w:pPr>
              <w:pStyle w:val="TableTextS5"/>
            </w:pPr>
            <w:r w:rsidRPr="00EF0F25">
              <w:t>BROADCASTING-SATELLITE</w:t>
            </w:r>
          </w:p>
          <w:p w14:paraId="70D9366D" w14:textId="14F2B5A1" w:rsidR="004E71FB" w:rsidRPr="00EF0F25" w:rsidDel="00F22959" w:rsidRDefault="004E71FB" w:rsidP="00A46E70">
            <w:pPr>
              <w:pStyle w:val="TableTextS5"/>
              <w:rPr>
                <w:del w:id="492" w:author="Unknown"/>
              </w:rPr>
            </w:pPr>
            <w:del w:id="493" w:author="Unknown">
              <w:r w:rsidRPr="00EF0F25">
                <w:delText>Mobile</w:delText>
              </w:r>
            </w:del>
          </w:p>
          <w:p w14:paraId="3E2E9111" w14:textId="09661CAC" w:rsidR="00F22959" w:rsidRPr="00EF0F25" w:rsidDel="007342DE" w:rsidRDefault="007342DE" w:rsidP="00A46E70">
            <w:pPr>
              <w:pStyle w:val="TableTextS5"/>
              <w:rPr>
                <w:ins w:id="494" w:author="Ruepp, Rowena" w:date="2019-10-09T16:18:00Z"/>
                <w:del w:id="495" w:author="Cobb, William" w:date="2019-10-17T09:58:00Z"/>
              </w:rPr>
            </w:pPr>
            <w:ins w:id="496" w:author="Cobb, William" w:date="2019-10-17T09:58:00Z">
              <w:r>
                <w:t>Aeronautical mobile</w:t>
              </w:r>
            </w:ins>
            <w:r w:rsidRPr="00EF0F25">
              <w:t xml:space="preserve"> </w:t>
            </w:r>
          </w:p>
          <w:p w14:paraId="5809E257" w14:textId="77777777" w:rsidR="004E71FB" w:rsidRPr="00EF0F25" w:rsidRDefault="004E71FB" w:rsidP="00A46E70">
            <w:pPr>
              <w:pStyle w:val="TableTextS5"/>
              <w:rPr>
                <w:color w:val="000000"/>
              </w:rPr>
            </w:pPr>
            <w:r w:rsidRPr="00EF0F25">
              <w:rPr>
                <w:color w:val="000000"/>
              </w:rPr>
              <w:t>Mobile-satellite (space-to-Earth)</w:t>
            </w:r>
          </w:p>
          <w:p w14:paraId="0E3D0F6E" w14:textId="77777777" w:rsidR="004E71FB" w:rsidRPr="00EF0F25" w:rsidRDefault="004E71FB" w:rsidP="00A46E70">
            <w:pPr>
              <w:tabs>
                <w:tab w:val="clear" w:pos="1134"/>
                <w:tab w:val="clear" w:pos="1871"/>
                <w:tab w:val="clear" w:pos="2268"/>
                <w:tab w:val="left" w:pos="170"/>
                <w:tab w:val="left" w:pos="567"/>
                <w:tab w:val="left" w:pos="737"/>
                <w:tab w:val="left" w:pos="2977"/>
                <w:tab w:val="left" w:pos="3266"/>
              </w:tabs>
              <w:spacing w:before="40" w:after="40"/>
              <w:rPr>
                <w:rStyle w:val="Artref"/>
              </w:rPr>
            </w:pPr>
            <w:r w:rsidRPr="00EF0F25">
              <w:rPr>
                <w:rStyle w:val="Artref"/>
                <w:sz w:val="20"/>
                <w:szCs w:val="16"/>
              </w:rPr>
              <w:t>5.547</w:t>
            </w:r>
          </w:p>
        </w:tc>
        <w:tc>
          <w:tcPr>
            <w:tcW w:w="3100" w:type="dxa"/>
            <w:tcBorders>
              <w:top w:val="single" w:sz="4" w:space="0" w:color="auto"/>
              <w:left w:val="single" w:sz="4" w:space="0" w:color="auto"/>
              <w:bottom w:val="single" w:sz="4" w:space="0" w:color="auto"/>
              <w:right w:val="single" w:sz="4" w:space="0" w:color="auto"/>
            </w:tcBorders>
          </w:tcPr>
          <w:p w14:paraId="5785B10C" w14:textId="77777777" w:rsidR="004E71FB" w:rsidRPr="00EF0F25" w:rsidRDefault="004E71FB" w:rsidP="00A46E70">
            <w:pPr>
              <w:pStyle w:val="Tablefreq0"/>
            </w:pPr>
            <w:r w:rsidRPr="00EF0F25">
              <w:t>40.5-41</w:t>
            </w:r>
          </w:p>
          <w:p w14:paraId="3EE5FB24" w14:textId="77777777" w:rsidR="004E71FB" w:rsidRPr="00EF0F25" w:rsidRDefault="004E71FB" w:rsidP="00A46E70">
            <w:pPr>
              <w:pStyle w:val="TableTextS5"/>
            </w:pPr>
            <w:r w:rsidRPr="00EF0F25">
              <w:t>FIXED</w:t>
            </w:r>
          </w:p>
          <w:p w14:paraId="17E06F7E" w14:textId="77777777" w:rsidR="004E71FB" w:rsidRPr="00EF0F25" w:rsidRDefault="004E71FB" w:rsidP="00A46E70">
            <w:pPr>
              <w:pStyle w:val="TableTextS5"/>
            </w:pPr>
            <w:r w:rsidRPr="00EF0F25">
              <w:t xml:space="preserve">FIXED-SATELLITE </w:t>
            </w:r>
            <w:r w:rsidRPr="00EF0F25">
              <w:br/>
              <w:t>(space-to-Earth)</w:t>
            </w:r>
          </w:p>
          <w:p w14:paraId="1821FF54" w14:textId="4523E744" w:rsidR="004E71FB" w:rsidRPr="00EF0F25" w:rsidRDefault="004E71FB" w:rsidP="00A46E70">
            <w:pPr>
              <w:pStyle w:val="TableTextS5"/>
            </w:pPr>
            <w:ins w:id="497" w:author="Unknown" w:date="2018-08-31T09:45:00Z">
              <w:r w:rsidRPr="00EF0F25">
                <w:t>M</w:t>
              </w:r>
            </w:ins>
            <w:ins w:id="498" w:author="Unknown" w:date="2018-05-10T11:09:00Z">
              <w:r w:rsidRPr="00EF0F25">
                <w:t>OBILE</w:t>
              </w:r>
            </w:ins>
            <w:ins w:id="499" w:author="Ruepp, Rowena" w:date="2019-10-09T16:18:00Z">
              <w:r w:rsidR="00F22959" w:rsidRPr="00EF0F25">
                <w:t xml:space="preserve"> </w:t>
              </w:r>
            </w:ins>
            <w:ins w:id="500" w:author="Cobb, William" w:date="2019-10-17T09:58:00Z">
              <w:r w:rsidR="007342DE">
                <w:t>except aeronautical mobile</w:t>
              </w:r>
            </w:ins>
            <w:r w:rsidRPr="00EF0F25">
              <w:t xml:space="preserve"> </w:t>
            </w:r>
            <w:ins w:id="501" w:author="Unknown" w:date="2018-05-10T11:09:00Z">
              <w:r w:rsidRPr="00EF0F25">
                <w:t xml:space="preserve"> </w:t>
              </w:r>
              <w:r w:rsidRPr="00EF0F25">
                <w:rPr>
                  <w:rStyle w:val="Artref"/>
                </w:rPr>
                <w:t xml:space="preserve">ADD </w:t>
              </w:r>
            </w:ins>
            <w:ins w:id="502" w:author="Unknown" w:date="2018-05-10T12:59:00Z">
              <w:r w:rsidRPr="00EF0F25">
                <w:rPr>
                  <w:rStyle w:val="Artref"/>
                </w:rPr>
                <w:t>5.</w:t>
              </w:r>
            </w:ins>
            <w:ins w:id="503" w:author="Unknown" w:date="2018-08-28T19:17:00Z">
              <w:r w:rsidRPr="00EF0F25">
                <w:rPr>
                  <w:rStyle w:val="Artref"/>
                </w:rPr>
                <w:t>D</w:t>
              </w:r>
            </w:ins>
            <w:ins w:id="504" w:author="Unknown" w:date="2018-05-10T12:59:00Z">
              <w:r w:rsidRPr="00EF0F25">
                <w:rPr>
                  <w:rStyle w:val="Artref"/>
                </w:rPr>
                <w:t>113</w:t>
              </w:r>
            </w:ins>
            <w:ins w:id="505" w:author="Ruepp, Rowena" w:date="2019-10-09T16:17:00Z">
              <w:r w:rsidR="00F22959" w:rsidRPr="00EF0F25">
                <w:rPr>
                  <w:rStyle w:val="Artref"/>
                </w:rPr>
                <w:t>A  ADD</w:t>
              </w:r>
            </w:ins>
            <w:r w:rsidR="00BC2FD8">
              <w:rPr>
                <w:rStyle w:val="Artref"/>
              </w:rPr>
              <w:t> </w:t>
            </w:r>
            <w:ins w:id="506" w:author="Ruepp, Rowena" w:date="2019-10-09T16:17:00Z">
              <w:r w:rsidR="00F22959" w:rsidRPr="00EF0F25">
                <w:rPr>
                  <w:rStyle w:val="Artref"/>
                </w:rPr>
                <w:t>5.D</w:t>
              </w:r>
            </w:ins>
            <w:ins w:id="507" w:author="Ruepp, Rowena" w:date="2019-10-09T16:18:00Z">
              <w:r w:rsidR="00F22959" w:rsidRPr="00EF0F25">
                <w:rPr>
                  <w:rStyle w:val="Artref"/>
                </w:rPr>
                <w:t>113B</w:t>
              </w:r>
            </w:ins>
          </w:p>
          <w:p w14:paraId="6B4D0916" w14:textId="77777777" w:rsidR="004E71FB" w:rsidRPr="00EF0F25" w:rsidRDefault="004E71FB" w:rsidP="00A46E70">
            <w:pPr>
              <w:pStyle w:val="TableTextS5"/>
            </w:pPr>
            <w:r w:rsidRPr="00EF0F25">
              <w:t>BROADCASTING</w:t>
            </w:r>
          </w:p>
          <w:p w14:paraId="05628D74" w14:textId="77777777" w:rsidR="004E71FB" w:rsidRPr="00EF0F25" w:rsidRDefault="004E71FB" w:rsidP="00A46E70">
            <w:pPr>
              <w:pStyle w:val="TableTextS5"/>
            </w:pPr>
            <w:r w:rsidRPr="00EF0F25">
              <w:t>BROADCASTING-SATELLITE</w:t>
            </w:r>
          </w:p>
          <w:p w14:paraId="30D94361" w14:textId="0BFF8E2A" w:rsidR="004E71FB" w:rsidRPr="00EF0F25" w:rsidDel="00F22959" w:rsidRDefault="004E71FB" w:rsidP="00A46E70">
            <w:pPr>
              <w:pStyle w:val="TableTextS5"/>
              <w:rPr>
                <w:del w:id="508" w:author="Unknown"/>
              </w:rPr>
            </w:pPr>
            <w:del w:id="509" w:author="Unknown">
              <w:r w:rsidRPr="00EF0F25">
                <w:delText>Mobile</w:delText>
              </w:r>
            </w:del>
          </w:p>
          <w:p w14:paraId="65FDAA89" w14:textId="7FFA95F0" w:rsidR="00F22959" w:rsidRPr="00EF0F25" w:rsidRDefault="007342DE" w:rsidP="00A46E70">
            <w:pPr>
              <w:pStyle w:val="TableTextS5"/>
              <w:rPr>
                <w:ins w:id="510" w:author="Ruepp, Rowena" w:date="2019-10-09T16:18:00Z"/>
              </w:rPr>
            </w:pPr>
            <w:ins w:id="511" w:author="Cobb, William" w:date="2019-10-17T09:58:00Z">
              <w:r>
                <w:t>Aeronautical mobile</w:t>
              </w:r>
            </w:ins>
          </w:p>
          <w:p w14:paraId="19FAA879" w14:textId="77777777" w:rsidR="004E71FB" w:rsidRPr="00EF0F25" w:rsidRDefault="004E71FB" w:rsidP="00A46E70">
            <w:pPr>
              <w:pStyle w:val="TableTextS5"/>
            </w:pPr>
          </w:p>
          <w:p w14:paraId="401DE154" w14:textId="77777777" w:rsidR="004E71FB" w:rsidRPr="00EF0F25" w:rsidRDefault="004E71FB" w:rsidP="00A46E70">
            <w:pPr>
              <w:tabs>
                <w:tab w:val="clear" w:pos="1134"/>
                <w:tab w:val="clear" w:pos="1871"/>
                <w:tab w:val="clear" w:pos="2268"/>
                <w:tab w:val="left" w:pos="170"/>
                <w:tab w:val="left" w:pos="567"/>
                <w:tab w:val="left" w:pos="737"/>
                <w:tab w:val="left" w:pos="2977"/>
                <w:tab w:val="left" w:pos="3266"/>
              </w:tabs>
              <w:spacing w:before="40" w:after="40"/>
              <w:rPr>
                <w:rStyle w:val="Artref"/>
              </w:rPr>
            </w:pPr>
            <w:r w:rsidRPr="00EF0F25">
              <w:rPr>
                <w:rStyle w:val="Artref"/>
                <w:sz w:val="20"/>
                <w:szCs w:val="16"/>
              </w:rPr>
              <w:t>5.547</w:t>
            </w:r>
          </w:p>
        </w:tc>
      </w:tr>
      <w:tr w:rsidR="004E71FB" w:rsidRPr="00EF0F25" w14:paraId="44F89C0D" w14:textId="77777777" w:rsidTr="004E71FB">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00E0DE58" w14:textId="77777777" w:rsidR="004E71FB" w:rsidRPr="00EF0F25" w:rsidRDefault="004E71FB" w:rsidP="00A46E70">
            <w:pPr>
              <w:pStyle w:val="TableTextS5"/>
            </w:pPr>
            <w:r w:rsidRPr="00EF0F25">
              <w:rPr>
                <w:rStyle w:val="Tablefreq"/>
              </w:rPr>
              <w:lastRenderedPageBreak/>
              <w:t>41-42.5</w:t>
            </w:r>
            <w:r w:rsidRPr="00EF0F25">
              <w:tab/>
            </w:r>
            <w:r w:rsidRPr="00EF0F25">
              <w:tab/>
              <w:t>FIXED</w:t>
            </w:r>
          </w:p>
          <w:p w14:paraId="4DBE9150" w14:textId="77777777" w:rsidR="004E71FB" w:rsidRPr="00EF0F25" w:rsidRDefault="004E71FB" w:rsidP="00A46E70">
            <w:pPr>
              <w:pStyle w:val="TableTextS5"/>
            </w:pPr>
            <w:r w:rsidRPr="00EF0F25">
              <w:tab/>
            </w:r>
            <w:r w:rsidRPr="00EF0F25">
              <w:tab/>
            </w:r>
            <w:r w:rsidRPr="00EF0F25">
              <w:tab/>
            </w:r>
            <w:r w:rsidRPr="00EF0F25">
              <w:tab/>
              <w:t xml:space="preserve">FIXED-SATELLITE (space-to-Earth)  </w:t>
            </w:r>
            <w:r w:rsidRPr="00EF0F25">
              <w:rPr>
                <w:rStyle w:val="Artref"/>
              </w:rPr>
              <w:t>5.516B</w:t>
            </w:r>
          </w:p>
          <w:p w14:paraId="22D97E83" w14:textId="67CF25C5" w:rsidR="004E71FB" w:rsidRPr="00EF0F25" w:rsidRDefault="004E71FB" w:rsidP="00A46E70">
            <w:pPr>
              <w:pStyle w:val="TableTextS5"/>
            </w:pPr>
            <w:r w:rsidRPr="00EF0F25">
              <w:tab/>
            </w:r>
            <w:r w:rsidRPr="00EF0F25">
              <w:tab/>
            </w:r>
            <w:r w:rsidRPr="00EF0F25">
              <w:tab/>
            </w:r>
            <w:r w:rsidRPr="00EF0F25">
              <w:tab/>
            </w:r>
            <w:ins w:id="512" w:author="Unknown" w:date="2018-05-10T11:10:00Z">
              <w:r w:rsidRPr="00EF0F25">
                <w:t>MOBILE</w:t>
              </w:r>
            </w:ins>
            <w:ins w:id="513" w:author="Ruepp, Rowena" w:date="2019-10-09T16:18:00Z">
              <w:r w:rsidR="00F22959" w:rsidRPr="00EF0F25">
                <w:t xml:space="preserve"> </w:t>
              </w:r>
            </w:ins>
            <w:ins w:id="514" w:author="Cobb, William" w:date="2019-10-17T09:59:00Z">
              <w:r w:rsidR="007342DE">
                <w:t xml:space="preserve">except aeronautical mobile </w:t>
              </w:r>
            </w:ins>
            <w:ins w:id="515" w:author="Unknown" w:date="2018-05-10T11:10:00Z">
              <w:r w:rsidRPr="00EF0F25">
                <w:rPr>
                  <w:rStyle w:val="Artref"/>
                </w:rPr>
                <w:t xml:space="preserve">ADD </w:t>
              </w:r>
            </w:ins>
            <w:ins w:id="516" w:author="Unknown" w:date="2018-05-10T13:00:00Z">
              <w:r w:rsidRPr="00EF0F25">
                <w:rPr>
                  <w:rStyle w:val="Artref"/>
                </w:rPr>
                <w:t>5.</w:t>
              </w:r>
            </w:ins>
            <w:ins w:id="517" w:author="Unknown" w:date="2018-08-28T19:17:00Z">
              <w:r w:rsidRPr="00EF0F25">
                <w:rPr>
                  <w:rStyle w:val="Artref"/>
                </w:rPr>
                <w:t>D</w:t>
              </w:r>
            </w:ins>
            <w:ins w:id="518" w:author="Unknown" w:date="2018-05-10T13:00:00Z">
              <w:r w:rsidRPr="00EF0F25">
                <w:rPr>
                  <w:rStyle w:val="Artref"/>
                </w:rPr>
                <w:t>113</w:t>
              </w:r>
            </w:ins>
            <w:ins w:id="519" w:author="Ruepp, Rowena" w:date="2019-10-09T16:18:00Z">
              <w:r w:rsidR="00F22959" w:rsidRPr="00EF0F25">
                <w:rPr>
                  <w:rStyle w:val="Artref"/>
                </w:rPr>
                <w:t>A  ADD 5.D113B</w:t>
              </w:r>
            </w:ins>
          </w:p>
          <w:p w14:paraId="0CD71B5E" w14:textId="77777777" w:rsidR="004E71FB" w:rsidRPr="00EF0F25" w:rsidRDefault="004E71FB" w:rsidP="00A46E70">
            <w:pPr>
              <w:pStyle w:val="TableTextS5"/>
            </w:pPr>
            <w:r w:rsidRPr="00EF0F25">
              <w:tab/>
            </w:r>
            <w:r w:rsidRPr="00EF0F25">
              <w:tab/>
            </w:r>
            <w:r w:rsidRPr="00EF0F25">
              <w:tab/>
            </w:r>
            <w:r w:rsidRPr="00EF0F25">
              <w:tab/>
              <w:t>BROADCASTING</w:t>
            </w:r>
          </w:p>
          <w:p w14:paraId="3341AC55" w14:textId="77777777" w:rsidR="004E71FB" w:rsidRPr="00EF0F25" w:rsidRDefault="004E71FB" w:rsidP="00A46E70">
            <w:pPr>
              <w:pStyle w:val="TableTextS5"/>
            </w:pPr>
            <w:r w:rsidRPr="00EF0F25">
              <w:tab/>
            </w:r>
            <w:r w:rsidRPr="00EF0F25">
              <w:tab/>
            </w:r>
            <w:r w:rsidRPr="00EF0F25">
              <w:tab/>
            </w:r>
            <w:r w:rsidRPr="00EF0F25">
              <w:tab/>
              <w:t>BROADCASTING-SATELLITE</w:t>
            </w:r>
          </w:p>
          <w:p w14:paraId="797D01C8" w14:textId="273F4DA8" w:rsidR="004E71FB" w:rsidRPr="00EF0F25" w:rsidDel="00F22959" w:rsidRDefault="004E71FB" w:rsidP="00A46E70">
            <w:pPr>
              <w:pStyle w:val="TableTextS5"/>
              <w:rPr>
                <w:del w:id="520" w:author="Unknown"/>
              </w:rPr>
            </w:pPr>
            <w:r w:rsidRPr="00EF0F25">
              <w:tab/>
            </w:r>
            <w:r w:rsidRPr="00EF0F25">
              <w:tab/>
            </w:r>
            <w:r w:rsidRPr="00EF0F25">
              <w:tab/>
            </w:r>
            <w:r w:rsidRPr="00EF0F25">
              <w:tab/>
            </w:r>
            <w:del w:id="521" w:author="Unknown">
              <w:r w:rsidRPr="00EF0F25">
                <w:delText>Mobile</w:delText>
              </w:r>
            </w:del>
          </w:p>
          <w:p w14:paraId="4292F47B" w14:textId="7E89E5D7" w:rsidR="00F22959" w:rsidRPr="00EF0F25" w:rsidRDefault="00F22959" w:rsidP="00A46E70">
            <w:pPr>
              <w:pStyle w:val="TableTextS5"/>
              <w:rPr>
                <w:ins w:id="522" w:author="Ruepp, Rowena" w:date="2019-10-09T16:18:00Z"/>
              </w:rPr>
            </w:pPr>
            <w:r w:rsidRPr="00EF0F25">
              <w:tab/>
            </w:r>
            <w:r w:rsidRPr="00EF0F25">
              <w:tab/>
            </w:r>
            <w:r w:rsidRPr="00EF0F25">
              <w:tab/>
            </w:r>
            <w:r w:rsidRPr="00EF0F25">
              <w:tab/>
            </w:r>
            <w:ins w:id="523" w:author="Cobb, William" w:date="2019-10-17T10:00:00Z">
              <w:r w:rsidR="007342DE">
                <w:t>Aeronautical mobile</w:t>
              </w:r>
            </w:ins>
          </w:p>
          <w:p w14:paraId="4BBA4BBE" w14:textId="77777777" w:rsidR="004E71FB" w:rsidRPr="00EF0F25" w:rsidRDefault="004E71FB" w:rsidP="00A46E70">
            <w:pPr>
              <w:pStyle w:val="TableTextS5"/>
              <w:rPr>
                <w:rStyle w:val="Artref"/>
              </w:rPr>
            </w:pPr>
            <w:r w:rsidRPr="00EF0F25">
              <w:rPr>
                <w:rStyle w:val="Artref"/>
              </w:rPr>
              <w:tab/>
            </w:r>
            <w:r w:rsidRPr="00EF0F25">
              <w:rPr>
                <w:rStyle w:val="Artref"/>
              </w:rPr>
              <w:tab/>
            </w:r>
            <w:r w:rsidRPr="00EF0F25">
              <w:rPr>
                <w:rStyle w:val="Artref"/>
              </w:rPr>
              <w:tab/>
            </w:r>
            <w:r w:rsidRPr="00EF0F25">
              <w:rPr>
                <w:rStyle w:val="Artref"/>
              </w:rPr>
              <w:tab/>
              <w:t>5.547  5.551F  5.551H  5.551I</w:t>
            </w:r>
          </w:p>
        </w:tc>
      </w:tr>
    </w:tbl>
    <w:p w14:paraId="10878B5F" w14:textId="77777777" w:rsidR="00A20DE0" w:rsidRPr="00EF0F25" w:rsidRDefault="00A20DE0" w:rsidP="00A46E70"/>
    <w:p w14:paraId="3AFA7D86" w14:textId="095658CC" w:rsidR="00A20DE0" w:rsidRPr="00EF0F25" w:rsidRDefault="004E71FB" w:rsidP="00A46E70">
      <w:pPr>
        <w:pStyle w:val="Reasons"/>
      </w:pPr>
      <w:r w:rsidRPr="00EF0F25">
        <w:rPr>
          <w:b/>
        </w:rPr>
        <w:t>Reasons:</w:t>
      </w:r>
      <w:r w:rsidRPr="00EF0F25">
        <w:tab/>
      </w:r>
      <w:r w:rsidR="001118AA">
        <w:t>I</w:t>
      </w:r>
      <w:r w:rsidR="00141036">
        <w:t xml:space="preserve">dentification of </w:t>
      </w:r>
      <w:r w:rsidR="00761A6F">
        <w:t>the frequency band 40.5-42.5 GHz</w:t>
      </w:r>
      <w:r w:rsidR="00141036">
        <w:t xml:space="preserve"> requires </w:t>
      </w:r>
      <w:r w:rsidR="00761A6F">
        <w:t xml:space="preserve">the status of the allocation for the mobile (except aeronautical mobile) service </w:t>
      </w:r>
      <w:r w:rsidR="00141036">
        <w:t>to</w:t>
      </w:r>
      <w:r w:rsidR="00761A6F">
        <w:t xml:space="preserve"> </w:t>
      </w:r>
      <w:proofErr w:type="gramStart"/>
      <w:r w:rsidR="00761A6F">
        <w:t>be upgraded</w:t>
      </w:r>
      <w:proofErr w:type="gramEnd"/>
      <w:r w:rsidR="00761A6F">
        <w:t xml:space="preserve"> to primary.</w:t>
      </w:r>
    </w:p>
    <w:p w14:paraId="36AE587E" w14:textId="77777777" w:rsidR="00A20DE0" w:rsidRPr="00EF0F25" w:rsidRDefault="004E71FB" w:rsidP="00A46E70">
      <w:pPr>
        <w:pStyle w:val="Proposal"/>
      </w:pPr>
      <w:r w:rsidRPr="00EF0F25">
        <w:t>ADD</w:t>
      </w:r>
      <w:r w:rsidRPr="00EF0F25">
        <w:tab/>
        <w:t>RCC/12A13/15</w:t>
      </w:r>
      <w:r w:rsidRPr="00EF0F25">
        <w:rPr>
          <w:vanish/>
          <w:color w:val="7F7F7F" w:themeColor="text1" w:themeTint="80"/>
          <w:vertAlign w:val="superscript"/>
        </w:rPr>
        <w:t>#49861</w:t>
      </w:r>
    </w:p>
    <w:p w14:paraId="5985B94E" w14:textId="05999943" w:rsidR="004E71FB" w:rsidRPr="00EF0F25" w:rsidRDefault="004E71FB" w:rsidP="00A46E70">
      <w:pPr>
        <w:pStyle w:val="Note"/>
        <w:rPr>
          <w:sz w:val="16"/>
        </w:rPr>
      </w:pPr>
      <w:proofErr w:type="gramStart"/>
      <w:r w:rsidRPr="00EF0F25">
        <w:rPr>
          <w:rStyle w:val="Artdef"/>
        </w:rPr>
        <w:t>5.D113</w:t>
      </w:r>
      <w:r w:rsidR="00F22959" w:rsidRPr="00EF0F25">
        <w:rPr>
          <w:rStyle w:val="Artdef"/>
        </w:rPr>
        <w:t>A</w:t>
      </w:r>
      <w:proofErr w:type="gramEnd"/>
      <w:r w:rsidRPr="00EF0F25">
        <w:rPr>
          <w:b/>
        </w:rPr>
        <w:tab/>
      </w:r>
      <w:r w:rsidRPr="00EF0F25">
        <w:t xml:space="preserve">The frequency band 40.5-42.5 GHz is identified for use by administrations wishing to implement the terrestrial component of International Mobile Telecommunications (IMT). This identification does not preclude the use of this frequency band by any application of the services to which they </w:t>
      </w:r>
      <w:proofErr w:type="gramStart"/>
      <w:r w:rsidRPr="00EF0F25">
        <w:t>are allocated</w:t>
      </w:r>
      <w:proofErr w:type="gramEnd"/>
      <w:r w:rsidRPr="00EF0F25">
        <w:t xml:space="preserve"> and does not establish priority in the Radio Regulations. The use of this frequency band by the mobile service for IMT is limited to the land mobile service. Resolution </w:t>
      </w:r>
      <w:r w:rsidRPr="00EF0F25">
        <w:rPr>
          <w:b/>
          <w:bCs/>
        </w:rPr>
        <w:t>[</w:t>
      </w:r>
      <w:r w:rsidR="00F22959" w:rsidRPr="00EF0F25">
        <w:rPr>
          <w:b/>
          <w:bCs/>
        </w:rPr>
        <w:t>RCC/</w:t>
      </w:r>
      <w:r w:rsidRPr="00EF0F25">
        <w:rPr>
          <w:b/>
          <w:bCs/>
        </w:rPr>
        <w:t>B113-IMT 40 GHZ] (WRC</w:t>
      </w:r>
      <w:r w:rsidR="00BC2FD8">
        <w:rPr>
          <w:b/>
          <w:bCs/>
        </w:rPr>
        <w:noBreakHyphen/>
      </w:r>
      <w:r w:rsidRPr="00EF0F25">
        <w:rPr>
          <w:b/>
          <w:bCs/>
        </w:rPr>
        <w:t>19)</w:t>
      </w:r>
      <w:r w:rsidRPr="00EF0F25">
        <w:t xml:space="preserve"> applies.</w:t>
      </w:r>
      <w:r w:rsidRPr="00EF0F25">
        <w:rPr>
          <w:sz w:val="16"/>
        </w:rPr>
        <w:t>     (WRC</w:t>
      </w:r>
      <w:r w:rsidRPr="00EF0F25">
        <w:rPr>
          <w:sz w:val="16"/>
        </w:rPr>
        <w:noBreakHyphen/>
        <w:t>19)</w:t>
      </w:r>
    </w:p>
    <w:p w14:paraId="7A22D5E0" w14:textId="530A5425" w:rsidR="00A20DE0" w:rsidRPr="00EF0F25" w:rsidRDefault="004E71FB" w:rsidP="00A46E70">
      <w:pPr>
        <w:pStyle w:val="Reasons"/>
      </w:pPr>
      <w:r w:rsidRPr="00EF0F25">
        <w:rPr>
          <w:b/>
        </w:rPr>
        <w:t>Reasons:</w:t>
      </w:r>
      <w:r w:rsidRPr="00EF0F25">
        <w:tab/>
      </w:r>
      <w:r w:rsidR="00141036">
        <w:t>Identification of</w:t>
      </w:r>
      <w:r w:rsidR="00761A6F">
        <w:t xml:space="preserve"> the </w:t>
      </w:r>
      <w:r w:rsidR="00761A6F" w:rsidRPr="00EF0F25">
        <w:t>frequency band 40.5-42.5 GHz</w:t>
      </w:r>
      <w:r w:rsidR="00761A6F">
        <w:t xml:space="preserve"> for IMT</w:t>
      </w:r>
      <w:r w:rsidR="00141036">
        <w:t xml:space="preserve"> requires the definition of</w:t>
      </w:r>
      <w:r w:rsidR="00761A6F">
        <w:t xml:space="preserve"> conditions for IMT stations </w:t>
      </w:r>
      <w:r w:rsidR="00960F23">
        <w:t>that will</w:t>
      </w:r>
      <w:r w:rsidR="00761A6F">
        <w:t xml:space="preserve"> </w:t>
      </w:r>
      <w:r w:rsidR="001118AA">
        <w:t xml:space="preserve">ensure protection for </w:t>
      </w:r>
      <w:r w:rsidR="00761A6F">
        <w:t xml:space="preserve">stations in other services in this </w:t>
      </w:r>
      <w:r w:rsidR="001118AA">
        <w:t xml:space="preserve">frequency </w:t>
      </w:r>
      <w:r w:rsidR="00960F23">
        <w:t xml:space="preserve">band </w:t>
      </w:r>
      <w:r w:rsidR="00761A6F">
        <w:t xml:space="preserve">and </w:t>
      </w:r>
      <w:r w:rsidR="00960F23">
        <w:t xml:space="preserve">in </w:t>
      </w:r>
      <w:r w:rsidR="00761A6F">
        <w:t>the adjacent frequency band.</w:t>
      </w:r>
    </w:p>
    <w:p w14:paraId="2573EBD6" w14:textId="77777777" w:rsidR="00A20DE0" w:rsidRPr="00EF0F25" w:rsidRDefault="004E71FB" w:rsidP="00A46E70">
      <w:pPr>
        <w:pStyle w:val="Proposal"/>
      </w:pPr>
      <w:r w:rsidRPr="00EF0F25">
        <w:t>ADD</w:t>
      </w:r>
      <w:r w:rsidRPr="00EF0F25">
        <w:tab/>
        <w:t>RCC/12A13/16</w:t>
      </w:r>
      <w:r w:rsidRPr="00EF0F25">
        <w:rPr>
          <w:vanish/>
          <w:color w:val="7F7F7F" w:themeColor="text1" w:themeTint="80"/>
          <w:vertAlign w:val="superscript"/>
        </w:rPr>
        <w:t>#49927</w:t>
      </w:r>
    </w:p>
    <w:p w14:paraId="6B2B3526" w14:textId="4056096E" w:rsidR="004E71FB" w:rsidRPr="00EF0F25" w:rsidRDefault="004E71FB" w:rsidP="00A46E70">
      <w:pPr>
        <w:pStyle w:val="ResNo"/>
      </w:pPr>
      <w:r w:rsidRPr="00EF0F25">
        <w:t>DRAFT NEW RESOLUTION [</w:t>
      </w:r>
      <w:r w:rsidR="00F22959" w:rsidRPr="00EF0F25">
        <w:t>RCC/</w:t>
      </w:r>
      <w:r w:rsidRPr="00EF0F25">
        <w:t>B113-IMT 40</w:t>
      </w:r>
      <w:r w:rsidR="001118AA">
        <w:t xml:space="preserve"> </w:t>
      </w:r>
      <w:r w:rsidRPr="00EF0F25">
        <w:t>GHZ] (WRC</w:t>
      </w:r>
      <w:r w:rsidRPr="00EF0F25">
        <w:noBreakHyphen/>
        <w:t>19)</w:t>
      </w:r>
    </w:p>
    <w:p w14:paraId="73A2ECC9" w14:textId="01B062FF" w:rsidR="004E71FB" w:rsidRPr="00EF0F25" w:rsidRDefault="004E71FB" w:rsidP="00A46E70">
      <w:pPr>
        <w:pStyle w:val="Restitle"/>
        <w:rPr>
          <w:lang w:eastAsia="ja-JP"/>
        </w:rPr>
      </w:pPr>
      <w:r w:rsidRPr="00EF0F25">
        <w:rPr>
          <w:lang w:eastAsia="ja-JP"/>
        </w:rPr>
        <w:t xml:space="preserve">International Mobile Telecommunications in </w:t>
      </w:r>
      <w:r w:rsidR="00141036">
        <w:rPr>
          <w:lang w:eastAsia="ja-JP"/>
        </w:rPr>
        <w:t xml:space="preserve">the </w:t>
      </w:r>
      <w:r w:rsidRPr="00EF0F25">
        <w:rPr>
          <w:lang w:eastAsia="ja-JP"/>
        </w:rPr>
        <w:t xml:space="preserve">frequency band </w:t>
      </w:r>
      <w:r w:rsidR="001118AA">
        <w:rPr>
          <w:lang w:eastAsia="ja-JP"/>
        </w:rPr>
        <w:t xml:space="preserve">40.5-42.5 </w:t>
      </w:r>
      <w:r w:rsidRPr="00EF0F25">
        <w:rPr>
          <w:lang w:eastAsia="ja-JP"/>
        </w:rPr>
        <w:t>GHz</w:t>
      </w:r>
    </w:p>
    <w:p w14:paraId="4C62D022" w14:textId="77777777" w:rsidR="004E71FB" w:rsidRPr="00EF0F25" w:rsidRDefault="004E71FB" w:rsidP="00A46E70">
      <w:pPr>
        <w:pStyle w:val="Normalaftertitle0"/>
        <w:rPr>
          <w:lang w:eastAsia="nl-NL"/>
        </w:rPr>
      </w:pPr>
      <w:r w:rsidRPr="00EF0F25">
        <w:rPr>
          <w:lang w:eastAsia="nl-NL"/>
        </w:rPr>
        <w:t xml:space="preserve">The World </w:t>
      </w:r>
      <w:r w:rsidRPr="00EF0F25">
        <w:t>Radiocommunication</w:t>
      </w:r>
      <w:r w:rsidRPr="00EF0F25">
        <w:rPr>
          <w:lang w:eastAsia="nl-NL"/>
        </w:rPr>
        <w:t xml:space="preserve"> Conference (Sharm el-Sheikh, 201</w:t>
      </w:r>
      <w:r w:rsidRPr="00EF0F25">
        <w:rPr>
          <w:lang w:eastAsia="ja-JP"/>
        </w:rPr>
        <w:t>9</w:t>
      </w:r>
      <w:r w:rsidRPr="00EF0F25">
        <w:rPr>
          <w:lang w:eastAsia="nl-NL"/>
        </w:rPr>
        <w:t>),</w:t>
      </w:r>
    </w:p>
    <w:p w14:paraId="05D77E99" w14:textId="77777777" w:rsidR="004E71FB" w:rsidRPr="00EF0F25" w:rsidRDefault="004E71FB" w:rsidP="00A46E70">
      <w:pPr>
        <w:pStyle w:val="Call"/>
        <w:rPr>
          <w:lang w:eastAsia="ja-JP"/>
        </w:rPr>
      </w:pPr>
      <w:proofErr w:type="gramStart"/>
      <w:r w:rsidRPr="00EF0F25">
        <w:t>considering</w:t>
      </w:r>
      <w:proofErr w:type="gramEnd"/>
    </w:p>
    <w:p w14:paraId="372069AE" w14:textId="77777777" w:rsidR="004E71FB" w:rsidRPr="00EF0F25" w:rsidRDefault="004E71FB" w:rsidP="000A67B6">
      <w:pPr>
        <w:rPr>
          <w:lang w:eastAsia="ja-JP"/>
        </w:rPr>
      </w:pPr>
      <w:r w:rsidRPr="00EF0F25">
        <w:rPr>
          <w:i/>
        </w:rPr>
        <w:t>a)</w:t>
      </w:r>
      <w:r w:rsidRPr="00EF0F25">
        <w:tab/>
        <w:t>that International Mobile Telecommunications (IMT), including IMT-2000, IMT</w:t>
      </w:r>
      <w:r w:rsidRPr="00EF0F25">
        <w:noBreakHyphen/>
        <w:t>Advanced and IMT-2020, is intended to provide telecommunication services on a worldwide scale, regardless of location and type of network or terminal;</w:t>
      </w:r>
    </w:p>
    <w:p w14:paraId="71831798" w14:textId="77777777" w:rsidR="004E71FB" w:rsidRPr="00EF0F25" w:rsidRDefault="004E71FB" w:rsidP="000A67B6">
      <w:pPr>
        <w:rPr>
          <w:rFonts w:eastAsia="???"/>
        </w:rPr>
      </w:pPr>
      <w:r w:rsidRPr="00EF0F25">
        <w:rPr>
          <w:i/>
          <w:lang w:eastAsia="ja-JP"/>
        </w:rPr>
        <w:t>b</w:t>
      </w:r>
      <w:r w:rsidRPr="00EF0F25">
        <w:rPr>
          <w:rFonts w:eastAsia="???"/>
          <w:i/>
          <w:iCs/>
        </w:rPr>
        <w:t>)</w:t>
      </w:r>
      <w:r w:rsidRPr="00EF0F25">
        <w:rPr>
          <w:rFonts w:eastAsia="???"/>
        </w:rPr>
        <w:tab/>
      </w:r>
      <w:proofErr w:type="gramStart"/>
      <w:r w:rsidRPr="00EF0F25">
        <w:rPr>
          <w:rFonts w:eastAsia="???"/>
        </w:rPr>
        <w:t>that</w:t>
      </w:r>
      <w:proofErr w:type="gramEnd"/>
      <w:r w:rsidRPr="00EF0F25">
        <w:rPr>
          <w:rFonts w:eastAsia="???"/>
        </w:rPr>
        <w:t xml:space="preserve"> the evolution of IMT is being studied within ITU</w:t>
      </w:r>
      <w:r w:rsidRPr="00EF0F25">
        <w:rPr>
          <w:rFonts w:eastAsia="???"/>
        </w:rPr>
        <w:noBreakHyphen/>
        <w:t>R;</w:t>
      </w:r>
    </w:p>
    <w:p w14:paraId="4D2D04D3" w14:textId="77777777" w:rsidR="004E71FB" w:rsidRPr="00EF0F25" w:rsidRDefault="004E71FB" w:rsidP="000A67B6">
      <w:r w:rsidRPr="00EF0F25">
        <w:rPr>
          <w:i/>
          <w:iCs/>
          <w:lang w:eastAsia="ja-JP"/>
        </w:rPr>
        <w:t>c</w:t>
      </w:r>
      <w:r w:rsidRPr="00EF0F25">
        <w:rPr>
          <w:i/>
        </w:rPr>
        <w:t>)</w:t>
      </w:r>
      <w:r w:rsidRPr="00EF0F25">
        <w:rPr>
          <w:i/>
        </w:rPr>
        <w:tab/>
      </w:r>
      <w:proofErr w:type="gramStart"/>
      <w:r w:rsidRPr="00EF0F25">
        <w:rPr>
          <w:iCs/>
        </w:rPr>
        <w:t>t</w:t>
      </w:r>
      <w:r w:rsidRPr="00EF0F25">
        <w:t>hat</w:t>
      </w:r>
      <w:proofErr w:type="gramEnd"/>
      <w:r w:rsidRPr="00EF0F25">
        <w:t xml:space="preserve"> adequate and timely availability of spectrum and supporting regulatory provisions is essential to </w:t>
      </w:r>
      <w:r w:rsidRPr="00EF0F25">
        <w:rPr>
          <w:lang w:eastAsia="ko-KR"/>
        </w:rPr>
        <w:t>realize the objectives in Recommendation ITU</w:t>
      </w:r>
      <w:r w:rsidRPr="00EF0F25">
        <w:rPr>
          <w:lang w:eastAsia="ko-KR"/>
        </w:rPr>
        <w:noBreakHyphen/>
        <w:t>R M.2083</w:t>
      </w:r>
      <w:r w:rsidRPr="00EF0F25">
        <w:t>;</w:t>
      </w:r>
    </w:p>
    <w:p w14:paraId="531EEDFD" w14:textId="77777777" w:rsidR="004E71FB" w:rsidRPr="00EF0F25" w:rsidRDefault="004E71FB" w:rsidP="000A67B6">
      <w:r w:rsidRPr="00EF0F25">
        <w:rPr>
          <w:i/>
        </w:rPr>
        <w:t>d)</w:t>
      </w:r>
      <w:r w:rsidRPr="00EF0F25">
        <w:tab/>
      </w:r>
      <w:proofErr w:type="gramStart"/>
      <w:r w:rsidRPr="00EF0F25">
        <w:t>that</w:t>
      </w:r>
      <w:proofErr w:type="gramEnd"/>
      <w:r w:rsidRPr="00EF0F25">
        <w:t xml:space="preserve"> there is a need to continually take advantage of technological developments in order to increase the efficient use of spectrum and facilitate spectrum access;</w:t>
      </w:r>
    </w:p>
    <w:p w14:paraId="649CECDB" w14:textId="77777777" w:rsidR="004E71FB" w:rsidRPr="00EF0F25" w:rsidRDefault="004E71FB" w:rsidP="000A67B6">
      <w:pPr>
        <w:rPr>
          <w:lang w:eastAsia="ko-KR"/>
        </w:rPr>
      </w:pPr>
      <w:r w:rsidRPr="00EF0F25">
        <w:rPr>
          <w:i/>
          <w:iCs/>
          <w:lang w:eastAsia="ja-JP"/>
        </w:rPr>
        <w:t>e</w:t>
      </w:r>
      <w:r w:rsidRPr="00EF0F25">
        <w:rPr>
          <w:i/>
          <w:iCs/>
        </w:rPr>
        <w:t>)</w:t>
      </w:r>
      <w:r w:rsidRPr="00EF0F25">
        <w:tab/>
      </w:r>
      <w:proofErr w:type="gramStart"/>
      <w:r w:rsidRPr="00EF0F25">
        <w:t>that</w:t>
      </w:r>
      <w:proofErr w:type="gramEnd"/>
      <w:r w:rsidRPr="00EF0F25">
        <w:t xml:space="preserve"> </w:t>
      </w:r>
      <w:r w:rsidRPr="00EF0F25">
        <w:rPr>
          <w:lang w:eastAsia="ko-KR"/>
        </w:rPr>
        <w:t>IMT systems are now being evolved to provide diverse usage scenarios and applications such as enhanced mobile broadband, massive machine-type communications and ultra-reliable and low-latency communications;</w:t>
      </w:r>
    </w:p>
    <w:p w14:paraId="7337879D" w14:textId="77777777" w:rsidR="004E71FB" w:rsidRPr="00EF0F25" w:rsidRDefault="004E71FB" w:rsidP="000A67B6">
      <w:r w:rsidRPr="00EF0F25">
        <w:rPr>
          <w:i/>
          <w:lang w:eastAsia="ja-JP"/>
        </w:rPr>
        <w:t>f</w:t>
      </w:r>
      <w:r w:rsidRPr="00EF0F25">
        <w:rPr>
          <w:i/>
        </w:rPr>
        <w:t>)</w:t>
      </w:r>
      <w:r w:rsidRPr="00EF0F25">
        <w:tab/>
        <w:t>that ultra-low latency and very high bit-rate applications of IMT will require larger contiguous blocks of spectrum than those available in frequency bands that are currently identified for use by administrations wishing to implement IMT;</w:t>
      </w:r>
    </w:p>
    <w:p w14:paraId="345A8E1E" w14:textId="77777777" w:rsidR="004E71FB" w:rsidRPr="00EF0F25" w:rsidRDefault="004E71FB" w:rsidP="000A67B6">
      <w:pPr>
        <w:rPr>
          <w:lang w:eastAsia="ja-JP"/>
        </w:rPr>
      </w:pPr>
      <w:r w:rsidRPr="00EF0F25">
        <w:rPr>
          <w:i/>
          <w:lang w:eastAsia="ja-JP"/>
        </w:rPr>
        <w:lastRenderedPageBreak/>
        <w:t>g</w:t>
      </w:r>
      <w:r w:rsidRPr="00EF0F25">
        <w:rPr>
          <w:i/>
        </w:rPr>
        <w:t>)</w:t>
      </w:r>
      <w:r w:rsidRPr="00EF0F25">
        <w:tab/>
        <w:t>that the properties of higher frequency bands, such as shorter wavelength, would better enable the use of advanced antenna systems including MIMO and beam-forming techniques in supporting enhanced broadband;</w:t>
      </w:r>
    </w:p>
    <w:p w14:paraId="110AE6F3" w14:textId="77777777" w:rsidR="004E71FB" w:rsidRPr="00EF0F25" w:rsidRDefault="004E71FB" w:rsidP="000A67B6">
      <w:pPr>
        <w:rPr>
          <w:lang w:eastAsia="ja-JP"/>
        </w:rPr>
      </w:pPr>
      <w:r w:rsidRPr="00EF0F25">
        <w:rPr>
          <w:i/>
          <w:iCs/>
          <w:lang w:eastAsia="ja-JP"/>
        </w:rPr>
        <w:t>h</w:t>
      </w:r>
      <w:r w:rsidRPr="00EF0F25">
        <w:rPr>
          <w:i/>
          <w:iCs/>
        </w:rPr>
        <w:t>)</w:t>
      </w:r>
      <w:r w:rsidRPr="00EF0F25">
        <w:tab/>
      </w:r>
      <w:proofErr w:type="gramStart"/>
      <w:r w:rsidRPr="00EF0F25">
        <w:t>that</w:t>
      </w:r>
      <w:proofErr w:type="gramEnd"/>
      <w:r w:rsidRPr="00EF0F25">
        <w:t xml:space="preserve"> harmonized worldwide bands for IMT are desirable in order to achieve global roaming and the benefits of economies of scale;</w:t>
      </w:r>
    </w:p>
    <w:p w14:paraId="4D1383A4" w14:textId="4F2D15DB" w:rsidR="004E71FB" w:rsidRPr="00EF0F25" w:rsidRDefault="00F22959" w:rsidP="000A67B6">
      <w:pPr>
        <w:rPr>
          <w:lang w:eastAsia="ja-JP"/>
        </w:rPr>
      </w:pPr>
      <w:proofErr w:type="spellStart"/>
      <w:r w:rsidRPr="00EF0F25">
        <w:rPr>
          <w:i/>
          <w:iCs/>
        </w:rPr>
        <w:t>i</w:t>
      </w:r>
      <w:proofErr w:type="spellEnd"/>
      <w:r w:rsidR="004E71FB" w:rsidRPr="00EF0F25">
        <w:rPr>
          <w:i/>
          <w:iCs/>
        </w:rPr>
        <w:t>)</w:t>
      </w:r>
      <w:r w:rsidR="004E71FB" w:rsidRPr="00EF0F25">
        <w:tab/>
      </w:r>
      <w:proofErr w:type="gramStart"/>
      <w:r w:rsidR="004E71FB" w:rsidRPr="00EF0F25">
        <w:t>that</w:t>
      </w:r>
      <w:proofErr w:type="gramEnd"/>
      <w:r w:rsidR="004E71FB" w:rsidRPr="00EF0F25">
        <w:t xml:space="preserve"> ITU</w:t>
      </w:r>
      <w:r w:rsidR="004E71FB" w:rsidRPr="00EF0F25">
        <w:noBreakHyphen/>
        <w:t>R has studied, in preparation for WRC</w:t>
      </w:r>
      <w:r w:rsidR="004E71FB" w:rsidRPr="00EF0F25">
        <w:noBreakHyphen/>
        <w:t xml:space="preserve">19, sharing and compatibility with services allocated in </w:t>
      </w:r>
      <w:r w:rsidR="004E71FB" w:rsidRPr="00EF0F25">
        <w:rPr>
          <w:lang w:eastAsia="ja-JP"/>
        </w:rPr>
        <w:t xml:space="preserve">the frequency </w:t>
      </w:r>
      <w:r w:rsidR="004E71FB" w:rsidRPr="00EF0F25">
        <w:t>band</w:t>
      </w:r>
      <w:r w:rsidR="001118AA">
        <w:t xml:space="preserve"> 40.5-42</w:t>
      </w:r>
      <w:r w:rsidR="001118AA" w:rsidRPr="00141036">
        <w:t>.5 GHz</w:t>
      </w:r>
      <w:r w:rsidR="001118AA" w:rsidRPr="00141036">
        <w:rPr>
          <w:lang w:eastAsia="ja-JP"/>
        </w:rPr>
        <w:t xml:space="preserve"> </w:t>
      </w:r>
      <w:r w:rsidR="004E71FB" w:rsidRPr="00141036">
        <w:rPr>
          <w:lang w:eastAsia="ja-JP"/>
        </w:rPr>
        <w:t xml:space="preserve">and </w:t>
      </w:r>
      <w:r w:rsidR="00141036" w:rsidRPr="00141036">
        <w:rPr>
          <w:lang w:eastAsia="ja-JP"/>
        </w:rPr>
        <w:t xml:space="preserve">its </w:t>
      </w:r>
      <w:r w:rsidR="004E71FB" w:rsidRPr="00141036">
        <w:t>adjacent band</w:t>
      </w:r>
      <w:r w:rsidR="004E71FB" w:rsidRPr="00141036">
        <w:rPr>
          <w:lang w:eastAsia="ja-JP"/>
        </w:rPr>
        <w:t>s, based</w:t>
      </w:r>
      <w:r w:rsidR="004E71FB" w:rsidRPr="00EF0F25">
        <w:rPr>
          <w:lang w:eastAsia="ja-JP"/>
        </w:rPr>
        <w:t xml:space="preserve"> on the characteristics available at that time</w:t>
      </w:r>
      <w:r w:rsidR="004E71FB" w:rsidRPr="00EF0F25">
        <w:t>;</w:t>
      </w:r>
    </w:p>
    <w:p w14:paraId="2D17C3A0" w14:textId="77777777" w:rsidR="004E71FB" w:rsidRPr="00EF0F25" w:rsidRDefault="004E71FB" w:rsidP="000A67B6">
      <w:pPr>
        <w:rPr>
          <w:lang w:eastAsia="ja-JP"/>
        </w:rPr>
      </w:pPr>
      <w:r w:rsidRPr="00EF0F25">
        <w:rPr>
          <w:i/>
          <w:iCs/>
          <w:lang w:eastAsia="ja-JP"/>
        </w:rPr>
        <w:t>j</w:t>
      </w:r>
      <w:r w:rsidRPr="00EF0F25">
        <w:rPr>
          <w:i/>
          <w:iCs/>
          <w:lang w:eastAsia="nl-NL"/>
        </w:rPr>
        <w:t>)</w:t>
      </w:r>
      <w:r w:rsidRPr="00EF0F25">
        <w:rPr>
          <w:lang w:eastAsia="nl-NL"/>
        </w:rPr>
        <w:tab/>
      </w:r>
      <w:proofErr w:type="gramStart"/>
      <w:r w:rsidRPr="00EF0F25">
        <w:rPr>
          <w:lang w:eastAsia="nl-NL"/>
        </w:rPr>
        <w:t>that</w:t>
      </w:r>
      <w:proofErr w:type="gramEnd"/>
      <w:r w:rsidRPr="00EF0F25">
        <w:rPr>
          <w:lang w:eastAsia="nl-NL"/>
        </w:rPr>
        <w:t xml:space="preserve"> the results of ITU</w:t>
      </w:r>
      <w:r w:rsidRPr="00EF0F25">
        <w:rPr>
          <w:lang w:eastAsia="nl-NL"/>
        </w:rPr>
        <w:noBreakHyphen/>
        <w:t>R compatibility studies of IMT</w:t>
      </w:r>
      <w:r w:rsidRPr="00EF0F25">
        <w:rPr>
          <w:lang w:eastAsia="nl-NL"/>
        </w:rPr>
        <w:noBreakHyphen/>
        <w:t>2020 systems are probabilistic, and therefore the deployment parameters of IMT</w:t>
      </w:r>
      <w:r w:rsidRPr="00EF0F25">
        <w:rPr>
          <w:lang w:eastAsia="nl-NL"/>
        </w:rPr>
        <w:noBreakHyphen/>
        <w:t>2020 systems that affect compatibility with satellite receivers may vary during practical implementation and deployment of IMT</w:t>
      </w:r>
      <w:r w:rsidRPr="00EF0F25">
        <w:rPr>
          <w:lang w:eastAsia="nl-NL"/>
        </w:rPr>
        <w:noBreakHyphen/>
        <w:t>2020 networks;</w:t>
      </w:r>
    </w:p>
    <w:p w14:paraId="5BA0E424" w14:textId="77777777" w:rsidR="004E71FB" w:rsidRPr="00EF0F25" w:rsidRDefault="004E71FB" w:rsidP="000A67B6">
      <w:r w:rsidRPr="00EF0F25">
        <w:rPr>
          <w:i/>
          <w:lang w:eastAsia="ja-JP"/>
        </w:rPr>
        <w:t>k</w:t>
      </w:r>
      <w:r w:rsidRPr="00EF0F25">
        <w:rPr>
          <w:i/>
        </w:rPr>
        <w:t>)</w:t>
      </w:r>
      <w:r w:rsidRPr="00EF0F25">
        <w:tab/>
        <w:t>that identification of frequency bands allocated to the mobile service for IMT may change the sharing situation regarding applications of services to which the frequency band is already allocated, and may require additional regulatory actions;</w:t>
      </w:r>
    </w:p>
    <w:p w14:paraId="7B8A847D" w14:textId="77777777" w:rsidR="004E71FB" w:rsidRPr="00EF0F25" w:rsidRDefault="004E71FB" w:rsidP="000A67B6">
      <w:pPr>
        <w:rPr>
          <w:lang w:eastAsia="ja-JP"/>
        </w:rPr>
      </w:pPr>
      <w:r w:rsidRPr="00EF0F25">
        <w:rPr>
          <w:i/>
          <w:iCs/>
          <w:lang w:eastAsia="ja-JP"/>
        </w:rPr>
        <w:t>l</w:t>
      </w:r>
      <w:r w:rsidRPr="00EF0F25">
        <w:rPr>
          <w:i/>
          <w:iCs/>
          <w:lang w:eastAsia="nl-NL"/>
        </w:rPr>
        <w:t>)</w:t>
      </w:r>
      <w:r w:rsidRPr="00EF0F25">
        <w:rPr>
          <w:lang w:eastAsia="nl-NL"/>
        </w:rPr>
        <w:tab/>
      </w:r>
      <w:proofErr w:type="gramStart"/>
      <w:r w:rsidRPr="00EF0F25">
        <w:rPr>
          <w:lang w:eastAsia="nl-NL"/>
        </w:rPr>
        <w:t>that</w:t>
      </w:r>
      <w:proofErr w:type="gramEnd"/>
      <w:r w:rsidRPr="00EF0F25">
        <w:rPr>
          <w:lang w:eastAsia="nl-NL"/>
        </w:rPr>
        <w:t xml:space="preserve"> the identification of frequency bands for IMT</w:t>
      </w:r>
      <w:r w:rsidRPr="00EF0F25">
        <w:rPr>
          <w:lang w:eastAsia="nl-NL"/>
        </w:rPr>
        <w:noBreakHyphen/>
        <w:t>2020 requires technical and regulatory measures to ensure compatibility with and future development of incumbent services having an allocation in identified frequency bands</w:t>
      </w:r>
      <w:r w:rsidRPr="00EF0F25">
        <w:rPr>
          <w:lang w:eastAsia="ja-JP"/>
        </w:rPr>
        <w:t>;</w:t>
      </w:r>
    </w:p>
    <w:p w14:paraId="0C09B4B6" w14:textId="77777777" w:rsidR="004E71FB" w:rsidRPr="00EF0F25" w:rsidRDefault="004E71FB" w:rsidP="000A67B6">
      <w:pPr>
        <w:rPr>
          <w:rFonts w:eastAsia="SimSun"/>
        </w:rPr>
      </w:pPr>
      <w:r w:rsidRPr="00EF0F25">
        <w:rPr>
          <w:i/>
          <w:lang w:eastAsia="ja-JP"/>
        </w:rPr>
        <w:t>m)</w:t>
      </w:r>
      <w:r w:rsidRPr="00EF0F25">
        <w:rPr>
          <w:lang w:eastAsia="ja-JP"/>
        </w:rPr>
        <w:tab/>
      </w:r>
      <w:proofErr w:type="gramStart"/>
      <w:r w:rsidRPr="00EF0F25">
        <w:t>the</w:t>
      </w:r>
      <w:proofErr w:type="gramEnd"/>
      <w:r w:rsidRPr="00EF0F25">
        <w:t xml:space="preserve"> need to protect existing services and to allow for their continued development when considering frequency bands for possible additional allocations to any service;</w:t>
      </w:r>
    </w:p>
    <w:p w14:paraId="1087AC65" w14:textId="5D00D58C" w:rsidR="004E71FB" w:rsidRPr="00EF0F25" w:rsidRDefault="00F22959" w:rsidP="000A67B6">
      <w:pPr>
        <w:rPr>
          <w:rFonts w:eastAsia="SimSun"/>
        </w:rPr>
      </w:pPr>
      <w:r w:rsidRPr="00EF0F25">
        <w:rPr>
          <w:i/>
          <w:iCs/>
        </w:rPr>
        <w:t>n</w:t>
      </w:r>
      <w:r w:rsidR="004E71FB" w:rsidRPr="00EF0F25">
        <w:rPr>
          <w:i/>
          <w:iCs/>
        </w:rPr>
        <w:t>)</w:t>
      </w:r>
      <w:r w:rsidR="004E71FB" w:rsidRPr="00EF0F25">
        <w:rPr>
          <w:i/>
          <w:iCs/>
        </w:rPr>
        <w:tab/>
      </w:r>
      <w:proofErr w:type="gramStart"/>
      <w:r w:rsidR="004E71FB" w:rsidRPr="00EF0F25">
        <w:t>that</w:t>
      </w:r>
      <w:proofErr w:type="gramEnd"/>
      <w:r w:rsidR="004E71FB" w:rsidRPr="00EF0F25">
        <w:t xml:space="preserve"> the frequency band 42.5-43.5 GHz is allocated to the radio astronomy service on a primary basis,</w:t>
      </w:r>
    </w:p>
    <w:p w14:paraId="3FED65F3" w14:textId="77777777" w:rsidR="004E71FB" w:rsidRPr="00EF0F25" w:rsidRDefault="004E71FB" w:rsidP="00A46E70">
      <w:pPr>
        <w:pStyle w:val="Call"/>
      </w:pPr>
      <w:proofErr w:type="gramStart"/>
      <w:r w:rsidRPr="00EF0F25">
        <w:t>noting</w:t>
      </w:r>
      <w:proofErr w:type="gramEnd"/>
    </w:p>
    <w:p w14:paraId="116CEB27" w14:textId="77777777" w:rsidR="004E71FB" w:rsidRPr="00EF0F25" w:rsidRDefault="004E71FB" w:rsidP="00A46E70">
      <w:pPr>
        <w:rPr>
          <w:rFonts w:eastAsia="???"/>
          <w:iCs/>
        </w:rPr>
      </w:pPr>
      <w:r w:rsidRPr="00EF0F25">
        <w:rPr>
          <w:rFonts w:eastAsia="???"/>
          <w:iCs/>
        </w:rPr>
        <w:t>Recommendation ITU</w:t>
      </w:r>
      <w:r w:rsidRPr="00EF0F25">
        <w:rPr>
          <w:rFonts w:eastAsia="???"/>
          <w:iCs/>
        </w:rPr>
        <w:noBreakHyphen/>
        <w:t xml:space="preserve">R M.2083 </w:t>
      </w:r>
      <w:r w:rsidRPr="00EF0F25">
        <w:rPr>
          <w:iCs/>
          <w:lang w:eastAsia="ja-JP"/>
        </w:rPr>
        <w:t>“</w:t>
      </w:r>
      <w:r w:rsidRPr="00EF0F25">
        <w:rPr>
          <w:rFonts w:eastAsia="???"/>
          <w:iCs/>
        </w:rPr>
        <w:t>IMT Vision –Framework and overall objectives of the future development of IMT for 2020 and beyond</w:t>
      </w:r>
      <w:r w:rsidRPr="00EF0F25">
        <w:rPr>
          <w:iCs/>
          <w:lang w:eastAsia="ja-JP"/>
        </w:rPr>
        <w:t>”</w:t>
      </w:r>
      <w:r w:rsidRPr="00EF0F25">
        <w:rPr>
          <w:rFonts w:eastAsia="???"/>
          <w:iCs/>
        </w:rPr>
        <w:t>,</w:t>
      </w:r>
    </w:p>
    <w:p w14:paraId="1A8602C6" w14:textId="77777777" w:rsidR="004E71FB" w:rsidRPr="00EF0F25" w:rsidRDefault="004E71FB" w:rsidP="00A46E70">
      <w:pPr>
        <w:pStyle w:val="Call"/>
      </w:pPr>
      <w:proofErr w:type="gramStart"/>
      <w:r w:rsidRPr="00EF0F25">
        <w:t>recognizing</w:t>
      </w:r>
      <w:proofErr w:type="gramEnd"/>
    </w:p>
    <w:p w14:paraId="222523F9" w14:textId="77777777" w:rsidR="004E71FB" w:rsidRPr="00EF0F25" w:rsidRDefault="004E71FB" w:rsidP="00A46E70">
      <w:pPr>
        <w:rPr>
          <w:lang w:eastAsia="ja-JP"/>
        </w:rPr>
      </w:pPr>
      <w:r w:rsidRPr="00EF0F25">
        <w:rPr>
          <w:i/>
          <w:lang w:eastAsia="ja-JP"/>
        </w:rPr>
        <w:t>a</w:t>
      </w:r>
      <w:r w:rsidRPr="00EF0F25">
        <w:rPr>
          <w:rFonts w:eastAsia="???"/>
          <w:i/>
          <w:iCs/>
        </w:rPr>
        <w:t>)</w:t>
      </w:r>
      <w:r w:rsidRPr="00EF0F25">
        <w:rPr>
          <w:rFonts w:eastAsia="???"/>
        </w:rPr>
        <w:tab/>
      </w:r>
      <w:proofErr w:type="gramStart"/>
      <w:r w:rsidRPr="00EF0F25">
        <w:rPr>
          <w:rFonts w:eastAsia="???"/>
        </w:rPr>
        <w:t>that</w:t>
      </w:r>
      <w:proofErr w:type="gramEnd"/>
      <w:r w:rsidRPr="00EF0F25">
        <w:rPr>
          <w:rFonts w:eastAsia="???"/>
        </w:rPr>
        <w:t xml:space="preserve"> the identification of a </w:t>
      </w:r>
      <w:r w:rsidRPr="00EF0F25">
        <w:t>frequency</w:t>
      </w:r>
      <w:r w:rsidRPr="00EF0F25">
        <w:rPr>
          <w:rFonts w:eastAsia="???"/>
        </w:rPr>
        <w:t xml:space="preserve"> band for IMT does not establish priority in the Radio Regulations and does not preclude the use of the</w:t>
      </w:r>
      <w:r w:rsidRPr="00EF0F25">
        <w:t xml:space="preserve"> frequency</w:t>
      </w:r>
      <w:r w:rsidRPr="00EF0F25">
        <w:rPr>
          <w:rFonts w:eastAsia="???"/>
        </w:rPr>
        <w:t xml:space="preserve"> band by any application of the services to which it is allocated;</w:t>
      </w:r>
    </w:p>
    <w:p w14:paraId="05E1CA39" w14:textId="51D9E11A" w:rsidR="004E71FB" w:rsidRPr="00EF0F25" w:rsidRDefault="004E71FB" w:rsidP="00A46E70">
      <w:pPr>
        <w:rPr>
          <w:i/>
          <w:lang w:eastAsia="ja-JP"/>
        </w:rPr>
      </w:pPr>
      <w:r w:rsidRPr="00EF0F25">
        <w:rPr>
          <w:i/>
          <w:lang w:eastAsia="ja-JP"/>
        </w:rPr>
        <w:t>b</w:t>
      </w:r>
      <w:r w:rsidRPr="00EF0F25">
        <w:rPr>
          <w:i/>
        </w:rPr>
        <w:t>)</w:t>
      </w:r>
      <w:r w:rsidRPr="00EF0F25">
        <w:tab/>
      </w:r>
      <w:proofErr w:type="gramStart"/>
      <w:r w:rsidR="001118AA">
        <w:t>that</w:t>
      </w:r>
      <w:proofErr w:type="gramEnd"/>
      <w:r w:rsidR="001118AA">
        <w:t xml:space="preserve"> the frequency band 40.5-42</w:t>
      </w:r>
      <w:r w:rsidR="000A67B6">
        <w:t> </w:t>
      </w:r>
      <w:r w:rsidR="001118AA">
        <w:t xml:space="preserve">GHz has been identified for </w:t>
      </w:r>
      <w:r w:rsidRPr="00EF0F25">
        <w:t>high-density applications in the fixed-satellite service in the space-to-Earth direction in Region </w:t>
      </w:r>
      <w:r w:rsidR="001118AA">
        <w:t>2</w:t>
      </w:r>
      <w:r w:rsidRPr="00EF0F25">
        <w:t xml:space="preserve"> (see No. </w:t>
      </w:r>
      <w:r w:rsidRPr="000A67B6">
        <w:rPr>
          <w:rStyle w:val="Artref"/>
          <w:b/>
          <w:bCs/>
        </w:rPr>
        <w:t>5.516B</w:t>
      </w:r>
      <w:r w:rsidRPr="00EF0F25">
        <w:t>)</w:t>
      </w:r>
      <w:r w:rsidR="00813434" w:rsidRPr="00EF0F25">
        <w:rPr>
          <w:lang w:eastAsia="ja-JP"/>
        </w:rPr>
        <w:t>,</w:t>
      </w:r>
    </w:p>
    <w:p w14:paraId="455FB418" w14:textId="21FE0C01" w:rsidR="004E71FB" w:rsidRPr="00EF0F25" w:rsidRDefault="004E71FB" w:rsidP="00A46E70">
      <w:pPr>
        <w:pStyle w:val="Call"/>
      </w:pPr>
      <w:proofErr w:type="gramStart"/>
      <w:r w:rsidRPr="00EF0F25">
        <w:t>resolves</w:t>
      </w:r>
      <w:proofErr w:type="gramEnd"/>
    </w:p>
    <w:p w14:paraId="31F03725" w14:textId="0D15BDE6" w:rsidR="00813434" w:rsidRPr="00EF0F25" w:rsidRDefault="00813434" w:rsidP="007515DA">
      <w:pPr>
        <w:keepNext/>
        <w:rPr>
          <w:lang w:eastAsia="ja-JP"/>
        </w:rPr>
      </w:pPr>
      <w:proofErr w:type="gramStart"/>
      <w:r w:rsidRPr="00EF0F25">
        <w:t>1</w:t>
      </w:r>
      <w:proofErr w:type="gramEnd"/>
      <w:r w:rsidRPr="00EF0F25">
        <w:tab/>
        <w:t xml:space="preserve">in order to ensure the coexistence </w:t>
      </w:r>
      <w:r w:rsidRPr="00EF0F25">
        <w:rPr>
          <w:lang w:eastAsia="ja-JP"/>
        </w:rPr>
        <w:t>between</w:t>
      </w:r>
      <w:r w:rsidRPr="00EF0F25">
        <w:t xml:space="preserve"> IMT </w:t>
      </w:r>
      <w:r w:rsidRPr="00EF0F25">
        <w:rPr>
          <w:lang w:eastAsia="ja-JP"/>
        </w:rPr>
        <w:t xml:space="preserve">in the frequency band </w:t>
      </w:r>
      <w:r w:rsidR="001118AA" w:rsidRPr="00EF0F25">
        <w:t xml:space="preserve">40.5-42.5 GHz </w:t>
      </w:r>
      <w:r w:rsidRPr="00EF0F25">
        <w:t>as identified by WRC</w:t>
      </w:r>
      <w:r w:rsidRPr="00EF0F25">
        <w:noBreakHyphen/>
        <w:t>19 in Article </w:t>
      </w:r>
      <w:r w:rsidRPr="00EF0F25">
        <w:rPr>
          <w:b/>
          <w:bCs/>
        </w:rPr>
        <w:t>5</w:t>
      </w:r>
      <w:r w:rsidRPr="00EF0F25">
        <w:t xml:space="preserve"> of the Radio Regulations</w:t>
      </w:r>
      <w:r w:rsidRPr="00EF0F25">
        <w:rPr>
          <w:lang w:eastAsia="ja-JP"/>
        </w:rPr>
        <w:t xml:space="preserve"> </w:t>
      </w:r>
      <w:r w:rsidRPr="00EF0F25">
        <w:t xml:space="preserve">and other services to which the </w:t>
      </w:r>
      <w:r w:rsidRPr="00EF0F25">
        <w:rPr>
          <w:lang w:eastAsia="ja-JP"/>
        </w:rPr>
        <w:t xml:space="preserve">frequency </w:t>
      </w:r>
      <w:r w:rsidRPr="00EF0F25">
        <w:t xml:space="preserve">band </w:t>
      </w:r>
      <w:r w:rsidRPr="00EF0F25">
        <w:rPr>
          <w:lang w:eastAsia="ja-JP"/>
        </w:rPr>
        <w:t xml:space="preserve">is </w:t>
      </w:r>
      <w:r w:rsidRPr="00EF0F25">
        <w:t>allocated</w:t>
      </w:r>
      <w:r w:rsidRPr="00EF0F25">
        <w:rPr>
          <w:lang w:eastAsia="ja-JP"/>
        </w:rPr>
        <w:t xml:space="preserve"> </w:t>
      </w:r>
      <w:r w:rsidRPr="00EF0F25">
        <w:t>including the protection of these other services, administrations shall apply the condition(s)</w:t>
      </w:r>
      <w:r w:rsidRPr="00EF0F25">
        <w:rPr>
          <w:lang w:eastAsia="ja-JP"/>
        </w:rPr>
        <w:t>;</w:t>
      </w:r>
    </w:p>
    <w:p w14:paraId="084B4D49" w14:textId="546D3323" w:rsidR="004E71FB" w:rsidRPr="00EF0F25" w:rsidRDefault="00813434" w:rsidP="00A46E70">
      <w:pPr>
        <w:pStyle w:val="enumlev1"/>
      </w:pPr>
      <w:r w:rsidRPr="00EF0F25">
        <w:rPr>
          <w:i/>
          <w:iCs/>
        </w:rPr>
        <w:t>−</w:t>
      </w:r>
      <w:r w:rsidR="004E71FB" w:rsidRPr="00EF0F25">
        <w:rPr>
          <w:i/>
          <w:iCs/>
        </w:rPr>
        <w:tab/>
      </w:r>
      <w:proofErr w:type="gramStart"/>
      <w:r w:rsidR="004E71FB" w:rsidRPr="00EF0F25">
        <w:rPr>
          <w:iCs/>
        </w:rPr>
        <w:t>the</w:t>
      </w:r>
      <w:proofErr w:type="gramEnd"/>
      <w:r w:rsidR="004E71FB" w:rsidRPr="00EF0F25">
        <w:rPr>
          <w:iCs/>
        </w:rPr>
        <w:t xml:space="preserve"> </w:t>
      </w:r>
      <w:r w:rsidR="004E71FB" w:rsidRPr="00EF0F25">
        <w:t xml:space="preserve">operation of IMT within the frequency band </w:t>
      </w:r>
      <w:r w:rsidR="004E71FB" w:rsidRPr="00EF0F25">
        <w:rPr>
          <w:lang w:eastAsia="ja-JP"/>
        </w:rPr>
        <w:t>40.5</w:t>
      </w:r>
      <w:r w:rsidR="004E71FB" w:rsidRPr="00EF0F25">
        <w:t>-4</w:t>
      </w:r>
      <w:r w:rsidR="004E71FB" w:rsidRPr="00EF0F25">
        <w:rPr>
          <w:lang w:eastAsia="ja-JP"/>
        </w:rPr>
        <w:t>2</w:t>
      </w:r>
      <w:r w:rsidR="004E71FB" w:rsidRPr="00EF0F25">
        <w:t xml:space="preserve">.5 GHz shall protect the existing and future </w:t>
      </w:r>
      <w:r w:rsidR="004E71FB" w:rsidRPr="00EF0F25">
        <w:rPr>
          <w:lang w:eastAsia="ja-JP"/>
        </w:rPr>
        <w:t>FSS</w:t>
      </w:r>
      <w:r w:rsidR="004E71FB" w:rsidRPr="00EF0F25">
        <w:t xml:space="preserve"> receiving earth stations;</w:t>
      </w:r>
    </w:p>
    <w:p w14:paraId="08AA9C7A" w14:textId="79F79E7C" w:rsidR="004E71FB" w:rsidRPr="00EF0F25" w:rsidRDefault="00813434" w:rsidP="00A46E70">
      <w:pPr>
        <w:pStyle w:val="enumlev1"/>
      </w:pPr>
      <w:r w:rsidRPr="00EF0F25">
        <w:t>–</w:t>
      </w:r>
      <w:r w:rsidRPr="00EF0F25">
        <w:tab/>
      </w:r>
      <w:proofErr w:type="gramStart"/>
      <w:r w:rsidR="004E71FB" w:rsidRPr="00EF0F25">
        <w:rPr>
          <w:iCs/>
        </w:rPr>
        <w:t>the</w:t>
      </w:r>
      <w:proofErr w:type="gramEnd"/>
      <w:r w:rsidR="004E71FB" w:rsidRPr="00EF0F25">
        <w:rPr>
          <w:iCs/>
        </w:rPr>
        <w:t xml:space="preserve"> </w:t>
      </w:r>
      <w:r w:rsidR="004E71FB" w:rsidRPr="00EF0F25">
        <w:t>operation of IMT within the frequency band</w:t>
      </w:r>
      <w:r w:rsidR="001118AA">
        <w:t xml:space="preserve"> </w:t>
      </w:r>
      <w:r w:rsidR="004E71FB" w:rsidRPr="00EF0F25">
        <w:t xml:space="preserve">40.5-42.5 GHz shall protect the existing and future </w:t>
      </w:r>
      <w:r w:rsidR="004E71FB" w:rsidRPr="00EF0F25">
        <w:rPr>
          <w:lang w:eastAsia="ja-JP"/>
        </w:rPr>
        <w:t>RAS</w:t>
      </w:r>
      <w:r w:rsidR="004E71FB" w:rsidRPr="00EF0F25">
        <w:t xml:space="preserve"> stations</w:t>
      </w:r>
      <w:r w:rsidR="004E71FB" w:rsidRPr="00EF0F25">
        <w:rPr>
          <w:lang w:eastAsia="ja-JP"/>
        </w:rPr>
        <w:t xml:space="preserve"> in the frequency band 42.5-43.5</w:t>
      </w:r>
      <w:r w:rsidR="004E71FB" w:rsidRPr="00EF0F25">
        <w:t> </w:t>
      </w:r>
      <w:r w:rsidR="004E71FB" w:rsidRPr="00EF0F25">
        <w:rPr>
          <w:lang w:eastAsia="ja-JP"/>
        </w:rPr>
        <w:t>GHz</w:t>
      </w:r>
      <w:r w:rsidR="004E71FB" w:rsidRPr="00EF0F25">
        <w:t>;</w:t>
      </w:r>
    </w:p>
    <w:p w14:paraId="6D58D7DD" w14:textId="5D7839A0" w:rsidR="00813434" w:rsidRPr="00EF0F25" w:rsidRDefault="00813434" w:rsidP="00A46E70">
      <w:pPr>
        <w:rPr>
          <w:lang w:eastAsia="nl-NL"/>
        </w:rPr>
      </w:pPr>
      <w:r w:rsidRPr="00EF0F25">
        <w:rPr>
          <w:lang w:eastAsia="nl-NL"/>
        </w:rPr>
        <w:t>2</w:t>
      </w:r>
      <w:r w:rsidRPr="00EF0F25">
        <w:rPr>
          <w:lang w:eastAsia="nl-NL"/>
        </w:rPr>
        <w:tab/>
      </w:r>
      <w:r w:rsidRPr="00EF0F25">
        <w:t xml:space="preserve">that administrations wishing to implement IMT consider the use of frequency band </w:t>
      </w:r>
      <w:r w:rsidR="001046B6" w:rsidRPr="00EF0F25">
        <w:t>40.5-42.5 GHz</w:t>
      </w:r>
      <w:r w:rsidRPr="00EF0F25">
        <w:t xml:space="preserve"> identified for IMT in </w:t>
      </w:r>
      <w:r w:rsidRPr="00EF0F25">
        <w:rPr>
          <w:bCs/>
        </w:rPr>
        <w:t>No.</w:t>
      </w:r>
      <w:r w:rsidRPr="007515DA">
        <w:rPr>
          <w:rStyle w:val="Artref"/>
          <w:b/>
          <w:bCs/>
        </w:rPr>
        <w:t> 5.</w:t>
      </w:r>
      <w:r w:rsidR="001046B6" w:rsidRPr="007515DA">
        <w:rPr>
          <w:rStyle w:val="Artref"/>
          <w:b/>
          <w:bCs/>
        </w:rPr>
        <w:t>D</w:t>
      </w:r>
      <w:r w:rsidRPr="007515DA">
        <w:rPr>
          <w:rStyle w:val="Artref"/>
          <w:b/>
          <w:bCs/>
        </w:rPr>
        <w:t>113</w:t>
      </w:r>
      <w:r w:rsidRPr="00EF0F25">
        <w:t xml:space="preserve">, and the benefits of harmonized utilization of the </w:t>
      </w:r>
      <w:r w:rsidRPr="00EF0F25">
        <w:lastRenderedPageBreak/>
        <w:t>spectrum for the terrestrial component of IMT</w:t>
      </w:r>
      <w:r w:rsidRPr="00EF0F25">
        <w:rPr>
          <w:lang w:eastAsia="ja-JP"/>
        </w:rPr>
        <w:t xml:space="preserve"> taking into account the l</w:t>
      </w:r>
      <w:r w:rsidRPr="00EF0F25">
        <w:t>atest relevant ITU</w:t>
      </w:r>
      <w:r w:rsidRPr="00EF0F25">
        <w:noBreakHyphen/>
        <w:t>R Recommendations,</w:t>
      </w:r>
    </w:p>
    <w:p w14:paraId="6595F43A" w14:textId="77777777" w:rsidR="004E71FB" w:rsidRPr="00EF0F25" w:rsidRDefault="004E71FB" w:rsidP="00A46E70">
      <w:pPr>
        <w:pStyle w:val="Call"/>
        <w:rPr>
          <w:lang w:eastAsia="nl-NL"/>
        </w:rPr>
      </w:pPr>
      <w:proofErr w:type="gramStart"/>
      <w:r w:rsidRPr="00EF0F25">
        <w:rPr>
          <w:lang w:eastAsia="nl-NL"/>
        </w:rPr>
        <w:t>invites</w:t>
      </w:r>
      <w:proofErr w:type="gramEnd"/>
      <w:r w:rsidRPr="00EF0F25">
        <w:rPr>
          <w:lang w:eastAsia="nl-NL"/>
        </w:rPr>
        <w:t xml:space="preserve"> administrations</w:t>
      </w:r>
    </w:p>
    <w:p w14:paraId="58BBEEF5" w14:textId="77777777" w:rsidR="004E71FB" w:rsidRPr="00EF0F25" w:rsidRDefault="004E71FB" w:rsidP="00A46E70">
      <w:pPr>
        <w:rPr>
          <w:i/>
          <w:lang w:eastAsia="ja-JP"/>
        </w:rPr>
      </w:pPr>
      <w:r w:rsidRPr="00EF0F25">
        <w:rPr>
          <w:rFonts w:asciiTheme="majorBidi" w:hAnsiTheme="majorBidi" w:cstheme="majorBidi"/>
          <w:szCs w:val="22"/>
          <w:lang w:eastAsia="ja-JP"/>
        </w:rPr>
        <w:t>1</w:t>
      </w:r>
      <w:r w:rsidRPr="00EF0F25">
        <w:tab/>
        <w:t>when considering</w:t>
      </w:r>
      <w:r w:rsidRPr="00EF0F25">
        <w:rPr>
          <w:lang w:eastAsia="ja-JP"/>
        </w:rPr>
        <w:t xml:space="preserve"> </w:t>
      </w:r>
      <w:r w:rsidRPr="00EF0F25">
        <w:t xml:space="preserve">the spectrum to be used for IMT, </w:t>
      </w:r>
      <w:r w:rsidRPr="00EF0F25">
        <w:rPr>
          <w:lang w:eastAsia="ja-JP"/>
        </w:rPr>
        <w:t xml:space="preserve">to take into account </w:t>
      </w:r>
      <w:r w:rsidRPr="00EF0F25">
        <w:t xml:space="preserve">the need for spectrum for earth stations </w:t>
      </w:r>
      <w:r w:rsidRPr="00EF0F25">
        <w:rPr>
          <w:lang w:eastAsia="ja-JP"/>
        </w:rPr>
        <w:t xml:space="preserve">at unspecified points as well as those used for </w:t>
      </w:r>
      <w:r w:rsidRPr="00EF0F25">
        <w:t>gateways</w:t>
      </w:r>
      <w:r w:rsidRPr="00EF0F25">
        <w:rPr>
          <w:lang w:eastAsia="zh-CN"/>
        </w:rPr>
        <w:t xml:space="preserve">, </w:t>
      </w:r>
      <w:r w:rsidRPr="00EF0F25">
        <w:rPr>
          <w:lang w:eastAsia="ja-JP"/>
        </w:rPr>
        <w:t xml:space="preserve">and further </w:t>
      </w:r>
      <w:r w:rsidRPr="00EF0F25">
        <w:rPr>
          <w:lang w:eastAsia="zh-CN"/>
        </w:rPr>
        <w:t>tak</w:t>
      </w:r>
      <w:r w:rsidRPr="00EF0F25">
        <w:rPr>
          <w:lang w:eastAsia="ja-JP"/>
        </w:rPr>
        <w:t>e</w:t>
      </w:r>
      <w:r w:rsidRPr="00EF0F25">
        <w:rPr>
          <w:lang w:eastAsia="zh-CN"/>
        </w:rPr>
        <w:t xml:space="preserve"> into account spectrum identified for the </w:t>
      </w:r>
      <w:r w:rsidRPr="00EF0F25">
        <w:t>HDFSS as per No. </w:t>
      </w:r>
      <w:r w:rsidRPr="007515DA">
        <w:rPr>
          <w:rStyle w:val="Artref"/>
          <w:b/>
          <w:bCs/>
        </w:rPr>
        <w:t>5.516B</w:t>
      </w:r>
      <w:r w:rsidRPr="007515DA">
        <w:rPr>
          <w:rStyle w:val="Artref"/>
        </w:rPr>
        <w:t>;</w:t>
      </w:r>
    </w:p>
    <w:p w14:paraId="56F739EE" w14:textId="76C6F3E3" w:rsidR="004E71FB" w:rsidRPr="00EF0F25" w:rsidRDefault="004E71FB" w:rsidP="00A46E70">
      <w:pPr>
        <w:rPr>
          <w:lang w:eastAsia="ja-JP"/>
        </w:rPr>
      </w:pPr>
      <w:proofErr w:type="gramStart"/>
      <w:r w:rsidRPr="00EF0F25">
        <w:rPr>
          <w:rFonts w:asciiTheme="majorBidi" w:hAnsiTheme="majorBidi" w:cstheme="majorBidi"/>
          <w:szCs w:val="22"/>
          <w:lang w:eastAsia="ja-JP"/>
        </w:rPr>
        <w:t>2</w:t>
      </w:r>
      <w:proofErr w:type="gramEnd"/>
      <w:r w:rsidRPr="00EF0F25">
        <w:rPr>
          <w:i/>
          <w:iCs/>
        </w:rPr>
        <w:tab/>
      </w:r>
      <w:r w:rsidRPr="00EF0F25">
        <w:t xml:space="preserve">to adopt provisions to </w:t>
      </w:r>
      <w:r w:rsidRPr="00EF0F25">
        <w:rPr>
          <w:lang w:eastAsia="ja-JP"/>
        </w:rPr>
        <w:t>enable the deployment of future gateway FSS earth stations in the frequency band</w:t>
      </w:r>
      <w:r w:rsidR="001046B6">
        <w:rPr>
          <w:lang w:eastAsia="ja-JP"/>
        </w:rPr>
        <w:t xml:space="preserve"> </w:t>
      </w:r>
      <w:r w:rsidRPr="00EF0F25">
        <w:rPr>
          <w:lang w:eastAsia="ja-JP"/>
        </w:rPr>
        <w:t>40.5-42.5 GHz</w:t>
      </w:r>
      <w:r w:rsidR="001046B6">
        <w:rPr>
          <w:lang w:eastAsia="ja-JP"/>
        </w:rPr>
        <w:t xml:space="preserve"> </w:t>
      </w:r>
      <w:r w:rsidRPr="00EF0F25">
        <w:rPr>
          <w:lang w:eastAsia="ja-JP"/>
        </w:rPr>
        <w:t>or portions thereof;</w:t>
      </w:r>
    </w:p>
    <w:p w14:paraId="6D0118C7" w14:textId="302EB4D6" w:rsidR="004E71FB" w:rsidRPr="00EF0F25" w:rsidRDefault="00813434" w:rsidP="00A46E70">
      <w:pPr>
        <w:rPr>
          <w:szCs w:val="24"/>
          <w:lang w:eastAsia="ja-JP"/>
        </w:rPr>
      </w:pPr>
      <w:proofErr w:type="gramStart"/>
      <w:r w:rsidRPr="00EF0F25">
        <w:rPr>
          <w:lang w:eastAsia="ja-JP"/>
        </w:rPr>
        <w:t>3</w:t>
      </w:r>
      <w:proofErr w:type="gramEnd"/>
      <w:r w:rsidR="004E71FB" w:rsidRPr="00EF0F25">
        <w:rPr>
          <w:lang w:eastAsia="ja-JP"/>
        </w:rPr>
        <w:tab/>
        <w:t xml:space="preserve">to implement, </w:t>
      </w:r>
      <w:r w:rsidR="004E71FB" w:rsidRPr="00EF0F25">
        <w:rPr>
          <w:szCs w:val="24"/>
          <w:lang w:eastAsia="fr-FR"/>
        </w:rPr>
        <w:t xml:space="preserve">coordination and protection measures </w:t>
      </w:r>
      <w:r w:rsidR="004E71FB" w:rsidRPr="00EF0F25">
        <w:rPr>
          <w:szCs w:val="24"/>
          <w:lang w:eastAsia="ja-JP"/>
        </w:rPr>
        <w:t>for the RAS stations in the frequency band 42.5-43.5 GHz as required</w:t>
      </w:r>
      <w:r w:rsidRPr="00EF0F25">
        <w:rPr>
          <w:szCs w:val="24"/>
          <w:lang w:eastAsia="ja-JP"/>
        </w:rPr>
        <w:t>,</w:t>
      </w:r>
    </w:p>
    <w:p w14:paraId="64A4A617" w14:textId="77777777" w:rsidR="004E71FB" w:rsidRPr="00EF0F25" w:rsidRDefault="004E71FB" w:rsidP="00A46E70">
      <w:pPr>
        <w:pStyle w:val="Call"/>
      </w:pPr>
      <w:proofErr w:type="gramStart"/>
      <w:r w:rsidRPr="00EF0F25">
        <w:t>invites</w:t>
      </w:r>
      <w:proofErr w:type="gramEnd"/>
      <w:r w:rsidRPr="00EF0F25">
        <w:t xml:space="preserve"> ITU</w:t>
      </w:r>
      <w:r w:rsidRPr="00EF0F25">
        <w:noBreakHyphen/>
        <w:t>R</w:t>
      </w:r>
    </w:p>
    <w:p w14:paraId="1B84BF83" w14:textId="65663CC4" w:rsidR="004E71FB" w:rsidRPr="00EF0F25" w:rsidRDefault="004E71FB" w:rsidP="00A46E70">
      <w:pPr>
        <w:rPr>
          <w:lang w:eastAsia="ja-JP"/>
        </w:rPr>
      </w:pPr>
      <w:proofErr w:type="gramStart"/>
      <w:r w:rsidRPr="00EF0F25">
        <w:rPr>
          <w:lang w:eastAsia="ja-JP"/>
        </w:rPr>
        <w:t>1</w:t>
      </w:r>
      <w:proofErr w:type="gramEnd"/>
      <w:r w:rsidRPr="00EF0F25">
        <w:rPr>
          <w:lang w:eastAsia="ja-JP"/>
        </w:rPr>
        <w:tab/>
        <w:t xml:space="preserve">to develop harmonized frequency arrangements to facilitate IMT deployment in the frequency bands </w:t>
      </w:r>
      <w:r w:rsidR="001046B6" w:rsidRPr="00EF0F25">
        <w:t xml:space="preserve">40.5-42.5 GHz </w:t>
      </w:r>
      <w:r w:rsidRPr="00EF0F25">
        <w:rPr>
          <w:lang w:eastAsia="ja-JP"/>
        </w:rPr>
        <w:t>taking into account the results of sharing and compatibility studies;</w:t>
      </w:r>
    </w:p>
    <w:p w14:paraId="611085AE" w14:textId="3DEC1B13" w:rsidR="004E71FB" w:rsidRPr="00EF0F25" w:rsidRDefault="00813434" w:rsidP="00A46E70">
      <w:pPr>
        <w:rPr>
          <w:lang w:eastAsia="ja-JP"/>
        </w:rPr>
      </w:pPr>
      <w:proofErr w:type="gramStart"/>
      <w:r w:rsidRPr="00EF0F25">
        <w:rPr>
          <w:lang w:eastAsia="ja-JP"/>
        </w:rPr>
        <w:t>2</w:t>
      </w:r>
      <w:proofErr w:type="gramEnd"/>
      <w:r w:rsidR="004E71FB" w:rsidRPr="00EF0F25">
        <w:rPr>
          <w:lang w:eastAsia="ja-JP"/>
        </w:rPr>
        <w:tab/>
        <w:t>to develop generic unwanted emission characteristics for mobile and base stations of the terrestrial radio interfaces of IMT-2020;</w:t>
      </w:r>
    </w:p>
    <w:p w14:paraId="65C34547" w14:textId="267C12B1" w:rsidR="004E71FB" w:rsidRPr="00EF0F25" w:rsidRDefault="00813434" w:rsidP="00A46E70">
      <w:pPr>
        <w:rPr>
          <w:rFonts w:asciiTheme="majorBidi" w:hAnsiTheme="majorBidi" w:cstheme="majorBidi"/>
          <w:szCs w:val="22"/>
        </w:rPr>
      </w:pPr>
      <w:r w:rsidRPr="00EF0F25">
        <w:rPr>
          <w:rFonts w:asciiTheme="majorBidi" w:hAnsiTheme="majorBidi" w:cstheme="majorBidi"/>
          <w:szCs w:val="22"/>
          <w:lang w:eastAsia="ja-JP"/>
        </w:rPr>
        <w:t>3</w:t>
      </w:r>
      <w:r w:rsidR="004E71FB" w:rsidRPr="00EF0F25">
        <w:rPr>
          <w:rFonts w:asciiTheme="majorBidi" w:hAnsiTheme="majorBidi" w:cstheme="majorBidi"/>
          <w:szCs w:val="22"/>
          <w:lang w:eastAsia="ja-JP"/>
        </w:rPr>
        <w:tab/>
      </w:r>
      <w:r w:rsidR="004E71FB" w:rsidRPr="00EF0F25">
        <w:rPr>
          <w:rFonts w:asciiTheme="majorBidi" w:hAnsiTheme="majorBidi" w:cstheme="majorBidi"/>
          <w:szCs w:val="22"/>
        </w:rPr>
        <w:t>to develop an ITU</w:t>
      </w:r>
      <w:r w:rsidR="004E71FB" w:rsidRPr="00EF0F25">
        <w:rPr>
          <w:rFonts w:asciiTheme="majorBidi" w:hAnsiTheme="majorBidi" w:cstheme="majorBidi"/>
          <w:szCs w:val="22"/>
        </w:rPr>
        <w:noBreakHyphen/>
        <w:t xml:space="preserve">R Recommendation to assist administrations in ensuring the coexistence between existing and future FSS earth stations and IMT operating </w:t>
      </w:r>
      <w:r w:rsidR="004E71FB" w:rsidRPr="00EF0F25">
        <w:rPr>
          <w:rFonts w:asciiTheme="majorBidi" w:hAnsiTheme="majorBidi" w:cstheme="majorBidi"/>
          <w:szCs w:val="22"/>
          <w:lang w:eastAsia="ja-JP"/>
        </w:rPr>
        <w:t xml:space="preserve">in </w:t>
      </w:r>
      <w:r w:rsidR="004E71FB" w:rsidRPr="00EF0F25">
        <w:t xml:space="preserve">the frequency band </w:t>
      </w:r>
      <w:r w:rsidR="004E71FB" w:rsidRPr="00EF0F25">
        <w:rPr>
          <w:lang w:eastAsia="ja-JP"/>
        </w:rPr>
        <w:t>40.5</w:t>
      </w:r>
      <w:r w:rsidR="004E71FB" w:rsidRPr="00EF0F25">
        <w:t>-4</w:t>
      </w:r>
      <w:r w:rsidR="004E71FB" w:rsidRPr="00EF0F25">
        <w:rPr>
          <w:lang w:eastAsia="ja-JP"/>
        </w:rPr>
        <w:t>2</w:t>
      </w:r>
      <w:r w:rsidR="004E71FB" w:rsidRPr="00EF0F25">
        <w:t>.5 GHz</w:t>
      </w:r>
      <w:r w:rsidRPr="00EF0F25">
        <w:t xml:space="preserve"> </w:t>
      </w:r>
      <w:r w:rsidR="004E71FB" w:rsidRPr="00EF0F25">
        <w:rPr>
          <w:rFonts w:asciiTheme="majorBidi" w:hAnsiTheme="majorBidi" w:cstheme="majorBidi"/>
          <w:szCs w:val="22"/>
        </w:rPr>
        <w:t>from IMT deployments in neighbouring countries</w:t>
      </w:r>
      <w:r w:rsidRPr="00EF0F25">
        <w:rPr>
          <w:rFonts w:asciiTheme="majorBidi" w:hAnsiTheme="majorBidi" w:cstheme="majorBidi"/>
          <w:szCs w:val="22"/>
        </w:rPr>
        <w:t>.</w:t>
      </w:r>
    </w:p>
    <w:p w14:paraId="220C0E29" w14:textId="41CB3805" w:rsidR="00F56C78" w:rsidRPr="00EF0F25" w:rsidRDefault="00813434" w:rsidP="00A46E70">
      <w:pPr>
        <w:pStyle w:val="Reasons"/>
      </w:pPr>
      <w:r w:rsidRPr="00EF0F25">
        <w:rPr>
          <w:b/>
          <w:bCs/>
          <w:lang w:eastAsia="ja-JP"/>
        </w:rPr>
        <w:t>Reasons:</w:t>
      </w:r>
      <w:r w:rsidRPr="00EF0F25">
        <w:rPr>
          <w:lang w:eastAsia="ja-JP"/>
        </w:rPr>
        <w:tab/>
      </w:r>
      <w:r w:rsidR="00582B73">
        <w:t>Identification of</w:t>
      </w:r>
      <w:r w:rsidR="00F56C78">
        <w:t xml:space="preserve"> the </w:t>
      </w:r>
      <w:r w:rsidR="00F56C78" w:rsidRPr="00EF0F25">
        <w:t>frequency band 40.5-42.5 GHz</w:t>
      </w:r>
      <w:r w:rsidR="00F56C78">
        <w:t xml:space="preserve"> for IMT </w:t>
      </w:r>
      <w:r w:rsidR="00582B73">
        <w:t>requires the definition of</w:t>
      </w:r>
      <w:r w:rsidR="00F56C78">
        <w:t xml:space="preserve"> the conditions for IMT stations </w:t>
      </w:r>
      <w:r w:rsidR="00960F23">
        <w:t xml:space="preserve">that will ensure </w:t>
      </w:r>
      <w:r w:rsidR="00F56C78">
        <w:t>protect</w:t>
      </w:r>
      <w:r w:rsidR="00960F23">
        <w:t>ion for</w:t>
      </w:r>
      <w:r w:rsidR="00F56C78">
        <w:t xml:space="preserve"> stations in other services in this </w:t>
      </w:r>
      <w:r w:rsidR="00960F23">
        <w:t xml:space="preserve">band </w:t>
      </w:r>
      <w:r w:rsidR="00F56C78">
        <w:t>and</w:t>
      </w:r>
      <w:r w:rsidR="00960F23">
        <w:t xml:space="preserve"> in</w:t>
      </w:r>
      <w:r w:rsidR="00F56C78">
        <w:t xml:space="preserve"> the adjacent frequency band.</w:t>
      </w:r>
    </w:p>
    <w:p w14:paraId="17C52229" w14:textId="77777777" w:rsidR="004E71FB" w:rsidRPr="007515DA" w:rsidRDefault="004E71FB" w:rsidP="00A46E70">
      <w:pPr>
        <w:pStyle w:val="ArtNo"/>
      </w:pPr>
      <w:bookmarkStart w:id="524" w:name="_Toc451865291"/>
      <w:r w:rsidRPr="007515DA">
        <w:t xml:space="preserve">ARTICLE </w:t>
      </w:r>
      <w:r w:rsidRPr="007515DA">
        <w:rPr>
          <w:rStyle w:val="href"/>
          <w:rFonts w:eastAsiaTheme="majorEastAsia"/>
          <w:color w:val="000000"/>
        </w:rPr>
        <w:t>5</w:t>
      </w:r>
      <w:bookmarkEnd w:id="524"/>
    </w:p>
    <w:p w14:paraId="00BC3BF7" w14:textId="77777777" w:rsidR="004E71FB" w:rsidRPr="007515DA" w:rsidRDefault="004E71FB" w:rsidP="00A46E70">
      <w:pPr>
        <w:pStyle w:val="Arttitle"/>
      </w:pPr>
      <w:bookmarkStart w:id="525" w:name="_Toc327956583"/>
      <w:bookmarkStart w:id="526" w:name="_Toc451865292"/>
      <w:r w:rsidRPr="007515DA">
        <w:t>Frequency allocations</w:t>
      </w:r>
      <w:bookmarkEnd w:id="525"/>
      <w:bookmarkEnd w:id="526"/>
    </w:p>
    <w:p w14:paraId="505527A1" w14:textId="77777777" w:rsidR="004E71FB" w:rsidRPr="00EF0F25" w:rsidRDefault="004E71FB" w:rsidP="00A46E70">
      <w:pPr>
        <w:pStyle w:val="Section1"/>
        <w:keepNext/>
      </w:pPr>
      <w:r w:rsidRPr="007515DA">
        <w:t xml:space="preserve">Section IV – Table of Frequency </w:t>
      </w:r>
      <w:proofErr w:type="gramStart"/>
      <w:r w:rsidRPr="007515DA">
        <w:t>Allocations</w:t>
      </w:r>
      <w:proofErr w:type="gramEnd"/>
      <w:r w:rsidRPr="007515DA">
        <w:br/>
      </w:r>
      <w:r w:rsidRPr="007515DA">
        <w:rPr>
          <w:b w:val="0"/>
          <w:bCs/>
        </w:rPr>
        <w:t xml:space="preserve">(See No. </w:t>
      </w:r>
      <w:r w:rsidRPr="007515DA">
        <w:t>2.1</w:t>
      </w:r>
      <w:r w:rsidRPr="007515DA">
        <w:rPr>
          <w:b w:val="0"/>
          <w:bCs/>
        </w:rPr>
        <w:t>)</w:t>
      </w:r>
      <w:r w:rsidRPr="00EF0F25">
        <w:rPr>
          <w:b w:val="0"/>
          <w:bCs/>
        </w:rPr>
        <w:br/>
      </w:r>
      <w:r w:rsidRPr="00EF0F25">
        <w:br/>
      </w:r>
    </w:p>
    <w:p w14:paraId="6DDE2E78" w14:textId="77777777" w:rsidR="00A20DE0" w:rsidRPr="00EF0F25" w:rsidRDefault="004E71FB" w:rsidP="00A46E70">
      <w:pPr>
        <w:pStyle w:val="Proposal"/>
      </w:pPr>
      <w:r w:rsidRPr="00EF0F25">
        <w:t>ADD</w:t>
      </w:r>
      <w:r w:rsidRPr="00EF0F25">
        <w:tab/>
        <w:t>RCC/12A13/17</w:t>
      </w:r>
      <w:r w:rsidRPr="00EF0F25">
        <w:rPr>
          <w:vanish/>
          <w:color w:val="7F7F7F" w:themeColor="text1" w:themeTint="80"/>
          <w:vertAlign w:val="superscript"/>
        </w:rPr>
        <w:t>#49862</w:t>
      </w:r>
    </w:p>
    <w:p w14:paraId="7FA994DF" w14:textId="68D703D6" w:rsidR="004E71FB" w:rsidRPr="00B526C4" w:rsidRDefault="004E71FB" w:rsidP="00A46E70">
      <w:pPr>
        <w:pStyle w:val="Note"/>
        <w:rPr>
          <w:b/>
          <w:bCs/>
        </w:rPr>
      </w:pPr>
      <w:proofErr w:type="gramStart"/>
      <w:r w:rsidRPr="00EF0F25">
        <w:rPr>
          <w:rStyle w:val="Artdef"/>
        </w:rPr>
        <w:t>5.D113</w:t>
      </w:r>
      <w:r w:rsidR="00813434" w:rsidRPr="00EF0F25">
        <w:rPr>
          <w:rStyle w:val="Artdef"/>
        </w:rPr>
        <w:t>B</w:t>
      </w:r>
      <w:proofErr w:type="gramEnd"/>
      <w:r w:rsidRPr="00EF0F25">
        <w:rPr>
          <w:b/>
        </w:rPr>
        <w:tab/>
      </w:r>
      <w:r w:rsidR="00B526C4" w:rsidRPr="001046B6">
        <w:rPr>
          <w:bCs/>
        </w:rPr>
        <w:t xml:space="preserve">Stations in the maritime mobile service in the frequency band </w:t>
      </w:r>
      <w:r w:rsidRPr="001046B6">
        <w:t>40.5-42.5 GHz</w:t>
      </w:r>
      <w:r w:rsidR="00B526C4" w:rsidRPr="001046B6">
        <w:t xml:space="preserve"> shall not cause interference to or claim protection from stations in other primary services in this frequency band.</w:t>
      </w:r>
      <w:r w:rsidRPr="00EF0F25">
        <w:rPr>
          <w:sz w:val="16"/>
        </w:rPr>
        <w:t>     (WRC</w:t>
      </w:r>
      <w:r w:rsidRPr="00EF0F25">
        <w:rPr>
          <w:sz w:val="16"/>
        </w:rPr>
        <w:noBreakHyphen/>
        <w:t>19)</w:t>
      </w:r>
    </w:p>
    <w:p w14:paraId="27C122C7" w14:textId="63E87D2C" w:rsidR="00A20DE0" w:rsidRPr="00EF0F25" w:rsidRDefault="004E71FB" w:rsidP="00A46E70">
      <w:pPr>
        <w:pStyle w:val="Reasons"/>
      </w:pPr>
      <w:r w:rsidRPr="00EF0F25">
        <w:rPr>
          <w:b/>
        </w:rPr>
        <w:t>Reasons:</w:t>
      </w:r>
      <w:r w:rsidRPr="00EF0F25">
        <w:tab/>
      </w:r>
      <w:r w:rsidR="000C2AD5">
        <w:t>Before</w:t>
      </w:r>
      <w:r w:rsidR="00B526C4">
        <w:t xml:space="preserve"> WRC-19</w:t>
      </w:r>
      <w:r w:rsidR="00960F23">
        <w:t>,</w:t>
      </w:r>
      <w:r w:rsidR="00B526C4">
        <w:t xml:space="preserve"> stations in the maritime mobile service had a </w:t>
      </w:r>
      <w:r w:rsidR="00960F23">
        <w:t>secondary</w:t>
      </w:r>
      <w:r w:rsidR="00B526C4">
        <w:t xml:space="preserve"> allocation in this frequency band, and ITU-R studies do not permit the status of that allocation to </w:t>
      </w:r>
      <w:proofErr w:type="gramStart"/>
      <w:r w:rsidR="00B526C4">
        <w:t>be upgraded</w:t>
      </w:r>
      <w:proofErr w:type="gramEnd"/>
      <w:r w:rsidR="00B526C4">
        <w:t xml:space="preserve"> to primary.</w:t>
      </w:r>
      <w:bookmarkStart w:id="527" w:name="_GoBack"/>
      <w:bookmarkEnd w:id="527"/>
    </w:p>
    <w:p w14:paraId="375FF832" w14:textId="77777777" w:rsidR="00A20DE0" w:rsidRPr="00EF0F25" w:rsidRDefault="004E71FB" w:rsidP="00A46E70">
      <w:pPr>
        <w:pStyle w:val="Proposal"/>
      </w:pPr>
      <w:r w:rsidRPr="00EF0F25">
        <w:rPr>
          <w:u w:val="single"/>
        </w:rPr>
        <w:lastRenderedPageBreak/>
        <w:t>NOC</w:t>
      </w:r>
      <w:r w:rsidRPr="00EF0F25">
        <w:tab/>
        <w:t>RCC/12A13/18</w:t>
      </w:r>
    </w:p>
    <w:p w14:paraId="77C17013" w14:textId="77777777" w:rsidR="004E71FB" w:rsidRPr="00EF0F25" w:rsidRDefault="004E71FB" w:rsidP="00A46E70">
      <w:pPr>
        <w:pStyle w:val="Tabletitle"/>
      </w:pPr>
      <w:r w:rsidRPr="00EF0F25">
        <w:t>40-47.5 GHz</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100"/>
        <w:gridCol w:w="3099"/>
        <w:gridCol w:w="3100"/>
      </w:tblGrid>
      <w:tr w:rsidR="004E71FB" w:rsidRPr="00EF0F25" w14:paraId="306BA4A0" w14:textId="77777777" w:rsidTr="004E71FB">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52F587E8" w14:textId="77777777" w:rsidR="004E71FB" w:rsidRPr="00EF0F25" w:rsidRDefault="004E71FB" w:rsidP="00A46E70">
            <w:pPr>
              <w:pStyle w:val="Tablehead"/>
            </w:pPr>
            <w:r w:rsidRPr="00EF0F25">
              <w:t>Allocation to services</w:t>
            </w:r>
          </w:p>
        </w:tc>
      </w:tr>
      <w:tr w:rsidR="004E71FB" w:rsidRPr="00EF0F25" w14:paraId="06F25FDF" w14:textId="77777777" w:rsidTr="004E71FB">
        <w:trPr>
          <w:cantSplit/>
          <w:jc w:val="center"/>
        </w:trPr>
        <w:tc>
          <w:tcPr>
            <w:tcW w:w="3100" w:type="dxa"/>
            <w:tcBorders>
              <w:top w:val="single" w:sz="4" w:space="0" w:color="auto"/>
              <w:left w:val="single" w:sz="4" w:space="0" w:color="auto"/>
              <w:bottom w:val="single" w:sz="4" w:space="0" w:color="auto"/>
              <w:right w:val="single" w:sz="4" w:space="0" w:color="auto"/>
            </w:tcBorders>
            <w:hideMark/>
          </w:tcPr>
          <w:p w14:paraId="2C9763B2" w14:textId="77777777" w:rsidR="004E71FB" w:rsidRPr="00EF0F25" w:rsidRDefault="004E71FB" w:rsidP="00A46E70">
            <w:pPr>
              <w:pStyle w:val="Tablehead"/>
            </w:pPr>
            <w:r w:rsidRPr="00EF0F25">
              <w:t>Region 1</w:t>
            </w:r>
          </w:p>
        </w:tc>
        <w:tc>
          <w:tcPr>
            <w:tcW w:w="3099" w:type="dxa"/>
            <w:tcBorders>
              <w:top w:val="single" w:sz="4" w:space="0" w:color="auto"/>
              <w:left w:val="single" w:sz="4" w:space="0" w:color="auto"/>
              <w:bottom w:val="single" w:sz="4" w:space="0" w:color="auto"/>
              <w:right w:val="single" w:sz="4" w:space="0" w:color="auto"/>
            </w:tcBorders>
            <w:hideMark/>
          </w:tcPr>
          <w:p w14:paraId="46D867C6" w14:textId="77777777" w:rsidR="004E71FB" w:rsidRPr="00EF0F25" w:rsidRDefault="004E71FB" w:rsidP="00A46E70">
            <w:pPr>
              <w:pStyle w:val="Tablehead"/>
            </w:pPr>
            <w:r w:rsidRPr="00EF0F25">
              <w:t>Region 2</w:t>
            </w:r>
          </w:p>
        </w:tc>
        <w:tc>
          <w:tcPr>
            <w:tcW w:w="3100" w:type="dxa"/>
            <w:tcBorders>
              <w:top w:val="single" w:sz="4" w:space="0" w:color="auto"/>
              <w:left w:val="single" w:sz="4" w:space="0" w:color="auto"/>
              <w:bottom w:val="single" w:sz="4" w:space="0" w:color="auto"/>
              <w:right w:val="single" w:sz="4" w:space="0" w:color="auto"/>
            </w:tcBorders>
            <w:hideMark/>
          </w:tcPr>
          <w:p w14:paraId="7711F509" w14:textId="77777777" w:rsidR="004E71FB" w:rsidRPr="00EF0F25" w:rsidRDefault="004E71FB" w:rsidP="00A46E70">
            <w:pPr>
              <w:pStyle w:val="Tablehead"/>
            </w:pPr>
            <w:r w:rsidRPr="00EF0F25">
              <w:t>Region 3</w:t>
            </w:r>
          </w:p>
        </w:tc>
      </w:tr>
      <w:tr w:rsidR="004E71FB" w:rsidRPr="00EF0F25" w14:paraId="090D10E4" w14:textId="77777777" w:rsidTr="00813434">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6ABA52F2" w14:textId="56D2B86B" w:rsidR="004E71FB" w:rsidRPr="00EF0F25" w:rsidRDefault="00813434" w:rsidP="00A46E70">
            <w:pPr>
              <w:pStyle w:val="TableTextS5"/>
              <w:rPr>
                <w:color w:val="000000"/>
              </w:rPr>
            </w:pPr>
            <w:r w:rsidRPr="00EF0F25">
              <w:rPr>
                <w:color w:val="000000"/>
              </w:rPr>
              <w:t>...</w:t>
            </w:r>
          </w:p>
        </w:tc>
      </w:tr>
      <w:tr w:rsidR="004E71FB" w:rsidRPr="00EF0F25" w14:paraId="0BF2205F" w14:textId="77777777" w:rsidTr="004E71FB">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0FECC73A" w14:textId="77777777" w:rsidR="004E71FB" w:rsidRPr="00EF0F25" w:rsidRDefault="004E71FB" w:rsidP="00A46E70">
            <w:pPr>
              <w:pStyle w:val="TableTextS5"/>
              <w:rPr>
                <w:color w:val="000000"/>
              </w:rPr>
            </w:pPr>
            <w:r w:rsidRPr="00EF0F25">
              <w:rPr>
                <w:rStyle w:val="Tablefreq"/>
              </w:rPr>
              <w:t>42.5-43.5</w:t>
            </w:r>
            <w:r w:rsidRPr="00EF0F25">
              <w:rPr>
                <w:color w:val="000000"/>
              </w:rPr>
              <w:tab/>
              <w:t>FIXED</w:t>
            </w:r>
          </w:p>
          <w:p w14:paraId="09A3A955" w14:textId="77777777" w:rsidR="004E71FB" w:rsidRPr="00EF0F25" w:rsidRDefault="004E71FB" w:rsidP="00A46E70">
            <w:pPr>
              <w:pStyle w:val="TableTextS5"/>
              <w:rPr>
                <w:color w:val="000000"/>
              </w:rPr>
            </w:pPr>
            <w:r w:rsidRPr="00EF0F25">
              <w:rPr>
                <w:color w:val="000000"/>
              </w:rPr>
              <w:tab/>
            </w:r>
            <w:r w:rsidRPr="00EF0F25">
              <w:rPr>
                <w:color w:val="000000"/>
              </w:rPr>
              <w:tab/>
            </w:r>
            <w:r w:rsidRPr="00EF0F25">
              <w:rPr>
                <w:color w:val="000000"/>
              </w:rPr>
              <w:tab/>
            </w:r>
            <w:r w:rsidRPr="00EF0F25">
              <w:rPr>
                <w:color w:val="000000"/>
              </w:rPr>
              <w:tab/>
              <w:t xml:space="preserve">FIXED-SATELLITE (Earth-to-space)  </w:t>
            </w:r>
            <w:r w:rsidRPr="00EF0F25">
              <w:rPr>
                <w:rStyle w:val="Artref"/>
                <w:color w:val="000000"/>
              </w:rPr>
              <w:t>5.552</w:t>
            </w:r>
          </w:p>
          <w:p w14:paraId="66A3CA43" w14:textId="77777777" w:rsidR="004E71FB" w:rsidRPr="00C86A87" w:rsidRDefault="004E71FB" w:rsidP="00A46E70">
            <w:pPr>
              <w:pStyle w:val="TableTextS5"/>
              <w:rPr>
                <w:color w:val="000000"/>
                <w:lang w:val="fr-CH"/>
              </w:rPr>
            </w:pPr>
            <w:r w:rsidRPr="00EF0F25">
              <w:rPr>
                <w:color w:val="000000"/>
              </w:rPr>
              <w:tab/>
            </w:r>
            <w:r w:rsidRPr="00EF0F25">
              <w:rPr>
                <w:color w:val="000000"/>
              </w:rPr>
              <w:tab/>
            </w:r>
            <w:r w:rsidRPr="00EF0F25">
              <w:rPr>
                <w:color w:val="000000"/>
              </w:rPr>
              <w:tab/>
            </w:r>
            <w:r w:rsidRPr="00EF0F25">
              <w:rPr>
                <w:color w:val="000000"/>
              </w:rPr>
              <w:tab/>
            </w:r>
            <w:r w:rsidRPr="00C86A87">
              <w:rPr>
                <w:color w:val="000000"/>
                <w:lang w:val="fr-CH"/>
              </w:rPr>
              <w:t xml:space="preserve">MOBILE </w:t>
            </w:r>
            <w:proofErr w:type="spellStart"/>
            <w:r w:rsidRPr="00C86A87">
              <w:rPr>
                <w:color w:val="000000"/>
                <w:lang w:val="fr-CH"/>
              </w:rPr>
              <w:t>except</w:t>
            </w:r>
            <w:proofErr w:type="spellEnd"/>
            <w:r w:rsidRPr="00C86A87">
              <w:rPr>
                <w:color w:val="000000"/>
                <w:lang w:val="fr-CH"/>
              </w:rPr>
              <w:t xml:space="preserve"> </w:t>
            </w:r>
            <w:proofErr w:type="spellStart"/>
            <w:r w:rsidRPr="00C86A87">
              <w:rPr>
                <w:color w:val="000000"/>
                <w:lang w:val="fr-CH"/>
              </w:rPr>
              <w:t>aeronautical</w:t>
            </w:r>
            <w:proofErr w:type="spellEnd"/>
            <w:r w:rsidRPr="00C86A87">
              <w:rPr>
                <w:color w:val="000000"/>
                <w:lang w:val="fr-CH"/>
              </w:rPr>
              <w:t xml:space="preserve"> mobile</w:t>
            </w:r>
          </w:p>
          <w:p w14:paraId="349368DF" w14:textId="77777777" w:rsidR="004E71FB" w:rsidRPr="00C86A87" w:rsidRDefault="004E71FB" w:rsidP="00A46E70">
            <w:pPr>
              <w:pStyle w:val="TableTextS5"/>
              <w:rPr>
                <w:color w:val="000000"/>
                <w:lang w:val="fr-CH"/>
              </w:rPr>
            </w:pPr>
            <w:r w:rsidRPr="00C86A87">
              <w:rPr>
                <w:color w:val="000000"/>
                <w:lang w:val="fr-CH"/>
              </w:rPr>
              <w:tab/>
            </w:r>
            <w:r w:rsidRPr="00C86A87">
              <w:rPr>
                <w:color w:val="000000"/>
                <w:lang w:val="fr-CH"/>
              </w:rPr>
              <w:tab/>
            </w:r>
            <w:r w:rsidRPr="00C86A87">
              <w:rPr>
                <w:color w:val="000000"/>
                <w:lang w:val="fr-CH"/>
              </w:rPr>
              <w:tab/>
            </w:r>
            <w:r w:rsidRPr="00C86A87">
              <w:rPr>
                <w:color w:val="000000"/>
                <w:lang w:val="fr-CH"/>
              </w:rPr>
              <w:tab/>
              <w:t>RADIO ASTRONOMY</w:t>
            </w:r>
          </w:p>
          <w:p w14:paraId="162B0882" w14:textId="77777777" w:rsidR="004E71FB" w:rsidRPr="00EF0F25" w:rsidRDefault="004E71FB" w:rsidP="00A46E70">
            <w:pPr>
              <w:pStyle w:val="TableTextS5"/>
              <w:rPr>
                <w:color w:val="000000"/>
              </w:rPr>
            </w:pPr>
            <w:r w:rsidRPr="00C86A87">
              <w:rPr>
                <w:color w:val="000000"/>
                <w:lang w:val="fr-CH"/>
              </w:rPr>
              <w:tab/>
            </w:r>
            <w:r w:rsidRPr="00C86A87">
              <w:rPr>
                <w:color w:val="000000"/>
                <w:lang w:val="fr-CH"/>
              </w:rPr>
              <w:tab/>
            </w:r>
            <w:r w:rsidRPr="00C86A87">
              <w:rPr>
                <w:color w:val="000000"/>
                <w:lang w:val="fr-CH"/>
              </w:rPr>
              <w:tab/>
            </w:r>
            <w:r w:rsidRPr="00C86A87">
              <w:rPr>
                <w:color w:val="000000"/>
                <w:lang w:val="fr-CH"/>
              </w:rPr>
              <w:tab/>
            </w:r>
            <w:r w:rsidRPr="00EF0F25">
              <w:rPr>
                <w:rStyle w:val="Artref"/>
                <w:color w:val="000000"/>
              </w:rPr>
              <w:t>5.149</w:t>
            </w:r>
            <w:r w:rsidRPr="00EF0F25">
              <w:rPr>
                <w:color w:val="000000"/>
              </w:rPr>
              <w:t xml:space="preserve">  </w:t>
            </w:r>
            <w:r w:rsidRPr="00EF0F25">
              <w:rPr>
                <w:rStyle w:val="Artref"/>
                <w:color w:val="000000"/>
              </w:rPr>
              <w:t>5.547</w:t>
            </w:r>
          </w:p>
        </w:tc>
      </w:tr>
      <w:tr w:rsidR="004E71FB" w:rsidRPr="00EF0F25" w14:paraId="02520146" w14:textId="77777777" w:rsidTr="00813434">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58A30DB7" w14:textId="4E2AE75C" w:rsidR="004E71FB" w:rsidRPr="00EF0F25" w:rsidRDefault="00813434" w:rsidP="00A46E70">
            <w:pPr>
              <w:pStyle w:val="TableTextS5"/>
              <w:rPr>
                <w:color w:val="000000"/>
              </w:rPr>
            </w:pPr>
            <w:r w:rsidRPr="00EF0F25">
              <w:rPr>
                <w:color w:val="000000"/>
              </w:rPr>
              <w:t>...</w:t>
            </w:r>
          </w:p>
        </w:tc>
      </w:tr>
    </w:tbl>
    <w:p w14:paraId="1F077B1A" w14:textId="6C216B7D" w:rsidR="00A20DE0" w:rsidRPr="00EF0F25" w:rsidRDefault="004E71FB" w:rsidP="00A46E70">
      <w:pPr>
        <w:pStyle w:val="Reasons"/>
      </w:pPr>
      <w:r w:rsidRPr="00EF0F25">
        <w:rPr>
          <w:b/>
        </w:rPr>
        <w:t>Reasons:</w:t>
      </w:r>
      <w:r w:rsidRPr="00EF0F25">
        <w:tab/>
      </w:r>
      <w:r w:rsidR="000C2AD5">
        <w:t>The use of the frequenc</w:t>
      </w:r>
      <w:r w:rsidR="006B5C01">
        <w:t>y</w:t>
      </w:r>
      <w:r w:rsidR="000C2AD5">
        <w:t xml:space="preserve"> band 42.5-43.5 </w:t>
      </w:r>
      <w:r w:rsidR="006B5C01">
        <w:t>G</w:t>
      </w:r>
      <w:r w:rsidR="000C2AD5">
        <w:t xml:space="preserve">Hz for IMT, </w:t>
      </w:r>
      <w:r w:rsidR="006B5C01">
        <w:t>separately from or together with the frequency band 40.5-42.5 GHz, is not appropriate. In the former case, the bandwidth of the band 42.5-43.5 GHz is insuffi</w:t>
      </w:r>
      <w:r w:rsidR="00112C07">
        <w:t xml:space="preserve">cient to allow effective </w:t>
      </w:r>
      <w:r w:rsidR="006B5C01">
        <w:t>use by IMT</w:t>
      </w:r>
      <w:r w:rsidR="001046B6">
        <w:t>,</w:t>
      </w:r>
      <w:r w:rsidR="006B5C01">
        <w:t xml:space="preserve"> </w:t>
      </w:r>
      <w:r w:rsidR="001046B6">
        <w:t>and</w:t>
      </w:r>
      <w:r w:rsidR="006B5C01">
        <w:t xml:space="preserve"> ensuring compatibility of IMT with satellite services requires IMT stations</w:t>
      </w:r>
      <w:r w:rsidR="001046B6">
        <w:t xml:space="preserve"> to comply </w:t>
      </w:r>
      <w:r w:rsidR="006B5C01">
        <w:t xml:space="preserve">with a number of technical conditions. In </w:t>
      </w:r>
      <w:r w:rsidR="00112C07">
        <w:t>t</w:t>
      </w:r>
      <w:r w:rsidR="006B5C01">
        <w:t>he latter case, limits in the frequency band 42.5-43.5 GHz (for example, total radiated power limits or limits as regards the elevation angle of the IMT base s</w:t>
      </w:r>
      <w:r w:rsidR="00112C07">
        <w:t>tation</w:t>
      </w:r>
      <w:r w:rsidR="006B5C01">
        <w:t xml:space="preserve"> antenna</w:t>
      </w:r>
      <w:r w:rsidR="00112C07">
        <w:t xml:space="preserve">) will automatically </w:t>
      </w:r>
      <w:r w:rsidR="001046B6">
        <w:t xml:space="preserve">also </w:t>
      </w:r>
      <w:r w:rsidR="00112C07">
        <w:t>apply to the frequency</w:t>
      </w:r>
      <w:r w:rsidR="00960F23">
        <w:t xml:space="preserve"> </w:t>
      </w:r>
      <w:r w:rsidR="00112C07">
        <w:t>band 40.5-42.5 GHz for which such limits are not n</w:t>
      </w:r>
      <w:r w:rsidR="001046B6">
        <w:t>ecessary</w:t>
      </w:r>
      <w:r w:rsidR="00112C07">
        <w:t>.</w:t>
      </w:r>
      <w:r w:rsidR="006B5C01">
        <w:t xml:space="preserve"> </w:t>
      </w:r>
    </w:p>
    <w:p w14:paraId="7D0A4F6A" w14:textId="77777777" w:rsidR="00A20DE0" w:rsidRPr="00EF0F25" w:rsidRDefault="004E71FB" w:rsidP="00A46E70">
      <w:pPr>
        <w:pStyle w:val="Proposal"/>
      </w:pPr>
      <w:r w:rsidRPr="00EF0F25">
        <w:rPr>
          <w:u w:val="single"/>
        </w:rPr>
        <w:t>NOC</w:t>
      </w:r>
      <w:r w:rsidRPr="00EF0F25">
        <w:tab/>
        <w:t>RCC/12A13/19</w:t>
      </w:r>
    </w:p>
    <w:p w14:paraId="0F95847B" w14:textId="77777777" w:rsidR="004E71FB" w:rsidRPr="00EF0F25" w:rsidRDefault="004E71FB" w:rsidP="00A46E70">
      <w:pPr>
        <w:pStyle w:val="Tabletitle"/>
      </w:pPr>
      <w:r w:rsidRPr="00EF0F25">
        <w:t>40-47.5 GHz</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100"/>
        <w:gridCol w:w="3099"/>
        <w:gridCol w:w="3100"/>
      </w:tblGrid>
      <w:tr w:rsidR="004E71FB" w:rsidRPr="00EF0F25" w14:paraId="2F5833CB" w14:textId="77777777" w:rsidTr="004E71FB">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7608169B" w14:textId="77777777" w:rsidR="004E71FB" w:rsidRPr="00EF0F25" w:rsidRDefault="004E71FB" w:rsidP="00A46E70">
            <w:pPr>
              <w:pStyle w:val="Tablehead"/>
            </w:pPr>
            <w:r w:rsidRPr="00EF0F25">
              <w:t>Allocation to services</w:t>
            </w:r>
          </w:p>
        </w:tc>
      </w:tr>
      <w:tr w:rsidR="004E71FB" w:rsidRPr="00EF0F25" w14:paraId="3E622667" w14:textId="77777777" w:rsidTr="004E71FB">
        <w:trPr>
          <w:cantSplit/>
          <w:jc w:val="center"/>
        </w:trPr>
        <w:tc>
          <w:tcPr>
            <w:tcW w:w="3100" w:type="dxa"/>
            <w:tcBorders>
              <w:top w:val="single" w:sz="4" w:space="0" w:color="auto"/>
              <w:left w:val="single" w:sz="4" w:space="0" w:color="auto"/>
              <w:bottom w:val="single" w:sz="4" w:space="0" w:color="auto"/>
              <w:right w:val="single" w:sz="4" w:space="0" w:color="auto"/>
            </w:tcBorders>
            <w:hideMark/>
          </w:tcPr>
          <w:p w14:paraId="65C7B368" w14:textId="77777777" w:rsidR="004E71FB" w:rsidRPr="00EF0F25" w:rsidRDefault="004E71FB" w:rsidP="00A46E70">
            <w:pPr>
              <w:pStyle w:val="Tablehead"/>
            </w:pPr>
            <w:r w:rsidRPr="00EF0F25">
              <w:t>Region 1</w:t>
            </w:r>
          </w:p>
        </w:tc>
        <w:tc>
          <w:tcPr>
            <w:tcW w:w="3099" w:type="dxa"/>
            <w:tcBorders>
              <w:top w:val="single" w:sz="4" w:space="0" w:color="auto"/>
              <w:left w:val="single" w:sz="4" w:space="0" w:color="auto"/>
              <w:bottom w:val="single" w:sz="4" w:space="0" w:color="auto"/>
              <w:right w:val="single" w:sz="4" w:space="0" w:color="auto"/>
            </w:tcBorders>
            <w:hideMark/>
          </w:tcPr>
          <w:p w14:paraId="393A939E" w14:textId="77777777" w:rsidR="004E71FB" w:rsidRPr="00EF0F25" w:rsidRDefault="004E71FB" w:rsidP="00A46E70">
            <w:pPr>
              <w:pStyle w:val="Tablehead"/>
            </w:pPr>
            <w:r w:rsidRPr="00EF0F25">
              <w:t>Region 2</w:t>
            </w:r>
          </w:p>
        </w:tc>
        <w:tc>
          <w:tcPr>
            <w:tcW w:w="3100" w:type="dxa"/>
            <w:tcBorders>
              <w:top w:val="single" w:sz="4" w:space="0" w:color="auto"/>
              <w:left w:val="single" w:sz="4" w:space="0" w:color="auto"/>
              <w:bottom w:val="single" w:sz="4" w:space="0" w:color="auto"/>
              <w:right w:val="single" w:sz="4" w:space="0" w:color="auto"/>
            </w:tcBorders>
            <w:hideMark/>
          </w:tcPr>
          <w:p w14:paraId="173DF163" w14:textId="77777777" w:rsidR="004E71FB" w:rsidRPr="00EF0F25" w:rsidRDefault="004E71FB" w:rsidP="00A46E70">
            <w:pPr>
              <w:pStyle w:val="Tablehead"/>
            </w:pPr>
            <w:r w:rsidRPr="00EF0F25">
              <w:t>Region 3</w:t>
            </w:r>
          </w:p>
        </w:tc>
      </w:tr>
      <w:tr w:rsidR="004E71FB" w:rsidRPr="00EF0F25" w14:paraId="5DDB411E" w14:textId="77777777" w:rsidTr="00A8447A">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06614D33" w14:textId="159C1135" w:rsidR="004E71FB" w:rsidRPr="00EF0F25" w:rsidRDefault="00A8447A" w:rsidP="00A46E70">
            <w:pPr>
              <w:pStyle w:val="TableTextS5"/>
              <w:rPr>
                <w:color w:val="000000"/>
              </w:rPr>
            </w:pPr>
            <w:r w:rsidRPr="00EF0F25">
              <w:rPr>
                <w:color w:val="000000"/>
              </w:rPr>
              <w:t>...</w:t>
            </w:r>
          </w:p>
        </w:tc>
      </w:tr>
      <w:tr w:rsidR="004E71FB" w:rsidRPr="00EF0F25" w14:paraId="7C64A098" w14:textId="77777777" w:rsidTr="004E71FB">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3F5E0074" w14:textId="77777777" w:rsidR="004E71FB" w:rsidRPr="00C86A87" w:rsidRDefault="004E71FB" w:rsidP="00A46E70">
            <w:pPr>
              <w:pStyle w:val="TableTextS5"/>
              <w:rPr>
                <w:color w:val="000000"/>
                <w:lang w:val="fr-CH"/>
              </w:rPr>
            </w:pPr>
            <w:r w:rsidRPr="00C86A87">
              <w:rPr>
                <w:rStyle w:val="Tablefreq"/>
                <w:lang w:val="fr-CH"/>
              </w:rPr>
              <w:t>43.5-47</w:t>
            </w:r>
            <w:r w:rsidRPr="00C86A87">
              <w:rPr>
                <w:color w:val="000000"/>
                <w:lang w:val="fr-CH"/>
              </w:rPr>
              <w:tab/>
            </w:r>
            <w:r w:rsidRPr="00C86A87">
              <w:rPr>
                <w:color w:val="000000"/>
                <w:lang w:val="fr-CH"/>
              </w:rPr>
              <w:tab/>
            </w:r>
            <w:proofErr w:type="gramStart"/>
            <w:r w:rsidRPr="00C86A87">
              <w:rPr>
                <w:color w:val="000000"/>
                <w:lang w:val="fr-CH"/>
              </w:rPr>
              <w:t xml:space="preserve">MOBILE  </w:t>
            </w:r>
            <w:r w:rsidRPr="00C86A87">
              <w:rPr>
                <w:rStyle w:val="Artref"/>
                <w:color w:val="000000"/>
                <w:lang w:val="fr-CH"/>
              </w:rPr>
              <w:t>5.553</w:t>
            </w:r>
            <w:proofErr w:type="gramEnd"/>
          </w:p>
          <w:p w14:paraId="144432D7" w14:textId="77777777" w:rsidR="004E71FB" w:rsidRPr="00C86A87" w:rsidRDefault="004E71FB" w:rsidP="00A46E70">
            <w:pPr>
              <w:pStyle w:val="TableTextS5"/>
              <w:rPr>
                <w:color w:val="000000"/>
                <w:lang w:val="fr-CH"/>
              </w:rPr>
            </w:pPr>
            <w:r w:rsidRPr="00C86A87">
              <w:rPr>
                <w:color w:val="000000"/>
                <w:lang w:val="fr-CH"/>
              </w:rPr>
              <w:tab/>
            </w:r>
            <w:r w:rsidRPr="00C86A87">
              <w:rPr>
                <w:color w:val="000000"/>
                <w:lang w:val="fr-CH"/>
              </w:rPr>
              <w:tab/>
            </w:r>
            <w:r w:rsidRPr="00C86A87">
              <w:rPr>
                <w:color w:val="000000"/>
                <w:lang w:val="fr-CH"/>
              </w:rPr>
              <w:tab/>
            </w:r>
            <w:r w:rsidRPr="00C86A87">
              <w:rPr>
                <w:color w:val="000000"/>
                <w:lang w:val="fr-CH"/>
              </w:rPr>
              <w:tab/>
              <w:t>MOBILE-SATELLITE</w:t>
            </w:r>
          </w:p>
          <w:p w14:paraId="175F2DA3" w14:textId="77777777" w:rsidR="004E71FB" w:rsidRPr="00C86A87" w:rsidRDefault="004E71FB" w:rsidP="00A46E70">
            <w:pPr>
              <w:pStyle w:val="TableTextS5"/>
              <w:rPr>
                <w:color w:val="000000"/>
                <w:lang w:val="fr-CH"/>
              </w:rPr>
            </w:pPr>
            <w:r w:rsidRPr="00C86A87">
              <w:rPr>
                <w:color w:val="000000"/>
                <w:lang w:val="fr-CH"/>
              </w:rPr>
              <w:tab/>
            </w:r>
            <w:r w:rsidRPr="00C86A87">
              <w:rPr>
                <w:color w:val="000000"/>
                <w:lang w:val="fr-CH"/>
              </w:rPr>
              <w:tab/>
            </w:r>
            <w:r w:rsidRPr="00C86A87">
              <w:rPr>
                <w:color w:val="000000"/>
                <w:lang w:val="fr-CH"/>
              </w:rPr>
              <w:tab/>
            </w:r>
            <w:r w:rsidRPr="00C86A87">
              <w:rPr>
                <w:color w:val="000000"/>
                <w:lang w:val="fr-CH"/>
              </w:rPr>
              <w:tab/>
              <w:t>RADIONAVIGATION</w:t>
            </w:r>
          </w:p>
          <w:p w14:paraId="39667D4A" w14:textId="77777777" w:rsidR="004E71FB" w:rsidRPr="00C86A87" w:rsidRDefault="004E71FB" w:rsidP="00A46E70">
            <w:pPr>
              <w:pStyle w:val="TableTextS5"/>
              <w:rPr>
                <w:color w:val="000000"/>
                <w:lang w:val="fr-CH"/>
              </w:rPr>
            </w:pPr>
            <w:r w:rsidRPr="00C86A87">
              <w:rPr>
                <w:color w:val="000000"/>
                <w:lang w:val="fr-CH"/>
              </w:rPr>
              <w:tab/>
            </w:r>
            <w:r w:rsidRPr="00C86A87">
              <w:rPr>
                <w:color w:val="000000"/>
                <w:lang w:val="fr-CH"/>
              </w:rPr>
              <w:tab/>
            </w:r>
            <w:r w:rsidRPr="00C86A87">
              <w:rPr>
                <w:color w:val="000000"/>
                <w:lang w:val="fr-CH"/>
              </w:rPr>
              <w:tab/>
            </w:r>
            <w:r w:rsidRPr="00C86A87">
              <w:rPr>
                <w:color w:val="000000"/>
                <w:lang w:val="fr-CH"/>
              </w:rPr>
              <w:tab/>
              <w:t>RADIONAVIGATION-SATELLITE</w:t>
            </w:r>
          </w:p>
          <w:p w14:paraId="2BE146C4" w14:textId="77777777" w:rsidR="004E71FB" w:rsidRPr="00EF0F25" w:rsidRDefault="004E71FB" w:rsidP="00A46E70">
            <w:pPr>
              <w:pStyle w:val="TableTextS5"/>
              <w:rPr>
                <w:color w:val="000000"/>
              </w:rPr>
            </w:pPr>
            <w:r w:rsidRPr="00C86A87">
              <w:rPr>
                <w:color w:val="000000"/>
                <w:lang w:val="fr-CH"/>
              </w:rPr>
              <w:tab/>
            </w:r>
            <w:r w:rsidRPr="00C86A87">
              <w:rPr>
                <w:color w:val="000000"/>
                <w:lang w:val="fr-CH"/>
              </w:rPr>
              <w:tab/>
            </w:r>
            <w:r w:rsidRPr="00C86A87">
              <w:rPr>
                <w:color w:val="000000"/>
                <w:lang w:val="fr-CH"/>
              </w:rPr>
              <w:tab/>
            </w:r>
            <w:r w:rsidRPr="00C86A87">
              <w:rPr>
                <w:color w:val="000000"/>
                <w:lang w:val="fr-CH"/>
              </w:rPr>
              <w:tab/>
            </w:r>
            <w:r w:rsidRPr="00EF0F25">
              <w:rPr>
                <w:rStyle w:val="Artref"/>
                <w:color w:val="000000"/>
              </w:rPr>
              <w:t>5.554</w:t>
            </w:r>
          </w:p>
        </w:tc>
      </w:tr>
      <w:tr w:rsidR="004E71FB" w:rsidRPr="00EF0F25" w14:paraId="523337EE" w14:textId="77777777" w:rsidTr="00A8447A">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1D4098D0" w14:textId="34B7062C" w:rsidR="004E71FB" w:rsidRPr="00EF0F25" w:rsidRDefault="00A8447A" w:rsidP="00A46E70">
            <w:pPr>
              <w:pStyle w:val="TableTextS5"/>
              <w:rPr>
                <w:color w:val="000000"/>
              </w:rPr>
            </w:pPr>
            <w:r w:rsidRPr="00EF0F25">
              <w:rPr>
                <w:color w:val="000000"/>
              </w:rPr>
              <w:t>...</w:t>
            </w:r>
          </w:p>
        </w:tc>
      </w:tr>
    </w:tbl>
    <w:p w14:paraId="11F59389" w14:textId="6DF95C25" w:rsidR="00A20DE0" w:rsidRPr="00EF0F25" w:rsidRDefault="004E71FB" w:rsidP="00A46E70">
      <w:pPr>
        <w:pStyle w:val="Reasons"/>
      </w:pPr>
      <w:r w:rsidRPr="00EF0F25">
        <w:rPr>
          <w:b/>
        </w:rPr>
        <w:t>Reasons:</w:t>
      </w:r>
      <w:r w:rsidRPr="00EF0F25">
        <w:tab/>
      </w:r>
      <w:r w:rsidR="00CE5867">
        <w:t xml:space="preserve">ITU-R compatibility studies in the frequency band 45.5-47 GHz </w:t>
      </w:r>
      <w:proofErr w:type="gramStart"/>
      <w:r w:rsidR="00CE5867">
        <w:t>have not been carried out</w:t>
      </w:r>
      <w:proofErr w:type="gramEnd"/>
      <w:r w:rsidR="00CE5867">
        <w:t xml:space="preserve"> and it is not possible to define </w:t>
      </w:r>
      <w:r w:rsidR="001046B6">
        <w:t xml:space="preserve">the </w:t>
      </w:r>
      <w:r w:rsidR="00CE5867">
        <w:t xml:space="preserve">conditions for identifying </w:t>
      </w:r>
      <w:r w:rsidR="00960F23">
        <w:t xml:space="preserve">the band </w:t>
      </w:r>
      <w:r w:rsidR="00CE5867">
        <w:t>for IMT.</w:t>
      </w:r>
    </w:p>
    <w:p w14:paraId="15299BBB" w14:textId="77777777" w:rsidR="00A20DE0" w:rsidRPr="00EF0F25" w:rsidRDefault="004E71FB" w:rsidP="00A46E70">
      <w:pPr>
        <w:pStyle w:val="Proposal"/>
      </w:pPr>
      <w:r w:rsidRPr="00EF0F25">
        <w:rPr>
          <w:u w:val="single"/>
        </w:rPr>
        <w:t>NOC</w:t>
      </w:r>
      <w:r w:rsidRPr="00EF0F25">
        <w:tab/>
        <w:t>RCC/12A13/20</w:t>
      </w:r>
    </w:p>
    <w:p w14:paraId="784807CF" w14:textId="77777777" w:rsidR="004E71FB" w:rsidRPr="00EF0F25" w:rsidRDefault="004E71FB" w:rsidP="00A46E70">
      <w:pPr>
        <w:pStyle w:val="Tabletitle"/>
      </w:pPr>
      <w:r w:rsidRPr="00EF0F25">
        <w:t>40-47.5 GHz</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100"/>
        <w:gridCol w:w="3099"/>
        <w:gridCol w:w="3100"/>
      </w:tblGrid>
      <w:tr w:rsidR="004E71FB" w:rsidRPr="00EF0F25" w14:paraId="55BC5D57" w14:textId="77777777" w:rsidTr="004E71FB">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7E6076D9" w14:textId="77777777" w:rsidR="004E71FB" w:rsidRPr="00EF0F25" w:rsidRDefault="004E71FB" w:rsidP="00A46E70">
            <w:pPr>
              <w:pStyle w:val="Tablehead"/>
            </w:pPr>
            <w:r w:rsidRPr="00EF0F25">
              <w:t>Allocation to services</w:t>
            </w:r>
          </w:p>
        </w:tc>
      </w:tr>
      <w:tr w:rsidR="004E71FB" w:rsidRPr="00EF0F25" w14:paraId="34262835" w14:textId="77777777" w:rsidTr="004E71FB">
        <w:trPr>
          <w:cantSplit/>
          <w:jc w:val="center"/>
        </w:trPr>
        <w:tc>
          <w:tcPr>
            <w:tcW w:w="3100" w:type="dxa"/>
            <w:tcBorders>
              <w:top w:val="single" w:sz="4" w:space="0" w:color="auto"/>
              <w:left w:val="single" w:sz="4" w:space="0" w:color="auto"/>
              <w:bottom w:val="single" w:sz="4" w:space="0" w:color="auto"/>
              <w:right w:val="single" w:sz="4" w:space="0" w:color="auto"/>
            </w:tcBorders>
            <w:hideMark/>
          </w:tcPr>
          <w:p w14:paraId="3655ABD9" w14:textId="77777777" w:rsidR="004E71FB" w:rsidRPr="00EF0F25" w:rsidRDefault="004E71FB" w:rsidP="00A46E70">
            <w:pPr>
              <w:pStyle w:val="Tablehead"/>
            </w:pPr>
            <w:r w:rsidRPr="00EF0F25">
              <w:t>Region 1</w:t>
            </w:r>
          </w:p>
        </w:tc>
        <w:tc>
          <w:tcPr>
            <w:tcW w:w="3099" w:type="dxa"/>
            <w:tcBorders>
              <w:top w:val="single" w:sz="4" w:space="0" w:color="auto"/>
              <w:left w:val="single" w:sz="4" w:space="0" w:color="auto"/>
              <w:bottom w:val="single" w:sz="4" w:space="0" w:color="auto"/>
              <w:right w:val="single" w:sz="4" w:space="0" w:color="auto"/>
            </w:tcBorders>
            <w:hideMark/>
          </w:tcPr>
          <w:p w14:paraId="0FAE6420" w14:textId="77777777" w:rsidR="004E71FB" w:rsidRPr="00EF0F25" w:rsidRDefault="004E71FB" w:rsidP="00A46E70">
            <w:pPr>
              <w:pStyle w:val="Tablehead"/>
            </w:pPr>
            <w:r w:rsidRPr="00EF0F25">
              <w:t>Region 2</w:t>
            </w:r>
          </w:p>
        </w:tc>
        <w:tc>
          <w:tcPr>
            <w:tcW w:w="3100" w:type="dxa"/>
            <w:tcBorders>
              <w:top w:val="single" w:sz="4" w:space="0" w:color="auto"/>
              <w:left w:val="single" w:sz="4" w:space="0" w:color="auto"/>
              <w:bottom w:val="single" w:sz="4" w:space="0" w:color="auto"/>
              <w:right w:val="single" w:sz="4" w:space="0" w:color="auto"/>
            </w:tcBorders>
            <w:hideMark/>
          </w:tcPr>
          <w:p w14:paraId="3043CD42" w14:textId="77777777" w:rsidR="004E71FB" w:rsidRPr="00EF0F25" w:rsidRDefault="004E71FB" w:rsidP="00A46E70">
            <w:pPr>
              <w:pStyle w:val="Tablehead"/>
            </w:pPr>
            <w:r w:rsidRPr="00EF0F25">
              <w:t>Region 3</w:t>
            </w:r>
          </w:p>
        </w:tc>
      </w:tr>
      <w:tr w:rsidR="004E71FB" w:rsidRPr="00EF0F25" w14:paraId="09488A04" w14:textId="77777777" w:rsidTr="00AE3A3C">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2949A4EB" w14:textId="317AF574" w:rsidR="004E71FB" w:rsidRPr="00EF0F25" w:rsidRDefault="00AE3A3C" w:rsidP="00A46E70">
            <w:pPr>
              <w:pStyle w:val="TableTextS5"/>
              <w:rPr>
                <w:color w:val="000000"/>
              </w:rPr>
            </w:pPr>
            <w:r w:rsidRPr="00EF0F25">
              <w:rPr>
                <w:color w:val="000000"/>
              </w:rPr>
              <w:t>...</w:t>
            </w:r>
          </w:p>
        </w:tc>
      </w:tr>
      <w:tr w:rsidR="004E71FB" w:rsidRPr="00EF0F25" w14:paraId="4BF6EC0D" w14:textId="77777777" w:rsidTr="004E71FB">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3EE3693C" w14:textId="77777777" w:rsidR="004E71FB" w:rsidRPr="00EF0F25" w:rsidRDefault="004E71FB" w:rsidP="00A46E70">
            <w:pPr>
              <w:pStyle w:val="TableTextS5"/>
              <w:rPr>
                <w:color w:val="000000"/>
              </w:rPr>
            </w:pPr>
            <w:r w:rsidRPr="00EF0F25">
              <w:rPr>
                <w:rStyle w:val="Tablefreq"/>
              </w:rPr>
              <w:t>47-47.2</w:t>
            </w:r>
            <w:r w:rsidRPr="00EF0F25">
              <w:rPr>
                <w:color w:val="000000"/>
              </w:rPr>
              <w:tab/>
            </w:r>
            <w:r w:rsidRPr="00EF0F25">
              <w:rPr>
                <w:color w:val="000000"/>
              </w:rPr>
              <w:tab/>
              <w:t>AMATEUR</w:t>
            </w:r>
          </w:p>
          <w:p w14:paraId="3548FBF6" w14:textId="77777777" w:rsidR="004E71FB" w:rsidRPr="00EF0F25" w:rsidRDefault="004E71FB" w:rsidP="00A46E70">
            <w:pPr>
              <w:pStyle w:val="TableTextS5"/>
              <w:rPr>
                <w:color w:val="000000"/>
              </w:rPr>
            </w:pPr>
            <w:r w:rsidRPr="00EF0F25">
              <w:rPr>
                <w:color w:val="000000"/>
              </w:rPr>
              <w:tab/>
            </w:r>
            <w:r w:rsidRPr="00EF0F25">
              <w:rPr>
                <w:color w:val="000000"/>
              </w:rPr>
              <w:tab/>
            </w:r>
            <w:r w:rsidRPr="00EF0F25">
              <w:rPr>
                <w:color w:val="000000"/>
              </w:rPr>
              <w:tab/>
            </w:r>
            <w:r w:rsidRPr="00EF0F25">
              <w:rPr>
                <w:color w:val="000000"/>
              </w:rPr>
              <w:tab/>
              <w:t>AMATEUR-SATELLITE</w:t>
            </w:r>
          </w:p>
        </w:tc>
      </w:tr>
      <w:tr w:rsidR="004E71FB" w:rsidRPr="00EF0F25" w14:paraId="7E2C62D8" w14:textId="77777777" w:rsidTr="00AE3A3C">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59A731BF" w14:textId="1CE3BC57" w:rsidR="004E71FB" w:rsidRPr="00EF0F25" w:rsidRDefault="00AE3A3C" w:rsidP="00A46E70">
            <w:pPr>
              <w:pStyle w:val="TableTextS5"/>
              <w:rPr>
                <w:color w:val="000000"/>
              </w:rPr>
            </w:pPr>
            <w:r w:rsidRPr="00EF0F25">
              <w:rPr>
                <w:color w:val="000000"/>
              </w:rPr>
              <w:t>...</w:t>
            </w:r>
          </w:p>
        </w:tc>
      </w:tr>
    </w:tbl>
    <w:p w14:paraId="07D8FF58" w14:textId="59259AD6" w:rsidR="00A20DE0" w:rsidRPr="00EF0F25" w:rsidRDefault="004E71FB" w:rsidP="00A46E70">
      <w:pPr>
        <w:pStyle w:val="Reasons"/>
      </w:pPr>
      <w:r w:rsidRPr="00EF0F25">
        <w:rPr>
          <w:b/>
        </w:rPr>
        <w:t>Reasons:</w:t>
      </w:r>
      <w:r w:rsidRPr="00EF0F25">
        <w:tab/>
      </w:r>
      <w:r w:rsidR="00CE5867">
        <w:t xml:space="preserve">ITU-R compatibility studies in the frequency band 47-47.2 GHz </w:t>
      </w:r>
      <w:proofErr w:type="gramStart"/>
      <w:r w:rsidR="00CE5867">
        <w:t>have not been carried out</w:t>
      </w:r>
      <w:proofErr w:type="gramEnd"/>
      <w:r w:rsidR="00CE5867">
        <w:t xml:space="preserve"> and it is not possible to define </w:t>
      </w:r>
      <w:r w:rsidR="001046B6">
        <w:t>the</w:t>
      </w:r>
      <w:r w:rsidR="00582B73">
        <w:t xml:space="preserve"> </w:t>
      </w:r>
      <w:r w:rsidR="00CE5867">
        <w:t xml:space="preserve">conditions for identifying </w:t>
      </w:r>
      <w:r w:rsidR="00960F23">
        <w:t>the band</w:t>
      </w:r>
      <w:r w:rsidR="00CE5867">
        <w:t xml:space="preserve"> for IMT.</w:t>
      </w:r>
    </w:p>
    <w:p w14:paraId="2AC884A6" w14:textId="77777777" w:rsidR="00A20DE0" w:rsidRPr="00EF0F25" w:rsidRDefault="004E71FB" w:rsidP="00A46E70">
      <w:pPr>
        <w:pStyle w:val="Proposal"/>
      </w:pPr>
      <w:r w:rsidRPr="00EF0F25">
        <w:rPr>
          <w:u w:val="single"/>
        </w:rPr>
        <w:lastRenderedPageBreak/>
        <w:t>NOC</w:t>
      </w:r>
      <w:r w:rsidRPr="00EF0F25">
        <w:tab/>
        <w:t>RCC/12A13/21</w:t>
      </w:r>
    </w:p>
    <w:p w14:paraId="69959830" w14:textId="77777777" w:rsidR="004E71FB" w:rsidRPr="00EF0F25" w:rsidRDefault="004E71FB" w:rsidP="00A46E70">
      <w:pPr>
        <w:pStyle w:val="Tabletitle"/>
      </w:pPr>
      <w:r w:rsidRPr="00EF0F25">
        <w:t>40-47.5 GHz</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100"/>
        <w:gridCol w:w="3099"/>
        <w:gridCol w:w="3100"/>
      </w:tblGrid>
      <w:tr w:rsidR="004E71FB" w:rsidRPr="00EF0F25" w14:paraId="2DEF66F6" w14:textId="77777777" w:rsidTr="004E71FB">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2AFC5902" w14:textId="77777777" w:rsidR="004E71FB" w:rsidRPr="00EF0F25" w:rsidRDefault="004E71FB" w:rsidP="00A46E70">
            <w:pPr>
              <w:pStyle w:val="Tablehead"/>
            </w:pPr>
            <w:r w:rsidRPr="00EF0F25">
              <w:t>Allocation to services</w:t>
            </w:r>
          </w:p>
        </w:tc>
      </w:tr>
      <w:tr w:rsidR="004E71FB" w:rsidRPr="00EF0F25" w14:paraId="2F682C9B" w14:textId="77777777" w:rsidTr="004E71FB">
        <w:trPr>
          <w:cantSplit/>
          <w:jc w:val="center"/>
        </w:trPr>
        <w:tc>
          <w:tcPr>
            <w:tcW w:w="3100" w:type="dxa"/>
            <w:tcBorders>
              <w:top w:val="single" w:sz="4" w:space="0" w:color="auto"/>
              <w:left w:val="single" w:sz="4" w:space="0" w:color="auto"/>
              <w:bottom w:val="single" w:sz="4" w:space="0" w:color="auto"/>
              <w:right w:val="single" w:sz="4" w:space="0" w:color="auto"/>
            </w:tcBorders>
            <w:hideMark/>
          </w:tcPr>
          <w:p w14:paraId="544DBEE9" w14:textId="77777777" w:rsidR="004E71FB" w:rsidRPr="00EF0F25" w:rsidRDefault="004E71FB" w:rsidP="00A46E70">
            <w:pPr>
              <w:pStyle w:val="Tablehead"/>
            </w:pPr>
            <w:r w:rsidRPr="00EF0F25">
              <w:t>Region 1</w:t>
            </w:r>
          </w:p>
        </w:tc>
        <w:tc>
          <w:tcPr>
            <w:tcW w:w="3099" w:type="dxa"/>
            <w:tcBorders>
              <w:top w:val="single" w:sz="4" w:space="0" w:color="auto"/>
              <w:left w:val="single" w:sz="4" w:space="0" w:color="auto"/>
              <w:bottom w:val="single" w:sz="4" w:space="0" w:color="auto"/>
              <w:right w:val="single" w:sz="4" w:space="0" w:color="auto"/>
            </w:tcBorders>
            <w:hideMark/>
          </w:tcPr>
          <w:p w14:paraId="45A1DECA" w14:textId="77777777" w:rsidR="004E71FB" w:rsidRPr="00EF0F25" w:rsidRDefault="004E71FB" w:rsidP="00A46E70">
            <w:pPr>
              <w:pStyle w:val="Tablehead"/>
            </w:pPr>
            <w:r w:rsidRPr="00EF0F25">
              <w:t>Region 2</w:t>
            </w:r>
          </w:p>
        </w:tc>
        <w:tc>
          <w:tcPr>
            <w:tcW w:w="3100" w:type="dxa"/>
            <w:tcBorders>
              <w:top w:val="single" w:sz="4" w:space="0" w:color="auto"/>
              <w:left w:val="single" w:sz="4" w:space="0" w:color="auto"/>
              <w:bottom w:val="single" w:sz="4" w:space="0" w:color="auto"/>
              <w:right w:val="single" w:sz="4" w:space="0" w:color="auto"/>
            </w:tcBorders>
            <w:hideMark/>
          </w:tcPr>
          <w:p w14:paraId="6DECC5AB" w14:textId="77777777" w:rsidR="004E71FB" w:rsidRPr="00EF0F25" w:rsidRDefault="004E71FB" w:rsidP="00A46E70">
            <w:pPr>
              <w:pStyle w:val="Tablehead"/>
            </w:pPr>
            <w:r w:rsidRPr="00EF0F25">
              <w:t>Region 3</w:t>
            </w:r>
          </w:p>
        </w:tc>
      </w:tr>
      <w:tr w:rsidR="004E71FB" w:rsidRPr="00EF0F25" w14:paraId="59EE0330" w14:textId="77777777" w:rsidTr="00AE3A3C">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229219A1" w14:textId="40164016" w:rsidR="004E71FB" w:rsidRPr="00EF0F25" w:rsidRDefault="00AE3A3C" w:rsidP="00A46E70">
            <w:pPr>
              <w:pStyle w:val="TableTextS5"/>
              <w:rPr>
                <w:color w:val="000000"/>
              </w:rPr>
            </w:pPr>
            <w:r w:rsidRPr="00EF0F25">
              <w:rPr>
                <w:color w:val="000000"/>
              </w:rPr>
              <w:t>...</w:t>
            </w:r>
          </w:p>
        </w:tc>
      </w:tr>
      <w:tr w:rsidR="004E71FB" w:rsidRPr="00EF0F25" w14:paraId="183159D7" w14:textId="77777777" w:rsidTr="004E71FB">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1AFD3BA4" w14:textId="77777777" w:rsidR="004E71FB" w:rsidRPr="00EF0F25" w:rsidRDefault="004E71FB" w:rsidP="00A46E70">
            <w:pPr>
              <w:pStyle w:val="TableTextS5"/>
              <w:rPr>
                <w:color w:val="000000"/>
              </w:rPr>
            </w:pPr>
            <w:r w:rsidRPr="00EF0F25">
              <w:rPr>
                <w:rStyle w:val="Tablefreq"/>
              </w:rPr>
              <w:t>47.2-47.5</w:t>
            </w:r>
            <w:r w:rsidRPr="00EF0F25">
              <w:rPr>
                <w:color w:val="000000"/>
              </w:rPr>
              <w:tab/>
              <w:t>FIXED</w:t>
            </w:r>
          </w:p>
          <w:p w14:paraId="7FE5D3A6" w14:textId="77777777" w:rsidR="004E71FB" w:rsidRPr="00EF0F25" w:rsidRDefault="004E71FB" w:rsidP="00A46E70">
            <w:pPr>
              <w:pStyle w:val="TableTextS5"/>
              <w:rPr>
                <w:color w:val="000000"/>
              </w:rPr>
            </w:pPr>
            <w:r w:rsidRPr="00EF0F25">
              <w:rPr>
                <w:color w:val="000000"/>
              </w:rPr>
              <w:tab/>
            </w:r>
            <w:r w:rsidRPr="00EF0F25">
              <w:rPr>
                <w:color w:val="000000"/>
              </w:rPr>
              <w:tab/>
            </w:r>
            <w:r w:rsidRPr="00EF0F25">
              <w:rPr>
                <w:color w:val="000000"/>
              </w:rPr>
              <w:tab/>
            </w:r>
            <w:r w:rsidRPr="00EF0F25">
              <w:rPr>
                <w:color w:val="000000"/>
              </w:rPr>
              <w:tab/>
              <w:t xml:space="preserve">FIXED-SATELLITE (Earth-to-space)  </w:t>
            </w:r>
            <w:r w:rsidRPr="00EF0F25">
              <w:rPr>
                <w:rStyle w:val="Artref"/>
                <w:color w:val="000000"/>
              </w:rPr>
              <w:t>5.552</w:t>
            </w:r>
          </w:p>
          <w:p w14:paraId="2EF575AD" w14:textId="77777777" w:rsidR="004E71FB" w:rsidRPr="00EF0F25" w:rsidRDefault="004E71FB" w:rsidP="00A46E70">
            <w:pPr>
              <w:pStyle w:val="TableTextS5"/>
              <w:rPr>
                <w:color w:val="000000"/>
              </w:rPr>
            </w:pPr>
            <w:r w:rsidRPr="00EF0F25">
              <w:rPr>
                <w:color w:val="000000"/>
              </w:rPr>
              <w:tab/>
            </w:r>
            <w:r w:rsidRPr="00EF0F25">
              <w:rPr>
                <w:color w:val="000000"/>
              </w:rPr>
              <w:tab/>
            </w:r>
            <w:r w:rsidRPr="00EF0F25">
              <w:rPr>
                <w:color w:val="000000"/>
              </w:rPr>
              <w:tab/>
            </w:r>
            <w:r w:rsidRPr="00EF0F25">
              <w:rPr>
                <w:color w:val="000000"/>
              </w:rPr>
              <w:tab/>
              <w:t>MOBILE</w:t>
            </w:r>
          </w:p>
          <w:p w14:paraId="19B036C1" w14:textId="77777777" w:rsidR="004E71FB" w:rsidRPr="00EF0F25" w:rsidRDefault="004E71FB" w:rsidP="00A46E70">
            <w:pPr>
              <w:pStyle w:val="TableTextS5"/>
              <w:rPr>
                <w:color w:val="000000"/>
              </w:rPr>
            </w:pPr>
            <w:r w:rsidRPr="00EF0F25">
              <w:rPr>
                <w:color w:val="000000"/>
              </w:rPr>
              <w:tab/>
            </w:r>
            <w:r w:rsidRPr="00EF0F25">
              <w:rPr>
                <w:color w:val="000000"/>
              </w:rPr>
              <w:tab/>
            </w:r>
            <w:r w:rsidRPr="00EF0F25">
              <w:rPr>
                <w:color w:val="000000"/>
              </w:rPr>
              <w:tab/>
            </w:r>
            <w:r w:rsidRPr="00EF0F25">
              <w:rPr>
                <w:color w:val="000000"/>
              </w:rPr>
              <w:tab/>
            </w:r>
            <w:r w:rsidRPr="00EF0F25">
              <w:rPr>
                <w:rStyle w:val="Artref"/>
                <w:color w:val="000000"/>
              </w:rPr>
              <w:t>5.552A</w:t>
            </w:r>
          </w:p>
        </w:tc>
      </w:tr>
    </w:tbl>
    <w:p w14:paraId="38504AC6" w14:textId="2F2F7855" w:rsidR="00A20DE0" w:rsidRPr="00EF0F25" w:rsidRDefault="00A20DE0" w:rsidP="00A46E70">
      <w:pPr>
        <w:pStyle w:val="Reasons"/>
      </w:pPr>
    </w:p>
    <w:p w14:paraId="7B515436" w14:textId="77777777" w:rsidR="00A20DE0" w:rsidRPr="00EF0F25" w:rsidRDefault="004E71FB" w:rsidP="00A46E70">
      <w:pPr>
        <w:pStyle w:val="Proposal"/>
      </w:pPr>
      <w:r w:rsidRPr="00B23562">
        <w:rPr>
          <w:u w:val="single"/>
        </w:rPr>
        <w:t>NOC</w:t>
      </w:r>
      <w:r w:rsidRPr="00B23562">
        <w:tab/>
        <w:t>RCC/12A13/22</w:t>
      </w:r>
    </w:p>
    <w:p w14:paraId="7A1883FD" w14:textId="77777777" w:rsidR="004E71FB" w:rsidRPr="00EF0F25" w:rsidRDefault="004E71FB" w:rsidP="00A46E70">
      <w:pPr>
        <w:pStyle w:val="Tabletitle"/>
      </w:pPr>
      <w:r w:rsidRPr="00EF0F25">
        <w:t>47.5-51.4 GHz</w:t>
      </w:r>
    </w:p>
    <w:tbl>
      <w:tblPr>
        <w:tblW w:w="9299" w:type="dxa"/>
        <w:jc w:val="center"/>
        <w:tblBorders>
          <w:left w:val="single" w:sz="4" w:space="0" w:color="auto"/>
          <w:bottom w:val="single" w:sz="6" w:space="0" w:color="auto"/>
          <w:right w:val="single" w:sz="4" w:space="0" w:color="auto"/>
          <w:insideH w:val="single" w:sz="4" w:space="0" w:color="auto"/>
          <w:insideV w:val="single" w:sz="6" w:space="0" w:color="auto"/>
        </w:tblBorders>
        <w:tblLayout w:type="fixed"/>
        <w:tblCellMar>
          <w:left w:w="107" w:type="dxa"/>
          <w:right w:w="107" w:type="dxa"/>
        </w:tblCellMar>
        <w:tblLook w:val="04A0" w:firstRow="1" w:lastRow="0" w:firstColumn="1" w:lastColumn="0" w:noHBand="0" w:noVBand="1"/>
      </w:tblPr>
      <w:tblGrid>
        <w:gridCol w:w="3098"/>
        <w:gridCol w:w="3100"/>
        <w:gridCol w:w="3101"/>
      </w:tblGrid>
      <w:tr w:rsidR="004E71FB" w:rsidRPr="00EF0F25" w14:paraId="3E6A4579" w14:textId="77777777" w:rsidTr="004E71FB">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198C822A" w14:textId="77777777" w:rsidR="004E71FB" w:rsidRPr="00EF0F25" w:rsidRDefault="004E71FB" w:rsidP="00A46E70">
            <w:pPr>
              <w:pStyle w:val="Tablehead"/>
            </w:pPr>
            <w:r w:rsidRPr="00EF0F25">
              <w:t>Allocation to services</w:t>
            </w:r>
          </w:p>
        </w:tc>
      </w:tr>
      <w:tr w:rsidR="004E71FB" w:rsidRPr="00EF0F25" w14:paraId="4E2F4910" w14:textId="77777777" w:rsidTr="004E71FB">
        <w:trPr>
          <w:cantSplit/>
          <w:jc w:val="center"/>
        </w:trPr>
        <w:tc>
          <w:tcPr>
            <w:tcW w:w="3098" w:type="dxa"/>
            <w:tcBorders>
              <w:top w:val="single" w:sz="4" w:space="0" w:color="auto"/>
              <w:left w:val="single" w:sz="4" w:space="0" w:color="auto"/>
              <w:bottom w:val="single" w:sz="4" w:space="0" w:color="auto"/>
              <w:right w:val="single" w:sz="6" w:space="0" w:color="auto"/>
            </w:tcBorders>
            <w:hideMark/>
          </w:tcPr>
          <w:p w14:paraId="0DF7FFFD" w14:textId="77777777" w:rsidR="004E71FB" w:rsidRPr="00EF0F25" w:rsidRDefault="004E71FB" w:rsidP="00A46E70">
            <w:pPr>
              <w:pStyle w:val="Tablehead"/>
            </w:pPr>
            <w:r w:rsidRPr="00EF0F25">
              <w:t>Region 1</w:t>
            </w:r>
          </w:p>
        </w:tc>
        <w:tc>
          <w:tcPr>
            <w:tcW w:w="3100" w:type="dxa"/>
            <w:tcBorders>
              <w:top w:val="single" w:sz="4" w:space="0" w:color="auto"/>
              <w:left w:val="single" w:sz="6" w:space="0" w:color="auto"/>
              <w:bottom w:val="single" w:sz="4" w:space="0" w:color="auto"/>
              <w:right w:val="single" w:sz="6" w:space="0" w:color="auto"/>
            </w:tcBorders>
            <w:hideMark/>
          </w:tcPr>
          <w:p w14:paraId="7E2435E4" w14:textId="77777777" w:rsidR="004E71FB" w:rsidRPr="00EF0F25" w:rsidRDefault="004E71FB" w:rsidP="00A46E70">
            <w:pPr>
              <w:pStyle w:val="Tablehead"/>
            </w:pPr>
            <w:r w:rsidRPr="00EF0F25">
              <w:t>Region 2</w:t>
            </w:r>
          </w:p>
        </w:tc>
        <w:tc>
          <w:tcPr>
            <w:tcW w:w="3101" w:type="dxa"/>
            <w:tcBorders>
              <w:top w:val="single" w:sz="4" w:space="0" w:color="auto"/>
              <w:left w:val="single" w:sz="6" w:space="0" w:color="auto"/>
              <w:bottom w:val="single" w:sz="4" w:space="0" w:color="auto"/>
              <w:right w:val="single" w:sz="4" w:space="0" w:color="auto"/>
            </w:tcBorders>
            <w:hideMark/>
          </w:tcPr>
          <w:p w14:paraId="4E3479BE" w14:textId="77777777" w:rsidR="004E71FB" w:rsidRPr="00EF0F25" w:rsidRDefault="004E71FB" w:rsidP="00A46E70">
            <w:pPr>
              <w:pStyle w:val="Tablehead"/>
            </w:pPr>
            <w:r w:rsidRPr="00EF0F25">
              <w:t>Region 3</w:t>
            </w:r>
          </w:p>
        </w:tc>
      </w:tr>
      <w:tr w:rsidR="004E71FB" w:rsidRPr="00EF0F25" w14:paraId="4B21D515" w14:textId="77777777" w:rsidTr="004E71FB">
        <w:trPr>
          <w:cantSplit/>
          <w:jc w:val="center"/>
        </w:trPr>
        <w:tc>
          <w:tcPr>
            <w:tcW w:w="3098" w:type="dxa"/>
            <w:tcBorders>
              <w:top w:val="single" w:sz="4" w:space="0" w:color="auto"/>
              <w:left w:val="single" w:sz="4" w:space="0" w:color="auto"/>
              <w:bottom w:val="single" w:sz="4" w:space="0" w:color="auto"/>
              <w:right w:val="single" w:sz="6" w:space="0" w:color="auto"/>
            </w:tcBorders>
            <w:hideMark/>
          </w:tcPr>
          <w:p w14:paraId="0712B8E4" w14:textId="77777777" w:rsidR="004E71FB" w:rsidRPr="00EF0F25" w:rsidRDefault="004E71FB" w:rsidP="00A46E70">
            <w:pPr>
              <w:pStyle w:val="TableTextS5"/>
              <w:tabs>
                <w:tab w:val="clear" w:pos="170"/>
              </w:tabs>
              <w:spacing w:before="30" w:after="30"/>
              <w:rPr>
                <w:rStyle w:val="Tablefreq"/>
              </w:rPr>
            </w:pPr>
            <w:r w:rsidRPr="00EF0F25">
              <w:rPr>
                <w:rStyle w:val="Tablefreq"/>
              </w:rPr>
              <w:t>47.5-47.9</w:t>
            </w:r>
          </w:p>
          <w:p w14:paraId="744BC0A4" w14:textId="77777777" w:rsidR="004E71FB" w:rsidRPr="00EF0F25" w:rsidRDefault="004E71FB" w:rsidP="00A46E70">
            <w:pPr>
              <w:pStyle w:val="TableTextS5"/>
              <w:spacing w:before="30" w:after="30"/>
              <w:rPr>
                <w:color w:val="000000"/>
              </w:rPr>
            </w:pPr>
            <w:r w:rsidRPr="00EF0F25">
              <w:rPr>
                <w:color w:val="000000"/>
              </w:rPr>
              <w:t>FIXED</w:t>
            </w:r>
          </w:p>
          <w:p w14:paraId="192A4E2A" w14:textId="77777777" w:rsidR="004E71FB" w:rsidRPr="00EF0F25" w:rsidRDefault="004E71FB" w:rsidP="00A46E70">
            <w:pPr>
              <w:pStyle w:val="TableTextS5"/>
              <w:spacing w:before="30" w:after="30"/>
              <w:rPr>
                <w:color w:val="000000"/>
              </w:rPr>
            </w:pPr>
            <w:r w:rsidRPr="00EF0F25">
              <w:rPr>
                <w:color w:val="000000"/>
              </w:rPr>
              <w:t>FIXED-SATELLITE</w:t>
            </w:r>
            <w:r w:rsidRPr="00EF0F25">
              <w:rPr>
                <w:color w:val="000000"/>
              </w:rPr>
              <w:br/>
              <w:t xml:space="preserve">(Earth-to-space)  </w:t>
            </w:r>
            <w:r w:rsidRPr="00EF0F25">
              <w:rPr>
                <w:rStyle w:val="Artref"/>
                <w:color w:val="000000"/>
              </w:rPr>
              <w:t>5.552</w:t>
            </w:r>
            <w:r w:rsidRPr="00EF0F25">
              <w:rPr>
                <w:color w:val="000000"/>
              </w:rPr>
              <w:br/>
              <w:t xml:space="preserve">(space-to-Earth)  </w:t>
            </w:r>
            <w:r w:rsidRPr="00EF0F25">
              <w:rPr>
                <w:rStyle w:val="Artref"/>
                <w:color w:val="000000"/>
              </w:rPr>
              <w:t>5.516B</w:t>
            </w:r>
            <w:r w:rsidRPr="00EF0F25">
              <w:rPr>
                <w:color w:val="000000"/>
              </w:rPr>
              <w:t xml:space="preserve">  </w:t>
            </w:r>
            <w:r w:rsidRPr="00EF0F25">
              <w:rPr>
                <w:rStyle w:val="Artref"/>
                <w:color w:val="000000"/>
              </w:rPr>
              <w:t>5.554A</w:t>
            </w:r>
          </w:p>
          <w:p w14:paraId="07055B08" w14:textId="77777777" w:rsidR="004E71FB" w:rsidRPr="00EF0F25" w:rsidRDefault="004E71FB" w:rsidP="00A46E70">
            <w:pPr>
              <w:pStyle w:val="TableTextS5"/>
              <w:spacing w:before="30" w:after="30"/>
              <w:rPr>
                <w:color w:val="000000"/>
              </w:rPr>
            </w:pPr>
            <w:r w:rsidRPr="00EF0F25">
              <w:rPr>
                <w:color w:val="000000"/>
              </w:rPr>
              <w:t>MOBILE</w:t>
            </w:r>
          </w:p>
        </w:tc>
        <w:tc>
          <w:tcPr>
            <w:tcW w:w="6201" w:type="dxa"/>
            <w:gridSpan w:val="2"/>
            <w:tcBorders>
              <w:top w:val="single" w:sz="4" w:space="0" w:color="auto"/>
              <w:left w:val="single" w:sz="6" w:space="0" w:color="auto"/>
              <w:bottom w:val="single" w:sz="4" w:space="0" w:color="auto"/>
              <w:right w:val="single" w:sz="4" w:space="0" w:color="auto"/>
            </w:tcBorders>
            <w:hideMark/>
          </w:tcPr>
          <w:p w14:paraId="7381F71A" w14:textId="77777777" w:rsidR="004E71FB" w:rsidRPr="00EF0F25" w:rsidRDefault="004E71FB" w:rsidP="00A46E70">
            <w:pPr>
              <w:pStyle w:val="TableTextS5"/>
              <w:tabs>
                <w:tab w:val="clear" w:pos="170"/>
              </w:tabs>
              <w:spacing w:before="30" w:after="30"/>
              <w:rPr>
                <w:rStyle w:val="Tablefreq"/>
              </w:rPr>
            </w:pPr>
            <w:r w:rsidRPr="00EF0F25">
              <w:rPr>
                <w:rStyle w:val="Tablefreq"/>
              </w:rPr>
              <w:t>47.5-47.9</w:t>
            </w:r>
          </w:p>
          <w:p w14:paraId="5BF19F4C" w14:textId="77777777" w:rsidR="004E71FB" w:rsidRPr="00EF0F25" w:rsidRDefault="004E71FB" w:rsidP="00A46E70">
            <w:pPr>
              <w:pStyle w:val="TableTextS5"/>
              <w:tabs>
                <w:tab w:val="clear" w:pos="170"/>
              </w:tabs>
              <w:spacing w:before="30" w:after="30"/>
              <w:rPr>
                <w:color w:val="000000"/>
              </w:rPr>
            </w:pPr>
            <w:r w:rsidRPr="00EF0F25">
              <w:rPr>
                <w:color w:val="000000"/>
              </w:rPr>
              <w:tab/>
            </w:r>
            <w:r w:rsidRPr="00EF0F25">
              <w:rPr>
                <w:color w:val="000000"/>
              </w:rPr>
              <w:tab/>
              <w:t>FIXED</w:t>
            </w:r>
          </w:p>
          <w:p w14:paraId="5F791461" w14:textId="77777777" w:rsidR="004E71FB" w:rsidRPr="00EF0F25" w:rsidRDefault="004E71FB" w:rsidP="00A46E70">
            <w:pPr>
              <w:pStyle w:val="TableTextS5"/>
              <w:tabs>
                <w:tab w:val="clear" w:pos="170"/>
              </w:tabs>
              <w:spacing w:before="30" w:after="30"/>
              <w:rPr>
                <w:color w:val="000000"/>
              </w:rPr>
            </w:pPr>
            <w:r w:rsidRPr="00EF0F25">
              <w:rPr>
                <w:color w:val="000000"/>
              </w:rPr>
              <w:tab/>
            </w:r>
            <w:r w:rsidRPr="00EF0F25">
              <w:rPr>
                <w:color w:val="000000"/>
              </w:rPr>
              <w:tab/>
              <w:t xml:space="preserve">FIXED-SATELLITE (Earth-to-space)  </w:t>
            </w:r>
            <w:r w:rsidRPr="00EF0F25">
              <w:rPr>
                <w:rStyle w:val="Artref"/>
                <w:color w:val="000000"/>
              </w:rPr>
              <w:t>5.552</w:t>
            </w:r>
          </w:p>
          <w:p w14:paraId="430FAB0C" w14:textId="77777777" w:rsidR="004E71FB" w:rsidRPr="00EF0F25" w:rsidRDefault="004E71FB" w:rsidP="00A46E70">
            <w:pPr>
              <w:pStyle w:val="TableTextS5"/>
              <w:tabs>
                <w:tab w:val="clear" w:pos="170"/>
              </w:tabs>
              <w:spacing w:before="30" w:after="30"/>
              <w:rPr>
                <w:color w:val="000000"/>
              </w:rPr>
            </w:pPr>
            <w:r w:rsidRPr="00EF0F25">
              <w:rPr>
                <w:color w:val="000000"/>
              </w:rPr>
              <w:tab/>
            </w:r>
            <w:r w:rsidRPr="00EF0F25">
              <w:rPr>
                <w:color w:val="000000"/>
              </w:rPr>
              <w:tab/>
              <w:t>MOBILE</w:t>
            </w:r>
          </w:p>
        </w:tc>
      </w:tr>
      <w:tr w:rsidR="004E71FB" w:rsidRPr="00EF0F25" w14:paraId="1710CB47" w14:textId="77777777" w:rsidTr="004E71FB">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6BF86BC8" w14:textId="77777777" w:rsidR="004E71FB" w:rsidRPr="00EF0F25" w:rsidRDefault="004E71FB" w:rsidP="00A46E70">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2977"/>
              </w:tabs>
              <w:spacing w:before="30" w:after="30"/>
            </w:pPr>
            <w:r w:rsidRPr="00EF0F25">
              <w:rPr>
                <w:rStyle w:val="Tablefreq"/>
              </w:rPr>
              <w:t>47.9-48.2</w:t>
            </w:r>
            <w:r w:rsidRPr="00EF0F25">
              <w:tab/>
              <w:t>FIXED</w:t>
            </w:r>
          </w:p>
          <w:p w14:paraId="344BB9BD" w14:textId="77777777" w:rsidR="004E71FB" w:rsidRPr="00EF0F25" w:rsidRDefault="004E71FB" w:rsidP="00A46E70">
            <w:pPr>
              <w:pStyle w:val="TableTextS5"/>
              <w:spacing w:before="50" w:after="50"/>
            </w:pPr>
            <w:r w:rsidRPr="00EF0F25">
              <w:tab/>
            </w:r>
            <w:r w:rsidRPr="00EF0F25">
              <w:tab/>
            </w:r>
            <w:r w:rsidRPr="00EF0F25">
              <w:tab/>
            </w:r>
            <w:r w:rsidRPr="00EF0F25">
              <w:tab/>
              <w:t xml:space="preserve">FIXED-SATELLITE (Earth-to-space)  </w:t>
            </w:r>
            <w:r w:rsidRPr="00EF0F25">
              <w:rPr>
                <w:rStyle w:val="Artref"/>
                <w:color w:val="000000"/>
              </w:rPr>
              <w:t>5.552</w:t>
            </w:r>
          </w:p>
          <w:p w14:paraId="582158A8" w14:textId="77777777" w:rsidR="004E71FB" w:rsidRPr="00EF0F25" w:rsidRDefault="004E71FB" w:rsidP="00A46E70">
            <w:pPr>
              <w:pStyle w:val="TableTextS5"/>
              <w:spacing w:before="50" w:after="50"/>
              <w:rPr>
                <w:color w:val="000000"/>
              </w:rPr>
            </w:pPr>
            <w:r w:rsidRPr="00EF0F25">
              <w:rPr>
                <w:color w:val="000000"/>
              </w:rPr>
              <w:tab/>
            </w:r>
            <w:r w:rsidRPr="00EF0F25">
              <w:rPr>
                <w:color w:val="000000"/>
              </w:rPr>
              <w:tab/>
            </w:r>
            <w:r w:rsidRPr="00EF0F25">
              <w:rPr>
                <w:color w:val="000000"/>
              </w:rPr>
              <w:tab/>
            </w:r>
            <w:r w:rsidRPr="00EF0F25">
              <w:rPr>
                <w:color w:val="000000"/>
              </w:rPr>
              <w:tab/>
              <w:t>MOBILE</w:t>
            </w:r>
          </w:p>
          <w:p w14:paraId="12530C6F" w14:textId="77777777" w:rsidR="004E71FB" w:rsidRPr="00EF0F25" w:rsidRDefault="004E71FB" w:rsidP="00A46E70">
            <w:pPr>
              <w:pStyle w:val="TableTextS5"/>
              <w:spacing w:before="50" w:after="50"/>
              <w:rPr>
                <w:rStyle w:val="Tablefreq"/>
                <w:color w:val="000000"/>
              </w:rPr>
            </w:pPr>
            <w:r w:rsidRPr="00EF0F25">
              <w:rPr>
                <w:color w:val="000000"/>
              </w:rPr>
              <w:tab/>
            </w:r>
            <w:r w:rsidRPr="00EF0F25">
              <w:rPr>
                <w:color w:val="000000"/>
              </w:rPr>
              <w:tab/>
            </w:r>
            <w:r w:rsidRPr="00EF0F25">
              <w:rPr>
                <w:color w:val="000000"/>
              </w:rPr>
              <w:tab/>
            </w:r>
            <w:r w:rsidRPr="00EF0F25">
              <w:rPr>
                <w:color w:val="000000"/>
              </w:rPr>
              <w:tab/>
            </w:r>
            <w:r w:rsidRPr="00EF0F25">
              <w:rPr>
                <w:rStyle w:val="Artref"/>
                <w:color w:val="000000"/>
              </w:rPr>
              <w:t>5.552A</w:t>
            </w:r>
          </w:p>
        </w:tc>
      </w:tr>
      <w:tr w:rsidR="004E71FB" w:rsidRPr="00EF0F25" w14:paraId="74F30359" w14:textId="77777777" w:rsidTr="004E71FB">
        <w:trPr>
          <w:cantSplit/>
          <w:jc w:val="center"/>
        </w:trPr>
        <w:tc>
          <w:tcPr>
            <w:tcW w:w="3098" w:type="dxa"/>
            <w:tcBorders>
              <w:top w:val="single" w:sz="4" w:space="0" w:color="auto"/>
              <w:left w:val="single" w:sz="4" w:space="0" w:color="auto"/>
              <w:bottom w:val="single" w:sz="4" w:space="0" w:color="auto"/>
              <w:right w:val="single" w:sz="6" w:space="0" w:color="auto"/>
            </w:tcBorders>
            <w:hideMark/>
          </w:tcPr>
          <w:p w14:paraId="7A532B2C" w14:textId="77777777" w:rsidR="004E71FB" w:rsidRPr="00EF0F25" w:rsidRDefault="004E71FB" w:rsidP="00A46E70">
            <w:pPr>
              <w:pStyle w:val="TableTextS5"/>
              <w:spacing w:before="30" w:after="30"/>
              <w:rPr>
                <w:rStyle w:val="Tablefreq"/>
              </w:rPr>
            </w:pPr>
            <w:r w:rsidRPr="00EF0F25">
              <w:rPr>
                <w:rStyle w:val="Tablefreq"/>
              </w:rPr>
              <w:t>48.2-48.54</w:t>
            </w:r>
          </w:p>
          <w:p w14:paraId="63AC22A8" w14:textId="77777777" w:rsidR="004E71FB" w:rsidRPr="00EF0F25" w:rsidRDefault="004E71FB" w:rsidP="00A46E70">
            <w:pPr>
              <w:pStyle w:val="TableTextS5"/>
              <w:spacing w:before="30" w:after="30"/>
              <w:rPr>
                <w:color w:val="000000"/>
              </w:rPr>
            </w:pPr>
            <w:r w:rsidRPr="00EF0F25">
              <w:rPr>
                <w:color w:val="000000"/>
              </w:rPr>
              <w:t>FIXED</w:t>
            </w:r>
          </w:p>
          <w:p w14:paraId="5DBA619E" w14:textId="77777777" w:rsidR="004E71FB" w:rsidRPr="00EF0F25" w:rsidRDefault="004E71FB" w:rsidP="00A46E70">
            <w:pPr>
              <w:pStyle w:val="TableTextS5"/>
              <w:spacing w:before="30" w:after="30"/>
              <w:rPr>
                <w:color w:val="000000"/>
              </w:rPr>
            </w:pPr>
            <w:r w:rsidRPr="00EF0F25">
              <w:rPr>
                <w:color w:val="000000"/>
              </w:rPr>
              <w:t>FIXED-SATELLITE</w:t>
            </w:r>
            <w:r w:rsidRPr="00EF0F25">
              <w:rPr>
                <w:color w:val="000000"/>
              </w:rPr>
              <w:br/>
              <w:t xml:space="preserve">(Earth-to-space)  </w:t>
            </w:r>
            <w:r w:rsidRPr="00EF0F25">
              <w:rPr>
                <w:rStyle w:val="Artref"/>
                <w:color w:val="000000"/>
              </w:rPr>
              <w:t>5.552</w:t>
            </w:r>
            <w:r w:rsidRPr="00EF0F25">
              <w:rPr>
                <w:color w:val="000000"/>
              </w:rPr>
              <w:br/>
              <w:t xml:space="preserve">(space-to-Earth)  </w:t>
            </w:r>
            <w:r w:rsidRPr="00EF0F25">
              <w:rPr>
                <w:rStyle w:val="Artref"/>
                <w:color w:val="000000"/>
              </w:rPr>
              <w:t>5.516B</w:t>
            </w:r>
            <w:r w:rsidRPr="00EF0F25">
              <w:rPr>
                <w:rStyle w:val="Artref"/>
                <w:color w:val="000000"/>
              </w:rPr>
              <w:br/>
              <w:t>5.554A</w:t>
            </w:r>
            <w:r w:rsidRPr="00EF0F25">
              <w:rPr>
                <w:color w:val="000000"/>
              </w:rPr>
              <w:t xml:space="preserve">  </w:t>
            </w:r>
            <w:r w:rsidRPr="00EF0F25">
              <w:rPr>
                <w:rStyle w:val="Artref"/>
                <w:color w:val="000000"/>
              </w:rPr>
              <w:t>5.555B</w:t>
            </w:r>
          </w:p>
          <w:p w14:paraId="523FDB64" w14:textId="77777777" w:rsidR="004E71FB" w:rsidRPr="00EF0F25" w:rsidRDefault="004E71FB" w:rsidP="00A46E70">
            <w:pPr>
              <w:pStyle w:val="TableTextS5"/>
              <w:spacing w:before="30" w:after="30"/>
              <w:rPr>
                <w:color w:val="000000"/>
              </w:rPr>
            </w:pPr>
            <w:r w:rsidRPr="00EF0F25">
              <w:rPr>
                <w:color w:val="000000"/>
              </w:rPr>
              <w:t>MOBILE</w:t>
            </w:r>
          </w:p>
        </w:tc>
        <w:tc>
          <w:tcPr>
            <w:tcW w:w="6201" w:type="dxa"/>
            <w:gridSpan w:val="2"/>
            <w:tcBorders>
              <w:top w:val="single" w:sz="4" w:space="0" w:color="auto"/>
              <w:left w:val="single" w:sz="6" w:space="0" w:color="auto"/>
              <w:bottom w:val="nil"/>
              <w:right w:val="single" w:sz="4" w:space="0" w:color="auto"/>
            </w:tcBorders>
            <w:hideMark/>
          </w:tcPr>
          <w:p w14:paraId="76D061DE" w14:textId="77777777" w:rsidR="004E71FB" w:rsidRPr="00EF0F25" w:rsidRDefault="004E71FB" w:rsidP="00A46E70">
            <w:pPr>
              <w:pStyle w:val="TableTextS5"/>
              <w:spacing w:before="30" w:after="30"/>
              <w:rPr>
                <w:rStyle w:val="Tablefreq"/>
              </w:rPr>
            </w:pPr>
            <w:r w:rsidRPr="00EF0F25">
              <w:rPr>
                <w:rStyle w:val="Tablefreq"/>
              </w:rPr>
              <w:t>48.2-50.2</w:t>
            </w:r>
          </w:p>
          <w:p w14:paraId="334779FC" w14:textId="77777777" w:rsidR="004E71FB" w:rsidRPr="00EF0F25" w:rsidRDefault="004E71FB" w:rsidP="00A46E70">
            <w:pPr>
              <w:pStyle w:val="TableTextS5"/>
              <w:tabs>
                <w:tab w:val="clear" w:pos="170"/>
              </w:tabs>
              <w:spacing w:before="30" w:after="30"/>
              <w:rPr>
                <w:color w:val="000000"/>
              </w:rPr>
            </w:pPr>
            <w:r w:rsidRPr="00EF0F25">
              <w:rPr>
                <w:color w:val="000000"/>
              </w:rPr>
              <w:tab/>
            </w:r>
            <w:r w:rsidRPr="00EF0F25">
              <w:rPr>
                <w:color w:val="000000"/>
              </w:rPr>
              <w:tab/>
              <w:t>FIXED</w:t>
            </w:r>
          </w:p>
          <w:p w14:paraId="581F8798" w14:textId="77777777" w:rsidR="004E71FB" w:rsidRPr="00EF0F25" w:rsidRDefault="004E71FB" w:rsidP="00A46E70">
            <w:pPr>
              <w:pStyle w:val="TableTextS5"/>
              <w:tabs>
                <w:tab w:val="clear" w:pos="170"/>
              </w:tabs>
              <w:spacing w:before="30" w:after="30"/>
              <w:rPr>
                <w:color w:val="000000"/>
              </w:rPr>
            </w:pPr>
            <w:r w:rsidRPr="00EF0F25">
              <w:rPr>
                <w:color w:val="000000"/>
              </w:rPr>
              <w:tab/>
            </w:r>
            <w:r w:rsidRPr="00EF0F25">
              <w:rPr>
                <w:color w:val="000000"/>
              </w:rPr>
              <w:tab/>
              <w:t xml:space="preserve">FIXED-SATELLITE (Earth-to-space)  </w:t>
            </w:r>
            <w:r w:rsidRPr="00EF0F25">
              <w:rPr>
                <w:rStyle w:val="Artref"/>
                <w:color w:val="000000"/>
              </w:rPr>
              <w:t>5.516B</w:t>
            </w:r>
            <w:r w:rsidRPr="00EF0F25">
              <w:rPr>
                <w:color w:val="000000"/>
              </w:rPr>
              <w:t xml:space="preserve">  </w:t>
            </w:r>
            <w:r w:rsidRPr="00EF0F25">
              <w:rPr>
                <w:rStyle w:val="Artref"/>
              </w:rPr>
              <w:t>5.338A</w:t>
            </w:r>
            <w:r w:rsidRPr="00EF0F25">
              <w:rPr>
                <w:rStyle w:val="Artref"/>
                <w:color w:val="000000"/>
              </w:rPr>
              <w:t xml:space="preserve">  5.552</w:t>
            </w:r>
          </w:p>
          <w:p w14:paraId="4CA1C442" w14:textId="77777777" w:rsidR="004E71FB" w:rsidRPr="00EF0F25" w:rsidRDefault="004E71FB" w:rsidP="00A46E70">
            <w:pPr>
              <w:pStyle w:val="TableTextS5"/>
              <w:tabs>
                <w:tab w:val="clear" w:pos="170"/>
              </w:tabs>
              <w:spacing w:before="30" w:after="30"/>
              <w:rPr>
                <w:color w:val="000000"/>
              </w:rPr>
            </w:pPr>
            <w:r w:rsidRPr="00EF0F25">
              <w:rPr>
                <w:color w:val="000000"/>
              </w:rPr>
              <w:tab/>
            </w:r>
            <w:r w:rsidRPr="00EF0F25">
              <w:rPr>
                <w:color w:val="000000"/>
              </w:rPr>
              <w:tab/>
              <w:t>MOBILE</w:t>
            </w:r>
          </w:p>
        </w:tc>
      </w:tr>
      <w:tr w:rsidR="004E71FB" w:rsidRPr="00EF0F25" w14:paraId="6851928E" w14:textId="77777777" w:rsidTr="004E71FB">
        <w:trPr>
          <w:cantSplit/>
          <w:jc w:val="center"/>
        </w:trPr>
        <w:tc>
          <w:tcPr>
            <w:tcW w:w="3098" w:type="dxa"/>
            <w:tcBorders>
              <w:top w:val="single" w:sz="4" w:space="0" w:color="auto"/>
              <w:left w:val="single" w:sz="4" w:space="0" w:color="auto"/>
              <w:bottom w:val="single" w:sz="4" w:space="0" w:color="auto"/>
              <w:right w:val="single" w:sz="6" w:space="0" w:color="auto"/>
            </w:tcBorders>
            <w:hideMark/>
          </w:tcPr>
          <w:p w14:paraId="29D45256" w14:textId="77777777" w:rsidR="004E71FB" w:rsidRPr="00EF0F25" w:rsidRDefault="004E71FB" w:rsidP="00A46E70">
            <w:pPr>
              <w:pStyle w:val="TableTextS5"/>
              <w:spacing w:before="30" w:after="30"/>
              <w:rPr>
                <w:rStyle w:val="Tablefreq"/>
              </w:rPr>
            </w:pPr>
            <w:r w:rsidRPr="00EF0F25">
              <w:rPr>
                <w:rStyle w:val="Tablefreq"/>
              </w:rPr>
              <w:t>48.54-49.44</w:t>
            </w:r>
          </w:p>
          <w:p w14:paraId="51678163" w14:textId="77777777" w:rsidR="004E71FB" w:rsidRPr="00EF0F25" w:rsidRDefault="004E71FB" w:rsidP="00A46E70">
            <w:pPr>
              <w:pStyle w:val="TableTextS5"/>
              <w:spacing w:before="30" w:after="30"/>
              <w:rPr>
                <w:color w:val="000000"/>
              </w:rPr>
            </w:pPr>
            <w:r w:rsidRPr="00EF0F25">
              <w:rPr>
                <w:color w:val="000000"/>
              </w:rPr>
              <w:t>FIXED</w:t>
            </w:r>
          </w:p>
          <w:p w14:paraId="0ADB8C22" w14:textId="77777777" w:rsidR="004E71FB" w:rsidRPr="00EF0F25" w:rsidRDefault="004E71FB" w:rsidP="00A46E70">
            <w:pPr>
              <w:pStyle w:val="TableTextS5"/>
              <w:spacing w:before="30" w:after="30"/>
              <w:rPr>
                <w:color w:val="000000"/>
              </w:rPr>
            </w:pPr>
            <w:r w:rsidRPr="00EF0F25">
              <w:rPr>
                <w:color w:val="000000"/>
              </w:rPr>
              <w:t>FIXED-SATELLITE</w:t>
            </w:r>
            <w:r w:rsidRPr="00EF0F25">
              <w:rPr>
                <w:color w:val="000000"/>
              </w:rPr>
              <w:br/>
              <w:t xml:space="preserve">(Earth-to-space)  </w:t>
            </w:r>
            <w:r w:rsidRPr="00EF0F25">
              <w:rPr>
                <w:rStyle w:val="Artref"/>
                <w:color w:val="000000"/>
              </w:rPr>
              <w:t>5.552</w:t>
            </w:r>
          </w:p>
          <w:p w14:paraId="239BADAC" w14:textId="77777777" w:rsidR="004E71FB" w:rsidRPr="00EF0F25" w:rsidRDefault="004E71FB" w:rsidP="00A46E70">
            <w:pPr>
              <w:pStyle w:val="TableTextS5"/>
              <w:spacing w:before="30" w:after="30"/>
              <w:rPr>
                <w:color w:val="000000"/>
              </w:rPr>
            </w:pPr>
            <w:r w:rsidRPr="00EF0F25">
              <w:rPr>
                <w:color w:val="000000"/>
              </w:rPr>
              <w:t>MOBILE</w:t>
            </w:r>
          </w:p>
          <w:p w14:paraId="2662779A" w14:textId="77777777" w:rsidR="004E71FB" w:rsidRPr="00EF0F25" w:rsidRDefault="004E71FB" w:rsidP="00A46E70">
            <w:pPr>
              <w:pStyle w:val="TableTextS5"/>
              <w:spacing w:before="30" w:after="30"/>
              <w:rPr>
                <w:rStyle w:val="Artref"/>
                <w:color w:val="000000"/>
              </w:rPr>
            </w:pPr>
            <w:r w:rsidRPr="00EF0F25">
              <w:rPr>
                <w:rStyle w:val="Artref"/>
                <w:color w:val="000000"/>
              </w:rPr>
              <w:t>5.149</w:t>
            </w:r>
            <w:r w:rsidRPr="00EF0F25">
              <w:rPr>
                <w:color w:val="000000"/>
              </w:rPr>
              <w:t xml:space="preserve">  </w:t>
            </w:r>
            <w:r w:rsidRPr="00EF0F25">
              <w:rPr>
                <w:rStyle w:val="Artref"/>
                <w:color w:val="000000"/>
              </w:rPr>
              <w:t>5.340</w:t>
            </w:r>
            <w:r w:rsidRPr="00EF0F25">
              <w:rPr>
                <w:color w:val="000000"/>
              </w:rPr>
              <w:t xml:space="preserve">  </w:t>
            </w:r>
            <w:r w:rsidRPr="00EF0F25">
              <w:rPr>
                <w:rStyle w:val="Artref"/>
                <w:color w:val="000000"/>
              </w:rPr>
              <w:t>5.555</w:t>
            </w:r>
          </w:p>
        </w:tc>
        <w:tc>
          <w:tcPr>
            <w:tcW w:w="6201" w:type="dxa"/>
            <w:gridSpan w:val="2"/>
            <w:tcBorders>
              <w:top w:val="nil"/>
              <w:left w:val="single" w:sz="6" w:space="0" w:color="auto"/>
              <w:bottom w:val="nil"/>
              <w:right w:val="single" w:sz="4" w:space="0" w:color="auto"/>
            </w:tcBorders>
          </w:tcPr>
          <w:p w14:paraId="2A9319CD" w14:textId="77777777" w:rsidR="004E71FB" w:rsidRPr="00EF0F25" w:rsidRDefault="004E71FB" w:rsidP="00A46E70">
            <w:pPr>
              <w:pStyle w:val="TableTextS5"/>
              <w:spacing w:before="30" w:after="30"/>
              <w:rPr>
                <w:rStyle w:val="Tablefreq"/>
                <w:color w:val="000000"/>
              </w:rPr>
            </w:pPr>
          </w:p>
        </w:tc>
      </w:tr>
      <w:tr w:rsidR="004E71FB" w:rsidRPr="00EF0F25" w14:paraId="43B729C6" w14:textId="77777777" w:rsidTr="004E71FB">
        <w:trPr>
          <w:cantSplit/>
          <w:jc w:val="center"/>
        </w:trPr>
        <w:tc>
          <w:tcPr>
            <w:tcW w:w="3098" w:type="dxa"/>
            <w:tcBorders>
              <w:top w:val="single" w:sz="4" w:space="0" w:color="auto"/>
              <w:left w:val="single" w:sz="4" w:space="0" w:color="auto"/>
              <w:bottom w:val="single" w:sz="4" w:space="0" w:color="auto"/>
              <w:right w:val="single" w:sz="6" w:space="0" w:color="auto"/>
            </w:tcBorders>
            <w:hideMark/>
          </w:tcPr>
          <w:p w14:paraId="1C703D8F" w14:textId="77777777" w:rsidR="004E71FB" w:rsidRPr="00EF0F25" w:rsidRDefault="004E71FB" w:rsidP="00A46E70">
            <w:pPr>
              <w:pStyle w:val="TableTextS5"/>
              <w:spacing w:before="30" w:after="30"/>
              <w:rPr>
                <w:rStyle w:val="Tablefreq"/>
              </w:rPr>
            </w:pPr>
            <w:r w:rsidRPr="00EF0F25">
              <w:rPr>
                <w:rStyle w:val="Tablefreq"/>
              </w:rPr>
              <w:t>49.44-50.2</w:t>
            </w:r>
          </w:p>
          <w:p w14:paraId="18F666FA" w14:textId="77777777" w:rsidR="004E71FB" w:rsidRPr="00EF0F25" w:rsidRDefault="004E71FB" w:rsidP="00A46E70">
            <w:pPr>
              <w:pStyle w:val="TableTextS5"/>
              <w:spacing w:before="30" w:after="30"/>
              <w:rPr>
                <w:color w:val="000000"/>
              </w:rPr>
            </w:pPr>
            <w:r w:rsidRPr="00EF0F25">
              <w:rPr>
                <w:color w:val="000000"/>
              </w:rPr>
              <w:t>FIXED</w:t>
            </w:r>
          </w:p>
          <w:p w14:paraId="3FD937FF" w14:textId="77777777" w:rsidR="004E71FB" w:rsidRPr="00EF0F25" w:rsidRDefault="004E71FB" w:rsidP="00A46E70">
            <w:pPr>
              <w:pStyle w:val="TableTextS5"/>
              <w:spacing w:before="30" w:after="30"/>
              <w:rPr>
                <w:color w:val="000000"/>
              </w:rPr>
            </w:pPr>
            <w:r w:rsidRPr="00EF0F25">
              <w:rPr>
                <w:color w:val="000000"/>
              </w:rPr>
              <w:t>FIXED-SATELLITE</w:t>
            </w:r>
            <w:r w:rsidRPr="00EF0F25">
              <w:rPr>
                <w:color w:val="000000"/>
              </w:rPr>
              <w:br/>
              <w:t xml:space="preserve">(Earth-to-space)  </w:t>
            </w:r>
            <w:r w:rsidRPr="00EF0F25">
              <w:rPr>
                <w:rStyle w:val="Artref"/>
              </w:rPr>
              <w:t>5.338A</w:t>
            </w:r>
            <w:r w:rsidRPr="00EF0F25">
              <w:rPr>
                <w:rStyle w:val="Artref"/>
                <w:color w:val="000000"/>
              </w:rPr>
              <w:t xml:space="preserve">  5.552</w:t>
            </w:r>
            <w:r w:rsidRPr="00EF0F25">
              <w:rPr>
                <w:rStyle w:val="Artref"/>
                <w:color w:val="000000"/>
              </w:rPr>
              <w:br/>
            </w:r>
            <w:r w:rsidRPr="00EF0F25">
              <w:rPr>
                <w:color w:val="000000"/>
              </w:rPr>
              <w:t xml:space="preserve">(space-to-Earth)  </w:t>
            </w:r>
            <w:r w:rsidRPr="00EF0F25">
              <w:rPr>
                <w:rStyle w:val="Artref"/>
                <w:color w:val="000000"/>
              </w:rPr>
              <w:t>5.516B</w:t>
            </w:r>
            <w:r w:rsidRPr="00EF0F25">
              <w:rPr>
                <w:rStyle w:val="Artref"/>
                <w:color w:val="000000"/>
              </w:rPr>
              <w:br/>
              <w:t>5.554A</w:t>
            </w:r>
            <w:r w:rsidRPr="00EF0F25">
              <w:rPr>
                <w:color w:val="000000"/>
              </w:rPr>
              <w:t xml:space="preserve">  </w:t>
            </w:r>
            <w:r w:rsidRPr="00EF0F25">
              <w:rPr>
                <w:rStyle w:val="Artref"/>
                <w:color w:val="000000"/>
              </w:rPr>
              <w:t>5.555B</w:t>
            </w:r>
          </w:p>
          <w:p w14:paraId="0B460DCD" w14:textId="77777777" w:rsidR="004E71FB" w:rsidRPr="00EF0F25" w:rsidRDefault="004E71FB" w:rsidP="00A46E70">
            <w:pPr>
              <w:pStyle w:val="TableTextS5"/>
              <w:spacing w:before="30" w:after="30"/>
              <w:rPr>
                <w:rStyle w:val="Tablefreq"/>
                <w:color w:val="000000"/>
              </w:rPr>
            </w:pPr>
            <w:r w:rsidRPr="00EF0F25">
              <w:rPr>
                <w:color w:val="000000"/>
              </w:rPr>
              <w:t>MOBILE</w:t>
            </w:r>
          </w:p>
        </w:tc>
        <w:tc>
          <w:tcPr>
            <w:tcW w:w="6201" w:type="dxa"/>
            <w:gridSpan w:val="2"/>
            <w:tcBorders>
              <w:top w:val="nil"/>
              <w:left w:val="single" w:sz="6" w:space="0" w:color="auto"/>
              <w:bottom w:val="single" w:sz="4" w:space="0" w:color="auto"/>
              <w:right w:val="single" w:sz="4" w:space="0" w:color="auto"/>
            </w:tcBorders>
          </w:tcPr>
          <w:p w14:paraId="198C34FC" w14:textId="77777777" w:rsidR="004E71FB" w:rsidRPr="00EF0F25" w:rsidRDefault="004E71FB" w:rsidP="00A46E70">
            <w:pPr>
              <w:pStyle w:val="TableTextS5"/>
              <w:tabs>
                <w:tab w:val="clear" w:pos="170"/>
                <w:tab w:val="left" w:pos="459"/>
              </w:tabs>
              <w:spacing w:before="0" w:after="30"/>
              <w:rPr>
                <w:b/>
              </w:rPr>
            </w:pPr>
          </w:p>
          <w:p w14:paraId="32D97446" w14:textId="77777777" w:rsidR="004E71FB" w:rsidRPr="00EF0F25" w:rsidRDefault="004E71FB" w:rsidP="00A46E70">
            <w:pPr>
              <w:pStyle w:val="TableTextS5"/>
              <w:tabs>
                <w:tab w:val="clear" w:pos="170"/>
                <w:tab w:val="left" w:pos="459"/>
              </w:tabs>
              <w:spacing w:before="0" w:after="30"/>
              <w:rPr>
                <w:b/>
              </w:rPr>
            </w:pPr>
          </w:p>
          <w:p w14:paraId="5B4E7B44" w14:textId="77777777" w:rsidR="004E71FB" w:rsidRPr="00EF0F25" w:rsidRDefault="004E71FB" w:rsidP="00A46E70">
            <w:pPr>
              <w:pStyle w:val="TableTextS5"/>
              <w:tabs>
                <w:tab w:val="clear" w:pos="170"/>
              </w:tabs>
              <w:spacing w:before="0" w:after="30"/>
              <w:ind w:left="567" w:hanging="567"/>
              <w:rPr>
                <w:rStyle w:val="Artref"/>
                <w:color w:val="000000"/>
              </w:rPr>
            </w:pPr>
          </w:p>
          <w:p w14:paraId="6CDBD7BC" w14:textId="77777777" w:rsidR="004E71FB" w:rsidRPr="00EF0F25" w:rsidRDefault="004E71FB" w:rsidP="00A46E70">
            <w:pPr>
              <w:pStyle w:val="TableTextS5"/>
              <w:tabs>
                <w:tab w:val="clear" w:pos="170"/>
              </w:tabs>
              <w:spacing w:before="0" w:after="30"/>
              <w:ind w:left="567" w:hanging="567"/>
              <w:rPr>
                <w:rStyle w:val="Artref"/>
                <w:color w:val="000000"/>
              </w:rPr>
            </w:pPr>
          </w:p>
          <w:p w14:paraId="48F0470D" w14:textId="77777777" w:rsidR="004E71FB" w:rsidRPr="00EF0F25" w:rsidRDefault="004E71FB" w:rsidP="00A46E70">
            <w:pPr>
              <w:pStyle w:val="TableTextS5"/>
              <w:tabs>
                <w:tab w:val="clear" w:pos="170"/>
              </w:tabs>
              <w:spacing w:before="0" w:after="30"/>
              <w:ind w:left="567" w:hanging="567"/>
              <w:rPr>
                <w:rStyle w:val="Artref"/>
                <w:color w:val="000000"/>
              </w:rPr>
            </w:pPr>
          </w:p>
          <w:p w14:paraId="44E28C06" w14:textId="77777777" w:rsidR="004E71FB" w:rsidRPr="00EF0F25" w:rsidRDefault="004E71FB" w:rsidP="00A46E70">
            <w:pPr>
              <w:pStyle w:val="TableTextS5"/>
              <w:tabs>
                <w:tab w:val="clear" w:pos="170"/>
              </w:tabs>
              <w:spacing w:before="0" w:after="30"/>
              <w:ind w:left="567" w:hanging="567"/>
              <w:rPr>
                <w:rStyle w:val="Artref"/>
                <w:color w:val="000000"/>
              </w:rPr>
            </w:pPr>
          </w:p>
          <w:p w14:paraId="422294E7" w14:textId="77777777" w:rsidR="004E71FB" w:rsidRPr="00EF0F25" w:rsidRDefault="004E71FB" w:rsidP="00A46E70">
            <w:pPr>
              <w:pStyle w:val="TableTextS5"/>
              <w:tabs>
                <w:tab w:val="clear" w:pos="170"/>
              </w:tabs>
              <w:spacing w:before="0" w:after="30"/>
              <w:ind w:left="567" w:hanging="567"/>
              <w:rPr>
                <w:rStyle w:val="Tablefreq"/>
                <w:color w:val="000000"/>
              </w:rPr>
            </w:pPr>
            <w:r w:rsidRPr="00EF0F25">
              <w:rPr>
                <w:rStyle w:val="Artref"/>
                <w:color w:val="000000"/>
              </w:rPr>
              <w:tab/>
              <w:t>5.149</w:t>
            </w:r>
            <w:r w:rsidRPr="00EF0F25">
              <w:rPr>
                <w:color w:val="000000"/>
              </w:rPr>
              <w:t xml:space="preserve">  </w:t>
            </w:r>
            <w:r w:rsidRPr="00EF0F25">
              <w:rPr>
                <w:rStyle w:val="Artref"/>
                <w:color w:val="000000"/>
              </w:rPr>
              <w:t>5.340</w:t>
            </w:r>
            <w:r w:rsidRPr="00EF0F25">
              <w:rPr>
                <w:color w:val="000000"/>
              </w:rPr>
              <w:t xml:space="preserve">  </w:t>
            </w:r>
            <w:r w:rsidRPr="00EF0F25">
              <w:rPr>
                <w:rStyle w:val="Artref"/>
                <w:color w:val="000000"/>
              </w:rPr>
              <w:t>5.555</w:t>
            </w:r>
          </w:p>
        </w:tc>
      </w:tr>
      <w:tr w:rsidR="004E71FB" w:rsidRPr="00EF0F25" w14:paraId="0770A0B7" w14:textId="77777777" w:rsidTr="00EF0F25">
        <w:trPr>
          <w:cantSplit/>
          <w:jc w:val="center"/>
        </w:trPr>
        <w:tc>
          <w:tcPr>
            <w:tcW w:w="9299" w:type="dxa"/>
            <w:gridSpan w:val="3"/>
            <w:tcBorders>
              <w:top w:val="single" w:sz="4" w:space="0" w:color="auto"/>
              <w:left w:val="single" w:sz="4" w:space="0" w:color="auto"/>
              <w:bottom w:val="single" w:sz="6" w:space="0" w:color="auto"/>
              <w:right w:val="single" w:sz="4" w:space="0" w:color="auto"/>
            </w:tcBorders>
          </w:tcPr>
          <w:p w14:paraId="689A6DBB" w14:textId="0EE4C45C" w:rsidR="004E71FB" w:rsidRPr="00EF0F25" w:rsidRDefault="00EF0F25" w:rsidP="00A46E70">
            <w:pPr>
              <w:pStyle w:val="TableTextS5"/>
              <w:spacing w:before="50" w:after="50"/>
              <w:rPr>
                <w:color w:val="000000"/>
              </w:rPr>
            </w:pPr>
            <w:r w:rsidRPr="00EF0F25">
              <w:rPr>
                <w:color w:val="000000"/>
              </w:rPr>
              <w:t>...</w:t>
            </w:r>
          </w:p>
        </w:tc>
      </w:tr>
    </w:tbl>
    <w:p w14:paraId="06D230AD" w14:textId="4D325716" w:rsidR="00A20DE0" w:rsidRPr="00EF0F25" w:rsidRDefault="004E71FB" w:rsidP="00A46E70">
      <w:pPr>
        <w:pStyle w:val="Reasons"/>
      </w:pPr>
      <w:r w:rsidRPr="00EF0F25">
        <w:rPr>
          <w:b/>
        </w:rPr>
        <w:t>Reasons:</w:t>
      </w:r>
      <w:r w:rsidRPr="00EF0F25">
        <w:tab/>
      </w:r>
      <w:r w:rsidR="00CE5867">
        <w:t xml:space="preserve">The radio frequency band 47.2-50.2 GHz </w:t>
      </w:r>
      <w:r w:rsidR="00AC5870">
        <w:t xml:space="preserve">is not suitable </w:t>
      </w:r>
      <w:proofErr w:type="gramStart"/>
      <w:r w:rsidR="00AC5870">
        <w:t xml:space="preserve">for use </w:t>
      </w:r>
      <w:r w:rsidR="00CE5867">
        <w:t>by IMT systems</w:t>
      </w:r>
      <w:r w:rsidR="00AC5870">
        <w:t xml:space="preserve"> in view of</w:t>
      </w:r>
      <w:r w:rsidR="00CE5867">
        <w:t xml:space="preserve"> the need for a </w:t>
      </w:r>
      <w:r w:rsidR="00582B73">
        <w:t>wide</w:t>
      </w:r>
      <w:r w:rsidR="00CE5867">
        <w:t xml:space="preserve"> </w:t>
      </w:r>
      <w:proofErr w:type="spellStart"/>
      <w:r w:rsidR="00CE5867">
        <w:t>guardband</w:t>
      </w:r>
      <w:proofErr w:type="spellEnd"/>
      <w:r w:rsidR="00CE5867">
        <w:t xml:space="preserve"> to ensure compatibility with passive services in the adjacent </w:t>
      </w:r>
      <w:r w:rsidR="00CE5867">
        <w:lastRenderedPageBreak/>
        <w:t>frequenc</w:t>
      </w:r>
      <w:r w:rsidR="002C0E37">
        <w:t>y</w:t>
      </w:r>
      <w:r w:rsidR="00CE5867">
        <w:t xml:space="preserve"> band 50.2-50.4 GHz</w:t>
      </w:r>
      <w:proofErr w:type="gramEnd"/>
      <w:r w:rsidR="002C0E37">
        <w:t xml:space="preserve">. In addition, there is no interest </w:t>
      </w:r>
      <w:r w:rsidR="00AC5870">
        <w:t xml:space="preserve">in the RCC countries </w:t>
      </w:r>
      <w:r w:rsidR="002C0E37">
        <w:t>in using the frequency band 47.2-50.2 GHz</w:t>
      </w:r>
      <w:r w:rsidR="001046B6">
        <w:t xml:space="preserve"> to implement </w:t>
      </w:r>
      <w:r w:rsidR="002C0E37">
        <w:t>IMT</w:t>
      </w:r>
      <w:r w:rsidR="00AC5870">
        <w:t xml:space="preserve">, since </w:t>
      </w:r>
      <w:r w:rsidR="002C0E37">
        <w:t xml:space="preserve">IMT requirements </w:t>
      </w:r>
      <w:proofErr w:type="gramStart"/>
      <w:r w:rsidR="002C0E37">
        <w:t>can be fully met</w:t>
      </w:r>
      <w:proofErr w:type="gramEnd"/>
      <w:r w:rsidR="002C0E37">
        <w:t xml:space="preserve"> in lower frequency bands with more favourable propagation characteristics than those of the </w:t>
      </w:r>
      <w:r w:rsidR="001046B6">
        <w:t xml:space="preserve">band </w:t>
      </w:r>
      <w:r w:rsidR="002C0E37">
        <w:t>47.2-50.2 GHz.</w:t>
      </w:r>
    </w:p>
    <w:p w14:paraId="48A2060F" w14:textId="77777777" w:rsidR="00A20DE0" w:rsidRPr="00EF0F25" w:rsidRDefault="004E71FB" w:rsidP="00A46E70">
      <w:pPr>
        <w:pStyle w:val="Proposal"/>
      </w:pPr>
      <w:r w:rsidRPr="00EF0F25">
        <w:rPr>
          <w:u w:val="single"/>
        </w:rPr>
        <w:t>NOC</w:t>
      </w:r>
      <w:r w:rsidRPr="00EF0F25">
        <w:tab/>
        <w:t>RCC/12A13/23</w:t>
      </w:r>
    </w:p>
    <w:p w14:paraId="0ACF438C" w14:textId="77777777" w:rsidR="004E71FB" w:rsidRPr="00EF0F25" w:rsidRDefault="004E71FB" w:rsidP="00A46E70">
      <w:pPr>
        <w:pStyle w:val="Tabletitle"/>
      </w:pPr>
      <w:r w:rsidRPr="00EF0F25">
        <w:t>47.5-51.4 GHz</w:t>
      </w:r>
    </w:p>
    <w:tbl>
      <w:tblPr>
        <w:tblW w:w="9299" w:type="dxa"/>
        <w:jc w:val="center"/>
        <w:tblBorders>
          <w:left w:val="single" w:sz="4" w:space="0" w:color="auto"/>
          <w:bottom w:val="single" w:sz="6" w:space="0" w:color="auto"/>
          <w:right w:val="single" w:sz="4" w:space="0" w:color="auto"/>
          <w:insideH w:val="single" w:sz="4" w:space="0" w:color="auto"/>
          <w:insideV w:val="single" w:sz="6" w:space="0" w:color="auto"/>
        </w:tblBorders>
        <w:tblLayout w:type="fixed"/>
        <w:tblCellMar>
          <w:left w:w="107" w:type="dxa"/>
          <w:right w:w="107" w:type="dxa"/>
        </w:tblCellMar>
        <w:tblLook w:val="04A0" w:firstRow="1" w:lastRow="0" w:firstColumn="1" w:lastColumn="0" w:noHBand="0" w:noVBand="1"/>
      </w:tblPr>
      <w:tblGrid>
        <w:gridCol w:w="3098"/>
        <w:gridCol w:w="3100"/>
        <w:gridCol w:w="3101"/>
      </w:tblGrid>
      <w:tr w:rsidR="004E71FB" w:rsidRPr="00EF0F25" w14:paraId="72AA7971" w14:textId="77777777" w:rsidTr="004E71FB">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4C5EFA05" w14:textId="77777777" w:rsidR="004E71FB" w:rsidRPr="00EF0F25" w:rsidRDefault="004E71FB" w:rsidP="00A46E70">
            <w:pPr>
              <w:pStyle w:val="Tablehead"/>
            </w:pPr>
            <w:r w:rsidRPr="00EF0F25">
              <w:t>Allocation to services</w:t>
            </w:r>
          </w:p>
        </w:tc>
      </w:tr>
      <w:tr w:rsidR="004E71FB" w:rsidRPr="00EF0F25" w14:paraId="77EE6A87" w14:textId="77777777" w:rsidTr="004E71FB">
        <w:trPr>
          <w:cantSplit/>
          <w:jc w:val="center"/>
        </w:trPr>
        <w:tc>
          <w:tcPr>
            <w:tcW w:w="3098" w:type="dxa"/>
            <w:tcBorders>
              <w:top w:val="single" w:sz="4" w:space="0" w:color="auto"/>
              <w:left w:val="single" w:sz="4" w:space="0" w:color="auto"/>
              <w:bottom w:val="single" w:sz="4" w:space="0" w:color="auto"/>
              <w:right w:val="single" w:sz="6" w:space="0" w:color="auto"/>
            </w:tcBorders>
            <w:hideMark/>
          </w:tcPr>
          <w:p w14:paraId="1101C5E9" w14:textId="77777777" w:rsidR="004E71FB" w:rsidRPr="00EF0F25" w:rsidRDefault="004E71FB" w:rsidP="00A46E70">
            <w:pPr>
              <w:pStyle w:val="Tablehead"/>
            </w:pPr>
            <w:r w:rsidRPr="00EF0F25">
              <w:t>Region 1</w:t>
            </w:r>
          </w:p>
        </w:tc>
        <w:tc>
          <w:tcPr>
            <w:tcW w:w="3100" w:type="dxa"/>
            <w:tcBorders>
              <w:top w:val="single" w:sz="4" w:space="0" w:color="auto"/>
              <w:left w:val="single" w:sz="6" w:space="0" w:color="auto"/>
              <w:bottom w:val="single" w:sz="4" w:space="0" w:color="auto"/>
              <w:right w:val="single" w:sz="6" w:space="0" w:color="auto"/>
            </w:tcBorders>
            <w:hideMark/>
          </w:tcPr>
          <w:p w14:paraId="0C1237D1" w14:textId="77777777" w:rsidR="004E71FB" w:rsidRPr="00EF0F25" w:rsidRDefault="004E71FB" w:rsidP="00A46E70">
            <w:pPr>
              <w:pStyle w:val="Tablehead"/>
            </w:pPr>
            <w:r w:rsidRPr="00EF0F25">
              <w:t>Region 2</w:t>
            </w:r>
          </w:p>
        </w:tc>
        <w:tc>
          <w:tcPr>
            <w:tcW w:w="3101" w:type="dxa"/>
            <w:tcBorders>
              <w:top w:val="single" w:sz="4" w:space="0" w:color="auto"/>
              <w:left w:val="single" w:sz="6" w:space="0" w:color="auto"/>
              <w:bottom w:val="single" w:sz="4" w:space="0" w:color="auto"/>
              <w:right w:val="single" w:sz="4" w:space="0" w:color="auto"/>
            </w:tcBorders>
            <w:hideMark/>
          </w:tcPr>
          <w:p w14:paraId="31F3FAEF" w14:textId="77777777" w:rsidR="004E71FB" w:rsidRPr="00EF0F25" w:rsidRDefault="004E71FB" w:rsidP="00A46E70">
            <w:pPr>
              <w:pStyle w:val="Tablehead"/>
            </w:pPr>
            <w:r w:rsidRPr="00EF0F25">
              <w:t>Region 3</w:t>
            </w:r>
          </w:p>
        </w:tc>
      </w:tr>
      <w:tr w:rsidR="004E71FB" w:rsidRPr="00EF0F25" w14:paraId="56D37FDA" w14:textId="77777777" w:rsidTr="00EF0F25">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39C1B1EC" w14:textId="26B8FF6D" w:rsidR="004E71FB" w:rsidRPr="00EF0F25" w:rsidRDefault="00EF0F25" w:rsidP="00A46E70">
            <w:pPr>
              <w:pStyle w:val="TableTextS5"/>
              <w:pBdr>
                <w:right w:val="single" w:sz="6" w:space="4" w:color="auto"/>
              </w:pBdr>
              <w:spacing w:before="50" w:after="50"/>
              <w:rPr>
                <w:color w:val="000000"/>
              </w:rPr>
            </w:pPr>
            <w:r w:rsidRPr="00EF0F25">
              <w:rPr>
                <w:color w:val="000000"/>
              </w:rPr>
              <w:t>...</w:t>
            </w:r>
          </w:p>
        </w:tc>
      </w:tr>
      <w:tr w:rsidR="004E71FB" w:rsidRPr="00EF0F25" w14:paraId="32492DFD" w14:textId="77777777" w:rsidTr="004E71FB">
        <w:trPr>
          <w:cantSplit/>
          <w:jc w:val="center"/>
        </w:trPr>
        <w:tc>
          <w:tcPr>
            <w:tcW w:w="9299" w:type="dxa"/>
            <w:gridSpan w:val="3"/>
            <w:tcBorders>
              <w:top w:val="single" w:sz="4" w:space="0" w:color="auto"/>
              <w:left w:val="single" w:sz="4" w:space="0" w:color="auto"/>
              <w:bottom w:val="single" w:sz="6" w:space="0" w:color="auto"/>
              <w:right w:val="single" w:sz="4" w:space="0" w:color="auto"/>
            </w:tcBorders>
            <w:hideMark/>
          </w:tcPr>
          <w:p w14:paraId="0ADCB53A" w14:textId="77777777" w:rsidR="004E71FB" w:rsidRPr="00EF0F25" w:rsidRDefault="004E71FB" w:rsidP="00A46E70">
            <w:pPr>
              <w:pStyle w:val="TableTextS5"/>
              <w:tabs>
                <w:tab w:val="clear" w:pos="170"/>
                <w:tab w:val="clear" w:pos="567"/>
                <w:tab w:val="clear" w:pos="737"/>
              </w:tabs>
              <w:spacing w:before="30" w:after="30"/>
              <w:rPr>
                <w:color w:val="000000"/>
              </w:rPr>
            </w:pPr>
            <w:r w:rsidRPr="00EF0F25">
              <w:rPr>
                <w:rStyle w:val="Tablefreq"/>
              </w:rPr>
              <w:t>50.4-51.4</w:t>
            </w:r>
            <w:r w:rsidRPr="00EF0F25">
              <w:rPr>
                <w:color w:val="000000"/>
              </w:rPr>
              <w:tab/>
              <w:t>FIXED</w:t>
            </w:r>
          </w:p>
          <w:p w14:paraId="50211C2E" w14:textId="77777777" w:rsidR="004E71FB" w:rsidRPr="00EF0F25" w:rsidRDefault="004E71FB" w:rsidP="00A46E70">
            <w:pPr>
              <w:pStyle w:val="TableTextS5"/>
              <w:spacing w:before="50" w:after="50"/>
              <w:rPr>
                <w:color w:val="000000"/>
              </w:rPr>
            </w:pPr>
            <w:r w:rsidRPr="00EF0F25">
              <w:rPr>
                <w:color w:val="000000"/>
              </w:rPr>
              <w:tab/>
            </w:r>
            <w:r w:rsidRPr="00EF0F25">
              <w:rPr>
                <w:color w:val="000000"/>
              </w:rPr>
              <w:tab/>
            </w:r>
            <w:r w:rsidRPr="00EF0F25">
              <w:rPr>
                <w:color w:val="000000"/>
              </w:rPr>
              <w:tab/>
            </w:r>
            <w:r w:rsidRPr="00EF0F25">
              <w:rPr>
                <w:color w:val="000000"/>
              </w:rPr>
              <w:tab/>
              <w:t xml:space="preserve">FIXED-SATELLITE (Earth-to-space)  </w:t>
            </w:r>
            <w:r w:rsidRPr="00EF0F25">
              <w:rPr>
                <w:rStyle w:val="Artref"/>
              </w:rPr>
              <w:t>5.338A</w:t>
            </w:r>
          </w:p>
          <w:p w14:paraId="2142EDB3" w14:textId="77777777" w:rsidR="004E71FB" w:rsidRPr="00EF0F25" w:rsidRDefault="004E71FB" w:rsidP="00A46E70">
            <w:pPr>
              <w:pStyle w:val="TableTextS5"/>
              <w:spacing w:before="50" w:after="50"/>
              <w:rPr>
                <w:color w:val="000000"/>
              </w:rPr>
            </w:pPr>
            <w:r w:rsidRPr="00EF0F25">
              <w:rPr>
                <w:color w:val="000000"/>
              </w:rPr>
              <w:tab/>
            </w:r>
            <w:r w:rsidRPr="00EF0F25">
              <w:rPr>
                <w:color w:val="000000"/>
              </w:rPr>
              <w:tab/>
            </w:r>
            <w:r w:rsidRPr="00EF0F25">
              <w:rPr>
                <w:color w:val="000000"/>
              </w:rPr>
              <w:tab/>
            </w:r>
            <w:r w:rsidRPr="00EF0F25">
              <w:rPr>
                <w:color w:val="000000"/>
              </w:rPr>
              <w:tab/>
              <w:t>MOBILE</w:t>
            </w:r>
          </w:p>
          <w:p w14:paraId="1FA5AF77" w14:textId="77777777" w:rsidR="004E71FB" w:rsidRPr="00EF0F25" w:rsidRDefault="004E71FB" w:rsidP="00A46E70">
            <w:pPr>
              <w:pStyle w:val="TableTextS5"/>
              <w:spacing w:before="50" w:after="50"/>
              <w:rPr>
                <w:color w:val="000000"/>
              </w:rPr>
            </w:pPr>
            <w:r w:rsidRPr="00EF0F25">
              <w:rPr>
                <w:color w:val="000000"/>
              </w:rPr>
              <w:tab/>
            </w:r>
            <w:r w:rsidRPr="00EF0F25">
              <w:rPr>
                <w:color w:val="000000"/>
              </w:rPr>
              <w:tab/>
            </w:r>
            <w:r w:rsidRPr="00EF0F25">
              <w:rPr>
                <w:color w:val="000000"/>
              </w:rPr>
              <w:tab/>
            </w:r>
            <w:r w:rsidRPr="00EF0F25">
              <w:rPr>
                <w:color w:val="000000"/>
              </w:rPr>
              <w:tab/>
              <w:t>Mobile-satellite (Earth-to-space)</w:t>
            </w:r>
          </w:p>
        </w:tc>
      </w:tr>
    </w:tbl>
    <w:p w14:paraId="3C7620DF" w14:textId="1C7CF156" w:rsidR="00A20DE0" w:rsidRPr="00EF0F25" w:rsidRDefault="00A20DE0" w:rsidP="00A46E70">
      <w:pPr>
        <w:pStyle w:val="Reasons"/>
      </w:pPr>
    </w:p>
    <w:p w14:paraId="1AD7DC50" w14:textId="77777777" w:rsidR="00A20DE0" w:rsidRPr="00EF0F25" w:rsidRDefault="004E71FB" w:rsidP="00A46E70">
      <w:pPr>
        <w:pStyle w:val="Proposal"/>
      </w:pPr>
      <w:r w:rsidRPr="00EF0F25">
        <w:rPr>
          <w:u w:val="single"/>
        </w:rPr>
        <w:t>NOC</w:t>
      </w:r>
      <w:r w:rsidRPr="00EF0F25">
        <w:tab/>
        <w:t>RCC/12A13/24</w:t>
      </w:r>
    </w:p>
    <w:p w14:paraId="662B9F9C" w14:textId="77777777" w:rsidR="004E71FB" w:rsidRPr="00EF0F25" w:rsidRDefault="004E71FB" w:rsidP="00A46E70">
      <w:pPr>
        <w:pStyle w:val="Tabletitle"/>
      </w:pPr>
      <w:r w:rsidRPr="00EF0F25">
        <w:t>51.4-55.78 GHz</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99"/>
        <w:gridCol w:w="3100"/>
        <w:gridCol w:w="3100"/>
      </w:tblGrid>
      <w:tr w:rsidR="004E71FB" w:rsidRPr="00EF0F25" w14:paraId="66E14CBE" w14:textId="77777777" w:rsidTr="004E71FB">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32970681" w14:textId="77777777" w:rsidR="004E71FB" w:rsidRPr="00EF0F25" w:rsidRDefault="004E71FB" w:rsidP="00A46E70">
            <w:pPr>
              <w:pStyle w:val="Tablehead"/>
            </w:pPr>
            <w:r w:rsidRPr="00EF0F25">
              <w:t>Allocation to services</w:t>
            </w:r>
          </w:p>
        </w:tc>
      </w:tr>
      <w:tr w:rsidR="004E71FB" w:rsidRPr="00EF0F25" w14:paraId="174A3822" w14:textId="77777777" w:rsidTr="004E71FB">
        <w:trPr>
          <w:cantSplit/>
          <w:jc w:val="center"/>
        </w:trPr>
        <w:tc>
          <w:tcPr>
            <w:tcW w:w="3099" w:type="dxa"/>
            <w:tcBorders>
              <w:top w:val="single" w:sz="4" w:space="0" w:color="auto"/>
              <w:left w:val="single" w:sz="4" w:space="0" w:color="auto"/>
              <w:bottom w:val="single" w:sz="4" w:space="0" w:color="auto"/>
              <w:right w:val="single" w:sz="4" w:space="0" w:color="auto"/>
            </w:tcBorders>
            <w:hideMark/>
          </w:tcPr>
          <w:p w14:paraId="6C49F29B" w14:textId="77777777" w:rsidR="004E71FB" w:rsidRPr="00EF0F25" w:rsidRDefault="004E71FB" w:rsidP="00A46E70">
            <w:pPr>
              <w:pStyle w:val="Tablehead"/>
            </w:pPr>
            <w:r w:rsidRPr="00EF0F25">
              <w:t>Region 1</w:t>
            </w:r>
          </w:p>
        </w:tc>
        <w:tc>
          <w:tcPr>
            <w:tcW w:w="3100" w:type="dxa"/>
            <w:tcBorders>
              <w:top w:val="single" w:sz="4" w:space="0" w:color="auto"/>
              <w:left w:val="single" w:sz="4" w:space="0" w:color="auto"/>
              <w:bottom w:val="single" w:sz="4" w:space="0" w:color="auto"/>
              <w:right w:val="single" w:sz="4" w:space="0" w:color="auto"/>
            </w:tcBorders>
            <w:hideMark/>
          </w:tcPr>
          <w:p w14:paraId="6BED1F7D" w14:textId="77777777" w:rsidR="004E71FB" w:rsidRPr="00EF0F25" w:rsidRDefault="004E71FB" w:rsidP="00A46E70">
            <w:pPr>
              <w:pStyle w:val="Tablehead"/>
            </w:pPr>
            <w:r w:rsidRPr="00EF0F25">
              <w:t>Region 2</w:t>
            </w:r>
          </w:p>
        </w:tc>
        <w:tc>
          <w:tcPr>
            <w:tcW w:w="3100" w:type="dxa"/>
            <w:tcBorders>
              <w:top w:val="single" w:sz="4" w:space="0" w:color="auto"/>
              <w:left w:val="single" w:sz="4" w:space="0" w:color="auto"/>
              <w:bottom w:val="single" w:sz="4" w:space="0" w:color="auto"/>
              <w:right w:val="single" w:sz="4" w:space="0" w:color="auto"/>
            </w:tcBorders>
            <w:hideMark/>
          </w:tcPr>
          <w:p w14:paraId="02DDEFEE" w14:textId="77777777" w:rsidR="004E71FB" w:rsidRPr="00EF0F25" w:rsidRDefault="004E71FB" w:rsidP="00A46E70">
            <w:pPr>
              <w:pStyle w:val="Tablehead"/>
            </w:pPr>
            <w:r w:rsidRPr="00EF0F25">
              <w:t>Region 3</w:t>
            </w:r>
          </w:p>
        </w:tc>
      </w:tr>
      <w:tr w:rsidR="004E71FB" w:rsidRPr="00EF0F25" w14:paraId="4E589291" w14:textId="77777777" w:rsidTr="004E71FB">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15582C73" w14:textId="77777777" w:rsidR="004E71FB" w:rsidRPr="00EF0F25" w:rsidRDefault="004E71FB" w:rsidP="00A46E70">
            <w:pPr>
              <w:pStyle w:val="TableTextS5"/>
              <w:tabs>
                <w:tab w:val="clear" w:pos="170"/>
                <w:tab w:val="clear" w:pos="567"/>
                <w:tab w:val="clear" w:pos="737"/>
              </w:tabs>
              <w:spacing w:before="50" w:after="50"/>
              <w:rPr>
                <w:color w:val="000000"/>
              </w:rPr>
            </w:pPr>
            <w:r w:rsidRPr="00EF0F25">
              <w:rPr>
                <w:rStyle w:val="Tablefreq"/>
              </w:rPr>
              <w:t>51.4-52.6</w:t>
            </w:r>
            <w:r w:rsidRPr="00EF0F25">
              <w:rPr>
                <w:color w:val="000000"/>
              </w:rPr>
              <w:tab/>
              <w:t xml:space="preserve">FIXED  </w:t>
            </w:r>
            <w:r w:rsidRPr="00EF0F25">
              <w:rPr>
                <w:rStyle w:val="Artref"/>
              </w:rPr>
              <w:t>5.338A</w:t>
            </w:r>
          </w:p>
          <w:p w14:paraId="72ADF5D1" w14:textId="77777777" w:rsidR="004E71FB" w:rsidRPr="00EF0F25" w:rsidRDefault="004E71FB" w:rsidP="00A46E70">
            <w:pPr>
              <w:pStyle w:val="TableTextS5"/>
              <w:spacing w:before="50" w:after="50"/>
              <w:rPr>
                <w:color w:val="000000"/>
              </w:rPr>
            </w:pPr>
            <w:r w:rsidRPr="00EF0F25">
              <w:rPr>
                <w:color w:val="000000"/>
              </w:rPr>
              <w:tab/>
            </w:r>
            <w:r w:rsidRPr="00EF0F25">
              <w:rPr>
                <w:color w:val="000000"/>
              </w:rPr>
              <w:tab/>
            </w:r>
            <w:r w:rsidRPr="00EF0F25">
              <w:rPr>
                <w:color w:val="000000"/>
              </w:rPr>
              <w:tab/>
            </w:r>
            <w:r w:rsidRPr="00EF0F25">
              <w:rPr>
                <w:color w:val="000000"/>
              </w:rPr>
              <w:tab/>
              <w:t>MOBILE</w:t>
            </w:r>
          </w:p>
          <w:p w14:paraId="16BC3C0E" w14:textId="77777777" w:rsidR="004E71FB" w:rsidRPr="00EF0F25" w:rsidRDefault="004E71FB" w:rsidP="00A46E70">
            <w:pPr>
              <w:pStyle w:val="TableTextS5"/>
              <w:spacing w:before="50" w:after="50"/>
              <w:rPr>
                <w:color w:val="000000"/>
              </w:rPr>
            </w:pPr>
            <w:r w:rsidRPr="00EF0F25">
              <w:rPr>
                <w:color w:val="000000"/>
              </w:rPr>
              <w:tab/>
            </w:r>
            <w:r w:rsidRPr="00EF0F25">
              <w:rPr>
                <w:color w:val="000000"/>
              </w:rPr>
              <w:tab/>
            </w:r>
            <w:r w:rsidRPr="00EF0F25">
              <w:rPr>
                <w:color w:val="000000"/>
              </w:rPr>
              <w:tab/>
            </w:r>
            <w:r w:rsidRPr="00EF0F25">
              <w:rPr>
                <w:color w:val="000000"/>
              </w:rPr>
              <w:tab/>
            </w:r>
            <w:r w:rsidRPr="00EF0F25">
              <w:rPr>
                <w:rStyle w:val="Artref"/>
                <w:color w:val="000000"/>
              </w:rPr>
              <w:t>5.547</w:t>
            </w:r>
            <w:r w:rsidRPr="00EF0F25">
              <w:rPr>
                <w:color w:val="000000"/>
              </w:rPr>
              <w:t xml:space="preserve">  </w:t>
            </w:r>
            <w:r w:rsidRPr="00EF0F25">
              <w:rPr>
                <w:rStyle w:val="Artref"/>
                <w:color w:val="000000"/>
              </w:rPr>
              <w:t>5.556</w:t>
            </w:r>
          </w:p>
        </w:tc>
      </w:tr>
      <w:tr w:rsidR="004E71FB" w:rsidRPr="00EF0F25" w14:paraId="5F766CF4" w14:textId="77777777" w:rsidTr="00EF0F25">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51846729" w14:textId="00432AB1" w:rsidR="004E71FB" w:rsidRPr="00EF0F25" w:rsidRDefault="004E71FB" w:rsidP="00A46E70">
            <w:pPr>
              <w:pStyle w:val="TableTextS5"/>
              <w:spacing w:before="50" w:after="50"/>
              <w:rPr>
                <w:color w:val="000000"/>
              </w:rPr>
            </w:pPr>
          </w:p>
        </w:tc>
      </w:tr>
    </w:tbl>
    <w:p w14:paraId="5D3EC8DF" w14:textId="0B08C081" w:rsidR="00A20DE0" w:rsidRPr="00EF0F25" w:rsidRDefault="004E71FB" w:rsidP="00A46E70">
      <w:pPr>
        <w:pStyle w:val="Reasons"/>
      </w:pPr>
      <w:r w:rsidRPr="00EF0F25">
        <w:rPr>
          <w:b/>
        </w:rPr>
        <w:t>Reasons:</w:t>
      </w:r>
      <w:r w:rsidRPr="00EF0F25">
        <w:tab/>
      </w:r>
      <w:r w:rsidR="000658C8" w:rsidRPr="000658C8">
        <w:t xml:space="preserve">The radio frequency band </w:t>
      </w:r>
      <w:r w:rsidR="000658C8">
        <w:t>50.4-52.6</w:t>
      </w:r>
      <w:r w:rsidR="000658C8" w:rsidRPr="000658C8">
        <w:t xml:space="preserve"> GHz </w:t>
      </w:r>
      <w:r w:rsidR="00AC5870">
        <w:t xml:space="preserve">is not suitable for use </w:t>
      </w:r>
      <w:r w:rsidR="000658C8" w:rsidRPr="000658C8">
        <w:t>by IMT systems</w:t>
      </w:r>
      <w:r w:rsidR="00AC5870">
        <w:t xml:space="preserve">, </w:t>
      </w:r>
      <w:r w:rsidR="001046B6">
        <w:t>i</w:t>
      </w:r>
      <w:r w:rsidR="00AC5870">
        <w:t xml:space="preserve">n view of the </w:t>
      </w:r>
      <w:r w:rsidR="000658C8" w:rsidRPr="000658C8">
        <w:t xml:space="preserve">need for a </w:t>
      </w:r>
      <w:r w:rsidR="00582B73">
        <w:t>wide</w:t>
      </w:r>
      <w:r w:rsidR="000658C8" w:rsidRPr="000658C8">
        <w:t xml:space="preserve"> </w:t>
      </w:r>
      <w:proofErr w:type="spellStart"/>
      <w:r w:rsidR="000658C8" w:rsidRPr="000658C8">
        <w:t>guardband</w:t>
      </w:r>
      <w:proofErr w:type="spellEnd"/>
      <w:r w:rsidR="000658C8" w:rsidRPr="000658C8">
        <w:t xml:space="preserve"> to ensure compatibility with passive services in the adjacent frequency band 50.2-50.4 GHz. In addition, there is no interest </w:t>
      </w:r>
      <w:r w:rsidR="000658C8">
        <w:t xml:space="preserve">in the RCC countries </w:t>
      </w:r>
      <w:r w:rsidR="000658C8" w:rsidRPr="000658C8">
        <w:t xml:space="preserve">in using the frequency band </w:t>
      </w:r>
      <w:r w:rsidR="000658C8">
        <w:t>50.4-52.6</w:t>
      </w:r>
      <w:r w:rsidR="000658C8" w:rsidRPr="000658C8">
        <w:t xml:space="preserve"> GHz </w:t>
      </w:r>
      <w:r w:rsidR="001046B6">
        <w:t>to</w:t>
      </w:r>
      <w:r w:rsidR="00AB20DB">
        <w:t xml:space="preserve"> </w:t>
      </w:r>
      <w:r w:rsidR="001046B6">
        <w:t>impl</w:t>
      </w:r>
      <w:r w:rsidR="00AB20DB">
        <w:t>e</w:t>
      </w:r>
      <w:r w:rsidR="001046B6">
        <w:t>ment</w:t>
      </w:r>
      <w:r w:rsidR="000658C8" w:rsidRPr="000658C8">
        <w:t xml:space="preserve"> IMT as IMT requirements </w:t>
      </w:r>
      <w:proofErr w:type="gramStart"/>
      <w:r w:rsidR="000658C8" w:rsidRPr="000658C8">
        <w:t>can be fully met</w:t>
      </w:r>
      <w:proofErr w:type="gramEnd"/>
      <w:r w:rsidR="000658C8" w:rsidRPr="000658C8">
        <w:t xml:space="preserve"> in lower frequency bands with more favourable propagation characteristics than those of the </w:t>
      </w:r>
      <w:r w:rsidR="001046B6">
        <w:t xml:space="preserve">band </w:t>
      </w:r>
      <w:r w:rsidR="000658C8">
        <w:t>50.4-52.6</w:t>
      </w:r>
      <w:r w:rsidR="00B23562">
        <w:t> </w:t>
      </w:r>
      <w:r w:rsidR="00582B73">
        <w:t>GHz</w:t>
      </w:r>
      <w:r w:rsidR="000658C8" w:rsidRPr="000658C8">
        <w:t>.</w:t>
      </w:r>
    </w:p>
    <w:p w14:paraId="4CACF2FF" w14:textId="77777777" w:rsidR="00A20DE0" w:rsidRPr="00EF0F25" w:rsidRDefault="004E71FB" w:rsidP="00A46E70">
      <w:pPr>
        <w:pStyle w:val="Proposal"/>
      </w:pPr>
      <w:r w:rsidRPr="00EF0F25">
        <w:rPr>
          <w:u w:val="single"/>
        </w:rPr>
        <w:t>NOC</w:t>
      </w:r>
      <w:r w:rsidRPr="00EF0F25">
        <w:tab/>
        <w:t>RCC/12A13/25</w:t>
      </w:r>
    </w:p>
    <w:p w14:paraId="21F2EE44" w14:textId="77777777" w:rsidR="004E71FB" w:rsidRPr="00EF0F25" w:rsidRDefault="004E71FB" w:rsidP="00A46E70">
      <w:pPr>
        <w:pStyle w:val="Tabletitle"/>
      </w:pPr>
      <w:r w:rsidRPr="00EF0F25">
        <w:t>66-81 GHz</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100"/>
        <w:gridCol w:w="3102"/>
        <w:gridCol w:w="3102"/>
      </w:tblGrid>
      <w:tr w:rsidR="004E71FB" w:rsidRPr="00EF0F25" w14:paraId="6CB7DC7B" w14:textId="77777777" w:rsidTr="004E71FB">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7FAB6112" w14:textId="77777777" w:rsidR="004E71FB" w:rsidRPr="00EF0F25" w:rsidRDefault="004E71FB" w:rsidP="00A46E70">
            <w:pPr>
              <w:pStyle w:val="Tablehead"/>
            </w:pPr>
            <w:r w:rsidRPr="00EF0F25">
              <w:t>Allocation to services</w:t>
            </w:r>
          </w:p>
        </w:tc>
      </w:tr>
      <w:tr w:rsidR="004E71FB" w:rsidRPr="00EF0F25" w14:paraId="581B4F47" w14:textId="77777777" w:rsidTr="004E71FB">
        <w:trPr>
          <w:cantSplit/>
          <w:jc w:val="center"/>
        </w:trPr>
        <w:tc>
          <w:tcPr>
            <w:tcW w:w="3100" w:type="dxa"/>
            <w:tcBorders>
              <w:top w:val="single" w:sz="4" w:space="0" w:color="auto"/>
              <w:left w:val="single" w:sz="4" w:space="0" w:color="auto"/>
              <w:bottom w:val="single" w:sz="4" w:space="0" w:color="auto"/>
              <w:right w:val="single" w:sz="4" w:space="0" w:color="auto"/>
            </w:tcBorders>
            <w:hideMark/>
          </w:tcPr>
          <w:p w14:paraId="64925F14" w14:textId="77777777" w:rsidR="004E71FB" w:rsidRPr="00EF0F25" w:rsidRDefault="004E71FB" w:rsidP="00A46E70">
            <w:pPr>
              <w:pStyle w:val="Tablehead"/>
            </w:pPr>
            <w:r w:rsidRPr="00EF0F25">
              <w:t>Region 1</w:t>
            </w:r>
          </w:p>
        </w:tc>
        <w:tc>
          <w:tcPr>
            <w:tcW w:w="3102" w:type="dxa"/>
            <w:tcBorders>
              <w:top w:val="single" w:sz="4" w:space="0" w:color="auto"/>
              <w:left w:val="single" w:sz="4" w:space="0" w:color="auto"/>
              <w:bottom w:val="single" w:sz="4" w:space="0" w:color="auto"/>
              <w:right w:val="single" w:sz="4" w:space="0" w:color="auto"/>
            </w:tcBorders>
            <w:hideMark/>
          </w:tcPr>
          <w:p w14:paraId="5E5680F8" w14:textId="77777777" w:rsidR="004E71FB" w:rsidRPr="00EF0F25" w:rsidRDefault="004E71FB" w:rsidP="00A46E70">
            <w:pPr>
              <w:pStyle w:val="Tablehead"/>
            </w:pPr>
            <w:r w:rsidRPr="00EF0F25">
              <w:t>Region 2</w:t>
            </w:r>
          </w:p>
        </w:tc>
        <w:tc>
          <w:tcPr>
            <w:tcW w:w="3102" w:type="dxa"/>
            <w:tcBorders>
              <w:top w:val="single" w:sz="4" w:space="0" w:color="auto"/>
              <w:left w:val="single" w:sz="4" w:space="0" w:color="auto"/>
              <w:bottom w:val="single" w:sz="4" w:space="0" w:color="auto"/>
              <w:right w:val="single" w:sz="4" w:space="0" w:color="auto"/>
            </w:tcBorders>
            <w:hideMark/>
          </w:tcPr>
          <w:p w14:paraId="379E89DA" w14:textId="77777777" w:rsidR="004E71FB" w:rsidRPr="00EF0F25" w:rsidRDefault="004E71FB" w:rsidP="00A46E70">
            <w:pPr>
              <w:pStyle w:val="Tablehead"/>
            </w:pPr>
            <w:r w:rsidRPr="00EF0F25">
              <w:t>Region 3</w:t>
            </w:r>
          </w:p>
        </w:tc>
      </w:tr>
      <w:tr w:rsidR="00F13A29" w:rsidRPr="00F13A29" w14:paraId="13A4C669" w14:textId="77777777" w:rsidTr="00267A38">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0247DE7C" w14:textId="77777777" w:rsidR="00F13A29" w:rsidRPr="00F13A29" w:rsidRDefault="00F13A29" w:rsidP="00A46E70">
            <w:pPr>
              <w:tabs>
                <w:tab w:val="clear" w:pos="1134"/>
                <w:tab w:val="clear" w:pos="1871"/>
                <w:tab w:val="clear" w:pos="2268"/>
                <w:tab w:val="left" w:pos="170"/>
                <w:tab w:val="left" w:pos="567"/>
                <w:tab w:val="left" w:pos="737"/>
                <w:tab w:val="left" w:pos="2977"/>
                <w:tab w:val="left" w:pos="3266"/>
              </w:tabs>
              <w:spacing w:before="30" w:after="30"/>
              <w:ind w:left="170" w:hanging="170"/>
              <w:rPr>
                <w:color w:val="000000"/>
                <w:sz w:val="20"/>
                <w:lang w:val="fr-FR"/>
              </w:rPr>
            </w:pPr>
            <w:r w:rsidRPr="00F13A29">
              <w:rPr>
                <w:b/>
                <w:sz w:val="20"/>
                <w:lang w:val="fr-CH"/>
              </w:rPr>
              <w:t>66-71</w:t>
            </w:r>
            <w:r w:rsidRPr="00F13A29">
              <w:rPr>
                <w:color w:val="000000"/>
                <w:sz w:val="20"/>
                <w:lang w:val="fr-CH"/>
              </w:rPr>
              <w:tab/>
            </w:r>
            <w:r w:rsidRPr="00F13A29">
              <w:rPr>
                <w:color w:val="000000"/>
                <w:sz w:val="20"/>
                <w:lang w:val="fr-CH"/>
              </w:rPr>
              <w:tab/>
            </w:r>
            <w:r w:rsidRPr="00F13A29">
              <w:rPr>
                <w:color w:val="000000"/>
                <w:sz w:val="20"/>
                <w:lang w:val="fr-CH"/>
              </w:rPr>
              <w:tab/>
              <w:t>INTER-SATELLITE</w:t>
            </w:r>
          </w:p>
          <w:p w14:paraId="1A2EE409" w14:textId="77777777" w:rsidR="00F13A29" w:rsidRPr="00F13A29" w:rsidRDefault="00F13A29" w:rsidP="00A46E70">
            <w:pPr>
              <w:tabs>
                <w:tab w:val="clear" w:pos="1134"/>
                <w:tab w:val="clear" w:pos="1871"/>
                <w:tab w:val="clear" w:pos="2268"/>
                <w:tab w:val="left" w:pos="170"/>
                <w:tab w:val="left" w:pos="567"/>
                <w:tab w:val="left" w:pos="737"/>
                <w:tab w:val="left" w:pos="2977"/>
                <w:tab w:val="left" w:pos="3266"/>
              </w:tabs>
              <w:spacing w:before="30" w:after="30"/>
              <w:ind w:left="170" w:hanging="170"/>
              <w:rPr>
                <w:color w:val="000000"/>
                <w:sz w:val="20"/>
                <w:lang w:val="fr-CH"/>
              </w:rPr>
            </w:pPr>
            <w:r w:rsidRPr="00F13A29">
              <w:rPr>
                <w:color w:val="000000"/>
                <w:sz w:val="20"/>
                <w:lang w:val="fr-CH"/>
              </w:rPr>
              <w:tab/>
            </w:r>
            <w:r w:rsidRPr="00F13A29">
              <w:rPr>
                <w:color w:val="000000"/>
                <w:sz w:val="20"/>
                <w:lang w:val="fr-CH"/>
              </w:rPr>
              <w:tab/>
            </w:r>
            <w:r w:rsidRPr="00F13A29">
              <w:rPr>
                <w:color w:val="000000"/>
                <w:sz w:val="20"/>
                <w:lang w:val="fr-CH"/>
              </w:rPr>
              <w:tab/>
            </w:r>
            <w:r w:rsidRPr="00F13A29">
              <w:rPr>
                <w:color w:val="000000"/>
                <w:sz w:val="20"/>
                <w:lang w:val="fr-CH"/>
              </w:rPr>
              <w:tab/>
            </w:r>
            <w:proofErr w:type="gramStart"/>
            <w:r w:rsidRPr="00F13A29">
              <w:rPr>
                <w:color w:val="000000"/>
                <w:sz w:val="20"/>
                <w:lang w:val="fr-CH"/>
              </w:rPr>
              <w:t>MOBILE  5.553</w:t>
            </w:r>
            <w:proofErr w:type="gramEnd"/>
            <w:r w:rsidRPr="00F13A29">
              <w:rPr>
                <w:color w:val="000000"/>
                <w:sz w:val="20"/>
                <w:lang w:val="fr-CH"/>
              </w:rPr>
              <w:t xml:space="preserve">  5.558</w:t>
            </w:r>
          </w:p>
          <w:p w14:paraId="13EEEE76" w14:textId="77777777" w:rsidR="00F13A29" w:rsidRPr="00F13A29" w:rsidRDefault="00F13A29" w:rsidP="00A46E70">
            <w:pPr>
              <w:tabs>
                <w:tab w:val="clear" w:pos="1134"/>
                <w:tab w:val="clear" w:pos="1871"/>
                <w:tab w:val="clear" w:pos="2268"/>
                <w:tab w:val="left" w:pos="170"/>
                <w:tab w:val="left" w:pos="567"/>
                <w:tab w:val="left" w:pos="737"/>
                <w:tab w:val="left" w:pos="2977"/>
                <w:tab w:val="left" w:pos="3266"/>
              </w:tabs>
              <w:spacing w:before="30" w:after="30"/>
              <w:ind w:left="170" w:hanging="170"/>
              <w:rPr>
                <w:color w:val="000000"/>
                <w:sz w:val="20"/>
                <w:lang w:val="fr-CH"/>
              </w:rPr>
            </w:pPr>
            <w:r w:rsidRPr="00F13A29">
              <w:rPr>
                <w:color w:val="000000"/>
                <w:sz w:val="20"/>
                <w:lang w:val="fr-CH"/>
              </w:rPr>
              <w:tab/>
            </w:r>
            <w:r w:rsidRPr="00F13A29">
              <w:rPr>
                <w:color w:val="000000"/>
                <w:sz w:val="20"/>
                <w:lang w:val="fr-CH"/>
              </w:rPr>
              <w:tab/>
            </w:r>
            <w:r w:rsidRPr="00F13A29">
              <w:rPr>
                <w:color w:val="000000"/>
                <w:sz w:val="20"/>
                <w:lang w:val="fr-CH"/>
              </w:rPr>
              <w:tab/>
            </w:r>
            <w:r w:rsidRPr="00F13A29">
              <w:rPr>
                <w:color w:val="000000"/>
                <w:sz w:val="20"/>
                <w:lang w:val="fr-CH"/>
              </w:rPr>
              <w:tab/>
              <w:t>MOBILE-SATELLITE</w:t>
            </w:r>
          </w:p>
          <w:p w14:paraId="503EF065" w14:textId="77777777" w:rsidR="00F13A29" w:rsidRPr="00F13A29" w:rsidRDefault="00F13A29" w:rsidP="00A46E70">
            <w:pPr>
              <w:tabs>
                <w:tab w:val="clear" w:pos="1134"/>
                <w:tab w:val="clear" w:pos="1871"/>
                <w:tab w:val="clear" w:pos="2268"/>
                <w:tab w:val="left" w:pos="170"/>
                <w:tab w:val="left" w:pos="567"/>
                <w:tab w:val="left" w:pos="737"/>
                <w:tab w:val="left" w:pos="2977"/>
                <w:tab w:val="left" w:pos="3266"/>
              </w:tabs>
              <w:spacing w:before="30" w:after="30"/>
              <w:ind w:left="170" w:hanging="170"/>
              <w:rPr>
                <w:color w:val="000000"/>
                <w:sz w:val="20"/>
                <w:lang w:val="fr-CH"/>
              </w:rPr>
            </w:pPr>
            <w:r w:rsidRPr="00F13A29">
              <w:rPr>
                <w:color w:val="000000"/>
                <w:sz w:val="20"/>
                <w:lang w:val="fr-CH"/>
              </w:rPr>
              <w:tab/>
            </w:r>
            <w:r w:rsidRPr="00F13A29">
              <w:rPr>
                <w:color w:val="000000"/>
                <w:sz w:val="20"/>
                <w:lang w:val="fr-CH"/>
              </w:rPr>
              <w:tab/>
            </w:r>
            <w:r w:rsidRPr="00F13A29">
              <w:rPr>
                <w:color w:val="000000"/>
                <w:sz w:val="20"/>
                <w:lang w:val="fr-CH"/>
              </w:rPr>
              <w:tab/>
            </w:r>
            <w:r w:rsidRPr="00F13A29">
              <w:rPr>
                <w:color w:val="000000"/>
                <w:sz w:val="20"/>
                <w:lang w:val="fr-CH"/>
              </w:rPr>
              <w:tab/>
              <w:t>RADIONAVIGATION</w:t>
            </w:r>
          </w:p>
          <w:p w14:paraId="19993021" w14:textId="77777777" w:rsidR="00F13A29" w:rsidRPr="00F13A29" w:rsidRDefault="00F13A29" w:rsidP="00A46E70">
            <w:pPr>
              <w:tabs>
                <w:tab w:val="clear" w:pos="1134"/>
                <w:tab w:val="clear" w:pos="1871"/>
                <w:tab w:val="clear" w:pos="2268"/>
                <w:tab w:val="left" w:pos="170"/>
                <w:tab w:val="left" w:pos="567"/>
                <w:tab w:val="left" w:pos="737"/>
                <w:tab w:val="left" w:pos="2977"/>
                <w:tab w:val="left" w:pos="3266"/>
              </w:tabs>
              <w:spacing w:before="30" w:after="30"/>
              <w:ind w:left="170" w:hanging="170"/>
              <w:rPr>
                <w:color w:val="000000"/>
                <w:sz w:val="20"/>
              </w:rPr>
            </w:pPr>
            <w:r w:rsidRPr="00F13A29">
              <w:rPr>
                <w:color w:val="000000"/>
                <w:sz w:val="20"/>
                <w:lang w:val="fr-CH"/>
              </w:rPr>
              <w:tab/>
            </w:r>
            <w:r w:rsidRPr="00F13A29">
              <w:rPr>
                <w:color w:val="000000"/>
                <w:sz w:val="20"/>
                <w:lang w:val="fr-CH"/>
              </w:rPr>
              <w:tab/>
            </w:r>
            <w:r w:rsidRPr="00F13A29">
              <w:rPr>
                <w:color w:val="000000"/>
                <w:sz w:val="20"/>
                <w:lang w:val="fr-CH"/>
              </w:rPr>
              <w:tab/>
            </w:r>
            <w:r w:rsidRPr="00F13A29">
              <w:rPr>
                <w:color w:val="000000"/>
                <w:sz w:val="20"/>
                <w:lang w:val="fr-CH"/>
              </w:rPr>
              <w:tab/>
            </w:r>
            <w:r w:rsidRPr="00F13A29">
              <w:rPr>
                <w:color w:val="000000"/>
                <w:sz w:val="20"/>
              </w:rPr>
              <w:t>RADIONAVIGATION-SATELLITE</w:t>
            </w:r>
          </w:p>
          <w:p w14:paraId="24D828DF" w14:textId="77777777" w:rsidR="00F13A29" w:rsidRPr="00F13A29" w:rsidRDefault="00F13A29" w:rsidP="00A46E70">
            <w:pPr>
              <w:tabs>
                <w:tab w:val="clear" w:pos="1134"/>
                <w:tab w:val="clear" w:pos="1871"/>
                <w:tab w:val="clear" w:pos="2268"/>
                <w:tab w:val="left" w:pos="170"/>
                <w:tab w:val="left" w:pos="567"/>
                <w:tab w:val="left" w:pos="737"/>
                <w:tab w:val="left" w:pos="2977"/>
                <w:tab w:val="left" w:pos="3266"/>
              </w:tabs>
              <w:spacing w:before="30" w:after="30"/>
              <w:ind w:left="170" w:hanging="170"/>
              <w:rPr>
                <w:color w:val="000000"/>
                <w:sz w:val="20"/>
                <w:lang w:val="en-AU"/>
              </w:rPr>
            </w:pPr>
            <w:r w:rsidRPr="00F13A29">
              <w:rPr>
                <w:color w:val="000000"/>
                <w:sz w:val="20"/>
              </w:rPr>
              <w:tab/>
            </w:r>
            <w:r w:rsidRPr="00F13A29">
              <w:rPr>
                <w:color w:val="000000"/>
                <w:sz w:val="20"/>
              </w:rPr>
              <w:tab/>
            </w:r>
            <w:r w:rsidRPr="00F13A29">
              <w:rPr>
                <w:color w:val="000000"/>
                <w:sz w:val="20"/>
              </w:rPr>
              <w:tab/>
            </w:r>
            <w:r w:rsidRPr="00F13A29">
              <w:rPr>
                <w:color w:val="000000"/>
                <w:sz w:val="20"/>
              </w:rPr>
              <w:tab/>
            </w:r>
            <w:r w:rsidRPr="00F13A29">
              <w:rPr>
                <w:color w:val="000000"/>
                <w:sz w:val="20"/>
                <w:lang w:val="en-AU"/>
              </w:rPr>
              <w:t>5.554</w:t>
            </w:r>
          </w:p>
        </w:tc>
      </w:tr>
      <w:tr w:rsidR="004E71FB" w:rsidRPr="00EF0F25" w14:paraId="2B86CDBA" w14:textId="77777777" w:rsidTr="00EF0F25">
        <w:trPr>
          <w:cantSplit/>
          <w:jc w:val="center"/>
        </w:trPr>
        <w:tc>
          <w:tcPr>
            <w:tcW w:w="9304" w:type="dxa"/>
            <w:gridSpan w:val="3"/>
            <w:tcBorders>
              <w:top w:val="single" w:sz="4" w:space="0" w:color="auto"/>
              <w:left w:val="single" w:sz="4" w:space="0" w:color="auto"/>
              <w:bottom w:val="single" w:sz="4" w:space="0" w:color="auto"/>
              <w:right w:val="single" w:sz="4" w:space="0" w:color="auto"/>
            </w:tcBorders>
          </w:tcPr>
          <w:p w14:paraId="6D81E6F9" w14:textId="07F5F760" w:rsidR="004E71FB" w:rsidRPr="00EF0F25" w:rsidRDefault="00EF0F25" w:rsidP="00A46E70">
            <w:pPr>
              <w:pStyle w:val="TableTextS5"/>
              <w:spacing w:before="30" w:after="30"/>
              <w:rPr>
                <w:rStyle w:val="Artref"/>
                <w:color w:val="000000"/>
              </w:rPr>
            </w:pPr>
            <w:r w:rsidRPr="00EF0F25">
              <w:rPr>
                <w:rStyle w:val="Artref"/>
                <w:color w:val="000000"/>
              </w:rPr>
              <w:t>...</w:t>
            </w:r>
          </w:p>
        </w:tc>
      </w:tr>
    </w:tbl>
    <w:p w14:paraId="3785F543" w14:textId="224BD348" w:rsidR="00D66158" w:rsidRDefault="004E71FB" w:rsidP="00A46E70">
      <w:pPr>
        <w:pStyle w:val="Reasons"/>
        <w:rPr>
          <w:bCs/>
        </w:rPr>
      </w:pPr>
      <w:r w:rsidRPr="00EF0F25">
        <w:rPr>
          <w:b/>
        </w:rPr>
        <w:t>Reasons:</w:t>
      </w:r>
      <w:r w:rsidR="0071098F">
        <w:rPr>
          <w:b/>
        </w:rPr>
        <w:t xml:space="preserve"> </w:t>
      </w:r>
      <w:r w:rsidR="0071098F" w:rsidRPr="0071098F">
        <w:rPr>
          <w:bCs/>
        </w:rPr>
        <w:t>Identificat</w:t>
      </w:r>
      <w:r w:rsidR="0071098F">
        <w:rPr>
          <w:bCs/>
        </w:rPr>
        <w:t>i</w:t>
      </w:r>
      <w:r w:rsidR="0071098F" w:rsidRPr="0071098F">
        <w:rPr>
          <w:bCs/>
        </w:rPr>
        <w:t>on of the</w:t>
      </w:r>
      <w:r w:rsidR="0071098F">
        <w:rPr>
          <w:b/>
        </w:rPr>
        <w:t xml:space="preserve"> </w:t>
      </w:r>
      <w:r w:rsidR="0071098F" w:rsidRPr="0071098F">
        <w:rPr>
          <w:bCs/>
        </w:rPr>
        <w:t xml:space="preserve">frequency band 66-71 GHz for IMT </w:t>
      </w:r>
      <w:r w:rsidRPr="0071098F">
        <w:rPr>
          <w:bCs/>
        </w:rPr>
        <w:tab/>
      </w:r>
      <w:r w:rsidR="0071098F">
        <w:rPr>
          <w:bCs/>
        </w:rPr>
        <w:t>systems in th</w:t>
      </w:r>
      <w:r w:rsidR="00D66158">
        <w:rPr>
          <w:bCs/>
        </w:rPr>
        <w:t>e</w:t>
      </w:r>
      <w:r w:rsidR="0071098F">
        <w:rPr>
          <w:bCs/>
        </w:rPr>
        <w:t xml:space="preserve"> Radio Regulat</w:t>
      </w:r>
      <w:r w:rsidR="00D66158">
        <w:rPr>
          <w:bCs/>
        </w:rPr>
        <w:t>i</w:t>
      </w:r>
      <w:r w:rsidR="0071098F">
        <w:rPr>
          <w:bCs/>
        </w:rPr>
        <w:t xml:space="preserve">ons is not </w:t>
      </w:r>
      <w:r w:rsidR="001046B6">
        <w:rPr>
          <w:bCs/>
        </w:rPr>
        <w:t>required</w:t>
      </w:r>
      <w:r w:rsidR="0071098F">
        <w:rPr>
          <w:bCs/>
        </w:rPr>
        <w:t xml:space="preserve">, given that this </w:t>
      </w:r>
      <w:r w:rsidR="00D66158">
        <w:rPr>
          <w:bCs/>
        </w:rPr>
        <w:t>f</w:t>
      </w:r>
      <w:r w:rsidR="0071098F">
        <w:rPr>
          <w:bCs/>
        </w:rPr>
        <w:t xml:space="preserve">requency band is planned for use by various broadband data transmission technologies (such as MGWS and IMT) preferably without individual </w:t>
      </w:r>
      <w:r w:rsidR="008E0552">
        <w:rPr>
          <w:bCs/>
        </w:rPr>
        <w:lastRenderedPageBreak/>
        <w:t>authorizations</w:t>
      </w:r>
      <w:r w:rsidR="001046B6">
        <w:rPr>
          <w:bCs/>
        </w:rPr>
        <w:t xml:space="preserve"> </w:t>
      </w:r>
      <w:r w:rsidR="0071098F">
        <w:rPr>
          <w:bCs/>
        </w:rPr>
        <w:t>for us</w:t>
      </w:r>
      <w:r w:rsidR="001046B6">
        <w:rPr>
          <w:bCs/>
        </w:rPr>
        <w:t xml:space="preserve">e of </w:t>
      </w:r>
      <w:r w:rsidR="0071098F">
        <w:rPr>
          <w:bCs/>
        </w:rPr>
        <w:t xml:space="preserve">the band, and </w:t>
      </w:r>
      <w:r w:rsidR="008E0552">
        <w:rPr>
          <w:bCs/>
        </w:rPr>
        <w:t xml:space="preserve">full </w:t>
      </w:r>
      <w:r w:rsidR="0071098F">
        <w:rPr>
          <w:bCs/>
        </w:rPr>
        <w:t xml:space="preserve">territorial coverage is not envisaged. In addition, ITU-R studies on IMT compatibility with </w:t>
      </w:r>
      <w:r w:rsidR="001046B6">
        <w:rPr>
          <w:bCs/>
        </w:rPr>
        <w:t xml:space="preserve">systems in other </w:t>
      </w:r>
      <w:r w:rsidR="0071098F">
        <w:rPr>
          <w:bCs/>
        </w:rPr>
        <w:t xml:space="preserve">existing </w:t>
      </w:r>
      <w:r w:rsidR="00D66158">
        <w:rPr>
          <w:bCs/>
        </w:rPr>
        <w:t xml:space="preserve">primary services </w:t>
      </w:r>
      <w:proofErr w:type="gramStart"/>
      <w:r w:rsidR="00D66158">
        <w:rPr>
          <w:bCs/>
        </w:rPr>
        <w:t>have not been completed</w:t>
      </w:r>
      <w:proofErr w:type="gramEnd"/>
      <w:r w:rsidR="00D66158">
        <w:rPr>
          <w:bCs/>
        </w:rPr>
        <w:t>.</w:t>
      </w:r>
    </w:p>
    <w:p w14:paraId="280C8926" w14:textId="77777777" w:rsidR="00A20DE0" w:rsidRPr="00EF0F25" w:rsidRDefault="004E71FB" w:rsidP="00A46E70">
      <w:pPr>
        <w:pStyle w:val="Proposal"/>
      </w:pPr>
      <w:r w:rsidRPr="00EF0F25">
        <w:rPr>
          <w:u w:val="single"/>
        </w:rPr>
        <w:t>NOC</w:t>
      </w:r>
      <w:r w:rsidRPr="00EF0F25">
        <w:tab/>
        <w:t>RCC/12A13/26</w:t>
      </w:r>
    </w:p>
    <w:p w14:paraId="03F638F8" w14:textId="77777777" w:rsidR="004E71FB" w:rsidRPr="00EF0F25" w:rsidRDefault="004E71FB" w:rsidP="00A46E70">
      <w:pPr>
        <w:pStyle w:val="Tabletitle"/>
      </w:pPr>
      <w:r w:rsidRPr="00EF0F25">
        <w:t>66-81 GHz</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100"/>
        <w:gridCol w:w="3102"/>
        <w:gridCol w:w="3102"/>
      </w:tblGrid>
      <w:tr w:rsidR="004E71FB" w:rsidRPr="00EF0F25" w14:paraId="10F3F9FA" w14:textId="77777777" w:rsidTr="004E71FB">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17F4447C" w14:textId="77777777" w:rsidR="004E71FB" w:rsidRPr="00EF0F25" w:rsidRDefault="004E71FB" w:rsidP="00A46E70">
            <w:pPr>
              <w:pStyle w:val="Tablehead"/>
            </w:pPr>
            <w:r w:rsidRPr="00EF0F25">
              <w:t>Allocation to services</w:t>
            </w:r>
          </w:p>
        </w:tc>
      </w:tr>
      <w:tr w:rsidR="004E71FB" w:rsidRPr="00EF0F25" w14:paraId="2485A76C" w14:textId="77777777" w:rsidTr="004E71FB">
        <w:trPr>
          <w:cantSplit/>
          <w:jc w:val="center"/>
        </w:trPr>
        <w:tc>
          <w:tcPr>
            <w:tcW w:w="3100" w:type="dxa"/>
            <w:tcBorders>
              <w:top w:val="single" w:sz="4" w:space="0" w:color="auto"/>
              <w:left w:val="single" w:sz="4" w:space="0" w:color="auto"/>
              <w:bottom w:val="single" w:sz="4" w:space="0" w:color="auto"/>
              <w:right w:val="single" w:sz="4" w:space="0" w:color="auto"/>
            </w:tcBorders>
            <w:hideMark/>
          </w:tcPr>
          <w:p w14:paraId="7AC9B6BF" w14:textId="77777777" w:rsidR="004E71FB" w:rsidRPr="00EF0F25" w:rsidRDefault="004E71FB" w:rsidP="00A46E70">
            <w:pPr>
              <w:pStyle w:val="Tablehead"/>
            </w:pPr>
            <w:r w:rsidRPr="00EF0F25">
              <w:t>Region 1</w:t>
            </w:r>
          </w:p>
        </w:tc>
        <w:tc>
          <w:tcPr>
            <w:tcW w:w="3102" w:type="dxa"/>
            <w:tcBorders>
              <w:top w:val="single" w:sz="4" w:space="0" w:color="auto"/>
              <w:left w:val="single" w:sz="4" w:space="0" w:color="auto"/>
              <w:bottom w:val="single" w:sz="4" w:space="0" w:color="auto"/>
              <w:right w:val="single" w:sz="4" w:space="0" w:color="auto"/>
            </w:tcBorders>
            <w:hideMark/>
          </w:tcPr>
          <w:p w14:paraId="2774AFCE" w14:textId="77777777" w:rsidR="004E71FB" w:rsidRPr="00EF0F25" w:rsidRDefault="004E71FB" w:rsidP="00A46E70">
            <w:pPr>
              <w:pStyle w:val="Tablehead"/>
            </w:pPr>
            <w:r w:rsidRPr="00EF0F25">
              <w:t>Region 2</w:t>
            </w:r>
          </w:p>
        </w:tc>
        <w:tc>
          <w:tcPr>
            <w:tcW w:w="3102" w:type="dxa"/>
            <w:tcBorders>
              <w:top w:val="single" w:sz="4" w:space="0" w:color="auto"/>
              <w:left w:val="single" w:sz="4" w:space="0" w:color="auto"/>
              <w:bottom w:val="single" w:sz="4" w:space="0" w:color="auto"/>
              <w:right w:val="single" w:sz="4" w:space="0" w:color="auto"/>
            </w:tcBorders>
            <w:hideMark/>
          </w:tcPr>
          <w:p w14:paraId="42893366" w14:textId="77777777" w:rsidR="004E71FB" w:rsidRPr="00EF0F25" w:rsidRDefault="004E71FB" w:rsidP="00A46E70">
            <w:pPr>
              <w:pStyle w:val="Tablehead"/>
            </w:pPr>
            <w:r w:rsidRPr="00EF0F25">
              <w:t>Region 3</w:t>
            </w:r>
          </w:p>
        </w:tc>
      </w:tr>
      <w:tr w:rsidR="004E71FB" w:rsidRPr="00EF0F25" w14:paraId="0ACF7DBB" w14:textId="77777777" w:rsidTr="00EF0F25">
        <w:trPr>
          <w:cantSplit/>
          <w:jc w:val="center"/>
        </w:trPr>
        <w:tc>
          <w:tcPr>
            <w:tcW w:w="9304" w:type="dxa"/>
            <w:gridSpan w:val="3"/>
            <w:tcBorders>
              <w:top w:val="single" w:sz="4" w:space="0" w:color="auto"/>
              <w:left w:val="single" w:sz="4" w:space="0" w:color="auto"/>
              <w:bottom w:val="single" w:sz="4" w:space="0" w:color="auto"/>
              <w:right w:val="single" w:sz="4" w:space="0" w:color="auto"/>
            </w:tcBorders>
          </w:tcPr>
          <w:p w14:paraId="3936EA83" w14:textId="50C35177" w:rsidR="004E71FB" w:rsidRPr="00EF0F25" w:rsidRDefault="00EF0F25" w:rsidP="00A46E70">
            <w:pPr>
              <w:pStyle w:val="TableTextS5"/>
              <w:spacing w:before="30" w:after="30"/>
              <w:rPr>
                <w:color w:val="000000"/>
              </w:rPr>
            </w:pPr>
            <w:r w:rsidRPr="00EF0F25">
              <w:rPr>
                <w:color w:val="000000"/>
              </w:rPr>
              <w:t>...</w:t>
            </w:r>
          </w:p>
        </w:tc>
      </w:tr>
      <w:tr w:rsidR="004E71FB" w:rsidRPr="00EF0F25" w14:paraId="0FECE778" w14:textId="77777777" w:rsidTr="004E71FB">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5517361D" w14:textId="77777777" w:rsidR="004E71FB" w:rsidRPr="00EF0F25" w:rsidRDefault="004E71FB" w:rsidP="00A46E70">
            <w:pPr>
              <w:pStyle w:val="TableTextS5"/>
              <w:spacing w:before="30" w:after="30"/>
              <w:rPr>
                <w:color w:val="000000"/>
              </w:rPr>
            </w:pPr>
            <w:r w:rsidRPr="00EF0F25">
              <w:rPr>
                <w:rStyle w:val="Tablefreq"/>
              </w:rPr>
              <w:t>71-74</w:t>
            </w:r>
            <w:r w:rsidRPr="00EF0F25">
              <w:rPr>
                <w:color w:val="000000"/>
              </w:rPr>
              <w:tab/>
            </w:r>
            <w:r w:rsidRPr="00EF0F25">
              <w:rPr>
                <w:color w:val="000000"/>
              </w:rPr>
              <w:tab/>
            </w:r>
            <w:r w:rsidRPr="00EF0F25">
              <w:rPr>
                <w:color w:val="000000"/>
              </w:rPr>
              <w:tab/>
              <w:t>FIXED</w:t>
            </w:r>
          </w:p>
          <w:p w14:paraId="7683E5CD" w14:textId="77777777" w:rsidR="004E71FB" w:rsidRPr="00EF0F25" w:rsidRDefault="004E71FB" w:rsidP="00A46E70">
            <w:pPr>
              <w:pStyle w:val="TableTextS5"/>
              <w:spacing w:before="30" w:after="30"/>
              <w:rPr>
                <w:color w:val="000000"/>
              </w:rPr>
            </w:pPr>
            <w:r w:rsidRPr="00EF0F25">
              <w:rPr>
                <w:color w:val="000000"/>
              </w:rPr>
              <w:tab/>
            </w:r>
            <w:r w:rsidRPr="00EF0F25">
              <w:rPr>
                <w:color w:val="000000"/>
              </w:rPr>
              <w:tab/>
            </w:r>
            <w:r w:rsidRPr="00EF0F25">
              <w:rPr>
                <w:color w:val="000000"/>
              </w:rPr>
              <w:tab/>
            </w:r>
            <w:r w:rsidRPr="00EF0F25">
              <w:rPr>
                <w:color w:val="000000"/>
              </w:rPr>
              <w:tab/>
              <w:t>FIXED-SATELLITE (space-to-Earth)</w:t>
            </w:r>
          </w:p>
          <w:p w14:paraId="3D13DF8F" w14:textId="77777777" w:rsidR="004E71FB" w:rsidRPr="00EF0F25" w:rsidRDefault="004E71FB" w:rsidP="00A46E70">
            <w:pPr>
              <w:pStyle w:val="TableTextS5"/>
              <w:spacing w:before="30" w:after="30"/>
              <w:rPr>
                <w:color w:val="000000"/>
              </w:rPr>
            </w:pPr>
            <w:r w:rsidRPr="00EF0F25">
              <w:rPr>
                <w:color w:val="000000"/>
              </w:rPr>
              <w:tab/>
            </w:r>
            <w:r w:rsidRPr="00EF0F25">
              <w:rPr>
                <w:color w:val="000000"/>
              </w:rPr>
              <w:tab/>
            </w:r>
            <w:r w:rsidRPr="00EF0F25">
              <w:rPr>
                <w:color w:val="000000"/>
              </w:rPr>
              <w:tab/>
            </w:r>
            <w:r w:rsidRPr="00EF0F25">
              <w:rPr>
                <w:color w:val="000000"/>
              </w:rPr>
              <w:tab/>
              <w:t>MOBILE</w:t>
            </w:r>
          </w:p>
          <w:p w14:paraId="3E7454FB" w14:textId="77777777" w:rsidR="004E71FB" w:rsidRPr="00EF0F25" w:rsidRDefault="004E71FB" w:rsidP="00A46E70">
            <w:pPr>
              <w:pStyle w:val="TableTextS5"/>
              <w:spacing w:before="30" w:after="30"/>
              <w:rPr>
                <w:color w:val="000000"/>
              </w:rPr>
            </w:pPr>
            <w:r w:rsidRPr="00EF0F25">
              <w:rPr>
                <w:color w:val="000000"/>
              </w:rPr>
              <w:tab/>
            </w:r>
            <w:r w:rsidRPr="00EF0F25">
              <w:rPr>
                <w:color w:val="000000"/>
              </w:rPr>
              <w:tab/>
            </w:r>
            <w:r w:rsidRPr="00EF0F25">
              <w:rPr>
                <w:color w:val="000000"/>
              </w:rPr>
              <w:tab/>
            </w:r>
            <w:r w:rsidRPr="00EF0F25">
              <w:rPr>
                <w:color w:val="000000"/>
              </w:rPr>
              <w:tab/>
              <w:t>MOBILE-SATELLITE (space-to-Earth)</w:t>
            </w:r>
          </w:p>
        </w:tc>
      </w:tr>
      <w:tr w:rsidR="004E71FB" w:rsidRPr="00EF0F25" w14:paraId="0E416A0B" w14:textId="77777777" w:rsidTr="004E71FB">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0E78A89C" w14:textId="77777777" w:rsidR="004E71FB" w:rsidRPr="00EF0F25" w:rsidRDefault="004E71FB" w:rsidP="00A46E70">
            <w:pPr>
              <w:pStyle w:val="TableTextS5"/>
              <w:tabs>
                <w:tab w:val="clear" w:pos="170"/>
                <w:tab w:val="clear" w:pos="567"/>
                <w:tab w:val="clear" w:pos="737"/>
              </w:tabs>
              <w:spacing w:before="30" w:after="30"/>
              <w:rPr>
                <w:color w:val="000000"/>
              </w:rPr>
            </w:pPr>
            <w:r w:rsidRPr="00EF0F25">
              <w:rPr>
                <w:rStyle w:val="Tablefreq"/>
              </w:rPr>
              <w:t>74-76</w:t>
            </w:r>
            <w:r w:rsidRPr="00EF0F25">
              <w:rPr>
                <w:color w:val="000000"/>
              </w:rPr>
              <w:tab/>
              <w:t>FIXED</w:t>
            </w:r>
          </w:p>
          <w:p w14:paraId="45E91D1F" w14:textId="77777777" w:rsidR="004E71FB" w:rsidRPr="00EF0F25" w:rsidRDefault="004E71FB" w:rsidP="00A46E70">
            <w:pPr>
              <w:pStyle w:val="TableTextS5"/>
              <w:spacing w:before="30" w:after="30"/>
              <w:rPr>
                <w:color w:val="000000"/>
              </w:rPr>
            </w:pPr>
            <w:r w:rsidRPr="00EF0F25">
              <w:rPr>
                <w:color w:val="000000"/>
              </w:rPr>
              <w:tab/>
            </w:r>
            <w:r w:rsidRPr="00EF0F25">
              <w:rPr>
                <w:color w:val="000000"/>
              </w:rPr>
              <w:tab/>
            </w:r>
            <w:r w:rsidRPr="00EF0F25">
              <w:rPr>
                <w:color w:val="000000"/>
              </w:rPr>
              <w:tab/>
            </w:r>
            <w:r w:rsidRPr="00EF0F25">
              <w:rPr>
                <w:color w:val="000000"/>
              </w:rPr>
              <w:tab/>
              <w:t>FIXED-SATELLITE (space-to-Earth)</w:t>
            </w:r>
          </w:p>
          <w:p w14:paraId="1B0F0DCC" w14:textId="77777777" w:rsidR="004E71FB" w:rsidRPr="00EF0F25" w:rsidRDefault="004E71FB" w:rsidP="00A46E70">
            <w:pPr>
              <w:pStyle w:val="TableTextS5"/>
              <w:spacing w:before="30" w:after="30"/>
              <w:rPr>
                <w:color w:val="000000"/>
              </w:rPr>
            </w:pPr>
            <w:r w:rsidRPr="00EF0F25">
              <w:rPr>
                <w:color w:val="000000"/>
              </w:rPr>
              <w:tab/>
            </w:r>
            <w:r w:rsidRPr="00EF0F25">
              <w:rPr>
                <w:color w:val="000000"/>
              </w:rPr>
              <w:tab/>
            </w:r>
            <w:r w:rsidRPr="00EF0F25">
              <w:rPr>
                <w:color w:val="000000"/>
              </w:rPr>
              <w:tab/>
            </w:r>
            <w:r w:rsidRPr="00EF0F25">
              <w:rPr>
                <w:color w:val="000000"/>
              </w:rPr>
              <w:tab/>
              <w:t>MOBILE</w:t>
            </w:r>
          </w:p>
          <w:p w14:paraId="2B91154A" w14:textId="77777777" w:rsidR="004E71FB" w:rsidRPr="00EF0F25" w:rsidRDefault="004E71FB" w:rsidP="00A46E70">
            <w:pPr>
              <w:pStyle w:val="TableTextS5"/>
              <w:spacing w:before="30" w:after="30"/>
              <w:rPr>
                <w:color w:val="000000"/>
              </w:rPr>
            </w:pPr>
            <w:r w:rsidRPr="00EF0F25">
              <w:rPr>
                <w:color w:val="000000"/>
              </w:rPr>
              <w:tab/>
            </w:r>
            <w:r w:rsidRPr="00EF0F25">
              <w:rPr>
                <w:color w:val="000000"/>
              </w:rPr>
              <w:tab/>
            </w:r>
            <w:r w:rsidRPr="00EF0F25">
              <w:rPr>
                <w:color w:val="000000"/>
              </w:rPr>
              <w:tab/>
            </w:r>
            <w:r w:rsidRPr="00EF0F25">
              <w:rPr>
                <w:color w:val="000000"/>
              </w:rPr>
              <w:tab/>
              <w:t>BROADCASTING</w:t>
            </w:r>
          </w:p>
          <w:p w14:paraId="77EA8AFA" w14:textId="77777777" w:rsidR="004E71FB" w:rsidRPr="00EF0F25" w:rsidRDefault="004E71FB" w:rsidP="00A46E70">
            <w:pPr>
              <w:pStyle w:val="TableTextS5"/>
              <w:spacing w:before="30" w:after="30"/>
              <w:rPr>
                <w:color w:val="000000"/>
              </w:rPr>
            </w:pPr>
            <w:r w:rsidRPr="00EF0F25">
              <w:rPr>
                <w:color w:val="000000"/>
              </w:rPr>
              <w:tab/>
            </w:r>
            <w:r w:rsidRPr="00EF0F25">
              <w:rPr>
                <w:color w:val="000000"/>
              </w:rPr>
              <w:tab/>
            </w:r>
            <w:r w:rsidRPr="00EF0F25">
              <w:rPr>
                <w:color w:val="000000"/>
              </w:rPr>
              <w:tab/>
            </w:r>
            <w:r w:rsidRPr="00EF0F25">
              <w:rPr>
                <w:color w:val="000000"/>
              </w:rPr>
              <w:tab/>
              <w:t>BROADCASTING-SATELLITE</w:t>
            </w:r>
          </w:p>
          <w:p w14:paraId="7BE28384" w14:textId="77777777" w:rsidR="004E71FB" w:rsidRPr="00EF0F25" w:rsidRDefault="004E71FB" w:rsidP="00A46E70">
            <w:pPr>
              <w:pStyle w:val="TableTextS5"/>
              <w:spacing w:before="30" w:after="30"/>
              <w:rPr>
                <w:color w:val="000000"/>
              </w:rPr>
            </w:pPr>
            <w:r w:rsidRPr="00EF0F25">
              <w:rPr>
                <w:color w:val="000000"/>
              </w:rPr>
              <w:tab/>
            </w:r>
            <w:r w:rsidRPr="00EF0F25">
              <w:rPr>
                <w:color w:val="000000"/>
              </w:rPr>
              <w:tab/>
            </w:r>
            <w:r w:rsidRPr="00EF0F25">
              <w:rPr>
                <w:color w:val="000000"/>
              </w:rPr>
              <w:tab/>
            </w:r>
            <w:r w:rsidRPr="00EF0F25">
              <w:rPr>
                <w:color w:val="000000"/>
              </w:rPr>
              <w:tab/>
              <w:t>Space research (space-to-Earth)</w:t>
            </w:r>
          </w:p>
          <w:p w14:paraId="3BDC51F8" w14:textId="77777777" w:rsidR="004E71FB" w:rsidRPr="00EF0F25" w:rsidRDefault="004E71FB" w:rsidP="00A46E70">
            <w:pPr>
              <w:pStyle w:val="TableTextS5"/>
              <w:spacing w:before="30" w:after="30"/>
              <w:rPr>
                <w:rStyle w:val="Artref"/>
                <w:color w:val="000000"/>
              </w:rPr>
            </w:pPr>
            <w:r w:rsidRPr="00EF0F25">
              <w:rPr>
                <w:color w:val="000000"/>
              </w:rPr>
              <w:tab/>
            </w:r>
            <w:r w:rsidRPr="00EF0F25">
              <w:rPr>
                <w:color w:val="000000"/>
              </w:rPr>
              <w:tab/>
            </w:r>
            <w:r w:rsidRPr="00EF0F25">
              <w:rPr>
                <w:color w:val="000000"/>
              </w:rPr>
              <w:tab/>
            </w:r>
            <w:r w:rsidRPr="00EF0F25">
              <w:rPr>
                <w:color w:val="000000"/>
              </w:rPr>
              <w:tab/>
            </w:r>
            <w:r w:rsidRPr="00EF0F25">
              <w:rPr>
                <w:rStyle w:val="Artref"/>
                <w:color w:val="000000"/>
              </w:rPr>
              <w:t>5.561</w:t>
            </w:r>
          </w:p>
        </w:tc>
      </w:tr>
      <w:tr w:rsidR="004E71FB" w:rsidRPr="00EF0F25" w14:paraId="1E3B6A3E" w14:textId="77777777" w:rsidTr="00EF0F25">
        <w:trPr>
          <w:cantSplit/>
          <w:jc w:val="center"/>
        </w:trPr>
        <w:tc>
          <w:tcPr>
            <w:tcW w:w="9304" w:type="dxa"/>
            <w:gridSpan w:val="3"/>
            <w:tcBorders>
              <w:top w:val="single" w:sz="4" w:space="0" w:color="auto"/>
              <w:left w:val="single" w:sz="4" w:space="0" w:color="auto"/>
              <w:bottom w:val="single" w:sz="4" w:space="0" w:color="auto"/>
              <w:right w:val="single" w:sz="4" w:space="0" w:color="auto"/>
            </w:tcBorders>
          </w:tcPr>
          <w:p w14:paraId="6969E321" w14:textId="165557EB" w:rsidR="004E71FB" w:rsidRPr="00EF0F25" w:rsidRDefault="00EF0F25" w:rsidP="00A46E70">
            <w:pPr>
              <w:pStyle w:val="TableTextS5"/>
              <w:spacing w:before="30" w:after="30"/>
              <w:rPr>
                <w:rStyle w:val="Artref"/>
                <w:color w:val="000000"/>
              </w:rPr>
            </w:pPr>
            <w:r w:rsidRPr="00EF0F25">
              <w:rPr>
                <w:rStyle w:val="Artref"/>
                <w:color w:val="000000"/>
              </w:rPr>
              <w:t>...</w:t>
            </w:r>
          </w:p>
        </w:tc>
      </w:tr>
    </w:tbl>
    <w:p w14:paraId="68678CA9" w14:textId="6083D12E" w:rsidR="00A20DE0" w:rsidRPr="00EF0F25" w:rsidRDefault="004E71FB" w:rsidP="00A46E70">
      <w:pPr>
        <w:pStyle w:val="Reasons"/>
      </w:pPr>
      <w:r w:rsidRPr="00EF0F25">
        <w:rPr>
          <w:b/>
        </w:rPr>
        <w:t>Reasons:</w:t>
      </w:r>
      <w:r w:rsidRPr="00EF0F25">
        <w:tab/>
      </w:r>
      <w:r w:rsidR="00A93E82">
        <w:t xml:space="preserve">The results of ITU-R studies </w:t>
      </w:r>
      <w:r w:rsidR="00E536AD">
        <w:t>o</w:t>
      </w:r>
      <w:r w:rsidR="00A93E82">
        <w:t xml:space="preserve">f IMT systems in the band 71-76 GHz have shown that there are considerable difficulties in ensuring compatibility with the radiodetermination service (in the adjacent frequency band) and the fixed service (in the baseband), which are widely used in the RCC countries. </w:t>
      </w:r>
    </w:p>
    <w:p w14:paraId="678C1BD0" w14:textId="77777777" w:rsidR="00A20DE0" w:rsidRPr="00EF0F25" w:rsidRDefault="004E71FB" w:rsidP="00A46E70">
      <w:pPr>
        <w:pStyle w:val="Proposal"/>
      </w:pPr>
      <w:r w:rsidRPr="00EF0F25">
        <w:rPr>
          <w:u w:val="single"/>
        </w:rPr>
        <w:t>NOC</w:t>
      </w:r>
      <w:r w:rsidRPr="00EF0F25">
        <w:tab/>
        <w:t>RCC/12A13/27</w:t>
      </w:r>
    </w:p>
    <w:p w14:paraId="0513F466" w14:textId="77777777" w:rsidR="004E71FB" w:rsidRPr="00EF0F25" w:rsidRDefault="004E71FB" w:rsidP="00A46E70">
      <w:pPr>
        <w:pStyle w:val="Tabletitle"/>
      </w:pPr>
      <w:r w:rsidRPr="00EF0F25">
        <w:t>81-86 GHz</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99"/>
        <w:gridCol w:w="3100"/>
        <w:gridCol w:w="3105"/>
      </w:tblGrid>
      <w:tr w:rsidR="004E71FB" w:rsidRPr="00EF0F25" w14:paraId="6181FC0E" w14:textId="77777777" w:rsidTr="004E71FB">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6993ADDE" w14:textId="77777777" w:rsidR="004E71FB" w:rsidRPr="00EF0F25" w:rsidRDefault="004E71FB" w:rsidP="00A46E70">
            <w:pPr>
              <w:pStyle w:val="Tablehead"/>
            </w:pPr>
            <w:r w:rsidRPr="00EF0F25">
              <w:t>Allocation to services</w:t>
            </w:r>
          </w:p>
        </w:tc>
      </w:tr>
      <w:tr w:rsidR="004E71FB" w:rsidRPr="00EF0F25" w14:paraId="0075F843" w14:textId="77777777" w:rsidTr="004E71FB">
        <w:trPr>
          <w:cantSplit/>
          <w:jc w:val="center"/>
        </w:trPr>
        <w:tc>
          <w:tcPr>
            <w:tcW w:w="3099" w:type="dxa"/>
            <w:tcBorders>
              <w:top w:val="single" w:sz="4" w:space="0" w:color="auto"/>
              <w:left w:val="single" w:sz="4" w:space="0" w:color="auto"/>
              <w:bottom w:val="single" w:sz="4" w:space="0" w:color="auto"/>
              <w:right w:val="single" w:sz="4" w:space="0" w:color="auto"/>
            </w:tcBorders>
            <w:hideMark/>
          </w:tcPr>
          <w:p w14:paraId="52AFA031" w14:textId="77777777" w:rsidR="004E71FB" w:rsidRPr="00EF0F25" w:rsidRDefault="004E71FB" w:rsidP="00A46E70">
            <w:pPr>
              <w:pStyle w:val="Tablehead"/>
            </w:pPr>
            <w:r w:rsidRPr="00EF0F25">
              <w:t>Region 1</w:t>
            </w:r>
          </w:p>
        </w:tc>
        <w:tc>
          <w:tcPr>
            <w:tcW w:w="3100" w:type="dxa"/>
            <w:tcBorders>
              <w:top w:val="single" w:sz="4" w:space="0" w:color="auto"/>
              <w:left w:val="single" w:sz="4" w:space="0" w:color="auto"/>
              <w:bottom w:val="single" w:sz="4" w:space="0" w:color="auto"/>
              <w:right w:val="single" w:sz="4" w:space="0" w:color="auto"/>
            </w:tcBorders>
            <w:hideMark/>
          </w:tcPr>
          <w:p w14:paraId="36A1625A" w14:textId="77777777" w:rsidR="004E71FB" w:rsidRPr="00EF0F25" w:rsidRDefault="004E71FB" w:rsidP="00A46E70">
            <w:pPr>
              <w:pStyle w:val="Tablehead"/>
            </w:pPr>
            <w:r w:rsidRPr="00EF0F25">
              <w:t>Region 2</w:t>
            </w:r>
          </w:p>
        </w:tc>
        <w:tc>
          <w:tcPr>
            <w:tcW w:w="3105" w:type="dxa"/>
            <w:tcBorders>
              <w:top w:val="single" w:sz="4" w:space="0" w:color="auto"/>
              <w:left w:val="single" w:sz="4" w:space="0" w:color="auto"/>
              <w:bottom w:val="single" w:sz="4" w:space="0" w:color="auto"/>
              <w:right w:val="single" w:sz="4" w:space="0" w:color="auto"/>
            </w:tcBorders>
            <w:hideMark/>
          </w:tcPr>
          <w:p w14:paraId="6846D568" w14:textId="77777777" w:rsidR="004E71FB" w:rsidRPr="00EF0F25" w:rsidRDefault="004E71FB" w:rsidP="00A46E70">
            <w:pPr>
              <w:pStyle w:val="Tablehead"/>
            </w:pPr>
            <w:r w:rsidRPr="00EF0F25">
              <w:t>Region 3</w:t>
            </w:r>
          </w:p>
        </w:tc>
      </w:tr>
      <w:tr w:rsidR="004E71FB" w:rsidRPr="00EF0F25" w14:paraId="0587D808" w14:textId="77777777" w:rsidTr="004E71FB">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48C1D105" w14:textId="77777777" w:rsidR="004E71FB" w:rsidRPr="00EF0F25" w:rsidRDefault="004E71FB" w:rsidP="00A46E70">
            <w:pPr>
              <w:pStyle w:val="TableTextS5"/>
              <w:keepNext/>
              <w:rPr>
                <w:color w:val="000000"/>
              </w:rPr>
            </w:pPr>
            <w:r w:rsidRPr="00EF0F25">
              <w:rPr>
                <w:rStyle w:val="Tablefreq"/>
              </w:rPr>
              <w:t>81-84</w:t>
            </w:r>
            <w:r w:rsidRPr="00EF0F25">
              <w:rPr>
                <w:color w:val="000000"/>
              </w:rPr>
              <w:tab/>
            </w:r>
            <w:r w:rsidRPr="00EF0F25">
              <w:rPr>
                <w:color w:val="000000"/>
              </w:rPr>
              <w:tab/>
            </w:r>
            <w:r w:rsidRPr="00EF0F25">
              <w:rPr>
                <w:color w:val="000000"/>
              </w:rPr>
              <w:tab/>
              <w:t xml:space="preserve">FIXED  </w:t>
            </w:r>
            <w:r w:rsidRPr="00EF0F25">
              <w:rPr>
                <w:rStyle w:val="Artref"/>
              </w:rPr>
              <w:t>5.338A</w:t>
            </w:r>
          </w:p>
          <w:p w14:paraId="4E7C8CE0" w14:textId="77777777" w:rsidR="004E71FB" w:rsidRPr="00EF0F25" w:rsidRDefault="004E71FB" w:rsidP="00A46E70">
            <w:pPr>
              <w:pStyle w:val="TableTextS5"/>
              <w:keepNext/>
              <w:rPr>
                <w:color w:val="000000"/>
              </w:rPr>
            </w:pPr>
            <w:r w:rsidRPr="00EF0F25">
              <w:rPr>
                <w:color w:val="000000"/>
              </w:rPr>
              <w:tab/>
            </w:r>
            <w:r w:rsidRPr="00EF0F25">
              <w:rPr>
                <w:color w:val="000000"/>
              </w:rPr>
              <w:tab/>
            </w:r>
            <w:r w:rsidRPr="00EF0F25">
              <w:rPr>
                <w:color w:val="000000"/>
              </w:rPr>
              <w:tab/>
            </w:r>
            <w:r w:rsidRPr="00EF0F25">
              <w:rPr>
                <w:color w:val="000000"/>
              </w:rPr>
              <w:tab/>
              <w:t>FIXED-SATELLITE (Earth-to-space)</w:t>
            </w:r>
          </w:p>
          <w:p w14:paraId="1B354D70" w14:textId="77777777" w:rsidR="004E71FB" w:rsidRPr="00EF0F25" w:rsidRDefault="004E71FB" w:rsidP="00A46E70">
            <w:pPr>
              <w:pStyle w:val="TableTextS5"/>
              <w:keepNext/>
              <w:rPr>
                <w:color w:val="000000"/>
              </w:rPr>
            </w:pPr>
            <w:r w:rsidRPr="00EF0F25">
              <w:rPr>
                <w:color w:val="000000"/>
              </w:rPr>
              <w:tab/>
            </w:r>
            <w:r w:rsidRPr="00EF0F25">
              <w:rPr>
                <w:color w:val="000000"/>
              </w:rPr>
              <w:tab/>
            </w:r>
            <w:r w:rsidRPr="00EF0F25">
              <w:rPr>
                <w:color w:val="000000"/>
              </w:rPr>
              <w:tab/>
            </w:r>
            <w:r w:rsidRPr="00EF0F25">
              <w:rPr>
                <w:color w:val="000000"/>
              </w:rPr>
              <w:tab/>
              <w:t>MOBILE</w:t>
            </w:r>
          </w:p>
          <w:p w14:paraId="66E86FEB" w14:textId="77777777" w:rsidR="004E71FB" w:rsidRPr="00EF0F25" w:rsidRDefault="004E71FB" w:rsidP="00A46E70">
            <w:pPr>
              <w:pStyle w:val="TableTextS5"/>
              <w:keepNext/>
              <w:rPr>
                <w:color w:val="000000"/>
              </w:rPr>
            </w:pPr>
            <w:r w:rsidRPr="00EF0F25">
              <w:rPr>
                <w:color w:val="000000"/>
              </w:rPr>
              <w:tab/>
            </w:r>
            <w:r w:rsidRPr="00EF0F25">
              <w:rPr>
                <w:color w:val="000000"/>
              </w:rPr>
              <w:tab/>
            </w:r>
            <w:r w:rsidRPr="00EF0F25">
              <w:rPr>
                <w:color w:val="000000"/>
              </w:rPr>
              <w:tab/>
            </w:r>
            <w:r w:rsidRPr="00EF0F25">
              <w:rPr>
                <w:color w:val="000000"/>
              </w:rPr>
              <w:tab/>
              <w:t>MOBILE-SATELLITE (Earth-to-space)</w:t>
            </w:r>
          </w:p>
          <w:p w14:paraId="7E1A66FB" w14:textId="77777777" w:rsidR="004E71FB" w:rsidRPr="00EF0F25" w:rsidRDefault="004E71FB" w:rsidP="00A46E70">
            <w:pPr>
              <w:pStyle w:val="TableTextS5"/>
              <w:keepNext/>
              <w:rPr>
                <w:color w:val="000000"/>
              </w:rPr>
            </w:pPr>
            <w:r w:rsidRPr="00EF0F25">
              <w:rPr>
                <w:color w:val="000000"/>
              </w:rPr>
              <w:tab/>
            </w:r>
            <w:r w:rsidRPr="00EF0F25">
              <w:rPr>
                <w:color w:val="000000"/>
              </w:rPr>
              <w:tab/>
            </w:r>
            <w:r w:rsidRPr="00EF0F25">
              <w:rPr>
                <w:color w:val="000000"/>
              </w:rPr>
              <w:tab/>
            </w:r>
            <w:r w:rsidRPr="00EF0F25">
              <w:rPr>
                <w:color w:val="000000"/>
              </w:rPr>
              <w:tab/>
              <w:t>RADIO ASTRONOMY</w:t>
            </w:r>
          </w:p>
          <w:p w14:paraId="55ED9881" w14:textId="77777777" w:rsidR="004E71FB" w:rsidRPr="00EF0F25" w:rsidRDefault="004E71FB" w:rsidP="00A46E70">
            <w:pPr>
              <w:pStyle w:val="TableTextS5"/>
              <w:keepNext/>
              <w:rPr>
                <w:color w:val="000000"/>
              </w:rPr>
            </w:pPr>
            <w:r w:rsidRPr="00EF0F25">
              <w:rPr>
                <w:color w:val="000000"/>
              </w:rPr>
              <w:tab/>
            </w:r>
            <w:r w:rsidRPr="00EF0F25">
              <w:rPr>
                <w:color w:val="000000"/>
              </w:rPr>
              <w:tab/>
            </w:r>
            <w:r w:rsidRPr="00EF0F25">
              <w:rPr>
                <w:color w:val="000000"/>
              </w:rPr>
              <w:tab/>
            </w:r>
            <w:r w:rsidRPr="00EF0F25">
              <w:rPr>
                <w:color w:val="000000"/>
              </w:rPr>
              <w:tab/>
              <w:t xml:space="preserve">Space research (space-to-Earth) </w:t>
            </w:r>
          </w:p>
          <w:p w14:paraId="1700674E" w14:textId="77777777" w:rsidR="004E71FB" w:rsidRPr="00EF0F25" w:rsidRDefault="004E71FB" w:rsidP="00A46E70">
            <w:pPr>
              <w:pStyle w:val="TableTextS5"/>
              <w:keepNext/>
              <w:rPr>
                <w:rStyle w:val="Artref"/>
                <w:color w:val="000000"/>
              </w:rPr>
            </w:pPr>
            <w:r w:rsidRPr="00EF0F25">
              <w:rPr>
                <w:color w:val="000000"/>
              </w:rPr>
              <w:tab/>
            </w:r>
            <w:r w:rsidRPr="00EF0F25">
              <w:rPr>
                <w:color w:val="000000"/>
              </w:rPr>
              <w:tab/>
            </w:r>
            <w:r w:rsidRPr="00EF0F25">
              <w:rPr>
                <w:color w:val="000000"/>
              </w:rPr>
              <w:tab/>
            </w:r>
            <w:r w:rsidRPr="00EF0F25">
              <w:rPr>
                <w:color w:val="000000"/>
              </w:rPr>
              <w:tab/>
            </w:r>
            <w:r w:rsidRPr="00EF0F25">
              <w:rPr>
                <w:rStyle w:val="Artref"/>
                <w:color w:val="000000"/>
              </w:rPr>
              <w:t>5.149</w:t>
            </w:r>
            <w:r w:rsidRPr="00EF0F25">
              <w:rPr>
                <w:color w:val="000000"/>
              </w:rPr>
              <w:t xml:space="preserve">  </w:t>
            </w:r>
            <w:r w:rsidRPr="00EF0F25">
              <w:rPr>
                <w:rStyle w:val="Artref"/>
                <w:color w:val="000000"/>
              </w:rPr>
              <w:t>5.561A</w:t>
            </w:r>
          </w:p>
        </w:tc>
      </w:tr>
      <w:tr w:rsidR="004E71FB" w:rsidRPr="00EF0F25" w14:paraId="63278D8E" w14:textId="77777777" w:rsidTr="004E71FB">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47776354" w14:textId="77777777" w:rsidR="004E71FB" w:rsidRPr="00EF0F25" w:rsidRDefault="004E71FB" w:rsidP="00A46E70">
            <w:pPr>
              <w:pStyle w:val="TableTextS5"/>
              <w:rPr>
                <w:color w:val="000000"/>
              </w:rPr>
            </w:pPr>
            <w:r w:rsidRPr="00EF0F25">
              <w:rPr>
                <w:rStyle w:val="Tablefreq"/>
              </w:rPr>
              <w:t>84-86</w:t>
            </w:r>
            <w:r w:rsidRPr="00EF0F25">
              <w:rPr>
                <w:color w:val="000000"/>
              </w:rPr>
              <w:tab/>
            </w:r>
            <w:r w:rsidRPr="00EF0F25">
              <w:rPr>
                <w:color w:val="000000"/>
              </w:rPr>
              <w:tab/>
            </w:r>
            <w:r w:rsidRPr="00EF0F25">
              <w:rPr>
                <w:color w:val="000000"/>
              </w:rPr>
              <w:tab/>
              <w:t xml:space="preserve">FIXED  </w:t>
            </w:r>
            <w:r w:rsidRPr="00EF0F25">
              <w:rPr>
                <w:rStyle w:val="Artref"/>
              </w:rPr>
              <w:t>5.338A</w:t>
            </w:r>
          </w:p>
          <w:p w14:paraId="4A2A5EBD" w14:textId="77777777" w:rsidR="004E71FB" w:rsidRPr="00EF0F25" w:rsidRDefault="004E71FB" w:rsidP="00A46E70">
            <w:pPr>
              <w:pStyle w:val="TableTextS5"/>
              <w:rPr>
                <w:color w:val="000000"/>
              </w:rPr>
            </w:pPr>
            <w:r w:rsidRPr="00EF0F25">
              <w:rPr>
                <w:color w:val="000000"/>
              </w:rPr>
              <w:tab/>
            </w:r>
            <w:r w:rsidRPr="00EF0F25">
              <w:rPr>
                <w:color w:val="000000"/>
              </w:rPr>
              <w:tab/>
            </w:r>
            <w:r w:rsidRPr="00EF0F25">
              <w:rPr>
                <w:color w:val="000000"/>
              </w:rPr>
              <w:tab/>
            </w:r>
            <w:r w:rsidRPr="00EF0F25">
              <w:rPr>
                <w:color w:val="000000"/>
              </w:rPr>
              <w:tab/>
              <w:t xml:space="preserve">FIXED-SATELLITE (Earth-to-space)  </w:t>
            </w:r>
            <w:r w:rsidRPr="00EF0F25">
              <w:rPr>
                <w:rStyle w:val="Artref"/>
                <w:color w:val="000000"/>
              </w:rPr>
              <w:t>5.561B</w:t>
            </w:r>
          </w:p>
          <w:p w14:paraId="56814E9A" w14:textId="77777777" w:rsidR="004E71FB" w:rsidRPr="00EF0F25" w:rsidRDefault="004E71FB" w:rsidP="00A46E70">
            <w:pPr>
              <w:pStyle w:val="TableTextS5"/>
              <w:rPr>
                <w:color w:val="000000"/>
              </w:rPr>
            </w:pPr>
            <w:r w:rsidRPr="00EF0F25">
              <w:rPr>
                <w:color w:val="000000"/>
              </w:rPr>
              <w:tab/>
            </w:r>
            <w:r w:rsidRPr="00EF0F25">
              <w:rPr>
                <w:color w:val="000000"/>
              </w:rPr>
              <w:tab/>
            </w:r>
            <w:r w:rsidRPr="00EF0F25">
              <w:rPr>
                <w:color w:val="000000"/>
              </w:rPr>
              <w:tab/>
            </w:r>
            <w:r w:rsidRPr="00EF0F25">
              <w:rPr>
                <w:color w:val="000000"/>
              </w:rPr>
              <w:tab/>
              <w:t>MOBILE</w:t>
            </w:r>
          </w:p>
          <w:p w14:paraId="39B150E6" w14:textId="77777777" w:rsidR="004E71FB" w:rsidRPr="00EF0F25" w:rsidRDefault="004E71FB" w:rsidP="00A46E70">
            <w:pPr>
              <w:pStyle w:val="TableTextS5"/>
              <w:rPr>
                <w:color w:val="000000"/>
              </w:rPr>
            </w:pPr>
            <w:r w:rsidRPr="00EF0F25">
              <w:rPr>
                <w:color w:val="000000"/>
              </w:rPr>
              <w:tab/>
            </w:r>
            <w:r w:rsidRPr="00EF0F25">
              <w:rPr>
                <w:color w:val="000000"/>
              </w:rPr>
              <w:tab/>
            </w:r>
            <w:r w:rsidRPr="00EF0F25">
              <w:rPr>
                <w:color w:val="000000"/>
              </w:rPr>
              <w:tab/>
            </w:r>
            <w:r w:rsidRPr="00EF0F25">
              <w:rPr>
                <w:color w:val="000000"/>
              </w:rPr>
              <w:tab/>
              <w:t>RADIO ASTRONOMY</w:t>
            </w:r>
          </w:p>
          <w:p w14:paraId="6279510F" w14:textId="77777777" w:rsidR="004E71FB" w:rsidRPr="00EF0F25" w:rsidRDefault="004E71FB" w:rsidP="00A46E70">
            <w:pPr>
              <w:pStyle w:val="TableTextS5"/>
              <w:rPr>
                <w:rStyle w:val="Artref"/>
                <w:color w:val="000000"/>
              </w:rPr>
            </w:pPr>
            <w:r w:rsidRPr="00EF0F25">
              <w:rPr>
                <w:color w:val="000000"/>
              </w:rPr>
              <w:tab/>
            </w:r>
            <w:r w:rsidRPr="00EF0F25">
              <w:rPr>
                <w:color w:val="000000"/>
              </w:rPr>
              <w:tab/>
            </w:r>
            <w:r w:rsidRPr="00EF0F25">
              <w:rPr>
                <w:color w:val="000000"/>
              </w:rPr>
              <w:tab/>
            </w:r>
            <w:r w:rsidRPr="00EF0F25">
              <w:rPr>
                <w:color w:val="000000"/>
              </w:rPr>
              <w:tab/>
            </w:r>
            <w:r w:rsidRPr="00EF0F25">
              <w:rPr>
                <w:rStyle w:val="Artref"/>
                <w:color w:val="000000"/>
              </w:rPr>
              <w:t>5.149</w:t>
            </w:r>
          </w:p>
        </w:tc>
      </w:tr>
    </w:tbl>
    <w:p w14:paraId="54354832" w14:textId="6432CF2C" w:rsidR="00A93E82" w:rsidRPr="00EF0F25" w:rsidRDefault="004E71FB" w:rsidP="00A46E70">
      <w:pPr>
        <w:pStyle w:val="Reasons"/>
      </w:pPr>
      <w:r w:rsidRPr="00EF0F25">
        <w:rPr>
          <w:b/>
        </w:rPr>
        <w:t>Reasons:</w:t>
      </w:r>
      <w:r w:rsidRPr="00EF0F25">
        <w:tab/>
      </w:r>
      <w:r w:rsidR="00A93E82">
        <w:t xml:space="preserve">The results of ITU-R studies of IMT systems in the band 81-86 GHz have shown that there are considerable difficulties in ensuring compatibility with the radiodetermination service (in the adjacent frequency band) and the fixed service (in the baseband), which are widely used in the RCC countries. </w:t>
      </w:r>
    </w:p>
    <w:p w14:paraId="49E5BE5F" w14:textId="77777777" w:rsidR="00A20DE0" w:rsidRPr="00EF0F25" w:rsidRDefault="004E71FB" w:rsidP="00A46E70">
      <w:pPr>
        <w:pStyle w:val="Proposal"/>
      </w:pPr>
      <w:r w:rsidRPr="00EF0F25">
        <w:lastRenderedPageBreak/>
        <w:t>SUP</w:t>
      </w:r>
      <w:r w:rsidRPr="00EF0F25">
        <w:tab/>
        <w:t>RCC/12A13/28</w:t>
      </w:r>
      <w:r w:rsidRPr="00EF0F25">
        <w:rPr>
          <w:vanish/>
          <w:color w:val="7F7F7F" w:themeColor="text1" w:themeTint="80"/>
          <w:vertAlign w:val="superscript"/>
        </w:rPr>
        <w:t>#49949</w:t>
      </w:r>
    </w:p>
    <w:p w14:paraId="0DC50EDE" w14:textId="77777777" w:rsidR="004E71FB" w:rsidRPr="00EF0F25" w:rsidRDefault="004E71FB" w:rsidP="00A46E70">
      <w:pPr>
        <w:pStyle w:val="ResNo"/>
      </w:pPr>
      <w:r w:rsidRPr="00EF0F25">
        <w:rPr>
          <w:caps w:val="0"/>
        </w:rPr>
        <w:t xml:space="preserve">RESOLUTION </w:t>
      </w:r>
      <w:r w:rsidRPr="00EF0F25">
        <w:rPr>
          <w:rStyle w:val="href"/>
          <w:rFonts w:eastAsia="SimSun"/>
        </w:rPr>
        <w:t>238</w:t>
      </w:r>
      <w:r w:rsidRPr="00EF0F25">
        <w:rPr>
          <w:caps w:val="0"/>
        </w:rPr>
        <w:t xml:space="preserve"> (WRC</w:t>
      </w:r>
      <w:r w:rsidRPr="00EF0F25">
        <w:rPr>
          <w:caps w:val="0"/>
        </w:rPr>
        <w:noBreakHyphen/>
        <w:t>15)</w:t>
      </w:r>
    </w:p>
    <w:p w14:paraId="5BD811A5" w14:textId="77777777" w:rsidR="004E71FB" w:rsidRPr="00EF0F25" w:rsidRDefault="004E71FB" w:rsidP="00A46E70">
      <w:pPr>
        <w:pStyle w:val="Restitle"/>
        <w:rPr>
          <w:lang w:eastAsia="ja-JP"/>
        </w:rPr>
      </w:pPr>
      <w:r w:rsidRPr="00EF0F25">
        <w:t xml:space="preserve">Studies on </w:t>
      </w:r>
      <w:r w:rsidRPr="00EF0F25">
        <w:rPr>
          <w:lang w:eastAsia="ko-KR"/>
        </w:rPr>
        <w:t>frequency-related matters</w:t>
      </w:r>
      <w:r w:rsidRPr="00EF0F25">
        <w:rPr>
          <w:lang w:eastAsia="ja-JP"/>
        </w:rPr>
        <w:t xml:space="preserve"> for International Mobile Telecommunications identification including possible additional </w:t>
      </w:r>
      <w:r w:rsidRPr="00EF0F25">
        <w:rPr>
          <w:lang w:eastAsia="ja-JP"/>
        </w:rPr>
        <w:br/>
        <w:t xml:space="preserve">allocations to the mobile services on a primary basis in portion(s) </w:t>
      </w:r>
      <w:r w:rsidRPr="00EF0F25">
        <w:rPr>
          <w:lang w:eastAsia="ja-JP"/>
        </w:rPr>
        <w:br/>
        <w:t xml:space="preserve">of the frequency range between 24.25 and 86 GHz for the future </w:t>
      </w:r>
      <w:r w:rsidRPr="00EF0F25">
        <w:rPr>
          <w:lang w:eastAsia="ja-JP"/>
        </w:rPr>
        <w:br/>
        <w:t xml:space="preserve">development of International Mobile Telecommunications </w:t>
      </w:r>
      <w:r w:rsidRPr="00EF0F25">
        <w:rPr>
          <w:lang w:eastAsia="ja-JP"/>
        </w:rPr>
        <w:br/>
        <w:t>for 2020 and beyond</w:t>
      </w:r>
    </w:p>
    <w:p w14:paraId="0B29CD39" w14:textId="48855F32" w:rsidR="00A20DE0" w:rsidRDefault="004E71FB" w:rsidP="00A46E70">
      <w:pPr>
        <w:pStyle w:val="Reasons"/>
      </w:pPr>
      <w:r w:rsidRPr="00EF0F25">
        <w:rPr>
          <w:b/>
        </w:rPr>
        <w:t>Reasons:</w:t>
      </w:r>
      <w:r w:rsidRPr="00EF0F25">
        <w:tab/>
      </w:r>
      <w:r w:rsidR="00A93E82">
        <w:t xml:space="preserve">The identification of the frequency bands </w:t>
      </w:r>
      <w:r w:rsidR="00AB20DB">
        <w:t>24.25-</w:t>
      </w:r>
      <w:r w:rsidR="00A93E82">
        <w:t>27.5 GHz and 40.5-42.5 GHz meets the spectrum needs of IMT as determined by ITU-R studies for the band above 24 GHz.</w:t>
      </w:r>
    </w:p>
    <w:p w14:paraId="3682E917" w14:textId="5734F8B0" w:rsidR="00F13A29" w:rsidRDefault="00F13A29" w:rsidP="00A46E70"/>
    <w:p w14:paraId="54AA55DA" w14:textId="6B54F2C9" w:rsidR="00F13A29" w:rsidRDefault="00F13A29" w:rsidP="00F13A29">
      <w:pPr>
        <w:spacing w:line="360" w:lineRule="auto"/>
        <w:jc w:val="center"/>
      </w:pPr>
      <w:r>
        <w:t>______________</w:t>
      </w:r>
    </w:p>
    <w:sectPr w:rsidR="00F13A29">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D1F16" w14:textId="77777777" w:rsidR="00C86A87" w:rsidRDefault="00C86A87">
      <w:r>
        <w:separator/>
      </w:r>
    </w:p>
  </w:endnote>
  <w:endnote w:type="continuationSeparator" w:id="0">
    <w:p w14:paraId="413EC753" w14:textId="77777777" w:rsidR="00C86A87" w:rsidRDefault="00C86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66C1E" w14:textId="77777777" w:rsidR="00C86A87" w:rsidRDefault="00C86A87">
    <w:pPr>
      <w:framePr w:wrap="around" w:vAnchor="text" w:hAnchor="margin" w:xAlign="right" w:y="1"/>
    </w:pPr>
    <w:r>
      <w:fldChar w:fldCharType="begin"/>
    </w:r>
    <w:r>
      <w:instrText xml:space="preserve">PAGE  </w:instrText>
    </w:r>
    <w:r>
      <w:fldChar w:fldCharType="end"/>
    </w:r>
  </w:p>
  <w:p w14:paraId="2B1E8142" w14:textId="32BC7101" w:rsidR="00C86A87" w:rsidRPr="0041348E" w:rsidRDefault="00C86A87">
    <w:pPr>
      <w:ind w:right="360"/>
      <w:rPr>
        <w:lang w:val="en-US"/>
      </w:rPr>
    </w:pPr>
    <w:r>
      <w:fldChar w:fldCharType="begin"/>
    </w:r>
    <w:r w:rsidRPr="0041348E">
      <w:rPr>
        <w:lang w:val="en-US"/>
      </w:rPr>
      <w:instrText xml:space="preserve"> FILENAME \p  \* MERGEFORMAT </w:instrText>
    </w:r>
    <w:r>
      <w:fldChar w:fldCharType="separate"/>
    </w:r>
    <w:r>
      <w:rPr>
        <w:noProof/>
        <w:lang w:val="en-US"/>
      </w:rPr>
      <w:t>P:\ENG\ITU-R\CONF-R\CMR19\000\012ADD13E.docx</w:t>
    </w:r>
    <w:r>
      <w:fldChar w:fldCharType="end"/>
    </w:r>
    <w:r w:rsidRPr="0041348E">
      <w:rPr>
        <w:lang w:val="en-US"/>
      </w:rPr>
      <w:tab/>
    </w:r>
    <w:r>
      <w:fldChar w:fldCharType="begin"/>
    </w:r>
    <w:r>
      <w:instrText xml:space="preserve"> SAVEDATE \@ DD.MM.YY </w:instrText>
    </w:r>
    <w:r>
      <w:fldChar w:fldCharType="separate"/>
    </w:r>
    <w:r>
      <w:rPr>
        <w:noProof/>
      </w:rPr>
      <w:t>18.10.19</w:t>
    </w:r>
    <w:r>
      <w:fldChar w:fldCharType="end"/>
    </w:r>
    <w:r w:rsidRPr="0041348E">
      <w:rPr>
        <w:lang w:val="en-US"/>
      </w:rPr>
      <w:tab/>
    </w:r>
    <w:r>
      <w:fldChar w:fldCharType="begin"/>
    </w:r>
    <w:r>
      <w:instrText xml:space="preserve"> PRINTDATE \@ DD.MM.YY </w:instrText>
    </w:r>
    <w:r>
      <w:fldChar w:fldCharType="separate"/>
    </w:r>
    <w:r>
      <w:rPr>
        <w:noProof/>
      </w:rPr>
      <w:t>18.10.19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652B2" w14:textId="29EEAFBB" w:rsidR="00C86A87" w:rsidRDefault="00C86A87" w:rsidP="009B1EA1">
    <w:pPr>
      <w:pStyle w:val="Footer"/>
    </w:pPr>
    <w:r>
      <w:fldChar w:fldCharType="begin"/>
    </w:r>
    <w:r w:rsidRPr="0041348E">
      <w:rPr>
        <w:lang w:val="en-US"/>
      </w:rPr>
      <w:instrText xml:space="preserve"> FILENAME \p  \* MERGEFORMAT </w:instrText>
    </w:r>
    <w:r>
      <w:fldChar w:fldCharType="separate"/>
    </w:r>
    <w:r>
      <w:rPr>
        <w:lang w:val="en-US"/>
      </w:rPr>
      <w:t>P:\ENG\ITU-R\CONF-R\CMR19\000\012ADD13E.docx</w:t>
    </w:r>
    <w:r>
      <w:fldChar w:fldCharType="end"/>
    </w:r>
    <w:r>
      <w:t xml:space="preserve"> (461958)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0C10" w14:textId="3D4AD807" w:rsidR="00C86A87" w:rsidRPr="0041348E" w:rsidRDefault="00C86A87" w:rsidP="00302605">
    <w:pPr>
      <w:pStyle w:val="Footer"/>
      <w:rPr>
        <w:lang w:val="en-US"/>
      </w:rPr>
    </w:pPr>
    <w:r>
      <w:fldChar w:fldCharType="begin"/>
    </w:r>
    <w:r w:rsidRPr="0041348E">
      <w:rPr>
        <w:lang w:val="en-US"/>
      </w:rPr>
      <w:instrText xml:space="preserve"> FILENAME \p  \* MERGEFORMAT </w:instrText>
    </w:r>
    <w:r>
      <w:fldChar w:fldCharType="separate"/>
    </w:r>
    <w:r>
      <w:rPr>
        <w:lang w:val="en-US"/>
      </w:rPr>
      <w:t>P:\ENG\ITU-R\CONF-R\CMR19\000\012ADD13E.docx</w:t>
    </w:r>
    <w:r>
      <w:fldChar w:fldCharType="end"/>
    </w:r>
    <w:r>
      <w:t xml:space="preserve"> (461958)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FB143" w14:textId="77777777" w:rsidR="00C86A87" w:rsidRDefault="00C86A87">
      <w:r>
        <w:rPr>
          <w:b/>
        </w:rPr>
        <w:t>_______________</w:t>
      </w:r>
    </w:p>
  </w:footnote>
  <w:footnote w:type="continuationSeparator" w:id="0">
    <w:p w14:paraId="2FBC1AB8" w14:textId="77777777" w:rsidR="00C86A87" w:rsidRDefault="00C86A87">
      <w:r>
        <w:continuationSeparator/>
      </w:r>
    </w:p>
  </w:footnote>
  <w:footnote w:id="1">
    <w:p w14:paraId="24DC4625" w14:textId="77777777" w:rsidR="00C86A87" w:rsidRPr="00BB54F0" w:rsidRDefault="00C86A87" w:rsidP="00C86A87">
      <w:pPr>
        <w:pStyle w:val="FootnoteText"/>
        <w:rPr>
          <w:lang w:val="en-US"/>
        </w:rPr>
      </w:pPr>
      <w:r>
        <w:rPr>
          <w:rStyle w:val="FootnoteReference"/>
        </w:rPr>
        <w:t>1</w:t>
      </w:r>
      <w:r>
        <w:t xml:space="preserve"> </w:t>
      </w:r>
      <w:r w:rsidRPr="00BB54F0">
        <w:rPr>
          <w:lang w:val="en-US"/>
        </w:rPr>
        <w:tab/>
      </w:r>
      <w:r w:rsidRPr="00FF20EA">
        <w:t xml:space="preserve">The </w:t>
      </w:r>
      <w:proofErr w:type="spellStart"/>
      <w:r w:rsidRPr="00FF20EA">
        <w:t>Radiocommunication</w:t>
      </w:r>
      <w:proofErr w:type="spellEnd"/>
      <w:r w:rsidRPr="00FF20EA">
        <w:t xml:space="preserve"> Bureau shall develop and keep up-to-date forms of notice to meet fully the statutory provisions of this </w:t>
      </w:r>
      <w:r>
        <w:t>Appendix </w:t>
      </w:r>
      <w:r w:rsidRPr="00FF20EA">
        <w:t xml:space="preserve">and related decisions of future conferences. Additional information on the items listed in this Annex together with an explanation of the symbols is to </w:t>
      </w:r>
      <w:proofErr w:type="gramStart"/>
      <w:r w:rsidRPr="00FF20EA">
        <w:t>be found</w:t>
      </w:r>
      <w:proofErr w:type="gramEnd"/>
      <w:r w:rsidRPr="00FF20EA">
        <w:t xml:space="preserve"> in the Preface to the BR IFIC (Terrestrial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BAA07" w14:textId="17B90964" w:rsidR="00C86A87" w:rsidRDefault="00C86A87" w:rsidP="00187BD9">
    <w:pPr>
      <w:pStyle w:val="Header"/>
    </w:pPr>
    <w:r>
      <w:fldChar w:fldCharType="begin"/>
    </w:r>
    <w:r>
      <w:instrText xml:space="preserve"> PAGE  \* MERGEFORMAT </w:instrText>
    </w:r>
    <w:r>
      <w:fldChar w:fldCharType="separate"/>
    </w:r>
    <w:r w:rsidR="0050103F">
      <w:rPr>
        <w:noProof/>
      </w:rPr>
      <w:t>20</w:t>
    </w:r>
    <w:r>
      <w:fldChar w:fldCharType="end"/>
    </w:r>
  </w:p>
  <w:p w14:paraId="1AC6A6D0" w14:textId="77777777" w:rsidR="00C86A87" w:rsidRPr="00A066F1" w:rsidRDefault="00C86A87" w:rsidP="00241FA2">
    <w:pPr>
      <w:pStyle w:val="Header"/>
    </w:pPr>
    <w:r>
      <w:t>CMR19/</w:t>
    </w:r>
    <w:bookmarkStart w:id="528" w:name="OLE_LINK1"/>
    <w:bookmarkStart w:id="529" w:name="OLE_LINK2"/>
    <w:bookmarkStart w:id="530" w:name="OLE_LINK3"/>
    <w:r>
      <w:t>12(Add.13)</w:t>
    </w:r>
    <w:bookmarkEnd w:id="528"/>
    <w:bookmarkEnd w:id="529"/>
    <w:bookmarkEnd w:id="530"/>
    <w:r>
      <w:t>-</w:t>
    </w:r>
    <w:r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09C7D19"/>
    <w:multiLevelType w:val="hybridMultilevel"/>
    <w:tmpl w:val="D3FE5F00"/>
    <w:lvl w:ilvl="0" w:tplc="08090001">
      <w:start w:val="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FC3095"/>
    <w:multiLevelType w:val="hybridMultilevel"/>
    <w:tmpl w:val="B1BA9B74"/>
    <w:lvl w:ilvl="0" w:tplc="F874301A">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D75245"/>
    <w:multiLevelType w:val="hybridMultilevel"/>
    <w:tmpl w:val="EACE90E6"/>
    <w:lvl w:ilvl="0" w:tplc="08090001">
      <w:start w:val="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FE7A82"/>
    <w:multiLevelType w:val="hybridMultilevel"/>
    <w:tmpl w:val="AEC678BE"/>
    <w:lvl w:ilvl="0" w:tplc="08090001">
      <w:start w:val="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4"/>
  </w:num>
  <w:num w:numId="4">
    <w:abstractNumId w:val="2"/>
  </w:num>
  <w:num w:numId="5">
    <w:abstractNumId w:val="5"/>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bb, William">
    <w15:presenceInfo w15:providerId="AD" w15:userId="S::william.cobb@itu.int::877fdf41-562c-4e7d-bcc2-918f65547dbd"/>
  </w15:person>
  <w15:person w15:author="Turnbull, Karen">
    <w15:presenceInfo w15:providerId="AD" w15:userId="S::karen.turnbull@itu.int::dc8fd698-f5a4-4ba4-af8a-af3fa483c8e7"/>
  </w15:person>
  <w15:person w15:author="Ferrer, Jacqueline">
    <w15:presenceInfo w15:providerId="AD" w15:userId="S-1-5-21-8740799-900759487-1415713722-71202"/>
  </w15:person>
  <w15:person w15:author="Ruepp, Rowena">
    <w15:presenceInfo w15:providerId="AD" w15:userId="S::rowena.ruepp@itu.int::3d5c272b-c055-4787-b386-b1cc5d3f0a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14E82"/>
    <w:rsid w:val="00022A29"/>
    <w:rsid w:val="000355FD"/>
    <w:rsid w:val="00051E39"/>
    <w:rsid w:val="000658C8"/>
    <w:rsid w:val="000705F2"/>
    <w:rsid w:val="00077239"/>
    <w:rsid w:val="0007795D"/>
    <w:rsid w:val="00086491"/>
    <w:rsid w:val="00091346"/>
    <w:rsid w:val="0009706C"/>
    <w:rsid w:val="000A67B6"/>
    <w:rsid w:val="000C2AD5"/>
    <w:rsid w:val="000D154B"/>
    <w:rsid w:val="000D2DAF"/>
    <w:rsid w:val="000E463E"/>
    <w:rsid w:val="000F73FF"/>
    <w:rsid w:val="001046B6"/>
    <w:rsid w:val="001118AA"/>
    <w:rsid w:val="00112C07"/>
    <w:rsid w:val="00114CF7"/>
    <w:rsid w:val="00116C7A"/>
    <w:rsid w:val="00123B68"/>
    <w:rsid w:val="00126F2E"/>
    <w:rsid w:val="00141036"/>
    <w:rsid w:val="00143ADA"/>
    <w:rsid w:val="00146F6F"/>
    <w:rsid w:val="0017744E"/>
    <w:rsid w:val="00187BD9"/>
    <w:rsid w:val="00190B55"/>
    <w:rsid w:val="001C3B5F"/>
    <w:rsid w:val="001D058F"/>
    <w:rsid w:val="002009EA"/>
    <w:rsid w:val="00202756"/>
    <w:rsid w:val="00202CA0"/>
    <w:rsid w:val="00204586"/>
    <w:rsid w:val="00205C8A"/>
    <w:rsid w:val="00216B6D"/>
    <w:rsid w:val="00241FA2"/>
    <w:rsid w:val="00252BE7"/>
    <w:rsid w:val="00267A38"/>
    <w:rsid w:val="00271316"/>
    <w:rsid w:val="00294958"/>
    <w:rsid w:val="002B349C"/>
    <w:rsid w:val="002C0E37"/>
    <w:rsid w:val="002D58BE"/>
    <w:rsid w:val="002F4747"/>
    <w:rsid w:val="00302605"/>
    <w:rsid w:val="00323221"/>
    <w:rsid w:val="00330D19"/>
    <w:rsid w:val="00351A72"/>
    <w:rsid w:val="00361B37"/>
    <w:rsid w:val="00377BD3"/>
    <w:rsid w:val="00384088"/>
    <w:rsid w:val="003852CE"/>
    <w:rsid w:val="0039169B"/>
    <w:rsid w:val="003A7F8C"/>
    <w:rsid w:val="003B2284"/>
    <w:rsid w:val="003B532E"/>
    <w:rsid w:val="003D0F8B"/>
    <w:rsid w:val="003E0DB6"/>
    <w:rsid w:val="003E3331"/>
    <w:rsid w:val="0041348E"/>
    <w:rsid w:val="00420873"/>
    <w:rsid w:val="00434DF9"/>
    <w:rsid w:val="00483A0F"/>
    <w:rsid w:val="00492075"/>
    <w:rsid w:val="004969AD"/>
    <w:rsid w:val="004A26C4"/>
    <w:rsid w:val="004B13CB"/>
    <w:rsid w:val="004D26EA"/>
    <w:rsid w:val="004D2BFB"/>
    <w:rsid w:val="004D5D5C"/>
    <w:rsid w:val="004E71FB"/>
    <w:rsid w:val="004F37F7"/>
    <w:rsid w:val="004F3DC0"/>
    <w:rsid w:val="004F635D"/>
    <w:rsid w:val="004F66B2"/>
    <w:rsid w:val="0050103F"/>
    <w:rsid w:val="0050139F"/>
    <w:rsid w:val="0055140B"/>
    <w:rsid w:val="00582B73"/>
    <w:rsid w:val="005964AB"/>
    <w:rsid w:val="005A1237"/>
    <w:rsid w:val="005C099A"/>
    <w:rsid w:val="005C31A5"/>
    <w:rsid w:val="005E10C9"/>
    <w:rsid w:val="005E290B"/>
    <w:rsid w:val="005E61DD"/>
    <w:rsid w:val="005F04D8"/>
    <w:rsid w:val="005F4BEC"/>
    <w:rsid w:val="006023DF"/>
    <w:rsid w:val="00615426"/>
    <w:rsid w:val="00616219"/>
    <w:rsid w:val="00617DEB"/>
    <w:rsid w:val="00635772"/>
    <w:rsid w:val="00645B7D"/>
    <w:rsid w:val="00657DE0"/>
    <w:rsid w:val="00662B7B"/>
    <w:rsid w:val="006630F0"/>
    <w:rsid w:val="00685313"/>
    <w:rsid w:val="00692833"/>
    <w:rsid w:val="006A6E9B"/>
    <w:rsid w:val="006B5C01"/>
    <w:rsid w:val="006B7C2A"/>
    <w:rsid w:val="006C23DA"/>
    <w:rsid w:val="006E3D45"/>
    <w:rsid w:val="0070048B"/>
    <w:rsid w:val="0070607A"/>
    <w:rsid w:val="0071098F"/>
    <w:rsid w:val="007149F9"/>
    <w:rsid w:val="007205EC"/>
    <w:rsid w:val="00733A30"/>
    <w:rsid w:val="007342DE"/>
    <w:rsid w:val="00745AEE"/>
    <w:rsid w:val="00750313"/>
    <w:rsid w:val="00750F10"/>
    <w:rsid w:val="007515DA"/>
    <w:rsid w:val="00761A6F"/>
    <w:rsid w:val="007742CA"/>
    <w:rsid w:val="00790D70"/>
    <w:rsid w:val="00791F8C"/>
    <w:rsid w:val="007A6F1F"/>
    <w:rsid w:val="007D5320"/>
    <w:rsid w:val="007E2061"/>
    <w:rsid w:val="007E4C70"/>
    <w:rsid w:val="00800972"/>
    <w:rsid w:val="00804475"/>
    <w:rsid w:val="00811633"/>
    <w:rsid w:val="00813434"/>
    <w:rsid w:val="00814037"/>
    <w:rsid w:val="0082502C"/>
    <w:rsid w:val="00841216"/>
    <w:rsid w:val="00842AF0"/>
    <w:rsid w:val="0086171E"/>
    <w:rsid w:val="00872FC8"/>
    <w:rsid w:val="008803DF"/>
    <w:rsid w:val="008845D0"/>
    <w:rsid w:val="00884D60"/>
    <w:rsid w:val="008B43F2"/>
    <w:rsid w:val="008B6CFF"/>
    <w:rsid w:val="008C2B4C"/>
    <w:rsid w:val="008E0552"/>
    <w:rsid w:val="009274B4"/>
    <w:rsid w:val="00934EA2"/>
    <w:rsid w:val="00944A5C"/>
    <w:rsid w:val="00952A66"/>
    <w:rsid w:val="00960F23"/>
    <w:rsid w:val="009B1EA1"/>
    <w:rsid w:val="009B7C9A"/>
    <w:rsid w:val="009C56E5"/>
    <w:rsid w:val="009C7716"/>
    <w:rsid w:val="009E5FC8"/>
    <w:rsid w:val="009E687A"/>
    <w:rsid w:val="009F236F"/>
    <w:rsid w:val="00A0616B"/>
    <w:rsid w:val="00A066F1"/>
    <w:rsid w:val="00A141AF"/>
    <w:rsid w:val="00A16D29"/>
    <w:rsid w:val="00A20DE0"/>
    <w:rsid w:val="00A237B4"/>
    <w:rsid w:val="00A30305"/>
    <w:rsid w:val="00A31D2D"/>
    <w:rsid w:val="00A4600A"/>
    <w:rsid w:val="00A46E70"/>
    <w:rsid w:val="00A538A6"/>
    <w:rsid w:val="00A54C25"/>
    <w:rsid w:val="00A710E7"/>
    <w:rsid w:val="00A7372E"/>
    <w:rsid w:val="00A8447A"/>
    <w:rsid w:val="00A93B85"/>
    <w:rsid w:val="00A93E82"/>
    <w:rsid w:val="00A963C9"/>
    <w:rsid w:val="00AA0B18"/>
    <w:rsid w:val="00AA3C65"/>
    <w:rsid w:val="00AA666F"/>
    <w:rsid w:val="00AB20DB"/>
    <w:rsid w:val="00AB5376"/>
    <w:rsid w:val="00AC4E0B"/>
    <w:rsid w:val="00AC5870"/>
    <w:rsid w:val="00AD7914"/>
    <w:rsid w:val="00AE3A3C"/>
    <w:rsid w:val="00AE514B"/>
    <w:rsid w:val="00AF32AA"/>
    <w:rsid w:val="00B04D85"/>
    <w:rsid w:val="00B23562"/>
    <w:rsid w:val="00B40888"/>
    <w:rsid w:val="00B526C4"/>
    <w:rsid w:val="00B639E9"/>
    <w:rsid w:val="00B817CD"/>
    <w:rsid w:val="00B81A7D"/>
    <w:rsid w:val="00B94AD0"/>
    <w:rsid w:val="00B95D14"/>
    <w:rsid w:val="00BA31A0"/>
    <w:rsid w:val="00BB3A95"/>
    <w:rsid w:val="00BC2FD8"/>
    <w:rsid w:val="00BD6CCE"/>
    <w:rsid w:val="00C0018F"/>
    <w:rsid w:val="00C009D5"/>
    <w:rsid w:val="00C16A5A"/>
    <w:rsid w:val="00C20466"/>
    <w:rsid w:val="00C214ED"/>
    <w:rsid w:val="00C234E6"/>
    <w:rsid w:val="00C324A8"/>
    <w:rsid w:val="00C54517"/>
    <w:rsid w:val="00C56F70"/>
    <w:rsid w:val="00C57B91"/>
    <w:rsid w:val="00C64CD8"/>
    <w:rsid w:val="00C73B16"/>
    <w:rsid w:val="00C82695"/>
    <w:rsid w:val="00C86A87"/>
    <w:rsid w:val="00C97C68"/>
    <w:rsid w:val="00CA1A47"/>
    <w:rsid w:val="00CA3DFC"/>
    <w:rsid w:val="00CB44E5"/>
    <w:rsid w:val="00CC22AA"/>
    <w:rsid w:val="00CC247A"/>
    <w:rsid w:val="00CE388F"/>
    <w:rsid w:val="00CE5867"/>
    <w:rsid w:val="00CE5E47"/>
    <w:rsid w:val="00CF020F"/>
    <w:rsid w:val="00CF2B5B"/>
    <w:rsid w:val="00D011F5"/>
    <w:rsid w:val="00D14CE0"/>
    <w:rsid w:val="00D268B3"/>
    <w:rsid w:val="00D52FD6"/>
    <w:rsid w:val="00D54009"/>
    <w:rsid w:val="00D5651D"/>
    <w:rsid w:val="00D57A34"/>
    <w:rsid w:val="00D66158"/>
    <w:rsid w:val="00D74898"/>
    <w:rsid w:val="00D801ED"/>
    <w:rsid w:val="00D80AF5"/>
    <w:rsid w:val="00D936BC"/>
    <w:rsid w:val="00D96530"/>
    <w:rsid w:val="00DA1CB1"/>
    <w:rsid w:val="00DD44AF"/>
    <w:rsid w:val="00DE2AC3"/>
    <w:rsid w:val="00DE5692"/>
    <w:rsid w:val="00DE6300"/>
    <w:rsid w:val="00DF4BC6"/>
    <w:rsid w:val="00E03C94"/>
    <w:rsid w:val="00E205BC"/>
    <w:rsid w:val="00E26226"/>
    <w:rsid w:val="00E45D05"/>
    <w:rsid w:val="00E50B9D"/>
    <w:rsid w:val="00E50F48"/>
    <w:rsid w:val="00E536AD"/>
    <w:rsid w:val="00E55816"/>
    <w:rsid w:val="00E55AEF"/>
    <w:rsid w:val="00E976C1"/>
    <w:rsid w:val="00EA12E5"/>
    <w:rsid w:val="00EB55C6"/>
    <w:rsid w:val="00ED2CF4"/>
    <w:rsid w:val="00EE697C"/>
    <w:rsid w:val="00EF0F25"/>
    <w:rsid w:val="00EF1932"/>
    <w:rsid w:val="00EF71B6"/>
    <w:rsid w:val="00F02766"/>
    <w:rsid w:val="00F05BD4"/>
    <w:rsid w:val="00F06473"/>
    <w:rsid w:val="00F13A29"/>
    <w:rsid w:val="00F22959"/>
    <w:rsid w:val="00F56C78"/>
    <w:rsid w:val="00F6155B"/>
    <w:rsid w:val="00F65C19"/>
    <w:rsid w:val="00FB7FF8"/>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8ABFBF5"/>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paragraph" w:customStyle="1" w:styleId="Normalaftertitle0">
    <w:name w:val="Normal after title"/>
    <w:basedOn w:val="Normal"/>
    <w:next w:val="Normal"/>
    <w:qFormat/>
    <w:rsid w:val="00981814"/>
    <w:pPr>
      <w:spacing w:before="280"/>
    </w:pPr>
  </w:style>
  <w:style w:type="paragraph" w:customStyle="1" w:styleId="Tablefin">
    <w:name w:val="Table_fin"/>
    <w:basedOn w:val="Tabletext"/>
    <w:rsid w:val="001962A2"/>
    <w:pPr>
      <w:spacing w:before="0" w:after="0"/>
    </w:pPr>
  </w:style>
  <w:style w:type="paragraph" w:customStyle="1" w:styleId="Blanc">
    <w:name w:val="Blanc"/>
    <w:basedOn w:val="Normal"/>
    <w:next w:val="Tabletext"/>
    <w:rsid w:val="001962A2"/>
    <w:pPr>
      <w:keepNext/>
      <w:keepLines/>
      <w:tabs>
        <w:tab w:val="clear" w:pos="1134"/>
        <w:tab w:val="clear" w:pos="1871"/>
        <w:tab w:val="clear" w:pos="2268"/>
      </w:tabs>
      <w:spacing w:before="0"/>
      <w:jc w:val="both"/>
    </w:pPr>
    <w:rPr>
      <w:rFonts w:eastAsia="MS Mincho"/>
      <w:sz w:val="16"/>
    </w:rPr>
  </w:style>
  <w:style w:type="paragraph" w:customStyle="1" w:styleId="headingb0">
    <w:name w:val="heading_b"/>
    <w:basedOn w:val="Heading3"/>
    <w:next w:val="Normal"/>
    <w:rsid w:val="001962A2"/>
    <w:pPr>
      <w:tabs>
        <w:tab w:val="left" w:pos="567"/>
        <w:tab w:val="left" w:pos="1701"/>
        <w:tab w:val="left" w:pos="2835"/>
      </w:tabs>
      <w:spacing w:before="160"/>
      <w:ind w:left="0" w:firstLine="0"/>
      <w:jc w:val="both"/>
      <w:outlineLvl w:val="9"/>
    </w:pPr>
    <w:rPr>
      <w:rFonts w:eastAsiaTheme="minorEastAsia"/>
      <w:bCs/>
      <w:lang w:val="fr-FR"/>
    </w:rPr>
  </w:style>
  <w:style w:type="character" w:customStyle="1" w:styleId="ArtrefBold1">
    <w:name w:val="Art_ref + Bold1"/>
    <w:basedOn w:val="Artref"/>
    <w:rsid w:val="001962A2"/>
    <w:rPr>
      <w:b/>
      <w:bCs/>
      <w:color w:val="auto"/>
    </w:rPr>
  </w:style>
  <w:style w:type="paragraph" w:customStyle="1" w:styleId="Tablefreq0">
    <w:name w:val="Table freq"/>
    <w:basedOn w:val="Normal"/>
    <w:rsid w:val="001962A2"/>
    <w:pPr>
      <w:tabs>
        <w:tab w:val="clear" w:pos="1134"/>
        <w:tab w:val="clear" w:pos="1871"/>
        <w:tab w:val="clear" w:pos="2268"/>
        <w:tab w:val="left" w:pos="170"/>
        <w:tab w:val="left" w:pos="567"/>
        <w:tab w:val="left" w:pos="737"/>
        <w:tab w:val="left" w:pos="2977"/>
        <w:tab w:val="left" w:pos="3266"/>
      </w:tabs>
      <w:spacing w:before="30" w:after="30"/>
    </w:pPr>
    <w:rPr>
      <w:b/>
      <w:sz w:val="20"/>
    </w:rPr>
  </w:style>
  <w:style w:type="paragraph" w:styleId="ListParagraph">
    <w:name w:val="List Paragraph"/>
    <w:basedOn w:val="Normal"/>
    <w:uiPriority w:val="34"/>
    <w:qFormat/>
    <w:rsid w:val="00BA31A0"/>
    <w:pPr>
      <w:ind w:left="720"/>
      <w:contextualSpacing/>
    </w:pPr>
  </w:style>
  <w:style w:type="paragraph" w:styleId="Revision">
    <w:name w:val="Revision"/>
    <w:hidden/>
    <w:uiPriority w:val="99"/>
    <w:semiHidden/>
    <w:rsid w:val="00EE697C"/>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R16-WRC19-C-0012!A13!MSW-E</DPM_x0020_File_x0020_name>
    <DPM_x0020_Author xmlns="32a1a8c5-2265-4ebc-b7a0-2071e2c5c9bb" xsi:nil="false">DPM</DPM_x0020_Author>
    <DPM_x0020_Version xmlns="32a1a8c5-2265-4ebc-b7a0-2071e2c5c9bb" xsi:nil="false">DPM_2019.10.01.01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22D67-8901-4F8A-826C-279B8D8BB897}">
  <ds:schemaRefs>
    <ds:schemaRef ds:uri="http://schemas.microsoft.com/sharepoint/v3/contenttype/forms"/>
  </ds:schemaRefs>
</ds:datastoreItem>
</file>

<file path=customXml/itemProps2.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B504B3-AF72-4D36-89FC-3AE76A7F9F78}">
  <ds:schemaRefs>
    <ds:schemaRef ds:uri="http://purl.org/dc/elements/1.1/"/>
    <ds:schemaRef ds:uri="http://schemas.openxmlformats.org/package/2006/metadata/core-properties"/>
    <ds:schemaRef ds:uri="http://purl.org/dc/dcmitype/"/>
    <ds:schemaRef ds:uri="http://schemas.microsoft.com/office/2006/documentManagement/types"/>
    <ds:schemaRef ds:uri="http://purl.org/dc/terms/"/>
    <ds:schemaRef ds:uri="996b2e75-67fd-4955-a3b0-5ab9934cb50b"/>
    <ds:schemaRef ds:uri="32a1a8c5-2265-4ebc-b7a0-2071e2c5c9bb"/>
    <ds:schemaRef ds:uri="http://www.w3.org/XML/1998/namespac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5.xml><?xml version="1.0" encoding="utf-8"?>
<ds:datastoreItem xmlns:ds="http://schemas.openxmlformats.org/officeDocument/2006/customXml" ds:itemID="{098AF063-78B8-49FF-9D41-1657453E7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5214</Words>
  <Characters>30829</Characters>
  <Application>Microsoft Office Word</Application>
  <DocSecurity>4</DocSecurity>
  <Lines>256</Lines>
  <Paragraphs>71</Paragraphs>
  <ScaleCrop>false</ScaleCrop>
  <HeadingPairs>
    <vt:vector size="2" baseType="variant">
      <vt:variant>
        <vt:lpstr>Title</vt:lpstr>
      </vt:variant>
      <vt:variant>
        <vt:i4>1</vt:i4>
      </vt:variant>
    </vt:vector>
  </HeadingPairs>
  <TitlesOfParts>
    <vt:vector size="1" baseType="lpstr">
      <vt:lpstr>R16-WRC19-C-0012!A13!MSW-E</vt:lpstr>
    </vt:vector>
  </TitlesOfParts>
  <Manager>General Secretariat - Pool</Manager>
  <Company>International Telecommunication Union (ITU)</Company>
  <LinksUpToDate>false</LinksUpToDate>
  <CharactersWithSpaces>35972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R16-WRC19-C-0012!A13!MSW-E</dc:title>
  <dc:subject>World Radiocommunication Conference - 2019</dc:subject>
  <dc:creator>Documents Proposals Manager (DPM)</dc:creator>
  <cp:keywords>DPM_v2019.10.8.1_prod</cp:keywords>
  <dc:description>Uploaded on 2015.07.06</dc:description>
  <cp:lastModifiedBy>Ferrer, Jacqueline</cp:lastModifiedBy>
  <cp:revision>2</cp:revision>
  <cp:lastPrinted>2019-10-18T11:05:00Z</cp:lastPrinted>
  <dcterms:created xsi:type="dcterms:W3CDTF">2019-10-20T17:16:00Z</dcterms:created>
  <dcterms:modified xsi:type="dcterms:W3CDTF">2019-10-20T17:16:00Z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