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5EC34555" w14:textId="77777777">
        <w:trPr>
          <w:cantSplit/>
        </w:trPr>
        <w:tc>
          <w:tcPr>
            <w:tcW w:w="6911" w:type="dxa"/>
          </w:tcPr>
          <w:p w14:paraId="0D17FC45"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C3595D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5C97CA1" wp14:editId="1DBED69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924FABF" w14:textId="77777777">
        <w:trPr>
          <w:cantSplit/>
        </w:trPr>
        <w:tc>
          <w:tcPr>
            <w:tcW w:w="6911" w:type="dxa"/>
            <w:tcBorders>
              <w:bottom w:val="single" w:sz="12" w:space="0" w:color="auto"/>
            </w:tcBorders>
          </w:tcPr>
          <w:p w14:paraId="0447A613"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4BBAD25C" w14:textId="77777777" w:rsidR="00622560" w:rsidRPr="00622560" w:rsidRDefault="00622560" w:rsidP="00622560">
            <w:pPr>
              <w:spacing w:before="0" w:line="240" w:lineRule="atLeast"/>
              <w:rPr>
                <w:rFonts w:ascii="Verdana" w:hAnsi="Verdana"/>
                <w:sz w:val="20"/>
                <w:szCs w:val="24"/>
              </w:rPr>
            </w:pPr>
          </w:p>
        </w:tc>
      </w:tr>
      <w:tr w:rsidR="00622560" w:rsidRPr="00C324A8" w14:paraId="71239A7B" w14:textId="77777777" w:rsidTr="00622560">
        <w:trPr>
          <w:cantSplit/>
        </w:trPr>
        <w:tc>
          <w:tcPr>
            <w:tcW w:w="6911" w:type="dxa"/>
            <w:tcBorders>
              <w:top w:val="single" w:sz="12" w:space="0" w:color="auto"/>
            </w:tcBorders>
          </w:tcPr>
          <w:p w14:paraId="7AB45DBB"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747CC1CC" w14:textId="77777777" w:rsidR="00622560" w:rsidRPr="00CB4E5A" w:rsidRDefault="00622560" w:rsidP="001B6360">
            <w:pPr>
              <w:spacing w:line="240" w:lineRule="atLeast"/>
              <w:rPr>
                <w:rFonts w:ascii="Verdana" w:hAnsi="Verdana"/>
                <w:b/>
                <w:bCs/>
                <w:sz w:val="20"/>
              </w:rPr>
            </w:pPr>
          </w:p>
        </w:tc>
      </w:tr>
      <w:tr w:rsidR="00622560" w:rsidRPr="00C324A8" w14:paraId="053059A2" w14:textId="77777777" w:rsidTr="00622560">
        <w:trPr>
          <w:cantSplit/>
          <w:trHeight w:val="23"/>
        </w:trPr>
        <w:tc>
          <w:tcPr>
            <w:tcW w:w="6911" w:type="dxa"/>
          </w:tcPr>
          <w:p w14:paraId="7DEA45C2"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1F83250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(Add.13)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51AE699" w14:textId="77777777" w:rsidTr="00622560">
        <w:trPr>
          <w:cantSplit/>
          <w:trHeight w:val="23"/>
        </w:trPr>
        <w:tc>
          <w:tcPr>
            <w:tcW w:w="6911" w:type="dxa"/>
          </w:tcPr>
          <w:p w14:paraId="2AEB5865" w14:textId="77777777" w:rsidR="008221A4" w:rsidRPr="00C324A8" w:rsidRDefault="008221A4" w:rsidP="00A466E6">
            <w:pPr>
              <w:spacing w:before="0"/>
              <w:rPr>
                <w:rFonts w:ascii="Verdana" w:hAnsi="Verdana"/>
                <w:b/>
                <w:smallCaps/>
                <w:sz w:val="20"/>
              </w:rPr>
            </w:pPr>
          </w:p>
        </w:tc>
        <w:tc>
          <w:tcPr>
            <w:tcW w:w="3120" w:type="dxa"/>
          </w:tcPr>
          <w:p w14:paraId="21AAEB8B"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4</w:t>
            </w:r>
            <w:r w:rsidRPr="000273B7">
              <w:rPr>
                <w:rFonts w:ascii="Verdana" w:hAnsi="Verdana"/>
                <w:b/>
                <w:bCs/>
                <w:sz w:val="20"/>
              </w:rPr>
              <w:t>日</w:t>
            </w:r>
          </w:p>
        </w:tc>
      </w:tr>
      <w:tr w:rsidR="008221A4" w:rsidRPr="00C324A8" w14:paraId="5EE3B573" w14:textId="77777777" w:rsidTr="00622560">
        <w:trPr>
          <w:cantSplit/>
          <w:trHeight w:val="23"/>
        </w:trPr>
        <w:tc>
          <w:tcPr>
            <w:tcW w:w="6911" w:type="dxa"/>
          </w:tcPr>
          <w:p w14:paraId="640D50C6" w14:textId="77777777" w:rsidR="008221A4" w:rsidRPr="00CB4E5A" w:rsidRDefault="008221A4" w:rsidP="00A466E6">
            <w:pPr>
              <w:spacing w:before="0"/>
              <w:rPr>
                <w:rFonts w:ascii="Verdana" w:hAnsi="Verdana"/>
                <w:b/>
                <w:bCs/>
                <w:sz w:val="20"/>
              </w:rPr>
            </w:pPr>
          </w:p>
        </w:tc>
        <w:tc>
          <w:tcPr>
            <w:tcW w:w="3120" w:type="dxa"/>
          </w:tcPr>
          <w:p w14:paraId="6DE0A9EC" w14:textId="77777777"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14:paraId="152436DE" w14:textId="77777777" w:rsidTr="006A1BDA">
        <w:trPr>
          <w:cantSplit/>
          <w:trHeight w:val="23"/>
        </w:trPr>
        <w:tc>
          <w:tcPr>
            <w:tcW w:w="10031" w:type="dxa"/>
            <w:gridSpan w:val="2"/>
          </w:tcPr>
          <w:p w14:paraId="60B4DA36" w14:textId="77777777" w:rsidR="008221A4" w:rsidRDefault="008221A4" w:rsidP="008221A4">
            <w:pPr>
              <w:spacing w:before="0" w:line="240" w:lineRule="atLeast"/>
              <w:rPr>
                <w:rFonts w:ascii="Verdana" w:hAnsi="Verdana"/>
                <w:b/>
                <w:bCs/>
                <w:sz w:val="20"/>
              </w:rPr>
            </w:pPr>
          </w:p>
        </w:tc>
      </w:tr>
      <w:tr w:rsidR="008221A4" w14:paraId="6BE9E66B" w14:textId="77777777">
        <w:trPr>
          <w:cantSplit/>
        </w:trPr>
        <w:tc>
          <w:tcPr>
            <w:tcW w:w="10031" w:type="dxa"/>
            <w:gridSpan w:val="2"/>
          </w:tcPr>
          <w:p w14:paraId="29598FAF" w14:textId="77777777"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14:paraId="42F338DD" w14:textId="77777777">
        <w:trPr>
          <w:cantSplit/>
        </w:trPr>
        <w:tc>
          <w:tcPr>
            <w:tcW w:w="10031" w:type="dxa"/>
            <w:gridSpan w:val="2"/>
          </w:tcPr>
          <w:p w14:paraId="07397968" w14:textId="77777777" w:rsidR="008221A4" w:rsidRDefault="008221A4" w:rsidP="008221A4">
            <w:pPr>
              <w:pStyle w:val="Title1"/>
            </w:pPr>
            <w:bookmarkStart w:id="4" w:name="dtitle1" w:colFirst="0" w:colLast="0"/>
            <w:bookmarkEnd w:id="3"/>
            <w:r w:rsidRPr="000273B7">
              <w:t>大会工作提案</w:t>
            </w:r>
          </w:p>
        </w:tc>
      </w:tr>
      <w:tr w:rsidR="008221A4" w14:paraId="35376091" w14:textId="77777777">
        <w:trPr>
          <w:cantSplit/>
        </w:trPr>
        <w:tc>
          <w:tcPr>
            <w:tcW w:w="10031" w:type="dxa"/>
            <w:gridSpan w:val="2"/>
          </w:tcPr>
          <w:p w14:paraId="07D944F7" w14:textId="77777777" w:rsidR="008221A4" w:rsidRDefault="008221A4" w:rsidP="008221A4">
            <w:pPr>
              <w:pStyle w:val="Title2"/>
            </w:pPr>
            <w:bookmarkStart w:id="5" w:name="dtitle2" w:colFirst="0" w:colLast="0"/>
            <w:bookmarkEnd w:id="4"/>
          </w:p>
        </w:tc>
      </w:tr>
      <w:tr w:rsidR="008221A4" w14:paraId="62FA1E03" w14:textId="77777777">
        <w:trPr>
          <w:cantSplit/>
        </w:trPr>
        <w:tc>
          <w:tcPr>
            <w:tcW w:w="10031" w:type="dxa"/>
            <w:gridSpan w:val="2"/>
          </w:tcPr>
          <w:p w14:paraId="2880744B"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305E3ED8" w14:textId="77777777" w:rsidR="006A1BDA" w:rsidRPr="00331A64" w:rsidRDefault="006A1BDA" w:rsidP="006A1BDA">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59665BCC" w14:textId="27E19EAA" w:rsidR="009355CB" w:rsidRPr="00EF0F25" w:rsidRDefault="000E7AD2" w:rsidP="009355CB">
      <w:pPr>
        <w:pStyle w:val="Headingb"/>
        <w:rPr>
          <w:lang w:eastAsia="zh-CN"/>
        </w:rPr>
      </w:pPr>
      <w:r>
        <w:rPr>
          <w:rFonts w:hint="eastAsia"/>
          <w:lang w:eastAsia="zh-CN"/>
        </w:rPr>
        <w:t>引言</w:t>
      </w:r>
    </w:p>
    <w:p w14:paraId="46DC946D" w14:textId="5511A08B" w:rsidR="009355CB" w:rsidRPr="00997986" w:rsidRDefault="00997986" w:rsidP="00997986">
      <w:pPr>
        <w:ind w:firstLineChars="200" w:firstLine="480"/>
        <w:rPr>
          <w:lang w:eastAsia="zh-CN"/>
        </w:rPr>
      </w:pPr>
      <w:r>
        <w:rPr>
          <w:rFonts w:hint="eastAsia"/>
          <w:lang w:eastAsia="zh-CN"/>
        </w:rPr>
        <w:t>此</w:t>
      </w:r>
      <w:r w:rsidR="00476F68" w:rsidRPr="00997986">
        <w:rPr>
          <w:rFonts w:hint="eastAsia"/>
          <w:lang w:eastAsia="zh-CN"/>
        </w:rPr>
        <w:t>WRC-19</w:t>
      </w:r>
      <w:r w:rsidR="00476F68" w:rsidRPr="00997986">
        <w:rPr>
          <w:rFonts w:hint="eastAsia"/>
          <w:lang w:eastAsia="zh-CN"/>
        </w:rPr>
        <w:t>议项的主要目的是</w:t>
      </w:r>
      <w:r w:rsidRPr="00997986">
        <w:rPr>
          <w:rFonts w:hint="eastAsia"/>
          <w:lang w:eastAsia="zh-CN"/>
        </w:rPr>
        <w:t>在</w:t>
      </w:r>
      <w:r w:rsidR="00476F68" w:rsidRPr="00997986">
        <w:rPr>
          <w:rFonts w:hint="eastAsia"/>
          <w:lang w:eastAsia="zh-CN"/>
        </w:rPr>
        <w:t>24.25-86 GHz</w:t>
      </w:r>
      <w:r w:rsidR="00476F68" w:rsidRPr="00997986">
        <w:rPr>
          <w:rFonts w:hint="eastAsia"/>
          <w:lang w:eastAsia="zh-CN"/>
        </w:rPr>
        <w:t>范围内</w:t>
      </w:r>
      <w:r w:rsidRPr="00997986">
        <w:rPr>
          <w:rFonts w:hint="eastAsia"/>
          <w:lang w:eastAsia="zh-CN"/>
        </w:rPr>
        <w:t>确定</w:t>
      </w:r>
      <w:r>
        <w:rPr>
          <w:rFonts w:hint="eastAsia"/>
          <w:lang w:eastAsia="zh-CN"/>
        </w:rPr>
        <w:t>可以用于</w:t>
      </w:r>
      <w:r w:rsidR="00476F68" w:rsidRPr="00997986">
        <w:rPr>
          <w:rFonts w:hint="eastAsia"/>
          <w:lang w:eastAsia="zh-CN"/>
        </w:rPr>
        <w:t>IMT-2020</w:t>
      </w:r>
      <w:r w:rsidR="00476F68" w:rsidRPr="00997986">
        <w:rPr>
          <w:rFonts w:hint="eastAsia"/>
          <w:lang w:eastAsia="zh-CN"/>
        </w:rPr>
        <w:t>网络部署</w:t>
      </w:r>
      <w:r>
        <w:rPr>
          <w:rFonts w:hint="eastAsia"/>
          <w:lang w:eastAsia="zh-CN"/>
        </w:rPr>
        <w:t>的</w:t>
      </w:r>
      <w:r w:rsidRPr="00997986">
        <w:rPr>
          <w:rFonts w:hint="eastAsia"/>
          <w:lang w:eastAsia="zh-CN"/>
        </w:rPr>
        <w:t>频谱</w:t>
      </w:r>
      <w:r w:rsidR="00476F68" w:rsidRPr="00997986">
        <w:rPr>
          <w:rFonts w:hint="eastAsia"/>
          <w:lang w:eastAsia="zh-CN"/>
        </w:rPr>
        <w:t>。</w:t>
      </w:r>
      <w:r>
        <w:rPr>
          <w:rFonts w:hint="eastAsia"/>
          <w:lang w:eastAsia="zh-CN"/>
        </w:rPr>
        <w:t>其中</w:t>
      </w:r>
      <w:r w:rsidR="00476F68" w:rsidRPr="00997986">
        <w:rPr>
          <w:rFonts w:hint="eastAsia"/>
          <w:lang w:eastAsia="zh-CN"/>
        </w:rPr>
        <w:t>包括在区域和全球</w:t>
      </w:r>
      <w:r>
        <w:rPr>
          <w:rFonts w:hint="eastAsia"/>
          <w:lang w:eastAsia="zh-CN"/>
        </w:rPr>
        <w:t>层面上</w:t>
      </w:r>
      <w:r w:rsidRPr="00997986">
        <w:rPr>
          <w:rFonts w:hint="eastAsia"/>
          <w:lang w:eastAsia="zh-CN"/>
        </w:rPr>
        <w:t>寻找可以</w:t>
      </w:r>
      <w:r w:rsidR="00476F68" w:rsidRPr="00997986">
        <w:rPr>
          <w:rFonts w:hint="eastAsia"/>
          <w:lang w:eastAsia="zh-CN"/>
        </w:rPr>
        <w:t>在多个国家间</w:t>
      </w:r>
      <w:r>
        <w:rPr>
          <w:rFonts w:hint="eastAsia"/>
          <w:lang w:eastAsia="zh-CN"/>
        </w:rPr>
        <w:t>统一</w:t>
      </w:r>
      <w:r w:rsidR="00476F68" w:rsidRPr="00997986">
        <w:rPr>
          <w:rFonts w:hint="eastAsia"/>
          <w:lang w:eastAsia="zh-CN"/>
        </w:rPr>
        <w:t>的频段。</w:t>
      </w:r>
    </w:p>
    <w:p w14:paraId="1736E1FB" w14:textId="2DAE73E1" w:rsidR="009355CB" w:rsidRPr="00C86A87" w:rsidRDefault="000E7AD2" w:rsidP="009355CB">
      <w:pPr>
        <w:pStyle w:val="Headingb"/>
        <w:rPr>
          <w:lang w:eastAsia="zh-CN"/>
        </w:rPr>
      </w:pPr>
      <w:r>
        <w:rPr>
          <w:rFonts w:hint="eastAsia"/>
          <w:lang w:eastAsia="zh-CN"/>
        </w:rPr>
        <w:t>提案</w:t>
      </w:r>
    </w:p>
    <w:p w14:paraId="2F881F7E" w14:textId="3DB6CD7B" w:rsidR="009355CB" w:rsidRDefault="00E90C6A" w:rsidP="00E90C6A">
      <w:pPr>
        <w:ind w:firstLineChars="200" w:firstLine="480"/>
        <w:rPr>
          <w:lang w:eastAsia="zh-CN"/>
        </w:rPr>
      </w:pPr>
      <w:r w:rsidRPr="00E90C6A">
        <w:rPr>
          <w:rFonts w:hint="eastAsia"/>
          <w:lang w:eastAsia="zh-CN"/>
        </w:rPr>
        <w:t>附件中</w:t>
      </w:r>
      <w:r>
        <w:rPr>
          <w:rFonts w:hint="eastAsia"/>
          <w:lang w:eastAsia="zh-CN"/>
        </w:rPr>
        <w:t>给</w:t>
      </w:r>
      <w:r w:rsidRPr="00E90C6A">
        <w:rPr>
          <w:rFonts w:hint="eastAsia"/>
          <w:lang w:eastAsia="zh-CN"/>
        </w:rPr>
        <w:t>出了</w:t>
      </w:r>
      <w:r>
        <w:rPr>
          <w:rFonts w:hint="eastAsia"/>
          <w:lang w:eastAsia="zh-CN"/>
        </w:rPr>
        <w:t>各</w:t>
      </w:r>
      <w:r w:rsidRPr="00E90C6A">
        <w:rPr>
          <w:rFonts w:hint="eastAsia"/>
          <w:lang w:eastAsia="zh-CN"/>
        </w:rPr>
        <w:t>RCC</w:t>
      </w:r>
      <w:r w:rsidRPr="00E90C6A">
        <w:rPr>
          <w:rFonts w:hint="eastAsia"/>
          <w:lang w:eastAsia="zh-CN"/>
        </w:rPr>
        <w:t>主管部门</w:t>
      </w:r>
      <w:r>
        <w:rPr>
          <w:rFonts w:hint="eastAsia"/>
          <w:lang w:eastAsia="zh-CN"/>
        </w:rPr>
        <w:t>关于</w:t>
      </w:r>
      <w:r w:rsidRPr="00E90C6A">
        <w:rPr>
          <w:rFonts w:hint="eastAsia"/>
          <w:lang w:eastAsia="zh-CN"/>
        </w:rPr>
        <w:t>第</w:t>
      </w:r>
      <w:r w:rsidRPr="00E90C6A">
        <w:rPr>
          <w:rFonts w:hint="eastAsia"/>
          <w:b/>
          <w:bCs/>
          <w:lang w:eastAsia="zh-CN"/>
        </w:rPr>
        <w:t>238</w:t>
      </w:r>
      <w:r w:rsidRPr="00E90C6A">
        <w:rPr>
          <w:rFonts w:hint="eastAsia"/>
          <w:lang w:eastAsia="zh-CN"/>
        </w:rPr>
        <w:t>号决议</w:t>
      </w:r>
      <w:r w:rsidRPr="00E90C6A">
        <w:rPr>
          <w:rFonts w:hint="eastAsia"/>
          <w:b/>
          <w:bCs/>
          <w:lang w:eastAsia="zh-CN"/>
        </w:rPr>
        <w:t>（</w:t>
      </w:r>
      <w:r w:rsidRPr="00E90C6A">
        <w:rPr>
          <w:rFonts w:hint="eastAsia"/>
          <w:b/>
          <w:bCs/>
          <w:lang w:eastAsia="zh-CN"/>
        </w:rPr>
        <w:t>WRC-15</w:t>
      </w:r>
      <w:r w:rsidRPr="00E90C6A">
        <w:rPr>
          <w:rFonts w:hint="eastAsia"/>
          <w:b/>
          <w:bCs/>
          <w:lang w:eastAsia="zh-CN"/>
        </w:rPr>
        <w:t>）</w:t>
      </w:r>
      <w:r w:rsidRPr="00E90C6A">
        <w:rPr>
          <w:rFonts w:hint="eastAsia"/>
          <w:lang w:eastAsia="zh-CN"/>
        </w:rPr>
        <w:t>所列的</w:t>
      </w:r>
      <w:r w:rsidRPr="00E90C6A">
        <w:rPr>
          <w:rFonts w:hint="eastAsia"/>
          <w:lang w:eastAsia="zh-CN"/>
        </w:rPr>
        <w:t>12</w:t>
      </w:r>
      <w:r w:rsidRPr="00E90C6A">
        <w:rPr>
          <w:rFonts w:hint="eastAsia"/>
          <w:lang w:eastAsia="zh-CN"/>
        </w:rPr>
        <w:t>个频段的提案。</w:t>
      </w:r>
      <w:r>
        <w:rPr>
          <w:rFonts w:hint="eastAsia"/>
          <w:lang w:eastAsia="zh-CN"/>
        </w:rPr>
        <w:t>各</w:t>
      </w:r>
      <w:r w:rsidRPr="00E90C6A">
        <w:rPr>
          <w:rFonts w:hint="eastAsia"/>
          <w:lang w:eastAsia="zh-CN"/>
        </w:rPr>
        <w:t>RCC</w:t>
      </w:r>
      <w:r w:rsidRPr="00E90C6A">
        <w:rPr>
          <w:rFonts w:hint="eastAsia"/>
          <w:lang w:eastAsia="zh-CN"/>
        </w:rPr>
        <w:t>主管部门还认为，不</w:t>
      </w:r>
      <w:r w:rsidR="006A6C7B">
        <w:rPr>
          <w:rFonts w:hint="eastAsia"/>
          <w:lang w:eastAsia="zh-CN"/>
        </w:rPr>
        <w:t>能</w:t>
      </w:r>
      <w:r w:rsidRPr="00E90C6A">
        <w:rPr>
          <w:rFonts w:hint="eastAsia"/>
          <w:lang w:eastAsia="zh-CN"/>
        </w:rPr>
        <w:t>在</w:t>
      </w:r>
      <w:r w:rsidRPr="00E90C6A">
        <w:rPr>
          <w:rFonts w:hint="eastAsia"/>
          <w:lang w:eastAsia="zh-CN"/>
        </w:rPr>
        <w:t>WRC-19</w:t>
      </w:r>
      <w:r w:rsidRPr="00E90C6A">
        <w:rPr>
          <w:rFonts w:hint="eastAsia"/>
          <w:lang w:eastAsia="zh-CN"/>
        </w:rPr>
        <w:t>议项</w:t>
      </w:r>
      <w:r w:rsidRPr="00E90C6A">
        <w:rPr>
          <w:rFonts w:hint="eastAsia"/>
          <w:lang w:eastAsia="zh-CN"/>
        </w:rPr>
        <w:t>1.13</w:t>
      </w:r>
      <w:r w:rsidRPr="00E90C6A">
        <w:rPr>
          <w:rFonts w:hint="eastAsia"/>
          <w:lang w:eastAsia="zh-CN"/>
        </w:rPr>
        <w:t>下审议第</w:t>
      </w:r>
      <w:r w:rsidRPr="00E90C6A">
        <w:rPr>
          <w:rFonts w:hint="eastAsia"/>
          <w:b/>
          <w:bCs/>
          <w:lang w:eastAsia="zh-CN"/>
        </w:rPr>
        <w:t>238</w:t>
      </w:r>
      <w:r w:rsidRPr="00E90C6A">
        <w:rPr>
          <w:rFonts w:hint="eastAsia"/>
          <w:lang w:eastAsia="zh-CN"/>
        </w:rPr>
        <w:t>号决议</w:t>
      </w:r>
      <w:r w:rsidRPr="00E90C6A">
        <w:rPr>
          <w:rFonts w:hint="eastAsia"/>
          <w:b/>
          <w:bCs/>
          <w:lang w:eastAsia="zh-CN"/>
        </w:rPr>
        <w:t>（</w:t>
      </w:r>
      <w:r w:rsidRPr="00E90C6A">
        <w:rPr>
          <w:rFonts w:hint="eastAsia"/>
          <w:b/>
          <w:bCs/>
          <w:lang w:eastAsia="zh-CN"/>
        </w:rPr>
        <w:t>WRC-15</w:t>
      </w:r>
      <w:r w:rsidRPr="00E90C6A">
        <w:rPr>
          <w:rFonts w:hint="eastAsia"/>
          <w:b/>
          <w:bCs/>
          <w:lang w:eastAsia="zh-CN"/>
        </w:rPr>
        <w:t>）</w:t>
      </w:r>
      <w:r w:rsidRPr="00E90C6A">
        <w:rPr>
          <w:rFonts w:hint="eastAsia"/>
          <w:lang w:eastAsia="zh-CN"/>
        </w:rPr>
        <w:t>未涵盖的频</w:t>
      </w:r>
      <w:r>
        <w:rPr>
          <w:rFonts w:hint="eastAsia"/>
          <w:lang w:eastAsia="zh-CN"/>
        </w:rPr>
        <w:t>段</w:t>
      </w:r>
      <w:r w:rsidRPr="00E90C6A">
        <w:rPr>
          <w:rFonts w:hint="eastAsia"/>
          <w:lang w:eastAsia="zh-CN"/>
        </w:rPr>
        <w:t>。</w:t>
      </w:r>
    </w:p>
    <w:p w14:paraId="142CFF4A" w14:textId="77777777" w:rsidR="009355CB" w:rsidRPr="00EF0F25" w:rsidRDefault="009355CB" w:rsidP="009355CB">
      <w:pPr>
        <w:rPr>
          <w:lang w:eastAsia="zh-CN"/>
        </w:rPr>
      </w:pPr>
    </w:p>
    <w:tbl>
      <w:tblPr>
        <w:tblW w:w="7647" w:type="dxa"/>
        <w:jc w:val="center"/>
        <w:tblCellMar>
          <w:left w:w="103" w:type="dxa"/>
        </w:tblCellMar>
        <w:tblLook w:val="04A0" w:firstRow="1" w:lastRow="0" w:firstColumn="1" w:lastColumn="0" w:noHBand="0" w:noVBand="1"/>
      </w:tblPr>
      <w:tblGrid>
        <w:gridCol w:w="711"/>
        <w:gridCol w:w="2267"/>
        <w:gridCol w:w="4669"/>
      </w:tblGrid>
      <w:tr w:rsidR="009355CB" w:rsidRPr="00EF0F25" w14:paraId="4948EA32" w14:textId="77777777" w:rsidTr="006A1BDA">
        <w:trPr>
          <w:trHeight w:val="23"/>
          <w:tblHeader/>
          <w:jc w:val="center"/>
        </w:trPr>
        <w:tc>
          <w:tcPr>
            <w:tcW w:w="711" w:type="dxa"/>
            <w:tcBorders>
              <w:top w:val="single" w:sz="4" w:space="0" w:color="00000A"/>
              <w:left w:val="single" w:sz="4" w:space="0" w:color="00000A"/>
              <w:bottom w:val="single" w:sz="4" w:space="0" w:color="00000A"/>
            </w:tcBorders>
            <w:shd w:val="clear" w:color="auto" w:fill="auto"/>
          </w:tcPr>
          <w:p w14:paraId="1D4A7D8C" w14:textId="12F04F3F" w:rsidR="009355CB" w:rsidRPr="00EF0F25" w:rsidRDefault="00EB6BCB" w:rsidP="006A1BDA">
            <w:pPr>
              <w:pStyle w:val="Tablehead"/>
            </w:pPr>
            <w:r>
              <w:rPr>
                <w:rFonts w:hint="eastAsia"/>
                <w:lang w:eastAsia="zh-CN"/>
              </w:rPr>
              <w:t>编号</w:t>
            </w:r>
          </w:p>
        </w:tc>
        <w:tc>
          <w:tcPr>
            <w:tcW w:w="2267" w:type="dxa"/>
            <w:tcBorders>
              <w:top w:val="single" w:sz="4" w:space="0" w:color="00000A"/>
              <w:left w:val="single" w:sz="4" w:space="0" w:color="00000A"/>
              <w:bottom w:val="single" w:sz="4" w:space="0" w:color="00000A"/>
            </w:tcBorders>
            <w:shd w:val="clear" w:color="auto" w:fill="auto"/>
          </w:tcPr>
          <w:p w14:paraId="4DBF1829" w14:textId="09CF8C75" w:rsidR="009355CB" w:rsidRPr="00EF0F25" w:rsidRDefault="000E7AD2" w:rsidP="006A1BDA">
            <w:pPr>
              <w:pStyle w:val="Tablehead"/>
            </w:pPr>
            <w:r>
              <w:rPr>
                <w:rFonts w:hint="eastAsia"/>
                <w:lang w:eastAsia="zh-CN"/>
              </w:rPr>
              <w:t>频段（</w:t>
            </w:r>
            <w:r w:rsidR="009355CB">
              <w:t>GHz</w:t>
            </w:r>
            <w:r>
              <w:rPr>
                <w:rFonts w:hint="eastAsia"/>
                <w:lang w:eastAsia="zh-CN"/>
              </w:rPr>
              <w:t>）</w:t>
            </w:r>
          </w:p>
        </w:tc>
        <w:tc>
          <w:tcPr>
            <w:tcW w:w="4669" w:type="dxa"/>
            <w:tcBorders>
              <w:top w:val="single" w:sz="4" w:space="0" w:color="00000A"/>
              <w:left w:val="single" w:sz="4" w:space="0" w:color="00000A"/>
              <w:bottom w:val="single" w:sz="6" w:space="0" w:color="00000A"/>
              <w:right w:val="single" w:sz="4" w:space="0" w:color="00000A"/>
            </w:tcBorders>
            <w:shd w:val="clear" w:color="auto" w:fill="FFFFFF"/>
          </w:tcPr>
          <w:p w14:paraId="370EAE7E" w14:textId="1CC80526" w:rsidR="009355CB" w:rsidRPr="00EF0F25" w:rsidRDefault="00E90C6A" w:rsidP="006A1BDA">
            <w:pPr>
              <w:pStyle w:val="Tablehead"/>
              <w:rPr>
                <w:lang w:eastAsia="zh-CN"/>
              </w:rPr>
            </w:pPr>
            <w:r>
              <w:rPr>
                <w:rFonts w:hint="eastAsia"/>
                <w:lang w:eastAsia="zh-CN"/>
              </w:rPr>
              <w:t>关于</w:t>
            </w:r>
            <w:r w:rsidR="000E7AD2" w:rsidRPr="000E7AD2">
              <w:rPr>
                <w:rFonts w:hint="eastAsia"/>
                <w:lang w:eastAsia="zh-CN"/>
              </w:rPr>
              <w:t>CPM</w:t>
            </w:r>
            <w:r w:rsidR="000E7AD2" w:rsidRPr="000E7AD2">
              <w:rPr>
                <w:rFonts w:hint="eastAsia"/>
                <w:lang w:eastAsia="zh-CN"/>
              </w:rPr>
              <w:t>报告中方法</w:t>
            </w:r>
            <w:r>
              <w:rPr>
                <w:rFonts w:hint="eastAsia"/>
                <w:lang w:eastAsia="zh-CN"/>
              </w:rPr>
              <w:t>的提案</w:t>
            </w:r>
          </w:p>
        </w:tc>
      </w:tr>
      <w:tr w:rsidR="009355CB" w:rsidRPr="00EF0F25" w14:paraId="78047157"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0D4D5284" w14:textId="77777777" w:rsidR="009355CB" w:rsidRPr="00A46E70" w:rsidRDefault="009355CB" w:rsidP="006A1BDA">
            <w:pPr>
              <w:pStyle w:val="Tabletext"/>
              <w:jc w:val="center"/>
            </w:pPr>
            <w:r w:rsidRPr="00A46E70">
              <w:t>A</w:t>
            </w:r>
          </w:p>
        </w:tc>
        <w:tc>
          <w:tcPr>
            <w:tcW w:w="2267" w:type="dxa"/>
            <w:tcBorders>
              <w:top w:val="single" w:sz="4" w:space="0" w:color="00000A"/>
              <w:left w:val="single" w:sz="4" w:space="0" w:color="00000A"/>
              <w:bottom w:val="single" w:sz="4" w:space="0" w:color="00000A"/>
            </w:tcBorders>
            <w:shd w:val="clear" w:color="auto" w:fill="auto"/>
          </w:tcPr>
          <w:p w14:paraId="6A6336F7" w14:textId="77777777" w:rsidR="009355CB" w:rsidRPr="00A46E70" w:rsidRDefault="009355CB" w:rsidP="006A1BDA">
            <w:pPr>
              <w:pStyle w:val="Tabletext"/>
              <w:jc w:val="center"/>
            </w:pPr>
            <w:r w:rsidRPr="00A46E70">
              <w:t>24.25-27.5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7B409797" w14:textId="3B0C36E7" w:rsidR="009355CB" w:rsidRPr="00A46E70" w:rsidRDefault="00E90C6A" w:rsidP="006A1BDA">
            <w:pPr>
              <w:pStyle w:val="Tabletext"/>
              <w:rPr>
                <w:lang w:eastAsia="zh-CN"/>
              </w:rPr>
            </w:pPr>
            <w:r w:rsidRPr="00E90C6A">
              <w:rPr>
                <w:rFonts w:hint="eastAsia"/>
                <w:lang w:eastAsia="zh-CN"/>
              </w:rPr>
              <w:t>确定</w:t>
            </w:r>
            <w:r>
              <w:rPr>
                <w:rFonts w:hint="eastAsia"/>
                <w:lang w:eastAsia="zh-CN"/>
              </w:rPr>
              <w:t>用于</w:t>
            </w:r>
            <w:r>
              <w:rPr>
                <w:rFonts w:hint="eastAsia"/>
                <w:lang w:eastAsia="zh-CN"/>
              </w:rPr>
              <w:t>IMT</w:t>
            </w:r>
            <w:r w:rsidR="00EB6BCB">
              <w:rPr>
                <w:lang w:eastAsia="zh-CN"/>
              </w:rPr>
              <w:t>（</w:t>
            </w:r>
            <w:r>
              <w:rPr>
                <w:lang w:eastAsia="zh-CN"/>
              </w:rPr>
              <w:t>方法</w:t>
            </w:r>
            <w:r w:rsidR="009355CB" w:rsidRPr="00A46E70">
              <w:rPr>
                <w:lang w:eastAsia="zh-CN"/>
              </w:rPr>
              <w:t>A2</w:t>
            </w:r>
            <w:r w:rsidR="00D85386">
              <w:rPr>
                <w:rFonts w:hint="eastAsia"/>
                <w:lang w:eastAsia="zh-CN"/>
              </w:rPr>
              <w:t>，</w:t>
            </w:r>
            <w:r>
              <w:rPr>
                <w:lang w:eastAsia="zh-CN"/>
              </w:rPr>
              <w:t>备选方案</w:t>
            </w:r>
            <w:r w:rsidR="009355CB" w:rsidRPr="00A46E70">
              <w:rPr>
                <w:lang w:eastAsia="zh-CN"/>
              </w:rPr>
              <w:t>1</w:t>
            </w:r>
            <w:r w:rsidR="00D85386">
              <w:rPr>
                <w:rFonts w:hint="eastAsia"/>
                <w:lang w:eastAsia="zh-CN"/>
              </w:rPr>
              <w:t>，</w:t>
            </w:r>
            <w:r w:rsidR="009355CB" w:rsidRPr="00A46E70">
              <w:rPr>
                <w:lang w:eastAsia="zh-CN"/>
              </w:rPr>
              <w:t>A2a</w:t>
            </w:r>
            <w:r w:rsidR="00D85386">
              <w:rPr>
                <w:lang w:eastAsia="zh-CN"/>
              </w:rPr>
              <w:t>条件</w:t>
            </w:r>
            <w:r w:rsidR="00D85386">
              <w:rPr>
                <w:rFonts w:hint="eastAsia"/>
                <w:lang w:eastAsia="zh-CN"/>
              </w:rPr>
              <w:t>的</w:t>
            </w:r>
            <w:r>
              <w:rPr>
                <w:lang w:eastAsia="zh-CN"/>
              </w:rPr>
              <w:t>选项</w:t>
            </w:r>
            <w:r w:rsidR="009355CB" w:rsidRPr="00A46E70">
              <w:rPr>
                <w:lang w:eastAsia="zh-CN"/>
              </w:rPr>
              <w:t>1</w:t>
            </w:r>
            <w:r w:rsidR="00D85386">
              <w:rPr>
                <w:rFonts w:hint="eastAsia"/>
                <w:lang w:eastAsia="zh-CN"/>
              </w:rPr>
              <w:t>，</w:t>
            </w:r>
            <w:r w:rsidR="009355CB" w:rsidRPr="00A46E70">
              <w:rPr>
                <w:lang w:eastAsia="zh-CN"/>
              </w:rPr>
              <w:t>A2b</w:t>
            </w:r>
            <w:r w:rsidR="00D85386">
              <w:rPr>
                <w:lang w:eastAsia="zh-CN"/>
              </w:rPr>
              <w:t>条件</w:t>
            </w:r>
            <w:r w:rsidR="00D85386">
              <w:rPr>
                <w:rFonts w:hint="eastAsia"/>
                <w:lang w:eastAsia="zh-CN"/>
              </w:rPr>
              <w:t>的</w:t>
            </w:r>
            <w:r>
              <w:rPr>
                <w:lang w:eastAsia="zh-CN"/>
              </w:rPr>
              <w:t>选项</w:t>
            </w:r>
            <w:r w:rsidR="009355CB" w:rsidRPr="00A46E70">
              <w:rPr>
                <w:lang w:eastAsia="zh-CN"/>
              </w:rPr>
              <w:t>1</w:t>
            </w:r>
            <w:r w:rsidR="00D85386">
              <w:rPr>
                <w:rFonts w:hint="eastAsia"/>
                <w:lang w:eastAsia="zh-CN"/>
              </w:rPr>
              <w:t>，</w:t>
            </w:r>
            <w:r w:rsidR="00D85386" w:rsidRPr="00A46E70">
              <w:rPr>
                <w:lang w:eastAsia="zh-CN"/>
              </w:rPr>
              <w:t>A2c</w:t>
            </w:r>
            <w:r>
              <w:rPr>
                <w:lang w:eastAsia="zh-CN"/>
              </w:rPr>
              <w:t>条件</w:t>
            </w:r>
            <w:r w:rsidR="00D85386">
              <w:rPr>
                <w:rFonts w:hint="eastAsia"/>
                <w:lang w:eastAsia="zh-CN"/>
              </w:rPr>
              <w:t>的</w:t>
            </w:r>
            <w:r>
              <w:rPr>
                <w:lang w:eastAsia="zh-CN"/>
              </w:rPr>
              <w:t>选项</w:t>
            </w:r>
            <w:r w:rsidR="009355CB" w:rsidRPr="00A46E70">
              <w:rPr>
                <w:lang w:eastAsia="zh-CN"/>
              </w:rPr>
              <w:t>2*</w:t>
            </w:r>
            <w:r w:rsidR="00D85386">
              <w:rPr>
                <w:rFonts w:hint="eastAsia"/>
                <w:lang w:eastAsia="zh-CN"/>
              </w:rPr>
              <w:t>，</w:t>
            </w:r>
            <w:r w:rsidR="009355CB" w:rsidRPr="00A46E70">
              <w:rPr>
                <w:lang w:eastAsia="zh-CN"/>
              </w:rPr>
              <w:t>A2d</w:t>
            </w:r>
            <w:r w:rsidR="00D85386">
              <w:rPr>
                <w:lang w:eastAsia="zh-CN"/>
              </w:rPr>
              <w:t>条件</w:t>
            </w:r>
            <w:r w:rsidR="00D85386">
              <w:rPr>
                <w:rFonts w:hint="eastAsia"/>
                <w:lang w:eastAsia="zh-CN"/>
              </w:rPr>
              <w:t>的</w:t>
            </w:r>
            <w:r>
              <w:rPr>
                <w:lang w:eastAsia="zh-CN"/>
              </w:rPr>
              <w:t>选项</w:t>
            </w:r>
            <w:r w:rsidR="009355CB" w:rsidRPr="00A46E70">
              <w:rPr>
                <w:lang w:eastAsia="zh-CN"/>
              </w:rPr>
              <w:t>1</w:t>
            </w:r>
            <w:r w:rsidR="00D85386">
              <w:rPr>
                <w:rFonts w:hint="eastAsia"/>
                <w:lang w:eastAsia="zh-CN"/>
              </w:rPr>
              <w:t>，</w:t>
            </w:r>
            <w:r w:rsidR="009355CB" w:rsidRPr="00A46E70">
              <w:rPr>
                <w:lang w:eastAsia="zh-CN"/>
              </w:rPr>
              <w:t>A2e</w:t>
            </w:r>
            <w:r w:rsidR="00D85386">
              <w:rPr>
                <w:lang w:eastAsia="zh-CN"/>
              </w:rPr>
              <w:t>条件</w:t>
            </w:r>
            <w:r w:rsidR="00D85386">
              <w:rPr>
                <w:rFonts w:hint="eastAsia"/>
                <w:lang w:eastAsia="zh-CN"/>
              </w:rPr>
              <w:t>的</w:t>
            </w:r>
            <w:r>
              <w:rPr>
                <w:lang w:eastAsia="zh-CN"/>
              </w:rPr>
              <w:t>选项</w:t>
            </w:r>
            <w:r w:rsidR="009355CB" w:rsidRPr="00A46E70">
              <w:rPr>
                <w:lang w:eastAsia="zh-CN"/>
              </w:rPr>
              <w:t>1</w:t>
            </w:r>
            <w:r w:rsidR="00D85386">
              <w:rPr>
                <w:rFonts w:hint="eastAsia"/>
                <w:lang w:eastAsia="zh-CN"/>
              </w:rPr>
              <w:t>以及</w:t>
            </w:r>
            <w:r>
              <w:rPr>
                <w:lang w:eastAsia="zh-CN"/>
              </w:rPr>
              <w:t>选项</w:t>
            </w:r>
            <w:r w:rsidR="009355CB" w:rsidRPr="00A46E70">
              <w:rPr>
                <w:lang w:eastAsia="zh-CN"/>
              </w:rPr>
              <w:t>7</w:t>
            </w:r>
            <w:r w:rsidR="00D85386">
              <w:rPr>
                <w:rFonts w:hint="eastAsia"/>
                <w:lang w:eastAsia="zh-CN"/>
              </w:rPr>
              <w:t>，</w:t>
            </w:r>
            <w:r w:rsidR="009355CB" w:rsidRPr="00A46E70">
              <w:rPr>
                <w:lang w:eastAsia="zh-CN"/>
              </w:rPr>
              <w:t>A2f</w:t>
            </w:r>
            <w:r w:rsidR="00D85386">
              <w:rPr>
                <w:lang w:eastAsia="zh-CN"/>
              </w:rPr>
              <w:t>条件</w:t>
            </w:r>
            <w:r w:rsidR="00D85386">
              <w:rPr>
                <w:rFonts w:hint="eastAsia"/>
                <w:lang w:eastAsia="zh-CN"/>
              </w:rPr>
              <w:t>的</w:t>
            </w:r>
            <w:r>
              <w:rPr>
                <w:lang w:eastAsia="zh-CN"/>
              </w:rPr>
              <w:t>选项</w:t>
            </w:r>
            <w:r w:rsidR="009355CB" w:rsidRPr="00A46E70">
              <w:rPr>
                <w:lang w:eastAsia="zh-CN"/>
              </w:rPr>
              <w:t>1</w:t>
            </w:r>
            <w:r w:rsidR="00D85386">
              <w:rPr>
                <w:rFonts w:hint="eastAsia"/>
                <w:lang w:eastAsia="zh-CN"/>
              </w:rPr>
              <w:t>，</w:t>
            </w:r>
            <w:r w:rsidR="009355CB" w:rsidRPr="00A46E70">
              <w:rPr>
                <w:lang w:eastAsia="zh-CN"/>
              </w:rPr>
              <w:t>A2g</w:t>
            </w:r>
            <w:r w:rsidR="00D85386">
              <w:rPr>
                <w:lang w:eastAsia="zh-CN"/>
              </w:rPr>
              <w:t>条件</w:t>
            </w:r>
            <w:r w:rsidR="00D85386">
              <w:rPr>
                <w:rFonts w:hint="eastAsia"/>
                <w:lang w:eastAsia="zh-CN"/>
              </w:rPr>
              <w:t>的</w:t>
            </w:r>
            <w:r>
              <w:rPr>
                <w:lang w:eastAsia="zh-CN"/>
              </w:rPr>
              <w:t>选项</w:t>
            </w:r>
            <w:r w:rsidR="009355CB" w:rsidRPr="00A46E70">
              <w:rPr>
                <w:lang w:eastAsia="zh-CN"/>
              </w:rPr>
              <w:t>3</w:t>
            </w:r>
            <w:r w:rsidR="00EB6BCB">
              <w:rPr>
                <w:lang w:eastAsia="zh-CN"/>
              </w:rPr>
              <w:t>）</w:t>
            </w:r>
            <w:r w:rsidR="00D85386">
              <w:rPr>
                <w:rFonts w:hint="eastAsia"/>
                <w:lang w:eastAsia="zh-CN"/>
              </w:rPr>
              <w:t>。</w:t>
            </w:r>
          </w:p>
        </w:tc>
      </w:tr>
      <w:tr w:rsidR="009355CB" w:rsidRPr="00EF0F25" w14:paraId="15B5BC12"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5D7D0F9D" w14:textId="77777777" w:rsidR="009355CB" w:rsidRPr="00A46E70" w:rsidRDefault="009355CB" w:rsidP="006A1BDA">
            <w:pPr>
              <w:pStyle w:val="Tabletext"/>
              <w:jc w:val="center"/>
            </w:pPr>
            <w:r w:rsidRPr="00A46E70">
              <w:t>B</w:t>
            </w:r>
          </w:p>
        </w:tc>
        <w:tc>
          <w:tcPr>
            <w:tcW w:w="2267" w:type="dxa"/>
            <w:tcBorders>
              <w:top w:val="single" w:sz="4" w:space="0" w:color="00000A"/>
              <w:left w:val="single" w:sz="4" w:space="0" w:color="00000A"/>
              <w:bottom w:val="single" w:sz="4" w:space="0" w:color="00000A"/>
            </w:tcBorders>
            <w:shd w:val="clear" w:color="auto" w:fill="auto"/>
          </w:tcPr>
          <w:p w14:paraId="21CCE15D" w14:textId="77777777" w:rsidR="009355CB" w:rsidRPr="00A46E70" w:rsidRDefault="009355CB" w:rsidP="006A1BDA">
            <w:pPr>
              <w:pStyle w:val="Tabletext"/>
              <w:jc w:val="center"/>
            </w:pPr>
            <w:r w:rsidRPr="00A46E70">
              <w:t>31.8-33.4</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4BEE72C5" w14:textId="6DE13006" w:rsidR="009355CB" w:rsidRPr="00A46E70" w:rsidRDefault="00D85386" w:rsidP="006A1BDA">
            <w:pPr>
              <w:pStyle w:val="Tabletext"/>
            </w:pPr>
            <w:r>
              <w:t>无修改</w:t>
            </w:r>
            <w:r w:rsidR="00EB6BCB">
              <w:rPr>
                <w:rFonts w:hint="eastAsia"/>
                <w:lang w:eastAsia="zh-CN"/>
              </w:rPr>
              <w:t>（</w:t>
            </w:r>
            <w:r w:rsidR="00E90C6A">
              <w:t>方法</w:t>
            </w:r>
            <w:r w:rsidR="009355CB" w:rsidRPr="00A46E70">
              <w:t>B1</w:t>
            </w:r>
            <w:r w:rsidR="00EB6BCB">
              <w:t>）</w:t>
            </w:r>
          </w:p>
        </w:tc>
      </w:tr>
      <w:tr w:rsidR="009355CB" w:rsidRPr="00EF0F25" w14:paraId="02F3B4CC"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77FCC378" w14:textId="77777777" w:rsidR="009355CB" w:rsidRPr="00A46E70" w:rsidRDefault="009355CB" w:rsidP="006A1BDA">
            <w:pPr>
              <w:pStyle w:val="Tabletext"/>
              <w:jc w:val="center"/>
            </w:pPr>
            <w:r w:rsidRPr="00A46E70">
              <w:t>C</w:t>
            </w:r>
          </w:p>
        </w:tc>
        <w:tc>
          <w:tcPr>
            <w:tcW w:w="2267" w:type="dxa"/>
            <w:tcBorders>
              <w:top w:val="single" w:sz="4" w:space="0" w:color="00000A"/>
              <w:left w:val="single" w:sz="4" w:space="0" w:color="00000A"/>
              <w:bottom w:val="single" w:sz="4" w:space="0" w:color="00000A"/>
            </w:tcBorders>
            <w:shd w:val="clear" w:color="auto" w:fill="auto"/>
          </w:tcPr>
          <w:p w14:paraId="36E3D6FE" w14:textId="77777777" w:rsidR="009355CB" w:rsidRPr="00A46E70" w:rsidRDefault="009355CB" w:rsidP="006A1BDA">
            <w:pPr>
              <w:pStyle w:val="Tabletext"/>
              <w:jc w:val="center"/>
            </w:pPr>
            <w:r w:rsidRPr="00A46E70">
              <w:t>37-40.5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5DBBA69D" w14:textId="4EE81BB2" w:rsidR="009355CB" w:rsidRPr="00A46E70" w:rsidRDefault="00EB6BCB" w:rsidP="006A1BDA">
            <w:pPr>
              <w:pStyle w:val="Tabletext"/>
              <w:rPr>
                <w:lang w:eastAsia="zh-CN"/>
              </w:rPr>
            </w:pPr>
            <w:r>
              <w:rPr>
                <w:rFonts w:hint="eastAsia"/>
                <w:lang w:eastAsia="zh-CN"/>
              </w:rPr>
              <w:t>如果将此频段确定用于</w:t>
            </w:r>
            <w:r w:rsidR="009355CB" w:rsidRPr="00A46E70">
              <w:rPr>
                <w:lang w:eastAsia="zh-CN"/>
              </w:rPr>
              <w:t>IMT</w:t>
            </w:r>
            <w:r>
              <w:rPr>
                <w:rFonts w:hint="eastAsia"/>
                <w:lang w:eastAsia="zh-CN"/>
              </w:rPr>
              <w:t>，适用</w:t>
            </w:r>
            <w:r w:rsidR="009355CB" w:rsidRPr="00A46E70">
              <w:rPr>
                <w:lang w:eastAsia="zh-CN"/>
              </w:rPr>
              <w:t>C2a</w:t>
            </w:r>
            <w:r>
              <w:rPr>
                <w:lang w:eastAsia="zh-CN"/>
              </w:rPr>
              <w:t>条件</w:t>
            </w:r>
            <w:r>
              <w:rPr>
                <w:rFonts w:hint="eastAsia"/>
                <w:lang w:eastAsia="zh-CN"/>
              </w:rPr>
              <w:t>的</w:t>
            </w:r>
            <w:r w:rsidR="00E90C6A">
              <w:rPr>
                <w:lang w:eastAsia="zh-CN"/>
              </w:rPr>
              <w:t>选项</w:t>
            </w:r>
            <w:r w:rsidR="009355CB" w:rsidRPr="00A46E70">
              <w:rPr>
                <w:lang w:eastAsia="zh-CN"/>
              </w:rPr>
              <w:t>1</w:t>
            </w:r>
          </w:p>
        </w:tc>
      </w:tr>
      <w:tr w:rsidR="009355CB" w:rsidRPr="00EF0F25" w14:paraId="6FB7222B"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5A6BAED4" w14:textId="77777777" w:rsidR="009355CB" w:rsidRPr="00A46E70" w:rsidRDefault="009355CB" w:rsidP="006A1BDA">
            <w:pPr>
              <w:pStyle w:val="Tabletext"/>
              <w:jc w:val="center"/>
            </w:pPr>
            <w:r w:rsidRPr="00A46E70">
              <w:t>D</w:t>
            </w:r>
          </w:p>
        </w:tc>
        <w:tc>
          <w:tcPr>
            <w:tcW w:w="2267" w:type="dxa"/>
            <w:tcBorders>
              <w:top w:val="single" w:sz="4" w:space="0" w:color="00000A"/>
              <w:left w:val="single" w:sz="4" w:space="0" w:color="00000A"/>
              <w:bottom w:val="single" w:sz="4" w:space="0" w:color="00000A"/>
            </w:tcBorders>
            <w:shd w:val="clear" w:color="auto" w:fill="auto"/>
          </w:tcPr>
          <w:p w14:paraId="701EE81C" w14:textId="77777777" w:rsidR="009355CB" w:rsidRPr="00A46E70" w:rsidRDefault="009355CB" w:rsidP="006A1BDA">
            <w:pPr>
              <w:pStyle w:val="Tabletext"/>
              <w:jc w:val="center"/>
            </w:pPr>
            <w:r w:rsidRPr="00A46E70">
              <w:t>40.5-42.5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6CBB7CFF" w14:textId="59C15749" w:rsidR="009355CB" w:rsidRPr="00A46E70" w:rsidRDefault="00EB6BCB" w:rsidP="006A1BDA">
            <w:pPr>
              <w:pStyle w:val="Tabletext"/>
              <w:rPr>
                <w:lang w:eastAsia="zh-CN"/>
              </w:rPr>
            </w:pPr>
            <w:r w:rsidRPr="00E90C6A">
              <w:rPr>
                <w:rFonts w:hint="eastAsia"/>
                <w:lang w:eastAsia="zh-CN"/>
              </w:rPr>
              <w:t>确定</w:t>
            </w:r>
            <w:r>
              <w:rPr>
                <w:rFonts w:hint="eastAsia"/>
                <w:lang w:eastAsia="zh-CN"/>
              </w:rPr>
              <w:t>用于</w:t>
            </w:r>
            <w:r>
              <w:rPr>
                <w:rFonts w:hint="eastAsia"/>
                <w:lang w:eastAsia="zh-CN"/>
              </w:rPr>
              <w:t>IMT</w:t>
            </w:r>
            <w:r>
              <w:rPr>
                <w:lang w:eastAsia="zh-CN"/>
              </w:rPr>
              <w:t>（</w:t>
            </w:r>
            <w:r w:rsidR="00E90C6A">
              <w:rPr>
                <w:lang w:eastAsia="zh-CN"/>
              </w:rPr>
              <w:t>方法</w:t>
            </w:r>
            <w:r w:rsidR="009355CB" w:rsidRPr="00A46E70">
              <w:rPr>
                <w:lang w:eastAsia="zh-CN"/>
              </w:rPr>
              <w:t>D2</w:t>
            </w:r>
            <w:r>
              <w:rPr>
                <w:rFonts w:hint="eastAsia"/>
                <w:lang w:eastAsia="zh-CN"/>
              </w:rPr>
              <w:t>，</w:t>
            </w:r>
            <w:r w:rsidR="00E90C6A">
              <w:rPr>
                <w:lang w:eastAsia="zh-CN"/>
              </w:rPr>
              <w:t>备选方案</w:t>
            </w:r>
            <w:r w:rsidR="009355CB" w:rsidRPr="00A46E70">
              <w:rPr>
                <w:lang w:eastAsia="zh-CN"/>
              </w:rPr>
              <w:t>1</w:t>
            </w:r>
            <w:r>
              <w:rPr>
                <w:rFonts w:hint="eastAsia"/>
                <w:lang w:eastAsia="zh-CN"/>
              </w:rPr>
              <w:t>，</w:t>
            </w:r>
            <w:r w:rsidR="009355CB" w:rsidRPr="00A46E70">
              <w:rPr>
                <w:lang w:eastAsia="zh-CN"/>
              </w:rPr>
              <w:t>D2a</w:t>
            </w:r>
            <w:r>
              <w:rPr>
                <w:lang w:eastAsia="zh-CN"/>
              </w:rPr>
              <w:t>条件</w:t>
            </w:r>
            <w:r>
              <w:rPr>
                <w:rFonts w:hint="eastAsia"/>
                <w:lang w:eastAsia="zh-CN"/>
              </w:rPr>
              <w:t>的</w:t>
            </w:r>
            <w:r w:rsidR="00E90C6A">
              <w:rPr>
                <w:lang w:eastAsia="zh-CN"/>
              </w:rPr>
              <w:t>选项</w:t>
            </w:r>
            <w:r w:rsidR="009355CB" w:rsidRPr="00A46E70">
              <w:rPr>
                <w:lang w:eastAsia="zh-CN"/>
              </w:rPr>
              <w:t>1</w:t>
            </w:r>
            <w:r>
              <w:rPr>
                <w:rFonts w:hint="eastAsia"/>
                <w:lang w:eastAsia="zh-CN"/>
              </w:rPr>
              <w:t>，</w:t>
            </w:r>
            <w:r w:rsidR="009355CB" w:rsidRPr="00A46E70">
              <w:rPr>
                <w:lang w:eastAsia="zh-CN"/>
              </w:rPr>
              <w:t>D2b</w:t>
            </w:r>
            <w:r>
              <w:rPr>
                <w:lang w:eastAsia="zh-CN"/>
              </w:rPr>
              <w:t>条件</w:t>
            </w:r>
            <w:r>
              <w:rPr>
                <w:rFonts w:hint="eastAsia"/>
                <w:lang w:eastAsia="zh-CN"/>
              </w:rPr>
              <w:t>的</w:t>
            </w:r>
            <w:r w:rsidR="00E90C6A">
              <w:rPr>
                <w:lang w:eastAsia="zh-CN"/>
              </w:rPr>
              <w:t>选项</w:t>
            </w:r>
            <w:r w:rsidR="009355CB" w:rsidRPr="00A46E70">
              <w:rPr>
                <w:lang w:eastAsia="zh-CN"/>
              </w:rPr>
              <w:t>1</w:t>
            </w:r>
            <w:r>
              <w:rPr>
                <w:rFonts w:hint="eastAsia"/>
                <w:lang w:eastAsia="zh-CN"/>
              </w:rPr>
              <w:t>，</w:t>
            </w:r>
            <w:r w:rsidR="009355CB" w:rsidRPr="00A46E70">
              <w:rPr>
                <w:lang w:eastAsia="zh-CN"/>
              </w:rPr>
              <w:t>D2c</w:t>
            </w:r>
            <w:r>
              <w:rPr>
                <w:lang w:eastAsia="zh-CN"/>
              </w:rPr>
              <w:t>条件</w:t>
            </w:r>
            <w:r>
              <w:rPr>
                <w:rFonts w:hint="eastAsia"/>
                <w:lang w:eastAsia="zh-CN"/>
              </w:rPr>
              <w:t>的</w:t>
            </w:r>
            <w:r w:rsidR="00E90C6A">
              <w:rPr>
                <w:lang w:eastAsia="zh-CN"/>
              </w:rPr>
              <w:t>选项</w:t>
            </w:r>
            <w:r w:rsidR="009355CB" w:rsidRPr="00A46E70">
              <w:rPr>
                <w:lang w:eastAsia="zh-CN"/>
              </w:rPr>
              <w:t>3</w:t>
            </w:r>
            <w:r>
              <w:rPr>
                <w:lang w:eastAsia="zh-CN"/>
              </w:rPr>
              <w:t>）</w:t>
            </w:r>
          </w:p>
        </w:tc>
      </w:tr>
      <w:tr w:rsidR="009355CB" w:rsidRPr="00EF0F25" w14:paraId="26DA4E70"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5FA6BC3D" w14:textId="77777777" w:rsidR="009355CB" w:rsidRPr="00A46E70" w:rsidRDefault="009355CB" w:rsidP="006A1BDA">
            <w:pPr>
              <w:pStyle w:val="Tabletext"/>
              <w:jc w:val="center"/>
            </w:pPr>
            <w:r w:rsidRPr="00A46E70">
              <w:t>E</w:t>
            </w:r>
          </w:p>
        </w:tc>
        <w:tc>
          <w:tcPr>
            <w:tcW w:w="2267" w:type="dxa"/>
            <w:tcBorders>
              <w:top w:val="single" w:sz="4" w:space="0" w:color="00000A"/>
              <w:left w:val="single" w:sz="4" w:space="0" w:color="00000A"/>
              <w:bottom w:val="single" w:sz="4" w:space="0" w:color="00000A"/>
            </w:tcBorders>
            <w:shd w:val="clear" w:color="auto" w:fill="auto"/>
          </w:tcPr>
          <w:p w14:paraId="1A904A4D" w14:textId="77777777" w:rsidR="009355CB" w:rsidRPr="00A46E70" w:rsidRDefault="009355CB" w:rsidP="006A1BDA">
            <w:pPr>
              <w:pStyle w:val="Tabletext"/>
              <w:jc w:val="center"/>
            </w:pPr>
            <w:r w:rsidRPr="00A46E70">
              <w:t>42.5-43.5</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2C7F3328" w14:textId="63026908" w:rsidR="009355CB" w:rsidRPr="00A46E70" w:rsidRDefault="00D85386" w:rsidP="006A1BDA">
            <w:pPr>
              <w:pStyle w:val="Tabletext"/>
            </w:pPr>
            <w:r>
              <w:t>无修改</w:t>
            </w:r>
            <w:r w:rsidR="00EB6BCB">
              <w:t>（</w:t>
            </w:r>
            <w:r w:rsidR="00E90C6A">
              <w:t>方法</w:t>
            </w:r>
            <w:r w:rsidR="009355CB" w:rsidRPr="00A46E70">
              <w:t>E1</w:t>
            </w:r>
            <w:r w:rsidR="00EB6BCB">
              <w:t>）</w:t>
            </w:r>
          </w:p>
        </w:tc>
      </w:tr>
      <w:tr w:rsidR="009355CB" w:rsidRPr="00EF0F25" w14:paraId="5E5D42DD"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1FFFEE6A" w14:textId="77777777" w:rsidR="009355CB" w:rsidRPr="00A46E70" w:rsidRDefault="009355CB" w:rsidP="006A1BDA">
            <w:pPr>
              <w:pStyle w:val="Tabletext"/>
              <w:jc w:val="center"/>
            </w:pPr>
            <w:r w:rsidRPr="00A46E70">
              <w:t>F</w:t>
            </w:r>
          </w:p>
        </w:tc>
        <w:tc>
          <w:tcPr>
            <w:tcW w:w="2267" w:type="dxa"/>
            <w:tcBorders>
              <w:top w:val="single" w:sz="4" w:space="0" w:color="00000A"/>
              <w:left w:val="single" w:sz="4" w:space="0" w:color="00000A"/>
              <w:bottom w:val="single" w:sz="4" w:space="0" w:color="00000A"/>
            </w:tcBorders>
            <w:shd w:val="clear" w:color="auto" w:fill="auto"/>
          </w:tcPr>
          <w:p w14:paraId="386A162D" w14:textId="77777777" w:rsidR="009355CB" w:rsidRPr="00A46E70" w:rsidRDefault="009355CB" w:rsidP="006A1BDA">
            <w:pPr>
              <w:pStyle w:val="Tabletext"/>
              <w:jc w:val="center"/>
            </w:pPr>
            <w:r w:rsidRPr="00A46E70">
              <w:t>45.5-47</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58E182A1" w14:textId="72FC5076" w:rsidR="009355CB" w:rsidRPr="00A46E70" w:rsidRDefault="00D85386" w:rsidP="006A1BDA">
            <w:pPr>
              <w:pStyle w:val="Tabletext"/>
            </w:pPr>
            <w:r>
              <w:t>无修改</w:t>
            </w:r>
            <w:r w:rsidR="00EB6BCB">
              <w:t>（</w:t>
            </w:r>
            <w:r w:rsidR="00E90C6A">
              <w:t>方法</w:t>
            </w:r>
            <w:r w:rsidR="009355CB" w:rsidRPr="00A46E70">
              <w:t>F1</w:t>
            </w:r>
            <w:r w:rsidR="00EB6BCB">
              <w:t>）</w:t>
            </w:r>
          </w:p>
        </w:tc>
      </w:tr>
      <w:tr w:rsidR="009355CB" w:rsidRPr="00EF0F25" w14:paraId="44DD0903"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3ADAF319" w14:textId="77777777" w:rsidR="009355CB" w:rsidRPr="00A46E70" w:rsidRDefault="009355CB" w:rsidP="006A1BDA">
            <w:pPr>
              <w:pStyle w:val="Tabletext"/>
              <w:jc w:val="center"/>
            </w:pPr>
            <w:r w:rsidRPr="00A46E70">
              <w:t>G</w:t>
            </w:r>
          </w:p>
        </w:tc>
        <w:tc>
          <w:tcPr>
            <w:tcW w:w="2267" w:type="dxa"/>
            <w:tcBorders>
              <w:top w:val="single" w:sz="4" w:space="0" w:color="00000A"/>
              <w:left w:val="single" w:sz="4" w:space="0" w:color="00000A"/>
              <w:bottom w:val="single" w:sz="4" w:space="0" w:color="00000A"/>
            </w:tcBorders>
            <w:shd w:val="clear" w:color="auto" w:fill="auto"/>
          </w:tcPr>
          <w:p w14:paraId="7CACE59D" w14:textId="77777777" w:rsidR="009355CB" w:rsidRPr="00A46E70" w:rsidRDefault="009355CB" w:rsidP="006A1BDA">
            <w:pPr>
              <w:pStyle w:val="Tabletext"/>
              <w:jc w:val="center"/>
            </w:pPr>
            <w:r w:rsidRPr="00A46E70">
              <w:t>47-47.2</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0FF1A895" w14:textId="0BBA9093" w:rsidR="009355CB" w:rsidRPr="00A46E70" w:rsidRDefault="00D85386" w:rsidP="006A1BDA">
            <w:pPr>
              <w:pStyle w:val="Tabletext"/>
            </w:pPr>
            <w:r>
              <w:t>无修改</w:t>
            </w:r>
            <w:r w:rsidR="00EB6BCB">
              <w:rPr>
                <w:rFonts w:hint="eastAsia"/>
                <w:lang w:eastAsia="zh-CN"/>
              </w:rPr>
              <w:t>（</w:t>
            </w:r>
            <w:r w:rsidR="00E90C6A">
              <w:t>方法</w:t>
            </w:r>
            <w:r w:rsidR="009355CB" w:rsidRPr="00A46E70">
              <w:t>G1</w:t>
            </w:r>
            <w:r w:rsidR="00EB6BCB">
              <w:t>）</w:t>
            </w:r>
          </w:p>
        </w:tc>
      </w:tr>
      <w:tr w:rsidR="009355CB" w:rsidRPr="00EF0F25" w14:paraId="4BAE40A4"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6EAF8A5C" w14:textId="77777777" w:rsidR="009355CB" w:rsidRPr="00A46E70" w:rsidRDefault="009355CB" w:rsidP="006A1BDA">
            <w:pPr>
              <w:pStyle w:val="Tabletext"/>
              <w:jc w:val="center"/>
            </w:pPr>
            <w:r w:rsidRPr="00A46E70">
              <w:t>H</w:t>
            </w:r>
          </w:p>
        </w:tc>
        <w:tc>
          <w:tcPr>
            <w:tcW w:w="2267" w:type="dxa"/>
            <w:tcBorders>
              <w:top w:val="single" w:sz="4" w:space="0" w:color="00000A"/>
              <w:left w:val="single" w:sz="4" w:space="0" w:color="00000A"/>
              <w:bottom w:val="single" w:sz="4" w:space="0" w:color="00000A"/>
            </w:tcBorders>
            <w:shd w:val="clear" w:color="auto" w:fill="auto"/>
          </w:tcPr>
          <w:p w14:paraId="5F5BD631" w14:textId="77777777" w:rsidR="009355CB" w:rsidRPr="00A46E70" w:rsidRDefault="009355CB" w:rsidP="006A1BDA">
            <w:pPr>
              <w:pStyle w:val="Tabletext"/>
              <w:jc w:val="center"/>
            </w:pPr>
            <w:r w:rsidRPr="00A46E70">
              <w:t>47.2-50.2</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61350FDB" w14:textId="2AF3CC45" w:rsidR="009355CB" w:rsidRPr="00A46E70" w:rsidRDefault="00D85386" w:rsidP="006A1BDA">
            <w:pPr>
              <w:pStyle w:val="Tabletext"/>
            </w:pPr>
            <w:r>
              <w:t>无修改</w:t>
            </w:r>
            <w:r w:rsidR="00EB6BCB">
              <w:t>（</w:t>
            </w:r>
            <w:r w:rsidR="00E90C6A">
              <w:t>方法</w:t>
            </w:r>
            <w:r w:rsidR="009355CB" w:rsidRPr="00A46E70">
              <w:t>H1</w:t>
            </w:r>
            <w:r w:rsidR="00EB6BCB">
              <w:t>）</w:t>
            </w:r>
          </w:p>
        </w:tc>
      </w:tr>
      <w:tr w:rsidR="009355CB" w:rsidRPr="00EF0F25" w14:paraId="5C9C6158"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76F2A59F" w14:textId="77777777" w:rsidR="009355CB" w:rsidRPr="00A46E70" w:rsidRDefault="009355CB" w:rsidP="006A1BDA">
            <w:pPr>
              <w:pStyle w:val="Tabletext"/>
              <w:jc w:val="center"/>
            </w:pPr>
            <w:r w:rsidRPr="00A46E70">
              <w:lastRenderedPageBreak/>
              <w:t>I</w:t>
            </w:r>
          </w:p>
        </w:tc>
        <w:tc>
          <w:tcPr>
            <w:tcW w:w="2267" w:type="dxa"/>
            <w:tcBorders>
              <w:top w:val="single" w:sz="4" w:space="0" w:color="00000A"/>
              <w:left w:val="single" w:sz="4" w:space="0" w:color="00000A"/>
              <w:bottom w:val="single" w:sz="4" w:space="0" w:color="00000A"/>
            </w:tcBorders>
            <w:shd w:val="clear" w:color="auto" w:fill="auto"/>
          </w:tcPr>
          <w:p w14:paraId="55C8C0FE" w14:textId="77777777" w:rsidR="009355CB" w:rsidRPr="00A46E70" w:rsidRDefault="009355CB" w:rsidP="006A1BDA">
            <w:pPr>
              <w:pStyle w:val="Tabletext"/>
              <w:jc w:val="center"/>
            </w:pPr>
            <w:r w:rsidRPr="00A46E70">
              <w:t>50.4-52.6</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11A0B069" w14:textId="028B0963" w:rsidR="009355CB" w:rsidRPr="00A46E70" w:rsidRDefault="00D85386" w:rsidP="006A1BDA">
            <w:pPr>
              <w:pStyle w:val="Tabletext"/>
            </w:pPr>
            <w:r>
              <w:t>无修改</w:t>
            </w:r>
            <w:r w:rsidR="00EB6BCB">
              <w:t>（</w:t>
            </w:r>
            <w:r w:rsidR="00E90C6A">
              <w:t>方法</w:t>
            </w:r>
            <w:r w:rsidR="009355CB" w:rsidRPr="00A46E70">
              <w:t>I1</w:t>
            </w:r>
            <w:r w:rsidR="00EB6BCB">
              <w:t>）</w:t>
            </w:r>
          </w:p>
        </w:tc>
      </w:tr>
      <w:tr w:rsidR="009355CB" w:rsidRPr="00EF0F25" w14:paraId="6A4AB1FE"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764F4575" w14:textId="77777777" w:rsidR="009355CB" w:rsidRPr="00A46E70" w:rsidRDefault="009355CB" w:rsidP="006A1BDA">
            <w:pPr>
              <w:pStyle w:val="Tabletext"/>
              <w:jc w:val="center"/>
            </w:pPr>
            <w:r w:rsidRPr="00A46E70">
              <w:t>J</w:t>
            </w:r>
          </w:p>
        </w:tc>
        <w:tc>
          <w:tcPr>
            <w:tcW w:w="2267" w:type="dxa"/>
            <w:tcBorders>
              <w:top w:val="single" w:sz="4" w:space="0" w:color="00000A"/>
              <w:left w:val="single" w:sz="4" w:space="0" w:color="00000A"/>
              <w:bottom w:val="single" w:sz="4" w:space="0" w:color="00000A"/>
            </w:tcBorders>
            <w:shd w:val="clear" w:color="auto" w:fill="auto"/>
          </w:tcPr>
          <w:p w14:paraId="5A288733" w14:textId="77777777" w:rsidR="009355CB" w:rsidRPr="00A46E70" w:rsidRDefault="009355CB" w:rsidP="006A1BDA">
            <w:pPr>
              <w:pStyle w:val="Tabletext"/>
              <w:jc w:val="center"/>
            </w:pPr>
            <w:r w:rsidRPr="00A46E70">
              <w:t>66-71</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5FD7865E" w14:textId="5214C9B5" w:rsidR="009355CB" w:rsidRPr="00A46E70" w:rsidRDefault="00D85386" w:rsidP="006A1BDA">
            <w:pPr>
              <w:pStyle w:val="Tabletext"/>
            </w:pPr>
            <w:r>
              <w:t>无修改</w:t>
            </w:r>
            <w:r w:rsidR="00EB6BCB">
              <w:t>（</w:t>
            </w:r>
            <w:r w:rsidR="00E90C6A">
              <w:t>方法</w:t>
            </w:r>
            <w:r w:rsidR="009355CB" w:rsidRPr="00A46E70">
              <w:t>J1</w:t>
            </w:r>
            <w:r w:rsidR="00EB6BCB">
              <w:t>）</w:t>
            </w:r>
          </w:p>
        </w:tc>
      </w:tr>
      <w:tr w:rsidR="009355CB" w:rsidRPr="00EF0F25" w14:paraId="4CB0B4C5"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4E9B420D" w14:textId="77777777" w:rsidR="009355CB" w:rsidRPr="00A46E70" w:rsidRDefault="009355CB" w:rsidP="006A1BDA">
            <w:pPr>
              <w:pStyle w:val="Tabletext"/>
              <w:jc w:val="center"/>
            </w:pPr>
            <w:r w:rsidRPr="00A46E70">
              <w:t>K</w:t>
            </w:r>
          </w:p>
        </w:tc>
        <w:tc>
          <w:tcPr>
            <w:tcW w:w="2267" w:type="dxa"/>
            <w:tcBorders>
              <w:top w:val="single" w:sz="4" w:space="0" w:color="00000A"/>
              <w:left w:val="single" w:sz="4" w:space="0" w:color="00000A"/>
              <w:bottom w:val="single" w:sz="4" w:space="0" w:color="00000A"/>
            </w:tcBorders>
            <w:shd w:val="clear" w:color="auto" w:fill="auto"/>
          </w:tcPr>
          <w:p w14:paraId="3541D254" w14:textId="77777777" w:rsidR="009355CB" w:rsidRPr="00A46E70" w:rsidRDefault="009355CB" w:rsidP="006A1BDA">
            <w:pPr>
              <w:pStyle w:val="Tabletext"/>
              <w:jc w:val="center"/>
            </w:pPr>
            <w:r w:rsidRPr="00A46E70">
              <w:t>71-76</w:t>
            </w:r>
          </w:p>
        </w:tc>
        <w:tc>
          <w:tcPr>
            <w:tcW w:w="4669" w:type="dxa"/>
            <w:tcBorders>
              <w:top w:val="single" w:sz="6" w:space="0" w:color="00000A"/>
              <w:left w:val="single" w:sz="4" w:space="0" w:color="00000A"/>
              <w:bottom w:val="single" w:sz="6" w:space="0" w:color="00000A"/>
              <w:right w:val="single" w:sz="4" w:space="0" w:color="00000A"/>
            </w:tcBorders>
            <w:shd w:val="clear" w:color="auto" w:fill="FFFFFF"/>
          </w:tcPr>
          <w:p w14:paraId="392E9FAE" w14:textId="6E1260B4" w:rsidR="009355CB" w:rsidRPr="00A46E70" w:rsidRDefault="00D85386" w:rsidP="006A1BDA">
            <w:pPr>
              <w:pStyle w:val="Tabletext"/>
            </w:pPr>
            <w:r>
              <w:t>无修改</w:t>
            </w:r>
            <w:r w:rsidR="00EB6BCB">
              <w:t>（</w:t>
            </w:r>
            <w:r w:rsidR="00E90C6A">
              <w:t>方法</w:t>
            </w:r>
            <w:r w:rsidR="009355CB" w:rsidRPr="00A46E70">
              <w:t>K1</w:t>
            </w:r>
            <w:r w:rsidR="00EB6BCB">
              <w:t>）</w:t>
            </w:r>
          </w:p>
        </w:tc>
      </w:tr>
      <w:tr w:rsidR="009355CB" w:rsidRPr="00EF0F25" w14:paraId="351E448F" w14:textId="77777777" w:rsidTr="006A1BDA">
        <w:trPr>
          <w:trHeight w:val="23"/>
          <w:jc w:val="center"/>
        </w:trPr>
        <w:tc>
          <w:tcPr>
            <w:tcW w:w="711" w:type="dxa"/>
            <w:tcBorders>
              <w:top w:val="single" w:sz="4" w:space="0" w:color="00000A"/>
              <w:left w:val="single" w:sz="4" w:space="0" w:color="00000A"/>
              <w:bottom w:val="single" w:sz="4" w:space="0" w:color="00000A"/>
            </w:tcBorders>
            <w:shd w:val="clear" w:color="auto" w:fill="FFFFFF"/>
          </w:tcPr>
          <w:p w14:paraId="3213CC40" w14:textId="77777777" w:rsidR="009355CB" w:rsidRPr="00A46E70" w:rsidRDefault="009355CB" w:rsidP="006A1BDA">
            <w:pPr>
              <w:pStyle w:val="Tabletext"/>
              <w:jc w:val="center"/>
            </w:pPr>
            <w:r w:rsidRPr="00A46E70">
              <w:t>L</w:t>
            </w:r>
          </w:p>
        </w:tc>
        <w:tc>
          <w:tcPr>
            <w:tcW w:w="2267" w:type="dxa"/>
            <w:tcBorders>
              <w:top w:val="single" w:sz="4" w:space="0" w:color="00000A"/>
              <w:left w:val="single" w:sz="4" w:space="0" w:color="00000A"/>
              <w:bottom w:val="single" w:sz="4" w:space="0" w:color="00000A"/>
            </w:tcBorders>
            <w:shd w:val="clear" w:color="auto" w:fill="auto"/>
          </w:tcPr>
          <w:p w14:paraId="3C8F6F31" w14:textId="77777777" w:rsidR="009355CB" w:rsidRPr="00A46E70" w:rsidRDefault="009355CB" w:rsidP="006A1BDA">
            <w:pPr>
              <w:pStyle w:val="Tabletext"/>
              <w:jc w:val="center"/>
            </w:pPr>
            <w:r w:rsidRPr="00A46E70">
              <w:t>81-86</w:t>
            </w:r>
          </w:p>
        </w:tc>
        <w:tc>
          <w:tcPr>
            <w:tcW w:w="4669" w:type="dxa"/>
            <w:tcBorders>
              <w:top w:val="single" w:sz="6" w:space="0" w:color="00000A"/>
              <w:left w:val="single" w:sz="4" w:space="0" w:color="00000A"/>
              <w:bottom w:val="single" w:sz="4" w:space="0" w:color="00000A"/>
              <w:right w:val="single" w:sz="4" w:space="0" w:color="00000A"/>
            </w:tcBorders>
            <w:shd w:val="clear" w:color="auto" w:fill="FFFFFF"/>
          </w:tcPr>
          <w:p w14:paraId="65A990A0" w14:textId="65F03A79" w:rsidR="009355CB" w:rsidRPr="00A46E70" w:rsidRDefault="00D85386" w:rsidP="006A1BDA">
            <w:pPr>
              <w:pStyle w:val="Tabletext"/>
            </w:pPr>
            <w:r>
              <w:t>无修改</w:t>
            </w:r>
            <w:r w:rsidR="00EB6BCB">
              <w:t>（</w:t>
            </w:r>
            <w:r w:rsidR="00E90C6A">
              <w:t>方法</w:t>
            </w:r>
            <w:r w:rsidR="009355CB" w:rsidRPr="00A46E70">
              <w:t>L1</w:t>
            </w:r>
            <w:r w:rsidR="00EB6BCB">
              <w:t>）</w:t>
            </w:r>
          </w:p>
        </w:tc>
      </w:tr>
    </w:tbl>
    <w:p w14:paraId="40AD3B19" w14:textId="2ED1BE8B" w:rsidR="00AC7B67" w:rsidRPr="00AC7B67" w:rsidRDefault="009355CB" w:rsidP="00AC7B67">
      <w:pPr>
        <w:ind w:firstLineChars="200" w:firstLine="480"/>
        <w:rPr>
          <w:lang w:eastAsia="zh-CN"/>
        </w:rPr>
      </w:pPr>
      <w:r w:rsidRPr="00AC7B67">
        <w:rPr>
          <w:lang w:eastAsia="zh-CN"/>
        </w:rPr>
        <w:t>*</w:t>
      </w:r>
      <w:r w:rsidR="00AC7B67">
        <w:rPr>
          <w:rFonts w:hint="eastAsia"/>
          <w:lang w:eastAsia="zh-CN"/>
        </w:rPr>
        <w:t>对</w:t>
      </w:r>
      <w:r w:rsidR="00AC7B67" w:rsidRPr="00AC7B67">
        <w:rPr>
          <w:rFonts w:hint="eastAsia"/>
          <w:lang w:eastAsia="zh-CN"/>
        </w:rPr>
        <w:t>于第</w:t>
      </w:r>
      <w:r w:rsidR="00AC7B67" w:rsidRPr="00AC7B67">
        <w:rPr>
          <w:rFonts w:hint="eastAsia"/>
          <w:b/>
          <w:bCs/>
          <w:lang w:eastAsia="zh-CN"/>
        </w:rPr>
        <w:t>5.536B</w:t>
      </w:r>
      <w:r w:rsidR="00AC7B67" w:rsidRPr="00AC7B67">
        <w:rPr>
          <w:rFonts w:hint="eastAsia"/>
          <w:lang w:eastAsia="zh-CN"/>
        </w:rPr>
        <w:t>和</w:t>
      </w:r>
      <w:r w:rsidR="00AC7B67" w:rsidRPr="00AC7B67">
        <w:rPr>
          <w:rFonts w:hint="eastAsia"/>
          <w:b/>
          <w:bCs/>
          <w:lang w:eastAsia="zh-CN"/>
        </w:rPr>
        <w:t>5.536C</w:t>
      </w:r>
      <w:r w:rsidR="00AC7B67">
        <w:rPr>
          <w:rFonts w:hint="eastAsia"/>
          <w:lang w:eastAsia="zh-CN"/>
        </w:rPr>
        <w:t>款</w:t>
      </w:r>
      <w:r w:rsidR="00AC7B67" w:rsidRPr="00AC7B67">
        <w:rPr>
          <w:rFonts w:hint="eastAsia"/>
          <w:lang w:eastAsia="zh-CN"/>
        </w:rPr>
        <w:t>脚注，</w:t>
      </w:r>
      <w:r w:rsidR="00AC7B67">
        <w:rPr>
          <w:rFonts w:hint="eastAsia"/>
          <w:lang w:eastAsia="zh-CN"/>
        </w:rPr>
        <w:t>各</w:t>
      </w:r>
      <w:r w:rsidR="00AC7B67" w:rsidRPr="00AC7B67">
        <w:rPr>
          <w:rFonts w:hint="eastAsia"/>
          <w:lang w:eastAsia="zh-CN"/>
        </w:rPr>
        <w:t>RCC</w:t>
      </w:r>
      <w:r w:rsidR="00AC7B67" w:rsidRPr="00AC7B67">
        <w:rPr>
          <w:rFonts w:hint="eastAsia"/>
          <w:lang w:eastAsia="zh-CN"/>
        </w:rPr>
        <w:t>主管部门认为，这些</w:t>
      </w:r>
      <w:r w:rsidR="00AC7B67">
        <w:rPr>
          <w:rFonts w:hint="eastAsia"/>
          <w:lang w:eastAsia="zh-CN"/>
        </w:rPr>
        <w:t>脚注</w:t>
      </w:r>
      <w:r w:rsidR="00AC7B67" w:rsidRPr="00AC7B67">
        <w:rPr>
          <w:rFonts w:hint="eastAsia"/>
          <w:lang w:eastAsia="zh-CN"/>
        </w:rPr>
        <w:t>中</w:t>
      </w:r>
      <w:r w:rsidR="001D25A4">
        <w:rPr>
          <w:rFonts w:hint="eastAsia"/>
          <w:lang w:eastAsia="zh-CN"/>
        </w:rPr>
        <w:t>与</w:t>
      </w:r>
      <w:r w:rsidR="00AC7B67" w:rsidRPr="00AC7B67">
        <w:rPr>
          <w:rFonts w:hint="eastAsia"/>
          <w:lang w:eastAsia="zh-CN"/>
        </w:rPr>
        <w:t>IMT</w:t>
      </w:r>
      <w:r w:rsidR="00AC7B67" w:rsidRPr="00AC7B67">
        <w:rPr>
          <w:rFonts w:hint="eastAsia"/>
          <w:lang w:eastAsia="zh-CN"/>
        </w:rPr>
        <w:t>台站</w:t>
      </w:r>
      <w:r w:rsidR="001D25A4">
        <w:rPr>
          <w:rFonts w:hint="eastAsia"/>
          <w:lang w:eastAsia="zh-CN"/>
        </w:rPr>
        <w:t>相关</w:t>
      </w:r>
      <w:r w:rsidR="00AC7B67" w:rsidRPr="00AC7B67">
        <w:rPr>
          <w:rFonts w:hint="eastAsia"/>
          <w:lang w:eastAsia="zh-CN"/>
        </w:rPr>
        <w:t>的</w:t>
      </w:r>
      <w:r w:rsidR="001D25A4">
        <w:rPr>
          <w:rFonts w:hint="eastAsia"/>
          <w:lang w:eastAsia="zh-CN"/>
        </w:rPr>
        <w:t>去激活</w:t>
      </w:r>
      <w:r w:rsidR="00AC7B67" w:rsidRPr="00AC7B67">
        <w:rPr>
          <w:rFonts w:hint="eastAsia"/>
          <w:lang w:eastAsia="zh-CN"/>
        </w:rPr>
        <w:t>措施可以在其</w:t>
      </w:r>
      <w:r w:rsidR="001D25A4">
        <w:rPr>
          <w:rFonts w:hint="eastAsia"/>
          <w:lang w:eastAsia="zh-CN"/>
        </w:rPr>
        <w:t>中所列</w:t>
      </w:r>
      <w:r w:rsidR="00AC7B67" w:rsidRPr="00AC7B67">
        <w:rPr>
          <w:rFonts w:hint="eastAsia"/>
          <w:lang w:eastAsia="zh-CN"/>
        </w:rPr>
        <w:t>主管部门的同意下实施。</w:t>
      </w:r>
    </w:p>
    <w:p w14:paraId="54FB133F" w14:textId="3F7BC82B" w:rsidR="009355CB" w:rsidRDefault="001D25A4" w:rsidP="001D25A4">
      <w:pPr>
        <w:ind w:firstLineChars="200" w:firstLine="480"/>
        <w:rPr>
          <w:lang w:eastAsia="zh-CN"/>
        </w:rPr>
      </w:pPr>
      <w:r w:rsidRPr="001D25A4">
        <w:rPr>
          <w:rFonts w:hint="eastAsia"/>
          <w:lang w:eastAsia="zh-CN"/>
        </w:rPr>
        <w:t>为</w:t>
      </w:r>
      <w:r>
        <w:rPr>
          <w:rFonts w:hint="eastAsia"/>
          <w:lang w:eastAsia="zh-CN"/>
        </w:rPr>
        <w:t>确定</w:t>
      </w:r>
      <w:r w:rsidRPr="001D25A4">
        <w:rPr>
          <w:rFonts w:hint="eastAsia"/>
          <w:lang w:eastAsia="zh-CN"/>
        </w:rPr>
        <w:t>频段</w:t>
      </w:r>
      <w:r w:rsidR="00AD208C">
        <w:rPr>
          <w:rFonts w:hint="eastAsia"/>
          <w:lang w:eastAsia="zh-CN"/>
        </w:rPr>
        <w:t>的使用</w:t>
      </w:r>
      <w:r w:rsidRPr="001D25A4">
        <w:rPr>
          <w:rFonts w:hint="eastAsia"/>
          <w:lang w:eastAsia="zh-CN"/>
        </w:rPr>
        <w:t>，建议</w:t>
      </w:r>
      <w:r>
        <w:rPr>
          <w:rFonts w:hint="eastAsia"/>
          <w:lang w:eastAsia="zh-CN"/>
        </w:rPr>
        <w:t>修订</w:t>
      </w:r>
      <w:r w:rsidRPr="001D25A4">
        <w:rPr>
          <w:rFonts w:hint="eastAsia"/>
          <w:lang w:eastAsia="zh-CN"/>
        </w:rPr>
        <w:t>《无线电规则》（</w:t>
      </w:r>
      <w:r w:rsidRPr="001D25A4">
        <w:rPr>
          <w:rFonts w:hint="eastAsia"/>
          <w:lang w:eastAsia="zh-CN"/>
        </w:rPr>
        <w:t>RR</w:t>
      </w:r>
      <w:r w:rsidRPr="001D25A4">
        <w:rPr>
          <w:rFonts w:hint="eastAsia"/>
          <w:lang w:eastAsia="zh-CN"/>
        </w:rPr>
        <w:t>）第</w:t>
      </w:r>
      <w:r w:rsidRPr="001D25A4">
        <w:rPr>
          <w:rFonts w:hint="eastAsia"/>
          <w:b/>
          <w:bCs/>
          <w:lang w:eastAsia="zh-CN"/>
        </w:rPr>
        <w:t>5</w:t>
      </w:r>
      <w:r w:rsidRPr="001D25A4">
        <w:rPr>
          <w:rFonts w:hint="eastAsia"/>
          <w:lang w:eastAsia="zh-CN"/>
        </w:rPr>
        <w:t>条</w:t>
      </w:r>
      <w:r>
        <w:rPr>
          <w:rFonts w:hint="eastAsia"/>
          <w:lang w:eastAsia="zh-CN"/>
        </w:rPr>
        <w:t>。</w:t>
      </w:r>
      <w:r w:rsidRPr="001D25A4">
        <w:rPr>
          <w:rFonts w:hint="eastAsia"/>
          <w:lang w:eastAsia="zh-CN"/>
        </w:rPr>
        <w:t>为保护现有无线电业务，建议</w:t>
      </w:r>
      <w:r>
        <w:rPr>
          <w:rFonts w:hint="eastAsia"/>
          <w:lang w:eastAsia="zh-CN"/>
        </w:rPr>
        <w:t>采纳</w:t>
      </w:r>
      <w:r w:rsidRPr="001D25A4">
        <w:rPr>
          <w:rFonts w:hint="eastAsia"/>
          <w:lang w:eastAsia="zh-CN"/>
        </w:rPr>
        <w:t>两项新的</w:t>
      </w:r>
      <w:r w:rsidRPr="001D25A4">
        <w:rPr>
          <w:rFonts w:hint="eastAsia"/>
          <w:lang w:eastAsia="zh-CN"/>
        </w:rPr>
        <w:t>WRC</w:t>
      </w:r>
      <w:r w:rsidRPr="001D25A4">
        <w:rPr>
          <w:rFonts w:hint="eastAsia"/>
          <w:lang w:eastAsia="zh-CN"/>
        </w:rPr>
        <w:t>决议，其中一项</w:t>
      </w:r>
      <w:r>
        <w:rPr>
          <w:rFonts w:hint="eastAsia"/>
          <w:lang w:eastAsia="zh-CN"/>
        </w:rPr>
        <w:t>涉及</w:t>
      </w:r>
      <w:r w:rsidRPr="001D25A4">
        <w:rPr>
          <w:rFonts w:hint="eastAsia"/>
          <w:lang w:eastAsia="zh-CN"/>
        </w:rPr>
        <w:t>24.25- 27.5 GHz</w:t>
      </w:r>
      <w:r>
        <w:rPr>
          <w:rFonts w:hint="eastAsia"/>
          <w:lang w:eastAsia="zh-CN"/>
        </w:rPr>
        <w:t>频段</w:t>
      </w:r>
      <w:r w:rsidRPr="001D25A4">
        <w:rPr>
          <w:rFonts w:hint="eastAsia"/>
          <w:lang w:eastAsia="zh-CN"/>
        </w:rPr>
        <w:t>，另一</w:t>
      </w:r>
      <w:r>
        <w:rPr>
          <w:rFonts w:hint="eastAsia"/>
          <w:lang w:eastAsia="zh-CN"/>
        </w:rPr>
        <w:t>项</w:t>
      </w:r>
      <w:r w:rsidRPr="001D25A4">
        <w:rPr>
          <w:rFonts w:hint="eastAsia"/>
          <w:lang w:eastAsia="zh-CN"/>
        </w:rPr>
        <w:t>涉及</w:t>
      </w:r>
      <w:r w:rsidRPr="001D25A4">
        <w:rPr>
          <w:rFonts w:hint="eastAsia"/>
          <w:lang w:eastAsia="zh-CN"/>
        </w:rPr>
        <w:t>40.5-42.5 GHz</w:t>
      </w:r>
      <w:r w:rsidRPr="001D25A4">
        <w:rPr>
          <w:rFonts w:hint="eastAsia"/>
          <w:lang w:eastAsia="zh-CN"/>
        </w:rPr>
        <w:t>频段，定义了</w:t>
      </w:r>
      <w:r w:rsidRPr="001D25A4">
        <w:rPr>
          <w:rFonts w:hint="eastAsia"/>
          <w:lang w:eastAsia="zh-CN"/>
        </w:rPr>
        <w:t>IMT</w:t>
      </w:r>
      <w:r>
        <w:rPr>
          <w:rFonts w:hint="eastAsia"/>
          <w:lang w:eastAsia="zh-CN"/>
        </w:rPr>
        <w:t>台站</w:t>
      </w:r>
      <w:r w:rsidRPr="001D25A4">
        <w:rPr>
          <w:rFonts w:hint="eastAsia"/>
          <w:lang w:eastAsia="zh-CN"/>
        </w:rPr>
        <w:t>使用这些频段的条件</w:t>
      </w:r>
      <w:r>
        <w:rPr>
          <w:rFonts w:hint="eastAsia"/>
          <w:lang w:eastAsia="zh-CN"/>
        </w:rPr>
        <w:t>。</w:t>
      </w:r>
      <w:r w:rsidRPr="001D25A4">
        <w:rPr>
          <w:rFonts w:hint="eastAsia"/>
          <w:lang w:eastAsia="zh-CN"/>
        </w:rPr>
        <w:t>为了确保保护</w:t>
      </w:r>
      <w:r w:rsidRPr="001D25A4">
        <w:rPr>
          <w:rFonts w:hint="eastAsia"/>
          <w:lang w:eastAsia="zh-CN"/>
        </w:rPr>
        <w:t>23.6-24.0 GHz</w:t>
      </w:r>
      <w:r>
        <w:rPr>
          <w:rFonts w:hint="eastAsia"/>
          <w:lang w:eastAsia="zh-CN"/>
        </w:rPr>
        <w:t>、</w:t>
      </w:r>
      <w:r w:rsidRPr="001D25A4">
        <w:rPr>
          <w:rFonts w:hint="eastAsia"/>
          <w:lang w:eastAsia="zh-CN"/>
        </w:rPr>
        <w:t>50.2-50.4 GHz</w:t>
      </w:r>
      <w:r w:rsidRPr="001D25A4">
        <w:rPr>
          <w:rFonts w:hint="eastAsia"/>
          <w:lang w:eastAsia="zh-CN"/>
        </w:rPr>
        <w:t>和</w:t>
      </w:r>
      <w:r w:rsidRPr="001D25A4">
        <w:rPr>
          <w:rFonts w:hint="eastAsia"/>
          <w:lang w:eastAsia="zh-CN"/>
        </w:rPr>
        <w:t>52.6-54.25 GHz</w:t>
      </w:r>
      <w:r w:rsidRPr="001D25A4">
        <w:rPr>
          <w:rFonts w:hint="eastAsia"/>
          <w:lang w:eastAsia="zh-CN"/>
        </w:rPr>
        <w:t>频段的无源</w:t>
      </w:r>
      <w:r>
        <w:rPr>
          <w:rFonts w:hint="eastAsia"/>
          <w:lang w:eastAsia="zh-CN"/>
        </w:rPr>
        <w:t>业务</w:t>
      </w:r>
      <w:r w:rsidRPr="001D25A4">
        <w:rPr>
          <w:rFonts w:hint="eastAsia"/>
          <w:lang w:eastAsia="zh-CN"/>
        </w:rPr>
        <w:t>，</w:t>
      </w:r>
      <w:r w:rsidR="00AD208C">
        <w:rPr>
          <w:rFonts w:hint="eastAsia"/>
          <w:lang w:eastAsia="zh-CN"/>
        </w:rPr>
        <w:t>还</w:t>
      </w:r>
      <w:r w:rsidRPr="001D25A4">
        <w:rPr>
          <w:rFonts w:hint="eastAsia"/>
          <w:lang w:eastAsia="zh-CN"/>
        </w:rPr>
        <w:t>建议对</w:t>
      </w:r>
      <w:r>
        <w:rPr>
          <w:rFonts w:hint="eastAsia"/>
          <w:lang w:eastAsia="zh-CN"/>
        </w:rPr>
        <w:t>第</w:t>
      </w:r>
      <w:r w:rsidRPr="001D25A4">
        <w:rPr>
          <w:rFonts w:hint="eastAsia"/>
          <w:b/>
          <w:bCs/>
          <w:lang w:eastAsia="zh-CN"/>
        </w:rPr>
        <w:t>750</w:t>
      </w:r>
      <w:r w:rsidRPr="001D25A4">
        <w:rPr>
          <w:rFonts w:hint="eastAsia"/>
          <w:lang w:eastAsia="zh-CN"/>
        </w:rPr>
        <w:t>号决议</w:t>
      </w:r>
      <w:r w:rsidRPr="001D25A4">
        <w:rPr>
          <w:rFonts w:hint="eastAsia"/>
          <w:b/>
          <w:bCs/>
          <w:lang w:eastAsia="zh-CN"/>
        </w:rPr>
        <w:t>（</w:t>
      </w:r>
      <w:r w:rsidRPr="001D25A4">
        <w:rPr>
          <w:rFonts w:hint="eastAsia"/>
          <w:b/>
          <w:bCs/>
          <w:lang w:eastAsia="zh-CN"/>
        </w:rPr>
        <w:t>WRC-15</w:t>
      </w:r>
      <w:r w:rsidRPr="001D25A4">
        <w:rPr>
          <w:rFonts w:hint="eastAsia"/>
          <w:b/>
          <w:bCs/>
          <w:lang w:eastAsia="zh-CN"/>
        </w:rPr>
        <w:t>，修订版）</w:t>
      </w:r>
      <w:r w:rsidRPr="001D25A4">
        <w:rPr>
          <w:rFonts w:hint="eastAsia"/>
          <w:lang w:eastAsia="zh-CN"/>
        </w:rPr>
        <w:t>进行修</w:t>
      </w:r>
      <w:r w:rsidR="002728E7">
        <w:rPr>
          <w:rFonts w:hint="eastAsia"/>
          <w:lang w:eastAsia="zh-CN"/>
        </w:rPr>
        <w:t>正</w:t>
      </w:r>
      <w:r w:rsidRPr="001D25A4">
        <w:rPr>
          <w:rFonts w:hint="eastAsia"/>
          <w:lang w:eastAsia="zh-CN"/>
        </w:rPr>
        <w:t>，定义</w:t>
      </w:r>
      <w:r w:rsidRPr="001D25A4">
        <w:rPr>
          <w:rFonts w:hint="eastAsia"/>
          <w:lang w:eastAsia="zh-CN"/>
        </w:rPr>
        <w:t>IMT</w:t>
      </w:r>
      <w:r>
        <w:rPr>
          <w:rFonts w:hint="eastAsia"/>
          <w:lang w:eastAsia="zh-CN"/>
        </w:rPr>
        <w:t>台站</w:t>
      </w:r>
      <w:r w:rsidR="002728E7" w:rsidRPr="002728E7">
        <w:rPr>
          <w:rFonts w:hint="eastAsia"/>
          <w:lang w:eastAsia="zh-CN"/>
        </w:rPr>
        <w:t>无用发射的允许电平</w:t>
      </w:r>
      <w:r w:rsidRPr="001D25A4">
        <w:rPr>
          <w:rFonts w:hint="eastAsia"/>
          <w:lang w:eastAsia="zh-CN"/>
        </w:rPr>
        <w:t>。</w:t>
      </w:r>
    </w:p>
    <w:p w14:paraId="5E71A10A" w14:textId="60A3612C" w:rsidR="002728E7" w:rsidRPr="002728E7" w:rsidRDefault="002728E7" w:rsidP="002728E7">
      <w:pPr>
        <w:ind w:firstLineChars="200" w:firstLine="480"/>
        <w:rPr>
          <w:lang w:eastAsia="zh-CN"/>
        </w:rPr>
      </w:pPr>
      <w:r w:rsidRPr="002728E7">
        <w:rPr>
          <w:rFonts w:hint="eastAsia"/>
          <w:lang w:eastAsia="zh-CN"/>
        </w:rPr>
        <w:t>此外，考虑到</w:t>
      </w:r>
      <w:r w:rsidRPr="001D25A4">
        <w:rPr>
          <w:rFonts w:hint="eastAsia"/>
          <w:lang w:eastAsia="zh-CN"/>
        </w:rPr>
        <w:t>IMT</w:t>
      </w:r>
      <w:r>
        <w:rPr>
          <w:rFonts w:hint="eastAsia"/>
          <w:lang w:eastAsia="zh-CN"/>
        </w:rPr>
        <w:t>台站</w:t>
      </w:r>
      <w:r w:rsidRPr="002728E7">
        <w:rPr>
          <w:rFonts w:hint="eastAsia"/>
          <w:lang w:eastAsia="zh-CN"/>
        </w:rPr>
        <w:t>无用发射的允许电平和</w:t>
      </w:r>
      <w:r w:rsidRPr="002728E7">
        <w:rPr>
          <w:rFonts w:hint="eastAsia"/>
          <w:lang w:eastAsia="zh-CN"/>
        </w:rPr>
        <w:t>IMT</w:t>
      </w:r>
      <w:r>
        <w:rPr>
          <w:rFonts w:hint="eastAsia"/>
          <w:lang w:eastAsia="zh-CN"/>
        </w:rPr>
        <w:t>台站</w:t>
      </w:r>
      <w:r w:rsidRPr="002728E7">
        <w:rPr>
          <w:rFonts w:hint="eastAsia"/>
          <w:lang w:eastAsia="zh-CN"/>
        </w:rPr>
        <w:t>发射功率限值是</w:t>
      </w:r>
      <w:r>
        <w:rPr>
          <w:rFonts w:hint="eastAsia"/>
          <w:lang w:eastAsia="zh-CN"/>
        </w:rPr>
        <w:t>以</w:t>
      </w:r>
      <w:r w:rsidRPr="002728E7">
        <w:rPr>
          <w:rFonts w:ascii="STKaiti" w:eastAsia="STKaiti" w:hAnsi="STKaiti" w:hint="eastAsia"/>
          <w:iCs/>
          <w:lang w:eastAsia="zh-CN"/>
        </w:rPr>
        <w:t>总辐射功率</w:t>
      </w:r>
      <w:r>
        <w:rPr>
          <w:rFonts w:hint="eastAsia"/>
          <w:lang w:eastAsia="zh-CN"/>
        </w:rPr>
        <w:t>定义的，</w:t>
      </w:r>
      <w:r w:rsidRPr="002728E7">
        <w:rPr>
          <w:rFonts w:hint="eastAsia"/>
          <w:lang w:eastAsia="zh-CN"/>
        </w:rPr>
        <w:t>目前</w:t>
      </w:r>
      <w:r w:rsidR="001C01E0">
        <w:rPr>
          <w:rFonts w:hint="eastAsia"/>
          <w:lang w:eastAsia="zh-CN"/>
        </w:rPr>
        <w:t>没有</w:t>
      </w:r>
      <w:r>
        <w:rPr>
          <w:rFonts w:hint="eastAsia"/>
          <w:lang w:eastAsia="zh-CN"/>
        </w:rPr>
        <w:t>在</w:t>
      </w:r>
      <w:r w:rsidRPr="002728E7">
        <w:rPr>
          <w:rFonts w:hint="eastAsia"/>
          <w:lang w:eastAsia="zh-CN"/>
        </w:rPr>
        <w:t>《无线电规则》</w:t>
      </w:r>
      <w:r>
        <w:rPr>
          <w:rFonts w:hint="eastAsia"/>
          <w:lang w:eastAsia="zh-CN"/>
        </w:rPr>
        <w:t>中</w:t>
      </w:r>
      <w:r w:rsidR="001C01E0">
        <w:rPr>
          <w:rFonts w:hint="eastAsia"/>
          <w:lang w:eastAsia="zh-CN"/>
        </w:rPr>
        <w:t>对其进行</w:t>
      </w:r>
      <w:r w:rsidRPr="002728E7">
        <w:rPr>
          <w:rFonts w:hint="eastAsia"/>
          <w:lang w:eastAsia="zh-CN"/>
        </w:rPr>
        <w:t>定义，</w:t>
      </w:r>
      <w:r>
        <w:rPr>
          <w:rFonts w:hint="eastAsia"/>
          <w:lang w:eastAsia="zh-CN"/>
        </w:rPr>
        <w:t>各</w:t>
      </w:r>
      <w:r w:rsidRPr="002728E7">
        <w:rPr>
          <w:rFonts w:hint="eastAsia"/>
          <w:lang w:eastAsia="zh-CN"/>
        </w:rPr>
        <w:t>RCC</w:t>
      </w:r>
      <w:r w:rsidRPr="002728E7">
        <w:rPr>
          <w:rFonts w:hint="eastAsia"/>
          <w:lang w:eastAsia="zh-CN"/>
        </w:rPr>
        <w:t>主管部门建议</w:t>
      </w:r>
      <w:r>
        <w:rPr>
          <w:rFonts w:hint="eastAsia"/>
          <w:lang w:eastAsia="zh-CN"/>
        </w:rPr>
        <w:t>对</w:t>
      </w:r>
      <w:r w:rsidRPr="002728E7">
        <w:rPr>
          <w:rFonts w:hint="eastAsia"/>
          <w:lang w:eastAsia="zh-CN"/>
        </w:rPr>
        <w:t>《无线电规则》第</w:t>
      </w:r>
      <w:r w:rsidRPr="002728E7">
        <w:rPr>
          <w:rFonts w:hint="eastAsia"/>
          <w:b/>
          <w:bCs/>
          <w:lang w:eastAsia="zh-CN"/>
        </w:rPr>
        <w:t>1</w:t>
      </w:r>
      <w:r w:rsidRPr="002728E7">
        <w:rPr>
          <w:rFonts w:hint="eastAsia"/>
          <w:lang w:eastAsia="zh-CN"/>
        </w:rPr>
        <w:t>条和第</w:t>
      </w:r>
      <w:r w:rsidRPr="002728E7">
        <w:rPr>
          <w:rFonts w:hint="eastAsia"/>
          <w:b/>
          <w:bCs/>
          <w:lang w:eastAsia="zh-CN"/>
        </w:rPr>
        <w:t>21</w:t>
      </w:r>
      <w:r w:rsidRPr="002728E7">
        <w:rPr>
          <w:rFonts w:hint="eastAsia"/>
          <w:lang w:eastAsia="zh-CN"/>
        </w:rPr>
        <w:t>条以及附录</w:t>
      </w:r>
      <w:r w:rsidRPr="002728E7">
        <w:rPr>
          <w:rFonts w:hint="eastAsia"/>
          <w:b/>
          <w:bCs/>
          <w:lang w:eastAsia="zh-CN"/>
        </w:rPr>
        <w:t>4</w:t>
      </w:r>
      <w:r w:rsidRPr="002728E7">
        <w:rPr>
          <w:rFonts w:hint="eastAsia"/>
          <w:lang w:eastAsia="zh-CN"/>
        </w:rPr>
        <w:t>做适当修改。</w:t>
      </w:r>
    </w:p>
    <w:p w14:paraId="041601DE" w14:textId="14E8B866" w:rsidR="009355CB" w:rsidRDefault="002728E7" w:rsidP="00DA119A">
      <w:pPr>
        <w:ind w:firstLineChars="200" w:firstLine="480"/>
        <w:rPr>
          <w:lang w:eastAsia="zh-CN"/>
        </w:rPr>
      </w:pPr>
      <w:r w:rsidRPr="002728E7">
        <w:rPr>
          <w:rFonts w:hint="eastAsia"/>
          <w:lang w:eastAsia="zh-CN"/>
        </w:rPr>
        <w:t>所有</w:t>
      </w:r>
      <w:r w:rsidR="00DA119A">
        <w:rPr>
          <w:rFonts w:hint="eastAsia"/>
          <w:lang w:eastAsia="zh-CN"/>
        </w:rPr>
        <w:t>拟议修改</w:t>
      </w:r>
      <w:r w:rsidRPr="002728E7">
        <w:rPr>
          <w:rFonts w:hint="eastAsia"/>
          <w:lang w:eastAsia="zh-CN"/>
        </w:rPr>
        <w:t>均列于附件中。</w:t>
      </w:r>
    </w:p>
    <w:p w14:paraId="5B5254F9" w14:textId="77777777" w:rsidR="009355CB" w:rsidRPr="00EF0F25" w:rsidRDefault="009355CB" w:rsidP="009355CB">
      <w:pPr>
        <w:tabs>
          <w:tab w:val="clear" w:pos="1134"/>
          <w:tab w:val="clear" w:pos="1871"/>
          <w:tab w:val="clear" w:pos="2268"/>
        </w:tabs>
        <w:overflowPunct/>
        <w:autoSpaceDE/>
        <w:autoSpaceDN/>
        <w:adjustRightInd/>
        <w:spacing w:before="0"/>
        <w:textAlignment w:val="auto"/>
        <w:rPr>
          <w:lang w:eastAsia="zh-CN"/>
        </w:rPr>
      </w:pPr>
      <w:r w:rsidRPr="00EF0F25">
        <w:rPr>
          <w:lang w:eastAsia="zh-CN"/>
        </w:rPr>
        <w:br w:type="page"/>
      </w:r>
    </w:p>
    <w:p w14:paraId="0E5DFA7E" w14:textId="77777777" w:rsidR="006A1BDA" w:rsidRDefault="006A1BDA" w:rsidP="006A1BDA">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465F68BF" w14:textId="77777777" w:rsidR="006A1BDA" w:rsidRDefault="006A1BDA" w:rsidP="006A1BDA">
      <w:pPr>
        <w:pStyle w:val="Arttitle"/>
        <w:rPr>
          <w:lang w:eastAsia="zh-CN"/>
        </w:rPr>
      </w:pPr>
      <w:r>
        <w:rPr>
          <w:rFonts w:hint="eastAsia"/>
          <w:lang w:eastAsia="zh-CN"/>
        </w:rPr>
        <w:t>频率划分</w:t>
      </w:r>
    </w:p>
    <w:p w14:paraId="55425156" w14:textId="072F4613" w:rsidR="006A1BDA" w:rsidRDefault="006A1BDA" w:rsidP="006A1BDA">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sidR="00EB6BCB">
        <w:rPr>
          <w:rFonts w:hint="eastAsia"/>
          <w:b w:val="0"/>
          <w:lang w:eastAsia="zh-CN"/>
        </w:rPr>
        <w:t>）</w:t>
      </w:r>
      <w:r>
        <w:rPr>
          <w:b w:val="0"/>
          <w:lang w:eastAsia="zh-CN"/>
        </w:rPr>
        <w:br/>
      </w:r>
      <w:r>
        <w:rPr>
          <w:lang w:eastAsia="zh-CN"/>
        </w:rPr>
        <w:br/>
      </w:r>
    </w:p>
    <w:p w14:paraId="6C3723EF" w14:textId="77777777" w:rsidR="00E2450E" w:rsidRDefault="006A1BDA">
      <w:pPr>
        <w:pStyle w:val="Proposal"/>
      </w:pPr>
      <w:r>
        <w:t>MOD</w:t>
      </w:r>
      <w:r>
        <w:tab/>
        <w:t>RCC/12A13/1</w:t>
      </w:r>
      <w:r>
        <w:rPr>
          <w:vanish/>
          <w:color w:val="7F7F7F" w:themeColor="text1" w:themeTint="80"/>
          <w:vertAlign w:val="superscript"/>
        </w:rPr>
        <w:t>#49833</w:t>
      </w:r>
    </w:p>
    <w:p w14:paraId="1A6A83E8" w14:textId="77777777" w:rsidR="006A1BDA" w:rsidRPr="004333CB" w:rsidRDefault="006A1BDA" w:rsidP="006A1BDA">
      <w:pPr>
        <w:pStyle w:val="Tabletitle"/>
        <w:rPr>
          <w:rFonts w:ascii="Calibri" w:hAnsi="Calibri"/>
          <w:color w:val="800000"/>
          <w:sz w:val="22"/>
        </w:rPr>
      </w:pPr>
      <w:r w:rsidRPr="004333CB">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6A1BDA" w:rsidRPr="004333CB" w14:paraId="28FEC563" w14:textId="77777777" w:rsidTr="006A1B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3532D55" w14:textId="77777777" w:rsidR="006A1BDA" w:rsidRPr="004333CB" w:rsidRDefault="006A1BDA" w:rsidP="006A1BDA">
            <w:pPr>
              <w:pStyle w:val="Tablehead"/>
            </w:pPr>
            <w:r w:rsidRPr="004333CB">
              <w:t>划分给以下业务</w:t>
            </w:r>
          </w:p>
        </w:tc>
      </w:tr>
      <w:tr w:rsidR="006A1BDA" w:rsidRPr="004333CB" w14:paraId="5B5EB4DE" w14:textId="77777777" w:rsidTr="006A1B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50E72096" w14:textId="77777777" w:rsidR="006A1BDA" w:rsidRPr="004333CB" w:rsidRDefault="006A1BDA" w:rsidP="006A1BDA">
            <w:pPr>
              <w:pStyle w:val="Tablehead"/>
            </w:pPr>
            <w:r w:rsidRPr="004333CB">
              <w:t>1</w:t>
            </w:r>
            <w:r w:rsidRPr="004333CB">
              <w:rPr>
                <w:rFonts w:hint="eastAsia"/>
              </w:rPr>
              <w:t>区</w:t>
            </w:r>
          </w:p>
        </w:tc>
        <w:tc>
          <w:tcPr>
            <w:tcW w:w="3100" w:type="dxa"/>
            <w:tcBorders>
              <w:top w:val="single" w:sz="4" w:space="0" w:color="auto"/>
              <w:left w:val="single" w:sz="6" w:space="0" w:color="auto"/>
              <w:bottom w:val="single" w:sz="4" w:space="0" w:color="auto"/>
              <w:right w:val="single" w:sz="6" w:space="0" w:color="auto"/>
            </w:tcBorders>
            <w:hideMark/>
          </w:tcPr>
          <w:p w14:paraId="4DD9FF1F" w14:textId="77777777" w:rsidR="006A1BDA" w:rsidRPr="004333CB" w:rsidRDefault="006A1BDA" w:rsidP="006A1BDA">
            <w:pPr>
              <w:pStyle w:val="Tablehead"/>
            </w:pPr>
            <w:r w:rsidRPr="004333CB">
              <w:t>2</w:t>
            </w:r>
            <w:r w:rsidRPr="004333CB">
              <w:rPr>
                <w:rFonts w:hint="eastAsia"/>
              </w:rPr>
              <w:t>区</w:t>
            </w:r>
          </w:p>
        </w:tc>
        <w:tc>
          <w:tcPr>
            <w:tcW w:w="3105" w:type="dxa"/>
            <w:tcBorders>
              <w:top w:val="single" w:sz="4" w:space="0" w:color="auto"/>
              <w:left w:val="single" w:sz="6" w:space="0" w:color="auto"/>
              <w:bottom w:val="single" w:sz="4" w:space="0" w:color="auto"/>
              <w:right w:val="single" w:sz="4" w:space="0" w:color="auto"/>
            </w:tcBorders>
            <w:hideMark/>
          </w:tcPr>
          <w:p w14:paraId="3F1D1FEE" w14:textId="77777777" w:rsidR="006A1BDA" w:rsidRPr="004333CB" w:rsidRDefault="006A1BDA" w:rsidP="006A1BDA">
            <w:pPr>
              <w:pStyle w:val="Tablehead"/>
            </w:pPr>
            <w:r w:rsidRPr="004333CB">
              <w:t>3</w:t>
            </w:r>
            <w:r w:rsidRPr="004333CB">
              <w:rPr>
                <w:rFonts w:hint="eastAsia"/>
              </w:rPr>
              <w:t>区</w:t>
            </w:r>
          </w:p>
        </w:tc>
      </w:tr>
      <w:tr w:rsidR="006A1BDA" w:rsidRPr="004333CB" w14:paraId="2BFE1F8C" w14:textId="77777777" w:rsidTr="006A1B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5B4D8675" w14:textId="77777777" w:rsidR="006A1BDA" w:rsidRPr="004333CB" w:rsidRDefault="006A1BDA" w:rsidP="006A1BDA">
            <w:pPr>
              <w:pStyle w:val="TableTextS5"/>
              <w:spacing w:before="20" w:after="0"/>
              <w:rPr>
                <w:rStyle w:val="Tablefreq"/>
              </w:rPr>
            </w:pPr>
            <w:r w:rsidRPr="004333CB">
              <w:rPr>
                <w:rStyle w:val="Tablefreq"/>
              </w:rPr>
              <w:t>24.25-24.45</w:t>
            </w:r>
          </w:p>
          <w:p w14:paraId="482C203A" w14:textId="77777777" w:rsidR="006A1BDA" w:rsidRPr="004333CB" w:rsidRDefault="006A1BDA" w:rsidP="006A1BDA">
            <w:pPr>
              <w:pStyle w:val="TableTextS5"/>
              <w:spacing w:before="20" w:after="0"/>
              <w:rPr>
                <w:color w:val="000000"/>
              </w:rPr>
            </w:pPr>
            <w:r w:rsidRPr="004333CB">
              <w:rPr>
                <w:rStyle w:val="capS5"/>
              </w:rPr>
              <w:t>固定</w:t>
            </w:r>
          </w:p>
          <w:p w14:paraId="5FDD3639" w14:textId="3A695257" w:rsidR="006A1BDA" w:rsidRPr="004333CB" w:rsidRDefault="006A1BDA" w:rsidP="001A1391">
            <w:pPr>
              <w:pStyle w:val="TableTextS5"/>
              <w:spacing w:before="20" w:after="0"/>
              <w:ind w:left="170" w:hanging="170"/>
              <w:rPr>
                <w:color w:val="000000"/>
                <w:u w:val="double"/>
                <w:lang w:val="fr-FR"/>
              </w:rPr>
            </w:pPr>
            <w:ins w:id="7" w:author="" w:date="2018-10-01T15:00:00Z">
              <w:r w:rsidRPr="004333CB">
                <w:rPr>
                  <w:rFonts w:ascii="SimHei" w:eastAsia="SimHei" w:hAnsi="SimHei" w:hint="eastAsia"/>
                  <w:b/>
                </w:rPr>
                <w:t>移动</w:t>
              </w:r>
              <w:r w:rsidRPr="00A04D33">
                <w:rPr>
                  <w:rFonts w:hint="eastAsia"/>
                </w:rPr>
                <w:t>（航空移动除外</w:t>
              </w:r>
            </w:ins>
            <w:ins w:id="8" w:author="Chen, Meng" w:date="2019-10-25T13:25:00Z">
              <w:r w:rsidR="00637646">
                <w:rPr>
                  <w:rFonts w:hint="eastAsia"/>
                  <w:lang w:eastAsia="zh-CN"/>
                </w:rPr>
                <w:t>）</w:t>
              </w:r>
            </w:ins>
            <w:ins w:id="9" w:author="" w:date="2018-08-27T13:18:00Z">
              <w:r w:rsidRPr="004333CB">
                <w:rPr>
                  <w:rPrChange w:id="10" w:author="" w:date="2018-08-31T12:03:00Z">
                    <w:rPr>
                      <w:lang w:val="en-CA"/>
                    </w:rPr>
                  </w:rPrChange>
                </w:rPr>
                <w:t xml:space="preserve"> </w:t>
              </w:r>
            </w:ins>
            <w:ins w:id="11" w:author="" w:date="2018-01-24T19:50:00Z">
              <w:r w:rsidRPr="004333CB">
                <w:t xml:space="preserve"> </w:t>
              </w:r>
            </w:ins>
            <w:r w:rsidR="001A1391">
              <w:br/>
            </w:r>
            <w:ins w:id="12" w:author="" w:date="2018-01-24T19:50:00Z">
              <w:r w:rsidRPr="004333CB">
                <w:t>ADD 5.A113</w:t>
              </w:r>
            </w:ins>
            <w:ins w:id="13" w:author="" w:date="2018-05-18T12:53:00Z">
              <w:r w:rsidRPr="004333CB">
                <w:t xml:space="preserve"> </w:t>
              </w:r>
            </w:ins>
            <w:ins w:id="14" w:author="" w:date="2018-05-09T10:18:00Z">
              <w:r w:rsidRPr="004333CB">
                <w:t xml:space="preserve"> </w:t>
              </w:r>
              <w:r w:rsidRPr="004333CB">
                <w:rPr>
                  <w:rPrChange w:id="15" w:author="" w:date="2018-08-31T12:03:00Z">
                    <w:rPr>
                      <w:color w:val="000000"/>
                      <w:u w:val="double"/>
                    </w:rPr>
                  </w:rPrChange>
                </w:rPr>
                <w:t>MOD</w:t>
              </w:r>
            </w:ins>
            <w:ins w:id="16" w:author="" w:date="2018-05-11T10:26:00Z">
              <w:r w:rsidRPr="004333CB">
                <w:t xml:space="preserve"> </w:t>
              </w:r>
            </w:ins>
            <w:ins w:id="17" w:author="" w:date="2018-05-09T10:18:00Z">
              <w:r w:rsidRPr="004333CB">
                <w:rPr>
                  <w:rPrChange w:id="18" w:author=""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44760ACA" w14:textId="77777777" w:rsidR="006A1BDA" w:rsidRPr="004333CB" w:rsidRDefault="006A1BDA" w:rsidP="006A1BDA">
            <w:pPr>
              <w:pStyle w:val="TableTextS5"/>
              <w:spacing w:before="20" w:after="0"/>
              <w:rPr>
                <w:rStyle w:val="Tablefreq"/>
              </w:rPr>
            </w:pPr>
            <w:r w:rsidRPr="004333CB">
              <w:rPr>
                <w:rStyle w:val="Tablefreq"/>
              </w:rPr>
              <w:t>24.25-24.45</w:t>
            </w:r>
          </w:p>
          <w:p w14:paraId="7F88B84D" w14:textId="13AFCB6A" w:rsidR="006A1BDA" w:rsidRPr="004333CB" w:rsidRDefault="006A1BDA" w:rsidP="001A1391">
            <w:pPr>
              <w:pStyle w:val="TableTextS5"/>
              <w:spacing w:before="20" w:after="0"/>
              <w:ind w:left="170" w:hanging="170"/>
              <w:rPr>
                <w:rStyle w:val="Tablefreq"/>
              </w:rPr>
            </w:pPr>
            <w:ins w:id="19" w:author="" w:date="2018-10-01T15:00:00Z">
              <w:r w:rsidRPr="004333CB">
                <w:rPr>
                  <w:rFonts w:ascii="SimHei" w:eastAsia="SimHei" w:hAnsi="SimHei" w:hint="eastAsia"/>
                  <w:b/>
                </w:rPr>
                <w:t>移动</w:t>
              </w:r>
              <w:r w:rsidRPr="00A04D33">
                <w:rPr>
                  <w:rFonts w:hint="eastAsia"/>
                </w:rPr>
                <w:t>（航空移动除外</w:t>
              </w:r>
            </w:ins>
            <w:ins w:id="20" w:author="Chen, Meng" w:date="2019-10-25T13:25:00Z">
              <w:r w:rsidR="00637646">
                <w:rPr>
                  <w:rFonts w:hint="eastAsia"/>
                  <w:lang w:eastAsia="zh-CN"/>
                </w:rPr>
                <w:t>）</w:t>
              </w:r>
            </w:ins>
            <w:ins w:id="21" w:author="" w:date="2018-01-24T19:50:00Z">
              <w:r w:rsidRPr="004333CB">
                <w:t xml:space="preserve">  </w:t>
              </w:r>
            </w:ins>
            <w:r w:rsidR="001A1391">
              <w:br/>
            </w:r>
            <w:ins w:id="22" w:author="" w:date="2018-01-24T19:50:00Z">
              <w:r w:rsidRPr="004333CB">
                <w:t>ADD 5.A113</w:t>
              </w:r>
            </w:ins>
            <w:ins w:id="23" w:author="" w:date="2018-05-09T10:19:00Z">
              <w:r w:rsidRPr="004333CB">
                <w:t xml:space="preserve"> </w:t>
              </w:r>
            </w:ins>
            <w:ins w:id="24" w:author="" w:date="2018-05-18T12:53:00Z">
              <w:r w:rsidRPr="004333CB">
                <w:t xml:space="preserve"> </w:t>
              </w:r>
            </w:ins>
            <w:ins w:id="25" w:author="" w:date="2018-05-09T10:19:00Z">
              <w:r w:rsidRPr="004333CB">
                <w:rPr>
                  <w:rPrChange w:id="26" w:author="" w:date="2018-08-31T12:03:00Z">
                    <w:rPr>
                      <w:color w:val="000000"/>
                      <w:u w:val="double"/>
                    </w:rPr>
                  </w:rPrChange>
                </w:rPr>
                <w:t>MOD 5.338A</w:t>
              </w:r>
            </w:ins>
          </w:p>
          <w:p w14:paraId="3B1368C5" w14:textId="77777777" w:rsidR="006A1BDA" w:rsidRPr="004333CB" w:rsidRDefault="006A1BDA" w:rsidP="006A1BDA">
            <w:pPr>
              <w:pStyle w:val="TableTextS5"/>
              <w:spacing w:before="20" w:after="0"/>
              <w:rPr>
                <w:color w:val="000000"/>
                <w:u w:val="double"/>
                <w:lang w:val="fr-FR"/>
              </w:rPr>
            </w:pPr>
            <w:r w:rsidRPr="004333CB">
              <w:rPr>
                <w:rStyle w:val="capS5"/>
              </w:rPr>
              <w:t>无线电导航</w:t>
            </w:r>
          </w:p>
        </w:tc>
        <w:tc>
          <w:tcPr>
            <w:tcW w:w="3105" w:type="dxa"/>
            <w:tcBorders>
              <w:top w:val="single" w:sz="4" w:space="0" w:color="auto"/>
              <w:left w:val="single" w:sz="6" w:space="0" w:color="auto"/>
              <w:bottom w:val="single" w:sz="4" w:space="0" w:color="auto"/>
              <w:right w:val="single" w:sz="4" w:space="0" w:color="auto"/>
            </w:tcBorders>
            <w:hideMark/>
          </w:tcPr>
          <w:p w14:paraId="72A71EB6" w14:textId="77777777" w:rsidR="006A1BDA" w:rsidRPr="004333CB" w:rsidRDefault="006A1BDA" w:rsidP="006A1BDA">
            <w:pPr>
              <w:pStyle w:val="TableTextS5"/>
              <w:spacing w:before="20" w:after="0"/>
              <w:rPr>
                <w:rStyle w:val="Tablefreq"/>
              </w:rPr>
            </w:pPr>
            <w:r w:rsidRPr="004333CB">
              <w:rPr>
                <w:rStyle w:val="Tablefreq"/>
              </w:rPr>
              <w:t>24.25-24.45</w:t>
            </w:r>
          </w:p>
          <w:p w14:paraId="10522175" w14:textId="77777777" w:rsidR="006A1BDA" w:rsidRPr="004333CB" w:rsidRDefault="006A1BDA" w:rsidP="006A1BDA">
            <w:pPr>
              <w:pStyle w:val="TableTextS5"/>
              <w:spacing w:before="20" w:after="0"/>
              <w:rPr>
                <w:rStyle w:val="capS5"/>
              </w:rPr>
            </w:pPr>
            <w:del w:id="27" w:author="" w:date="2018-09-07T15:30:00Z">
              <w:r w:rsidRPr="004333CB" w:rsidDel="00FC07A9">
                <w:rPr>
                  <w:rStyle w:val="capS5"/>
                </w:rPr>
                <w:delText>无线电导航</w:delText>
              </w:r>
            </w:del>
          </w:p>
          <w:p w14:paraId="39DA4A5D" w14:textId="77777777" w:rsidR="006A1BDA" w:rsidRPr="004333CB" w:rsidRDefault="006A1BDA" w:rsidP="006A1BDA">
            <w:pPr>
              <w:pStyle w:val="TableTextS5"/>
              <w:spacing w:before="20" w:after="0"/>
              <w:rPr>
                <w:color w:val="000000"/>
              </w:rPr>
            </w:pPr>
            <w:r w:rsidRPr="004333CB">
              <w:rPr>
                <w:rStyle w:val="capS5"/>
              </w:rPr>
              <w:t>固定</w:t>
            </w:r>
          </w:p>
          <w:p w14:paraId="0663A8DB" w14:textId="431723BE" w:rsidR="006A1BDA" w:rsidRPr="004333CB" w:rsidRDefault="006A1BDA" w:rsidP="006A1BDA">
            <w:pPr>
              <w:tabs>
                <w:tab w:val="clear" w:pos="1134"/>
                <w:tab w:val="clear" w:pos="1871"/>
                <w:tab w:val="clear" w:pos="2268"/>
                <w:tab w:val="left" w:pos="170"/>
                <w:tab w:val="left" w:pos="567"/>
                <w:tab w:val="left" w:pos="737"/>
                <w:tab w:val="left" w:pos="2977"/>
                <w:tab w:val="left" w:pos="3266"/>
              </w:tabs>
              <w:spacing w:before="40" w:after="40"/>
              <w:ind w:left="172" w:hanging="172"/>
              <w:rPr>
                <w:ins w:id="28" w:author="" w:date="2018-01-24T19:50:00Z"/>
                <w:sz w:val="20"/>
              </w:rPr>
            </w:pPr>
            <w:r w:rsidRPr="004333CB">
              <w:rPr>
                <w:rStyle w:val="capS5"/>
              </w:rPr>
              <w:t>移动</w:t>
            </w:r>
            <w:r w:rsidRPr="009144E3">
              <w:t xml:space="preserve">  </w:t>
            </w:r>
            <w:ins w:id="29" w:author="" w:date="2018-01-24T19:50:00Z">
              <w:r w:rsidRPr="004333CB">
                <w:rPr>
                  <w:sz w:val="20"/>
                </w:rPr>
                <w:t>ADD 5.A113</w:t>
              </w:r>
            </w:ins>
            <w:ins w:id="30" w:author="" w:date="2018-05-18T12:53:00Z">
              <w:r w:rsidRPr="004333CB">
                <w:rPr>
                  <w:sz w:val="20"/>
                </w:rPr>
                <w:t xml:space="preserve"> </w:t>
              </w:r>
            </w:ins>
            <w:ins w:id="31" w:author="" w:date="2018-05-09T10:19:00Z">
              <w:r w:rsidRPr="004333CB">
                <w:rPr>
                  <w:sz w:val="20"/>
                </w:rPr>
                <w:t xml:space="preserve"> </w:t>
              </w:r>
              <w:r w:rsidRPr="004333CB">
                <w:rPr>
                  <w:sz w:val="20"/>
                  <w:rPrChange w:id="32" w:author="" w:date="2018-08-31T12:03:00Z">
                    <w:rPr>
                      <w:color w:val="000000"/>
                      <w:u w:val="double"/>
                    </w:rPr>
                  </w:rPrChange>
                </w:rPr>
                <w:t>MOD 5.338A</w:t>
              </w:r>
            </w:ins>
          </w:p>
          <w:p w14:paraId="38518F95" w14:textId="77777777" w:rsidR="006A1BDA" w:rsidRPr="004333CB" w:rsidRDefault="006A1BDA" w:rsidP="006A1BDA">
            <w:pPr>
              <w:pStyle w:val="TableTextS5"/>
              <w:spacing w:before="20" w:after="0"/>
              <w:rPr>
                <w:rFonts w:ascii="SimHei" w:eastAsia="SimHei" w:hAnsi="SimHei"/>
                <w:b/>
                <w:color w:val="000000"/>
                <w:lang w:val="fr-FR"/>
              </w:rPr>
            </w:pPr>
            <w:ins w:id="33" w:author="" w:date="2018-10-01T15:01:00Z">
              <w:r w:rsidRPr="004333CB">
                <w:rPr>
                  <w:rFonts w:ascii="SimHei" w:eastAsia="SimHei" w:hAnsi="SimHei" w:hint="eastAsia"/>
                  <w:b/>
                  <w:color w:val="000000"/>
                </w:rPr>
                <w:t>无线电导航</w:t>
              </w:r>
            </w:ins>
          </w:p>
        </w:tc>
      </w:tr>
      <w:tr w:rsidR="006A1BDA" w:rsidRPr="004333CB" w14:paraId="78B98A07" w14:textId="77777777" w:rsidTr="006A1BDA">
        <w:trPr>
          <w:cantSplit/>
          <w:jc w:val="center"/>
        </w:trPr>
        <w:tc>
          <w:tcPr>
            <w:tcW w:w="3099" w:type="dxa"/>
            <w:tcBorders>
              <w:top w:val="single" w:sz="4" w:space="0" w:color="auto"/>
              <w:left w:val="single" w:sz="4" w:space="0" w:color="auto"/>
              <w:bottom w:val="nil"/>
              <w:right w:val="single" w:sz="6" w:space="0" w:color="auto"/>
            </w:tcBorders>
            <w:hideMark/>
          </w:tcPr>
          <w:p w14:paraId="4F0CFE39" w14:textId="77777777" w:rsidR="006A1BDA" w:rsidRPr="004333CB" w:rsidRDefault="006A1BDA" w:rsidP="006A1BDA">
            <w:pPr>
              <w:pStyle w:val="TableTextS5"/>
              <w:spacing w:before="20" w:after="0"/>
              <w:rPr>
                <w:rStyle w:val="Tablefreq"/>
                <w:lang w:val="fr-CH"/>
              </w:rPr>
            </w:pPr>
            <w:r w:rsidRPr="004333CB">
              <w:rPr>
                <w:rStyle w:val="Tablefreq"/>
                <w:lang w:val="fr-CH"/>
              </w:rPr>
              <w:t>24.45-24.65</w:t>
            </w:r>
          </w:p>
          <w:p w14:paraId="4081ABAC" w14:textId="77777777" w:rsidR="006A1BDA" w:rsidRPr="004333CB" w:rsidRDefault="006A1BDA" w:rsidP="006A1BDA">
            <w:pPr>
              <w:pStyle w:val="TableTextS5"/>
              <w:spacing w:before="20" w:after="0"/>
              <w:rPr>
                <w:color w:val="000000"/>
                <w:lang w:val="fr-CH"/>
              </w:rPr>
            </w:pPr>
            <w:r w:rsidRPr="004333CB">
              <w:rPr>
                <w:rStyle w:val="capS5"/>
              </w:rPr>
              <w:t>固定</w:t>
            </w:r>
          </w:p>
          <w:p w14:paraId="49A3AC97" w14:textId="77777777" w:rsidR="006A1BDA" w:rsidRPr="004333CB" w:rsidRDefault="006A1BDA" w:rsidP="006A1BDA">
            <w:pPr>
              <w:pStyle w:val="TableTextS5"/>
              <w:spacing w:before="20" w:after="0"/>
              <w:rPr>
                <w:color w:val="000000"/>
                <w:lang w:val="fr-CH"/>
              </w:rPr>
            </w:pPr>
            <w:r w:rsidRPr="004333CB">
              <w:rPr>
                <w:rStyle w:val="capS5"/>
              </w:rPr>
              <w:t>卫星间</w:t>
            </w:r>
          </w:p>
          <w:p w14:paraId="27210528" w14:textId="1DCBFC02" w:rsidR="006A1BDA" w:rsidRPr="004333CB" w:rsidRDefault="006A1BDA" w:rsidP="001A1391">
            <w:pPr>
              <w:pStyle w:val="TableTextS5"/>
              <w:spacing w:before="20" w:after="0"/>
              <w:ind w:left="170" w:hanging="170"/>
              <w:rPr>
                <w:color w:val="000000"/>
                <w:lang w:val="fr-FR"/>
              </w:rPr>
            </w:pPr>
            <w:ins w:id="34" w:author="" w:date="2018-10-01T15:00:00Z">
              <w:r w:rsidRPr="004333CB">
                <w:rPr>
                  <w:rFonts w:ascii="SimHei" w:eastAsia="SimHei" w:hAnsi="SimHei" w:hint="eastAsia"/>
                  <w:b/>
                </w:rPr>
                <w:t>移动</w:t>
              </w:r>
              <w:r w:rsidRPr="00A04D33">
                <w:rPr>
                  <w:rStyle w:val="TabletextChar"/>
                  <w:rFonts w:hint="eastAsia"/>
                </w:rPr>
                <w:t>（航空移动除外</w:t>
              </w:r>
            </w:ins>
            <w:ins w:id="35" w:author="Chen, Meng" w:date="2019-10-25T13:25:00Z">
              <w:r w:rsidR="00637646">
                <w:rPr>
                  <w:rFonts w:hint="eastAsia"/>
                  <w:lang w:eastAsia="zh-CN"/>
                </w:rPr>
                <w:t>）</w:t>
              </w:r>
            </w:ins>
            <w:ins w:id="36" w:author="" w:date="2018-01-24T19:50:00Z">
              <w:r w:rsidRPr="004333CB">
                <w:rPr>
                  <w:lang w:val="fr-CH"/>
                  <w:rPrChange w:id="37" w:author="" w:date="2018-08-31T12:03:00Z">
                    <w:rPr>
                      <w:b/>
                      <w:color w:val="000000"/>
                      <w:highlight w:val="cyan"/>
                      <w:u w:val="double"/>
                    </w:rPr>
                  </w:rPrChange>
                </w:rPr>
                <w:t xml:space="preserve">  </w:t>
              </w:r>
            </w:ins>
            <w:r w:rsidR="001A1391">
              <w:rPr>
                <w:lang w:val="fr-CH"/>
              </w:rPr>
              <w:br/>
            </w:r>
            <w:ins w:id="38" w:author="" w:date="2018-01-24T19:50:00Z">
              <w:r w:rsidRPr="004333CB">
                <w:rPr>
                  <w:lang w:val="fr-CH"/>
                  <w:rPrChange w:id="39" w:author="" w:date="2018-08-31T12:03:00Z">
                    <w:rPr>
                      <w:b/>
                      <w:color w:val="000000"/>
                      <w:highlight w:val="cyan"/>
                      <w:u w:val="double"/>
                    </w:rPr>
                  </w:rPrChange>
                </w:rPr>
                <w:t>ADD 5.A113</w:t>
              </w:r>
            </w:ins>
            <w:ins w:id="40" w:author="" w:date="2018-05-11T10:26:00Z">
              <w:r w:rsidRPr="004333CB">
                <w:rPr>
                  <w:lang w:val="fr-CH"/>
                </w:rPr>
                <w:t xml:space="preserve"> </w:t>
              </w:r>
            </w:ins>
            <w:ins w:id="41" w:author="" w:date="2018-05-18T12:53:00Z">
              <w:r w:rsidRPr="004333CB">
                <w:rPr>
                  <w:lang w:val="fr-CH"/>
                </w:rPr>
                <w:t xml:space="preserve"> </w:t>
              </w:r>
            </w:ins>
            <w:ins w:id="42" w:author="" w:date="2018-05-09T10:18:00Z">
              <w:r w:rsidRPr="004333CB">
                <w:rPr>
                  <w:lang w:val="fr-CH"/>
                  <w:rPrChange w:id="43" w:author=""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38CFA360" w14:textId="77777777" w:rsidR="006A1BDA" w:rsidRPr="004333CB" w:rsidRDefault="006A1BDA" w:rsidP="006A1BDA">
            <w:pPr>
              <w:pStyle w:val="TableTextS5"/>
              <w:spacing w:before="20" w:after="0"/>
              <w:rPr>
                <w:rStyle w:val="Tablefreq"/>
                <w:lang w:val="fr-CH"/>
              </w:rPr>
            </w:pPr>
            <w:r w:rsidRPr="004333CB">
              <w:rPr>
                <w:rStyle w:val="Tablefreq"/>
                <w:lang w:val="fr-CH"/>
              </w:rPr>
              <w:t>24.45-24.65</w:t>
            </w:r>
          </w:p>
          <w:p w14:paraId="10BB7D88" w14:textId="77777777" w:rsidR="006A1BDA" w:rsidRPr="004333CB" w:rsidRDefault="006A1BDA" w:rsidP="006A1BDA">
            <w:pPr>
              <w:pStyle w:val="TableTextS5"/>
              <w:spacing w:before="20" w:after="0"/>
              <w:rPr>
                <w:color w:val="000000"/>
                <w:lang w:val="fr-CH"/>
              </w:rPr>
            </w:pPr>
            <w:r w:rsidRPr="004333CB">
              <w:rPr>
                <w:rStyle w:val="capS5"/>
              </w:rPr>
              <w:t>卫星间</w:t>
            </w:r>
          </w:p>
          <w:p w14:paraId="03CB9437" w14:textId="5F7E1300" w:rsidR="006A1BDA" w:rsidRPr="004333CB" w:rsidRDefault="006A1BDA" w:rsidP="001A1391">
            <w:pPr>
              <w:pStyle w:val="TableTextS5"/>
              <w:ind w:left="170" w:hanging="170"/>
              <w:rPr>
                <w:ins w:id="44" w:author="" w:date="2018-01-24T19:50:00Z"/>
                <w:color w:val="000000"/>
                <w:u w:val="double"/>
                <w:lang w:val="fr-CH"/>
              </w:rPr>
              <w:pPrChange w:id="45" w:author="" w:date="2018-05-10T12:38:00Z">
                <w:pPr>
                  <w:pStyle w:val="TableTextS5"/>
                  <w:spacing w:before="20"/>
                </w:pPr>
              </w:pPrChange>
            </w:pPr>
            <w:ins w:id="46" w:author="" w:date="2018-10-01T15:00:00Z">
              <w:r w:rsidRPr="004333CB">
                <w:rPr>
                  <w:rFonts w:ascii="SimHei" w:eastAsia="SimHei" w:hAnsi="SimHei" w:hint="eastAsia"/>
                  <w:b/>
                </w:rPr>
                <w:t>移动</w:t>
              </w:r>
              <w:r w:rsidRPr="00A04D33">
                <w:rPr>
                  <w:rFonts w:hint="eastAsia"/>
                </w:rPr>
                <w:t>（航空移动除外</w:t>
              </w:r>
            </w:ins>
            <w:ins w:id="47" w:author="Chen, Meng" w:date="2019-10-25T13:25:00Z">
              <w:r w:rsidR="00637646">
                <w:rPr>
                  <w:rFonts w:hint="eastAsia"/>
                  <w:lang w:eastAsia="zh-CN"/>
                </w:rPr>
                <w:t>）</w:t>
              </w:r>
            </w:ins>
            <w:ins w:id="48" w:author="" w:date="2018-01-24T19:50:00Z">
              <w:r w:rsidRPr="004333CB">
                <w:rPr>
                  <w:lang w:val="fr-CH"/>
                  <w:rPrChange w:id="49" w:author="" w:date="2018-08-31T14:51:00Z">
                    <w:rPr>
                      <w:b/>
                      <w:color w:val="000000"/>
                      <w:highlight w:val="cyan"/>
                      <w:u w:val="double"/>
                      <w:lang w:val="fr-CH"/>
                    </w:rPr>
                  </w:rPrChange>
                </w:rPr>
                <w:t xml:space="preserve">  </w:t>
              </w:r>
            </w:ins>
            <w:r w:rsidR="001A1391">
              <w:rPr>
                <w:lang w:val="fr-CH"/>
              </w:rPr>
              <w:br/>
            </w:r>
            <w:ins w:id="50" w:author="" w:date="2018-01-24T19:50:00Z">
              <w:r w:rsidRPr="004333CB">
                <w:rPr>
                  <w:lang w:val="fr-CH"/>
                  <w:rPrChange w:id="51" w:author="" w:date="2018-08-31T14:51:00Z">
                    <w:rPr>
                      <w:b/>
                      <w:color w:val="000000"/>
                      <w:highlight w:val="cyan"/>
                      <w:u w:val="double"/>
                      <w:lang w:val="fr-CH"/>
                    </w:rPr>
                  </w:rPrChange>
                </w:rPr>
                <w:t>ADD 5.A113</w:t>
              </w:r>
            </w:ins>
            <w:ins w:id="52" w:author="" w:date="2018-05-18T12:53:00Z">
              <w:r w:rsidRPr="004333CB">
                <w:rPr>
                  <w:lang w:val="fr-CH"/>
                </w:rPr>
                <w:t xml:space="preserve"> </w:t>
              </w:r>
            </w:ins>
            <w:ins w:id="53" w:author="" w:date="2018-05-11T10:26:00Z">
              <w:r w:rsidRPr="004333CB">
                <w:rPr>
                  <w:lang w:val="fr-CH"/>
                </w:rPr>
                <w:t xml:space="preserve"> </w:t>
              </w:r>
            </w:ins>
            <w:ins w:id="54" w:author="" w:date="2018-05-09T10:18:00Z">
              <w:r w:rsidRPr="004333CB">
                <w:rPr>
                  <w:lang w:val="fr-CH"/>
                  <w:rPrChange w:id="55" w:author="" w:date="2018-08-31T14:51:00Z">
                    <w:rPr>
                      <w:color w:val="000000"/>
                      <w:u w:val="double"/>
                    </w:rPr>
                  </w:rPrChange>
                </w:rPr>
                <w:t>MOD 5.338A</w:t>
              </w:r>
            </w:ins>
          </w:p>
          <w:p w14:paraId="3401B23C" w14:textId="77777777" w:rsidR="006A1BDA" w:rsidRPr="004333CB" w:rsidRDefault="006A1BDA" w:rsidP="006A1BDA">
            <w:pPr>
              <w:pStyle w:val="TableTextS5"/>
              <w:spacing w:before="20" w:after="0"/>
              <w:rPr>
                <w:color w:val="000000"/>
                <w:u w:val="double"/>
                <w:lang w:val="fr-FR"/>
              </w:rPr>
            </w:pPr>
            <w:r w:rsidRPr="004333CB">
              <w:rPr>
                <w:rStyle w:val="capS5"/>
              </w:rPr>
              <w:t>无线电导航</w:t>
            </w:r>
          </w:p>
        </w:tc>
        <w:tc>
          <w:tcPr>
            <w:tcW w:w="3105" w:type="dxa"/>
            <w:tcBorders>
              <w:top w:val="single" w:sz="4" w:space="0" w:color="auto"/>
              <w:left w:val="single" w:sz="6" w:space="0" w:color="auto"/>
              <w:bottom w:val="nil"/>
              <w:right w:val="single" w:sz="4" w:space="0" w:color="auto"/>
            </w:tcBorders>
            <w:hideMark/>
          </w:tcPr>
          <w:p w14:paraId="401F80BD" w14:textId="77777777" w:rsidR="006A1BDA" w:rsidRPr="004333CB" w:rsidRDefault="006A1BDA" w:rsidP="006A1BDA">
            <w:pPr>
              <w:pStyle w:val="TableTextS5"/>
              <w:spacing w:before="20" w:after="0"/>
              <w:rPr>
                <w:rStyle w:val="Tablefreq"/>
                <w:lang w:val="fr-CH"/>
              </w:rPr>
            </w:pPr>
            <w:r w:rsidRPr="004333CB">
              <w:rPr>
                <w:rStyle w:val="Tablefreq"/>
                <w:lang w:val="fr-CH"/>
              </w:rPr>
              <w:t>24.45-24.65</w:t>
            </w:r>
          </w:p>
          <w:p w14:paraId="139A9D71" w14:textId="77777777" w:rsidR="006A1BDA" w:rsidRPr="004333CB" w:rsidRDefault="006A1BDA" w:rsidP="006A1BDA">
            <w:pPr>
              <w:pStyle w:val="TableTextS5"/>
              <w:spacing w:before="20" w:after="0"/>
              <w:rPr>
                <w:color w:val="000000"/>
                <w:lang w:val="fr-CH"/>
              </w:rPr>
            </w:pPr>
            <w:r w:rsidRPr="004333CB">
              <w:rPr>
                <w:rStyle w:val="capS5"/>
              </w:rPr>
              <w:t>固定</w:t>
            </w:r>
          </w:p>
          <w:p w14:paraId="2D96B62B" w14:textId="77777777" w:rsidR="006A1BDA" w:rsidRPr="004333CB" w:rsidRDefault="006A1BDA" w:rsidP="006A1BDA">
            <w:pPr>
              <w:pStyle w:val="TableTextS5"/>
              <w:spacing w:before="20" w:after="0"/>
              <w:rPr>
                <w:color w:val="000000"/>
                <w:lang w:val="fr-CH"/>
              </w:rPr>
            </w:pPr>
            <w:r w:rsidRPr="004333CB">
              <w:rPr>
                <w:rFonts w:ascii="SimHei" w:eastAsia="SimHei" w:hint="eastAsia"/>
                <w:b/>
              </w:rPr>
              <w:t>卫星间</w:t>
            </w:r>
          </w:p>
          <w:p w14:paraId="09D7595B" w14:textId="5F782662" w:rsidR="006A1BDA" w:rsidRPr="004333CB" w:rsidRDefault="006A1BDA" w:rsidP="006A1BDA">
            <w:pPr>
              <w:pStyle w:val="TableTextS5"/>
              <w:spacing w:before="20" w:after="0"/>
              <w:rPr>
                <w:color w:val="000000"/>
              </w:rPr>
            </w:pPr>
            <w:r w:rsidRPr="004333CB">
              <w:rPr>
                <w:rFonts w:ascii="SimHei" w:eastAsia="SimHei" w:hint="eastAsia"/>
                <w:b/>
              </w:rPr>
              <w:t>移动</w:t>
            </w:r>
            <w:r w:rsidRPr="004333CB">
              <w:rPr>
                <w:color w:val="000000"/>
              </w:rPr>
              <w:t xml:space="preserve"> </w:t>
            </w:r>
            <w:r w:rsidRPr="004333CB">
              <w:t xml:space="preserve"> </w:t>
            </w:r>
            <w:ins w:id="56" w:author="" w:date="2018-01-24T19:50:00Z">
              <w:r w:rsidRPr="004333CB">
                <w:rPr>
                  <w:rPrChange w:id="57" w:author="" w:date="2018-08-31T12:03:00Z">
                    <w:rPr>
                      <w:b/>
                      <w:color w:val="000000"/>
                      <w:highlight w:val="cyan"/>
                      <w:u w:val="double"/>
                    </w:rPr>
                  </w:rPrChange>
                </w:rPr>
                <w:t>ADD 5.A113</w:t>
              </w:r>
            </w:ins>
            <w:ins w:id="58" w:author="" w:date="2018-05-18T12:53:00Z">
              <w:r w:rsidRPr="004333CB">
                <w:t xml:space="preserve"> </w:t>
              </w:r>
            </w:ins>
            <w:ins w:id="59" w:author="" w:date="2018-05-11T10:26:00Z">
              <w:r w:rsidRPr="004333CB">
                <w:t xml:space="preserve"> </w:t>
              </w:r>
            </w:ins>
            <w:ins w:id="60" w:author="" w:date="2018-05-09T10:18:00Z">
              <w:r w:rsidRPr="004333CB">
                <w:rPr>
                  <w:rPrChange w:id="61" w:author="" w:date="2018-08-31T12:03:00Z">
                    <w:rPr>
                      <w:color w:val="000000"/>
                      <w:u w:val="double"/>
                    </w:rPr>
                  </w:rPrChange>
                </w:rPr>
                <w:t>MOD 5.338A</w:t>
              </w:r>
            </w:ins>
          </w:p>
          <w:p w14:paraId="258BA159" w14:textId="77777777" w:rsidR="006A1BDA" w:rsidRPr="004333CB" w:rsidRDefault="006A1BDA" w:rsidP="006A1BDA">
            <w:pPr>
              <w:pStyle w:val="TableTextS5"/>
              <w:spacing w:before="20" w:after="0"/>
              <w:rPr>
                <w:color w:val="000000"/>
                <w:u w:val="double"/>
                <w:lang w:val="fr-CH"/>
              </w:rPr>
            </w:pPr>
            <w:r w:rsidRPr="004333CB">
              <w:rPr>
                <w:rStyle w:val="capS5"/>
              </w:rPr>
              <w:t>无线电导航</w:t>
            </w:r>
          </w:p>
        </w:tc>
      </w:tr>
      <w:tr w:rsidR="006A1BDA" w:rsidRPr="004333CB" w14:paraId="09B348EB" w14:textId="77777777" w:rsidTr="006A1BDA">
        <w:trPr>
          <w:cantSplit/>
          <w:jc w:val="center"/>
        </w:trPr>
        <w:tc>
          <w:tcPr>
            <w:tcW w:w="3099" w:type="dxa"/>
            <w:tcBorders>
              <w:top w:val="nil"/>
              <w:left w:val="single" w:sz="4" w:space="0" w:color="auto"/>
              <w:bottom w:val="single" w:sz="4" w:space="0" w:color="auto"/>
              <w:right w:val="single" w:sz="6" w:space="0" w:color="auto"/>
            </w:tcBorders>
          </w:tcPr>
          <w:p w14:paraId="00F11F50" w14:textId="77777777" w:rsidR="006A1BDA" w:rsidRPr="004333CB" w:rsidRDefault="006A1BDA" w:rsidP="006A1BDA">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14:paraId="3D4B01C6" w14:textId="77777777" w:rsidR="006A1BDA" w:rsidRPr="004333CB" w:rsidRDefault="006A1BDA" w:rsidP="006A1BDA">
            <w:pPr>
              <w:pStyle w:val="TableTextS5"/>
              <w:spacing w:before="20" w:after="0"/>
              <w:rPr>
                <w:color w:val="000000"/>
                <w:lang w:val="en-AU"/>
              </w:rPr>
            </w:pPr>
            <w:r w:rsidRPr="004333CB">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14:paraId="018FEE3D" w14:textId="77777777" w:rsidR="006A1BDA" w:rsidRPr="004333CB" w:rsidRDefault="006A1BDA" w:rsidP="006A1BDA">
            <w:pPr>
              <w:pStyle w:val="TableTextS5"/>
              <w:spacing w:before="20" w:after="0"/>
              <w:rPr>
                <w:color w:val="000000"/>
                <w:lang w:val="en-AU"/>
              </w:rPr>
            </w:pPr>
            <w:r w:rsidRPr="004333CB">
              <w:rPr>
                <w:rStyle w:val="Artref"/>
                <w:color w:val="000000"/>
                <w:lang w:val="en-AU"/>
              </w:rPr>
              <w:t>5.533</w:t>
            </w:r>
          </w:p>
        </w:tc>
      </w:tr>
      <w:tr w:rsidR="006A1BDA" w:rsidRPr="004333CB" w14:paraId="28AECF4E" w14:textId="77777777" w:rsidTr="006A1BDA">
        <w:trPr>
          <w:cantSplit/>
          <w:jc w:val="center"/>
        </w:trPr>
        <w:tc>
          <w:tcPr>
            <w:tcW w:w="3099" w:type="dxa"/>
            <w:tcBorders>
              <w:top w:val="single" w:sz="4" w:space="0" w:color="auto"/>
              <w:left w:val="single" w:sz="4" w:space="0" w:color="auto"/>
              <w:bottom w:val="nil"/>
              <w:right w:val="single" w:sz="6" w:space="0" w:color="auto"/>
            </w:tcBorders>
            <w:hideMark/>
          </w:tcPr>
          <w:p w14:paraId="3E012009" w14:textId="77777777" w:rsidR="006A1BDA" w:rsidRPr="004333CB" w:rsidRDefault="006A1BDA" w:rsidP="006A1BDA">
            <w:pPr>
              <w:pStyle w:val="TableTextS5"/>
              <w:keepNext/>
              <w:spacing w:before="20" w:after="0"/>
              <w:rPr>
                <w:rStyle w:val="Tablefreq"/>
                <w:lang w:eastAsia="zh-CN"/>
              </w:rPr>
            </w:pPr>
            <w:r w:rsidRPr="004333CB">
              <w:rPr>
                <w:rStyle w:val="Tablefreq"/>
                <w:lang w:eastAsia="zh-CN"/>
              </w:rPr>
              <w:t>24.65-24.75</w:t>
            </w:r>
          </w:p>
          <w:p w14:paraId="4C36D53E" w14:textId="77777777" w:rsidR="006A1BDA" w:rsidRPr="004333CB" w:rsidRDefault="006A1BDA" w:rsidP="006A1BDA">
            <w:pPr>
              <w:pStyle w:val="TableTextS5"/>
              <w:keepNext/>
              <w:spacing w:before="20" w:after="0"/>
              <w:rPr>
                <w:color w:val="000000"/>
                <w:lang w:eastAsia="zh-CN"/>
              </w:rPr>
            </w:pPr>
            <w:r w:rsidRPr="004333CB">
              <w:rPr>
                <w:rFonts w:ascii="SimHei" w:eastAsia="SimHei" w:hint="eastAsia"/>
                <w:b/>
                <w:lang w:eastAsia="zh-CN"/>
              </w:rPr>
              <w:t>固定</w:t>
            </w:r>
          </w:p>
          <w:p w14:paraId="6E9F971E" w14:textId="6A8A8472" w:rsidR="006A1BDA" w:rsidRPr="004333CB" w:rsidRDefault="006A1BDA" w:rsidP="001A1391">
            <w:pPr>
              <w:pStyle w:val="TableTextS5"/>
              <w:keepNext/>
              <w:spacing w:before="20" w:after="0"/>
              <w:ind w:left="170" w:hanging="17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rFonts w:hint="eastAsia"/>
                <w:color w:val="000000"/>
                <w:lang w:val="en-AU" w:eastAsia="zh-CN"/>
              </w:rPr>
              <w:t>（地对空</w:t>
            </w:r>
            <w:r w:rsidR="00EB6BCB">
              <w:rPr>
                <w:rFonts w:hint="eastAsia"/>
                <w:color w:val="000000"/>
                <w:lang w:val="en-AU" w:eastAsia="zh-CN"/>
              </w:rPr>
              <w:t>）</w:t>
            </w:r>
            <w:r w:rsidRPr="004333CB">
              <w:rPr>
                <w:color w:val="000000"/>
                <w:lang w:val="en-AU" w:eastAsia="zh-CN"/>
              </w:rPr>
              <w:t xml:space="preserve">  5.532B</w:t>
            </w:r>
          </w:p>
          <w:p w14:paraId="7B7553CE" w14:textId="77777777" w:rsidR="006A1BDA" w:rsidRPr="004333CB" w:rsidRDefault="006A1BDA" w:rsidP="006A1BDA">
            <w:pPr>
              <w:pStyle w:val="TableTextS5"/>
              <w:keepNext/>
              <w:spacing w:before="20" w:after="0"/>
              <w:rPr>
                <w:color w:val="000000"/>
                <w:lang w:val="fr-CH" w:eastAsia="zh-CN"/>
              </w:rPr>
            </w:pPr>
            <w:r w:rsidRPr="004333CB">
              <w:rPr>
                <w:rFonts w:ascii="SimHei" w:eastAsia="SimHei" w:hint="eastAsia"/>
                <w:b/>
                <w:lang w:eastAsia="zh-CN"/>
              </w:rPr>
              <w:t>卫星间</w:t>
            </w:r>
          </w:p>
          <w:p w14:paraId="5F1CF40E" w14:textId="14311156" w:rsidR="006A1BDA" w:rsidRPr="004333CB" w:rsidRDefault="006A1BDA" w:rsidP="001A1391">
            <w:pPr>
              <w:pStyle w:val="TableTextS5"/>
              <w:keepNext/>
              <w:spacing w:before="20" w:after="0"/>
              <w:ind w:left="170" w:hanging="170"/>
              <w:rPr>
                <w:color w:val="000000"/>
                <w:lang w:val="fr-CH"/>
              </w:rPr>
            </w:pPr>
            <w:ins w:id="62" w:author="" w:date="2018-10-01T15:00:00Z">
              <w:r w:rsidRPr="004333CB">
                <w:rPr>
                  <w:rFonts w:ascii="SimHei" w:eastAsia="SimHei" w:hAnsi="SimHei" w:hint="eastAsia"/>
                  <w:b/>
                </w:rPr>
                <w:t>移动</w:t>
              </w:r>
              <w:r w:rsidRPr="00A04D33">
                <w:rPr>
                  <w:rFonts w:hint="eastAsia"/>
                </w:rPr>
                <w:t>（航空移动除外</w:t>
              </w:r>
            </w:ins>
            <w:ins w:id="63" w:author="Chen, Meng" w:date="2019-10-25T13:25:00Z">
              <w:r w:rsidR="00637646">
                <w:rPr>
                  <w:rFonts w:hint="eastAsia"/>
                  <w:lang w:eastAsia="zh-CN"/>
                </w:rPr>
                <w:t>）</w:t>
              </w:r>
            </w:ins>
            <w:ins w:id="64" w:author="" w:date="2018-01-24T19:50:00Z">
              <w:r w:rsidRPr="004333CB">
                <w:rPr>
                  <w:lang w:val="fr-CH"/>
                  <w:rPrChange w:id="65" w:author="" w:date="2018-08-31T14:51:00Z">
                    <w:rPr>
                      <w:b/>
                      <w:color w:val="000000"/>
                      <w:highlight w:val="cyan"/>
                      <w:u w:val="double"/>
                      <w:lang w:val="fr-CH"/>
                    </w:rPr>
                  </w:rPrChange>
                </w:rPr>
                <w:t xml:space="preserve">  </w:t>
              </w:r>
            </w:ins>
            <w:r w:rsidR="001A1391">
              <w:rPr>
                <w:lang w:val="fr-CH"/>
              </w:rPr>
              <w:br/>
            </w:r>
            <w:ins w:id="66" w:author="" w:date="2018-01-24T19:50:00Z">
              <w:r w:rsidRPr="004333CB">
                <w:rPr>
                  <w:lang w:val="fr-CH"/>
                  <w:rPrChange w:id="67" w:author="" w:date="2018-08-31T14:51:00Z">
                    <w:rPr>
                      <w:b/>
                      <w:color w:val="000000"/>
                      <w:highlight w:val="cyan"/>
                      <w:u w:val="double"/>
                      <w:lang w:val="fr-CH"/>
                    </w:rPr>
                  </w:rPrChange>
                </w:rPr>
                <w:t>ADD 5.A113</w:t>
              </w:r>
            </w:ins>
            <w:ins w:id="68" w:author="" w:date="2018-05-18T12:53:00Z">
              <w:r w:rsidRPr="004333CB">
                <w:rPr>
                  <w:lang w:val="fr-CH"/>
                </w:rPr>
                <w:t xml:space="preserve">  </w:t>
              </w:r>
            </w:ins>
            <w:ins w:id="69" w:author="" w:date="2018-05-09T10:18:00Z">
              <w:r w:rsidRPr="004333CB">
                <w:rPr>
                  <w:lang w:val="fr-CH"/>
                  <w:rPrChange w:id="70" w:author="" w:date="2018-08-31T14:51: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74CB9E6A" w14:textId="77777777" w:rsidR="006A1BDA" w:rsidRPr="004333CB" w:rsidRDefault="006A1BDA" w:rsidP="006A1BDA">
            <w:pPr>
              <w:pStyle w:val="TableTextS5"/>
              <w:keepNext/>
              <w:spacing w:before="20" w:after="0"/>
              <w:rPr>
                <w:rStyle w:val="Tablefreq"/>
                <w:lang w:val="fr-CH"/>
              </w:rPr>
            </w:pPr>
            <w:r w:rsidRPr="004333CB">
              <w:rPr>
                <w:rStyle w:val="Tablefreq"/>
                <w:lang w:val="fr-CH"/>
              </w:rPr>
              <w:t>24.65-24.75</w:t>
            </w:r>
          </w:p>
          <w:p w14:paraId="428946D6" w14:textId="77777777" w:rsidR="006A1BDA" w:rsidRPr="004333CB" w:rsidRDefault="006A1BDA" w:rsidP="006A1BDA">
            <w:pPr>
              <w:pStyle w:val="TableTextS5"/>
              <w:keepNext/>
              <w:spacing w:before="20" w:after="0"/>
              <w:rPr>
                <w:color w:val="000000"/>
                <w:lang w:val="fr-CH"/>
              </w:rPr>
            </w:pPr>
            <w:r w:rsidRPr="004333CB">
              <w:rPr>
                <w:rStyle w:val="capS5"/>
              </w:rPr>
              <w:t>卫星间</w:t>
            </w:r>
          </w:p>
          <w:p w14:paraId="276F632D" w14:textId="06BC4521" w:rsidR="006A1BDA" w:rsidRPr="004333CB" w:rsidRDefault="006A1BDA" w:rsidP="001A1391">
            <w:pPr>
              <w:pStyle w:val="TableTextS5"/>
              <w:keepNext/>
              <w:spacing w:before="20" w:after="0"/>
              <w:ind w:left="170" w:hanging="170"/>
              <w:rPr>
                <w:color w:val="000000"/>
                <w:lang w:val="en-US"/>
              </w:rPr>
            </w:pPr>
            <w:ins w:id="71" w:author="" w:date="2018-10-01T15:00:00Z">
              <w:r w:rsidRPr="004333CB">
                <w:rPr>
                  <w:rFonts w:ascii="SimHei" w:eastAsia="SimHei" w:hAnsi="SimHei" w:hint="eastAsia"/>
                  <w:b/>
                </w:rPr>
                <w:t>移动</w:t>
              </w:r>
              <w:r w:rsidRPr="00A04D33">
                <w:rPr>
                  <w:rFonts w:hint="eastAsia"/>
                </w:rPr>
                <w:t>（航空移动除外</w:t>
              </w:r>
            </w:ins>
            <w:ins w:id="72" w:author="Chen, Meng" w:date="2019-10-25T13:25:00Z">
              <w:r w:rsidR="00637646">
                <w:rPr>
                  <w:rFonts w:hint="eastAsia"/>
                  <w:lang w:eastAsia="zh-CN"/>
                </w:rPr>
                <w:t>）</w:t>
              </w:r>
            </w:ins>
            <w:ins w:id="73" w:author="" w:date="2018-01-24T19:50:00Z">
              <w:r w:rsidRPr="004333CB">
                <w:rPr>
                  <w:lang w:val="en-US"/>
                  <w:rPrChange w:id="74" w:author="" w:date="2018-08-31T14:51:00Z">
                    <w:rPr>
                      <w:b/>
                      <w:color w:val="000000"/>
                      <w:highlight w:val="cyan"/>
                      <w:u w:val="double"/>
                    </w:rPr>
                  </w:rPrChange>
                </w:rPr>
                <w:t xml:space="preserve">  </w:t>
              </w:r>
            </w:ins>
            <w:r w:rsidR="001A1391">
              <w:rPr>
                <w:lang w:val="en-US"/>
              </w:rPr>
              <w:br/>
            </w:r>
            <w:ins w:id="75" w:author="" w:date="2018-01-24T19:50:00Z">
              <w:r w:rsidRPr="004333CB">
                <w:rPr>
                  <w:lang w:val="en-US"/>
                  <w:rPrChange w:id="76" w:author="" w:date="2018-08-31T14:51:00Z">
                    <w:rPr>
                      <w:b/>
                      <w:color w:val="000000"/>
                      <w:highlight w:val="cyan"/>
                      <w:u w:val="double"/>
                    </w:rPr>
                  </w:rPrChange>
                </w:rPr>
                <w:t>ADD 5.A113</w:t>
              </w:r>
            </w:ins>
            <w:ins w:id="77" w:author="" w:date="2018-05-18T12:53:00Z">
              <w:r w:rsidRPr="004333CB">
                <w:rPr>
                  <w:lang w:val="en-US"/>
                </w:rPr>
                <w:t xml:space="preserve">  </w:t>
              </w:r>
            </w:ins>
            <w:ins w:id="78" w:author="" w:date="2018-05-09T10:18:00Z">
              <w:r w:rsidRPr="004333CB">
                <w:rPr>
                  <w:lang w:val="en-US"/>
                  <w:rPrChange w:id="79" w:author="" w:date="2018-08-31T14:51:00Z">
                    <w:rPr>
                      <w:color w:val="000000"/>
                      <w:u w:val="double"/>
                    </w:rPr>
                  </w:rPrChange>
                </w:rPr>
                <w:t>MOD 5.338A</w:t>
              </w:r>
            </w:ins>
          </w:p>
          <w:p w14:paraId="773C6A3E" w14:textId="6510E16E" w:rsidR="006A1BDA" w:rsidRPr="004333CB" w:rsidRDefault="006A1BDA" w:rsidP="001A1391">
            <w:pPr>
              <w:pStyle w:val="TableTextS5"/>
              <w:keepNext/>
              <w:spacing w:before="20" w:after="0"/>
              <w:ind w:left="170" w:hanging="170"/>
              <w:rPr>
                <w:color w:val="000000"/>
                <w:lang w:eastAsia="zh-CN"/>
              </w:rPr>
            </w:pPr>
            <w:r w:rsidRPr="004333CB">
              <w:rPr>
                <w:rFonts w:ascii="SimHei" w:eastAsia="SimHei" w:hint="eastAsia"/>
                <w:b/>
                <w:lang w:eastAsia="zh-CN"/>
              </w:rPr>
              <w:t>卫星无线电定位</w:t>
            </w:r>
            <w:r w:rsidRPr="004333CB">
              <w:rPr>
                <w:color w:val="000000"/>
                <w:lang w:eastAsia="zh-CN"/>
              </w:rPr>
              <w:br/>
            </w:r>
            <w:r w:rsidRPr="004333CB">
              <w:rPr>
                <w:color w:val="000000"/>
                <w:lang w:val="en-AU" w:eastAsia="zh-CN"/>
              </w:rPr>
              <w:t>（地对空</w:t>
            </w:r>
            <w:r w:rsidR="00EB6BCB">
              <w:rPr>
                <w:color w:val="000000"/>
                <w:lang w:val="en-AU" w:eastAsia="zh-CN"/>
              </w:rPr>
              <w:t>）</w:t>
            </w:r>
          </w:p>
        </w:tc>
        <w:tc>
          <w:tcPr>
            <w:tcW w:w="3105" w:type="dxa"/>
            <w:tcBorders>
              <w:top w:val="single" w:sz="4" w:space="0" w:color="auto"/>
              <w:left w:val="single" w:sz="6" w:space="0" w:color="auto"/>
              <w:bottom w:val="nil"/>
              <w:right w:val="single" w:sz="4" w:space="0" w:color="auto"/>
            </w:tcBorders>
            <w:hideMark/>
          </w:tcPr>
          <w:p w14:paraId="63C4D5DD" w14:textId="77777777" w:rsidR="006A1BDA" w:rsidRPr="004333CB" w:rsidRDefault="006A1BDA" w:rsidP="006A1BDA">
            <w:pPr>
              <w:pStyle w:val="TableTextS5"/>
              <w:keepNext/>
              <w:spacing w:before="20" w:after="0"/>
              <w:rPr>
                <w:rStyle w:val="Tablefreq"/>
                <w:lang w:eastAsia="zh-CN"/>
              </w:rPr>
            </w:pPr>
            <w:r w:rsidRPr="004333CB">
              <w:rPr>
                <w:rStyle w:val="Tablefreq"/>
                <w:lang w:eastAsia="zh-CN"/>
              </w:rPr>
              <w:t>24.65-24.75</w:t>
            </w:r>
          </w:p>
          <w:p w14:paraId="114D7D8B" w14:textId="77777777" w:rsidR="006A1BDA" w:rsidRPr="004333CB" w:rsidRDefault="006A1BDA" w:rsidP="006A1BDA">
            <w:pPr>
              <w:pStyle w:val="TableTextS5"/>
              <w:keepNext/>
              <w:spacing w:before="20" w:after="0"/>
              <w:rPr>
                <w:color w:val="000000"/>
                <w:lang w:eastAsia="zh-CN"/>
              </w:rPr>
            </w:pPr>
            <w:r w:rsidRPr="004333CB">
              <w:rPr>
                <w:rFonts w:ascii="SimHei" w:eastAsia="SimHei" w:hint="eastAsia"/>
                <w:b/>
                <w:lang w:eastAsia="zh-CN"/>
              </w:rPr>
              <w:t>固定</w:t>
            </w:r>
          </w:p>
          <w:p w14:paraId="64D5F371" w14:textId="029AA870" w:rsidR="006A1BDA" w:rsidRPr="004333CB" w:rsidRDefault="006A1BDA" w:rsidP="001A1391">
            <w:pPr>
              <w:pStyle w:val="TableTextS5"/>
              <w:keepNext/>
              <w:spacing w:before="20" w:after="0"/>
              <w:ind w:left="170" w:hanging="17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color w:val="000000"/>
                <w:lang w:val="en-AU" w:eastAsia="zh-CN"/>
              </w:rPr>
              <w:t>（地对空</w:t>
            </w:r>
            <w:r w:rsidR="00EB6BCB">
              <w:rPr>
                <w:color w:val="000000"/>
                <w:lang w:val="en-AU" w:eastAsia="zh-CN"/>
              </w:rPr>
              <w:t>）</w:t>
            </w:r>
            <w:r w:rsidRPr="004333CB">
              <w:rPr>
                <w:color w:val="000000"/>
                <w:lang w:eastAsia="zh-CN"/>
              </w:rPr>
              <w:t xml:space="preserve">  </w:t>
            </w:r>
            <w:r w:rsidRPr="004333CB">
              <w:rPr>
                <w:rStyle w:val="Artref"/>
                <w:lang w:val="en-AU" w:eastAsia="zh-CN"/>
              </w:rPr>
              <w:t>5.532B</w:t>
            </w:r>
          </w:p>
          <w:p w14:paraId="7EE92DDC" w14:textId="77777777" w:rsidR="006A1BDA" w:rsidRPr="004333CB" w:rsidRDefault="006A1BDA" w:rsidP="006A1BDA">
            <w:pPr>
              <w:pStyle w:val="TableTextS5"/>
              <w:keepNext/>
              <w:spacing w:before="20" w:after="0"/>
              <w:rPr>
                <w:color w:val="000000"/>
              </w:rPr>
            </w:pPr>
            <w:r w:rsidRPr="004333CB">
              <w:rPr>
                <w:rFonts w:ascii="SimHei" w:eastAsia="SimHei" w:hint="eastAsia"/>
                <w:b/>
                <w:color w:val="000000"/>
                <w:lang w:val="en-AU"/>
              </w:rPr>
              <w:t>卫星间</w:t>
            </w:r>
          </w:p>
          <w:p w14:paraId="52913BC5" w14:textId="147A367C" w:rsidR="006A1BDA" w:rsidRPr="004333CB" w:rsidRDefault="006A1BDA" w:rsidP="006A1BDA">
            <w:pPr>
              <w:pStyle w:val="TableTextS5"/>
              <w:keepNext/>
              <w:spacing w:before="20" w:after="0"/>
              <w:rPr>
                <w:color w:val="000000"/>
              </w:rPr>
            </w:pPr>
            <w:r w:rsidRPr="004333CB">
              <w:rPr>
                <w:rFonts w:ascii="SimHei" w:eastAsia="SimHei" w:hint="eastAsia"/>
                <w:b/>
              </w:rPr>
              <w:t>移动</w:t>
            </w:r>
            <w:r w:rsidRPr="004333CB">
              <w:rPr>
                <w:color w:val="000000"/>
              </w:rPr>
              <w:t xml:space="preserve"> </w:t>
            </w:r>
            <w:r w:rsidRPr="004333CB">
              <w:t xml:space="preserve"> </w:t>
            </w:r>
            <w:ins w:id="80" w:author="" w:date="2018-01-24T19:50:00Z">
              <w:r w:rsidRPr="004333CB">
                <w:rPr>
                  <w:rPrChange w:id="81" w:author="" w:date="2018-08-31T12:03:00Z">
                    <w:rPr>
                      <w:b/>
                      <w:color w:val="000000"/>
                      <w:highlight w:val="cyan"/>
                      <w:u w:val="double"/>
                      <w:lang w:val="fr-CH"/>
                    </w:rPr>
                  </w:rPrChange>
                </w:rPr>
                <w:t>ADD 5.A113</w:t>
              </w:r>
            </w:ins>
            <w:ins w:id="82" w:author="" w:date="2018-05-18T12:53:00Z">
              <w:r w:rsidRPr="004333CB">
                <w:t xml:space="preserve">  </w:t>
              </w:r>
            </w:ins>
            <w:ins w:id="83" w:author="" w:date="2018-05-09T10:18:00Z">
              <w:r w:rsidRPr="004333CB">
                <w:rPr>
                  <w:rPrChange w:id="84" w:author="" w:date="2018-08-31T12:03:00Z">
                    <w:rPr>
                      <w:color w:val="000000"/>
                      <w:u w:val="double"/>
                    </w:rPr>
                  </w:rPrChange>
                </w:rPr>
                <w:t>MOD 5.338A</w:t>
              </w:r>
            </w:ins>
          </w:p>
        </w:tc>
      </w:tr>
      <w:tr w:rsidR="006A1BDA" w:rsidRPr="004333CB" w14:paraId="3CA0C208" w14:textId="77777777" w:rsidTr="006A1BDA">
        <w:trPr>
          <w:cantSplit/>
          <w:jc w:val="center"/>
        </w:trPr>
        <w:tc>
          <w:tcPr>
            <w:tcW w:w="3099" w:type="dxa"/>
            <w:tcBorders>
              <w:top w:val="nil"/>
              <w:left w:val="single" w:sz="4" w:space="0" w:color="auto"/>
              <w:bottom w:val="single" w:sz="4" w:space="0" w:color="auto"/>
              <w:right w:val="single" w:sz="6" w:space="0" w:color="auto"/>
            </w:tcBorders>
          </w:tcPr>
          <w:p w14:paraId="5553BBE6" w14:textId="77777777" w:rsidR="006A1BDA" w:rsidRPr="004333CB" w:rsidRDefault="006A1BDA" w:rsidP="006A1BDA">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085C5B39" w14:textId="77777777" w:rsidR="006A1BDA" w:rsidRPr="004333CB" w:rsidRDefault="006A1BDA" w:rsidP="006A1BDA">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5A244610" w14:textId="77777777" w:rsidR="006A1BDA" w:rsidRPr="004333CB" w:rsidRDefault="006A1BDA" w:rsidP="006A1BDA">
            <w:pPr>
              <w:pStyle w:val="TableTextS5"/>
              <w:spacing w:before="20" w:after="0"/>
              <w:rPr>
                <w:color w:val="000000"/>
                <w:lang w:val="en-AU"/>
              </w:rPr>
            </w:pPr>
            <w:r w:rsidRPr="004333CB">
              <w:rPr>
                <w:rStyle w:val="Artref"/>
                <w:color w:val="000000"/>
                <w:lang w:val="en-AU"/>
              </w:rPr>
              <w:t>5.533</w:t>
            </w:r>
          </w:p>
        </w:tc>
      </w:tr>
    </w:tbl>
    <w:p w14:paraId="7E408E29" w14:textId="77777777" w:rsidR="00E2450E" w:rsidRDefault="00E2450E"/>
    <w:p w14:paraId="0D9AB242" w14:textId="452E9953" w:rsidR="00E2450E" w:rsidRDefault="006A1BDA">
      <w:pPr>
        <w:pStyle w:val="Reasons"/>
        <w:rPr>
          <w:lang w:eastAsia="zh-CN"/>
        </w:rPr>
      </w:pPr>
      <w:r>
        <w:rPr>
          <w:b/>
          <w:lang w:eastAsia="zh-CN"/>
        </w:rPr>
        <w:t>理由：</w:t>
      </w:r>
      <w:r>
        <w:rPr>
          <w:lang w:eastAsia="zh-CN"/>
        </w:rPr>
        <w:tab/>
      </w:r>
      <w:bookmarkStart w:id="85" w:name="_Hlk22138873"/>
      <w:r w:rsidR="00584208">
        <w:rPr>
          <w:rFonts w:hint="eastAsia"/>
          <w:lang w:eastAsia="zh-CN"/>
        </w:rPr>
        <w:t>确定</w:t>
      </w:r>
      <w:r w:rsidR="00584208">
        <w:rPr>
          <w:rFonts w:hint="eastAsia"/>
          <w:lang w:eastAsia="zh-CN"/>
        </w:rPr>
        <w:t>24.25-27.5GHz</w:t>
      </w:r>
      <w:r w:rsidR="00584208">
        <w:rPr>
          <w:rFonts w:hint="eastAsia"/>
          <w:lang w:eastAsia="zh-CN"/>
        </w:rPr>
        <w:t>频段的使用要求将</w:t>
      </w:r>
      <w:r w:rsidR="00584208" w:rsidRPr="001A2D32">
        <w:rPr>
          <w:lang w:eastAsia="zh-CN"/>
        </w:rPr>
        <w:t>24.25-25.25GHz</w:t>
      </w:r>
      <w:r w:rsidR="00584208">
        <w:rPr>
          <w:rFonts w:hint="eastAsia"/>
          <w:lang w:eastAsia="zh-CN"/>
        </w:rPr>
        <w:t>频段划分给</w:t>
      </w:r>
      <w:bookmarkEnd w:id="85"/>
      <w:r w:rsidR="00584208" w:rsidRPr="00584208">
        <w:rPr>
          <w:rFonts w:hint="eastAsia"/>
          <w:lang w:eastAsia="zh-CN"/>
        </w:rPr>
        <w:t>移动（航空移动除外）</w:t>
      </w:r>
      <w:r w:rsidR="00584208">
        <w:rPr>
          <w:rFonts w:hint="eastAsia"/>
          <w:lang w:eastAsia="zh-CN"/>
        </w:rPr>
        <w:t>业务。</w:t>
      </w:r>
    </w:p>
    <w:p w14:paraId="02B54F18" w14:textId="77777777" w:rsidR="00E2450E" w:rsidRDefault="006A1BDA">
      <w:pPr>
        <w:pStyle w:val="Proposal"/>
      </w:pPr>
      <w:r>
        <w:lastRenderedPageBreak/>
        <w:t>MOD</w:t>
      </w:r>
      <w:r>
        <w:tab/>
        <w:t>RCC/12A13/2</w:t>
      </w:r>
      <w:r>
        <w:rPr>
          <w:vanish/>
          <w:color w:val="7F7F7F" w:themeColor="text1" w:themeTint="80"/>
          <w:vertAlign w:val="superscript"/>
        </w:rPr>
        <w:t>#49834</w:t>
      </w:r>
    </w:p>
    <w:p w14:paraId="00A7F948" w14:textId="77777777" w:rsidR="006A1BDA" w:rsidRPr="004333CB" w:rsidRDefault="006A1BDA" w:rsidP="006A1BDA">
      <w:pPr>
        <w:pStyle w:val="Tabletitle"/>
      </w:pPr>
      <w:r w:rsidRPr="004333C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6A1BDA" w:rsidRPr="004333CB" w14:paraId="39B73EC4" w14:textId="77777777" w:rsidTr="006A1B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712DD0E" w14:textId="77777777" w:rsidR="006A1BDA" w:rsidRPr="004333CB" w:rsidRDefault="006A1BDA" w:rsidP="006A1BDA">
            <w:pPr>
              <w:pStyle w:val="Tablehead"/>
            </w:pPr>
            <w:r w:rsidRPr="004333CB">
              <w:rPr>
                <w:rFonts w:hint="eastAsia"/>
              </w:rPr>
              <w:t>划分给以下业务</w:t>
            </w:r>
          </w:p>
        </w:tc>
      </w:tr>
      <w:tr w:rsidR="006A1BDA" w:rsidRPr="004333CB" w14:paraId="3E6442B0" w14:textId="77777777" w:rsidTr="006A1B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45EFC663" w14:textId="77777777" w:rsidR="006A1BDA" w:rsidRPr="004333CB" w:rsidRDefault="006A1BDA" w:rsidP="006A1BDA">
            <w:pPr>
              <w:pStyle w:val="Tablehead"/>
            </w:pPr>
            <w:r w:rsidRPr="004333CB">
              <w:t>1</w:t>
            </w:r>
            <w:r w:rsidRPr="004333CB">
              <w:rPr>
                <w:rFonts w:hint="eastAsia"/>
              </w:rPr>
              <w:t>区</w:t>
            </w:r>
          </w:p>
        </w:tc>
        <w:tc>
          <w:tcPr>
            <w:tcW w:w="3084" w:type="dxa"/>
            <w:tcBorders>
              <w:top w:val="single" w:sz="4" w:space="0" w:color="auto"/>
              <w:left w:val="single" w:sz="4" w:space="0" w:color="auto"/>
              <w:bottom w:val="single" w:sz="4" w:space="0" w:color="auto"/>
              <w:right w:val="single" w:sz="4" w:space="0" w:color="auto"/>
            </w:tcBorders>
            <w:hideMark/>
          </w:tcPr>
          <w:p w14:paraId="1A9A8DFF" w14:textId="77777777" w:rsidR="006A1BDA" w:rsidRPr="004333CB" w:rsidRDefault="006A1BDA" w:rsidP="006A1BDA">
            <w:pPr>
              <w:pStyle w:val="Tablehead"/>
            </w:pPr>
            <w:r w:rsidRPr="004333CB">
              <w:t>2</w:t>
            </w:r>
            <w:r w:rsidRPr="004333CB">
              <w:rPr>
                <w:rFonts w:hint="eastAsia"/>
              </w:rPr>
              <w:t>区</w:t>
            </w:r>
          </w:p>
        </w:tc>
        <w:tc>
          <w:tcPr>
            <w:tcW w:w="3136" w:type="dxa"/>
            <w:tcBorders>
              <w:top w:val="single" w:sz="4" w:space="0" w:color="auto"/>
              <w:left w:val="single" w:sz="4" w:space="0" w:color="auto"/>
              <w:bottom w:val="single" w:sz="4" w:space="0" w:color="auto"/>
              <w:right w:val="single" w:sz="4" w:space="0" w:color="auto"/>
            </w:tcBorders>
            <w:hideMark/>
          </w:tcPr>
          <w:p w14:paraId="364634CC" w14:textId="77777777" w:rsidR="006A1BDA" w:rsidRPr="004333CB" w:rsidRDefault="006A1BDA" w:rsidP="006A1BDA">
            <w:pPr>
              <w:pStyle w:val="Tablehead"/>
            </w:pPr>
            <w:r w:rsidRPr="004333CB">
              <w:t>3</w:t>
            </w:r>
            <w:r w:rsidRPr="004333CB">
              <w:rPr>
                <w:rFonts w:hint="eastAsia"/>
              </w:rPr>
              <w:t>区</w:t>
            </w:r>
          </w:p>
        </w:tc>
      </w:tr>
      <w:tr w:rsidR="006A1BDA" w:rsidRPr="004333CB" w14:paraId="356028B0" w14:textId="77777777" w:rsidTr="006A1B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75F25D7" w14:textId="77777777" w:rsidR="006A1BDA" w:rsidRPr="004333CB" w:rsidRDefault="006A1BDA" w:rsidP="00AC3E10">
            <w:pPr>
              <w:pStyle w:val="TableTextS5"/>
              <w:keepNext/>
              <w:keepLines/>
              <w:rPr>
                <w:rStyle w:val="Tablefreq"/>
                <w:lang w:eastAsia="zh-CN"/>
              </w:rPr>
            </w:pPr>
            <w:r w:rsidRPr="004333CB">
              <w:rPr>
                <w:rStyle w:val="Tablefreq"/>
                <w:lang w:eastAsia="zh-CN"/>
              </w:rPr>
              <w:t>24.75-25.25</w:t>
            </w:r>
          </w:p>
          <w:p w14:paraId="083B8306" w14:textId="77777777" w:rsidR="006A1BDA" w:rsidRPr="004333CB" w:rsidRDefault="006A1BDA" w:rsidP="006A1BDA">
            <w:pPr>
              <w:pStyle w:val="TableTextS5"/>
              <w:spacing w:before="30" w:after="30"/>
              <w:rPr>
                <w:rFonts w:eastAsia="SimHei"/>
                <w:b/>
                <w:bCs/>
                <w:lang w:eastAsia="zh-CN"/>
              </w:rPr>
            </w:pPr>
            <w:r w:rsidRPr="004333CB">
              <w:rPr>
                <w:rFonts w:eastAsia="SimHei" w:hint="eastAsia"/>
                <w:b/>
                <w:bCs/>
                <w:lang w:eastAsia="zh-CN"/>
              </w:rPr>
              <w:t>固定</w:t>
            </w:r>
          </w:p>
          <w:p w14:paraId="6E1E2F74" w14:textId="5B82E353" w:rsidR="006A1BDA" w:rsidRPr="004333CB" w:rsidRDefault="006A1BDA" w:rsidP="00AC3E10">
            <w:pPr>
              <w:pStyle w:val="TableTextS5"/>
              <w:ind w:left="170" w:hanging="170"/>
              <w:rPr>
                <w:rStyle w:val="Artref"/>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00EB6BCB">
              <w:rPr>
                <w:rFonts w:hint="eastAsia"/>
                <w:lang w:eastAsia="zh-CN"/>
              </w:rPr>
              <w:t>）</w:t>
            </w:r>
            <w:r w:rsidRPr="004333CB">
              <w:rPr>
                <w:color w:val="000000"/>
                <w:lang w:eastAsia="zh-CN"/>
              </w:rPr>
              <w:t xml:space="preserve">  </w:t>
            </w:r>
            <w:r w:rsidRPr="004333CB">
              <w:rPr>
                <w:rStyle w:val="Artref"/>
                <w:lang w:eastAsia="zh-CN"/>
              </w:rPr>
              <w:t>5.532B</w:t>
            </w:r>
          </w:p>
          <w:p w14:paraId="170F70C6" w14:textId="59B92B55" w:rsidR="006A1BDA" w:rsidRPr="004333CB" w:rsidRDefault="006A1BDA" w:rsidP="00AC3E10">
            <w:pPr>
              <w:pStyle w:val="TableTextS5"/>
              <w:ind w:left="170" w:hanging="170"/>
              <w:rPr>
                <w:color w:val="000000"/>
              </w:rPr>
            </w:pPr>
            <w:ins w:id="86" w:author="" w:date="2018-10-01T15:00:00Z">
              <w:r w:rsidRPr="004333CB">
                <w:rPr>
                  <w:rFonts w:ascii="SimHei" w:eastAsia="SimHei" w:hAnsi="SimHei" w:hint="eastAsia"/>
                  <w:b/>
                </w:rPr>
                <w:t>移动</w:t>
              </w:r>
              <w:r w:rsidRPr="00A04D33">
                <w:rPr>
                  <w:rFonts w:hint="eastAsia"/>
                </w:rPr>
                <w:t>（航空移动除外</w:t>
              </w:r>
            </w:ins>
            <w:ins w:id="87" w:author="Chen, Meng" w:date="2019-10-25T13:25:00Z">
              <w:r w:rsidR="00CF4A83">
                <w:rPr>
                  <w:rFonts w:hint="eastAsia"/>
                  <w:lang w:eastAsia="zh-CN"/>
                </w:rPr>
                <w:t>）</w:t>
              </w:r>
            </w:ins>
            <w:ins w:id="88" w:author="" w:date="2018-01-24T19:50:00Z">
              <w:r w:rsidRPr="00A04D33">
                <w:rPr>
                  <w:rPrChange w:id="89" w:author="" w:date="2018-08-31T14:51:00Z">
                    <w:rPr>
                      <w:b/>
                      <w:color w:val="000000"/>
                      <w:highlight w:val="cyan"/>
                      <w:u w:val="double"/>
                      <w:lang w:val="fr-CH"/>
                    </w:rPr>
                  </w:rPrChange>
                </w:rPr>
                <w:t xml:space="preserve">  </w:t>
              </w:r>
            </w:ins>
            <w:r w:rsidR="00AC3E10">
              <w:br/>
            </w:r>
            <w:ins w:id="90" w:author="" w:date="2018-01-24T19:50:00Z">
              <w:r w:rsidRPr="004333CB">
                <w:rPr>
                  <w:bCs/>
                  <w:color w:val="000000"/>
                  <w:rPrChange w:id="91" w:author="" w:date="2018-08-31T12:03:00Z">
                    <w:rPr>
                      <w:bCs/>
                      <w:color w:val="000000"/>
                      <w:highlight w:val="cyan"/>
                      <w:u w:val="double"/>
                    </w:rPr>
                  </w:rPrChange>
                </w:rPr>
                <w:t>ADD</w:t>
              </w:r>
              <w:r w:rsidRPr="004333CB">
                <w:rPr>
                  <w:color w:val="000000"/>
                  <w:rPrChange w:id="92" w:author="" w:date="2018-08-31T12:03:00Z">
                    <w:rPr>
                      <w:color w:val="000000"/>
                      <w:highlight w:val="cyan"/>
                      <w:u w:val="double"/>
                    </w:rPr>
                  </w:rPrChange>
                </w:rPr>
                <w:t xml:space="preserve"> </w:t>
              </w:r>
              <w:r w:rsidRPr="004333CB">
                <w:rPr>
                  <w:rPrChange w:id="93" w:author="" w:date="2018-08-31T12:03:00Z">
                    <w:rPr>
                      <w:color w:val="000000"/>
                      <w:highlight w:val="cyan"/>
                      <w:u w:val="double"/>
                    </w:rPr>
                  </w:rPrChange>
                </w:rPr>
                <w:t>5.A113</w:t>
              </w:r>
            </w:ins>
            <w:ins w:id="94" w:author="" w:date="2018-05-18T12:57:00Z">
              <w:r w:rsidRPr="004333CB">
                <w:rPr>
                  <w:color w:val="000000"/>
                </w:rPr>
                <w:t xml:space="preserve">  </w:t>
              </w:r>
            </w:ins>
            <w:ins w:id="95" w:author="" w:date="2018-05-09T10:18:00Z">
              <w:r w:rsidRPr="004333CB">
                <w:rPr>
                  <w:rPrChange w:id="96" w:author="" w:date="2018-08-31T12:0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46662AAE" w14:textId="77777777" w:rsidR="006A1BDA" w:rsidRPr="004333CB" w:rsidRDefault="006A1BDA" w:rsidP="006A1BDA">
            <w:pPr>
              <w:pStyle w:val="TableTextS5"/>
              <w:rPr>
                <w:rStyle w:val="Tablefreq"/>
              </w:rPr>
            </w:pPr>
            <w:r w:rsidRPr="004333CB">
              <w:rPr>
                <w:rStyle w:val="Tablefreq"/>
              </w:rPr>
              <w:t>24.75-25.25</w:t>
            </w:r>
          </w:p>
          <w:p w14:paraId="58802B61" w14:textId="4A121036" w:rsidR="006A1BDA" w:rsidRPr="004333CB" w:rsidRDefault="006A1BDA" w:rsidP="00AC3E10">
            <w:pPr>
              <w:pStyle w:val="TableTextS5"/>
              <w:ind w:left="170" w:hanging="170"/>
              <w:rPr>
                <w:rStyle w:val="Artref"/>
                <w:color w:val="000000"/>
              </w:rPr>
            </w:pPr>
            <w:r w:rsidRPr="004333CB">
              <w:rPr>
                <w:rFonts w:eastAsia="SimHei" w:hint="eastAsia"/>
                <w:b/>
                <w:bCs/>
              </w:rPr>
              <w:t>卫星固定</w:t>
            </w:r>
            <w:r w:rsidRPr="004333CB">
              <w:rPr>
                <w:color w:val="000000"/>
              </w:rPr>
              <w:br/>
            </w:r>
            <w:r w:rsidRPr="004333CB">
              <w:rPr>
                <w:rFonts w:hint="eastAsia"/>
              </w:rPr>
              <w:t>（地对空</w:t>
            </w:r>
            <w:r w:rsidR="00EB6BCB">
              <w:rPr>
                <w:rFonts w:hint="eastAsia"/>
              </w:rPr>
              <w:t>）</w:t>
            </w:r>
            <w:r w:rsidRPr="004333CB">
              <w:rPr>
                <w:color w:val="000000"/>
              </w:rPr>
              <w:t xml:space="preserve">  </w:t>
            </w:r>
            <w:r w:rsidRPr="004333CB">
              <w:rPr>
                <w:rStyle w:val="Artref"/>
                <w:color w:val="000000"/>
              </w:rPr>
              <w:t>5.535</w:t>
            </w:r>
          </w:p>
          <w:p w14:paraId="480CFDBB" w14:textId="7CD69A22" w:rsidR="006A1BDA" w:rsidRPr="004333CB" w:rsidRDefault="006A1BDA" w:rsidP="00AC3E10">
            <w:pPr>
              <w:pStyle w:val="TableTextS5"/>
              <w:ind w:left="170" w:hanging="170"/>
              <w:rPr>
                <w:color w:val="000000"/>
              </w:rPr>
            </w:pPr>
            <w:ins w:id="97" w:author="" w:date="2018-10-01T15:00:00Z">
              <w:r w:rsidRPr="004333CB">
                <w:rPr>
                  <w:rFonts w:ascii="SimHei" w:eastAsia="SimHei" w:hAnsi="SimHei" w:hint="eastAsia"/>
                  <w:b/>
                </w:rPr>
                <w:t>移动</w:t>
              </w:r>
              <w:r w:rsidRPr="00A04D33">
                <w:rPr>
                  <w:rFonts w:hint="eastAsia"/>
                </w:rPr>
                <w:t>（航空移动除外</w:t>
              </w:r>
            </w:ins>
            <w:ins w:id="98" w:author="Chen, Meng" w:date="2019-10-25T13:25:00Z">
              <w:r w:rsidR="00CF4A83">
                <w:rPr>
                  <w:rFonts w:hint="eastAsia"/>
                  <w:lang w:eastAsia="zh-CN"/>
                </w:rPr>
                <w:t>）</w:t>
              </w:r>
            </w:ins>
            <w:ins w:id="99" w:author="" w:date="2018-01-24T19:50:00Z">
              <w:r w:rsidRPr="004333CB">
                <w:rPr>
                  <w:lang w:val="fr-CH"/>
                  <w:rPrChange w:id="100" w:author="" w:date="2018-08-31T14:51:00Z">
                    <w:rPr>
                      <w:b/>
                      <w:color w:val="000000"/>
                      <w:highlight w:val="cyan"/>
                      <w:u w:val="double"/>
                      <w:lang w:val="fr-CH"/>
                    </w:rPr>
                  </w:rPrChange>
                </w:rPr>
                <w:t xml:space="preserve">  </w:t>
              </w:r>
            </w:ins>
            <w:r w:rsidR="00AC3E10">
              <w:rPr>
                <w:lang w:val="fr-CH"/>
              </w:rPr>
              <w:br/>
            </w:r>
            <w:ins w:id="101" w:author="" w:date="2018-01-24T19:50:00Z">
              <w:r w:rsidRPr="004333CB">
                <w:rPr>
                  <w:bCs/>
                  <w:color w:val="000000"/>
                  <w:rPrChange w:id="102" w:author="" w:date="2018-08-31T12:03:00Z">
                    <w:rPr>
                      <w:bCs/>
                      <w:color w:val="000000"/>
                      <w:highlight w:val="cyan"/>
                      <w:u w:val="double"/>
                    </w:rPr>
                  </w:rPrChange>
                </w:rPr>
                <w:t>ADD</w:t>
              </w:r>
              <w:r w:rsidRPr="004333CB">
                <w:rPr>
                  <w:color w:val="000000"/>
                  <w:rPrChange w:id="103" w:author="" w:date="2018-08-31T12:03:00Z">
                    <w:rPr>
                      <w:color w:val="000000"/>
                      <w:highlight w:val="cyan"/>
                      <w:u w:val="double"/>
                    </w:rPr>
                  </w:rPrChange>
                </w:rPr>
                <w:t xml:space="preserve"> </w:t>
              </w:r>
              <w:r w:rsidRPr="004333CB">
                <w:rPr>
                  <w:rPrChange w:id="104" w:author="" w:date="2018-08-31T12:03:00Z">
                    <w:rPr>
                      <w:color w:val="000000"/>
                      <w:highlight w:val="cyan"/>
                      <w:u w:val="double"/>
                    </w:rPr>
                  </w:rPrChange>
                </w:rPr>
                <w:t>5.A113</w:t>
              </w:r>
            </w:ins>
            <w:ins w:id="105" w:author="" w:date="2018-05-18T12:57:00Z">
              <w:r w:rsidRPr="004333CB">
                <w:rPr>
                  <w:color w:val="000000"/>
                </w:rPr>
                <w:t xml:space="preserve"> </w:t>
              </w:r>
            </w:ins>
            <w:ins w:id="106" w:author="" w:date="2018-05-10T12:51:00Z">
              <w:r w:rsidRPr="004333CB">
                <w:rPr>
                  <w:color w:val="000000"/>
                </w:rPr>
                <w:t xml:space="preserve"> </w:t>
              </w:r>
            </w:ins>
            <w:ins w:id="107" w:author="" w:date="2018-05-09T10:18:00Z">
              <w:r w:rsidRPr="004333CB">
                <w:rPr>
                  <w:rPrChange w:id="108" w:author="" w:date="2018-08-31T12:0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356ED270" w14:textId="77777777" w:rsidR="006A1BDA" w:rsidRPr="004333CB" w:rsidRDefault="006A1BDA" w:rsidP="006A1BDA">
            <w:pPr>
              <w:pStyle w:val="TableTextS5"/>
              <w:rPr>
                <w:rStyle w:val="Tablefreq"/>
                <w:lang w:eastAsia="zh-CN"/>
              </w:rPr>
            </w:pPr>
            <w:r w:rsidRPr="004333CB">
              <w:rPr>
                <w:rStyle w:val="Tablefreq"/>
                <w:lang w:eastAsia="zh-CN"/>
              </w:rPr>
              <w:t>24.75-25.25</w:t>
            </w:r>
          </w:p>
          <w:p w14:paraId="778BF4EA" w14:textId="77777777" w:rsidR="006A1BDA" w:rsidRPr="004333CB" w:rsidRDefault="006A1BDA" w:rsidP="00AC3E10">
            <w:pPr>
              <w:pStyle w:val="TableTextS5"/>
              <w:ind w:left="170" w:hanging="170"/>
              <w:rPr>
                <w:color w:val="000000"/>
                <w:lang w:eastAsia="zh-CN"/>
              </w:rPr>
            </w:pPr>
            <w:r w:rsidRPr="004333CB">
              <w:rPr>
                <w:rFonts w:eastAsia="SimHei" w:hint="eastAsia"/>
                <w:b/>
                <w:bCs/>
                <w:lang w:eastAsia="zh-CN"/>
              </w:rPr>
              <w:t>固定</w:t>
            </w:r>
          </w:p>
          <w:p w14:paraId="4F3FBA3B" w14:textId="5D15212B" w:rsidR="006A1BDA" w:rsidRPr="004333CB" w:rsidRDefault="006A1BDA" w:rsidP="00AC3E10">
            <w:pPr>
              <w:pStyle w:val="TableTextS5"/>
              <w:spacing w:before="0"/>
              <w:ind w:left="170" w:hanging="170"/>
              <w:rPr>
                <w:color w:val="000000"/>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00EB6BCB">
              <w:rPr>
                <w:rFonts w:hint="eastAsia"/>
                <w:lang w:eastAsia="zh-CN"/>
              </w:rPr>
              <w:t>）</w:t>
            </w:r>
            <w:r w:rsidRPr="004333CB">
              <w:rPr>
                <w:color w:val="000000"/>
                <w:lang w:eastAsia="zh-CN"/>
              </w:rPr>
              <w:t xml:space="preserve">  </w:t>
            </w:r>
            <w:r w:rsidRPr="004333CB">
              <w:rPr>
                <w:rStyle w:val="Artref"/>
                <w:color w:val="000000"/>
                <w:lang w:eastAsia="zh-CN"/>
              </w:rPr>
              <w:t>5.535</w:t>
            </w:r>
          </w:p>
          <w:p w14:paraId="5AD841C6" w14:textId="3578D216" w:rsidR="006A1BDA" w:rsidRPr="004333CB" w:rsidRDefault="006A1BDA" w:rsidP="00AC3E10">
            <w:pPr>
              <w:pStyle w:val="TableTextS5"/>
              <w:spacing w:before="0"/>
              <w:ind w:left="170" w:hanging="170"/>
              <w:rPr>
                <w:color w:val="000000"/>
              </w:rPr>
            </w:pPr>
            <w:r w:rsidRPr="004333CB">
              <w:rPr>
                <w:rFonts w:ascii="SimHei" w:eastAsia="SimHei" w:hAnsi="SimHei" w:hint="eastAsia"/>
                <w:b/>
              </w:rPr>
              <w:t>移动</w:t>
            </w:r>
            <w:ins w:id="109" w:author="" w:date="2018-01-24T19:50:00Z">
              <w:r w:rsidRPr="00A04D33">
                <w:rPr>
                  <w:rPrChange w:id="110" w:author="" w:date="2018-08-31T12:03:00Z">
                    <w:rPr>
                      <w:b/>
                      <w:color w:val="000000"/>
                      <w:highlight w:val="cyan"/>
                      <w:u w:val="double"/>
                    </w:rPr>
                  </w:rPrChange>
                </w:rPr>
                <w:t xml:space="preserve">  </w:t>
              </w:r>
              <w:r w:rsidRPr="004333CB">
                <w:rPr>
                  <w:bCs/>
                  <w:color w:val="000000"/>
                  <w:rPrChange w:id="111" w:author="" w:date="2018-08-31T12:03:00Z">
                    <w:rPr>
                      <w:bCs/>
                      <w:color w:val="000000"/>
                      <w:highlight w:val="cyan"/>
                      <w:u w:val="double"/>
                    </w:rPr>
                  </w:rPrChange>
                </w:rPr>
                <w:t>ADD</w:t>
              </w:r>
              <w:r w:rsidRPr="004333CB">
                <w:rPr>
                  <w:color w:val="000000"/>
                  <w:rPrChange w:id="112" w:author="" w:date="2018-08-31T12:03:00Z">
                    <w:rPr>
                      <w:color w:val="000000"/>
                      <w:highlight w:val="cyan"/>
                      <w:u w:val="double"/>
                    </w:rPr>
                  </w:rPrChange>
                </w:rPr>
                <w:t xml:space="preserve"> </w:t>
              </w:r>
              <w:r w:rsidRPr="004333CB">
                <w:rPr>
                  <w:rPrChange w:id="113" w:author="" w:date="2018-08-31T12:03:00Z">
                    <w:rPr>
                      <w:color w:val="000000"/>
                      <w:highlight w:val="cyan"/>
                      <w:u w:val="double"/>
                    </w:rPr>
                  </w:rPrChange>
                </w:rPr>
                <w:t>5.A113</w:t>
              </w:r>
            </w:ins>
            <w:ins w:id="114" w:author="" w:date="2018-05-18T12:57:00Z">
              <w:r w:rsidRPr="004333CB">
                <w:rPr>
                  <w:color w:val="000000"/>
                </w:rPr>
                <w:t xml:space="preserve"> </w:t>
              </w:r>
            </w:ins>
            <w:ins w:id="115" w:author="" w:date="2018-05-10T12:51:00Z">
              <w:r w:rsidRPr="004333CB">
                <w:rPr>
                  <w:color w:val="000000"/>
                </w:rPr>
                <w:t xml:space="preserve"> </w:t>
              </w:r>
            </w:ins>
            <w:ins w:id="116" w:author="" w:date="2018-05-09T10:18:00Z">
              <w:r w:rsidRPr="004333CB">
                <w:rPr>
                  <w:rPrChange w:id="117" w:author="" w:date="2018-08-31T12:03:00Z">
                    <w:rPr>
                      <w:color w:val="000000"/>
                      <w:u w:val="double"/>
                    </w:rPr>
                  </w:rPrChange>
                </w:rPr>
                <w:t>MOD 5.338A</w:t>
              </w:r>
            </w:ins>
          </w:p>
        </w:tc>
      </w:tr>
      <w:tr w:rsidR="006A1BDA" w:rsidRPr="004333CB" w14:paraId="5F5976FE" w14:textId="77777777" w:rsidTr="006A1B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505C706" w14:textId="77777777" w:rsidR="006A1BDA" w:rsidRPr="004333CB" w:rsidRDefault="006A1BDA" w:rsidP="006A1BDA">
            <w:pPr>
              <w:pStyle w:val="TableTextS5"/>
              <w:rPr>
                <w:color w:val="000000"/>
                <w:lang w:val="en-US" w:eastAsia="zh-CN"/>
              </w:rPr>
            </w:pPr>
            <w:r w:rsidRPr="004333CB">
              <w:rPr>
                <w:rStyle w:val="Tablefreq"/>
                <w:lang w:eastAsia="zh-CN"/>
              </w:rPr>
              <w:t>25.25-25.5</w:t>
            </w:r>
            <w:r w:rsidRPr="004333CB">
              <w:rPr>
                <w:color w:val="000000"/>
                <w:lang w:eastAsia="zh-CN"/>
              </w:rPr>
              <w:tab/>
            </w:r>
            <w:r w:rsidRPr="004333CB">
              <w:rPr>
                <w:rFonts w:eastAsia="SimHei" w:hint="eastAsia"/>
                <w:b/>
                <w:bCs/>
                <w:lang w:eastAsia="zh-CN"/>
              </w:rPr>
              <w:t>固定</w:t>
            </w:r>
          </w:p>
          <w:p w14:paraId="09B0F7EA" w14:textId="287B5740" w:rsidR="006A1BDA" w:rsidRPr="004333CB" w:rsidRDefault="006A1BDA" w:rsidP="006A1BDA">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lang w:eastAsia="zh-CN"/>
              </w:rPr>
              <w:t xml:space="preserve">  </w:t>
            </w:r>
            <w:r w:rsidRPr="004333CB">
              <w:rPr>
                <w:color w:val="000000"/>
                <w:lang w:eastAsia="zh-CN"/>
              </w:rPr>
              <w:t xml:space="preserve">  </w:t>
            </w:r>
            <w:r w:rsidRPr="004333CB">
              <w:rPr>
                <w:rStyle w:val="Artref"/>
                <w:color w:val="000000"/>
                <w:lang w:eastAsia="zh-CN"/>
              </w:rPr>
              <w:t>5.536</w:t>
            </w:r>
          </w:p>
          <w:p w14:paraId="65239177" w14:textId="77205767" w:rsidR="006A1BDA" w:rsidRPr="004333CB" w:rsidRDefault="006A1BDA" w:rsidP="006A1BDA">
            <w:pPr>
              <w:pStyle w:val="TableTextS5"/>
              <w:spacing w:before="0"/>
              <w:rPr>
                <w:color w:val="000000"/>
                <w:lang w:eastAsia="zh-CN"/>
              </w:rPr>
            </w:pPr>
            <w:r>
              <w:rPr>
                <w:color w:val="000000"/>
                <w:lang w:eastAsia="zh-CN"/>
              </w:rPr>
              <w:tab/>
            </w:r>
            <w:r>
              <w:rPr>
                <w:color w:val="000000"/>
                <w:lang w:eastAsia="zh-CN"/>
              </w:rPr>
              <w:tab/>
            </w:r>
            <w:r w:rsidRPr="004333CB">
              <w:rPr>
                <w:rStyle w:val="capS5"/>
              </w:rPr>
              <w:t>移动</w:t>
            </w:r>
            <w:ins w:id="118" w:author="" w:date="2018-01-24T19:50:00Z">
              <w:r w:rsidRPr="00A04D33">
                <w:rPr>
                  <w:lang w:eastAsia="zh-CN"/>
                  <w:rPrChange w:id="119" w:author="" w:date="2018-08-31T12:03:00Z">
                    <w:rPr>
                      <w:b/>
                      <w:color w:val="000000"/>
                      <w:highlight w:val="cyan"/>
                      <w:u w:val="double"/>
                    </w:rPr>
                  </w:rPrChange>
                </w:rPr>
                <w:t xml:space="preserve">  </w:t>
              </w:r>
              <w:r w:rsidRPr="004333CB">
                <w:rPr>
                  <w:bCs/>
                  <w:color w:val="000000"/>
                  <w:lang w:eastAsia="zh-CN"/>
                  <w:rPrChange w:id="120" w:author="" w:date="2018-08-31T12:03:00Z">
                    <w:rPr>
                      <w:bCs/>
                      <w:color w:val="000000"/>
                      <w:highlight w:val="cyan"/>
                      <w:u w:val="double"/>
                    </w:rPr>
                  </w:rPrChange>
                </w:rPr>
                <w:t>ADD</w:t>
              </w:r>
              <w:r w:rsidRPr="004333CB">
                <w:rPr>
                  <w:color w:val="000000"/>
                  <w:lang w:eastAsia="zh-CN"/>
                  <w:rPrChange w:id="121" w:author="" w:date="2018-08-31T12:03:00Z">
                    <w:rPr>
                      <w:color w:val="000000"/>
                      <w:highlight w:val="cyan"/>
                      <w:u w:val="double"/>
                    </w:rPr>
                  </w:rPrChange>
                </w:rPr>
                <w:t xml:space="preserve"> 5.A113</w:t>
              </w:r>
            </w:ins>
            <w:ins w:id="122" w:author="" w:date="2018-05-10T12:51:00Z">
              <w:r w:rsidRPr="004333CB">
                <w:rPr>
                  <w:lang w:eastAsia="zh-CN"/>
                </w:rPr>
                <w:t xml:space="preserve"> </w:t>
              </w:r>
            </w:ins>
            <w:ins w:id="123" w:author="" w:date="2018-05-18T14:38:00Z">
              <w:r w:rsidRPr="004333CB">
                <w:rPr>
                  <w:lang w:eastAsia="zh-CN"/>
                </w:rPr>
                <w:t xml:space="preserve"> </w:t>
              </w:r>
            </w:ins>
            <w:ins w:id="124" w:author="" w:date="2018-05-10T12:51:00Z">
              <w:r w:rsidRPr="004333CB">
                <w:rPr>
                  <w:lang w:eastAsia="zh-CN"/>
                  <w:rPrChange w:id="125" w:author="" w:date="2018-08-31T12:03:00Z">
                    <w:rPr>
                      <w:color w:val="000000"/>
                      <w:u w:val="double"/>
                    </w:rPr>
                  </w:rPrChange>
                </w:rPr>
                <w:t>MOD 5.338A</w:t>
              </w:r>
            </w:ins>
          </w:p>
          <w:p w14:paraId="20906AAF" w14:textId="20BD146C" w:rsidR="006A1BDA" w:rsidRPr="004333CB" w:rsidRDefault="006A1BDA" w:rsidP="006A1BDA">
            <w:pPr>
              <w:pStyle w:val="TableTextS5"/>
              <w:spacing w:before="0"/>
              <w:rPr>
                <w:color w:val="000000"/>
                <w:lang w:val="en-AU"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r w:rsidR="00EB6BCB">
              <w:rPr>
                <w:rFonts w:hint="eastAsia"/>
                <w:lang w:eastAsia="zh-CN"/>
              </w:rPr>
              <w:t>）</w:t>
            </w:r>
          </w:p>
        </w:tc>
      </w:tr>
      <w:tr w:rsidR="006A1BDA" w:rsidRPr="004333CB" w14:paraId="2D3A68E9" w14:textId="77777777" w:rsidTr="006A1B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636C9B1" w14:textId="7A6D179E" w:rsidR="006A1BDA" w:rsidRPr="004333CB" w:rsidRDefault="006A1BDA" w:rsidP="006A1BDA">
            <w:pPr>
              <w:pStyle w:val="TableTextS5"/>
              <w:rPr>
                <w:color w:val="000000"/>
                <w:lang w:val="en-US" w:eastAsia="zh-CN"/>
              </w:rPr>
            </w:pPr>
            <w:r w:rsidRPr="004333CB">
              <w:rPr>
                <w:rStyle w:val="Tablefreq"/>
                <w:lang w:eastAsia="zh-CN"/>
              </w:rPr>
              <w:t>25.5-27</w:t>
            </w:r>
            <w:r w:rsidRPr="004333CB">
              <w:rPr>
                <w:b/>
                <w:color w:val="000000"/>
                <w:lang w:eastAsia="zh-CN"/>
              </w:rPr>
              <w:tab/>
            </w:r>
            <w:r w:rsidRPr="004333CB">
              <w:rPr>
                <w:rStyle w:val="capS5"/>
              </w:rPr>
              <w:t>卫星地球探测</w:t>
            </w:r>
            <w:r w:rsidRPr="004333CB">
              <w:rPr>
                <w:rFonts w:hint="eastAsia"/>
                <w:lang w:eastAsia="zh-CN"/>
              </w:rPr>
              <w:t>（空对地</w:t>
            </w:r>
            <w:r w:rsidR="00EB6BCB">
              <w:rPr>
                <w:rFonts w:hint="eastAsia"/>
                <w:lang w:eastAsia="zh-CN"/>
              </w:rPr>
              <w:t>）</w:t>
            </w:r>
            <w:r w:rsidRPr="004333CB">
              <w:rPr>
                <w:color w:val="000000"/>
                <w:lang w:eastAsia="zh-CN"/>
              </w:rPr>
              <w:t xml:space="preserve">  </w:t>
            </w:r>
            <w:ins w:id="126" w:author="" w:date="2018-08-23T22:19:00Z">
              <w:r w:rsidRPr="004333CB">
                <w:rPr>
                  <w:color w:val="000000"/>
                  <w:lang w:eastAsia="zh-CN"/>
                </w:rPr>
                <w:t>MOD</w:t>
              </w:r>
            </w:ins>
            <w:r w:rsidRPr="004333CB">
              <w:rPr>
                <w:color w:val="000000"/>
                <w:lang w:eastAsia="zh-CN"/>
              </w:rPr>
              <w:t xml:space="preserve"> </w:t>
            </w:r>
            <w:r w:rsidRPr="004333CB">
              <w:rPr>
                <w:rStyle w:val="Artref"/>
                <w:color w:val="000000"/>
                <w:lang w:eastAsia="zh-CN"/>
              </w:rPr>
              <w:t xml:space="preserve">5.536B </w:t>
            </w:r>
          </w:p>
          <w:p w14:paraId="7EE42F7D" w14:textId="049BC734" w:rsidR="006A1BDA" w:rsidRPr="004333CB" w:rsidRDefault="006A1BDA" w:rsidP="006A1BDA">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eastAsia="SimHei" w:hint="eastAsia"/>
                <w:b/>
                <w:bCs/>
                <w:lang w:eastAsia="zh-CN"/>
              </w:rPr>
              <w:t>固定</w:t>
            </w:r>
          </w:p>
          <w:p w14:paraId="12FEC45A" w14:textId="6735BC1A" w:rsidR="006A1BDA" w:rsidRPr="004333CB" w:rsidRDefault="006A1BDA" w:rsidP="006A1BDA">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color w:val="000000"/>
                <w:lang w:eastAsia="zh-CN"/>
              </w:rPr>
              <w:t xml:space="preserve">  </w:t>
            </w:r>
            <w:r w:rsidRPr="004333CB">
              <w:rPr>
                <w:rStyle w:val="Artref"/>
                <w:color w:val="000000"/>
                <w:lang w:eastAsia="zh-CN"/>
              </w:rPr>
              <w:t>5.536</w:t>
            </w:r>
          </w:p>
          <w:p w14:paraId="52BF6093" w14:textId="768EB0A8" w:rsidR="006A1BDA" w:rsidRPr="004333CB" w:rsidRDefault="006A1BDA" w:rsidP="006A1BDA">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移动</w:t>
            </w:r>
            <w:ins w:id="127" w:author="" w:date="2018-01-24T19:50:00Z">
              <w:r w:rsidRPr="00A04D33">
                <w:rPr>
                  <w:lang w:eastAsia="zh-CN"/>
                  <w:rPrChange w:id="128" w:author="" w:date="2018-08-31T12:03:00Z">
                    <w:rPr>
                      <w:b/>
                      <w:color w:val="000000"/>
                      <w:highlight w:val="cyan"/>
                      <w:u w:val="double"/>
                    </w:rPr>
                  </w:rPrChange>
                </w:rPr>
                <w:t xml:space="preserve">  </w:t>
              </w:r>
              <w:r w:rsidRPr="004333CB">
                <w:rPr>
                  <w:bCs/>
                  <w:color w:val="000000"/>
                  <w:lang w:eastAsia="zh-CN"/>
                  <w:rPrChange w:id="129" w:author="" w:date="2018-08-31T12:03:00Z">
                    <w:rPr>
                      <w:bCs/>
                      <w:color w:val="000000"/>
                      <w:highlight w:val="cyan"/>
                      <w:u w:val="double"/>
                    </w:rPr>
                  </w:rPrChange>
                </w:rPr>
                <w:t>ADD</w:t>
              </w:r>
              <w:r w:rsidRPr="004333CB">
                <w:rPr>
                  <w:color w:val="000000"/>
                  <w:lang w:eastAsia="zh-CN"/>
                  <w:rPrChange w:id="130" w:author="" w:date="2018-08-31T12:03:00Z">
                    <w:rPr>
                      <w:color w:val="000000"/>
                      <w:highlight w:val="cyan"/>
                      <w:u w:val="double"/>
                    </w:rPr>
                  </w:rPrChange>
                </w:rPr>
                <w:t xml:space="preserve"> </w:t>
              </w:r>
              <w:r w:rsidRPr="004333CB">
                <w:rPr>
                  <w:lang w:eastAsia="zh-CN"/>
                  <w:rPrChange w:id="131" w:author="" w:date="2018-08-31T12:03:00Z">
                    <w:rPr>
                      <w:color w:val="000000"/>
                      <w:highlight w:val="cyan"/>
                      <w:u w:val="double"/>
                    </w:rPr>
                  </w:rPrChange>
                </w:rPr>
                <w:t>5.A113</w:t>
              </w:r>
            </w:ins>
            <w:ins w:id="132" w:author="" w:date="2018-05-18T14:40:00Z">
              <w:r w:rsidRPr="004333CB">
                <w:rPr>
                  <w:color w:val="000000"/>
                  <w:lang w:eastAsia="zh-CN"/>
                </w:rPr>
                <w:t xml:space="preserve"> </w:t>
              </w:r>
            </w:ins>
            <w:ins w:id="133" w:author="" w:date="2018-05-10T12:51:00Z">
              <w:r w:rsidRPr="004333CB">
                <w:rPr>
                  <w:lang w:eastAsia="zh-CN"/>
                </w:rPr>
                <w:t xml:space="preserve"> </w:t>
              </w:r>
              <w:r w:rsidRPr="004333CB">
                <w:rPr>
                  <w:lang w:eastAsia="zh-CN"/>
                  <w:rPrChange w:id="134" w:author="" w:date="2018-08-31T12:03:00Z">
                    <w:rPr>
                      <w:color w:val="000000"/>
                      <w:u w:val="double"/>
                    </w:rPr>
                  </w:rPrChange>
                </w:rPr>
                <w:t>MOD 5.338A</w:t>
              </w:r>
            </w:ins>
          </w:p>
          <w:p w14:paraId="12E8C3DE" w14:textId="39B305B1" w:rsidR="006A1BDA" w:rsidRPr="004333CB" w:rsidRDefault="006A1BDA" w:rsidP="006A1BDA">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空间研究</w:t>
            </w:r>
            <w:r w:rsidRPr="004333CB">
              <w:rPr>
                <w:rFonts w:hint="eastAsia"/>
                <w:lang w:eastAsia="zh-CN"/>
              </w:rPr>
              <w:t>（空对地</w:t>
            </w:r>
            <w:r w:rsidR="00EB6BCB">
              <w:rPr>
                <w:rFonts w:hint="eastAsia"/>
                <w:lang w:eastAsia="zh-CN"/>
              </w:rPr>
              <w:t>）</w:t>
            </w:r>
            <w:r w:rsidRPr="004333CB">
              <w:rPr>
                <w:color w:val="000000"/>
                <w:lang w:eastAsia="zh-CN"/>
              </w:rPr>
              <w:t xml:space="preserve">  </w:t>
            </w:r>
            <w:ins w:id="135" w:author="" w:date="2018-12-20T15:31:00Z">
              <w:r w:rsidRPr="002954F4">
                <w:rPr>
                  <w:color w:val="000000"/>
                  <w:lang w:eastAsia="zh-CN"/>
                  <w:rPrChange w:id="136" w:author="" w:date="2019-02-27T00:48:00Z">
                    <w:rPr>
                      <w:color w:val="000000"/>
                      <w:lang w:val="en-US"/>
                    </w:rPr>
                  </w:rPrChange>
                </w:rPr>
                <w:t>MOD</w:t>
              </w:r>
              <w:r w:rsidRPr="002954F4">
                <w:rPr>
                  <w:color w:val="000000"/>
                  <w:lang w:eastAsia="zh-CN"/>
                  <w:rPrChange w:id="137" w:author="" w:date="2019-01-08T11:53:00Z">
                    <w:rPr>
                      <w:color w:val="000000"/>
                      <w:lang w:val="en-US"/>
                    </w:rPr>
                  </w:rPrChange>
                </w:rPr>
                <w:t xml:space="preserve"> </w:t>
              </w:r>
            </w:ins>
            <w:r w:rsidRPr="002954F4">
              <w:rPr>
                <w:rStyle w:val="Artref"/>
                <w:color w:val="000000"/>
                <w:lang w:eastAsia="zh-CN"/>
                <w:rPrChange w:id="138" w:author="" w:date="2019-01-08T11:53:00Z">
                  <w:rPr>
                    <w:rStyle w:val="Artref"/>
                    <w:color w:val="000000"/>
                    <w:lang w:val="en-US"/>
                  </w:rPr>
                </w:rPrChange>
              </w:rPr>
              <w:t>5.536C</w:t>
            </w:r>
          </w:p>
          <w:p w14:paraId="06AED4AC" w14:textId="052A94E2" w:rsidR="006A1BDA" w:rsidRPr="004333CB" w:rsidRDefault="006A1BDA" w:rsidP="006A1BDA">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r w:rsidR="00EB6BCB">
              <w:rPr>
                <w:rFonts w:hint="eastAsia"/>
                <w:lang w:eastAsia="zh-CN"/>
              </w:rPr>
              <w:t>）</w:t>
            </w:r>
          </w:p>
          <w:p w14:paraId="7C2186B9" w14:textId="0884EA3F" w:rsidR="006A1BDA" w:rsidRPr="004333CB" w:rsidRDefault="006A1BDA" w:rsidP="006A1BDA">
            <w:pPr>
              <w:pStyle w:val="TableTextS5"/>
              <w:spacing w:before="0"/>
              <w:rPr>
                <w:color w:val="000000"/>
                <w:lang w:val="fr-FR"/>
              </w:rPr>
            </w:pPr>
            <w:r w:rsidRPr="004333CB">
              <w:rPr>
                <w:color w:val="000000"/>
                <w:lang w:eastAsia="zh-CN"/>
              </w:rPr>
              <w:tab/>
            </w:r>
            <w:r w:rsidRPr="004333CB">
              <w:rPr>
                <w:color w:val="000000"/>
                <w:lang w:eastAsia="zh-CN"/>
              </w:rPr>
              <w:tab/>
            </w:r>
            <w:ins w:id="139" w:author="" w:date="2018-08-23T22:19:00Z">
              <w:r w:rsidRPr="004333CB">
                <w:rPr>
                  <w:color w:val="000000"/>
                </w:rPr>
                <w:t xml:space="preserve">MOD </w:t>
              </w:r>
            </w:ins>
            <w:r w:rsidRPr="004333CB">
              <w:rPr>
                <w:rStyle w:val="Artref"/>
                <w:color w:val="000000"/>
              </w:rPr>
              <w:t>5.536A</w:t>
            </w:r>
          </w:p>
        </w:tc>
      </w:tr>
      <w:tr w:rsidR="006A1BDA" w:rsidRPr="004333CB" w14:paraId="02F72081" w14:textId="77777777" w:rsidTr="006A1B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4D7764E" w14:textId="77777777" w:rsidR="006A1BDA" w:rsidRPr="004333CB" w:rsidRDefault="006A1BDA" w:rsidP="006A1BDA">
            <w:pPr>
              <w:pStyle w:val="TableTextS5"/>
              <w:rPr>
                <w:rStyle w:val="Tablefreq"/>
              </w:rPr>
            </w:pPr>
            <w:r w:rsidRPr="004333CB">
              <w:rPr>
                <w:rStyle w:val="Tablefreq"/>
              </w:rPr>
              <w:t>27-27.5</w:t>
            </w:r>
          </w:p>
          <w:p w14:paraId="48E26900" w14:textId="77777777" w:rsidR="006A1BDA" w:rsidRPr="004333CB" w:rsidRDefault="006A1BDA" w:rsidP="006A1BDA">
            <w:pPr>
              <w:pStyle w:val="TableTextS5"/>
              <w:rPr>
                <w:color w:val="000000"/>
                <w:lang w:val="en-AU"/>
              </w:rPr>
            </w:pPr>
            <w:r w:rsidRPr="004333CB">
              <w:rPr>
                <w:rFonts w:eastAsia="SimHei" w:hint="eastAsia"/>
                <w:b/>
                <w:bCs/>
              </w:rPr>
              <w:t>固定</w:t>
            </w:r>
          </w:p>
          <w:p w14:paraId="30E2F699" w14:textId="77777777" w:rsidR="006A1BDA" w:rsidRPr="004333CB" w:rsidRDefault="006A1BDA" w:rsidP="006A1BDA">
            <w:pPr>
              <w:pStyle w:val="TableTextS5"/>
              <w:spacing w:before="0"/>
              <w:rPr>
                <w:color w:val="000000"/>
                <w:lang w:val="en-AU"/>
              </w:rPr>
            </w:pPr>
            <w:r w:rsidRPr="004333CB">
              <w:rPr>
                <w:rStyle w:val="capS5"/>
              </w:rPr>
              <w:t>卫星间</w:t>
            </w:r>
            <w:r w:rsidRPr="004333CB">
              <w:rPr>
                <w:color w:val="000000"/>
                <w:lang w:val="en-AU"/>
              </w:rPr>
              <w:t xml:space="preserve">  </w:t>
            </w:r>
            <w:r w:rsidRPr="004333CB">
              <w:rPr>
                <w:rStyle w:val="Artref"/>
                <w:color w:val="000000"/>
                <w:lang w:val="en-AU"/>
              </w:rPr>
              <w:t>5.536</w:t>
            </w:r>
          </w:p>
          <w:p w14:paraId="0E1B1E02" w14:textId="12874C98" w:rsidR="006A1BDA" w:rsidRPr="004333CB" w:rsidRDefault="006A1BDA" w:rsidP="00AC3E10">
            <w:pPr>
              <w:pStyle w:val="TableTextS5"/>
              <w:spacing w:before="0"/>
              <w:ind w:left="170" w:hanging="170"/>
              <w:rPr>
                <w:color w:val="000000"/>
                <w:lang w:val="en-AU"/>
              </w:rPr>
            </w:pPr>
            <w:r w:rsidRPr="004333CB">
              <w:rPr>
                <w:rStyle w:val="capS5"/>
              </w:rPr>
              <w:t xml:space="preserve">移动  </w:t>
            </w:r>
            <w:ins w:id="140" w:author="" w:date="2018-01-24T19:50:00Z">
              <w:r w:rsidRPr="004333CB">
                <w:rPr>
                  <w:bCs/>
                  <w:color w:val="000000"/>
                  <w:rPrChange w:id="141" w:author="" w:date="2018-08-31T12:03:00Z">
                    <w:rPr>
                      <w:bCs/>
                      <w:color w:val="000000"/>
                      <w:highlight w:val="cyan"/>
                      <w:u w:val="double"/>
                    </w:rPr>
                  </w:rPrChange>
                </w:rPr>
                <w:t xml:space="preserve">ADD </w:t>
              </w:r>
              <w:r w:rsidRPr="004333CB">
                <w:rPr>
                  <w:rPrChange w:id="142" w:author="" w:date="2018-08-31T12:03:00Z">
                    <w:rPr>
                      <w:color w:val="000000"/>
                      <w:highlight w:val="cyan"/>
                      <w:u w:val="double"/>
                    </w:rPr>
                  </w:rPrChange>
                </w:rPr>
                <w:t>5.A113</w:t>
              </w:r>
            </w:ins>
            <w:ins w:id="143" w:author="" w:date="2018-05-10T12:51:00Z">
              <w:r w:rsidRPr="004333CB">
                <w:t xml:space="preserve"> </w:t>
              </w:r>
            </w:ins>
            <w:ins w:id="144" w:author="" w:date="2018-05-18T14:40:00Z">
              <w:r w:rsidRPr="004333CB">
                <w:t xml:space="preserve"> </w:t>
              </w:r>
            </w:ins>
            <w:r w:rsidR="00AC3E10">
              <w:br/>
            </w:r>
            <w:ins w:id="145" w:author="" w:date="2018-05-10T12:51:00Z">
              <w:r w:rsidRPr="004333CB">
                <w:rPr>
                  <w:rPrChange w:id="146" w:author="" w:date="2018-08-31T12:03:00Z">
                    <w:rPr>
                      <w:color w:val="000000"/>
                      <w:u w:val="double"/>
                    </w:rPr>
                  </w:rPrChange>
                </w:rPr>
                <w:t>MOD 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415ADEB6" w14:textId="77777777" w:rsidR="006A1BDA" w:rsidRPr="002954F4" w:rsidRDefault="006A1BDA" w:rsidP="006A1BDA">
            <w:pPr>
              <w:pStyle w:val="TableTextS5"/>
              <w:rPr>
                <w:rStyle w:val="Tablefreq"/>
                <w:lang w:eastAsia="zh-CN"/>
              </w:rPr>
            </w:pPr>
            <w:r w:rsidRPr="002954F4">
              <w:rPr>
                <w:rStyle w:val="Tablefreq"/>
                <w:lang w:eastAsia="zh-CN"/>
              </w:rPr>
              <w:t>27-27.5</w:t>
            </w:r>
          </w:p>
          <w:p w14:paraId="561EB77E" w14:textId="173826BE" w:rsidR="006A1BDA" w:rsidRPr="002954F4" w:rsidRDefault="006A1BDA" w:rsidP="006A1BDA">
            <w:pPr>
              <w:pStyle w:val="TableTextS5"/>
              <w:rPr>
                <w:color w:val="000000"/>
                <w:lang w:val="en-AU" w:eastAsia="zh-CN"/>
              </w:rPr>
            </w:pPr>
            <w:r w:rsidRPr="002954F4">
              <w:rPr>
                <w:color w:val="000000"/>
                <w:lang w:val="en-AU" w:eastAsia="zh-CN"/>
              </w:rPr>
              <w:tab/>
            </w:r>
            <w:r w:rsidRPr="002954F4">
              <w:rPr>
                <w:rFonts w:eastAsia="SimHei" w:hint="eastAsia"/>
                <w:b/>
                <w:bCs/>
                <w:lang w:eastAsia="zh-CN"/>
              </w:rPr>
              <w:t>固定</w:t>
            </w:r>
          </w:p>
          <w:p w14:paraId="737252A2" w14:textId="4C2C589F" w:rsidR="006A1BDA" w:rsidRPr="002954F4" w:rsidRDefault="006A1BDA" w:rsidP="006A1BDA">
            <w:pPr>
              <w:pStyle w:val="TableTextS5"/>
              <w:spacing w:before="0"/>
              <w:rPr>
                <w:color w:val="000000"/>
                <w:lang w:val="en-AU" w:eastAsia="zh-CN"/>
              </w:rPr>
            </w:pPr>
            <w:r w:rsidRPr="002954F4">
              <w:rPr>
                <w:color w:val="000000"/>
                <w:lang w:val="en-AU" w:eastAsia="zh-CN"/>
              </w:rPr>
              <w:tab/>
            </w:r>
            <w:r w:rsidRPr="002954F4">
              <w:rPr>
                <w:rStyle w:val="capS5"/>
              </w:rPr>
              <w:t>卫星固定</w:t>
            </w:r>
            <w:r w:rsidRPr="002954F4">
              <w:rPr>
                <w:rFonts w:hint="eastAsia"/>
                <w:lang w:eastAsia="zh-CN"/>
              </w:rPr>
              <w:t>（地对空</w:t>
            </w:r>
            <w:r w:rsidR="00EB6BCB">
              <w:rPr>
                <w:rFonts w:hint="eastAsia"/>
                <w:lang w:eastAsia="zh-CN"/>
              </w:rPr>
              <w:t>）</w:t>
            </w:r>
          </w:p>
          <w:p w14:paraId="03D90658" w14:textId="1E33F883" w:rsidR="006A1BDA" w:rsidRPr="002954F4" w:rsidRDefault="006A1BDA" w:rsidP="006A1BDA">
            <w:pPr>
              <w:pStyle w:val="TableTextS5"/>
              <w:spacing w:before="0"/>
              <w:rPr>
                <w:color w:val="000000"/>
                <w:lang w:val="fr-FR"/>
              </w:rPr>
            </w:pPr>
            <w:r w:rsidRPr="002954F4">
              <w:rPr>
                <w:color w:val="000000"/>
                <w:lang w:eastAsia="zh-CN"/>
              </w:rPr>
              <w:tab/>
            </w:r>
            <w:r w:rsidRPr="002954F4">
              <w:rPr>
                <w:rStyle w:val="capS5"/>
              </w:rPr>
              <w:t>卫星间</w:t>
            </w:r>
            <w:r w:rsidRPr="002954F4">
              <w:rPr>
                <w:color w:val="000000"/>
              </w:rPr>
              <w:t xml:space="preserve">  </w:t>
            </w:r>
            <w:r w:rsidRPr="002954F4">
              <w:rPr>
                <w:rStyle w:val="Artref"/>
                <w:color w:val="000000"/>
              </w:rPr>
              <w:t>5.536</w:t>
            </w:r>
            <w:r w:rsidRPr="002954F4">
              <w:rPr>
                <w:color w:val="000000"/>
              </w:rPr>
              <w:t xml:space="preserve">  </w:t>
            </w:r>
            <w:r w:rsidRPr="002954F4">
              <w:rPr>
                <w:rStyle w:val="Artref"/>
                <w:color w:val="000000"/>
              </w:rPr>
              <w:t>5.537</w:t>
            </w:r>
          </w:p>
          <w:p w14:paraId="37D50A41" w14:textId="6E1B2E3A" w:rsidR="006A1BDA" w:rsidRPr="002954F4" w:rsidRDefault="006A1BDA" w:rsidP="006A1BDA">
            <w:pPr>
              <w:pStyle w:val="TableTextS5"/>
              <w:spacing w:before="0"/>
              <w:rPr>
                <w:color w:val="000000"/>
                <w:lang w:val="fr-FR"/>
              </w:rPr>
            </w:pPr>
            <w:r w:rsidRPr="002954F4">
              <w:rPr>
                <w:color w:val="000000"/>
              </w:rPr>
              <w:tab/>
            </w:r>
            <w:r w:rsidRPr="002954F4">
              <w:rPr>
                <w:rStyle w:val="capS5"/>
              </w:rPr>
              <w:t xml:space="preserve">移动  </w:t>
            </w:r>
            <w:ins w:id="147" w:author="" w:date="2018-01-24T19:50:00Z">
              <w:r w:rsidRPr="002954F4">
                <w:rPr>
                  <w:bCs/>
                  <w:color w:val="000000"/>
                  <w:rPrChange w:id="148" w:author="" w:date="2018-08-31T12:03:00Z">
                    <w:rPr>
                      <w:bCs/>
                      <w:color w:val="000000"/>
                      <w:highlight w:val="cyan"/>
                      <w:u w:val="double"/>
                      <w:lang w:val="fr-CH"/>
                    </w:rPr>
                  </w:rPrChange>
                </w:rPr>
                <w:t xml:space="preserve">ADD </w:t>
              </w:r>
              <w:r w:rsidRPr="002954F4">
                <w:rPr>
                  <w:rPrChange w:id="149" w:author="" w:date="2018-08-31T12:03:00Z">
                    <w:rPr>
                      <w:color w:val="000000"/>
                      <w:highlight w:val="cyan"/>
                      <w:u w:val="double"/>
                      <w:lang w:val="fr-CH"/>
                    </w:rPr>
                  </w:rPrChange>
                </w:rPr>
                <w:t>5.A113</w:t>
              </w:r>
            </w:ins>
            <w:ins w:id="150" w:author="" w:date="2018-05-18T14:40:00Z">
              <w:r w:rsidRPr="002954F4">
                <w:rPr>
                  <w:color w:val="000000"/>
                </w:rPr>
                <w:t xml:space="preserve"> </w:t>
              </w:r>
            </w:ins>
            <w:ins w:id="151" w:author="" w:date="2018-05-10T12:51:00Z">
              <w:r w:rsidRPr="002954F4">
                <w:t xml:space="preserve"> </w:t>
              </w:r>
              <w:r w:rsidRPr="002954F4">
                <w:rPr>
                  <w:rPrChange w:id="152" w:author="" w:date="2018-08-31T12:03:00Z">
                    <w:rPr>
                      <w:color w:val="000000"/>
                      <w:u w:val="double"/>
                    </w:rPr>
                  </w:rPrChange>
                </w:rPr>
                <w:t>MOD 5.338A</w:t>
              </w:r>
            </w:ins>
          </w:p>
        </w:tc>
      </w:tr>
    </w:tbl>
    <w:p w14:paraId="5DA6B3E0" w14:textId="77777777" w:rsidR="00E2450E" w:rsidRDefault="00E2450E"/>
    <w:p w14:paraId="5F4F8F5D" w14:textId="7292B7C8" w:rsidR="00E2450E" w:rsidRDefault="006A1BDA">
      <w:pPr>
        <w:pStyle w:val="Reasons"/>
        <w:rPr>
          <w:lang w:eastAsia="zh-CN"/>
        </w:rPr>
      </w:pPr>
      <w:r>
        <w:rPr>
          <w:b/>
          <w:lang w:eastAsia="zh-CN"/>
        </w:rPr>
        <w:t>理由：</w:t>
      </w:r>
      <w:r>
        <w:rPr>
          <w:lang w:eastAsia="zh-CN"/>
        </w:rPr>
        <w:tab/>
      </w:r>
      <w:r w:rsidR="00AA1EF8">
        <w:rPr>
          <w:rFonts w:hint="eastAsia"/>
          <w:lang w:eastAsia="zh-CN"/>
        </w:rPr>
        <w:t>确定</w:t>
      </w:r>
      <w:r w:rsidR="00AA1EF8">
        <w:rPr>
          <w:rFonts w:hint="eastAsia"/>
          <w:lang w:eastAsia="zh-CN"/>
        </w:rPr>
        <w:t>24.25-27.5GHz</w:t>
      </w:r>
      <w:r w:rsidR="00AA1EF8">
        <w:rPr>
          <w:rFonts w:hint="eastAsia"/>
          <w:lang w:eastAsia="zh-CN"/>
        </w:rPr>
        <w:t>频段的使用要求将</w:t>
      </w:r>
      <w:r w:rsidR="00AA1EF8" w:rsidRPr="001A2D32">
        <w:rPr>
          <w:lang w:eastAsia="zh-CN"/>
        </w:rPr>
        <w:t>24.25-25.25GHz</w:t>
      </w:r>
      <w:r w:rsidR="00AA1EF8">
        <w:rPr>
          <w:rFonts w:hint="eastAsia"/>
          <w:lang w:eastAsia="zh-CN"/>
        </w:rPr>
        <w:t>频段划分给</w:t>
      </w:r>
      <w:r w:rsidR="00AA1EF8" w:rsidRPr="00584208">
        <w:rPr>
          <w:rFonts w:hint="eastAsia"/>
          <w:lang w:eastAsia="zh-CN"/>
        </w:rPr>
        <w:t>移动（航空移动除外）</w:t>
      </w:r>
      <w:r w:rsidR="00AA1EF8">
        <w:rPr>
          <w:rFonts w:hint="eastAsia"/>
          <w:lang w:eastAsia="zh-CN"/>
        </w:rPr>
        <w:t>业务。</w:t>
      </w:r>
    </w:p>
    <w:p w14:paraId="0A3BBE5A" w14:textId="77777777" w:rsidR="00E2450E" w:rsidRDefault="006A1BDA">
      <w:pPr>
        <w:pStyle w:val="Proposal"/>
      </w:pPr>
      <w:r>
        <w:t>ADD</w:t>
      </w:r>
      <w:r>
        <w:tab/>
        <w:t>RCC/12A13/3</w:t>
      </w:r>
    </w:p>
    <w:p w14:paraId="310234D3" w14:textId="3DEA86D2" w:rsidR="00E2450E" w:rsidRDefault="006A1BDA">
      <w:pPr>
        <w:rPr>
          <w:lang w:eastAsia="zh-CN"/>
        </w:rPr>
      </w:pPr>
      <w:r>
        <w:rPr>
          <w:rStyle w:val="Artdef"/>
          <w:lang w:eastAsia="zh-CN"/>
        </w:rPr>
        <w:t>5.A113</w:t>
      </w:r>
      <w:r>
        <w:rPr>
          <w:lang w:eastAsia="zh-CN"/>
        </w:rPr>
        <w:tab/>
      </w:r>
      <w:r w:rsidR="00F011DC" w:rsidRPr="00F011DC">
        <w:rPr>
          <w:lang w:eastAsia="zh-CN"/>
        </w:rPr>
        <w:t>24.25-27.5 </w:t>
      </w:r>
      <w:r w:rsidR="00F011DC" w:rsidRPr="00993EE8">
        <w:rPr>
          <w:lang w:eastAsia="zh-CN"/>
        </w:rPr>
        <w:t>GHz</w:t>
      </w:r>
      <w:r w:rsidR="00F011DC" w:rsidRPr="004333CB">
        <w:rPr>
          <w:rFonts w:hint="eastAsia"/>
          <w:lang w:val="en-US" w:eastAsia="zh-CN"/>
        </w:rPr>
        <w:t>频段</w:t>
      </w:r>
      <w:r w:rsidR="00F011DC" w:rsidRPr="004333CB">
        <w:rPr>
          <w:rFonts w:hint="eastAsia"/>
          <w:lang w:eastAsia="zh-CN"/>
        </w:rPr>
        <w:t>确定由有意实施</w:t>
      </w:r>
      <w:r w:rsidR="00F011DC" w:rsidRPr="004333CB">
        <w:rPr>
          <w:lang w:eastAsia="zh-CN"/>
        </w:rPr>
        <w:t>国际</w:t>
      </w:r>
      <w:r w:rsidR="00F011DC" w:rsidRPr="004333CB">
        <w:rPr>
          <w:rFonts w:hint="eastAsia"/>
          <w:lang w:eastAsia="zh-CN"/>
        </w:rPr>
        <w:t>移动通信（</w:t>
      </w:r>
      <w:r w:rsidR="00F011DC" w:rsidRPr="004333CB">
        <w:rPr>
          <w:lang w:eastAsia="zh-CN"/>
        </w:rPr>
        <w:t>IMT</w:t>
      </w:r>
      <w:r w:rsidR="00EB6BCB">
        <w:rPr>
          <w:rFonts w:hint="eastAsia"/>
          <w:lang w:eastAsia="zh-CN"/>
        </w:rPr>
        <w:t>）</w:t>
      </w:r>
      <w:r w:rsidR="00F011DC" w:rsidRPr="004333CB">
        <w:rPr>
          <w:rFonts w:hint="eastAsia"/>
          <w:lang w:eastAsia="zh-CN"/>
        </w:rPr>
        <w:t>地面部分的主管部门使用。这种确定不排除</w:t>
      </w:r>
      <w:bookmarkStart w:id="153" w:name="_Hlk22817362"/>
      <w:r w:rsidR="00F011DC" w:rsidRPr="004333CB">
        <w:rPr>
          <w:rFonts w:hint="eastAsia"/>
          <w:lang w:eastAsia="zh-CN"/>
        </w:rPr>
        <w:t>已在该频段获得划分</w:t>
      </w:r>
      <w:bookmarkEnd w:id="153"/>
      <w:r w:rsidR="00F011DC" w:rsidRPr="004333CB">
        <w:rPr>
          <w:rFonts w:hint="eastAsia"/>
          <w:lang w:eastAsia="zh-CN"/>
        </w:rPr>
        <w:t>的业务的任何应用对这些频段的</w:t>
      </w:r>
      <w:r w:rsidR="00F011DC" w:rsidRPr="004333CB">
        <w:rPr>
          <w:lang w:eastAsia="zh-CN"/>
        </w:rPr>
        <w:t>使用</w:t>
      </w:r>
      <w:r w:rsidR="00F011DC" w:rsidRPr="004333CB">
        <w:rPr>
          <w:rFonts w:hint="eastAsia"/>
          <w:lang w:eastAsia="zh-CN"/>
        </w:rPr>
        <w:t>，亦未在《无线电规则》中确定优先权。移动业务将此频段用于</w:t>
      </w:r>
      <w:r w:rsidR="00F011DC" w:rsidRPr="004333CB">
        <w:rPr>
          <w:lang w:eastAsia="zh-CN"/>
        </w:rPr>
        <w:t>IMT</w:t>
      </w:r>
      <w:r w:rsidR="00F011DC" w:rsidRPr="004333CB">
        <w:rPr>
          <w:rFonts w:hint="eastAsia"/>
          <w:lang w:eastAsia="zh-CN"/>
        </w:rPr>
        <w:t>仅限于陆地移动业务。第</w:t>
      </w:r>
      <w:r w:rsidR="00880C29" w:rsidRPr="00880C29">
        <w:rPr>
          <w:b/>
          <w:bCs/>
          <w:lang w:eastAsia="zh-CN"/>
        </w:rPr>
        <w:t>[RCC/A113-IMT 26 GHZ]</w:t>
      </w:r>
      <w:r w:rsidR="00F011DC" w:rsidRPr="004333CB">
        <w:rPr>
          <w:rFonts w:hint="eastAsia"/>
          <w:lang w:eastAsia="zh-CN"/>
        </w:rPr>
        <w:t>号决议</w:t>
      </w:r>
      <w:r w:rsidR="00F011DC" w:rsidRPr="004333CB">
        <w:rPr>
          <w:rFonts w:hint="eastAsia"/>
          <w:b/>
          <w:bCs/>
          <w:lang w:eastAsia="zh-CN"/>
        </w:rPr>
        <w:t>（</w:t>
      </w:r>
      <w:r w:rsidR="00F011DC" w:rsidRPr="004333CB">
        <w:rPr>
          <w:b/>
          <w:bCs/>
          <w:lang w:eastAsia="zh-CN"/>
        </w:rPr>
        <w:t>WRC-19</w:t>
      </w:r>
      <w:r w:rsidR="00EB6BCB">
        <w:rPr>
          <w:rFonts w:hint="eastAsia"/>
          <w:b/>
          <w:bCs/>
          <w:lang w:eastAsia="zh-CN"/>
        </w:rPr>
        <w:t>）</w:t>
      </w:r>
      <w:r w:rsidR="00DF78FA" w:rsidRPr="00DF78FA">
        <w:rPr>
          <w:rFonts w:hint="eastAsia"/>
          <w:lang w:eastAsia="zh-CN"/>
        </w:rPr>
        <w:t>和第</w:t>
      </w:r>
      <w:r w:rsidR="00DF78FA">
        <w:rPr>
          <w:rFonts w:hint="eastAsia"/>
          <w:b/>
          <w:bCs/>
          <w:lang w:eastAsia="zh-CN"/>
        </w:rPr>
        <w:t>750</w:t>
      </w:r>
      <w:r w:rsidR="00DF78FA" w:rsidRPr="004333CB">
        <w:rPr>
          <w:rFonts w:hint="eastAsia"/>
          <w:lang w:eastAsia="zh-CN"/>
        </w:rPr>
        <w:t>号决议</w:t>
      </w:r>
      <w:r w:rsidR="00DF78FA" w:rsidRPr="004333CB">
        <w:rPr>
          <w:rFonts w:hint="eastAsia"/>
          <w:b/>
          <w:bCs/>
          <w:lang w:eastAsia="zh-CN"/>
        </w:rPr>
        <w:t>（</w:t>
      </w:r>
      <w:r w:rsidR="00DF78FA" w:rsidRPr="004333CB">
        <w:rPr>
          <w:b/>
          <w:bCs/>
          <w:lang w:eastAsia="zh-CN"/>
        </w:rPr>
        <w:t>WRC-19</w:t>
      </w:r>
      <w:r w:rsidR="00DF78FA" w:rsidRPr="004333CB">
        <w:rPr>
          <w:rFonts w:hint="eastAsia"/>
          <w:b/>
          <w:bCs/>
          <w:lang w:eastAsia="zh-CN"/>
        </w:rPr>
        <w:t>，修订版</w:t>
      </w:r>
      <w:r w:rsidR="00DF78FA">
        <w:rPr>
          <w:rFonts w:hint="eastAsia"/>
          <w:b/>
          <w:bCs/>
          <w:lang w:eastAsia="zh-CN"/>
        </w:rPr>
        <w:t>）</w:t>
      </w:r>
      <w:r w:rsidR="00F011DC" w:rsidRPr="004333CB">
        <w:rPr>
          <w:rFonts w:hint="eastAsia"/>
          <w:lang w:eastAsia="zh-CN"/>
        </w:rPr>
        <w:t>适用。</w:t>
      </w:r>
      <w:r w:rsidR="00AC3E10">
        <w:rPr>
          <w:rFonts w:hint="eastAsia"/>
          <w:sz w:val="16"/>
          <w:lang w:eastAsia="zh-CN"/>
        </w:rPr>
        <w:t>（</w:t>
      </w:r>
      <w:r w:rsidR="00F011DC" w:rsidRPr="00F011DC">
        <w:rPr>
          <w:sz w:val="16"/>
          <w:lang w:eastAsia="zh-CN"/>
        </w:rPr>
        <w:t>WRC</w:t>
      </w:r>
      <w:r w:rsidR="00F011DC" w:rsidRPr="00F011DC">
        <w:rPr>
          <w:sz w:val="16"/>
          <w:lang w:eastAsia="zh-CN"/>
        </w:rPr>
        <w:noBreakHyphen/>
        <w:t>19</w:t>
      </w:r>
      <w:r w:rsidR="00AC3E10">
        <w:rPr>
          <w:rFonts w:hint="eastAsia"/>
          <w:sz w:val="16"/>
          <w:lang w:eastAsia="zh-CN"/>
        </w:rPr>
        <w:t>）</w:t>
      </w:r>
    </w:p>
    <w:p w14:paraId="3CB149FC" w14:textId="68090A5B" w:rsidR="00E2450E" w:rsidRDefault="006A1BDA">
      <w:pPr>
        <w:pStyle w:val="Reasons"/>
        <w:rPr>
          <w:lang w:eastAsia="zh-CN"/>
        </w:rPr>
      </w:pPr>
      <w:r>
        <w:rPr>
          <w:b/>
          <w:lang w:eastAsia="zh-CN"/>
        </w:rPr>
        <w:t>理由：</w:t>
      </w:r>
      <w:r>
        <w:rPr>
          <w:lang w:eastAsia="zh-CN"/>
        </w:rPr>
        <w:tab/>
      </w:r>
      <w:r w:rsidR="00397265">
        <w:rPr>
          <w:rFonts w:hint="eastAsia"/>
          <w:lang w:eastAsia="zh-CN"/>
        </w:rPr>
        <w:t>考虑到</w:t>
      </w:r>
      <w:r w:rsidR="00397265" w:rsidRPr="00397265">
        <w:rPr>
          <w:rFonts w:hint="eastAsia"/>
          <w:lang w:eastAsia="zh-CN"/>
        </w:rPr>
        <w:t>ITU-R</w:t>
      </w:r>
      <w:r w:rsidR="00397265" w:rsidRPr="00397265">
        <w:rPr>
          <w:rFonts w:hint="eastAsia"/>
          <w:lang w:eastAsia="zh-CN"/>
        </w:rPr>
        <w:t>仅针对陆地移动业务定义</w:t>
      </w:r>
      <w:r w:rsidR="00BB2322">
        <w:rPr>
          <w:rFonts w:hint="eastAsia"/>
          <w:lang w:eastAsia="zh-CN"/>
        </w:rPr>
        <w:t>并</w:t>
      </w:r>
      <w:r w:rsidR="00397265" w:rsidRPr="00397265">
        <w:rPr>
          <w:rFonts w:hint="eastAsia"/>
          <w:lang w:eastAsia="zh-CN"/>
        </w:rPr>
        <w:t>研究了在</w:t>
      </w:r>
      <w:r w:rsidR="00397265" w:rsidRPr="00397265">
        <w:rPr>
          <w:rFonts w:hint="eastAsia"/>
          <w:lang w:eastAsia="zh-CN"/>
        </w:rPr>
        <w:t>24.25-27.5 GHz</w:t>
      </w:r>
      <w:r w:rsidR="00397265" w:rsidRPr="00397265">
        <w:rPr>
          <w:rFonts w:hint="eastAsia"/>
          <w:lang w:eastAsia="zh-CN"/>
        </w:rPr>
        <w:t>频段</w:t>
      </w:r>
      <w:r w:rsidR="00E72AA2">
        <w:rPr>
          <w:rFonts w:hint="eastAsia"/>
          <w:lang w:eastAsia="zh-CN"/>
        </w:rPr>
        <w:t>内</w:t>
      </w:r>
      <w:r w:rsidR="00397265" w:rsidRPr="00397265">
        <w:rPr>
          <w:rFonts w:hint="eastAsia"/>
          <w:lang w:eastAsia="zh-CN"/>
        </w:rPr>
        <w:t>使用</w:t>
      </w:r>
      <w:r w:rsidR="00397265" w:rsidRPr="00397265">
        <w:rPr>
          <w:rFonts w:hint="eastAsia"/>
          <w:lang w:eastAsia="zh-CN"/>
        </w:rPr>
        <w:t>IMT</w:t>
      </w:r>
      <w:r w:rsidR="00397265" w:rsidRPr="00397265">
        <w:rPr>
          <w:rFonts w:hint="eastAsia"/>
          <w:lang w:eastAsia="zh-CN"/>
        </w:rPr>
        <w:t>的</w:t>
      </w:r>
      <w:r w:rsidR="00E72AA2" w:rsidRPr="00397265">
        <w:rPr>
          <w:rFonts w:hint="eastAsia"/>
          <w:lang w:eastAsia="zh-CN"/>
        </w:rPr>
        <w:t>技术和操作特性以及</w:t>
      </w:r>
      <w:r w:rsidR="00397265" w:rsidRPr="00397265">
        <w:rPr>
          <w:rFonts w:hint="eastAsia"/>
          <w:lang w:eastAsia="zh-CN"/>
        </w:rPr>
        <w:t>可能</w:t>
      </w:r>
      <w:r w:rsidR="00E72AA2">
        <w:rPr>
          <w:rFonts w:hint="eastAsia"/>
          <w:lang w:eastAsia="zh-CN"/>
        </w:rPr>
        <w:t>场景</w:t>
      </w:r>
      <w:r w:rsidR="00397265" w:rsidRPr="00397265">
        <w:rPr>
          <w:rFonts w:hint="eastAsia"/>
          <w:lang w:eastAsia="zh-CN"/>
        </w:rPr>
        <w:t>，为了保护在</w:t>
      </w:r>
      <w:r w:rsidR="00397265" w:rsidRPr="00397265">
        <w:rPr>
          <w:rFonts w:hint="eastAsia"/>
          <w:lang w:eastAsia="zh-CN"/>
        </w:rPr>
        <w:t>24.25-25.25 GHz</w:t>
      </w:r>
      <w:r w:rsidR="00397265" w:rsidRPr="00397265">
        <w:rPr>
          <w:rFonts w:hint="eastAsia"/>
          <w:lang w:eastAsia="zh-CN"/>
        </w:rPr>
        <w:t>频段</w:t>
      </w:r>
      <w:r w:rsidR="00E72AA2">
        <w:rPr>
          <w:rFonts w:hint="eastAsia"/>
          <w:lang w:eastAsia="zh-CN"/>
        </w:rPr>
        <w:t>获得划分</w:t>
      </w:r>
      <w:r w:rsidR="00397265" w:rsidRPr="00397265">
        <w:rPr>
          <w:rFonts w:hint="eastAsia"/>
          <w:lang w:eastAsia="zh-CN"/>
        </w:rPr>
        <w:t>的其他业务免受来自</w:t>
      </w:r>
      <w:r w:rsidR="00397265" w:rsidRPr="00397265">
        <w:rPr>
          <w:rFonts w:hint="eastAsia"/>
          <w:lang w:eastAsia="zh-CN"/>
        </w:rPr>
        <w:t>IMT</w:t>
      </w:r>
      <w:r w:rsidR="00397265" w:rsidRPr="00397265">
        <w:rPr>
          <w:rFonts w:hint="eastAsia"/>
          <w:lang w:eastAsia="zh-CN"/>
        </w:rPr>
        <w:t>台站的</w:t>
      </w:r>
      <w:r w:rsidR="00E72AA2">
        <w:rPr>
          <w:rFonts w:hint="eastAsia"/>
          <w:lang w:eastAsia="zh-CN"/>
        </w:rPr>
        <w:t>可能</w:t>
      </w:r>
      <w:r w:rsidR="00397265" w:rsidRPr="00397265">
        <w:rPr>
          <w:rFonts w:hint="eastAsia"/>
          <w:lang w:eastAsia="zh-CN"/>
        </w:rPr>
        <w:t>干扰，应避免在飞机和</w:t>
      </w:r>
      <w:r w:rsidR="00E72AA2">
        <w:rPr>
          <w:rFonts w:hint="eastAsia"/>
          <w:lang w:eastAsia="zh-CN"/>
        </w:rPr>
        <w:t>水上船舶上</w:t>
      </w:r>
      <w:r w:rsidR="00397265" w:rsidRPr="00397265">
        <w:rPr>
          <w:rFonts w:hint="eastAsia"/>
          <w:lang w:eastAsia="zh-CN"/>
        </w:rPr>
        <w:t>使用</w:t>
      </w:r>
      <w:r w:rsidR="00397265" w:rsidRPr="00397265">
        <w:rPr>
          <w:rFonts w:hint="eastAsia"/>
          <w:lang w:eastAsia="zh-CN"/>
        </w:rPr>
        <w:t>IMT</w:t>
      </w:r>
      <w:r w:rsidR="00397265" w:rsidRPr="00397265">
        <w:rPr>
          <w:rFonts w:hint="eastAsia"/>
          <w:lang w:eastAsia="zh-CN"/>
        </w:rPr>
        <w:t>。</w:t>
      </w:r>
    </w:p>
    <w:p w14:paraId="78701F63" w14:textId="77777777" w:rsidR="00E2450E" w:rsidRDefault="006A1BDA">
      <w:pPr>
        <w:pStyle w:val="Proposal"/>
      </w:pPr>
      <w:r>
        <w:t>MOD</w:t>
      </w:r>
      <w:r>
        <w:tab/>
        <w:t>RCC/12A13/4</w:t>
      </w:r>
      <w:r>
        <w:rPr>
          <w:vanish/>
          <w:color w:val="7F7F7F" w:themeColor="text1" w:themeTint="80"/>
          <w:vertAlign w:val="superscript"/>
        </w:rPr>
        <w:t>#49841</w:t>
      </w:r>
    </w:p>
    <w:p w14:paraId="007106D0" w14:textId="56BE7935" w:rsidR="006A1BDA" w:rsidRPr="009144E3" w:rsidRDefault="006A1BDA" w:rsidP="006A1BDA">
      <w:pPr>
        <w:pStyle w:val="Note"/>
        <w:rPr>
          <w:sz w:val="16"/>
          <w:lang w:eastAsia="zh-CN"/>
        </w:rPr>
      </w:pPr>
      <w:r>
        <w:rPr>
          <w:rStyle w:val="Artdef"/>
        </w:rPr>
        <w:t>5.3</w:t>
      </w:r>
      <w:r w:rsidRPr="009144E3">
        <w:rPr>
          <w:rStyle w:val="Artdef"/>
        </w:rPr>
        <w:t>38A</w:t>
      </w:r>
      <w:r w:rsidRPr="009144E3">
        <w:rPr>
          <w:b/>
        </w:rPr>
        <w:tab/>
      </w:r>
      <w:r w:rsidRPr="004333CB">
        <w:rPr>
          <w:rFonts w:hint="eastAsia"/>
        </w:rPr>
        <w:t>在</w:t>
      </w:r>
      <w:r w:rsidRPr="004333CB">
        <w:rPr>
          <w:rFonts w:hint="eastAsia"/>
        </w:rPr>
        <w:t>1</w:t>
      </w:r>
      <w:r w:rsidRPr="004333CB">
        <w:t> </w:t>
      </w:r>
      <w:r w:rsidRPr="004333CB">
        <w:rPr>
          <w:rFonts w:hint="eastAsia"/>
        </w:rPr>
        <w:t>350-1</w:t>
      </w:r>
      <w:r w:rsidRPr="004333CB">
        <w:t> </w:t>
      </w:r>
      <w:r w:rsidRPr="004333CB">
        <w:rPr>
          <w:rFonts w:hint="eastAsia"/>
        </w:rPr>
        <w:t>400</w:t>
      </w:r>
      <w:r w:rsidRPr="004333CB">
        <w:t> </w:t>
      </w:r>
      <w:r w:rsidRPr="004333CB">
        <w:rPr>
          <w:rFonts w:hint="eastAsia"/>
        </w:rPr>
        <w:t>MHz</w:t>
      </w:r>
      <w:r w:rsidRPr="004333CB">
        <w:rPr>
          <w:rFonts w:hint="eastAsia"/>
        </w:rPr>
        <w:t>、</w:t>
      </w:r>
      <w:r w:rsidRPr="004333CB">
        <w:rPr>
          <w:rFonts w:hint="eastAsia"/>
        </w:rPr>
        <w:t>1</w:t>
      </w:r>
      <w:r w:rsidRPr="004333CB">
        <w:t> </w:t>
      </w:r>
      <w:r w:rsidRPr="004333CB">
        <w:rPr>
          <w:rFonts w:hint="eastAsia"/>
        </w:rPr>
        <w:t>427-1</w:t>
      </w:r>
      <w:r w:rsidRPr="004333CB">
        <w:t> </w:t>
      </w:r>
      <w:r w:rsidRPr="004333CB">
        <w:rPr>
          <w:rFonts w:hint="eastAsia"/>
        </w:rPr>
        <w:t>452</w:t>
      </w:r>
      <w:r w:rsidRPr="004333CB">
        <w:t> </w:t>
      </w:r>
      <w:r w:rsidRPr="004333CB">
        <w:rPr>
          <w:rFonts w:hint="eastAsia"/>
        </w:rPr>
        <w:t>MHz</w:t>
      </w:r>
      <w:r w:rsidRPr="004333CB">
        <w:rPr>
          <w:rFonts w:hint="eastAsia"/>
        </w:rPr>
        <w:t>、</w:t>
      </w:r>
      <w:r w:rsidRPr="004333CB">
        <w:rPr>
          <w:rFonts w:hint="eastAsia"/>
        </w:rPr>
        <w:t>22.55-23.55</w:t>
      </w:r>
      <w:r w:rsidRPr="004333CB">
        <w:t> </w:t>
      </w:r>
      <w:r w:rsidRPr="004333CB">
        <w:rPr>
          <w:rFonts w:hint="eastAsia"/>
        </w:rPr>
        <w:t>GHz</w:t>
      </w:r>
      <w:r w:rsidRPr="004333CB">
        <w:rPr>
          <w:rFonts w:hint="eastAsia"/>
        </w:rPr>
        <w:t>、</w:t>
      </w:r>
      <w:ins w:id="154" w:author="" w:date="2018-05-10T11:39:00Z">
        <w:r>
          <w:rPr>
            <w:lang w:val="en-US"/>
          </w:rPr>
          <w:t>24.25-</w:t>
        </w:r>
      </w:ins>
      <w:ins w:id="155" w:author="" w:date="2018-05-09T20:39:00Z">
        <w:r>
          <w:rPr>
            <w:lang w:val="en-US"/>
          </w:rPr>
          <w:t>27.5</w:t>
        </w:r>
      </w:ins>
      <w:ins w:id="156" w:author="LI, Ziqian" w:date="2019-10-21T18:22:00Z">
        <w:r w:rsidR="00C51648">
          <w:rPr>
            <w:lang w:val="en-US"/>
          </w:rPr>
          <w:t> </w:t>
        </w:r>
      </w:ins>
      <w:ins w:id="157" w:author="" w:date="2018-05-09T20:39:00Z">
        <w:r>
          <w:rPr>
            <w:lang w:val="en-US"/>
          </w:rPr>
          <w:t>GHz</w:t>
        </w:r>
      </w:ins>
      <w:ins w:id="158" w:author="" w:date="2018-10-05T10:10:00Z">
        <w:r w:rsidRPr="004333CB">
          <w:rPr>
            <w:rFonts w:hint="eastAsia"/>
          </w:rPr>
          <w:t>、</w:t>
        </w:r>
      </w:ins>
      <w:r w:rsidRPr="004333CB">
        <w:rPr>
          <w:rFonts w:hint="eastAsia"/>
        </w:rPr>
        <w:t>30-31.3</w:t>
      </w:r>
      <w:r w:rsidRPr="004333CB">
        <w:t> </w:t>
      </w:r>
      <w:r w:rsidRPr="004333CB">
        <w:rPr>
          <w:rFonts w:hint="eastAsia"/>
        </w:rPr>
        <w:t>GHz</w:t>
      </w:r>
      <w:r w:rsidRPr="004333CB">
        <w:rPr>
          <w:rFonts w:hint="eastAsia"/>
        </w:rPr>
        <w:t>、</w:t>
      </w:r>
      <w:r w:rsidRPr="004333CB">
        <w:rPr>
          <w:rFonts w:hint="eastAsia"/>
        </w:rPr>
        <w:t>49.7-50.2</w:t>
      </w:r>
      <w:r w:rsidRPr="004333CB">
        <w:t> </w:t>
      </w:r>
      <w:r w:rsidRPr="004333CB">
        <w:rPr>
          <w:rFonts w:hint="eastAsia"/>
        </w:rPr>
        <w:t>GHz</w:t>
      </w:r>
      <w:r w:rsidRPr="004333CB">
        <w:rPr>
          <w:rFonts w:hint="eastAsia"/>
        </w:rPr>
        <w:t>、</w:t>
      </w:r>
      <w:r w:rsidRPr="004333CB">
        <w:rPr>
          <w:rFonts w:hint="eastAsia"/>
        </w:rPr>
        <w:t>50.4-50.9</w:t>
      </w:r>
      <w:r w:rsidRPr="004333CB">
        <w:t> </w:t>
      </w:r>
      <w:r w:rsidRPr="004333CB">
        <w:rPr>
          <w:rFonts w:hint="eastAsia"/>
        </w:rPr>
        <w:t>GHz</w:t>
      </w:r>
      <w:r w:rsidRPr="004333CB">
        <w:rPr>
          <w:rFonts w:hint="eastAsia"/>
        </w:rPr>
        <w:t>、</w:t>
      </w:r>
      <w:r w:rsidRPr="004333CB">
        <w:rPr>
          <w:rFonts w:hint="eastAsia"/>
        </w:rPr>
        <w:t>51.4-52.6</w:t>
      </w:r>
      <w:r w:rsidRPr="004333CB">
        <w:t> </w:t>
      </w:r>
      <w:r w:rsidRPr="004333CB">
        <w:rPr>
          <w:rFonts w:hint="eastAsia"/>
        </w:rPr>
        <w:t>GHz</w:t>
      </w:r>
      <w:r w:rsidRPr="004333CB">
        <w:rPr>
          <w:rFonts w:hint="eastAsia"/>
        </w:rPr>
        <w:t>、</w:t>
      </w:r>
      <w:r w:rsidRPr="004333CB">
        <w:t>81</w:t>
      </w:r>
      <w:r w:rsidRPr="004333CB">
        <w:rPr>
          <w:rFonts w:hint="eastAsia"/>
        </w:rPr>
        <w:t>-</w:t>
      </w:r>
      <w:r w:rsidRPr="004333CB">
        <w:t>86 GHz</w:t>
      </w:r>
      <w:r w:rsidRPr="004333CB">
        <w:rPr>
          <w:rFonts w:hint="eastAsia"/>
        </w:rPr>
        <w:t>和</w:t>
      </w:r>
      <w:r w:rsidRPr="004333CB">
        <w:t>92</w:t>
      </w:r>
      <w:r w:rsidRPr="004333CB">
        <w:rPr>
          <w:rFonts w:hint="eastAsia"/>
        </w:rPr>
        <w:t>-</w:t>
      </w:r>
      <w:r w:rsidRPr="004333CB">
        <w:t>94 GHz</w:t>
      </w:r>
      <w:r w:rsidRPr="004333CB">
        <w:rPr>
          <w:rFonts w:hint="eastAsia"/>
        </w:rPr>
        <w:t>频段，第</w:t>
      </w:r>
      <w:r w:rsidRPr="004333CB">
        <w:rPr>
          <w:rFonts w:hint="eastAsia"/>
          <w:b/>
          <w:bCs/>
        </w:rPr>
        <w:t>750</w:t>
      </w:r>
      <w:r w:rsidRPr="004333CB">
        <w:rPr>
          <w:rFonts w:hint="eastAsia"/>
        </w:rPr>
        <w:t>号决议</w:t>
      </w:r>
      <w:r w:rsidRPr="004333CB">
        <w:rPr>
          <w:rFonts w:hint="eastAsia"/>
          <w:b/>
          <w:bCs/>
        </w:rPr>
        <w:t>（</w:t>
      </w:r>
      <w:r w:rsidRPr="004333CB">
        <w:rPr>
          <w:rFonts w:hint="eastAsia"/>
          <w:b/>
          <w:bCs/>
        </w:rPr>
        <w:t>WRC-</w:t>
      </w:r>
      <w:del w:id="159" w:author="" w:date="2018-09-07T15:42:00Z">
        <w:r w:rsidRPr="004333CB" w:rsidDel="002534A7">
          <w:rPr>
            <w:b/>
            <w:bCs/>
          </w:rPr>
          <w:delText>15</w:delText>
        </w:r>
      </w:del>
      <w:ins w:id="160" w:author="" w:date="2018-09-07T15:42:00Z">
        <w:r w:rsidRPr="004333CB">
          <w:rPr>
            <w:b/>
            <w:bCs/>
          </w:rPr>
          <w:t>19</w:t>
        </w:r>
      </w:ins>
      <w:r w:rsidRPr="004333CB">
        <w:rPr>
          <w:rFonts w:hint="eastAsia"/>
          <w:b/>
          <w:bCs/>
        </w:rPr>
        <w:t>，修订版</w:t>
      </w:r>
      <w:r w:rsidR="00EB6BCB">
        <w:rPr>
          <w:rFonts w:hint="eastAsia"/>
          <w:b/>
          <w:bCs/>
        </w:rPr>
        <w:t>）</w:t>
      </w:r>
      <w:r w:rsidRPr="004333CB">
        <w:rPr>
          <w:rFonts w:hint="eastAsia"/>
        </w:rPr>
        <w:t>适用。</w:t>
      </w:r>
      <w:r>
        <w:rPr>
          <w:rFonts w:hint="eastAsia"/>
          <w:sz w:val="16"/>
          <w:lang w:eastAsia="zh-CN"/>
        </w:rPr>
        <w:t>（</w:t>
      </w:r>
      <w:r w:rsidRPr="009144E3">
        <w:rPr>
          <w:sz w:val="16"/>
          <w:lang w:eastAsia="zh-CN"/>
        </w:rPr>
        <w:t>WRC</w:t>
      </w:r>
      <w:r w:rsidRPr="009144E3">
        <w:rPr>
          <w:sz w:val="16"/>
          <w:lang w:eastAsia="zh-CN"/>
        </w:rPr>
        <w:noBreakHyphen/>
      </w:r>
      <w:del w:id="161" w:author="" w:date="2018-09-06T09:57:00Z">
        <w:r w:rsidRPr="009144E3" w:rsidDel="004755AC">
          <w:rPr>
            <w:sz w:val="16"/>
            <w:lang w:eastAsia="zh-CN"/>
          </w:rPr>
          <w:delText>1</w:delText>
        </w:r>
      </w:del>
      <w:del w:id="162" w:author="" w:date="2018-08-30T09:43:00Z">
        <w:r w:rsidRPr="009144E3">
          <w:rPr>
            <w:sz w:val="16"/>
            <w:lang w:eastAsia="zh-CN"/>
          </w:rPr>
          <w:delText>5</w:delText>
        </w:r>
      </w:del>
      <w:ins w:id="163" w:author="" w:date="2018-09-06T09:57:00Z">
        <w:r w:rsidRPr="009144E3">
          <w:rPr>
            <w:sz w:val="16"/>
            <w:lang w:eastAsia="zh-CN"/>
          </w:rPr>
          <w:t>1</w:t>
        </w:r>
      </w:ins>
      <w:ins w:id="164" w:author="" w:date="2018-08-30T09:43:00Z">
        <w:r w:rsidRPr="009144E3">
          <w:rPr>
            <w:sz w:val="16"/>
            <w:lang w:eastAsia="zh-CN"/>
          </w:rPr>
          <w:t>9</w:t>
        </w:r>
      </w:ins>
      <w:r w:rsidR="00EB6BCB">
        <w:rPr>
          <w:rFonts w:hint="eastAsia"/>
          <w:sz w:val="16"/>
          <w:lang w:eastAsia="zh-CN"/>
        </w:rPr>
        <w:t>）</w:t>
      </w:r>
    </w:p>
    <w:p w14:paraId="0B1F1822" w14:textId="53696FA6" w:rsidR="00E2450E" w:rsidRDefault="006A1BDA">
      <w:pPr>
        <w:pStyle w:val="Reasons"/>
        <w:rPr>
          <w:lang w:eastAsia="zh-CN"/>
        </w:rPr>
      </w:pPr>
      <w:r>
        <w:rPr>
          <w:b/>
          <w:lang w:eastAsia="zh-CN"/>
        </w:rPr>
        <w:lastRenderedPageBreak/>
        <w:t>理由：</w:t>
      </w:r>
      <w:r>
        <w:rPr>
          <w:lang w:eastAsia="zh-CN"/>
        </w:rPr>
        <w:tab/>
      </w:r>
      <w:r w:rsidR="001F6D38">
        <w:rPr>
          <w:rFonts w:hint="eastAsia"/>
          <w:lang w:eastAsia="zh-CN"/>
        </w:rPr>
        <w:t>在</w:t>
      </w:r>
      <w:r w:rsidR="001F6D38" w:rsidRPr="001F6D38">
        <w:rPr>
          <w:rFonts w:hint="eastAsia"/>
          <w:lang w:eastAsia="zh-CN"/>
        </w:rPr>
        <w:t>24.25-27.5 GHz</w:t>
      </w:r>
      <w:r w:rsidR="001F6D38" w:rsidRPr="001F6D38">
        <w:rPr>
          <w:rFonts w:hint="eastAsia"/>
          <w:lang w:eastAsia="zh-CN"/>
        </w:rPr>
        <w:t>频段</w:t>
      </w:r>
      <w:r w:rsidR="001F6D38">
        <w:rPr>
          <w:rFonts w:hint="eastAsia"/>
          <w:lang w:eastAsia="zh-CN"/>
        </w:rPr>
        <w:t>内运营的</w:t>
      </w:r>
      <w:r w:rsidR="001F6D38" w:rsidRPr="001F6D38">
        <w:rPr>
          <w:rFonts w:hint="eastAsia"/>
          <w:lang w:eastAsia="zh-CN"/>
        </w:rPr>
        <w:t>IMT</w:t>
      </w:r>
      <w:r w:rsidR="001F6D38">
        <w:rPr>
          <w:rFonts w:hint="eastAsia"/>
          <w:lang w:eastAsia="zh-CN"/>
        </w:rPr>
        <w:t>台站</w:t>
      </w:r>
      <w:r w:rsidR="001F6D38" w:rsidRPr="001F6D38">
        <w:rPr>
          <w:rFonts w:hint="eastAsia"/>
          <w:lang w:eastAsia="zh-CN"/>
        </w:rPr>
        <w:t>与无源业务</w:t>
      </w:r>
      <w:r w:rsidR="001F6D38">
        <w:rPr>
          <w:rFonts w:hint="eastAsia"/>
          <w:lang w:eastAsia="zh-CN"/>
        </w:rPr>
        <w:t>台站</w:t>
      </w:r>
      <w:r w:rsidR="001F6D38" w:rsidRPr="001F6D38">
        <w:rPr>
          <w:rFonts w:hint="eastAsia"/>
          <w:lang w:eastAsia="zh-CN"/>
        </w:rPr>
        <w:t>的兼容性</w:t>
      </w:r>
      <w:r w:rsidR="001F6D38">
        <w:rPr>
          <w:rFonts w:hint="eastAsia"/>
          <w:lang w:eastAsia="zh-CN"/>
        </w:rPr>
        <w:t>研究</w:t>
      </w:r>
      <w:r w:rsidR="001F6D38" w:rsidRPr="001F6D38">
        <w:rPr>
          <w:rFonts w:hint="eastAsia"/>
          <w:lang w:eastAsia="zh-CN"/>
        </w:rPr>
        <w:t>结果表明</w:t>
      </w:r>
      <w:r w:rsidR="001F6D38">
        <w:rPr>
          <w:rFonts w:hint="eastAsia"/>
          <w:lang w:eastAsia="zh-CN"/>
        </w:rPr>
        <w:t>，</w:t>
      </w:r>
      <w:r w:rsidR="001F6D38" w:rsidRPr="001F6D38">
        <w:rPr>
          <w:rFonts w:hint="eastAsia"/>
          <w:lang w:eastAsia="zh-CN"/>
        </w:rPr>
        <w:t>有必要限制</w:t>
      </w:r>
      <w:r w:rsidR="001F6D38" w:rsidRPr="001F6D38">
        <w:rPr>
          <w:rFonts w:hint="eastAsia"/>
          <w:lang w:eastAsia="zh-CN"/>
        </w:rPr>
        <w:t>IMT</w:t>
      </w:r>
      <w:r w:rsidR="001F6D38">
        <w:rPr>
          <w:rFonts w:hint="eastAsia"/>
          <w:lang w:eastAsia="zh-CN"/>
        </w:rPr>
        <w:t>台站</w:t>
      </w:r>
      <w:r w:rsidR="001F6D38" w:rsidRPr="001F6D38">
        <w:rPr>
          <w:rFonts w:hint="eastAsia"/>
          <w:lang w:eastAsia="zh-CN"/>
        </w:rPr>
        <w:t>的无用发射</w:t>
      </w:r>
      <w:r w:rsidR="001F6D38">
        <w:rPr>
          <w:rFonts w:hint="eastAsia"/>
          <w:lang w:eastAsia="zh-CN"/>
        </w:rPr>
        <w:t>电平</w:t>
      </w:r>
      <w:r w:rsidR="001F6D38" w:rsidRPr="001F6D38">
        <w:rPr>
          <w:rFonts w:hint="eastAsia"/>
          <w:lang w:eastAsia="zh-CN"/>
        </w:rPr>
        <w:t>（包括二次谐波的发射），以保护</w:t>
      </w:r>
      <w:r w:rsidR="001F6D38" w:rsidRPr="001F6D38">
        <w:rPr>
          <w:rFonts w:hint="eastAsia"/>
          <w:lang w:eastAsia="zh-CN"/>
        </w:rPr>
        <w:t>23.6-24.0</w:t>
      </w:r>
      <w:r w:rsidR="001F6D38">
        <w:rPr>
          <w:lang w:val="en-US" w:eastAsia="zh-CN"/>
        </w:rPr>
        <w:t> </w:t>
      </w:r>
      <w:r w:rsidR="001F6D38" w:rsidRPr="001F6D38">
        <w:rPr>
          <w:rFonts w:hint="eastAsia"/>
          <w:lang w:eastAsia="zh-CN"/>
        </w:rPr>
        <w:t>GHz</w:t>
      </w:r>
      <w:r w:rsidR="001F6D38">
        <w:rPr>
          <w:rFonts w:hint="eastAsia"/>
          <w:lang w:eastAsia="zh-CN"/>
        </w:rPr>
        <w:t>、</w:t>
      </w:r>
      <w:r w:rsidR="001F6D38" w:rsidRPr="001F6D38">
        <w:rPr>
          <w:rFonts w:hint="eastAsia"/>
          <w:lang w:eastAsia="zh-CN"/>
        </w:rPr>
        <w:t>50.2-50.4</w:t>
      </w:r>
      <w:r w:rsidR="001F6D38">
        <w:rPr>
          <w:lang w:val="en-US" w:eastAsia="zh-CN"/>
        </w:rPr>
        <w:t> </w:t>
      </w:r>
      <w:r w:rsidR="001F6D38" w:rsidRPr="001F6D38">
        <w:rPr>
          <w:rFonts w:hint="eastAsia"/>
          <w:lang w:eastAsia="zh-CN"/>
        </w:rPr>
        <w:t>GHz</w:t>
      </w:r>
      <w:r w:rsidR="001F6D38" w:rsidRPr="001F6D38">
        <w:rPr>
          <w:rFonts w:hint="eastAsia"/>
          <w:lang w:eastAsia="zh-CN"/>
        </w:rPr>
        <w:t>和</w:t>
      </w:r>
      <w:r w:rsidR="001F6D38" w:rsidRPr="001F6D38">
        <w:rPr>
          <w:rFonts w:hint="eastAsia"/>
          <w:lang w:eastAsia="zh-CN"/>
        </w:rPr>
        <w:t>52.6-54.25 GHz</w:t>
      </w:r>
      <w:r w:rsidR="001F6D38" w:rsidRPr="001F6D38">
        <w:rPr>
          <w:rFonts w:hint="eastAsia"/>
          <w:lang w:eastAsia="zh-CN"/>
        </w:rPr>
        <w:t>频</w:t>
      </w:r>
      <w:r w:rsidR="001F6D38">
        <w:rPr>
          <w:rFonts w:hint="eastAsia"/>
          <w:lang w:eastAsia="zh-CN"/>
        </w:rPr>
        <w:t>段内的</w:t>
      </w:r>
      <w:r w:rsidR="001F6D38" w:rsidRPr="001F6D38">
        <w:rPr>
          <w:rFonts w:hint="eastAsia"/>
          <w:lang w:eastAsia="zh-CN"/>
        </w:rPr>
        <w:t>无源业务。</w:t>
      </w:r>
    </w:p>
    <w:p w14:paraId="42ED772A" w14:textId="77777777" w:rsidR="00E2450E" w:rsidRDefault="006A1BDA">
      <w:pPr>
        <w:pStyle w:val="Proposal"/>
        <w:rPr>
          <w:lang w:eastAsia="zh-CN"/>
        </w:rPr>
      </w:pPr>
      <w:r>
        <w:rPr>
          <w:lang w:eastAsia="zh-CN"/>
        </w:rPr>
        <w:t>MOD</w:t>
      </w:r>
      <w:r>
        <w:rPr>
          <w:lang w:eastAsia="zh-CN"/>
        </w:rPr>
        <w:tab/>
        <w:t>RCC/12A13/5</w:t>
      </w:r>
      <w:r>
        <w:rPr>
          <w:vanish/>
          <w:color w:val="7F7F7F" w:themeColor="text1" w:themeTint="80"/>
          <w:vertAlign w:val="superscript"/>
          <w:lang w:eastAsia="zh-CN"/>
        </w:rPr>
        <w:t>#49842</w:t>
      </w:r>
    </w:p>
    <w:p w14:paraId="2B016F0C" w14:textId="3F2F86FF" w:rsidR="006A1BDA" w:rsidRPr="004333CB" w:rsidRDefault="006A1BDA" w:rsidP="006A1BDA">
      <w:pPr>
        <w:pStyle w:val="Note"/>
        <w:rPr>
          <w:lang w:eastAsia="zh-CN"/>
        </w:rPr>
      </w:pPr>
      <w:r w:rsidRPr="00CA3140">
        <w:rPr>
          <w:rStyle w:val="Artdef"/>
          <w:lang w:eastAsia="zh-CN"/>
        </w:rPr>
        <w:t>5.536A</w:t>
      </w:r>
      <w:r w:rsidRPr="004333CB">
        <w:rPr>
          <w:lang w:eastAsia="zh-CN"/>
        </w:rPr>
        <w:tab/>
      </w:r>
      <w:r w:rsidRPr="004333CB">
        <w:rPr>
          <w:rFonts w:hint="eastAsia"/>
          <w:lang w:eastAsia="zh-CN"/>
        </w:rPr>
        <w:t>在卫星地球探测业务或空间研究业务中操作地球站的主管部门不得要求其他主管部门操作的固定和移动业务电台</w:t>
      </w:r>
      <w:ins w:id="165" w:author="" w:date="2018-10-01T15:45:00Z">
        <w:r w:rsidRPr="004333CB">
          <w:rPr>
            <w:rFonts w:hint="eastAsia"/>
            <w:lang w:eastAsia="zh-CN"/>
          </w:rPr>
          <w:t>（</w:t>
        </w:r>
        <w:r w:rsidRPr="004333CB">
          <w:rPr>
            <w:lang w:eastAsia="zh-CN"/>
          </w:rPr>
          <w:t>IMT</w:t>
        </w:r>
      </w:ins>
      <w:ins w:id="166" w:author="" w:date="2019-03-25T15:52:00Z">
        <w:r>
          <w:rPr>
            <w:rFonts w:hint="eastAsia"/>
            <w:lang w:eastAsia="zh-CN"/>
          </w:rPr>
          <w:t>台</w:t>
        </w:r>
      </w:ins>
      <w:ins w:id="167" w:author="" w:date="2018-10-01T15:45:00Z">
        <w:r w:rsidRPr="002954F4">
          <w:rPr>
            <w:rFonts w:hint="eastAsia"/>
            <w:lang w:eastAsia="zh-CN"/>
          </w:rPr>
          <w:t>站</w:t>
        </w:r>
        <w:r w:rsidRPr="004333CB">
          <w:rPr>
            <w:rFonts w:hint="eastAsia"/>
            <w:lang w:eastAsia="zh-CN"/>
          </w:rPr>
          <w:t>除外</w:t>
        </w:r>
      </w:ins>
      <w:ins w:id="168" w:author="Xu, Ying" w:date="2019-10-25T09:52:00Z">
        <w:r w:rsidR="00BB2322">
          <w:rPr>
            <w:rFonts w:hint="eastAsia"/>
            <w:lang w:eastAsia="zh-CN"/>
          </w:rPr>
          <w:t>）</w:t>
        </w:r>
      </w:ins>
      <w:r w:rsidRPr="004333CB">
        <w:rPr>
          <w:rFonts w:hint="eastAsia"/>
          <w:lang w:eastAsia="zh-CN"/>
        </w:rPr>
        <w:t>给予保护。此外，操作卫星地球探测业务或空间研究业务的地球站应考虑到最新版本的</w:t>
      </w:r>
      <w:r w:rsidRPr="004333CB">
        <w:rPr>
          <w:rFonts w:hint="eastAsia"/>
          <w:lang w:eastAsia="zh-CN"/>
        </w:rPr>
        <w:t>ITU-R SA.1862</w:t>
      </w:r>
      <w:r w:rsidRPr="004333CB">
        <w:rPr>
          <w:rFonts w:hint="eastAsia"/>
          <w:lang w:eastAsia="zh-CN"/>
        </w:rPr>
        <w:t>建议书。</w:t>
      </w:r>
      <w:r w:rsidRPr="004333CB">
        <w:rPr>
          <w:rFonts w:hint="eastAsia"/>
          <w:sz w:val="16"/>
          <w:szCs w:val="16"/>
          <w:lang w:eastAsia="zh-CN"/>
        </w:rPr>
        <w:t>（</w:t>
      </w:r>
      <w:r w:rsidRPr="004333CB">
        <w:rPr>
          <w:rFonts w:hint="eastAsia"/>
          <w:sz w:val="16"/>
          <w:szCs w:val="16"/>
          <w:lang w:eastAsia="zh-CN"/>
        </w:rPr>
        <w:t>WRC-</w:t>
      </w:r>
      <w:del w:id="169" w:author="" w:date="2018-09-07T15:45:00Z">
        <w:r w:rsidRPr="004333CB" w:rsidDel="00536DE1">
          <w:rPr>
            <w:rFonts w:hint="eastAsia"/>
            <w:sz w:val="16"/>
            <w:szCs w:val="16"/>
            <w:lang w:eastAsia="zh-CN"/>
          </w:rPr>
          <w:delText>12</w:delText>
        </w:r>
      </w:del>
      <w:ins w:id="170" w:author="" w:date="2018-09-07T15:45:00Z">
        <w:r w:rsidRPr="004333CB">
          <w:rPr>
            <w:sz w:val="16"/>
            <w:szCs w:val="16"/>
            <w:lang w:eastAsia="zh-CN"/>
          </w:rPr>
          <w:t>19</w:t>
        </w:r>
      </w:ins>
      <w:r w:rsidR="00EB6BCB">
        <w:rPr>
          <w:rFonts w:hint="eastAsia"/>
          <w:sz w:val="16"/>
          <w:szCs w:val="16"/>
          <w:lang w:eastAsia="zh-CN"/>
        </w:rPr>
        <w:t>）</w:t>
      </w:r>
    </w:p>
    <w:p w14:paraId="710DE6FD" w14:textId="71EE0230" w:rsidR="00E2450E" w:rsidRDefault="006A1BDA">
      <w:pPr>
        <w:pStyle w:val="Reasons"/>
        <w:rPr>
          <w:lang w:eastAsia="zh-CN"/>
        </w:rPr>
      </w:pPr>
      <w:r>
        <w:rPr>
          <w:b/>
          <w:lang w:eastAsia="zh-CN"/>
        </w:rPr>
        <w:t>理由：</w:t>
      </w:r>
      <w:r>
        <w:rPr>
          <w:lang w:eastAsia="zh-CN"/>
        </w:rPr>
        <w:tab/>
      </w:r>
      <w:r w:rsidR="00C00290" w:rsidRPr="00C00290">
        <w:rPr>
          <w:rFonts w:hint="eastAsia"/>
          <w:iCs/>
          <w:lang w:eastAsia="zh-CN"/>
        </w:rPr>
        <w:t>根据第</w:t>
      </w:r>
      <w:r w:rsidR="00C00290" w:rsidRPr="00C00290">
        <w:rPr>
          <w:rFonts w:hint="eastAsia"/>
          <w:b/>
          <w:bCs/>
          <w:iCs/>
          <w:lang w:eastAsia="zh-CN"/>
        </w:rPr>
        <w:t>238</w:t>
      </w:r>
      <w:r w:rsidR="00C00290" w:rsidRPr="00C00290">
        <w:rPr>
          <w:rFonts w:hint="eastAsia"/>
          <w:iCs/>
          <w:lang w:eastAsia="zh-CN"/>
        </w:rPr>
        <w:t>号决议</w:t>
      </w:r>
      <w:r w:rsidR="00C00290" w:rsidRPr="00C00290">
        <w:rPr>
          <w:rFonts w:hint="eastAsia"/>
          <w:b/>
          <w:bCs/>
          <w:iCs/>
          <w:lang w:eastAsia="zh-CN"/>
        </w:rPr>
        <w:t>（</w:t>
      </w:r>
      <w:r w:rsidR="00C00290" w:rsidRPr="00C00290">
        <w:rPr>
          <w:rFonts w:hint="eastAsia"/>
          <w:b/>
          <w:bCs/>
          <w:iCs/>
          <w:lang w:eastAsia="zh-CN"/>
        </w:rPr>
        <w:t>WRC-15</w:t>
      </w:r>
      <w:r w:rsidR="00C00290" w:rsidRPr="00C00290">
        <w:rPr>
          <w:rFonts w:hint="eastAsia"/>
          <w:b/>
          <w:bCs/>
          <w:iCs/>
          <w:lang w:eastAsia="zh-CN"/>
        </w:rPr>
        <w:t>）</w:t>
      </w:r>
      <w:r w:rsidR="00C00290" w:rsidRPr="00C00290">
        <w:rPr>
          <w:rFonts w:hint="eastAsia"/>
          <w:iCs/>
          <w:lang w:eastAsia="zh-CN"/>
        </w:rPr>
        <w:t>的规定，将</w:t>
      </w:r>
      <w:r w:rsidR="00C00290" w:rsidRPr="00C00290">
        <w:rPr>
          <w:lang w:eastAsia="zh-CN"/>
        </w:rPr>
        <w:t>24.25-27.5 GHz</w:t>
      </w:r>
      <w:r w:rsidR="00C00290" w:rsidRPr="00C00290">
        <w:rPr>
          <w:rFonts w:hint="eastAsia"/>
          <w:lang w:eastAsia="zh-CN"/>
        </w:rPr>
        <w:t>频段确定用于</w:t>
      </w:r>
      <w:r w:rsidR="00C00290" w:rsidRPr="00C00290">
        <w:rPr>
          <w:rFonts w:hint="eastAsia"/>
          <w:lang w:eastAsia="zh-CN"/>
        </w:rPr>
        <w:t>IMT</w:t>
      </w:r>
      <w:r w:rsidR="001366BC">
        <w:rPr>
          <w:rFonts w:hint="eastAsia"/>
          <w:lang w:eastAsia="zh-CN"/>
        </w:rPr>
        <w:t>，</w:t>
      </w:r>
      <w:r w:rsidR="00C00290" w:rsidRPr="00C00290">
        <w:rPr>
          <w:rFonts w:hint="eastAsia"/>
          <w:lang w:eastAsia="zh-CN"/>
        </w:rPr>
        <w:t>必须</w:t>
      </w:r>
      <w:r w:rsidR="00A70D91">
        <w:rPr>
          <w:rFonts w:hint="eastAsia"/>
          <w:lang w:eastAsia="zh-CN"/>
        </w:rPr>
        <w:t>确保</w:t>
      </w:r>
      <w:r w:rsidR="00235D63" w:rsidRPr="00C00290">
        <w:rPr>
          <w:iCs/>
          <w:lang w:eastAsia="zh-CN"/>
        </w:rPr>
        <w:t>保护在</w:t>
      </w:r>
      <w:r w:rsidR="00235D63" w:rsidRPr="00C00290">
        <w:rPr>
          <w:iCs/>
          <w:lang w:eastAsia="zh-CN"/>
        </w:rPr>
        <w:t>25.5-27 GHz</w:t>
      </w:r>
      <w:r w:rsidR="00235D63" w:rsidRPr="00C00290">
        <w:rPr>
          <w:iCs/>
          <w:lang w:eastAsia="zh-CN"/>
        </w:rPr>
        <w:t>频段内已有划分的</w:t>
      </w:r>
      <w:r w:rsidR="00235D63" w:rsidRPr="00C00290">
        <w:rPr>
          <w:iCs/>
          <w:lang w:eastAsia="zh-CN"/>
        </w:rPr>
        <w:t>EESS</w:t>
      </w:r>
      <w:r w:rsidR="00235D63" w:rsidRPr="00C00290">
        <w:rPr>
          <w:iCs/>
          <w:lang w:eastAsia="zh-CN"/>
        </w:rPr>
        <w:t>（空对地</w:t>
      </w:r>
      <w:r w:rsidR="00EB6BCB" w:rsidRPr="00C00290">
        <w:rPr>
          <w:iCs/>
          <w:lang w:eastAsia="zh-CN"/>
        </w:rPr>
        <w:t>）</w:t>
      </w:r>
      <w:r w:rsidR="00235D63" w:rsidRPr="00C00290">
        <w:rPr>
          <w:iCs/>
          <w:lang w:eastAsia="zh-CN"/>
        </w:rPr>
        <w:t>和</w:t>
      </w:r>
      <w:r w:rsidR="00235D63" w:rsidRPr="00C00290">
        <w:rPr>
          <w:iCs/>
          <w:lang w:eastAsia="zh-CN"/>
        </w:rPr>
        <w:t>SRS</w:t>
      </w:r>
      <w:r w:rsidR="00235D63" w:rsidRPr="00C00290">
        <w:rPr>
          <w:iCs/>
          <w:lang w:eastAsia="zh-CN"/>
        </w:rPr>
        <w:t>（空对地</w:t>
      </w:r>
      <w:r w:rsidR="00EB6BCB" w:rsidRPr="00C00290">
        <w:rPr>
          <w:iCs/>
          <w:lang w:eastAsia="zh-CN"/>
        </w:rPr>
        <w:t>）</w:t>
      </w:r>
      <w:r w:rsidR="00235D63" w:rsidRPr="00C00290">
        <w:rPr>
          <w:iCs/>
          <w:lang w:eastAsia="zh-CN"/>
        </w:rPr>
        <w:t>现有地球站及未来接收地球站的部署</w:t>
      </w:r>
      <w:r w:rsidR="00235D63" w:rsidRPr="00235D63">
        <w:rPr>
          <w:rFonts w:hint="eastAsia"/>
          <w:iCs/>
          <w:lang w:eastAsia="zh-CN"/>
        </w:rPr>
        <w:t>。</w:t>
      </w:r>
    </w:p>
    <w:p w14:paraId="3D636AA0" w14:textId="77777777" w:rsidR="00E2450E" w:rsidRDefault="006A1BDA">
      <w:pPr>
        <w:pStyle w:val="Proposal"/>
        <w:rPr>
          <w:lang w:eastAsia="zh-CN"/>
        </w:rPr>
      </w:pPr>
      <w:r>
        <w:rPr>
          <w:lang w:eastAsia="zh-CN"/>
        </w:rPr>
        <w:t>ADD</w:t>
      </w:r>
      <w:r>
        <w:rPr>
          <w:lang w:eastAsia="zh-CN"/>
        </w:rPr>
        <w:tab/>
        <w:t>RCC/12A13/6</w:t>
      </w:r>
      <w:r>
        <w:rPr>
          <w:vanish/>
          <w:color w:val="7F7F7F" w:themeColor="text1" w:themeTint="80"/>
          <w:vertAlign w:val="superscript"/>
          <w:lang w:eastAsia="zh-CN"/>
        </w:rPr>
        <w:t>#49920</w:t>
      </w:r>
    </w:p>
    <w:p w14:paraId="29FE5990" w14:textId="2AC7EBFB" w:rsidR="006A1BDA" w:rsidRPr="00E24021" w:rsidRDefault="006A1BDA" w:rsidP="006A1BDA">
      <w:pPr>
        <w:pStyle w:val="ResNo"/>
        <w:rPr>
          <w:lang w:eastAsia="zh-CN"/>
        </w:rPr>
      </w:pPr>
      <w:r>
        <w:rPr>
          <w:rFonts w:hint="eastAsia"/>
          <w:lang w:eastAsia="zh-CN"/>
        </w:rPr>
        <w:t>第</w:t>
      </w:r>
      <w:r w:rsidRPr="00E24021">
        <w:rPr>
          <w:lang w:eastAsia="zh-CN"/>
        </w:rPr>
        <w:t>[</w:t>
      </w:r>
      <w:r w:rsidR="007024E6" w:rsidRPr="007024E6">
        <w:rPr>
          <w:lang w:eastAsia="zh-CN"/>
        </w:rPr>
        <w:t>RCC/</w:t>
      </w:r>
      <w:r w:rsidRPr="00E24021">
        <w:rPr>
          <w:lang w:eastAsia="zh-CN"/>
        </w:rPr>
        <w:t>A113-IMT 26 GHZ]</w:t>
      </w:r>
      <w:r>
        <w:rPr>
          <w:rFonts w:hint="eastAsia"/>
          <w:lang w:eastAsia="zh-CN"/>
        </w:rPr>
        <w:t>号</w:t>
      </w:r>
      <w:r w:rsidRPr="00E24021">
        <w:rPr>
          <w:lang w:eastAsia="zh-CN"/>
        </w:rPr>
        <w:t>新决议</w:t>
      </w:r>
      <w:r w:rsidR="007024E6" w:rsidRPr="00E24021">
        <w:rPr>
          <w:lang w:eastAsia="zh-CN"/>
        </w:rPr>
        <w:t>（</w:t>
      </w:r>
      <w:r w:rsidR="007024E6" w:rsidRPr="00E24021">
        <w:rPr>
          <w:lang w:eastAsia="zh-CN"/>
        </w:rPr>
        <w:t>WRC-19</w:t>
      </w:r>
      <w:r w:rsidR="00EB6BCB">
        <w:rPr>
          <w:lang w:eastAsia="zh-CN"/>
        </w:rPr>
        <w:t>）</w:t>
      </w:r>
      <w:r w:rsidRPr="00E24021">
        <w:rPr>
          <w:lang w:eastAsia="zh-CN"/>
        </w:rPr>
        <w:t>草案</w:t>
      </w:r>
    </w:p>
    <w:p w14:paraId="1DBEB032" w14:textId="77777777" w:rsidR="006A1BDA" w:rsidRPr="00E24021" w:rsidRDefault="006A1BDA" w:rsidP="006A1BDA">
      <w:pPr>
        <w:pStyle w:val="Restitle"/>
        <w:rPr>
          <w:rFonts w:ascii="Calibri" w:hAnsi="Calibri" w:cs="Calibri"/>
          <w:color w:val="800000"/>
          <w:sz w:val="22"/>
          <w:lang w:eastAsia="ja-JP"/>
        </w:rPr>
      </w:pPr>
      <w:r w:rsidRPr="00E24021">
        <w:rPr>
          <w:lang w:eastAsia="ja-JP"/>
        </w:rPr>
        <w:t>24.25-27.5 GHz</w:t>
      </w:r>
      <w:r w:rsidRPr="00E24021">
        <w:rPr>
          <w:lang w:eastAsia="ja-JP"/>
        </w:rPr>
        <w:t>频段内的国际移动通信</w:t>
      </w:r>
    </w:p>
    <w:p w14:paraId="377A418F" w14:textId="7E135AE4" w:rsidR="006A1BDA" w:rsidRPr="004B2D2A" w:rsidRDefault="006A1BDA" w:rsidP="006A1BDA">
      <w:pPr>
        <w:pStyle w:val="Normalaftertitle0"/>
        <w:rPr>
          <w:lang w:eastAsia="zh-CN"/>
        </w:rPr>
      </w:pPr>
      <w:r w:rsidRPr="004B2D2A">
        <w:rPr>
          <w:rFonts w:hint="eastAsia"/>
          <w:lang w:eastAsia="zh-CN"/>
        </w:rPr>
        <w:t>世界</w:t>
      </w:r>
      <w:r w:rsidRPr="004B2D2A">
        <w:rPr>
          <w:lang w:eastAsia="zh-CN"/>
        </w:rPr>
        <w:t>无线电通信大会</w:t>
      </w:r>
      <w:r w:rsidRPr="004B2D2A">
        <w:rPr>
          <w:rFonts w:hint="eastAsia"/>
          <w:lang w:eastAsia="zh-CN"/>
        </w:rPr>
        <w:t>（</w:t>
      </w:r>
      <w:r w:rsidRPr="004B2D2A">
        <w:rPr>
          <w:rFonts w:hint="eastAsia"/>
          <w:lang w:eastAsia="zh-CN"/>
        </w:rPr>
        <w:t>2019</w:t>
      </w:r>
      <w:r w:rsidRPr="004B2D2A">
        <w:rPr>
          <w:rFonts w:hint="eastAsia"/>
          <w:lang w:eastAsia="zh-CN"/>
        </w:rPr>
        <w:t>年</w:t>
      </w:r>
      <w:r w:rsidRPr="004B2D2A">
        <w:rPr>
          <w:lang w:eastAsia="zh-CN"/>
        </w:rPr>
        <w:t>，</w:t>
      </w:r>
      <w:r w:rsidRPr="004B2D2A">
        <w:rPr>
          <w:lang w:eastAsia="nl-NL"/>
        </w:rPr>
        <w:t>沙姆沙伊赫</w:t>
      </w:r>
      <w:r w:rsidR="00EB6BCB">
        <w:rPr>
          <w:rFonts w:hint="eastAsia"/>
          <w:lang w:eastAsia="zh-CN"/>
        </w:rPr>
        <w:t>）</w:t>
      </w:r>
      <w:r w:rsidRPr="004B2D2A">
        <w:rPr>
          <w:rFonts w:hint="eastAsia"/>
          <w:lang w:eastAsia="zh-CN"/>
        </w:rPr>
        <w:t>，</w:t>
      </w:r>
    </w:p>
    <w:p w14:paraId="6831EB28" w14:textId="77777777" w:rsidR="006A1BDA" w:rsidRPr="001D25A4" w:rsidRDefault="006A1BDA" w:rsidP="006A1BDA">
      <w:pPr>
        <w:pStyle w:val="Call"/>
        <w:rPr>
          <w:lang w:eastAsia="zh-CN"/>
        </w:rPr>
      </w:pPr>
      <w:r w:rsidRPr="001D25A4">
        <w:rPr>
          <w:lang w:eastAsia="zh-CN"/>
        </w:rPr>
        <w:t>考虑到</w:t>
      </w:r>
    </w:p>
    <w:p w14:paraId="3D017A2F" w14:textId="56CF3DE0" w:rsidR="006A1BDA" w:rsidRPr="004B2D2A" w:rsidRDefault="00AC3E10" w:rsidP="006A1BDA">
      <w:pPr>
        <w:rPr>
          <w:rFonts w:ascii="Calibri" w:hAnsi="Calibri" w:cs="Calibri"/>
          <w:b/>
          <w:color w:val="800000"/>
          <w:sz w:val="22"/>
          <w:lang w:eastAsia="zh-CN"/>
        </w:rPr>
      </w:pPr>
      <w:r w:rsidRPr="00AC3E10">
        <w:rPr>
          <w:rFonts w:eastAsia="STKaiti"/>
          <w:i/>
          <w:color w:val="000000"/>
          <w:szCs w:val="24"/>
          <w:lang w:eastAsia="zh-CN"/>
        </w:rPr>
        <w:t>a)</w:t>
      </w:r>
      <w:r w:rsidR="006A1BDA" w:rsidRPr="002728E7">
        <w:rPr>
          <w:rFonts w:ascii="STKaiti" w:eastAsia="STKaiti" w:hAnsi="STKaiti"/>
          <w:color w:val="000000"/>
          <w:szCs w:val="24"/>
          <w:lang w:eastAsia="zh-CN"/>
        </w:rPr>
        <w:tab/>
      </w:r>
      <w:r w:rsidR="006A1BDA" w:rsidRPr="004B2D2A">
        <w:rPr>
          <w:rFonts w:hint="eastAsia"/>
          <w:lang w:eastAsia="zh-CN"/>
        </w:rPr>
        <w:t>国际移动通信（</w:t>
      </w:r>
      <w:r w:rsidR="006A1BDA" w:rsidRPr="004B2D2A">
        <w:rPr>
          <w:rFonts w:hint="eastAsia"/>
          <w:lang w:eastAsia="zh-CN"/>
        </w:rPr>
        <w:t>IMT</w:t>
      </w:r>
      <w:r w:rsidR="00EB6BCB">
        <w:rPr>
          <w:rFonts w:hint="eastAsia"/>
          <w:lang w:eastAsia="zh-CN"/>
        </w:rPr>
        <w:t>）</w:t>
      </w:r>
      <w:r w:rsidR="006A1BDA" w:rsidRPr="004B2D2A">
        <w:rPr>
          <w:rFonts w:hint="eastAsia"/>
          <w:lang w:eastAsia="zh-CN"/>
        </w:rPr>
        <w:t>，包括</w:t>
      </w:r>
      <w:r w:rsidR="006A1BDA" w:rsidRPr="004B2D2A">
        <w:rPr>
          <w:rFonts w:hint="eastAsia"/>
          <w:lang w:eastAsia="zh-CN"/>
        </w:rPr>
        <w:t>IMT-2000</w:t>
      </w:r>
      <w:r w:rsidR="006A1BDA" w:rsidRPr="004B2D2A">
        <w:rPr>
          <w:rFonts w:hint="eastAsia"/>
          <w:lang w:eastAsia="zh-CN"/>
        </w:rPr>
        <w:t>、</w:t>
      </w:r>
      <w:r w:rsidR="006A1BDA" w:rsidRPr="004B2D2A">
        <w:rPr>
          <w:rFonts w:hint="eastAsia"/>
          <w:lang w:eastAsia="zh-CN"/>
        </w:rPr>
        <w:t>IMT-Advanced</w:t>
      </w:r>
      <w:r w:rsidR="006A1BDA" w:rsidRPr="004B2D2A">
        <w:rPr>
          <w:rFonts w:hint="eastAsia"/>
          <w:lang w:eastAsia="zh-CN"/>
        </w:rPr>
        <w:t>和</w:t>
      </w:r>
      <w:r w:rsidR="006A1BDA" w:rsidRPr="004B2D2A">
        <w:rPr>
          <w:rFonts w:hint="eastAsia"/>
          <w:lang w:eastAsia="zh-CN"/>
        </w:rPr>
        <w:t>IM</w:t>
      </w:r>
      <w:r w:rsidR="006A1BDA" w:rsidRPr="004B2D2A">
        <w:rPr>
          <w:lang w:eastAsia="zh-CN"/>
        </w:rPr>
        <w:t>T-2020</w:t>
      </w:r>
      <w:r w:rsidR="006A1BDA" w:rsidRPr="004B2D2A">
        <w:rPr>
          <w:rFonts w:hint="eastAsia"/>
          <w:lang w:eastAsia="zh-CN"/>
        </w:rPr>
        <w:t>，</w:t>
      </w:r>
      <w:r w:rsidR="00892708" w:rsidRPr="00892708">
        <w:rPr>
          <w:rFonts w:hint="eastAsia"/>
          <w:lang w:eastAsia="zh-CN"/>
        </w:rPr>
        <w:t>是实现全球移动接入的国际电联愿景</w:t>
      </w:r>
      <w:r w:rsidR="00355D82">
        <w:rPr>
          <w:rFonts w:hint="eastAsia"/>
          <w:lang w:eastAsia="zh-CN"/>
        </w:rPr>
        <w:t>，</w:t>
      </w:r>
      <w:r w:rsidR="00BB2322">
        <w:rPr>
          <w:rFonts w:hint="eastAsia"/>
          <w:lang w:eastAsia="zh-CN"/>
        </w:rPr>
        <w:t>并且</w:t>
      </w:r>
      <w:r w:rsidR="006A1BDA" w:rsidRPr="004B2D2A">
        <w:rPr>
          <w:rFonts w:hint="eastAsia"/>
          <w:lang w:eastAsia="zh-CN"/>
        </w:rPr>
        <w:t>旨在</w:t>
      </w:r>
      <w:r w:rsidR="006A1BDA" w:rsidRPr="004B2D2A">
        <w:rPr>
          <w:lang w:eastAsia="zh-CN"/>
        </w:rPr>
        <w:t>世界范围内提供电信业务，无需考虑</w:t>
      </w:r>
      <w:r w:rsidR="006A1BDA" w:rsidRPr="004B2D2A">
        <w:rPr>
          <w:rFonts w:hint="eastAsia"/>
          <w:lang w:eastAsia="zh-CN"/>
        </w:rPr>
        <w:t>地点</w:t>
      </w:r>
      <w:r w:rsidR="006A1BDA" w:rsidRPr="004B2D2A">
        <w:rPr>
          <w:lang w:eastAsia="zh-CN"/>
        </w:rPr>
        <w:t>以及网络</w:t>
      </w:r>
      <w:r w:rsidR="006A1BDA" w:rsidRPr="004B2D2A">
        <w:rPr>
          <w:rFonts w:hint="eastAsia"/>
          <w:lang w:eastAsia="zh-CN"/>
        </w:rPr>
        <w:t>或终端</w:t>
      </w:r>
      <w:r w:rsidR="006A1BDA" w:rsidRPr="004B2D2A">
        <w:rPr>
          <w:lang w:eastAsia="zh-CN"/>
        </w:rPr>
        <w:t>类型；</w:t>
      </w:r>
    </w:p>
    <w:p w14:paraId="7CB924C7" w14:textId="0E93259E" w:rsidR="006A1BDA" w:rsidRPr="004B2D2A" w:rsidRDefault="00AC3E10" w:rsidP="006A1BDA">
      <w:pPr>
        <w:rPr>
          <w:lang w:eastAsia="zh-CN"/>
        </w:rPr>
      </w:pPr>
      <w:r w:rsidRPr="00AC3E10">
        <w:rPr>
          <w:rFonts w:eastAsia="STKaiti"/>
          <w:i/>
          <w:lang w:eastAsia="zh-CN"/>
        </w:rPr>
        <w:t>b)</w:t>
      </w:r>
      <w:r w:rsidR="006A1BDA" w:rsidRPr="004B2D2A">
        <w:rPr>
          <w:rFonts w:eastAsia="???"/>
          <w:lang w:eastAsia="zh-CN"/>
        </w:rPr>
        <w:tab/>
      </w:r>
      <w:r w:rsidR="006A1BDA" w:rsidRPr="004B2D2A">
        <w:rPr>
          <w:lang w:eastAsia="zh-CN"/>
        </w:rPr>
        <w:t>ITU-R</w:t>
      </w:r>
      <w:r w:rsidR="006A1BDA" w:rsidRPr="004B2D2A">
        <w:rPr>
          <w:rFonts w:hint="eastAsia"/>
          <w:lang w:eastAsia="zh-CN"/>
        </w:rPr>
        <w:t>正在研究</w:t>
      </w:r>
      <w:r w:rsidR="006A1BDA" w:rsidRPr="004B2D2A">
        <w:rPr>
          <w:lang w:eastAsia="zh-CN"/>
        </w:rPr>
        <w:t>IMT</w:t>
      </w:r>
      <w:r w:rsidR="006A1BDA" w:rsidRPr="004B2D2A">
        <w:rPr>
          <w:rFonts w:hint="eastAsia"/>
          <w:lang w:eastAsia="zh-CN"/>
        </w:rPr>
        <w:t>的演进问题；</w:t>
      </w:r>
    </w:p>
    <w:p w14:paraId="65C4DFF9" w14:textId="0B08A0DD" w:rsidR="006A1BDA" w:rsidRPr="004B2D2A" w:rsidRDefault="00AC3E10" w:rsidP="006A1BDA">
      <w:pPr>
        <w:rPr>
          <w:lang w:eastAsia="zh-CN"/>
        </w:rPr>
      </w:pPr>
      <w:r w:rsidRPr="00AC3E10">
        <w:rPr>
          <w:rFonts w:eastAsia="STKaiti"/>
          <w:i/>
          <w:lang w:eastAsia="zh-CN"/>
        </w:rPr>
        <w:t>c)</w:t>
      </w:r>
      <w:r w:rsidR="006A1BDA" w:rsidRPr="004B2D2A">
        <w:rPr>
          <w:lang w:eastAsia="zh-CN"/>
        </w:rPr>
        <w:tab/>
      </w:r>
      <w:r w:rsidR="006A1BDA" w:rsidRPr="004B2D2A">
        <w:rPr>
          <w:rFonts w:hint="eastAsia"/>
          <w:lang w:eastAsia="zh-CN"/>
        </w:rPr>
        <w:t>为了实现全球漫游和规模经济效益，需要全球统一的</w:t>
      </w:r>
      <w:r w:rsidR="006A1BDA" w:rsidRPr="004B2D2A">
        <w:rPr>
          <w:lang w:eastAsia="zh-CN"/>
        </w:rPr>
        <w:t>IMT</w:t>
      </w:r>
      <w:r w:rsidR="006A1BDA" w:rsidRPr="004B2D2A">
        <w:rPr>
          <w:rFonts w:hint="eastAsia"/>
          <w:lang w:eastAsia="zh-CN"/>
        </w:rPr>
        <w:t>频段</w:t>
      </w:r>
      <w:r w:rsidR="006A1BDA" w:rsidRPr="004B2D2A">
        <w:rPr>
          <w:lang w:eastAsia="zh-CN"/>
        </w:rPr>
        <w:t>；</w:t>
      </w:r>
    </w:p>
    <w:p w14:paraId="4CD1530F" w14:textId="2F759A9E" w:rsidR="006A1BDA" w:rsidRPr="004B2D2A" w:rsidRDefault="00AC3E10" w:rsidP="006A1BDA">
      <w:pPr>
        <w:rPr>
          <w:lang w:eastAsia="zh-CN"/>
        </w:rPr>
      </w:pPr>
      <w:r w:rsidRPr="00AC3E10">
        <w:rPr>
          <w:rFonts w:eastAsia="STKaiti"/>
          <w:i/>
          <w:lang w:eastAsia="ko-KR"/>
        </w:rPr>
        <w:t>d)</w:t>
      </w:r>
      <w:r w:rsidR="006A1BDA" w:rsidRPr="004B2D2A">
        <w:rPr>
          <w:lang w:eastAsia="zh-CN"/>
        </w:rPr>
        <w:tab/>
      </w:r>
      <w:r w:rsidR="006A1BDA" w:rsidRPr="004B2D2A">
        <w:rPr>
          <w:rFonts w:hint="eastAsia"/>
          <w:lang w:eastAsia="zh-CN"/>
        </w:rPr>
        <w:t>目前</w:t>
      </w:r>
      <w:r w:rsidR="006A1BDA" w:rsidRPr="004B2D2A">
        <w:rPr>
          <w:rFonts w:hint="eastAsia"/>
          <w:lang w:eastAsia="zh-CN"/>
        </w:rPr>
        <w:t>IMT</w:t>
      </w:r>
      <w:r w:rsidR="006A1BDA" w:rsidRPr="004B2D2A">
        <w:rPr>
          <w:rFonts w:hint="eastAsia"/>
          <w:lang w:eastAsia="zh-CN"/>
        </w:rPr>
        <w:t>系统</w:t>
      </w:r>
      <w:r w:rsidR="006A1BDA" w:rsidRPr="004B2D2A">
        <w:rPr>
          <w:lang w:eastAsia="zh-CN"/>
        </w:rPr>
        <w:t>正在得到演进发展，</w:t>
      </w:r>
      <w:r w:rsidR="006A1BDA" w:rsidRPr="004B2D2A">
        <w:rPr>
          <w:rFonts w:hint="eastAsia"/>
          <w:lang w:eastAsia="zh-CN"/>
        </w:rPr>
        <w:t>以</w:t>
      </w:r>
      <w:r w:rsidR="006A1BDA" w:rsidRPr="004B2D2A">
        <w:rPr>
          <w:lang w:eastAsia="zh-CN"/>
        </w:rPr>
        <w:t>提供</w:t>
      </w:r>
      <w:r w:rsidR="006A1BDA" w:rsidRPr="004B2D2A">
        <w:rPr>
          <w:rFonts w:hint="eastAsia"/>
          <w:lang w:eastAsia="zh-CN"/>
        </w:rPr>
        <w:t>多样化</w:t>
      </w:r>
      <w:r w:rsidR="006A1BDA" w:rsidRPr="004B2D2A">
        <w:rPr>
          <w:lang w:eastAsia="zh-CN"/>
        </w:rPr>
        <w:t>的使用</w:t>
      </w:r>
      <w:r w:rsidR="006A1BDA" w:rsidRPr="004B2D2A">
        <w:rPr>
          <w:rFonts w:hint="eastAsia"/>
          <w:lang w:eastAsia="zh-CN"/>
        </w:rPr>
        <w:t>场景和</w:t>
      </w:r>
      <w:r w:rsidR="006A1BDA" w:rsidRPr="004B2D2A">
        <w:rPr>
          <w:lang w:eastAsia="zh-CN"/>
        </w:rPr>
        <w:t>应用，</w:t>
      </w:r>
      <w:r w:rsidR="006A1BDA" w:rsidRPr="004B2D2A">
        <w:rPr>
          <w:rFonts w:hint="eastAsia"/>
          <w:lang w:eastAsia="zh-CN"/>
        </w:rPr>
        <w:t>如</w:t>
      </w:r>
      <w:r w:rsidR="006A1BDA" w:rsidRPr="004B2D2A">
        <w:rPr>
          <w:lang w:eastAsia="zh-CN"/>
        </w:rPr>
        <w:t>增强型移动</w:t>
      </w:r>
      <w:r w:rsidR="006A1BDA" w:rsidRPr="004B2D2A">
        <w:rPr>
          <w:rFonts w:hint="eastAsia"/>
          <w:lang w:eastAsia="zh-CN"/>
        </w:rPr>
        <w:t>宽带、</w:t>
      </w:r>
      <w:r w:rsidR="006A1BDA" w:rsidRPr="004B2D2A">
        <w:rPr>
          <w:lang w:eastAsia="zh-CN"/>
        </w:rPr>
        <w:t>大规模</w:t>
      </w:r>
      <w:r w:rsidR="006A1BDA" w:rsidRPr="004B2D2A">
        <w:rPr>
          <w:rFonts w:hint="eastAsia"/>
          <w:lang w:eastAsia="zh-CN"/>
        </w:rPr>
        <w:t>机器类通信</w:t>
      </w:r>
      <w:r w:rsidR="006A1BDA" w:rsidRPr="004B2D2A">
        <w:rPr>
          <w:lang w:eastAsia="zh-CN"/>
        </w:rPr>
        <w:t>和</w:t>
      </w:r>
      <w:r w:rsidR="006A1BDA" w:rsidRPr="004B2D2A">
        <w:rPr>
          <w:rFonts w:hint="eastAsia"/>
          <w:lang w:eastAsia="zh-CN"/>
        </w:rPr>
        <w:t>高</w:t>
      </w:r>
      <w:r w:rsidR="006A1BDA" w:rsidRPr="004B2D2A">
        <w:rPr>
          <w:lang w:eastAsia="zh-CN"/>
        </w:rPr>
        <w:t>可靠</w:t>
      </w:r>
      <w:r w:rsidR="006A1BDA" w:rsidRPr="004B2D2A">
        <w:rPr>
          <w:rFonts w:hint="eastAsia"/>
          <w:lang w:eastAsia="zh-CN"/>
        </w:rPr>
        <w:t>及低</w:t>
      </w:r>
      <w:r w:rsidR="006A1BDA" w:rsidRPr="004B2D2A">
        <w:rPr>
          <w:lang w:eastAsia="zh-CN"/>
        </w:rPr>
        <w:t>时延</w:t>
      </w:r>
      <w:r w:rsidR="006A1BDA" w:rsidRPr="004B2D2A">
        <w:rPr>
          <w:rFonts w:hint="eastAsia"/>
          <w:lang w:eastAsia="zh-CN"/>
        </w:rPr>
        <w:t>通信</w:t>
      </w:r>
      <w:r w:rsidR="006A1BDA" w:rsidRPr="004B2D2A">
        <w:rPr>
          <w:lang w:eastAsia="zh-CN"/>
        </w:rPr>
        <w:t>；</w:t>
      </w:r>
    </w:p>
    <w:p w14:paraId="156C4D1B" w14:textId="5CEEC78A" w:rsidR="006A1BDA" w:rsidRPr="004B2D2A" w:rsidRDefault="00AC3E10" w:rsidP="006A1BDA">
      <w:pPr>
        <w:rPr>
          <w:lang w:eastAsia="zh-CN"/>
        </w:rPr>
      </w:pPr>
      <w:r w:rsidRPr="00AC3E10">
        <w:rPr>
          <w:rFonts w:eastAsia="STKaiti"/>
          <w:i/>
          <w:lang w:eastAsia="zh-CN"/>
        </w:rPr>
        <w:t>e)</w:t>
      </w:r>
      <w:r w:rsidR="006A1BDA" w:rsidRPr="004B2D2A">
        <w:rPr>
          <w:lang w:eastAsia="zh-CN"/>
        </w:rPr>
        <w:tab/>
        <w:t>IMT</w:t>
      </w:r>
      <w:r w:rsidR="006A1BDA" w:rsidRPr="004B2D2A">
        <w:rPr>
          <w:rFonts w:hint="eastAsia"/>
          <w:lang w:eastAsia="zh-CN"/>
        </w:rPr>
        <w:t>应用</w:t>
      </w:r>
      <w:r w:rsidR="006A1BDA" w:rsidRPr="004B2D2A">
        <w:rPr>
          <w:lang w:eastAsia="zh-CN"/>
        </w:rPr>
        <w:t>的</w:t>
      </w:r>
      <w:r w:rsidR="006A1BDA" w:rsidRPr="004B2D2A">
        <w:rPr>
          <w:rFonts w:hint="eastAsia"/>
          <w:lang w:eastAsia="zh-CN"/>
        </w:rPr>
        <w:t>超</w:t>
      </w:r>
      <w:r w:rsidR="006A1BDA" w:rsidRPr="004B2D2A">
        <w:rPr>
          <w:lang w:eastAsia="zh-CN"/>
        </w:rPr>
        <w:t>低</w:t>
      </w:r>
      <w:r w:rsidR="006A1BDA" w:rsidRPr="004B2D2A">
        <w:rPr>
          <w:rFonts w:hint="eastAsia"/>
          <w:lang w:eastAsia="zh-CN"/>
        </w:rPr>
        <w:t>时延</w:t>
      </w:r>
      <w:r w:rsidR="006A1BDA" w:rsidRPr="004B2D2A">
        <w:rPr>
          <w:lang w:eastAsia="zh-CN"/>
        </w:rPr>
        <w:t>和极高比特率</w:t>
      </w:r>
      <w:r w:rsidR="006A1BDA" w:rsidRPr="004B2D2A">
        <w:rPr>
          <w:rFonts w:hint="eastAsia"/>
          <w:lang w:eastAsia="zh-CN"/>
        </w:rPr>
        <w:t>将要求比</w:t>
      </w:r>
      <w:r w:rsidR="006A1BDA" w:rsidRPr="004B2D2A">
        <w:rPr>
          <w:lang w:eastAsia="zh-CN"/>
        </w:rPr>
        <w:t>目前</w:t>
      </w:r>
      <w:r w:rsidR="006A1BDA" w:rsidRPr="004B2D2A">
        <w:rPr>
          <w:rFonts w:hint="eastAsia"/>
          <w:lang w:eastAsia="zh-CN"/>
        </w:rPr>
        <w:t>有意</w:t>
      </w:r>
      <w:r w:rsidR="006A1BDA" w:rsidRPr="004B2D2A">
        <w:rPr>
          <w:lang w:eastAsia="zh-CN"/>
        </w:rPr>
        <w:t>实施</w:t>
      </w:r>
      <w:r w:rsidR="006A1BDA" w:rsidRPr="004B2D2A">
        <w:rPr>
          <w:lang w:eastAsia="zh-CN"/>
        </w:rPr>
        <w:t>IMT</w:t>
      </w:r>
      <w:r w:rsidR="006A1BDA" w:rsidRPr="004B2D2A">
        <w:rPr>
          <w:rFonts w:hint="eastAsia"/>
          <w:lang w:eastAsia="zh-CN"/>
        </w:rPr>
        <w:t>的各</w:t>
      </w:r>
      <w:r w:rsidR="006A1BDA" w:rsidRPr="004B2D2A">
        <w:rPr>
          <w:lang w:eastAsia="zh-CN"/>
        </w:rPr>
        <w:t>主管部门</w:t>
      </w:r>
      <w:r w:rsidR="006A1BDA" w:rsidRPr="004B2D2A">
        <w:rPr>
          <w:rFonts w:hint="eastAsia"/>
          <w:lang w:eastAsia="zh-CN"/>
        </w:rPr>
        <w:t>所</w:t>
      </w:r>
      <w:r w:rsidR="006A1BDA" w:rsidRPr="004B2D2A">
        <w:rPr>
          <w:lang w:eastAsia="zh-CN"/>
        </w:rPr>
        <w:t>确定的频段中</w:t>
      </w:r>
      <w:r w:rsidR="006A1BDA" w:rsidRPr="004B2D2A">
        <w:rPr>
          <w:rFonts w:hint="eastAsia"/>
          <w:lang w:eastAsia="zh-CN"/>
        </w:rPr>
        <w:t>更宽的</w:t>
      </w:r>
      <w:r w:rsidR="006A1BDA" w:rsidRPr="004B2D2A">
        <w:rPr>
          <w:lang w:eastAsia="zh-CN"/>
        </w:rPr>
        <w:t>连续</w:t>
      </w:r>
      <w:r w:rsidR="006A1BDA" w:rsidRPr="004B2D2A">
        <w:rPr>
          <w:rFonts w:hint="eastAsia"/>
          <w:lang w:eastAsia="zh-CN"/>
        </w:rPr>
        <w:t>大段</w:t>
      </w:r>
      <w:r w:rsidR="006A1BDA" w:rsidRPr="004B2D2A">
        <w:rPr>
          <w:lang w:eastAsia="zh-CN"/>
        </w:rPr>
        <w:t>频谱；</w:t>
      </w:r>
    </w:p>
    <w:p w14:paraId="76D6B270" w14:textId="2E9DB4C7" w:rsidR="006A1BDA" w:rsidRPr="004B2D2A" w:rsidRDefault="00AC3E10" w:rsidP="006A1BDA">
      <w:pPr>
        <w:rPr>
          <w:lang w:eastAsia="zh-CN"/>
        </w:rPr>
      </w:pPr>
      <w:r w:rsidRPr="00AC3E10">
        <w:rPr>
          <w:rFonts w:eastAsia="STKaiti"/>
          <w:i/>
          <w:lang w:eastAsia="zh-CN"/>
        </w:rPr>
        <w:t>f)</w:t>
      </w:r>
      <w:r w:rsidR="006A1BDA" w:rsidRPr="004B2D2A">
        <w:rPr>
          <w:lang w:eastAsia="zh-CN"/>
        </w:rPr>
        <w:tab/>
      </w:r>
      <w:r w:rsidR="006A1BDA" w:rsidRPr="004B2D2A">
        <w:rPr>
          <w:rFonts w:hint="eastAsia"/>
          <w:lang w:eastAsia="zh-CN"/>
        </w:rPr>
        <w:t>高端</w:t>
      </w:r>
      <w:r w:rsidR="006A1BDA" w:rsidRPr="004B2D2A">
        <w:rPr>
          <w:lang w:eastAsia="zh-CN"/>
        </w:rPr>
        <w:t>频段诸如波长</w:t>
      </w:r>
      <w:r w:rsidR="006A1BDA" w:rsidRPr="004B2D2A">
        <w:rPr>
          <w:rFonts w:hint="eastAsia"/>
          <w:lang w:eastAsia="zh-CN"/>
        </w:rPr>
        <w:t>更短之类的</w:t>
      </w:r>
      <w:r w:rsidR="006A1BDA" w:rsidRPr="004B2D2A">
        <w:rPr>
          <w:lang w:eastAsia="zh-CN"/>
        </w:rPr>
        <w:t>属性</w:t>
      </w:r>
      <w:r w:rsidR="006A1BDA" w:rsidRPr="004B2D2A">
        <w:rPr>
          <w:rFonts w:hint="eastAsia"/>
          <w:lang w:eastAsia="zh-CN"/>
        </w:rPr>
        <w:t>会</w:t>
      </w:r>
      <w:r w:rsidR="006A1BDA" w:rsidRPr="004B2D2A">
        <w:rPr>
          <w:lang w:eastAsia="zh-CN"/>
        </w:rPr>
        <w:t>更</w:t>
      </w:r>
      <w:r w:rsidR="006A1BDA" w:rsidRPr="004B2D2A">
        <w:rPr>
          <w:rFonts w:hint="eastAsia"/>
          <w:lang w:eastAsia="zh-CN"/>
        </w:rPr>
        <w:t>有</w:t>
      </w:r>
      <w:r w:rsidR="006A1BDA" w:rsidRPr="004B2D2A">
        <w:rPr>
          <w:lang w:eastAsia="zh-CN"/>
        </w:rPr>
        <w:t>助于</w:t>
      </w:r>
      <w:r w:rsidR="006A1BDA" w:rsidRPr="004B2D2A">
        <w:rPr>
          <w:rFonts w:hint="eastAsia"/>
          <w:lang w:eastAsia="zh-CN"/>
        </w:rPr>
        <w:t>包括</w:t>
      </w:r>
      <w:r w:rsidR="006A1BDA" w:rsidRPr="004B2D2A">
        <w:rPr>
          <w:lang w:eastAsia="zh-CN"/>
        </w:rPr>
        <w:t>MIMO</w:t>
      </w:r>
      <w:r w:rsidR="006A1BDA" w:rsidRPr="004B2D2A">
        <w:rPr>
          <w:rFonts w:hint="eastAsia"/>
          <w:lang w:eastAsia="zh-CN"/>
        </w:rPr>
        <w:t>和波</w:t>
      </w:r>
      <w:r w:rsidR="006A1BDA" w:rsidRPr="004B2D2A">
        <w:rPr>
          <w:lang w:eastAsia="zh-CN"/>
        </w:rPr>
        <w:t>束</w:t>
      </w:r>
      <w:r w:rsidR="006A1BDA" w:rsidRPr="004B2D2A">
        <w:rPr>
          <w:rFonts w:hint="eastAsia"/>
          <w:lang w:eastAsia="zh-CN"/>
        </w:rPr>
        <w:t>赋</w:t>
      </w:r>
      <w:r w:rsidR="006A1BDA" w:rsidRPr="004B2D2A">
        <w:rPr>
          <w:lang w:eastAsia="zh-CN"/>
        </w:rPr>
        <w:t>型</w:t>
      </w:r>
      <w:r w:rsidR="006A1BDA" w:rsidRPr="004B2D2A">
        <w:rPr>
          <w:rFonts w:hint="eastAsia"/>
          <w:lang w:eastAsia="zh-CN"/>
        </w:rPr>
        <w:t>等先进</w:t>
      </w:r>
      <w:r w:rsidR="006A1BDA" w:rsidRPr="004B2D2A">
        <w:rPr>
          <w:lang w:eastAsia="zh-CN"/>
        </w:rPr>
        <w:t>天线系统</w:t>
      </w:r>
      <w:r w:rsidR="006A1BDA" w:rsidRPr="004B2D2A">
        <w:rPr>
          <w:rFonts w:hint="eastAsia"/>
          <w:lang w:eastAsia="zh-CN"/>
        </w:rPr>
        <w:t>的</w:t>
      </w:r>
      <w:r w:rsidR="006A1BDA" w:rsidRPr="004B2D2A">
        <w:rPr>
          <w:lang w:eastAsia="zh-CN"/>
        </w:rPr>
        <w:t>使用</w:t>
      </w:r>
      <w:r w:rsidR="006A1BDA" w:rsidRPr="004B2D2A">
        <w:rPr>
          <w:rFonts w:hint="eastAsia"/>
          <w:lang w:eastAsia="zh-CN"/>
        </w:rPr>
        <w:t>，</w:t>
      </w:r>
      <w:r w:rsidR="006A1BDA" w:rsidRPr="004B2D2A">
        <w:rPr>
          <w:lang w:eastAsia="zh-CN"/>
        </w:rPr>
        <w:t>以支持</w:t>
      </w:r>
      <w:r w:rsidR="006A1BDA" w:rsidRPr="004B2D2A">
        <w:rPr>
          <w:rFonts w:hint="eastAsia"/>
          <w:lang w:eastAsia="zh-CN"/>
        </w:rPr>
        <w:t>增强型</w:t>
      </w:r>
      <w:r w:rsidR="006A1BDA" w:rsidRPr="004B2D2A">
        <w:rPr>
          <w:lang w:eastAsia="zh-CN"/>
        </w:rPr>
        <w:t>宽带</w:t>
      </w:r>
      <w:r w:rsidR="006A1BDA" w:rsidRPr="004B2D2A">
        <w:rPr>
          <w:rFonts w:hint="eastAsia"/>
          <w:lang w:eastAsia="zh-CN"/>
        </w:rPr>
        <w:t>场景</w:t>
      </w:r>
      <w:r w:rsidR="006A1BDA" w:rsidRPr="004B2D2A">
        <w:rPr>
          <w:lang w:eastAsia="zh-CN"/>
        </w:rPr>
        <w:t>和应用</w:t>
      </w:r>
      <w:r w:rsidR="006A1BDA" w:rsidRPr="004B2D2A">
        <w:rPr>
          <w:rFonts w:hint="eastAsia"/>
          <w:lang w:eastAsia="zh-CN"/>
        </w:rPr>
        <w:t>；</w:t>
      </w:r>
    </w:p>
    <w:p w14:paraId="7C7BDFB7" w14:textId="22E1F940" w:rsidR="006A1BDA" w:rsidRPr="004B2D2A" w:rsidRDefault="00AC3E10" w:rsidP="006A1BDA">
      <w:pPr>
        <w:rPr>
          <w:lang w:eastAsia="zh-CN"/>
        </w:rPr>
      </w:pPr>
      <w:r w:rsidRPr="00AC3E10">
        <w:rPr>
          <w:rFonts w:eastAsia="STKaiti"/>
          <w:i/>
          <w:lang w:eastAsia="zh-CN"/>
        </w:rPr>
        <w:t>g)</w:t>
      </w:r>
      <w:r w:rsidR="006A1BDA" w:rsidRPr="004B2D2A">
        <w:rPr>
          <w:lang w:eastAsia="zh-CN"/>
        </w:rPr>
        <w:tab/>
      </w:r>
      <w:r w:rsidR="006A1BDA" w:rsidRPr="004B2D2A">
        <w:rPr>
          <w:lang w:eastAsia="zh-CN"/>
        </w:rPr>
        <w:t>为筹备</w:t>
      </w:r>
      <w:r w:rsidR="006A1BDA" w:rsidRPr="004B2D2A">
        <w:rPr>
          <w:rFonts w:hint="eastAsia"/>
          <w:lang w:eastAsia="zh-CN"/>
        </w:rPr>
        <w:t>WRC-19</w:t>
      </w:r>
      <w:r w:rsidR="006A1BDA" w:rsidRPr="004B2D2A">
        <w:rPr>
          <w:rFonts w:hint="eastAsia"/>
          <w:lang w:eastAsia="zh-CN"/>
        </w:rPr>
        <w:t>，</w:t>
      </w:r>
      <w:r w:rsidR="006A1BDA" w:rsidRPr="004B2D2A">
        <w:rPr>
          <w:lang w:eastAsia="zh-CN"/>
        </w:rPr>
        <w:t>ITU-R</w:t>
      </w:r>
      <w:r w:rsidR="006A1BDA" w:rsidRPr="004B2D2A">
        <w:rPr>
          <w:lang w:eastAsia="zh-CN"/>
        </w:rPr>
        <w:t>已根据当时已有的特性，研究了与在</w:t>
      </w:r>
      <w:r w:rsidR="006A1BDA" w:rsidRPr="004B2D2A">
        <w:rPr>
          <w:lang w:eastAsia="zh-CN"/>
        </w:rPr>
        <w:t>24.25-27.5 GHz</w:t>
      </w:r>
      <w:r w:rsidR="006A1BDA" w:rsidRPr="004B2D2A">
        <w:rPr>
          <w:lang w:eastAsia="zh-CN"/>
        </w:rPr>
        <w:t>及相邻频段已划分业务之间的共用和兼容性问题；</w:t>
      </w:r>
    </w:p>
    <w:p w14:paraId="37426D36" w14:textId="2EFDFC98" w:rsidR="006A1BDA" w:rsidRPr="004B2D2A" w:rsidRDefault="00AC3E10" w:rsidP="006A1BDA">
      <w:pPr>
        <w:rPr>
          <w:rFonts w:asciiTheme="majorBidi" w:hAnsiTheme="majorBidi" w:cstheme="majorBidi"/>
          <w:lang w:eastAsia="zh-CN"/>
        </w:rPr>
      </w:pPr>
      <w:r w:rsidRPr="00AC3E10">
        <w:rPr>
          <w:rFonts w:eastAsia="STKaiti"/>
          <w:i/>
          <w:lang w:eastAsia="zh-CN"/>
        </w:rPr>
        <w:t>h</w:t>
      </w:r>
      <w:r w:rsidRPr="00AC3E10">
        <w:rPr>
          <w:rFonts w:eastAsia="STKaiti" w:hint="eastAsia"/>
          <w:i/>
          <w:lang w:eastAsia="zh-CN"/>
        </w:rPr>
        <w:t>)</w:t>
      </w:r>
      <w:r w:rsidR="006A1BDA" w:rsidRPr="004B2D2A">
        <w:rPr>
          <w:lang w:eastAsia="zh-CN"/>
        </w:rPr>
        <w:tab/>
      </w:r>
      <w:r w:rsidR="006A1BDA" w:rsidRPr="004B2D2A">
        <w:rPr>
          <w:rFonts w:hint="eastAsia"/>
          <w:lang w:eastAsia="zh-CN"/>
        </w:rPr>
        <w:t>将</w:t>
      </w:r>
      <w:r w:rsidR="006A1BDA" w:rsidRPr="004B2D2A">
        <w:rPr>
          <w:lang w:eastAsia="zh-CN"/>
        </w:rPr>
        <w:t>划分给作为</w:t>
      </w:r>
      <w:r w:rsidR="006A1BDA" w:rsidRPr="004B2D2A">
        <w:rPr>
          <w:rFonts w:hint="eastAsia"/>
          <w:lang w:eastAsia="zh-CN"/>
        </w:rPr>
        <w:t>同为</w:t>
      </w:r>
      <w:r w:rsidR="006A1BDA" w:rsidRPr="004B2D2A">
        <w:rPr>
          <w:lang w:eastAsia="zh-CN"/>
        </w:rPr>
        <w:t>主要业务的移动业务的频段确定用于</w:t>
      </w:r>
      <w:r w:rsidR="006A1BDA" w:rsidRPr="004B2D2A">
        <w:rPr>
          <w:lang w:eastAsia="zh-CN"/>
        </w:rPr>
        <w:t>IMT</w:t>
      </w:r>
      <w:r w:rsidR="006A1BDA" w:rsidRPr="004B2D2A">
        <w:rPr>
          <w:rFonts w:hint="eastAsia"/>
          <w:lang w:eastAsia="zh-CN"/>
        </w:rPr>
        <w:t>可能会</w:t>
      </w:r>
      <w:r w:rsidR="006A1BDA" w:rsidRPr="004B2D2A">
        <w:rPr>
          <w:lang w:eastAsia="zh-CN"/>
        </w:rPr>
        <w:t>改变已在</w:t>
      </w:r>
      <w:r w:rsidR="006A1BDA" w:rsidRPr="004B2D2A">
        <w:rPr>
          <w:rFonts w:hint="eastAsia"/>
          <w:lang w:eastAsia="zh-CN"/>
        </w:rPr>
        <w:t>相关</w:t>
      </w:r>
      <w:r w:rsidR="006A1BDA" w:rsidRPr="004B2D2A">
        <w:rPr>
          <w:lang w:eastAsia="zh-CN"/>
        </w:rPr>
        <w:t>频段中得到频率划分的业务应用之间的共用格局，因此可能需要采取</w:t>
      </w:r>
      <w:r w:rsidR="006A1BDA" w:rsidRPr="004B2D2A">
        <w:rPr>
          <w:rFonts w:hint="eastAsia"/>
          <w:lang w:eastAsia="zh-CN"/>
        </w:rPr>
        <w:t>额外的</w:t>
      </w:r>
      <w:r w:rsidR="006A1BDA" w:rsidRPr="004B2D2A">
        <w:rPr>
          <w:lang w:eastAsia="zh-CN"/>
        </w:rPr>
        <w:t>规则行动；</w:t>
      </w:r>
    </w:p>
    <w:p w14:paraId="0A6482AB" w14:textId="2F25A9F7" w:rsidR="006A1BDA" w:rsidRPr="004B2D2A" w:rsidRDefault="00AC3E10" w:rsidP="006A1BDA">
      <w:pPr>
        <w:rPr>
          <w:lang w:eastAsia="nl-NL"/>
        </w:rPr>
      </w:pPr>
      <w:r w:rsidRPr="00AC3E10">
        <w:rPr>
          <w:rFonts w:eastAsia="STKaiti" w:hint="eastAsia"/>
          <w:i/>
          <w:lang w:eastAsia="zh-CN"/>
        </w:rPr>
        <w:t>i)</w:t>
      </w:r>
      <w:r w:rsidR="006A1BDA" w:rsidRPr="004B2D2A">
        <w:rPr>
          <w:lang w:eastAsia="nl-NL"/>
        </w:rPr>
        <w:tab/>
        <w:t>ITU-R</w:t>
      </w:r>
      <w:r w:rsidR="006A1BDA" w:rsidRPr="004B2D2A">
        <w:rPr>
          <w:lang w:eastAsia="nl-NL"/>
        </w:rPr>
        <w:t>开展的</w:t>
      </w:r>
      <w:r w:rsidR="006A1BDA" w:rsidRPr="004B2D2A">
        <w:rPr>
          <w:lang w:eastAsia="nl-NL"/>
        </w:rPr>
        <w:t>IMT</w:t>
      </w:r>
      <w:r w:rsidR="006A1BDA" w:rsidRPr="004B2D2A">
        <w:rPr>
          <w:lang w:eastAsia="nl-NL"/>
        </w:rPr>
        <w:noBreakHyphen/>
        <w:t>2020</w:t>
      </w:r>
      <w:r w:rsidR="006A1BDA" w:rsidRPr="004B2D2A">
        <w:rPr>
          <w:lang w:eastAsia="nl-NL"/>
        </w:rPr>
        <w:t>系统兼容研究结果均基于概率，因此可对卫星接收机兼容性产生影响的</w:t>
      </w:r>
      <w:r w:rsidR="006A1BDA" w:rsidRPr="004B2D2A">
        <w:rPr>
          <w:lang w:eastAsia="nl-NL"/>
        </w:rPr>
        <w:t>IMT</w:t>
      </w:r>
      <w:r w:rsidR="006A1BDA" w:rsidRPr="004B2D2A">
        <w:rPr>
          <w:lang w:eastAsia="nl-NL"/>
        </w:rPr>
        <w:noBreakHyphen/>
        <w:t>2020</w:t>
      </w:r>
      <w:r w:rsidR="006A1BDA" w:rsidRPr="004B2D2A">
        <w:rPr>
          <w:lang w:eastAsia="nl-NL"/>
        </w:rPr>
        <w:t>系统部署参数可能在实际实施及</w:t>
      </w:r>
      <w:r w:rsidR="006A1BDA" w:rsidRPr="004B2D2A">
        <w:rPr>
          <w:lang w:eastAsia="nl-NL"/>
        </w:rPr>
        <w:t>IMT</w:t>
      </w:r>
      <w:r w:rsidR="006A1BDA" w:rsidRPr="004B2D2A">
        <w:rPr>
          <w:lang w:eastAsia="nl-NL"/>
        </w:rPr>
        <w:noBreakHyphen/>
        <w:t>2020</w:t>
      </w:r>
      <w:r w:rsidR="006A1BDA" w:rsidRPr="004B2D2A">
        <w:rPr>
          <w:lang w:eastAsia="nl-NL"/>
        </w:rPr>
        <w:t>网络的</w:t>
      </w:r>
      <w:r w:rsidR="006A1BDA" w:rsidRPr="004B2D2A">
        <w:rPr>
          <w:rFonts w:hint="eastAsia"/>
          <w:lang w:eastAsia="zh-CN"/>
        </w:rPr>
        <w:t>部署中发生变化；</w:t>
      </w:r>
    </w:p>
    <w:p w14:paraId="4CF589A0" w14:textId="47FDDF68" w:rsidR="006A1BDA" w:rsidRPr="004B2D2A" w:rsidRDefault="00AC3E10" w:rsidP="006A1BDA">
      <w:pPr>
        <w:rPr>
          <w:lang w:eastAsia="nl-NL"/>
        </w:rPr>
      </w:pPr>
      <w:r w:rsidRPr="00AC3E10">
        <w:rPr>
          <w:rFonts w:eastAsia="STKaiti"/>
          <w:i/>
          <w:iCs/>
          <w:lang w:eastAsia="nl-NL"/>
        </w:rPr>
        <w:t>j)</w:t>
      </w:r>
      <w:r w:rsidR="006A1BDA" w:rsidRPr="004B2D2A">
        <w:rPr>
          <w:lang w:eastAsia="nl-NL"/>
        </w:rPr>
        <w:tab/>
      </w:r>
      <w:r w:rsidR="006A1BDA" w:rsidRPr="004B2D2A">
        <w:rPr>
          <w:lang w:eastAsia="nl-NL"/>
        </w:rPr>
        <w:t>将频段确定用于</w:t>
      </w:r>
      <w:r w:rsidR="006A1BDA" w:rsidRPr="004B2D2A">
        <w:rPr>
          <w:lang w:eastAsia="nl-NL"/>
        </w:rPr>
        <w:t>IMT</w:t>
      </w:r>
      <w:r w:rsidR="006A1BDA" w:rsidRPr="004B2D2A">
        <w:rPr>
          <w:lang w:eastAsia="nl-NL"/>
        </w:rPr>
        <w:noBreakHyphen/>
        <w:t>2020</w:t>
      </w:r>
      <w:r w:rsidR="006A1BDA" w:rsidRPr="004B2D2A">
        <w:rPr>
          <w:lang w:eastAsia="nl-NL"/>
        </w:rPr>
        <w:t>需要采取技术和规则措施，以确保与在所确定频段内有划分的现有业务相兼容及后者的未来部署；</w:t>
      </w:r>
    </w:p>
    <w:p w14:paraId="0DF105E8" w14:textId="0279C8F9" w:rsidR="006A1BDA" w:rsidRPr="004B2D2A" w:rsidRDefault="00AC3E10" w:rsidP="006A1BDA">
      <w:pPr>
        <w:rPr>
          <w:lang w:eastAsia="zh-CN"/>
        </w:rPr>
      </w:pPr>
      <w:r w:rsidRPr="00AC3E10">
        <w:rPr>
          <w:rFonts w:eastAsia="STKaiti"/>
          <w:i/>
          <w:iCs/>
          <w:lang w:eastAsia="ko-KR"/>
        </w:rPr>
        <w:lastRenderedPageBreak/>
        <w:t>k)</w:t>
      </w:r>
      <w:r w:rsidR="006A1BDA" w:rsidRPr="004B2D2A">
        <w:rPr>
          <w:rFonts w:eastAsia="MS Mincho"/>
          <w:lang w:eastAsia="ja-JP"/>
        </w:rPr>
        <w:tab/>
      </w:r>
      <w:r w:rsidR="006A1BDA" w:rsidRPr="004B2D2A">
        <w:rPr>
          <w:rFonts w:eastAsiaTheme="minorEastAsia" w:cs="Arial" w:hint="eastAsia"/>
          <w:color w:val="000000" w:themeColor="text1"/>
          <w:lang w:eastAsia="zh-CN"/>
        </w:rPr>
        <w:t>在考虑为任何业务进行可能的附加划分时有必要保护现有业务并允许其继续发展</w:t>
      </w:r>
      <w:r w:rsidR="006A1BDA" w:rsidRPr="004B2D2A">
        <w:rPr>
          <w:rFonts w:hint="eastAsia"/>
          <w:lang w:eastAsia="zh-CN"/>
        </w:rPr>
        <w:t>，</w:t>
      </w:r>
    </w:p>
    <w:p w14:paraId="727C606E" w14:textId="77777777" w:rsidR="006A1BDA" w:rsidRPr="001D25A4" w:rsidRDefault="006A1BDA" w:rsidP="006A1BDA">
      <w:pPr>
        <w:pStyle w:val="Call"/>
        <w:rPr>
          <w:lang w:eastAsia="zh-CN"/>
        </w:rPr>
      </w:pPr>
      <w:r w:rsidRPr="001D25A4">
        <w:rPr>
          <w:lang w:eastAsia="zh-CN"/>
        </w:rPr>
        <w:t>注意到</w:t>
      </w:r>
    </w:p>
    <w:p w14:paraId="288C6348" w14:textId="75C72A97" w:rsidR="006A1BDA" w:rsidRPr="004B2D2A" w:rsidRDefault="006A1BDA" w:rsidP="006A1BDA">
      <w:pPr>
        <w:ind w:firstLineChars="200" w:firstLine="480"/>
        <w:rPr>
          <w:rFonts w:ascii="Calibri" w:eastAsia="???" w:hAnsi="Calibri" w:cs="Calibri"/>
          <w:b/>
          <w:color w:val="800000"/>
          <w:sz w:val="22"/>
          <w:lang w:eastAsia="zh-CN"/>
        </w:rPr>
      </w:pPr>
      <w:r w:rsidRPr="004B2D2A">
        <w:rPr>
          <w:rFonts w:eastAsia="???"/>
          <w:lang w:eastAsia="zh-CN"/>
        </w:rPr>
        <w:t>ITU-R M.2083</w:t>
      </w:r>
      <w:r w:rsidRPr="004B2D2A">
        <w:rPr>
          <w:rFonts w:ascii="SimSun" w:hAnsi="SimSun" w:cs="SimSun" w:hint="eastAsia"/>
          <w:lang w:eastAsia="zh-CN"/>
        </w:rPr>
        <w:t>建议书提供了</w:t>
      </w:r>
      <w:r w:rsidRPr="004B2D2A">
        <w:rPr>
          <w:rFonts w:eastAsiaTheme="minorEastAsia" w:hint="eastAsia"/>
          <w:lang w:eastAsia="zh-CN"/>
        </w:rPr>
        <w:t>IMT</w:t>
      </w:r>
      <w:r w:rsidRPr="004B2D2A">
        <w:rPr>
          <w:rFonts w:eastAsiaTheme="minorEastAsia" w:hint="eastAsia"/>
          <w:lang w:eastAsia="zh-CN"/>
        </w:rPr>
        <w:t>愿景</w:t>
      </w:r>
      <w:r w:rsidRPr="004B2D2A">
        <w:rPr>
          <w:rFonts w:eastAsiaTheme="minorEastAsia" w:hint="eastAsia"/>
          <w:lang w:eastAsia="zh-CN"/>
        </w:rPr>
        <w:t xml:space="preserve"> </w:t>
      </w:r>
      <w:r w:rsidRPr="004B2D2A">
        <w:rPr>
          <w:rFonts w:eastAsiaTheme="minorEastAsia"/>
          <w:lang w:eastAsia="zh-CN"/>
        </w:rPr>
        <w:t>–</w:t>
      </w:r>
      <w:r w:rsidRPr="004B2D2A">
        <w:rPr>
          <w:rFonts w:eastAsiaTheme="minorEastAsia" w:hint="eastAsia"/>
          <w:lang w:eastAsia="zh-CN"/>
        </w:rPr>
        <w:t>“</w:t>
      </w:r>
      <w:r w:rsidRPr="004B2D2A">
        <w:rPr>
          <w:rFonts w:hint="eastAsia"/>
          <w:lang w:val="en-US" w:eastAsia="zh-CN"/>
        </w:rPr>
        <w:t>2020</w:t>
      </w:r>
      <w:r w:rsidRPr="004B2D2A">
        <w:rPr>
          <w:rFonts w:hint="eastAsia"/>
          <w:lang w:val="en-US" w:eastAsia="zh-CN"/>
        </w:rPr>
        <w:t>年及之后</w:t>
      </w:r>
      <w:r w:rsidRPr="004B2D2A">
        <w:rPr>
          <w:rFonts w:hint="eastAsia"/>
          <w:lang w:val="en-US" w:eastAsia="zh-CN"/>
        </w:rPr>
        <w:t>IMT</w:t>
      </w:r>
      <w:r>
        <w:rPr>
          <w:rFonts w:hint="eastAsia"/>
          <w:lang w:val="en-US" w:eastAsia="zh-CN"/>
        </w:rPr>
        <w:t>未来发展的框架和总体目标”，</w:t>
      </w:r>
    </w:p>
    <w:p w14:paraId="2CC99CCC" w14:textId="77777777" w:rsidR="006A1BDA" w:rsidRPr="001D25A4" w:rsidRDefault="006A1BDA" w:rsidP="006A1BDA">
      <w:pPr>
        <w:pStyle w:val="Call"/>
        <w:rPr>
          <w:lang w:eastAsia="zh-CN"/>
        </w:rPr>
      </w:pPr>
      <w:r w:rsidRPr="001D25A4">
        <w:rPr>
          <w:lang w:eastAsia="zh-CN"/>
        </w:rPr>
        <w:t>认识到</w:t>
      </w:r>
    </w:p>
    <w:p w14:paraId="4D90F734" w14:textId="19E10CDB" w:rsidR="006A1BDA" w:rsidRPr="004B2D2A" w:rsidRDefault="00AC3E10" w:rsidP="006A1BDA">
      <w:pPr>
        <w:rPr>
          <w:lang w:eastAsia="zh-CN"/>
        </w:rPr>
      </w:pPr>
      <w:r w:rsidRPr="00AC3E10">
        <w:rPr>
          <w:rFonts w:eastAsia="STKaiti"/>
          <w:i/>
          <w:iCs/>
          <w:lang w:val="en-US" w:eastAsia="zh-CN"/>
        </w:rPr>
        <w:t>a)</w:t>
      </w:r>
      <w:r w:rsidR="006A1BDA" w:rsidRPr="004B2D2A">
        <w:rPr>
          <w:rFonts w:eastAsia="???"/>
          <w:lang w:eastAsia="zh-CN"/>
        </w:rPr>
        <w:tab/>
      </w:r>
      <w:r w:rsidR="006A1BDA" w:rsidRPr="004B2D2A">
        <w:rPr>
          <w:rFonts w:hint="eastAsia"/>
          <w:lang w:eastAsia="zh-CN"/>
        </w:rPr>
        <w:t>确定</w:t>
      </w:r>
      <w:r w:rsidR="006A1BDA" w:rsidRPr="004B2D2A">
        <w:rPr>
          <w:lang w:eastAsia="zh-CN"/>
        </w:rPr>
        <w:t>IMT</w:t>
      </w:r>
      <w:r w:rsidR="006A1BDA" w:rsidRPr="004B2D2A">
        <w:rPr>
          <w:rFonts w:hint="eastAsia"/>
          <w:lang w:eastAsia="zh-CN"/>
        </w:rPr>
        <w:t>的频段并不说明在《无线电规则》中享有优先地位，且不妨碍将该频段用于已划分业务的任何应用</w:t>
      </w:r>
      <w:r w:rsidR="006A1BDA" w:rsidRPr="004B2D2A">
        <w:rPr>
          <w:lang w:eastAsia="zh-CN"/>
        </w:rPr>
        <w:t>；</w:t>
      </w:r>
    </w:p>
    <w:p w14:paraId="3A88FF73" w14:textId="281D655B" w:rsidR="006A1BDA" w:rsidRPr="004B2D2A" w:rsidRDefault="00AC3E10" w:rsidP="006A1BDA">
      <w:pPr>
        <w:rPr>
          <w:lang w:eastAsia="nl-NL"/>
        </w:rPr>
      </w:pPr>
      <w:r w:rsidRPr="00AC3E10">
        <w:rPr>
          <w:rFonts w:eastAsia="STKaiti"/>
          <w:i/>
          <w:iCs/>
          <w:lang w:eastAsia="zh-CN"/>
        </w:rPr>
        <w:t>b)</w:t>
      </w:r>
      <w:r w:rsidR="006A1BDA" w:rsidRPr="004B2D2A">
        <w:rPr>
          <w:lang w:eastAsia="zh-CN"/>
        </w:rPr>
        <w:tab/>
      </w:r>
      <w:r w:rsidR="006A1BDA" w:rsidRPr="004B2D2A">
        <w:rPr>
          <w:lang w:eastAsia="zh-CN"/>
        </w:rPr>
        <w:t>第</w:t>
      </w:r>
      <w:r w:rsidR="006A1BDA" w:rsidRPr="004B2D2A">
        <w:rPr>
          <w:b/>
          <w:lang w:eastAsia="zh-CN"/>
        </w:rPr>
        <w:t>750</w:t>
      </w:r>
      <w:r w:rsidR="006A1BDA" w:rsidRPr="004B2D2A">
        <w:rPr>
          <w:lang w:eastAsia="zh-CN"/>
        </w:rPr>
        <w:t>号决议（</w:t>
      </w:r>
      <w:r w:rsidR="006A1BDA" w:rsidRPr="004B2D2A">
        <w:rPr>
          <w:rFonts w:hint="eastAsia"/>
          <w:b/>
          <w:bCs/>
          <w:lang w:eastAsia="zh-CN"/>
        </w:rPr>
        <w:t>WRC-19</w:t>
      </w:r>
      <w:r w:rsidR="006A1BDA" w:rsidRPr="004B2D2A">
        <w:rPr>
          <w:rFonts w:hint="eastAsia"/>
          <w:b/>
          <w:bCs/>
          <w:lang w:eastAsia="zh-CN"/>
        </w:rPr>
        <w:t>，修订版</w:t>
      </w:r>
      <w:r w:rsidR="00EB6BCB">
        <w:rPr>
          <w:lang w:eastAsia="zh-CN"/>
        </w:rPr>
        <w:t>）</w:t>
      </w:r>
      <w:r w:rsidR="006A1BDA" w:rsidRPr="004B2D2A">
        <w:rPr>
          <w:lang w:eastAsia="zh-CN"/>
        </w:rPr>
        <w:t>规定了</w:t>
      </w:r>
      <w:r w:rsidR="006A1BDA" w:rsidRPr="004B2D2A">
        <w:rPr>
          <w:lang w:eastAsia="zh-CN"/>
        </w:rPr>
        <w:t>23.6-24 GHz</w:t>
      </w:r>
      <w:r w:rsidR="006A1BDA" w:rsidRPr="004B2D2A">
        <w:rPr>
          <w:lang w:eastAsia="zh-CN"/>
        </w:rPr>
        <w:t>频段</w:t>
      </w:r>
      <w:r w:rsidR="006A1BDA" w:rsidRPr="004B2D2A">
        <w:rPr>
          <w:rFonts w:hint="eastAsia"/>
          <w:lang w:eastAsia="zh-CN"/>
        </w:rPr>
        <w:t>IMT</w:t>
      </w:r>
      <w:r w:rsidR="006A1BDA" w:rsidRPr="004B2D2A">
        <w:rPr>
          <w:rFonts w:hint="eastAsia"/>
          <w:lang w:eastAsia="zh-CN"/>
        </w:rPr>
        <w:t>基站以及</w:t>
      </w:r>
      <w:r w:rsidR="006A1BDA" w:rsidRPr="004B2D2A">
        <w:rPr>
          <w:lang w:eastAsia="zh-CN"/>
        </w:rPr>
        <w:t>24.25-27.5 GHz</w:t>
      </w:r>
      <w:r w:rsidR="006A1BDA" w:rsidRPr="004B2D2A">
        <w:rPr>
          <w:rFonts w:hint="eastAsia"/>
          <w:lang w:eastAsia="zh-CN"/>
        </w:rPr>
        <w:t>频段</w:t>
      </w:r>
      <w:r w:rsidR="006A1BDA" w:rsidRPr="004B2D2A">
        <w:rPr>
          <w:rFonts w:hint="eastAsia"/>
          <w:lang w:eastAsia="zh-CN"/>
        </w:rPr>
        <w:t>IMT</w:t>
      </w:r>
      <w:r w:rsidR="006A1BDA" w:rsidRPr="004B2D2A">
        <w:rPr>
          <w:rFonts w:hint="eastAsia"/>
          <w:lang w:eastAsia="zh-CN"/>
        </w:rPr>
        <w:t>移动台站的无用发射限值；</w:t>
      </w:r>
    </w:p>
    <w:p w14:paraId="43BBFCD5" w14:textId="6EEFECD4" w:rsidR="006A1BDA" w:rsidRPr="004B2D2A" w:rsidRDefault="00AC3E10" w:rsidP="006A1BDA">
      <w:pPr>
        <w:rPr>
          <w:lang w:eastAsia="nl-NL"/>
        </w:rPr>
      </w:pPr>
      <w:r w:rsidRPr="00AC3E10">
        <w:rPr>
          <w:rFonts w:eastAsia="STKaiti"/>
          <w:i/>
          <w:iCs/>
          <w:lang w:eastAsia="zh-CN"/>
        </w:rPr>
        <w:t>c)</w:t>
      </w:r>
      <w:r w:rsidR="006A1BDA" w:rsidRPr="004B2D2A">
        <w:rPr>
          <w:lang w:eastAsia="zh-CN"/>
        </w:rPr>
        <w:tab/>
      </w:r>
      <w:r w:rsidR="006A1BDA" w:rsidRPr="004B2D2A">
        <w:rPr>
          <w:lang w:eastAsia="zh-CN"/>
        </w:rPr>
        <w:t>第</w:t>
      </w:r>
      <w:r w:rsidR="006A1BDA" w:rsidRPr="004B2D2A">
        <w:rPr>
          <w:b/>
          <w:lang w:eastAsia="zh-CN"/>
        </w:rPr>
        <w:t>750</w:t>
      </w:r>
      <w:r w:rsidR="006A1BDA" w:rsidRPr="004B2D2A">
        <w:rPr>
          <w:lang w:eastAsia="zh-CN"/>
        </w:rPr>
        <w:t>号决议（</w:t>
      </w:r>
      <w:r w:rsidR="006A1BDA" w:rsidRPr="004B2D2A">
        <w:rPr>
          <w:rFonts w:hint="eastAsia"/>
          <w:b/>
          <w:bCs/>
          <w:lang w:eastAsia="zh-CN"/>
        </w:rPr>
        <w:t>WRC-19</w:t>
      </w:r>
      <w:r w:rsidR="006A1BDA" w:rsidRPr="004B2D2A">
        <w:rPr>
          <w:rFonts w:hint="eastAsia"/>
          <w:b/>
          <w:bCs/>
          <w:lang w:eastAsia="zh-CN"/>
        </w:rPr>
        <w:t>，修订版</w:t>
      </w:r>
      <w:r w:rsidR="00EB6BCB">
        <w:rPr>
          <w:lang w:eastAsia="zh-CN"/>
        </w:rPr>
        <w:t>）</w:t>
      </w:r>
      <w:r w:rsidR="006A1BDA" w:rsidRPr="004B2D2A">
        <w:rPr>
          <w:lang w:eastAsia="zh-CN"/>
        </w:rPr>
        <w:t>规定</w:t>
      </w:r>
      <w:r w:rsidR="006A1BDA" w:rsidRPr="00A454F1">
        <w:rPr>
          <w:lang w:eastAsia="zh-CN"/>
        </w:rPr>
        <w:t>了</w:t>
      </w:r>
      <w:r w:rsidR="004D77D9" w:rsidRPr="00A454F1">
        <w:rPr>
          <w:lang w:eastAsia="zh-CN"/>
        </w:rPr>
        <w:t>50.2-50.4</w:t>
      </w:r>
      <w:r w:rsidR="004D77D9">
        <w:rPr>
          <w:lang w:val="en-US" w:eastAsia="zh-CN"/>
        </w:rPr>
        <w:t> </w:t>
      </w:r>
      <w:r w:rsidR="004D77D9" w:rsidRPr="00A454F1">
        <w:rPr>
          <w:lang w:eastAsia="zh-CN"/>
        </w:rPr>
        <w:t>GHz</w:t>
      </w:r>
      <w:r w:rsidR="004D77D9" w:rsidRPr="00A454F1">
        <w:rPr>
          <w:lang w:eastAsia="zh-CN"/>
        </w:rPr>
        <w:t>和</w:t>
      </w:r>
      <w:r w:rsidR="004D77D9" w:rsidRPr="00A454F1">
        <w:rPr>
          <w:lang w:eastAsia="zh-CN"/>
        </w:rPr>
        <w:t>52.6</w:t>
      </w:r>
      <w:r w:rsidR="004D77D9" w:rsidRPr="00A454F1">
        <w:rPr>
          <w:lang w:eastAsia="zh-CN"/>
        </w:rPr>
        <w:noBreakHyphen/>
        <w:t>54.25 GHz</w:t>
      </w:r>
      <w:r w:rsidR="006A1BDA" w:rsidRPr="00A454F1">
        <w:rPr>
          <w:rFonts w:hint="eastAsia"/>
          <w:lang w:eastAsia="zh-CN"/>
        </w:rPr>
        <w:t>频段</w:t>
      </w:r>
      <w:r w:rsidR="006A1BDA" w:rsidRPr="00A454F1">
        <w:rPr>
          <w:rFonts w:hint="eastAsia"/>
          <w:lang w:eastAsia="zh-CN"/>
        </w:rPr>
        <w:t>IMT</w:t>
      </w:r>
      <w:r w:rsidR="006A1BDA" w:rsidRPr="00A454F1">
        <w:rPr>
          <w:rFonts w:hint="eastAsia"/>
          <w:lang w:eastAsia="zh-CN"/>
        </w:rPr>
        <w:t>基站以及</w:t>
      </w:r>
      <w:r w:rsidR="006A1BDA" w:rsidRPr="00A454F1">
        <w:rPr>
          <w:rFonts w:hint="eastAsia"/>
          <w:lang w:eastAsia="zh-CN"/>
        </w:rPr>
        <w:t>IMT</w:t>
      </w:r>
      <w:r w:rsidR="006A1BDA" w:rsidRPr="00A454F1">
        <w:rPr>
          <w:rFonts w:hint="eastAsia"/>
          <w:lang w:eastAsia="zh-CN"/>
        </w:rPr>
        <w:t>移动台站在</w:t>
      </w:r>
      <w:r w:rsidR="004D77D9" w:rsidRPr="004B2D2A">
        <w:rPr>
          <w:lang w:eastAsia="zh-CN"/>
        </w:rPr>
        <w:t>24.25-27.5 GHz</w:t>
      </w:r>
      <w:r w:rsidR="006A1BDA" w:rsidRPr="00A454F1">
        <w:rPr>
          <w:lang w:eastAsia="zh-CN"/>
        </w:rPr>
        <w:t>频段</w:t>
      </w:r>
      <w:r w:rsidR="006A1BDA" w:rsidRPr="00A454F1">
        <w:rPr>
          <w:rFonts w:hint="eastAsia"/>
          <w:lang w:eastAsia="zh-CN"/>
        </w:rPr>
        <w:t>的无用发射限值；</w:t>
      </w:r>
    </w:p>
    <w:p w14:paraId="3FF8F1F2" w14:textId="77777777" w:rsidR="006A1BDA" w:rsidRPr="001D25A4" w:rsidRDefault="006A1BDA" w:rsidP="006A1BDA">
      <w:pPr>
        <w:pStyle w:val="Call"/>
        <w:rPr>
          <w:lang w:eastAsia="zh-CN"/>
        </w:rPr>
      </w:pPr>
      <w:r w:rsidRPr="001D25A4">
        <w:rPr>
          <w:lang w:eastAsia="zh-CN"/>
        </w:rPr>
        <w:t>做出决议</w:t>
      </w:r>
    </w:p>
    <w:p w14:paraId="245F42FF" w14:textId="1E10E993" w:rsidR="009A285D" w:rsidRDefault="009A285D" w:rsidP="006A1BDA">
      <w:pPr>
        <w:rPr>
          <w:b/>
          <w:szCs w:val="24"/>
          <w:lang w:eastAsia="zh-CN"/>
        </w:rPr>
      </w:pPr>
      <w:r w:rsidRPr="009A285D">
        <w:rPr>
          <w:szCs w:val="24"/>
          <w:lang w:eastAsia="zh-CN"/>
        </w:rPr>
        <w:t>1</w:t>
      </w:r>
      <w:r w:rsidRPr="009A285D">
        <w:rPr>
          <w:szCs w:val="24"/>
          <w:lang w:eastAsia="zh-CN"/>
        </w:rPr>
        <w:tab/>
      </w:r>
      <w:r w:rsidRPr="009A285D">
        <w:rPr>
          <w:rFonts w:hint="eastAsia"/>
          <w:bCs/>
          <w:szCs w:val="24"/>
          <w:lang w:eastAsia="zh-CN"/>
        </w:rPr>
        <w:t>为确保</w:t>
      </w:r>
      <w:r w:rsidRPr="009A285D">
        <w:rPr>
          <w:rFonts w:hint="eastAsia"/>
          <w:bCs/>
          <w:szCs w:val="24"/>
          <w:lang w:eastAsia="zh-CN"/>
        </w:rPr>
        <w:t>WRC-19</w:t>
      </w:r>
      <w:r w:rsidRPr="009A285D">
        <w:rPr>
          <w:rFonts w:hint="eastAsia"/>
          <w:bCs/>
          <w:szCs w:val="24"/>
          <w:lang w:eastAsia="zh-CN"/>
        </w:rPr>
        <w:t>在《无线电规则》第</w:t>
      </w:r>
      <w:r w:rsidRPr="00892708">
        <w:rPr>
          <w:rFonts w:hint="eastAsia"/>
          <w:b/>
          <w:szCs w:val="24"/>
          <w:lang w:eastAsia="zh-CN"/>
        </w:rPr>
        <w:t>5</w:t>
      </w:r>
      <w:r w:rsidRPr="009A285D">
        <w:rPr>
          <w:rFonts w:hint="eastAsia"/>
          <w:bCs/>
          <w:szCs w:val="24"/>
          <w:lang w:eastAsia="zh-CN"/>
        </w:rPr>
        <w:t>条中确定的</w:t>
      </w:r>
      <w:r w:rsidRPr="009A285D">
        <w:rPr>
          <w:rFonts w:hint="eastAsia"/>
          <w:bCs/>
          <w:szCs w:val="24"/>
          <w:lang w:eastAsia="zh-CN"/>
        </w:rPr>
        <w:t>24.25-27.5</w:t>
      </w:r>
      <w:r w:rsidR="00892708">
        <w:rPr>
          <w:bCs/>
          <w:szCs w:val="24"/>
          <w:lang w:val="en-US" w:eastAsia="zh-CN"/>
        </w:rPr>
        <w:t> </w:t>
      </w:r>
      <w:r w:rsidRPr="009A285D">
        <w:rPr>
          <w:rFonts w:hint="eastAsia"/>
          <w:bCs/>
          <w:szCs w:val="24"/>
          <w:lang w:eastAsia="zh-CN"/>
        </w:rPr>
        <w:t>GHz</w:t>
      </w:r>
      <w:r w:rsidRPr="009A285D">
        <w:rPr>
          <w:rFonts w:hint="eastAsia"/>
          <w:bCs/>
          <w:szCs w:val="24"/>
          <w:lang w:eastAsia="zh-CN"/>
        </w:rPr>
        <w:t>频段内的</w:t>
      </w:r>
      <w:r w:rsidRPr="009A285D">
        <w:rPr>
          <w:rFonts w:hint="eastAsia"/>
          <w:bCs/>
          <w:szCs w:val="24"/>
          <w:lang w:eastAsia="zh-CN"/>
        </w:rPr>
        <w:t>IMT</w:t>
      </w:r>
      <w:r w:rsidRPr="009A285D">
        <w:rPr>
          <w:rFonts w:hint="eastAsia"/>
          <w:bCs/>
          <w:szCs w:val="24"/>
          <w:lang w:eastAsia="zh-CN"/>
        </w:rPr>
        <w:t>与</w:t>
      </w:r>
      <w:r w:rsidR="00892708" w:rsidRPr="00892708">
        <w:rPr>
          <w:rFonts w:hint="eastAsia"/>
          <w:bCs/>
          <w:szCs w:val="24"/>
          <w:lang w:eastAsia="zh-CN"/>
        </w:rPr>
        <w:t>在该频段获得划分</w:t>
      </w:r>
      <w:r w:rsidRPr="009A285D">
        <w:rPr>
          <w:rFonts w:hint="eastAsia"/>
          <w:bCs/>
          <w:szCs w:val="24"/>
          <w:lang w:eastAsia="zh-CN"/>
        </w:rPr>
        <w:t>的其他业务之间能够共存（包括保护这些其他业务</w:t>
      </w:r>
      <w:r w:rsidR="00EB6BCB">
        <w:rPr>
          <w:rFonts w:hint="eastAsia"/>
          <w:bCs/>
          <w:szCs w:val="24"/>
          <w:lang w:eastAsia="zh-CN"/>
        </w:rPr>
        <w:t>）</w:t>
      </w:r>
      <w:r w:rsidRPr="009A285D">
        <w:rPr>
          <w:rFonts w:hint="eastAsia"/>
          <w:bCs/>
          <w:szCs w:val="24"/>
          <w:lang w:eastAsia="zh-CN"/>
        </w:rPr>
        <w:t>，各主管部门须</w:t>
      </w:r>
      <w:r w:rsidR="00892708">
        <w:rPr>
          <w:rFonts w:hint="eastAsia"/>
          <w:bCs/>
          <w:szCs w:val="24"/>
          <w:lang w:eastAsia="zh-CN"/>
        </w:rPr>
        <w:t>适用</w:t>
      </w:r>
      <w:r w:rsidRPr="009A285D">
        <w:rPr>
          <w:rFonts w:hint="eastAsia"/>
          <w:bCs/>
          <w:szCs w:val="24"/>
          <w:lang w:eastAsia="zh-CN"/>
        </w:rPr>
        <w:t>条件；</w:t>
      </w:r>
    </w:p>
    <w:p w14:paraId="0F8CEC01" w14:textId="6E38E35F" w:rsidR="009A285D" w:rsidRDefault="009A285D" w:rsidP="009A285D">
      <w:pPr>
        <w:pStyle w:val="enumlev1"/>
        <w:rPr>
          <w:lang w:eastAsia="zh-CN"/>
        </w:rPr>
      </w:pPr>
      <w:r w:rsidRPr="00EF0F25">
        <w:rPr>
          <w:szCs w:val="24"/>
          <w:lang w:eastAsia="zh-CN"/>
        </w:rPr>
        <w:t>–</w:t>
      </w:r>
      <w:r w:rsidRPr="00EF0F25">
        <w:rPr>
          <w:szCs w:val="24"/>
          <w:lang w:eastAsia="zh-CN"/>
        </w:rPr>
        <w:tab/>
      </w:r>
      <w:r w:rsidRPr="004B2D2A">
        <w:rPr>
          <w:rFonts w:hint="eastAsia"/>
          <w:szCs w:val="24"/>
          <w:lang w:val="en-US" w:eastAsia="zh-CN"/>
        </w:rPr>
        <w:t>须</w:t>
      </w:r>
      <w:r w:rsidRPr="004B2D2A">
        <w:rPr>
          <w:rFonts w:asciiTheme="majorBidi" w:hAnsiTheme="majorBidi" w:cstheme="majorBidi" w:hint="eastAsia"/>
          <w:szCs w:val="24"/>
          <w:lang w:eastAsia="zh-CN"/>
        </w:rPr>
        <w:t>采取所有可能的措施，保持</w:t>
      </w:r>
      <w:r w:rsidRPr="004B2D2A">
        <w:rPr>
          <w:lang w:eastAsia="zh-CN"/>
        </w:rPr>
        <w:t>IMT</w:t>
      </w:r>
      <w:r w:rsidRPr="004B2D2A">
        <w:rPr>
          <w:lang w:eastAsia="zh-CN"/>
        </w:rPr>
        <w:t>基站波束的</w:t>
      </w:r>
      <w:r w:rsidR="0052200B">
        <w:rPr>
          <w:rFonts w:hint="eastAsia"/>
          <w:color w:val="000000"/>
          <w:lang w:eastAsia="zh-CN"/>
        </w:rPr>
        <w:t>电子下</w:t>
      </w:r>
      <w:r w:rsidRPr="004B2D2A">
        <w:rPr>
          <w:color w:val="000000"/>
          <w:lang w:eastAsia="zh-CN"/>
        </w:rPr>
        <w:t>倾</w:t>
      </w:r>
      <w:r w:rsidRPr="004B2D2A">
        <w:rPr>
          <w:rFonts w:ascii="SimSun" w:hAnsi="SimSun" w:cs="SimSun" w:hint="eastAsia"/>
          <w:color w:val="000000"/>
          <w:lang w:eastAsia="zh-CN"/>
        </w:rPr>
        <w:t>角</w:t>
      </w:r>
      <w:r w:rsidR="0052200B" w:rsidRPr="004B2D2A">
        <w:rPr>
          <w:lang w:eastAsia="zh-CN"/>
        </w:rPr>
        <w:t>相对于水平面</w:t>
      </w:r>
      <w:r>
        <w:rPr>
          <w:rFonts w:ascii="SimSun" w:hAnsi="SimSun" w:cs="SimSun" w:hint="eastAsia"/>
          <w:color w:val="000000"/>
          <w:lang w:eastAsia="zh-CN"/>
        </w:rPr>
        <w:t>不</w:t>
      </w:r>
      <w:r w:rsidR="0052200B">
        <w:rPr>
          <w:rFonts w:ascii="SimSun" w:hAnsi="SimSun" w:cs="SimSun" w:hint="eastAsia"/>
          <w:color w:val="000000"/>
          <w:lang w:eastAsia="zh-CN"/>
        </w:rPr>
        <w:t>高</w:t>
      </w:r>
      <w:r>
        <w:rPr>
          <w:rFonts w:ascii="SimSun" w:hAnsi="SimSun" w:cs="SimSun" w:hint="eastAsia"/>
          <w:color w:val="000000"/>
          <w:lang w:eastAsia="zh-CN"/>
        </w:rPr>
        <w:t>于0</w:t>
      </w:r>
      <w:r w:rsidR="00AE5308" w:rsidRPr="00EF0F25">
        <w:rPr>
          <w:lang w:eastAsia="zh-CN"/>
        </w:rPr>
        <w:t> </w:t>
      </w:r>
      <w:r>
        <w:rPr>
          <w:rFonts w:ascii="SimSun" w:hAnsi="SimSun" w:cs="SimSun" w:hint="eastAsia"/>
          <w:color w:val="000000"/>
          <w:lang w:eastAsia="zh-CN"/>
        </w:rPr>
        <w:t>度</w:t>
      </w:r>
      <w:r w:rsidRPr="004B2D2A">
        <w:rPr>
          <w:lang w:eastAsia="zh-CN"/>
        </w:rPr>
        <w:t>，</w:t>
      </w:r>
      <w:r w:rsidR="0052200B">
        <w:rPr>
          <w:rFonts w:hint="eastAsia"/>
          <w:lang w:eastAsia="zh-CN"/>
        </w:rPr>
        <w:t>且</w:t>
      </w:r>
      <w:r w:rsidRPr="004B2D2A">
        <w:rPr>
          <w:lang w:eastAsia="zh-CN"/>
        </w:rPr>
        <w:t>IMT</w:t>
      </w:r>
      <w:r w:rsidRPr="004B2D2A">
        <w:rPr>
          <w:lang w:eastAsia="zh-CN"/>
        </w:rPr>
        <w:t>基站的</w:t>
      </w:r>
      <w:r w:rsidRPr="004B2D2A">
        <w:rPr>
          <w:color w:val="000000"/>
          <w:lang w:eastAsia="zh-CN"/>
        </w:rPr>
        <w:t>机械</w:t>
      </w:r>
      <w:r w:rsidR="0052200B">
        <w:rPr>
          <w:rFonts w:hint="eastAsia"/>
          <w:color w:val="000000"/>
          <w:lang w:eastAsia="zh-CN"/>
        </w:rPr>
        <w:t>下倾</w:t>
      </w:r>
      <w:r w:rsidRPr="004B2D2A">
        <w:rPr>
          <w:rFonts w:ascii="SimSun" w:hAnsi="SimSun" w:cs="SimSun" w:hint="eastAsia"/>
          <w:color w:val="000000"/>
          <w:lang w:eastAsia="zh-CN"/>
        </w:rPr>
        <w:t>角</w:t>
      </w:r>
      <w:r w:rsidR="0052200B" w:rsidRPr="004B2D2A">
        <w:rPr>
          <w:lang w:eastAsia="zh-CN"/>
        </w:rPr>
        <w:t>相对于水平面</w:t>
      </w:r>
      <w:r w:rsidR="0052200B">
        <w:rPr>
          <w:rFonts w:ascii="SimSun" w:hAnsi="SimSun" w:cs="SimSun" w:hint="eastAsia"/>
          <w:color w:val="000000"/>
          <w:lang w:eastAsia="zh-CN"/>
        </w:rPr>
        <w:t>低于</w:t>
      </w:r>
      <w:r w:rsidR="00AE5308" w:rsidRPr="00EF0F25">
        <w:rPr>
          <w:lang w:eastAsia="zh-CN"/>
        </w:rPr>
        <w:t>−10 </w:t>
      </w:r>
      <w:r w:rsidRPr="004B2D2A">
        <w:rPr>
          <w:lang w:eastAsia="zh-CN"/>
        </w:rPr>
        <w:t>度</w:t>
      </w:r>
      <w:r>
        <w:rPr>
          <w:rFonts w:asciiTheme="majorBidi" w:hAnsiTheme="majorBidi" w:cstheme="majorBidi" w:hint="eastAsia"/>
          <w:szCs w:val="24"/>
          <w:lang w:eastAsia="zh-CN"/>
        </w:rPr>
        <w:t>；</w:t>
      </w:r>
    </w:p>
    <w:p w14:paraId="2C4694A4" w14:textId="207D994F" w:rsidR="009A285D" w:rsidRDefault="009A285D" w:rsidP="009A285D">
      <w:pPr>
        <w:pStyle w:val="enumlev1"/>
        <w:rPr>
          <w:lang w:eastAsia="zh-CN"/>
        </w:rPr>
      </w:pPr>
      <w:r w:rsidRPr="00EF0F25">
        <w:rPr>
          <w:lang w:eastAsia="zh-CN"/>
        </w:rPr>
        <w:t>–</w:t>
      </w:r>
      <w:r w:rsidRPr="00EF0F25">
        <w:rPr>
          <w:lang w:eastAsia="zh-CN"/>
        </w:rPr>
        <w:tab/>
      </w:r>
      <w:r w:rsidRPr="004B2D2A">
        <w:rPr>
          <w:rFonts w:asciiTheme="majorBidi" w:hAnsiTheme="majorBidi" w:cstheme="majorBidi"/>
          <w:szCs w:val="24"/>
          <w:lang w:eastAsia="zh-CN"/>
        </w:rPr>
        <w:t>IMT</w:t>
      </w:r>
      <w:r w:rsidR="0052200B">
        <w:rPr>
          <w:rFonts w:asciiTheme="majorBidi" w:hAnsiTheme="majorBidi" w:cstheme="majorBidi" w:hint="eastAsia"/>
          <w:szCs w:val="24"/>
          <w:lang w:eastAsia="zh-CN"/>
        </w:rPr>
        <w:t>基站</w:t>
      </w:r>
      <w:r w:rsidRPr="004B2D2A">
        <w:rPr>
          <w:rFonts w:asciiTheme="majorBidi" w:hAnsiTheme="majorBidi" w:cstheme="majorBidi" w:hint="eastAsia"/>
          <w:szCs w:val="24"/>
          <w:lang w:eastAsia="zh-CN"/>
        </w:rPr>
        <w:t>天线方向图应</w:t>
      </w:r>
      <w:r>
        <w:rPr>
          <w:rFonts w:asciiTheme="majorBidi" w:hAnsiTheme="majorBidi" w:cstheme="majorBidi" w:hint="eastAsia"/>
          <w:szCs w:val="24"/>
          <w:lang w:eastAsia="zh-CN"/>
        </w:rPr>
        <w:t>保持</w:t>
      </w:r>
      <w:r w:rsidRPr="004B2D2A">
        <w:rPr>
          <w:rFonts w:asciiTheme="majorBidi" w:hAnsiTheme="majorBidi" w:cstheme="majorBidi" w:hint="eastAsia"/>
          <w:szCs w:val="24"/>
          <w:lang w:eastAsia="zh-CN"/>
        </w:rPr>
        <w:t>在</w:t>
      </w:r>
      <w:r w:rsidRPr="004B2D2A">
        <w:rPr>
          <w:rFonts w:asciiTheme="majorBidi" w:hAnsiTheme="majorBidi" w:cstheme="majorBidi"/>
          <w:szCs w:val="24"/>
          <w:lang w:eastAsia="zh-CN"/>
        </w:rPr>
        <w:t>ITU-R M.2101</w:t>
      </w:r>
      <w:r w:rsidRPr="004B2D2A">
        <w:rPr>
          <w:rFonts w:asciiTheme="majorBidi" w:hAnsiTheme="majorBidi" w:cstheme="majorBidi" w:hint="eastAsia"/>
          <w:szCs w:val="24"/>
          <w:lang w:eastAsia="zh-CN"/>
        </w:rPr>
        <w:t>号建议书规定的近似包络限值内</w:t>
      </w:r>
      <w:r w:rsidRPr="004B2D2A">
        <w:rPr>
          <w:rFonts w:ascii="SimSun" w:hAnsi="SimSun" w:cs="SimSun" w:hint="eastAsia"/>
          <w:color w:val="000000"/>
          <w:lang w:eastAsia="zh-CN"/>
        </w:rPr>
        <w:t>。</w:t>
      </w:r>
    </w:p>
    <w:p w14:paraId="7C71F883" w14:textId="6112797F" w:rsidR="00BB438C" w:rsidRPr="003E3331" w:rsidRDefault="0052200B" w:rsidP="00AC3E10">
      <w:pPr>
        <w:ind w:firstLineChars="200" w:firstLine="480"/>
        <w:rPr>
          <w:lang w:eastAsia="zh-CN"/>
        </w:rPr>
      </w:pPr>
      <w:r w:rsidRPr="004B2D2A">
        <w:rPr>
          <w:rFonts w:ascii="SimSun" w:hAnsi="SimSun" w:cs="SimSun" w:hint="eastAsia"/>
          <w:color w:val="000000"/>
          <w:lang w:eastAsia="zh-CN"/>
        </w:rPr>
        <w:t>此外，</w:t>
      </w:r>
      <w:r w:rsidRPr="004B2D2A">
        <w:rPr>
          <w:lang w:eastAsia="zh-CN"/>
        </w:rPr>
        <w:t>IMT</w:t>
      </w:r>
      <w:r w:rsidRPr="004B2D2A">
        <w:rPr>
          <w:lang w:eastAsia="zh-CN"/>
        </w:rPr>
        <w:t>基站</w:t>
      </w:r>
      <w:r w:rsidRPr="004B2D2A">
        <w:rPr>
          <w:rFonts w:hint="eastAsia"/>
          <w:lang w:eastAsia="zh-CN"/>
        </w:rPr>
        <w:t>须</w:t>
      </w:r>
      <w:r>
        <w:rPr>
          <w:rFonts w:hint="eastAsia"/>
          <w:lang w:eastAsia="zh-CN"/>
        </w:rPr>
        <w:t>符合</w:t>
      </w:r>
      <w:r w:rsidRPr="004B2D2A">
        <w:rPr>
          <w:rFonts w:hint="eastAsia"/>
          <w:lang w:eastAsia="zh-CN"/>
        </w:rPr>
        <w:t>表</w:t>
      </w:r>
      <w:r w:rsidRPr="004B2D2A">
        <w:rPr>
          <w:rFonts w:hint="eastAsia"/>
          <w:lang w:eastAsia="zh-CN"/>
        </w:rPr>
        <w:t>1</w:t>
      </w:r>
      <w:r>
        <w:rPr>
          <w:rFonts w:hint="eastAsia"/>
          <w:lang w:eastAsia="zh-CN"/>
        </w:rPr>
        <w:t>和表</w:t>
      </w:r>
      <w:r>
        <w:rPr>
          <w:rFonts w:hint="eastAsia"/>
          <w:lang w:eastAsia="zh-CN"/>
        </w:rPr>
        <w:t>2</w:t>
      </w:r>
      <w:r>
        <w:rPr>
          <w:rFonts w:hint="eastAsia"/>
          <w:lang w:eastAsia="zh-CN"/>
        </w:rPr>
        <w:t>中给出的</w:t>
      </w:r>
      <w:r w:rsidRPr="0052200B">
        <w:rPr>
          <w:rFonts w:hint="eastAsia"/>
          <w:lang w:eastAsia="zh-CN"/>
        </w:rPr>
        <w:t>总辐射功率（</w:t>
      </w:r>
      <w:r w:rsidRPr="0052200B">
        <w:rPr>
          <w:rFonts w:hint="eastAsia"/>
          <w:lang w:eastAsia="zh-CN"/>
        </w:rPr>
        <w:t>TRP</w:t>
      </w:r>
      <w:r w:rsidRPr="0052200B">
        <w:rPr>
          <w:rFonts w:hint="eastAsia"/>
          <w:lang w:eastAsia="zh-CN"/>
        </w:rPr>
        <w:t>）</w:t>
      </w:r>
      <w:r w:rsidRPr="004B2D2A">
        <w:rPr>
          <w:rFonts w:hint="eastAsia"/>
          <w:lang w:eastAsia="zh-CN"/>
        </w:rPr>
        <w:t>限值：</w:t>
      </w:r>
    </w:p>
    <w:p w14:paraId="5EBF4A18" w14:textId="77777777" w:rsidR="006A1BDA" w:rsidRPr="004B2D2A" w:rsidRDefault="006A1BDA" w:rsidP="006A1BDA">
      <w:pPr>
        <w:pStyle w:val="TableNo"/>
        <w:rPr>
          <w:lang w:eastAsia="zh-CN"/>
        </w:rPr>
      </w:pPr>
      <w:r w:rsidRPr="004B2D2A">
        <w:rPr>
          <w:lang w:eastAsia="zh-CN"/>
        </w:rPr>
        <w:t>表</w:t>
      </w:r>
      <w:r w:rsidRPr="004B2D2A">
        <w:rPr>
          <w:lang w:eastAsia="zh-CN"/>
        </w:rPr>
        <w:t>1</w:t>
      </w:r>
    </w:p>
    <w:p w14:paraId="6B8A5A66" w14:textId="62A25338" w:rsidR="006A1BDA" w:rsidRPr="004B2D2A" w:rsidRDefault="0052200B" w:rsidP="006A1BDA">
      <w:pPr>
        <w:pStyle w:val="Tabletitle"/>
        <w:rPr>
          <w:lang w:eastAsia="zh-CN"/>
        </w:rPr>
      </w:pPr>
      <w:r w:rsidRPr="0052200B">
        <w:rPr>
          <w:rFonts w:hint="eastAsia"/>
          <w:lang w:eastAsia="zh-CN"/>
        </w:rPr>
        <w:t>IMT</w:t>
      </w:r>
      <w:r w:rsidRPr="0052200B">
        <w:rPr>
          <w:rFonts w:hint="eastAsia"/>
          <w:lang w:eastAsia="zh-CN"/>
        </w:rPr>
        <w:t>基站的</w:t>
      </w:r>
      <w:r w:rsidRPr="0052200B">
        <w:rPr>
          <w:rFonts w:hint="eastAsia"/>
          <w:lang w:eastAsia="zh-CN"/>
        </w:rPr>
        <w:t>TRP</w:t>
      </w:r>
      <w:r>
        <w:rPr>
          <w:rFonts w:hint="eastAsia"/>
          <w:lang w:eastAsia="zh-CN"/>
        </w:rPr>
        <w:t>（</w:t>
      </w:r>
      <w:r w:rsidRPr="0052200B">
        <w:rPr>
          <w:rFonts w:hint="eastAsia"/>
          <w:lang w:eastAsia="zh-CN"/>
        </w:rPr>
        <w:t>总辐射功率）限值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6A1BDA" w:rsidRPr="004B2D2A" w14:paraId="690E0A35" w14:textId="77777777" w:rsidTr="006A1BDA">
        <w:trPr>
          <w:jc w:val="center"/>
        </w:trPr>
        <w:tc>
          <w:tcPr>
            <w:tcW w:w="3118" w:type="dxa"/>
          </w:tcPr>
          <w:p w14:paraId="35BAF989" w14:textId="77777777" w:rsidR="006A1BDA" w:rsidRPr="004B2D2A" w:rsidRDefault="006A1BDA" w:rsidP="006A1BDA">
            <w:pPr>
              <w:pStyle w:val="Tablehead"/>
            </w:pPr>
            <w:r w:rsidRPr="004B2D2A">
              <w:t>频段</w:t>
            </w:r>
          </w:p>
        </w:tc>
        <w:tc>
          <w:tcPr>
            <w:tcW w:w="2977" w:type="dxa"/>
          </w:tcPr>
          <w:p w14:paraId="6103C79F" w14:textId="15410F40" w:rsidR="006A1BDA" w:rsidRPr="004B2D2A" w:rsidRDefault="006A1BDA" w:rsidP="006A1BDA">
            <w:pPr>
              <w:pStyle w:val="Tablehead"/>
            </w:pPr>
            <w:r w:rsidRPr="004B2D2A">
              <w:t>dB(W/200 MHz</w:t>
            </w:r>
            <w:r w:rsidR="00EB6BCB">
              <w:t>）</w:t>
            </w:r>
          </w:p>
        </w:tc>
      </w:tr>
      <w:tr w:rsidR="009A285D" w:rsidRPr="004B2D2A" w14:paraId="73A70641" w14:textId="77777777" w:rsidTr="006A1BDA">
        <w:trPr>
          <w:jc w:val="center"/>
        </w:trPr>
        <w:tc>
          <w:tcPr>
            <w:tcW w:w="3118" w:type="dxa"/>
            <w:tcBorders>
              <w:bottom w:val="single" w:sz="4" w:space="0" w:color="auto"/>
            </w:tcBorders>
          </w:tcPr>
          <w:p w14:paraId="5AAA7F39" w14:textId="71A95BBD" w:rsidR="009A285D" w:rsidRPr="004B2D2A" w:rsidRDefault="009A285D" w:rsidP="009A285D">
            <w:pPr>
              <w:pStyle w:val="Tabletext"/>
              <w:jc w:val="center"/>
            </w:pPr>
            <w:r w:rsidRPr="00EF0F25">
              <w:t>24.25-27.5 GHz</w:t>
            </w:r>
          </w:p>
        </w:tc>
        <w:tc>
          <w:tcPr>
            <w:tcW w:w="2977" w:type="dxa"/>
            <w:tcBorders>
              <w:bottom w:val="single" w:sz="4" w:space="0" w:color="auto"/>
            </w:tcBorders>
          </w:tcPr>
          <w:p w14:paraId="59DFA418" w14:textId="45D4D4FF" w:rsidR="009A285D" w:rsidRPr="004B2D2A" w:rsidRDefault="009A285D" w:rsidP="009A285D">
            <w:pPr>
              <w:pStyle w:val="Tabletext"/>
              <w:jc w:val="center"/>
            </w:pPr>
            <w:r w:rsidRPr="00EF0F25">
              <w:t>7</w:t>
            </w:r>
          </w:p>
        </w:tc>
      </w:tr>
    </w:tbl>
    <w:p w14:paraId="29B08A56" w14:textId="546A6E05" w:rsidR="006A1BDA" w:rsidRPr="004B2D2A" w:rsidRDefault="006A1BDA" w:rsidP="006A1BDA">
      <w:pPr>
        <w:pStyle w:val="TableNo"/>
        <w:rPr>
          <w:rFonts w:ascii="Calibri" w:hAnsi="Calibri" w:cs="Calibri"/>
          <w:b/>
          <w:color w:val="800000"/>
          <w:sz w:val="22"/>
        </w:rPr>
      </w:pPr>
      <w:r w:rsidRPr="004B2D2A">
        <w:rPr>
          <w:rFonts w:hint="eastAsia"/>
        </w:rPr>
        <w:t>表</w:t>
      </w:r>
      <w:r w:rsidR="009A285D">
        <w:rPr>
          <w:rFonts w:hint="eastAsia"/>
          <w:lang w:eastAsia="zh-CN"/>
        </w:rPr>
        <w:t>2</w:t>
      </w:r>
    </w:p>
    <w:p w14:paraId="74B7C142" w14:textId="500F0FBE" w:rsidR="006A1BDA" w:rsidRPr="004B2D2A" w:rsidRDefault="0052200B" w:rsidP="006A1BDA">
      <w:pPr>
        <w:pStyle w:val="Tabletitle"/>
      </w:pPr>
      <w:r w:rsidRPr="0052200B">
        <w:rPr>
          <w:rFonts w:hint="eastAsia"/>
          <w:lang w:eastAsia="zh-CN"/>
        </w:rPr>
        <w:t>IMT</w:t>
      </w:r>
      <w:r w:rsidRPr="0052200B">
        <w:rPr>
          <w:rFonts w:hint="eastAsia"/>
          <w:lang w:eastAsia="zh-CN"/>
        </w:rPr>
        <w:t>基站的</w:t>
      </w:r>
      <w:r w:rsidR="009A285D" w:rsidRPr="009A285D">
        <w:t>e.i.r.p.</w:t>
      </w:r>
      <w:r w:rsidRPr="0052200B">
        <w:rPr>
          <w:rFonts w:hint="eastAsia"/>
          <w:lang w:eastAsia="zh-CN"/>
        </w:rPr>
        <w:t>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6A1BDA" w:rsidRPr="004B2D2A" w14:paraId="71549035" w14:textId="77777777" w:rsidTr="006A1BDA">
        <w:trPr>
          <w:cantSplit/>
          <w:trHeight w:val="74"/>
          <w:tblHeader/>
          <w:jc w:val="center"/>
        </w:trPr>
        <w:tc>
          <w:tcPr>
            <w:tcW w:w="1951" w:type="dxa"/>
            <w:vAlign w:val="center"/>
            <w:hideMark/>
          </w:tcPr>
          <w:p w14:paraId="16891C7D" w14:textId="77777777" w:rsidR="006A1BDA" w:rsidRPr="004B2D2A" w:rsidRDefault="006A1BDA" w:rsidP="006A1BDA">
            <w:pPr>
              <w:pStyle w:val="Tablehead"/>
            </w:pPr>
            <w:r w:rsidRPr="004B2D2A">
              <w:t>仰角</w:t>
            </w:r>
          </w:p>
        </w:tc>
        <w:tc>
          <w:tcPr>
            <w:tcW w:w="3827" w:type="dxa"/>
            <w:vAlign w:val="center"/>
            <w:hideMark/>
          </w:tcPr>
          <w:p w14:paraId="2516A8C0" w14:textId="2BFD87E1" w:rsidR="006A1BDA" w:rsidRPr="004B2D2A" w:rsidRDefault="006A1BDA" w:rsidP="006A1BDA">
            <w:pPr>
              <w:pStyle w:val="Tablehead"/>
            </w:pPr>
            <w:r w:rsidRPr="004B2D2A">
              <w:rPr>
                <w:rFonts w:hint="eastAsia"/>
              </w:rPr>
              <w:t>最大</w:t>
            </w:r>
            <w:r w:rsidRPr="004B2D2A">
              <w:t>e.i.r.p. dB(W/200 MHz</w:t>
            </w:r>
            <w:r w:rsidR="00EB6BCB">
              <w:t>）</w:t>
            </w:r>
          </w:p>
        </w:tc>
      </w:tr>
      <w:tr w:rsidR="006A1BDA" w:rsidRPr="004B2D2A" w14:paraId="603B7A07" w14:textId="77777777" w:rsidTr="006A1BDA">
        <w:trPr>
          <w:jc w:val="center"/>
        </w:trPr>
        <w:tc>
          <w:tcPr>
            <w:tcW w:w="1951" w:type="dxa"/>
            <w:vAlign w:val="center"/>
            <w:hideMark/>
          </w:tcPr>
          <w:p w14:paraId="542D45E0" w14:textId="77777777" w:rsidR="006A1BDA" w:rsidRPr="004B2D2A" w:rsidRDefault="006A1BDA" w:rsidP="006A1BDA">
            <w:pPr>
              <w:pStyle w:val="Tabletext"/>
              <w:jc w:val="center"/>
            </w:pPr>
            <w:r w:rsidRPr="004B2D2A">
              <w:t>5≤Θ≤15</w:t>
            </w:r>
          </w:p>
        </w:tc>
        <w:tc>
          <w:tcPr>
            <w:tcW w:w="3827" w:type="dxa"/>
            <w:vAlign w:val="center"/>
            <w:hideMark/>
          </w:tcPr>
          <w:p w14:paraId="67DE8FB1" w14:textId="52C6BD06" w:rsidR="006A1BDA" w:rsidRPr="004B2D2A" w:rsidRDefault="006A1BDA" w:rsidP="006A1BDA">
            <w:pPr>
              <w:pStyle w:val="Tabletext"/>
              <w:jc w:val="center"/>
            </w:pPr>
            <w:r w:rsidRPr="004B2D2A">
              <w:t>17-1.3(Θ-5</w:t>
            </w:r>
            <w:r w:rsidR="00EB6BCB">
              <w:t>）</w:t>
            </w:r>
          </w:p>
        </w:tc>
      </w:tr>
      <w:tr w:rsidR="006A1BDA" w:rsidRPr="004B2D2A" w14:paraId="76AC9489" w14:textId="77777777" w:rsidTr="006A1BDA">
        <w:trPr>
          <w:jc w:val="center"/>
        </w:trPr>
        <w:tc>
          <w:tcPr>
            <w:tcW w:w="1951" w:type="dxa"/>
            <w:vAlign w:val="center"/>
            <w:hideMark/>
          </w:tcPr>
          <w:p w14:paraId="64C53AA1" w14:textId="77777777" w:rsidR="006A1BDA" w:rsidRPr="004B2D2A" w:rsidRDefault="006A1BDA" w:rsidP="006A1BDA">
            <w:pPr>
              <w:pStyle w:val="Tabletext"/>
              <w:jc w:val="center"/>
            </w:pPr>
            <w:r w:rsidRPr="004B2D2A">
              <w:t>15&lt;Θ≤25</w:t>
            </w:r>
          </w:p>
        </w:tc>
        <w:tc>
          <w:tcPr>
            <w:tcW w:w="3827" w:type="dxa"/>
            <w:vAlign w:val="center"/>
            <w:hideMark/>
          </w:tcPr>
          <w:p w14:paraId="7D671564" w14:textId="77777777" w:rsidR="006A1BDA" w:rsidRPr="004B2D2A" w:rsidRDefault="006A1BDA" w:rsidP="006A1BDA">
            <w:pPr>
              <w:pStyle w:val="Tabletext"/>
              <w:jc w:val="center"/>
            </w:pPr>
            <w:r w:rsidRPr="004B2D2A">
              <w:t>4</w:t>
            </w:r>
          </w:p>
        </w:tc>
      </w:tr>
      <w:tr w:rsidR="006A1BDA" w:rsidRPr="004B2D2A" w14:paraId="1C3A40B0" w14:textId="77777777" w:rsidTr="006A1BDA">
        <w:trPr>
          <w:jc w:val="center"/>
        </w:trPr>
        <w:tc>
          <w:tcPr>
            <w:tcW w:w="1951" w:type="dxa"/>
            <w:vAlign w:val="center"/>
            <w:hideMark/>
          </w:tcPr>
          <w:p w14:paraId="55CB4BAC" w14:textId="77777777" w:rsidR="006A1BDA" w:rsidRPr="004B2D2A" w:rsidRDefault="006A1BDA" w:rsidP="006A1BDA">
            <w:pPr>
              <w:pStyle w:val="Tabletext"/>
              <w:jc w:val="center"/>
            </w:pPr>
            <w:r w:rsidRPr="004B2D2A">
              <w:t>25&lt;Θ≤55</w:t>
            </w:r>
          </w:p>
        </w:tc>
        <w:tc>
          <w:tcPr>
            <w:tcW w:w="3827" w:type="dxa"/>
            <w:vAlign w:val="center"/>
            <w:hideMark/>
          </w:tcPr>
          <w:p w14:paraId="7322E1B8" w14:textId="378F4EEA" w:rsidR="006A1BDA" w:rsidRPr="004B2D2A" w:rsidRDefault="006A1BDA" w:rsidP="006A1BDA">
            <w:pPr>
              <w:pStyle w:val="Tabletext"/>
              <w:jc w:val="center"/>
            </w:pPr>
            <w:r w:rsidRPr="004B2D2A">
              <w:t>4-0.43(Θ-25</w:t>
            </w:r>
            <w:r w:rsidR="00EB6BCB">
              <w:t>）</w:t>
            </w:r>
          </w:p>
        </w:tc>
      </w:tr>
      <w:tr w:rsidR="006A1BDA" w:rsidRPr="004B2D2A" w14:paraId="342EC60D" w14:textId="77777777" w:rsidTr="006A1BDA">
        <w:trPr>
          <w:jc w:val="center"/>
        </w:trPr>
        <w:tc>
          <w:tcPr>
            <w:tcW w:w="1951" w:type="dxa"/>
            <w:vAlign w:val="center"/>
            <w:hideMark/>
          </w:tcPr>
          <w:p w14:paraId="01D068B2" w14:textId="77777777" w:rsidR="006A1BDA" w:rsidRPr="004B2D2A" w:rsidRDefault="006A1BDA" w:rsidP="006A1BDA">
            <w:pPr>
              <w:pStyle w:val="Tabletext"/>
              <w:jc w:val="center"/>
            </w:pPr>
            <w:r w:rsidRPr="004B2D2A">
              <w:t>55&lt;Θ≤90</w:t>
            </w:r>
          </w:p>
        </w:tc>
        <w:tc>
          <w:tcPr>
            <w:tcW w:w="3827" w:type="dxa"/>
            <w:vAlign w:val="center"/>
            <w:hideMark/>
          </w:tcPr>
          <w:p w14:paraId="334D3674" w14:textId="77777777" w:rsidR="006A1BDA" w:rsidRPr="004B2D2A" w:rsidRDefault="006A1BDA" w:rsidP="006A1BDA">
            <w:pPr>
              <w:pStyle w:val="Tabletext"/>
              <w:jc w:val="center"/>
            </w:pPr>
            <w:r w:rsidRPr="004B2D2A">
              <w:t>-8.9</w:t>
            </w:r>
          </w:p>
        </w:tc>
      </w:tr>
    </w:tbl>
    <w:p w14:paraId="38C44A2E" w14:textId="16760D73" w:rsidR="009A285D" w:rsidRPr="00E10E22" w:rsidRDefault="009A285D" w:rsidP="009A285D">
      <w:pPr>
        <w:rPr>
          <w:highlight w:val="green"/>
          <w:lang w:eastAsia="nl-NL"/>
        </w:rPr>
      </w:pPr>
      <w:r w:rsidRPr="00EF0F25">
        <w:rPr>
          <w:lang w:eastAsia="nl-NL"/>
        </w:rPr>
        <w:t>2</w:t>
      </w:r>
      <w:r w:rsidRPr="00EF0F25">
        <w:rPr>
          <w:lang w:eastAsia="nl-NL"/>
        </w:rPr>
        <w:tab/>
      </w:r>
      <w:r w:rsidR="0052200B">
        <w:rPr>
          <w:rFonts w:hint="eastAsia"/>
          <w:lang w:eastAsia="zh-CN"/>
        </w:rPr>
        <w:t>有意</w:t>
      </w:r>
      <w:r w:rsidRPr="009A285D">
        <w:rPr>
          <w:rFonts w:hint="eastAsia"/>
          <w:lang w:eastAsia="zh-CN"/>
        </w:rPr>
        <w:t>实施</w:t>
      </w:r>
      <w:r w:rsidRPr="009A285D">
        <w:rPr>
          <w:rFonts w:hint="eastAsia"/>
          <w:lang w:eastAsia="zh-CN"/>
        </w:rPr>
        <w:t>IMT</w:t>
      </w:r>
      <w:r w:rsidRPr="009A285D">
        <w:rPr>
          <w:rFonts w:hint="eastAsia"/>
          <w:lang w:eastAsia="zh-CN"/>
        </w:rPr>
        <w:t>的主管部门考虑使用第</w:t>
      </w:r>
      <w:r w:rsidRPr="009A285D">
        <w:rPr>
          <w:rFonts w:hint="eastAsia"/>
          <w:b/>
          <w:bCs/>
          <w:lang w:eastAsia="zh-CN"/>
        </w:rPr>
        <w:t>5.A113</w:t>
      </w:r>
      <w:r w:rsidRPr="009A285D">
        <w:rPr>
          <w:rFonts w:hint="eastAsia"/>
          <w:lang w:eastAsia="zh-CN"/>
        </w:rPr>
        <w:t>款为</w:t>
      </w:r>
      <w:r w:rsidRPr="009A285D">
        <w:rPr>
          <w:rFonts w:hint="eastAsia"/>
          <w:lang w:eastAsia="zh-CN"/>
        </w:rPr>
        <w:t>IMT</w:t>
      </w:r>
      <w:r w:rsidRPr="009A285D">
        <w:rPr>
          <w:rFonts w:hint="eastAsia"/>
          <w:lang w:eastAsia="zh-CN"/>
        </w:rPr>
        <w:t>确定的</w:t>
      </w:r>
      <w:r w:rsidRPr="009A285D">
        <w:rPr>
          <w:rFonts w:hint="eastAsia"/>
          <w:lang w:eastAsia="zh-CN"/>
        </w:rPr>
        <w:t>24.25-27.5 GHz</w:t>
      </w:r>
      <w:r w:rsidRPr="009A285D">
        <w:rPr>
          <w:rFonts w:hint="eastAsia"/>
          <w:lang w:eastAsia="zh-CN"/>
        </w:rPr>
        <w:t>频段，以及</w:t>
      </w:r>
      <w:r w:rsidRPr="009A285D">
        <w:rPr>
          <w:rFonts w:hint="eastAsia"/>
          <w:lang w:eastAsia="zh-CN"/>
        </w:rPr>
        <w:t>IMT</w:t>
      </w:r>
      <w:r w:rsidRPr="009A285D">
        <w:rPr>
          <w:rFonts w:hint="eastAsia"/>
          <w:lang w:eastAsia="zh-CN"/>
        </w:rPr>
        <w:t>地面部分统一频谱使用可带来的好处，同时考虑最新的相关</w:t>
      </w:r>
      <w:r w:rsidRPr="009A285D">
        <w:rPr>
          <w:rFonts w:hint="eastAsia"/>
          <w:lang w:eastAsia="zh-CN"/>
        </w:rPr>
        <w:t>ITU-R</w:t>
      </w:r>
      <w:r w:rsidRPr="009A285D">
        <w:rPr>
          <w:rFonts w:hint="eastAsia"/>
          <w:lang w:eastAsia="zh-CN"/>
        </w:rPr>
        <w:t>建议书；</w:t>
      </w:r>
    </w:p>
    <w:p w14:paraId="66623940" w14:textId="77777777" w:rsidR="006A1BDA" w:rsidRPr="001D25A4" w:rsidRDefault="006A1BDA" w:rsidP="006A1BDA">
      <w:pPr>
        <w:pStyle w:val="Call"/>
        <w:rPr>
          <w:lang w:eastAsia="nl-NL"/>
        </w:rPr>
      </w:pPr>
      <w:r w:rsidRPr="001D25A4">
        <w:rPr>
          <w:lang w:eastAsia="nl-NL"/>
        </w:rPr>
        <w:lastRenderedPageBreak/>
        <w:t>请主管部门</w:t>
      </w:r>
    </w:p>
    <w:p w14:paraId="0714754B" w14:textId="36679DAD" w:rsidR="006A1BDA" w:rsidRPr="004B2D2A" w:rsidRDefault="006A1BDA" w:rsidP="009A285D">
      <w:pPr>
        <w:ind w:firstLineChars="200" w:firstLine="480"/>
        <w:rPr>
          <w:iCs/>
          <w:lang w:val="en-US" w:eastAsia="zh-CN"/>
        </w:rPr>
      </w:pPr>
      <w:r w:rsidRPr="004B2D2A">
        <w:rPr>
          <w:iCs/>
          <w:lang w:val="en-US" w:eastAsia="zh-CN"/>
        </w:rPr>
        <w:t>制定条款</w:t>
      </w:r>
      <w:r w:rsidRPr="004B2D2A">
        <w:rPr>
          <w:rFonts w:hint="eastAsia"/>
          <w:iCs/>
          <w:lang w:val="en-US" w:eastAsia="zh-CN"/>
        </w:rPr>
        <w:t>，</w:t>
      </w:r>
      <w:r w:rsidR="003B2C21">
        <w:rPr>
          <w:rFonts w:hint="eastAsia"/>
          <w:iCs/>
          <w:lang w:val="en-US" w:eastAsia="zh-CN"/>
        </w:rPr>
        <w:t>将本</w:t>
      </w:r>
      <w:r w:rsidRPr="001A4229">
        <w:rPr>
          <w:iCs/>
          <w:lang w:val="en-US" w:eastAsia="zh-CN"/>
        </w:rPr>
        <w:t>国领土内室外热点</w:t>
      </w:r>
      <w:r w:rsidR="003B2C21">
        <w:rPr>
          <w:rFonts w:hint="eastAsia"/>
          <w:iCs/>
          <w:lang w:val="en-US" w:eastAsia="zh-CN"/>
        </w:rPr>
        <w:t>地区带宽为</w:t>
      </w:r>
      <w:r w:rsidR="003B2C21">
        <w:rPr>
          <w:rFonts w:hint="eastAsia"/>
          <w:iCs/>
          <w:lang w:val="en-US" w:eastAsia="zh-CN"/>
        </w:rPr>
        <w:t>200MHz</w:t>
      </w:r>
      <w:r w:rsidR="003B2C21">
        <w:rPr>
          <w:rFonts w:hint="eastAsia"/>
          <w:iCs/>
          <w:lang w:val="en-US" w:eastAsia="zh-CN"/>
        </w:rPr>
        <w:t>的信道上</w:t>
      </w:r>
      <w:r w:rsidRPr="001A4229">
        <w:rPr>
          <w:iCs/>
          <w:lang w:val="en-US" w:eastAsia="zh-CN"/>
        </w:rPr>
        <w:t>的最大密度</w:t>
      </w:r>
      <w:r w:rsidR="003B2C21">
        <w:rPr>
          <w:rFonts w:hint="eastAsia"/>
          <w:iCs/>
          <w:lang w:val="en-US" w:eastAsia="zh-CN"/>
        </w:rPr>
        <w:t>限制</w:t>
      </w:r>
      <w:r w:rsidRPr="001A4229">
        <w:rPr>
          <w:iCs/>
          <w:lang w:val="en-US" w:eastAsia="zh-CN"/>
        </w:rPr>
        <w:t>为</w:t>
      </w:r>
      <w:r w:rsidR="003B2C21">
        <w:rPr>
          <w:rFonts w:hint="eastAsia"/>
          <w:iCs/>
          <w:lang w:val="en-US" w:eastAsia="zh-CN"/>
        </w:rPr>
        <w:t>4</w:t>
      </w:r>
      <w:r w:rsidRPr="001A4229">
        <w:rPr>
          <w:iCs/>
          <w:lang w:val="en-US" w:eastAsia="zh-CN"/>
        </w:rPr>
        <w:t> </w:t>
      </w:r>
      <w:r w:rsidR="003B2C21">
        <w:rPr>
          <w:rFonts w:hint="eastAsia"/>
          <w:iCs/>
          <w:lang w:val="en-US" w:eastAsia="zh-CN"/>
        </w:rPr>
        <w:t>8</w:t>
      </w:r>
      <w:r w:rsidRPr="001A4229">
        <w:rPr>
          <w:iCs/>
          <w:lang w:val="en-US" w:eastAsia="zh-CN"/>
        </w:rPr>
        <w:t>00</w:t>
      </w:r>
      <w:r w:rsidRPr="001A4229">
        <w:rPr>
          <w:iCs/>
          <w:lang w:val="en-US" w:eastAsia="zh-CN"/>
        </w:rPr>
        <w:t>个基站</w:t>
      </w:r>
      <w:r w:rsidR="003B2C21" w:rsidRPr="001A4229">
        <w:rPr>
          <w:rFonts w:hint="eastAsia"/>
          <w:iCs/>
          <w:lang w:val="en-US" w:eastAsia="zh-CN"/>
        </w:rPr>
        <w:t>每</w:t>
      </w:r>
      <w:r w:rsidR="003B2C21">
        <w:rPr>
          <w:rFonts w:hint="eastAsia"/>
          <w:iCs/>
          <w:lang w:val="en-US" w:eastAsia="zh-CN"/>
        </w:rPr>
        <w:t>4</w:t>
      </w:r>
      <w:r w:rsidR="003B2C21" w:rsidRPr="001A4229">
        <w:rPr>
          <w:iCs/>
          <w:lang w:val="en-US" w:eastAsia="zh-CN"/>
        </w:rPr>
        <w:t>0 000</w:t>
      </w:r>
      <w:r w:rsidR="003B2C21" w:rsidRPr="001A4229">
        <w:rPr>
          <w:iCs/>
          <w:lang w:val="en-US" w:eastAsia="zh-CN"/>
        </w:rPr>
        <w:t>平方</w:t>
      </w:r>
      <w:r w:rsidR="003B2C21" w:rsidRPr="001A4229">
        <w:rPr>
          <w:rFonts w:hint="eastAsia"/>
          <w:iCs/>
          <w:lang w:val="en-US" w:eastAsia="zh-CN"/>
        </w:rPr>
        <w:t>公里</w:t>
      </w:r>
      <w:r w:rsidRPr="001A4229">
        <w:rPr>
          <w:rFonts w:hint="eastAsia"/>
          <w:iCs/>
          <w:lang w:val="en-US" w:eastAsia="zh-CN"/>
        </w:rPr>
        <w:t>。</w:t>
      </w:r>
      <w:r w:rsidRPr="001A4229">
        <w:rPr>
          <w:iCs/>
          <w:lang w:val="en-US" w:eastAsia="zh-CN"/>
        </w:rPr>
        <w:t>若一个主管部门的领土小于</w:t>
      </w:r>
      <w:r w:rsidR="003B2C21">
        <w:rPr>
          <w:rFonts w:hint="eastAsia"/>
          <w:iCs/>
          <w:lang w:val="en-US" w:eastAsia="zh-CN"/>
        </w:rPr>
        <w:t>4</w:t>
      </w:r>
      <w:r w:rsidRPr="001A4229">
        <w:rPr>
          <w:iCs/>
          <w:lang w:val="en-US" w:eastAsia="zh-CN"/>
        </w:rPr>
        <w:t>0 000</w:t>
      </w:r>
      <w:r w:rsidRPr="001A4229">
        <w:rPr>
          <w:iCs/>
          <w:lang w:val="en-US" w:eastAsia="zh-CN"/>
        </w:rPr>
        <w:t>平方</w:t>
      </w:r>
      <w:r w:rsidRPr="001A4229">
        <w:rPr>
          <w:rFonts w:hint="eastAsia"/>
          <w:iCs/>
          <w:lang w:val="en-US" w:eastAsia="zh-CN"/>
        </w:rPr>
        <w:t>公里，则</w:t>
      </w:r>
      <w:r w:rsidRPr="001A4229">
        <w:rPr>
          <w:rFonts w:hint="eastAsia"/>
          <w:iCs/>
          <w:lang w:val="en-US" w:eastAsia="zh-CN"/>
        </w:rPr>
        <w:t>IMT</w:t>
      </w:r>
      <w:r w:rsidRPr="001A4229">
        <w:rPr>
          <w:rFonts w:hint="eastAsia"/>
          <w:iCs/>
          <w:lang w:val="en-US" w:eastAsia="zh-CN"/>
        </w:rPr>
        <w:t>基站的数量应按比例减少</w:t>
      </w:r>
      <w:r>
        <w:rPr>
          <w:rFonts w:hint="eastAsia"/>
          <w:iCs/>
          <w:lang w:val="en-US" w:eastAsia="zh-CN"/>
        </w:rPr>
        <w:t>，</w:t>
      </w:r>
    </w:p>
    <w:p w14:paraId="7589B0C3" w14:textId="77777777" w:rsidR="006A1BDA" w:rsidRPr="001A4229" w:rsidRDefault="006A1BDA" w:rsidP="006A1BDA">
      <w:pPr>
        <w:pStyle w:val="Call"/>
        <w:rPr>
          <w:rFonts w:ascii="Times New Roman" w:hAnsi="Times New Roman"/>
          <w:lang w:eastAsia="ja-JP"/>
        </w:rPr>
      </w:pPr>
      <w:r w:rsidRPr="001A4229">
        <w:rPr>
          <w:rFonts w:ascii="Times New Roman" w:hAnsi="Times New Roman"/>
          <w:lang w:eastAsia="zh-CN"/>
        </w:rPr>
        <w:t>请</w:t>
      </w:r>
      <w:r w:rsidRPr="001A4229">
        <w:rPr>
          <w:rFonts w:ascii="Times New Roman" w:hAnsi="Times New Roman"/>
          <w:lang w:eastAsia="zh-CN"/>
        </w:rPr>
        <w:t>ITU</w:t>
      </w:r>
      <w:r w:rsidRPr="001A4229">
        <w:rPr>
          <w:rFonts w:ascii="Times New Roman" w:hAnsi="Times New Roman"/>
          <w:lang w:eastAsia="zh-CN"/>
        </w:rPr>
        <w:noBreakHyphen/>
        <w:t>R</w:t>
      </w:r>
    </w:p>
    <w:p w14:paraId="3E4F2C1D" w14:textId="77777777" w:rsidR="006A1BDA" w:rsidRPr="004B2D2A" w:rsidRDefault="006A1BDA" w:rsidP="006A1BDA">
      <w:pPr>
        <w:rPr>
          <w:rFonts w:ascii="Calibri" w:hAnsi="Calibri" w:cs="Calibri"/>
          <w:b/>
          <w:sz w:val="22"/>
          <w:lang w:eastAsia="zh-CN"/>
        </w:rPr>
      </w:pPr>
      <w:r w:rsidRPr="004B2D2A">
        <w:rPr>
          <w:lang w:eastAsia="ja-JP"/>
        </w:rPr>
        <w:t>1</w:t>
      </w:r>
      <w:r w:rsidRPr="004B2D2A">
        <w:rPr>
          <w:lang w:eastAsia="ja-JP"/>
        </w:rPr>
        <w:tab/>
      </w:r>
      <w:r w:rsidRPr="004B2D2A">
        <w:rPr>
          <w:color w:val="000000"/>
          <w:lang w:eastAsia="zh-CN"/>
        </w:rPr>
        <w:t>制定统一的频率安排，</w:t>
      </w:r>
      <w:r w:rsidRPr="004B2D2A">
        <w:rPr>
          <w:rFonts w:hint="eastAsia"/>
          <w:color w:val="000000"/>
          <w:lang w:eastAsia="zh-CN"/>
        </w:rPr>
        <w:t>以促进</w:t>
      </w:r>
      <w:r w:rsidRPr="004B2D2A">
        <w:rPr>
          <w:color w:val="000000"/>
          <w:lang w:eastAsia="zh-CN"/>
        </w:rPr>
        <w:t>IMT</w:t>
      </w:r>
      <w:r w:rsidRPr="004B2D2A">
        <w:rPr>
          <w:color w:val="000000"/>
          <w:lang w:eastAsia="zh-CN"/>
        </w:rPr>
        <w:t>在</w:t>
      </w:r>
      <w:r w:rsidRPr="004B2D2A">
        <w:rPr>
          <w:lang w:eastAsia="ja-JP"/>
        </w:rPr>
        <w:t>24.25-27.5 GHz</w:t>
      </w:r>
      <w:r w:rsidRPr="004B2D2A">
        <w:rPr>
          <w:color w:val="000000"/>
          <w:lang w:eastAsia="zh-CN"/>
        </w:rPr>
        <w:t>频段内的</w:t>
      </w:r>
      <w:r w:rsidRPr="004B2D2A">
        <w:rPr>
          <w:rFonts w:hint="eastAsia"/>
          <w:color w:val="000000"/>
          <w:lang w:eastAsia="zh-CN"/>
        </w:rPr>
        <w:t>部署，同时顾及</w:t>
      </w:r>
      <w:r w:rsidRPr="004B2D2A">
        <w:rPr>
          <w:color w:val="000000"/>
          <w:lang w:eastAsia="zh-CN"/>
        </w:rPr>
        <w:t>共用</w:t>
      </w:r>
      <w:r w:rsidRPr="004B2D2A">
        <w:rPr>
          <w:rFonts w:hint="eastAsia"/>
          <w:color w:val="000000"/>
          <w:lang w:eastAsia="zh-CN"/>
        </w:rPr>
        <w:t>和兼容性</w:t>
      </w:r>
      <w:r w:rsidRPr="004B2D2A">
        <w:rPr>
          <w:color w:val="000000"/>
          <w:lang w:eastAsia="zh-CN"/>
        </w:rPr>
        <w:t>研究的结</w:t>
      </w:r>
      <w:r w:rsidRPr="004B2D2A">
        <w:rPr>
          <w:rFonts w:ascii="SimSun" w:hAnsi="SimSun" w:cs="SimSun" w:hint="eastAsia"/>
          <w:color w:val="000000"/>
          <w:lang w:eastAsia="zh-CN"/>
        </w:rPr>
        <w:t>果</w:t>
      </w:r>
      <w:r w:rsidRPr="004B2D2A">
        <w:rPr>
          <w:rFonts w:hint="eastAsia"/>
          <w:lang w:eastAsia="zh-CN"/>
        </w:rPr>
        <w:t>；</w:t>
      </w:r>
    </w:p>
    <w:p w14:paraId="17207B8D" w14:textId="242C72D1" w:rsidR="006A1BDA" w:rsidRPr="004B2D2A" w:rsidRDefault="009A285D" w:rsidP="006A1BDA">
      <w:pPr>
        <w:rPr>
          <w:lang w:eastAsia="zh-CN"/>
        </w:rPr>
      </w:pPr>
      <w:r>
        <w:rPr>
          <w:rFonts w:hint="eastAsia"/>
          <w:lang w:eastAsia="zh-CN"/>
        </w:rPr>
        <w:t>2</w:t>
      </w:r>
      <w:r w:rsidR="006A1BDA" w:rsidRPr="004B2D2A">
        <w:rPr>
          <w:lang w:eastAsia="zh-CN"/>
        </w:rPr>
        <w:tab/>
      </w:r>
      <w:r w:rsidR="006A1BDA" w:rsidRPr="004B2D2A">
        <w:rPr>
          <w:lang w:eastAsia="zh-CN"/>
        </w:rPr>
        <w:t>制定一份</w:t>
      </w:r>
      <w:r w:rsidR="006A1BDA" w:rsidRPr="004B2D2A">
        <w:rPr>
          <w:lang w:eastAsia="zh-CN"/>
        </w:rPr>
        <w:t>ITU-R</w:t>
      </w:r>
      <w:r w:rsidR="006A1BDA" w:rsidRPr="004B2D2A">
        <w:rPr>
          <w:lang w:eastAsia="zh-CN"/>
        </w:rPr>
        <w:t>建议书，协助各主管部门保护在</w:t>
      </w:r>
      <w:r w:rsidR="006A1BDA" w:rsidRPr="004B2D2A">
        <w:rPr>
          <w:lang w:eastAsia="zh-CN"/>
        </w:rPr>
        <w:t>25.5</w:t>
      </w:r>
      <w:r w:rsidR="006A1BDA" w:rsidRPr="004B2D2A">
        <w:rPr>
          <w:lang w:eastAsia="zh-CN"/>
        </w:rPr>
        <w:noBreakHyphen/>
        <w:t>27 GHz</w:t>
      </w:r>
      <w:r w:rsidR="006A1BDA" w:rsidRPr="004B2D2A">
        <w:rPr>
          <w:lang w:eastAsia="zh-CN"/>
        </w:rPr>
        <w:t>频段内操作的现有和未来</w:t>
      </w:r>
      <w:r w:rsidR="006A1BDA" w:rsidRPr="004B2D2A">
        <w:rPr>
          <w:lang w:eastAsia="zh-CN"/>
        </w:rPr>
        <w:t>SRS/EESS</w:t>
      </w:r>
      <w:r w:rsidR="006A1BDA" w:rsidRPr="004B2D2A">
        <w:rPr>
          <w:lang w:eastAsia="zh-CN"/>
        </w:rPr>
        <w:t>地球站</w:t>
      </w:r>
      <w:r w:rsidR="006A1BDA" w:rsidRPr="004B2D2A">
        <w:rPr>
          <w:rFonts w:hint="eastAsia"/>
          <w:lang w:eastAsia="zh-CN"/>
        </w:rPr>
        <w:t>；</w:t>
      </w:r>
    </w:p>
    <w:p w14:paraId="79F52FDD" w14:textId="0086C1AC" w:rsidR="006A1BDA" w:rsidRPr="004B2D2A" w:rsidRDefault="009A285D" w:rsidP="006A1BDA">
      <w:pPr>
        <w:rPr>
          <w:lang w:eastAsia="zh-CN"/>
        </w:rPr>
      </w:pPr>
      <w:r>
        <w:rPr>
          <w:rFonts w:hint="eastAsia"/>
          <w:lang w:eastAsia="zh-CN"/>
        </w:rPr>
        <w:t>3</w:t>
      </w:r>
      <w:r w:rsidR="006A1BDA" w:rsidRPr="004B2D2A">
        <w:rPr>
          <w:lang w:eastAsia="zh-CN"/>
        </w:rPr>
        <w:tab/>
      </w:r>
      <w:r w:rsidR="006A1BDA" w:rsidRPr="004B2D2A">
        <w:rPr>
          <w:lang w:eastAsia="zh-CN"/>
        </w:rPr>
        <w:t>制定一份</w:t>
      </w:r>
      <w:r w:rsidR="006A1BDA" w:rsidRPr="004B2D2A">
        <w:rPr>
          <w:lang w:eastAsia="zh-CN"/>
        </w:rPr>
        <w:t>ITU-R</w:t>
      </w:r>
      <w:r w:rsidR="006A1BDA" w:rsidRPr="004B2D2A">
        <w:rPr>
          <w:lang w:eastAsia="zh-CN"/>
        </w:rPr>
        <w:t>建议书，协助各主管部门确保现有和未来</w:t>
      </w:r>
      <w:r w:rsidR="006A1BDA" w:rsidRPr="004B2D2A">
        <w:rPr>
          <w:rFonts w:hint="eastAsia"/>
          <w:lang w:eastAsia="zh-CN"/>
        </w:rPr>
        <w:t>FSS</w:t>
      </w:r>
      <w:r w:rsidR="006A1BDA" w:rsidRPr="004B2D2A">
        <w:rPr>
          <w:rFonts w:hint="eastAsia"/>
          <w:lang w:eastAsia="zh-CN"/>
        </w:rPr>
        <w:t>地球站与</w:t>
      </w:r>
      <w:r w:rsidR="0008232A">
        <w:rPr>
          <w:rFonts w:hint="eastAsia"/>
          <w:lang w:eastAsia="zh-CN"/>
        </w:rPr>
        <w:t>在</w:t>
      </w:r>
      <w:r w:rsidR="006A1BDA" w:rsidRPr="004B2D2A">
        <w:rPr>
          <w:lang w:eastAsia="zh-CN"/>
        </w:rPr>
        <w:t>24.25</w:t>
      </w:r>
      <w:r w:rsidR="006A1BDA" w:rsidRPr="004B2D2A">
        <w:rPr>
          <w:lang w:eastAsia="zh-CN"/>
        </w:rPr>
        <w:noBreakHyphen/>
        <w:t>27.5 GHz</w:t>
      </w:r>
      <w:r w:rsidR="006A1BDA" w:rsidRPr="004B2D2A">
        <w:rPr>
          <w:rFonts w:hint="eastAsia"/>
          <w:lang w:eastAsia="zh-CN"/>
        </w:rPr>
        <w:t>频段内</w:t>
      </w:r>
      <w:r w:rsidR="0008232A">
        <w:rPr>
          <w:rFonts w:hint="eastAsia"/>
          <w:lang w:eastAsia="zh-CN"/>
        </w:rPr>
        <w:t>运营</w:t>
      </w:r>
      <w:r w:rsidR="006A1BDA" w:rsidRPr="004B2D2A">
        <w:rPr>
          <w:rFonts w:hint="eastAsia"/>
          <w:lang w:eastAsia="zh-CN"/>
        </w:rPr>
        <w:t>的</w:t>
      </w:r>
      <w:r w:rsidR="006A1BDA" w:rsidRPr="004B2D2A">
        <w:rPr>
          <w:rFonts w:hint="eastAsia"/>
          <w:lang w:eastAsia="zh-CN"/>
        </w:rPr>
        <w:t>IMT</w:t>
      </w:r>
      <w:r w:rsidR="006A1BDA" w:rsidRPr="004B2D2A">
        <w:rPr>
          <w:rFonts w:hint="eastAsia"/>
          <w:lang w:eastAsia="zh-CN"/>
        </w:rPr>
        <w:t>能够共存；</w:t>
      </w:r>
    </w:p>
    <w:p w14:paraId="43714C62" w14:textId="294A2EE0" w:rsidR="006A1BDA" w:rsidRPr="004B2D2A" w:rsidRDefault="00656C71" w:rsidP="006A1BDA">
      <w:pPr>
        <w:rPr>
          <w:lang w:eastAsia="zh-CN"/>
        </w:rPr>
      </w:pPr>
      <w:r>
        <w:rPr>
          <w:lang w:eastAsia="zh-CN"/>
        </w:rPr>
        <w:t>4</w:t>
      </w:r>
      <w:r w:rsidR="006A1BDA" w:rsidRPr="004B2D2A">
        <w:rPr>
          <w:lang w:eastAsia="zh-CN"/>
        </w:rPr>
        <w:tab/>
      </w:r>
      <w:r w:rsidR="006A1BDA" w:rsidRPr="004B2D2A">
        <w:rPr>
          <w:lang w:eastAsia="zh-CN"/>
        </w:rPr>
        <w:t>酌情更新现有的</w:t>
      </w:r>
      <w:r w:rsidR="006A1BDA" w:rsidRPr="004B2D2A">
        <w:rPr>
          <w:lang w:eastAsia="zh-CN"/>
        </w:rPr>
        <w:t>ITU-R</w:t>
      </w:r>
      <w:r w:rsidR="006A1BDA" w:rsidRPr="004B2D2A">
        <w:rPr>
          <w:lang w:eastAsia="zh-CN"/>
        </w:rPr>
        <w:t>建议书或制定一份新</w:t>
      </w:r>
      <w:r w:rsidR="006A1BDA" w:rsidRPr="004B2D2A">
        <w:rPr>
          <w:lang w:eastAsia="zh-CN"/>
        </w:rPr>
        <w:t>ITU-R</w:t>
      </w:r>
      <w:r w:rsidR="006A1BDA" w:rsidRPr="004B2D2A">
        <w:rPr>
          <w:lang w:eastAsia="zh-CN"/>
        </w:rPr>
        <w:t>建议书，以提供信息并协助各主管部门采取可能的协调和保护措施，使得</w:t>
      </w:r>
      <w:r w:rsidR="006A1BDA" w:rsidRPr="004B2D2A">
        <w:rPr>
          <w:lang w:eastAsia="zh-CN"/>
        </w:rPr>
        <w:t>23.6-24 GHz</w:t>
      </w:r>
      <w:r w:rsidR="006A1BDA" w:rsidRPr="004B2D2A">
        <w:rPr>
          <w:lang w:eastAsia="zh-CN"/>
        </w:rPr>
        <w:t>频段内的射电天文业务不受</w:t>
      </w:r>
      <w:r w:rsidR="006A1BDA" w:rsidRPr="004B2D2A">
        <w:rPr>
          <w:rFonts w:hint="eastAsia"/>
          <w:lang w:eastAsia="zh-CN"/>
        </w:rPr>
        <w:t>IMT</w:t>
      </w:r>
      <w:r w:rsidR="006A1BDA" w:rsidRPr="004B2D2A">
        <w:rPr>
          <w:rFonts w:hint="eastAsia"/>
          <w:lang w:eastAsia="zh-CN"/>
        </w:rPr>
        <w:t>部署的影响；</w:t>
      </w:r>
    </w:p>
    <w:p w14:paraId="22CB7484" w14:textId="4CE4024E" w:rsidR="006A1BDA" w:rsidRPr="004B2D2A" w:rsidRDefault="00656C71" w:rsidP="006A1BDA">
      <w:pPr>
        <w:rPr>
          <w:lang w:eastAsia="zh-CN"/>
        </w:rPr>
      </w:pPr>
      <w:r>
        <w:rPr>
          <w:rFonts w:hint="eastAsia"/>
          <w:lang w:eastAsia="zh-CN"/>
        </w:rPr>
        <w:t>5</w:t>
      </w:r>
      <w:r w:rsidR="006A1BDA" w:rsidRPr="004B2D2A">
        <w:rPr>
          <w:lang w:eastAsia="zh-CN"/>
        </w:rPr>
        <w:tab/>
      </w:r>
      <w:r w:rsidR="006A1BDA" w:rsidRPr="004B2D2A">
        <w:rPr>
          <w:lang w:eastAsia="zh-CN"/>
        </w:rPr>
        <w:t>定期更新</w:t>
      </w:r>
      <w:r w:rsidR="006A1BDA" w:rsidRPr="004B2D2A">
        <w:rPr>
          <w:rFonts w:hint="eastAsia"/>
          <w:lang w:eastAsia="zh-CN"/>
        </w:rPr>
        <w:t>IMT</w:t>
      </w:r>
      <w:r w:rsidR="006A1BDA" w:rsidRPr="004B2D2A">
        <w:rPr>
          <w:rFonts w:hint="eastAsia"/>
          <w:lang w:eastAsia="zh-CN"/>
        </w:rPr>
        <w:t>部署的特性（包括基站密度</w:t>
      </w:r>
      <w:r w:rsidR="00EB6BCB">
        <w:rPr>
          <w:rFonts w:hint="eastAsia"/>
          <w:lang w:eastAsia="zh-CN"/>
        </w:rPr>
        <w:t>）</w:t>
      </w:r>
      <w:r w:rsidR="006A1BDA" w:rsidRPr="004B2D2A">
        <w:rPr>
          <w:rFonts w:hint="eastAsia"/>
          <w:lang w:eastAsia="zh-CN"/>
        </w:rPr>
        <w:t>并研究</w:t>
      </w:r>
      <w:r w:rsidR="006A1BDA" w:rsidRPr="004B2D2A">
        <w:rPr>
          <w:rFonts w:hint="eastAsia"/>
          <w:lang w:eastAsia="zh-CN"/>
        </w:rPr>
        <w:t>/</w:t>
      </w:r>
      <w:r w:rsidR="006A1BDA" w:rsidRPr="004B2D2A">
        <w:rPr>
          <w:rFonts w:hint="eastAsia"/>
          <w:lang w:eastAsia="zh-CN"/>
        </w:rPr>
        <w:t>评估这些部署对其他业务的共用和兼容</w:t>
      </w:r>
      <w:r w:rsidR="00811ADF">
        <w:rPr>
          <w:rFonts w:hint="eastAsia"/>
          <w:lang w:eastAsia="zh-CN"/>
        </w:rPr>
        <w:t>性产生</w:t>
      </w:r>
      <w:r w:rsidR="006A1BDA" w:rsidRPr="004B2D2A">
        <w:rPr>
          <w:rFonts w:hint="eastAsia"/>
          <w:lang w:eastAsia="zh-CN"/>
        </w:rPr>
        <w:t>的影响，并</w:t>
      </w:r>
      <w:r w:rsidR="006A1BDA" w:rsidRPr="004B2D2A">
        <w:rPr>
          <w:lang w:eastAsia="zh-CN"/>
        </w:rPr>
        <w:t>通过无线电通信局主任向</w:t>
      </w:r>
      <w:r w:rsidR="006A1BDA" w:rsidRPr="004B2D2A">
        <w:rPr>
          <w:lang w:eastAsia="zh-CN"/>
        </w:rPr>
        <w:t>WRC</w:t>
      </w:r>
      <w:r w:rsidR="006A1BDA" w:rsidRPr="004B2D2A">
        <w:rPr>
          <w:lang w:eastAsia="zh-CN"/>
        </w:rPr>
        <w:t>报告其结果</w:t>
      </w:r>
      <w:r w:rsidR="006A1BDA" w:rsidRPr="004B2D2A">
        <w:rPr>
          <w:rFonts w:hint="eastAsia"/>
          <w:lang w:eastAsia="zh-CN"/>
        </w:rPr>
        <w:t>，</w:t>
      </w:r>
    </w:p>
    <w:p w14:paraId="7241B7A1" w14:textId="77777777" w:rsidR="006A1BDA" w:rsidRPr="001D25A4" w:rsidRDefault="006A1BDA" w:rsidP="006A1BDA">
      <w:pPr>
        <w:pStyle w:val="Call"/>
        <w:rPr>
          <w:lang w:eastAsia="zh-CN"/>
        </w:rPr>
      </w:pPr>
      <w:r w:rsidRPr="001D25A4">
        <w:rPr>
          <w:lang w:eastAsia="zh-CN"/>
        </w:rPr>
        <w:t>责成无线电通信局主任</w:t>
      </w:r>
    </w:p>
    <w:p w14:paraId="375F5C11" w14:textId="139033E2" w:rsidR="006A1BDA" w:rsidRPr="004B2D2A" w:rsidRDefault="006A1BDA" w:rsidP="004B591B">
      <w:pPr>
        <w:ind w:firstLineChars="200" w:firstLine="480"/>
        <w:rPr>
          <w:lang w:eastAsia="zh-CN"/>
        </w:rPr>
      </w:pPr>
      <w:r w:rsidRPr="004B2D2A">
        <w:rPr>
          <w:lang w:eastAsia="zh-CN"/>
        </w:rPr>
        <w:t>向未来一届大会报告上述</w:t>
      </w:r>
      <w:r w:rsidRPr="001D25A4">
        <w:rPr>
          <w:rFonts w:ascii="STKaiti" w:eastAsia="STKaiti" w:hAnsi="STKaiti"/>
          <w:lang w:eastAsia="zh-CN"/>
        </w:rPr>
        <w:t>请</w:t>
      </w:r>
      <w:r w:rsidRPr="004B591B">
        <w:rPr>
          <w:rFonts w:eastAsia="STKaiti"/>
          <w:lang w:eastAsia="zh-CN"/>
        </w:rPr>
        <w:t>ITU-R</w:t>
      </w:r>
      <w:r w:rsidR="004B591B" w:rsidRPr="004B591B">
        <w:rPr>
          <w:rFonts w:eastAsia="STKaiti"/>
          <w:lang w:val="en-US" w:eastAsia="zh-CN"/>
        </w:rPr>
        <w:t xml:space="preserve"> 5</w:t>
      </w:r>
      <w:r w:rsidRPr="004B2D2A">
        <w:rPr>
          <w:lang w:eastAsia="zh-CN"/>
        </w:rPr>
        <w:t>中的研究结果</w:t>
      </w:r>
      <w:r w:rsidRPr="004B2D2A">
        <w:rPr>
          <w:rFonts w:hint="eastAsia"/>
          <w:lang w:eastAsia="zh-CN"/>
        </w:rPr>
        <w:t>。</w:t>
      </w:r>
    </w:p>
    <w:p w14:paraId="620CD2F7" w14:textId="50F4EDF4" w:rsidR="00E2450E" w:rsidRDefault="006A1BDA">
      <w:pPr>
        <w:pStyle w:val="Reasons"/>
        <w:rPr>
          <w:lang w:eastAsia="zh-CN"/>
        </w:rPr>
      </w:pPr>
      <w:r>
        <w:rPr>
          <w:b/>
          <w:lang w:eastAsia="zh-CN"/>
        </w:rPr>
        <w:t>理由：</w:t>
      </w:r>
      <w:r>
        <w:rPr>
          <w:lang w:eastAsia="zh-CN"/>
        </w:rPr>
        <w:tab/>
      </w:r>
      <w:r w:rsidR="003B2C21" w:rsidRPr="003B2C21">
        <w:rPr>
          <w:rFonts w:hint="eastAsia"/>
          <w:lang w:eastAsia="zh-CN"/>
        </w:rPr>
        <w:t>新的</w:t>
      </w:r>
      <w:r w:rsidR="003B2C21" w:rsidRPr="003B2C21">
        <w:rPr>
          <w:rFonts w:hint="eastAsia"/>
          <w:lang w:eastAsia="zh-CN"/>
        </w:rPr>
        <w:t>WRC</w:t>
      </w:r>
      <w:r w:rsidR="003B2C21" w:rsidRPr="003B2C21">
        <w:rPr>
          <w:rFonts w:hint="eastAsia"/>
          <w:lang w:eastAsia="zh-CN"/>
        </w:rPr>
        <w:t>决议定义了</w:t>
      </w:r>
      <w:r w:rsidR="003B2C21" w:rsidRPr="003B2C21">
        <w:rPr>
          <w:rFonts w:hint="eastAsia"/>
          <w:lang w:eastAsia="zh-CN"/>
        </w:rPr>
        <w:t>IMT</w:t>
      </w:r>
      <w:r w:rsidR="003B2C21">
        <w:rPr>
          <w:rFonts w:hint="eastAsia"/>
          <w:lang w:eastAsia="zh-CN"/>
        </w:rPr>
        <w:t>台站</w:t>
      </w:r>
      <w:r w:rsidR="003B2C21" w:rsidRPr="003B2C21">
        <w:rPr>
          <w:rFonts w:hint="eastAsia"/>
          <w:lang w:eastAsia="zh-CN"/>
        </w:rPr>
        <w:t>的技术限制，以确保保护卫星</w:t>
      </w:r>
      <w:r w:rsidR="003B2C21">
        <w:rPr>
          <w:rFonts w:hint="eastAsia"/>
          <w:lang w:eastAsia="zh-CN"/>
        </w:rPr>
        <w:t>业务</w:t>
      </w:r>
      <w:r w:rsidR="003B2C21" w:rsidRPr="003B2C21">
        <w:rPr>
          <w:rFonts w:hint="eastAsia"/>
          <w:lang w:eastAsia="zh-CN"/>
        </w:rPr>
        <w:t>接收</w:t>
      </w:r>
      <w:r w:rsidR="003B2C21">
        <w:rPr>
          <w:rFonts w:hint="eastAsia"/>
          <w:lang w:eastAsia="zh-CN"/>
        </w:rPr>
        <w:t>台站</w:t>
      </w:r>
      <w:r w:rsidR="003B2C21" w:rsidRPr="003B2C21">
        <w:rPr>
          <w:rFonts w:hint="eastAsia"/>
          <w:lang w:eastAsia="zh-CN"/>
        </w:rPr>
        <w:t>免受</w:t>
      </w:r>
      <w:r w:rsidR="00811ADF">
        <w:rPr>
          <w:rFonts w:hint="eastAsia"/>
          <w:lang w:eastAsia="zh-CN"/>
        </w:rPr>
        <w:t>来自</w:t>
      </w:r>
      <w:r w:rsidR="00296D40" w:rsidRPr="003B2C21">
        <w:rPr>
          <w:rFonts w:hint="eastAsia"/>
          <w:lang w:eastAsia="zh-CN"/>
        </w:rPr>
        <w:t>24.25-27.5 GHz</w:t>
      </w:r>
      <w:r w:rsidR="00296D40" w:rsidRPr="003B2C21">
        <w:rPr>
          <w:rFonts w:hint="eastAsia"/>
          <w:lang w:eastAsia="zh-CN"/>
        </w:rPr>
        <w:t>频</w:t>
      </w:r>
      <w:r w:rsidR="00296D40">
        <w:rPr>
          <w:rFonts w:hint="eastAsia"/>
          <w:lang w:eastAsia="zh-CN"/>
        </w:rPr>
        <w:t>段</w:t>
      </w:r>
      <w:r w:rsidR="00296D40" w:rsidRPr="003B2C21">
        <w:rPr>
          <w:rFonts w:hint="eastAsia"/>
          <w:lang w:eastAsia="zh-CN"/>
        </w:rPr>
        <w:t>内</w:t>
      </w:r>
      <w:r w:rsidR="00296D40">
        <w:rPr>
          <w:rFonts w:hint="eastAsia"/>
          <w:lang w:eastAsia="zh-CN"/>
        </w:rPr>
        <w:t>的</w:t>
      </w:r>
      <w:r w:rsidR="00811ADF">
        <w:rPr>
          <w:rFonts w:hint="eastAsia"/>
          <w:lang w:eastAsia="zh-CN"/>
        </w:rPr>
        <w:t>可能</w:t>
      </w:r>
      <w:r w:rsidR="003B2C21" w:rsidRPr="003B2C21">
        <w:rPr>
          <w:rFonts w:hint="eastAsia"/>
          <w:lang w:eastAsia="zh-CN"/>
        </w:rPr>
        <w:t>干扰。此外，考虑到对</w:t>
      </w:r>
      <w:r w:rsidR="003B2C21" w:rsidRPr="003B2C21">
        <w:rPr>
          <w:rFonts w:hint="eastAsia"/>
          <w:lang w:eastAsia="zh-CN"/>
        </w:rPr>
        <w:t>IMT</w:t>
      </w:r>
      <w:r w:rsidR="003B2C21" w:rsidRPr="003B2C21">
        <w:rPr>
          <w:rFonts w:hint="eastAsia"/>
          <w:lang w:eastAsia="zh-CN"/>
        </w:rPr>
        <w:t>系统的兼容性研究是基于对可能部署</w:t>
      </w:r>
      <w:r w:rsidR="00296D40">
        <w:rPr>
          <w:rFonts w:hint="eastAsia"/>
          <w:lang w:eastAsia="zh-CN"/>
        </w:rPr>
        <w:t>场景</w:t>
      </w:r>
      <w:r w:rsidR="003B2C21" w:rsidRPr="003B2C21">
        <w:rPr>
          <w:rFonts w:hint="eastAsia"/>
          <w:lang w:eastAsia="zh-CN"/>
        </w:rPr>
        <w:t>的假设，</w:t>
      </w:r>
      <w:r w:rsidR="003B2C21" w:rsidRPr="003B2C21">
        <w:rPr>
          <w:rFonts w:hint="eastAsia"/>
          <w:lang w:eastAsia="zh-CN"/>
        </w:rPr>
        <w:t>WRC</w:t>
      </w:r>
      <w:r w:rsidR="003B2C21" w:rsidRPr="003B2C21">
        <w:rPr>
          <w:rFonts w:hint="eastAsia"/>
          <w:lang w:eastAsia="zh-CN"/>
        </w:rPr>
        <w:t>决议规定对</w:t>
      </w:r>
      <w:r w:rsidR="003B2C21" w:rsidRPr="003B2C21">
        <w:rPr>
          <w:rFonts w:hint="eastAsia"/>
          <w:lang w:eastAsia="zh-CN"/>
        </w:rPr>
        <w:t>24.25-27.5 GHz</w:t>
      </w:r>
      <w:r w:rsidR="003B2C21" w:rsidRPr="003B2C21">
        <w:rPr>
          <w:rFonts w:hint="eastAsia"/>
          <w:lang w:eastAsia="zh-CN"/>
        </w:rPr>
        <w:t>频</w:t>
      </w:r>
      <w:r w:rsidR="00296D40">
        <w:rPr>
          <w:rFonts w:hint="eastAsia"/>
          <w:lang w:eastAsia="zh-CN"/>
        </w:rPr>
        <w:t>段</w:t>
      </w:r>
      <w:r w:rsidR="003B2C21" w:rsidRPr="003B2C21">
        <w:rPr>
          <w:rFonts w:hint="eastAsia"/>
          <w:lang w:eastAsia="zh-CN"/>
        </w:rPr>
        <w:t>内</w:t>
      </w:r>
      <w:r w:rsidR="003B2C21" w:rsidRPr="003B2C21">
        <w:rPr>
          <w:rFonts w:hint="eastAsia"/>
          <w:lang w:eastAsia="zh-CN"/>
        </w:rPr>
        <w:t>IMT</w:t>
      </w:r>
      <w:r w:rsidR="003B2C21" w:rsidRPr="003B2C21">
        <w:rPr>
          <w:rFonts w:hint="eastAsia"/>
          <w:lang w:eastAsia="zh-CN"/>
        </w:rPr>
        <w:t>的实施情况进行</w:t>
      </w:r>
      <w:r w:rsidR="00296D40">
        <w:rPr>
          <w:rFonts w:hint="eastAsia"/>
          <w:lang w:eastAsia="zh-CN"/>
        </w:rPr>
        <w:t>监测</w:t>
      </w:r>
      <w:r w:rsidR="003B2C21" w:rsidRPr="003B2C21">
        <w:rPr>
          <w:rFonts w:hint="eastAsia"/>
          <w:lang w:eastAsia="zh-CN"/>
        </w:rPr>
        <w:t>，以期</w:t>
      </w:r>
      <w:r w:rsidR="00296D40">
        <w:rPr>
          <w:rFonts w:hint="eastAsia"/>
          <w:lang w:eastAsia="zh-CN"/>
        </w:rPr>
        <w:t>在</w:t>
      </w:r>
      <w:r w:rsidR="00296D40" w:rsidRPr="003B2C21">
        <w:rPr>
          <w:rFonts w:hint="eastAsia"/>
          <w:lang w:eastAsia="zh-CN"/>
        </w:rPr>
        <w:t>IMT</w:t>
      </w:r>
      <w:r w:rsidR="00296D40" w:rsidRPr="003B2C21">
        <w:rPr>
          <w:rFonts w:hint="eastAsia"/>
          <w:lang w:eastAsia="zh-CN"/>
        </w:rPr>
        <w:t>部署参数明显不同的情况下，</w:t>
      </w:r>
      <w:r w:rsidR="003B2C21" w:rsidRPr="003B2C21">
        <w:rPr>
          <w:rFonts w:hint="eastAsia"/>
          <w:lang w:eastAsia="zh-CN"/>
        </w:rPr>
        <w:t>采取</w:t>
      </w:r>
      <w:r w:rsidR="00296D40">
        <w:rPr>
          <w:rFonts w:hint="eastAsia"/>
          <w:lang w:eastAsia="zh-CN"/>
        </w:rPr>
        <w:t>保护</w:t>
      </w:r>
      <w:r w:rsidR="00296D40" w:rsidRPr="003B2C21">
        <w:rPr>
          <w:rFonts w:hint="eastAsia"/>
          <w:lang w:eastAsia="zh-CN"/>
        </w:rPr>
        <w:t>卫星</w:t>
      </w:r>
      <w:r w:rsidR="00296D40">
        <w:rPr>
          <w:rFonts w:hint="eastAsia"/>
          <w:lang w:eastAsia="zh-CN"/>
        </w:rPr>
        <w:t>业务</w:t>
      </w:r>
      <w:r w:rsidR="00296D40" w:rsidRPr="003B2C21">
        <w:rPr>
          <w:rFonts w:hint="eastAsia"/>
          <w:lang w:eastAsia="zh-CN"/>
        </w:rPr>
        <w:t>接收</w:t>
      </w:r>
      <w:r w:rsidR="00296D40">
        <w:rPr>
          <w:rFonts w:hint="eastAsia"/>
          <w:lang w:eastAsia="zh-CN"/>
        </w:rPr>
        <w:t>台站所需</w:t>
      </w:r>
      <w:r w:rsidR="003B2C21" w:rsidRPr="003B2C21">
        <w:rPr>
          <w:rFonts w:hint="eastAsia"/>
          <w:lang w:eastAsia="zh-CN"/>
        </w:rPr>
        <w:t>要的措施。</w:t>
      </w:r>
    </w:p>
    <w:p w14:paraId="21062A1F" w14:textId="77777777" w:rsidR="006A1BDA" w:rsidRDefault="006A1BDA" w:rsidP="006A1BDA">
      <w:pPr>
        <w:pStyle w:val="ArtNo"/>
        <w:rPr>
          <w:lang w:eastAsia="zh-CN"/>
        </w:rPr>
      </w:pPr>
      <w:r>
        <w:rPr>
          <w:rFonts w:hint="eastAsia"/>
          <w:lang w:eastAsia="zh-CN"/>
        </w:rPr>
        <w:t>第</w:t>
      </w:r>
      <w:r w:rsidRPr="00AA3F4E">
        <w:rPr>
          <w:rStyle w:val="href"/>
          <w:rFonts w:hint="eastAsia"/>
          <w:lang w:eastAsia="zh-CN"/>
        </w:rPr>
        <w:t>21</w:t>
      </w:r>
      <w:r>
        <w:rPr>
          <w:rFonts w:hint="eastAsia"/>
          <w:lang w:eastAsia="zh-CN"/>
        </w:rPr>
        <w:t>条</w:t>
      </w:r>
    </w:p>
    <w:p w14:paraId="048A9951" w14:textId="77777777" w:rsidR="006A1BDA" w:rsidRDefault="006A1BDA" w:rsidP="006A1BDA">
      <w:pPr>
        <w:pStyle w:val="Arttitle"/>
        <w:rPr>
          <w:lang w:eastAsia="zh-CN"/>
        </w:rPr>
      </w:pPr>
      <w:bookmarkStart w:id="171" w:name="_Toc329768702"/>
      <w:bookmarkStart w:id="172" w:name="_Toc454286577"/>
      <w:r>
        <w:rPr>
          <w:rFonts w:hint="eastAsia"/>
          <w:lang w:eastAsia="zh-CN"/>
        </w:rPr>
        <w:t>共用</w:t>
      </w:r>
      <w:r>
        <w:rPr>
          <w:rFonts w:hint="eastAsia"/>
          <w:lang w:eastAsia="zh-CN"/>
        </w:rPr>
        <w:t>1 GHz</w:t>
      </w:r>
      <w:r>
        <w:rPr>
          <w:rFonts w:hint="eastAsia"/>
          <w:lang w:eastAsia="zh-CN"/>
        </w:rPr>
        <w:t>以上频段的地面业务和空间业务</w:t>
      </w:r>
      <w:bookmarkEnd w:id="171"/>
      <w:bookmarkEnd w:id="172"/>
    </w:p>
    <w:p w14:paraId="542878CA" w14:textId="77777777" w:rsidR="006A1BDA" w:rsidRDefault="006A1BDA" w:rsidP="006A1BDA">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地面电台的功率限值</w:t>
      </w:r>
    </w:p>
    <w:p w14:paraId="2FAEB859" w14:textId="77777777" w:rsidR="00E2450E" w:rsidRDefault="006A1BDA">
      <w:pPr>
        <w:pStyle w:val="Proposal"/>
      </w:pPr>
      <w:r>
        <w:lastRenderedPageBreak/>
        <w:t>MOD</w:t>
      </w:r>
      <w:r>
        <w:tab/>
        <w:t>RCC/12A13/7</w:t>
      </w:r>
      <w:r>
        <w:rPr>
          <w:vanish/>
          <w:color w:val="7F7F7F" w:themeColor="text1" w:themeTint="80"/>
          <w:vertAlign w:val="superscript"/>
        </w:rPr>
        <w:t>#49921</w:t>
      </w:r>
    </w:p>
    <w:p w14:paraId="5CE2F570" w14:textId="14B4D402" w:rsidR="006A1BDA" w:rsidRPr="007E6ABE" w:rsidRDefault="006A1BDA">
      <w:pPr>
        <w:pStyle w:val="TableNo"/>
        <w:rPr>
          <w:lang w:eastAsia="zh-CN"/>
        </w:rPr>
        <w:pPrChange w:id="173" w:author="" w:date="2019-02-04T13:47:00Z">
          <w:pPr>
            <w:spacing w:before="0"/>
            <w:jc w:val="center"/>
          </w:pPr>
        </w:pPrChange>
      </w:pPr>
      <w:r w:rsidRPr="007E6ABE">
        <w:rPr>
          <w:rFonts w:hint="eastAsia"/>
          <w:lang w:eastAsia="zh-CN"/>
        </w:rPr>
        <w:t>表</w:t>
      </w:r>
      <w:r w:rsidRPr="007E6ABE">
        <w:rPr>
          <w:b/>
          <w:bCs/>
          <w:lang w:eastAsia="zh-CN"/>
        </w:rPr>
        <w:t>21-2</w:t>
      </w:r>
      <w:r w:rsidRPr="00157A98">
        <w:rPr>
          <w:rFonts w:hint="eastAsia"/>
          <w:sz w:val="16"/>
          <w:szCs w:val="16"/>
          <w:lang w:eastAsia="zh-CN"/>
        </w:rPr>
        <w:t>（</w:t>
      </w:r>
      <w:r w:rsidRPr="00157A98">
        <w:rPr>
          <w:sz w:val="16"/>
          <w:szCs w:val="16"/>
          <w:lang w:eastAsia="zh-CN"/>
        </w:rPr>
        <w:t>WRC</w:t>
      </w:r>
      <w:r w:rsidRPr="00157A98">
        <w:rPr>
          <w:sz w:val="16"/>
          <w:szCs w:val="16"/>
          <w:lang w:eastAsia="zh-CN"/>
        </w:rPr>
        <w:noBreakHyphen/>
      </w:r>
      <w:del w:id="174" w:author="" w:date="2019-02-04T13:47:00Z">
        <w:r w:rsidRPr="00157A98" w:rsidDel="002563C6">
          <w:rPr>
            <w:sz w:val="16"/>
            <w:szCs w:val="16"/>
            <w:lang w:eastAsia="zh-CN"/>
          </w:rPr>
          <w:delText>15</w:delText>
        </w:r>
      </w:del>
      <w:ins w:id="175" w:author="" w:date="2019-02-04T13:47:00Z">
        <w:r w:rsidRPr="00157A98">
          <w:rPr>
            <w:sz w:val="16"/>
            <w:szCs w:val="16"/>
            <w:lang w:eastAsia="zh-CN"/>
          </w:rPr>
          <w:t>19</w:t>
        </w:r>
      </w:ins>
      <w:r w:rsidRPr="00157A98">
        <w:rPr>
          <w:rFonts w:hint="eastAsia"/>
          <w:sz w:val="16"/>
          <w:szCs w:val="16"/>
          <w:lang w:eastAsia="zh-CN"/>
        </w:rPr>
        <w:t>，</w:t>
      </w:r>
      <w:r w:rsidRPr="00157A98">
        <w:rPr>
          <w:sz w:val="16"/>
          <w:szCs w:val="16"/>
          <w:lang w:eastAsia="zh-CN"/>
        </w:rPr>
        <w:t>修订版</w:t>
      </w:r>
      <w:r w:rsidR="00EB6BCB" w:rsidRPr="00157A98">
        <w:rPr>
          <w:sz w:val="16"/>
          <w:szCs w:val="16"/>
          <w:lang w:eastAsia="zh-CN"/>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6A1BDA" w:rsidRPr="007E6ABE" w14:paraId="10655C60" w14:textId="77777777" w:rsidTr="006A1BDA">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09EEB1FE" w14:textId="77777777" w:rsidR="006A1BDA" w:rsidRPr="007E6ABE" w:rsidRDefault="006A1BDA" w:rsidP="006A1BDA">
            <w:pPr>
              <w:pStyle w:val="Tablehead"/>
              <w:rPr>
                <w:lang w:eastAsia="zh-CN"/>
              </w:rPr>
            </w:pPr>
            <w:r w:rsidRPr="007E6ABE">
              <w:rPr>
                <w:rFonts w:hint="eastAsia"/>
                <w:lang w:eastAsia="zh-CN"/>
              </w:rPr>
              <w:t>频段</w:t>
            </w:r>
          </w:p>
        </w:tc>
        <w:tc>
          <w:tcPr>
            <w:tcW w:w="2905" w:type="dxa"/>
            <w:tcBorders>
              <w:top w:val="single" w:sz="4" w:space="0" w:color="auto"/>
              <w:left w:val="single" w:sz="4" w:space="0" w:color="auto"/>
              <w:bottom w:val="single" w:sz="4" w:space="0" w:color="auto"/>
              <w:right w:val="single" w:sz="4" w:space="0" w:color="auto"/>
            </w:tcBorders>
            <w:vAlign w:val="center"/>
            <w:hideMark/>
          </w:tcPr>
          <w:p w14:paraId="252F0AC2" w14:textId="77777777" w:rsidR="006A1BDA" w:rsidRPr="007E6ABE" w:rsidRDefault="006A1BDA" w:rsidP="006A1BDA">
            <w:pPr>
              <w:pStyle w:val="Tablehead"/>
              <w:rPr>
                <w:lang w:eastAsia="zh-CN"/>
              </w:rPr>
            </w:pPr>
            <w:r w:rsidRPr="007E6ABE">
              <w:rPr>
                <w:rFonts w:hint="eastAsia"/>
                <w:lang w:eastAsia="zh-CN"/>
              </w:rPr>
              <w:t>业务</w:t>
            </w:r>
          </w:p>
        </w:tc>
        <w:tc>
          <w:tcPr>
            <w:tcW w:w="2035" w:type="dxa"/>
            <w:tcBorders>
              <w:top w:val="single" w:sz="4" w:space="0" w:color="auto"/>
              <w:left w:val="single" w:sz="4" w:space="0" w:color="auto"/>
              <w:bottom w:val="single" w:sz="4" w:space="0" w:color="auto"/>
              <w:right w:val="single" w:sz="4" w:space="0" w:color="auto"/>
            </w:tcBorders>
            <w:hideMark/>
          </w:tcPr>
          <w:p w14:paraId="18BC71C5" w14:textId="77777777" w:rsidR="006A1BDA" w:rsidRPr="007E6ABE" w:rsidRDefault="006A1BDA" w:rsidP="006A1BDA">
            <w:pPr>
              <w:pStyle w:val="Tablehead"/>
              <w:rPr>
                <w:lang w:eastAsia="zh-CN"/>
              </w:rPr>
            </w:pPr>
            <w:r w:rsidRPr="007E6ABE">
              <w:rPr>
                <w:rFonts w:hint="eastAsia"/>
                <w:lang w:eastAsia="zh-CN"/>
              </w:rPr>
              <w:t>规定限</w:t>
            </w:r>
            <w:del w:id="176" w:author="" w:date="2019-03-20T16:24:00Z">
              <w:r w:rsidDel="00BB23A5">
                <w:rPr>
                  <w:rFonts w:hint="eastAsia"/>
                  <w:lang w:eastAsia="zh-CN"/>
                </w:rPr>
                <w:delText>值</w:delText>
              </w:r>
            </w:del>
            <w:ins w:id="177" w:author="" w:date="2019-03-20T16:24:00Z">
              <w:r>
                <w:rPr>
                  <w:rFonts w:hint="eastAsia"/>
                  <w:lang w:eastAsia="zh-CN"/>
                </w:rPr>
                <w:t>制</w:t>
              </w:r>
            </w:ins>
            <w:r w:rsidRPr="007E6ABE">
              <w:rPr>
                <w:lang w:eastAsia="zh-CN"/>
              </w:rPr>
              <w:t>的条款</w:t>
            </w:r>
          </w:p>
        </w:tc>
      </w:tr>
      <w:tr w:rsidR="006A1BDA" w:rsidRPr="007E6ABE" w14:paraId="484B9EA4" w14:textId="77777777" w:rsidTr="006A1BDA">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1B957F22" w14:textId="77777777" w:rsidR="006A1BDA" w:rsidRPr="007E6ABE" w:rsidRDefault="006A1BDA" w:rsidP="006A1BDA">
            <w:pPr>
              <w:pStyle w:val="Tabletext"/>
              <w:keepNext/>
            </w:pPr>
            <w:r w:rsidRPr="007E6ABE">
              <w:t>…</w:t>
            </w:r>
          </w:p>
        </w:tc>
        <w:tc>
          <w:tcPr>
            <w:tcW w:w="2905" w:type="dxa"/>
            <w:tcBorders>
              <w:top w:val="single" w:sz="4" w:space="0" w:color="auto"/>
              <w:left w:val="single" w:sz="6" w:space="0" w:color="auto"/>
              <w:bottom w:val="single" w:sz="4" w:space="0" w:color="auto"/>
              <w:right w:val="single" w:sz="6" w:space="0" w:color="auto"/>
            </w:tcBorders>
            <w:hideMark/>
          </w:tcPr>
          <w:p w14:paraId="513AEDED" w14:textId="77777777" w:rsidR="006A1BDA" w:rsidRPr="007E6ABE" w:rsidRDefault="006A1BDA" w:rsidP="006A1BDA">
            <w:pPr>
              <w:pStyle w:val="Tabletext"/>
              <w:keepNext/>
            </w:pPr>
            <w:r w:rsidRPr="007E6ABE">
              <w:t>…</w:t>
            </w:r>
          </w:p>
        </w:tc>
        <w:tc>
          <w:tcPr>
            <w:tcW w:w="2035" w:type="dxa"/>
            <w:tcBorders>
              <w:top w:val="single" w:sz="4" w:space="0" w:color="auto"/>
              <w:left w:val="single" w:sz="6" w:space="0" w:color="auto"/>
              <w:bottom w:val="single" w:sz="4" w:space="0" w:color="auto"/>
              <w:right w:val="single" w:sz="6" w:space="0" w:color="auto"/>
            </w:tcBorders>
            <w:hideMark/>
          </w:tcPr>
          <w:p w14:paraId="5CC68E3D" w14:textId="77777777" w:rsidR="006A1BDA" w:rsidRPr="007E6ABE" w:rsidRDefault="006A1BDA" w:rsidP="006A1BDA">
            <w:pPr>
              <w:pStyle w:val="Tabletext"/>
              <w:keepNext/>
            </w:pPr>
            <w:r w:rsidRPr="007E6ABE">
              <w:rPr>
                <w:rStyle w:val="ArtrefBold1"/>
              </w:rPr>
              <w:t>…</w:t>
            </w:r>
          </w:p>
        </w:tc>
      </w:tr>
      <w:tr w:rsidR="006A1BDA" w:rsidRPr="007E6ABE" w14:paraId="2F3BFE75" w14:textId="77777777" w:rsidTr="006A1BDA">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0CC2D577" w14:textId="1C79BD56" w:rsidR="006A1BDA" w:rsidRPr="007E6ABE" w:rsidRDefault="006A1BDA" w:rsidP="006A1BDA">
            <w:pPr>
              <w:pStyle w:val="Tabletext"/>
              <w:rPr>
                <w:lang w:eastAsia="zh-CN"/>
              </w:rPr>
            </w:pPr>
            <w:r w:rsidRPr="007E6ABE">
              <w:rPr>
                <w:lang w:eastAsia="zh-CN"/>
              </w:rPr>
              <w:t>17.7-18.4 GHz</w:t>
            </w:r>
            <w:r w:rsidRPr="007E6ABE">
              <w:rPr>
                <w:rFonts w:hint="eastAsia"/>
                <w:lang w:eastAsia="zh-CN"/>
              </w:rPr>
              <w:br/>
            </w:r>
            <w:r w:rsidRPr="007E6ABE">
              <w:rPr>
                <w:lang w:eastAsia="zh-CN"/>
              </w:rPr>
              <w:t>18.6-18.8 GHz</w:t>
            </w:r>
            <w:r w:rsidRPr="007E6ABE">
              <w:rPr>
                <w:rFonts w:hint="eastAsia"/>
                <w:lang w:eastAsia="zh-CN"/>
              </w:rPr>
              <w:br/>
            </w:r>
            <w:r w:rsidRPr="007E6ABE">
              <w:rPr>
                <w:lang w:eastAsia="zh-CN"/>
              </w:rPr>
              <w:t>19.3-19.7 GHz</w:t>
            </w:r>
            <w:r w:rsidRPr="007E6ABE">
              <w:rPr>
                <w:rFonts w:hint="eastAsia"/>
                <w:lang w:eastAsia="zh-CN"/>
              </w:rPr>
              <w:br/>
            </w:r>
            <w:r w:rsidRPr="007E6ABE">
              <w:rPr>
                <w:lang w:eastAsia="zh-CN"/>
              </w:rPr>
              <w:t>22.55-23.55 GHz</w:t>
            </w:r>
            <w:r w:rsidRPr="007E6ABE">
              <w:rPr>
                <w:rFonts w:hint="eastAsia"/>
                <w:lang w:eastAsia="zh-CN"/>
              </w:rPr>
              <w:br/>
            </w:r>
            <w:del w:id="178" w:author="" w:date="2019-02-07T21:02:00Z">
              <w:r w:rsidRPr="007E6ABE" w:rsidDel="00012783">
                <w:rPr>
                  <w:rFonts w:hint="eastAsia"/>
                  <w:lang w:eastAsia="zh-CN"/>
                </w:rPr>
                <w:delText>24.45-24.75 GHz</w:delText>
              </w:r>
              <w:r w:rsidRPr="007E6ABE" w:rsidDel="00012783">
                <w:rPr>
                  <w:rFonts w:hint="eastAsia"/>
                  <w:lang w:eastAsia="zh-CN"/>
                </w:rPr>
                <w:delText>（</w:delText>
              </w:r>
              <w:r w:rsidRPr="007E6ABE" w:rsidDel="00012783">
                <w:rPr>
                  <w:rFonts w:hint="eastAsia"/>
                  <w:lang w:eastAsia="zh-CN"/>
                </w:rPr>
                <w:delText>1</w:delText>
              </w:r>
              <w:r w:rsidRPr="007E6ABE" w:rsidDel="00012783">
                <w:rPr>
                  <w:rFonts w:hint="eastAsia"/>
                  <w:lang w:eastAsia="zh-CN"/>
                </w:rPr>
                <w:delText>区和</w:delText>
              </w:r>
              <w:r w:rsidRPr="007E6ABE" w:rsidDel="00012783">
                <w:rPr>
                  <w:rFonts w:hint="eastAsia"/>
                  <w:lang w:eastAsia="zh-CN"/>
                </w:rPr>
                <w:delText>3</w:delText>
              </w:r>
              <w:r w:rsidRPr="007E6ABE" w:rsidDel="00012783">
                <w:rPr>
                  <w:rFonts w:hint="eastAsia"/>
                  <w:lang w:eastAsia="zh-CN"/>
                </w:rPr>
                <w:delText>区</w:delText>
              </w:r>
            </w:del>
            <w:r w:rsidR="00EB6BCB">
              <w:rPr>
                <w:rFonts w:hint="eastAsia"/>
                <w:lang w:eastAsia="zh-CN"/>
              </w:rPr>
              <w:t>）</w:t>
            </w:r>
            <w:del w:id="179" w:author="" w:date="2019-02-07T21:02:00Z">
              <w:r w:rsidRPr="007E6ABE" w:rsidDel="00012783">
                <w:rPr>
                  <w:lang w:eastAsia="zh-CN"/>
                </w:rPr>
                <w:br/>
              </w:r>
              <w:r w:rsidRPr="007E6ABE" w:rsidDel="00012783">
                <w:rPr>
                  <w:rFonts w:hint="eastAsia"/>
                  <w:lang w:eastAsia="zh-CN"/>
                </w:rPr>
                <w:delText>24.75-25.25 GHz</w:delText>
              </w:r>
              <w:r w:rsidRPr="007E6ABE" w:rsidDel="00012783">
                <w:rPr>
                  <w:rFonts w:hint="eastAsia"/>
                  <w:lang w:eastAsia="zh-CN"/>
                </w:rPr>
                <w:delText>（</w:delText>
              </w:r>
              <w:r w:rsidRPr="007E6ABE" w:rsidDel="00012783">
                <w:rPr>
                  <w:rFonts w:hint="eastAsia"/>
                  <w:lang w:eastAsia="zh-CN"/>
                </w:rPr>
                <w:delText>3</w:delText>
              </w:r>
              <w:r w:rsidRPr="007E6ABE" w:rsidDel="00012783">
                <w:rPr>
                  <w:rFonts w:hint="eastAsia"/>
                  <w:lang w:eastAsia="zh-CN"/>
                </w:rPr>
                <w:delText>区</w:delText>
              </w:r>
            </w:del>
            <w:r w:rsidR="00EB6BCB">
              <w:rPr>
                <w:rFonts w:hint="eastAsia"/>
                <w:lang w:eastAsia="zh-CN"/>
              </w:rPr>
              <w:t>）</w:t>
            </w:r>
            <w:r w:rsidRPr="007E6ABE">
              <w:rPr>
                <w:lang w:eastAsia="zh-CN"/>
              </w:rPr>
              <w:br/>
            </w:r>
            <w:del w:id="180" w:author="Unknown">
              <w:r w:rsidR="0037152A" w:rsidRPr="0037152A">
                <w:delText>25</w:delText>
              </w:r>
            </w:del>
            <w:ins w:id="181" w:author="Unknown" w:date="2019-01-28T11:18:00Z">
              <w:r w:rsidR="0037152A" w:rsidRPr="0037152A">
                <w:t>24</w:t>
              </w:r>
            </w:ins>
            <w:r w:rsidR="0037152A" w:rsidRPr="0037152A">
              <w:t>.</w:t>
            </w:r>
            <w:del w:id="182" w:author="Unknown">
              <w:r w:rsidR="0037152A" w:rsidRPr="0037152A">
                <w:delText>2</w:delText>
              </w:r>
            </w:del>
            <w:del w:id="183" w:author="Turnbull, Karen" w:date="2019-10-18T12:01:00Z">
              <w:r w:rsidR="0037152A" w:rsidRPr="0037152A" w:rsidDel="00635772">
                <w:delText>5</w:delText>
              </w:r>
            </w:del>
            <w:ins w:id="184" w:author="Unknown" w:date="2019-01-28T11:19:00Z">
              <w:r w:rsidR="0037152A" w:rsidRPr="0037152A">
                <w:t>4</w:t>
              </w:r>
            </w:ins>
            <w:r w:rsidR="0037152A" w:rsidRPr="0037152A">
              <w:t>-29.5 GHz</w:t>
            </w:r>
          </w:p>
        </w:tc>
        <w:tc>
          <w:tcPr>
            <w:tcW w:w="2905" w:type="dxa"/>
            <w:tcBorders>
              <w:top w:val="single" w:sz="4" w:space="0" w:color="auto"/>
              <w:left w:val="single" w:sz="6" w:space="0" w:color="auto"/>
              <w:bottom w:val="single" w:sz="4" w:space="0" w:color="auto"/>
              <w:right w:val="single" w:sz="6" w:space="0" w:color="auto"/>
            </w:tcBorders>
            <w:hideMark/>
          </w:tcPr>
          <w:p w14:paraId="2983E5F6" w14:textId="77777777" w:rsidR="006A1BDA" w:rsidRPr="007E6ABE" w:rsidRDefault="006A1BDA" w:rsidP="006A1BDA">
            <w:pPr>
              <w:pStyle w:val="Tabletext"/>
              <w:rPr>
                <w:lang w:eastAsia="zh-CN"/>
              </w:rPr>
            </w:pPr>
            <w:r w:rsidRPr="007E6ABE">
              <w:rPr>
                <w:rFonts w:hint="eastAsia"/>
                <w:lang w:eastAsia="zh-CN"/>
              </w:rPr>
              <w:t>卫星固定</w:t>
            </w:r>
            <w:r w:rsidRPr="007E6ABE">
              <w:rPr>
                <w:lang w:eastAsia="zh-CN"/>
              </w:rPr>
              <w:br/>
            </w:r>
            <w:r w:rsidRPr="007E6ABE">
              <w:rPr>
                <w:rFonts w:hint="eastAsia"/>
                <w:lang w:eastAsia="zh-CN"/>
              </w:rPr>
              <w:t>卫星地球探测</w:t>
            </w:r>
            <w:r w:rsidRPr="007E6ABE">
              <w:rPr>
                <w:rFonts w:hint="eastAsia"/>
                <w:lang w:eastAsia="zh-CN"/>
              </w:rPr>
              <w:br/>
            </w:r>
            <w:r w:rsidRPr="007E6ABE">
              <w:rPr>
                <w:rFonts w:hint="eastAsia"/>
                <w:lang w:eastAsia="zh-CN"/>
              </w:rPr>
              <w:t>空间研究</w:t>
            </w:r>
            <w:r w:rsidRPr="007E6ABE">
              <w:rPr>
                <w:rFonts w:hint="eastAsia"/>
                <w:lang w:eastAsia="zh-CN"/>
              </w:rPr>
              <w:br/>
            </w:r>
            <w:r w:rsidRPr="007E6ABE">
              <w:rPr>
                <w:rFonts w:hint="eastAsia"/>
                <w:lang w:eastAsia="zh-CN"/>
              </w:rPr>
              <w:t>卫星间</w:t>
            </w:r>
          </w:p>
        </w:tc>
        <w:tc>
          <w:tcPr>
            <w:tcW w:w="2035" w:type="dxa"/>
            <w:tcBorders>
              <w:top w:val="single" w:sz="4" w:space="0" w:color="auto"/>
              <w:left w:val="single" w:sz="6" w:space="0" w:color="auto"/>
              <w:bottom w:val="single" w:sz="4" w:space="0" w:color="auto"/>
              <w:right w:val="single" w:sz="6" w:space="0" w:color="auto"/>
            </w:tcBorders>
            <w:hideMark/>
          </w:tcPr>
          <w:p w14:paraId="4419DCE4" w14:textId="77777777" w:rsidR="006A1BDA" w:rsidRPr="007E6ABE" w:rsidRDefault="006A1BDA" w:rsidP="006A1BDA">
            <w:pPr>
              <w:pStyle w:val="Tabletext"/>
              <w:rPr>
                <w:lang w:eastAsia="zh-CN"/>
              </w:rPr>
            </w:pPr>
            <w:r w:rsidRPr="007E6ABE">
              <w:rPr>
                <w:rFonts w:hint="eastAsia"/>
                <w:lang w:eastAsia="zh-CN"/>
              </w:rPr>
              <w:t>第</w:t>
            </w:r>
            <w:r w:rsidRPr="007E6ABE">
              <w:rPr>
                <w:rFonts w:hint="eastAsia"/>
                <w:b/>
                <w:bCs/>
                <w:lang w:eastAsia="zh-CN"/>
              </w:rPr>
              <w:t>21.2</w:t>
            </w:r>
            <w:r w:rsidRPr="007E6ABE">
              <w:rPr>
                <w:rFonts w:hint="eastAsia"/>
                <w:lang w:eastAsia="zh-CN"/>
              </w:rPr>
              <w:t>、</w:t>
            </w:r>
            <w:r w:rsidRPr="007E6ABE">
              <w:rPr>
                <w:rFonts w:hint="eastAsia"/>
                <w:b/>
                <w:bCs/>
                <w:lang w:eastAsia="zh-CN"/>
              </w:rPr>
              <w:t>21.3</w:t>
            </w:r>
            <w:r w:rsidRPr="007E6ABE">
              <w:rPr>
                <w:rFonts w:hint="eastAsia"/>
                <w:lang w:eastAsia="zh-CN"/>
              </w:rPr>
              <w:t>、</w:t>
            </w:r>
            <w:r w:rsidRPr="007E6ABE">
              <w:rPr>
                <w:lang w:val="en-US" w:eastAsia="zh-CN"/>
              </w:rPr>
              <w:br/>
            </w:r>
            <w:r w:rsidRPr="007E6ABE">
              <w:rPr>
                <w:rFonts w:hint="eastAsia"/>
                <w:b/>
                <w:bCs/>
                <w:lang w:eastAsia="zh-CN"/>
              </w:rPr>
              <w:t>21.5</w:t>
            </w:r>
            <w:r w:rsidRPr="007E6ABE">
              <w:rPr>
                <w:rFonts w:hint="eastAsia"/>
                <w:lang w:eastAsia="zh-CN"/>
              </w:rPr>
              <w:t>和</w:t>
            </w:r>
            <w:r w:rsidRPr="007E6ABE">
              <w:rPr>
                <w:rFonts w:hint="eastAsia"/>
                <w:b/>
                <w:bCs/>
                <w:lang w:eastAsia="zh-CN"/>
              </w:rPr>
              <w:t>21.5A</w:t>
            </w:r>
            <w:r w:rsidRPr="007E6ABE">
              <w:rPr>
                <w:rFonts w:hint="eastAsia"/>
                <w:lang w:eastAsia="zh-CN"/>
              </w:rPr>
              <w:t>款</w:t>
            </w:r>
          </w:p>
        </w:tc>
      </w:tr>
      <w:tr w:rsidR="006A1BDA" w:rsidRPr="007E6ABE" w14:paraId="04936334" w14:textId="77777777" w:rsidTr="006A1BDA">
        <w:trPr>
          <w:cantSplit/>
          <w:trHeight w:val="20"/>
          <w:jc w:val="center"/>
        </w:trPr>
        <w:tc>
          <w:tcPr>
            <w:tcW w:w="4359" w:type="dxa"/>
            <w:tcBorders>
              <w:top w:val="single" w:sz="4" w:space="0" w:color="auto"/>
              <w:left w:val="single" w:sz="6" w:space="0" w:color="auto"/>
              <w:bottom w:val="single" w:sz="4" w:space="0" w:color="auto"/>
              <w:right w:val="single" w:sz="6" w:space="0" w:color="auto"/>
            </w:tcBorders>
          </w:tcPr>
          <w:p w14:paraId="2B9D8A00" w14:textId="77777777" w:rsidR="006A1BDA" w:rsidRPr="00E15280" w:rsidRDefault="006A1BDA" w:rsidP="006A1BDA">
            <w:pPr>
              <w:pStyle w:val="Tabletext"/>
            </w:pPr>
            <w:r w:rsidRPr="00E15280">
              <w:t>…</w:t>
            </w:r>
          </w:p>
        </w:tc>
        <w:tc>
          <w:tcPr>
            <w:tcW w:w="2905" w:type="dxa"/>
            <w:tcBorders>
              <w:top w:val="single" w:sz="4" w:space="0" w:color="auto"/>
              <w:left w:val="single" w:sz="6" w:space="0" w:color="auto"/>
              <w:bottom w:val="single" w:sz="4" w:space="0" w:color="auto"/>
              <w:right w:val="single" w:sz="6" w:space="0" w:color="auto"/>
            </w:tcBorders>
          </w:tcPr>
          <w:p w14:paraId="55C3DE04" w14:textId="77777777" w:rsidR="006A1BDA" w:rsidRPr="00E15280" w:rsidRDefault="006A1BDA" w:rsidP="006A1BDA">
            <w:pPr>
              <w:pStyle w:val="Tabletext"/>
            </w:pPr>
            <w:r w:rsidRPr="00E15280">
              <w:t>…</w:t>
            </w:r>
          </w:p>
        </w:tc>
        <w:tc>
          <w:tcPr>
            <w:tcW w:w="2035" w:type="dxa"/>
            <w:tcBorders>
              <w:top w:val="single" w:sz="4" w:space="0" w:color="auto"/>
              <w:left w:val="single" w:sz="6" w:space="0" w:color="auto"/>
              <w:bottom w:val="single" w:sz="4" w:space="0" w:color="auto"/>
              <w:right w:val="single" w:sz="6" w:space="0" w:color="auto"/>
            </w:tcBorders>
          </w:tcPr>
          <w:p w14:paraId="56292C3F" w14:textId="77777777" w:rsidR="006A1BDA" w:rsidRPr="0088026F" w:rsidRDefault="006A1BDA" w:rsidP="006A1BDA">
            <w:pPr>
              <w:pStyle w:val="Tabletext"/>
              <w:rPr>
                <w:rStyle w:val="ArtrefBold1"/>
                <w:b w:val="0"/>
                <w:bCs w:val="0"/>
              </w:rPr>
            </w:pPr>
            <w:r w:rsidRPr="0088026F">
              <w:rPr>
                <w:rStyle w:val="ArtrefBold1"/>
              </w:rPr>
              <w:t>…</w:t>
            </w:r>
          </w:p>
        </w:tc>
      </w:tr>
    </w:tbl>
    <w:p w14:paraId="25516E1A" w14:textId="77777777" w:rsidR="00E2450E" w:rsidRDefault="00E2450E"/>
    <w:p w14:paraId="3FF9955D" w14:textId="75574939" w:rsidR="00E2450E" w:rsidRDefault="006A1BDA">
      <w:pPr>
        <w:pStyle w:val="Reasons"/>
        <w:rPr>
          <w:lang w:eastAsia="zh-CN"/>
        </w:rPr>
      </w:pPr>
      <w:r>
        <w:rPr>
          <w:b/>
          <w:lang w:eastAsia="zh-CN"/>
        </w:rPr>
        <w:t>理由：</w:t>
      </w:r>
      <w:r>
        <w:rPr>
          <w:lang w:eastAsia="zh-CN"/>
        </w:rPr>
        <w:tab/>
      </w:r>
      <w:r w:rsidR="0061386A" w:rsidRPr="0061386A">
        <w:rPr>
          <w:rFonts w:hint="eastAsia"/>
          <w:lang w:eastAsia="zh-CN"/>
        </w:rPr>
        <w:t>将</w:t>
      </w:r>
      <w:r w:rsidR="0061386A" w:rsidRPr="0061386A">
        <w:rPr>
          <w:rFonts w:hint="eastAsia"/>
          <w:lang w:eastAsia="zh-CN"/>
        </w:rPr>
        <w:t>24.25-25.25 GHz</w:t>
      </w:r>
      <w:r w:rsidR="0061386A">
        <w:rPr>
          <w:rFonts w:hint="eastAsia"/>
          <w:lang w:eastAsia="zh-CN"/>
        </w:rPr>
        <w:t>频段划分</w:t>
      </w:r>
      <w:r w:rsidR="0061386A" w:rsidRPr="0061386A">
        <w:rPr>
          <w:rFonts w:hint="eastAsia"/>
          <w:lang w:eastAsia="zh-CN"/>
        </w:rPr>
        <w:t>给移动</w:t>
      </w:r>
      <w:r w:rsidR="0061386A">
        <w:rPr>
          <w:rFonts w:hint="eastAsia"/>
          <w:lang w:eastAsia="zh-CN"/>
        </w:rPr>
        <w:t>业务</w:t>
      </w:r>
      <w:r w:rsidR="0061386A" w:rsidRPr="0061386A">
        <w:rPr>
          <w:rFonts w:hint="eastAsia"/>
          <w:lang w:eastAsia="zh-CN"/>
        </w:rPr>
        <w:t>，</w:t>
      </w:r>
      <w:r w:rsidR="00811ADF">
        <w:rPr>
          <w:rFonts w:hint="eastAsia"/>
          <w:lang w:eastAsia="zh-CN"/>
        </w:rPr>
        <w:t>则</w:t>
      </w:r>
      <w:r w:rsidR="0061386A" w:rsidRPr="0061386A">
        <w:rPr>
          <w:rFonts w:hint="eastAsia"/>
          <w:lang w:eastAsia="zh-CN"/>
        </w:rPr>
        <w:t>24.4-25.25 GHz</w:t>
      </w:r>
      <w:r w:rsidR="0061386A">
        <w:rPr>
          <w:rFonts w:hint="eastAsia"/>
          <w:lang w:eastAsia="zh-CN"/>
        </w:rPr>
        <w:t>频段</w:t>
      </w:r>
      <w:r w:rsidR="0061386A" w:rsidRPr="0061386A">
        <w:rPr>
          <w:rFonts w:hint="eastAsia"/>
          <w:lang w:eastAsia="zh-CN"/>
        </w:rPr>
        <w:t>属于地面和卫星</w:t>
      </w:r>
      <w:r w:rsidR="0061386A">
        <w:rPr>
          <w:rFonts w:hint="eastAsia"/>
          <w:lang w:eastAsia="zh-CN"/>
        </w:rPr>
        <w:t>业务</w:t>
      </w:r>
      <w:r w:rsidR="0061386A" w:rsidRPr="0061386A">
        <w:rPr>
          <w:rFonts w:hint="eastAsia"/>
          <w:lang w:eastAsia="zh-CN"/>
        </w:rPr>
        <w:t>在平等</w:t>
      </w:r>
      <w:r w:rsidR="0061386A">
        <w:rPr>
          <w:rFonts w:hint="eastAsia"/>
          <w:lang w:eastAsia="zh-CN"/>
        </w:rPr>
        <w:t>基础上</w:t>
      </w:r>
      <w:r w:rsidR="0061386A" w:rsidRPr="0061386A">
        <w:rPr>
          <w:rFonts w:hint="eastAsia"/>
          <w:lang w:eastAsia="zh-CN"/>
        </w:rPr>
        <w:t>共</w:t>
      </w:r>
      <w:r w:rsidR="0061386A">
        <w:rPr>
          <w:rFonts w:hint="eastAsia"/>
          <w:lang w:eastAsia="zh-CN"/>
        </w:rPr>
        <w:t>用的频段这一</w:t>
      </w:r>
      <w:r w:rsidR="0061386A" w:rsidRPr="0061386A">
        <w:rPr>
          <w:rFonts w:hint="eastAsia"/>
          <w:lang w:eastAsia="zh-CN"/>
        </w:rPr>
        <w:t>类别。因此，必须将《无线电规则》第</w:t>
      </w:r>
      <w:r w:rsidR="0061386A" w:rsidRPr="0061386A">
        <w:rPr>
          <w:rFonts w:hint="eastAsia"/>
          <w:b/>
          <w:bCs/>
          <w:lang w:eastAsia="zh-CN"/>
        </w:rPr>
        <w:t>21</w:t>
      </w:r>
      <w:r w:rsidR="0061386A" w:rsidRPr="0061386A">
        <w:rPr>
          <w:rFonts w:hint="eastAsia"/>
          <w:lang w:eastAsia="zh-CN"/>
        </w:rPr>
        <w:t>条</w:t>
      </w:r>
      <w:r w:rsidR="0061386A">
        <w:rPr>
          <w:rFonts w:hint="eastAsia"/>
          <w:lang w:eastAsia="zh-CN"/>
        </w:rPr>
        <w:t>中</w:t>
      </w:r>
      <w:r w:rsidR="0061386A" w:rsidRPr="0061386A">
        <w:rPr>
          <w:rFonts w:hint="eastAsia"/>
          <w:lang w:eastAsia="zh-CN"/>
        </w:rPr>
        <w:t>有关地面和卫星业务兼容性的</w:t>
      </w:r>
      <w:r w:rsidR="0061386A">
        <w:rPr>
          <w:rFonts w:hint="eastAsia"/>
          <w:lang w:eastAsia="zh-CN"/>
        </w:rPr>
        <w:t>相</w:t>
      </w:r>
      <w:r w:rsidR="0061386A" w:rsidRPr="0061386A">
        <w:rPr>
          <w:rFonts w:hint="eastAsia"/>
          <w:lang w:eastAsia="zh-CN"/>
        </w:rPr>
        <w:t>关</w:t>
      </w:r>
      <w:r w:rsidR="00811ADF">
        <w:rPr>
          <w:rFonts w:hint="eastAsia"/>
          <w:lang w:eastAsia="zh-CN"/>
        </w:rPr>
        <w:t>条款</w:t>
      </w:r>
      <w:r w:rsidR="0061386A" w:rsidRPr="0061386A">
        <w:rPr>
          <w:rFonts w:hint="eastAsia"/>
          <w:lang w:eastAsia="zh-CN"/>
        </w:rPr>
        <w:t>扩大到涵盖</w:t>
      </w:r>
      <w:r w:rsidR="0061386A" w:rsidRPr="0061386A">
        <w:rPr>
          <w:rFonts w:hint="eastAsia"/>
          <w:lang w:eastAsia="zh-CN"/>
        </w:rPr>
        <w:t>24.4-25.25 GHz</w:t>
      </w:r>
      <w:r w:rsidR="0061386A" w:rsidRPr="0061386A">
        <w:rPr>
          <w:rFonts w:hint="eastAsia"/>
          <w:lang w:eastAsia="zh-CN"/>
        </w:rPr>
        <w:t>频段。</w:t>
      </w:r>
    </w:p>
    <w:p w14:paraId="64E3FA48" w14:textId="77777777" w:rsidR="00E2450E" w:rsidRDefault="006A1BDA">
      <w:pPr>
        <w:pStyle w:val="Proposal"/>
        <w:rPr>
          <w:lang w:eastAsia="zh-CN"/>
        </w:rPr>
      </w:pPr>
      <w:r>
        <w:rPr>
          <w:lang w:eastAsia="zh-CN"/>
        </w:rPr>
        <w:t>MOD</w:t>
      </w:r>
      <w:r>
        <w:rPr>
          <w:lang w:eastAsia="zh-CN"/>
        </w:rPr>
        <w:tab/>
        <w:t>RCC/12A13/8</w:t>
      </w:r>
      <w:r>
        <w:rPr>
          <w:vanish/>
          <w:color w:val="7F7F7F" w:themeColor="text1" w:themeTint="80"/>
          <w:vertAlign w:val="superscript"/>
          <w:lang w:eastAsia="zh-CN"/>
        </w:rPr>
        <w:t>#49922</w:t>
      </w:r>
    </w:p>
    <w:p w14:paraId="190592C5" w14:textId="4CDAE898" w:rsidR="006A1BDA" w:rsidRPr="007E6ABE" w:rsidRDefault="006A1BDA" w:rsidP="006A1BDA">
      <w:pPr>
        <w:rPr>
          <w:lang w:val="en-US" w:eastAsia="zh-CN"/>
          <w:rPrChange w:id="185" w:author="" w:date="2019-01-28T11:19:00Z">
            <w:rPr/>
          </w:rPrChange>
        </w:rPr>
      </w:pPr>
      <w:r w:rsidRPr="007E6ABE">
        <w:rPr>
          <w:rStyle w:val="Artdef"/>
          <w:lang w:val="en-US" w:eastAsia="zh-CN"/>
        </w:rPr>
        <w:t>21.5</w:t>
      </w:r>
      <w:r w:rsidRPr="007E6ABE">
        <w:rPr>
          <w:lang w:val="en-US" w:eastAsia="zh-CN"/>
        </w:rPr>
        <w:tab/>
      </w:r>
      <w:r w:rsidRPr="007E6ABE">
        <w:rPr>
          <w:lang w:val="en-US" w:eastAsia="zh-CN"/>
        </w:rPr>
        <w:tab/>
        <w:t>3</w:t>
      </w:r>
      <w:r w:rsidR="002A463D">
        <w:rPr>
          <w:rFonts w:hint="eastAsia"/>
          <w:lang w:val="en-US" w:eastAsia="zh-CN"/>
        </w:rPr>
        <w:t>)</w:t>
      </w:r>
      <w:r w:rsidRPr="007E6ABE">
        <w:rPr>
          <w:lang w:val="en-US" w:eastAsia="zh-CN"/>
        </w:rPr>
        <w:tab/>
      </w:r>
      <w:r w:rsidRPr="007E6ABE">
        <w:rPr>
          <w:rFonts w:hint="eastAsia"/>
          <w:lang w:eastAsia="zh-CN"/>
        </w:rPr>
        <w:t>在</w:t>
      </w:r>
      <w:r w:rsidRPr="007E6ABE">
        <w:rPr>
          <w:rFonts w:hint="eastAsia"/>
          <w:lang w:eastAsia="zh-CN"/>
        </w:rPr>
        <w:t>1</w:t>
      </w:r>
      <w:r w:rsidRPr="007E6ABE">
        <w:rPr>
          <w:lang w:val="en-US" w:eastAsia="zh-CN"/>
        </w:rPr>
        <w:t> </w:t>
      </w:r>
      <w:r w:rsidRPr="007E6ABE">
        <w:rPr>
          <w:rFonts w:hint="eastAsia"/>
          <w:lang w:eastAsia="zh-CN"/>
        </w:rPr>
        <w:t>GHz</w:t>
      </w:r>
      <w:r w:rsidRPr="007E6ABE">
        <w:rPr>
          <w:rFonts w:hint="eastAsia"/>
          <w:lang w:eastAsia="zh-CN"/>
        </w:rPr>
        <w:t>和</w:t>
      </w:r>
      <w:r w:rsidRPr="007E6ABE">
        <w:rPr>
          <w:rFonts w:hint="eastAsia"/>
          <w:lang w:eastAsia="zh-CN"/>
        </w:rPr>
        <w:t>10</w:t>
      </w:r>
      <w:r w:rsidRPr="007E6ABE">
        <w:rPr>
          <w:lang w:val="en-US" w:eastAsia="zh-CN"/>
        </w:rPr>
        <w:t> </w:t>
      </w:r>
      <w:r w:rsidRPr="007E6ABE">
        <w:rPr>
          <w:rFonts w:hint="eastAsia"/>
          <w:lang w:eastAsia="zh-CN"/>
        </w:rPr>
        <w:t>GHz</w:t>
      </w:r>
      <w:r w:rsidRPr="007E6ABE">
        <w:rPr>
          <w:rFonts w:hint="eastAsia"/>
          <w:lang w:eastAsia="zh-CN"/>
        </w:rPr>
        <w:t>之间的频段内，由发射机发送到固定或移动业务电台天线的功率，</w:t>
      </w:r>
      <w:ins w:id="186" w:author="" w:date="2019-02-12T16:59:00Z">
        <w:r w:rsidRPr="007E6ABE">
          <w:rPr>
            <w:rFonts w:hint="eastAsia"/>
            <w:lang w:eastAsia="zh-CN"/>
          </w:rPr>
          <w:t>或</w:t>
        </w:r>
      </w:ins>
      <w:ins w:id="187" w:author="" w:date="2019-03-25T16:44:00Z">
        <w:r>
          <w:rPr>
            <w:rFonts w:hint="eastAsia"/>
            <w:lang w:eastAsia="zh-CN"/>
          </w:rPr>
          <w:t>适用</w:t>
        </w:r>
        <w:r>
          <w:rPr>
            <w:lang w:eastAsia="zh-CN"/>
          </w:rPr>
          <w:t>时的</w:t>
        </w:r>
      </w:ins>
      <w:ins w:id="188" w:author="" w:date="2019-02-12T16:59:00Z">
        <w:r w:rsidRPr="007E6ABE">
          <w:rPr>
            <w:rFonts w:hint="eastAsia"/>
            <w:lang w:eastAsia="zh-CN"/>
          </w:rPr>
          <w:t>“</w:t>
        </w:r>
        <w:r w:rsidRPr="00BB438C">
          <w:rPr>
            <w:rFonts w:eastAsia="STKaiti" w:hint="eastAsia"/>
            <w:lang w:eastAsia="zh-CN"/>
          </w:rPr>
          <w:t>总辐射功率</w:t>
        </w:r>
        <w:r w:rsidRPr="007E6ABE">
          <w:rPr>
            <w:rFonts w:hint="eastAsia"/>
            <w:lang w:eastAsia="zh-CN"/>
          </w:rPr>
          <w:t>”</w:t>
        </w:r>
      </w:ins>
      <w:r w:rsidRPr="007E6ABE">
        <w:rPr>
          <w:rFonts w:hint="eastAsia"/>
          <w:lang w:eastAsia="zh-CN"/>
        </w:rPr>
        <w:t>不得超过</w:t>
      </w:r>
      <w:r w:rsidRPr="007E6ABE">
        <w:rPr>
          <w:rFonts w:hint="eastAsia"/>
          <w:lang w:eastAsia="zh-CN"/>
        </w:rPr>
        <w:t>+13</w:t>
      </w:r>
      <w:r w:rsidRPr="007E6ABE">
        <w:rPr>
          <w:lang w:val="en-US" w:eastAsia="zh-CN"/>
        </w:rPr>
        <w:t> </w:t>
      </w:r>
      <w:r w:rsidRPr="007E6ABE">
        <w:rPr>
          <w:rFonts w:hint="eastAsia"/>
          <w:lang w:eastAsia="zh-CN"/>
        </w:rPr>
        <w:t>dBW</w:t>
      </w:r>
      <w:r w:rsidRPr="007E6ABE">
        <w:rPr>
          <w:rFonts w:hint="eastAsia"/>
          <w:lang w:eastAsia="zh-CN"/>
        </w:rPr>
        <w:t>，</w:t>
      </w:r>
      <w:ins w:id="189" w:author="Chen, Meng" w:date="2019-10-25T13:31:00Z">
        <w:r w:rsidR="002A463D">
          <w:rPr>
            <w:rFonts w:hint="eastAsia"/>
            <w:lang w:eastAsia="zh-CN"/>
          </w:rPr>
          <w:t>或</w:t>
        </w:r>
      </w:ins>
      <w:r w:rsidRPr="007E6ABE">
        <w:rPr>
          <w:rFonts w:hint="eastAsia"/>
          <w:lang w:eastAsia="zh-CN"/>
        </w:rPr>
        <w:t>在高于</w:t>
      </w:r>
      <w:r w:rsidRPr="007E6ABE">
        <w:rPr>
          <w:rFonts w:hint="eastAsia"/>
          <w:lang w:eastAsia="zh-CN"/>
        </w:rPr>
        <w:t>10</w:t>
      </w:r>
      <w:r w:rsidRPr="007E6ABE">
        <w:rPr>
          <w:lang w:val="en-US" w:eastAsia="zh-CN"/>
        </w:rPr>
        <w:t> </w:t>
      </w:r>
      <w:r w:rsidRPr="007E6ABE">
        <w:rPr>
          <w:rFonts w:hint="eastAsia"/>
          <w:lang w:eastAsia="zh-CN"/>
        </w:rPr>
        <w:t>GHz</w:t>
      </w:r>
      <w:r w:rsidRPr="007E6ABE">
        <w:rPr>
          <w:rFonts w:hint="eastAsia"/>
          <w:lang w:eastAsia="zh-CN"/>
        </w:rPr>
        <w:t>的频段内不得超过</w:t>
      </w:r>
      <w:r w:rsidRPr="007E6ABE">
        <w:rPr>
          <w:rFonts w:hint="eastAsia"/>
          <w:lang w:eastAsia="zh-CN"/>
        </w:rPr>
        <w:t>+10</w:t>
      </w:r>
      <w:r w:rsidRPr="007E6ABE">
        <w:rPr>
          <w:lang w:val="en-US" w:eastAsia="zh-CN"/>
        </w:rPr>
        <w:t> </w:t>
      </w:r>
      <w:r w:rsidRPr="007E6ABE">
        <w:rPr>
          <w:rFonts w:hint="eastAsia"/>
          <w:lang w:eastAsia="zh-CN"/>
        </w:rPr>
        <w:t>dBW</w:t>
      </w:r>
      <w:r w:rsidRPr="007E6ABE">
        <w:rPr>
          <w:rFonts w:hint="eastAsia"/>
          <w:lang w:eastAsia="zh-CN"/>
        </w:rPr>
        <w:t>，第</w:t>
      </w:r>
      <w:r w:rsidRPr="007E6ABE">
        <w:rPr>
          <w:rFonts w:hint="eastAsia"/>
          <w:b/>
          <w:bCs/>
          <w:lang w:eastAsia="zh-CN"/>
        </w:rPr>
        <w:t>21.5A</w:t>
      </w:r>
      <w:r w:rsidRPr="007E6ABE">
        <w:rPr>
          <w:rFonts w:hint="eastAsia"/>
          <w:lang w:eastAsia="zh-CN"/>
        </w:rPr>
        <w:t>款所述的除外。</w:t>
      </w:r>
      <w:r>
        <w:rPr>
          <w:sz w:val="16"/>
          <w:szCs w:val="16"/>
          <w:lang w:eastAsia="zh-CN"/>
        </w:rPr>
        <w:t>（</w:t>
      </w:r>
      <w:r w:rsidRPr="007E6ABE">
        <w:rPr>
          <w:sz w:val="16"/>
          <w:szCs w:val="16"/>
          <w:lang w:eastAsia="zh-CN"/>
          <w:rPrChange w:id="190" w:author="" w:date="2019-01-28T11:19:00Z">
            <w:rPr>
              <w:sz w:val="16"/>
              <w:szCs w:val="16"/>
            </w:rPr>
          </w:rPrChange>
        </w:rPr>
        <w:t>WRC</w:t>
      </w:r>
      <w:r w:rsidRPr="007E6ABE">
        <w:rPr>
          <w:sz w:val="16"/>
          <w:szCs w:val="16"/>
          <w:lang w:eastAsia="zh-CN"/>
          <w:rPrChange w:id="191" w:author="" w:date="2019-01-28T11:19:00Z">
            <w:rPr>
              <w:sz w:val="16"/>
              <w:szCs w:val="16"/>
            </w:rPr>
          </w:rPrChange>
        </w:rPr>
        <w:noBreakHyphen/>
      </w:r>
      <w:del w:id="192" w:author="" w:date="2019-02-04T13:54:00Z">
        <w:r w:rsidRPr="007E6ABE" w:rsidDel="00AC61AF">
          <w:rPr>
            <w:sz w:val="16"/>
            <w:szCs w:val="16"/>
            <w:lang w:eastAsia="zh-CN"/>
            <w:rPrChange w:id="193" w:author="" w:date="2019-01-28T11:19:00Z">
              <w:rPr>
                <w:sz w:val="16"/>
                <w:szCs w:val="16"/>
              </w:rPr>
            </w:rPrChange>
          </w:rPr>
          <w:delText>2000</w:delText>
        </w:r>
      </w:del>
      <w:ins w:id="194" w:author="" w:date="2019-02-04T13:54:00Z">
        <w:r w:rsidRPr="007E6ABE">
          <w:rPr>
            <w:sz w:val="16"/>
            <w:szCs w:val="16"/>
            <w:lang w:eastAsia="zh-CN"/>
          </w:rPr>
          <w:t>19</w:t>
        </w:r>
      </w:ins>
      <w:r w:rsidR="00EB6BCB">
        <w:rPr>
          <w:sz w:val="16"/>
          <w:szCs w:val="16"/>
          <w:lang w:eastAsia="zh-CN"/>
        </w:rPr>
        <w:t>）</w:t>
      </w:r>
    </w:p>
    <w:p w14:paraId="05DC57A7" w14:textId="33740D7C" w:rsidR="00E2450E" w:rsidRDefault="006A1BDA">
      <w:pPr>
        <w:pStyle w:val="Reasons"/>
        <w:rPr>
          <w:lang w:eastAsia="zh-CN"/>
        </w:rPr>
      </w:pPr>
      <w:r>
        <w:rPr>
          <w:b/>
          <w:lang w:eastAsia="zh-CN"/>
        </w:rPr>
        <w:t>理由：</w:t>
      </w:r>
      <w:r>
        <w:rPr>
          <w:lang w:eastAsia="zh-CN"/>
        </w:rPr>
        <w:tab/>
      </w:r>
      <w:r w:rsidR="001A47FF" w:rsidRPr="001A47FF">
        <w:rPr>
          <w:rFonts w:hint="eastAsia"/>
          <w:lang w:eastAsia="zh-CN"/>
        </w:rPr>
        <w:t>IMT</w:t>
      </w:r>
      <w:r w:rsidR="001A47FF">
        <w:rPr>
          <w:rFonts w:hint="eastAsia"/>
          <w:lang w:eastAsia="zh-CN"/>
        </w:rPr>
        <w:t>台站</w:t>
      </w:r>
      <w:r w:rsidR="001A47FF" w:rsidRPr="001A47FF">
        <w:rPr>
          <w:rFonts w:hint="eastAsia"/>
          <w:lang w:eastAsia="zh-CN"/>
        </w:rPr>
        <w:t>在</w:t>
      </w:r>
      <w:r w:rsidR="001A47FF" w:rsidRPr="001A47FF">
        <w:rPr>
          <w:rFonts w:hint="eastAsia"/>
          <w:lang w:eastAsia="zh-CN"/>
        </w:rPr>
        <w:t>24.25-27.5 GHz</w:t>
      </w:r>
      <w:r w:rsidR="001A47FF" w:rsidRPr="001A47FF">
        <w:rPr>
          <w:rFonts w:hint="eastAsia"/>
          <w:lang w:eastAsia="zh-CN"/>
        </w:rPr>
        <w:t>范围内使用有源天线阵列。</w:t>
      </w:r>
    </w:p>
    <w:p w14:paraId="711B4B1A" w14:textId="77777777" w:rsidR="006A1BDA" w:rsidRDefault="006A1BDA" w:rsidP="006A1BDA">
      <w:pPr>
        <w:pStyle w:val="ArtNo"/>
        <w:rPr>
          <w:lang w:eastAsia="zh-CN"/>
        </w:rPr>
      </w:pPr>
      <w:bookmarkStart w:id="195" w:name="_Toc329768652"/>
      <w:bookmarkStart w:id="196" w:name="_Toc454286527"/>
      <w:r>
        <w:rPr>
          <w:rFonts w:hint="eastAsia"/>
          <w:lang w:eastAsia="zh-CN"/>
        </w:rPr>
        <w:t>第</w:t>
      </w:r>
      <w:r w:rsidRPr="001F276D">
        <w:rPr>
          <w:rStyle w:val="href"/>
          <w:rFonts w:hint="eastAsia"/>
          <w:lang w:eastAsia="zh-CN"/>
        </w:rPr>
        <w:t>1</w:t>
      </w:r>
      <w:r>
        <w:rPr>
          <w:rFonts w:hint="eastAsia"/>
          <w:lang w:eastAsia="zh-CN"/>
        </w:rPr>
        <w:t>条</w:t>
      </w:r>
      <w:bookmarkEnd w:id="195"/>
      <w:bookmarkEnd w:id="196"/>
    </w:p>
    <w:p w14:paraId="3F1D0F71" w14:textId="77777777" w:rsidR="006A1BDA" w:rsidRDefault="006A1BDA" w:rsidP="006A1BDA">
      <w:pPr>
        <w:pStyle w:val="Arttitle"/>
        <w:rPr>
          <w:lang w:eastAsia="zh-CN"/>
        </w:rPr>
      </w:pPr>
      <w:bookmarkStart w:id="197" w:name="_Toc329768653"/>
      <w:bookmarkStart w:id="198" w:name="_Toc454286528"/>
      <w:r>
        <w:rPr>
          <w:rFonts w:hint="eastAsia"/>
          <w:lang w:eastAsia="zh-CN"/>
        </w:rPr>
        <w:t>术语和定义</w:t>
      </w:r>
      <w:bookmarkEnd w:id="197"/>
      <w:bookmarkEnd w:id="198"/>
    </w:p>
    <w:p w14:paraId="29D98C98" w14:textId="77777777" w:rsidR="0052751B" w:rsidRDefault="0052751B" w:rsidP="0052751B">
      <w:pPr>
        <w:pStyle w:val="Section1"/>
        <w:rPr>
          <w:lang w:eastAsia="zh-CN"/>
        </w:rPr>
      </w:pPr>
      <w:r>
        <w:rPr>
          <w:rFonts w:hint="eastAsia"/>
          <w:lang w:eastAsia="zh-CN"/>
        </w:rPr>
        <w:t>第</w:t>
      </w:r>
      <w:r>
        <w:rPr>
          <w:rFonts w:hint="eastAsia"/>
          <w:lang w:eastAsia="zh-CN"/>
        </w:rPr>
        <w:t>VI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发射与无线电设备的特性</w:t>
      </w:r>
    </w:p>
    <w:p w14:paraId="58E64A93" w14:textId="77777777" w:rsidR="00E2450E" w:rsidRDefault="006A1BDA">
      <w:pPr>
        <w:pStyle w:val="Proposal"/>
        <w:rPr>
          <w:lang w:eastAsia="zh-CN"/>
        </w:rPr>
      </w:pPr>
      <w:r>
        <w:rPr>
          <w:lang w:eastAsia="zh-CN"/>
        </w:rPr>
        <w:t>ADD</w:t>
      </w:r>
      <w:r>
        <w:rPr>
          <w:lang w:eastAsia="zh-CN"/>
        </w:rPr>
        <w:tab/>
        <w:t>RCC/12A13/9</w:t>
      </w:r>
      <w:r>
        <w:rPr>
          <w:vanish/>
          <w:color w:val="7F7F7F" w:themeColor="text1" w:themeTint="80"/>
          <w:vertAlign w:val="superscript"/>
          <w:lang w:eastAsia="zh-CN"/>
        </w:rPr>
        <w:t>#49923</w:t>
      </w:r>
    </w:p>
    <w:p w14:paraId="15C7D228" w14:textId="403CB40E" w:rsidR="006A1BDA" w:rsidRPr="007E6ABE" w:rsidRDefault="006A1BDA" w:rsidP="006A1BDA">
      <w:pPr>
        <w:jc w:val="both"/>
        <w:rPr>
          <w:lang w:val="en-US" w:eastAsia="zh-CN"/>
        </w:rPr>
      </w:pPr>
      <w:r w:rsidRPr="007E6ABE">
        <w:rPr>
          <w:rStyle w:val="Artdef"/>
          <w:lang w:val="en-US" w:eastAsia="zh-CN"/>
        </w:rPr>
        <w:t>1.</w:t>
      </w:r>
      <w:r w:rsidRPr="007E6ABE">
        <w:rPr>
          <w:rStyle w:val="Artdef"/>
          <w:lang w:eastAsia="zh-CN"/>
        </w:rPr>
        <w:t>XXX</w:t>
      </w:r>
      <w:r w:rsidRPr="007E6ABE">
        <w:rPr>
          <w:b/>
          <w:szCs w:val="24"/>
          <w:lang w:val="en-US" w:eastAsia="zh-CN"/>
        </w:rPr>
        <w:tab/>
      </w:r>
      <w:r w:rsidRPr="001D25A4">
        <w:rPr>
          <w:rFonts w:ascii="STKaiti" w:eastAsia="STKaiti" w:hAnsi="STKaiti" w:hint="eastAsia"/>
          <w:szCs w:val="24"/>
          <w:lang w:val="en-US" w:eastAsia="zh-CN"/>
        </w:rPr>
        <w:t>总辐射功率（</w:t>
      </w:r>
      <w:r w:rsidRPr="007E6ABE">
        <w:rPr>
          <w:rFonts w:asciiTheme="majorBidi" w:eastAsia="STKaiti" w:hAnsiTheme="majorBidi" w:cstheme="majorBidi"/>
          <w:szCs w:val="24"/>
          <w:lang w:val="en-US" w:eastAsia="zh-CN"/>
        </w:rPr>
        <w:t>TRP</w:t>
      </w:r>
      <w:r w:rsidR="00EB6BCB" w:rsidRPr="001D25A4">
        <w:rPr>
          <w:rFonts w:ascii="STKaiti" w:eastAsia="STKaiti" w:hAnsi="STKaiti" w:hint="eastAsia"/>
          <w:szCs w:val="24"/>
          <w:lang w:val="en-US" w:eastAsia="zh-CN"/>
        </w:rPr>
        <w:t>）</w:t>
      </w:r>
      <w:r w:rsidRPr="00162A14">
        <w:rPr>
          <w:rFonts w:ascii="SimSun" w:hAnsi="SimSun" w:hint="eastAsia"/>
          <w:szCs w:val="24"/>
          <w:lang w:val="en-US" w:eastAsia="zh-CN"/>
        </w:rPr>
        <w:t>：考虑到天线系统中的损耗，天线阵列的一个有源振子的最大功率和有源振子数量的乘积。</w:t>
      </w:r>
      <w:r w:rsidRPr="00162A14">
        <w:rPr>
          <w:sz w:val="16"/>
          <w:szCs w:val="16"/>
          <w:lang w:eastAsia="zh-CN"/>
        </w:rPr>
        <w:t> </w:t>
      </w:r>
      <w:r w:rsidRPr="00162A14">
        <w:rPr>
          <w:sz w:val="16"/>
          <w:szCs w:val="16"/>
          <w:lang w:eastAsia="zh-CN"/>
        </w:rPr>
        <w:t>（</w:t>
      </w:r>
      <w:r w:rsidRPr="00162A14">
        <w:rPr>
          <w:sz w:val="16"/>
          <w:szCs w:val="16"/>
          <w:lang w:eastAsia="zh-CN"/>
        </w:rPr>
        <w:t>WRC</w:t>
      </w:r>
      <w:r w:rsidRPr="00162A14">
        <w:rPr>
          <w:sz w:val="16"/>
          <w:szCs w:val="16"/>
          <w:lang w:eastAsia="zh-CN"/>
        </w:rPr>
        <w:noBreakHyphen/>
        <w:t>19</w:t>
      </w:r>
      <w:r w:rsidR="00EB6BCB">
        <w:rPr>
          <w:sz w:val="16"/>
          <w:szCs w:val="16"/>
          <w:lang w:eastAsia="zh-CN"/>
        </w:rPr>
        <w:t>）</w:t>
      </w:r>
    </w:p>
    <w:p w14:paraId="2DD5F976" w14:textId="1B0DA691" w:rsidR="00E2450E" w:rsidRDefault="006A1BDA">
      <w:pPr>
        <w:pStyle w:val="Reasons"/>
        <w:rPr>
          <w:lang w:eastAsia="zh-CN"/>
        </w:rPr>
      </w:pPr>
      <w:r>
        <w:rPr>
          <w:b/>
          <w:lang w:eastAsia="zh-CN"/>
        </w:rPr>
        <w:t>理由：</w:t>
      </w:r>
      <w:r>
        <w:rPr>
          <w:lang w:eastAsia="zh-CN"/>
        </w:rPr>
        <w:tab/>
      </w:r>
      <w:r w:rsidR="009C41E5">
        <w:rPr>
          <w:rFonts w:hint="eastAsia"/>
          <w:lang w:eastAsia="zh-CN"/>
        </w:rPr>
        <w:t>I</w:t>
      </w:r>
      <w:r w:rsidR="009C41E5" w:rsidRPr="009C41E5">
        <w:rPr>
          <w:rFonts w:hint="eastAsia"/>
          <w:lang w:eastAsia="zh-CN"/>
        </w:rPr>
        <w:t>MT</w:t>
      </w:r>
      <w:r w:rsidR="009C41E5">
        <w:rPr>
          <w:rFonts w:hint="eastAsia"/>
          <w:lang w:eastAsia="zh-CN"/>
        </w:rPr>
        <w:t>台</w:t>
      </w:r>
      <w:r w:rsidR="009C41E5" w:rsidRPr="009C41E5">
        <w:rPr>
          <w:rFonts w:hint="eastAsia"/>
          <w:lang w:eastAsia="zh-CN"/>
        </w:rPr>
        <w:t>站使用有源天线阵列，为此使用“总辐射功率”</w:t>
      </w:r>
      <w:r w:rsidR="009C41E5">
        <w:rPr>
          <w:rFonts w:hint="eastAsia"/>
          <w:lang w:eastAsia="zh-CN"/>
        </w:rPr>
        <w:t>作为</w:t>
      </w:r>
      <w:r w:rsidR="009C41E5" w:rsidRPr="009C41E5">
        <w:rPr>
          <w:rFonts w:hint="eastAsia"/>
          <w:lang w:eastAsia="zh-CN"/>
        </w:rPr>
        <w:t>等效概念来代替</w:t>
      </w:r>
      <w:r w:rsidR="009C41E5">
        <w:rPr>
          <w:rFonts w:hint="eastAsia"/>
          <w:lang w:eastAsia="zh-CN"/>
        </w:rPr>
        <w:t>供给</w:t>
      </w:r>
      <w:r w:rsidR="009C41E5" w:rsidRPr="009C41E5">
        <w:rPr>
          <w:rFonts w:hint="eastAsia"/>
          <w:lang w:eastAsia="zh-CN"/>
        </w:rPr>
        <w:t>天线的功率。</w:t>
      </w:r>
      <w:r w:rsidR="009C41E5">
        <w:rPr>
          <w:rFonts w:hint="eastAsia"/>
          <w:lang w:eastAsia="zh-CN"/>
        </w:rPr>
        <w:t>具有</w:t>
      </w:r>
      <w:r w:rsidR="009C41E5" w:rsidRPr="009C41E5">
        <w:rPr>
          <w:rFonts w:hint="eastAsia"/>
          <w:lang w:eastAsia="zh-CN"/>
        </w:rPr>
        <w:t>有源天线阵列的</w:t>
      </w:r>
      <w:r w:rsidR="009C41E5" w:rsidRPr="009C41E5">
        <w:rPr>
          <w:rFonts w:hint="eastAsia"/>
          <w:lang w:eastAsia="zh-CN"/>
        </w:rPr>
        <w:t>IMT</w:t>
      </w:r>
      <w:r w:rsidR="009C41E5">
        <w:rPr>
          <w:rFonts w:hint="eastAsia"/>
          <w:lang w:eastAsia="zh-CN"/>
        </w:rPr>
        <w:t>台</w:t>
      </w:r>
      <w:r w:rsidR="009C41E5" w:rsidRPr="009C41E5">
        <w:rPr>
          <w:rFonts w:hint="eastAsia"/>
          <w:lang w:eastAsia="zh-CN"/>
        </w:rPr>
        <w:t>站的</w:t>
      </w:r>
      <w:r w:rsidR="009C41E5">
        <w:rPr>
          <w:rFonts w:hint="eastAsia"/>
          <w:lang w:eastAsia="zh-CN"/>
        </w:rPr>
        <w:t>无用</w:t>
      </w:r>
      <w:r w:rsidR="009C41E5" w:rsidRPr="009C41E5">
        <w:rPr>
          <w:rFonts w:hint="eastAsia"/>
          <w:lang w:eastAsia="zh-CN"/>
        </w:rPr>
        <w:t>发射限值</w:t>
      </w:r>
      <w:r w:rsidR="009C41E5">
        <w:rPr>
          <w:rFonts w:hint="eastAsia"/>
          <w:lang w:eastAsia="zh-CN"/>
        </w:rPr>
        <w:t>和其他</w:t>
      </w:r>
      <w:r w:rsidR="009C41E5" w:rsidRPr="009C41E5">
        <w:rPr>
          <w:rFonts w:hint="eastAsia"/>
          <w:lang w:eastAsia="zh-CN"/>
        </w:rPr>
        <w:t>任何与发射功率相关的限值均以总辐射功率表示。</w:t>
      </w:r>
    </w:p>
    <w:p w14:paraId="04CFEECD" w14:textId="33A778D0" w:rsidR="006A1BDA" w:rsidRDefault="006A1BDA" w:rsidP="006A1BDA">
      <w:pPr>
        <w:pStyle w:val="AppendixNo"/>
        <w:rPr>
          <w:lang w:eastAsia="zh-CN"/>
        </w:rPr>
      </w:pPr>
      <w:bookmarkStart w:id="199" w:name="_Toc330995591"/>
      <w:bookmarkStart w:id="200"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sidR="00EB6BCB">
        <w:rPr>
          <w:rFonts w:hint="eastAsia"/>
          <w:lang w:eastAsia="zh-CN"/>
        </w:rPr>
        <w:t>）</w:t>
      </w:r>
      <w:bookmarkEnd w:id="199"/>
      <w:bookmarkEnd w:id="200"/>
    </w:p>
    <w:p w14:paraId="3808D42A" w14:textId="77777777" w:rsidR="006A1BDA" w:rsidRDefault="006A1BDA" w:rsidP="006A1BDA">
      <w:pPr>
        <w:pStyle w:val="Appendixtitle"/>
        <w:rPr>
          <w:lang w:eastAsia="zh-CN"/>
        </w:rPr>
      </w:pPr>
      <w:bookmarkStart w:id="201" w:name="_Toc330994401"/>
      <w:bookmarkStart w:id="202" w:name="_Toc330995592"/>
      <w:bookmarkStart w:id="203"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201"/>
      <w:bookmarkEnd w:id="202"/>
      <w:bookmarkEnd w:id="203"/>
    </w:p>
    <w:p w14:paraId="45C010BF" w14:textId="77777777" w:rsidR="006A1BDA" w:rsidRDefault="006A1BDA" w:rsidP="006A1BDA">
      <w:pPr>
        <w:pStyle w:val="AnnexNo"/>
        <w:rPr>
          <w:lang w:eastAsia="zh-CN"/>
        </w:rPr>
      </w:pPr>
      <w:bookmarkStart w:id="204" w:name="_Toc330995593"/>
      <w:bookmarkStart w:id="205" w:name="_Toc458503218"/>
      <w:r>
        <w:rPr>
          <w:rFonts w:hint="eastAsia"/>
          <w:lang w:eastAsia="zh-CN"/>
        </w:rPr>
        <w:t>附件</w:t>
      </w:r>
      <w:r>
        <w:rPr>
          <w:lang w:eastAsia="zh-CN"/>
        </w:rPr>
        <w:t>1</w:t>
      </w:r>
      <w:bookmarkEnd w:id="204"/>
      <w:bookmarkEnd w:id="205"/>
    </w:p>
    <w:p w14:paraId="744F3FC8" w14:textId="77777777" w:rsidR="006A1BDA" w:rsidRDefault="006A1BDA" w:rsidP="006A1BDA">
      <w:pPr>
        <w:pStyle w:val="Annextitle"/>
        <w:rPr>
          <w:lang w:eastAsia="zh-CN"/>
        </w:rPr>
      </w:pPr>
      <w:bookmarkStart w:id="206" w:name="_Toc458503219"/>
      <w:r w:rsidRPr="00584FF6">
        <w:rPr>
          <w:rFonts w:hint="eastAsia"/>
          <w:lang w:eastAsia="zh-CN"/>
        </w:rPr>
        <w:t>地面业务电台的特性表</w:t>
      </w:r>
      <w:r>
        <w:rPr>
          <w:b w:val="0"/>
          <w:szCs w:val="28"/>
          <w:vertAlign w:val="superscript"/>
        </w:rPr>
        <w:footnoteReference w:customMarkFollows="1" w:id="1"/>
        <w:sym w:font="Symbol" w:char="F031"/>
      </w:r>
      <w:bookmarkEnd w:id="206"/>
    </w:p>
    <w:p w14:paraId="78672879" w14:textId="77777777" w:rsidR="0052751B" w:rsidRDefault="0052751B" w:rsidP="0052751B">
      <w:pPr>
        <w:spacing w:before="240"/>
        <w:rPr>
          <w:rFonts w:ascii="Times New Roman Bold" w:hAnsi="Times New Roman Bold" w:cs="Times New Roman Bold"/>
          <w:b/>
        </w:rPr>
      </w:pPr>
      <w:r>
        <w:rPr>
          <w:rFonts w:ascii="Times New Roman Bold" w:hAnsi="Times New Roman Bold" w:cs="Times New Roman Bold"/>
          <w:b/>
        </w:rPr>
        <w:t>...</w:t>
      </w:r>
    </w:p>
    <w:p w14:paraId="1F4ED80A" w14:textId="77777777" w:rsidR="006A1BDA" w:rsidRPr="002C6D32" w:rsidRDefault="006A1BDA" w:rsidP="006A1BDA">
      <w:pPr>
        <w:pStyle w:val="Headingb"/>
        <w:spacing w:before="240"/>
        <w:rPr>
          <w:lang w:eastAsia="zh-CN"/>
        </w:rPr>
      </w:pPr>
      <w:r w:rsidRPr="002C6D32">
        <w:rPr>
          <w:lang w:eastAsia="zh-CN"/>
        </w:rPr>
        <w:t>表</w:t>
      </w:r>
      <w:r w:rsidRPr="002C6D32">
        <w:rPr>
          <w:lang w:eastAsia="zh-CN"/>
        </w:rPr>
        <w:t>1</w:t>
      </w:r>
      <w:r w:rsidRPr="002C6D32">
        <w:rPr>
          <w:lang w:eastAsia="zh-CN"/>
        </w:rPr>
        <w:t>和表</w:t>
      </w:r>
      <w:r w:rsidRPr="002C6D32">
        <w:rPr>
          <w:lang w:eastAsia="zh-CN"/>
        </w:rPr>
        <w:t>2</w:t>
      </w:r>
      <w:r w:rsidRPr="002C6D32">
        <w:rPr>
          <w:lang w:eastAsia="zh-CN"/>
        </w:rPr>
        <w:t>的脚注</w:t>
      </w:r>
    </w:p>
    <w:p w14:paraId="4617A881" w14:textId="77777777" w:rsidR="0052751B" w:rsidRPr="00C86A87" w:rsidRDefault="0052751B" w:rsidP="0052751B">
      <w:r>
        <w:t>...</w:t>
      </w:r>
    </w:p>
    <w:p w14:paraId="2EC2BF31" w14:textId="77777777" w:rsidR="00E2450E" w:rsidRDefault="006A1BDA">
      <w:pPr>
        <w:pStyle w:val="Proposal"/>
      </w:pPr>
      <w:r>
        <w:t>MOD</w:t>
      </w:r>
      <w:r>
        <w:tab/>
        <w:t>RCC/12A13/10</w:t>
      </w:r>
      <w:r>
        <w:rPr>
          <w:vanish/>
          <w:color w:val="7F7F7F" w:themeColor="text1" w:themeTint="80"/>
          <w:vertAlign w:val="superscript"/>
        </w:rPr>
        <w:t>#49924</w:t>
      </w:r>
    </w:p>
    <w:p w14:paraId="002D8030" w14:textId="7FE784ED" w:rsidR="006A1BDA" w:rsidRPr="007E6ABE" w:rsidRDefault="006A1BDA" w:rsidP="006A1BDA">
      <w:pPr>
        <w:pStyle w:val="TableNo"/>
        <w:rPr>
          <w:lang w:val="en-US" w:eastAsia="zh-CN"/>
          <w:rPrChange w:id="207" w:author="" w:date="2019-01-24T14:25:00Z">
            <w:rPr>
              <w:szCs w:val="24"/>
            </w:rPr>
          </w:rPrChange>
        </w:rPr>
      </w:pPr>
      <w:r w:rsidRPr="007E6ABE">
        <w:rPr>
          <w:rFonts w:ascii="SimSun" w:hAnsi="SimSun" w:cs="SimSun" w:hint="eastAsia"/>
          <w:lang w:eastAsia="zh-CN"/>
        </w:rPr>
        <w:t>表</w:t>
      </w:r>
      <w:r w:rsidRPr="007E6ABE">
        <w:rPr>
          <w:rFonts w:eastAsia="Times New Roman"/>
          <w:lang w:eastAsia="zh-CN"/>
        </w:rPr>
        <w:t>1</w:t>
      </w:r>
      <w:r w:rsidRPr="007E6ABE">
        <w:rPr>
          <w:rFonts w:ascii="SimSun" w:hAnsi="SimSun" w:cs="SimSun" w:hint="eastAsia"/>
          <w:lang w:eastAsia="zh-CN"/>
        </w:rPr>
        <w:t>（</w:t>
      </w:r>
      <w:r w:rsidRPr="007E6ABE">
        <w:rPr>
          <w:rFonts w:eastAsia="Times New Roman"/>
          <w:lang w:eastAsia="zh-CN"/>
        </w:rPr>
        <w:t>WRC</w:t>
      </w:r>
      <w:r w:rsidRPr="007E6ABE">
        <w:rPr>
          <w:rFonts w:eastAsia="Times New Roman"/>
          <w:lang w:eastAsia="zh-CN"/>
        </w:rPr>
        <w:noBreakHyphen/>
      </w:r>
      <w:del w:id="208" w:author="" w:date="2019-02-04T14:13:00Z">
        <w:r w:rsidRPr="007E6ABE" w:rsidDel="00391B3B">
          <w:rPr>
            <w:rFonts w:eastAsia="Times New Roman"/>
            <w:lang w:eastAsia="zh-CN"/>
          </w:rPr>
          <w:delText>15</w:delText>
        </w:r>
      </w:del>
      <w:ins w:id="209" w:author="" w:date="2019-02-04T14:13:00Z">
        <w:r w:rsidRPr="007E6ABE">
          <w:rPr>
            <w:rFonts w:eastAsia="Times New Roman"/>
            <w:lang w:eastAsia="zh-CN"/>
          </w:rPr>
          <w:t>19</w:t>
        </w:r>
      </w:ins>
      <w:r w:rsidRPr="007E6ABE">
        <w:rPr>
          <w:rFonts w:ascii="SimSun" w:hAnsi="SimSun" w:cs="SimSun" w:hint="eastAsia"/>
          <w:lang w:eastAsia="zh-CN"/>
        </w:rPr>
        <w:t>，修订版</w:t>
      </w:r>
      <w:r w:rsidR="00EB6BCB">
        <w:rPr>
          <w:rFonts w:ascii="SimSun" w:hAnsi="SimSun" w:cs="SimSun" w:hint="eastAsia"/>
          <w:lang w:eastAsia="zh-CN"/>
        </w:rPr>
        <w:t>）</w:t>
      </w:r>
    </w:p>
    <w:p w14:paraId="6C9B6C8E" w14:textId="77777777" w:rsidR="006A1BDA" w:rsidRPr="00181630" w:rsidRDefault="006A1BDA" w:rsidP="006A1BDA">
      <w:pPr>
        <w:pStyle w:val="Tabletitle"/>
        <w:rPr>
          <w:lang w:val="en-US" w:eastAsia="zh-CN"/>
        </w:rPr>
      </w:pPr>
      <w:r w:rsidRPr="007E6ABE">
        <w:rPr>
          <w:rFonts w:ascii="SimSun" w:hAnsi="SimSun" w:cs="SimSun" w:hint="eastAsia"/>
          <w:lang w:eastAsia="zh-CN"/>
        </w:rPr>
        <w:t>地面业务的特性</w:t>
      </w:r>
    </w:p>
    <w:tbl>
      <w:tblPr>
        <w:tblW w:w="9094" w:type="dxa"/>
        <w:tblLayout w:type="fixed"/>
        <w:tblCellMar>
          <w:left w:w="0" w:type="dxa"/>
          <w:right w:w="0" w:type="dxa"/>
        </w:tblCellMar>
        <w:tblLook w:val="04A0" w:firstRow="1" w:lastRow="0" w:firstColumn="1" w:lastColumn="0" w:noHBand="0" w:noVBand="1"/>
      </w:tblPr>
      <w:tblGrid>
        <w:gridCol w:w="1009"/>
        <w:gridCol w:w="752"/>
        <w:gridCol w:w="7333"/>
      </w:tblGrid>
      <w:tr w:rsidR="006A1BDA" w:rsidRPr="007E6ABE" w14:paraId="5A5B0906" w14:textId="77777777" w:rsidTr="006A1BDA">
        <w:trPr>
          <w:trHeight w:hRule="exact" w:val="3912"/>
          <w:tblHeader/>
        </w:trPr>
        <w:tc>
          <w:tcPr>
            <w:tcW w:w="1009" w:type="dxa"/>
            <w:tcBorders>
              <w:top w:val="single" w:sz="12" w:space="0" w:color="000000"/>
              <w:left w:val="single" w:sz="12" w:space="0" w:color="000000"/>
              <w:bottom w:val="single" w:sz="12" w:space="0" w:color="000000"/>
              <w:right w:val="single" w:sz="8" w:space="0" w:color="000000"/>
            </w:tcBorders>
            <w:textDirection w:val="btLr"/>
            <w:vAlign w:val="center"/>
          </w:tcPr>
          <w:p w14:paraId="21A0697E" w14:textId="77777777" w:rsidR="006A1BDA" w:rsidRPr="007E6ABE" w:rsidRDefault="006A1BDA" w:rsidP="006A1BDA">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lang w:val="en-US"/>
              </w:rPr>
            </w:pPr>
            <w:r w:rsidRPr="007E6ABE">
              <w:rPr>
                <w:rFonts w:asciiTheme="majorBidi" w:eastAsiaTheme="minorEastAsia" w:hAnsiTheme="majorBidi" w:cstheme="majorBidi" w:hint="eastAsia"/>
                <w:b/>
                <w:color w:val="000000"/>
                <w:sz w:val="18"/>
                <w:szCs w:val="18"/>
                <w:lang w:val="en-US" w:eastAsia="zh-CN"/>
              </w:rPr>
              <w:t>栏目编号</w:t>
            </w:r>
          </w:p>
        </w:tc>
        <w:tc>
          <w:tcPr>
            <w:tcW w:w="752" w:type="dxa"/>
            <w:tcBorders>
              <w:top w:val="single" w:sz="12" w:space="0" w:color="000000"/>
              <w:left w:val="single" w:sz="8" w:space="0" w:color="000000"/>
              <w:bottom w:val="single" w:sz="12" w:space="0" w:color="000000"/>
              <w:right w:val="double" w:sz="4" w:space="0" w:color="auto"/>
            </w:tcBorders>
            <w:textDirection w:val="btLr"/>
            <w:vAlign w:val="center"/>
          </w:tcPr>
          <w:p w14:paraId="21FBC9D6" w14:textId="77777777" w:rsidR="006A1BDA" w:rsidRPr="007E6ABE" w:rsidRDefault="006A1BDA" w:rsidP="006A1BDA">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lang w:val="en-US"/>
              </w:rPr>
            </w:pPr>
            <w:r w:rsidRPr="007E6ABE">
              <w:rPr>
                <w:rFonts w:asciiTheme="majorBidi" w:eastAsiaTheme="minorEastAsia" w:hAnsiTheme="majorBidi" w:cstheme="majorBidi" w:hint="eastAsia"/>
                <w:b/>
                <w:color w:val="000000"/>
                <w:sz w:val="18"/>
                <w:szCs w:val="18"/>
                <w:lang w:val="en-US" w:eastAsia="zh-CN"/>
              </w:rPr>
              <w:t>数据项</w:t>
            </w:r>
            <w:r w:rsidRPr="007E6ABE">
              <w:rPr>
                <w:rFonts w:asciiTheme="majorBidi" w:eastAsiaTheme="minorEastAsia" w:hAnsiTheme="majorBidi" w:cstheme="majorBidi"/>
                <w:b/>
                <w:color w:val="000000"/>
                <w:sz w:val="18"/>
                <w:szCs w:val="18"/>
                <w:lang w:val="en-US" w:eastAsia="zh-CN"/>
              </w:rPr>
              <w:t>名称</w:t>
            </w:r>
          </w:p>
        </w:tc>
        <w:tc>
          <w:tcPr>
            <w:tcW w:w="7333" w:type="dxa"/>
            <w:tcBorders>
              <w:top w:val="single" w:sz="12" w:space="0" w:color="000000"/>
              <w:left w:val="double" w:sz="4" w:space="0" w:color="auto"/>
              <w:bottom w:val="single" w:sz="12" w:space="0" w:color="000000"/>
              <w:right w:val="double" w:sz="4" w:space="0" w:color="auto"/>
              <w:tl2br w:val="single" w:sz="4" w:space="0" w:color="auto"/>
            </w:tcBorders>
          </w:tcPr>
          <w:p w14:paraId="537AE005" w14:textId="77777777" w:rsidR="006A1BDA" w:rsidRPr="007E6ABE" w:rsidRDefault="006A1BDA" w:rsidP="006A1BDA">
            <w:pPr>
              <w:tabs>
                <w:tab w:val="clear" w:pos="1134"/>
                <w:tab w:val="clear" w:pos="1871"/>
                <w:tab w:val="clear" w:pos="2268"/>
              </w:tabs>
              <w:overflowPunct/>
              <w:autoSpaceDE/>
              <w:autoSpaceDN/>
              <w:adjustRightInd/>
              <w:spacing w:before="1200" w:after="30" w:line="208" w:lineRule="auto"/>
              <w:ind w:right="1134"/>
              <w:jc w:val="right"/>
              <w:textAlignment w:val="auto"/>
              <w:rPr>
                <w:rFonts w:asciiTheme="majorBidi" w:eastAsiaTheme="minorHAnsi" w:hAnsiTheme="majorBidi" w:cstheme="majorBidi"/>
                <w:b/>
                <w:color w:val="000000"/>
                <w:sz w:val="18"/>
                <w:szCs w:val="18"/>
                <w:lang w:val="en-US" w:eastAsia="zh-CN"/>
              </w:rPr>
            </w:pPr>
            <w:r w:rsidRPr="007E6ABE">
              <w:rPr>
                <w:rFonts w:asciiTheme="majorBidi" w:eastAsiaTheme="minorEastAsia" w:hAnsiTheme="majorBidi" w:cstheme="majorBidi" w:hint="eastAsia"/>
                <w:b/>
                <w:color w:val="000000"/>
                <w:sz w:val="18"/>
                <w:szCs w:val="18"/>
                <w:lang w:val="en-US" w:eastAsia="zh-CN"/>
              </w:rPr>
              <w:t>有</w:t>
            </w:r>
            <w:r w:rsidRPr="007E6ABE">
              <w:rPr>
                <w:rFonts w:asciiTheme="majorBidi" w:eastAsiaTheme="minorEastAsia" w:hAnsiTheme="majorBidi" w:cstheme="majorBidi"/>
                <w:b/>
                <w:color w:val="000000"/>
                <w:sz w:val="18"/>
                <w:szCs w:val="18"/>
                <w:lang w:val="en-US" w:eastAsia="zh-CN"/>
              </w:rPr>
              <w:t>关</w:t>
            </w:r>
            <w:r w:rsidRPr="007E6ABE">
              <w:rPr>
                <w:rFonts w:asciiTheme="majorBidi" w:eastAsiaTheme="minorEastAsia" w:hAnsiTheme="majorBidi" w:cstheme="majorBidi" w:hint="eastAsia"/>
                <w:b/>
                <w:color w:val="000000"/>
                <w:sz w:val="18"/>
                <w:szCs w:val="18"/>
                <w:lang w:val="en-US" w:eastAsia="zh-CN"/>
              </w:rPr>
              <w:t>...</w:t>
            </w:r>
            <w:r w:rsidRPr="007E6ABE">
              <w:rPr>
                <w:rFonts w:asciiTheme="majorBidi" w:eastAsiaTheme="minorEastAsia" w:hAnsiTheme="majorBidi" w:cstheme="majorBidi" w:hint="eastAsia"/>
                <w:b/>
                <w:color w:val="000000"/>
                <w:sz w:val="18"/>
                <w:szCs w:val="18"/>
                <w:lang w:val="en-US" w:eastAsia="zh-CN"/>
              </w:rPr>
              <w:t>的</w:t>
            </w:r>
            <w:r w:rsidRPr="007E6ABE">
              <w:rPr>
                <w:rFonts w:asciiTheme="majorBidi" w:eastAsiaTheme="minorEastAsia" w:hAnsiTheme="majorBidi" w:cstheme="majorBidi"/>
                <w:b/>
                <w:color w:val="000000"/>
                <w:sz w:val="18"/>
                <w:szCs w:val="18"/>
                <w:lang w:val="en-US" w:eastAsia="zh-CN"/>
              </w:rPr>
              <w:t>通知单</w:t>
            </w:r>
          </w:p>
          <w:p w14:paraId="2BF11262" w14:textId="77777777" w:rsidR="006A1BDA" w:rsidRPr="007E6ABE" w:rsidRDefault="006A1BDA" w:rsidP="006A1BDA">
            <w:pPr>
              <w:tabs>
                <w:tab w:val="clear" w:pos="1134"/>
                <w:tab w:val="clear" w:pos="1871"/>
                <w:tab w:val="clear" w:pos="2268"/>
              </w:tabs>
              <w:overflowPunct/>
              <w:autoSpaceDE/>
              <w:autoSpaceDN/>
              <w:adjustRightInd/>
              <w:spacing w:before="1680" w:after="30"/>
              <w:ind w:right="1984"/>
              <w:jc w:val="center"/>
              <w:textAlignment w:val="auto"/>
              <w:rPr>
                <w:rFonts w:asciiTheme="majorBidi" w:eastAsiaTheme="minorHAnsi" w:hAnsiTheme="majorBidi" w:cstheme="majorBidi"/>
                <w:b/>
                <w:color w:val="000000"/>
                <w:sz w:val="18"/>
                <w:szCs w:val="18"/>
                <w:lang w:val="en-US" w:eastAsia="zh-CN"/>
              </w:rPr>
            </w:pPr>
            <w:r w:rsidRPr="007E6ABE">
              <w:rPr>
                <w:rFonts w:asciiTheme="majorBidi" w:eastAsiaTheme="minorEastAsia" w:hAnsiTheme="majorBidi" w:cstheme="majorBidi" w:hint="eastAsia"/>
                <w:b/>
                <w:color w:val="000000"/>
                <w:sz w:val="18"/>
                <w:szCs w:val="18"/>
                <w:lang w:val="en-US" w:eastAsia="zh-CN"/>
              </w:rPr>
              <w:t>数据</w:t>
            </w:r>
            <w:r w:rsidRPr="007E6ABE">
              <w:rPr>
                <w:rFonts w:asciiTheme="majorBidi" w:eastAsiaTheme="minorEastAsia" w:hAnsiTheme="majorBidi" w:cstheme="majorBidi"/>
                <w:b/>
                <w:color w:val="000000"/>
                <w:sz w:val="18"/>
                <w:szCs w:val="18"/>
                <w:lang w:val="en-US" w:eastAsia="zh-CN"/>
              </w:rPr>
              <w:t>内容和要求描述</w:t>
            </w:r>
          </w:p>
        </w:tc>
      </w:tr>
      <w:tr w:rsidR="006A1BDA" w:rsidRPr="007E6ABE" w14:paraId="2ED27467" w14:textId="77777777" w:rsidTr="006A1BDA">
        <w:tc>
          <w:tcPr>
            <w:tcW w:w="1009" w:type="dxa"/>
            <w:tcBorders>
              <w:top w:val="single" w:sz="7" w:space="0" w:color="000000"/>
              <w:left w:val="single" w:sz="12" w:space="0" w:color="000000"/>
              <w:bottom w:val="single" w:sz="2" w:space="0" w:color="000000"/>
              <w:right w:val="single" w:sz="8" w:space="0" w:color="000000"/>
            </w:tcBorders>
            <w:vAlign w:val="center"/>
          </w:tcPr>
          <w:p w14:paraId="717619B2" w14:textId="77777777" w:rsidR="006A1BDA" w:rsidRPr="007E6ABE" w:rsidRDefault="006A1BDA" w:rsidP="006A1BDA">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
                <w:color w:val="000000"/>
                <w:sz w:val="18"/>
                <w:szCs w:val="18"/>
                <w:lang w:val="en-US"/>
              </w:rPr>
            </w:pPr>
            <w:r w:rsidRPr="007E6ABE">
              <w:rPr>
                <w:rFonts w:asciiTheme="majorBidi" w:eastAsiaTheme="minorHAnsi" w:hAnsiTheme="majorBidi" w:cstheme="majorBidi"/>
                <w:b/>
                <w:color w:val="000000"/>
                <w:sz w:val="18"/>
                <w:szCs w:val="18"/>
                <w:lang w:val="en-US"/>
              </w:rPr>
              <w:t>...</w:t>
            </w:r>
          </w:p>
        </w:tc>
        <w:tc>
          <w:tcPr>
            <w:tcW w:w="752" w:type="dxa"/>
            <w:tcBorders>
              <w:top w:val="single" w:sz="7" w:space="0" w:color="000000"/>
              <w:left w:val="single" w:sz="8" w:space="0" w:color="000000"/>
              <w:bottom w:val="single" w:sz="2" w:space="0" w:color="000000"/>
              <w:right w:val="double" w:sz="4" w:space="0" w:color="auto"/>
            </w:tcBorders>
          </w:tcPr>
          <w:p w14:paraId="5AC4BECB" w14:textId="77777777" w:rsidR="006A1BDA" w:rsidRPr="007E6ABE" w:rsidRDefault="006A1BDA" w:rsidP="006A1BDA">
            <w:pPr>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color w:val="000000"/>
                <w:sz w:val="18"/>
                <w:szCs w:val="18"/>
                <w:lang w:val="en-US"/>
              </w:rPr>
            </w:pPr>
          </w:p>
        </w:tc>
        <w:tc>
          <w:tcPr>
            <w:tcW w:w="7333" w:type="dxa"/>
            <w:tcBorders>
              <w:top w:val="single" w:sz="7" w:space="0" w:color="000000"/>
              <w:left w:val="double" w:sz="4" w:space="0" w:color="auto"/>
              <w:bottom w:val="single" w:sz="2" w:space="0" w:color="000000"/>
              <w:right w:val="double" w:sz="4" w:space="0" w:color="auto"/>
            </w:tcBorders>
            <w:vAlign w:val="center"/>
          </w:tcPr>
          <w:p w14:paraId="48D858C6" w14:textId="77777777" w:rsidR="006A1BDA" w:rsidRPr="007E6ABE" w:rsidRDefault="006A1BDA" w:rsidP="006A1BDA">
            <w:pPr>
              <w:tabs>
                <w:tab w:val="clear" w:pos="1134"/>
                <w:tab w:val="clear" w:pos="1871"/>
                <w:tab w:val="clear" w:pos="2268"/>
              </w:tabs>
              <w:overflowPunct/>
              <w:autoSpaceDE/>
              <w:autoSpaceDN/>
              <w:adjustRightInd/>
              <w:spacing w:before="30" w:after="30"/>
              <w:ind w:left="34" w:right="57"/>
              <w:textAlignment w:val="auto"/>
              <w:rPr>
                <w:rFonts w:asciiTheme="majorBidi" w:eastAsiaTheme="minorHAnsi" w:hAnsiTheme="majorBidi" w:cstheme="majorBidi"/>
                <w:b/>
                <w:color w:val="000000"/>
                <w:sz w:val="18"/>
                <w:szCs w:val="18"/>
                <w:lang w:val="en-US"/>
              </w:rPr>
            </w:pPr>
            <w:r w:rsidRPr="007E6ABE">
              <w:rPr>
                <w:rFonts w:asciiTheme="majorBidi" w:eastAsiaTheme="minorHAnsi" w:hAnsiTheme="majorBidi" w:cstheme="majorBidi"/>
                <w:b/>
                <w:color w:val="000000"/>
                <w:sz w:val="18"/>
                <w:szCs w:val="18"/>
                <w:lang w:val="en-US"/>
              </w:rPr>
              <w:t>...</w:t>
            </w:r>
          </w:p>
        </w:tc>
      </w:tr>
      <w:tr w:rsidR="006A1BDA" w:rsidRPr="007E6ABE" w14:paraId="615E1667" w14:textId="77777777" w:rsidTr="006A1BDA">
        <w:tc>
          <w:tcPr>
            <w:tcW w:w="1009" w:type="dxa"/>
            <w:tcBorders>
              <w:top w:val="single" w:sz="2" w:space="0" w:color="000000"/>
              <w:left w:val="single" w:sz="12" w:space="0" w:color="000000"/>
              <w:bottom w:val="single" w:sz="2" w:space="0" w:color="000000"/>
              <w:right w:val="single" w:sz="8" w:space="0" w:color="000000"/>
            </w:tcBorders>
            <w:vAlign w:val="center"/>
          </w:tcPr>
          <w:p w14:paraId="5AC87067" w14:textId="0B33259A" w:rsidR="006A1BDA" w:rsidRPr="006D0472" w:rsidRDefault="006D0472" w:rsidP="006A1BDA">
            <w:pPr>
              <w:pStyle w:val="Tabletext"/>
              <w:rPr>
                <w:rFonts w:eastAsiaTheme="minorHAnsi"/>
                <w:b/>
                <w:bCs/>
                <w:sz w:val="18"/>
                <w:szCs w:val="18"/>
              </w:rPr>
            </w:pPr>
            <w:r>
              <w:rPr>
                <w:b/>
                <w:bCs/>
                <w:sz w:val="18"/>
                <w:szCs w:val="18"/>
              </w:rPr>
              <w:t>8</w:t>
            </w:r>
            <w:ins w:id="210" w:author="" w:date="2019-01-24T13:46:00Z">
              <w:r w:rsidR="006A1BDA" w:rsidRPr="006D0472">
                <w:rPr>
                  <w:b/>
                  <w:bCs/>
                  <w:sz w:val="18"/>
                  <w:szCs w:val="18"/>
                  <w:rPrChange w:id="211" w:author="" w:date="2019-01-24T14:25:00Z">
                    <w:rPr>
                      <w:sz w:val="24"/>
                      <w:szCs w:val="24"/>
                      <w:lang w:val="en-US"/>
                    </w:rPr>
                  </w:rPrChange>
                </w:rPr>
                <w:t>.X</w:t>
              </w:r>
            </w:ins>
          </w:p>
        </w:tc>
        <w:tc>
          <w:tcPr>
            <w:tcW w:w="752" w:type="dxa"/>
            <w:tcBorders>
              <w:top w:val="single" w:sz="2" w:space="0" w:color="000000"/>
              <w:left w:val="single" w:sz="8" w:space="0" w:color="000000"/>
              <w:bottom w:val="single" w:sz="2" w:space="0" w:color="000000"/>
              <w:right w:val="double" w:sz="4" w:space="0" w:color="auto"/>
            </w:tcBorders>
            <w:vAlign w:val="center"/>
          </w:tcPr>
          <w:p w14:paraId="568D0937" w14:textId="787628F6" w:rsidR="006A1BDA" w:rsidRPr="006D0472" w:rsidRDefault="006D0472" w:rsidP="006A1BDA">
            <w:pPr>
              <w:pStyle w:val="Tabletext"/>
              <w:rPr>
                <w:rFonts w:eastAsiaTheme="minorHAnsi"/>
                <w:b/>
                <w:bCs/>
                <w:sz w:val="18"/>
                <w:szCs w:val="18"/>
              </w:rPr>
            </w:pPr>
            <w:r>
              <w:rPr>
                <w:b/>
                <w:bCs/>
                <w:sz w:val="18"/>
                <w:szCs w:val="18"/>
              </w:rPr>
              <w:t>8</w:t>
            </w:r>
            <w:ins w:id="212" w:author="" w:date="2019-01-24T13:45:00Z">
              <w:r w:rsidR="006A1BDA" w:rsidRPr="006D0472">
                <w:rPr>
                  <w:b/>
                  <w:bCs/>
                  <w:sz w:val="18"/>
                  <w:szCs w:val="18"/>
                  <w:rPrChange w:id="213" w:author="" w:date="2019-01-24T14:25:00Z">
                    <w:rPr>
                      <w:sz w:val="24"/>
                      <w:szCs w:val="24"/>
                      <w:lang w:val="en-US"/>
                    </w:rPr>
                  </w:rPrChange>
                </w:rPr>
                <w:t>A</w:t>
              </w:r>
            </w:ins>
            <w:ins w:id="214" w:author="" w:date="2019-01-24T13:54:00Z">
              <w:r w:rsidR="006A1BDA" w:rsidRPr="006D0472">
                <w:rPr>
                  <w:b/>
                  <w:bCs/>
                  <w:sz w:val="18"/>
                  <w:szCs w:val="18"/>
                  <w:rPrChange w:id="215" w:author="" w:date="2019-01-24T14:25:00Z">
                    <w:rPr>
                      <w:sz w:val="24"/>
                      <w:szCs w:val="24"/>
                      <w:lang w:val="en-US"/>
                    </w:rPr>
                  </w:rPrChange>
                </w:rPr>
                <w:t>X</w:t>
              </w:r>
            </w:ins>
          </w:p>
        </w:tc>
        <w:tc>
          <w:tcPr>
            <w:tcW w:w="7333" w:type="dxa"/>
            <w:tcBorders>
              <w:top w:val="single" w:sz="2" w:space="0" w:color="000000"/>
              <w:left w:val="double" w:sz="4" w:space="0" w:color="auto"/>
              <w:bottom w:val="single" w:sz="2" w:space="0" w:color="000000"/>
              <w:right w:val="double" w:sz="4" w:space="0" w:color="auto"/>
            </w:tcBorders>
          </w:tcPr>
          <w:p w14:paraId="7BA76F19" w14:textId="155DFFDC" w:rsidR="006A1BDA" w:rsidRPr="006D0472" w:rsidRDefault="006A1BDA" w:rsidP="006A1BDA">
            <w:pPr>
              <w:pStyle w:val="Tabletext"/>
              <w:rPr>
                <w:rFonts w:asciiTheme="majorBidi" w:eastAsiaTheme="minorHAnsi" w:hAnsiTheme="majorBidi" w:cstheme="majorBidi"/>
                <w:color w:val="000000"/>
                <w:sz w:val="18"/>
                <w:szCs w:val="18"/>
                <w:lang w:val="en-US" w:eastAsia="zh-CN"/>
              </w:rPr>
            </w:pPr>
            <w:ins w:id="216" w:author="" w:date="2019-02-11T15:52:00Z">
              <w:r w:rsidRPr="006D0472">
                <w:rPr>
                  <w:rFonts w:hint="eastAsia"/>
                  <w:sz w:val="18"/>
                  <w:szCs w:val="18"/>
                  <w:lang w:val="en-US" w:eastAsia="zh-CN"/>
                </w:rPr>
                <w:t>具有有源天线系统</w:t>
              </w:r>
            </w:ins>
            <w:ins w:id="217" w:author="" w:date="2019-02-11T15:53:00Z">
              <w:r w:rsidRPr="006D0472">
                <w:rPr>
                  <w:rFonts w:hint="eastAsia"/>
                  <w:sz w:val="18"/>
                  <w:szCs w:val="18"/>
                  <w:lang w:val="en-US" w:eastAsia="zh-CN"/>
                </w:rPr>
                <w:t>的电台的总辐射功率（以</w:t>
              </w:r>
              <w:r w:rsidRPr="006D0472">
                <w:rPr>
                  <w:rFonts w:hint="eastAsia"/>
                  <w:sz w:val="18"/>
                  <w:szCs w:val="18"/>
                  <w:lang w:val="en-US" w:eastAsia="zh-CN"/>
                </w:rPr>
                <w:t>d</w:t>
              </w:r>
              <w:r w:rsidRPr="006D0472">
                <w:rPr>
                  <w:sz w:val="18"/>
                  <w:szCs w:val="18"/>
                  <w:lang w:val="en-US" w:eastAsia="zh-CN"/>
                </w:rPr>
                <w:t>BW</w:t>
              </w:r>
              <w:r w:rsidRPr="006D0472">
                <w:rPr>
                  <w:rFonts w:hint="eastAsia"/>
                  <w:sz w:val="18"/>
                  <w:szCs w:val="18"/>
                  <w:lang w:val="en-US" w:eastAsia="zh-CN"/>
                </w:rPr>
                <w:t>为单位</w:t>
              </w:r>
            </w:ins>
            <w:ins w:id="218" w:author="Chen, Meng" w:date="2019-10-25T13:46:00Z">
              <w:r w:rsidR="000D6C8D">
                <w:rPr>
                  <w:rFonts w:hint="eastAsia"/>
                  <w:sz w:val="18"/>
                  <w:szCs w:val="18"/>
                  <w:lang w:val="en-US" w:eastAsia="zh-CN"/>
                </w:rPr>
                <w:t>）</w:t>
              </w:r>
            </w:ins>
          </w:p>
        </w:tc>
      </w:tr>
      <w:tr w:rsidR="00C35120" w:rsidRPr="00F50CBB" w14:paraId="639C1913" w14:textId="77777777" w:rsidTr="00DC631F">
        <w:tc>
          <w:tcPr>
            <w:tcW w:w="1009" w:type="dxa"/>
            <w:tcBorders>
              <w:top w:val="single" w:sz="2" w:space="0" w:color="000000"/>
              <w:left w:val="single" w:sz="12" w:space="0" w:color="000000"/>
              <w:bottom w:val="single" w:sz="2" w:space="0" w:color="000000"/>
              <w:right w:val="single" w:sz="8" w:space="0" w:color="000000"/>
            </w:tcBorders>
          </w:tcPr>
          <w:p w14:paraId="3D88600B" w14:textId="1E886284" w:rsidR="00C35120" w:rsidRPr="006D0472" w:rsidRDefault="00C35120" w:rsidP="00C35120">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Cs/>
                <w:color w:val="000000"/>
                <w:sz w:val="18"/>
                <w:szCs w:val="18"/>
                <w:lang w:val="en-US"/>
              </w:rPr>
            </w:pPr>
            <w:ins w:id="219" w:author="Ruepp, Rowena" w:date="2019-10-09T16:01:00Z">
              <w:r w:rsidRPr="006D0472">
                <w:rPr>
                  <w:b/>
                  <w:bCs/>
                  <w:sz w:val="18"/>
                  <w:szCs w:val="18"/>
                </w:rPr>
                <w:t>8.Х</w:t>
              </w:r>
              <w:r w:rsidRPr="006D0472">
                <w:rPr>
                  <w:b/>
                  <w:bCs/>
                  <w:sz w:val="18"/>
                  <w:szCs w:val="18"/>
                  <w:rPrChange w:id="220" w:author="RUS" w:date="2019-07-25T14:04:00Z">
                    <w:rPr>
                      <w:b/>
                      <w:bCs/>
                      <w:sz w:val="18"/>
                      <w:szCs w:val="18"/>
                      <w:highlight w:val="cyan"/>
                      <w:lang w:val="en-US"/>
                    </w:rPr>
                  </w:rPrChange>
                </w:rPr>
                <w:t>.1</w:t>
              </w:r>
            </w:ins>
          </w:p>
        </w:tc>
        <w:tc>
          <w:tcPr>
            <w:tcW w:w="752" w:type="dxa"/>
            <w:tcBorders>
              <w:top w:val="single" w:sz="2" w:space="0" w:color="000000"/>
              <w:left w:val="single" w:sz="8" w:space="0" w:color="000000"/>
              <w:bottom w:val="single" w:sz="2" w:space="0" w:color="000000"/>
              <w:right w:val="double" w:sz="4" w:space="0" w:color="auto"/>
            </w:tcBorders>
          </w:tcPr>
          <w:p w14:paraId="33D94FF4" w14:textId="713818CC" w:rsidR="00C35120" w:rsidRPr="006D0472" w:rsidRDefault="00C35120" w:rsidP="00C35120">
            <w:pPr>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Cs/>
                <w:color w:val="000000"/>
                <w:sz w:val="18"/>
                <w:szCs w:val="18"/>
                <w:lang w:val="en-US"/>
              </w:rPr>
            </w:pPr>
            <w:ins w:id="221" w:author="Ruepp, Rowena" w:date="2019-10-09T16:01:00Z">
              <w:r w:rsidRPr="006D0472">
                <w:rPr>
                  <w:b/>
                  <w:bCs/>
                  <w:sz w:val="18"/>
                  <w:szCs w:val="18"/>
                </w:rPr>
                <w:t>8ВX</w:t>
              </w:r>
            </w:ins>
          </w:p>
        </w:tc>
        <w:tc>
          <w:tcPr>
            <w:tcW w:w="7333" w:type="dxa"/>
            <w:tcBorders>
              <w:top w:val="single" w:sz="2" w:space="0" w:color="000000"/>
              <w:left w:val="double" w:sz="4" w:space="0" w:color="auto"/>
              <w:bottom w:val="single" w:sz="2" w:space="0" w:color="000000"/>
              <w:right w:val="double" w:sz="4" w:space="0" w:color="auto"/>
            </w:tcBorders>
          </w:tcPr>
          <w:p w14:paraId="32DD01D5" w14:textId="5289038D" w:rsidR="00C35120" w:rsidRPr="006D0472" w:rsidRDefault="00881AC2" w:rsidP="00DB106A">
            <w:pPr>
              <w:pStyle w:val="Tabletext"/>
              <w:rPr>
                <w:sz w:val="18"/>
                <w:szCs w:val="18"/>
                <w:lang w:val="en-US" w:eastAsia="zh-CN"/>
              </w:rPr>
            </w:pPr>
            <w:ins w:id="222" w:author="Xu, Ying" w:date="2019-10-24T14:43:00Z">
              <w:r w:rsidRPr="006D0472">
                <w:rPr>
                  <w:rFonts w:hint="eastAsia"/>
                  <w:sz w:val="18"/>
                  <w:szCs w:val="18"/>
                  <w:lang w:val="en-US" w:eastAsia="zh-CN"/>
                </w:rPr>
                <w:t>对于具有有源天线系统的电台，天线系统中一个有源振子的最大功率（</w:t>
              </w:r>
              <w:r w:rsidRPr="006D0472">
                <w:rPr>
                  <w:rFonts w:hint="eastAsia"/>
                  <w:sz w:val="18"/>
                  <w:szCs w:val="18"/>
                  <w:lang w:val="en-US" w:eastAsia="zh-CN"/>
                </w:rPr>
                <w:t>dBW</w:t>
              </w:r>
              <w:r w:rsidRPr="006D0472">
                <w:rPr>
                  <w:rFonts w:hint="eastAsia"/>
                  <w:sz w:val="18"/>
                  <w:szCs w:val="18"/>
                  <w:lang w:val="en-US" w:eastAsia="zh-CN"/>
                </w:rPr>
                <w:t>）</w:t>
              </w:r>
            </w:ins>
          </w:p>
        </w:tc>
      </w:tr>
      <w:tr w:rsidR="00C35120" w:rsidRPr="00F50CBB" w14:paraId="128AEF9A" w14:textId="77777777" w:rsidTr="00DC631F">
        <w:tc>
          <w:tcPr>
            <w:tcW w:w="1009" w:type="dxa"/>
            <w:tcBorders>
              <w:top w:val="single" w:sz="2" w:space="0" w:color="000000"/>
              <w:left w:val="single" w:sz="12" w:space="0" w:color="000000"/>
              <w:bottom w:val="single" w:sz="2" w:space="0" w:color="000000"/>
              <w:right w:val="single" w:sz="8" w:space="0" w:color="000000"/>
            </w:tcBorders>
          </w:tcPr>
          <w:p w14:paraId="48011DE7" w14:textId="28223366" w:rsidR="00C35120" w:rsidRPr="006D0472" w:rsidRDefault="00C35120" w:rsidP="00C35120">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Cs/>
                <w:color w:val="000000"/>
                <w:sz w:val="18"/>
                <w:szCs w:val="18"/>
                <w:lang w:val="en-US"/>
              </w:rPr>
            </w:pPr>
            <w:ins w:id="223" w:author="Ruepp, Rowena" w:date="2019-10-09T16:01:00Z">
              <w:r w:rsidRPr="006D0472">
                <w:rPr>
                  <w:b/>
                  <w:bCs/>
                  <w:sz w:val="18"/>
                  <w:szCs w:val="18"/>
                </w:rPr>
                <w:t>8.X</w:t>
              </w:r>
              <w:r w:rsidRPr="006D0472">
                <w:rPr>
                  <w:b/>
                  <w:bCs/>
                  <w:sz w:val="18"/>
                  <w:szCs w:val="18"/>
                  <w:rPrChange w:id="224" w:author="RUS" w:date="2019-07-25T14:04:00Z">
                    <w:rPr>
                      <w:b/>
                      <w:bCs/>
                      <w:sz w:val="18"/>
                      <w:szCs w:val="18"/>
                      <w:highlight w:val="cyan"/>
                      <w:lang w:val="en-US"/>
                    </w:rPr>
                  </w:rPrChange>
                </w:rPr>
                <w:t>.2</w:t>
              </w:r>
            </w:ins>
          </w:p>
        </w:tc>
        <w:tc>
          <w:tcPr>
            <w:tcW w:w="752" w:type="dxa"/>
            <w:tcBorders>
              <w:top w:val="single" w:sz="2" w:space="0" w:color="000000"/>
              <w:left w:val="single" w:sz="8" w:space="0" w:color="000000"/>
              <w:bottom w:val="single" w:sz="2" w:space="0" w:color="000000"/>
              <w:right w:val="double" w:sz="4" w:space="0" w:color="auto"/>
            </w:tcBorders>
          </w:tcPr>
          <w:p w14:paraId="6DE50B8B" w14:textId="431A8FBE" w:rsidR="00C35120" w:rsidRPr="006D0472" w:rsidRDefault="00C35120" w:rsidP="00C35120">
            <w:pPr>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Cs/>
                <w:color w:val="000000"/>
                <w:sz w:val="18"/>
                <w:szCs w:val="18"/>
                <w:lang w:val="en-US"/>
              </w:rPr>
            </w:pPr>
            <w:ins w:id="225" w:author="Ruepp, Rowena" w:date="2019-10-09T16:01:00Z">
              <w:r w:rsidRPr="006D0472">
                <w:rPr>
                  <w:b/>
                  <w:bCs/>
                  <w:sz w:val="18"/>
                  <w:szCs w:val="18"/>
                </w:rPr>
                <w:t>8СX</w:t>
              </w:r>
            </w:ins>
          </w:p>
        </w:tc>
        <w:tc>
          <w:tcPr>
            <w:tcW w:w="7333" w:type="dxa"/>
            <w:tcBorders>
              <w:top w:val="single" w:sz="2" w:space="0" w:color="000000"/>
              <w:left w:val="double" w:sz="4" w:space="0" w:color="auto"/>
              <w:bottom w:val="single" w:sz="2" w:space="0" w:color="000000"/>
              <w:right w:val="double" w:sz="4" w:space="0" w:color="auto"/>
            </w:tcBorders>
          </w:tcPr>
          <w:p w14:paraId="06F8D188" w14:textId="7D432A3B" w:rsidR="00C35120" w:rsidRPr="006D0472" w:rsidRDefault="00881AC2" w:rsidP="00DB106A">
            <w:pPr>
              <w:pStyle w:val="Tabletext"/>
              <w:rPr>
                <w:sz w:val="18"/>
                <w:szCs w:val="18"/>
                <w:lang w:val="en-US" w:eastAsia="zh-CN"/>
              </w:rPr>
            </w:pPr>
            <w:ins w:id="226" w:author="Xu, Ying" w:date="2019-10-24T14:44:00Z">
              <w:r w:rsidRPr="006D0472">
                <w:rPr>
                  <w:rFonts w:hint="eastAsia"/>
                  <w:sz w:val="18"/>
                  <w:szCs w:val="18"/>
                  <w:lang w:val="en-US" w:eastAsia="zh-CN"/>
                </w:rPr>
                <w:t>对于具有有源天线系统的电台，天线系统中有源振子的数量</w:t>
              </w:r>
            </w:ins>
          </w:p>
        </w:tc>
      </w:tr>
      <w:tr w:rsidR="00C35120" w:rsidRPr="00F50CBB" w14:paraId="5865BE9F" w14:textId="77777777" w:rsidTr="00DC631F">
        <w:tc>
          <w:tcPr>
            <w:tcW w:w="1009" w:type="dxa"/>
            <w:tcBorders>
              <w:top w:val="single" w:sz="2" w:space="0" w:color="000000"/>
              <w:left w:val="single" w:sz="12" w:space="0" w:color="000000"/>
              <w:bottom w:val="single" w:sz="2" w:space="0" w:color="000000"/>
              <w:right w:val="single" w:sz="8" w:space="0" w:color="000000"/>
            </w:tcBorders>
          </w:tcPr>
          <w:p w14:paraId="1FBF1C2C" w14:textId="1A0EA6D6" w:rsidR="00C35120" w:rsidRPr="006D0472" w:rsidRDefault="00C35120" w:rsidP="00C35120">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Cs/>
                <w:color w:val="000000"/>
                <w:sz w:val="18"/>
                <w:szCs w:val="18"/>
                <w:lang w:val="en-US"/>
              </w:rPr>
            </w:pPr>
            <w:ins w:id="227" w:author="Ruepp, Rowena" w:date="2019-10-09T16:01:00Z">
              <w:r w:rsidRPr="006D0472">
                <w:rPr>
                  <w:b/>
                  <w:bCs/>
                  <w:sz w:val="18"/>
                  <w:szCs w:val="18"/>
                </w:rPr>
                <w:t>8.X</w:t>
              </w:r>
              <w:r w:rsidRPr="006D0472">
                <w:rPr>
                  <w:b/>
                  <w:bCs/>
                  <w:sz w:val="18"/>
                  <w:szCs w:val="18"/>
                  <w:rPrChange w:id="228" w:author="RUS" w:date="2019-07-25T14:04:00Z">
                    <w:rPr>
                      <w:b/>
                      <w:bCs/>
                      <w:sz w:val="18"/>
                      <w:szCs w:val="18"/>
                      <w:highlight w:val="cyan"/>
                      <w:lang w:val="en-US"/>
                    </w:rPr>
                  </w:rPrChange>
                </w:rPr>
                <w:t>.3</w:t>
              </w:r>
            </w:ins>
          </w:p>
        </w:tc>
        <w:tc>
          <w:tcPr>
            <w:tcW w:w="752" w:type="dxa"/>
            <w:tcBorders>
              <w:top w:val="single" w:sz="2" w:space="0" w:color="000000"/>
              <w:left w:val="single" w:sz="8" w:space="0" w:color="000000"/>
              <w:bottom w:val="single" w:sz="2" w:space="0" w:color="000000"/>
              <w:right w:val="double" w:sz="4" w:space="0" w:color="auto"/>
            </w:tcBorders>
          </w:tcPr>
          <w:p w14:paraId="01A8851A" w14:textId="3F231E4F" w:rsidR="00C35120" w:rsidRPr="006D0472" w:rsidRDefault="00C35120" w:rsidP="00C35120">
            <w:pPr>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Cs/>
                <w:color w:val="000000"/>
                <w:sz w:val="18"/>
                <w:szCs w:val="18"/>
                <w:lang w:val="en-US"/>
              </w:rPr>
            </w:pPr>
            <w:ins w:id="229" w:author="Ruepp, Rowena" w:date="2019-10-09T16:01:00Z">
              <w:r w:rsidRPr="006D0472">
                <w:rPr>
                  <w:b/>
                  <w:bCs/>
                  <w:sz w:val="18"/>
                  <w:szCs w:val="18"/>
                </w:rPr>
                <w:t>8</w:t>
              </w:r>
              <w:r w:rsidRPr="006D0472">
                <w:rPr>
                  <w:b/>
                  <w:bCs/>
                  <w:sz w:val="18"/>
                  <w:szCs w:val="18"/>
                  <w:rPrChange w:id="230" w:author="RUS" w:date="2019-07-25T14:04:00Z">
                    <w:rPr>
                      <w:b/>
                      <w:bCs/>
                      <w:sz w:val="18"/>
                      <w:szCs w:val="18"/>
                      <w:highlight w:val="cyan"/>
                      <w:lang w:val="en-US"/>
                    </w:rPr>
                  </w:rPrChange>
                </w:rPr>
                <w:t>D</w:t>
              </w:r>
              <w:r w:rsidRPr="006D0472">
                <w:rPr>
                  <w:b/>
                  <w:bCs/>
                  <w:sz w:val="18"/>
                  <w:szCs w:val="18"/>
                </w:rPr>
                <w:t>X</w:t>
              </w:r>
            </w:ins>
          </w:p>
        </w:tc>
        <w:tc>
          <w:tcPr>
            <w:tcW w:w="7333" w:type="dxa"/>
            <w:tcBorders>
              <w:top w:val="single" w:sz="2" w:space="0" w:color="000000"/>
              <w:left w:val="double" w:sz="4" w:space="0" w:color="auto"/>
              <w:bottom w:val="single" w:sz="2" w:space="0" w:color="000000"/>
              <w:right w:val="double" w:sz="4" w:space="0" w:color="auto"/>
            </w:tcBorders>
          </w:tcPr>
          <w:p w14:paraId="3906E401" w14:textId="7072578F" w:rsidR="00C35120" w:rsidRPr="006D0472" w:rsidRDefault="00881AC2" w:rsidP="00DB106A">
            <w:pPr>
              <w:pStyle w:val="Tabletext"/>
              <w:rPr>
                <w:sz w:val="18"/>
                <w:szCs w:val="18"/>
                <w:lang w:val="en-US" w:eastAsia="zh-CN"/>
              </w:rPr>
            </w:pPr>
            <w:ins w:id="231" w:author="Xu, Ying" w:date="2019-10-24T14:44:00Z">
              <w:r w:rsidRPr="006D0472">
                <w:rPr>
                  <w:rFonts w:hint="eastAsia"/>
                  <w:sz w:val="18"/>
                  <w:szCs w:val="18"/>
                  <w:lang w:val="en-US" w:eastAsia="zh-CN"/>
                </w:rPr>
                <w:t>对于具有有源天线系统的电台，</w:t>
              </w:r>
            </w:ins>
            <w:ins w:id="232" w:author="Xu, Ying" w:date="2019-10-24T14:45:00Z">
              <w:r w:rsidRPr="006D0472">
                <w:rPr>
                  <w:rFonts w:hint="eastAsia"/>
                  <w:sz w:val="18"/>
                  <w:szCs w:val="18"/>
                  <w:lang w:val="en-US" w:eastAsia="zh-CN"/>
                </w:rPr>
                <w:t>天线系统损耗</w:t>
              </w:r>
            </w:ins>
          </w:p>
        </w:tc>
      </w:tr>
      <w:tr w:rsidR="006A1BDA" w:rsidRPr="00F50CBB" w14:paraId="304940D0" w14:textId="77777777" w:rsidTr="006A1BDA">
        <w:tc>
          <w:tcPr>
            <w:tcW w:w="1009" w:type="dxa"/>
            <w:tcBorders>
              <w:top w:val="single" w:sz="2" w:space="0" w:color="000000"/>
              <w:left w:val="single" w:sz="12" w:space="0" w:color="000000"/>
              <w:bottom w:val="single" w:sz="2" w:space="0" w:color="000000"/>
              <w:right w:val="single" w:sz="8" w:space="0" w:color="000000"/>
            </w:tcBorders>
            <w:vAlign w:val="center"/>
          </w:tcPr>
          <w:p w14:paraId="718E653A" w14:textId="77777777" w:rsidR="006A1BDA" w:rsidRPr="00673061" w:rsidRDefault="006A1BDA" w:rsidP="006A1BDA">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Cs/>
                <w:color w:val="000000"/>
                <w:sz w:val="18"/>
                <w:szCs w:val="18"/>
                <w:lang w:val="en-US"/>
              </w:rPr>
            </w:pPr>
            <w:r w:rsidRPr="00673061">
              <w:rPr>
                <w:rFonts w:asciiTheme="majorBidi" w:eastAsiaTheme="minorHAnsi" w:hAnsiTheme="majorBidi" w:cstheme="majorBidi"/>
                <w:bCs/>
                <w:color w:val="000000"/>
                <w:sz w:val="18"/>
                <w:szCs w:val="18"/>
                <w:lang w:val="en-US"/>
              </w:rPr>
              <w:t>...</w:t>
            </w:r>
          </w:p>
        </w:tc>
        <w:tc>
          <w:tcPr>
            <w:tcW w:w="752" w:type="dxa"/>
            <w:tcBorders>
              <w:top w:val="single" w:sz="2" w:space="0" w:color="000000"/>
              <w:left w:val="single" w:sz="8" w:space="0" w:color="000000"/>
              <w:bottom w:val="single" w:sz="2" w:space="0" w:color="000000"/>
              <w:right w:val="double" w:sz="4" w:space="0" w:color="auto"/>
            </w:tcBorders>
            <w:vAlign w:val="center"/>
          </w:tcPr>
          <w:p w14:paraId="7ECE4CEA" w14:textId="77777777" w:rsidR="006A1BDA" w:rsidRPr="00673061" w:rsidRDefault="006A1BDA" w:rsidP="006A1BDA">
            <w:pPr>
              <w:tabs>
                <w:tab w:val="clear" w:pos="1134"/>
                <w:tab w:val="clear" w:pos="1871"/>
                <w:tab w:val="clear" w:pos="2268"/>
              </w:tabs>
              <w:overflowPunct/>
              <w:autoSpaceDE/>
              <w:autoSpaceDN/>
              <w:adjustRightInd/>
              <w:spacing w:before="30" w:after="30"/>
              <w:ind w:left="38"/>
              <w:textAlignment w:val="auto"/>
              <w:rPr>
                <w:rFonts w:asciiTheme="majorBidi" w:eastAsiaTheme="minorHAnsi" w:hAnsiTheme="majorBidi" w:cstheme="majorBidi"/>
                <w:bCs/>
                <w:color w:val="000000"/>
                <w:sz w:val="18"/>
                <w:szCs w:val="18"/>
                <w:lang w:val="en-US"/>
              </w:rPr>
            </w:pPr>
            <w:r w:rsidRPr="00673061">
              <w:rPr>
                <w:rFonts w:asciiTheme="majorBidi" w:eastAsiaTheme="minorHAnsi" w:hAnsiTheme="majorBidi" w:cstheme="majorBidi"/>
                <w:bCs/>
                <w:color w:val="000000"/>
                <w:sz w:val="18"/>
                <w:szCs w:val="18"/>
                <w:lang w:val="en-US"/>
              </w:rPr>
              <w:t>...</w:t>
            </w:r>
          </w:p>
        </w:tc>
        <w:tc>
          <w:tcPr>
            <w:tcW w:w="7333" w:type="dxa"/>
            <w:tcBorders>
              <w:top w:val="single" w:sz="2" w:space="0" w:color="000000"/>
              <w:left w:val="double" w:sz="4" w:space="0" w:color="auto"/>
              <w:bottom w:val="single" w:sz="2" w:space="0" w:color="000000"/>
              <w:right w:val="double" w:sz="4" w:space="0" w:color="auto"/>
            </w:tcBorders>
            <w:vAlign w:val="center"/>
          </w:tcPr>
          <w:p w14:paraId="4B69AE1C" w14:textId="77777777" w:rsidR="006A1BDA" w:rsidRPr="007E6ABE" w:rsidRDefault="006A1BDA" w:rsidP="006A1BDA">
            <w:pPr>
              <w:tabs>
                <w:tab w:val="clear" w:pos="1134"/>
                <w:tab w:val="clear" w:pos="1871"/>
                <w:tab w:val="clear" w:pos="2268"/>
              </w:tabs>
              <w:overflowPunct/>
              <w:autoSpaceDE/>
              <w:autoSpaceDN/>
              <w:adjustRightInd/>
              <w:spacing w:before="30" w:after="30"/>
              <w:ind w:left="170" w:right="57"/>
              <w:textAlignment w:val="auto"/>
              <w:rPr>
                <w:rFonts w:asciiTheme="majorBidi" w:eastAsiaTheme="minorHAnsi" w:hAnsiTheme="majorBidi" w:cstheme="majorBidi"/>
                <w:color w:val="000000"/>
                <w:sz w:val="18"/>
                <w:szCs w:val="18"/>
                <w:lang w:val="en-US"/>
              </w:rPr>
            </w:pPr>
            <w:r w:rsidRPr="007E6ABE">
              <w:rPr>
                <w:rFonts w:asciiTheme="majorBidi" w:eastAsiaTheme="minorHAnsi" w:hAnsiTheme="majorBidi" w:cstheme="majorBidi"/>
                <w:color w:val="000000"/>
                <w:sz w:val="18"/>
                <w:szCs w:val="18"/>
                <w:lang w:val="en-US"/>
              </w:rPr>
              <w:t>...</w:t>
            </w:r>
          </w:p>
        </w:tc>
      </w:tr>
    </w:tbl>
    <w:p w14:paraId="3FEBF9FB" w14:textId="4E6CA3B9" w:rsidR="00E2450E" w:rsidRDefault="006A1BDA">
      <w:pPr>
        <w:pStyle w:val="Reasons"/>
        <w:rPr>
          <w:lang w:eastAsia="zh-CN"/>
        </w:rPr>
      </w:pPr>
      <w:r>
        <w:rPr>
          <w:b/>
          <w:lang w:eastAsia="zh-CN"/>
        </w:rPr>
        <w:t>理由：</w:t>
      </w:r>
      <w:r>
        <w:rPr>
          <w:lang w:eastAsia="zh-CN"/>
        </w:rPr>
        <w:tab/>
      </w:r>
      <w:r w:rsidR="00881AC2" w:rsidRPr="001A47FF">
        <w:rPr>
          <w:rFonts w:hint="eastAsia"/>
          <w:lang w:eastAsia="zh-CN"/>
        </w:rPr>
        <w:t>IMT</w:t>
      </w:r>
      <w:r w:rsidR="00881AC2">
        <w:rPr>
          <w:rFonts w:hint="eastAsia"/>
          <w:lang w:eastAsia="zh-CN"/>
        </w:rPr>
        <w:t>台站</w:t>
      </w:r>
      <w:r w:rsidR="00881AC2" w:rsidRPr="001A47FF">
        <w:rPr>
          <w:rFonts w:hint="eastAsia"/>
          <w:lang w:eastAsia="zh-CN"/>
        </w:rPr>
        <w:t>在</w:t>
      </w:r>
      <w:r w:rsidR="00881AC2" w:rsidRPr="001A47FF">
        <w:rPr>
          <w:rFonts w:hint="eastAsia"/>
          <w:lang w:eastAsia="zh-CN"/>
        </w:rPr>
        <w:t>24.25-27.5 GHz</w:t>
      </w:r>
      <w:r w:rsidR="00FB2141">
        <w:rPr>
          <w:rFonts w:hint="eastAsia"/>
          <w:lang w:eastAsia="zh-CN"/>
        </w:rPr>
        <w:t>频段</w:t>
      </w:r>
      <w:r w:rsidR="00881AC2" w:rsidRPr="001A47FF">
        <w:rPr>
          <w:rFonts w:hint="eastAsia"/>
          <w:lang w:eastAsia="zh-CN"/>
        </w:rPr>
        <w:t>内使用有源天线阵列。</w:t>
      </w:r>
    </w:p>
    <w:p w14:paraId="5AE1DA6A" w14:textId="77777777" w:rsidR="00E2450E" w:rsidRDefault="006A1BDA">
      <w:pPr>
        <w:pStyle w:val="Proposal"/>
        <w:rPr>
          <w:lang w:eastAsia="zh-CN"/>
        </w:rPr>
      </w:pPr>
      <w:r>
        <w:rPr>
          <w:lang w:eastAsia="zh-CN"/>
        </w:rPr>
        <w:lastRenderedPageBreak/>
        <w:t>MOD</w:t>
      </w:r>
      <w:r>
        <w:rPr>
          <w:lang w:eastAsia="zh-CN"/>
        </w:rPr>
        <w:tab/>
        <w:t>RCC/12A13/11</w:t>
      </w:r>
      <w:r>
        <w:rPr>
          <w:vanish/>
          <w:color w:val="7F7F7F" w:themeColor="text1" w:themeTint="80"/>
          <w:vertAlign w:val="superscript"/>
          <w:lang w:eastAsia="zh-CN"/>
        </w:rPr>
        <w:t>#49932</w:t>
      </w:r>
    </w:p>
    <w:p w14:paraId="2584F23F" w14:textId="2BF527E9" w:rsidR="006A1BDA" w:rsidRPr="00E24021" w:rsidRDefault="006A1BDA" w:rsidP="006A1BDA">
      <w:pPr>
        <w:pStyle w:val="ResNo"/>
        <w:rPr>
          <w:lang w:eastAsia="zh-CN"/>
        </w:rPr>
      </w:pPr>
      <w:r w:rsidRPr="00E24021">
        <w:rPr>
          <w:rFonts w:hint="eastAsia"/>
          <w:lang w:eastAsia="zh-CN"/>
        </w:rPr>
        <w:t>第</w:t>
      </w:r>
      <w:r w:rsidRPr="00E24021">
        <w:rPr>
          <w:lang w:eastAsia="zh-CN"/>
        </w:rPr>
        <w:t>750</w:t>
      </w:r>
      <w:r w:rsidRPr="00E24021">
        <w:rPr>
          <w:rFonts w:hint="eastAsia"/>
          <w:lang w:eastAsia="zh-CN"/>
        </w:rPr>
        <w:t>号</w:t>
      </w:r>
      <w:r w:rsidRPr="00E24021">
        <w:rPr>
          <w:lang w:eastAsia="zh-CN"/>
        </w:rPr>
        <w:t>决议（</w:t>
      </w:r>
      <w:r w:rsidRPr="00E24021">
        <w:rPr>
          <w:lang w:eastAsia="zh-CN"/>
        </w:rPr>
        <w:t>WRC</w:t>
      </w:r>
      <w:r w:rsidRPr="00E24021">
        <w:rPr>
          <w:lang w:eastAsia="zh-CN"/>
        </w:rPr>
        <w:noBreakHyphen/>
      </w:r>
      <w:del w:id="233" w:author="" w:date="2018-01-10T10:39:00Z">
        <w:r w:rsidRPr="00E24021">
          <w:rPr>
            <w:lang w:eastAsia="zh-CN"/>
          </w:rPr>
          <w:delText>15</w:delText>
        </w:r>
      </w:del>
      <w:ins w:id="234" w:author="" w:date="2018-01-30T10:14:00Z">
        <w:r w:rsidRPr="00E24021">
          <w:rPr>
            <w:lang w:eastAsia="zh-CN"/>
          </w:rPr>
          <w:t>19</w:t>
        </w:r>
      </w:ins>
      <w:r w:rsidRPr="00E24021">
        <w:rPr>
          <w:rFonts w:hint="eastAsia"/>
          <w:lang w:eastAsia="zh-CN"/>
        </w:rPr>
        <w:t>，</w:t>
      </w:r>
      <w:r w:rsidRPr="00E24021">
        <w:rPr>
          <w:lang w:eastAsia="zh-CN"/>
        </w:rPr>
        <w:t>修订版</w:t>
      </w:r>
      <w:r w:rsidR="00EB6BCB">
        <w:rPr>
          <w:rFonts w:hint="eastAsia"/>
          <w:lang w:eastAsia="zh-CN"/>
        </w:rPr>
        <w:t>）</w:t>
      </w:r>
    </w:p>
    <w:p w14:paraId="784E1747" w14:textId="29EFBB37" w:rsidR="006A1BDA" w:rsidRPr="00E24021" w:rsidRDefault="006A1BDA" w:rsidP="006A1BDA">
      <w:pPr>
        <w:pStyle w:val="Restitle"/>
        <w:rPr>
          <w:lang w:eastAsia="zh-CN"/>
        </w:rPr>
      </w:pPr>
      <w:bookmarkStart w:id="235" w:name="_Toc450722741"/>
      <w:bookmarkStart w:id="236" w:name="_Toc451159244"/>
      <w:r w:rsidRPr="00E24021">
        <w:rPr>
          <w:rFonts w:hint="eastAsia"/>
          <w:lang w:eastAsia="zh-CN"/>
        </w:rPr>
        <w:t>卫星地球探测业务（无源</w:t>
      </w:r>
      <w:r w:rsidR="00EB6BCB">
        <w:rPr>
          <w:rFonts w:hint="eastAsia"/>
          <w:lang w:eastAsia="zh-CN"/>
        </w:rPr>
        <w:t>）</w:t>
      </w:r>
      <w:r w:rsidRPr="00E24021">
        <w:rPr>
          <w:rFonts w:hint="eastAsia"/>
          <w:lang w:eastAsia="zh-CN"/>
        </w:rPr>
        <w:t>和相关</w:t>
      </w:r>
      <w:r w:rsidRPr="00E24021">
        <w:rPr>
          <w:lang w:eastAsia="zh-CN"/>
        </w:rPr>
        <w:br/>
      </w:r>
      <w:r w:rsidRPr="00E24021">
        <w:rPr>
          <w:rFonts w:hint="eastAsia"/>
          <w:lang w:eastAsia="zh-CN"/>
        </w:rPr>
        <w:t>有源业务间的兼容性</w:t>
      </w:r>
      <w:bookmarkEnd w:id="235"/>
      <w:bookmarkEnd w:id="236"/>
    </w:p>
    <w:p w14:paraId="66DFE811" w14:textId="486B3AEA" w:rsidR="006A1BDA" w:rsidRPr="00E24021" w:rsidRDefault="006A1BDA" w:rsidP="006A1BDA">
      <w:pPr>
        <w:pStyle w:val="Normalaftertitle0"/>
        <w:rPr>
          <w:lang w:eastAsia="zh-CN"/>
        </w:rPr>
      </w:pPr>
      <w:r w:rsidRPr="00E24021">
        <w:rPr>
          <w:rFonts w:hint="eastAsia"/>
          <w:lang w:eastAsia="zh-CN"/>
        </w:rPr>
        <w:t>世界</w:t>
      </w:r>
      <w:r w:rsidRPr="00E24021">
        <w:rPr>
          <w:lang w:eastAsia="zh-CN"/>
        </w:rPr>
        <w:t>无线电通信</w:t>
      </w:r>
      <w:r w:rsidRPr="00E24021">
        <w:rPr>
          <w:rFonts w:hint="eastAsia"/>
          <w:lang w:eastAsia="zh-CN"/>
        </w:rPr>
        <w:t>大会（</w:t>
      </w:r>
      <w:del w:id="237" w:author="" w:date="2018-09-30T15:20:00Z">
        <w:r w:rsidRPr="00E24021" w:rsidDel="00E755FB">
          <w:rPr>
            <w:rFonts w:hint="eastAsia"/>
            <w:lang w:eastAsia="zh-CN"/>
          </w:rPr>
          <w:delText>2015</w:delText>
        </w:r>
      </w:del>
      <w:del w:id="238" w:author="" w:date="2018-10-03T16:53:00Z">
        <w:r w:rsidRPr="00E24021" w:rsidDel="00F80EDE">
          <w:rPr>
            <w:rFonts w:hint="eastAsia"/>
            <w:lang w:eastAsia="zh-CN"/>
          </w:rPr>
          <w:delText>年，</w:delText>
        </w:r>
      </w:del>
      <w:del w:id="239" w:author="" w:date="2018-09-30T15:20:00Z">
        <w:r w:rsidRPr="00E24021" w:rsidDel="00E755FB">
          <w:rPr>
            <w:rFonts w:hint="eastAsia"/>
            <w:lang w:eastAsia="zh-CN"/>
          </w:rPr>
          <w:delText>日内瓦</w:delText>
        </w:r>
      </w:del>
      <w:ins w:id="240" w:author="" w:date="2018-09-30T15:20:00Z">
        <w:r w:rsidRPr="00E24021">
          <w:rPr>
            <w:lang w:eastAsia="zh-CN"/>
          </w:rPr>
          <w:t>2019</w:t>
        </w:r>
      </w:ins>
      <w:ins w:id="241" w:author="" w:date="2018-10-03T16:53:00Z">
        <w:r>
          <w:rPr>
            <w:rFonts w:hint="eastAsia"/>
            <w:lang w:eastAsia="zh-CN"/>
          </w:rPr>
          <w:t>年，</w:t>
        </w:r>
      </w:ins>
      <w:ins w:id="242" w:author="" w:date="2018-09-30T15:20:00Z">
        <w:r w:rsidRPr="00E24021">
          <w:rPr>
            <w:lang w:eastAsia="nl-NL"/>
          </w:rPr>
          <w:t>沙姆沙伊赫</w:t>
        </w:r>
      </w:ins>
      <w:r w:rsidR="00EB6BCB">
        <w:rPr>
          <w:rFonts w:hint="eastAsia"/>
          <w:lang w:eastAsia="zh-CN"/>
        </w:rPr>
        <w:t>）</w:t>
      </w:r>
      <w:r w:rsidRPr="00E24021">
        <w:rPr>
          <w:rFonts w:hint="eastAsia"/>
          <w:lang w:eastAsia="zh-CN"/>
        </w:rPr>
        <w:t>，</w:t>
      </w:r>
    </w:p>
    <w:p w14:paraId="36D6B5F5" w14:textId="77777777" w:rsidR="006A1BDA" w:rsidRPr="00E24021" w:rsidRDefault="006A1BDA" w:rsidP="006A1BDA">
      <w:pPr>
        <w:rPr>
          <w:lang w:eastAsia="zh-CN"/>
        </w:rPr>
      </w:pPr>
      <w:r w:rsidRPr="00E24021">
        <w:rPr>
          <w:lang w:eastAsia="zh-CN"/>
        </w:rPr>
        <w:t>…</w:t>
      </w:r>
    </w:p>
    <w:p w14:paraId="660F536A" w14:textId="77777777" w:rsidR="006A1BDA" w:rsidRPr="002728E7" w:rsidRDefault="006A1BDA" w:rsidP="006A1BDA">
      <w:pPr>
        <w:pStyle w:val="Call"/>
        <w:rPr>
          <w:lang w:eastAsia="zh-CN"/>
        </w:rPr>
      </w:pPr>
      <w:r w:rsidRPr="001D25A4">
        <w:rPr>
          <w:rFonts w:hint="eastAsia"/>
          <w:lang w:eastAsia="zh-CN"/>
        </w:rPr>
        <w:t>做出决议</w:t>
      </w:r>
    </w:p>
    <w:p w14:paraId="74FFFA6C" w14:textId="77777777" w:rsidR="006A1BDA" w:rsidRPr="00E24021" w:rsidRDefault="006A1BDA" w:rsidP="006A1BDA">
      <w:pPr>
        <w:rPr>
          <w:lang w:eastAsia="zh-CN"/>
        </w:rPr>
      </w:pPr>
      <w:r w:rsidRPr="00E24021">
        <w:rPr>
          <w:lang w:eastAsia="zh-CN"/>
        </w:rPr>
        <w:t>1</w:t>
      </w:r>
      <w:r w:rsidRPr="00E24021">
        <w:rPr>
          <w:lang w:eastAsia="zh-CN"/>
        </w:rPr>
        <w:tab/>
      </w:r>
      <w:r w:rsidRPr="00E24021">
        <w:rPr>
          <w:rFonts w:hint="eastAsia"/>
          <w:lang w:eastAsia="zh-CN"/>
        </w:rPr>
        <w:t>在下表</w:t>
      </w:r>
      <w:r w:rsidRPr="00E24021">
        <w:rPr>
          <w:rFonts w:hint="eastAsia"/>
          <w:lang w:eastAsia="zh-CN"/>
        </w:rPr>
        <w:t>1-1</w:t>
      </w:r>
      <w:r w:rsidRPr="00E24021">
        <w:rPr>
          <w:rFonts w:hint="eastAsia"/>
          <w:lang w:eastAsia="zh-CN"/>
        </w:rPr>
        <w:t>中所列频段和业务中启用的台站的无用发射，在规定的条件下不得超出该表规定的相应限值；</w:t>
      </w:r>
    </w:p>
    <w:p w14:paraId="1B36F72D" w14:textId="77777777" w:rsidR="006A1BDA" w:rsidRPr="00E24021" w:rsidRDefault="006A1BDA" w:rsidP="006A1BDA">
      <w:r w:rsidRPr="00E24021">
        <w:t>…</w:t>
      </w:r>
    </w:p>
    <w:p w14:paraId="26B5293B" w14:textId="77777777" w:rsidR="006A1BDA" w:rsidRPr="00E24021" w:rsidRDefault="006A1BDA" w:rsidP="006A1BDA">
      <w:pPr>
        <w:pStyle w:val="TableNo"/>
      </w:pPr>
      <w:r w:rsidRPr="00E24021">
        <w:rPr>
          <w:rFonts w:hint="eastAsia"/>
        </w:rPr>
        <w:t>表</w:t>
      </w:r>
      <w:r w:rsidRPr="00E24021">
        <w:rPr>
          <w:rFonts w:hint="eastAsia"/>
        </w:rPr>
        <w:t>1</w:t>
      </w:r>
      <w:r w:rsidRPr="00E24021">
        <w:t>-1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6A1BDA" w:rsidRPr="00E24021" w14:paraId="373EDCD6" w14:textId="77777777" w:rsidTr="006A1BDA">
        <w:trPr>
          <w:jc w:val="center"/>
        </w:trPr>
        <w:tc>
          <w:tcPr>
            <w:tcW w:w="1696" w:type="dxa"/>
            <w:vAlign w:val="center"/>
          </w:tcPr>
          <w:p w14:paraId="0EFB7289" w14:textId="64B87DFA" w:rsidR="006A1BDA" w:rsidRPr="00E24021" w:rsidRDefault="006A1BDA" w:rsidP="006A1BDA">
            <w:pPr>
              <w:pStyle w:val="Tablehead"/>
              <w:rPr>
                <w:lang w:eastAsia="zh-CN"/>
              </w:rPr>
            </w:pPr>
            <w:r w:rsidRPr="00E24021">
              <w:rPr>
                <w:lang w:eastAsia="zh-CN"/>
              </w:rPr>
              <w:t>EESS</w:t>
            </w:r>
            <w:r w:rsidRPr="00E24021">
              <w:rPr>
                <w:rFonts w:hint="eastAsia"/>
                <w:lang w:eastAsia="zh-CN"/>
              </w:rPr>
              <w:t>（</w:t>
            </w:r>
            <w:r w:rsidRPr="00E24021">
              <w:rPr>
                <w:lang w:eastAsia="zh-CN"/>
              </w:rPr>
              <w:t>无</w:t>
            </w:r>
            <w:r w:rsidRPr="00E24021">
              <w:rPr>
                <w:rFonts w:hint="eastAsia"/>
                <w:lang w:eastAsia="zh-CN"/>
              </w:rPr>
              <w:t>源</w:t>
            </w:r>
            <w:r w:rsidR="00EB6BCB">
              <w:rPr>
                <w:rFonts w:hint="eastAsia"/>
                <w:lang w:eastAsia="zh-CN"/>
              </w:rPr>
              <w:t>）</w:t>
            </w:r>
            <w:r w:rsidRPr="00E24021">
              <w:rPr>
                <w:lang w:eastAsia="zh-CN"/>
              </w:rPr>
              <w:t>频段</w:t>
            </w:r>
          </w:p>
        </w:tc>
        <w:tc>
          <w:tcPr>
            <w:tcW w:w="1701" w:type="dxa"/>
            <w:vAlign w:val="center"/>
          </w:tcPr>
          <w:p w14:paraId="5F65AACA" w14:textId="77777777" w:rsidR="006A1BDA" w:rsidRPr="00E24021" w:rsidRDefault="006A1BDA" w:rsidP="006A1BDA">
            <w:pPr>
              <w:pStyle w:val="Tablehead"/>
            </w:pPr>
            <w:r w:rsidRPr="00E24021">
              <w:rPr>
                <w:rFonts w:hint="eastAsia"/>
              </w:rPr>
              <w:t>有源</w:t>
            </w:r>
            <w:r w:rsidRPr="00E24021">
              <w:t>业务频段</w:t>
            </w:r>
          </w:p>
        </w:tc>
        <w:tc>
          <w:tcPr>
            <w:tcW w:w="1418" w:type="dxa"/>
            <w:vAlign w:val="center"/>
          </w:tcPr>
          <w:p w14:paraId="5A55E9FD" w14:textId="77777777" w:rsidR="006A1BDA" w:rsidRPr="00E24021" w:rsidRDefault="006A1BDA" w:rsidP="006A1BDA">
            <w:pPr>
              <w:pStyle w:val="Tablehead"/>
            </w:pPr>
            <w:r w:rsidRPr="00E24021">
              <w:rPr>
                <w:rFonts w:hint="eastAsia"/>
              </w:rPr>
              <w:t>有源</w:t>
            </w:r>
            <w:r w:rsidRPr="00E24021">
              <w:t>业务</w:t>
            </w:r>
          </w:p>
        </w:tc>
        <w:tc>
          <w:tcPr>
            <w:tcW w:w="4881" w:type="dxa"/>
            <w:vAlign w:val="center"/>
          </w:tcPr>
          <w:p w14:paraId="2CFE6A40" w14:textId="01C0AAF0" w:rsidR="006A1BDA" w:rsidRPr="00E24021" w:rsidRDefault="006A1BDA" w:rsidP="006A1BDA">
            <w:pPr>
              <w:pStyle w:val="Tablehead"/>
              <w:rPr>
                <w:lang w:eastAsia="zh-CN"/>
              </w:rPr>
            </w:pPr>
            <w:r w:rsidRPr="00E24021">
              <w:rPr>
                <w:lang w:eastAsia="zh-CN"/>
              </w:rPr>
              <w:t>EESS</w:t>
            </w:r>
            <w:r w:rsidRPr="00E24021">
              <w:rPr>
                <w:rFonts w:hint="eastAsia"/>
                <w:lang w:eastAsia="zh-CN"/>
              </w:rPr>
              <w:t>（</w:t>
            </w:r>
            <w:r w:rsidRPr="00E24021">
              <w:rPr>
                <w:lang w:eastAsia="zh-CN"/>
              </w:rPr>
              <w:t>无</w:t>
            </w:r>
            <w:r w:rsidRPr="00E24021">
              <w:rPr>
                <w:rFonts w:hint="eastAsia"/>
                <w:lang w:eastAsia="zh-CN"/>
              </w:rPr>
              <w:t>源</w:t>
            </w:r>
            <w:r w:rsidR="00EB6BCB">
              <w:rPr>
                <w:rFonts w:hint="eastAsia"/>
                <w:lang w:eastAsia="zh-CN"/>
              </w:rPr>
              <w:t>）</w:t>
            </w:r>
            <w:r w:rsidRPr="00E24021">
              <w:rPr>
                <w:lang w:eastAsia="zh-CN"/>
              </w:rPr>
              <w:t>频段内特定宽带中有源业务台站无用</w:t>
            </w:r>
            <w:r w:rsidRPr="00E24021">
              <w:rPr>
                <w:rFonts w:hint="eastAsia"/>
                <w:lang w:eastAsia="zh-CN"/>
              </w:rPr>
              <w:t>发射</w:t>
            </w:r>
            <w:r w:rsidRPr="00E24021">
              <w:rPr>
                <w:lang w:eastAsia="zh-CN"/>
              </w:rPr>
              <w:t>功率的</w:t>
            </w:r>
            <w:r w:rsidRPr="00E24021">
              <w:rPr>
                <w:rFonts w:hint="eastAsia"/>
                <w:lang w:eastAsia="zh-CN"/>
              </w:rPr>
              <w:t>限值</w:t>
            </w:r>
            <w:r w:rsidRPr="00E24021">
              <w:rPr>
                <w:bCs/>
                <w:vertAlign w:val="superscript"/>
                <w:lang w:eastAsia="zh-CN"/>
              </w:rPr>
              <w:t>1</w:t>
            </w:r>
          </w:p>
        </w:tc>
      </w:tr>
      <w:tr w:rsidR="006A1BDA" w:rsidRPr="00E24021" w14:paraId="5298BE61" w14:textId="77777777" w:rsidTr="006A1BDA">
        <w:trPr>
          <w:jc w:val="center"/>
        </w:trPr>
        <w:tc>
          <w:tcPr>
            <w:tcW w:w="1696" w:type="dxa"/>
            <w:vAlign w:val="center"/>
          </w:tcPr>
          <w:p w14:paraId="01AAD171" w14:textId="77777777" w:rsidR="006A1BDA" w:rsidRPr="00E24021" w:rsidRDefault="006A1BDA" w:rsidP="006A1BDA">
            <w:pPr>
              <w:pStyle w:val="Tabletext"/>
              <w:jc w:val="center"/>
            </w:pPr>
            <w:r w:rsidRPr="00E24021">
              <w:t>…</w:t>
            </w:r>
          </w:p>
        </w:tc>
        <w:tc>
          <w:tcPr>
            <w:tcW w:w="1701" w:type="dxa"/>
            <w:vAlign w:val="center"/>
          </w:tcPr>
          <w:p w14:paraId="11318B69" w14:textId="77777777" w:rsidR="006A1BDA" w:rsidRPr="00E24021" w:rsidRDefault="006A1BDA" w:rsidP="006A1BDA">
            <w:pPr>
              <w:pStyle w:val="Tabletext"/>
              <w:jc w:val="center"/>
            </w:pPr>
            <w:r w:rsidRPr="00E24021">
              <w:t>…</w:t>
            </w:r>
          </w:p>
        </w:tc>
        <w:tc>
          <w:tcPr>
            <w:tcW w:w="1418" w:type="dxa"/>
            <w:vAlign w:val="center"/>
          </w:tcPr>
          <w:p w14:paraId="34BDE6D5" w14:textId="77777777" w:rsidR="006A1BDA" w:rsidRPr="00E24021" w:rsidRDefault="006A1BDA" w:rsidP="006A1BDA">
            <w:pPr>
              <w:pStyle w:val="Tabletext"/>
              <w:jc w:val="center"/>
            </w:pPr>
            <w:r w:rsidRPr="00E24021">
              <w:t>…</w:t>
            </w:r>
          </w:p>
        </w:tc>
        <w:tc>
          <w:tcPr>
            <w:tcW w:w="4881" w:type="dxa"/>
          </w:tcPr>
          <w:p w14:paraId="744D3FE2" w14:textId="77777777" w:rsidR="006A1BDA" w:rsidRPr="00E24021" w:rsidRDefault="006A1BDA" w:rsidP="006A1BDA">
            <w:pPr>
              <w:pStyle w:val="Tabletext"/>
              <w:rPr>
                <w:color w:val="000000"/>
                <w:lang w:eastAsia="ja-JP"/>
              </w:rPr>
            </w:pPr>
            <w:r w:rsidRPr="00E24021">
              <w:rPr>
                <w:color w:val="000000"/>
                <w:lang w:eastAsia="ja-JP"/>
              </w:rPr>
              <w:t>…</w:t>
            </w:r>
          </w:p>
        </w:tc>
      </w:tr>
      <w:tr w:rsidR="006A1BDA" w:rsidRPr="00E24021" w14:paraId="49B50009" w14:textId="77777777" w:rsidTr="006A1BDA">
        <w:trPr>
          <w:trHeight w:val="847"/>
          <w:jc w:val="center"/>
        </w:trPr>
        <w:tc>
          <w:tcPr>
            <w:tcW w:w="1696" w:type="dxa"/>
            <w:vAlign w:val="center"/>
          </w:tcPr>
          <w:p w14:paraId="44D7BA37" w14:textId="070BBC14" w:rsidR="006A1BDA" w:rsidRPr="00DE2A11" w:rsidRDefault="006A1BDA" w:rsidP="006A1BDA">
            <w:pPr>
              <w:pStyle w:val="Tabletext"/>
              <w:jc w:val="center"/>
            </w:pPr>
            <w:r w:rsidRPr="00DE2A11">
              <w:t>23.6-24</w:t>
            </w:r>
            <w:r w:rsidR="00A85509">
              <w:rPr>
                <w:lang w:eastAsia="zh-CN"/>
              </w:rPr>
              <w:t>.0</w:t>
            </w:r>
            <w:r w:rsidRPr="00DE2A11">
              <w:t xml:space="preserve"> </w:t>
            </w:r>
            <w:r w:rsidRPr="00DE2A11">
              <w:t>GHz</w:t>
            </w:r>
          </w:p>
        </w:tc>
        <w:tc>
          <w:tcPr>
            <w:tcW w:w="1701" w:type="dxa"/>
            <w:vAlign w:val="center"/>
          </w:tcPr>
          <w:p w14:paraId="4C450E97" w14:textId="09B51E11" w:rsidR="006A1BDA" w:rsidRPr="00E33394" w:rsidRDefault="006A1BDA" w:rsidP="006A1BDA">
            <w:pPr>
              <w:pStyle w:val="Tabletext"/>
              <w:jc w:val="center"/>
              <w:rPr>
                <w:lang w:eastAsia="ko-KR"/>
              </w:rPr>
            </w:pPr>
            <w:ins w:id="243" w:author="" w:date="2018-08-27T14:48:00Z">
              <w:r w:rsidRPr="00E80E22">
                <w:rPr>
                  <w:lang w:eastAsia="ko-KR"/>
                </w:rPr>
                <w:t>24.25-27.5 GHz</w:t>
              </w:r>
            </w:ins>
          </w:p>
        </w:tc>
        <w:tc>
          <w:tcPr>
            <w:tcW w:w="1418" w:type="dxa"/>
            <w:vAlign w:val="center"/>
          </w:tcPr>
          <w:p w14:paraId="104D8A41" w14:textId="77777777" w:rsidR="006A1BDA" w:rsidRPr="00E80E22" w:rsidRDefault="006A1BDA" w:rsidP="006A1BDA">
            <w:pPr>
              <w:pStyle w:val="Tabletext"/>
              <w:jc w:val="center"/>
              <w:rPr>
                <w:lang w:eastAsia="ko-KR"/>
              </w:rPr>
            </w:pPr>
            <w:ins w:id="244" w:author="" w:date="2018-09-07T11:37:00Z">
              <w:r w:rsidRPr="00E80E22">
                <w:rPr>
                  <w:rFonts w:hint="eastAsia"/>
                </w:rPr>
                <w:t>移动</w:t>
              </w:r>
            </w:ins>
          </w:p>
        </w:tc>
        <w:tc>
          <w:tcPr>
            <w:tcW w:w="4881" w:type="dxa"/>
          </w:tcPr>
          <w:p w14:paraId="4017ADC5" w14:textId="77777777" w:rsidR="00647DDC" w:rsidRPr="00595F13" w:rsidRDefault="00647DDC" w:rsidP="00647D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5" w:author="Xu, Ying" w:date="2019-10-23T11:47:00Z"/>
                <w:sz w:val="20"/>
                <w:lang w:eastAsia="zh-CN"/>
              </w:rPr>
            </w:pPr>
            <w:ins w:id="246" w:author="Xu, Ying" w:date="2019-10-23T11:47:00Z">
              <w:r w:rsidRPr="00595F13">
                <w:rPr>
                  <w:rFonts w:hint="eastAsia"/>
                  <w:sz w:val="20"/>
                  <w:lang w:eastAsia="zh-CN"/>
                </w:rPr>
                <w:t>对</w:t>
              </w:r>
              <w:r w:rsidRPr="00595F13">
                <w:rPr>
                  <w:sz w:val="20"/>
                  <w:lang w:eastAsia="zh-CN"/>
                </w:rPr>
                <w:t>IMT</w:t>
              </w:r>
              <w:r w:rsidRPr="00595F13">
                <w:rPr>
                  <w:rFonts w:hint="eastAsia"/>
                  <w:sz w:val="20"/>
                  <w:lang w:eastAsia="zh-CN"/>
                </w:rPr>
                <w:t>基站：</w:t>
              </w:r>
            </w:ins>
            <w:ins w:id="247" w:author="Ruepp, Rowena" w:date="2019-10-09T16:11:00Z">
              <w:r w:rsidRPr="00BA4ADA">
                <w:rPr>
                  <w:sz w:val="20"/>
                  <w:lang w:eastAsia="zh-CN"/>
                </w:rPr>
                <w:t>−</w:t>
              </w:r>
            </w:ins>
            <w:ins w:id="248" w:author="Ruepp, Rowena" w:date="2019-10-09T16:10:00Z">
              <w:r w:rsidRPr="00BA4ADA">
                <w:rPr>
                  <w:sz w:val="20"/>
                  <w:lang w:eastAsia="zh-CN"/>
                </w:rPr>
                <w:t>49</w:t>
              </w:r>
            </w:ins>
            <w:ins w:id="249" w:author="Turnbull, Karen" w:date="2019-10-18T12:15:00Z">
              <w:r w:rsidRPr="00BA4ADA">
                <w:rPr>
                  <w:sz w:val="20"/>
                  <w:lang w:eastAsia="zh-CN"/>
                </w:rPr>
                <w:t> </w:t>
              </w:r>
            </w:ins>
            <w:ins w:id="250" w:author="Cobb, William" w:date="2019-10-17T09:21:00Z">
              <w:r w:rsidRPr="00BA4ADA">
                <w:rPr>
                  <w:sz w:val="20"/>
                  <w:lang w:eastAsia="zh-CN"/>
                </w:rPr>
                <w:t>dBW</w:t>
              </w:r>
            </w:ins>
            <w:ins w:id="251" w:author="Cobb, William" w:date="2019-10-17T14:47:00Z">
              <w:r w:rsidRPr="00BA4ADA">
                <w:rPr>
                  <w:sz w:val="20"/>
                  <w:lang w:eastAsia="zh-CN"/>
                </w:rPr>
                <w:t>(</w:t>
              </w:r>
            </w:ins>
            <w:ins w:id="252" w:author="Cobb, William" w:date="2019-10-17T09:21:00Z">
              <w:r w:rsidRPr="00BA4ADA">
                <w:rPr>
                  <w:sz w:val="20"/>
                  <w:lang w:eastAsia="zh-CN"/>
                </w:rPr>
                <w:t>200</w:t>
              </w:r>
            </w:ins>
            <w:ins w:id="253" w:author="Turnbull, Karen" w:date="2019-10-18T12:15:00Z">
              <w:r w:rsidRPr="00BA4ADA">
                <w:rPr>
                  <w:sz w:val="20"/>
                  <w:lang w:eastAsia="zh-CN"/>
                </w:rPr>
                <w:t> </w:t>
              </w:r>
            </w:ins>
            <w:ins w:id="254" w:author="Cobb, William" w:date="2019-10-17T09:21:00Z">
              <w:r w:rsidRPr="00BA4ADA">
                <w:rPr>
                  <w:sz w:val="20"/>
                  <w:lang w:eastAsia="zh-CN"/>
                </w:rPr>
                <w:t>MHz</w:t>
              </w:r>
            </w:ins>
            <w:ins w:id="255" w:author="Cobb, William" w:date="2019-10-17T14:47:00Z">
              <w:r w:rsidRPr="00BA4ADA">
                <w:rPr>
                  <w:sz w:val="20"/>
                  <w:lang w:eastAsia="zh-CN"/>
                </w:rPr>
                <w:t>)</w:t>
              </w:r>
            </w:ins>
            <w:ins w:id="256" w:author="Xu, Ying" w:date="2019-10-23T11:47:00Z">
              <w:r w:rsidRPr="00595F13">
                <w:rPr>
                  <w:rFonts w:hint="eastAsia"/>
                  <w:sz w:val="20"/>
                  <w:lang w:eastAsia="zh-CN"/>
                </w:rPr>
                <w:t>总辐射功率</w:t>
              </w:r>
            </w:ins>
          </w:p>
          <w:p w14:paraId="09BD9976" w14:textId="6772419F" w:rsidR="006A1BDA" w:rsidRPr="00E24021" w:rsidRDefault="00647DDC" w:rsidP="00647DDC">
            <w:pPr>
              <w:pStyle w:val="Tabletext"/>
              <w:rPr>
                <w:lang w:eastAsia="ko-KR"/>
              </w:rPr>
            </w:pPr>
            <w:ins w:id="257" w:author="Xu, Ying" w:date="2019-10-23T11:47:00Z">
              <w:r w:rsidRPr="00595F13">
                <w:rPr>
                  <w:rFonts w:hint="eastAsia"/>
                  <w:lang w:eastAsia="zh-CN"/>
                </w:rPr>
                <w:t>对</w:t>
              </w:r>
              <w:r w:rsidRPr="00595F13">
                <w:rPr>
                  <w:lang w:eastAsia="zh-CN"/>
                </w:rPr>
                <w:t>IMT</w:t>
              </w:r>
              <w:r w:rsidRPr="00595F13">
                <w:rPr>
                  <w:rFonts w:hint="eastAsia"/>
                  <w:lang w:eastAsia="zh-CN"/>
                </w:rPr>
                <w:t>用户设备：</w:t>
              </w:r>
            </w:ins>
            <w:ins w:id="258" w:author="Turnbull, Karen" w:date="2019-10-18T12:14:00Z">
              <w:r>
                <w:rPr>
                  <w:lang w:eastAsia="ko-KR"/>
                </w:rPr>
                <w:t>−</w:t>
              </w:r>
            </w:ins>
            <w:ins w:id="259" w:author="Ruepp, Rowena" w:date="2019-10-09T16:11:00Z">
              <w:r w:rsidRPr="004F37F7">
                <w:rPr>
                  <w:lang w:eastAsia="ko-KR"/>
                </w:rPr>
                <w:t>45</w:t>
              </w:r>
            </w:ins>
            <w:ins w:id="260" w:author="Turnbull, Karen" w:date="2019-10-18T12:15:00Z">
              <w:r>
                <w:rPr>
                  <w:lang w:eastAsia="zh-CN"/>
                </w:rPr>
                <w:t> </w:t>
              </w:r>
            </w:ins>
            <w:ins w:id="261" w:author="Cobb, William" w:date="2019-10-17T09:24:00Z">
              <w:r w:rsidRPr="004F37F7">
                <w:rPr>
                  <w:lang w:eastAsia="ko-KR"/>
                </w:rPr>
                <w:t>dBW</w:t>
              </w:r>
            </w:ins>
            <w:ins w:id="262" w:author="Cobb, William" w:date="2019-10-17T14:47:00Z">
              <w:r w:rsidRPr="004F37F7">
                <w:rPr>
                  <w:lang w:eastAsia="ko-KR"/>
                </w:rPr>
                <w:t>(</w:t>
              </w:r>
            </w:ins>
            <w:ins w:id="263" w:author="Cobb, William" w:date="2019-10-17T09:24:00Z">
              <w:r w:rsidRPr="004F37F7">
                <w:rPr>
                  <w:lang w:eastAsia="ko-KR"/>
                </w:rPr>
                <w:t>200</w:t>
              </w:r>
            </w:ins>
            <w:ins w:id="264" w:author="Turnbull, Karen" w:date="2019-10-18T12:15:00Z">
              <w:r>
                <w:rPr>
                  <w:lang w:eastAsia="zh-CN"/>
                </w:rPr>
                <w:t> </w:t>
              </w:r>
            </w:ins>
            <w:ins w:id="265" w:author="Cobb, William" w:date="2019-10-17T09:24:00Z">
              <w:r w:rsidRPr="004F37F7">
                <w:rPr>
                  <w:lang w:eastAsia="ko-KR"/>
                </w:rPr>
                <w:t>MHz</w:t>
              </w:r>
            </w:ins>
            <w:ins w:id="266" w:author="Cobb, William" w:date="2019-10-17T14:47:00Z">
              <w:r w:rsidRPr="004F37F7">
                <w:rPr>
                  <w:lang w:eastAsia="ko-KR"/>
                </w:rPr>
                <w:t>)</w:t>
              </w:r>
            </w:ins>
            <w:ins w:id="267" w:author="Xu, Ying" w:date="2019-10-23T11:47:00Z">
              <w:r w:rsidRPr="00595F13">
                <w:rPr>
                  <w:rFonts w:hint="eastAsia"/>
                  <w:lang w:eastAsia="zh-CN"/>
                </w:rPr>
                <w:t>总辐射功率</w:t>
              </w:r>
            </w:ins>
          </w:p>
        </w:tc>
      </w:tr>
      <w:tr w:rsidR="006A1BDA" w:rsidRPr="00E24021" w14:paraId="186EEBDB" w14:textId="77777777" w:rsidTr="006A1BDA">
        <w:trPr>
          <w:jc w:val="center"/>
        </w:trPr>
        <w:tc>
          <w:tcPr>
            <w:tcW w:w="1696" w:type="dxa"/>
            <w:vAlign w:val="center"/>
          </w:tcPr>
          <w:p w14:paraId="48DE80A8" w14:textId="77777777" w:rsidR="006A1BDA" w:rsidRPr="00E24021" w:rsidRDefault="006A1BDA" w:rsidP="006A1BDA">
            <w:pPr>
              <w:pStyle w:val="Tabletext"/>
              <w:jc w:val="center"/>
            </w:pPr>
            <w:r w:rsidRPr="00E24021">
              <w:t>…</w:t>
            </w:r>
          </w:p>
        </w:tc>
        <w:tc>
          <w:tcPr>
            <w:tcW w:w="1701" w:type="dxa"/>
            <w:vAlign w:val="center"/>
          </w:tcPr>
          <w:p w14:paraId="1AFA8EF7" w14:textId="77777777" w:rsidR="006A1BDA" w:rsidRPr="00E24021" w:rsidRDefault="006A1BDA" w:rsidP="006A1BDA">
            <w:pPr>
              <w:pStyle w:val="Tabletext"/>
              <w:jc w:val="center"/>
            </w:pPr>
            <w:r w:rsidRPr="00E24021">
              <w:t>…</w:t>
            </w:r>
          </w:p>
        </w:tc>
        <w:tc>
          <w:tcPr>
            <w:tcW w:w="1418" w:type="dxa"/>
            <w:vAlign w:val="center"/>
          </w:tcPr>
          <w:p w14:paraId="194B5CB8" w14:textId="77777777" w:rsidR="006A1BDA" w:rsidRPr="00E24021" w:rsidRDefault="006A1BDA" w:rsidP="006A1BDA">
            <w:pPr>
              <w:pStyle w:val="Tabletext"/>
              <w:jc w:val="center"/>
            </w:pPr>
            <w:r w:rsidRPr="00E24021">
              <w:t>…</w:t>
            </w:r>
          </w:p>
        </w:tc>
        <w:tc>
          <w:tcPr>
            <w:tcW w:w="4881" w:type="dxa"/>
          </w:tcPr>
          <w:p w14:paraId="7B30C127" w14:textId="77777777" w:rsidR="006A1BDA" w:rsidRPr="00E24021" w:rsidRDefault="006A1BDA" w:rsidP="006A1BDA">
            <w:pPr>
              <w:pStyle w:val="Tabletext"/>
              <w:rPr>
                <w:color w:val="000000"/>
                <w:lang w:eastAsia="ja-JP"/>
              </w:rPr>
            </w:pPr>
            <w:r w:rsidRPr="00E24021">
              <w:rPr>
                <w:color w:val="000000"/>
                <w:lang w:eastAsia="ja-JP"/>
              </w:rPr>
              <w:t>…</w:t>
            </w:r>
          </w:p>
        </w:tc>
      </w:tr>
      <w:tr w:rsidR="006A1BDA" w:rsidRPr="00E24021" w14:paraId="65DAA934" w14:textId="77777777" w:rsidTr="006A1BDA">
        <w:trPr>
          <w:jc w:val="center"/>
        </w:trPr>
        <w:tc>
          <w:tcPr>
            <w:tcW w:w="1696" w:type="dxa"/>
            <w:vAlign w:val="center"/>
          </w:tcPr>
          <w:p w14:paraId="0E7B74DC" w14:textId="77777777" w:rsidR="006A1BDA" w:rsidRPr="00E24021" w:rsidRDefault="006A1BDA" w:rsidP="006A1BDA">
            <w:pPr>
              <w:pStyle w:val="Tabletext"/>
              <w:jc w:val="center"/>
            </w:pPr>
            <w:r w:rsidRPr="00E24021">
              <w:t>50.2-50.4 GHz</w:t>
            </w:r>
          </w:p>
        </w:tc>
        <w:tc>
          <w:tcPr>
            <w:tcW w:w="1701" w:type="dxa"/>
            <w:vAlign w:val="center"/>
          </w:tcPr>
          <w:p w14:paraId="721D4DDD" w14:textId="3A644043" w:rsidR="006A1BDA" w:rsidRPr="00E24021" w:rsidRDefault="006A1BDA" w:rsidP="00E63786">
            <w:pPr>
              <w:pStyle w:val="Tabletext"/>
              <w:jc w:val="center"/>
              <w:rPr>
                <w:lang w:eastAsia="ko-KR"/>
              </w:rPr>
            </w:pPr>
            <w:ins w:id="268" w:author="" w:date="2018-08-27T14:48:00Z">
              <w:r w:rsidRPr="00E24021">
                <w:rPr>
                  <w:lang w:eastAsia="ko-KR"/>
                </w:rPr>
                <w:t>24.25-27.5 GHz</w:t>
              </w:r>
            </w:ins>
          </w:p>
        </w:tc>
        <w:tc>
          <w:tcPr>
            <w:tcW w:w="1418" w:type="dxa"/>
            <w:vAlign w:val="center"/>
          </w:tcPr>
          <w:p w14:paraId="69411B62" w14:textId="77777777" w:rsidR="006A1BDA" w:rsidRPr="00E24021" w:rsidRDefault="006A1BDA" w:rsidP="006A1BDA">
            <w:pPr>
              <w:pStyle w:val="Tabletext"/>
              <w:jc w:val="center"/>
            </w:pPr>
            <w:ins w:id="269" w:author="" w:date="2018-09-07T11:37:00Z">
              <w:r w:rsidRPr="00E24021">
                <w:rPr>
                  <w:rFonts w:hint="eastAsia"/>
                </w:rPr>
                <w:t>移动</w:t>
              </w:r>
            </w:ins>
          </w:p>
        </w:tc>
        <w:tc>
          <w:tcPr>
            <w:tcW w:w="4881" w:type="dxa"/>
          </w:tcPr>
          <w:p w14:paraId="7F584B4A" w14:textId="31E513FD" w:rsidR="00647DDC" w:rsidRPr="00595F13" w:rsidRDefault="00647DDC" w:rsidP="00647D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0" w:author="Xu, Ying" w:date="2019-10-23T11:47:00Z"/>
                <w:sz w:val="20"/>
                <w:lang w:eastAsia="zh-CN"/>
              </w:rPr>
            </w:pPr>
            <w:ins w:id="271" w:author="Xu, Ying" w:date="2019-10-23T11:47:00Z">
              <w:r w:rsidRPr="00595F13">
                <w:rPr>
                  <w:rFonts w:hint="eastAsia"/>
                  <w:sz w:val="20"/>
                  <w:lang w:eastAsia="zh-CN"/>
                </w:rPr>
                <w:t>对</w:t>
              </w:r>
              <w:r w:rsidRPr="00595F13">
                <w:rPr>
                  <w:sz w:val="20"/>
                  <w:lang w:eastAsia="zh-CN"/>
                </w:rPr>
                <w:t>IMT</w:t>
              </w:r>
              <w:r w:rsidRPr="00595F13">
                <w:rPr>
                  <w:rFonts w:hint="eastAsia"/>
                  <w:sz w:val="20"/>
                  <w:lang w:eastAsia="zh-CN"/>
                </w:rPr>
                <w:t>基站：在</w:t>
              </w:r>
              <w:r w:rsidRPr="00595F13">
                <w:rPr>
                  <w:sz w:val="20"/>
                  <w:lang w:eastAsia="zh-CN"/>
                </w:rPr>
                <w:t>EESS</w:t>
              </w:r>
              <w:r w:rsidRPr="00595F13">
                <w:rPr>
                  <w:rFonts w:hint="eastAsia"/>
                  <w:sz w:val="20"/>
                  <w:lang w:eastAsia="zh-CN"/>
                </w:rPr>
                <w:t>（无源）</w:t>
              </w:r>
            </w:ins>
            <w:ins w:id="272" w:author="Xu, Ying" w:date="2019-10-25T10:24:00Z">
              <w:r w:rsidR="00FB2141">
                <w:rPr>
                  <w:rFonts w:hint="eastAsia"/>
                  <w:sz w:val="20"/>
                  <w:lang w:eastAsia="zh-CN"/>
                </w:rPr>
                <w:t>频段任意</w:t>
              </w:r>
            </w:ins>
            <w:ins w:id="273" w:author="Xu, Ying" w:date="2019-10-23T11:47:00Z">
              <w:r w:rsidRPr="00595F13">
                <w:rPr>
                  <w:sz w:val="20"/>
                  <w:lang w:eastAsia="zh-CN"/>
                </w:rPr>
                <w:t>200</w:t>
              </w:r>
            </w:ins>
            <w:ins w:id="274" w:author="Chen, Meng" w:date="2019-10-25T12:51:00Z">
              <w:r w:rsidR="00B3718B">
                <w:rPr>
                  <w:sz w:val="20"/>
                  <w:lang w:val="en-US" w:eastAsia="zh-CN"/>
                </w:rPr>
                <w:t> </w:t>
              </w:r>
            </w:ins>
            <w:ins w:id="275" w:author="Xu, Ying" w:date="2019-10-23T11:47:00Z">
              <w:r w:rsidRPr="00595F13">
                <w:rPr>
                  <w:sz w:val="20"/>
                  <w:lang w:eastAsia="zh-CN"/>
                </w:rPr>
                <w:t>MHz</w:t>
              </w:r>
              <w:r w:rsidRPr="00595F13">
                <w:rPr>
                  <w:rFonts w:hint="eastAsia"/>
                  <w:sz w:val="20"/>
                  <w:lang w:eastAsia="zh-CN"/>
                </w:rPr>
                <w:t>内</w:t>
              </w:r>
            </w:ins>
            <w:ins w:id="276" w:author="Xu, Ying" w:date="2019-10-25T10:26:00Z">
              <w:r w:rsidR="00FB2141">
                <w:rPr>
                  <w:rFonts w:hint="eastAsia"/>
                  <w:sz w:val="20"/>
                  <w:lang w:eastAsia="zh-CN"/>
                </w:rPr>
                <w:t>的</w:t>
              </w:r>
            </w:ins>
            <w:ins w:id="277" w:author="Xu, Ying" w:date="2019-10-23T11:47:00Z">
              <w:r w:rsidRPr="00595F13">
                <w:rPr>
                  <w:rFonts w:hint="eastAsia"/>
                  <w:sz w:val="20"/>
                  <w:lang w:eastAsia="zh-CN"/>
                </w:rPr>
                <w:t>总辐射功率为</w:t>
              </w:r>
              <w:r w:rsidRPr="00595F13">
                <w:rPr>
                  <w:sz w:val="20"/>
                  <w:lang w:eastAsia="zh-CN"/>
                </w:rPr>
                <w:t>−</w:t>
              </w:r>
            </w:ins>
            <w:ins w:id="278" w:author="Xu, Ying" w:date="2019-10-24T14:56:00Z">
              <w:r w:rsidR="00505B43">
                <w:rPr>
                  <w:rFonts w:hint="eastAsia"/>
                  <w:sz w:val="20"/>
                  <w:lang w:eastAsia="zh-CN"/>
                </w:rPr>
                <w:t>4</w:t>
              </w:r>
            </w:ins>
            <w:ins w:id="279" w:author="Xu, Ying" w:date="2019-10-23T11:47:00Z">
              <w:r w:rsidRPr="00595F13">
                <w:rPr>
                  <w:sz w:val="20"/>
                  <w:lang w:eastAsia="zh-CN"/>
                </w:rPr>
                <w:t>2 dBW</w:t>
              </w:r>
            </w:ins>
          </w:p>
          <w:p w14:paraId="01C46170" w14:textId="3C3CAF8C" w:rsidR="006A1BDA" w:rsidRPr="00E24021" w:rsidRDefault="00647DDC" w:rsidP="00505B43">
            <w:pPr>
              <w:pStyle w:val="Tabletext"/>
              <w:rPr>
                <w:color w:val="000000"/>
                <w:lang w:eastAsia="ja-JP"/>
              </w:rPr>
            </w:pPr>
            <w:ins w:id="280" w:author="Xu, Ying" w:date="2019-10-23T11:47:00Z">
              <w:r w:rsidRPr="00595F13">
                <w:rPr>
                  <w:rFonts w:hint="eastAsia"/>
                  <w:lang w:eastAsia="zh-CN"/>
                </w:rPr>
                <w:t>对</w:t>
              </w:r>
              <w:r w:rsidRPr="00595F13">
                <w:rPr>
                  <w:lang w:eastAsia="zh-CN"/>
                </w:rPr>
                <w:t>IMT</w:t>
              </w:r>
              <w:r w:rsidRPr="00595F13">
                <w:rPr>
                  <w:rFonts w:hint="eastAsia"/>
                  <w:lang w:eastAsia="zh-CN"/>
                </w:rPr>
                <w:t>用户设备：在</w:t>
              </w:r>
              <w:r w:rsidRPr="00595F13">
                <w:rPr>
                  <w:lang w:eastAsia="zh-CN"/>
                </w:rPr>
                <w:t>EESS</w:t>
              </w:r>
              <w:r w:rsidRPr="00595F13">
                <w:rPr>
                  <w:rFonts w:hint="eastAsia"/>
                  <w:lang w:eastAsia="zh-CN"/>
                </w:rPr>
                <w:t>（无源）</w:t>
              </w:r>
            </w:ins>
            <w:ins w:id="281" w:author="Xu, Ying" w:date="2019-10-25T10:26:00Z">
              <w:r w:rsidR="00FB2141">
                <w:rPr>
                  <w:rFonts w:hint="eastAsia"/>
                  <w:lang w:eastAsia="zh-CN"/>
                </w:rPr>
                <w:t>频段任意</w:t>
              </w:r>
              <w:r w:rsidR="00FB2141" w:rsidRPr="00595F13">
                <w:rPr>
                  <w:lang w:eastAsia="zh-CN"/>
                </w:rPr>
                <w:t>200</w:t>
              </w:r>
            </w:ins>
            <w:ins w:id="282" w:author="Chen, Meng" w:date="2019-10-25T12:51:00Z">
              <w:r w:rsidR="00B3718B">
                <w:rPr>
                  <w:lang w:val="en-US" w:eastAsia="zh-CN"/>
                </w:rPr>
                <w:t> </w:t>
              </w:r>
            </w:ins>
            <w:ins w:id="283" w:author="Xu, Ying" w:date="2019-10-25T10:26:00Z">
              <w:r w:rsidR="00FB2141" w:rsidRPr="00595F13">
                <w:rPr>
                  <w:lang w:eastAsia="zh-CN"/>
                </w:rPr>
                <w:t>MHz</w:t>
              </w:r>
              <w:r w:rsidR="00FB2141" w:rsidRPr="00595F13">
                <w:rPr>
                  <w:rFonts w:hint="eastAsia"/>
                  <w:lang w:eastAsia="zh-CN"/>
                </w:rPr>
                <w:t>内</w:t>
              </w:r>
              <w:r w:rsidR="00FB2141">
                <w:rPr>
                  <w:rFonts w:hint="eastAsia"/>
                  <w:lang w:eastAsia="zh-CN"/>
                </w:rPr>
                <w:t>的</w:t>
              </w:r>
            </w:ins>
            <w:ins w:id="284" w:author="Xu, Ying" w:date="2019-10-23T11:47:00Z">
              <w:r w:rsidRPr="00595F13">
                <w:rPr>
                  <w:rFonts w:hint="eastAsia"/>
                  <w:lang w:eastAsia="zh-CN"/>
                </w:rPr>
                <w:t>总辐射功率为</w:t>
              </w:r>
              <w:r w:rsidRPr="00595F13">
                <w:rPr>
                  <w:lang w:eastAsia="zh-CN"/>
                </w:rPr>
                <w:t>−</w:t>
              </w:r>
            </w:ins>
            <w:ins w:id="285" w:author="Xu, Ying" w:date="2019-10-24T14:56:00Z">
              <w:r w:rsidR="00505B43">
                <w:rPr>
                  <w:rFonts w:hint="eastAsia"/>
                  <w:lang w:eastAsia="zh-CN"/>
                </w:rPr>
                <w:t>3</w:t>
              </w:r>
            </w:ins>
            <w:ins w:id="286" w:author="Xu, Ying" w:date="2019-10-23T11:47:00Z">
              <w:r w:rsidRPr="00595F13">
                <w:rPr>
                  <w:lang w:eastAsia="zh-CN"/>
                </w:rPr>
                <w:t>8 dBW</w:t>
              </w:r>
            </w:ins>
          </w:p>
        </w:tc>
      </w:tr>
      <w:tr w:rsidR="006A1BDA" w:rsidRPr="00E24021" w14:paraId="04CEC792" w14:textId="77777777" w:rsidTr="006A1BDA">
        <w:trPr>
          <w:jc w:val="center"/>
        </w:trPr>
        <w:tc>
          <w:tcPr>
            <w:tcW w:w="1696" w:type="dxa"/>
            <w:vAlign w:val="center"/>
          </w:tcPr>
          <w:p w14:paraId="109A0D7B" w14:textId="77777777" w:rsidR="006A1BDA" w:rsidRPr="00E24021" w:rsidRDefault="006A1BDA" w:rsidP="006A1BDA">
            <w:pPr>
              <w:pStyle w:val="Tabletext"/>
              <w:jc w:val="center"/>
            </w:pPr>
            <w:r w:rsidRPr="00E24021">
              <w:t>…</w:t>
            </w:r>
          </w:p>
        </w:tc>
        <w:tc>
          <w:tcPr>
            <w:tcW w:w="1701" w:type="dxa"/>
            <w:vAlign w:val="center"/>
          </w:tcPr>
          <w:p w14:paraId="0103ED25" w14:textId="77777777" w:rsidR="006A1BDA" w:rsidRPr="00E24021" w:rsidRDefault="006A1BDA" w:rsidP="006A1BDA">
            <w:pPr>
              <w:pStyle w:val="Tabletext"/>
              <w:jc w:val="center"/>
            </w:pPr>
            <w:r w:rsidRPr="00E24021">
              <w:t>…</w:t>
            </w:r>
          </w:p>
        </w:tc>
        <w:tc>
          <w:tcPr>
            <w:tcW w:w="1418" w:type="dxa"/>
            <w:vAlign w:val="center"/>
          </w:tcPr>
          <w:p w14:paraId="0EAD6688" w14:textId="77777777" w:rsidR="006A1BDA" w:rsidRPr="00E24021" w:rsidRDefault="006A1BDA" w:rsidP="006A1BDA">
            <w:pPr>
              <w:pStyle w:val="Tabletext"/>
              <w:jc w:val="center"/>
            </w:pPr>
            <w:r w:rsidRPr="00E24021">
              <w:t>…</w:t>
            </w:r>
          </w:p>
        </w:tc>
        <w:tc>
          <w:tcPr>
            <w:tcW w:w="4881" w:type="dxa"/>
          </w:tcPr>
          <w:p w14:paraId="2D432AD4" w14:textId="77777777" w:rsidR="006A1BDA" w:rsidRPr="00E24021" w:rsidRDefault="006A1BDA" w:rsidP="006A1BDA">
            <w:pPr>
              <w:pStyle w:val="Tabletext"/>
              <w:rPr>
                <w:color w:val="000000"/>
                <w:lang w:eastAsia="ja-JP"/>
              </w:rPr>
            </w:pPr>
            <w:r w:rsidRPr="00E24021">
              <w:rPr>
                <w:color w:val="000000"/>
                <w:lang w:eastAsia="ja-JP"/>
              </w:rPr>
              <w:t>…</w:t>
            </w:r>
          </w:p>
        </w:tc>
      </w:tr>
      <w:tr w:rsidR="006A1BDA" w:rsidRPr="00E24021" w14:paraId="1C3C5DB7" w14:textId="77777777" w:rsidTr="006A1BDA">
        <w:trPr>
          <w:jc w:val="center"/>
        </w:trPr>
        <w:tc>
          <w:tcPr>
            <w:tcW w:w="1696" w:type="dxa"/>
            <w:vAlign w:val="center"/>
          </w:tcPr>
          <w:p w14:paraId="3BBE5AAD" w14:textId="77777777" w:rsidR="006A1BDA" w:rsidRPr="00E24021" w:rsidRDefault="006A1BDA" w:rsidP="006A1BDA">
            <w:pPr>
              <w:pStyle w:val="Tabletext"/>
              <w:jc w:val="center"/>
            </w:pPr>
            <w:r w:rsidRPr="00E24021">
              <w:t>52.6-54.25 GHz</w:t>
            </w:r>
          </w:p>
        </w:tc>
        <w:tc>
          <w:tcPr>
            <w:tcW w:w="1701" w:type="dxa"/>
            <w:vAlign w:val="center"/>
          </w:tcPr>
          <w:p w14:paraId="299B6D1C" w14:textId="5C790BF6" w:rsidR="006A1BDA" w:rsidRPr="00E63786" w:rsidRDefault="006A1BDA">
            <w:pPr>
              <w:pStyle w:val="Tabletext"/>
              <w:jc w:val="center"/>
              <w:rPr>
                <w:rFonts w:eastAsia="Malgun Gothic"/>
                <w:lang w:eastAsia="ko-KR"/>
              </w:rPr>
            </w:pPr>
            <w:ins w:id="287" w:author="" w:date="2018-08-27T14:48:00Z">
              <w:r w:rsidRPr="00E24021">
                <w:rPr>
                  <w:lang w:eastAsia="ko-KR"/>
                </w:rPr>
                <w:t>24.25-27.5 GHz</w:t>
              </w:r>
            </w:ins>
          </w:p>
        </w:tc>
        <w:tc>
          <w:tcPr>
            <w:tcW w:w="1418" w:type="dxa"/>
            <w:vAlign w:val="center"/>
          </w:tcPr>
          <w:p w14:paraId="4AB5A1F0" w14:textId="77777777" w:rsidR="006A1BDA" w:rsidRPr="00E24021" w:rsidRDefault="006A1BDA" w:rsidP="006A1BDA">
            <w:pPr>
              <w:pStyle w:val="Tabletext"/>
              <w:jc w:val="center"/>
            </w:pPr>
            <w:ins w:id="288" w:author="" w:date="2018-09-07T11:37:00Z">
              <w:r w:rsidRPr="00E24021">
                <w:rPr>
                  <w:rFonts w:hint="eastAsia"/>
                </w:rPr>
                <w:t>移动</w:t>
              </w:r>
            </w:ins>
          </w:p>
        </w:tc>
        <w:tc>
          <w:tcPr>
            <w:tcW w:w="4881" w:type="dxa"/>
          </w:tcPr>
          <w:p w14:paraId="234F914F" w14:textId="7F275124" w:rsidR="00505B43" w:rsidRPr="00595F13" w:rsidRDefault="00505B43" w:rsidP="00505B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9" w:author="Xu, Ying" w:date="2019-10-23T11:47:00Z"/>
                <w:sz w:val="20"/>
                <w:lang w:eastAsia="zh-CN"/>
              </w:rPr>
            </w:pPr>
            <w:ins w:id="290" w:author="Xu, Ying" w:date="2019-10-23T11:47:00Z">
              <w:r w:rsidRPr="00595F13">
                <w:rPr>
                  <w:rFonts w:hint="eastAsia"/>
                  <w:sz w:val="20"/>
                  <w:lang w:eastAsia="zh-CN"/>
                </w:rPr>
                <w:t>对</w:t>
              </w:r>
              <w:r w:rsidRPr="00595F13">
                <w:rPr>
                  <w:sz w:val="20"/>
                  <w:lang w:eastAsia="zh-CN"/>
                </w:rPr>
                <w:t>IMT</w:t>
              </w:r>
              <w:r w:rsidRPr="00595F13">
                <w:rPr>
                  <w:rFonts w:hint="eastAsia"/>
                  <w:sz w:val="20"/>
                  <w:lang w:eastAsia="zh-CN"/>
                </w:rPr>
                <w:t>基站：在</w:t>
              </w:r>
              <w:r w:rsidRPr="00595F13">
                <w:rPr>
                  <w:sz w:val="20"/>
                  <w:lang w:eastAsia="zh-CN"/>
                </w:rPr>
                <w:t>EESS</w:t>
              </w:r>
              <w:r w:rsidRPr="00595F13">
                <w:rPr>
                  <w:rFonts w:hint="eastAsia"/>
                  <w:sz w:val="20"/>
                  <w:lang w:eastAsia="zh-CN"/>
                </w:rPr>
                <w:t>（无源）</w:t>
              </w:r>
            </w:ins>
            <w:ins w:id="291" w:author="Xu, Ying" w:date="2019-10-25T10:26:00Z">
              <w:r w:rsidR="00FB2141">
                <w:rPr>
                  <w:rFonts w:hint="eastAsia"/>
                  <w:sz w:val="20"/>
                  <w:lang w:eastAsia="zh-CN"/>
                </w:rPr>
                <w:t>频段任意</w:t>
              </w:r>
              <w:r w:rsidR="00FB2141" w:rsidRPr="00595F13">
                <w:rPr>
                  <w:sz w:val="20"/>
                  <w:lang w:eastAsia="zh-CN"/>
                </w:rPr>
                <w:t>200</w:t>
              </w:r>
            </w:ins>
            <w:ins w:id="292" w:author="Chen, Meng" w:date="2019-10-25T12:51:00Z">
              <w:r w:rsidR="00B3718B">
                <w:rPr>
                  <w:sz w:val="20"/>
                  <w:lang w:val="en-US" w:eastAsia="zh-CN"/>
                </w:rPr>
                <w:t> </w:t>
              </w:r>
            </w:ins>
            <w:ins w:id="293" w:author="Xu, Ying" w:date="2019-10-25T10:26:00Z">
              <w:r w:rsidR="00FB2141" w:rsidRPr="00595F13">
                <w:rPr>
                  <w:sz w:val="20"/>
                  <w:lang w:eastAsia="zh-CN"/>
                </w:rPr>
                <w:t>MHz</w:t>
              </w:r>
              <w:r w:rsidR="00FB2141" w:rsidRPr="00595F13">
                <w:rPr>
                  <w:rFonts w:hint="eastAsia"/>
                  <w:sz w:val="20"/>
                  <w:lang w:eastAsia="zh-CN"/>
                </w:rPr>
                <w:t>内</w:t>
              </w:r>
              <w:r w:rsidR="00FB2141">
                <w:rPr>
                  <w:rFonts w:hint="eastAsia"/>
                  <w:sz w:val="20"/>
                  <w:lang w:eastAsia="zh-CN"/>
                </w:rPr>
                <w:t>的</w:t>
              </w:r>
            </w:ins>
            <w:ins w:id="294" w:author="Xu, Ying" w:date="2019-10-23T11:47:00Z">
              <w:r w:rsidRPr="00595F13">
                <w:rPr>
                  <w:rFonts w:hint="eastAsia"/>
                  <w:sz w:val="20"/>
                  <w:lang w:eastAsia="zh-CN"/>
                </w:rPr>
                <w:t>总辐射功率为</w:t>
              </w:r>
              <w:r w:rsidRPr="00595F13">
                <w:rPr>
                  <w:sz w:val="20"/>
                  <w:lang w:eastAsia="zh-CN"/>
                </w:rPr>
                <w:t>−</w:t>
              </w:r>
            </w:ins>
            <w:ins w:id="295" w:author="Xu, Ying" w:date="2019-10-24T14:56:00Z">
              <w:r>
                <w:rPr>
                  <w:rFonts w:hint="eastAsia"/>
                  <w:sz w:val="20"/>
                  <w:lang w:eastAsia="zh-CN"/>
                </w:rPr>
                <w:t>4</w:t>
              </w:r>
            </w:ins>
            <w:ins w:id="296" w:author="Xu, Ying" w:date="2019-10-23T11:47:00Z">
              <w:r w:rsidRPr="00595F13">
                <w:rPr>
                  <w:sz w:val="20"/>
                  <w:lang w:eastAsia="zh-CN"/>
                </w:rPr>
                <w:t>2 dBW</w:t>
              </w:r>
            </w:ins>
          </w:p>
          <w:p w14:paraId="35125B11" w14:textId="2260D6A1" w:rsidR="006A1BDA" w:rsidRPr="00A85509" w:rsidRDefault="00505B43" w:rsidP="00505B43">
            <w:pPr>
              <w:pStyle w:val="Tabletext"/>
              <w:rPr>
                <w:color w:val="000000"/>
                <w:lang w:val="en-US" w:eastAsia="ja-JP"/>
              </w:rPr>
            </w:pPr>
            <w:ins w:id="297" w:author="Xu, Ying" w:date="2019-10-23T11:47:00Z">
              <w:r w:rsidRPr="00595F13">
                <w:rPr>
                  <w:rFonts w:hint="eastAsia"/>
                  <w:lang w:eastAsia="zh-CN"/>
                </w:rPr>
                <w:t>对</w:t>
              </w:r>
              <w:r w:rsidRPr="00595F13">
                <w:rPr>
                  <w:lang w:eastAsia="zh-CN"/>
                </w:rPr>
                <w:t>IMT</w:t>
              </w:r>
              <w:r w:rsidRPr="00595F13">
                <w:rPr>
                  <w:rFonts w:hint="eastAsia"/>
                  <w:lang w:eastAsia="zh-CN"/>
                </w:rPr>
                <w:t>用户设备：在</w:t>
              </w:r>
              <w:r w:rsidRPr="00595F13">
                <w:rPr>
                  <w:lang w:eastAsia="zh-CN"/>
                </w:rPr>
                <w:t>EESS</w:t>
              </w:r>
              <w:r w:rsidRPr="00595F13">
                <w:rPr>
                  <w:rFonts w:hint="eastAsia"/>
                  <w:lang w:eastAsia="zh-CN"/>
                </w:rPr>
                <w:t>（无源）</w:t>
              </w:r>
            </w:ins>
            <w:ins w:id="298" w:author="Xu, Ying" w:date="2019-10-25T10:26:00Z">
              <w:r w:rsidR="00FB2141">
                <w:rPr>
                  <w:rFonts w:hint="eastAsia"/>
                  <w:lang w:eastAsia="zh-CN"/>
                </w:rPr>
                <w:t>频段任意</w:t>
              </w:r>
              <w:r w:rsidR="00FB2141" w:rsidRPr="00595F13">
                <w:rPr>
                  <w:lang w:eastAsia="zh-CN"/>
                </w:rPr>
                <w:t>200</w:t>
              </w:r>
            </w:ins>
            <w:ins w:id="299" w:author="Chen, Meng" w:date="2019-10-25T12:51:00Z">
              <w:r w:rsidR="00B3718B">
                <w:rPr>
                  <w:lang w:val="en-US" w:eastAsia="zh-CN"/>
                </w:rPr>
                <w:t> </w:t>
              </w:r>
            </w:ins>
            <w:ins w:id="300" w:author="Xu, Ying" w:date="2019-10-25T10:26:00Z">
              <w:r w:rsidR="00FB2141" w:rsidRPr="00595F13">
                <w:rPr>
                  <w:lang w:eastAsia="zh-CN"/>
                </w:rPr>
                <w:t>MHz</w:t>
              </w:r>
              <w:r w:rsidR="00FB2141" w:rsidRPr="00595F13">
                <w:rPr>
                  <w:rFonts w:hint="eastAsia"/>
                  <w:lang w:eastAsia="zh-CN"/>
                </w:rPr>
                <w:t>内</w:t>
              </w:r>
              <w:r w:rsidR="00FB2141">
                <w:rPr>
                  <w:rFonts w:hint="eastAsia"/>
                  <w:lang w:eastAsia="zh-CN"/>
                </w:rPr>
                <w:t>的</w:t>
              </w:r>
            </w:ins>
            <w:ins w:id="301" w:author="Xu, Ying" w:date="2019-10-23T11:47:00Z">
              <w:r w:rsidRPr="00595F13">
                <w:rPr>
                  <w:rFonts w:hint="eastAsia"/>
                  <w:lang w:eastAsia="zh-CN"/>
                </w:rPr>
                <w:t>总辐射功率为</w:t>
              </w:r>
              <w:r w:rsidRPr="00595F13">
                <w:rPr>
                  <w:lang w:eastAsia="zh-CN"/>
                </w:rPr>
                <w:t>−</w:t>
              </w:r>
            </w:ins>
            <w:ins w:id="302" w:author="Xu, Ying" w:date="2019-10-24T14:56:00Z">
              <w:r>
                <w:rPr>
                  <w:rFonts w:hint="eastAsia"/>
                  <w:lang w:eastAsia="zh-CN"/>
                </w:rPr>
                <w:t>3</w:t>
              </w:r>
            </w:ins>
            <w:ins w:id="303" w:author="Xu, Ying" w:date="2019-10-23T11:47:00Z">
              <w:r w:rsidRPr="00595F13">
                <w:rPr>
                  <w:lang w:eastAsia="zh-CN"/>
                </w:rPr>
                <w:t>8 dBW</w:t>
              </w:r>
            </w:ins>
            <w:r w:rsidRPr="00A85509">
              <w:rPr>
                <w:color w:val="000000"/>
                <w:lang w:val="en-US" w:eastAsia="ja-JP"/>
              </w:rPr>
              <w:t xml:space="preserve"> </w:t>
            </w:r>
          </w:p>
        </w:tc>
      </w:tr>
      <w:tr w:rsidR="006A1BDA" w:rsidRPr="00E24021" w14:paraId="7C4C58E7" w14:textId="77777777" w:rsidTr="006A1BDA">
        <w:trPr>
          <w:jc w:val="center"/>
        </w:trPr>
        <w:tc>
          <w:tcPr>
            <w:tcW w:w="1696" w:type="dxa"/>
            <w:tcBorders>
              <w:bottom w:val="single" w:sz="4" w:space="0" w:color="auto"/>
            </w:tcBorders>
            <w:vAlign w:val="center"/>
          </w:tcPr>
          <w:p w14:paraId="77EDDFBC" w14:textId="77777777" w:rsidR="006A1BDA" w:rsidRPr="00E24021" w:rsidRDefault="006A1BDA" w:rsidP="006A1BDA">
            <w:pPr>
              <w:pStyle w:val="Tabletext"/>
              <w:jc w:val="center"/>
            </w:pPr>
            <w:r w:rsidRPr="00E24021">
              <w:t>…</w:t>
            </w:r>
          </w:p>
        </w:tc>
        <w:tc>
          <w:tcPr>
            <w:tcW w:w="1701" w:type="dxa"/>
            <w:tcBorders>
              <w:bottom w:val="single" w:sz="4" w:space="0" w:color="auto"/>
            </w:tcBorders>
            <w:vAlign w:val="center"/>
          </w:tcPr>
          <w:p w14:paraId="7BAD25E8" w14:textId="77777777" w:rsidR="006A1BDA" w:rsidRPr="00E24021" w:rsidRDefault="006A1BDA" w:rsidP="006A1BDA">
            <w:pPr>
              <w:pStyle w:val="Tabletext"/>
              <w:jc w:val="center"/>
            </w:pPr>
            <w:r w:rsidRPr="00E24021">
              <w:t>…</w:t>
            </w:r>
          </w:p>
        </w:tc>
        <w:tc>
          <w:tcPr>
            <w:tcW w:w="1418" w:type="dxa"/>
            <w:tcBorders>
              <w:bottom w:val="single" w:sz="4" w:space="0" w:color="auto"/>
            </w:tcBorders>
            <w:vAlign w:val="center"/>
          </w:tcPr>
          <w:p w14:paraId="3C9423CD" w14:textId="77777777" w:rsidR="006A1BDA" w:rsidRPr="00E24021" w:rsidRDefault="006A1BDA" w:rsidP="006A1BDA">
            <w:pPr>
              <w:pStyle w:val="Tabletext"/>
              <w:jc w:val="center"/>
            </w:pPr>
            <w:r w:rsidRPr="00E24021">
              <w:t>…</w:t>
            </w:r>
          </w:p>
        </w:tc>
        <w:tc>
          <w:tcPr>
            <w:tcW w:w="4881" w:type="dxa"/>
            <w:tcBorders>
              <w:bottom w:val="single" w:sz="4" w:space="0" w:color="auto"/>
            </w:tcBorders>
          </w:tcPr>
          <w:p w14:paraId="1A2E4651" w14:textId="77777777" w:rsidR="006A1BDA" w:rsidRPr="00E24021" w:rsidRDefault="006A1BDA" w:rsidP="006A1BDA">
            <w:pPr>
              <w:pStyle w:val="Tabletext"/>
              <w:rPr>
                <w:color w:val="000000"/>
                <w:lang w:eastAsia="ja-JP"/>
              </w:rPr>
            </w:pPr>
            <w:r w:rsidRPr="00E24021">
              <w:rPr>
                <w:color w:val="000000"/>
                <w:lang w:eastAsia="ja-JP"/>
              </w:rPr>
              <w:t>…</w:t>
            </w:r>
          </w:p>
        </w:tc>
      </w:tr>
      <w:tr w:rsidR="006A1BDA" w:rsidRPr="00E24021" w14:paraId="687E921E" w14:textId="77777777" w:rsidTr="006A1BDA">
        <w:trPr>
          <w:jc w:val="center"/>
        </w:trPr>
        <w:tc>
          <w:tcPr>
            <w:tcW w:w="9696" w:type="dxa"/>
            <w:gridSpan w:val="4"/>
            <w:tcBorders>
              <w:top w:val="single" w:sz="4" w:space="0" w:color="auto"/>
              <w:left w:val="nil"/>
              <w:bottom w:val="nil"/>
              <w:right w:val="nil"/>
            </w:tcBorders>
            <w:vAlign w:val="center"/>
          </w:tcPr>
          <w:p w14:paraId="2B5EA221" w14:textId="62954530" w:rsidR="006A1BDA" w:rsidRPr="00F80EDE" w:rsidRDefault="006A1BDA" w:rsidP="00A85509">
            <w:pPr>
              <w:pStyle w:val="Tablelegend"/>
              <w:rPr>
                <w:lang w:eastAsia="zh-CN"/>
              </w:rPr>
            </w:pPr>
            <w:r w:rsidRPr="00E24021">
              <w:rPr>
                <w:vertAlign w:val="superscript"/>
                <w:lang w:eastAsia="zh-CN"/>
              </w:rPr>
              <w:t>1</w:t>
            </w:r>
            <w:r w:rsidRPr="00E24021">
              <w:rPr>
                <w:lang w:eastAsia="zh-CN"/>
              </w:rPr>
              <w:tab/>
            </w:r>
            <w:ins w:id="304" w:author="" w:date="2018-09-30T15:32:00Z">
              <w:r w:rsidRPr="00E24021">
                <w:rPr>
                  <w:rFonts w:hint="eastAsia"/>
                  <w:lang w:eastAsia="zh-CN"/>
                </w:rPr>
                <w:t>除非规定为</w:t>
              </w:r>
              <w:r w:rsidR="00505B43" w:rsidRPr="00E24021">
                <w:rPr>
                  <w:rFonts w:hint="eastAsia"/>
                  <w:lang w:eastAsia="zh-CN"/>
                </w:rPr>
                <w:t>总</w:t>
              </w:r>
              <w:r w:rsidRPr="00E24021">
                <w:rPr>
                  <w:rFonts w:hint="eastAsia"/>
                  <w:lang w:eastAsia="zh-CN"/>
                </w:rPr>
                <w:t>辐射功率，否则</w:t>
              </w:r>
            </w:ins>
            <w:r w:rsidRPr="00E24021">
              <w:rPr>
                <w:rFonts w:hint="eastAsia"/>
                <w:lang w:eastAsia="zh-CN"/>
              </w:rPr>
              <w:t>无用发射功率电平</w:t>
            </w:r>
            <w:del w:id="305" w:author="" w:date="2018-09-30T15:27:00Z">
              <w:r w:rsidRPr="00E24021" w:rsidDel="00434BC8">
                <w:rPr>
                  <w:rFonts w:hint="eastAsia"/>
                  <w:lang w:eastAsia="zh-CN"/>
                </w:rPr>
                <w:delText>在此</w:delText>
              </w:r>
            </w:del>
            <w:r w:rsidRPr="00E24021">
              <w:rPr>
                <w:rFonts w:hint="eastAsia"/>
                <w:lang w:eastAsia="zh-CN"/>
              </w:rPr>
              <w:t>应理解为</w:t>
            </w:r>
            <w:ins w:id="306" w:author="" w:date="2018-09-30T15:28:00Z">
              <w:r w:rsidRPr="00E24021">
                <w:rPr>
                  <w:rFonts w:hint="eastAsia"/>
                  <w:lang w:eastAsia="zh-CN"/>
                </w:rPr>
                <w:t>/</w:t>
              </w:r>
              <w:r w:rsidRPr="00E24021">
                <w:rPr>
                  <w:rFonts w:hint="eastAsia"/>
                  <w:lang w:eastAsia="zh-CN"/>
                </w:rPr>
                <w:t>意指</w:t>
              </w:r>
            </w:ins>
            <w:r w:rsidRPr="00E24021">
              <w:rPr>
                <w:rFonts w:hint="eastAsia"/>
                <w:lang w:eastAsia="zh-CN"/>
              </w:rPr>
              <w:t>天线端口处测得的电平。</w:t>
            </w:r>
          </w:p>
        </w:tc>
      </w:tr>
    </w:tbl>
    <w:p w14:paraId="5AB889B3" w14:textId="77777777" w:rsidR="00E2450E" w:rsidRDefault="00E2450E">
      <w:pPr>
        <w:rPr>
          <w:lang w:eastAsia="zh-CN"/>
        </w:rPr>
      </w:pPr>
    </w:p>
    <w:p w14:paraId="74877B14" w14:textId="75A3D7F7" w:rsidR="00E2450E" w:rsidRDefault="006A1BDA">
      <w:pPr>
        <w:pStyle w:val="Reasons"/>
        <w:rPr>
          <w:lang w:eastAsia="zh-CN"/>
        </w:rPr>
      </w:pPr>
      <w:r>
        <w:rPr>
          <w:b/>
          <w:lang w:eastAsia="zh-CN"/>
        </w:rPr>
        <w:t>理由：</w:t>
      </w:r>
      <w:r>
        <w:rPr>
          <w:lang w:eastAsia="zh-CN"/>
        </w:rPr>
        <w:tab/>
      </w:r>
      <w:r w:rsidR="00B65D54">
        <w:rPr>
          <w:rFonts w:hint="eastAsia"/>
          <w:lang w:eastAsia="zh-CN"/>
        </w:rPr>
        <w:t>在</w:t>
      </w:r>
      <w:r w:rsidR="00B65D54" w:rsidRPr="001F6D38">
        <w:rPr>
          <w:rFonts w:hint="eastAsia"/>
          <w:lang w:eastAsia="zh-CN"/>
        </w:rPr>
        <w:t>24.25-27.5 GHz</w:t>
      </w:r>
      <w:r w:rsidR="00B65D54" w:rsidRPr="001F6D38">
        <w:rPr>
          <w:rFonts w:hint="eastAsia"/>
          <w:lang w:eastAsia="zh-CN"/>
        </w:rPr>
        <w:t>频段</w:t>
      </w:r>
      <w:r w:rsidR="00B65D54">
        <w:rPr>
          <w:rFonts w:hint="eastAsia"/>
          <w:lang w:eastAsia="zh-CN"/>
        </w:rPr>
        <w:t>内运营的</w:t>
      </w:r>
      <w:r w:rsidR="00B65D54" w:rsidRPr="001F6D38">
        <w:rPr>
          <w:rFonts w:hint="eastAsia"/>
          <w:lang w:eastAsia="zh-CN"/>
        </w:rPr>
        <w:t>IMT</w:t>
      </w:r>
      <w:r w:rsidR="00B65D54">
        <w:rPr>
          <w:rFonts w:hint="eastAsia"/>
          <w:lang w:eastAsia="zh-CN"/>
        </w:rPr>
        <w:t>台站</w:t>
      </w:r>
      <w:r w:rsidR="00B65D54" w:rsidRPr="001F6D38">
        <w:rPr>
          <w:rFonts w:hint="eastAsia"/>
          <w:lang w:eastAsia="zh-CN"/>
        </w:rPr>
        <w:t>与无源业务</w:t>
      </w:r>
      <w:r w:rsidR="00B65D54">
        <w:rPr>
          <w:rFonts w:hint="eastAsia"/>
          <w:lang w:eastAsia="zh-CN"/>
        </w:rPr>
        <w:t>台站</w:t>
      </w:r>
      <w:r w:rsidR="00B65D54" w:rsidRPr="001F6D38">
        <w:rPr>
          <w:rFonts w:hint="eastAsia"/>
          <w:lang w:eastAsia="zh-CN"/>
        </w:rPr>
        <w:t>的兼容性</w:t>
      </w:r>
      <w:r w:rsidR="00B65D54">
        <w:rPr>
          <w:rFonts w:hint="eastAsia"/>
          <w:lang w:eastAsia="zh-CN"/>
        </w:rPr>
        <w:t>研究</w:t>
      </w:r>
      <w:r w:rsidR="00B65D54" w:rsidRPr="001F6D38">
        <w:rPr>
          <w:rFonts w:hint="eastAsia"/>
          <w:lang w:eastAsia="zh-CN"/>
        </w:rPr>
        <w:t>结果表明</w:t>
      </w:r>
      <w:r w:rsidR="00B65D54">
        <w:rPr>
          <w:rFonts w:hint="eastAsia"/>
          <w:lang w:eastAsia="zh-CN"/>
        </w:rPr>
        <w:t>，</w:t>
      </w:r>
      <w:r w:rsidR="00B65D54" w:rsidRPr="001F6D38">
        <w:rPr>
          <w:rFonts w:hint="eastAsia"/>
          <w:lang w:eastAsia="zh-CN"/>
        </w:rPr>
        <w:t>有必要限制</w:t>
      </w:r>
      <w:r w:rsidR="00B65D54" w:rsidRPr="001F6D38">
        <w:rPr>
          <w:rFonts w:hint="eastAsia"/>
          <w:lang w:eastAsia="zh-CN"/>
        </w:rPr>
        <w:t>IMT</w:t>
      </w:r>
      <w:r w:rsidR="00B65D54">
        <w:rPr>
          <w:rFonts w:hint="eastAsia"/>
          <w:lang w:eastAsia="zh-CN"/>
        </w:rPr>
        <w:t>台站</w:t>
      </w:r>
      <w:r w:rsidR="00B65D54" w:rsidRPr="001F6D38">
        <w:rPr>
          <w:rFonts w:hint="eastAsia"/>
          <w:lang w:eastAsia="zh-CN"/>
        </w:rPr>
        <w:t>的无用发射</w:t>
      </w:r>
      <w:r w:rsidR="00B65D54">
        <w:rPr>
          <w:rFonts w:hint="eastAsia"/>
          <w:lang w:eastAsia="zh-CN"/>
        </w:rPr>
        <w:t>电平</w:t>
      </w:r>
      <w:r w:rsidR="00B65D54" w:rsidRPr="001F6D38">
        <w:rPr>
          <w:rFonts w:hint="eastAsia"/>
          <w:lang w:eastAsia="zh-CN"/>
        </w:rPr>
        <w:t>（包括二次谐波的发射），以保护</w:t>
      </w:r>
      <w:r w:rsidR="00B65D54" w:rsidRPr="001F6D38">
        <w:rPr>
          <w:rFonts w:hint="eastAsia"/>
          <w:lang w:eastAsia="zh-CN"/>
        </w:rPr>
        <w:t>23.6-24.0</w:t>
      </w:r>
      <w:r w:rsidR="00B65D54">
        <w:rPr>
          <w:lang w:val="en-US" w:eastAsia="zh-CN"/>
        </w:rPr>
        <w:t> </w:t>
      </w:r>
      <w:r w:rsidR="00B65D54" w:rsidRPr="001F6D38">
        <w:rPr>
          <w:rFonts w:hint="eastAsia"/>
          <w:lang w:eastAsia="zh-CN"/>
        </w:rPr>
        <w:t>GHz</w:t>
      </w:r>
      <w:r w:rsidR="00B65D54">
        <w:rPr>
          <w:rFonts w:hint="eastAsia"/>
          <w:lang w:eastAsia="zh-CN"/>
        </w:rPr>
        <w:t>、</w:t>
      </w:r>
      <w:r w:rsidR="00B65D54" w:rsidRPr="001F6D38">
        <w:rPr>
          <w:rFonts w:hint="eastAsia"/>
          <w:lang w:eastAsia="zh-CN"/>
        </w:rPr>
        <w:t>50.2-50.4</w:t>
      </w:r>
      <w:r w:rsidR="00B65D54">
        <w:rPr>
          <w:lang w:val="en-US" w:eastAsia="zh-CN"/>
        </w:rPr>
        <w:t> </w:t>
      </w:r>
      <w:r w:rsidR="00B65D54" w:rsidRPr="001F6D38">
        <w:rPr>
          <w:rFonts w:hint="eastAsia"/>
          <w:lang w:eastAsia="zh-CN"/>
        </w:rPr>
        <w:t>GHz</w:t>
      </w:r>
      <w:r w:rsidR="00B65D54" w:rsidRPr="001F6D38">
        <w:rPr>
          <w:rFonts w:hint="eastAsia"/>
          <w:lang w:eastAsia="zh-CN"/>
        </w:rPr>
        <w:t>和</w:t>
      </w:r>
      <w:r w:rsidR="00B65D54" w:rsidRPr="001F6D38">
        <w:rPr>
          <w:rFonts w:hint="eastAsia"/>
          <w:lang w:eastAsia="zh-CN"/>
        </w:rPr>
        <w:t>52.6-54.25 GHz</w:t>
      </w:r>
      <w:r w:rsidR="00B65D54" w:rsidRPr="001F6D38">
        <w:rPr>
          <w:rFonts w:hint="eastAsia"/>
          <w:lang w:eastAsia="zh-CN"/>
        </w:rPr>
        <w:t>频</w:t>
      </w:r>
      <w:r w:rsidR="00B65D54">
        <w:rPr>
          <w:rFonts w:hint="eastAsia"/>
          <w:lang w:eastAsia="zh-CN"/>
        </w:rPr>
        <w:t>段内的</w:t>
      </w:r>
      <w:r w:rsidR="00B65D54" w:rsidRPr="001F6D38">
        <w:rPr>
          <w:rFonts w:hint="eastAsia"/>
          <w:lang w:eastAsia="zh-CN"/>
        </w:rPr>
        <w:t>无源业务。</w:t>
      </w:r>
    </w:p>
    <w:p w14:paraId="0C89B36B" w14:textId="77777777" w:rsidR="006A1BDA" w:rsidRDefault="006A1BDA" w:rsidP="006A1BDA">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19B4BACF" w14:textId="77777777" w:rsidR="006A1BDA" w:rsidRDefault="006A1BDA" w:rsidP="006A1BDA">
      <w:pPr>
        <w:pStyle w:val="Arttitle"/>
        <w:rPr>
          <w:lang w:eastAsia="zh-CN"/>
        </w:rPr>
      </w:pPr>
      <w:r>
        <w:rPr>
          <w:rFonts w:hint="eastAsia"/>
          <w:lang w:eastAsia="zh-CN"/>
        </w:rPr>
        <w:t>频率划分</w:t>
      </w:r>
    </w:p>
    <w:p w14:paraId="456F4DBF" w14:textId="0C4682C5" w:rsidR="006A1BDA" w:rsidRDefault="006A1BDA" w:rsidP="006A1BDA">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sidR="00EB6BCB">
        <w:rPr>
          <w:rFonts w:hint="eastAsia"/>
          <w:b w:val="0"/>
          <w:lang w:eastAsia="zh-CN"/>
        </w:rPr>
        <w:t>）</w:t>
      </w:r>
      <w:r>
        <w:rPr>
          <w:b w:val="0"/>
          <w:lang w:eastAsia="zh-CN"/>
        </w:rPr>
        <w:br/>
      </w:r>
      <w:r>
        <w:rPr>
          <w:lang w:eastAsia="zh-CN"/>
        </w:rPr>
        <w:br/>
      </w:r>
    </w:p>
    <w:p w14:paraId="5A067B37" w14:textId="77777777" w:rsidR="00E2450E" w:rsidRDefault="006A1BDA">
      <w:pPr>
        <w:pStyle w:val="Proposal"/>
      </w:pPr>
      <w:r>
        <w:rPr>
          <w:u w:val="single"/>
        </w:rPr>
        <w:t>NOC</w:t>
      </w:r>
      <w:r>
        <w:tab/>
        <w:t>RCC/12A13/12</w:t>
      </w:r>
    </w:p>
    <w:p w14:paraId="45B1DD39" w14:textId="77777777" w:rsidR="006A1BDA" w:rsidRDefault="006A1BDA" w:rsidP="006A1BDA">
      <w:pPr>
        <w:pStyle w:val="Tabletitle"/>
        <w:rPr>
          <w:lang w:eastAsia="zh-CN"/>
        </w:rPr>
      </w:pPr>
      <w:r>
        <w:rPr>
          <w:lang w:eastAsia="zh-CN"/>
        </w:rPr>
        <w:t>29.9-34.2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063"/>
        <w:gridCol w:w="55"/>
      </w:tblGrid>
      <w:tr w:rsidR="006A1BDA" w14:paraId="0B1E5F12" w14:textId="77777777" w:rsidTr="005C74AA">
        <w:trPr>
          <w:cantSplit/>
          <w:jc w:val="center"/>
        </w:trPr>
        <w:tc>
          <w:tcPr>
            <w:tcW w:w="9354" w:type="dxa"/>
            <w:gridSpan w:val="4"/>
          </w:tcPr>
          <w:p w14:paraId="5380B14B" w14:textId="77777777" w:rsidR="006A1BDA" w:rsidRDefault="006A1BDA" w:rsidP="006A1BDA">
            <w:pPr>
              <w:pStyle w:val="Tablehead"/>
              <w:rPr>
                <w:lang w:eastAsia="zh-CN"/>
              </w:rPr>
            </w:pPr>
            <w:r>
              <w:rPr>
                <w:lang w:eastAsia="zh-CN"/>
              </w:rPr>
              <w:t>划分给以下业务</w:t>
            </w:r>
          </w:p>
        </w:tc>
      </w:tr>
      <w:tr w:rsidR="006A1BDA" w14:paraId="501080EF" w14:textId="77777777" w:rsidTr="005C74AA">
        <w:trPr>
          <w:cantSplit/>
          <w:jc w:val="center"/>
        </w:trPr>
        <w:tc>
          <w:tcPr>
            <w:tcW w:w="3118" w:type="dxa"/>
          </w:tcPr>
          <w:p w14:paraId="2731DA55" w14:textId="77777777" w:rsidR="006A1BDA" w:rsidRDefault="006A1BDA" w:rsidP="006A1BDA">
            <w:pPr>
              <w:pStyle w:val="Tablehead"/>
              <w:rPr>
                <w:lang w:eastAsia="zh-CN"/>
              </w:rPr>
            </w:pPr>
            <w:r>
              <w:rPr>
                <w:lang w:eastAsia="zh-CN"/>
              </w:rPr>
              <w:t>1</w:t>
            </w:r>
            <w:r>
              <w:rPr>
                <w:lang w:eastAsia="zh-CN"/>
              </w:rPr>
              <w:t>区</w:t>
            </w:r>
          </w:p>
        </w:tc>
        <w:tc>
          <w:tcPr>
            <w:tcW w:w="3118" w:type="dxa"/>
          </w:tcPr>
          <w:p w14:paraId="3E91A979" w14:textId="77777777" w:rsidR="006A1BDA" w:rsidRDefault="006A1BDA" w:rsidP="006A1BDA">
            <w:pPr>
              <w:pStyle w:val="Tablehead"/>
              <w:rPr>
                <w:lang w:eastAsia="zh-CN"/>
              </w:rPr>
            </w:pPr>
            <w:r>
              <w:rPr>
                <w:lang w:eastAsia="zh-CN"/>
              </w:rPr>
              <w:t>2</w:t>
            </w:r>
            <w:r>
              <w:rPr>
                <w:lang w:eastAsia="zh-CN"/>
              </w:rPr>
              <w:t>区</w:t>
            </w:r>
          </w:p>
        </w:tc>
        <w:tc>
          <w:tcPr>
            <w:tcW w:w="3118" w:type="dxa"/>
            <w:gridSpan w:val="2"/>
          </w:tcPr>
          <w:p w14:paraId="751F6271" w14:textId="77777777" w:rsidR="006A1BDA" w:rsidRDefault="006A1BDA" w:rsidP="006A1BDA">
            <w:pPr>
              <w:pStyle w:val="Tablehead"/>
              <w:rPr>
                <w:lang w:eastAsia="zh-CN"/>
              </w:rPr>
            </w:pPr>
            <w:r>
              <w:rPr>
                <w:lang w:eastAsia="zh-CN"/>
              </w:rPr>
              <w:t>3</w:t>
            </w:r>
            <w:r>
              <w:rPr>
                <w:lang w:eastAsia="zh-CN"/>
              </w:rPr>
              <w:t>区</w:t>
            </w:r>
          </w:p>
        </w:tc>
      </w:tr>
      <w:tr w:rsidR="005C74AA" w:rsidRPr="00EF0F25" w14:paraId="56CBF566" w14:textId="77777777" w:rsidTr="005C74AA">
        <w:tblPrEx>
          <w:tblLook w:val="04A0" w:firstRow="1" w:lastRow="0" w:firstColumn="1" w:lastColumn="0" w:noHBand="0" w:noVBand="1"/>
        </w:tblPrEx>
        <w:trPr>
          <w:gridAfter w:val="1"/>
          <w:wAfter w:w="55" w:type="dxa"/>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768B3F2" w14:textId="77777777" w:rsidR="005C74AA" w:rsidRPr="0020030F" w:rsidRDefault="005C74AA" w:rsidP="00DC631F">
            <w:pPr>
              <w:pStyle w:val="TableTextS5"/>
              <w:rPr>
                <w:rStyle w:val="Tablefreq"/>
                <w:b w:val="0"/>
              </w:rPr>
            </w:pPr>
            <w:r w:rsidRPr="0020030F">
              <w:rPr>
                <w:rStyle w:val="Tablefreq"/>
                <w:b w:val="0"/>
              </w:rPr>
              <w:t>...</w:t>
            </w:r>
          </w:p>
        </w:tc>
      </w:tr>
      <w:tr w:rsidR="006A1BDA" w14:paraId="1A148DFC" w14:textId="77777777" w:rsidTr="005C74AA">
        <w:trPr>
          <w:cantSplit/>
          <w:jc w:val="center"/>
        </w:trPr>
        <w:tc>
          <w:tcPr>
            <w:tcW w:w="9354" w:type="dxa"/>
            <w:gridSpan w:val="4"/>
          </w:tcPr>
          <w:p w14:paraId="6BD5BDF6" w14:textId="77777777" w:rsidR="006A1BDA" w:rsidRPr="002608E0" w:rsidRDefault="006A1BDA" w:rsidP="006A1BDA">
            <w:pPr>
              <w:pStyle w:val="TableTextS5"/>
              <w:tabs>
                <w:tab w:val="clear" w:pos="3119"/>
                <w:tab w:val="left" w:pos="2977"/>
              </w:tabs>
              <w:rPr>
                <w:lang w:eastAsia="zh-CN"/>
              </w:rPr>
            </w:pPr>
            <w:r w:rsidRPr="002608E0">
              <w:rPr>
                <w:rStyle w:val="Tablefreq"/>
                <w:lang w:eastAsia="zh-CN"/>
              </w:rPr>
              <w:t>31.8-32</w:t>
            </w:r>
            <w:r w:rsidRPr="002608E0">
              <w:rPr>
                <w:lang w:eastAsia="zh-CN"/>
              </w:rPr>
              <w:tab/>
            </w:r>
            <w:r w:rsidRPr="00BE0201">
              <w:rPr>
                <w:rStyle w:val="capS5"/>
              </w:rPr>
              <w:t>固定</w:t>
            </w:r>
            <w:r w:rsidRPr="002608E0">
              <w:rPr>
                <w:lang w:eastAsia="zh-CN"/>
              </w:rPr>
              <w:t xml:space="preserve">  5.547A</w:t>
            </w:r>
          </w:p>
          <w:p w14:paraId="01E5848D" w14:textId="77777777" w:rsidR="006A1BDA" w:rsidRPr="00BE0201" w:rsidRDefault="006A1BDA" w:rsidP="006A1BDA">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无线电导航</w:t>
            </w:r>
          </w:p>
          <w:p w14:paraId="5D1AC434" w14:textId="3AA4DE4D" w:rsidR="006A1BDA" w:rsidRPr="002608E0" w:rsidRDefault="006A1BDA" w:rsidP="006A1BDA">
            <w:pPr>
              <w:pStyle w:val="TableTextS5"/>
              <w:tabs>
                <w:tab w:val="clear" w:pos="3119"/>
                <w:tab w:val="left" w:pos="2977"/>
              </w:tabs>
              <w:rPr>
                <w:lang w:eastAsia="zh-CN"/>
              </w:rPr>
            </w:pPr>
            <w:r w:rsidRPr="002608E0">
              <w:rPr>
                <w:lang w:eastAsia="zh-CN"/>
              </w:rPr>
              <w:tab/>
            </w:r>
            <w:r w:rsidRPr="002608E0">
              <w:rPr>
                <w:lang w:eastAsia="zh-CN"/>
              </w:rPr>
              <w:tab/>
            </w:r>
            <w:r w:rsidRPr="00BE0201">
              <w:rPr>
                <w:rStyle w:val="capS5"/>
              </w:rPr>
              <w:t>空间研究</w:t>
            </w:r>
            <w:r w:rsidRPr="002608E0">
              <w:rPr>
                <w:lang w:eastAsia="zh-CN"/>
              </w:rPr>
              <w:t>（深空</w:t>
            </w:r>
            <w:r w:rsidR="00EB6BCB">
              <w:rPr>
                <w:lang w:eastAsia="zh-CN"/>
              </w:rPr>
              <w:t>）</w:t>
            </w:r>
            <w:r w:rsidRPr="002608E0">
              <w:rPr>
                <w:lang w:eastAsia="zh-CN"/>
              </w:rPr>
              <w:t>（空对地</w:t>
            </w:r>
            <w:r w:rsidR="00EB6BCB">
              <w:rPr>
                <w:lang w:eastAsia="zh-CN"/>
              </w:rPr>
              <w:t>）</w:t>
            </w:r>
          </w:p>
          <w:p w14:paraId="66E5D476" w14:textId="77777777" w:rsidR="006A1BDA" w:rsidRPr="002608E0" w:rsidRDefault="006A1BDA" w:rsidP="006A1BDA">
            <w:pPr>
              <w:pStyle w:val="TableTextS5"/>
              <w:tabs>
                <w:tab w:val="clear" w:pos="3119"/>
                <w:tab w:val="left" w:pos="2977"/>
              </w:tabs>
            </w:pPr>
            <w:r w:rsidRPr="002608E0">
              <w:rPr>
                <w:lang w:eastAsia="zh-CN"/>
              </w:rPr>
              <w:tab/>
            </w:r>
            <w:r w:rsidRPr="002608E0">
              <w:rPr>
                <w:lang w:eastAsia="zh-CN"/>
              </w:rPr>
              <w:tab/>
            </w:r>
            <w:r w:rsidRPr="002608E0">
              <w:t>5.547  5.547B  5.548</w:t>
            </w:r>
          </w:p>
        </w:tc>
      </w:tr>
      <w:tr w:rsidR="006A1BDA" w14:paraId="008795FC" w14:textId="77777777" w:rsidTr="005C74AA">
        <w:trPr>
          <w:cantSplit/>
          <w:jc w:val="center"/>
        </w:trPr>
        <w:tc>
          <w:tcPr>
            <w:tcW w:w="9354" w:type="dxa"/>
            <w:gridSpan w:val="4"/>
          </w:tcPr>
          <w:p w14:paraId="2197AB3B" w14:textId="77777777" w:rsidR="006A1BDA" w:rsidRPr="002608E0" w:rsidRDefault="006A1BDA" w:rsidP="006A1BDA">
            <w:pPr>
              <w:pStyle w:val="TableTextS5"/>
              <w:tabs>
                <w:tab w:val="clear" w:pos="3119"/>
                <w:tab w:val="left" w:pos="2977"/>
              </w:tabs>
              <w:rPr>
                <w:lang w:eastAsia="zh-CN"/>
              </w:rPr>
            </w:pPr>
            <w:r w:rsidRPr="002608E0">
              <w:rPr>
                <w:rStyle w:val="Tablefreq"/>
                <w:lang w:eastAsia="zh-CN"/>
              </w:rPr>
              <w:t>32-32.3</w:t>
            </w:r>
            <w:r w:rsidRPr="002608E0">
              <w:rPr>
                <w:lang w:eastAsia="zh-CN"/>
              </w:rPr>
              <w:tab/>
            </w:r>
            <w:r w:rsidRPr="00BE0201">
              <w:rPr>
                <w:rStyle w:val="capS5"/>
              </w:rPr>
              <w:t>固定</w:t>
            </w:r>
            <w:r w:rsidRPr="002608E0">
              <w:rPr>
                <w:lang w:eastAsia="zh-CN"/>
              </w:rPr>
              <w:t xml:space="preserve">  5.547A</w:t>
            </w:r>
          </w:p>
          <w:p w14:paraId="5290B021" w14:textId="77777777" w:rsidR="006A1BDA" w:rsidRPr="00BE0201" w:rsidRDefault="006A1BDA" w:rsidP="006A1BDA">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无线电导航</w:t>
            </w:r>
          </w:p>
          <w:p w14:paraId="13C1B696" w14:textId="1B6227D1" w:rsidR="006A1BDA" w:rsidRPr="002608E0" w:rsidRDefault="006A1BDA" w:rsidP="006A1BDA">
            <w:pPr>
              <w:pStyle w:val="TableTextS5"/>
              <w:tabs>
                <w:tab w:val="clear" w:pos="3119"/>
                <w:tab w:val="left" w:pos="2977"/>
              </w:tabs>
              <w:rPr>
                <w:lang w:eastAsia="zh-CN"/>
              </w:rPr>
            </w:pPr>
            <w:r w:rsidRPr="002608E0">
              <w:rPr>
                <w:lang w:eastAsia="zh-CN"/>
              </w:rPr>
              <w:tab/>
            </w:r>
            <w:r w:rsidRPr="002608E0">
              <w:rPr>
                <w:lang w:eastAsia="zh-CN"/>
              </w:rPr>
              <w:tab/>
            </w:r>
            <w:r w:rsidRPr="00BE0201">
              <w:rPr>
                <w:rStyle w:val="capS5"/>
              </w:rPr>
              <w:t>空间研究</w:t>
            </w:r>
            <w:r w:rsidRPr="002608E0">
              <w:rPr>
                <w:lang w:eastAsia="zh-CN"/>
              </w:rPr>
              <w:t>（深空</w:t>
            </w:r>
            <w:r w:rsidR="00EB6BCB">
              <w:rPr>
                <w:lang w:eastAsia="zh-CN"/>
              </w:rPr>
              <w:t>）</w:t>
            </w:r>
            <w:r w:rsidRPr="002608E0">
              <w:rPr>
                <w:lang w:eastAsia="zh-CN"/>
              </w:rPr>
              <w:t>（空对地</w:t>
            </w:r>
            <w:r w:rsidR="00EB6BCB">
              <w:rPr>
                <w:lang w:eastAsia="zh-CN"/>
              </w:rPr>
              <w:t>）</w:t>
            </w:r>
          </w:p>
          <w:p w14:paraId="09864EBE" w14:textId="77777777" w:rsidR="006A1BDA" w:rsidRPr="002608E0" w:rsidRDefault="006A1BDA" w:rsidP="006A1BDA">
            <w:pPr>
              <w:pStyle w:val="TableTextS5"/>
              <w:tabs>
                <w:tab w:val="clear" w:pos="3119"/>
                <w:tab w:val="left" w:pos="2977"/>
              </w:tabs>
            </w:pPr>
            <w:r w:rsidRPr="002608E0">
              <w:rPr>
                <w:lang w:eastAsia="zh-CN"/>
              </w:rPr>
              <w:tab/>
            </w:r>
            <w:r w:rsidRPr="002608E0">
              <w:rPr>
                <w:lang w:eastAsia="zh-CN"/>
              </w:rPr>
              <w:tab/>
            </w:r>
            <w:r w:rsidRPr="002608E0">
              <w:t>5.547  5.547C  5.548</w:t>
            </w:r>
          </w:p>
        </w:tc>
      </w:tr>
      <w:tr w:rsidR="006A1BDA" w14:paraId="5E23D63B" w14:textId="77777777" w:rsidTr="005C74AA">
        <w:trPr>
          <w:cantSplit/>
          <w:jc w:val="center"/>
        </w:trPr>
        <w:tc>
          <w:tcPr>
            <w:tcW w:w="9354" w:type="dxa"/>
            <w:gridSpan w:val="4"/>
          </w:tcPr>
          <w:p w14:paraId="6C91988B" w14:textId="77777777" w:rsidR="006A1BDA" w:rsidRPr="002608E0" w:rsidRDefault="006A1BDA" w:rsidP="006A1BDA">
            <w:pPr>
              <w:pStyle w:val="TableTextS5"/>
              <w:tabs>
                <w:tab w:val="clear" w:pos="3119"/>
                <w:tab w:val="left" w:pos="2977"/>
              </w:tabs>
              <w:rPr>
                <w:lang w:eastAsia="zh-CN"/>
              </w:rPr>
            </w:pPr>
            <w:r w:rsidRPr="002608E0">
              <w:rPr>
                <w:rStyle w:val="Tablefreq"/>
                <w:lang w:eastAsia="zh-CN"/>
              </w:rPr>
              <w:t>32.3-33</w:t>
            </w:r>
            <w:r w:rsidRPr="002608E0">
              <w:rPr>
                <w:lang w:eastAsia="zh-CN"/>
              </w:rPr>
              <w:tab/>
            </w:r>
            <w:r w:rsidRPr="00BE0201">
              <w:rPr>
                <w:rStyle w:val="capS5"/>
              </w:rPr>
              <w:t>固定</w:t>
            </w:r>
            <w:r w:rsidRPr="002608E0">
              <w:rPr>
                <w:lang w:eastAsia="zh-CN"/>
              </w:rPr>
              <w:t xml:space="preserve">  5.547A</w:t>
            </w:r>
          </w:p>
          <w:p w14:paraId="28960EF3" w14:textId="77777777" w:rsidR="006A1BDA" w:rsidRPr="00BE0201" w:rsidRDefault="006A1BDA" w:rsidP="006A1BDA">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卫星间</w:t>
            </w:r>
          </w:p>
          <w:p w14:paraId="1FC84870" w14:textId="77777777" w:rsidR="006A1BDA" w:rsidRPr="00BE0201" w:rsidRDefault="006A1BDA" w:rsidP="006A1BDA">
            <w:pPr>
              <w:pStyle w:val="TableTextS5"/>
              <w:tabs>
                <w:tab w:val="clear" w:pos="3119"/>
                <w:tab w:val="left" w:pos="2977"/>
              </w:tabs>
              <w:rPr>
                <w:rStyle w:val="capS5"/>
              </w:rPr>
            </w:pPr>
            <w:r w:rsidRPr="002608E0">
              <w:rPr>
                <w:lang w:eastAsia="zh-CN"/>
              </w:rPr>
              <w:tab/>
            </w:r>
            <w:r w:rsidRPr="002608E0">
              <w:rPr>
                <w:lang w:eastAsia="zh-CN"/>
              </w:rPr>
              <w:tab/>
            </w:r>
            <w:r w:rsidRPr="00BE0201">
              <w:rPr>
                <w:rStyle w:val="capS5"/>
              </w:rPr>
              <w:t>无线电导航</w:t>
            </w:r>
          </w:p>
          <w:p w14:paraId="618FA117" w14:textId="77777777" w:rsidR="006A1BDA" w:rsidRPr="002608E0" w:rsidRDefault="006A1BDA" w:rsidP="006A1BDA">
            <w:pPr>
              <w:pStyle w:val="TableTextS5"/>
              <w:tabs>
                <w:tab w:val="clear" w:pos="3119"/>
                <w:tab w:val="left" w:pos="2977"/>
              </w:tabs>
            </w:pPr>
            <w:r w:rsidRPr="002608E0">
              <w:rPr>
                <w:lang w:eastAsia="zh-CN"/>
              </w:rPr>
              <w:tab/>
            </w:r>
            <w:r w:rsidRPr="002608E0">
              <w:rPr>
                <w:lang w:eastAsia="zh-CN"/>
              </w:rPr>
              <w:tab/>
            </w:r>
            <w:r w:rsidRPr="002608E0">
              <w:t>5.547  5.547D  5.548</w:t>
            </w:r>
          </w:p>
        </w:tc>
      </w:tr>
      <w:tr w:rsidR="006A1BDA" w14:paraId="521110B9" w14:textId="77777777" w:rsidTr="005C74AA">
        <w:trPr>
          <w:cantSplit/>
          <w:jc w:val="center"/>
        </w:trPr>
        <w:tc>
          <w:tcPr>
            <w:tcW w:w="9354" w:type="dxa"/>
            <w:gridSpan w:val="4"/>
          </w:tcPr>
          <w:p w14:paraId="1FDE7E56" w14:textId="77777777" w:rsidR="006A1BDA" w:rsidRPr="002608E0" w:rsidRDefault="006A1BDA" w:rsidP="006A1BDA">
            <w:pPr>
              <w:pStyle w:val="TableTextS5"/>
              <w:tabs>
                <w:tab w:val="clear" w:pos="3119"/>
                <w:tab w:val="left" w:pos="2977"/>
              </w:tabs>
            </w:pPr>
            <w:r w:rsidRPr="002608E0">
              <w:rPr>
                <w:rStyle w:val="Tablefreq"/>
              </w:rPr>
              <w:t>33-33.4</w:t>
            </w:r>
            <w:r w:rsidRPr="002608E0">
              <w:tab/>
            </w:r>
            <w:r w:rsidRPr="00BE0201">
              <w:rPr>
                <w:rStyle w:val="capS5"/>
              </w:rPr>
              <w:t>固定</w:t>
            </w:r>
            <w:r w:rsidRPr="002608E0">
              <w:t xml:space="preserve">  5.547A</w:t>
            </w:r>
          </w:p>
          <w:p w14:paraId="35A1681C" w14:textId="77777777" w:rsidR="006A1BDA" w:rsidRPr="00BE0201" w:rsidRDefault="006A1BDA" w:rsidP="006A1BDA">
            <w:pPr>
              <w:pStyle w:val="TableTextS5"/>
              <w:tabs>
                <w:tab w:val="clear" w:pos="3119"/>
                <w:tab w:val="left" w:pos="2977"/>
              </w:tabs>
              <w:rPr>
                <w:rStyle w:val="capS5"/>
              </w:rPr>
            </w:pPr>
            <w:r w:rsidRPr="002608E0">
              <w:tab/>
            </w:r>
            <w:r w:rsidRPr="002608E0">
              <w:tab/>
            </w:r>
            <w:r w:rsidRPr="00BE0201">
              <w:rPr>
                <w:rStyle w:val="capS5"/>
              </w:rPr>
              <w:t>无线电导航</w:t>
            </w:r>
          </w:p>
          <w:p w14:paraId="0C23BCDD" w14:textId="77777777" w:rsidR="006A1BDA" w:rsidRPr="002608E0" w:rsidRDefault="006A1BDA" w:rsidP="006A1BDA">
            <w:pPr>
              <w:pStyle w:val="TableTextS5"/>
              <w:tabs>
                <w:tab w:val="clear" w:pos="3119"/>
                <w:tab w:val="left" w:pos="2977"/>
              </w:tabs>
            </w:pPr>
            <w:r w:rsidRPr="002608E0">
              <w:tab/>
            </w:r>
            <w:r w:rsidRPr="002608E0">
              <w:tab/>
              <w:t>5.547  5.547E</w:t>
            </w:r>
          </w:p>
        </w:tc>
      </w:tr>
      <w:tr w:rsidR="0020030F" w14:paraId="1E281F7D" w14:textId="77777777" w:rsidTr="005C74AA">
        <w:trPr>
          <w:cantSplit/>
          <w:jc w:val="center"/>
        </w:trPr>
        <w:tc>
          <w:tcPr>
            <w:tcW w:w="9354" w:type="dxa"/>
            <w:gridSpan w:val="4"/>
          </w:tcPr>
          <w:p w14:paraId="28108E19" w14:textId="66B9FC70" w:rsidR="0020030F" w:rsidRPr="002608E0" w:rsidRDefault="0020030F" w:rsidP="006A1BDA">
            <w:pPr>
              <w:pStyle w:val="TableTextS5"/>
              <w:tabs>
                <w:tab w:val="clear" w:pos="3119"/>
                <w:tab w:val="left" w:pos="2977"/>
              </w:tabs>
              <w:rPr>
                <w:rStyle w:val="Tablefreq"/>
              </w:rPr>
            </w:pPr>
            <w:r w:rsidRPr="00EF0F25">
              <w:rPr>
                <w:bCs/>
                <w:color w:val="000000"/>
              </w:rPr>
              <w:t>...</w:t>
            </w:r>
          </w:p>
        </w:tc>
      </w:tr>
    </w:tbl>
    <w:p w14:paraId="63D78DA3" w14:textId="5E0B7F48" w:rsidR="00E2450E" w:rsidRDefault="006A1BDA">
      <w:pPr>
        <w:pStyle w:val="Reasons"/>
        <w:rPr>
          <w:lang w:eastAsia="zh-CN"/>
        </w:rPr>
      </w:pPr>
      <w:r>
        <w:rPr>
          <w:b/>
          <w:lang w:eastAsia="zh-CN"/>
        </w:rPr>
        <w:t>理由：</w:t>
      </w:r>
      <w:r>
        <w:rPr>
          <w:lang w:eastAsia="zh-CN"/>
        </w:rPr>
        <w:tab/>
      </w:r>
      <w:r w:rsidR="007227BD">
        <w:rPr>
          <w:rFonts w:hint="eastAsia"/>
          <w:lang w:eastAsia="zh-CN"/>
        </w:rPr>
        <w:t>关于</w:t>
      </w:r>
      <w:r w:rsidR="00B65D54" w:rsidRPr="00B65D54">
        <w:rPr>
          <w:rFonts w:hint="eastAsia"/>
          <w:lang w:eastAsia="zh-CN"/>
        </w:rPr>
        <w:t>31.8-33.4 GHz</w:t>
      </w:r>
      <w:r w:rsidR="00B65D54" w:rsidRPr="00B65D54">
        <w:rPr>
          <w:rFonts w:hint="eastAsia"/>
          <w:lang w:eastAsia="zh-CN"/>
        </w:rPr>
        <w:t>频</w:t>
      </w:r>
      <w:r w:rsidR="00B65D54">
        <w:rPr>
          <w:rFonts w:hint="eastAsia"/>
          <w:lang w:eastAsia="zh-CN"/>
        </w:rPr>
        <w:t>段</w:t>
      </w:r>
      <w:r w:rsidR="00B65D54" w:rsidRPr="00B65D54">
        <w:rPr>
          <w:rFonts w:hint="eastAsia"/>
          <w:lang w:eastAsia="zh-CN"/>
        </w:rPr>
        <w:t>内</w:t>
      </w:r>
      <w:r w:rsidR="00B65D54" w:rsidRPr="00B65D54">
        <w:rPr>
          <w:rFonts w:hint="eastAsia"/>
          <w:lang w:eastAsia="zh-CN"/>
        </w:rPr>
        <w:t>IMT</w:t>
      </w:r>
      <w:r w:rsidR="00B65D54" w:rsidRPr="00B65D54">
        <w:rPr>
          <w:rFonts w:hint="eastAsia"/>
          <w:lang w:eastAsia="zh-CN"/>
        </w:rPr>
        <w:t>系统的</w:t>
      </w:r>
      <w:r w:rsidR="007227BD" w:rsidRPr="00B65D54">
        <w:rPr>
          <w:rFonts w:hint="eastAsia"/>
          <w:lang w:eastAsia="zh-CN"/>
        </w:rPr>
        <w:t>ITU-R</w:t>
      </w:r>
      <w:r w:rsidR="00B65D54" w:rsidRPr="00B65D54">
        <w:rPr>
          <w:rFonts w:hint="eastAsia"/>
          <w:lang w:eastAsia="zh-CN"/>
        </w:rPr>
        <w:t>研究结果表明，在确保与无线电测定</w:t>
      </w:r>
      <w:r w:rsidR="00B65D54">
        <w:rPr>
          <w:rFonts w:hint="eastAsia"/>
          <w:lang w:eastAsia="zh-CN"/>
        </w:rPr>
        <w:t>业务</w:t>
      </w:r>
      <w:r w:rsidR="00B65D54" w:rsidRPr="00B65D54">
        <w:rPr>
          <w:rFonts w:hint="eastAsia"/>
          <w:lang w:eastAsia="zh-CN"/>
        </w:rPr>
        <w:t>的兼容性方面存在相当大的困难，无线电测定</w:t>
      </w:r>
      <w:r w:rsidR="00B65D54">
        <w:rPr>
          <w:rFonts w:hint="eastAsia"/>
          <w:lang w:eastAsia="zh-CN"/>
        </w:rPr>
        <w:t>业务</w:t>
      </w:r>
      <w:r w:rsidR="00B65D54" w:rsidRPr="00B65D54">
        <w:rPr>
          <w:rFonts w:hint="eastAsia"/>
          <w:lang w:eastAsia="zh-CN"/>
        </w:rPr>
        <w:t>已在各国广泛使用</w:t>
      </w:r>
      <w:r w:rsidR="00B65D54">
        <w:rPr>
          <w:rFonts w:hint="eastAsia"/>
          <w:lang w:eastAsia="zh-CN"/>
        </w:rPr>
        <w:t>。</w:t>
      </w:r>
    </w:p>
    <w:p w14:paraId="5F618692" w14:textId="77777777" w:rsidR="00E2450E" w:rsidRDefault="006A1BDA">
      <w:pPr>
        <w:pStyle w:val="Proposal"/>
        <w:rPr>
          <w:lang w:eastAsia="zh-CN"/>
        </w:rPr>
      </w:pPr>
      <w:r>
        <w:rPr>
          <w:lang w:eastAsia="zh-CN"/>
        </w:rPr>
        <w:tab/>
        <w:t>RCC/12A13/13</w:t>
      </w:r>
    </w:p>
    <w:p w14:paraId="1F7A98CF" w14:textId="7ECE813C" w:rsidR="005C74AA" w:rsidRDefault="00B65D54" w:rsidP="005C74AA">
      <w:pPr>
        <w:ind w:firstLineChars="200" w:firstLine="480"/>
        <w:rPr>
          <w:lang w:eastAsia="zh-CN"/>
        </w:rPr>
      </w:pPr>
      <w:r>
        <w:rPr>
          <w:rFonts w:hint="eastAsia"/>
          <w:lang w:eastAsia="zh-CN"/>
        </w:rPr>
        <w:t>各</w:t>
      </w:r>
      <w:r w:rsidRPr="00B65D54">
        <w:rPr>
          <w:lang w:eastAsia="zh-CN"/>
        </w:rPr>
        <w:t>RCC</w:t>
      </w:r>
      <w:r w:rsidRPr="00B65D54">
        <w:rPr>
          <w:rFonts w:hint="eastAsia"/>
          <w:lang w:eastAsia="zh-CN"/>
        </w:rPr>
        <w:t>主管部门不反对</w:t>
      </w:r>
      <w:r>
        <w:rPr>
          <w:rFonts w:hint="eastAsia"/>
          <w:lang w:eastAsia="zh-CN"/>
        </w:rPr>
        <w:t>将</w:t>
      </w:r>
      <w:r w:rsidRPr="00B65D54">
        <w:rPr>
          <w:lang w:eastAsia="zh-CN"/>
        </w:rPr>
        <w:t>37-40.5 GHz</w:t>
      </w:r>
      <w:r w:rsidRPr="00B65D54">
        <w:rPr>
          <w:rFonts w:hint="eastAsia"/>
          <w:lang w:eastAsia="zh-CN"/>
        </w:rPr>
        <w:t>频段</w:t>
      </w:r>
      <w:r>
        <w:rPr>
          <w:rFonts w:hint="eastAsia"/>
          <w:lang w:eastAsia="zh-CN"/>
        </w:rPr>
        <w:t>确定用于</w:t>
      </w:r>
      <w:r w:rsidRPr="00B65D54">
        <w:rPr>
          <w:lang w:eastAsia="zh-CN"/>
        </w:rPr>
        <w:t>IMT</w:t>
      </w:r>
      <w:r w:rsidRPr="00B65D54">
        <w:rPr>
          <w:rFonts w:hint="eastAsia"/>
          <w:lang w:eastAsia="zh-CN"/>
        </w:rPr>
        <w:t>系统</w:t>
      </w:r>
      <w:r>
        <w:rPr>
          <w:rFonts w:hint="eastAsia"/>
          <w:lang w:eastAsia="zh-CN"/>
        </w:rPr>
        <w:t>，</w:t>
      </w:r>
      <w:r w:rsidRPr="00B65D54">
        <w:rPr>
          <w:rFonts w:hint="eastAsia"/>
          <w:lang w:eastAsia="zh-CN"/>
        </w:rPr>
        <w:t>只要</w:t>
      </w:r>
      <w:r>
        <w:rPr>
          <w:rFonts w:hint="eastAsia"/>
          <w:lang w:eastAsia="zh-CN"/>
        </w:rPr>
        <w:t>通过限制</w:t>
      </w:r>
      <w:r w:rsidRPr="00B65D54">
        <w:rPr>
          <w:lang w:eastAsia="zh-CN"/>
        </w:rPr>
        <w:t>IMT</w:t>
      </w:r>
      <w:r>
        <w:rPr>
          <w:rFonts w:hint="eastAsia"/>
          <w:lang w:eastAsia="zh-CN"/>
        </w:rPr>
        <w:t>台站</w:t>
      </w:r>
      <w:r w:rsidRPr="00B65D54">
        <w:rPr>
          <w:rFonts w:hint="eastAsia"/>
          <w:lang w:eastAsia="zh-CN"/>
        </w:rPr>
        <w:t>无用发射</w:t>
      </w:r>
      <w:r w:rsidR="00160F51">
        <w:rPr>
          <w:rFonts w:hint="eastAsia"/>
          <w:lang w:eastAsia="zh-CN"/>
        </w:rPr>
        <w:t>的</w:t>
      </w:r>
      <w:r w:rsidRPr="00B65D54">
        <w:rPr>
          <w:rFonts w:hint="eastAsia"/>
          <w:lang w:eastAsia="zh-CN"/>
        </w:rPr>
        <w:t>允许电平</w:t>
      </w:r>
      <w:r>
        <w:rPr>
          <w:rFonts w:hint="eastAsia"/>
          <w:lang w:eastAsia="zh-CN"/>
        </w:rPr>
        <w:t>以保护</w:t>
      </w:r>
      <w:r w:rsidR="00160F51">
        <w:rPr>
          <w:rFonts w:hint="eastAsia"/>
          <w:lang w:eastAsia="zh-CN"/>
        </w:rPr>
        <w:t>在</w:t>
      </w:r>
      <w:r w:rsidRPr="00B65D54">
        <w:rPr>
          <w:rFonts w:hint="eastAsia"/>
          <w:lang w:eastAsia="zh-CN"/>
        </w:rPr>
        <w:t>相邻</w:t>
      </w:r>
      <w:r w:rsidR="00160F51">
        <w:rPr>
          <w:rFonts w:hint="eastAsia"/>
          <w:lang w:eastAsia="zh-CN"/>
        </w:rPr>
        <w:t>的</w:t>
      </w:r>
      <w:r w:rsidRPr="00B65D54">
        <w:rPr>
          <w:lang w:eastAsia="zh-CN"/>
        </w:rPr>
        <w:t>36-37 GHz</w:t>
      </w:r>
      <w:r w:rsidRPr="00B65D54">
        <w:rPr>
          <w:rFonts w:hint="eastAsia"/>
          <w:lang w:eastAsia="zh-CN"/>
        </w:rPr>
        <w:t>频段</w:t>
      </w:r>
      <w:r>
        <w:rPr>
          <w:rFonts w:hint="eastAsia"/>
          <w:lang w:eastAsia="zh-CN"/>
        </w:rPr>
        <w:t>内</w:t>
      </w:r>
      <w:r w:rsidR="00160F51">
        <w:rPr>
          <w:rFonts w:hint="eastAsia"/>
          <w:lang w:eastAsia="zh-CN"/>
        </w:rPr>
        <w:t>运行</w:t>
      </w:r>
      <w:r w:rsidRPr="00B65D54">
        <w:rPr>
          <w:rFonts w:hint="eastAsia"/>
          <w:lang w:eastAsia="zh-CN"/>
        </w:rPr>
        <w:t>的</w:t>
      </w:r>
      <w:r w:rsidRPr="00B65D54">
        <w:rPr>
          <w:lang w:eastAsia="zh-CN"/>
        </w:rPr>
        <w:t>EESS</w:t>
      </w:r>
      <w:r w:rsidRPr="00B65D54">
        <w:rPr>
          <w:rFonts w:hint="eastAsia"/>
          <w:lang w:eastAsia="zh-CN"/>
        </w:rPr>
        <w:t>（无源）系统</w:t>
      </w:r>
      <w:r>
        <w:rPr>
          <w:rFonts w:hint="eastAsia"/>
          <w:lang w:eastAsia="zh-CN"/>
        </w:rPr>
        <w:t>不受其干扰</w:t>
      </w:r>
      <w:r w:rsidRPr="00B65D54">
        <w:rPr>
          <w:rFonts w:hint="eastAsia"/>
          <w:lang w:eastAsia="zh-CN"/>
        </w:rPr>
        <w:t>。</w:t>
      </w:r>
      <w:r w:rsidRPr="00B65D54">
        <w:rPr>
          <w:lang w:eastAsia="zh-CN"/>
        </w:rPr>
        <w:t>IMT</w:t>
      </w:r>
      <w:r w:rsidRPr="00B65D54">
        <w:rPr>
          <w:rFonts w:hint="eastAsia"/>
          <w:lang w:eastAsia="zh-CN"/>
        </w:rPr>
        <w:t>基站</w:t>
      </w:r>
      <w:r w:rsidR="00747EB8" w:rsidRPr="00B65D54">
        <w:rPr>
          <w:rFonts w:hint="eastAsia"/>
          <w:lang w:eastAsia="zh-CN"/>
        </w:rPr>
        <w:t>无用发射</w:t>
      </w:r>
      <w:r w:rsidR="00160F51" w:rsidRPr="00B65D54">
        <w:rPr>
          <w:rFonts w:hint="eastAsia"/>
          <w:lang w:eastAsia="zh-CN"/>
        </w:rPr>
        <w:t>的</w:t>
      </w:r>
      <w:r w:rsidR="00747EB8" w:rsidRPr="00B65D54">
        <w:rPr>
          <w:rFonts w:hint="eastAsia"/>
          <w:lang w:eastAsia="zh-CN"/>
        </w:rPr>
        <w:t>允许电平</w:t>
      </w:r>
      <w:r w:rsidR="00747EB8">
        <w:rPr>
          <w:rFonts w:hint="eastAsia"/>
          <w:lang w:eastAsia="zh-CN"/>
        </w:rPr>
        <w:t>须</w:t>
      </w:r>
      <w:r w:rsidRPr="00B65D54">
        <w:rPr>
          <w:rFonts w:hint="eastAsia"/>
          <w:lang w:eastAsia="zh-CN"/>
        </w:rPr>
        <w:t>为</w:t>
      </w:r>
      <w:r w:rsidR="00747EB8">
        <w:rPr>
          <w:lang w:eastAsia="zh-CN"/>
        </w:rPr>
        <w:t>−47 dB(W/100 MHz</w:t>
      </w:r>
      <w:r w:rsidR="00747EB8">
        <w:rPr>
          <w:lang w:eastAsia="zh-CN"/>
        </w:rPr>
        <w:t>）</w:t>
      </w:r>
      <w:r w:rsidR="00747EB8">
        <w:rPr>
          <w:rFonts w:hint="eastAsia"/>
          <w:lang w:eastAsia="zh-CN"/>
        </w:rPr>
        <w:t>，并且</w:t>
      </w:r>
      <w:r w:rsidRPr="00B65D54">
        <w:rPr>
          <w:lang w:eastAsia="zh-CN"/>
        </w:rPr>
        <w:t>IMT</w:t>
      </w:r>
      <w:r w:rsidR="00747EB8">
        <w:rPr>
          <w:rFonts w:hint="eastAsia"/>
          <w:lang w:eastAsia="zh-CN"/>
        </w:rPr>
        <w:t>用户台站</w:t>
      </w:r>
      <w:r w:rsidR="00747EB8" w:rsidRPr="00B65D54">
        <w:rPr>
          <w:rFonts w:hint="eastAsia"/>
          <w:lang w:eastAsia="zh-CN"/>
        </w:rPr>
        <w:t>无用发射</w:t>
      </w:r>
      <w:r w:rsidR="00160F51">
        <w:rPr>
          <w:rFonts w:hint="eastAsia"/>
          <w:lang w:eastAsia="zh-CN"/>
        </w:rPr>
        <w:t>的</w:t>
      </w:r>
      <w:r w:rsidR="00747EB8" w:rsidRPr="00B65D54">
        <w:rPr>
          <w:rFonts w:hint="eastAsia"/>
          <w:lang w:eastAsia="zh-CN"/>
        </w:rPr>
        <w:t>允许电平</w:t>
      </w:r>
      <w:r w:rsidR="00747EB8">
        <w:rPr>
          <w:rFonts w:hint="eastAsia"/>
          <w:lang w:eastAsia="zh-CN"/>
        </w:rPr>
        <w:t>须</w:t>
      </w:r>
      <w:r w:rsidR="00747EB8" w:rsidRPr="00B65D54">
        <w:rPr>
          <w:rFonts w:hint="eastAsia"/>
          <w:lang w:eastAsia="zh-CN"/>
        </w:rPr>
        <w:t>为</w:t>
      </w:r>
      <w:r w:rsidR="00747EB8">
        <w:rPr>
          <w:lang w:eastAsia="zh-CN"/>
        </w:rPr>
        <w:t>−46 dB(W/100MHz</w:t>
      </w:r>
      <w:r w:rsidR="00747EB8">
        <w:rPr>
          <w:lang w:eastAsia="zh-CN"/>
        </w:rPr>
        <w:t>）</w:t>
      </w:r>
      <w:r w:rsidRPr="00B65D54">
        <w:rPr>
          <w:rFonts w:hint="eastAsia"/>
          <w:lang w:eastAsia="zh-CN"/>
        </w:rPr>
        <w:t>，必须在《无线电规则》中指明，并且必须是强制性的。</w:t>
      </w:r>
    </w:p>
    <w:p w14:paraId="7F4C6A5A" w14:textId="5C54264A" w:rsidR="00E2450E" w:rsidRDefault="006A1BDA">
      <w:pPr>
        <w:pStyle w:val="Reasons"/>
        <w:rPr>
          <w:lang w:eastAsia="zh-CN"/>
        </w:rPr>
      </w:pPr>
      <w:r>
        <w:rPr>
          <w:b/>
          <w:lang w:eastAsia="zh-CN"/>
        </w:rPr>
        <w:t>理由：</w:t>
      </w:r>
      <w:r>
        <w:rPr>
          <w:lang w:eastAsia="zh-CN"/>
        </w:rPr>
        <w:tab/>
      </w:r>
      <w:r w:rsidR="00B200FF">
        <w:rPr>
          <w:rFonts w:hint="eastAsia"/>
          <w:lang w:eastAsia="zh-CN"/>
        </w:rPr>
        <w:t>根据</w:t>
      </w:r>
      <w:r w:rsidR="00B200FF">
        <w:rPr>
          <w:rFonts w:hint="eastAsia"/>
          <w:lang w:eastAsia="zh-CN"/>
        </w:rPr>
        <w:t>I</w:t>
      </w:r>
      <w:r w:rsidR="00B200FF" w:rsidRPr="00B200FF">
        <w:rPr>
          <w:rFonts w:hint="eastAsia"/>
          <w:lang w:eastAsia="zh-CN"/>
        </w:rPr>
        <w:t>TU-R</w:t>
      </w:r>
      <w:r w:rsidR="00B200FF" w:rsidRPr="00B200FF">
        <w:rPr>
          <w:rFonts w:hint="eastAsia"/>
          <w:lang w:eastAsia="zh-CN"/>
        </w:rPr>
        <w:t>的研究（见</w:t>
      </w:r>
      <w:r w:rsidR="00B200FF" w:rsidRPr="00B200FF">
        <w:rPr>
          <w:rFonts w:hint="eastAsia"/>
          <w:lang w:eastAsia="zh-CN"/>
        </w:rPr>
        <w:t>CPM</w:t>
      </w:r>
      <w:r w:rsidR="00B200FF" w:rsidRPr="00B200FF">
        <w:rPr>
          <w:rFonts w:hint="eastAsia"/>
          <w:lang w:eastAsia="zh-CN"/>
        </w:rPr>
        <w:t>报告，第</w:t>
      </w:r>
      <w:r w:rsidR="00B200FF" w:rsidRPr="005C74AA">
        <w:rPr>
          <w:lang w:eastAsia="zh-CN"/>
        </w:rPr>
        <w:t>2/1.13/3.2.3.3</w:t>
      </w:r>
      <w:r w:rsidR="00B200FF" w:rsidRPr="00B200FF">
        <w:rPr>
          <w:rFonts w:hint="eastAsia"/>
          <w:lang w:eastAsia="zh-CN"/>
        </w:rPr>
        <w:t>节），</w:t>
      </w:r>
      <w:r w:rsidR="00B200FF" w:rsidRPr="00B200FF">
        <w:rPr>
          <w:rFonts w:hint="eastAsia"/>
          <w:lang w:eastAsia="zh-CN"/>
        </w:rPr>
        <w:t>IMT</w:t>
      </w:r>
      <w:r w:rsidR="00B200FF">
        <w:rPr>
          <w:rFonts w:hint="eastAsia"/>
          <w:lang w:eastAsia="zh-CN"/>
        </w:rPr>
        <w:t>台站</w:t>
      </w:r>
      <w:r w:rsidR="00B200FF" w:rsidRPr="00B200FF">
        <w:rPr>
          <w:rFonts w:hint="eastAsia"/>
          <w:lang w:eastAsia="zh-CN"/>
        </w:rPr>
        <w:t>使用</w:t>
      </w:r>
      <w:r w:rsidR="00B200FF" w:rsidRPr="00B200FF">
        <w:rPr>
          <w:rFonts w:hint="eastAsia"/>
          <w:lang w:eastAsia="zh-CN"/>
        </w:rPr>
        <w:t>37-40.5 GHz</w:t>
      </w:r>
      <w:r w:rsidR="00B200FF" w:rsidRPr="00B200FF">
        <w:rPr>
          <w:rFonts w:hint="eastAsia"/>
          <w:lang w:eastAsia="zh-CN"/>
        </w:rPr>
        <w:t>频</w:t>
      </w:r>
      <w:r w:rsidR="00B200FF">
        <w:rPr>
          <w:rFonts w:hint="eastAsia"/>
          <w:lang w:eastAsia="zh-CN"/>
        </w:rPr>
        <w:t>段</w:t>
      </w:r>
      <w:r w:rsidR="00B200FF" w:rsidRPr="00B200FF">
        <w:rPr>
          <w:rFonts w:hint="eastAsia"/>
          <w:lang w:eastAsia="zh-CN"/>
        </w:rPr>
        <w:t>可能会对使用</w:t>
      </w:r>
      <w:r w:rsidR="00B200FF" w:rsidRPr="00B200FF">
        <w:rPr>
          <w:rFonts w:hint="eastAsia"/>
          <w:lang w:eastAsia="zh-CN"/>
        </w:rPr>
        <w:t>36-37 GHz</w:t>
      </w:r>
      <w:r w:rsidR="00B200FF" w:rsidRPr="00B200FF">
        <w:rPr>
          <w:rFonts w:hint="eastAsia"/>
          <w:lang w:eastAsia="zh-CN"/>
        </w:rPr>
        <w:t>频</w:t>
      </w:r>
      <w:r w:rsidR="00B200FF">
        <w:rPr>
          <w:rFonts w:hint="eastAsia"/>
          <w:lang w:eastAsia="zh-CN"/>
        </w:rPr>
        <w:t>段</w:t>
      </w:r>
      <w:r w:rsidR="00B200FF" w:rsidRPr="00B200FF">
        <w:rPr>
          <w:rFonts w:hint="eastAsia"/>
          <w:lang w:eastAsia="zh-CN"/>
        </w:rPr>
        <w:t>的</w:t>
      </w:r>
      <w:r w:rsidR="00B200FF" w:rsidRPr="00B200FF">
        <w:rPr>
          <w:rFonts w:hint="eastAsia"/>
          <w:lang w:eastAsia="zh-CN"/>
        </w:rPr>
        <w:t>EESS</w:t>
      </w:r>
      <w:r w:rsidR="00B200FF" w:rsidRPr="00B200FF">
        <w:rPr>
          <w:rFonts w:hint="eastAsia"/>
          <w:lang w:eastAsia="zh-CN"/>
        </w:rPr>
        <w:t>（无源）</w:t>
      </w:r>
      <w:r w:rsidR="00B200FF">
        <w:rPr>
          <w:rFonts w:hint="eastAsia"/>
          <w:lang w:eastAsia="zh-CN"/>
        </w:rPr>
        <w:t>台站</w:t>
      </w:r>
      <w:r w:rsidR="00B200FF" w:rsidRPr="00B200FF">
        <w:rPr>
          <w:rFonts w:hint="eastAsia"/>
          <w:lang w:eastAsia="zh-CN"/>
        </w:rPr>
        <w:t>产生意想不到的干扰。为了防止这种干扰，必须将</w:t>
      </w:r>
      <w:r w:rsidR="00B200FF" w:rsidRPr="00B200FF">
        <w:rPr>
          <w:rFonts w:hint="eastAsia"/>
          <w:lang w:eastAsia="zh-CN"/>
        </w:rPr>
        <w:t>IMT</w:t>
      </w:r>
      <w:r w:rsidR="007105DB">
        <w:rPr>
          <w:rFonts w:hint="eastAsia"/>
          <w:lang w:eastAsia="zh-CN"/>
        </w:rPr>
        <w:t>台</w:t>
      </w:r>
      <w:r w:rsidR="00B200FF" w:rsidRPr="00B200FF">
        <w:rPr>
          <w:rFonts w:hint="eastAsia"/>
          <w:lang w:eastAsia="zh-CN"/>
        </w:rPr>
        <w:t>站的无用发射降低到可接受的最低</w:t>
      </w:r>
      <w:r w:rsidR="007105DB">
        <w:rPr>
          <w:rFonts w:hint="eastAsia"/>
          <w:lang w:eastAsia="zh-CN"/>
        </w:rPr>
        <w:t>电平</w:t>
      </w:r>
      <w:r w:rsidR="00B200FF" w:rsidRPr="00B200FF">
        <w:rPr>
          <w:rFonts w:hint="eastAsia"/>
          <w:lang w:eastAsia="zh-CN"/>
        </w:rPr>
        <w:t>。</w:t>
      </w:r>
    </w:p>
    <w:p w14:paraId="3198ED84" w14:textId="77777777" w:rsidR="00E2450E" w:rsidRDefault="006A1BDA">
      <w:pPr>
        <w:pStyle w:val="Proposal"/>
      </w:pPr>
      <w:r>
        <w:lastRenderedPageBreak/>
        <w:t>MOD</w:t>
      </w:r>
      <w:r>
        <w:tab/>
        <w:t>RCC/12A13/14</w:t>
      </w:r>
      <w:r>
        <w:rPr>
          <w:vanish/>
          <w:color w:val="7F7F7F" w:themeColor="text1" w:themeTint="80"/>
          <w:vertAlign w:val="superscript"/>
        </w:rPr>
        <w:t>#49860</w:t>
      </w:r>
    </w:p>
    <w:p w14:paraId="52DCAD4E" w14:textId="77777777" w:rsidR="006A1BDA" w:rsidRPr="004333CB" w:rsidRDefault="006A1BDA" w:rsidP="006A1BDA">
      <w:pPr>
        <w:pStyle w:val="Tabletitle"/>
      </w:pPr>
      <w:r w:rsidRPr="004333CB">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6A1BDA" w:rsidRPr="004333CB" w14:paraId="25FDA0F1" w14:textId="77777777" w:rsidTr="006A1B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6F166B2" w14:textId="77777777" w:rsidR="006A1BDA" w:rsidRPr="004333CB" w:rsidRDefault="006A1BDA" w:rsidP="006A1BDA">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hint="eastAsia"/>
                <w:b/>
                <w:sz w:val="20"/>
              </w:rPr>
              <w:t>划分给以下业务</w:t>
            </w:r>
          </w:p>
        </w:tc>
      </w:tr>
      <w:tr w:rsidR="006A1BDA" w:rsidRPr="004333CB" w14:paraId="63526A78" w14:textId="77777777" w:rsidTr="006A1BDA">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E141525" w14:textId="77777777" w:rsidR="006A1BDA" w:rsidRPr="004333CB" w:rsidRDefault="006A1BDA" w:rsidP="006A1BDA">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1</w:t>
            </w:r>
            <w:r w:rsidRPr="004333CB">
              <w:rPr>
                <w:rFonts w:ascii="Times New Roman Bold" w:hAnsi="Times New Roman Bold" w:cs="Times New Roman Bold" w:hint="eastAsia"/>
                <w:b/>
                <w:sz w:val="20"/>
              </w:rPr>
              <w:t>区</w:t>
            </w:r>
          </w:p>
        </w:tc>
        <w:tc>
          <w:tcPr>
            <w:tcW w:w="3099" w:type="dxa"/>
            <w:tcBorders>
              <w:top w:val="single" w:sz="4" w:space="0" w:color="auto"/>
              <w:left w:val="single" w:sz="4" w:space="0" w:color="auto"/>
              <w:bottom w:val="single" w:sz="4" w:space="0" w:color="auto"/>
              <w:right w:val="single" w:sz="4" w:space="0" w:color="auto"/>
            </w:tcBorders>
            <w:hideMark/>
          </w:tcPr>
          <w:p w14:paraId="337BECE1" w14:textId="77777777" w:rsidR="006A1BDA" w:rsidRPr="004333CB" w:rsidRDefault="006A1BDA" w:rsidP="006A1BDA">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2</w:t>
            </w:r>
            <w:r w:rsidRPr="004333CB">
              <w:rPr>
                <w:rFonts w:ascii="Times New Roman Bold" w:hAnsi="Times New Roman Bold" w:cs="Times New Roman Bold" w:hint="eastAsia"/>
                <w:b/>
                <w:sz w:val="20"/>
              </w:rPr>
              <w:t>区</w:t>
            </w:r>
          </w:p>
        </w:tc>
        <w:tc>
          <w:tcPr>
            <w:tcW w:w="3100" w:type="dxa"/>
            <w:tcBorders>
              <w:top w:val="single" w:sz="4" w:space="0" w:color="auto"/>
              <w:left w:val="single" w:sz="4" w:space="0" w:color="auto"/>
              <w:bottom w:val="single" w:sz="4" w:space="0" w:color="auto"/>
              <w:right w:val="single" w:sz="4" w:space="0" w:color="auto"/>
            </w:tcBorders>
            <w:hideMark/>
          </w:tcPr>
          <w:p w14:paraId="343B55AC" w14:textId="77777777" w:rsidR="006A1BDA" w:rsidRPr="004333CB" w:rsidRDefault="006A1BDA" w:rsidP="006A1BDA">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3</w:t>
            </w:r>
            <w:r w:rsidRPr="004333CB">
              <w:rPr>
                <w:rFonts w:ascii="Times New Roman Bold" w:hAnsi="Times New Roman Bold" w:cs="Times New Roman Bold" w:hint="eastAsia"/>
                <w:b/>
                <w:sz w:val="20"/>
              </w:rPr>
              <w:t>区</w:t>
            </w:r>
          </w:p>
        </w:tc>
      </w:tr>
      <w:tr w:rsidR="006A1BDA" w:rsidRPr="004333CB" w14:paraId="3925BCC1" w14:textId="77777777" w:rsidTr="006A1BDA">
        <w:trPr>
          <w:cantSplit/>
          <w:jc w:val="center"/>
        </w:trPr>
        <w:tc>
          <w:tcPr>
            <w:tcW w:w="3100" w:type="dxa"/>
            <w:tcBorders>
              <w:top w:val="single" w:sz="4" w:space="0" w:color="auto"/>
              <w:left w:val="single" w:sz="4" w:space="0" w:color="auto"/>
              <w:bottom w:val="single" w:sz="4" w:space="0" w:color="auto"/>
              <w:right w:val="single" w:sz="4" w:space="0" w:color="auto"/>
            </w:tcBorders>
          </w:tcPr>
          <w:p w14:paraId="6BCB6644" w14:textId="77777777" w:rsidR="006A1BDA" w:rsidRPr="004333CB" w:rsidRDefault="006A1BDA" w:rsidP="006A1BDA">
            <w:pPr>
              <w:pStyle w:val="TableTextS5"/>
              <w:rPr>
                <w:rStyle w:val="Tablefreq"/>
                <w:lang w:eastAsia="zh-CN"/>
              </w:rPr>
            </w:pPr>
            <w:r w:rsidRPr="004333CB">
              <w:rPr>
                <w:rStyle w:val="Tablefreq"/>
                <w:lang w:eastAsia="zh-CN"/>
              </w:rPr>
              <w:t>40.5-41</w:t>
            </w:r>
          </w:p>
          <w:p w14:paraId="751F3563" w14:textId="77777777" w:rsidR="006A1BDA" w:rsidRPr="004333CB" w:rsidRDefault="006A1BDA" w:rsidP="006A1BDA">
            <w:pPr>
              <w:pStyle w:val="TableTextS5"/>
              <w:rPr>
                <w:rStyle w:val="capS5"/>
              </w:rPr>
            </w:pPr>
            <w:r w:rsidRPr="004333CB">
              <w:rPr>
                <w:rStyle w:val="capS5"/>
              </w:rPr>
              <w:t>固定</w:t>
            </w:r>
          </w:p>
          <w:p w14:paraId="49500C61" w14:textId="144FC11B" w:rsidR="006A1BDA" w:rsidRPr="004333CB" w:rsidRDefault="006A1BDA" w:rsidP="006A1BDA">
            <w:pPr>
              <w:pStyle w:val="TableTextS5"/>
              <w:rPr>
                <w:lang w:eastAsia="zh-CN"/>
              </w:rPr>
            </w:pPr>
            <w:r w:rsidRPr="004333CB">
              <w:rPr>
                <w:rStyle w:val="capS5"/>
              </w:rPr>
              <w:t>卫星固定</w:t>
            </w:r>
            <w:r w:rsidRPr="004333CB">
              <w:rPr>
                <w:lang w:eastAsia="zh-CN"/>
              </w:rPr>
              <w:t xml:space="preserve"> </w:t>
            </w:r>
            <w:r w:rsidRPr="004333CB">
              <w:rPr>
                <w:lang w:eastAsia="zh-CN"/>
              </w:rPr>
              <w:br/>
              <w:t xml:space="preserve">  </w:t>
            </w:r>
            <w:r w:rsidRPr="004333CB">
              <w:rPr>
                <w:lang w:eastAsia="zh-CN"/>
              </w:rPr>
              <w:t>（空对地</w:t>
            </w:r>
            <w:r w:rsidR="00EB6BCB">
              <w:rPr>
                <w:lang w:eastAsia="zh-CN"/>
              </w:rPr>
              <w:t>）</w:t>
            </w:r>
          </w:p>
          <w:p w14:paraId="1EF7B0FE" w14:textId="08FA18BF" w:rsidR="006A1BDA" w:rsidRPr="004333CB" w:rsidRDefault="006A1BDA" w:rsidP="00B3718B">
            <w:pPr>
              <w:pStyle w:val="TableTextS5"/>
              <w:ind w:left="170" w:hanging="170"/>
              <w:rPr>
                <w:lang w:eastAsia="zh-CN"/>
              </w:rPr>
            </w:pPr>
            <w:ins w:id="307" w:author="" w:date="2018-10-01T16:28:00Z">
              <w:r w:rsidRPr="001430E9">
                <w:rPr>
                  <w:rStyle w:val="capS5"/>
                </w:rPr>
                <w:t>移动</w:t>
              </w:r>
            </w:ins>
            <w:ins w:id="308" w:author="Xu, Ying" w:date="2019-10-24T15:18:00Z">
              <w:r w:rsidR="00747EB8">
                <w:rPr>
                  <w:rFonts w:ascii="inherit" w:hAnsi="inherit"/>
                  <w:color w:val="000000"/>
                  <w:shd w:val="clear" w:color="auto" w:fill="FFFFFF"/>
                </w:rPr>
                <w:t>（航空移动除外</w:t>
              </w:r>
              <w:r w:rsidR="00747EB8">
                <w:rPr>
                  <w:rFonts w:ascii="SimSun" w:hAnsi="SimSun" w:cs="SimSun" w:hint="eastAsia"/>
                  <w:color w:val="000000"/>
                  <w:shd w:val="clear" w:color="auto" w:fill="FFFFFF"/>
                </w:rPr>
                <w:t>）</w:t>
              </w:r>
              <w:r w:rsidR="00747EB8" w:rsidRPr="00EF0F25">
                <w:t xml:space="preserve"> </w:t>
              </w:r>
            </w:ins>
            <w:ins w:id="309" w:author="Unknown" w:date="2018-05-10T11:07:00Z">
              <w:r w:rsidR="003229DE" w:rsidRPr="00EF0F25">
                <w:t xml:space="preserve">  </w:t>
              </w:r>
            </w:ins>
            <w:ins w:id="310" w:author="Chen, Meng" w:date="2019-10-25T14:12:00Z">
              <w:r w:rsidR="00177C17">
                <w:br/>
              </w:r>
            </w:ins>
            <w:ins w:id="311" w:author="Unknown" w:date="2018-05-10T11:07:00Z">
              <w:r w:rsidR="003229DE" w:rsidRPr="00EF0F25">
                <w:rPr>
                  <w:rStyle w:val="Artref"/>
                </w:rPr>
                <w:t>ADD</w:t>
              </w:r>
            </w:ins>
            <w:ins w:id="312" w:author="Unknown" w:date="2018-05-10T11:09:00Z">
              <w:r w:rsidR="003229DE" w:rsidRPr="00EF0F25">
                <w:rPr>
                  <w:rStyle w:val="Artref"/>
                </w:rPr>
                <w:t xml:space="preserve"> 5.</w:t>
              </w:r>
            </w:ins>
            <w:ins w:id="313" w:author="Unknown" w:date="2018-08-28T19:17:00Z">
              <w:r w:rsidR="003229DE" w:rsidRPr="00EF0F25">
                <w:rPr>
                  <w:rStyle w:val="Artref"/>
                </w:rPr>
                <w:t>D</w:t>
              </w:r>
            </w:ins>
            <w:ins w:id="314" w:author="Unknown" w:date="2018-05-10T12:59:00Z">
              <w:r w:rsidR="003229DE" w:rsidRPr="00EF0F25">
                <w:rPr>
                  <w:rStyle w:val="Artref"/>
                </w:rPr>
                <w:t>11</w:t>
              </w:r>
            </w:ins>
            <w:ins w:id="315" w:author="Unknown" w:date="2018-05-10T11:09:00Z">
              <w:r w:rsidR="003229DE" w:rsidRPr="00EF0F25">
                <w:rPr>
                  <w:rStyle w:val="Artref"/>
                </w:rPr>
                <w:t>3</w:t>
              </w:r>
            </w:ins>
            <w:ins w:id="316" w:author="Ruepp, Rowena" w:date="2019-10-09T16:17:00Z">
              <w:r w:rsidR="003229DE" w:rsidRPr="00EF0F25">
                <w:rPr>
                  <w:rStyle w:val="Artref"/>
                </w:rPr>
                <w:t>A  ADD</w:t>
              </w:r>
            </w:ins>
            <w:ins w:id="317" w:author="Chen, Meng" w:date="2019-10-25T14:12:00Z">
              <w:r w:rsidR="00177C17">
                <w:rPr>
                  <w:rStyle w:val="Artref"/>
                </w:rPr>
                <w:t> </w:t>
              </w:r>
            </w:ins>
            <w:ins w:id="318" w:author="Ruepp, Rowena" w:date="2019-10-09T16:17:00Z">
              <w:r w:rsidR="003229DE" w:rsidRPr="00EF0F25">
                <w:rPr>
                  <w:rStyle w:val="Artref"/>
                </w:rPr>
                <w:t>5</w:t>
              </w:r>
            </w:ins>
            <w:ins w:id="319" w:author="Ruepp, Rowena" w:date="2019-10-09T16:43:00Z">
              <w:r w:rsidR="003229DE">
                <w:rPr>
                  <w:rStyle w:val="Artref"/>
                </w:rPr>
                <w:t>.</w:t>
              </w:r>
            </w:ins>
            <w:ins w:id="320" w:author="Ruepp, Rowena" w:date="2019-10-09T16:17:00Z">
              <w:r w:rsidR="003229DE" w:rsidRPr="00EF0F25">
                <w:rPr>
                  <w:rStyle w:val="Artref"/>
                </w:rPr>
                <w:t>D113B</w:t>
              </w:r>
            </w:ins>
          </w:p>
          <w:p w14:paraId="1F4DCC41" w14:textId="77777777" w:rsidR="006A1BDA" w:rsidRPr="004333CB" w:rsidRDefault="006A1BDA" w:rsidP="006A1BDA">
            <w:pPr>
              <w:pStyle w:val="TableTextS5"/>
              <w:rPr>
                <w:rStyle w:val="capS5"/>
              </w:rPr>
            </w:pPr>
            <w:r w:rsidRPr="004333CB">
              <w:rPr>
                <w:rStyle w:val="capS5"/>
              </w:rPr>
              <w:t>广播</w:t>
            </w:r>
          </w:p>
          <w:p w14:paraId="06A19423" w14:textId="77777777" w:rsidR="006A1BDA" w:rsidRPr="004333CB" w:rsidRDefault="006A1BDA" w:rsidP="006A1BDA">
            <w:pPr>
              <w:pStyle w:val="TableTextS5"/>
              <w:rPr>
                <w:rStyle w:val="capS5"/>
              </w:rPr>
            </w:pPr>
            <w:r w:rsidRPr="004333CB">
              <w:rPr>
                <w:rStyle w:val="capS5"/>
              </w:rPr>
              <w:t>卫星广播</w:t>
            </w:r>
          </w:p>
          <w:p w14:paraId="7FBCB0DE" w14:textId="77777777" w:rsidR="006A1BDA" w:rsidRPr="004333CB" w:rsidRDefault="006A1BDA" w:rsidP="006A1BDA">
            <w:pPr>
              <w:pStyle w:val="TableTextS5"/>
              <w:rPr>
                <w:lang w:eastAsia="zh-CN"/>
              </w:rPr>
            </w:pPr>
            <w:del w:id="321" w:author="" w:date="2018-09-07T16:19:00Z">
              <w:r w:rsidRPr="004333CB" w:rsidDel="00543455">
                <w:rPr>
                  <w:lang w:eastAsia="zh-CN"/>
                </w:rPr>
                <w:delText>移动</w:delText>
              </w:r>
            </w:del>
          </w:p>
          <w:p w14:paraId="29B83E02" w14:textId="2FC5E8D9" w:rsidR="005C74AA" w:rsidRPr="00EF0F25" w:rsidDel="007342DE" w:rsidRDefault="00747EB8" w:rsidP="005C74AA">
            <w:pPr>
              <w:pStyle w:val="TableTextS5"/>
              <w:rPr>
                <w:ins w:id="322" w:author="Ruepp, Rowena" w:date="2019-10-09T16:18:00Z"/>
                <w:del w:id="323" w:author="Cobb, William" w:date="2019-10-17T10:00:00Z"/>
              </w:rPr>
            </w:pPr>
            <w:ins w:id="324" w:author="Xu, Ying" w:date="2019-10-24T15:18:00Z">
              <w:r>
                <w:rPr>
                  <w:rFonts w:ascii="inherit" w:hAnsi="inherit"/>
                  <w:color w:val="000000"/>
                  <w:shd w:val="clear" w:color="auto" w:fill="FFFFFF"/>
                </w:rPr>
                <w:t>航空移动</w:t>
              </w:r>
            </w:ins>
          </w:p>
          <w:p w14:paraId="04DA30A9" w14:textId="77777777" w:rsidR="006A1BDA" w:rsidRPr="004333CB" w:rsidRDefault="006A1BDA" w:rsidP="006A1BDA">
            <w:pPr>
              <w:pStyle w:val="TableTextS5"/>
              <w:spacing w:after="0"/>
              <w:rPr>
                <w:lang w:eastAsia="zh-CN"/>
              </w:rPr>
            </w:pPr>
          </w:p>
          <w:p w14:paraId="4189682F" w14:textId="77777777" w:rsidR="006A1BDA" w:rsidRPr="004333CB" w:rsidRDefault="006A1BDA" w:rsidP="006A1BD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rPr>
            </w:pPr>
            <w:r w:rsidRPr="004333CB">
              <w:rPr>
                <w:sz w:val="20"/>
              </w:rPr>
              <w:t>5.547</w:t>
            </w:r>
          </w:p>
        </w:tc>
        <w:tc>
          <w:tcPr>
            <w:tcW w:w="3099" w:type="dxa"/>
            <w:tcBorders>
              <w:top w:val="single" w:sz="4" w:space="0" w:color="auto"/>
              <w:left w:val="single" w:sz="4" w:space="0" w:color="auto"/>
              <w:bottom w:val="single" w:sz="4" w:space="0" w:color="auto"/>
              <w:right w:val="single" w:sz="4" w:space="0" w:color="auto"/>
            </w:tcBorders>
            <w:hideMark/>
          </w:tcPr>
          <w:p w14:paraId="4F6EB408" w14:textId="77777777" w:rsidR="006A1BDA" w:rsidRPr="004333CB" w:rsidRDefault="006A1BDA" w:rsidP="006A1BDA">
            <w:pPr>
              <w:pStyle w:val="TableTextS5"/>
              <w:rPr>
                <w:rStyle w:val="Tablefreq"/>
                <w:lang w:eastAsia="zh-CN"/>
              </w:rPr>
            </w:pPr>
            <w:r w:rsidRPr="004333CB">
              <w:rPr>
                <w:rStyle w:val="Tablefreq"/>
                <w:lang w:eastAsia="zh-CN"/>
              </w:rPr>
              <w:t>40.5-41</w:t>
            </w:r>
          </w:p>
          <w:p w14:paraId="64FD7264" w14:textId="77777777" w:rsidR="006A1BDA" w:rsidRPr="004333CB" w:rsidRDefault="006A1BDA" w:rsidP="006A1BDA">
            <w:pPr>
              <w:pStyle w:val="TableTextS5"/>
              <w:rPr>
                <w:rStyle w:val="capS5"/>
              </w:rPr>
            </w:pPr>
            <w:r w:rsidRPr="004333CB">
              <w:rPr>
                <w:rStyle w:val="capS5"/>
              </w:rPr>
              <w:t>固定</w:t>
            </w:r>
          </w:p>
          <w:p w14:paraId="6A1A5E36" w14:textId="3E46DDD7" w:rsidR="006A1BDA" w:rsidRPr="004333CB" w:rsidRDefault="006A1BDA" w:rsidP="006A1BDA">
            <w:pPr>
              <w:pStyle w:val="TableTextS5"/>
              <w:rPr>
                <w:lang w:eastAsia="zh-CN"/>
              </w:rPr>
            </w:pPr>
            <w:r w:rsidRPr="004333CB">
              <w:rPr>
                <w:rStyle w:val="capS5"/>
              </w:rPr>
              <w:t>卫星固定</w:t>
            </w:r>
            <w:r w:rsidRPr="004333CB">
              <w:rPr>
                <w:lang w:eastAsia="zh-CN"/>
              </w:rPr>
              <w:t xml:space="preserve"> </w:t>
            </w:r>
            <w:r w:rsidRPr="004333CB">
              <w:rPr>
                <w:lang w:eastAsia="zh-CN"/>
              </w:rPr>
              <w:br/>
              <w:t xml:space="preserve">  </w:t>
            </w:r>
            <w:r w:rsidRPr="004333CB">
              <w:rPr>
                <w:lang w:eastAsia="zh-CN"/>
              </w:rPr>
              <w:t>（空对地</w:t>
            </w:r>
            <w:r w:rsidR="00EB6BCB">
              <w:rPr>
                <w:lang w:eastAsia="zh-CN"/>
              </w:rPr>
              <w:t>）</w:t>
            </w:r>
            <w:r w:rsidRPr="004333CB">
              <w:rPr>
                <w:lang w:eastAsia="zh-CN"/>
              </w:rPr>
              <w:t xml:space="preserve">  5.516B</w:t>
            </w:r>
          </w:p>
          <w:p w14:paraId="109D2F70" w14:textId="7D941460" w:rsidR="006A1BDA" w:rsidRPr="004333CB" w:rsidRDefault="006A1BDA" w:rsidP="00B3718B">
            <w:pPr>
              <w:pStyle w:val="TableTextS5"/>
              <w:ind w:left="170" w:hanging="170"/>
              <w:rPr>
                <w:lang w:eastAsia="zh-CN"/>
              </w:rPr>
            </w:pPr>
            <w:ins w:id="325" w:author="" w:date="2018-10-01T16:28:00Z">
              <w:r w:rsidRPr="001430E9">
                <w:rPr>
                  <w:rStyle w:val="capS5"/>
                </w:rPr>
                <w:t>移动</w:t>
              </w:r>
            </w:ins>
            <w:ins w:id="326" w:author="Xu, Ying" w:date="2019-10-24T15:18:00Z">
              <w:r w:rsidR="00747EB8">
                <w:rPr>
                  <w:rFonts w:ascii="inherit" w:hAnsi="inherit"/>
                  <w:color w:val="000000"/>
                  <w:shd w:val="clear" w:color="auto" w:fill="FFFFFF"/>
                  <w:lang w:eastAsia="zh-CN"/>
                </w:rPr>
                <w:t>（航空移动除外</w:t>
              </w:r>
              <w:r w:rsidR="00747EB8">
                <w:rPr>
                  <w:rFonts w:ascii="SimSun" w:hAnsi="SimSun" w:cs="SimSun" w:hint="eastAsia"/>
                  <w:color w:val="000000"/>
                  <w:shd w:val="clear" w:color="auto" w:fill="FFFFFF"/>
                  <w:lang w:eastAsia="zh-CN"/>
                </w:rPr>
                <w:t>）</w:t>
              </w:r>
              <w:r w:rsidR="00747EB8" w:rsidRPr="00EF0F25">
                <w:rPr>
                  <w:lang w:eastAsia="zh-CN"/>
                </w:rPr>
                <w:t xml:space="preserve"> </w:t>
              </w:r>
            </w:ins>
            <w:ins w:id="327" w:author="Chen, Meng" w:date="2019-10-25T14:12:00Z">
              <w:r w:rsidR="00177C17">
                <w:rPr>
                  <w:lang w:eastAsia="zh-CN"/>
                </w:rPr>
                <w:br/>
              </w:r>
            </w:ins>
            <w:ins w:id="328" w:author="Unknown" w:date="2018-05-10T11:09:00Z">
              <w:r w:rsidR="003229DE" w:rsidRPr="00EF0F25">
                <w:rPr>
                  <w:rStyle w:val="Artref"/>
                  <w:lang w:eastAsia="zh-CN"/>
                </w:rPr>
                <w:t xml:space="preserve">ADD </w:t>
              </w:r>
            </w:ins>
            <w:ins w:id="329" w:author="Unknown" w:date="2018-05-10T12:59:00Z">
              <w:r w:rsidR="003229DE" w:rsidRPr="00EF0F25">
                <w:rPr>
                  <w:rStyle w:val="Artref"/>
                  <w:lang w:eastAsia="zh-CN"/>
                </w:rPr>
                <w:t>5.</w:t>
              </w:r>
            </w:ins>
            <w:ins w:id="330" w:author="Unknown" w:date="2018-08-28T19:17:00Z">
              <w:r w:rsidR="003229DE" w:rsidRPr="00EF0F25">
                <w:rPr>
                  <w:rStyle w:val="Artref"/>
                  <w:lang w:eastAsia="zh-CN"/>
                </w:rPr>
                <w:t>D</w:t>
              </w:r>
            </w:ins>
            <w:ins w:id="331" w:author="Unknown" w:date="2018-05-10T12:59:00Z">
              <w:r w:rsidR="003229DE" w:rsidRPr="00EF0F25">
                <w:rPr>
                  <w:rStyle w:val="Artref"/>
                  <w:lang w:eastAsia="zh-CN"/>
                </w:rPr>
                <w:t>113</w:t>
              </w:r>
            </w:ins>
            <w:ins w:id="332" w:author="Ruepp, Rowena" w:date="2019-10-09T16:17:00Z">
              <w:r w:rsidR="003229DE" w:rsidRPr="00EF0F25">
                <w:rPr>
                  <w:rStyle w:val="Artref"/>
                  <w:lang w:eastAsia="zh-CN"/>
                </w:rPr>
                <w:t>A  ADD</w:t>
              </w:r>
            </w:ins>
            <w:ins w:id="333" w:author="Chen, Meng" w:date="2019-10-25T14:13:00Z">
              <w:r w:rsidR="00177C17">
                <w:rPr>
                  <w:rStyle w:val="Artref"/>
                  <w:lang w:val="en-US" w:eastAsia="zh-CN"/>
                </w:rPr>
                <w:t> </w:t>
              </w:r>
            </w:ins>
            <w:ins w:id="334" w:author="Ruepp, Rowena" w:date="2019-10-09T16:17:00Z">
              <w:r w:rsidR="003229DE" w:rsidRPr="00EF0F25">
                <w:rPr>
                  <w:rStyle w:val="Artref"/>
                  <w:lang w:eastAsia="zh-CN"/>
                </w:rPr>
                <w:t>5.D113B</w:t>
              </w:r>
            </w:ins>
          </w:p>
          <w:p w14:paraId="79318BCA" w14:textId="77777777" w:rsidR="006A1BDA" w:rsidRPr="004333CB" w:rsidRDefault="006A1BDA" w:rsidP="006A1BDA">
            <w:pPr>
              <w:pStyle w:val="TableTextS5"/>
              <w:rPr>
                <w:rStyle w:val="capS5"/>
              </w:rPr>
            </w:pPr>
            <w:r w:rsidRPr="004333CB">
              <w:rPr>
                <w:rStyle w:val="capS5"/>
              </w:rPr>
              <w:t>广播</w:t>
            </w:r>
          </w:p>
          <w:p w14:paraId="7CCCB5BF" w14:textId="77777777" w:rsidR="006A1BDA" w:rsidRPr="004333CB" w:rsidRDefault="006A1BDA" w:rsidP="006A1BDA">
            <w:pPr>
              <w:pStyle w:val="TableTextS5"/>
              <w:rPr>
                <w:rStyle w:val="capS5"/>
              </w:rPr>
            </w:pPr>
            <w:r w:rsidRPr="004333CB">
              <w:rPr>
                <w:rStyle w:val="capS5"/>
              </w:rPr>
              <w:t>卫星广播</w:t>
            </w:r>
          </w:p>
          <w:p w14:paraId="546559D8" w14:textId="77777777" w:rsidR="006A1BDA" w:rsidRPr="004333CB" w:rsidRDefault="006A1BDA" w:rsidP="006A1BDA">
            <w:pPr>
              <w:pStyle w:val="TableTextS5"/>
              <w:rPr>
                <w:lang w:eastAsia="zh-CN"/>
              </w:rPr>
            </w:pPr>
            <w:del w:id="335" w:author="" w:date="2018-09-07T16:19:00Z">
              <w:r w:rsidRPr="004333CB" w:rsidDel="006214E9">
                <w:rPr>
                  <w:lang w:eastAsia="zh-CN"/>
                </w:rPr>
                <w:delText>移动</w:delText>
              </w:r>
            </w:del>
          </w:p>
          <w:p w14:paraId="48155D7E" w14:textId="20B1022F" w:rsidR="005C74AA" w:rsidRPr="00EF0F25" w:rsidDel="007342DE" w:rsidRDefault="00747EB8" w:rsidP="005C74AA">
            <w:pPr>
              <w:pStyle w:val="TableTextS5"/>
              <w:rPr>
                <w:ins w:id="336" w:author="Ruepp, Rowena" w:date="2019-10-09T16:18:00Z"/>
                <w:del w:id="337" w:author="Cobb, William" w:date="2019-10-17T09:58:00Z"/>
                <w:lang w:eastAsia="zh-CN"/>
              </w:rPr>
            </w:pPr>
            <w:ins w:id="338" w:author="Xu, Ying" w:date="2019-10-24T15:18:00Z">
              <w:r>
                <w:rPr>
                  <w:rFonts w:ascii="inherit" w:hAnsi="inherit"/>
                  <w:color w:val="000000"/>
                  <w:shd w:val="clear" w:color="auto" w:fill="FFFFFF"/>
                  <w:lang w:eastAsia="zh-CN"/>
                </w:rPr>
                <w:t>航空移动</w:t>
              </w:r>
            </w:ins>
          </w:p>
          <w:p w14:paraId="4F349E3E" w14:textId="44CEA87E" w:rsidR="006A1BDA" w:rsidRPr="004333CB" w:rsidRDefault="006A1BDA" w:rsidP="006A1BDA">
            <w:pPr>
              <w:pStyle w:val="TableTextS5"/>
              <w:spacing w:after="0"/>
              <w:rPr>
                <w:lang w:eastAsia="zh-CN"/>
              </w:rPr>
            </w:pPr>
            <w:r w:rsidRPr="00A43DB8">
              <w:rPr>
                <w:lang w:eastAsia="zh-CN"/>
              </w:rPr>
              <w:t>卫星移动</w:t>
            </w:r>
            <w:r w:rsidRPr="004333CB">
              <w:rPr>
                <w:lang w:eastAsia="zh-CN"/>
              </w:rPr>
              <w:t>（空对地</w:t>
            </w:r>
            <w:r w:rsidR="00EB6BCB">
              <w:rPr>
                <w:lang w:eastAsia="zh-CN"/>
              </w:rPr>
              <w:t>）</w:t>
            </w:r>
          </w:p>
          <w:p w14:paraId="30A78425" w14:textId="77777777" w:rsidR="006A1BDA" w:rsidRPr="004333CB" w:rsidRDefault="006A1BDA" w:rsidP="006A1BD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lang w:eastAsia="zh-CN"/>
              </w:rPr>
            </w:pPr>
            <w:r w:rsidRPr="004333CB">
              <w:rPr>
                <w:sz w:val="20"/>
                <w:lang w:eastAsia="zh-CN"/>
              </w:rPr>
              <w:t>5.547</w:t>
            </w:r>
          </w:p>
        </w:tc>
        <w:tc>
          <w:tcPr>
            <w:tcW w:w="3100" w:type="dxa"/>
            <w:tcBorders>
              <w:top w:val="single" w:sz="4" w:space="0" w:color="auto"/>
              <w:left w:val="single" w:sz="4" w:space="0" w:color="auto"/>
              <w:bottom w:val="single" w:sz="4" w:space="0" w:color="auto"/>
              <w:right w:val="single" w:sz="4" w:space="0" w:color="auto"/>
            </w:tcBorders>
          </w:tcPr>
          <w:p w14:paraId="25854E31" w14:textId="77777777" w:rsidR="006A1BDA" w:rsidRPr="004333CB" w:rsidRDefault="006A1BDA" w:rsidP="006A1BDA">
            <w:pPr>
              <w:pStyle w:val="TableTextS5"/>
              <w:rPr>
                <w:rStyle w:val="Tablefreq"/>
                <w:lang w:eastAsia="zh-CN"/>
              </w:rPr>
            </w:pPr>
            <w:r w:rsidRPr="004333CB">
              <w:rPr>
                <w:rStyle w:val="Tablefreq"/>
                <w:lang w:eastAsia="zh-CN"/>
              </w:rPr>
              <w:t>40.5-41</w:t>
            </w:r>
          </w:p>
          <w:p w14:paraId="061583F9" w14:textId="77777777" w:rsidR="006A1BDA" w:rsidRPr="004333CB" w:rsidRDefault="006A1BDA" w:rsidP="006A1BDA">
            <w:pPr>
              <w:pStyle w:val="TableTextS5"/>
              <w:rPr>
                <w:rStyle w:val="capS5"/>
              </w:rPr>
            </w:pPr>
            <w:r w:rsidRPr="004333CB">
              <w:rPr>
                <w:rStyle w:val="capS5"/>
              </w:rPr>
              <w:t>固定</w:t>
            </w:r>
          </w:p>
          <w:p w14:paraId="02749697" w14:textId="1A38E0E9" w:rsidR="006A1BDA" w:rsidRPr="004333CB" w:rsidRDefault="006A1BDA" w:rsidP="006A1BDA">
            <w:pPr>
              <w:pStyle w:val="TableTextS5"/>
              <w:rPr>
                <w:lang w:eastAsia="zh-CN"/>
              </w:rPr>
            </w:pPr>
            <w:r w:rsidRPr="004333CB">
              <w:rPr>
                <w:rStyle w:val="capS5"/>
              </w:rPr>
              <w:t>卫星固定</w:t>
            </w:r>
            <w:r w:rsidRPr="004333CB">
              <w:rPr>
                <w:lang w:eastAsia="zh-CN"/>
              </w:rPr>
              <w:t xml:space="preserve"> </w:t>
            </w:r>
            <w:r w:rsidRPr="004333CB">
              <w:rPr>
                <w:lang w:eastAsia="zh-CN"/>
              </w:rPr>
              <w:br/>
              <w:t xml:space="preserve">  </w:t>
            </w:r>
            <w:r w:rsidRPr="004333CB">
              <w:rPr>
                <w:lang w:eastAsia="zh-CN"/>
              </w:rPr>
              <w:t>（空对地</w:t>
            </w:r>
            <w:r w:rsidR="00EB6BCB">
              <w:rPr>
                <w:lang w:eastAsia="zh-CN"/>
              </w:rPr>
              <w:t>）</w:t>
            </w:r>
          </w:p>
          <w:p w14:paraId="4DC1DBFF" w14:textId="11831C69" w:rsidR="006A1BDA" w:rsidRPr="004333CB" w:rsidRDefault="006A1BDA" w:rsidP="00B3718B">
            <w:pPr>
              <w:pStyle w:val="TableTextS5"/>
              <w:ind w:left="170" w:hanging="170"/>
              <w:rPr>
                <w:lang w:eastAsia="zh-CN"/>
              </w:rPr>
            </w:pPr>
            <w:ins w:id="339" w:author="" w:date="2018-10-01T16:28:00Z">
              <w:r w:rsidRPr="001430E9">
                <w:rPr>
                  <w:rStyle w:val="capS5"/>
                </w:rPr>
                <w:t>移动</w:t>
              </w:r>
            </w:ins>
            <w:ins w:id="340" w:author="Xu, Ying" w:date="2019-10-24T15:17:00Z">
              <w:r w:rsidR="00747EB8">
                <w:rPr>
                  <w:rFonts w:ascii="inherit" w:hAnsi="inherit"/>
                  <w:color w:val="000000"/>
                  <w:shd w:val="clear" w:color="auto" w:fill="FFFFFF"/>
                </w:rPr>
                <w:t>（航空移动除外</w:t>
              </w:r>
              <w:r w:rsidR="00747EB8">
                <w:rPr>
                  <w:rFonts w:ascii="SimSun" w:hAnsi="SimSun" w:cs="SimSun" w:hint="eastAsia"/>
                  <w:color w:val="000000"/>
                  <w:shd w:val="clear" w:color="auto" w:fill="FFFFFF"/>
                </w:rPr>
                <w:t>）</w:t>
              </w:r>
            </w:ins>
            <w:ins w:id="341" w:author="Unknown" w:date="2018-05-10T11:09:00Z">
              <w:r w:rsidR="003229DE" w:rsidRPr="00EF0F25">
                <w:t xml:space="preserve"> </w:t>
              </w:r>
            </w:ins>
            <w:ins w:id="342" w:author="Chen, Meng" w:date="2019-10-25T14:12:00Z">
              <w:r w:rsidR="00177C17">
                <w:br/>
              </w:r>
            </w:ins>
            <w:ins w:id="343" w:author="Unknown" w:date="2018-05-10T11:09:00Z">
              <w:r w:rsidR="003229DE" w:rsidRPr="00EF0F25">
                <w:rPr>
                  <w:rStyle w:val="Artref"/>
                </w:rPr>
                <w:t xml:space="preserve">ADD </w:t>
              </w:r>
            </w:ins>
            <w:ins w:id="344" w:author="Unknown" w:date="2018-05-10T12:59:00Z">
              <w:r w:rsidR="003229DE" w:rsidRPr="00EF0F25">
                <w:rPr>
                  <w:rStyle w:val="Artref"/>
                </w:rPr>
                <w:t>5.</w:t>
              </w:r>
            </w:ins>
            <w:ins w:id="345" w:author="Unknown" w:date="2018-08-28T19:17:00Z">
              <w:r w:rsidR="003229DE" w:rsidRPr="00EF0F25">
                <w:rPr>
                  <w:rStyle w:val="Artref"/>
                </w:rPr>
                <w:t>D</w:t>
              </w:r>
            </w:ins>
            <w:ins w:id="346" w:author="Unknown" w:date="2018-05-10T12:59:00Z">
              <w:r w:rsidR="003229DE" w:rsidRPr="00EF0F25">
                <w:rPr>
                  <w:rStyle w:val="Artref"/>
                </w:rPr>
                <w:t>113</w:t>
              </w:r>
            </w:ins>
            <w:ins w:id="347" w:author="Ruepp, Rowena" w:date="2019-10-09T16:17:00Z">
              <w:r w:rsidR="003229DE" w:rsidRPr="00EF0F25">
                <w:rPr>
                  <w:rStyle w:val="Artref"/>
                </w:rPr>
                <w:t>A  ADD</w:t>
              </w:r>
            </w:ins>
            <w:ins w:id="348" w:author="Chen, Meng" w:date="2019-10-25T14:12:00Z">
              <w:r w:rsidR="00177C17">
                <w:rPr>
                  <w:rStyle w:val="Artref"/>
                </w:rPr>
                <w:t> </w:t>
              </w:r>
            </w:ins>
            <w:ins w:id="349" w:author="Ruepp, Rowena" w:date="2019-10-09T16:17:00Z">
              <w:r w:rsidR="003229DE" w:rsidRPr="00EF0F25">
                <w:rPr>
                  <w:rStyle w:val="Artref"/>
                </w:rPr>
                <w:t>5.D</w:t>
              </w:r>
            </w:ins>
            <w:ins w:id="350" w:author="Ruepp, Rowena" w:date="2019-10-09T16:18:00Z">
              <w:r w:rsidR="003229DE" w:rsidRPr="00EF0F25">
                <w:rPr>
                  <w:rStyle w:val="Artref"/>
                </w:rPr>
                <w:t>113B</w:t>
              </w:r>
            </w:ins>
          </w:p>
          <w:p w14:paraId="2121A7DF" w14:textId="77777777" w:rsidR="006A1BDA" w:rsidRPr="004333CB" w:rsidRDefault="006A1BDA" w:rsidP="006A1BDA">
            <w:pPr>
              <w:pStyle w:val="TableTextS5"/>
              <w:rPr>
                <w:rStyle w:val="capS5"/>
              </w:rPr>
            </w:pPr>
            <w:r w:rsidRPr="004333CB">
              <w:rPr>
                <w:rStyle w:val="capS5"/>
              </w:rPr>
              <w:t>广播</w:t>
            </w:r>
          </w:p>
          <w:p w14:paraId="2331E583" w14:textId="77777777" w:rsidR="006A1BDA" w:rsidRPr="004333CB" w:rsidRDefault="006A1BDA" w:rsidP="006A1BDA">
            <w:pPr>
              <w:pStyle w:val="TableTextS5"/>
              <w:rPr>
                <w:rStyle w:val="capS5"/>
              </w:rPr>
            </w:pPr>
            <w:r w:rsidRPr="004333CB">
              <w:rPr>
                <w:rStyle w:val="capS5"/>
              </w:rPr>
              <w:t>卫星广播</w:t>
            </w:r>
          </w:p>
          <w:p w14:paraId="4C3EA1B7" w14:textId="77777777" w:rsidR="006A1BDA" w:rsidRPr="004333CB" w:rsidRDefault="006A1BDA" w:rsidP="006A1BDA">
            <w:pPr>
              <w:pStyle w:val="TableTextS5"/>
              <w:rPr>
                <w:lang w:eastAsia="zh-CN"/>
              </w:rPr>
            </w:pPr>
            <w:del w:id="351" w:author="" w:date="2018-09-07T16:20:00Z">
              <w:r w:rsidRPr="004333CB" w:rsidDel="004B42F6">
                <w:rPr>
                  <w:lang w:eastAsia="zh-CN"/>
                </w:rPr>
                <w:delText>移动</w:delText>
              </w:r>
            </w:del>
          </w:p>
          <w:p w14:paraId="30CE2A43" w14:textId="636327A1" w:rsidR="005C74AA" w:rsidRPr="00EF0F25" w:rsidRDefault="00747EB8" w:rsidP="005C74AA">
            <w:pPr>
              <w:pStyle w:val="TableTextS5"/>
              <w:rPr>
                <w:ins w:id="352" w:author="Ruepp, Rowena" w:date="2019-10-09T16:18:00Z"/>
              </w:rPr>
            </w:pPr>
            <w:ins w:id="353" w:author="Xu, Ying" w:date="2019-10-24T15:18:00Z">
              <w:r>
                <w:rPr>
                  <w:rFonts w:ascii="inherit" w:hAnsi="inherit"/>
                  <w:color w:val="000000"/>
                  <w:shd w:val="clear" w:color="auto" w:fill="FFFFFF"/>
                </w:rPr>
                <w:t>航空移动</w:t>
              </w:r>
            </w:ins>
          </w:p>
          <w:p w14:paraId="19CEBC21" w14:textId="77777777" w:rsidR="006A1BDA" w:rsidRPr="004333CB" w:rsidRDefault="006A1BDA" w:rsidP="006A1BDA">
            <w:pPr>
              <w:pStyle w:val="TableTextS5"/>
              <w:rPr>
                <w:lang w:eastAsia="zh-CN"/>
              </w:rPr>
            </w:pPr>
          </w:p>
          <w:p w14:paraId="2B13FEE1" w14:textId="77777777" w:rsidR="006A1BDA" w:rsidRPr="004333CB" w:rsidRDefault="006A1BDA" w:rsidP="006A1BDA">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4333CB">
              <w:rPr>
                <w:sz w:val="20"/>
              </w:rPr>
              <w:t>5.547</w:t>
            </w:r>
          </w:p>
        </w:tc>
      </w:tr>
      <w:tr w:rsidR="006A1BDA" w:rsidRPr="004333CB" w14:paraId="61AD1FC9" w14:textId="77777777" w:rsidTr="006A1B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7C708BC" w14:textId="77777777" w:rsidR="006A1BDA" w:rsidRPr="004333CB" w:rsidRDefault="006A1BDA" w:rsidP="006A1BDA">
            <w:pPr>
              <w:pStyle w:val="TableTextS5"/>
              <w:tabs>
                <w:tab w:val="clear" w:pos="3119"/>
                <w:tab w:val="left" w:pos="2977"/>
              </w:tabs>
              <w:rPr>
                <w:b/>
                <w:bCs/>
                <w:lang w:eastAsia="zh-CN"/>
              </w:rPr>
            </w:pPr>
            <w:r w:rsidRPr="004333CB">
              <w:rPr>
                <w:rStyle w:val="Tablefreq"/>
                <w:lang w:eastAsia="zh-CN"/>
              </w:rPr>
              <w:t>41-42.5</w:t>
            </w:r>
            <w:r w:rsidRPr="004333CB">
              <w:rPr>
                <w:lang w:eastAsia="zh-CN"/>
              </w:rPr>
              <w:tab/>
            </w:r>
            <w:r w:rsidRPr="004333CB">
              <w:rPr>
                <w:rStyle w:val="capS5"/>
              </w:rPr>
              <w:t>固定</w:t>
            </w:r>
          </w:p>
          <w:p w14:paraId="29A6FF39" w14:textId="426F0AB3" w:rsidR="006A1BDA" w:rsidRPr="004333CB" w:rsidRDefault="006A1BDA" w:rsidP="006A1BDA">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卫星固定</w:t>
            </w:r>
            <w:r w:rsidRPr="004333CB">
              <w:rPr>
                <w:lang w:eastAsia="zh-CN"/>
              </w:rPr>
              <w:t>（空对地</w:t>
            </w:r>
            <w:r w:rsidR="00EB6BCB">
              <w:rPr>
                <w:lang w:eastAsia="zh-CN"/>
              </w:rPr>
              <w:t>）</w:t>
            </w:r>
            <w:r w:rsidRPr="004333CB">
              <w:rPr>
                <w:lang w:eastAsia="zh-CN"/>
              </w:rPr>
              <w:t xml:space="preserve">  5.516B</w:t>
            </w:r>
          </w:p>
          <w:p w14:paraId="0699E8FB" w14:textId="44A1D0EC" w:rsidR="006A1BDA" w:rsidRPr="004333CB" w:rsidRDefault="006A1BDA" w:rsidP="006A1BDA">
            <w:pPr>
              <w:pStyle w:val="TableTextS5"/>
              <w:tabs>
                <w:tab w:val="clear" w:pos="3119"/>
                <w:tab w:val="left" w:pos="2977"/>
              </w:tabs>
              <w:rPr>
                <w:lang w:eastAsia="zh-CN"/>
              </w:rPr>
            </w:pPr>
            <w:r w:rsidRPr="004333CB">
              <w:rPr>
                <w:lang w:eastAsia="zh-CN"/>
              </w:rPr>
              <w:tab/>
            </w:r>
            <w:r w:rsidRPr="004333CB">
              <w:rPr>
                <w:lang w:eastAsia="zh-CN"/>
              </w:rPr>
              <w:tab/>
            </w:r>
            <w:ins w:id="354" w:author="" w:date="2018-10-01T16:28:00Z">
              <w:r w:rsidRPr="001430E9">
                <w:rPr>
                  <w:rStyle w:val="capS5"/>
                </w:rPr>
                <w:t>移动</w:t>
              </w:r>
            </w:ins>
            <w:bookmarkStart w:id="355" w:name="_GoBack"/>
            <w:bookmarkEnd w:id="355"/>
            <w:ins w:id="356" w:author="Xu, Ying" w:date="2019-10-24T15:18:00Z">
              <w:r w:rsidR="008A0852">
                <w:rPr>
                  <w:rFonts w:ascii="inherit" w:hAnsi="inherit"/>
                  <w:color w:val="000000"/>
                  <w:shd w:val="clear" w:color="auto" w:fill="FFFFFF"/>
                  <w:lang w:eastAsia="zh-CN"/>
                </w:rPr>
                <w:t>（航空移动除外</w:t>
              </w:r>
              <w:r w:rsidR="008A0852">
                <w:rPr>
                  <w:rFonts w:ascii="SimSun" w:hAnsi="SimSun" w:cs="SimSun" w:hint="eastAsia"/>
                  <w:color w:val="000000"/>
                  <w:shd w:val="clear" w:color="auto" w:fill="FFFFFF"/>
                  <w:lang w:eastAsia="zh-CN"/>
                </w:rPr>
                <w:t>）</w:t>
              </w:r>
              <w:r w:rsidR="008A0852" w:rsidRPr="00EF0F25">
                <w:rPr>
                  <w:lang w:eastAsia="zh-CN"/>
                </w:rPr>
                <w:t xml:space="preserve"> </w:t>
              </w:r>
            </w:ins>
            <w:ins w:id="357" w:author="Unknown" w:date="2018-05-10T11:10:00Z">
              <w:r w:rsidR="0044163B" w:rsidRPr="00EF0F25">
                <w:rPr>
                  <w:rStyle w:val="Artref"/>
                </w:rPr>
                <w:t xml:space="preserve">ADD </w:t>
              </w:r>
            </w:ins>
            <w:ins w:id="358" w:author="Unknown" w:date="2018-05-10T13:00:00Z">
              <w:r w:rsidR="0044163B" w:rsidRPr="00EF0F25">
                <w:rPr>
                  <w:rStyle w:val="Artref"/>
                </w:rPr>
                <w:t>5.</w:t>
              </w:r>
            </w:ins>
            <w:ins w:id="359" w:author="Unknown" w:date="2018-08-28T19:17:00Z">
              <w:r w:rsidR="0044163B" w:rsidRPr="00EF0F25">
                <w:rPr>
                  <w:rStyle w:val="Artref"/>
                </w:rPr>
                <w:t>D</w:t>
              </w:r>
            </w:ins>
            <w:ins w:id="360" w:author="Unknown" w:date="2018-05-10T13:00:00Z">
              <w:r w:rsidR="0044163B" w:rsidRPr="00EF0F25">
                <w:rPr>
                  <w:rStyle w:val="Artref"/>
                </w:rPr>
                <w:t>113</w:t>
              </w:r>
            </w:ins>
            <w:ins w:id="361" w:author="Ruepp, Rowena" w:date="2019-10-09T16:18:00Z">
              <w:r w:rsidR="0044163B" w:rsidRPr="00EF0F25">
                <w:rPr>
                  <w:rStyle w:val="Artref"/>
                </w:rPr>
                <w:t>A  ADD 5.D113B</w:t>
              </w:r>
            </w:ins>
          </w:p>
          <w:p w14:paraId="598B8C4C" w14:textId="706ADDC0" w:rsidR="006A1BDA" w:rsidRPr="004333CB" w:rsidRDefault="006A1BDA" w:rsidP="006A1BDA">
            <w:pPr>
              <w:pStyle w:val="TableTextS5"/>
              <w:tabs>
                <w:tab w:val="clear" w:pos="3119"/>
                <w:tab w:val="left" w:pos="2977"/>
              </w:tabs>
              <w:rPr>
                <w:rStyle w:val="capS5"/>
              </w:rPr>
            </w:pPr>
            <w:r w:rsidRPr="004333CB">
              <w:rPr>
                <w:lang w:eastAsia="zh-CN"/>
              </w:rPr>
              <w:tab/>
            </w:r>
            <w:r w:rsidRPr="004333CB">
              <w:rPr>
                <w:lang w:eastAsia="zh-CN"/>
              </w:rPr>
              <w:tab/>
            </w:r>
            <w:r w:rsidRPr="004333CB">
              <w:rPr>
                <w:rStyle w:val="capS5"/>
              </w:rPr>
              <w:t>广播</w:t>
            </w:r>
          </w:p>
          <w:p w14:paraId="59921267" w14:textId="4EC9F4CD" w:rsidR="006A1BDA" w:rsidRPr="004333CB" w:rsidRDefault="006A1BDA" w:rsidP="006A1BDA">
            <w:pPr>
              <w:pStyle w:val="TableTextS5"/>
              <w:tabs>
                <w:tab w:val="clear" w:pos="3119"/>
                <w:tab w:val="left" w:pos="2977"/>
              </w:tabs>
              <w:rPr>
                <w:rStyle w:val="capS5"/>
              </w:rPr>
            </w:pPr>
            <w:r w:rsidRPr="004333CB">
              <w:rPr>
                <w:b/>
                <w:bCs/>
                <w:lang w:eastAsia="zh-CN"/>
              </w:rPr>
              <w:tab/>
            </w:r>
            <w:r w:rsidRPr="004333CB">
              <w:rPr>
                <w:b/>
                <w:bCs/>
                <w:lang w:eastAsia="zh-CN"/>
              </w:rPr>
              <w:tab/>
            </w:r>
            <w:r w:rsidRPr="004333CB">
              <w:rPr>
                <w:rStyle w:val="capS5"/>
              </w:rPr>
              <w:t>卫星广播</w:t>
            </w:r>
          </w:p>
          <w:p w14:paraId="53D8EE9B" w14:textId="34C14599" w:rsidR="006A1BDA" w:rsidRPr="004333CB" w:rsidRDefault="006A1BDA" w:rsidP="006A1BDA">
            <w:pPr>
              <w:pStyle w:val="TableTextS5"/>
              <w:tabs>
                <w:tab w:val="clear" w:pos="3119"/>
                <w:tab w:val="left" w:pos="2977"/>
              </w:tabs>
              <w:rPr>
                <w:lang w:eastAsia="zh-CN"/>
              </w:rPr>
            </w:pPr>
            <w:r w:rsidRPr="004333CB">
              <w:rPr>
                <w:lang w:eastAsia="zh-CN"/>
              </w:rPr>
              <w:tab/>
            </w:r>
            <w:r w:rsidRPr="004333CB">
              <w:rPr>
                <w:lang w:eastAsia="zh-CN"/>
              </w:rPr>
              <w:tab/>
            </w:r>
            <w:del w:id="362" w:author="" w:date="2018-09-07T16:21:00Z">
              <w:r w:rsidRPr="004333CB" w:rsidDel="00EC2FD1">
                <w:rPr>
                  <w:lang w:eastAsia="zh-CN"/>
                </w:rPr>
                <w:delText>移动</w:delText>
              </w:r>
            </w:del>
          </w:p>
          <w:p w14:paraId="12D4D3EF" w14:textId="017F1EFB" w:rsidR="005A5380" w:rsidRPr="00EF0F25" w:rsidRDefault="005A5380" w:rsidP="00BB438C">
            <w:pPr>
              <w:pStyle w:val="TableTextS5"/>
              <w:tabs>
                <w:tab w:val="clear" w:pos="3119"/>
                <w:tab w:val="left" w:pos="3000"/>
              </w:tabs>
              <w:rPr>
                <w:ins w:id="363" w:author="Ruepp, Rowena" w:date="2019-10-09T16:18:00Z"/>
              </w:rPr>
            </w:pPr>
            <w:r w:rsidRPr="00EF0F25">
              <w:tab/>
            </w:r>
            <w:r w:rsidRPr="00EF0F25">
              <w:tab/>
            </w:r>
            <w:ins w:id="364" w:author="Xu, Ying" w:date="2019-10-24T15:18:00Z">
              <w:r w:rsidR="008A0852">
                <w:rPr>
                  <w:rFonts w:ascii="inherit" w:hAnsi="inherit"/>
                  <w:color w:val="000000"/>
                  <w:shd w:val="clear" w:color="auto" w:fill="FFFFFF"/>
                  <w:lang w:eastAsia="zh-CN"/>
                </w:rPr>
                <w:t>航空移动</w:t>
              </w:r>
            </w:ins>
          </w:p>
          <w:p w14:paraId="44468D72" w14:textId="77777777" w:rsidR="006A1BDA" w:rsidRPr="004333CB" w:rsidRDefault="006A1BDA" w:rsidP="006A1BDA">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4333CB">
              <w:rPr>
                <w:sz w:val="20"/>
                <w:lang w:eastAsia="zh-CN"/>
              </w:rPr>
              <w:tab/>
            </w:r>
            <w:r w:rsidRPr="004333CB">
              <w:rPr>
                <w:sz w:val="20"/>
                <w:lang w:eastAsia="zh-CN"/>
              </w:rPr>
              <w:tab/>
            </w:r>
            <w:r>
              <w:rPr>
                <w:sz w:val="20"/>
                <w:lang w:eastAsia="zh-CN"/>
              </w:rPr>
              <w:tab/>
            </w:r>
            <w:r>
              <w:rPr>
                <w:sz w:val="20"/>
                <w:lang w:eastAsia="zh-CN"/>
              </w:rPr>
              <w:tab/>
            </w:r>
            <w:r w:rsidRPr="004333CB">
              <w:rPr>
                <w:sz w:val="20"/>
              </w:rPr>
              <w:t>5.547  5.551F  5.551H  5.551I</w:t>
            </w:r>
          </w:p>
        </w:tc>
      </w:tr>
    </w:tbl>
    <w:p w14:paraId="49A945E6" w14:textId="77777777" w:rsidR="00E2450E" w:rsidRDefault="00E2450E"/>
    <w:p w14:paraId="7DEB6743" w14:textId="34AFC019" w:rsidR="00E2450E" w:rsidRDefault="006A1BDA">
      <w:pPr>
        <w:pStyle w:val="Reasons"/>
        <w:rPr>
          <w:lang w:eastAsia="zh-CN"/>
        </w:rPr>
      </w:pPr>
      <w:r>
        <w:rPr>
          <w:b/>
          <w:lang w:eastAsia="zh-CN"/>
        </w:rPr>
        <w:t>理由：</w:t>
      </w:r>
      <w:r>
        <w:rPr>
          <w:lang w:eastAsia="zh-CN"/>
        </w:rPr>
        <w:tab/>
      </w:r>
      <w:r w:rsidR="00D9720B" w:rsidRPr="00D9720B">
        <w:rPr>
          <w:rFonts w:hint="eastAsia"/>
          <w:lang w:eastAsia="zh-CN"/>
        </w:rPr>
        <w:t>确定</w:t>
      </w:r>
      <w:r w:rsidR="00D9720B" w:rsidRPr="00D9720B">
        <w:rPr>
          <w:rFonts w:hint="eastAsia"/>
          <w:lang w:eastAsia="zh-CN"/>
        </w:rPr>
        <w:t>40.5-42.5 GHz</w:t>
      </w:r>
      <w:r w:rsidR="00D9720B" w:rsidRPr="00D9720B">
        <w:rPr>
          <w:rFonts w:hint="eastAsia"/>
          <w:lang w:eastAsia="zh-CN"/>
        </w:rPr>
        <w:t>频</w:t>
      </w:r>
      <w:r w:rsidR="00D9720B">
        <w:rPr>
          <w:rFonts w:hint="eastAsia"/>
          <w:lang w:eastAsia="zh-CN"/>
        </w:rPr>
        <w:t>段</w:t>
      </w:r>
      <w:r w:rsidR="00025155">
        <w:rPr>
          <w:rFonts w:hint="eastAsia"/>
          <w:lang w:eastAsia="zh-CN"/>
        </w:rPr>
        <w:t>的使用要求</w:t>
      </w:r>
      <w:r w:rsidR="00D9720B" w:rsidRPr="00D9720B">
        <w:rPr>
          <w:rFonts w:hint="eastAsia"/>
          <w:lang w:eastAsia="zh-CN"/>
        </w:rPr>
        <w:t>将移动（航空移动除外）</w:t>
      </w:r>
      <w:r w:rsidR="00D9720B">
        <w:rPr>
          <w:rFonts w:hint="eastAsia"/>
          <w:lang w:eastAsia="zh-CN"/>
        </w:rPr>
        <w:t>业务划分</w:t>
      </w:r>
      <w:r w:rsidR="00025155" w:rsidRPr="00D9720B">
        <w:rPr>
          <w:rFonts w:hint="eastAsia"/>
          <w:lang w:eastAsia="zh-CN"/>
        </w:rPr>
        <w:t>的</w:t>
      </w:r>
      <w:r w:rsidR="00D9720B">
        <w:rPr>
          <w:rFonts w:hint="eastAsia"/>
          <w:lang w:eastAsia="zh-CN"/>
        </w:rPr>
        <w:t>地位</w:t>
      </w:r>
      <w:r w:rsidR="00D9720B" w:rsidRPr="00D9720B">
        <w:rPr>
          <w:rFonts w:hint="eastAsia"/>
          <w:lang w:eastAsia="zh-CN"/>
        </w:rPr>
        <w:t>升级为主要。</w:t>
      </w:r>
    </w:p>
    <w:p w14:paraId="4AE565F5" w14:textId="77777777" w:rsidR="00E2450E" w:rsidRDefault="006A1BDA">
      <w:pPr>
        <w:pStyle w:val="Proposal"/>
      </w:pPr>
      <w:r>
        <w:t>ADD</w:t>
      </w:r>
      <w:r>
        <w:tab/>
        <w:t>RCC/12A13/15</w:t>
      </w:r>
      <w:r>
        <w:rPr>
          <w:vanish/>
          <w:color w:val="7F7F7F" w:themeColor="text1" w:themeTint="80"/>
          <w:vertAlign w:val="superscript"/>
        </w:rPr>
        <w:t>#49861</w:t>
      </w:r>
    </w:p>
    <w:p w14:paraId="5D854224" w14:textId="079CFE47" w:rsidR="006A1BDA" w:rsidRPr="004333CB" w:rsidRDefault="006A1BDA" w:rsidP="006A1BDA">
      <w:pPr>
        <w:pStyle w:val="Note"/>
        <w:rPr>
          <w:rFonts w:ascii="Calibri" w:hAnsi="Calibri"/>
          <w:b/>
          <w:color w:val="800000"/>
          <w:sz w:val="22"/>
          <w:lang w:eastAsia="zh-CN"/>
        </w:rPr>
      </w:pPr>
      <w:r w:rsidRPr="00F53E95">
        <w:rPr>
          <w:rStyle w:val="Artdef"/>
          <w:lang w:eastAsia="zh-CN"/>
        </w:rPr>
        <w:t>5.D113</w:t>
      </w:r>
      <w:r w:rsidR="00D55F72">
        <w:rPr>
          <w:rStyle w:val="Artdef"/>
          <w:rFonts w:hint="eastAsia"/>
          <w:lang w:eastAsia="zh-CN"/>
        </w:rPr>
        <w:t>A</w:t>
      </w:r>
      <w:r w:rsidRPr="004333CB">
        <w:rPr>
          <w:b/>
          <w:lang w:eastAsia="zh-CN"/>
        </w:rPr>
        <w:tab/>
      </w:r>
      <w:r w:rsidRPr="00993EE8">
        <w:rPr>
          <w:lang w:eastAsia="zh-CN"/>
        </w:rPr>
        <w:t>40.5-42.5 GHz</w:t>
      </w:r>
      <w:r w:rsidRPr="004333CB">
        <w:rPr>
          <w:rFonts w:hint="eastAsia"/>
          <w:lang w:val="en-US" w:eastAsia="zh-CN"/>
        </w:rPr>
        <w:t>频段</w:t>
      </w:r>
      <w:r w:rsidRPr="004333CB">
        <w:rPr>
          <w:rFonts w:hint="eastAsia"/>
          <w:lang w:eastAsia="zh-CN"/>
        </w:rPr>
        <w:t>确定由有意实施</w:t>
      </w:r>
      <w:r w:rsidRPr="004333CB">
        <w:rPr>
          <w:lang w:eastAsia="zh-CN"/>
        </w:rPr>
        <w:t>国际</w:t>
      </w:r>
      <w:r w:rsidRPr="004333CB">
        <w:rPr>
          <w:rFonts w:hint="eastAsia"/>
          <w:lang w:eastAsia="zh-CN"/>
        </w:rPr>
        <w:t>移动通信（</w:t>
      </w:r>
      <w:r w:rsidRPr="004333CB">
        <w:rPr>
          <w:lang w:eastAsia="zh-CN"/>
        </w:rPr>
        <w:t>IMT</w:t>
      </w:r>
      <w:r w:rsidR="00EB6BCB">
        <w:rPr>
          <w:rFonts w:hint="eastAsia"/>
          <w:lang w:eastAsia="zh-CN"/>
        </w:rPr>
        <w:t>）</w:t>
      </w:r>
      <w:r w:rsidRPr="004333CB">
        <w:rPr>
          <w:rFonts w:hint="eastAsia"/>
          <w:lang w:eastAsia="zh-CN"/>
        </w:rPr>
        <w:t>地面部分的主管部门使用。这种确定不排除已在该频段获得划分的业务的任何应用对这些频段的</w:t>
      </w:r>
      <w:r w:rsidRPr="004333CB">
        <w:rPr>
          <w:lang w:eastAsia="zh-CN"/>
        </w:rPr>
        <w:t>使用</w:t>
      </w:r>
      <w:r w:rsidRPr="004333CB">
        <w:rPr>
          <w:rFonts w:hint="eastAsia"/>
          <w:lang w:eastAsia="zh-CN"/>
        </w:rPr>
        <w:t>，亦未在《无线电规则》中确定优先权。移动业务将此频段用于</w:t>
      </w:r>
      <w:r w:rsidRPr="004333CB">
        <w:rPr>
          <w:lang w:eastAsia="zh-CN"/>
        </w:rPr>
        <w:t>IMT</w:t>
      </w:r>
      <w:r w:rsidRPr="004333CB">
        <w:rPr>
          <w:rFonts w:hint="eastAsia"/>
          <w:lang w:eastAsia="zh-CN"/>
        </w:rPr>
        <w:t>仅限于陆地移动业务。第</w:t>
      </w:r>
      <w:r w:rsidR="00025155" w:rsidRPr="00EF0F25">
        <w:rPr>
          <w:b/>
          <w:bCs/>
          <w:lang w:eastAsia="zh-CN"/>
        </w:rPr>
        <w:t>[RCC/B113-IMT 40 GHZ]</w:t>
      </w:r>
      <w:r w:rsidRPr="004333CB">
        <w:rPr>
          <w:rFonts w:hint="eastAsia"/>
          <w:lang w:eastAsia="zh-CN"/>
        </w:rPr>
        <w:t>号决议</w:t>
      </w:r>
      <w:r w:rsidRPr="004333CB">
        <w:rPr>
          <w:rFonts w:hint="eastAsia"/>
          <w:b/>
          <w:bCs/>
          <w:lang w:eastAsia="zh-CN"/>
        </w:rPr>
        <w:t>（</w:t>
      </w:r>
      <w:r w:rsidRPr="004333CB">
        <w:rPr>
          <w:b/>
          <w:bCs/>
          <w:lang w:eastAsia="zh-CN"/>
        </w:rPr>
        <w:t>WRC-19</w:t>
      </w:r>
      <w:r w:rsidR="00EB6BCB">
        <w:rPr>
          <w:rFonts w:hint="eastAsia"/>
          <w:b/>
          <w:bCs/>
          <w:lang w:eastAsia="zh-CN"/>
        </w:rPr>
        <w:t>）</w:t>
      </w:r>
      <w:r w:rsidRPr="004333CB">
        <w:rPr>
          <w:rFonts w:hint="eastAsia"/>
          <w:lang w:eastAsia="zh-CN"/>
        </w:rPr>
        <w:t>适用。</w:t>
      </w:r>
      <w:r>
        <w:rPr>
          <w:rFonts w:hint="eastAsia"/>
          <w:sz w:val="16"/>
          <w:lang w:eastAsia="zh-CN"/>
        </w:rPr>
        <w:t>（</w:t>
      </w:r>
      <w:r w:rsidRPr="004333CB">
        <w:rPr>
          <w:sz w:val="16"/>
          <w:lang w:eastAsia="zh-CN"/>
        </w:rPr>
        <w:t>WRC</w:t>
      </w:r>
      <w:r w:rsidRPr="004333CB">
        <w:rPr>
          <w:sz w:val="16"/>
          <w:lang w:eastAsia="zh-CN"/>
        </w:rPr>
        <w:noBreakHyphen/>
        <w:t>19</w:t>
      </w:r>
      <w:r w:rsidR="00EB6BCB">
        <w:rPr>
          <w:rFonts w:hint="eastAsia"/>
          <w:sz w:val="16"/>
          <w:lang w:eastAsia="zh-CN"/>
        </w:rPr>
        <w:t>）</w:t>
      </w:r>
    </w:p>
    <w:p w14:paraId="5C474C9F" w14:textId="0702351A" w:rsidR="00E2450E" w:rsidRDefault="006A1BDA">
      <w:pPr>
        <w:pStyle w:val="Reasons"/>
        <w:rPr>
          <w:lang w:eastAsia="zh-CN"/>
        </w:rPr>
      </w:pPr>
      <w:r>
        <w:rPr>
          <w:b/>
          <w:lang w:eastAsia="zh-CN"/>
        </w:rPr>
        <w:t>理由：</w:t>
      </w:r>
      <w:r>
        <w:rPr>
          <w:lang w:eastAsia="zh-CN"/>
        </w:rPr>
        <w:tab/>
      </w:r>
      <w:r w:rsidR="00025155">
        <w:rPr>
          <w:rFonts w:hint="eastAsia"/>
          <w:lang w:eastAsia="zh-CN"/>
        </w:rPr>
        <w:t>将</w:t>
      </w:r>
      <w:r w:rsidR="00D9720B" w:rsidRPr="00D9720B">
        <w:rPr>
          <w:rFonts w:hint="eastAsia"/>
          <w:lang w:eastAsia="zh-CN"/>
        </w:rPr>
        <w:t>40.5-42.5 GHz</w:t>
      </w:r>
      <w:r w:rsidR="00D9720B" w:rsidRPr="00D9720B">
        <w:rPr>
          <w:rFonts w:hint="eastAsia"/>
          <w:lang w:eastAsia="zh-CN"/>
        </w:rPr>
        <w:t>频</w:t>
      </w:r>
      <w:r w:rsidR="00D9720B">
        <w:rPr>
          <w:rFonts w:hint="eastAsia"/>
          <w:lang w:eastAsia="zh-CN"/>
        </w:rPr>
        <w:t>段</w:t>
      </w:r>
      <w:r w:rsidR="00082CD6" w:rsidRPr="00D9720B">
        <w:rPr>
          <w:rFonts w:hint="eastAsia"/>
          <w:lang w:eastAsia="zh-CN"/>
        </w:rPr>
        <w:t>确定</w:t>
      </w:r>
      <w:r w:rsidR="00D9720B">
        <w:rPr>
          <w:rFonts w:hint="eastAsia"/>
          <w:lang w:eastAsia="zh-CN"/>
        </w:rPr>
        <w:t>用于</w:t>
      </w:r>
      <w:r w:rsidR="00D9720B">
        <w:rPr>
          <w:rFonts w:hint="eastAsia"/>
          <w:lang w:eastAsia="zh-CN"/>
        </w:rPr>
        <w:t>IMT</w:t>
      </w:r>
      <w:r w:rsidR="00D9720B" w:rsidRPr="00D9720B">
        <w:rPr>
          <w:rFonts w:hint="eastAsia"/>
          <w:lang w:eastAsia="zh-CN"/>
        </w:rPr>
        <w:t>，</w:t>
      </w:r>
      <w:r w:rsidR="00025155">
        <w:rPr>
          <w:rFonts w:hint="eastAsia"/>
          <w:lang w:eastAsia="zh-CN"/>
        </w:rPr>
        <w:t>要求</w:t>
      </w:r>
      <w:r w:rsidR="00D9720B">
        <w:rPr>
          <w:rFonts w:hint="eastAsia"/>
          <w:lang w:eastAsia="zh-CN"/>
        </w:rPr>
        <w:t>为</w:t>
      </w:r>
      <w:r w:rsidR="00D9720B">
        <w:rPr>
          <w:rFonts w:hint="eastAsia"/>
          <w:lang w:eastAsia="zh-CN"/>
        </w:rPr>
        <w:t>IMT</w:t>
      </w:r>
      <w:r w:rsidR="00D9720B">
        <w:rPr>
          <w:rFonts w:hint="eastAsia"/>
          <w:lang w:eastAsia="zh-CN"/>
        </w:rPr>
        <w:t>台站定义</w:t>
      </w:r>
      <w:r w:rsidR="00D9720B" w:rsidRPr="00D9720B">
        <w:rPr>
          <w:rFonts w:hint="eastAsia"/>
          <w:lang w:eastAsia="zh-CN"/>
        </w:rPr>
        <w:t>确保</w:t>
      </w:r>
      <w:r w:rsidR="00D9720B">
        <w:rPr>
          <w:rFonts w:hint="eastAsia"/>
          <w:lang w:eastAsia="zh-CN"/>
        </w:rPr>
        <w:t>保护</w:t>
      </w:r>
      <w:r w:rsidR="00D9720B" w:rsidRPr="00D9720B">
        <w:rPr>
          <w:rFonts w:hint="eastAsia"/>
          <w:lang w:eastAsia="zh-CN"/>
        </w:rPr>
        <w:t>该频段和相邻频段内其他业务</w:t>
      </w:r>
      <w:r w:rsidR="00D9720B">
        <w:rPr>
          <w:rFonts w:hint="eastAsia"/>
          <w:lang w:eastAsia="zh-CN"/>
        </w:rPr>
        <w:t>台站的条件。</w:t>
      </w:r>
    </w:p>
    <w:p w14:paraId="36535F08" w14:textId="77777777" w:rsidR="00E2450E" w:rsidRDefault="006A1BDA">
      <w:pPr>
        <w:pStyle w:val="Proposal"/>
        <w:rPr>
          <w:lang w:eastAsia="zh-CN"/>
        </w:rPr>
      </w:pPr>
      <w:r>
        <w:rPr>
          <w:lang w:eastAsia="zh-CN"/>
        </w:rPr>
        <w:lastRenderedPageBreak/>
        <w:t>ADD</w:t>
      </w:r>
      <w:r>
        <w:rPr>
          <w:lang w:eastAsia="zh-CN"/>
        </w:rPr>
        <w:tab/>
        <w:t>RCC/12A13/16</w:t>
      </w:r>
      <w:r>
        <w:rPr>
          <w:vanish/>
          <w:color w:val="7F7F7F" w:themeColor="text1" w:themeTint="80"/>
          <w:vertAlign w:val="superscript"/>
          <w:lang w:eastAsia="zh-CN"/>
        </w:rPr>
        <w:t>#49927</w:t>
      </w:r>
    </w:p>
    <w:p w14:paraId="377185A1" w14:textId="3EA8F492" w:rsidR="006A1BDA" w:rsidRPr="007E6ABE" w:rsidRDefault="006A1BDA" w:rsidP="006A1BDA">
      <w:pPr>
        <w:pStyle w:val="ResNo"/>
        <w:rPr>
          <w:lang w:eastAsia="zh-CN"/>
        </w:rPr>
      </w:pPr>
      <w:r>
        <w:rPr>
          <w:rFonts w:hint="eastAsia"/>
          <w:lang w:eastAsia="zh-CN"/>
        </w:rPr>
        <w:t>第</w:t>
      </w:r>
      <w:r w:rsidRPr="007E6ABE">
        <w:rPr>
          <w:lang w:eastAsia="zh-CN"/>
        </w:rPr>
        <w:t>[</w:t>
      </w:r>
      <w:r w:rsidR="00D55F72" w:rsidRPr="00D55F72">
        <w:rPr>
          <w:lang w:eastAsia="zh-CN"/>
        </w:rPr>
        <w:t>RCC/B113-IMT 40 GHZ</w:t>
      </w:r>
      <w:r w:rsidRPr="007E6ABE">
        <w:rPr>
          <w:lang w:eastAsia="zh-CN"/>
        </w:rPr>
        <w:t>]</w:t>
      </w:r>
      <w:r>
        <w:rPr>
          <w:rFonts w:hint="eastAsia"/>
          <w:lang w:eastAsia="zh-CN"/>
        </w:rPr>
        <w:t>号</w:t>
      </w:r>
      <w:r w:rsidRPr="007E6ABE">
        <w:rPr>
          <w:lang w:eastAsia="zh-CN"/>
        </w:rPr>
        <w:t>新决议</w:t>
      </w:r>
      <w:r w:rsidR="00D55F72" w:rsidRPr="007E6ABE">
        <w:rPr>
          <w:lang w:eastAsia="zh-CN"/>
        </w:rPr>
        <w:t>（</w:t>
      </w:r>
      <w:r w:rsidR="00D55F72" w:rsidRPr="007E6ABE">
        <w:rPr>
          <w:lang w:eastAsia="zh-CN"/>
        </w:rPr>
        <w:t>WRC-19</w:t>
      </w:r>
      <w:r w:rsidR="00EB6BCB">
        <w:rPr>
          <w:lang w:eastAsia="zh-CN"/>
        </w:rPr>
        <w:t>）</w:t>
      </w:r>
      <w:r w:rsidRPr="007E6ABE">
        <w:rPr>
          <w:lang w:eastAsia="zh-CN"/>
        </w:rPr>
        <w:t>草案</w:t>
      </w:r>
    </w:p>
    <w:p w14:paraId="19205585" w14:textId="2D716500" w:rsidR="006A1BDA" w:rsidRPr="007E6ABE" w:rsidRDefault="00D55F72" w:rsidP="006A1BDA">
      <w:pPr>
        <w:pStyle w:val="Restitle"/>
        <w:rPr>
          <w:lang w:eastAsia="ja-JP"/>
        </w:rPr>
      </w:pPr>
      <w:r w:rsidRPr="00D55F72">
        <w:rPr>
          <w:lang w:eastAsia="ja-JP"/>
        </w:rPr>
        <w:t>40.5-42.5 GHz</w:t>
      </w:r>
      <w:r w:rsidR="006A1BDA" w:rsidRPr="007E6ABE">
        <w:rPr>
          <w:lang w:eastAsia="ja-JP"/>
        </w:rPr>
        <w:t>频段的国际移动通信</w:t>
      </w:r>
    </w:p>
    <w:p w14:paraId="087D959A" w14:textId="1648510A" w:rsidR="006A1BDA" w:rsidRPr="007E6ABE" w:rsidRDefault="006A1BDA" w:rsidP="00B3718B">
      <w:pPr>
        <w:pStyle w:val="Normalaftertitle0"/>
        <w:keepNext/>
        <w:rPr>
          <w:lang w:eastAsia="zh-CN"/>
        </w:rPr>
      </w:pPr>
      <w:r w:rsidRPr="007E6ABE">
        <w:rPr>
          <w:rFonts w:hint="eastAsia"/>
          <w:lang w:eastAsia="zh-CN"/>
        </w:rPr>
        <w:t>世界</w:t>
      </w:r>
      <w:r w:rsidRPr="007E6ABE">
        <w:rPr>
          <w:lang w:eastAsia="zh-CN"/>
        </w:rPr>
        <w:t>无线电大会</w:t>
      </w:r>
      <w:r w:rsidRPr="007E6ABE">
        <w:rPr>
          <w:rFonts w:hint="eastAsia"/>
          <w:lang w:eastAsia="zh-CN"/>
        </w:rPr>
        <w:t>（</w:t>
      </w:r>
      <w:r w:rsidRPr="007E6ABE">
        <w:rPr>
          <w:rFonts w:hint="eastAsia"/>
          <w:lang w:eastAsia="zh-CN"/>
        </w:rPr>
        <w:t>2019</w:t>
      </w:r>
      <w:r w:rsidRPr="007E6ABE">
        <w:rPr>
          <w:rFonts w:hint="eastAsia"/>
          <w:lang w:eastAsia="zh-CN"/>
        </w:rPr>
        <w:t>年</w:t>
      </w:r>
      <w:r w:rsidRPr="007E6ABE">
        <w:rPr>
          <w:lang w:eastAsia="zh-CN"/>
        </w:rPr>
        <w:t>，</w:t>
      </w:r>
      <w:r w:rsidRPr="007E6ABE">
        <w:rPr>
          <w:lang w:eastAsia="nl-NL"/>
        </w:rPr>
        <w:t>沙姆沙伊赫</w:t>
      </w:r>
      <w:r w:rsidR="00EB6BCB">
        <w:rPr>
          <w:rFonts w:hint="eastAsia"/>
          <w:lang w:eastAsia="zh-CN"/>
        </w:rPr>
        <w:t>）</w:t>
      </w:r>
      <w:r w:rsidRPr="007E6ABE">
        <w:rPr>
          <w:rFonts w:hint="eastAsia"/>
          <w:lang w:eastAsia="zh-CN"/>
        </w:rPr>
        <w:t>，</w:t>
      </w:r>
    </w:p>
    <w:p w14:paraId="54E0F6F5" w14:textId="77777777" w:rsidR="006A1BDA" w:rsidRPr="002728E7" w:rsidRDefault="006A1BDA" w:rsidP="006A1BDA">
      <w:pPr>
        <w:pStyle w:val="Call"/>
        <w:rPr>
          <w:lang w:eastAsia="ja-JP"/>
        </w:rPr>
      </w:pPr>
      <w:r w:rsidRPr="001D25A4">
        <w:rPr>
          <w:rFonts w:hint="eastAsia"/>
          <w:lang w:eastAsia="zh-CN"/>
        </w:rPr>
        <w:t>考虑到</w:t>
      </w:r>
    </w:p>
    <w:p w14:paraId="556EEFD1" w14:textId="766C5577" w:rsidR="006A1BDA" w:rsidRPr="007E6ABE" w:rsidRDefault="00B3718B" w:rsidP="006A1BDA">
      <w:pPr>
        <w:rPr>
          <w:lang w:eastAsia="zh-CN"/>
        </w:rPr>
      </w:pPr>
      <w:r w:rsidRPr="00B3718B">
        <w:rPr>
          <w:rFonts w:eastAsia="STKaiti"/>
          <w:i/>
          <w:lang w:eastAsia="zh-CN"/>
        </w:rPr>
        <w:t>a)</w:t>
      </w:r>
      <w:r w:rsidR="006A1BDA" w:rsidRPr="007E6ABE">
        <w:rPr>
          <w:lang w:eastAsia="zh-CN"/>
        </w:rPr>
        <w:tab/>
      </w:r>
      <w:r w:rsidR="006A1BDA" w:rsidRPr="007E6ABE">
        <w:rPr>
          <w:rFonts w:hint="eastAsia"/>
          <w:lang w:eastAsia="zh-CN"/>
        </w:rPr>
        <w:t>国际</w:t>
      </w:r>
      <w:r w:rsidR="006A1BDA" w:rsidRPr="007E6ABE">
        <w:rPr>
          <w:lang w:eastAsia="zh-CN"/>
        </w:rPr>
        <w:t>移动通信</w:t>
      </w:r>
      <w:r w:rsidR="006A1BDA" w:rsidRPr="007E6ABE">
        <w:rPr>
          <w:rFonts w:hint="eastAsia"/>
          <w:lang w:eastAsia="zh-CN"/>
        </w:rPr>
        <w:t>（</w:t>
      </w:r>
      <w:r w:rsidR="006A1BDA" w:rsidRPr="007E6ABE">
        <w:rPr>
          <w:rFonts w:hint="eastAsia"/>
          <w:lang w:eastAsia="zh-CN"/>
        </w:rPr>
        <w:t>IMT</w:t>
      </w:r>
      <w:r w:rsidR="00EB6BCB">
        <w:rPr>
          <w:lang w:eastAsia="zh-CN"/>
        </w:rPr>
        <w:t>）</w:t>
      </w:r>
      <w:r w:rsidR="006A1BDA" w:rsidRPr="007E6ABE">
        <w:rPr>
          <w:lang w:val="en-US" w:eastAsia="zh-CN"/>
        </w:rPr>
        <w:t>，</w:t>
      </w:r>
      <w:r w:rsidR="006A1BDA" w:rsidRPr="007E6ABE">
        <w:rPr>
          <w:rFonts w:hint="eastAsia"/>
          <w:lang w:val="en-US" w:eastAsia="zh-CN"/>
        </w:rPr>
        <w:t>包括</w:t>
      </w:r>
      <w:r w:rsidR="006A1BDA" w:rsidRPr="007E6ABE">
        <w:rPr>
          <w:rFonts w:hint="eastAsia"/>
          <w:lang w:val="en-US" w:eastAsia="zh-CN"/>
        </w:rPr>
        <w:t>IMT</w:t>
      </w:r>
      <w:r w:rsidR="006A1BDA" w:rsidRPr="007E6ABE">
        <w:rPr>
          <w:lang w:val="en-US" w:eastAsia="zh-CN"/>
        </w:rPr>
        <w:t>-2000</w:t>
      </w:r>
      <w:r w:rsidR="006A1BDA" w:rsidRPr="007E6ABE">
        <w:rPr>
          <w:rFonts w:hint="eastAsia"/>
          <w:lang w:val="en-US" w:eastAsia="zh-CN"/>
        </w:rPr>
        <w:t>、</w:t>
      </w:r>
      <w:r w:rsidR="006A1BDA" w:rsidRPr="007E6ABE">
        <w:rPr>
          <w:lang w:val="en-US" w:eastAsia="zh-CN"/>
        </w:rPr>
        <w:t>IMT-Advanced</w:t>
      </w:r>
      <w:r w:rsidR="006A1BDA" w:rsidRPr="007E6ABE">
        <w:rPr>
          <w:lang w:val="en-US" w:eastAsia="zh-CN"/>
        </w:rPr>
        <w:t>和</w:t>
      </w:r>
      <w:r w:rsidR="006A1BDA" w:rsidRPr="007E6ABE">
        <w:rPr>
          <w:lang w:val="en-US" w:eastAsia="zh-CN"/>
        </w:rPr>
        <w:t>IMT-2020</w:t>
      </w:r>
      <w:r w:rsidR="006A1BDA" w:rsidRPr="007E6ABE">
        <w:rPr>
          <w:rFonts w:hint="eastAsia"/>
          <w:lang w:val="en-US" w:eastAsia="zh-CN"/>
        </w:rPr>
        <w:t>，</w:t>
      </w:r>
      <w:r w:rsidR="006A1BDA" w:rsidRPr="007E6ABE">
        <w:rPr>
          <w:rFonts w:hint="eastAsia"/>
          <w:lang w:eastAsia="zh-CN"/>
        </w:rPr>
        <w:t>旨在</w:t>
      </w:r>
      <w:r w:rsidR="006A1BDA" w:rsidRPr="007E6ABE">
        <w:rPr>
          <w:lang w:eastAsia="zh-CN"/>
        </w:rPr>
        <w:t>世界范围内提供电信业务，无需考虑</w:t>
      </w:r>
      <w:r w:rsidR="006A1BDA" w:rsidRPr="007E6ABE">
        <w:rPr>
          <w:rFonts w:hint="eastAsia"/>
          <w:lang w:eastAsia="zh-CN"/>
        </w:rPr>
        <w:t>地点</w:t>
      </w:r>
      <w:r w:rsidR="006A1BDA" w:rsidRPr="007E6ABE">
        <w:rPr>
          <w:lang w:eastAsia="zh-CN"/>
        </w:rPr>
        <w:t>以及网络</w:t>
      </w:r>
      <w:r w:rsidR="006A1BDA" w:rsidRPr="007E6ABE">
        <w:rPr>
          <w:rFonts w:hint="eastAsia"/>
          <w:lang w:eastAsia="zh-CN"/>
        </w:rPr>
        <w:t>或终端</w:t>
      </w:r>
      <w:r w:rsidR="006A1BDA" w:rsidRPr="007E6ABE">
        <w:rPr>
          <w:lang w:eastAsia="zh-CN"/>
        </w:rPr>
        <w:t>类型；</w:t>
      </w:r>
    </w:p>
    <w:p w14:paraId="1BF30476" w14:textId="68CD1CEF" w:rsidR="006A1BDA" w:rsidRPr="007E6ABE" w:rsidRDefault="00B3718B" w:rsidP="006A1BDA">
      <w:pPr>
        <w:rPr>
          <w:lang w:eastAsia="ja-JP"/>
        </w:rPr>
      </w:pPr>
      <w:r w:rsidRPr="00B3718B">
        <w:rPr>
          <w:rFonts w:eastAsia="STKaiti"/>
          <w:i/>
          <w:lang w:eastAsia="ja-JP"/>
        </w:rPr>
        <w:t>b)</w:t>
      </w:r>
      <w:r w:rsidR="006A1BDA" w:rsidRPr="007E6ABE">
        <w:rPr>
          <w:rFonts w:eastAsia="???"/>
          <w:lang w:eastAsia="zh-CN"/>
        </w:rPr>
        <w:tab/>
      </w:r>
      <w:r w:rsidR="006A1BDA" w:rsidRPr="007E6ABE">
        <w:rPr>
          <w:lang w:eastAsia="zh-CN"/>
        </w:rPr>
        <w:t>ITU-R</w:t>
      </w:r>
      <w:r w:rsidR="006A1BDA" w:rsidRPr="007E6ABE">
        <w:rPr>
          <w:rFonts w:hint="eastAsia"/>
          <w:lang w:eastAsia="zh-CN"/>
        </w:rPr>
        <w:t>正在研究</w:t>
      </w:r>
      <w:r w:rsidR="006A1BDA" w:rsidRPr="007E6ABE">
        <w:rPr>
          <w:lang w:eastAsia="zh-CN"/>
        </w:rPr>
        <w:t>IMT</w:t>
      </w:r>
      <w:r w:rsidR="006A1BDA" w:rsidRPr="007E6ABE">
        <w:rPr>
          <w:rFonts w:hint="eastAsia"/>
          <w:lang w:eastAsia="zh-CN"/>
        </w:rPr>
        <w:t>的演进问题；</w:t>
      </w:r>
    </w:p>
    <w:p w14:paraId="54FEED0C" w14:textId="50E39CA0" w:rsidR="006A1BDA" w:rsidRPr="007E6ABE" w:rsidRDefault="00B3718B" w:rsidP="006A1BDA">
      <w:pPr>
        <w:rPr>
          <w:lang w:eastAsia="zh-CN"/>
        </w:rPr>
      </w:pPr>
      <w:r w:rsidRPr="00B3718B">
        <w:rPr>
          <w:rFonts w:eastAsia="STKaiti"/>
          <w:i/>
          <w:lang w:eastAsia="ja-JP"/>
        </w:rPr>
        <w:t>c)</w:t>
      </w:r>
      <w:r w:rsidR="006A1BDA" w:rsidRPr="007E6ABE">
        <w:rPr>
          <w:lang w:eastAsia="zh-CN"/>
        </w:rPr>
        <w:tab/>
      </w:r>
      <w:r w:rsidR="006A1BDA" w:rsidRPr="007E6ABE">
        <w:rPr>
          <w:rFonts w:hint="eastAsia"/>
          <w:lang w:eastAsia="zh-CN"/>
        </w:rPr>
        <w:t>频谱的充分和及时的</w:t>
      </w:r>
      <w:r w:rsidR="006A1BDA" w:rsidRPr="007E6ABE">
        <w:rPr>
          <w:lang w:eastAsia="zh-CN"/>
        </w:rPr>
        <w:t>提供</w:t>
      </w:r>
      <w:r w:rsidR="006A1BDA" w:rsidRPr="007E6ABE">
        <w:rPr>
          <w:rFonts w:hint="eastAsia"/>
          <w:lang w:eastAsia="zh-CN"/>
        </w:rPr>
        <w:t>以及支撑性规则条款对于</w:t>
      </w:r>
      <w:r w:rsidR="006A1BDA" w:rsidRPr="007E6ABE">
        <w:rPr>
          <w:lang w:eastAsia="zh-CN"/>
        </w:rPr>
        <w:t>实现</w:t>
      </w:r>
      <w:r w:rsidR="006A1BDA" w:rsidRPr="007E6ABE">
        <w:rPr>
          <w:rFonts w:hint="eastAsia"/>
          <w:lang w:eastAsia="ko-KR"/>
        </w:rPr>
        <w:t>ITU-R M.</w:t>
      </w:r>
      <w:r w:rsidR="006A1BDA" w:rsidRPr="007E6ABE">
        <w:rPr>
          <w:lang w:eastAsia="ko-KR"/>
        </w:rPr>
        <w:t>2083</w:t>
      </w:r>
      <w:r w:rsidR="006A1BDA" w:rsidRPr="007E6ABE">
        <w:rPr>
          <w:rFonts w:hint="eastAsia"/>
          <w:lang w:eastAsia="zh-CN"/>
        </w:rPr>
        <w:t>建议书中的</w:t>
      </w:r>
      <w:r w:rsidR="006A1BDA" w:rsidRPr="007E6ABE">
        <w:rPr>
          <w:lang w:eastAsia="zh-CN"/>
        </w:rPr>
        <w:t>目标</w:t>
      </w:r>
      <w:r w:rsidR="006A1BDA" w:rsidRPr="007E6ABE">
        <w:rPr>
          <w:rFonts w:hint="eastAsia"/>
          <w:lang w:eastAsia="zh-CN"/>
        </w:rPr>
        <w:t>至关重要；</w:t>
      </w:r>
    </w:p>
    <w:p w14:paraId="52D8B874" w14:textId="61CE40FE" w:rsidR="006A1BDA" w:rsidRPr="007E6ABE" w:rsidRDefault="00B3718B" w:rsidP="006A1BDA">
      <w:pPr>
        <w:rPr>
          <w:lang w:eastAsia="ja-JP"/>
        </w:rPr>
      </w:pPr>
      <w:r w:rsidRPr="00B3718B">
        <w:rPr>
          <w:rFonts w:eastAsia="STKaiti"/>
          <w:i/>
          <w:lang w:val="en-US" w:eastAsia="zh-CN"/>
        </w:rPr>
        <w:t>d)</w:t>
      </w:r>
      <w:r w:rsidR="006A1BDA" w:rsidRPr="007E6ABE">
        <w:rPr>
          <w:lang w:val="en-US" w:eastAsia="zh-CN"/>
        </w:rPr>
        <w:tab/>
      </w:r>
      <w:r w:rsidR="006A1BDA" w:rsidRPr="007E6ABE">
        <w:rPr>
          <w:rFonts w:hint="eastAsia"/>
          <w:lang w:eastAsia="zh-CN"/>
        </w:rPr>
        <w:t>有必要持续不断利用技术发展优势，从而提高频谱使用效率和促进对频谱的获取；</w:t>
      </w:r>
    </w:p>
    <w:p w14:paraId="5F2924D6" w14:textId="5E9E6820" w:rsidR="006A1BDA" w:rsidRPr="007E6ABE" w:rsidRDefault="00B3718B" w:rsidP="006A1BDA">
      <w:pPr>
        <w:rPr>
          <w:lang w:eastAsia="ko-KR"/>
        </w:rPr>
      </w:pPr>
      <w:r w:rsidRPr="00B3718B">
        <w:rPr>
          <w:rFonts w:eastAsia="STKaiti"/>
          <w:i/>
          <w:lang w:eastAsia="ja-JP"/>
        </w:rPr>
        <w:t>e)</w:t>
      </w:r>
      <w:r w:rsidR="006A1BDA" w:rsidRPr="007E6ABE">
        <w:rPr>
          <w:lang w:eastAsia="zh-CN"/>
        </w:rPr>
        <w:tab/>
      </w:r>
      <w:r w:rsidR="006A1BDA" w:rsidRPr="007E6ABE">
        <w:rPr>
          <w:rFonts w:hint="eastAsia"/>
          <w:lang w:eastAsia="zh-CN"/>
        </w:rPr>
        <w:t>目前正在</w:t>
      </w:r>
      <w:r w:rsidR="006A1BDA" w:rsidRPr="007E6ABE">
        <w:rPr>
          <w:lang w:eastAsia="zh-CN"/>
        </w:rPr>
        <w:t>推进</w:t>
      </w:r>
      <w:r w:rsidR="006A1BDA" w:rsidRPr="007E6ABE">
        <w:rPr>
          <w:lang w:eastAsia="zh-CN"/>
        </w:rPr>
        <w:t>IMT</w:t>
      </w:r>
      <w:r w:rsidR="006A1BDA" w:rsidRPr="007E6ABE">
        <w:rPr>
          <w:lang w:eastAsia="zh-CN"/>
        </w:rPr>
        <w:t>系统的发展，</w:t>
      </w:r>
      <w:r w:rsidR="006A1BDA" w:rsidRPr="007E6ABE">
        <w:rPr>
          <w:rFonts w:hint="eastAsia"/>
          <w:lang w:eastAsia="zh-CN"/>
        </w:rPr>
        <w:t>以</w:t>
      </w:r>
      <w:r w:rsidR="006A1BDA" w:rsidRPr="007E6ABE">
        <w:rPr>
          <w:lang w:eastAsia="zh-CN"/>
        </w:rPr>
        <w:t>提供多种</w:t>
      </w:r>
      <w:r w:rsidR="006A1BDA" w:rsidRPr="007E6ABE">
        <w:rPr>
          <w:rFonts w:hint="eastAsia"/>
          <w:lang w:eastAsia="zh-CN"/>
        </w:rPr>
        <w:t>使用</w:t>
      </w:r>
      <w:r w:rsidR="006A1BDA" w:rsidRPr="007E6ABE">
        <w:rPr>
          <w:lang w:eastAsia="zh-CN"/>
        </w:rPr>
        <w:t>场景和诸如增强</w:t>
      </w:r>
      <w:r w:rsidR="006A1BDA" w:rsidRPr="007E6ABE">
        <w:rPr>
          <w:rFonts w:hint="eastAsia"/>
          <w:lang w:eastAsia="zh-CN"/>
        </w:rPr>
        <w:t>型</w:t>
      </w:r>
      <w:r w:rsidR="006A1BDA" w:rsidRPr="007E6ABE">
        <w:rPr>
          <w:lang w:eastAsia="zh-CN"/>
        </w:rPr>
        <w:t>移动宽带</w:t>
      </w:r>
      <w:r w:rsidR="006A1BDA" w:rsidRPr="007E6ABE">
        <w:rPr>
          <w:rFonts w:hint="eastAsia"/>
          <w:lang w:eastAsia="zh-CN"/>
        </w:rPr>
        <w:t>、</w:t>
      </w:r>
      <w:r w:rsidR="006A1BDA" w:rsidRPr="007E6ABE">
        <w:rPr>
          <w:lang w:eastAsia="zh-CN"/>
        </w:rPr>
        <w:t>大规模</w:t>
      </w:r>
      <w:r w:rsidR="006A1BDA" w:rsidRPr="007E6ABE">
        <w:rPr>
          <w:rFonts w:hint="eastAsia"/>
          <w:lang w:eastAsia="zh-CN"/>
        </w:rPr>
        <w:t>机器</w:t>
      </w:r>
      <w:r w:rsidR="006A1BDA">
        <w:rPr>
          <w:rFonts w:hint="eastAsia"/>
          <w:lang w:eastAsia="zh-CN"/>
        </w:rPr>
        <w:t>类</w:t>
      </w:r>
      <w:r w:rsidR="006A1BDA" w:rsidRPr="007E6ABE">
        <w:rPr>
          <w:lang w:eastAsia="zh-CN"/>
        </w:rPr>
        <w:t>通信、高可靠性和低时延通信等应用；</w:t>
      </w:r>
    </w:p>
    <w:p w14:paraId="487718C2" w14:textId="64471EBD" w:rsidR="006A1BDA" w:rsidRPr="007E6ABE" w:rsidRDefault="00B3718B" w:rsidP="006A1BDA">
      <w:pPr>
        <w:rPr>
          <w:lang w:eastAsia="zh-CN"/>
        </w:rPr>
      </w:pPr>
      <w:r w:rsidRPr="00B3718B">
        <w:rPr>
          <w:rFonts w:eastAsia="STKaiti"/>
          <w:i/>
          <w:lang w:eastAsia="ja-JP"/>
        </w:rPr>
        <w:t>f)</w:t>
      </w:r>
      <w:r w:rsidR="006A1BDA" w:rsidRPr="007E6ABE">
        <w:rPr>
          <w:lang w:eastAsia="zh-CN"/>
        </w:rPr>
        <w:tab/>
        <w:t>IMT</w:t>
      </w:r>
      <w:r w:rsidR="006A1BDA" w:rsidRPr="007E6ABE">
        <w:rPr>
          <w:rFonts w:hint="eastAsia"/>
          <w:lang w:eastAsia="zh-CN"/>
        </w:rPr>
        <w:t>应用</w:t>
      </w:r>
      <w:r w:rsidR="006A1BDA" w:rsidRPr="007E6ABE">
        <w:rPr>
          <w:lang w:eastAsia="zh-CN"/>
        </w:rPr>
        <w:t>的</w:t>
      </w:r>
      <w:r w:rsidR="006A1BDA" w:rsidRPr="007E6ABE">
        <w:rPr>
          <w:rFonts w:hint="eastAsia"/>
          <w:lang w:eastAsia="zh-CN"/>
        </w:rPr>
        <w:t>超</w:t>
      </w:r>
      <w:r w:rsidR="006A1BDA" w:rsidRPr="007E6ABE">
        <w:rPr>
          <w:lang w:eastAsia="zh-CN"/>
        </w:rPr>
        <w:t>低</w:t>
      </w:r>
      <w:r w:rsidR="006A1BDA" w:rsidRPr="007E6ABE">
        <w:rPr>
          <w:rFonts w:hint="eastAsia"/>
          <w:lang w:eastAsia="zh-CN"/>
        </w:rPr>
        <w:t>时延</w:t>
      </w:r>
      <w:r w:rsidR="006A1BDA" w:rsidRPr="007E6ABE">
        <w:rPr>
          <w:lang w:eastAsia="zh-CN"/>
        </w:rPr>
        <w:t>和极高比特率</w:t>
      </w:r>
      <w:r w:rsidR="006A1BDA" w:rsidRPr="007E6ABE">
        <w:rPr>
          <w:rFonts w:hint="eastAsia"/>
          <w:lang w:eastAsia="zh-CN"/>
        </w:rPr>
        <w:t>将要求比</w:t>
      </w:r>
      <w:r w:rsidR="006A1BDA" w:rsidRPr="007E6ABE">
        <w:rPr>
          <w:lang w:eastAsia="zh-CN"/>
        </w:rPr>
        <w:t>目前</w:t>
      </w:r>
      <w:r w:rsidR="006A1BDA" w:rsidRPr="007E6ABE">
        <w:rPr>
          <w:rFonts w:hint="eastAsia"/>
          <w:lang w:eastAsia="zh-CN"/>
        </w:rPr>
        <w:t>有意</w:t>
      </w:r>
      <w:r w:rsidR="006A1BDA" w:rsidRPr="007E6ABE">
        <w:rPr>
          <w:lang w:eastAsia="zh-CN"/>
        </w:rPr>
        <w:t>实施</w:t>
      </w:r>
      <w:r w:rsidR="006A1BDA" w:rsidRPr="007E6ABE">
        <w:rPr>
          <w:lang w:eastAsia="zh-CN"/>
        </w:rPr>
        <w:t>IMT</w:t>
      </w:r>
      <w:r w:rsidR="006A1BDA" w:rsidRPr="007E6ABE">
        <w:rPr>
          <w:rFonts w:hint="eastAsia"/>
          <w:lang w:eastAsia="zh-CN"/>
        </w:rPr>
        <w:t>的各</w:t>
      </w:r>
      <w:r w:rsidR="006A1BDA" w:rsidRPr="007E6ABE">
        <w:rPr>
          <w:lang w:eastAsia="zh-CN"/>
        </w:rPr>
        <w:t>主管部门</w:t>
      </w:r>
      <w:r w:rsidR="006A1BDA" w:rsidRPr="007E6ABE">
        <w:rPr>
          <w:rFonts w:hint="eastAsia"/>
          <w:lang w:eastAsia="zh-CN"/>
        </w:rPr>
        <w:t>所</w:t>
      </w:r>
      <w:r w:rsidR="006A1BDA" w:rsidRPr="007E6ABE">
        <w:rPr>
          <w:lang w:eastAsia="zh-CN"/>
        </w:rPr>
        <w:t>确定的频段中</w:t>
      </w:r>
      <w:r w:rsidR="006A1BDA" w:rsidRPr="007E6ABE">
        <w:rPr>
          <w:rFonts w:hint="eastAsia"/>
          <w:lang w:eastAsia="zh-CN"/>
        </w:rPr>
        <w:t>更宽的</w:t>
      </w:r>
      <w:r w:rsidR="006A1BDA" w:rsidRPr="007E6ABE">
        <w:rPr>
          <w:lang w:eastAsia="zh-CN"/>
        </w:rPr>
        <w:t>连续</w:t>
      </w:r>
      <w:r w:rsidR="006A1BDA" w:rsidRPr="007E6ABE">
        <w:rPr>
          <w:rFonts w:hint="eastAsia"/>
          <w:lang w:eastAsia="zh-CN"/>
        </w:rPr>
        <w:t>大段</w:t>
      </w:r>
      <w:r w:rsidR="006A1BDA" w:rsidRPr="007E6ABE">
        <w:rPr>
          <w:lang w:eastAsia="zh-CN"/>
        </w:rPr>
        <w:t>频谱；</w:t>
      </w:r>
    </w:p>
    <w:p w14:paraId="1BFD9D5A" w14:textId="34BC089F" w:rsidR="006A1BDA" w:rsidRPr="00AF3EA0" w:rsidRDefault="00B3718B" w:rsidP="006A1BDA">
      <w:pPr>
        <w:rPr>
          <w:lang w:eastAsia="ja-JP"/>
        </w:rPr>
      </w:pPr>
      <w:r w:rsidRPr="00B3718B">
        <w:rPr>
          <w:rFonts w:eastAsia="STKaiti"/>
          <w:i/>
          <w:lang w:eastAsia="ja-JP"/>
        </w:rPr>
        <w:t>g)</w:t>
      </w:r>
      <w:r w:rsidR="006A1BDA" w:rsidRPr="007E6ABE">
        <w:rPr>
          <w:lang w:eastAsia="zh-CN"/>
        </w:rPr>
        <w:tab/>
      </w:r>
      <w:r w:rsidR="006A1BDA" w:rsidRPr="007E6ABE">
        <w:rPr>
          <w:rFonts w:hint="eastAsia"/>
          <w:lang w:eastAsia="zh-CN"/>
        </w:rPr>
        <w:t>高端</w:t>
      </w:r>
      <w:r w:rsidR="006A1BDA" w:rsidRPr="007E6ABE">
        <w:rPr>
          <w:lang w:eastAsia="zh-CN"/>
        </w:rPr>
        <w:t>频段诸如波长</w:t>
      </w:r>
      <w:r w:rsidR="006A1BDA" w:rsidRPr="007E6ABE">
        <w:rPr>
          <w:rFonts w:hint="eastAsia"/>
          <w:lang w:eastAsia="zh-CN"/>
        </w:rPr>
        <w:t>更短之类的</w:t>
      </w:r>
      <w:r w:rsidR="006A1BDA" w:rsidRPr="007E6ABE">
        <w:rPr>
          <w:lang w:eastAsia="zh-CN"/>
        </w:rPr>
        <w:t>属性</w:t>
      </w:r>
      <w:r w:rsidR="006A1BDA" w:rsidRPr="007E6ABE">
        <w:rPr>
          <w:rFonts w:hint="eastAsia"/>
          <w:lang w:eastAsia="zh-CN"/>
        </w:rPr>
        <w:t>会</w:t>
      </w:r>
      <w:r w:rsidR="006A1BDA" w:rsidRPr="007E6ABE">
        <w:rPr>
          <w:lang w:eastAsia="zh-CN"/>
        </w:rPr>
        <w:t>更</w:t>
      </w:r>
      <w:r w:rsidR="006A1BDA" w:rsidRPr="007E6ABE">
        <w:rPr>
          <w:rFonts w:hint="eastAsia"/>
          <w:lang w:eastAsia="zh-CN"/>
        </w:rPr>
        <w:t>有</w:t>
      </w:r>
      <w:r w:rsidR="006A1BDA" w:rsidRPr="007E6ABE">
        <w:rPr>
          <w:lang w:eastAsia="zh-CN"/>
        </w:rPr>
        <w:t>助于</w:t>
      </w:r>
      <w:r w:rsidR="006A1BDA" w:rsidRPr="007E6ABE">
        <w:rPr>
          <w:rFonts w:hint="eastAsia"/>
          <w:lang w:eastAsia="zh-CN"/>
        </w:rPr>
        <w:t>包括</w:t>
      </w:r>
      <w:r w:rsidR="006A1BDA" w:rsidRPr="007E6ABE">
        <w:rPr>
          <w:lang w:eastAsia="zh-CN"/>
        </w:rPr>
        <w:t>MIMO</w:t>
      </w:r>
      <w:r w:rsidR="006A1BDA" w:rsidRPr="00AF3EA0">
        <w:rPr>
          <w:lang w:eastAsia="zh-CN"/>
        </w:rPr>
        <w:t>和波束赋形等先进天线系统的使用，以支持增强型宽带场景和应用；</w:t>
      </w:r>
    </w:p>
    <w:p w14:paraId="6B8A351F" w14:textId="3D72CA5D" w:rsidR="006A1BDA" w:rsidRPr="00AF3EA0" w:rsidRDefault="00B3718B" w:rsidP="006A1BDA">
      <w:pPr>
        <w:rPr>
          <w:lang w:eastAsia="ja-JP"/>
        </w:rPr>
      </w:pPr>
      <w:r w:rsidRPr="00B3718B">
        <w:rPr>
          <w:rFonts w:eastAsia="STKaiti"/>
          <w:i/>
          <w:lang w:eastAsia="ja-JP"/>
        </w:rPr>
        <w:t>h)</w:t>
      </w:r>
      <w:r w:rsidR="006A1BDA" w:rsidRPr="00AF3EA0">
        <w:rPr>
          <w:lang w:eastAsia="zh-CN"/>
        </w:rPr>
        <w:tab/>
      </w:r>
      <w:r w:rsidR="006A1BDA" w:rsidRPr="00AF3EA0">
        <w:rPr>
          <w:lang w:eastAsia="zh-CN"/>
        </w:rPr>
        <w:t>为了实现全球漫游和规模经济效益，需要全球统一的</w:t>
      </w:r>
      <w:r w:rsidR="006A1BDA" w:rsidRPr="00AF3EA0">
        <w:rPr>
          <w:lang w:eastAsia="zh-CN"/>
        </w:rPr>
        <w:t>IMT</w:t>
      </w:r>
      <w:r w:rsidR="006A1BDA" w:rsidRPr="00AF3EA0">
        <w:rPr>
          <w:lang w:eastAsia="zh-CN"/>
        </w:rPr>
        <w:t>频段；</w:t>
      </w:r>
    </w:p>
    <w:p w14:paraId="128A9654" w14:textId="0C453863" w:rsidR="006A1BDA" w:rsidRPr="00AF3EA0" w:rsidRDefault="00B3718B" w:rsidP="006A1BDA">
      <w:pPr>
        <w:rPr>
          <w:lang w:eastAsia="ja-JP"/>
        </w:rPr>
      </w:pPr>
      <w:r w:rsidRPr="00B3718B">
        <w:rPr>
          <w:rFonts w:eastAsia="STKaiti"/>
          <w:i/>
          <w:lang w:eastAsia="ja-JP"/>
        </w:rPr>
        <w:t>i)</w:t>
      </w:r>
      <w:r w:rsidR="006A1BDA" w:rsidRPr="00AF3EA0">
        <w:rPr>
          <w:lang w:eastAsia="zh-CN"/>
        </w:rPr>
        <w:tab/>
      </w:r>
      <w:r w:rsidR="006A1BDA" w:rsidRPr="00AF3EA0">
        <w:rPr>
          <w:lang w:eastAsia="zh-CN"/>
        </w:rPr>
        <w:t>为筹备</w:t>
      </w:r>
      <w:r w:rsidR="006A1BDA" w:rsidRPr="00AF3EA0">
        <w:rPr>
          <w:lang w:eastAsia="zh-CN"/>
        </w:rPr>
        <w:t>WRC-19</w:t>
      </w:r>
      <w:r w:rsidR="006A1BDA" w:rsidRPr="00AF3EA0">
        <w:rPr>
          <w:lang w:eastAsia="zh-CN"/>
        </w:rPr>
        <w:t>，</w:t>
      </w:r>
      <w:r w:rsidR="006A1BDA" w:rsidRPr="00AF3EA0">
        <w:rPr>
          <w:lang w:eastAsia="zh-CN"/>
        </w:rPr>
        <w:t>ITU-R</w:t>
      </w:r>
      <w:r w:rsidR="006A1BDA" w:rsidRPr="00AF3EA0">
        <w:rPr>
          <w:lang w:eastAsia="zh-CN"/>
        </w:rPr>
        <w:t>已根据当时已有的特性，研究了与</w:t>
      </w:r>
      <w:r w:rsidR="00D55F72" w:rsidRPr="00D55F72">
        <w:rPr>
          <w:bCs/>
          <w:lang w:eastAsia="zh-CN"/>
        </w:rPr>
        <w:t>40.5-42.5 GHz</w:t>
      </w:r>
      <w:r w:rsidR="006A1BDA" w:rsidRPr="00AF3EA0">
        <w:rPr>
          <w:lang w:eastAsia="zh-CN"/>
        </w:rPr>
        <w:t>及</w:t>
      </w:r>
      <w:r w:rsidR="00D9720B">
        <w:rPr>
          <w:rFonts w:hint="eastAsia"/>
          <w:lang w:eastAsia="zh-CN"/>
        </w:rPr>
        <w:t>其</w:t>
      </w:r>
      <w:r w:rsidR="006A1BDA" w:rsidRPr="00AF3EA0">
        <w:rPr>
          <w:lang w:eastAsia="zh-CN"/>
        </w:rPr>
        <w:t>相邻频段</w:t>
      </w:r>
      <w:r w:rsidR="00D9720B">
        <w:rPr>
          <w:rFonts w:hint="eastAsia"/>
          <w:lang w:eastAsia="zh-CN"/>
        </w:rPr>
        <w:t>内</w:t>
      </w:r>
      <w:r w:rsidR="006A1BDA" w:rsidRPr="00AF3EA0">
        <w:rPr>
          <w:lang w:eastAsia="zh-CN"/>
        </w:rPr>
        <w:t>已划分业务的共用和兼容性问题；</w:t>
      </w:r>
    </w:p>
    <w:p w14:paraId="7EC041B1" w14:textId="0DD80CBA" w:rsidR="006A1BDA" w:rsidRPr="00AF3EA0" w:rsidRDefault="00B3718B" w:rsidP="006A1BDA">
      <w:pPr>
        <w:rPr>
          <w:lang w:eastAsia="ja-JP"/>
        </w:rPr>
      </w:pPr>
      <w:r w:rsidRPr="00B3718B">
        <w:rPr>
          <w:rFonts w:eastAsia="STKaiti"/>
          <w:i/>
          <w:lang w:eastAsia="ja-JP"/>
        </w:rPr>
        <w:t>j)</w:t>
      </w:r>
      <w:r w:rsidR="006A1BDA" w:rsidRPr="00AF3EA0">
        <w:rPr>
          <w:lang w:eastAsia="nl-NL"/>
        </w:rPr>
        <w:tab/>
        <w:t>ITU-R</w:t>
      </w:r>
      <w:r w:rsidR="006A1BDA" w:rsidRPr="00AF3EA0">
        <w:rPr>
          <w:lang w:eastAsia="nl-NL"/>
        </w:rPr>
        <w:t>开展的</w:t>
      </w:r>
      <w:r w:rsidR="006A1BDA" w:rsidRPr="00AF3EA0">
        <w:rPr>
          <w:lang w:eastAsia="nl-NL"/>
        </w:rPr>
        <w:t>IMT</w:t>
      </w:r>
      <w:r w:rsidR="006A1BDA" w:rsidRPr="00AF3EA0">
        <w:rPr>
          <w:lang w:eastAsia="nl-NL"/>
        </w:rPr>
        <w:noBreakHyphen/>
        <w:t>2020</w:t>
      </w:r>
      <w:r w:rsidR="006A1BDA" w:rsidRPr="00AF3EA0">
        <w:rPr>
          <w:lang w:eastAsia="nl-NL"/>
        </w:rPr>
        <w:t>系统兼容研究结果均基于概率，因此可对卫星接收机兼容性产生影响的</w:t>
      </w:r>
      <w:r w:rsidR="006A1BDA" w:rsidRPr="00AF3EA0">
        <w:rPr>
          <w:lang w:eastAsia="nl-NL"/>
        </w:rPr>
        <w:t>IMT</w:t>
      </w:r>
      <w:r w:rsidR="006A1BDA" w:rsidRPr="00AF3EA0">
        <w:rPr>
          <w:lang w:eastAsia="nl-NL"/>
        </w:rPr>
        <w:noBreakHyphen/>
        <w:t>2020</w:t>
      </w:r>
      <w:r w:rsidR="006A1BDA" w:rsidRPr="00AF3EA0">
        <w:rPr>
          <w:lang w:eastAsia="nl-NL"/>
        </w:rPr>
        <w:t>系统部署参数可能在实际实施及</w:t>
      </w:r>
      <w:r w:rsidR="006A1BDA" w:rsidRPr="00AF3EA0">
        <w:rPr>
          <w:lang w:eastAsia="nl-NL"/>
        </w:rPr>
        <w:t>IMT</w:t>
      </w:r>
      <w:r w:rsidR="006A1BDA" w:rsidRPr="00AF3EA0">
        <w:rPr>
          <w:lang w:eastAsia="nl-NL"/>
        </w:rPr>
        <w:noBreakHyphen/>
        <w:t>2020</w:t>
      </w:r>
      <w:r w:rsidR="006A1BDA" w:rsidRPr="00AF3EA0">
        <w:rPr>
          <w:lang w:eastAsia="nl-NL"/>
        </w:rPr>
        <w:t>网络的</w:t>
      </w:r>
      <w:r w:rsidR="006A1BDA" w:rsidRPr="00AF3EA0">
        <w:rPr>
          <w:lang w:eastAsia="zh-CN"/>
        </w:rPr>
        <w:t>部署中发生变化；</w:t>
      </w:r>
    </w:p>
    <w:p w14:paraId="4841D534" w14:textId="54B09349" w:rsidR="006A1BDA" w:rsidRPr="00AF3EA0" w:rsidRDefault="00B3718B" w:rsidP="006A1BDA">
      <w:pPr>
        <w:rPr>
          <w:lang w:eastAsia="zh-CN"/>
        </w:rPr>
      </w:pPr>
      <w:r w:rsidRPr="00B3718B">
        <w:rPr>
          <w:rFonts w:eastAsia="STKaiti"/>
          <w:i/>
          <w:lang w:eastAsia="ja-JP"/>
        </w:rPr>
        <w:t>k)</w:t>
      </w:r>
      <w:r w:rsidR="006A1BDA" w:rsidRPr="00AF3EA0">
        <w:rPr>
          <w:lang w:eastAsia="zh-CN"/>
        </w:rPr>
        <w:tab/>
      </w:r>
      <w:r w:rsidR="006A1BDA" w:rsidRPr="00AF3EA0">
        <w:rPr>
          <w:lang w:eastAsia="zh-CN"/>
        </w:rPr>
        <w:t>将划分给移动业务的频段确定用于</w:t>
      </w:r>
      <w:r w:rsidR="006A1BDA" w:rsidRPr="00AF3EA0">
        <w:rPr>
          <w:lang w:eastAsia="zh-CN"/>
        </w:rPr>
        <w:t>IMT</w:t>
      </w:r>
      <w:r w:rsidR="006A1BDA" w:rsidRPr="00AF3EA0">
        <w:rPr>
          <w:lang w:eastAsia="zh-CN"/>
        </w:rPr>
        <w:t>可能会改变已在相关频段中得到频率划分的业务应用之间的共用格局，因此可能需要采取额外的规则行动；</w:t>
      </w:r>
    </w:p>
    <w:p w14:paraId="40E96004" w14:textId="0483557A" w:rsidR="006A1BDA" w:rsidRPr="00AF3EA0" w:rsidRDefault="00B3718B" w:rsidP="006A1BDA">
      <w:pPr>
        <w:rPr>
          <w:b/>
          <w:color w:val="800000"/>
          <w:sz w:val="22"/>
          <w:lang w:eastAsia="ja-JP"/>
        </w:rPr>
      </w:pPr>
      <w:r w:rsidRPr="00B3718B">
        <w:rPr>
          <w:rFonts w:eastAsia="STKaiti"/>
          <w:i/>
          <w:lang w:eastAsia="ja-JP"/>
        </w:rPr>
        <w:t>l)</w:t>
      </w:r>
      <w:r w:rsidR="006A1BDA" w:rsidRPr="00AF3EA0">
        <w:rPr>
          <w:lang w:eastAsia="nl-NL"/>
        </w:rPr>
        <w:tab/>
      </w:r>
      <w:r w:rsidR="006A1BDA" w:rsidRPr="00AF3EA0">
        <w:rPr>
          <w:lang w:eastAsia="nl-NL"/>
        </w:rPr>
        <w:t>将频段确定用于</w:t>
      </w:r>
      <w:r w:rsidR="006A1BDA" w:rsidRPr="00AF3EA0">
        <w:rPr>
          <w:lang w:eastAsia="nl-NL"/>
        </w:rPr>
        <w:t>IMT</w:t>
      </w:r>
      <w:r w:rsidR="006A1BDA" w:rsidRPr="00AF3EA0">
        <w:rPr>
          <w:lang w:eastAsia="nl-NL"/>
        </w:rPr>
        <w:noBreakHyphen/>
        <w:t>2020</w:t>
      </w:r>
      <w:r w:rsidR="006A1BDA" w:rsidRPr="00AF3EA0">
        <w:rPr>
          <w:lang w:eastAsia="nl-NL"/>
        </w:rPr>
        <w:t>需要采取技术和规则措施，以确保与在所确定频段内有划分的现有业务相兼容及后者的未来部署；</w:t>
      </w:r>
    </w:p>
    <w:p w14:paraId="54153D7D" w14:textId="2290C3F2" w:rsidR="006A1BDA" w:rsidRPr="00AF3EA0" w:rsidRDefault="006A1BDA" w:rsidP="006A1BDA">
      <w:pPr>
        <w:rPr>
          <w:lang w:eastAsia="zh-CN"/>
        </w:rPr>
      </w:pPr>
      <w:r w:rsidRPr="00B3718B">
        <w:rPr>
          <w:rFonts w:eastAsia="STKaiti"/>
          <w:i/>
          <w:lang w:eastAsia="ja-JP"/>
        </w:rPr>
        <w:t>m</w:t>
      </w:r>
      <w:r w:rsidR="00B3718B">
        <w:rPr>
          <w:rFonts w:eastAsia="STKaiti" w:hint="eastAsia"/>
          <w:i/>
          <w:lang w:eastAsia="zh-CN"/>
        </w:rPr>
        <w:t>)</w:t>
      </w:r>
      <w:r w:rsidRPr="00AF3EA0">
        <w:rPr>
          <w:lang w:eastAsia="ja-JP"/>
        </w:rPr>
        <w:tab/>
      </w:r>
      <w:r w:rsidRPr="00AF3EA0">
        <w:rPr>
          <w:rFonts w:eastAsiaTheme="minorEastAsia"/>
          <w:color w:val="000000" w:themeColor="text1"/>
          <w:lang w:eastAsia="zh-CN"/>
        </w:rPr>
        <w:t>在考虑为任何业务进行可能的附加划分时有必要保护现有业务并允许其继续发展</w:t>
      </w:r>
      <w:r>
        <w:rPr>
          <w:rFonts w:eastAsiaTheme="minorEastAsia"/>
          <w:color w:val="000000" w:themeColor="text1"/>
          <w:lang w:eastAsia="zh-CN"/>
        </w:rPr>
        <w:t>；</w:t>
      </w:r>
    </w:p>
    <w:p w14:paraId="56F5AD9F" w14:textId="42E49058" w:rsidR="006A1BDA" w:rsidRPr="007E6ABE" w:rsidRDefault="00D55F72" w:rsidP="006A1BDA">
      <w:pPr>
        <w:rPr>
          <w:lang w:eastAsia="zh-CN"/>
        </w:rPr>
      </w:pPr>
      <w:r w:rsidRPr="00B3718B">
        <w:rPr>
          <w:rFonts w:eastAsia="STKaiti"/>
          <w:i/>
          <w:lang w:eastAsia="zh-CN"/>
        </w:rPr>
        <w:t>n</w:t>
      </w:r>
      <w:r w:rsidR="00B3718B">
        <w:rPr>
          <w:rFonts w:eastAsia="STKaiti"/>
          <w:i/>
          <w:lang w:eastAsia="zh-CN"/>
        </w:rPr>
        <w:t>)</w:t>
      </w:r>
      <w:r w:rsidR="006A1BDA" w:rsidRPr="002728E7">
        <w:rPr>
          <w:rFonts w:ascii="STKaiti" w:eastAsia="STKaiti" w:hAnsi="STKaiti"/>
          <w:iCs/>
          <w:lang w:eastAsia="zh-CN"/>
        </w:rPr>
        <w:tab/>
      </w:r>
      <w:r w:rsidR="006A1BDA" w:rsidRPr="00AF3EA0">
        <w:rPr>
          <w:lang w:eastAsia="zh-CN"/>
        </w:rPr>
        <w:t>将</w:t>
      </w:r>
      <w:r w:rsidR="006A1BDA" w:rsidRPr="00AF3EA0">
        <w:rPr>
          <w:lang w:eastAsia="zh-CN"/>
        </w:rPr>
        <w:t>42.5-43.5 GHz</w:t>
      </w:r>
      <w:r w:rsidR="006A1BDA" w:rsidRPr="00AF3EA0">
        <w:rPr>
          <w:lang w:eastAsia="zh-CN"/>
        </w:rPr>
        <w:t>频段以主要使用条件划分给射电天文业务</w:t>
      </w:r>
      <w:r w:rsidR="006A1BDA" w:rsidRPr="007E6ABE">
        <w:rPr>
          <w:rFonts w:hint="eastAsia"/>
          <w:lang w:eastAsia="zh-CN"/>
        </w:rPr>
        <w:t>，</w:t>
      </w:r>
    </w:p>
    <w:p w14:paraId="2A1296F0" w14:textId="77777777" w:rsidR="006A1BDA" w:rsidRPr="001D25A4" w:rsidRDefault="006A1BDA" w:rsidP="006A1BDA">
      <w:pPr>
        <w:pStyle w:val="Call"/>
        <w:rPr>
          <w:lang w:eastAsia="zh-CN"/>
        </w:rPr>
      </w:pPr>
      <w:r w:rsidRPr="001D25A4">
        <w:rPr>
          <w:lang w:eastAsia="zh-CN"/>
        </w:rPr>
        <w:t>注意到</w:t>
      </w:r>
    </w:p>
    <w:p w14:paraId="2635376D" w14:textId="77777777" w:rsidR="006A1BDA" w:rsidRPr="007E6ABE" w:rsidRDefault="006A1BDA" w:rsidP="006A1BDA">
      <w:pPr>
        <w:ind w:firstLineChars="200" w:firstLine="480"/>
        <w:rPr>
          <w:rFonts w:ascii="Calibri" w:eastAsia="???" w:hAnsi="Calibri" w:cs="Calibri"/>
          <w:b/>
          <w:color w:val="800000"/>
          <w:sz w:val="22"/>
          <w:lang w:eastAsia="zh-CN"/>
        </w:rPr>
      </w:pPr>
      <w:r w:rsidRPr="007E6ABE">
        <w:rPr>
          <w:rFonts w:eastAsia="???"/>
          <w:lang w:eastAsia="zh-CN"/>
        </w:rPr>
        <w:t>ITU-R M.2083</w:t>
      </w:r>
      <w:r w:rsidRPr="007E6ABE">
        <w:rPr>
          <w:rFonts w:ascii="SimSun" w:hAnsi="SimSun" w:cs="SimSun" w:hint="eastAsia"/>
          <w:lang w:eastAsia="zh-CN"/>
        </w:rPr>
        <w:t>建议书提供了</w:t>
      </w:r>
      <w:r w:rsidRPr="007E6ABE">
        <w:rPr>
          <w:rFonts w:eastAsiaTheme="minorEastAsia" w:hint="eastAsia"/>
          <w:lang w:eastAsia="zh-CN"/>
        </w:rPr>
        <w:t>IMT</w:t>
      </w:r>
      <w:r w:rsidRPr="007E6ABE">
        <w:rPr>
          <w:rFonts w:eastAsiaTheme="minorEastAsia" w:hint="eastAsia"/>
          <w:lang w:eastAsia="zh-CN"/>
        </w:rPr>
        <w:t>愿景</w:t>
      </w:r>
      <w:r w:rsidRPr="007E6ABE">
        <w:rPr>
          <w:rFonts w:eastAsiaTheme="minorEastAsia" w:hint="eastAsia"/>
          <w:lang w:eastAsia="zh-CN"/>
        </w:rPr>
        <w:t xml:space="preserve"> </w:t>
      </w:r>
      <w:r w:rsidRPr="007E6ABE">
        <w:rPr>
          <w:rFonts w:eastAsiaTheme="minorEastAsia"/>
          <w:lang w:eastAsia="zh-CN"/>
        </w:rPr>
        <w:t>–</w:t>
      </w:r>
      <w:r>
        <w:rPr>
          <w:rFonts w:eastAsiaTheme="minorEastAsia"/>
          <w:lang w:eastAsia="zh-CN"/>
        </w:rPr>
        <w:t xml:space="preserve"> </w:t>
      </w:r>
      <w:r w:rsidRPr="007E6ABE">
        <w:rPr>
          <w:rFonts w:eastAsiaTheme="minorEastAsia" w:hint="eastAsia"/>
          <w:lang w:eastAsia="zh-CN"/>
        </w:rPr>
        <w:t>“</w:t>
      </w:r>
      <w:r w:rsidRPr="007E6ABE">
        <w:rPr>
          <w:rFonts w:hint="eastAsia"/>
          <w:lang w:val="en-US" w:eastAsia="zh-CN"/>
        </w:rPr>
        <w:t>2020</w:t>
      </w:r>
      <w:r w:rsidRPr="007E6ABE">
        <w:rPr>
          <w:rFonts w:hint="eastAsia"/>
          <w:lang w:val="en-US" w:eastAsia="zh-CN"/>
        </w:rPr>
        <w:t>年及之后</w:t>
      </w:r>
      <w:r w:rsidRPr="007E6ABE">
        <w:rPr>
          <w:rFonts w:hint="eastAsia"/>
          <w:lang w:val="en-US" w:eastAsia="zh-CN"/>
        </w:rPr>
        <w:t>IMT</w:t>
      </w:r>
      <w:r>
        <w:rPr>
          <w:rFonts w:hint="eastAsia"/>
          <w:lang w:val="en-US" w:eastAsia="zh-CN"/>
        </w:rPr>
        <w:t>未来发展的框架和总体目标”，</w:t>
      </w:r>
    </w:p>
    <w:p w14:paraId="629C19F3" w14:textId="77777777" w:rsidR="006A1BDA" w:rsidRPr="007E6ABE" w:rsidRDefault="006A1BDA" w:rsidP="006A1BDA">
      <w:pPr>
        <w:pStyle w:val="Call"/>
        <w:rPr>
          <w:rFonts w:ascii="Calibri" w:hAnsi="Calibri" w:cs="Calibri"/>
          <w:b/>
          <w:color w:val="800000"/>
          <w:sz w:val="22"/>
          <w:lang w:eastAsia="zh-CN"/>
        </w:rPr>
      </w:pPr>
      <w:r w:rsidRPr="001D25A4">
        <w:rPr>
          <w:lang w:eastAsia="zh-CN"/>
        </w:rPr>
        <w:lastRenderedPageBreak/>
        <w:t>认识到</w:t>
      </w:r>
    </w:p>
    <w:p w14:paraId="199C78D0" w14:textId="4194E6A0" w:rsidR="006A1BDA" w:rsidRPr="007E6ABE" w:rsidRDefault="0037334B" w:rsidP="006A1BDA">
      <w:pPr>
        <w:rPr>
          <w:lang w:eastAsia="zh-CN"/>
        </w:rPr>
      </w:pPr>
      <w:r w:rsidRPr="0037334B">
        <w:rPr>
          <w:rFonts w:eastAsia="STKaiti"/>
          <w:i/>
          <w:iCs/>
          <w:lang w:val="en-US" w:eastAsia="ja-JP"/>
        </w:rPr>
        <w:t>a)</w:t>
      </w:r>
      <w:r w:rsidR="006A1BDA" w:rsidRPr="007E6ABE">
        <w:rPr>
          <w:rFonts w:eastAsia="???"/>
          <w:lang w:eastAsia="zh-CN"/>
        </w:rPr>
        <w:tab/>
      </w:r>
      <w:r w:rsidR="006A1BDA" w:rsidRPr="007E6ABE">
        <w:rPr>
          <w:rFonts w:hint="eastAsia"/>
          <w:lang w:eastAsia="zh-CN"/>
        </w:rPr>
        <w:t>确定</w:t>
      </w:r>
      <w:r w:rsidR="006A1BDA" w:rsidRPr="007E6ABE">
        <w:rPr>
          <w:lang w:eastAsia="zh-CN"/>
        </w:rPr>
        <w:t>IMT</w:t>
      </w:r>
      <w:r w:rsidR="006A1BDA" w:rsidRPr="007E6ABE">
        <w:rPr>
          <w:rFonts w:hint="eastAsia"/>
          <w:lang w:eastAsia="zh-CN"/>
        </w:rPr>
        <w:t>的频段并不说明在《无线电规则》中享有优先地位，且不妨碍将该频段用于已划分业务的任何应用，</w:t>
      </w:r>
    </w:p>
    <w:p w14:paraId="22D38EDE" w14:textId="75D1846F" w:rsidR="006A1BDA" w:rsidRPr="002728E7" w:rsidRDefault="0037334B" w:rsidP="006A1BDA">
      <w:pPr>
        <w:rPr>
          <w:rFonts w:ascii="STKaiti" w:eastAsia="STKaiti" w:hAnsi="STKaiti"/>
          <w:lang w:eastAsia="ja-JP"/>
        </w:rPr>
      </w:pPr>
      <w:r w:rsidRPr="0037334B">
        <w:rPr>
          <w:rFonts w:eastAsia="STKaiti"/>
          <w:i/>
          <w:iCs/>
          <w:lang w:eastAsia="ja-JP"/>
        </w:rPr>
        <w:t>b)</w:t>
      </w:r>
      <w:r w:rsidR="006A1BDA" w:rsidRPr="007E6ABE">
        <w:rPr>
          <w:lang w:eastAsia="zh-CN"/>
        </w:rPr>
        <w:tab/>
      </w:r>
      <w:r w:rsidR="003F3352">
        <w:rPr>
          <w:rFonts w:hint="eastAsia"/>
          <w:lang w:eastAsia="zh-CN"/>
        </w:rPr>
        <w:t>在</w:t>
      </w:r>
      <w:r w:rsidR="006A1BDA" w:rsidRPr="007E6ABE">
        <w:rPr>
          <w:rFonts w:hint="eastAsia"/>
          <w:lang w:eastAsia="zh-CN"/>
        </w:rPr>
        <w:t>2</w:t>
      </w:r>
      <w:r w:rsidR="006A1BDA" w:rsidRPr="007E6ABE">
        <w:rPr>
          <w:rFonts w:hint="eastAsia"/>
          <w:lang w:eastAsia="zh-CN"/>
        </w:rPr>
        <w:t>区</w:t>
      </w:r>
      <w:r w:rsidR="003F3352">
        <w:rPr>
          <w:rFonts w:hint="eastAsia"/>
          <w:lang w:eastAsia="zh-CN"/>
        </w:rPr>
        <w:t>将</w:t>
      </w:r>
      <w:r w:rsidR="006A1BDA" w:rsidRPr="007E6ABE">
        <w:rPr>
          <w:szCs w:val="24"/>
          <w:lang w:eastAsia="zh-CN"/>
        </w:rPr>
        <w:t>40.5-42</w:t>
      </w:r>
      <w:r w:rsidR="006A1BDA" w:rsidRPr="007E6ABE">
        <w:rPr>
          <w:lang w:eastAsia="zh-CN"/>
        </w:rPr>
        <w:t xml:space="preserve"> </w:t>
      </w:r>
      <w:r w:rsidR="006A1BDA" w:rsidRPr="007E6ABE">
        <w:rPr>
          <w:szCs w:val="24"/>
          <w:lang w:eastAsia="zh-CN"/>
        </w:rPr>
        <w:t>GHz</w:t>
      </w:r>
      <w:r w:rsidR="006A1BDA" w:rsidRPr="007E6ABE">
        <w:rPr>
          <w:rFonts w:ascii="SimSun" w:hAnsi="SimSun" w:cs="SimSun" w:hint="eastAsia"/>
          <w:color w:val="000000"/>
          <w:lang w:eastAsia="zh-CN"/>
        </w:rPr>
        <w:t>频段的空对地方向确定用于卫星固定业务的高密度应用（见第</w:t>
      </w:r>
      <w:r w:rsidR="006A1BDA" w:rsidRPr="007E6ABE">
        <w:rPr>
          <w:b/>
          <w:bCs/>
          <w:lang w:eastAsia="zh-CN"/>
        </w:rPr>
        <w:t>5.516B</w:t>
      </w:r>
      <w:r w:rsidR="006A1BDA" w:rsidRPr="007E6ABE">
        <w:rPr>
          <w:rFonts w:ascii="SimSun" w:hAnsi="SimSun" w:cs="SimSun" w:hint="eastAsia"/>
          <w:color w:val="000000"/>
          <w:lang w:eastAsia="zh-CN"/>
        </w:rPr>
        <w:t>款</w:t>
      </w:r>
      <w:r w:rsidR="00EB6BCB">
        <w:rPr>
          <w:rFonts w:ascii="SimSun" w:hAnsi="SimSun" w:cs="SimSun" w:hint="eastAsia"/>
          <w:color w:val="000000"/>
          <w:lang w:eastAsia="zh-CN"/>
        </w:rPr>
        <w:t>）</w:t>
      </w:r>
      <w:r w:rsidR="006A1BDA" w:rsidRPr="007E6ABE">
        <w:rPr>
          <w:rFonts w:ascii="SimSun" w:hAnsi="SimSun" w:cs="SimSun" w:hint="eastAsia"/>
          <w:color w:val="000000"/>
          <w:lang w:eastAsia="zh-CN"/>
        </w:rPr>
        <w:t>；</w:t>
      </w:r>
    </w:p>
    <w:p w14:paraId="35E90B34" w14:textId="77777777" w:rsidR="006A1BDA" w:rsidRPr="001D25A4" w:rsidRDefault="006A1BDA" w:rsidP="006A1BDA">
      <w:pPr>
        <w:pStyle w:val="Call"/>
        <w:rPr>
          <w:lang w:eastAsia="zh-CN"/>
        </w:rPr>
      </w:pPr>
      <w:r w:rsidRPr="001D25A4">
        <w:rPr>
          <w:lang w:eastAsia="zh-CN"/>
        </w:rPr>
        <w:t>做出决议</w:t>
      </w:r>
    </w:p>
    <w:p w14:paraId="758E440B" w14:textId="37126886" w:rsidR="00D55F72" w:rsidRPr="00C90C23" w:rsidRDefault="00D55F72" w:rsidP="00D55F72">
      <w:pPr>
        <w:keepNext/>
        <w:rPr>
          <w:highlight w:val="cyan"/>
          <w:lang w:eastAsia="ja-JP"/>
        </w:rPr>
      </w:pPr>
      <w:r w:rsidRPr="00EF0F25">
        <w:rPr>
          <w:lang w:eastAsia="zh-CN"/>
        </w:rPr>
        <w:t>1</w:t>
      </w:r>
      <w:r w:rsidRPr="00EF0F25">
        <w:rPr>
          <w:lang w:eastAsia="zh-CN"/>
        </w:rPr>
        <w:tab/>
      </w:r>
      <w:r w:rsidR="003F3352" w:rsidRPr="009A285D">
        <w:rPr>
          <w:rFonts w:hint="eastAsia"/>
          <w:bCs/>
          <w:szCs w:val="24"/>
          <w:lang w:eastAsia="zh-CN"/>
        </w:rPr>
        <w:t>为确保</w:t>
      </w:r>
      <w:r w:rsidR="003F3352" w:rsidRPr="009A285D">
        <w:rPr>
          <w:rFonts w:hint="eastAsia"/>
          <w:bCs/>
          <w:szCs w:val="24"/>
          <w:lang w:eastAsia="zh-CN"/>
        </w:rPr>
        <w:t>WRC-19</w:t>
      </w:r>
      <w:r w:rsidR="003F3352" w:rsidRPr="009A285D">
        <w:rPr>
          <w:rFonts w:hint="eastAsia"/>
          <w:bCs/>
          <w:szCs w:val="24"/>
          <w:lang w:eastAsia="zh-CN"/>
        </w:rPr>
        <w:t>在《无线电规则》第</w:t>
      </w:r>
      <w:r w:rsidR="003F3352" w:rsidRPr="00892708">
        <w:rPr>
          <w:rFonts w:hint="eastAsia"/>
          <w:b/>
          <w:szCs w:val="24"/>
          <w:lang w:eastAsia="zh-CN"/>
        </w:rPr>
        <w:t>5</w:t>
      </w:r>
      <w:r w:rsidR="003F3352" w:rsidRPr="009A285D">
        <w:rPr>
          <w:rFonts w:hint="eastAsia"/>
          <w:bCs/>
          <w:szCs w:val="24"/>
          <w:lang w:eastAsia="zh-CN"/>
        </w:rPr>
        <w:t>条中确定的</w:t>
      </w:r>
      <w:r w:rsidR="003F3352" w:rsidRPr="003F3352">
        <w:rPr>
          <w:bCs/>
          <w:szCs w:val="24"/>
          <w:lang w:eastAsia="zh-CN"/>
        </w:rPr>
        <w:t>40.5-42.5 GHz</w:t>
      </w:r>
      <w:r w:rsidR="003F3352" w:rsidRPr="009A285D">
        <w:rPr>
          <w:rFonts w:hint="eastAsia"/>
          <w:bCs/>
          <w:szCs w:val="24"/>
          <w:lang w:eastAsia="zh-CN"/>
        </w:rPr>
        <w:t>频段内的</w:t>
      </w:r>
      <w:r w:rsidR="003F3352" w:rsidRPr="009A285D">
        <w:rPr>
          <w:rFonts w:hint="eastAsia"/>
          <w:bCs/>
          <w:szCs w:val="24"/>
          <w:lang w:eastAsia="zh-CN"/>
        </w:rPr>
        <w:t>IMT</w:t>
      </w:r>
      <w:r w:rsidR="003F3352" w:rsidRPr="009A285D">
        <w:rPr>
          <w:rFonts w:hint="eastAsia"/>
          <w:bCs/>
          <w:szCs w:val="24"/>
          <w:lang w:eastAsia="zh-CN"/>
        </w:rPr>
        <w:t>与</w:t>
      </w:r>
      <w:r w:rsidR="003F3352" w:rsidRPr="00892708">
        <w:rPr>
          <w:rFonts w:hint="eastAsia"/>
          <w:bCs/>
          <w:szCs w:val="24"/>
          <w:lang w:eastAsia="zh-CN"/>
        </w:rPr>
        <w:t>已在该频段获得划分</w:t>
      </w:r>
      <w:r w:rsidR="003F3352" w:rsidRPr="009A285D">
        <w:rPr>
          <w:rFonts w:hint="eastAsia"/>
          <w:bCs/>
          <w:szCs w:val="24"/>
          <w:lang w:eastAsia="zh-CN"/>
        </w:rPr>
        <w:t>的其他业务之间能够共存（包括保护这些其他业务</w:t>
      </w:r>
      <w:r w:rsidR="003F3352">
        <w:rPr>
          <w:rFonts w:hint="eastAsia"/>
          <w:bCs/>
          <w:szCs w:val="24"/>
          <w:lang w:eastAsia="zh-CN"/>
        </w:rPr>
        <w:t>）</w:t>
      </w:r>
      <w:r w:rsidR="003F3352" w:rsidRPr="009A285D">
        <w:rPr>
          <w:rFonts w:hint="eastAsia"/>
          <w:bCs/>
          <w:szCs w:val="24"/>
          <w:lang w:eastAsia="zh-CN"/>
        </w:rPr>
        <w:t>，各主管部门须</w:t>
      </w:r>
      <w:r w:rsidR="003F3352">
        <w:rPr>
          <w:rFonts w:hint="eastAsia"/>
          <w:bCs/>
          <w:szCs w:val="24"/>
          <w:lang w:eastAsia="zh-CN"/>
        </w:rPr>
        <w:t>适用</w:t>
      </w:r>
      <w:r w:rsidR="003F3352" w:rsidRPr="009A285D">
        <w:rPr>
          <w:rFonts w:hint="eastAsia"/>
          <w:bCs/>
          <w:szCs w:val="24"/>
          <w:lang w:eastAsia="zh-CN"/>
        </w:rPr>
        <w:t>条件；</w:t>
      </w:r>
    </w:p>
    <w:p w14:paraId="0CA32EBB" w14:textId="1B09215D" w:rsidR="006A1BDA" w:rsidRPr="00B2614E" w:rsidRDefault="00D55F72" w:rsidP="00B1620C">
      <w:pPr>
        <w:pStyle w:val="enumlev1"/>
        <w:rPr>
          <w:lang w:eastAsia="zh-CN"/>
        </w:rPr>
      </w:pPr>
      <w:r w:rsidRPr="00D55F72">
        <w:rPr>
          <w:lang w:eastAsia="ja-JP"/>
        </w:rPr>
        <w:t>−</w:t>
      </w:r>
      <w:r w:rsidR="006A1BDA" w:rsidRPr="00D55F72">
        <w:rPr>
          <w:lang w:eastAsia="zh-CN"/>
        </w:rPr>
        <w:tab/>
      </w:r>
      <w:r w:rsidR="003F3352">
        <w:rPr>
          <w:rFonts w:hint="eastAsia"/>
          <w:lang w:eastAsia="zh-CN"/>
        </w:rPr>
        <w:t>在</w:t>
      </w:r>
      <w:r w:rsidR="006A1BDA" w:rsidRPr="00B2614E">
        <w:rPr>
          <w:lang w:eastAsia="ja-JP"/>
        </w:rPr>
        <w:t>40.5</w:t>
      </w:r>
      <w:r w:rsidR="006A1BDA" w:rsidRPr="00B2614E">
        <w:rPr>
          <w:lang w:eastAsia="zh-CN"/>
        </w:rPr>
        <w:t>-4</w:t>
      </w:r>
      <w:r w:rsidR="006A1BDA" w:rsidRPr="00B2614E">
        <w:rPr>
          <w:lang w:eastAsia="ja-JP"/>
        </w:rPr>
        <w:t>2</w:t>
      </w:r>
      <w:r w:rsidR="006A1BDA" w:rsidRPr="00B2614E">
        <w:rPr>
          <w:lang w:eastAsia="zh-CN"/>
        </w:rPr>
        <w:t>.5 GHz</w:t>
      </w:r>
      <w:r w:rsidR="006A1BDA" w:rsidRPr="00B2614E">
        <w:rPr>
          <w:lang w:eastAsia="zh-CN"/>
        </w:rPr>
        <w:t>频段内</w:t>
      </w:r>
      <w:r w:rsidR="003F3352">
        <w:rPr>
          <w:rFonts w:hint="eastAsia"/>
          <w:lang w:eastAsia="zh-CN"/>
        </w:rPr>
        <w:t>的</w:t>
      </w:r>
      <w:r w:rsidR="006A1BDA" w:rsidRPr="00B2614E">
        <w:rPr>
          <w:lang w:eastAsia="zh-CN"/>
        </w:rPr>
        <w:t>IMT</w:t>
      </w:r>
      <w:r w:rsidR="003F3352">
        <w:rPr>
          <w:rFonts w:hint="eastAsia"/>
          <w:lang w:eastAsia="zh-CN"/>
        </w:rPr>
        <w:t>运营</w:t>
      </w:r>
      <w:r w:rsidR="006A1BDA" w:rsidRPr="00B2614E">
        <w:rPr>
          <w:lang w:eastAsia="zh-CN"/>
        </w:rPr>
        <w:t>须保护现有和未来的</w:t>
      </w:r>
      <w:r w:rsidR="006A1BDA" w:rsidRPr="00B2614E">
        <w:rPr>
          <w:lang w:eastAsia="zh-CN"/>
        </w:rPr>
        <w:t>FSS</w:t>
      </w:r>
      <w:r w:rsidR="006A1BDA">
        <w:rPr>
          <w:rFonts w:hint="eastAsia"/>
          <w:lang w:eastAsia="zh-CN"/>
        </w:rPr>
        <w:t>接收</w:t>
      </w:r>
      <w:r w:rsidR="006A1BDA" w:rsidRPr="00B2614E">
        <w:rPr>
          <w:lang w:eastAsia="zh-CN"/>
        </w:rPr>
        <w:t>地球站；</w:t>
      </w:r>
    </w:p>
    <w:p w14:paraId="37898808" w14:textId="31D15EC7" w:rsidR="006A1BDA" w:rsidRPr="00B2614E" w:rsidRDefault="003D2F6B" w:rsidP="00B1620C">
      <w:pPr>
        <w:pStyle w:val="enumlev1"/>
        <w:rPr>
          <w:lang w:eastAsia="ja-JP"/>
        </w:rPr>
      </w:pPr>
      <w:r w:rsidRPr="00D55F72">
        <w:rPr>
          <w:lang w:eastAsia="ja-JP"/>
        </w:rPr>
        <w:t>−</w:t>
      </w:r>
      <w:r w:rsidRPr="00D55F72">
        <w:rPr>
          <w:lang w:eastAsia="zh-CN"/>
        </w:rPr>
        <w:tab/>
      </w:r>
      <w:r w:rsidR="003F3352">
        <w:rPr>
          <w:rFonts w:hint="eastAsia"/>
          <w:lang w:eastAsia="zh-CN"/>
        </w:rPr>
        <w:t>在</w:t>
      </w:r>
      <w:r w:rsidR="003F3352" w:rsidRPr="00B2614E">
        <w:rPr>
          <w:lang w:eastAsia="ja-JP"/>
        </w:rPr>
        <w:t>40.5</w:t>
      </w:r>
      <w:r w:rsidR="003F3352" w:rsidRPr="00B2614E">
        <w:rPr>
          <w:lang w:eastAsia="zh-CN"/>
        </w:rPr>
        <w:t>-4</w:t>
      </w:r>
      <w:r w:rsidR="003F3352" w:rsidRPr="00B2614E">
        <w:rPr>
          <w:lang w:eastAsia="ja-JP"/>
        </w:rPr>
        <w:t>2</w:t>
      </w:r>
      <w:r w:rsidR="003F3352" w:rsidRPr="00B2614E">
        <w:rPr>
          <w:lang w:eastAsia="zh-CN"/>
        </w:rPr>
        <w:t>.5 GHz</w:t>
      </w:r>
      <w:r w:rsidR="003F3352" w:rsidRPr="00B2614E">
        <w:rPr>
          <w:lang w:eastAsia="zh-CN"/>
        </w:rPr>
        <w:t>频段内</w:t>
      </w:r>
      <w:r w:rsidR="003F3352">
        <w:rPr>
          <w:rFonts w:hint="eastAsia"/>
          <w:lang w:eastAsia="zh-CN"/>
        </w:rPr>
        <w:t>的</w:t>
      </w:r>
      <w:r w:rsidR="003F3352" w:rsidRPr="00B2614E">
        <w:rPr>
          <w:lang w:eastAsia="zh-CN"/>
        </w:rPr>
        <w:t>IMT</w:t>
      </w:r>
      <w:r w:rsidR="003F3352">
        <w:rPr>
          <w:rFonts w:hint="eastAsia"/>
          <w:lang w:eastAsia="zh-CN"/>
        </w:rPr>
        <w:t>运营</w:t>
      </w:r>
      <w:r w:rsidR="003F3352" w:rsidRPr="00B2614E">
        <w:rPr>
          <w:lang w:eastAsia="zh-CN"/>
        </w:rPr>
        <w:t>须保护</w:t>
      </w:r>
      <w:r w:rsidR="003F3352" w:rsidRPr="00EF0F25">
        <w:rPr>
          <w:lang w:eastAsia="ja-JP"/>
        </w:rPr>
        <w:t>42.5-43.5</w:t>
      </w:r>
      <w:r w:rsidR="003F3352" w:rsidRPr="00EF0F25">
        <w:rPr>
          <w:lang w:eastAsia="zh-CN"/>
        </w:rPr>
        <w:t> </w:t>
      </w:r>
      <w:r w:rsidR="003F3352" w:rsidRPr="00EF0F25">
        <w:rPr>
          <w:lang w:eastAsia="ja-JP"/>
        </w:rPr>
        <w:t>GHz</w:t>
      </w:r>
      <w:r w:rsidR="003F3352" w:rsidRPr="00B2614E">
        <w:rPr>
          <w:lang w:eastAsia="zh-CN"/>
        </w:rPr>
        <w:t>频段内现有和未来的</w:t>
      </w:r>
      <w:r w:rsidR="003F3352">
        <w:rPr>
          <w:rFonts w:hint="eastAsia"/>
          <w:lang w:eastAsia="zh-CN"/>
        </w:rPr>
        <w:t>RAS</w:t>
      </w:r>
      <w:r w:rsidR="003F3352">
        <w:rPr>
          <w:rFonts w:hint="eastAsia"/>
          <w:lang w:eastAsia="zh-CN"/>
        </w:rPr>
        <w:t>接收</w:t>
      </w:r>
      <w:r w:rsidR="003F3352" w:rsidRPr="00B2614E">
        <w:rPr>
          <w:lang w:eastAsia="zh-CN"/>
        </w:rPr>
        <w:t>地球站；</w:t>
      </w:r>
    </w:p>
    <w:p w14:paraId="254FEFA5" w14:textId="30F4F566" w:rsidR="003D2F6B" w:rsidRPr="00EF0F25" w:rsidRDefault="003D2F6B" w:rsidP="003D2F6B">
      <w:pPr>
        <w:rPr>
          <w:lang w:eastAsia="zh-CN"/>
        </w:rPr>
      </w:pPr>
      <w:r w:rsidRPr="00EF0F25">
        <w:rPr>
          <w:lang w:eastAsia="nl-NL"/>
        </w:rPr>
        <w:t>2</w:t>
      </w:r>
      <w:r w:rsidRPr="00EF0F25">
        <w:rPr>
          <w:lang w:eastAsia="nl-NL"/>
        </w:rPr>
        <w:tab/>
      </w:r>
      <w:r w:rsidR="00140D70">
        <w:rPr>
          <w:rFonts w:hint="eastAsia"/>
          <w:lang w:eastAsia="zh-CN"/>
        </w:rPr>
        <w:t>有意</w:t>
      </w:r>
      <w:r w:rsidRPr="009A285D">
        <w:rPr>
          <w:rFonts w:hint="eastAsia"/>
          <w:lang w:eastAsia="zh-CN"/>
        </w:rPr>
        <w:t>实施</w:t>
      </w:r>
      <w:r w:rsidRPr="009A285D">
        <w:rPr>
          <w:rFonts w:hint="eastAsia"/>
          <w:lang w:eastAsia="zh-CN"/>
        </w:rPr>
        <w:t>IMT</w:t>
      </w:r>
      <w:r w:rsidRPr="009A285D">
        <w:rPr>
          <w:rFonts w:hint="eastAsia"/>
          <w:lang w:eastAsia="zh-CN"/>
        </w:rPr>
        <w:t>的主管部门考虑使用第</w:t>
      </w:r>
      <w:r w:rsidR="00140D70" w:rsidRPr="00140D70">
        <w:rPr>
          <w:b/>
          <w:bCs/>
          <w:lang w:eastAsia="zh-CN"/>
        </w:rPr>
        <w:t>5.D113</w:t>
      </w:r>
      <w:r w:rsidRPr="009A285D">
        <w:rPr>
          <w:rFonts w:hint="eastAsia"/>
          <w:lang w:eastAsia="zh-CN"/>
        </w:rPr>
        <w:t>款为</w:t>
      </w:r>
      <w:r w:rsidRPr="009A285D">
        <w:rPr>
          <w:rFonts w:hint="eastAsia"/>
          <w:lang w:eastAsia="zh-CN"/>
        </w:rPr>
        <w:t>IMT</w:t>
      </w:r>
      <w:r w:rsidRPr="009A285D">
        <w:rPr>
          <w:rFonts w:hint="eastAsia"/>
          <w:lang w:eastAsia="zh-CN"/>
        </w:rPr>
        <w:t>确定的</w:t>
      </w:r>
      <w:r w:rsidR="00140D70" w:rsidRPr="00140D70">
        <w:rPr>
          <w:lang w:eastAsia="zh-CN"/>
        </w:rPr>
        <w:t>40.5-42.5 GHz</w:t>
      </w:r>
      <w:r w:rsidRPr="009A285D">
        <w:rPr>
          <w:rFonts w:hint="eastAsia"/>
          <w:lang w:eastAsia="zh-CN"/>
        </w:rPr>
        <w:t>频段，以及</w:t>
      </w:r>
      <w:r w:rsidRPr="009A285D">
        <w:rPr>
          <w:rFonts w:hint="eastAsia"/>
          <w:lang w:eastAsia="zh-CN"/>
        </w:rPr>
        <w:t>IMT</w:t>
      </w:r>
      <w:r w:rsidRPr="009A285D">
        <w:rPr>
          <w:rFonts w:hint="eastAsia"/>
          <w:lang w:eastAsia="zh-CN"/>
        </w:rPr>
        <w:t>地面部分统一频谱使用可带来的好处，同时考虑最新的相关</w:t>
      </w:r>
      <w:r w:rsidRPr="009A285D">
        <w:rPr>
          <w:rFonts w:hint="eastAsia"/>
          <w:lang w:eastAsia="zh-CN"/>
        </w:rPr>
        <w:t>ITU-R</w:t>
      </w:r>
      <w:r w:rsidRPr="009A285D">
        <w:rPr>
          <w:rFonts w:hint="eastAsia"/>
          <w:lang w:eastAsia="zh-CN"/>
        </w:rPr>
        <w:t>建议书</w:t>
      </w:r>
      <w:r>
        <w:rPr>
          <w:rFonts w:hint="eastAsia"/>
          <w:lang w:eastAsia="zh-CN"/>
        </w:rPr>
        <w:t>，</w:t>
      </w:r>
    </w:p>
    <w:p w14:paraId="3023C9C0" w14:textId="77777777" w:rsidR="006A1BDA" w:rsidRPr="001D25A4" w:rsidRDefault="006A1BDA" w:rsidP="006A1BDA">
      <w:pPr>
        <w:pStyle w:val="Call"/>
        <w:rPr>
          <w:lang w:eastAsia="nl-NL"/>
        </w:rPr>
      </w:pPr>
      <w:r w:rsidRPr="001D25A4">
        <w:rPr>
          <w:lang w:eastAsia="nl-NL"/>
        </w:rPr>
        <w:t>请主管部门</w:t>
      </w:r>
    </w:p>
    <w:p w14:paraId="4FA0E17C" w14:textId="01D27F01" w:rsidR="006A1BDA" w:rsidRPr="002728E7" w:rsidRDefault="006A1BDA" w:rsidP="006A1BDA">
      <w:pPr>
        <w:rPr>
          <w:rFonts w:ascii="STKaiti" w:eastAsia="STKaiti" w:hAnsi="STKaiti"/>
          <w:lang w:eastAsia="ja-JP"/>
        </w:rPr>
      </w:pPr>
      <w:r w:rsidRPr="007E6ABE">
        <w:rPr>
          <w:rFonts w:asciiTheme="majorBidi" w:hAnsiTheme="majorBidi" w:cstheme="majorBidi"/>
          <w:szCs w:val="22"/>
          <w:lang w:eastAsia="ja-JP"/>
        </w:rPr>
        <w:t>1</w:t>
      </w:r>
      <w:r w:rsidRPr="007E6ABE">
        <w:rPr>
          <w:lang w:eastAsia="zh-CN"/>
        </w:rPr>
        <w:tab/>
      </w:r>
      <w:r w:rsidRPr="007E6ABE">
        <w:rPr>
          <w:lang w:eastAsia="zh-CN"/>
        </w:rPr>
        <w:t>在考虑用于</w:t>
      </w:r>
      <w:r w:rsidRPr="007E6ABE">
        <w:rPr>
          <w:rFonts w:hint="eastAsia"/>
          <w:lang w:eastAsia="zh-CN"/>
        </w:rPr>
        <w:t>IMT</w:t>
      </w:r>
      <w:r w:rsidRPr="007E6ABE">
        <w:rPr>
          <w:rFonts w:hint="eastAsia"/>
          <w:lang w:eastAsia="zh-CN"/>
        </w:rPr>
        <w:t>的频谱时，顾及地点不明确的地球站及用于关口站的频谱需求</w:t>
      </w:r>
      <w:r w:rsidRPr="007E6ABE">
        <w:rPr>
          <w:lang w:eastAsia="zh-CN"/>
        </w:rPr>
        <w:t>，并进一步</w:t>
      </w:r>
      <w:r w:rsidRPr="007E6ABE">
        <w:rPr>
          <w:rFonts w:hint="eastAsia"/>
          <w:lang w:eastAsia="zh-CN"/>
        </w:rPr>
        <w:t>虑及第</w:t>
      </w:r>
      <w:r w:rsidRPr="007E6ABE">
        <w:rPr>
          <w:b/>
          <w:bCs/>
          <w:lang w:eastAsia="zh-CN"/>
        </w:rPr>
        <w:t>5.516B</w:t>
      </w:r>
      <w:r w:rsidRPr="007E6ABE">
        <w:rPr>
          <w:rFonts w:hint="eastAsia"/>
          <w:lang w:eastAsia="zh-CN"/>
        </w:rPr>
        <w:t>款为</w:t>
      </w:r>
      <w:r w:rsidRPr="007E6ABE">
        <w:rPr>
          <w:rFonts w:hint="eastAsia"/>
          <w:lang w:eastAsia="zh-CN"/>
        </w:rPr>
        <w:t>HDFSS</w:t>
      </w:r>
      <w:r w:rsidRPr="007E6ABE">
        <w:rPr>
          <w:rFonts w:hint="eastAsia"/>
          <w:lang w:eastAsia="zh-CN"/>
        </w:rPr>
        <w:t>确定的频谱；</w:t>
      </w:r>
    </w:p>
    <w:p w14:paraId="48CEC6FC" w14:textId="3257AB68" w:rsidR="006A1BDA" w:rsidRPr="007E6ABE" w:rsidRDefault="006A1BDA" w:rsidP="006A1BDA">
      <w:pPr>
        <w:rPr>
          <w:lang w:eastAsia="ja-JP"/>
        </w:rPr>
      </w:pPr>
      <w:r w:rsidRPr="007E6ABE">
        <w:rPr>
          <w:rFonts w:asciiTheme="majorBidi" w:hAnsiTheme="majorBidi" w:cstheme="majorBidi"/>
          <w:szCs w:val="22"/>
          <w:lang w:eastAsia="ja-JP"/>
        </w:rPr>
        <w:t>2</w:t>
      </w:r>
      <w:r w:rsidRPr="002728E7">
        <w:rPr>
          <w:rFonts w:ascii="STKaiti" w:eastAsia="STKaiti" w:hAnsi="STKaiti"/>
          <w:iCs/>
          <w:lang w:eastAsia="zh-CN"/>
        </w:rPr>
        <w:tab/>
      </w:r>
      <w:r w:rsidRPr="007E6ABE">
        <w:rPr>
          <w:rFonts w:hint="eastAsia"/>
          <w:lang w:eastAsia="zh-CN"/>
        </w:rPr>
        <w:t>制定条款，</w:t>
      </w:r>
      <w:r w:rsidR="0032320F">
        <w:rPr>
          <w:rFonts w:hint="eastAsia"/>
          <w:lang w:eastAsia="zh-CN"/>
        </w:rPr>
        <w:t>以便能够在</w:t>
      </w:r>
      <w:r w:rsidRPr="007E6ABE">
        <w:rPr>
          <w:lang w:val="en-US" w:eastAsia="ja-JP"/>
        </w:rPr>
        <w:t>40.5-42.5 GHz</w:t>
      </w:r>
      <w:r w:rsidRPr="007E6ABE">
        <w:rPr>
          <w:rFonts w:hint="eastAsia"/>
          <w:lang w:val="en-US" w:eastAsia="zh-CN"/>
        </w:rPr>
        <w:t>频段或其部分</w:t>
      </w:r>
      <w:r w:rsidR="0032320F">
        <w:rPr>
          <w:rFonts w:hint="eastAsia"/>
          <w:lang w:val="en-US" w:eastAsia="zh-CN"/>
        </w:rPr>
        <w:t>内</w:t>
      </w:r>
      <w:r w:rsidRPr="007E6ABE">
        <w:rPr>
          <w:rFonts w:hint="eastAsia"/>
          <w:lang w:eastAsia="zh-CN"/>
        </w:rPr>
        <w:t>部署未来的</w:t>
      </w:r>
      <w:r w:rsidRPr="007E6ABE">
        <w:rPr>
          <w:lang w:eastAsia="zh-CN"/>
        </w:rPr>
        <w:t>FSS</w:t>
      </w:r>
      <w:r w:rsidRPr="007E6ABE">
        <w:rPr>
          <w:rFonts w:hint="eastAsia"/>
          <w:lang w:eastAsia="zh-CN"/>
        </w:rPr>
        <w:t>关口站；</w:t>
      </w:r>
    </w:p>
    <w:p w14:paraId="6B943911" w14:textId="5212E74D" w:rsidR="006A1BDA" w:rsidRPr="007E6ABE" w:rsidRDefault="001932C8" w:rsidP="006A1BDA">
      <w:pPr>
        <w:rPr>
          <w:lang w:val="en-US" w:eastAsia="ja-JP"/>
        </w:rPr>
      </w:pPr>
      <w:r>
        <w:rPr>
          <w:rFonts w:hint="eastAsia"/>
          <w:lang w:eastAsia="zh-CN"/>
        </w:rPr>
        <w:t>3</w:t>
      </w:r>
      <w:r w:rsidR="006A1BDA" w:rsidRPr="007E6ABE">
        <w:rPr>
          <w:lang w:eastAsia="ja-JP"/>
        </w:rPr>
        <w:tab/>
      </w:r>
      <w:r w:rsidR="006A1BDA" w:rsidRPr="007E6ABE">
        <w:rPr>
          <w:szCs w:val="27"/>
          <w:lang w:eastAsia="zh-CN"/>
        </w:rPr>
        <w:t>根据需要为</w:t>
      </w:r>
      <w:r w:rsidR="006A1BDA" w:rsidRPr="007E6ABE">
        <w:rPr>
          <w:szCs w:val="27"/>
          <w:lang w:eastAsia="zh-CN"/>
        </w:rPr>
        <w:t>42.5-43.5 GHz</w:t>
      </w:r>
      <w:r w:rsidR="006A1BDA" w:rsidRPr="007E6ABE">
        <w:rPr>
          <w:szCs w:val="27"/>
          <w:lang w:eastAsia="zh-CN"/>
        </w:rPr>
        <w:t>频段</w:t>
      </w:r>
      <w:r w:rsidR="0032320F">
        <w:rPr>
          <w:rFonts w:hint="eastAsia"/>
          <w:szCs w:val="27"/>
          <w:lang w:eastAsia="zh-CN"/>
        </w:rPr>
        <w:t>内</w:t>
      </w:r>
      <w:r w:rsidR="006A1BDA" w:rsidRPr="007E6ABE">
        <w:rPr>
          <w:szCs w:val="27"/>
          <w:lang w:eastAsia="zh-CN"/>
        </w:rPr>
        <w:t>的</w:t>
      </w:r>
      <w:r w:rsidR="006A1BDA" w:rsidRPr="007E6ABE">
        <w:rPr>
          <w:szCs w:val="27"/>
          <w:lang w:eastAsia="zh-CN"/>
        </w:rPr>
        <w:t>RAS</w:t>
      </w:r>
      <w:r w:rsidR="0032320F">
        <w:rPr>
          <w:rFonts w:hint="eastAsia"/>
          <w:szCs w:val="27"/>
          <w:lang w:eastAsia="zh-CN"/>
        </w:rPr>
        <w:t>台站</w:t>
      </w:r>
      <w:r w:rsidR="006A1BDA" w:rsidRPr="007E6ABE">
        <w:rPr>
          <w:szCs w:val="27"/>
          <w:lang w:eastAsia="zh-CN"/>
        </w:rPr>
        <w:t>实施协调和保护措</w:t>
      </w:r>
      <w:r w:rsidR="006A1BDA" w:rsidRPr="007E6ABE">
        <w:rPr>
          <w:rFonts w:hint="eastAsia"/>
          <w:szCs w:val="27"/>
          <w:lang w:eastAsia="zh-CN"/>
        </w:rPr>
        <w:t>施</w:t>
      </w:r>
      <w:r>
        <w:rPr>
          <w:rFonts w:hint="eastAsia"/>
          <w:szCs w:val="27"/>
          <w:lang w:eastAsia="zh-CN"/>
        </w:rPr>
        <w:t>，</w:t>
      </w:r>
    </w:p>
    <w:p w14:paraId="3C5EE5F5" w14:textId="77777777" w:rsidR="006A1BDA" w:rsidRPr="002E4042" w:rsidRDefault="006A1BDA" w:rsidP="006A1BDA">
      <w:pPr>
        <w:pStyle w:val="Call"/>
        <w:rPr>
          <w:rFonts w:ascii="Times New Roman" w:hAnsi="Times New Roman"/>
          <w:lang w:eastAsia="zh-CN"/>
        </w:rPr>
      </w:pPr>
      <w:r w:rsidRPr="002E4042">
        <w:rPr>
          <w:rFonts w:ascii="Times New Roman" w:hAnsi="Times New Roman"/>
          <w:lang w:eastAsia="zh-CN"/>
        </w:rPr>
        <w:t>请</w:t>
      </w:r>
      <w:r w:rsidRPr="002E4042">
        <w:rPr>
          <w:rFonts w:ascii="Times New Roman" w:hAnsi="Times New Roman"/>
          <w:lang w:eastAsia="zh-CN"/>
        </w:rPr>
        <w:t>ITU</w:t>
      </w:r>
      <w:r w:rsidRPr="002E4042">
        <w:rPr>
          <w:rFonts w:ascii="Times New Roman" w:hAnsi="Times New Roman"/>
          <w:lang w:eastAsia="zh-CN"/>
        </w:rPr>
        <w:noBreakHyphen/>
        <w:t>R</w:t>
      </w:r>
    </w:p>
    <w:p w14:paraId="1FA8BACD" w14:textId="4868594F" w:rsidR="006A1BDA" w:rsidRPr="007E6ABE" w:rsidRDefault="006A1BDA" w:rsidP="006A1BDA">
      <w:pPr>
        <w:rPr>
          <w:rFonts w:ascii="Calibri" w:hAnsi="Calibri" w:cs="Calibri"/>
          <w:b/>
          <w:color w:val="800000"/>
          <w:sz w:val="22"/>
          <w:lang w:eastAsia="zh-CN"/>
        </w:rPr>
      </w:pPr>
      <w:r w:rsidRPr="007E6ABE">
        <w:rPr>
          <w:lang w:eastAsia="ja-JP"/>
        </w:rPr>
        <w:t>1</w:t>
      </w:r>
      <w:r w:rsidRPr="007E6ABE">
        <w:rPr>
          <w:lang w:eastAsia="ja-JP"/>
        </w:rPr>
        <w:tab/>
      </w:r>
      <w:r w:rsidRPr="002E4042">
        <w:rPr>
          <w:color w:val="000000"/>
          <w:lang w:eastAsia="zh-CN"/>
        </w:rPr>
        <w:t>制定统一的频率安排，</w:t>
      </w:r>
      <w:r w:rsidRPr="002E4042">
        <w:rPr>
          <w:rFonts w:hint="eastAsia"/>
          <w:color w:val="000000"/>
          <w:lang w:eastAsia="zh-CN"/>
        </w:rPr>
        <w:t>以促进</w:t>
      </w:r>
      <w:r w:rsidRPr="002E4042">
        <w:rPr>
          <w:color w:val="000000"/>
          <w:lang w:eastAsia="zh-CN"/>
        </w:rPr>
        <w:t>IMT</w:t>
      </w:r>
      <w:r w:rsidRPr="002E4042">
        <w:rPr>
          <w:color w:val="000000"/>
          <w:lang w:eastAsia="zh-CN"/>
        </w:rPr>
        <w:t>在</w:t>
      </w:r>
      <w:r w:rsidR="001932C8" w:rsidRPr="001932C8">
        <w:rPr>
          <w:lang w:eastAsia="ja-JP"/>
        </w:rPr>
        <w:t>40.5-42.5 </w:t>
      </w:r>
      <w:r w:rsidRPr="002E4042">
        <w:rPr>
          <w:lang w:eastAsia="ja-JP"/>
        </w:rPr>
        <w:t>GHz</w:t>
      </w:r>
      <w:r w:rsidRPr="002E4042">
        <w:rPr>
          <w:color w:val="000000"/>
          <w:lang w:eastAsia="zh-CN"/>
        </w:rPr>
        <w:t>频段内的</w:t>
      </w:r>
      <w:r w:rsidRPr="002E4042">
        <w:rPr>
          <w:rFonts w:hint="eastAsia"/>
          <w:color w:val="000000"/>
          <w:lang w:eastAsia="zh-CN"/>
        </w:rPr>
        <w:t>部署，同时顾及</w:t>
      </w:r>
      <w:r w:rsidRPr="002E4042">
        <w:rPr>
          <w:color w:val="000000"/>
          <w:lang w:eastAsia="zh-CN"/>
        </w:rPr>
        <w:t>共用</w:t>
      </w:r>
      <w:r w:rsidRPr="002E4042">
        <w:rPr>
          <w:rFonts w:hint="eastAsia"/>
          <w:color w:val="000000"/>
          <w:lang w:eastAsia="zh-CN"/>
        </w:rPr>
        <w:t>和兼容性</w:t>
      </w:r>
      <w:r w:rsidRPr="002E4042">
        <w:rPr>
          <w:color w:val="000000"/>
          <w:lang w:eastAsia="zh-CN"/>
        </w:rPr>
        <w:t>研究的结</w:t>
      </w:r>
      <w:r w:rsidRPr="002E4042">
        <w:rPr>
          <w:rFonts w:ascii="SimSun" w:hAnsi="SimSun" w:cs="SimSun" w:hint="eastAsia"/>
          <w:color w:val="000000"/>
          <w:lang w:eastAsia="zh-CN"/>
        </w:rPr>
        <w:t>果</w:t>
      </w:r>
      <w:r w:rsidRPr="007E6ABE">
        <w:rPr>
          <w:rFonts w:hint="eastAsia"/>
          <w:lang w:eastAsia="zh-CN"/>
        </w:rPr>
        <w:t>；</w:t>
      </w:r>
    </w:p>
    <w:p w14:paraId="22BE55BF" w14:textId="675536E2" w:rsidR="006A1BDA" w:rsidRPr="007E6ABE" w:rsidRDefault="001932C8" w:rsidP="006A1BDA">
      <w:pPr>
        <w:rPr>
          <w:lang w:eastAsia="zh-CN"/>
        </w:rPr>
      </w:pPr>
      <w:r>
        <w:rPr>
          <w:rFonts w:hint="eastAsia"/>
          <w:lang w:val="en-US" w:eastAsia="zh-CN"/>
        </w:rPr>
        <w:t>2</w:t>
      </w:r>
      <w:r w:rsidR="006A1BDA" w:rsidRPr="007E6ABE">
        <w:rPr>
          <w:lang w:val="en-US" w:eastAsia="ja-JP"/>
        </w:rPr>
        <w:tab/>
      </w:r>
      <w:r w:rsidR="006A1BDA" w:rsidRPr="00EE156E">
        <w:rPr>
          <w:lang w:val="en-US" w:eastAsia="ja-JP"/>
        </w:rPr>
        <w:t>制定</w:t>
      </w:r>
      <w:r w:rsidR="006A1BDA" w:rsidRPr="00EE156E">
        <w:rPr>
          <w:lang w:val="en-US" w:eastAsia="zh-CN"/>
        </w:rPr>
        <w:t>针对</w:t>
      </w:r>
      <w:r w:rsidR="006A1BDA" w:rsidRPr="00EE156E">
        <w:rPr>
          <w:lang w:val="en-US" w:eastAsia="zh-CN"/>
        </w:rPr>
        <w:t>IMT</w:t>
      </w:r>
      <w:r w:rsidR="006A1BDA" w:rsidRPr="00EE156E">
        <w:rPr>
          <w:szCs w:val="24"/>
          <w:lang w:eastAsia="ja-JP"/>
        </w:rPr>
        <w:t>-2020</w:t>
      </w:r>
      <w:r w:rsidR="006A1BDA" w:rsidRPr="00EE156E">
        <w:rPr>
          <w:lang w:val="en-US" w:eastAsia="zh-CN"/>
        </w:rPr>
        <w:t>地面无线电接口的移动台站和基站的一般无用发射特性</w:t>
      </w:r>
      <w:r w:rsidR="006A1BDA" w:rsidRPr="007E6ABE">
        <w:rPr>
          <w:rFonts w:hint="eastAsia"/>
          <w:lang w:eastAsia="zh-CN"/>
        </w:rPr>
        <w:t>；</w:t>
      </w:r>
    </w:p>
    <w:p w14:paraId="5709635B" w14:textId="69632528" w:rsidR="006A1BDA" w:rsidRPr="007E6ABE" w:rsidRDefault="001932C8" w:rsidP="006A1BDA">
      <w:pPr>
        <w:rPr>
          <w:rFonts w:asciiTheme="majorBidi" w:hAnsiTheme="majorBidi" w:cstheme="majorBidi"/>
          <w:szCs w:val="22"/>
          <w:lang w:eastAsia="ja-JP"/>
        </w:rPr>
      </w:pPr>
      <w:r>
        <w:rPr>
          <w:rFonts w:asciiTheme="majorBidi" w:hAnsiTheme="majorBidi" w:cstheme="majorBidi" w:hint="eastAsia"/>
          <w:szCs w:val="22"/>
          <w:lang w:val="en-US" w:eastAsia="zh-CN"/>
        </w:rPr>
        <w:t>3</w:t>
      </w:r>
      <w:r w:rsidR="006A1BDA" w:rsidRPr="007E6ABE">
        <w:rPr>
          <w:rFonts w:asciiTheme="majorBidi" w:hAnsiTheme="majorBidi" w:cstheme="majorBidi"/>
          <w:szCs w:val="22"/>
          <w:lang w:eastAsia="ja-JP"/>
        </w:rPr>
        <w:tab/>
      </w:r>
      <w:r w:rsidR="006A1BDA" w:rsidRPr="007E6ABE">
        <w:rPr>
          <w:rFonts w:asciiTheme="majorBidi" w:hAnsiTheme="majorBidi" w:cstheme="majorBidi"/>
          <w:szCs w:val="22"/>
          <w:lang w:eastAsia="ja-JP"/>
        </w:rPr>
        <w:t>制定一份</w:t>
      </w:r>
      <w:r w:rsidR="006A1BDA" w:rsidRPr="007E6ABE">
        <w:rPr>
          <w:rFonts w:asciiTheme="majorBidi" w:hAnsiTheme="majorBidi" w:cstheme="majorBidi"/>
          <w:szCs w:val="22"/>
          <w:lang w:eastAsia="zh-CN"/>
        </w:rPr>
        <w:t>ITU-R</w:t>
      </w:r>
      <w:r w:rsidR="006A1BDA" w:rsidRPr="007E6ABE">
        <w:rPr>
          <w:rFonts w:asciiTheme="majorBidi" w:hAnsiTheme="majorBidi" w:cstheme="majorBidi"/>
          <w:szCs w:val="22"/>
          <w:lang w:eastAsia="zh-CN"/>
        </w:rPr>
        <w:t>建议书，协助主管部门确保</w:t>
      </w:r>
      <w:r w:rsidR="006A1BDA" w:rsidRPr="006C7378">
        <w:rPr>
          <w:lang w:eastAsia="ja-JP"/>
        </w:rPr>
        <w:t>40.5</w:t>
      </w:r>
      <w:r w:rsidR="006A1BDA" w:rsidRPr="006C7378">
        <w:rPr>
          <w:lang w:eastAsia="zh-CN"/>
        </w:rPr>
        <w:t>-4</w:t>
      </w:r>
      <w:r w:rsidR="006A1BDA" w:rsidRPr="006C7378">
        <w:rPr>
          <w:lang w:eastAsia="ja-JP"/>
        </w:rPr>
        <w:t>2</w:t>
      </w:r>
      <w:r w:rsidR="006A1BDA" w:rsidRPr="006C7378">
        <w:rPr>
          <w:lang w:eastAsia="zh-CN"/>
        </w:rPr>
        <w:t>.5 GHz</w:t>
      </w:r>
      <w:r w:rsidR="006A1BDA" w:rsidRPr="007E6ABE">
        <w:rPr>
          <w:rFonts w:asciiTheme="majorBidi" w:hAnsiTheme="majorBidi" w:cstheme="majorBidi"/>
          <w:szCs w:val="22"/>
          <w:lang w:eastAsia="zh-CN"/>
        </w:rPr>
        <w:t>频段内现有和未来的</w:t>
      </w:r>
      <w:r w:rsidR="006A1BDA" w:rsidRPr="007E6ABE">
        <w:rPr>
          <w:rFonts w:asciiTheme="majorBidi" w:hAnsiTheme="majorBidi" w:cstheme="majorBidi" w:hint="eastAsia"/>
          <w:szCs w:val="22"/>
          <w:lang w:eastAsia="zh-CN"/>
        </w:rPr>
        <w:t>FSS</w:t>
      </w:r>
      <w:r w:rsidR="006A1BDA" w:rsidRPr="007E6ABE">
        <w:rPr>
          <w:rFonts w:asciiTheme="majorBidi" w:hAnsiTheme="majorBidi" w:cstheme="majorBidi" w:hint="eastAsia"/>
          <w:szCs w:val="22"/>
          <w:lang w:eastAsia="zh-CN"/>
        </w:rPr>
        <w:t>地球站</w:t>
      </w:r>
      <w:r w:rsidR="006A1BDA">
        <w:rPr>
          <w:rFonts w:asciiTheme="majorBidi" w:hAnsiTheme="majorBidi" w:cstheme="majorBidi" w:hint="eastAsia"/>
          <w:szCs w:val="22"/>
          <w:lang w:eastAsia="zh-CN"/>
        </w:rPr>
        <w:t>与</w:t>
      </w:r>
      <w:r w:rsidR="006A1BDA" w:rsidRPr="007E6ABE">
        <w:rPr>
          <w:rFonts w:asciiTheme="majorBidi" w:hAnsiTheme="majorBidi" w:cstheme="majorBidi" w:hint="eastAsia"/>
          <w:szCs w:val="22"/>
          <w:lang w:eastAsia="zh-CN"/>
        </w:rPr>
        <w:t>邻国</w:t>
      </w:r>
      <w:r w:rsidR="006A1BDA" w:rsidRPr="007E6ABE">
        <w:rPr>
          <w:rFonts w:asciiTheme="majorBidi" w:hAnsiTheme="majorBidi" w:cstheme="majorBidi" w:hint="eastAsia"/>
          <w:szCs w:val="22"/>
          <w:lang w:eastAsia="zh-CN"/>
        </w:rPr>
        <w:t>IMT</w:t>
      </w:r>
      <w:r w:rsidR="006A1BDA" w:rsidRPr="007E6ABE">
        <w:rPr>
          <w:rFonts w:asciiTheme="majorBidi" w:hAnsiTheme="majorBidi" w:cstheme="majorBidi" w:hint="eastAsia"/>
          <w:szCs w:val="22"/>
          <w:lang w:eastAsia="zh-CN"/>
        </w:rPr>
        <w:t>部署</w:t>
      </w:r>
      <w:r w:rsidR="006A1BDA">
        <w:rPr>
          <w:rFonts w:asciiTheme="majorBidi" w:hAnsiTheme="majorBidi" w:cstheme="majorBidi" w:hint="eastAsia"/>
          <w:szCs w:val="22"/>
          <w:lang w:eastAsia="zh-CN"/>
        </w:rPr>
        <w:t>能够共存</w:t>
      </w:r>
      <w:r w:rsidR="006A1BDA" w:rsidRPr="007E6ABE">
        <w:rPr>
          <w:rFonts w:asciiTheme="majorBidi" w:hAnsiTheme="majorBidi" w:cstheme="majorBidi" w:hint="eastAsia"/>
          <w:szCs w:val="22"/>
          <w:lang w:eastAsia="zh-CN"/>
        </w:rPr>
        <w:t>；</w:t>
      </w:r>
    </w:p>
    <w:p w14:paraId="0F1738AB" w14:textId="797AB479" w:rsidR="00E2450E" w:rsidRDefault="006A1BDA">
      <w:pPr>
        <w:pStyle w:val="Reasons"/>
        <w:rPr>
          <w:lang w:eastAsia="zh-CN"/>
        </w:rPr>
      </w:pPr>
      <w:r>
        <w:rPr>
          <w:b/>
          <w:lang w:eastAsia="zh-CN"/>
        </w:rPr>
        <w:t>理由：</w:t>
      </w:r>
      <w:r>
        <w:rPr>
          <w:lang w:eastAsia="zh-CN"/>
        </w:rPr>
        <w:tab/>
      </w:r>
      <w:r w:rsidR="00082CD6">
        <w:rPr>
          <w:rFonts w:hint="eastAsia"/>
          <w:lang w:eastAsia="zh-CN"/>
        </w:rPr>
        <w:t>将</w:t>
      </w:r>
      <w:r w:rsidR="00082CD6" w:rsidRPr="00D9720B">
        <w:rPr>
          <w:rFonts w:hint="eastAsia"/>
          <w:lang w:eastAsia="zh-CN"/>
        </w:rPr>
        <w:t>40.5-42.5 GHz</w:t>
      </w:r>
      <w:r w:rsidR="00082CD6" w:rsidRPr="00D9720B">
        <w:rPr>
          <w:rFonts w:hint="eastAsia"/>
          <w:lang w:eastAsia="zh-CN"/>
        </w:rPr>
        <w:t>频</w:t>
      </w:r>
      <w:r w:rsidR="00082CD6">
        <w:rPr>
          <w:rFonts w:hint="eastAsia"/>
          <w:lang w:eastAsia="zh-CN"/>
        </w:rPr>
        <w:t>段</w:t>
      </w:r>
      <w:r w:rsidR="00082CD6" w:rsidRPr="00D9720B">
        <w:rPr>
          <w:rFonts w:hint="eastAsia"/>
          <w:lang w:eastAsia="zh-CN"/>
        </w:rPr>
        <w:t>确定</w:t>
      </w:r>
      <w:r w:rsidR="00082CD6">
        <w:rPr>
          <w:rFonts w:hint="eastAsia"/>
          <w:lang w:eastAsia="zh-CN"/>
        </w:rPr>
        <w:t>用于</w:t>
      </w:r>
      <w:r w:rsidR="00082CD6">
        <w:rPr>
          <w:rFonts w:hint="eastAsia"/>
          <w:lang w:eastAsia="zh-CN"/>
        </w:rPr>
        <w:t>IMT</w:t>
      </w:r>
      <w:r w:rsidR="00082CD6" w:rsidRPr="00D9720B">
        <w:rPr>
          <w:rFonts w:hint="eastAsia"/>
          <w:lang w:eastAsia="zh-CN"/>
        </w:rPr>
        <w:t>，</w:t>
      </w:r>
      <w:r w:rsidR="0032320F">
        <w:rPr>
          <w:rFonts w:hint="eastAsia"/>
          <w:lang w:eastAsia="zh-CN"/>
        </w:rPr>
        <w:t>要求</w:t>
      </w:r>
      <w:r w:rsidR="00082CD6">
        <w:rPr>
          <w:rFonts w:hint="eastAsia"/>
          <w:lang w:eastAsia="zh-CN"/>
        </w:rPr>
        <w:t>为</w:t>
      </w:r>
      <w:r w:rsidR="00082CD6">
        <w:rPr>
          <w:rFonts w:hint="eastAsia"/>
          <w:lang w:eastAsia="zh-CN"/>
        </w:rPr>
        <w:t>IMT</w:t>
      </w:r>
      <w:r w:rsidR="00082CD6">
        <w:rPr>
          <w:rFonts w:hint="eastAsia"/>
          <w:lang w:eastAsia="zh-CN"/>
        </w:rPr>
        <w:t>台站定义</w:t>
      </w:r>
      <w:r w:rsidR="00082CD6" w:rsidRPr="00D9720B">
        <w:rPr>
          <w:rFonts w:hint="eastAsia"/>
          <w:lang w:eastAsia="zh-CN"/>
        </w:rPr>
        <w:t>确保</w:t>
      </w:r>
      <w:r w:rsidR="00082CD6">
        <w:rPr>
          <w:rFonts w:hint="eastAsia"/>
          <w:lang w:eastAsia="zh-CN"/>
        </w:rPr>
        <w:t>保护</w:t>
      </w:r>
      <w:r w:rsidR="00082CD6" w:rsidRPr="00D9720B">
        <w:rPr>
          <w:rFonts w:hint="eastAsia"/>
          <w:lang w:eastAsia="zh-CN"/>
        </w:rPr>
        <w:t>该频段和相邻频段内其他业务</w:t>
      </w:r>
      <w:r w:rsidR="00082CD6">
        <w:rPr>
          <w:rFonts w:hint="eastAsia"/>
          <w:lang w:eastAsia="zh-CN"/>
        </w:rPr>
        <w:t>台站的条件。</w:t>
      </w:r>
    </w:p>
    <w:p w14:paraId="08E5BE08" w14:textId="77777777" w:rsidR="006A1BDA" w:rsidRDefault="006A1BDA" w:rsidP="0037334B">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70B7FE70" w14:textId="77777777" w:rsidR="006A1BDA" w:rsidRDefault="006A1BDA" w:rsidP="0037334B">
      <w:pPr>
        <w:pStyle w:val="Arttitle"/>
        <w:rPr>
          <w:lang w:eastAsia="zh-CN"/>
        </w:rPr>
      </w:pPr>
      <w:bookmarkStart w:id="365" w:name="_Toc329768663"/>
      <w:bookmarkStart w:id="366" w:name="_Toc454286538"/>
      <w:r>
        <w:rPr>
          <w:rFonts w:hint="eastAsia"/>
          <w:lang w:eastAsia="zh-CN"/>
        </w:rPr>
        <w:t>频率划分</w:t>
      </w:r>
      <w:bookmarkEnd w:id="365"/>
      <w:bookmarkEnd w:id="366"/>
    </w:p>
    <w:p w14:paraId="5DA8FE1B" w14:textId="73364058" w:rsidR="006A1BDA" w:rsidRDefault="006A1BDA" w:rsidP="0037334B">
      <w:pPr>
        <w:pStyle w:val="Section1"/>
        <w:keepNext/>
        <w:keepLines/>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sidR="00EB6BCB">
        <w:rPr>
          <w:rFonts w:hint="eastAsia"/>
          <w:b w:val="0"/>
          <w:lang w:eastAsia="zh-CN"/>
        </w:rPr>
        <w:t>）</w:t>
      </w:r>
      <w:r>
        <w:rPr>
          <w:b w:val="0"/>
          <w:lang w:eastAsia="zh-CN"/>
        </w:rPr>
        <w:br/>
      </w:r>
      <w:r>
        <w:rPr>
          <w:lang w:eastAsia="zh-CN"/>
        </w:rPr>
        <w:br/>
      </w:r>
    </w:p>
    <w:p w14:paraId="37292F8B" w14:textId="77777777" w:rsidR="00E2450E" w:rsidRDefault="006A1BDA">
      <w:pPr>
        <w:pStyle w:val="Proposal"/>
        <w:rPr>
          <w:lang w:eastAsia="zh-CN"/>
        </w:rPr>
      </w:pPr>
      <w:r>
        <w:rPr>
          <w:lang w:eastAsia="zh-CN"/>
        </w:rPr>
        <w:t>ADD</w:t>
      </w:r>
      <w:r>
        <w:rPr>
          <w:lang w:eastAsia="zh-CN"/>
        </w:rPr>
        <w:tab/>
        <w:t>RCC/12A13/17</w:t>
      </w:r>
      <w:r>
        <w:rPr>
          <w:vanish/>
          <w:color w:val="7F7F7F" w:themeColor="text1" w:themeTint="80"/>
          <w:vertAlign w:val="superscript"/>
          <w:lang w:eastAsia="zh-CN"/>
        </w:rPr>
        <w:t>#49862</w:t>
      </w:r>
    </w:p>
    <w:p w14:paraId="553EC72E" w14:textId="2EF2FB35" w:rsidR="001932C8" w:rsidRPr="00B526C4" w:rsidRDefault="001932C8" w:rsidP="001932C8">
      <w:pPr>
        <w:pStyle w:val="Note"/>
        <w:rPr>
          <w:b/>
          <w:bCs/>
          <w:lang w:eastAsia="zh-CN"/>
        </w:rPr>
      </w:pPr>
      <w:r w:rsidRPr="00EF0F25">
        <w:rPr>
          <w:rStyle w:val="Artdef"/>
          <w:lang w:eastAsia="zh-CN"/>
        </w:rPr>
        <w:t>5.D113B</w:t>
      </w:r>
      <w:r w:rsidRPr="00EF0F25">
        <w:rPr>
          <w:b/>
          <w:lang w:eastAsia="zh-CN"/>
        </w:rPr>
        <w:tab/>
      </w:r>
      <w:r w:rsidR="00EE7B33" w:rsidRPr="00EE7B33">
        <w:rPr>
          <w:rFonts w:hint="eastAsia"/>
          <w:bCs/>
          <w:lang w:eastAsia="zh-CN"/>
        </w:rPr>
        <w:t>40.5-42.5 GHz</w:t>
      </w:r>
      <w:r w:rsidR="00EE7B33" w:rsidRPr="00EE7B33">
        <w:rPr>
          <w:rFonts w:hint="eastAsia"/>
          <w:bCs/>
          <w:lang w:eastAsia="zh-CN"/>
        </w:rPr>
        <w:t>频</w:t>
      </w:r>
      <w:r w:rsidR="00EE7B33">
        <w:rPr>
          <w:rFonts w:hint="eastAsia"/>
          <w:bCs/>
          <w:lang w:eastAsia="zh-CN"/>
        </w:rPr>
        <w:t>段</w:t>
      </w:r>
      <w:r w:rsidR="00EE7B33" w:rsidRPr="00EE7B33">
        <w:rPr>
          <w:rFonts w:hint="eastAsia"/>
          <w:bCs/>
          <w:lang w:eastAsia="zh-CN"/>
        </w:rPr>
        <w:t>内</w:t>
      </w:r>
      <w:r w:rsidR="00EE7B33">
        <w:rPr>
          <w:rFonts w:hint="eastAsia"/>
          <w:bCs/>
          <w:lang w:eastAsia="zh-CN"/>
        </w:rPr>
        <w:t>的</w:t>
      </w:r>
      <w:r w:rsidR="00EE7B33" w:rsidRPr="00EE7B33">
        <w:rPr>
          <w:rFonts w:hint="eastAsia"/>
          <w:bCs/>
          <w:lang w:eastAsia="zh-CN"/>
        </w:rPr>
        <w:t>水上移动业务</w:t>
      </w:r>
      <w:r w:rsidR="00EE7B33">
        <w:rPr>
          <w:rFonts w:hint="eastAsia"/>
          <w:bCs/>
          <w:lang w:eastAsia="zh-CN"/>
        </w:rPr>
        <w:t>台站</w:t>
      </w:r>
      <w:r w:rsidR="00EE7B33" w:rsidRPr="00EE7B33">
        <w:rPr>
          <w:rFonts w:hint="eastAsia"/>
          <w:bCs/>
          <w:lang w:eastAsia="zh-CN"/>
        </w:rPr>
        <w:t>不得对该频</w:t>
      </w:r>
      <w:r w:rsidR="00EE7B33">
        <w:rPr>
          <w:rFonts w:hint="eastAsia"/>
          <w:bCs/>
          <w:lang w:eastAsia="zh-CN"/>
        </w:rPr>
        <w:t>段</w:t>
      </w:r>
      <w:r w:rsidR="0032320F">
        <w:rPr>
          <w:rFonts w:hint="eastAsia"/>
          <w:bCs/>
          <w:lang w:eastAsia="zh-CN"/>
        </w:rPr>
        <w:t>内</w:t>
      </w:r>
      <w:r w:rsidR="00EE7B33" w:rsidRPr="00EE7B33">
        <w:rPr>
          <w:rFonts w:hint="eastAsia"/>
          <w:bCs/>
          <w:lang w:eastAsia="zh-CN"/>
        </w:rPr>
        <w:t>其他主要业务</w:t>
      </w:r>
      <w:r w:rsidR="00EE7B33">
        <w:rPr>
          <w:rFonts w:hint="eastAsia"/>
          <w:bCs/>
          <w:lang w:eastAsia="zh-CN"/>
        </w:rPr>
        <w:t>台站</w:t>
      </w:r>
      <w:r w:rsidR="00EE7B33" w:rsidRPr="00EE7B33">
        <w:rPr>
          <w:rFonts w:hint="eastAsia"/>
          <w:bCs/>
          <w:lang w:eastAsia="zh-CN"/>
        </w:rPr>
        <w:t>造成干扰或要求保护。</w:t>
      </w:r>
      <w:r w:rsidR="0037334B">
        <w:rPr>
          <w:rFonts w:hint="eastAsia"/>
          <w:sz w:val="16"/>
          <w:lang w:eastAsia="zh-CN"/>
        </w:rPr>
        <w:t>（</w:t>
      </w:r>
      <w:r w:rsidRPr="00EF0F25">
        <w:rPr>
          <w:sz w:val="16"/>
          <w:lang w:eastAsia="zh-CN"/>
        </w:rPr>
        <w:t>WRC</w:t>
      </w:r>
      <w:r w:rsidRPr="00EF0F25">
        <w:rPr>
          <w:sz w:val="16"/>
          <w:lang w:eastAsia="zh-CN"/>
        </w:rPr>
        <w:noBreakHyphen/>
        <w:t>19</w:t>
      </w:r>
      <w:r w:rsidR="0037334B">
        <w:rPr>
          <w:rFonts w:hint="eastAsia"/>
          <w:sz w:val="16"/>
          <w:lang w:eastAsia="zh-CN"/>
        </w:rPr>
        <w:t>）</w:t>
      </w:r>
    </w:p>
    <w:p w14:paraId="3F88E286" w14:textId="0450AD3F" w:rsidR="00E2450E" w:rsidRDefault="006A1BDA">
      <w:pPr>
        <w:pStyle w:val="Reasons"/>
        <w:rPr>
          <w:lang w:eastAsia="zh-CN"/>
        </w:rPr>
      </w:pPr>
      <w:r>
        <w:rPr>
          <w:b/>
          <w:lang w:eastAsia="zh-CN"/>
        </w:rPr>
        <w:t>理由：</w:t>
      </w:r>
      <w:r>
        <w:rPr>
          <w:lang w:eastAsia="zh-CN"/>
        </w:rPr>
        <w:tab/>
      </w:r>
      <w:r w:rsidR="00C32B08" w:rsidRPr="00C32B08">
        <w:rPr>
          <w:rFonts w:hint="eastAsia"/>
          <w:lang w:eastAsia="zh-CN"/>
        </w:rPr>
        <w:t>在</w:t>
      </w:r>
      <w:r w:rsidR="00C32B08" w:rsidRPr="00C32B08">
        <w:rPr>
          <w:rFonts w:hint="eastAsia"/>
          <w:lang w:eastAsia="zh-CN"/>
        </w:rPr>
        <w:t>WRC-19</w:t>
      </w:r>
      <w:r w:rsidR="00C32B08" w:rsidRPr="00C32B08">
        <w:rPr>
          <w:rFonts w:hint="eastAsia"/>
          <w:lang w:eastAsia="zh-CN"/>
        </w:rPr>
        <w:t>之前，水上移动业务</w:t>
      </w:r>
      <w:r w:rsidR="00C32B08">
        <w:rPr>
          <w:rFonts w:hint="eastAsia"/>
          <w:lang w:eastAsia="zh-CN"/>
        </w:rPr>
        <w:t>台站</w:t>
      </w:r>
      <w:r w:rsidR="00C32B08" w:rsidRPr="00C32B08">
        <w:rPr>
          <w:rFonts w:hint="eastAsia"/>
          <w:lang w:eastAsia="zh-CN"/>
        </w:rPr>
        <w:t>在该频段</w:t>
      </w:r>
      <w:r w:rsidR="00C32B08">
        <w:rPr>
          <w:rFonts w:hint="eastAsia"/>
          <w:lang w:eastAsia="zh-CN"/>
        </w:rPr>
        <w:t>具</w:t>
      </w:r>
      <w:r w:rsidR="00C32B08" w:rsidRPr="00C32B08">
        <w:rPr>
          <w:rFonts w:hint="eastAsia"/>
          <w:lang w:eastAsia="zh-CN"/>
        </w:rPr>
        <w:t>有次要分配，</w:t>
      </w:r>
      <w:r w:rsidR="00C32B08">
        <w:rPr>
          <w:rFonts w:hint="eastAsia"/>
          <w:lang w:eastAsia="zh-CN"/>
        </w:rPr>
        <w:t>并且</w:t>
      </w:r>
      <w:r w:rsidR="00C32B08" w:rsidRPr="00C32B08">
        <w:rPr>
          <w:rFonts w:hint="eastAsia"/>
          <w:lang w:eastAsia="zh-CN"/>
        </w:rPr>
        <w:t>ITU-R</w:t>
      </w:r>
      <w:r w:rsidR="00C32B08" w:rsidRPr="00C32B08">
        <w:rPr>
          <w:rFonts w:hint="eastAsia"/>
          <w:lang w:eastAsia="zh-CN"/>
        </w:rPr>
        <w:t>的研究</w:t>
      </w:r>
      <w:r w:rsidR="00C32B08">
        <w:rPr>
          <w:rFonts w:hint="eastAsia"/>
          <w:lang w:eastAsia="zh-CN"/>
        </w:rPr>
        <w:t>没有</w:t>
      </w:r>
      <w:r w:rsidR="00C32B08" w:rsidRPr="00C32B08">
        <w:rPr>
          <w:rFonts w:hint="eastAsia"/>
          <w:lang w:eastAsia="zh-CN"/>
        </w:rPr>
        <w:t>允许将该</w:t>
      </w:r>
      <w:r w:rsidR="00C32B08">
        <w:rPr>
          <w:rFonts w:hint="eastAsia"/>
          <w:lang w:eastAsia="zh-CN"/>
        </w:rPr>
        <w:t>划分</w:t>
      </w:r>
      <w:r w:rsidR="00C32B08" w:rsidRPr="00C32B08">
        <w:rPr>
          <w:rFonts w:hint="eastAsia"/>
          <w:lang w:eastAsia="zh-CN"/>
        </w:rPr>
        <w:t>的</w:t>
      </w:r>
      <w:r w:rsidR="00C32B08">
        <w:rPr>
          <w:rFonts w:hint="eastAsia"/>
          <w:lang w:eastAsia="zh-CN"/>
        </w:rPr>
        <w:t>地位</w:t>
      </w:r>
      <w:r w:rsidR="00C32B08" w:rsidRPr="00C32B08">
        <w:rPr>
          <w:rFonts w:hint="eastAsia"/>
          <w:lang w:eastAsia="zh-CN"/>
        </w:rPr>
        <w:t>升级为主要。</w:t>
      </w:r>
    </w:p>
    <w:p w14:paraId="01671064" w14:textId="77777777" w:rsidR="00E2450E" w:rsidRDefault="006A1BDA">
      <w:pPr>
        <w:pStyle w:val="Proposal"/>
      </w:pPr>
      <w:r>
        <w:rPr>
          <w:u w:val="single"/>
        </w:rPr>
        <w:t>NOC</w:t>
      </w:r>
      <w:r>
        <w:tab/>
        <w:t>RCC/12A13/18</w:t>
      </w:r>
    </w:p>
    <w:p w14:paraId="69EC7A68" w14:textId="77777777" w:rsidR="006A1BDA" w:rsidRDefault="006A1BDA" w:rsidP="006A1BDA">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063"/>
        <w:gridCol w:w="55"/>
      </w:tblGrid>
      <w:tr w:rsidR="006A1BDA" w14:paraId="77C43EF3" w14:textId="77777777" w:rsidTr="0051154A">
        <w:trPr>
          <w:cantSplit/>
          <w:jc w:val="center"/>
        </w:trPr>
        <w:tc>
          <w:tcPr>
            <w:tcW w:w="9354" w:type="dxa"/>
            <w:gridSpan w:val="4"/>
          </w:tcPr>
          <w:p w14:paraId="3020DCD2" w14:textId="77777777" w:rsidR="006A1BDA" w:rsidRDefault="006A1BDA" w:rsidP="006A1BDA">
            <w:pPr>
              <w:pStyle w:val="Tablehead"/>
            </w:pPr>
            <w:r>
              <w:t>划分给以下业务</w:t>
            </w:r>
          </w:p>
        </w:tc>
      </w:tr>
      <w:tr w:rsidR="006A1BDA" w14:paraId="0059F998" w14:textId="77777777" w:rsidTr="0051154A">
        <w:trPr>
          <w:cantSplit/>
          <w:jc w:val="center"/>
        </w:trPr>
        <w:tc>
          <w:tcPr>
            <w:tcW w:w="3118" w:type="dxa"/>
          </w:tcPr>
          <w:p w14:paraId="3EAFE83D" w14:textId="77777777" w:rsidR="006A1BDA" w:rsidRDefault="006A1BDA" w:rsidP="006A1BDA">
            <w:pPr>
              <w:pStyle w:val="Tablehead"/>
            </w:pPr>
            <w:r>
              <w:t>1</w:t>
            </w:r>
            <w:r>
              <w:t>区</w:t>
            </w:r>
          </w:p>
        </w:tc>
        <w:tc>
          <w:tcPr>
            <w:tcW w:w="3118" w:type="dxa"/>
          </w:tcPr>
          <w:p w14:paraId="7D6D3EA7" w14:textId="77777777" w:rsidR="006A1BDA" w:rsidRDefault="006A1BDA" w:rsidP="006A1BDA">
            <w:pPr>
              <w:pStyle w:val="Tablehead"/>
            </w:pPr>
            <w:r>
              <w:t>2</w:t>
            </w:r>
            <w:r>
              <w:t>区</w:t>
            </w:r>
          </w:p>
        </w:tc>
        <w:tc>
          <w:tcPr>
            <w:tcW w:w="3118" w:type="dxa"/>
            <w:gridSpan w:val="2"/>
          </w:tcPr>
          <w:p w14:paraId="63098C58" w14:textId="77777777" w:rsidR="006A1BDA" w:rsidRDefault="006A1BDA" w:rsidP="006A1BDA">
            <w:pPr>
              <w:pStyle w:val="Tablehead"/>
            </w:pPr>
            <w:r>
              <w:t>3</w:t>
            </w:r>
            <w:r>
              <w:t>区</w:t>
            </w:r>
          </w:p>
        </w:tc>
      </w:tr>
      <w:tr w:rsidR="0051154A" w:rsidRPr="00EF0F25" w14:paraId="3C2198CB" w14:textId="77777777" w:rsidTr="0051154A">
        <w:tblPrEx>
          <w:tblLook w:val="04A0" w:firstRow="1" w:lastRow="0" w:firstColumn="1" w:lastColumn="0" w:noHBand="0" w:noVBand="1"/>
        </w:tblPrEx>
        <w:trPr>
          <w:gridAfter w:val="1"/>
          <w:wAfter w:w="55" w:type="dxa"/>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550E9AD" w14:textId="77777777" w:rsidR="0051154A" w:rsidRPr="00EF0F25" w:rsidRDefault="0051154A" w:rsidP="00DC631F">
            <w:pPr>
              <w:pStyle w:val="TableTextS5"/>
              <w:rPr>
                <w:color w:val="000000"/>
              </w:rPr>
            </w:pPr>
            <w:r w:rsidRPr="00EF0F25">
              <w:rPr>
                <w:color w:val="000000"/>
              </w:rPr>
              <w:t>...</w:t>
            </w:r>
          </w:p>
        </w:tc>
      </w:tr>
      <w:tr w:rsidR="006A1BDA" w14:paraId="38B04D13" w14:textId="77777777" w:rsidTr="0051154A">
        <w:trPr>
          <w:cantSplit/>
          <w:jc w:val="center"/>
        </w:trPr>
        <w:tc>
          <w:tcPr>
            <w:tcW w:w="9354" w:type="dxa"/>
            <w:gridSpan w:val="4"/>
          </w:tcPr>
          <w:p w14:paraId="4C74A389" w14:textId="77777777" w:rsidR="006A1BDA" w:rsidRPr="00742073" w:rsidRDefault="006A1BDA" w:rsidP="006A1BDA">
            <w:pPr>
              <w:pStyle w:val="TableTextS5"/>
              <w:tabs>
                <w:tab w:val="clear" w:pos="3119"/>
                <w:tab w:val="left" w:pos="2977"/>
              </w:tabs>
              <w:rPr>
                <w:b/>
                <w:bCs/>
                <w:lang w:eastAsia="zh-CN"/>
              </w:rPr>
            </w:pPr>
            <w:r w:rsidRPr="00742073">
              <w:rPr>
                <w:rStyle w:val="Tablefreq"/>
                <w:lang w:eastAsia="zh-CN"/>
              </w:rPr>
              <w:t>42.5-43.5</w:t>
            </w:r>
            <w:r w:rsidRPr="00742073">
              <w:rPr>
                <w:lang w:eastAsia="zh-CN"/>
              </w:rPr>
              <w:tab/>
            </w:r>
            <w:r w:rsidRPr="00BE0201">
              <w:rPr>
                <w:rStyle w:val="capS5"/>
              </w:rPr>
              <w:t>固定</w:t>
            </w:r>
          </w:p>
          <w:p w14:paraId="31B2A1C0" w14:textId="07913323" w:rsidR="006A1BDA" w:rsidRPr="00742073" w:rsidRDefault="006A1BDA" w:rsidP="006A1BDA">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w:t>
            </w:r>
            <w:r>
              <w:rPr>
                <w:rFonts w:hint="eastAsia"/>
                <w:lang w:eastAsia="zh-CN"/>
              </w:rPr>
              <w:t>地对空</w:t>
            </w:r>
            <w:r w:rsidR="00EB6BCB">
              <w:rPr>
                <w:lang w:eastAsia="zh-CN"/>
              </w:rPr>
              <w:t>）</w:t>
            </w:r>
            <w:r w:rsidRPr="00742073">
              <w:rPr>
                <w:lang w:eastAsia="zh-CN"/>
              </w:rPr>
              <w:t xml:space="preserve">  5.552</w:t>
            </w:r>
          </w:p>
          <w:p w14:paraId="2CF41A91" w14:textId="4B389DF4" w:rsidR="006A1BDA" w:rsidRPr="00742073" w:rsidRDefault="006A1BDA" w:rsidP="006A1BDA">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Pr>
              <w:t>移动</w:t>
            </w:r>
            <w:r w:rsidRPr="00742073">
              <w:rPr>
                <w:lang w:eastAsia="zh-CN"/>
              </w:rPr>
              <w:t>（航空移动除外</w:t>
            </w:r>
            <w:r w:rsidR="00EB6BCB">
              <w:rPr>
                <w:lang w:eastAsia="zh-CN"/>
              </w:rPr>
              <w:t>）</w:t>
            </w:r>
          </w:p>
          <w:p w14:paraId="2BAC0205" w14:textId="77777777" w:rsidR="006A1BDA" w:rsidRPr="00BE0201" w:rsidRDefault="006A1BDA" w:rsidP="006A1BDA">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射电天文</w:t>
            </w:r>
          </w:p>
          <w:p w14:paraId="00D64F64" w14:textId="77777777" w:rsidR="006A1BDA" w:rsidRPr="00742073" w:rsidRDefault="006A1BDA" w:rsidP="006A1BDA">
            <w:pPr>
              <w:pStyle w:val="TableTextS5"/>
              <w:tabs>
                <w:tab w:val="clear" w:pos="3119"/>
                <w:tab w:val="left" w:pos="2977"/>
              </w:tabs>
            </w:pPr>
            <w:r w:rsidRPr="00742073">
              <w:rPr>
                <w:lang w:eastAsia="zh-CN"/>
              </w:rPr>
              <w:tab/>
            </w:r>
            <w:r w:rsidRPr="00742073">
              <w:rPr>
                <w:lang w:eastAsia="zh-CN"/>
              </w:rPr>
              <w:tab/>
            </w:r>
            <w:r w:rsidRPr="00742073">
              <w:t>5.149  5.547</w:t>
            </w:r>
          </w:p>
        </w:tc>
      </w:tr>
      <w:tr w:rsidR="006D7187" w14:paraId="39CAF93E" w14:textId="77777777" w:rsidTr="0051154A">
        <w:trPr>
          <w:cantSplit/>
          <w:jc w:val="center"/>
        </w:trPr>
        <w:tc>
          <w:tcPr>
            <w:tcW w:w="9354" w:type="dxa"/>
            <w:gridSpan w:val="4"/>
          </w:tcPr>
          <w:p w14:paraId="66FAACFB" w14:textId="5A965C87" w:rsidR="006D7187" w:rsidRPr="00742073" w:rsidRDefault="006D7187" w:rsidP="006A1BDA">
            <w:pPr>
              <w:pStyle w:val="TableTextS5"/>
              <w:tabs>
                <w:tab w:val="clear" w:pos="3119"/>
                <w:tab w:val="left" w:pos="2977"/>
              </w:tabs>
              <w:rPr>
                <w:rStyle w:val="Tablefreq"/>
                <w:lang w:eastAsia="zh-CN"/>
              </w:rPr>
            </w:pPr>
            <w:r w:rsidRPr="00EF0F25">
              <w:rPr>
                <w:color w:val="000000"/>
              </w:rPr>
              <w:t>...</w:t>
            </w:r>
          </w:p>
        </w:tc>
      </w:tr>
    </w:tbl>
    <w:p w14:paraId="70887AC2" w14:textId="45D29D8C" w:rsidR="00E2450E" w:rsidRDefault="006A1BDA">
      <w:pPr>
        <w:pStyle w:val="Reasons"/>
        <w:rPr>
          <w:lang w:eastAsia="zh-CN"/>
        </w:rPr>
      </w:pPr>
      <w:r>
        <w:rPr>
          <w:b/>
          <w:lang w:eastAsia="zh-CN"/>
        </w:rPr>
        <w:t>理由：</w:t>
      </w:r>
      <w:r>
        <w:rPr>
          <w:lang w:eastAsia="zh-CN"/>
        </w:rPr>
        <w:tab/>
      </w:r>
      <w:r w:rsidR="00C32B08">
        <w:rPr>
          <w:rFonts w:hint="eastAsia"/>
          <w:lang w:eastAsia="zh-CN"/>
        </w:rPr>
        <w:t>单独使用</w:t>
      </w:r>
      <w:r w:rsidR="00C32B08" w:rsidRPr="00C32B08">
        <w:rPr>
          <w:rFonts w:hint="eastAsia"/>
          <w:lang w:eastAsia="zh-CN"/>
        </w:rPr>
        <w:t>42.5-43.5 GHz</w:t>
      </w:r>
      <w:r w:rsidR="00C32B08" w:rsidRPr="00C32B08">
        <w:rPr>
          <w:rFonts w:hint="eastAsia"/>
          <w:lang w:eastAsia="zh-CN"/>
        </w:rPr>
        <w:t>频段</w:t>
      </w:r>
      <w:r w:rsidR="00C32B08">
        <w:rPr>
          <w:rFonts w:hint="eastAsia"/>
          <w:lang w:eastAsia="zh-CN"/>
        </w:rPr>
        <w:t>或</w:t>
      </w:r>
      <w:r w:rsidR="00C32B08" w:rsidRPr="00C32B08">
        <w:rPr>
          <w:rFonts w:hint="eastAsia"/>
          <w:lang w:eastAsia="zh-CN"/>
        </w:rPr>
        <w:t>与</w:t>
      </w:r>
      <w:r w:rsidR="00C32B08" w:rsidRPr="00C32B08">
        <w:rPr>
          <w:rFonts w:hint="eastAsia"/>
          <w:lang w:eastAsia="zh-CN"/>
        </w:rPr>
        <w:t>40.5-42.5 GHz</w:t>
      </w:r>
      <w:r w:rsidR="00C32B08" w:rsidRPr="00C32B08">
        <w:rPr>
          <w:rFonts w:hint="eastAsia"/>
          <w:lang w:eastAsia="zh-CN"/>
        </w:rPr>
        <w:t>频段一起使用</w:t>
      </w:r>
      <w:r w:rsidR="00C32B08">
        <w:rPr>
          <w:rFonts w:hint="eastAsia"/>
          <w:lang w:eastAsia="zh-CN"/>
        </w:rPr>
        <w:t>，</w:t>
      </w:r>
      <w:r w:rsidR="00C32B08">
        <w:rPr>
          <w:rFonts w:ascii="inherit" w:hAnsi="inherit"/>
          <w:color w:val="000000"/>
          <w:shd w:val="clear" w:color="auto" w:fill="FFFFFF"/>
          <w:lang w:eastAsia="zh-CN"/>
        </w:rPr>
        <w:t>是不合适</w:t>
      </w:r>
      <w:r w:rsidR="00C32B08">
        <w:rPr>
          <w:rFonts w:ascii="SimSun" w:hAnsi="SimSun" w:cs="SimSun" w:hint="eastAsia"/>
          <w:color w:val="000000"/>
          <w:shd w:val="clear" w:color="auto" w:fill="FFFFFF"/>
          <w:lang w:eastAsia="zh-CN"/>
        </w:rPr>
        <w:t>的</w:t>
      </w:r>
      <w:r w:rsidR="00C32B08" w:rsidRPr="00C32B08">
        <w:rPr>
          <w:rFonts w:hint="eastAsia"/>
          <w:lang w:eastAsia="zh-CN"/>
        </w:rPr>
        <w:t>。前一种情况下，</w:t>
      </w:r>
      <w:r w:rsidR="00C32B08" w:rsidRPr="00C32B08">
        <w:rPr>
          <w:rFonts w:hint="eastAsia"/>
          <w:lang w:eastAsia="zh-CN"/>
        </w:rPr>
        <w:t>42.5-43.5 GHz</w:t>
      </w:r>
      <w:r w:rsidR="00C32B08" w:rsidRPr="00C32B08">
        <w:rPr>
          <w:rFonts w:hint="eastAsia"/>
          <w:lang w:eastAsia="zh-CN"/>
        </w:rPr>
        <w:t>频</w:t>
      </w:r>
      <w:r w:rsidR="00C32B08">
        <w:rPr>
          <w:rFonts w:hint="eastAsia"/>
          <w:lang w:eastAsia="zh-CN"/>
        </w:rPr>
        <w:t>段</w:t>
      </w:r>
      <w:r w:rsidR="00C32B08" w:rsidRPr="00C32B08">
        <w:rPr>
          <w:rFonts w:hint="eastAsia"/>
          <w:lang w:eastAsia="zh-CN"/>
        </w:rPr>
        <w:t>的带宽不足以允许</w:t>
      </w:r>
      <w:r w:rsidR="00C32B08" w:rsidRPr="00C32B08">
        <w:rPr>
          <w:rFonts w:hint="eastAsia"/>
          <w:lang w:eastAsia="zh-CN"/>
        </w:rPr>
        <w:t>IMT</w:t>
      </w:r>
      <w:r w:rsidR="00C32B08">
        <w:rPr>
          <w:rFonts w:hint="eastAsia"/>
          <w:lang w:eastAsia="zh-CN"/>
        </w:rPr>
        <w:t>的</w:t>
      </w:r>
      <w:r w:rsidR="00C32B08" w:rsidRPr="00C32B08">
        <w:rPr>
          <w:rFonts w:hint="eastAsia"/>
          <w:lang w:eastAsia="zh-CN"/>
        </w:rPr>
        <w:t>有效使用，并且确保</w:t>
      </w:r>
      <w:r w:rsidR="00C32B08" w:rsidRPr="00C32B08">
        <w:rPr>
          <w:rFonts w:hint="eastAsia"/>
          <w:lang w:eastAsia="zh-CN"/>
        </w:rPr>
        <w:t>IMT</w:t>
      </w:r>
      <w:r w:rsidR="00C32B08" w:rsidRPr="00C32B08">
        <w:rPr>
          <w:rFonts w:hint="eastAsia"/>
          <w:lang w:eastAsia="zh-CN"/>
        </w:rPr>
        <w:t>与卫星</w:t>
      </w:r>
      <w:r w:rsidR="00C32B08">
        <w:rPr>
          <w:rFonts w:hint="eastAsia"/>
          <w:lang w:eastAsia="zh-CN"/>
        </w:rPr>
        <w:t>业务</w:t>
      </w:r>
      <w:r w:rsidR="00C32B08" w:rsidRPr="00C32B08">
        <w:rPr>
          <w:rFonts w:hint="eastAsia"/>
          <w:lang w:eastAsia="zh-CN"/>
        </w:rPr>
        <w:t>的兼容性要求</w:t>
      </w:r>
      <w:r w:rsidR="00C32B08" w:rsidRPr="00C32B08">
        <w:rPr>
          <w:rFonts w:hint="eastAsia"/>
          <w:lang w:eastAsia="zh-CN"/>
        </w:rPr>
        <w:t>IMT</w:t>
      </w:r>
      <w:r w:rsidR="00C32B08">
        <w:rPr>
          <w:rFonts w:hint="eastAsia"/>
          <w:lang w:eastAsia="zh-CN"/>
        </w:rPr>
        <w:t>台站</w:t>
      </w:r>
      <w:r w:rsidR="00C32B08" w:rsidRPr="00C32B08">
        <w:rPr>
          <w:rFonts w:hint="eastAsia"/>
          <w:lang w:eastAsia="zh-CN"/>
        </w:rPr>
        <w:t>遵守许多技术条件。后一种情况下，</w:t>
      </w:r>
      <w:r w:rsidR="00C32B08" w:rsidRPr="00C32B08">
        <w:rPr>
          <w:rFonts w:hint="eastAsia"/>
          <w:lang w:eastAsia="zh-CN"/>
        </w:rPr>
        <w:t>42.5-43.5 GHz</w:t>
      </w:r>
      <w:r w:rsidR="00C32B08" w:rsidRPr="00C32B08">
        <w:rPr>
          <w:rFonts w:hint="eastAsia"/>
          <w:lang w:eastAsia="zh-CN"/>
        </w:rPr>
        <w:t>频</w:t>
      </w:r>
      <w:r w:rsidR="006B2B3F">
        <w:rPr>
          <w:rFonts w:hint="eastAsia"/>
          <w:lang w:eastAsia="zh-CN"/>
        </w:rPr>
        <w:t>段</w:t>
      </w:r>
      <w:r w:rsidR="00C32B08" w:rsidRPr="00C32B08">
        <w:rPr>
          <w:rFonts w:hint="eastAsia"/>
          <w:lang w:eastAsia="zh-CN"/>
        </w:rPr>
        <w:t>内的限值（例如，总辐射功率限值或</w:t>
      </w:r>
      <w:r w:rsidR="00C32B08">
        <w:rPr>
          <w:rFonts w:hint="eastAsia"/>
          <w:lang w:eastAsia="zh-CN"/>
        </w:rPr>
        <w:t>关于</w:t>
      </w:r>
      <w:r w:rsidR="00C32B08" w:rsidRPr="00C32B08">
        <w:rPr>
          <w:rFonts w:hint="eastAsia"/>
          <w:lang w:eastAsia="zh-CN"/>
        </w:rPr>
        <w:t>IMT</w:t>
      </w:r>
      <w:r w:rsidR="00C32B08" w:rsidRPr="00C32B08">
        <w:rPr>
          <w:rFonts w:hint="eastAsia"/>
          <w:lang w:eastAsia="zh-CN"/>
        </w:rPr>
        <w:t>基站天线仰角的限值）也将自动适用于</w:t>
      </w:r>
      <w:r w:rsidR="00C32B08" w:rsidRPr="00C32B08">
        <w:rPr>
          <w:rFonts w:hint="eastAsia"/>
          <w:lang w:eastAsia="zh-CN"/>
        </w:rPr>
        <w:t>40.5-42.5 GHz</w:t>
      </w:r>
      <w:r w:rsidR="00C32B08" w:rsidRPr="00C32B08">
        <w:rPr>
          <w:rFonts w:hint="eastAsia"/>
          <w:lang w:eastAsia="zh-CN"/>
        </w:rPr>
        <w:t>频段，这</w:t>
      </w:r>
      <w:r w:rsidR="00C32B08">
        <w:rPr>
          <w:rFonts w:hint="eastAsia"/>
          <w:lang w:eastAsia="zh-CN"/>
        </w:rPr>
        <w:t>种</w:t>
      </w:r>
      <w:r w:rsidR="00C32B08" w:rsidRPr="00C32B08">
        <w:rPr>
          <w:rFonts w:hint="eastAsia"/>
          <w:lang w:eastAsia="zh-CN"/>
        </w:rPr>
        <w:t>限</w:t>
      </w:r>
      <w:r w:rsidR="00823EF6">
        <w:rPr>
          <w:rFonts w:hint="eastAsia"/>
          <w:lang w:eastAsia="zh-CN"/>
        </w:rPr>
        <w:t>值</w:t>
      </w:r>
      <w:r w:rsidR="00C32B08" w:rsidRPr="00C32B08">
        <w:rPr>
          <w:rFonts w:hint="eastAsia"/>
          <w:lang w:eastAsia="zh-CN"/>
        </w:rPr>
        <w:t>是没有必要的。</w:t>
      </w:r>
    </w:p>
    <w:p w14:paraId="3EDA6A13" w14:textId="77777777" w:rsidR="00E2450E" w:rsidRDefault="006A1BDA">
      <w:pPr>
        <w:pStyle w:val="Proposal"/>
      </w:pPr>
      <w:r>
        <w:rPr>
          <w:u w:val="single"/>
        </w:rPr>
        <w:t>NOC</w:t>
      </w:r>
      <w:r>
        <w:tab/>
        <w:t>RCC/12A13/19</w:t>
      </w:r>
    </w:p>
    <w:p w14:paraId="5C242FA5" w14:textId="77777777" w:rsidR="006A1BDA" w:rsidRDefault="006A1BDA" w:rsidP="006A1BDA">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063"/>
        <w:gridCol w:w="55"/>
      </w:tblGrid>
      <w:tr w:rsidR="006A1BDA" w14:paraId="2E401B7D" w14:textId="77777777" w:rsidTr="001B1C37">
        <w:trPr>
          <w:cantSplit/>
          <w:jc w:val="center"/>
        </w:trPr>
        <w:tc>
          <w:tcPr>
            <w:tcW w:w="9354" w:type="dxa"/>
            <w:gridSpan w:val="4"/>
          </w:tcPr>
          <w:p w14:paraId="7344B77D" w14:textId="77777777" w:rsidR="006A1BDA" w:rsidRDefault="006A1BDA" w:rsidP="006A1BDA">
            <w:pPr>
              <w:pStyle w:val="Tablehead"/>
            </w:pPr>
            <w:r>
              <w:t>划分给以下业务</w:t>
            </w:r>
          </w:p>
        </w:tc>
      </w:tr>
      <w:tr w:rsidR="006A1BDA" w14:paraId="36B5D493" w14:textId="77777777" w:rsidTr="001B1C37">
        <w:trPr>
          <w:cantSplit/>
          <w:jc w:val="center"/>
        </w:trPr>
        <w:tc>
          <w:tcPr>
            <w:tcW w:w="3118" w:type="dxa"/>
          </w:tcPr>
          <w:p w14:paraId="6C6B6598" w14:textId="77777777" w:rsidR="006A1BDA" w:rsidRDefault="006A1BDA" w:rsidP="006A1BDA">
            <w:pPr>
              <w:pStyle w:val="Tablehead"/>
            </w:pPr>
            <w:r>
              <w:t>1</w:t>
            </w:r>
            <w:r>
              <w:t>区</w:t>
            </w:r>
          </w:p>
        </w:tc>
        <w:tc>
          <w:tcPr>
            <w:tcW w:w="3118" w:type="dxa"/>
          </w:tcPr>
          <w:p w14:paraId="6F257A97" w14:textId="77777777" w:rsidR="006A1BDA" w:rsidRDefault="006A1BDA" w:rsidP="006A1BDA">
            <w:pPr>
              <w:pStyle w:val="Tablehead"/>
            </w:pPr>
            <w:r>
              <w:t>2</w:t>
            </w:r>
            <w:r>
              <w:t>区</w:t>
            </w:r>
          </w:p>
        </w:tc>
        <w:tc>
          <w:tcPr>
            <w:tcW w:w="3118" w:type="dxa"/>
            <w:gridSpan w:val="2"/>
          </w:tcPr>
          <w:p w14:paraId="0BDCF529" w14:textId="77777777" w:rsidR="006A1BDA" w:rsidRDefault="006A1BDA" w:rsidP="006A1BDA">
            <w:pPr>
              <w:pStyle w:val="Tablehead"/>
            </w:pPr>
            <w:r>
              <w:t>3</w:t>
            </w:r>
            <w:r>
              <w:t>区</w:t>
            </w:r>
          </w:p>
        </w:tc>
      </w:tr>
      <w:tr w:rsidR="001B1C37" w:rsidRPr="00EF0F25" w14:paraId="157FFCF8" w14:textId="77777777" w:rsidTr="001B1C37">
        <w:tblPrEx>
          <w:tblLook w:val="04A0" w:firstRow="1" w:lastRow="0" w:firstColumn="1" w:lastColumn="0" w:noHBand="0" w:noVBand="1"/>
        </w:tblPrEx>
        <w:trPr>
          <w:gridAfter w:val="1"/>
          <w:wAfter w:w="55" w:type="dxa"/>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E094A9C" w14:textId="77777777" w:rsidR="001B1C37" w:rsidRPr="00EF0F25" w:rsidRDefault="001B1C37" w:rsidP="00DC631F">
            <w:pPr>
              <w:pStyle w:val="TableTextS5"/>
              <w:rPr>
                <w:color w:val="000000"/>
              </w:rPr>
            </w:pPr>
            <w:r w:rsidRPr="00EF0F25">
              <w:rPr>
                <w:color w:val="000000"/>
              </w:rPr>
              <w:t>...</w:t>
            </w:r>
          </w:p>
        </w:tc>
      </w:tr>
      <w:tr w:rsidR="006A1BDA" w14:paraId="548AC688" w14:textId="77777777" w:rsidTr="001B1C37">
        <w:trPr>
          <w:cantSplit/>
          <w:jc w:val="center"/>
        </w:trPr>
        <w:tc>
          <w:tcPr>
            <w:tcW w:w="9354" w:type="dxa"/>
            <w:gridSpan w:val="4"/>
          </w:tcPr>
          <w:p w14:paraId="1765E171" w14:textId="77777777" w:rsidR="006A1BDA" w:rsidRPr="00742073" w:rsidRDefault="006A1BDA" w:rsidP="006A1BDA">
            <w:pPr>
              <w:pStyle w:val="TableTextS5"/>
              <w:tabs>
                <w:tab w:val="clear" w:pos="3119"/>
                <w:tab w:val="left" w:pos="2977"/>
              </w:tabs>
              <w:rPr>
                <w:lang w:eastAsia="zh-CN"/>
              </w:rPr>
            </w:pPr>
            <w:r w:rsidRPr="00742073">
              <w:rPr>
                <w:rStyle w:val="Tablefreq"/>
                <w:lang w:eastAsia="zh-CN"/>
              </w:rPr>
              <w:t>43.5-47</w:t>
            </w:r>
            <w:r w:rsidRPr="00742073">
              <w:rPr>
                <w:lang w:eastAsia="zh-CN"/>
              </w:rPr>
              <w:tab/>
            </w:r>
            <w:r w:rsidRPr="00BE0201">
              <w:rPr>
                <w:rStyle w:val="capS5"/>
              </w:rPr>
              <w:t>移动</w:t>
            </w:r>
            <w:r w:rsidRPr="00742073">
              <w:rPr>
                <w:lang w:eastAsia="zh-CN"/>
              </w:rPr>
              <w:t xml:space="preserve">  5.553</w:t>
            </w:r>
          </w:p>
          <w:p w14:paraId="3A867256" w14:textId="77777777" w:rsidR="006A1BDA" w:rsidRPr="00BE0201" w:rsidRDefault="006A1BDA" w:rsidP="006A1BDA">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卫星移动</w:t>
            </w:r>
          </w:p>
          <w:p w14:paraId="52DD0F41" w14:textId="77777777" w:rsidR="006A1BDA" w:rsidRPr="00BE0201" w:rsidRDefault="006A1BDA" w:rsidP="006A1BDA">
            <w:pPr>
              <w:pStyle w:val="TableTextS5"/>
              <w:tabs>
                <w:tab w:val="clear" w:pos="3119"/>
                <w:tab w:val="left" w:pos="2977"/>
              </w:tabs>
              <w:rPr>
                <w:rStyle w:val="capS5"/>
              </w:rPr>
            </w:pPr>
            <w:r w:rsidRPr="00742073">
              <w:rPr>
                <w:b/>
                <w:bCs/>
                <w:lang w:eastAsia="zh-CN"/>
              </w:rPr>
              <w:tab/>
            </w:r>
            <w:r w:rsidRPr="00742073">
              <w:rPr>
                <w:b/>
                <w:bCs/>
                <w:lang w:eastAsia="zh-CN"/>
              </w:rPr>
              <w:tab/>
            </w:r>
            <w:r w:rsidRPr="00BE0201">
              <w:rPr>
                <w:rStyle w:val="capS5"/>
              </w:rPr>
              <w:t>无线电导航</w:t>
            </w:r>
          </w:p>
          <w:p w14:paraId="059F0B6E" w14:textId="77777777" w:rsidR="006A1BDA" w:rsidRPr="00BE0201" w:rsidRDefault="006A1BDA" w:rsidP="006A1BDA">
            <w:pPr>
              <w:pStyle w:val="TableTextS5"/>
              <w:tabs>
                <w:tab w:val="clear" w:pos="3119"/>
                <w:tab w:val="left" w:pos="2977"/>
              </w:tabs>
              <w:rPr>
                <w:rStyle w:val="capS5"/>
              </w:rPr>
            </w:pPr>
            <w:r w:rsidRPr="00742073">
              <w:rPr>
                <w:b/>
                <w:bCs/>
                <w:lang w:eastAsia="zh-CN"/>
              </w:rPr>
              <w:tab/>
            </w:r>
            <w:r w:rsidRPr="00742073">
              <w:rPr>
                <w:b/>
                <w:bCs/>
                <w:lang w:eastAsia="zh-CN"/>
              </w:rPr>
              <w:tab/>
            </w:r>
            <w:r w:rsidRPr="00BE0201">
              <w:rPr>
                <w:rStyle w:val="capS5"/>
              </w:rPr>
              <w:t>卫星无线电导航</w:t>
            </w:r>
          </w:p>
          <w:p w14:paraId="41863422" w14:textId="77777777" w:rsidR="006A1BDA" w:rsidRPr="00742073" w:rsidRDefault="006A1BDA" w:rsidP="006A1BDA">
            <w:pPr>
              <w:pStyle w:val="TableTextS5"/>
              <w:tabs>
                <w:tab w:val="clear" w:pos="3119"/>
                <w:tab w:val="left" w:pos="2977"/>
              </w:tabs>
            </w:pPr>
            <w:r w:rsidRPr="00742073">
              <w:tab/>
            </w:r>
            <w:r w:rsidRPr="00742073">
              <w:tab/>
              <w:t>5.554</w:t>
            </w:r>
          </w:p>
        </w:tc>
      </w:tr>
      <w:tr w:rsidR="00374D29" w14:paraId="5913E09C" w14:textId="77777777" w:rsidTr="001B1C37">
        <w:trPr>
          <w:cantSplit/>
          <w:jc w:val="center"/>
        </w:trPr>
        <w:tc>
          <w:tcPr>
            <w:tcW w:w="9354" w:type="dxa"/>
            <w:gridSpan w:val="4"/>
          </w:tcPr>
          <w:p w14:paraId="1F4299D2" w14:textId="48983B6F" w:rsidR="00374D29" w:rsidRPr="00742073" w:rsidRDefault="00374D29" w:rsidP="006A1BDA">
            <w:pPr>
              <w:pStyle w:val="TableTextS5"/>
              <w:tabs>
                <w:tab w:val="clear" w:pos="3119"/>
                <w:tab w:val="left" w:pos="2977"/>
              </w:tabs>
              <w:rPr>
                <w:rStyle w:val="Tablefreq"/>
                <w:lang w:eastAsia="zh-CN"/>
              </w:rPr>
            </w:pPr>
            <w:r w:rsidRPr="00EF0F25">
              <w:rPr>
                <w:color w:val="000000"/>
              </w:rPr>
              <w:t>...</w:t>
            </w:r>
          </w:p>
        </w:tc>
      </w:tr>
    </w:tbl>
    <w:p w14:paraId="2C5794FA" w14:textId="23B15D24" w:rsidR="00E2450E" w:rsidRDefault="006A1BDA">
      <w:pPr>
        <w:pStyle w:val="Reasons"/>
        <w:rPr>
          <w:lang w:eastAsia="zh-CN"/>
        </w:rPr>
      </w:pPr>
      <w:r>
        <w:rPr>
          <w:b/>
          <w:lang w:eastAsia="zh-CN"/>
        </w:rPr>
        <w:lastRenderedPageBreak/>
        <w:t>理由：</w:t>
      </w:r>
      <w:r>
        <w:rPr>
          <w:lang w:eastAsia="zh-CN"/>
        </w:rPr>
        <w:tab/>
      </w:r>
      <w:r w:rsidR="00F87F60">
        <w:rPr>
          <w:rFonts w:hint="eastAsia"/>
          <w:lang w:eastAsia="zh-CN"/>
        </w:rPr>
        <w:t>针对</w:t>
      </w:r>
      <w:r w:rsidR="00F87F60" w:rsidRPr="00F87F60">
        <w:rPr>
          <w:rFonts w:hint="eastAsia"/>
          <w:lang w:eastAsia="zh-CN"/>
        </w:rPr>
        <w:t>45.5-47 GHz</w:t>
      </w:r>
      <w:r w:rsidR="00F87F60" w:rsidRPr="00F87F60">
        <w:rPr>
          <w:rFonts w:hint="eastAsia"/>
          <w:lang w:eastAsia="zh-CN"/>
        </w:rPr>
        <w:t>频</w:t>
      </w:r>
      <w:r w:rsidR="00F87F60">
        <w:rPr>
          <w:rFonts w:hint="eastAsia"/>
          <w:lang w:eastAsia="zh-CN"/>
        </w:rPr>
        <w:t>段的</w:t>
      </w:r>
      <w:r w:rsidR="00F87F60" w:rsidRPr="00F87F60">
        <w:rPr>
          <w:rFonts w:hint="eastAsia"/>
          <w:lang w:eastAsia="zh-CN"/>
        </w:rPr>
        <w:t>ITU-R</w:t>
      </w:r>
      <w:r w:rsidR="00F87F60" w:rsidRPr="00F87F60">
        <w:rPr>
          <w:rFonts w:hint="eastAsia"/>
          <w:lang w:eastAsia="zh-CN"/>
        </w:rPr>
        <w:t>兼容性研究尚未</w:t>
      </w:r>
      <w:r w:rsidR="00F87F60">
        <w:rPr>
          <w:rFonts w:hint="eastAsia"/>
          <w:lang w:eastAsia="zh-CN"/>
        </w:rPr>
        <w:t>开展</w:t>
      </w:r>
      <w:r w:rsidR="00F87F60" w:rsidRPr="00F87F60">
        <w:rPr>
          <w:rFonts w:hint="eastAsia"/>
          <w:lang w:eastAsia="zh-CN"/>
        </w:rPr>
        <w:t>，且</w:t>
      </w:r>
      <w:r w:rsidR="00F87F60">
        <w:rPr>
          <w:rFonts w:hint="eastAsia"/>
          <w:lang w:eastAsia="zh-CN"/>
        </w:rPr>
        <w:t>不可能</w:t>
      </w:r>
      <w:r w:rsidR="00F87F60" w:rsidRPr="00F87F60">
        <w:rPr>
          <w:rFonts w:hint="eastAsia"/>
          <w:lang w:eastAsia="zh-CN"/>
        </w:rPr>
        <w:t>定义</w:t>
      </w:r>
      <w:r w:rsidR="00F87F60">
        <w:rPr>
          <w:rFonts w:hint="eastAsia"/>
          <w:lang w:eastAsia="zh-CN"/>
        </w:rPr>
        <w:t>将该频段确定用于</w:t>
      </w:r>
      <w:r w:rsidR="00F87F60" w:rsidRPr="00F87F60">
        <w:rPr>
          <w:rFonts w:hint="eastAsia"/>
          <w:lang w:eastAsia="zh-CN"/>
        </w:rPr>
        <w:t>IMT</w:t>
      </w:r>
      <w:r w:rsidR="00F87F60" w:rsidRPr="00F87F60">
        <w:rPr>
          <w:rFonts w:hint="eastAsia"/>
          <w:lang w:eastAsia="zh-CN"/>
        </w:rPr>
        <w:t>的条件。</w:t>
      </w:r>
    </w:p>
    <w:p w14:paraId="36FAFD6F" w14:textId="77777777" w:rsidR="00E2450E" w:rsidRDefault="006A1BDA">
      <w:pPr>
        <w:pStyle w:val="Proposal"/>
      </w:pPr>
      <w:r>
        <w:rPr>
          <w:u w:val="single"/>
        </w:rPr>
        <w:t>NOC</w:t>
      </w:r>
      <w:r>
        <w:tab/>
        <w:t>RCC/12A13/20</w:t>
      </w:r>
    </w:p>
    <w:p w14:paraId="55D95128" w14:textId="77777777" w:rsidR="006A1BDA" w:rsidRDefault="006A1BDA" w:rsidP="006A1BDA">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063"/>
        <w:gridCol w:w="55"/>
      </w:tblGrid>
      <w:tr w:rsidR="006A1BDA" w14:paraId="061A8C0C" w14:textId="77777777" w:rsidTr="001B1C37">
        <w:trPr>
          <w:cantSplit/>
          <w:jc w:val="center"/>
        </w:trPr>
        <w:tc>
          <w:tcPr>
            <w:tcW w:w="9354" w:type="dxa"/>
            <w:gridSpan w:val="4"/>
          </w:tcPr>
          <w:p w14:paraId="0D0B5077" w14:textId="77777777" w:rsidR="006A1BDA" w:rsidRDefault="006A1BDA" w:rsidP="006A1BDA">
            <w:pPr>
              <w:pStyle w:val="Tablehead"/>
            </w:pPr>
            <w:r>
              <w:t>划分给以下业务</w:t>
            </w:r>
          </w:p>
        </w:tc>
      </w:tr>
      <w:tr w:rsidR="006A1BDA" w14:paraId="586DA02E" w14:textId="77777777" w:rsidTr="001B1C37">
        <w:trPr>
          <w:cantSplit/>
          <w:jc w:val="center"/>
        </w:trPr>
        <w:tc>
          <w:tcPr>
            <w:tcW w:w="3118" w:type="dxa"/>
          </w:tcPr>
          <w:p w14:paraId="437B5F48" w14:textId="77777777" w:rsidR="006A1BDA" w:rsidRDefault="006A1BDA" w:rsidP="006A1BDA">
            <w:pPr>
              <w:pStyle w:val="Tablehead"/>
            </w:pPr>
            <w:r>
              <w:t>1</w:t>
            </w:r>
            <w:r>
              <w:t>区</w:t>
            </w:r>
          </w:p>
        </w:tc>
        <w:tc>
          <w:tcPr>
            <w:tcW w:w="3118" w:type="dxa"/>
          </w:tcPr>
          <w:p w14:paraId="6F032C76" w14:textId="77777777" w:rsidR="006A1BDA" w:rsidRDefault="006A1BDA" w:rsidP="006A1BDA">
            <w:pPr>
              <w:pStyle w:val="Tablehead"/>
            </w:pPr>
            <w:r>
              <w:t>2</w:t>
            </w:r>
            <w:r>
              <w:t>区</w:t>
            </w:r>
          </w:p>
        </w:tc>
        <w:tc>
          <w:tcPr>
            <w:tcW w:w="3118" w:type="dxa"/>
            <w:gridSpan w:val="2"/>
          </w:tcPr>
          <w:p w14:paraId="67CDACDE" w14:textId="77777777" w:rsidR="006A1BDA" w:rsidRDefault="006A1BDA" w:rsidP="006A1BDA">
            <w:pPr>
              <w:pStyle w:val="Tablehead"/>
            </w:pPr>
            <w:r>
              <w:t>3</w:t>
            </w:r>
            <w:r>
              <w:t>区</w:t>
            </w:r>
          </w:p>
        </w:tc>
      </w:tr>
      <w:tr w:rsidR="001B1C37" w:rsidRPr="00EF0F25" w14:paraId="05BF53A3" w14:textId="77777777" w:rsidTr="001B1C37">
        <w:tblPrEx>
          <w:tblLook w:val="04A0" w:firstRow="1" w:lastRow="0" w:firstColumn="1" w:lastColumn="0" w:noHBand="0" w:noVBand="1"/>
        </w:tblPrEx>
        <w:trPr>
          <w:gridAfter w:val="1"/>
          <w:wAfter w:w="55" w:type="dxa"/>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97983BA" w14:textId="77777777" w:rsidR="001B1C37" w:rsidRPr="00EF0F25" w:rsidRDefault="001B1C37" w:rsidP="00DC631F">
            <w:pPr>
              <w:pStyle w:val="TableTextS5"/>
              <w:rPr>
                <w:color w:val="000000"/>
              </w:rPr>
            </w:pPr>
            <w:r w:rsidRPr="00EF0F25">
              <w:rPr>
                <w:color w:val="000000"/>
              </w:rPr>
              <w:t>...</w:t>
            </w:r>
          </w:p>
        </w:tc>
      </w:tr>
      <w:tr w:rsidR="006A1BDA" w14:paraId="345B0995" w14:textId="77777777" w:rsidTr="001B1C37">
        <w:trPr>
          <w:cantSplit/>
          <w:jc w:val="center"/>
        </w:trPr>
        <w:tc>
          <w:tcPr>
            <w:tcW w:w="9354" w:type="dxa"/>
            <w:gridSpan w:val="4"/>
          </w:tcPr>
          <w:p w14:paraId="7BA33A2C" w14:textId="77777777" w:rsidR="006A1BDA" w:rsidRPr="00742073" w:rsidRDefault="006A1BDA" w:rsidP="006A1BDA">
            <w:pPr>
              <w:pStyle w:val="TableTextS5"/>
              <w:tabs>
                <w:tab w:val="clear" w:pos="3119"/>
                <w:tab w:val="left" w:pos="2977"/>
              </w:tabs>
              <w:rPr>
                <w:b/>
                <w:bCs/>
              </w:rPr>
            </w:pPr>
            <w:r w:rsidRPr="00742073">
              <w:rPr>
                <w:rStyle w:val="Tablefreq"/>
              </w:rPr>
              <w:t>47-47.2</w:t>
            </w:r>
            <w:r w:rsidRPr="00742073">
              <w:tab/>
            </w:r>
            <w:r w:rsidRPr="00BE0201">
              <w:rPr>
                <w:rStyle w:val="capS5"/>
              </w:rPr>
              <w:t>业余</w:t>
            </w:r>
          </w:p>
          <w:p w14:paraId="3FFBA7A4" w14:textId="77777777" w:rsidR="006A1BDA" w:rsidRPr="00BE0201" w:rsidRDefault="006A1BDA" w:rsidP="006A1BDA">
            <w:pPr>
              <w:pStyle w:val="TableTextS5"/>
              <w:tabs>
                <w:tab w:val="clear" w:pos="3119"/>
                <w:tab w:val="left" w:pos="2977"/>
              </w:tabs>
              <w:rPr>
                <w:rStyle w:val="capS5"/>
              </w:rPr>
            </w:pPr>
            <w:r w:rsidRPr="00742073">
              <w:rPr>
                <w:b/>
                <w:bCs/>
              </w:rPr>
              <w:tab/>
            </w:r>
            <w:r w:rsidRPr="00742073">
              <w:rPr>
                <w:b/>
                <w:bCs/>
              </w:rPr>
              <w:tab/>
            </w:r>
            <w:r w:rsidRPr="00BE0201">
              <w:rPr>
                <w:rStyle w:val="capS5"/>
              </w:rPr>
              <w:t>卫星业余</w:t>
            </w:r>
          </w:p>
        </w:tc>
      </w:tr>
      <w:tr w:rsidR="001B1C37" w:rsidRPr="00EF0F25" w14:paraId="7D944436" w14:textId="77777777" w:rsidTr="001B1C37">
        <w:tblPrEx>
          <w:tblLook w:val="04A0" w:firstRow="1" w:lastRow="0" w:firstColumn="1" w:lastColumn="0" w:noHBand="0" w:noVBand="1"/>
        </w:tblPrEx>
        <w:trPr>
          <w:gridAfter w:val="1"/>
          <w:wAfter w:w="55" w:type="dxa"/>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BE07924" w14:textId="77777777" w:rsidR="001B1C37" w:rsidRPr="00EF0F25" w:rsidRDefault="001B1C37" w:rsidP="00DC631F">
            <w:pPr>
              <w:pStyle w:val="TableTextS5"/>
              <w:rPr>
                <w:color w:val="000000"/>
              </w:rPr>
            </w:pPr>
            <w:r w:rsidRPr="00EF0F25">
              <w:rPr>
                <w:color w:val="000000"/>
              </w:rPr>
              <w:t>...</w:t>
            </w:r>
          </w:p>
        </w:tc>
      </w:tr>
    </w:tbl>
    <w:p w14:paraId="0E19BC1E" w14:textId="1C2FDEC3" w:rsidR="00E2450E" w:rsidRDefault="006A1BDA">
      <w:pPr>
        <w:pStyle w:val="Reasons"/>
        <w:rPr>
          <w:lang w:eastAsia="zh-CN"/>
        </w:rPr>
      </w:pPr>
      <w:r>
        <w:rPr>
          <w:b/>
          <w:lang w:eastAsia="zh-CN"/>
        </w:rPr>
        <w:t>理由：</w:t>
      </w:r>
      <w:r>
        <w:rPr>
          <w:lang w:eastAsia="zh-CN"/>
        </w:rPr>
        <w:tab/>
      </w:r>
      <w:r w:rsidR="00F87F60">
        <w:rPr>
          <w:rFonts w:hint="eastAsia"/>
          <w:lang w:eastAsia="zh-CN"/>
        </w:rPr>
        <w:t>针对</w:t>
      </w:r>
      <w:r w:rsidR="00F87F60" w:rsidRPr="00F87F60">
        <w:rPr>
          <w:lang w:eastAsia="zh-CN"/>
        </w:rPr>
        <w:t xml:space="preserve">47-47.2 </w:t>
      </w:r>
      <w:r w:rsidR="00F87F60" w:rsidRPr="00F87F60">
        <w:rPr>
          <w:rFonts w:hint="eastAsia"/>
          <w:lang w:eastAsia="zh-CN"/>
        </w:rPr>
        <w:t>GHz</w:t>
      </w:r>
      <w:r w:rsidR="00F87F60" w:rsidRPr="00F87F60">
        <w:rPr>
          <w:rFonts w:hint="eastAsia"/>
          <w:lang w:eastAsia="zh-CN"/>
        </w:rPr>
        <w:t>频</w:t>
      </w:r>
      <w:r w:rsidR="00F87F60">
        <w:rPr>
          <w:rFonts w:hint="eastAsia"/>
          <w:lang w:eastAsia="zh-CN"/>
        </w:rPr>
        <w:t>段的</w:t>
      </w:r>
      <w:r w:rsidR="00F87F60" w:rsidRPr="00F87F60">
        <w:rPr>
          <w:rFonts w:hint="eastAsia"/>
          <w:lang w:eastAsia="zh-CN"/>
        </w:rPr>
        <w:t>ITU-R</w:t>
      </w:r>
      <w:r w:rsidR="00F87F60" w:rsidRPr="00F87F60">
        <w:rPr>
          <w:rFonts w:hint="eastAsia"/>
          <w:lang w:eastAsia="zh-CN"/>
        </w:rPr>
        <w:t>兼容性研究尚未</w:t>
      </w:r>
      <w:r w:rsidR="00F87F60">
        <w:rPr>
          <w:rFonts w:hint="eastAsia"/>
          <w:lang w:eastAsia="zh-CN"/>
        </w:rPr>
        <w:t>开展</w:t>
      </w:r>
      <w:r w:rsidR="00F87F60" w:rsidRPr="00F87F60">
        <w:rPr>
          <w:rFonts w:hint="eastAsia"/>
          <w:lang w:eastAsia="zh-CN"/>
        </w:rPr>
        <w:t>，且</w:t>
      </w:r>
      <w:r w:rsidR="00F87F60">
        <w:rPr>
          <w:rFonts w:hint="eastAsia"/>
          <w:lang w:eastAsia="zh-CN"/>
        </w:rPr>
        <w:t>不可能</w:t>
      </w:r>
      <w:r w:rsidR="00F87F60" w:rsidRPr="00F87F60">
        <w:rPr>
          <w:rFonts w:hint="eastAsia"/>
          <w:lang w:eastAsia="zh-CN"/>
        </w:rPr>
        <w:t>定义</w:t>
      </w:r>
      <w:r w:rsidR="00F87F60">
        <w:rPr>
          <w:rFonts w:hint="eastAsia"/>
          <w:lang w:eastAsia="zh-CN"/>
        </w:rPr>
        <w:t>将该频段确定用于</w:t>
      </w:r>
      <w:r w:rsidR="00F87F60" w:rsidRPr="00F87F60">
        <w:rPr>
          <w:rFonts w:hint="eastAsia"/>
          <w:lang w:eastAsia="zh-CN"/>
        </w:rPr>
        <w:t>IMT</w:t>
      </w:r>
      <w:r w:rsidR="00F87F60" w:rsidRPr="00F87F60">
        <w:rPr>
          <w:rFonts w:hint="eastAsia"/>
          <w:lang w:eastAsia="zh-CN"/>
        </w:rPr>
        <w:t>的条件。</w:t>
      </w:r>
    </w:p>
    <w:p w14:paraId="0C52746A" w14:textId="77777777" w:rsidR="00E2450E" w:rsidRDefault="006A1BDA">
      <w:pPr>
        <w:pStyle w:val="Proposal"/>
      </w:pPr>
      <w:r>
        <w:rPr>
          <w:u w:val="single"/>
        </w:rPr>
        <w:t>NOC</w:t>
      </w:r>
      <w:r>
        <w:tab/>
        <w:t>RCC/12A13/21</w:t>
      </w:r>
    </w:p>
    <w:p w14:paraId="5248BA1D" w14:textId="77777777" w:rsidR="006A1BDA" w:rsidRDefault="006A1BDA" w:rsidP="006A1BDA">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A1BDA" w14:paraId="123CD910" w14:textId="77777777" w:rsidTr="006A1BDA">
        <w:trPr>
          <w:cantSplit/>
          <w:jc w:val="center"/>
        </w:trPr>
        <w:tc>
          <w:tcPr>
            <w:tcW w:w="9354" w:type="dxa"/>
            <w:gridSpan w:val="3"/>
          </w:tcPr>
          <w:p w14:paraId="4B18D1FE" w14:textId="77777777" w:rsidR="006A1BDA" w:rsidRDefault="006A1BDA" w:rsidP="006A1BDA">
            <w:pPr>
              <w:pStyle w:val="Tablehead"/>
            </w:pPr>
            <w:r>
              <w:t>划分给以下业务</w:t>
            </w:r>
          </w:p>
        </w:tc>
      </w:tr>
      <w:tr w:rsidR="006A1BDA" w14:paraId="550277F7" w14:textId="77777777" w:rsidTr="006A1BDA">
        <w:trPr>
          <w:cantSplit/>
          <w:jc w:val="center"/>
        </w:trPr>
        <w:tc>
          <w:tcPr>
            <w:tcW w:w="3118" w:type="dxa"/>
          </w:tcPr>
          <w:p w14:paraId="436001D8" w14:textId="77777777" w:rsidR="006A1BDA" w:rsidRDefault="006A1BDA" w:rsidP="006A1BDA">
            <w:pPr>
              <w:pStyle w:val="Tablehead"/>
            </w:pPr>
            <w:r>
              <w:t>1</w:t>
            </w:r>
            <w:r>
              <w:t>区</w:t>
            </w:r>
          </w:p>
        </w:tc>
        <w:tc>
          <w:tcPr>
            <w:tcW w:w="3118" w:type="dxa"/>
          </w:tcPr>
          <w:p w14:paraId="55339CCD" w14:textId="77777777" w:rsidR="006A1BDA" w:rsidRDefault="006A1BDA" w:rsidP="006A1BDA">
            <w:pPr>
              <w:pStyle w:val="Tablehead"/>
            </w:pPr>
            <w:r>
              <w:t>2</w:t>
            </w:r>
            <w:r>
              <w:t>区</w:t>
            </w:r>
          </w:p>
        </w:tc>
        <w:tc>
          <w:tcPr>
            <w:tcW w:w="3118" w:type="dxa"/>
          </w:tcPr>
          <w:p w14:paraId="38133C70" w14:textId="77777777" w:rsidR="006A1BDA" w:rsidRDefault="006A1BDA" w:rsidP="006A1BDA">
            <w:pPr>
              <w:pStyle w:val="Tablehead"/>
            </w:pPr>
            <w:r>
              <w:t>3</w:t>
            </w:r>
            <w:r>
              <w:t>区</w:t>
            </w:r>
          </w:p>
        </w:tc>
      </w:tr>
      <w:tr w:rsidR="006A1BDA" w14:paraId="3A806645" w14:textId="77777777" w:rsidTr="006A1BDA">
        <w:trPr>
          <w:cantSplit/>
          <w:jc w:val="center"/>
        </w:trPr>
        <w:tc>
          <w:tcPr>
            <w:tcW w:w="9354" w:type="dxa"/>
            <w:gridSpan w:val="3"/>
          </w:tcPr>
          <w:p w14:paraId="55BC7925" w14:textId="0AAC1D8E" w:rsidR="006A1BDA" w:rsidRPr="00742073" w:rsidRDefault="001B1C37" w:rsidP="006A1BDA">
            <w:pPr>
              <w:pStyle w:val="TableTextS5"/>
              <w:tabs>
                <w:tab w:val="clear" w:pos="3119"/>
                <w:tab w:val="left" w:pos="2977"/>
              </w:tabs>
              <w:rPr>
                <w:lang w:eastAsia="zh-CN"/>
              </w:rPr>
            </w:pPr>
            <w:r w:rsidRPr="00EF0F25">
              <w:rPr>
                <w:color w:val="000000"/>
              </w:rPr>
              <w:t>...</w:t>
            </w:r>
          </w:p>
        </w:tc>
      </w:tr>
      <w:tr w:rsidR="006A1BDA" w14:paraId="7070DDDC" w14:textId="77777777" w:rsidTr="006A1BDA">
        <w:trPr>
          <w:cantSplit/>
          <w:jc w:val="center"/>
        </w:trPr>
        <w:tc>
          <w:tcPr>
            <w:tcW w:w="9354" w:type="dxa"/>
            <w:gridSpan w:val="3"/>
          </w:tcPr>
          <w:p w14:paraId="39B0FA4E" w14:textId="77777777" w:rsidR="006A1BDA" w:rsidRPr="00742073" w:rsidRDefault="006A1BDA" w:rsidP="006A1BDA">
            <w:pPr>
              <w:pStyle w:val="TableTextS5"/>
              <w:tabs>
                <w:tab w:val="clear" w:pos="3119"/>
                <w:tab w:val="left" w:pos="2977"/>
              </w:tabs>
              <w:rPr>
                <w:lang w:eastAsia="zh-CN"/>
              </w:rPr>
            </w:pPr>
            <w:r w:rsidRPr="00742073">
              <w:rPr>
                <w:rStyle w:val="Tablefreq"/>
                <w:lang w:eastAsia="zh-CN"/>
              </w:rPr>
              <w:t>47.2-47.5</w:t>
            </w:r>
            <w:r w:rsidRPr="00742073">
              <w:rPr>
                <w:lang w:eastAsia="zh-CN"/>
              </w:rPr>
              <w:tab/>
            </w:r>
            <w:r w:rsidRPr="00BE0201">
              <w:rPr>
                <w:rStyle w:val="capS5"/>
              </w:rPr>
              <w:t>固定</w:t>
            </w:r>
          </w:p>
          <w:p w14:paraId="557F611F" w14:textId="005A2EFF" w:rsidR="006A1BDA" w:rsidRPr="00742073" w:rsidRDefault="006A1BDA" w:rsidP="006A1BDA">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Pr>
              <w:t>卫星固定</w:t>
            </w:r>
            <w:r w:rsidRPr="00742073">
              <w:rPr>
                <w:lang w:eastAsia="zh-CN"/>
              </w:rPr>
              <w:t>（</w:t>
            </w:r>
            <w:r>
              <w:rPr>
                <w:rFonts w:hint="eastAsia"/>
                <w:lang w:eastAsia="zh-CN"/>
              </w:rPr>
              <w:t>地对空</w:t>
            </w:r>
            <w:r w:rsidR="00EB6BCB">
              <w:rPr>
                <w:lang w:eastAsia="zh-CN"/>
              </w:rPr>
              <w:t>）</w:t>
            </w:r>
            <w:r w:rsidRPr="00742073">
              <w:rPr>
                <w:lang w:eastAsia="zh-CN"/>
              </w:rPr>
              <w:t xml:space="preserve">  5.552</w:t>
            </w:r>
          </w:p>
          <w:p w14:paraId="12BDB37D" w14:textId="77777777" w:rsidR="006A1BDA" w:rsidRPr="00BE0201" w:rsidRDefault="006A1BDA" w:rsidP="006A1BDA">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移动</w:t>
            </w:r>
          </w:p>
          <w:p w14:paraId="129B71FE" w14:textId="77777777" w:rsidR="006A1BDA" w:rsidRPr="00742073" w:rsidRDefault="006A1BDA" w:rsidP="006A1BDA">
            <w:pPr>
              <w:pStyle w:val="TableTextS5"/>
              <w:tabs>
                <w:tab w:val="clear" w:pos="3119"/>
                <w:tab w:val="left" w:pos="2977"/>
              </w:tabs>
            </w:pPr>
            <w:r w:rsidRPr="00742073">
              <w:tab/>
            </w:r>
            <w:r w:rsidRPr="00742073">
              <w:tab/>
              <w:t>5.552A</w:t>
            </w:r>
          </w:p>
        </w:tc>
      </w:tr>
    </w:tbl>
    <w:p w14:paraId="34FC30CA" w14:textId="51120281" w:rsidR="00E2450E" w:rsidRDefault="00E2450E">
      <w:pPr>
        <w:pStyle w:val="Reasons"/>
      </w:pPr>
    </w:p>
    <w:p w14:paraId="49E89691" w14:textId="77777777" w:rsidR="00E2450E" w:rsidRDefault="006A1BDA">
      <w:pPr>
        <w:pStyle w:val="Proposal"/>
      </w:pPr>
      <w:r>
        <w:rPr>
          <w:u w:val="single"/>
        </w:rPr>
        <w:t>NOC</w:t>
      </w:r>
      <w:r>
        <w:tab/>
        <w:t>RCC/12A13/22</w:t>
      </w:r>
    </w:p>
    <w:p w14:paraId="7AE502B4" w14:textId="77777777" w:rsidR="006A1BDA" w:rsidRDefault="006A1BDA" w:rsidP="006A1BDA">
      <w:pPr>
        <w:pStyle w:val="Tabletitle"/>
        <w:rPr>
          <w:lang w:eastAsia="zh-CN"/>
        </w:rPr>
      </w:pPr>
      <w:r>
        <w:rPr>
          <w:lang w:eastAsia="zh-CN"/>
        </w:rPr>
        <w:t>47.5-51.4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A1BDA" w14:paraId="72CE43A8" w14:textId="77777777" w:rsidTr="006A1BDA">
        <w:trPr>
          <w:cantSplit/>
          <w:jc w:val="center"/>
        </w:trPr>
        <w:tc>
          <w:tcPr>
            <w:tcW w:w="9354" w:type="dxa"/>
            <w:gridSpan w:val="3"/>
          </w:tcPr>
          <w:p w14:paraId="3EA59EEA" w14:textId="77777777" w:rsidR="006A1BDA" w:rsidRDefault="006A1BDA" w:rsidP="006A1BDA">
            <w:pPr>
              <w:pStyle w:val="Tablehead"/>
            </w:pPr>
            <w:r>
              <w:t>划分给以下业务</w:t>
            </w:r>
          </w:p>
        </w:tc>
      </w:tr>
      <w:tr w:rsidR="006A1BDA" w14:paraId="0AE74192" w14:textId="77777777" w:rsidTr="006A1BDA">
        <w:trPr>
          <w:cantSplit/>
          <w:jc w:val="center"/>
        </w:trPr>
        <w:tc>
          <w:tcPr>
            <w:tcW w:w="3118" w:type="dxa"/>
          </w:tcPr>
          <w:p w14:paraId="6E067D43" w14:textId="77777777" w:rsidR="006A1BDA" w:rsidRDefault="006A1BDA" w:rsidP="006A1BDA">
            <w:pPr>
              <w:pStyle w:val="Tablehead"/>
            </w:pPr>
            <w:r>
              <w:t>1</w:t>
            </w:r>
            <w:r>
              <w:t>区</w:t>
            </w:r>
          </w:p>
        </w:tc>
        <w:tc>
          <w:tcPr>
            <w:tcW w:w="3118" w:type="dxa"/>
          </w:tcPr>
          <w:p w14:paraId="0A006FA6" w14:textId="77777777" w:rsidR="006A1BDA" w:rsidRDefault="006A1BDA" w:rsidP="006A1BDA">
            <w:pPr>
              <w:pStyle w:val="Tablehead"/>
            </w:pPr>
            <w:r>
              <w:t>2</w:t>
            </w:r>
            <w:r>
              <w:t>区</w:t>
            </w:r>
          </w:p>
        </w:tc>
        <w:tc>
          <w:tcPr>
            <w:tcW w:w="3118" w:type="dxa"/>
          </w:tcPr>
          <w:p w14:paraId="4DC7F3F8" w14:textId="77777777" w:rsidR="006A1BDA" w:rsidRDefault="006A1BDA" w:rsidP="006A1BDA">
            <w:pPr>
              <w:pStyle w:val="Tablehead"/>
            </w:pPr>
            <w:r>
              <w:t>3</w:t>
            </w:r>
            <w:r>
              <w:t>区</w:t>
            </w:r>
          </w:p>
        </w:tc>
      </w:tr>
      <w:tr w:rsidR="006A1BDA" w14:paraId="75C0DBD1" w14:textId="77777777" w:rsidTr="006A1BDA">
        <w:trPr>
          <w:cantSplit/>
          <w:jc w:val="center"/>
        </w:trPr>
        <w:tc>
          <w:tcPr>
            <w:tcW w:w="3118" w:type="dxa"/>
          </w:tcPr>
          <w:p w14:paraId="64CB34A9" w14:textId="77777777" w:rsidR="006A1BDA" w:rsidRPr="00742073" w:rsidRDefault="006A1BDA" w:rsidP="006A1BDA">
            <w:pPr>
              <w:pStyle w:val="TableTextS5"/>
              <w:rPr>
                <w:rStyle w:val="Tablefreq"/>
                <w:lang w:eastAsia="zh-CN"/>
              </w:rPr>
            </w:pPr>
            <w:r w:rsidRPr="00742073">
              <w:rPr>
                <w:rStyle w:val="Tablefreq"/>
                <w:lang w:eastAsia="zh-CN"/>
              </w:rPr>
              <w:t>47.5-47.9</w:t>
            </w:r>
          </w:p>
          <w:p w14:paraId="62B02131" w14:textId="77777777" w:rsidR="006A1BDA" w:rsidRPr="00BE0201" w:rsidRDefault="006A1BDA" w:rsidP="006A1BDA">
            <w:pPr>
              <w:pStyle w:val="TableTextS5"/>
              <w:rPr>
                <w:rStyle w:val="capS5"/>
              </w:rPr>
            </w:pPr>
            <w:r w:rsidRPr="00BE0201">
              <w:rPr>
                <w:rStyle w:val="capS5"/>
              </w:rPr>
              <w:t>固定</w:t>
            </w:r>
          </w:p>
          <w:p w14:paraId="19F640ED" w14:textId="4B17B2AC" w:rsidR="006A1BDA" w:rsidRPr="00742073" w:rsidRDefault="006A1BDA" w:rsidP="006A1BDA">
            <w:pPr>
              <w:pStyle w:val="TableTextS5"/>
              <w:rPr>
                <w:lang w:eastAsia="zh-CN"/>
              </w:rPr>
            </w:pPr>
            <w:r w:rsidRPr="00BE0201">
              <w:rPr>
                <w:rStyle w:val="capS5"/>
              </w:rPr>
              <w:t>卫星固定</w:t>
            </w:r>
            <w:r w:rsidRPr="00742073">
              <w:rPr>
                <w:lang w:eastAsia="zh-CN"/>
              </w:rPr>
              <w:br/>
              <w:t xml:space="preserve">  </w:t>
            </w:r>
            <w:r w:rsidRPr="00742073">
              <w:rPr>
                <w:rFonts w:hint="eastAsia"/>
                <w:lang w:eastAsia="zh-CN"/>
              </w:rPr>
              <w:t xml:space="preserve"> </w:t>
            </w:r>
            <w:r w:rsidRPr="00742073">
              <w:rPr>
                <w:lang w:eastAsia="zh-CN"/>
              </w:rPr>
              <w:t>（</w:t>
            </w:r>
            <w:r w:rsidRPr="00742073">
              <w:rPr>
                <w:rFonts w:hint="eastAsia"/>
                <w:lang w:eastAsia="zh-CN"/>
              </w:rPr>
              <w:t>地</w:t>
            </w:r>
            <w:r w:rsidRPr="00742073">
              <w:rPr>
                <w:lang w:eastAsia="zh-CN"/>
              </w:rPr>
              <w:t>对</w:t>
            </w:r>
            <w:r w:rsidRPr="00742073">
              <w:rPr>
                <w:rFonts w:hint="eastAsia"/>
                <w:lang w:eastAsia="zh-CN"/>
              </w:rPr>
              <w:t>空</w:t>
            </w:r>
            <w:r w:rsidR="00EB6BCB">
              <w:rPr>
                <w:lang w:eastAsia="zh-CN"/>
              </w:rPr>
              <w:t>）</w:t>
            </w:r>
            <w:r w:rsidRPr="00742073">
              <w:rPr>
                <w:lang w:eastAsia="zh-CN"/>
              </w:rPr>
              <w:t xml:space="preserve">  5.552</w:t>
            </w:r>
            <w:r w:rsidRPr="00742073">
              <w:rPr>
                <w:lang w:eastAsia="zh-CN"/>
              </w:rPr>
              <w:br/>
              <w:t xml:space="preserve">  </w:t>
            </w:r>
            <w:r w:rsidRPr="00742073">
              <w:rPr>
                <w:rFonts w:hint="eastAsia"/>
                <w:lang w:eastAsia="zh-CN"/>
              </w:rPr>
              <w:t xml:space="preserve"> </w:t>
            </w:r>
            <w:r w:rsidRPr="00742073">
              <w:rPr>
                <w:lang w:eastAsia="zh-CN"/>
              </w:rPr>
              <w:t>（空对地</w:t>
            </w:r>
            <w:r w:rsidR="00EB6BCB">
              <w:rPr>
                <w:lang w:eastAsia="zh-CN"/>
              </w:rPr>
              <w:t>）</w:t>
            </w:r>
            <w:r w:rsidRPr="00742073">
              <w:rPr>
                <w:lang w:eastAsia="zh-CN"/>
              </w:rPr>
              <w:t xml:space="preserve">  5.516B  5.554A</w:t>
            </w:r>
          </w:p>
          <w:p w14:paraId="17257BB3" w14:textId="77777777" w:rsidR="006A1BDA" w:rsidRPr="00BE0201" w:rsidRDefault="006A1BDA" w:rsidP="006A1BDA">
            <w:pPr>
              <w:pStyle w:val="TableTextS5"/>
              <w:rPr>
                <w:rStyle w:val="capS5"/>
              </w:rPr>
            </w:pPr>
            <w:r w:rsidRPr="00BE0201">
              <w:rPr>
                <w:rStyle w:val="capS5"/>
              </w:rPr>
              <w:t>移动</w:t>
            </w:r>
          </w:p>
        </w:tc>
        <w:tc>
          <w:tcPr>
            <w:tcW w:w="6236" w:type="dxa"/>
            <w:gridSpan w:val="2"/>
          </w:tcPr>
          <w:p w14:paraId="14072CF7" w14:textId="77777777" w:rsidR="006A1BDA" w:rsidRPr="00742073" w:rsidRDefault="006A1BDA" w:rsidP="006A1BDA">
            <w:pPr>
              <w:pStyle w:val="TableTextS5"/>
              <w:rPr>
                <w:rStyle w:val="Tablefreq"/>
                <w:lang w:eastAsia="zh-CN"/>
              </w:rPr>
            </w:pPr>
            <w:r w:rsidRPr="00742073">
              <w:rPr>
                <w:rStyle w:val="Tablefreq"/>
                <w:lang w:eastAsia="zh-CN"/>
              </w:rPr>
              <w:t>47.5-47.9</w:t>
            </w:r>
          </w:p>
          <w:p w14:paraId="7254B647" w14:textId="77777777" w:rsidR="006A1BDA" w:rsidRPr="00BE0201" w:rsidRDefault="006A1BDA" w:rsidP="006A1BDA">
            <w:pPr>
              <w:pStyle w:val="TableTextS5"/>
              <w:rPr>
                <w:rStyle w:val="capS5"/>
              </w:rPr>
            </w:pPr>
            <w:r w:rsidRPr="00742073">
              <w:rPr>
                <w:rFonts w:hint="eastAsia"/>
                <w:lang w:eastAsia="zh-CN"/>
              </w:rPr>
              <w:tab/>
            </w:r>
            <w:r w:rsidRPr="00BE0201">
              <w:rPr>
                <w:rStyle w:val="capS5"/>
              </w:rPr>
              <w:t>固定</w:t>
            </w:r>
          </w:p>
          <w:p w14:paraId="36E1A4A0" w14:textId="7711165F" w:rsidR="006A1BDA" w:rsidRPr="00742073" w:rsidRDefault="006A1BDA" w:rsidP="006A1BDA">
            <w:pPr>
              <w:pStyle w:val="TableTextS5"/>
              <w:rPr>
                <w:lang w:eastAsia="zh-CN"/>
              </w:rPr>
            </w:pPr>
            <w:r w:rsidRPr="00742073">
              <w:rPr>
                <w:rFonts w:hint="eastAsia"/>
                <w:b/>
                <w:bCs/>
                <w:lang w:eastAsia="zh-CN"/>
              </w:rPr>
              <w:tab/>
            </w:r>
            <w:r w:rsidRPr="00BE0201">
              <w:rPr>
                <w:rStyle w:val="capS5"/>
              </w:rPr>
              <w:t>卫星固定</w:t>
            </w:r>
            <w:r w:rsidRPr="00742073">
              <w:rPr>
                <w:lang w:eastAsia="zh-CN"/>
              </w:rPr>
              <w:t>（</w:t>
            </w:r>
            <w:r w:rsidRPr="00742073">
              <w:rPr>
                <w:rFonts w:hint="eastAsia"/>
                <w:lang w:eastAsia="zh-CN"/>
              </w:rPr>
              <w:t>地</w:t>
            </w:r>
            <w:r w:rsidRPr="00742073">
              <w:rPr>
                <w:lang w:eastAsia="zh-CN"/>
              </w:rPr>
              <w:t>对</w:t>
            </w:r>
            <w:r w:rsidRPr="00742073">
              <w:rPr>
                <w:rFonts w:hint="eastAsia"/>
                <w:lang w:eastAsia="zh-CN"/>
              </w:rPr>
              <w:t>空</w:t>
            </w:r>
            <w:r w:rsidR="00EB6BCB">
              <w:rPr>
                <w:lang w:eastAsia="zh-CN"/>
              </w:rPr>
              <w:t>）</w:t>
            </w:r>
            <w:r w:rsidRPr="00742073">
              <w:rPr>
                <w:lang w:eastAsia="zh-CN"/>
              </w:rPr>
              <w:t xml:space="preserve">  5.552</w:t>
            </w:r>
          </w:p>
          <w:p w14:paraId="09755815" w14:textId="77777777" w:rsidR="006A1BDA" w:rsidRPr="00BE0201" w:rsidRDefault="006A1BDA" w:rsidP="006A1BDA">
            <w:pPr>
              <w:pStyle w:val="TableTextS5"/>
              <w:rPr>
                <w:rStyle w:val="capS5"/>
              </w:rPr>
            </w:pPr>
            <w:r w:rsidRPr="00742073">
              <w:rPr>
                <w:rFonts w:hint="eastAsia"/>
                <w:lang w:eastAsia="zh-CN"/>
              </w:rPr>
              <w:tab/>
            </w:r>
            <w:r w:rsidRPr="00BE0201">
              <w:rPr>
                <w:rStyle w:val="capS5"/>
              </w:rPr>
              <w:t>移动</w:t>
            </w:r>
          </w:p>
        </w:tc>
      </w:tr>
      <w:tr w:rsidR="006A1BDA" w14:paraId="6DA5871E" w14:textId="77777777" w:rsidTr="006A1BDA">
        <w:trPr>
          <w:cantSplit/>
          <w:jc w:val="center"/>
        </w:trPr>
        <w:tc>
          <w:tcPr>
            <w:tcW w:w="9354" w:type="dxa"/>
            <w:gridSpan w:val="3"/>
          </w:tcPr>
          <w:p w14:paraId="02BDD7FE" w14:textId="77777777" w:rsidR="006A1BDA" w:rsidRPr="00742073" w:rsidRDefault="006A1BDA" w:rsidP="006A1BDA">
            <w:pPr>
              <w:pStyle w:val="TableTextS5"/>
              <w:tabs>
                <w:tab w:val="clear" w:pos="3119"/>
                <w:tab w:val="left" w:pos="2977"/>
              </w:tabs>
              <w:rPr>
                <w:b/>
                <w:bCs/>
                <w:lang w:eastAsia="zh-CN"/>
              </w:rPr>
            </w:pPr>
            <w:r w:rsidRPr="00742073">
              <w:rPr>
                <w:rStyle w:val="Tablefreq"/>
                <w:lang w:eastAsia="zh-CN"/>
              </w:rPr>
              <w:t>47.9-48.2</w:t>
            </w:r>
            <w:r w:rsidRPr="00742073">
              <w:rPr>
                <w:lang w:eastAsia="zh-CN"/>
              </w:rPr>
              <w:tab/>
            </w:r>
            <w:r w:rsidRPr="00BE0201">
              <w:rPr>
                <w:rStyle w:val="capS5"/>
              </w:rPr>
              <w:t>固定</w:t>
            </w:r>
          </w:p>
          <w:p w14:paraId="4813D083" w14:textId="018F1C63" w:rsidR="006A1BDA" w:rsidRPr="00742073" w:rsidRDefault="006A1BDA" w:rsidP="006A1BDA">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w:t>
            </w:r>
            <w:r w:rsidRPr="00742073">
              <w:rPr>
                <w:rFonts w:hint="eastAsia"/>
                <w:lang w:eastAsia="zh-CN"/>
              </w:rPr>
              <w:t>地</w:t>
            </w:r>
            <w:r w:rsidRPr="00742073">
              <w:rPr>
                <w:lang w:eastAsia="zh-CN"/>
              </w:rPr>
              <w:t>对</w:t>
            </w:r>
            <w:r w:rsidRPr="00742073">
              <w:rPr>
                <w:rFonts w:hint="eastAsia"/>
                <w:lang w:eastAsia="zh-CN"/>
              </w:rPr>
              <w:t>空</w:t>
            </w:r>
            <w:r w:rsidR="00EB6BCB">
              <w:rPr>
                <w:lang w:eastAsia="zh-CN"/>
              </w:rPr>
              <w:t>）</w:t>
            </w:r>
            <w:r w:rsidRPr="00742073">
              <w:rPr>
                <w:lang w:eastAsia="zh-CN"/>
              </w:rPr>
              <w:t xml:space="preserve">  5.552</w:t>
            </w:r>
          </w:p>
          <w:p w14:paraId="3B3315FF" w14:textId="77777777" w:rsidR="006A1BDA" w:rsidRPr="00BE0201" w:rsidRDefault="006A1BDA" w:rsidP="006A1BDA">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移动</w:t>
            </w:r>
          </w:p>
          <w:p w14:paraId="31DFB167" w14:textId="77777777" w:rsidR="006A1BDA" w:rsidRPr="00742073" w:rsidRDefault="006A1BDA" w:rsidP="006A1BDA">
            <w:pPr>
              <w:pStyle w:val="TableTextS5"/>
              <w:tabs>
                <w:tab w:val="clear" w:pos="3119"/>
                <w:tab w:val="left" w:pos="2977"/>
              </w:tabs>
            </w:pPr>
            <w:r w:rsidRPr="00742073">
              <w:tab/>
            </w:r>
            <w:r w:rsidRPr="00742073">
              <w:tab/>
              <w:t>5.552A</w:t>
            </w:r>
          </w:p>
        </w:tc>
      </w:tr>
      <w:tr w:rsidR="006A1BDA" w14:paraId="68B8C725" w14:textId="77777777" w:rsidTr="006A1BDA">
        <w:trPr>
          <w:cantSplit/>
          <w:jc w:val="center"/>
        </w:trPr>
        <w:tc>
          <w:tcPr>
            <w:tcW w:w="3118" w:type="dxa"/>
          </w:tcPr>
          <w:p w14:paraId="023D8DC7" w14:textId="77777777" w:rsidR="006A1BDA" w:rsidRPr="00742073" w:rsidRDefault="006A1BDA" w:rsidP="006A1BDA">
            <w:pPr>
              <w:pStyle w:val="TableTextS5"/>
              <w:rPr>
                <w:rStyle w:val="Tablefreq"/>
              </w:rPr>
            </w:pPr>
            <w:r w:rsidRPr="00742073">
              <w:rPr>
                <w:rStyle w:val="Tablefreq"/>
              </w:rPr>
              <w:lastRenderedPageBreak/>
              <w:t>48.2-48.54</w:t>
            </w:r>
          </w:p>
          <w:p w14:paraId="0E74B2C9" w14:textId="77777777" w:rsidR="006A1BDA" w:rsidRPr="00BE0201" w:rsidRDefault="006A1BDA" w:rsidP="006A1BDA">
            <w:pPr>
              <w:pStyle w:val="TableTextS5"/>
              <w:rPr>
                <w:rStyle w:val="capS5"/>
              </w:rPr>
            </w:pPr>
            <w:r w:rsidRPr="00BE0201">
              <w:rPr>
                <w:rStyle w:val="capS5"/>
              </w:rPr>
              <w:t>固定</w:t>
            </w:r>
          </w:p>
          <w:p w14:paraId="2DFB71EF" w14:textId="14E2C6CD" w:rsidR="006A1BDA" w:rsidRPr="00742073" w:rsidRDefault="006A1BDA" w:rsidP="006A1BDA">
            <w:pPr>
              <w:pStyle w:val="TableTextS5"/>
            </w:pPr>
            <w:r w:rsidRPr="00BE0201">
              <w:rPr>
                <w:rStyle w:val="capS5"/>
              </w:rPr>
              <w:t>卫星固定</w:t>
            </w:r>
            <w:r w:rsidRPr="00742073">
              <w:br/>
              <w:t xml:space="preserve">  </w:t>
            </w:r>
            <w:r>
              <w:t xml:space="preserve"> </w:t>
            </w:r>
            <w:r w:rsidRPr="00742073">
              <w:t>（</w:t>
            </w:r>
            <w:r w:rsidRPr="00742073">
              <w:rPr>
                <w:rFonts w:hint="eastAsia"/>
              </w:rPr>
              <w:t>地</w:t>
            </w:r>
            <w:r w:rsidRPr="00742073">
              <w:t>对</w:t>
            </w:r>
            <w:r w:rsidRPr="00742073">
              <w:rPr>
                <w:rFonts w:hint="eastAsia"/>
              </w:rPr>
              <w:t>空</w:t>
            </w:r>
            <w:r w:rsidR="00EB6BCB">
              <w:t>）</w:t>
            </w:r>
            <w:r w:rsidRPr="00742073">
              <w:t xml:space="preserve">  5.552</w:t>
            </w:r>
            <w:r w:rsidRPr="00742073">
              <w:br/>
              <w:t xml:space="preserve">  </w:t>
            </w:r>
            <w:r>
              <w:t xml:space="preserve"> </w:t>
            </w:r>
            <w:r w:rsidRPr="00742073">
              <w:t>（空对地</w:t>
            </w:r>
            <w:r w:rsidR="00EB6BCB">
              <w:t>）</w:t>
            </w:r>
            <w:r w:rsidRPr="00742073">
              <w:t xml:space="preserve">  5.516B</w:t>
            </w:r>
            <w:r w:rsidRPr="00742073">
              <w:br/>
              <w:t xml:space="preserve">  </w:t>
            </w:r>
            <w:r>
              <w:rPr>
                <w:rFonts w:hint="eastAsia"/>
              </w:rPr>
              <w:t xml:space="preserve"> </w:t>
            </w:r>
            <w:r w:rsidRPr="00742073">
              <w:t>5.554A  5.555B</w:t>
            </w:r>
          </w:p>
          <w:p w14:paraId="224EAF0C" w14:textId="77777777" w:rsidR="006A1BDA" w:rsidRPr="00BE0201" w:rsidRDefault="006A1BDA" w:rsidP="006A1BDA">
            <w:pPr>
              <w:pStyle w:val="TableTextS5"/>
              <w:rPr>
                <w:rStyle w:val="capS5"/>
              </w:rPr>
            </w:pPr>
            <w:r w:rsidRPr="00BE0201">
              <w:rPr>
                <w:rStyle w:val="capS5"/>
              </w:rPr>
              <w:t>移动</w:t>
            </w:r>
          </w:p>
        </w:tc>
        <w:tc>
          <w:tcPr>
            <w:tcW w:w="6236" w:type="dxa"/>
            <w:gridSpan w:val="2"/>
            <w:tcBorders>
              <w:bottom w:val="nil"/>
            </w:tcBorders>
          </w:tcPr>
          <w:p w14:paraId="3F9E354D" w14:textId="77777777" w:rsidR="006A1BDA" w:rsidRPr="00742073" w:rsidRDefault="006A1BDA" w:rsidP="006A1BDA">
            <w:pPr>
              <w:pStyle w:val="TableTextS5"/>
              <w:rPr>
                <w:rStyle w:val="Tablefreq"/>
              </w:rPr>
            </w:pPr>
            <w:r w:rsidRPr="00742073">
              <w:rPr>
                <w:rStyle w:val="Tablefreq"/>
              </w:rPr>
              <w:t>48.2-50.2</w:t>
            </w:r>
          </w:p>
          <w:p w14:paraId="336FB1ED" w14:textId="77777777" w:rsidR="006A1BDA" w:rsidRPr="00BE0201" w:rsidRDefault="006A1BDA" w:rsidP="006A1BDA">
            <w:pPr>
              <w:pStyle w:val="TableTextS5"/>
              <w:rPr>
                <w:rStyle w:val="capS5"/>
              </w:rPr>
            </w:pPr>
            <w:r w:rsidRPr="00742073">
              <w:rPr>
                <w:rFonts w:hint="eastAsia"/>
              </w:rPr>
              <w:tab/>
            </w:r>
            <w:r w:rsidRPr="00BE0201">
              <w:rPr>
                <w:rStyle w:val="capS5"/>
              </w:rPr>
              <w:t>固定</w:t>
            </w:r>
          </w:p>
          <w:p w14:paraId="5F099A9A" w14:textId="7BA6A7D2" w:rsidR="006A1BDA" w:rsidRPr="00742073" w:rsidRDefault="006A1BDA" w:rsidP="006A1BDA">
            <w:pPr>
              <w:pStyle w:val="TableTextS5"/>
            </w:pPr>
            <w:r w:rsidRPr="00742073">
              <w:rPr>
                <w:rFonts w:hint="eastAsia"/>
                <w:b/>
                <w:bCs/>
              </w:rPr>
              <w:tab/>
            </w:r>
            <w:r w:rsidRPr="00BE0201">
              <w:rPr>
                <w:rStyle w:val="capS5"/>
              </w:rPr>
              <w:t>卫星固定</w:t>
            </w:r>
            <w:r w:rsidRPr="00742073">
              <w:t>（</w:t>
            </w:r>
            <w:r w:rsidRPr="00742073">
              <w:rPr>
                <w:rFonts w:hint="eastAsia"/>
              </w:rPr>
              <w:t>地</w:t>
            </w:r>
            <w:r w:rsidRPr="00742073">
              <w:t>对</w:t>
            </w:r>
            <w:r w:rsidRPr="00742073">
              <w:rPr>
                <w:rFonts w:hint="eastAsia"/>
              </w:rPr>
              <w:t>空</w:t>
            </w:r>
            <w:r w:rsidR="00EB6BCB">
              <w:t>）</w:t>
            </w:r>
            <w:r w:rsidRPr="00742073">
              <w:t xml:space="preserve">  5.516B  </w:t>
            </w:r>
            <w:r w:rsidRPr="00742073">
              <w:rPr>
                <w:rFonts w:hint="eastAsia"/>
              </w:rPr>
              <w:t xml:space="preserve">5.338A  </w:t>
            </w:r>
            <w:r w:rsidRPr="00742073">
              <w:t>5.552</w:t>
            </w:r>
          </w:p>
          <w:p w14:paraId="0E7CE70E" w14:textId="77777777" w:rsidR="006A1BDA" w:rsidRPr="00BE0201" w:rsidRDefault="006A1BDA" w:rsidP="006A1BDA">
            <w:pPr>
              <w:pStyle w:val="TableTextS5"/>
              <w:rPr>
                <w:rStyle w:val="capS5"/>
              </w:rPr>
            </w:pPr>
            <w:r w:rsidRPr="00742073">
              <w:rPr>
                <w:rFonts w:hint="eastAsia"/>
              </w:rPr>
              <w:tab/>
            </w:r>
            <w:r w:rsidRPr="00BE0201">
              <w:rPr>
                <w:rStyle w:val="capS5"/>
              </w:rPr>
              <w:t>移动</w:t>
            </w:r>
          </w:p>
        </w:tc>
      </w:tr>
      <w:tr w:rsidR="006A1BDA" w14:paraId="34BF961E" w14:textId="77777777" w:rsidTr="006A1BDA">
        <w:trPr>
          <w:cantSplit/>
          <w:jc w:val="center"/>
        </w:trPr>
        <w:tc>
          <w:tcPr>
            <w:tcW w:w="3118" w:type="dxa"/>
          </w:tcPr>
          <w:p w14:paraId="13BCC616" w14:textId="77777777" w:rsidR="006A1BDA" w:rsidRPr="00742073" w:rsidRDefault="006A1BDA" w:rsidP="006A1BDA">
            <w:pPr>
              <w:pStyle w:val="TableTextS5"/>
              <w:rPr>
                <w:rStyle w:val="Tablefreq"/>
                <w:lang w:eastAsia="zh-CN"/>
              </w:rPr>
            </w:pPr>
            <w:r w:rsidRPr="00742073">
              <w:rPr>
                <w:rStyle w:val="Tablefreq"/>
                <w:lang w:eastAsia="zh-CN"/>
              </w:rPr>
              <w:t>48.54-49.44</w:t>
            </w:r>
          </w:p>
          <w:p w14:paraId="4C080632" w14:textId="77777777" w:rsidR="006A1BDA" w:rsidRPr="00BE0201" w:rsidRDefault="006A1BDA" w:rsidP="006A1BDA">
            <w:pPr>
              <w:pStyle w:val="TableTextS5"/>
              <w:rPr>
                <w:rStyle w:val="capS5"/>
              </w:rPr>
            </w:pPr>
            <w:r w:rsidRPr="00BE0201">
              <w:rPr>
                <w:rStyle w:val="capS5"/>
              </w:rPr>
              <w:t>固定</w:t>
            </w:r>
          </w:p>
          <w:p w14:paraId="6AE27B96" w14:textId="4B3E75E7" w:rsidR="006A1BDA" w:rsidRPr="00742073" w:rsidRDefault="006A1BDA" w:rsidP="006A1BDA">
            <w:pPr>
              <w:pStyle w:val="TableTextS5"/>
              <w:rPr>
                <w:lang w:eastAsia="zh-CN"/>
              </w:rPr>
            </w:pPr>
            <w:r w:rsidRPr="00BE0201">
              <w:rPr>
                <w:rStyle w:val="capS5"/>
              </w:rPr>
              <w:t>卫星固定</w:t>
            </w:r>
            <w:r w:rsidRPr="00742073">
              <w:rPr>
                <w:lang w:eastAsia="zh-CN"/>
              </w:rPr>
              <w:t>（</w:t>
            </w:r>
            <w:r w:rsidRPr="00742073">
              <w:rPr>
                <w:rFonts w:hint="eastAsia"/>
                <w:lang w:eastAsia="zh-CN"/>
              </w:rPr>
              <w:t>地</w:t>
            </w:r>
            <w:r w:rsidRPr="00742073">
              <w:rPr>
                <w:lang w:eastAsia="zh-CN"/>
              </w:rPr>
              <w:t>对</w:t>
            </w:r>
            <w:r w:rsidRPr="00742073">
              <w:rPr>
                <w:rFonts w:hint="eastAsia"/>
                <w:lang w:eastAsia="zh-CN"/>
              </w:rPr>
              <w:t>空</w:t>
            </w:r>
            <w:r w:rsidR="00EB6BCB">
              <w:rPr>
                <w:lang w:eastAsia="zh-CN"/>
              </w:rPr>
              <w:t>）</w:t>
            </w:r>
            <w:r w:rsidRPr="00742073">
              <w:rPr>
                <w:lang w:eastAsia="zh-CN"/>
              </w:rPr>
              <w:t xml:space="preserve">  5.552</w:t>
            </w:r>
          </w:p>
          <w:p w14:paraId="0DAC1804" w14:textId="77777777" w:rsidR="006A1BDA" w:rsidRPr="00BE0201" w:rsidRDefault="006A1BDA" w:rsidP="006A1BDA">
            <w:pPr>
              <w:pStyle w:val="TableTextS5"/>
              <w:rPr>
                <w:rStyle w:val="capS5"/>
              </w:rPr>
            </w:pPr>
            <w:r w:rsidRPr="00BE0201">
              <w:rPr>
                <w:rStyle w:val="capS5"/>
              </w:rPr>
              <w:t>移动</w:t>
            </w:r>
          </w:p>
          <w:p w14:paraId="1E2201EF" w14:textId="77777777" w:rsidR="006A1BDA" w:rsidRPr="00742073" w:rsidRDefault="006A1BDA" w:rsidP="006A1BDA">
            <w:pPr>
              <w:pStyle w:val="TableTextS5"/>
              <w:rPr>
                <w:lang w:eastAsia="zh-CN"/>
              </w:rPr>
            </w:pPr>
            <w:r w:rsidRPr="00742073">
              <w:rPr>
                <w:lang w:eastAsia="zh-CN"/>
              </w:rPr>
              <w:t>5.149  5.340  5.555</w:t>
            </w:r>
          </w:p>
        </w:tc>
        <w:tc>
          <w:tcPr>
            <w:tcW w:w="6236" w:type="dxa"/>
            <w:gridSpan w:val="2"/>
            <w:tcBorders>
              <w:top w:val="nil"/>
              <w:bottom w:val="nil"/>
            </w:tcBorders>
          </w:tcPr>
          <w:p w14:paraId="19B0F54F" w14:textId="77777777" w:rsidR="006A1BDA" w:rsidRPr="00742073" w:rsidRDefault="006A1BDA" w:rsidP="006A1BDA">
            <w:pPr>
              <w:pStyle w:val="TableTextS5"/>
              <w:rPr>
                <w:lang w:eastAsia="zh-CN"/>
              </w:rPr>
            </w:pPr>
          </w:p>
        </w:tc>
      </w:tr>
      <w:tr w:rsidR="006A1BDA" w14:paraId="7F519F0E" w14:textId="77777777" w:rsidTr="006A1BDA">
        <w:trPr>
          <w:cantSplit/>
          <w:jc w:val="center"/>
        </w:trPr>
        <w:tc>
          <w:tcPr>
            <w:tcW w:w="3118" w:type="dxa"/>
          </w:tcPr>
          <w:p w14:paraId="34EEBC24" w14:textId="77777777" w:rsidR="006A1BDA" w:rsidRPr="00742073" w:rsidRDefault="006A1BDA" w:rsidP="006A1BDA">
            <w:pPr>
              <w:pStyle w:val="TableTextS5"/>
              <w:rPr>
                <w:rStyle w:val="Tablefreq"/>
              </w:rPr>
            </w:pPr>
            <w:r w:rsidRPr="00742073">
              <w:rPr>
                <w:rStyle w:val="Tablefreq"/>
              </w:rPr>
              <w:t>49.44-50.2</w:t>
            </w:r>
          </w:p>
          <w:p w14:paraId="45B4703E" w14:textId="77777777" w:rsidR="006A1BDA" w:rsidRPr="00BE0201" w:rsidRDefault="006A1BDA" w:rsidP="006A1BDA">
            <w:pPr>
              <w:pStyle w:val="TableTextS5"/>
              <w:rPr>
                <w:rStyle w:val="capS5"/>
              </w:rPr>
            </w:pPr>
            <w:r w:rsidRPr="00BE0201">
              <w:rPr>
                <w:rStyle w:val="capS5"/>
              </w:rPr>
              <w:t>固定</w:t>
            </w:r>
          </w:p>
          <w:p w14:paraId="3642D915" w14:textId="73183041" w:rsidR="006A1BDA" w:rsidRPr="00742073" w:rsidRDefault="006A1BDA" w:rsidP="006A1BDA">
            <w:pPr>
              <w:pStyle w:val="TableTextS5"/>
            </w:pPr>
            <w:r w:rsidRPr="00BE0201">
              <w:rPr>
                <w:rStyle w:val="capS5"/>
              </w:rPr>
              <w:t>卫星固定</w:t>
            </w:r>
            <w:r w:rsidRPr="00742073">
              <w:br/>
              <w:t xml:space="preserve">  </w:t>
            </w:r>
            <w:r>
              <w:t xml:space="preserve"> </w:t>
            </w:r>
            <w:r w:rsidRPr="00742073">
              <w:t>（</w:t>
            </w:r>
            <w:r w:rsidRPr="00742073">
              <w:rPr>
                <w:rFonts w:hint="eastAsia"/>
              </w:rPr>
              <w:t>地</w:t>
            </w:r>
            <w:r w:rsidRPr="00742073">
              <w:t>对</w:t>
            </w:r>
            <w:r w:rsidRPr="00742073">
              <w:rPr>
                <w:rFonts w:hint="eastAsia"/>
              </w:rPr>
              <w:t>空</w:t>
            </w:r>
            <w:r w:rsidR="00EB6BCB">
              <w:t>）</w:t>
            </w:r>
            <w:r w:rsidRPr="00742073">
              <w:t xml:space="preserve">  </w:t>
            </w:r>
            <w:r w:rsidRPr="00742073">
              <w:rPr>
                <w:rFonts w:hint="eastAsia"/>
              </w:rPr>
              <w:t xml:space="preserve">5.338A  </w:t>
            </w:r>
            <w:r w:rsidRPr="00742073">
              <w:t>5.552</w:t>
            </w:r>
            <w:r w:rsidRPr="00742073">
              <w:br/>
              <w:t xml:space="preserve">  </w:t>
            </w:r>
            <w:r>
              <w:t xml:space="preserve"> </w:t>
            </w:r>
            <w:r w:rsidRPr="00742073">
              <w:t>（空对地</w:t>
            </w:r>
            <w:r w:rsidR="00EB6BCB">
              <w:t>）</w:t>
            </w:r>
            <w:r w:rsidRPr="00742073">
              <w:t xml:space="preserve">  5.516B</w:t>
            </w:r>
            <w:r w:rsidRPr="00742073">
              <w:br/>
            </w:r>
            <w:r w:rsidRPr="00742073">
              <w:rPr>
                <w:rFonts w:hint="eastAsia"/>
              </w:rPr>
              <w:t xml:space="preserve">  </w:t>
            </w:r>
            <w:r>
              <w:t xml:space="preserve"> </w:t>
            </w:r>
            <w:r w:rsidRPr="00742073">
              <w:t>5.554A  5.555B</w:t>
            </w:r>
          </w:p>
          <w:p w14:paraId="3D8EDD4F" w14:textId="77777777" w:rsidR="006A1BDA" w:rsidRPr="00BE0201" w:rsidRDefault="006A1BDA" w:rsidP="006A1BDA">
            <w:pPr>
              <w:pStyle w:val="TableTextS5"/>
              <w:rPr>
                <w:rStyle w:val="capS5"/>
              </w:rPr>
            </w:pPr>
            <w:r w:rsidRPr="00BE0201">
              <w:rPr>
                <w:rStyle w:val="capS5"/>
              </w:rPr>
              <w:t>移动</w:t>
            </w:r>
          </w:p>
        </w:tc>
        <w:tc>
          <w:tcPr>
            <w:tcW w:w="6236" w:type="dxa"/>
            <w:gridSpan w:val="2"/>
            <w:tcBorders>
              <w:top w:val="nil"/>
            </w:tcBorders>
          </w:tcPr>
          <w:p w14:paraId="2CCD0202" w14:textId="77777777" w:rsidR="006A1BDA" w:rsidRPr="00742073" w:rsidRDefault="006A1BDA" w:rsidP="006A1BDA">
            <w:pPr>
              <w:pStyle w:val="TableTextS5"/>
            </w:pPr>
          </w:p>
          <w:p w14:paraId="4FD2C631" w14:textId="77777777" w:rsidR="006A1BDA" w:rsidRPr="00742073" w:rsidRDefault="006A1BDA" w:rsidP="006A1BDA">
            <w:pPr>
              <w:pStyle w:val="TableTextS5"/>
            </w:pPr>
          </w:p>
          <w:p w14:paraId="640A19DE" w14:textId="77777777" w:rsidR="006A1BDA" w:rsidRPr="00742073" w:rsidRDefault="006A1BDA" w:rsidP="006A1BDA">
            <w:pPr>
              <w:pStyle w:val="TableTextS5"/>
              <w:spacing w:before="120"/>
            </w:pPr>
          </w:p>
          <w:p w14:paraId="728F5235" w14:textId="77777777" w:rsidR="006A1BDA" w:rsidRPr="00742073" w:rsidRDefault="006A1BDA" w:rsidP="006A1BDA">
            <w:pPr>
              <w:pStyle w:val="TableTextS5"/>
            </w:pPr>
            <w:r w:rsidRPr="00742073">
              <w:br/>
            </w:r>
            <w:r w:rsidRPr="00742073">
              <w:br/>
            </w:r>
            <w:r>
              <w:br/>
            </w:r>
            <w:r w:rsidRPr="00742073">
              <w:rPr>
                <w:rFonts w:hint="eastAsia"/>
              </w:rPr>
              <w:tab/>
            </w:r>
            <w:r w:rsidRPr="00742073">
              <w:t>5.149  5.340  5.555</w:t>
            </w:r>
          </w:p>
        </w:tc>
      </w:tr>
      <w:tr w:rsidR="006A1BDA" w14:paraId="33C4DD21" w14:textId="77777777" w:rsidTr="006A1BDA">
        <w:trPr>
          <w:cantSplit/>
          <w:jc w:val="center"/>
        </w:trPr>
        <w:tc>
          <w:tcPr>
            <w:tcW w:w="9354" w:type="dxa"/>
            <w:gridSpan w:val="3"/>
          </w:tcPr>
          <w:p w14:paraId="48B06FFB" w14:textId="1A4827E7" w:rsidR="006A1BDA" w:rsidRPr="00742073" w:rsidRDefault="00EA5550" w:rsidP="006A1BDA">
            <w:pPr>
              <w:pStyle w:val="TableTextS5"/>
              <w:tabs>
                <w:tab w:val="clear" w:pos="3119"/>
                <w:tab w:val="left" w:pos="2977"/>
              </w:tabs>
            </w:pPr>
            <w:r w:rsidRPr="00EF0F25">
              <w:rPr>
                <w:color w:val="000000"/>
              </w:rPr>
              <w:t>...</w:t>
            </w:r>
          </w:p>
        </w:tc>
      </w:tr>
    </w:tbl>
    <w:p w14:paraId="633F7442" w14:textId="009DCFC5" w:rsidR="00E2450E" w:rsidRDefault="006A1BDA">
      <w:pPr>
        <w:pStyle w:val="Reasons"/>
        <w:rPr>
          <w:lang w:eastAsia="zh-CN"/>
        </w:rPr>
      </w:pPr>
      <w:r>
        <w:rPr>
          <w:b/>
          <w:lang w:eastAsia="zh-CN"/>
        </w:rPr>
        <w:t>理由：</w:t>
      </w:r>
      <w:r>
        <w:rPr>
          <w:lang w:eastAsia="zh-CN"/>
        </w:rPr>
        <w:tab/>
      </w:r>
      <w:r w:rsidR="003D155E" w:rsidRPr="003D155E">
        <w:rPr>
          <w:rFonts w:hint="eastAsia"/>
          <w:lang w:eastAsia="zh-CN"/>
        </w:rPr>
        <w:t>考虑到确保与相邻</w:t>
      </w:r>
      <w:r w:rsidR="003D155E">
        <w:rPr>
          <w:rFonts w:hint="eastAsia"/>
          <w:lang w:eastAsia="zh-CN"/>
        </w:rPr>
        <w:t>的</w:t>
      </w:r>
      <w:r w:rsidR="003D155E" w:rsidRPr="003D155E">
        <w:rPr>
          <w:rFonts w:hint="eastAsia"/>
          <w:lang w:eastAsia="zh-CN"/>
        </w:rPr>
        <w:t>50.2-50.4 GHz</w:t>
      </w:r>
      <w:r w:rsidR="003D155E" w:rsidRPr="003D155E">
        <w:rPr>
          <w:rFonts w:hint="eastAsia"/>
          <w:lang w:eastAsia="zh-CN"/>
        </w:rPr>
        <w:t>频</w:t>
      </w:r>
      <w:r w:rsidR="003D155E">
        <w:rPr>
          <w:rFonts w:hint="eastAsia"/>
          <w:lang w:eastAsia="zh-CN"/>
        </w:rPr>
        <w:t>段</w:t>
      </w:r>
      <w:r w:rsidR="003D155E" w:rsidRPr="003D155E">
        <w:rPr>
          <w:rFonts w:hint="eastAsia"/>
          <w:lang w:eastAsia="zh-CN"/>
        </w:rPr>
        <w:t>内无源</w:t>
      </w:r>
      <w:r w:rsidR="003D155E">
        <w:rPr>
          <w:rFonts w:hint="eastAsia"/>
          <w:lang w:eastAsia="zh-CN"/>
        </w:rPr>
        <w:t>业务的</w:t>
      </w:r>
      <w:r w:rsidR="003D155E" w:rsidRPr="003D155E">
        <w:rPr>
          <w:rFonts w:hint="eastAsia"/>
          <w:lang w:eastAsia="zh-CN"/>
        </w:rPr>
        <w:t>兼容需要宽</w:t>
      </w:r>
      <w:r w:rsidR="003D155E">
        <w:rPr>
          <w:rFonts w:hint="eastAsia"/>
          <w:lang w:eastAsia="zh-CN"/>
        </w:rPr>
        <w:t>的</w:t>
      </w:r>
      <w:r w:rsidR="003D155E" w:rsidRPr="003D155E">
        <w:rPr>
          <w:rFonts w:hint="eastAsia"/>
          <w:lang w:eastAsia="zh-CN"/>
        </w:rPr>
        <w:t>保护带，因此</w:t>
      </w:r>
      <w:r w:rsidR="003D155E" w:rsidRPr="003D155E">
        <w:rPr>
          <w:rFonts w:hint="eastAsia"/>
          <w:lang w:eastAsia="zh-CN"/>
        </w:rPr>
        <w:t>47.2-50.2 GHz</w:t>
      </w:r>
      <w:r w:rsidR="003D155E" w:rsidRPr="003D155E">
        <w:rPr>
          <w:rFonts w:hint="eastAsia"/>
          <w:lang w:eastAsia="zh-CN"/>
        </w:rPr>
        <w:t>无线电</w:t>
      </w:r>
      <w:r w:rsidR="003D155E">
        <w:rPr>
          <w:rFonts w:hint="eastAsia"/>
          <w:lang w:eastAsia="zh-CN"/>
        </w:rPr>
        <w:t>频段</w:t>
      </w:r>
      <w:r w:rsidR="003D155E" w:rsidRPr="003D155E">
        <w:rPr>
          <w:rFonts w:hint="eastAsia"/>
          <w:lang w:eastAsia="zh-CN"/>
        </w:rPr>
        <w:t>不适合</w:t>
      </w:r>
      <w:r w:rsidR="003D155E" w:rsidRPr="003D155E">
        <w:rPr>
          <w:rFonts w:hint="eastAsia"/>
          <w:lang w:eastAsia="zh-CN"/>
        </w:rPr>
        <w:t>IMT</w:t>
      </w:r>
      <w:r w:rsidR="003D155E" w:rsidRPr="003D155E">
        <w:rPr>
          <w:rFonts w:hint="eastAsia"/>
          <w:lang w:eastAsia="zh-CN"/>
        </w:rPr>
        <w:t>系统使用。另外，</w:t>
      </w:r>
      <w:r w:rsidR="003D155E">
        <w:rPr>
          <w:rFonts w:hint="eastAsia"/>
          <w:lang w:eastAsia="zh-CN"/>
        </w:rPr>
        <w:t>各</w:t>
      </w:r>
      <w:r w:rsidR="003D155E" w:rsidRPr="003D155E">
        <w:rPr>
          <w:rFonts w:hint="eastAsia"/>
          <w:lang w:eastAsia="zh-CN"/>
        </w:rPr>
        <w:t>RCC</w:t>
      </w:r>
      <w:r w:rsidR="003D155E" w:rsidRPr="003D155E">
        <w:rPr>
          <w:rFonts w:hint="eastAsia"/>
          <w:lang w:eastAsia="zh-CN"/>
        </w:rPr>
        <w:t>国家</w:t>
      </w:r>
      <w:r w:rsidR="000F7F0E">
        <w:rPr>
          <w:rFonts w:hint="eastAsia"/>
          <w:lang w:eastAsia="zh-CN"/>
        </w:rPr>
        <w:t>均</w:t>
      </w:r>
      <w:r w:rsidR="003D155E" w:rsidRPr="003D155E">
        <w:rPr>
          <w:rFonts w:hint="eastAsia"/>
          <w:lang w:eastAsia="zh-CN"/>
        </w:rPr>
        <w:t>没有兴趣使用</w:t>
      </w:r>
      <w:r w:rsidR="003D155E" w:rsidRPr="003D155E">
        <w:rPr>
          <w:rFonts w:hint="eastAsia"/>
          <w:lang w:eastAsia="zh-CN"/>
        </w:rPr>
        <w:t>47.2-50.2</w:t>
      </w:r>
      <w:r w:rsidR="003D155E">
        <w:rPr>
          <w:lang w:val="en-US" w:eastAsia="zh-CN"/>
        </w:rPr>
        <w:t> </w:t>
      </w:r>
      <w:r w:rsidR="003D155E" w:rsidRPr="003D155E">
        <w:rPr>
          <w:rFonts w:hint="eastAsia"/>
          <w:lang w:eastAsia="zh-CN"/>
        </w:rPr>
        <w:t>GHz</w:t>
      </w:r>
      <w:r w:rsidR="003D155E" w:rsidRPr="003D155E">
        <w:rPr>
          <w:rFonts w:hint="eastAsia"/>
          <w:lang w:eastAsia="zh-CN"/>
        </w:rPr>
        <w:t>频段实施</w:t>
      </w:r>
      <w:r w:rsidR="003D155E" w:rsidRPr="003D155E">
        <w:rPr>
          <w:rFonts w:hint="eastAsia"/>
          <w:lang w:eastAsia="zh-CN"/>
        </w:rPr>
        <w:t>IMT</w:t>
      </w:r>
      <w:r w:rsidR="003D155E" w:rsidRPr="003D155E">
        <w:rPr>
          <w:rFonts w:hint="eastAsia"/>
          <w:lang w:eastAsia="zh-CN"/>
        </w:rPr>
        <w:t>，因为</w:t>
      </w:r>
      <w:r w:rsidR="003D155E" w:rsidRPr="003D155E">
        <w:rPr>
          <w:rFonts w:hint="eastAsia"/>
          <w:lang w:eastAsia="zh-CN"/>
        </w:rPr>
        <w:t>IMT</w:t>
      </w:r>
      <w:r w:rsidR="000F7F0E">
        <w:rPr>
          <w:rFonts w:hint="eastAsia"/>
          <w:lang w:eastAsia="zh-CN"/>
        </w:rPr>
        <w:t>的</w:t>
      </w:r>
      <w:r w:rsidR="003D155E" w:rsidRPr="003D155E">
        <w:rPr>
          <w:rFonts w:hint="eastAsia"/>
          <w:lang w:eastAsia="zh-CN"/>
        </w:rPr>
        <w:t>要求</w:t>
      </w:r>
      <w:r w:rsidR="000F7F0E" w:rsidRPr="003D155E">
        <w:rPr>
          <w:rFonts w:hint="eastAsia"/>
          <w:lang w:eastAsia="zh-CN"/>
        </w:rPr>
        <w:t>完全</w:t>
      </w:r>
      <w:r w:rsidR="003D155E" w:rsidRPr="003D155E">
        <w:rPr>
          <w:rFonts w:hint="eastAsia"/>
          <w:lang w:eastAsia="zh-CN"/>
        </w:rPr>
        <w:t>可以</w:t>
      </w:r>
      <w:r w:rsidR="000F7F0E">
        <w:rPr>
          <w:rFonts w:hint="eastAsia"/>
          <w:lang w:eastAsia="zh-CN"/>
        </w:rPr>
        <w:t>在</w:t>
      </w:r>
      <w:r w:rsidR="000F7F0E" w:rsidRPr="003D155E">
        <w:rPr>
          <w:rFonts w:hint="eastAsia"/>
          <w:lang w:eastAsia="zh-CN"/>
        </w:rPr>
        <w:t>较低频段</w:t>
      </w:r>
      <w:r w:rsidR="000F7F0E">
        <w:rPr>
          <w:rFonts w:hint="eastAsia"/>
          <w:lang w:eastAsia="zh-CN"/>
        </w:rPr>
        <w:t>上</w:t>
      </w:r>
      <w:r w:rsidR="000F7F0E" w:rsidRPr="003D155E">
        <w:rPr>
          <w:rFonts w:hint="eastAsia"/>
          <w:lang w:eastAsia="zh-CN"/>
        </w:rPr>
        <w:t>得到</w:t>
      </w:r>
      <w:r w:rsidR="003D155E" w:rsidRPr="003D155E">
        <w:rPr>
          <w:rFonts w:hint="eastAsia"/>
          <w:lang w:eastAsia="zh-CN"/>
        </w:rPr>
        <w:t>满足</w:t>
      </w:r>
      <w:r w:rsidR="000F7F0E">
        <w:rPr>
          <w:rFonts w:hint="eastAsia"/>
          <w:lang w:eastAsia="zh-CN"/>
        </w:rPr>
        <w:t>，较低频段具有</w:t>
      </w:r>
      <w:r w:rsidR="000F7F0E" w:rsidRPr="003D155E">
        <w:rPr>
          <w:rFonts w:hint="eastAsia"/>
          <w:lang w:eastAsia="zh-CN"/>
        </w:rPr>
        <w:t>比</w:t>
      </w:r>
      <w:r w:rsidR="000F7F0E" w:rsidRPr="003D155E">
        <w:rPr>
          <w:rFonts w:hint="eastAsia"/>
          <w:lang w:eastAsia="zh-CN"/>
        </w:rPr>
        <w:t>47.2-50.2</w:t>
      </w:r>
      <w:r w:rsidR="000F7F0E">
        <w:rPr>
          <w:lang w:val="en-US" w:eastAsia="zh-CN"/>
        </w:rPr>
        <w:t> </w:t>
      </w:r>
      <w:r w:rsidR="000F7F0E" w:rsidRPr="003D155E">
        <w:rPr>
          <w:rFonts w:hint="eastAsia"/>
          <w:lang w:eastAsia="zh-CN"/>
        </w:rPr>
        <w:t>GHz</w:t>
      </w:r>
      <w:r w:rsidR="000F7F0E" w:rsidRPr="003D155E">
        <w:rPr>
          <w:rFonts w:hint="eastAsia"/>
          <w:lang w:eastAsia="zh-CN"/>
        </w:rPr>
        <w:t>频段更有利的传播特性</w:t>
      </w:r>
      <w:r w:rsidR="000F7F0E">
        <w:rPr>
          <w:rFonts w:hint="eastAsia"/>
          <w:lang w:eastAsia="zh-CN"/>
        </w:rPr>
        <w:t>。</w:t>
      </w:r>
    </w:p>
    <w:p w14:paraId="145BE93D" w14:textId="77777777" w:rsidR="00E2450E" w:rsidRDefault="006A1BDA">
      <w:pPr>
        <w:pStyle w:val="Proposal"/>
      </w:pPr>
      <w:r>
        <w:rPr>
          <w:u w:val="single"/>
        </w:rPr>
        <w:t>NOC</w:t>
      </w:r>
      <w:r>
        <w:tab/>
        <w:t>RCC/12A13/23</w:t>
      </w:r>
    </w:p>
    <w:p w14:paraId="250F73CC" w14:textId="77777777" w:rsidR="006A1BDA" w:rsidRDefault="006A1BDA" w:rsidP="006A1BDA">
      <w:pPr>
        <w:pStyle w:val="Tabletitle"/>
        <w:rPr>
          <w:lang w:eastAsia="zh-CN"/>
        </w:rPr>
      </w:pPr>
      <w:r>
        <w:rPr>
          <w:lang w:eastAsia="zh-CN"/>
        </w:rPr>
        <w:t>47.5-51.4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A1BDA" w14:paraId="3629F0C2" w14:textId="77777777" w:rsidTr="006A1BDA">
        <w:trPr>
          <w:cantSplit/>
          <w:jc w:val="center"/>
        </w:trPr>
        <w:tc>
          <w:tcPr>
            <w:tcW w:w="9354" w:type="dxa"/>
            <w:gridSpan w:val="3"/>
          </w:tcPr>
          <w:p w14:paraId="5CDA1A25" w14:textId="77777777" w:rsidR="006A1BDA" w:rsidRDefault="006A1BDA" w:rsidP="006A1BDA">
            <w:pPr>
              <w:pStyle w:val="Tablehead"/>
            </w:pPr>
            <w:r>
              <w:t>划分给以下业务</w:t>
            </w:r>
          </w:p>
        </w:tc>
      </w:tr>
      <w:tr w:rsidR="006A1BDA" w14:paraId="48B928F1" w14:textId="77777777" w:rsidTr="006A1BDA">
        <w:trPr>
          <w:cantSplit/>
          <w:jc w:val="center"/>
        </w:trPr>
        <w:tc>
          <w:tcPr>
            <w:tcW w:w="3118" w:type="dxa"/>
          </w:tcPr>
          <w:p w14:paraId="02060ADD" w14:textId="77777777" w:rsidR="006A1BDA" w:rsidRDefault="006A1BDA" w:rsidP="006A1BDA">
            <w:pPr>
              <w:pStyle w:val="Tablehead"/>
            </w:pPr>
            <w:r>
              <w:t>1</w:t>
            </w:r>
            <w:r>
              <w:t>区</w:t>
            </w:r>
          </w:p>
        </w:tc>
        <w:tc>
          <w:tcPr>
            <w:tcW w:w="3118" w:type="dxa"/>
          </w:tcPr>
          <w:p w14:paraId="3CDB5F3B" w14:textId="77777777" w:rsidR="006A1BDA" w:rsidRDefault="006A1BDA" w:rsidP="006A1BDA">
            <w:pPr>
              <w:pStyle w:val="Tablehead"/>
            </w:pPr>
            <w:r>
              <w:t>2</w:t>
            </w:r>
            <w:r>
              <w:t>区</w:t>
            </w:r>
          </w:p>
        </w:tc>
        <w:tc>
          <w:tcPr>
            <w:tcW w:w="3118" w:type="dxa"/>
          </w:tcPr>
          <w:p w14:paraId="46E134F3" w14:textId="77777777" w:rsidR="006A1BDA" w:rsidRDefault="006A1BDA" w:rsidP="006A1BDA">
            <w:pPr>
              <w:pStyle w:val="Tablehead"/>
            </w:pPr>
            <w:r>
              <w:t>3</w:t>
            </w:r>
            <w:r>
              <w:t>区</w:t>
            </w:r>
          </w:p>
        </w:tc>
      </w:tr>
      <w:tr w:rsidR="00E16C9C" w14:paraId="7B3C80A5" w14:textId="77777777" w:rsidTr="00DC631F">
        <w:trPr>
          <w:cantSplit/>
          <w:jc w:val="center"/>
        </w:trPr>
        <w:tc>
          <w:tcPr>
            <w:tcW w:w="9354" w:type="dxa"/>
            <w:gridSpan w:val="3"/>
          </w:tcPr>
          <w:p w14:paraId="77A4757F" w14:textId="77B09DD6" w:rsidR="00E16C9C" w:rsidRPr="00BE0201" w:rsidRDefault="00E16C9C" w:rsidP="006A1BDA">
            <w:pPr>
              <w:pStyle w:val="TableTextS5"/>
              <w:rPr>
                <w:rStyle w:val="capS5"/>
              </w:rPr>
            </w:pPr>
            <w:r w:rsidRPr="00EF0F25">
              <w:rPr>
                <w:color w:val="000000"/>
              </w:rPr>
              <w:t>...</w:t>
            </w:r>
          </w:p>
        </w:tc>
      </w:tr>
      <w:tr w:rsidR="006A1BDA" w14:paraId="5A0AB914" w14:textId="77777777" w:rsidTr="006A1BDA">
        <w:trPr>
          <w:cantSplit/>
          <w:jc w:val="center"/>
        </w:trPr>
        <w:tc>
          <w:tcPr>
            <w:tcW w:w="9354" w:type="dxa"/>
            <w:gridSpan w:val="3"/>
          </w:tcPr>
          <w:p w14:paraId="1434CFD5" w14:textId="77777777" w:rsidR="006A1BDA" w:rsidRPr="00742073" w:rsidRDefault="006A1BDA" w:rsidP="006A1BDA">
            <w:pPr>
              <w:pStyle w:val="TableTextS5"/>
              <w:tabs>
                <w:tab w:val="clear" w:pos="3119"/>
                <w:tab w:val="left" w:pos="2977"/>
              </w:tabs>
              <w:rPr>
                <w:b/>
                <w:bCs/>
                <w:lang w:eastAsia="zh-CN"/>
              </w:rPr>
            </w:pPr>
            <w:r w:rsidRPr="00742073">
              <w:rPr>
                <w:rStyle w:val="Tablefreq"/>
                <w:lang w:eastAsia="zh-CN"/>
              </w:rPr>
              <w:t>50.4-51.4</w:t>
            </w:r>
            <w:r w:rsidRPr="00742073">
              <w:rPr>
                <w:lang w:eastAsia="zh-CN"/>
              </w:rPr>
              <w:tab/>
            </w:r>
            <w:r w:rsidRPr="00BE0201">
              <w:rPr>
                <w:rStyle w:val="capS5"/>
              </w:rPr>
              <w:t>固定</w:t>
            </w:r>
          </w:p>
          <w:p w14:paraId="4915E230" w14:textId="5A580EC7" w:rsidR="006A1BDA" w:rsidRPr="00742073" w:rsidRDefault="006A1BDA" w:rsidP="006A1BDA">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w:t>
            </w:r>
            <w:r w:rsidRPr="00742073">
              <w:rPr>
                <w:rFonts w:hint="eastAsia"/>
                <w:lang w:eastAsia="zh-CN"/>
              </w:rPr>
              <w:t>地</w:t>
            </w:r>
            <w:r w:rsidRPr="00742073">
              <w:rPr>
                <w:lang w:eastAsia="zh-CN"/>
              </w:rPr>
              <w:t>对</w:t>
            </w:r>
            <w:r w:rsidRPr="00742073">
              <w:rPr>
                <w:rFonts w:hint="eastAsia"/>
                <w:lang w:eastAsia="zh-CN"/>
              </w:rPr>
              <w:t>空</w:t>
            </w:r>
            <w:r w:rsidR="00EB6BCB">
              <w:rPr>
                <w:lang w:eastAsia="zh-CN"/>
              </w:rPr>
              <w:t>）</w:t>
            </w:r>
            <w:r w:rsidRPr="00742073">
              <w:rPr>
                <w:rFonts w:hint="eastAsia"/>
                <w:lang w:eastAsia="zh-CN"/>
              </w:rPr>
              <w:t xml:space="preserve">  5.338A</w:t>
            </w:r>
          </w:p>
          <w:p w14:paraId="67933409" w14:textId="77777777" w:rsidR="006A1BDA" w:rsidRPr="00BE0201" w:rsidRDefault="006A1BDA" w:rsidP="006A1BDA">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移动</w:t>
            </w:r>
          </w:p>
          <w:p w14:paraId="15402CFE" w14:textId="33C70D31" w:rsidR="006A1BDA" w:rsidRPr="00742073" w:rsidRDefault="006A1BDA" w:rsidP="006A1BDA">
            <w:pPr>
              <w:pStyle w:val="TableTextS5"/>
              <w:tabs>
                <w:tab w:val="clear" w:pos="3119"/>
                <w:tab w:val="left" w:pos="2977"/>
              </w:tabs>
              <w:rPr>
                <w:lang w:eastAsia="zh-CN"/>
              </w:rPr>
            </w:pPr>
            <w:r w:rsidRPr="00742073">
              <w:rPr>
                <w:lang w:eastAsia="zh-CN"/>
              </w:rPr>
              <w:tab/>
            </w:r>
            <w:r w:rsidRPr="00742073">
              <w:rPr>
                <w:lang w:eastAsia="zh-CN"/>
              </w:rPr>
              <w:tab/>
            </w:r>
            <w:r w:rsidRPr="00742073">
              <w:rPr>
                <w:lang w:eastAsia="zh-CN"/>
              </w:rPr>
              <w:t>卫星移动（</w:t>
            </w:r>
            <w:r w:rsidRPr="00742073">
              <w:rPr>
                <w:rFonts w:hint="eastAsia"/>
                <w:lang w:eastAsia="zh-CN"/>
              </w:rPr>
              <w:t>地</w:t>
            </w:r>
            <w:r w:rsidRPr="00742073">
              <w:rPr>
                <w:lang w:eastAsia="zh-CN"/>
              </w:rPr>
              <w:t>对</w:t>
            </w:r>
            <w:r w:rsidRPr="00742073">
              <w:rPr>
                <w:rFonts w:hint="eastAsia"/>
                <w:lang w:eastAsia="zh-CN"/>
              </w:rPr>
              <w:t>空</w:t>
            </w:r>
            <w:r w:rsidR="00EB6BCB">
              <w:rPr>
                <w:lang w:eastAsia="zh-CN"/>
              </w:rPr>
              <w:t>）</w:t>
            </w:r>
          </w:p>
        </w:tc>
      </w:tr>
    </w:tbl>
    <w:p w14:paraId="686B25EE" w14:textId="292C645F" w:rsidR="00E2450E" w:rsidRDefault="00E2450E">
      <w:pPr>
        <w:pStyle w:val="Reasons"/>
        <w:rPr>
          <w:lang w:eastAsia="zh-CN"/>
        </w:rPr>
      </w:pPr>
    </w:p>
    <w:p w14:paraId="719B0A5A" w14:textId="77777777" w:rsidR="00E2450E" w:rsidRDefault="006A1BDA">
      <w:pPr>
        <w:pStyle w:val="Proposal"/>
      </w:pPr>
      <w:r>
        <w:rPr>
          <w:u w:val="single"/>
        </w:rPr>
        <w:t>NOC</w:t>
      </w:r>
      <w:r>
        <w:tab/>
        <w:t>RCC/12A13/24</w:t>
      </w:r>
    </w:p>
    <w:p w14:paraId="63E9184D" w14:textId="77777777" w:rsidR="006A1BDA" w:rsidRDefault="006A1BDA" w:rsidP="006A1BDA">
      <w:pPr>
        <w:pStyle w:val="Tabletitle"/>
        <w:rPr>
          <w:lang w:eastAsia="zh-CN"/>
        </w:rPr>
      </w:pPr>
      <w:r>
        <w:rPr>
          <w:lang w:eastAsia="zh-CN"/>
        </w:rPr>
        <w:t>51.4-55.78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A1BDA" w14:paraId="071616F5" w14:textId="77777777" w:rsidTr="006A1BDA">
        <w:trPr>
          <w:cantSplit/>
          <w:jc w:val="center"/>
        </w:trPr>
        <w:tc>
          <w:tcPr>
            <w:tcW w:w="9354" w:type="dxa"/>
            <w:gridSpan w:val="3"/>
          </w:tcPr>
          <w:p w14:paraId="00563AB0" w14:textId="77777777" w:rsidR="006A1BDA" w:rsidRDefault="006A1BDA" w:rsidP="006A1BDA">
            <w:pPr>
              <w:pStyle w:val="Tablehead"/>
            </w:pPr>
            <w:r>
              <w:t>划分给以下业务</w:t>
            </w:r>
          </w:p>
        </w:tc>
      </w:tr>
      <w:tr w:rsidR="006A1BDA" w14:paraId="4C7F6B95" w14:textId="77777777" w:rsidTr="006A1BDA">
        <w:trPr>
          <w:cantSplit/>
          <w:jc w:val="center"/>
        </w:trPr>
        <w:tc>
          <w:tcPr>
            <w:tcW w:w="3118" w:type="dxa"/>
          </w:tcPr>
          <w:p w14:paraId="757B5E23" w14:textId="77777777" w:rsidR="006A1BDA" w:rsidRDefault="006A1BDA" w:rsidP="006A1BDA">
            <w:pPr>
              <w:pStyle w:val="Tablehead"/>
            </w:pPr>
            <w:r>
              <w:t>1</w:t>
            </w:r>
            <w:r>
              <w:t>区</w:t>
            </w:r>
          </w:p>
        </w:tc>
        <w:tc>
          <w:tcPr>
            <w:tcW w:w="3118" w:type="dxa"/>
          </w:tcPr>
          <w:p w14:paraId="18D76895" w14:textId="77777777" w:rsidR="006A1BDA" w:rsidRDefault="006A1BDA" w:rsidP="006A1BDA">
            <w:pPr>
              <w:pStyle w:val="Tablehead"/>
            </w:pPr>
            <w:r>
              <w:t>2</w:t>
            </w:r>
            <w:r>
              <w:t>区</w:t>
            </w:r>
          </w:p>
        </w:tc>
        <w:tc>
          <w:tcPr>
            <w:tcW w:w="3118" w:type="dxa"/>
          </w:tcPr>
          <w:p w14:paraId="1AD3DAD9" w14:textId="77777777" w:rsidR="006A1BDA" w:rsidRDefault="006A1BDA" w:rsidP="006A1BDA">
            <w:pPr>
              <w:pStyle w:val="Tablehead"/>
            </w:pPr>
            <w:r>
              <w:t>3</w:t>
            </w:r>
            <w:r>
              <w:t>区</w:t>
            </w:r>
          </w:p>
        </w:tc>
      </w:tr>
      <w:tr w:rsidR="006A1BDA" w14:paraId="222E2F78" w14:textId="77777777" w:rsidTr="006A1BDA">
        <w:trPr>
          <w:cantSplit/>
          <w:jc w:val="center"/>
        </w:trPr>
        <w:tc>
          <w:tcPr>
            <w:tcW w:w="9354" w:type="dxa"/>
            <w:gridSpan w:val="3"/>
          </w:tcPr>
          <w:p w14:paraId="4F4F082C" w14:textId="77777777" w:rsidR="006A1BDA" w:rsidRPr="00372B23" w:rsidRDefault="006A1BDA" w:rsidP="006A1BDA">
            <w:pPr>
              <w:pStyle w:val="TableTextS5"/>
              <w:tabs>
                <w:tab w:val="clear" w:pos="3119"/>
                <w:tab w:val="left" w:pos="2977"/>
              </w:tabs>
              <w:spacing w:before="20" w:after="20"/>
            </w:pPr>
            <w:r w:rsidRPr="00372B23">
              <w:rPr>
                <w:rStyle w:val="Tablefreq"/>
              </w:rPr>
              <w:t>51.4-52.6</w:t>
            </w:r>
            <w:r w:rsidRPr="00372B23">
              <w:tab/>
            </w:r>
            <w:r w:rsidRPr="00BE0201">
              <w:rPr>
                <w:rStyle w:val="capS5"/>
              </w:rPr>
              <w:t>固定</w:t>
            </w:r>
            <w:r w:rsidRPr="00372B23">
              <w:t xml:space="preserve">  5.</w:t>
            </w:r>
            <w:r w:rsidRPr="00372B23">
              <w:rPr>
                <w:rFonts w:hint="eastAsia"/>
              </w:rPr>
              <w:t>338</w:t>
            </w:r>
            <w:r w:rsidRPr="00372B23">
              <w:t>A</w:t>
            </w:r>
          </w:p>
          <w:p w14:paraId="25F9600B" w14:textId="77777777" w:rsidR="006A1BDA" w:rsidRPr="00BE0201" w:rsidRDefault="006A1BDA" w:rsidP="006A1BDA">
            <w:pPr>
              <w:pStyle w:val="TableTextS5"/>
              <w:tabs>
                <w:tab w:val="clear" w:pos="3119"/>
                <w:tab w:val="left" w:pos="2977"/>
              </w:tabs>
              <w:spacing w:before="20" w:after="20"/>
              <w:rPr>
                <w:rStyle w:val="capS5"/>
              </w:rPr>
            </w:pPr>
            <w:r w:rsidRPr="00372B23">
              <w:tab/>
            </w:r>
            <w:r w:rsidRPr="00372B23">
              <w:tab/>
            </w:r>
            <w:r w:rsidRPr="00BE0201">
              <w:rPr>
                <w:rStyle w:val="capS5"/>
              </w:rPr>
              <w:t>移动</w:t>
            </w:r>
          </w:p>
          <w:p w14:paraId="6AE65A96" w14:textId="77777777" w:rsidR="006A1BDA" w:rsidRPr="00372B23" w:rsidRDefault="006A1BDA" w:rsidP="006A1BDA">
            <w:pPr>
              <w:pStyle w:val="TableTextS5"/>
              <w:tabs>
                <w:tab w:val="clear" w:pos="3119"/>
                <w:tab w:val="left" w:pos="2977"/>
              </w:tabs>
              <w:spacing w:before="20" w:after="20"/>
            </w:pPr>
            <w:r w:rsidRPr="00372B23">
              <w:tab/>
            </w:r>
            <w:r w:rsidRPr="00372B23">
              <w:tab/>
              <w:t>5.547  5.556</w:t>
            </w:r>
          </w:p>
        </w:tc>
      </w:tr>
      <w:tr w:rsidR="00B1620C" w14:paraId="59485BA6" w14:textId="77777777" w:rsidTr="006A1BDA">
        <w:trPr>
          <w:cantSplit/>
          <w:jc w:val="center"/>
        </w:trPr>
        <w:tc>
          <w:tcPr>
            <w:tcW w:w="9354" w:type="dxa"/>
            <w:gridSpan w:val="3"/>
          </w:tcPr>
          <w:p w14:paraId="3701C0A5" w14:textId="47F0C3C0" w:rsidR="00B1620C" w:rsidRPr="00372B23" w:rsidRDefault="00B1620C" w:rsidP="006A1BDA">
            <w:pPr>
              <w:pStyle w:val="TableTextS5"/>
              <w:tabs>
                <w:tab w:val="clear" w:pos="3119"/>
                <w:tab w:val="left" w:pos="2977"/>
              </w:tabs>
              <w:spacing w:before="20" w:after="20"/>
              <w:rPr>
                <w:rStyle w:val="Tablefreq"/>
              </w:rPr>
            </w:pPr>
            <w:r w:rsidRPr="00EF0F25">
              <w:rPr>
                <w:color w:val="000000"/>
              </w:rPr>
              <w:t>...</w:t>
            </w:r>
          </w:p>
        </w:tc>
      </w:tr>
    </w:tbl>
    <w:p w14:paraId="2EB5137B" w14:textId="1A7A8D05" w:rsidR="00E2450E" w:rsidRDefault="006A1BDA">
      <w:pPr>
        <w:pStyle w:val="Reasons"/>
        <w:rPr>
          <w:lang w:eastAsia="zh-CN"/>
        </w:rPr>
      </w:pPr>
      <w:r>
        <w:rPr>
          <w:b/>
          <w:lang w:eastAsia="zh-CN"/>
        </w:rPr>
        <w:lastRenderedPageBreak/>
        <w:t>理由：</w:t>
      </w:r>
      <w:r>
        <w:rPr>
          <w:lang w:eastAsia="zh-CN"/>
        </w:rPr>
        <w:tab/>
      </w:r>
      <w:r w:rsidR="00C9074F" w:rsidRPr="003D155E">
        <w:rPr>
          <w:rFonts w:hint="eastAsia"/>
          <w:lang w:eastAsia="zh-CN"/>
        </w:rPr>
        <w:t>考虑到确保与相邻</w:t>
      </w:r>
      <w:r w:rsidR="00C9074F">
        <w:rPr>
          <w:rFonts w:hint="eastAsia"/>
          <w:lang w:eastAsia="zh-CN"/>
        </w:rPr>
        <w:t>的</w:t>
      </w:r>
      <w:r w:rsidR="00C9074F" w:rsidRPr="00C9074F">
        <w:rPr>
          <w:lang w:eastAsia="zh-CN"/>
        </w:rPr>
        <w:t xml:space="preserve">50.2-50.4 </w:t>
      </w:r>
      <w:r w:rsidR="00C9074F" w:rsidRPr="003D155E">
        <w:rPr>
          <w:rFonts w:hint="eastAsia"/>
          <w:lang w:eastAsia="zh-CN"/>
        </w:rPr>
        <w:t>GHz</w:t>
      </w:r>
      <w:r w:rsidR="00C9074F" w:rsidRPr="003D155E">
        <w:rPr>
          <w:rFonts w:hint="eastAsia"/>
          <w:lang w:eastAsia="zh-CN"/>
        </w:rPr>
        <w:t>频</w:t>
      </w:r>
      <w:r w:rsidR="00C9074F">
        <w:rPr>
          <w:rFonts w:hint="eastAsia"/>
          <w:lang w:eastAsia="zh-CN"/>
        </w:rPr>
        <w:t>段</w:t>
      </w:r>
      <w:r w:rsidR="00C9074F" w:rsidRPr="003D155E">
        <w:rPr>
          <w:rFonts w:hint="eastAsia"/>
          <w:lang w:eastAsia="zh-CN"/>
        </w:rPr>
        <w:t>内无源</w:t>
      </w:r>
      <w:r w:rsidR="00C9074F">
        <w:rPr>
          <w:rFonts w:hint="eastAsia"/>
          <w:lang w:eastAsia="zh-CN"/>
        </w:rPr>
        <w:t>业务的</w:t>
      </w:r>
      <w:r w:rsidR="00C9074F" w:rsidRPr="003D155E">
        <w:rPr>
          <w:rFonts w:hint="eastAsia"/>
          <w:lang w:eastAsia="zh-CN"/>
        </w:rPr>
        <w:t>兼容需要宽</w:t>
      </w:r>
      <w:r w:rsidR="00C9074F">
        <w:rPr>
          <w:rFonts w:hint="eastAsia"/>
          <w:lang w:eastAsia="zh-CN"/>
        </w:rPr>
        <w:t>的</w:t>
      </w:r>
      <w:r w:rsidR="00C9074F" w:rsidRPr="003D155E">
        <w:rPr>
          <w:rFonts w:hint="eastAsia"/>
          <w:lang w:eastAsia="zh-CN"/>
        </w:rPr>
        <w:t>保护带，因此</w:t>
      </w:r>
      <w:r w:rsidR="00C9074F" w:rsidRPr="00C9074F">
        <w:rPr>
          <w:lang w:eastAsia="zh-CN"/>
        </w:rPr>
        <w:t xml:space="preserve">50.4-52.6 </w:t>
      </w:r>
      <w:r w:rsidR="00C9074F" w:rsidRPr="003D155E">
        <w:rPr>
          <w:rFonts w:hint="eastAsia"/>
          <w:lang w:eastAsia="zh-CN"/>
        </w:rPr>
        <w:t>GHz</w:t>
      </w:r>
      <w:r w:rsidR="00C9074F" w:rsidRPr="003D155E">
        <w:rPr>
          <w:rFonts w:hint="eastAsia"/>
          <w:lang w:eastAsia="zh-CN"/>
        </w:rPr>
        <w:t>无线电</w:t>
      </w:r>
      <w:r w:rsidR="00C9074F">
        <w:rPr>
          <w:rFonts w:hint="eastAsia"/>
          <w:lang w:eastAsia="zh-CN"/>
        </w:rPr>
        <w:t>频段</w:t>
      </w:r>
      <w:r w:rsidR="00C9074F" w:rsidRPr="003D155E">
        <w:rPr>
          <w:rFonts w:hint="eastAsia"/>
          <w:lang w:eastAsia="zh-CN"/>
        </w:rPr>
        <w:t>不适合</w:t>
      </w:r>
      <w:r w:rsidR="00C9074F" w:rsidRPr="003D155E">
        <w:rPr>
          <w:rFonts w:hint="eastAsia"/>
          <w:lang w:eastAsia="zh-CN"/>
        </w:rPr>
        <w:t>IMT</w:t>
      </w:r>
      <w:r w:rsidR="00C9074F" w:rsidRPr="003D155E">
        <w:rPr>
          <w:rFonts w:hint="eastAsia"/>
          <w:lang w:eastAsia="zh-CN"/>
        </w:rPr>
        <w:t>系统使用。另外，</w:t>
      </w:r>
      <w:r w:rsidR="00C9074F">
        <w:rPr>
          <w:rFonts w:hint="eastAsia"/>
          <w:lang w:eastAsia="zh-CN"/>
        </w:rPr>
        <w:t>各</w:t>
      </w:r>
      <w:r w:rsidR="00C9074F" w:rsidRPr="003D155E">
        <w:rPr>
          <w:rFonts w:hint="eastAsia"/>
          <w:lang w:eastAsia="zh-CN"/>
        </w:rPr>
        <w:t>RCC</w:t>
      </w:r>
      <w:r w:rsidR="00C9074F" w:rsidRPr="003D155E">
        <w:rPr>
          <w:rFonts w:hint="eastAsia"/>
          <w:lang w:eastAsia="zh-CN"/>
        </w:rPr>
        <w:t>国家</w:t>
      </w:r>
      <w:r w:rsidR="00C9074F">
        <w:rPr>
          <w:rFonts w:hint="eastAsia"/>
          <w:lang w:eastAsia="zh-CN"/>
        </w:rPr>
        <w:t>均</w:t>
      </w:r>
      <w:r w:rsidR="00C9074F" w:rsidRPr="003D155E">
        <w:rPr>
          <w:rFonts w:hint="eastAsia"/>
          <w:lang w:eastAsia="zh-CN"/>
        </w:rPr>
        <w:t>没有兴趣使用</w:t>
      </w:r>
      <w:r w:rsidR="00C9074F" w:rsidRPr="00C9074F">
        <w:rPr>
          <w:lang w:eastAsia="zh-CN"/>
        </w:rPr>
        <w:t>50.4-52.6</w:t>
      </w:r>
      <w:r w:rsidR="00C9074F">
        <w:rPr>
          <w:lang w:val="en-US" w:eastAsia="zh-CN"/>
        </w:rPr>
        <w:t> </w:t>
      </w:r>
      <w:r w:rsidR="00C9074F" w:rsidRPr="003D155E">
        <w:rPr>
          <w:rFonts w:hint="eastAsia"/>
          <w:lang w:eastAsia="zh-CN"/>
        </w:rPr>
        <w:t>GHz</w:t>
      </w:r>
      <w:r w:rsidR="00C9074F" w:rsidRPr="003D155E">
        <w:rPr>
          <w:rFonts w:hint="eastAsia"/>
          <w:lang w:eastAsia="zh-CN"/>
        </w:rPr>
        <w:t>频段实施</w:t>
      </w:r>
      <w:r w:rsidR="00C9074F" w:rsidRPr="003D155E">
        <w:rPr>
          <w:rFonts w:hint="eastAsia"/>
          <w:lang w:eastAsia="zh-CN"/>
        </w:rPr>
        <w:t>IMT</w:t>
      </w:r>
      <w:r w:rsidR="00C9074F" w:rsidRPr="003D155E">
        <w:rPr>
          <w:rFonts w:hint="eastAsia"/>
          <w:lang w:eastAsia="zh-CN"/>
        </w:rPr>
        <w:t>，因为</w:t>
      </w:r>
      <w:r w:rsidR="00C9074F" w:rsidRPr="003D155E">
        <w:rPr>
          <w:rFonts w:hint="eastAsia"/>
          <w:lang w:eastAsia="zh-CN"/>
        </w:rPr>
        <w:t>IMT</w:t>
      </w:r>
      <w:r w:rsidR="00C9074F">
        <w:rPr>
          <w:rFonts w:hint="eastAsia"/>
          <w:lang w:eastAsia="zh-CN"/>
        </w:rPr>
        <w:t>的</w:t>
      </w:r>
      <w:r w:rsidR="00C9074F" w:rsidRPr="003D155E">
        <w:rPr>
          <w:rFonts w:hint="eastAsia"/>
          <w:lang w:eastAsia="zh-CN"/>
        </w:rPr>
        <w:t>要求完全可以</w:t>
      </w:r>
      <w:r w:rsidR="00C9074F">
        <w:rPr>
          <w:rFonts w:hint="eastAsia"/>
          <w:lang w:eastAsia="zh-CN"/>
        </w:rPr>
        <w:t>在</w:t>
      </w:r>
      <w:r w:rsidR="00C9074F" w:rsidRPr="003D155E">
        <w:rPr>
          <w:rFonts w:hint="eastAsia"/>
          <w:lang w:eastAsia="zh-CN"/>
        </w:rPr>
        <w:t>较低频段</w:t>
      </w:r>
      <w:r w:rsidR="00C9074F">
        <w:rPr>
          <w:rFonts w:hint="eastAsia"/>
          <w:lang w:eastAsia="zh-CN"/>
        </w:rPr>
        <w:t>上</w:t>
      </w:r>
      <w:r w:rsidR="00C9074F" w:rsidRPr="003D155E">
        <w:rPr>
          <w:rFonts w:hint="eastAsia"/>
          <w:lang w:eastAsia="zh-CN"/>
        </w:rPr>
        <w:t>得到满足</w:t>
      </w:r>
      <w:r w:rsidR="00C9074F">
        <w:rPr>
          <w:rFonts w:hint="eastAsia"/>
          <w:lang w:eastAsia="zh-CN"/>
        </w:rPr>
        <w:t>，较低频段具有</w:t>
      </w:r>
      <w:r w:rsidR="00C9074F" w:rsidRPr="003D155E">
        <w:rPr>
          <w:rFonts w:hint="eastAsia"/>
          <w:lang w:eastAsia="zh-CN"/>
        </w:rPr>
        <w:t>比</w:t>
      </w:r>
      <w:r w:rsidR="00C9074F" w:rsidRPr="00C9074F">
        <w:rPr>
          <w:lang w:eastAsia="zh-CN"/>
        </w:rPr>
        <w:t xml:space="preserve">50.4-52.6 </w:t>
      </w:r>
      <w:r w:rsidR="00C9074F" w:rsidRPr="003D155E">
        <w:rPr>
          <w:rFonts w:hint="eastAsia"/>
          <w:lang w:eastAsia="zh-CN"/>
        </w:rPr>
        <w:t>GHz</w:t>
      </w:r>
      <w:r w:rsidR="00C9074F" w:rsidRPr="003D155E">
        <w:rPr>
          <w:rFonts w:hint="eastAsia"/>
          <w:lang w:eastAsia="zh-CN"/>
        </w:rPr>
        <w:t>频段更有利的传播特性</w:t>
      </w:r>
      <w:r w:rsidR="00C9074F">
        <w:rPr>
          <w:rFonts w:hint="eastAsia"/>
          <w:lang w:eastAsia="zh-CN"/>
        </w:rPr>
        <w:t>。</w:t>
      </w:r>
    </w:p>
    <w:p w14:paraId="73B91CF0" w14:textId="77777777" w:rsidR="00E2450E" w:rsidRDefault="006A1BDA">
      <w:pPr>
        <w:pStyle w:val="Proposal"/>
      </w:pPr>
      <w:r>
        <w:rPr>
          <w:u w:val="single"/>
        </w:rPr>
        <w:t>NOC</w:t>
      </w:r>
      <w:r>
        <w:tab/>
        <w:t>RCC/12A13/25</w:t>
      </w:r>
    </w:p>
    <w:p w14:paraId="1F98196D" w14:textId="77777777" w:rsidR="006A1BDA" w:rsidRDefault="006A1BDA" w:rsidP="006A1BDA">
      <w:pPr>
        <w:pStyle w:val="Tabletitle"/>
        <w:rPr>
          <w:lang w:eastAsia="zh-CN"/>
        </w:rPr>
      </w:pPr>
      <w:r>
        <w:rPr>
          <w:lang w:eastAsia="zh-CN"/>
        </w:rPr>
        <w:t>66-81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A1BDA" w14:paraId="0775E6AD" w14:textId="77777777" w:rsidTr="006A1BDA">
        <w:trPr>
          <w:cantSplit/>
          <w:jc w:val="center"/>
        </w:trPr>
        <w:tc>
          <w:tcPr>
            <w:tcW w:w="9354" w:type="dxa"/>
            <w:gridSpan w:val="3"/>
          </w:tcPr>
          <w:p w14:paraId="2914365A" w14:textId="77777777" w:rsidR="006A1BDA" w:rsidRDefault="006A1BDA" w:rsidP="006A1BDA">
            <w:pPr>
              <w:pStyle w:val="Tablehead"/>
            </w:pPr>
            <w:r>
              <w:t>划分给以下业务</w:t>
            </w:r>
          </w:p>
        </w:tc>
      </w:tr>
      <w:tr w:rsidR="006A1BDA" w14:paraId="10686E49" w14:textId="77777777" w:rsidTr="006A1BDA">
        <w:trPr>
          <w:cantSplit/>
          <w:jc w:val="center"/>
        </w:trPr>
        <w:tc>
          <w:tcPr>
            <w:tcW w:w="3118" w:type="dxa"/>
          </w:tcPr>
          <w:p w14:paraId="511F355E" w14:textId="77777777" w:rsidR="006A1BDA" w:rsidRDefault="006A1BDA" w:rsidP="006A1BDA">
            <w:pPr>
              <w:pStyle w:val="Tablehead"/>
            </w:pPr>
            <w:r>
              <w:t>1</w:t>
            </w:r>
            <w:r>
              <w:t>区</w:t>
            </w:r>
          </w:p>
        </w:tc>
        <w:tc>
          <w:tcPr>
            <w:tcW w:w="3118" w:type="dxa"/>
          </w:tcPr>
          <w:p w14:paraId="354F2BAB" w14:textId="77777777" w:rsidR="006A1BDA" w:rsidRDefault="006A1BDA" w:rsidP="006A1BDA">
            <w:pPr>
              <w:pStyle w:val="Tablehead"/>
            </w:pPr>
            <w:r>
              <w:t>2</w:t>
            </w:r>
            <w:r>
              <w:t>区</w:t>
            </w:r>
          </w:p>
        </w:tc>
        <w:tc>
          <w:tcPr>
            <w:tcW w:w="3118" w:type="dxa"/>
          </w:tcPr>
          <w:p w14:paraId="394B14C4" w14:textId="77777777" w:rsidR="006A1BDA" w:rsidRDefault="006A1BDA" w:rsidP="006A1BDA">
            <w:pPr>
              <w:pStyle w:val="Tablehead"/>
            </w:pPr>
            <w:r>
              <w:t>3</w:t>
            </w:r>
            <w:r>
              <w:t>区</w:t>
            </w:r>
          </w:p>
        </w:tc>
      </w:tr>
      <w:tr w:rsidR="006A1BDA" w14:paraId="34F9BEE4" w14:textId="77777777" w:rsidTr="006A1BDA">
        <w:trPr>
          <w:cantSplit/>
          <w:jc w:val="center"/>
        </w:trPr>
        <w:tc>
          <w:tcPr>
            <w:tcW w:w="9354" w:type="dxa"/>
            <w:gridSpan w:val="3"/>
          </w:tcPr>
          <w:p w14:paraId="115B9A26" w14:textId="77777777" w:rsidR="006A1BDA" w:rsidRPr="008E2DCC" w:rsidRDefault="006A1BDA" w:rsidP="006A1BDA">
            <w:pPr>
              <w:pStyle w:val="TableTextS5"/>
              <w:tabs>
                <w:tab w:val="clear" w:pos="3119"/>
                <w:tab w:val="left" w:pos="2977"/>
              </w:tabs>
              <w:spacing w:before="20" w:after="10"/>
              <w:rPr>
                <w:lang w:eastAsia="zh-CN"/>
              </w:rPr>
            </w:pPr>
            <w:r w:rsidRPr="008E2DCC">
              <w:rPr>
                <w:rStyle w:val="Tablefreq"/>
                <w:lang w:eastAsia="zh-CN"/>
              </w:rPr>
              <w:t>66-71</w:t>
            </w:r>
            <w:r w:rsidRPr="008E2DCC">
              <w:rPr>
                <w:lang w:eastAsia="zh-CN"/>
              </w:rPr>
              <w:tab/>
            </w:r>
            <w:r w:rsidRPr="00BE0201">
              <w:rPr>
                <w:rStyle w:val="capS5"/>
              </w:rPr>
              <w:t>卫星间</w:t>
            </w:r>
          </w:p>
          <w:p w14:paraId="02355D0E" w14:textId="77777777" w:rsidR="006A1BDA" w:rsidRPr="008E2DCC" w:rsidRDefault="006A1BDA" w:rsidP="006A1BDA">
            <w:pPr>
              <w:pStyle w:val="TableTextS5"/>
              <w:tabs>
                <w:tab w:val="clear" w:pos="3119"/>
                <w:tab w:val="left" w:pos="2977"/>
              </w:tabs>
              <w:spacing w:before="20" w:after="10"/>
              <w:rPr>
                <w:lang w:eastAsia="zh-CN"/>
              </w:rPr>
            </w:pPr>
            <w:r w:rsidRPr="008E2DCC">
              <w:rPr>
                <w:lang w:eastAsia="zh-CN"/>
              </w:rPr>
              <w:tab/>
            </w:r>
            <w:r w:rsidRPr="008E2DCC">
              <w:rPr>
                <w:lang w:eastAsia="zh-CN"/>
              </w:rPr>
              <w:tab/>
            </w:r>
            <w:r w:rsidRPr="00BE0201">
              <w:rPr>
                <w:rStyle w:val="capS5"/>
              </w:rPr>
              <w:t>移动</w:t>
            </w:r>
            <w:r w:rsidRPr="008E2DCC">
              <w:rPr>
                <w:lang w:eastAsia="zh-CN"/>
              </w:rPr>
              <w:t xml:space="preserve">  5.553  5.558</w:t>
            </w:r>
          </w:p>
          <w:p w14:paraId="543F8CDE" w14:textId="77777777" w:rsidR="006A1BDA" w:rsidRPr="00BE0201" w:rsidRDefault="006A1BDA" w:rsidP="006A1BDA">
            <w:pPr>
              <w:pStyle w:val="TableTextS5"/>
              <w:tabs>
                <w:tab w:val="clear" w:pos="3119"/>
                <w:tab w:val="left" w:pos="2977"/>
              </w:tabs>
              <w:spacing w:before="20" w:after="10"/>
              <w:rPr>
                <w:rStyle w:val="capS5"/>
              </w:rPr>
            </w:pPr>
            <w:r w:rsidRPr="008E2DCC">
              <w:rPr>
                <w:lang w:eastAsia="zh-CN"/>
              </w:rPr>
              <w:tab/>
            </w:r>
            <w:r w:rsidRPr="008E2DCC">
              <w:rPr>
                <w:lang w:eastAsia="zh-CN"/>
              </w:rPr>
              <w:tab/>
            </w:r>
            <w:r w:rsidRPr="00BE0201">
              <w:rPr>
                <w:rStyle w:val="capS5"/>
              </w:rPr>
              <w:t>卫星移动</w:t>
            </w:r>
          </w:p>
          <w:p w14:paraId="250C15FE" w14:textId="77777777" w:rsidR="006A1BDA" w:rsidRPr="00BE0201" w:rsidRDefault="006A1BDA" w:rsidP="006A1BDA">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无线电导航</w:t>
            </w:r>
          </w:p>
          <w:p w14:paraId="5BB4669F" w14:textId="77777777" w:rsidR="006A1BDA" w:rsidRPr="00BE0201" w:rsidRDefault="006A1BDA" w:rsidP="006A1BDA">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卫星无线电导航</w:t>
            </w:r>
          </w:p>
          <w:p w14:paraId="32D1C831" w14:textId="77777777" w:rsidR="006A1BDA" w:rsidRPr="008E2DCC" w:rsidRDefault="006A1BDA" w:rsidP="006A1BDA">
            <w:pPr>
              <w:pStyle w:val="TableTextS5"/>
              <w:tabs>
                <w:tab w:val="clear" w:pos="3119"/>
                <w:tab w:val="left" w:pos="2977"/>
              </w:tabs>
              <w:spacing w:before="20" w:after="10"/>
            </w:pPr>
            <w:r w:rsidRPr="008E2DCC">
              <w:tab/>
            </w:r>
            <w:r w:rsidRPr="008E2DCC">
              <w:tab/>
              <w:t>5.554</w:t>
            </w:r>
          </w:p>
        </w:tc>
      </w:tr>
      <w:tr w:rsidR="00E16C9C" w14:paraId="71566A06" w14:textId="77777777" w:rsidTr="006A1BDA">
        <w:trPr>
          <w:cantSplit/>
          <w:jc w:val="center"/>
        </w:trPr>
        <w:tc>
          <w:tcPr>
            <w:tcW w:w="9354" w:type="dxa"/>
            <w:gridSpan w:val="3"/>
          </w:tcPr>
          <w:p w14:paraId="2EB50390" w14:textId="47D83319" w:rsidR="00E16C9C" w:rsidRPr="008E2DCC" w:rsidRDefault="00E16C9C" w:rsidP="006A1BDA">
            <w:pPr>
              <w:pStyle w:val="TableTextS5"/>
              <w:tabs>
                <w:tab w:val="clear" w:pos="3119"/>
                <w:tab w:val="left" w:pos="2977"/>
              </w:tabs>
              <w:spacing w:before="20" w:after="10"/>
              <w:rPr>
                <w:rStyle w:val="Tablefreq"/>
                <w:lang w:eastAsia="zh-CN"/>
              </w:rPr>
            </w:pPr>
            <w:r w:rsidRPr="00EF0F25">
              <w:rPr>
                <w:rStyle w:val="Artref"/>
                <w:color w:val="000000"/>
              </w:rPr>
              <w:t>...</w:t>
            </w:r>
          </w:p>
        </w:tc>
      </w:tr>
    </w:tbl>
    <w:p w14:paraId="621FB91C" w14:textId="6CCE100C" w:rsidR="00E2450E" w:rsidRDefault="006A1BDA">
      <w:pPr>
        <w:pStyle w:val="Reasons"/>
        <w:rPr>
          <w:lang w:eastAsia="zh-CN"/>
        </w:rPr>
      </w:pPr>
      <w:r>
        <w:rPr>
          <w:b/>
          <w:lang w:eastAsia="zh-CN"/>
        </w:rPr>
        <w:t>理由：</w:t>
      </w:r>
      <w:r>
        <w:rPr>
          <w:lang w:eastAsia="zh-CN"/>
        </w:rPr>
        <w:tab/>
      </w:r>
      <w:r w:rsidR="008B0D72">
        <w:rPr>
          <w:rFonts w:hint="eastAsia"/>
          <w:lang w:eastAsia="zh-CN"/>
        </w:rPr>
        <w:t>无需</w:t>
      </w:r>
      <w:r w:rsidR="00C9074F" w:rsidRPr="00C9074F">
        <w:rPr>
          <w:rFonts w:hint="eastAsia"/>
          <w:lang w:eastAsia="zh-CN"/>
        </w:rPr>
        <w:t>在《无线电规则》中</w:t>
      </w:r>
      <w:r w:rsidR="00C9074F">
        <w:rPr>
          <w:rFonts w:hint="eastAsia"/>
          <w:lang w:eastAsia="zh-CN"/>
        </w:rPr>
        <w:t>将</w:t>
      </w:r>
      <w:r w:rsidR="00C9074F" w:rsidRPr="00C9074F">
        <w:rPr>
          <w:rFonts w:hint="eastAsia"/>
          <w:lang w:eastAsia="zh-CN"/>
        </w:rPr>
        <w:t>66-71</w:t>
      </w:r>
      <w:r w:rsidR="00D71B00">
        <w:rPr>
          <w:lang w:val="en-US" w:eastAsia="zh-CN"/>
        </w:rPr>
        <w:t> </w:t>
      </w:r>
      <w:r w:rsidR="00C9074F" w:rsidRPr="00C9074F">
        <w:rPr>
          <w:rFonts w:hint="eastAsia"/>
          <w:lang w:eastAsia="zh-CN"/>
        </w:rPr>
        <w:t>GHz</w:t>
      </w:r>
      <w:r w:rsidR="00C9074F" w:rsidRPr="00C9074F">
        <w:rPr>
          <w:rFonts w:hint="eastAsia"/>
          <w:lang w:eastAsia="zh-CN"/>
        </w:rPr>
        <w:t>频段</w:t>
      </w:r>
      <w:r w:rsidR="00C9074F">
        <w:rPr>
          <w:rFonts w:hint="eastAsia"/>
          <w:lang w:eastAsia="zh-CN"/>
        </w:rPr>
        <w:t>确定用于</w:t>
      </w:r>
      <w:r w:rsidR="00C9074F" w:rsidRPr="00C9074F">
        <w:rPr>
          <w:rFonts w:hint="eastAsia"/>
          <w:lang w:eastAsia="zh-CN"/>
        </w:rPr>
        <w:t>IMT</w:t>
      </w:r>
      <w:r w:rsidR="00C9074F" w:rsidRPr="00C9074F">
        <w:rPr>
          <w:rFonts w:hint="eastAsia"/>
          <w:lang w:eastAsia="zh-CN"/>
        </w:rPr>
        <w:t>系统</w:t>
      </w:r>
      <w:r w:rsidR="00C9074F">
        <w:rPr>
          <w:rFonts w:hint="eastAsia"/>
          <w:lang w:eastAsia="zh-CN"/>
        </w:rPr>
        <w:t>，因为</w:t>
      </w:r>
      <w:r w:rsidR="00C9074F" w:rsidRPr="00C9074F">
        <w:rPr>
          <w:rFonts w:hint="eastAsia"/>
          <w:lang w:eastAsia="zh-CN"/>
        </w:rPr>
        <w:t>该频段</w:t>
      </w:r>
      <w:r w:rsidR="00C9074F">
        <w:rPr>
          <w:rFonts w:hint="eastAsia"/>
          <w:lang w:eastAsia="zh-CN"/>
        </w:rPr>
        <w:t>规划</w:t>
      </w:r>
      <w:r w:rsidR="008B0D72">
        <w:rPr>
          <w:rFonts w:hint="eastAsia"/>
          <w:lang w:eastAsia="zh-CN"/>
        </w:rPr>
        <w:t>了最好</w:t>
      </w:r>
      <w:r w:rsidR="00C9074F" w:rsidRPr="00C9074F">
        <w:rPr>
          <w:rFonts w:hint="eastAsia"/>
          <w:lang w:eastAsia="zh-CN"/>
        </w:rPr>
        <w:t>由各种宽带数据传输技术（例如</w:t>
      </w:r>
      <w:r w:rsidR="00C9074F" w:rsidRPr="00C9074F">
        <w:rPr>
          <w:rFonts w:hint="eastAsia"/>
          <w:lang w:eastAsia="zh-CN"/>
        </w:rPr>
        <w:t>MGWS</w:t>
      </w:r>
      <w:r w:rsidR="00C9074F" w:rsidRPr="00C9074F">
        <w:rPr>
          <w:rFonts w:hint="eastAsia"/>
          <w:lang w:eastAsia="zh-CN"/>
        </w:rPr>
        <w:t>和</w:t>
      </w:r>
      <w:r w:rsidR="00C9074F" w:rsidRPr="00C9074F">
        <w:rPr>
          <w:rFonts w:hint="eastAsia"/>
          <w:lang w:eastAsia="zh-CN"/>
        </w:rPr>
        <w:t>IMT</w:t>
      </w:r>
      <w:r w:rsidR="00C9074F" w:rsidRPr="00C9074F">
        <w:rPr>
          <w:rFonts w:hint="eastAsia"/>
          <w:lang w:eastAsia="zh-CN"/>
        </w:rPr>
        <w:t>）使用，无需</w:t>
      </w:r>
      <w:r w:rsidR="000B0E3A">
        <w:rPr>
          <w:rFonts w:hint="eastAsia"/>
          <w:lang w:eastAsia="zh-CN"/>
        </w:rPr>
        <w:t>单个</w:t>
      </w:r>
      <w:r w:rsidR="00C9074F" w:rsidRPr="00C9074F">
        <w:rPr>
          <w:rFonts w:hint="eastAsia"/>
          <w:lang w:eastAsia="zh-CN"/>
        </w:rPr>
        <w:t>授权使用</w:t>
      </w:r>
      <w:r w:rsidR="00D71B00">
        <w:rPr>
          <w:rFonts w:hint="eastAsia"/>
          <w:lang w:eastAsia="zh-CN"/>
        </w:rPr>
        <w:t>该频段，并且不需要覆盖</w:t>
      </w:r>
      <w:r w:rsidR="00D71B00" w:rsidRPr="00D71B00">
        <w:rPr>
          <w:rFonts w:hint="eastAsia"/>
          <w:lang w:eastAsia="zh-CN"/>
        </w:rPr>
        <w:t>全部领土</w:t>
      </w:r>
      <w:r w:rsidR="00C9074F" w:rsidRPr="00C9074F">
        <w:rPr>
          <w:rFonts w:hint="eastAsia"/>
          <w:lang w:eastAsia="zh-CN"/>
        </w:rPr>
        <w:t>。此外，</w:t>
      </w:r>
      <w:r w:rsidR="00D71B00">
        <w:rPr>
          <w:rFonts w:hint="eastAsia"/>
          <w:lang w:eastAsia="zh-CN"/>
        </w:rPr>
        <w:t>关于</w:t>
      </w:r>
      <w:r w:rsidR="00C9074F" w:rsidRPr="00C9074F">
        <w:rPr>
          <w:rFonts w:hint="eastAsia"/>
          <w:lang w:eastAsia="zh-CN"/>
        </w:rPr>
        <w:t>IMT</w:t>
      </w:r>
      <w:r w:rsidR="00C9074F" w:rsidRPr="00C9074F">
        <w:rPr>
          <w:rFonts w:hint="eastAsia"/>
          <w:lang w:eastAsia="zh-CN"/>
        </w:rPr>
        <w:t>与其他现有主要业务系统</w:t>
      </w:r>
      <w:r w:rsidR="00D71B00">
        <w:rPr>
          <w:rFonts w:hint="eastAsia"/>
          <w:lang w:eastAsia="zh-CN"/>
        </w:rPr>
        <w:t>间</w:t>
      </w:r>
      <w:r w:rsidR="00C9074F" w:rsidRPr="00C9074F">
        <w:rPr>
          <w:rFonts w:hint="eastAsia"/>
          <w:lang w:eastAsia="zh-CN"/>
        </w:rPr>
        <w:t>兼容性的</w:t>
      </w:r>
      <w:r w:rsidR="00C9074F" w:rsidRPr="00C9074F">
        <w:rPr>
          <w:rFonts w:hint="eastAsia"/>
          <w:lang w:eastAsia="zh-CN"/>
        </w:rPr>
        <w:t>ITU-R</w:t>
      </w:r>
      <w:r w:rsidR="00C9074F" w:rsidRPr="00C9074F">
        <w:rPr>
          <w:rFonts w:hint="eastAsia"/>
          <w:lang w:eastAsia="zh-CN"/>
        </w:rPr>
        <w:t>研究</w:t>
      </w:r>
      <w:r w:rsidR="00D71B00" w:rsidRPr="00C9074F">
        <w:rPr>
          <w:rFonts w:hint="eastAsia"/>
          <w:lang w:eastAsia="zh-CN"/>
        </w:rPr>
        <w:t>尚未完成</w:t>
      </w:r>
      <w:r w:rsidR="00C9074F" w:rsidRPr="00C9074F">
        <w:rPr>
          <w:rFonts w:hint="eastAsia"/>
          <w:lang w:eastAsia="zh-CN"/>
        </w:rPr>
        <w:t>。</w:t>
      </w:r>
    </w:p>
    <w:p w14:paraId="760D42CE" w14:textId="77777777" w:rsidR="00E2450E" w:rsidRDefault="006A1BDA">
      <w:pPr>
        <w:pStyle w:val="Proposal"/>
      </w:pPr>
      <w:r>
        <w:rPr>
          <w:u w:val="single"/>
        </w:rPr>
        <w:t>NOC</w:t>
      </w:r>
      <w:r>
        <w:tab/>
        <w:t>RCC/12A13/26</w:t>
      </w:r>
    </w:p>
    <w:p w14:paraId="75C8DEA8" w14:textId="77777777" w:rsidR="006A1BDA" w:rsidRDefault="006A1BDA" w:rsidP="006A1BDA">
      <w:pPr>
        <w:pStyle w:val="Tabletitle"/>
        <w:rPr>
          <w:lang w:eastAsia="zh-CN"/>
        </w:rPr>
      </w:pPr>
      <w:r>
        <w:rPr>
          <w:lang w:eastAsia="zh-CN"/>
        </w:rPr>
        <w:t>66-81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A1BDA" w14:paraId="07E01D58" w14:textId="77777777" w:rsidTr="006A1BDA">
        <w:trPr>
          <w:cantSplit/>
          <w:jc w:val="center"/>
        </w:trPr>
        <w:tc>
          <w:tcPr>
            <w:tcW w:w="9354" w:type="dxa"/>
            <w:gridSpan w:val="3"/>
          </w:tcPr>
          <w:p w14:paraId="3612BCC2" w14:textId="77777777" w:rsidR="006A1BDA" w:rsidRDefault="006A1BDA" w:rsidP="006A1BDA">
            <w:pPr>
              <w:pStyle w:val="Tablehead"/>
            </w:pPr>
            <w:r>
              <w:t>划分给以下业务</w:t>
            </w:r>
          </w:p>
        </w:tc>
      </w:tr>
      <w:tr w:rsidR="006A1BDA" w14:paraId="3D7C02FD" w14:textId="77777777" w:rsidTr="006A1BDA">
        <w:trPr>
          <w:cantSplit/>
          <w:jc w:val="center"/>
        </w:trPr>
        <w:tc>
          <w:tcPr>
            <w:tcW w:w="3118" w:type="dxa"/>
          </w:tcPr>
          <w:p w14:paraId="3BD27BA8" w14:textId="77777777" w:rsidR="006A1BDA" w:rsidRDefault="006A1BDA" w:rsidP="006A1BDA">
            <w:pPr>
              <w:pStyle w:val="Tablehead"/>
            </w:pPr>
            <w:r>
              <w:t>1</w:t>
            </w:r>
            <w:r>
              <w:t>区</w:t>
            </w:r>
          </w:p>
        </w:tc>
        <w:tc>
          <w:tcPr>
            <w:tcW w:w="3118" w:type="dxa"/>
          </w:tcPr>
          <w:p w14:paraId="14DEA8D6" w14:textId="77777777" w:rsidR="006A1BDA" w:rsidRDefault="006A1BDA" w:rsidP="006A1BDA">
            <w:pPr>
              <w:pStyle w:val="Tablehead"/>
            </w:pPr>
            <w:r>
              <w:t>2</w:t>
            </w:r>
            <w:r>
              <w:t>区</w:t>
            </w:r>
          </w:p>
        </w:tc>
        <w:tc>
          <w:tcPr>
            <w:tcW w:w="3118" w:type="dxa"/>
          </w:tcPr>
          <w:p w14:paraId="3CFFD430" w14:textId="77777777" w:rsidR="006A1BDA" w:rsidRDefault="006A1BDA" w:rsidP="006A1BDA">
            <w:pPr>
              <w:pStyle w:val="Tablehead"/>
            </w:pPr>
            <w:r>
              <w:t>3</w:t>
            </w:r>
            <w:r>
              <w:t>区</w:t>
            </w:r>
          </w:p>
        </w:tc>
      </w:tr>
      <w:tr w:rsidR="006A1BDA" w14:paraId="1A498FEB" w14:textId="77777777" w:rsidTr="006A1BDA">
        <w:trPr>
          <w:cantSplit/>
          <w:jc w:val="center"/>
        </w:trPr>
        <w:tc>
          <w:tcPr>
            <w:tcW w:w="9354" w:type="dxa"/>
            <w:gridSpan w:val="3"/>
          </w:tcPr>
          <w:p w14:paraId="23F21CDA" w14:textId="6BEC8467" w:rsidR="006A1BDA" w:rsidRPr="008E2DCC" w:rsidRDefault="00E16C9C" w:rsidP="006A1BDA">
            <w:pPr>
              <w:pStyle w:val="TableTextS5"/>
              <w:tabs>
                <w:tab w:val="clear" w:pos="3119"/>
                <w:tab w:val="left" w:pos="2977"/>
              </w:tabs>
              <w:spacing w:before="20" w:after="10"/>
            </w:pPr>
            <w:r w:rsidRPr="00EF0F25">
              <w:rPr>
                <w:color w:val="000000"/>
              </w:rPr>
              <w:t>...</w:t>
            </w:r>
          </w:p>
        </w:tc>
      </w:tr>
      <w:tr w:rsidR="006A1BDA" w14:paraId="6E25F1B0" w14:textId="77777777" w:rsidTr="006A1BDA">
        <w:trPr>
          <w:cantSplit/>
          <w:jc w:val="center"/>
        </w:trPr>
        <w:tc>
          <w:tcPr>
            <w:tcW w:w="9354" w:type="dxa"/>
            <w:gridSpan w:val="3"/>
          </w:tcPr>
          <w:p w14:paraId="1322F11B" w14:textId="77777777" w:rsidR="006A1BDA" w:rsidRPr="008E2DCC" w:rsidRDefault="006A1BDA" w:rsidP="006A1BDA">
            <w:pPr>
              <w:pStyle w:val="TableTextS5"/>
              <w:tabs>
                <w:tab w:val="clear" w:pos="3119"/>
                <w:tab w:val="left" w:pos="2977"/>
              </w:tabs>
              <w:spacing w:before="20" w:after="10"/>
              <w:rPr>
                <w:b/>
                <w:bCs/>
                <w:lang w:eastAsia="zh-CN"/>
              </w:rPr>
            </w:pPr>
            <w:r w:rsidRPr="008E2DCC">
              <w:rPr>
                <w:rStyle w:val="Tablefreq"/>
                <w:lang w:eastAsia="zh-CN"/>
              </w:rPr>
              <w:t>71-74</w:t>
            </w:r>
            <w:r w:rsidRPr="008E2DCC">
              <w:rPr>
                <w:lang w:eastAsia="zh-CN"/>
              </w:rPr>
              <w:tab/>
            </w:r>
            <w:r w:rsidRPr="00BE0201">
              <w:rPr>
                <w:rStyle w:val="capS5"/>
              </w:rPr>
              <w:t>固定</w:t>
            </w:r>
          </w:p>
          <w:p w14:paraId="3E885E44" w14:textId="5501A37E" w:rsidR="006A1BDA" w:rsidRPr="008E2DCC" w:rsidRDefault="006A1BDA" w:rsidP="006A1BDA">
            <w:pPr>
              <w:pStyle w:val="TableTextS5"/>
              <w:tabs>
                <w:tab w:val="clear" w:pos="3119"/>
                <w:tab w:val="left" w:pos="2977"/>
              </w:tabs>
              <w:spacing w:before="20" w:after="10"/>
              <w:rPr>
                <w:lang w:eastAsia="zh-CN"/>
              </w:rPr>
            </w:pPr>
            <w:r w:rsidRPr="008E2DCC">
              <w:rPr>
                <w:b/>
                <w:bCs/>
                <w:lang w:eastAsia="zh-CN"/>
              </w:rPr>
              <w:tab/>
            </w:r>
            <w:r w:rsidRPr="008E2DCC">
              <w:rPr>
                <w:b/>
                <w:bCs/>
                <w:lang w:eastAsia="zh-CN"/>
              </w:rPr>
              <w:tab/>
            </w:r>
            <w:r w:rsidRPr="00BE0201">
              <w:rPr>
                <w:rStyle w:val="capS5"/>
              </w:rPr>
              <w:t>卫星固定</w:t>
            </w:r>
            <w:r w:rsidRPr="008E2DCC">
              <w:rPr>
                <w:lang w:eastAsia="zh-CN"/>
              </w:rPr>
              <w:t>（空对地</w:t>
            </w:r>
            <w:r w:rsidR="00EB6BCB">
              <w:rPr>
                <w:lang w:eastAsia="zh-CN"/>
              </w:rPr>
              <w:t>）</w:t>
            </w:r>
          </w:p>
          <w:p w14:paraId="10953F28" w14:textId="77777777" w:rsidR="006A1BDA" w:rsidRPr="00BE0201" w:rsidRDefault="006A1BDA" w:rsidP="006A1BDA">
            <w:pPr>
              <w:pStyle w:val="TableTextS5"/>
              <w:tabs>
                <w:tab w:val="clear" w:pos="3119"/>
                <w:tab w:val="left" w:pos="2977"/>
              </w:tabs>
              <w:spacing w:before="20" w:after="10"/>
              <w:rPr>
                <w:rStyle w:val="capS5"/>
              </w:rPr>
            </w:pPr>
            <w:r w:rsidRPr="008E2DCC">
              <w:rPr>
                <w:lang w:eastAsia="zh-CN"/>
              </w:rPr>
              <w:tab/>
            </w:r>
            <w:r w:rsidRPr="008E2DCC">
              <w:rPr>
                <w:lang w:eastAsia="zh-CN"/>
              </w:rPr>
              <w:tab/>
            </w:r>
            <w:r w:rsidRPr="00BE0201">
              <w:rPr>
                <w:rStyle w:val="capS5"/>
              </w:rPr>
              <w:t>移动</w:t>
            </w:r>
          </w:p>
          <w:p w14:paraId="48A49CF3" w14:textId="3DC7EECB" w:rsidR="006A1BDA" w:rsidRPr="008E2DCC" w:rsidRDefault="006A1BDA" w:rsidP="006A1BDA">
            <w:pPr>
              <w:pStyle w:val="TableTextS5"/>
              <w:tabs>
                <w:tab w:val="clear" w:pos="3119"/>
                <w:tab w:val="left" w:pos="2977"/>
              </w:tabs>
              <w:spacing w:before="20" w:after="10"/>
              <w:rPr>
                <w:lang w:eastAsia="zh-CN"/>
              </w:rPr>
            </w:pPr>
            <w:r w:rsidRPr="008E2DCC">
              <w:rPr>
                <w:b/>
                <w:bCs/>
                <w:lang w:eastAsia="zh-CN"/>
              </w:rPr>
              <w:tab/>
            </w:r>
            <w:r w:rsidRPr="008E2DCC">
              <w:rPr>
                <w:b/>
                <w:bCs/>
                <w:lang w:eastAsia="zh-CN"/>
              </w:rPr>
              <w:tab/>
            </w:r>
            <w:r w:rsidRPr="00BE0201">
              <w:rPr>
                <w:rStyle w:val="capS5"/>
              </w:rPr>
              <w:t>卫星移动</w:t>
            </w:r>
            <w:r w:rsidRPr="008E2DCC">
              <w:rPr>
                <w:lang w:eastAsia="zh-CN"/>
              </w:rPr>
              <w:t>（空对地</w:t>
            </w:r>
            <w:r w:rsidR="00EB6BCB">
              <w:rPr>
                <w:lang w:eastAsia="zh-CN"/>
              </w:rPr>
              <w:t>）</w:t>
            </w:r>
          </w:p>
        </w:tc>
      </w:tr>
      <w:tr w:rsidR="006A1BDA" w14:paraId="4DA49112" w14:textId="77777777" w:rsidTr="006A1BDA">
        <w:trPr>
          <w:cantSplit/>
          <w:jc w:val="center"/>
        </w:trPr>
        <w:tc>
          <w:tcPr>
            <w:tcW w:w="9354" w:type="dxa"/>
            <w:gridSpan w:val="3"/>
          </w:tcPr>
          <w:p w14:paraId="40B5DDDB" w14:textId="77777777" w:rsidR="006A1BDA" w:rsidRPr="008E2DCC" w:rsidRDefault="006A1BDA" w:rsidP="006A1BDA">
            <w:pPr>
              <w:pStyle w:val="TableTextS5"/>
              <w:tabs>
                <w:tab w:val="clear" w:pos="3119"/>
                <w:tab w:val="left" w:pos="2977"/>
              </w:tabs>
              <w:spacing w:before="20" w:after="10"/>
              <w:rPr>
                <w:b/>
                <w:bCs/>
                <w:lang w:eastAsia="zh-CN"/>
              </w:rPr>
            </w:pPr>
            <w:r w:rsidRPr="008E2DCC">
              <w:rPr>
                <w:rStyle w:val="Tablefreq"/>
                <w:lang w:eastAsia="zh-CN"/>
              </w:rPr>
              <w:t>74-76</w:t>
            </w:r>
            <w:r w:rsidRPr="008E2DCC">
              <w:rPr>
                <w:lang w:eastAsia="zh-CN"/>
              </w:rPr>
              <w:tab/>
            </w:r>
            <w:r w:rsidRPr="00BE0201">
              <w:rPr>
                <w:rStyle w:val="capS5"/>
              </w:rPr>
              <w:t>固定</w:t>
            </w:r>
          </w:p>
          <w:p w14:paraId="1C0CEA36" w14:textId="1198DFE5" w:rsidR="006A1BDA" w:rsidRPr="008E2DCC" w:rsidRDefault="006A1BDA" w:rsidP="006A1BDA">
            <w:pPr>
              <w:pStyle w:val="TableTextS5"/>
              <w:tabs>
                <w:tab w:val="clear" w:pos="3119"/>
                <w:tab w:val="left" w:pos="2977"/>
              </w:tabs>
              <w:spacing w:before="20" w:after="10"/>
              <w:rPr>
                <w:lang w:eastAsia="zh-CN"/>
              </w:rPr>
            </w:pPr>
            <w:r w:rsidRPr="008E2DCC">
              <w:rPr>
                <w:b/>
                <w:bCs/>
                <w:lang w:eastAsia="zh-CN"/>
              </w:rPr>
              <w:tab/>
            </w:r>
            <w:r w:rsidRPr="008E2DCC">
              <w:rPr>
                <w:b/>
                <w:bCs/>
                <w:lang w:eastAsia="zh-CN"/>
              </w:rPr>
              <w:tab/>
            </w:r>
            <w:r w:rsidRPr="00BE0201">
              <w:rPr>
                <w:rStyle w:val="capS5"/>
              </w:rPr>
              <w:t>卫星</w:t>
            </w:r>
            <w:r w:rsidRPr="00BE0201">
              <w:rPr>
                <w:rStyle w:val="capS5"/>
                <w:rFonts w:hint="eastAsia"/>
              </w:rPr>
              <w:t>移动</w:t>
            </w:r>
            <w:r w:rsidRPr="008E2DCC">
              <w:rPr>
                <w:lang w:eastAsia="zh-CN"/>
              </w:rPr>
              <w:t>（空对地</w:t>
            </w:r>
            <w:r w:rsidR="00EB6BCB">
              <w:rPr>
                <w:lang w:eastAsia="zh-CN"/>
              </w:rPr>
              <w:t>）</w:t>
            </w:r>
          </w:p>
          <w:p w14:paraId="3681D051" w14:textId="77777777" w:rsidR="006A1BDA" w:rsidRPr="00BE0201" w:rsidRDefault="006A1BDA" w:rsidP="006A1BDA">
            <w:pPr>
              <w:pStyle w:val="TableTextS5"/>
              <w:tabs>
                <w:tab w:val="clear" w:pos="3119"/>
                <w:tab w:val="left" w:pos="2977"/>
              </w:tabs>
              <w:spacing w:before="20" w:after="10"/>
              <w:rPr>
                <w:rStyle w:val="capS5"/>
              </w:rPr>
            </w:pPr>
            <w:r w:rsidRPr="008E2DCC">
              <w:rPr>
                <w:lang w:eastAsia="zh-CN"/>
              </w:rPr>
              <w:tab/>
            </w:r>
            <w:r w:rsidRPr="008E2DCC">
              <w:rPr>
                <w:lang w:eastAsia="zh-CN"/>
              </w:rPr>
              <w:tab/>
            </w:r>
            <w:r w:rsidRPr="00BE0201">
              <w:rPr>
                <w:rStyle w:val="capS5"/>
              </w:rPr>
              <w:t>移动</w:t>
            </w:r>
          </w:p>
          <w:p w14:paraId="2D217DD5" w14:textId="77777777" w:rsidR="006A1BDA" w:rsidRPr="00BE0201" w:rsidRDefault="006A1BDA" w:rsidP="006A1BDA">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广播</w:t>
            </w:r>
          </w:p>
          <w:p w14:paraId="78E51603" w14:textId="77777777" w:rsidR="006A1BDA" w:rsidRPr="00BE0201" w:rsidRDefault="006A1BDA" w:rsidP="006A1BDA">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卫星广播</w:t>
            </w:r>
          </w:p>
          <w:p w14:paraId="078A75CB" w14:textId="07571BF3" w:rsidR="006A1BDA" w:rsidRPr="008E2DCC" w:rsidRDefault="006A1BDA" w:rsidP="006A1BDA">
            <w:pPr>
              <w:pStyle w:val="TableTextS5"/>
              <w:tabs>
                <w:tab w:val="clear" w:pos="3119"/>
                <w:tab w:val="left" w:pos="2977"/>
              </w:tabs>
              <w:spacing w:before="20" w:after="10"/>
              <w:rPr>
                <w:lang w:eastAsia="zh-CN"/>
              </w:rPr>
            </w:pPr>
            <w:r w:rsidRPr="008E2DCC">
              <w:rPr>
                <w:lang w:eastAsia="zh-CN"/>
              </w:rPr>
              <w:tab/>
            </w:r>
            <w:r w:rsidRPr="008E2DCC">
              <w:rPr>
                <w:lang w:eastAsia="zh-CN"/>
              </w:rPr>
              <w:tab/>
            </w:r>
            <w:r w:rsidRPr="008E2DCC">
              <w:rPr>
                <w:lang w:eastAsia="zh-CN"/>
              </w:rPr>
              <w:t>空间研究（空对地</w:t>
            </w:r>
            <w:r w:rsidR="00EB6BCB">
              <w:rPr>
                <w:lang w:eastAsia="zh-CN"/>
              </w:rPr>
              <w:t>）</w:t>
            </w:r>
          </w:p>
          <w:p w14:paraId="65D5943B" w14:textId="77777777" w:rsidR="006A1BDA" w:rsidRPr="008E2DCC" w:rsidRDefault="006A1BDA" w:rsidP="006A1BDA">
            <w:pPr>
              <w:pStyle w:val="TableTextS5"/>
              <w:tabs>
                <w:tab w:val="clear" w:pos="3119"/>
                <w:tab w:val="left" w:pos="2977"/>
              </w:tabs>
              <w:spacing w:before="20" w:after="10"/>
            </w:pPr>
            <w:r w:rsidRPr="008E2DCC">
              <w:rPr>
                <w:lang w:eastAsia="zh-CN"/>
              </w:rPr>
              <w:tab/>
            </w:r>
            <w:r w:rsidRPr="008E2DCC">
              <w:rPr>
                <w:lang w:eastAsia="zh-CN"/>
              </w:rPr>
              <w:tab/>
            </w:r>
            <w:r w:rsidRPr="008E2DCC">
              <w:t>5.561</w:t>
            </w:r>
          </w:p>
        </w:tc>
      </w:tr>
      <w:tr w:rsidR="00E16C9C" w14:paraId="1956009F" w14:textId="77777777" w:rsidTr="006A1BDA">
        <w:trPr>
          <w:cantSplit/>
          <w:jc w:val="center"/>
        </w:trPr>
        <w:tc>
          <w:tcPr>
            <w:tcW w:w="9354" w:type="dxa"/>
            <w:gridSpan w:val="3"/>
          </w:tcPr>
          <w:p w14:paraId="749BD562" w14:textId="6C2A780C" w:rsidR="00E16C9C" w:rsidRPr="008E2DCC" w:rsidRDefault="00E16C9C" w:rsidP="00E16C9C">
            <w:pPr>
              <w:pStyle w:val="TableTextS5"/>
              <w:tabs>
                <w:tab w:val="clear" w:pos="3119"/>
                <w:tab w:val="left" w:pos="2977"/>
              </w:tabs>
              <w:spacing w:before="20" w:after="10"/>
            </w:pPr>
            <w:r w:rsidRPr="00A84305">
              <w:rPr>
                <w:rStyle w:val="Artref"/>
                <w:color w:val="000000"/>
              </w:rPr>
              <w:t>...</w:t>
            </w:r>
          </w:p>
        </w:tc>
      </w:tr>
    </w:tbl>
    <w:p w14:paraId="56D5E687" w14:textId="23537BEF" w:rsidR="00E2450E" w:rsidRDefault="006A1BDA">
      <w:pPr>
        <w:pStyle w:val="Reasons"/>
        <w:rPr>
          <w:lang w:eastAsia="zh-CN"/>
        </w:rPr>
      </w:pPr>
      <w:r>
        <w:rPr>
          <w:b/>
          <w:lang w:eastAsia="zh-CN"/>
        </w:rPr>
        <w:t>理由：</w:t>
      </w:r>
      <w:r>
        <w:rPr>
          <w:lang w:eastAsia="zh-CN"/>
        </w:rPr>
        <w:tab/>
      </w:r>
      <w:r w:rsidR="00D71B00">
        <w:rPr>
          <w:rFonts w:hint="eastAsia"/>
          <w:lang w:eastAsia="zh-CN"/>
        </w:rPr>
        <w:t>关于</w:t>
      </w:r>
      <w:r w:rsidR="00D71B00" w:rsidRPr="00D71B00">
        <w:rPr>
          <w:rFonts w:hint="eastAsia"/>
          <w:lang w:eastAsia="zh-CN"/>
        </w:rPr>
        <w:t>71-76</w:t>
      </w:r>
      <w:r w:rsidR="00D71B00">
        <w:rPr>
          <w:lang w:val="en-US" w:eastAsia="zh-CN"/>
        </w:rPr>
        <w:t> </w:t>
      </w:r>
      <w:r w:rsidR="00D71B00" w:rsidRPr="00D71B00">
        <w:rPr>
          <w:rFonts w:hint="eastAsia"/>
          <w:lang w:eastAsia="zh-CN"/>
        </w:rPr>
        <w:t>GHz</w:t>
      </w:r>
      <w:r w:rsidR="00D71B00" w:rsidRPr="00D71B00">
        <w:rPr>
          <w:rFonts w:hint="eastAsia"/>
          <w:lang w:eastAsia="zh-CN"/>
        </w:rPr>
        <w:t>频</w:t>
      </w:r>
      <w:r w:rsidR="00D71B00">
        <w:rPr>
          <w:rFonts w:hint="eastAsia"/>
          <w:lang w:eastAsia="zh-CN"/>
        </w:rPr>
        <w:t>段</w:t>
      </w:r>
      <w:r w:rsidR="00D71B00" w:rsidRPr="00D71B00">
        <w:rPr>
          <w:rFonts w:hint="eastAsia"/>
          <w:lang w:eastAsia="zh-CN"/>
        </w:rPr>
        <w:t>内</w:t>
      </w:r>
      <w:r w:rsidR="00D71B00" w:rsidRPr="00D71B00">
        <w:rPr>
          <w:rFonts w:hint="eastAsia"/>
          <w:lang w:eastAsia="zh-CN"/>
        </w:rPr>
        <w:t>IMT</w:t>
      </w:r>
      <w:r w:rsidR="00D71B00" w:rsidRPr="00D71B00">
        <w:rPr>
          <w:rFonts w:hint="eastAsia"/>
          <w:lang w:eastAsia="zh-CN"/>
        </w:rPr>
        <w:t>系统的</w:t>
      </w:r>
      <w:r w:rsidR="00C07BDC" w:rsidRPr="00D71B00">
        <w:rPr>
          <w:rFonts w:hint="eastAsia"/>
          <w:lang w:eastAsia="zh-CN"/>
        </w:rPr>
        <w:t>ITU-R</w:t>
      </w:r>
      <w:r w:rsidR="00D71B00" w:rsidRPr="00D71B00">
        <w:rPr>
          <w:rFonts w:hint="eastAsia"/>
          <w:lang w:eastAsia="zh-CN"/>
        </w:rPr>
        <w:t>研究结果表明，要确保与</w:t>
      </w:r>
      <w:r w:rsidR="006B74C9" w:rsidRPr="00D71B00">
        <w:rPr>
          <w:rFonts w:hint="eastAsia"/>
          <w:lang w:eastAsia="zh-CN"/>
        </w:rPr>
        <w:t>在</w:t>
      </w:r>
      <w:r w:rsidR="006B74C9" w:rsidRPr="00D71B00">
        <w:rPr>
          <w:rFonts w:hint="eastAsia"/>
          <w:lang w:eastAsia="zh-CN"/>
        </w:rPr>
        <w:t>RCC</w:t>
      </w:r>
      <w:r w:rsidR="006B74C9" w:rsidRPr="00D71B00">
        <w:rPr>
          <w:rFonts w:hint="eastAsia"/>
          <w:lang w:eastAsia="zh-CN"/>
        </w:rPr>
        <w:t>国家广泛使用</w:t>
      </w:r>
      <w:r w:rsidR="006B74C9">
        <w:rPr>
          <w:rFonts w:hint="eastAsia"/>
          <w:lang w:eastAsia="zh-CN"/>
        </w:rPr>
        <w:t>的</w:t>
      </w:r>
      <w:r w:rsidR="00D71B00" w:rsidRPr="00D71B00">
        <w:rPr>
          <w:rFonts w:hint="eastAsia"/>
          <w:lang w:eastAsia="zh-CN"/>
        </w:rPr>
        <w:t>无线电测定</w:t>
      </w:r>
      <w:r w:rsidR="00C07BDC">
        <w:rPr>
          <w:rFonts w:hint="eastAsia"/>
          <w:lang w:eastAsia="zh-CN"/>
        </w:rPr>
        <w:t>业务</w:t>
      </w:r>
      <w:r w:rsidR="00D71B00" w:rsidRPr="00D71B00">
        <w:rPr>
          <w:rFonts w:hint="eastAsia"/>
          <w:lang w:eastAsia="zh-CN"/>
        </w:rPr>
        <w:t>（相邻频</w:t>
      </w:r>
      <w:r w:rsidR="006B2B3F">
        <w:rPr>
          <w:rFonts w:hint="eastAsia"/>
          <w:lang w:eastAsia="zh-CN"/>
        </w:rPr>
        <w:t>段</w:t>
      </w:r>
      <w:r w:rsidR="00D71B00" w:rsidRPr="00D71B00">
        <w:rPr>
          <w:rFonts w:hint="eastAsia"/>
          <w:lang w:eastAsia="zh-CN"/>
        </w:rPr>
        <w:t>）和固定</w:t>
      </w:r>
      <w:r w:rsidR="006B74C9">
        <w:rPr>
          <w:rFonts w:hint="eastAsia"/>
          <w:lang w:eastAsia="zh-CN"/>
        </w:rPr>
        <w:t>业务</w:t>
      </w:r>
      <w:r w:rsidR="00D71B00" w:rsidRPr="00D71B00">
        <w:rPr>
          <w:rFonts w:hint="eastAsia"/>
          <w:lang w:eastAsia="zh-CN"/>
        </w:rPr>
        <w:t>（基带）的兼容性存在很大困难。</w:t>
      </w:r>
    </w:p>
    <w:p w14:paraId="66F9A760" w14:textId="77777777" w:rsidR="00E2450E" w:rsidRDefault="006A1BDA">
      <w:pPr>
        <w:pStyle w:val="Proposal"/>
      </w:pPr>
      <w:r>
        <w:rPr>
          <w:u w:val="single"/>
        </w:rPr>
        <w:lastRenderedPageBreak/>
        <w:t>NOC</w:t>
      </w:r>
      <w:r>
        <w:tab/>
        <w:t>RCC/12A13/27</w:t>
      </w:r>
    </w:p>
    <w:p w14:paraId="12970204" w14:textId="77777777" w:rsidR="006A1BDA" w:rsidRDefault="006A1BDA" w:rsidP="006A1BDA">
      <w:pPr>
        <w:pStyle w:val="Tabletitle"/>
        <w:rPr>
          <w:lang w:eastAsia="zh-CN"/>
        </w:rPr>
      </w:pPr>
      <w:r>
        <w:rPr>
          <w:lang w:eastAsia="zh-CN"/>
        </w:rPr>
        <w:t>81-86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6A1BDA" w14:paraId="7E76C62D" w14:textId="77777777" w:rsidTr="006A1BDA">
        <w:trPr>
          <w:cantSplit/>
          <w:jc w:val="center"/>
        </w:trPr>
        <w:tc>
          <w:tcPr>
            <w:tcW w:w="9354" w:type="dxa"/>
            <w:gridSpan w:val="3"/>
          </w:tcPr>
          <w:p w14:paraId="46351BC2" w14:textId="77777777" w:rsidR="006A1BDA" w:rsidRPr="002B337B" w:rsidRDefault="006A1BDA" w:rsidP="006A1BDA">
            <w:pPr>
              <w:pStyle w:val="Tablehead"/>
              <w:rPr>
                <w:rFonts w:ascii="SimSun" w:hAnsi="SimSun"/>
              </w:rPr>
            </w:pPr>
            <w:r w:rsidRPr="002B337B">
              <w:t>划分给以下业务</w:t>
            </w:r>
          </w:p>
        </w:tc>
      </w:tr>
      <w:tr w:rsidR="006A1BDA" w14:paraId="7EA13938" w14:textId="77777777" w:rsidTr="006A1BDA">
        <w:trPr>
          <w:cantSplit/>
          <w:jc w:val="center"/>
        </w:trPr>
        <w:tc>
          <w:tcPr>
            <w:tcW w:w="3118" w:type="dxa"/>
          </w:tcPr>
          <w:p w14:paraId="2D9DB159" w14:textId="77777777" w:rsidR="006A1BDA" w:rsidRDefault="006A1BDA" w:rsidP="006A1BDA">
            <w:pPr>
              <w:pStyle w:val="Tablehead"/>
            </w:pPr>
            <w:r>
              <w:t>1</w:t>
            </w:r>
            <w:r>
              <w:t>区</w:t>
            </w:r>
          </w:p>
        </w:tc>
        <w:tc>
          <w:tcPr>
            <w:tcW w:w="3118" w:type="dxa"/>
          </w:tcPr>
          <w:p w14:paraId="15A966B2" w14:textId="77777777" w:rsidR="006A1BDA" w:rsidRDefault="006A1BDA" w:rsidP="006A1BDA">
            <w:pPr>
              <w:pStyle w:val="Tablehead"/>
            </w:pPr>
            <w:r>
              <w:t>2</w:t>
            </w:r>
            <w:r>
              <w:t>区</w:t>
            </w:r>
          </w:p>
        </w:tc>
        <w:tc>
          <w:tcPr>
            <w:tcW w:w="3118" w:type="dxa"/>
          </w:tcPr>
          <w:p w14:paraId="1ED57975" w14:textId="77777777" w:rsidR="006A1BDA" w:rsidRDefault="006A1BDA" w:rsidP="006A1BDA">
            <w:pPr>
              <w:pStyle w:val="Tablehead"/>
            </w:pPr>
            <w:r>
              <w:t>3</w:t>
            </w:r>
            <w:r>
              <w:t>区</w:t>
            </w:r>
          </w:p>
        </w:tc>
      </w:tr>
      <w:tr w:rsidR="006A1BDA" w14:paraId="76EC180A" w14:textId="77777777" w:rsidTr="006A1BDA">
        <w:trPr>
          <w:cantSplit/>
          <w:jc w:val="center"/>
        </w:trPr>
        <w:tc>
          <w:tcPr>
            <w:tcW w:w="9354" w:type="dxa"/>
            <w:gridSpan w:val="3"/>
          </w:tcPr>
          <w:p w14:paraId="0A1D10A2" w14:textId="77777777" w:rsidR="006A1BDA" w:rsidRPr="007A4D2B" w:rsidRDefault="006A1BDA" w:rsidP="006A1BDA">
            <w:pPr>
              <w:pStyle w:val="TableTextS5"/>
              <w:tabs>
                <w:tab w:val="clear" w:pos="3119"/>
                <w:tab w:val="left" w:pos="2977"/>
              </w:tabs>
              <w:rPr>
                <w:lang w:eastAsia="zh-CN"/>
              </w:rPr>
            </w:pPr>
            <w:r w:rsidRPr="007F6BCC">
              <w:rPr>
                <w:rStyle w:val="Tablefreq"/>
                <w:lang w:eastAsia="zh-CN"/>
              </w:rPr>
              <w:t>81-84</w:t>
            </w:r>
            <w:r w:rsidRPr="00482B8F">
              <w:rPr>
                <w:lang w:eastAsia="zh-CN"/>
              </w:rPr>
              <w:tab/>
            </w:r>
            <w:r w:rsidRPr="007F6BCC">
              <w:rPr>
                <w:rFonts w:eastAsia="SimHei" w:hint="eastAsia"/>
                <w:b/>
                <w:bCs/>
                <w:lang w:eastAsia="zh-CN"/>
              </w:rPr>
              <w:t>固定</w:t>
            </w:r>
            <w:r>
              <w:rPr>
                <w:rFonts w:hint="eastAsia"/>
                <w:lang w:eastAsia="zh-CN"/>
              </w:rPr>
              <w:t xml:space="preserve">  </w:t>
            </w:r>
            <w:r w:rsidRPr="00F9016D">
              <w:rPr>
                <w:lang w:eastAsia="zh-CN"/>
              </w:rPr>
              <w:t>5.338A</w:t>
            </w:r>
          </w:p>
          <w:p w14:paraId="1813D0EC" w14:textId="4BDC8FCB" w:rsidR="006A1BDA" w:rsidRPr="00482B8F" w:rsidRDefault="006A1BDA" w:rsidP="006A1BDA">
            <w:pPr>
              <w:pStyle w:val="TableTextS5"/>
              <w:tabs>
                <w:tab w:val="clear" w:pos="3119"/>
                <w:tab w:val="left" w:pos="2977"/>
              </w:tabs>
              <w:rPr>
                <w:lang w:eastAsia="zh-CN"/>
              </w:rPr>
            </w:pPr>
            <w:r w:rsidRPr="007A4D2B">
              <w:rPr>
                <w:lang w:eastAsia="zh-CN"/>
              </w:rPr>
              <w:tab/>
            </w:r>
            <w:r w:rsidRPr="007A4D2B">
              <w:rPr>
                <w:lang w:eastAsia="zh-CN"/>
              </w:rPr>
              <w:tab/>
            </w:r>
            <w:r w:rsidRPr="007F6BCC">
              <w:rPr>
                <w:rFonts w:eastAsia="SimHei"/>
                <w:b/>
                <w:bCs/>
                <w:lang w:eastAsia="zh-CN"/>
              </w:rPr>
              <w:t>卫星固定</w:t>
            </w:r>
            <w:r>
              <w:rPr>
                <w:lang w:eastAsia="zh-CN"/>
              </w:rPr>
              <w:t>（</w:t>
            </w:r>
            <w:r>
              <w:rPr>
                <w:rFonts w:hint="eastAsia"/>
                <w:lang w:eastAsia="zh-CN"/>
              </w:rPr>
              <w:t>地</w:t>
            </w:r>
            <w:r>
              <w:rPr>
                <w:lang w:eastAsia="zh-CN"/>
              </w:rPr>
              <w:t>对</w:t>
            </w:r>
            <w:r>
              <w:rPr>
                <w:rFonts w:hint="eastAsia"/>
                <w:lang w:eastAsia="zh-CN"/>
              </w:rPr>
              <w:t>空</w:t>
            </w:r>
            <w:r w:rsidR="00EB6BCB">
              <w:rPr>
                <w:lang w:eastAsia="zh-CN"/>
              </w:rPr>
              <w:t>）</w:t>
            </w:r>
          </w:p>
          <w:p w14:paraId="4B42BECE" w14:textId="77777777" w:rsidR="006A1BDA" w:rsidRPr="007F6BCC" w:rsidRDefault="006A1BDA" w:rsidP="006A1BDA">
            <w:pPr>
              <w:pStyle w:val="TableTextS5"/>
              <w:tabs>
                <w:tab w:val="clear" w:pos="3119"/>
                <w:tab w:val="left" w:pos="2977"/>
              </w:tabs>
              <w:rPr>
                <w:rFonts w:eastAsia="SimHei"/>
                <w:b/>
                <w:bCs/>
                <w:lang w:eastAsia="zh-CN"/>
              </w:rPr>
            </w:pPr>
            <w:r w:rsidRPr="00482B8F">
              <w:rPr>
                <w:lang w:eastAsia="zh-CN"/>
              </w:rPr>
              <w:tab/>
            </w:r>
            <w:r w:rsidRPr="00482B8F">
              <w:rPr>
                <w:lang w:eastAsia="zh-CN"/>
              </w:rPr>
              <w:tab/>
            </w:r>
            <w:r w:rsidRPr="007F6BCC">
              <w:rPr>
                <w:rFonts w:eastAsia="SimHei"/>
                <w:b/>
                <w:bCs/>
                <w:lang w:eastAsia="zh-CN"/>
              </w:rPr>
              <w:t>移动</w:t>
            </w:r>
          </w:p>
          <w:p w14:paraId="5A9ED334" w14:textId="7B8B332A" w:rsidR="006A1BDA" w:rsidRPr="00482B8F" w:rsidRDefault="006A1BDA" w:rsidP="006A1BDA">
            <w:pPr>
              <w:pStyle w:val="TableTextS5"/>
              <w:tabs>
                <w:tab w:val="clear" w:pos="3119"/>
                <w:tab w:val="left" w:pos="2977"/>
              </w:tabs>
              <w:rPr>
                <w:lang w:eastAsia="zh-CN"/>
              </w:rPr>
            </w:pPr>
            <w:r w:rsidRPr="007A4D2B">
              <w:rPr>
                <w:lang w:eastAsia="zh-CN"/>
              </w:rPr>
              <w:tab/>
            </w:r>
            <w:r w:rsidRPr="007A4D2B">
              <w:rPr>
                <w:lang w:eastAsia="zh-CN"/>
              </w:rPr>
              <w:tab/>
            </w:r>
            <w:r w:rsidRPr="007F6BCC">
              <w:rPr>
                <w:rFonts w:eastAsia="SimHei"/>
                <w:b/>
                <w:bCs/>
                <w:lang w:eastAsia="zh-CN"/>
              </w:rPr>
              <w:t>卫星移动</w:t>
            </w:r>
            <w:r>
              <w:rPr>
                <w:lang w:eastAsia="zh-CN"/>
              </w:rPr>
              <w:t>（</w:t>
            </w:r>
            <w:r>
              <w:rPr>
                <w:rFonts w:hint="eastAsia"/>
                <w:lang w:eastAsia="zh-CN"/>
              </w:rPr>
              <w:t>地</w:t>
            </w:r>
            <w:r>
              <w:rPr>
                <w:lang w:eastAsia="zh-CN"/>
              </w:rPr>
              <w:t>对</w:t>
            </w:r>
            <w:r>
              <w:rPr>
                <w:rFonts w:hint="eastAsia"/>
                <w:lang w:eastAsia="zh-CN"/>
              </w:rPr>
              <w:t>空</w:t>
            </w:r>
            <w:r w:rsidR="00EB6BCB">
              <w:rPr>
                <w:lang w:eastAsia="zh-CN"/>
              </w:rPr>
              <w:t>）</w:t>
            </w:r>
          </w:p>
          <w:p w14:paraId="1A196116" w14:textId="77777777" w:rsidR="006A1BDA" w:rsidRPr="007F6BCC" w:rsidRDefault="006A1BDA" w:rsidP="006A1BDA">
            <w:pPr>
              <w:pStyle w:val="TableTextS5"/>
              <w:tabs>
                <w:tab w:val="clear" w:pos="3119"/>
                <w:tab w:val="left" w:pos="2977"/>
              </w:tabs>
              <w:rPr>
                <w:rFonts w:eastAsia="SimHei"/>
                <w:b/>
                <w:bCs/>
                <w:lang w:eastAsia="zh-CN"/>
              </w:rPr>
            </w:pPr>
            <w:r w:rsidRPr="00482B8F">
              <w:rPr>
                <w:lang w:eastAsia="zh-CN"/>
              </w:rPr>
              <w:tab/>
            </w:r>
            <w:r w:rsidRPr="00482B8F">
              <w:rPr>
                <w:lang w:eastAsia="zh-CN"/>
              </w:rPr>
              <w:tab/>
            </w:r>
            <w:r w:rsidRPr="007F6BCC">
              <w:rPr>
                <w:rFonts w:eastAsia="SimHei"/>
                <w:b/>
                <w:bCs/>
                <w:lang w:eastAsia="zh-CN"/>
              </w:rPr>
              <w:t>射电天文</w:t>
            </w:r>
          </w:p>
          <w:p w14:paraId="5AAE51BF" w14:textId="1D0A2F16" w:rsidR="006A1BDA" w:rsidRPr="00482B8F" w:rsidRDefault="006A1BDA" w:rsidP="006A1BDA">
            <w:pPr>
              <w:pStyle w:val="TableTextS5"/>
              <w:tabs>
                <w:tab w:val="clear" w:pos="3119"/>
                <w:tab w:val="left" w:pos="2977"/>
              </w:tabs>
              <w:rPr>
                <w:lang w:eastAsia="zh-CN"/>
              </w:rPr>
            </w:pPr>
            <w:r w:rsidRPr="007A4D2B">
              <w:rPr>
                <w:lang w:eastAsia="zh-CN"/>
              </w:rPr>
              <w:tab/>
            </w:r>
            <w:r w:rsidRPr="007A4D2B">
              <w:rPr>
                <w:lang w:eastAsia="zh-CN"/>
              </w:rPr>
              <w:tab/>
            </w:r>
            <w:r w:rsidRPr="00C14CFD">
              <w:rPr>
                <w:lang w:eastAsia="zh-CN"/>
              </w:rPr>
              <w:t>空间研究</w:t>
            </w:r>
            <w:r>
              <w:rPr>
                <w:lang w:eastAsia="zh-CN"/>
              </w:rPr>
              <w:t>（</w:t>
            </w:r>
            <w:r>
              <w:rPr>
                <w:rFonts w:hint="eastAsia"/>
                <w:lang w:eastAsia="zh-CN"/>
              </w:rPr>
              <w:t>空</w:t>
            </w:r>
            <w:r>
              <w:rPr>
                <w:lang w:eastAsia="zh-CN"/>
              </w:rPr>
              <w:t>对</w:t>
            </w:r>
            <w:r>
              <w:rPr>
                <w:rFonts w:hint="eastAsia"/>
                <w:lang w:eastAsia="zh-CN"/>
              </w:rPr>
              <w:t>地</w:t>
            </w:r>
            <w:r w:rsidR="00EB6BCB">
              <w:rPr>
                <w:lang w:eastAsia="zh-CN"/>
              </w:rPr>
              <w:t>）</w:t>
            </w:r>
          </w:p>
          <w:p w14:paraId="6C82F489" w14:textId="77777777" w:rsidR="006A1BDA" w:rsidRPr="00C155FC" w:rsidRDefault="006A1BDA" w:rsidP="006A1BDA">
            <w:pPr>
              <w:pStyle w:val="TableTextS5"/>
              <w:tabs>
                <w:tab w:val="clear" w:pos="3119"/>
                <w:tab w:val="left" w:pos="2977"/>
              </w:tabs>
              <w:rPr>
                <w:rStyle w:val="Artref"/>
              </w:rPr>
            </w:pPr>
            <w:r w:rsidRPr="00482B8F">
              <w:rPr>
                <w:lang w:eastAsia="zh-CN"/>
              </w:rPr>
              <w:tab/>
            </w:r>
            <w:r w:rsidRPr="00482B8F">
              <w:rPr>
                <w:lang w:eastAsia="zh-CN"/>
              </w:rPr>
              <w:tab/>
            </w:r>
            <w:r w:rsidRPr="00C155FC">
              <w:rPr>
                <w:rStyle w:val="Artref"/>
              </w:rPr>
              <w:t>5.149  5.561A</w:t>
            </w:r>
          </w:p>
        </w:tc>
      </w:tr>
      <w:tr w:rsidR="006A1BDA" w14:paraId="5C7214C0" w14:textId="77777777" w:rsidTr="006A1BDA">
        <w:trPr>
          <w:cantSplit/>
          <w:jc w:val="center"/>
        </w:trPr>
        <w:tc>
          <w:tcPr>
            <w:tcW w:w="9354" w:type="dxa"/>
            <w:gridSpan w:val="3"/>
          </w:tcPr>
          <w:p w14:paraId="5A63239A" w14:textId="77777777" w:rsidR="006A1BDA" w:rsidRPr="007A4D2B" w:rsidRDefault="006A1BDA" w:rsidP="006A1BDA">
            <w:pPr>
              <w:pStyle w:val="TableTextS5"/>
              <w:tabs>
                <w:tab w:val="clear" w:pos="3119"/>
                <w:tab w:val="left" w:pos="2977"/>
              </w:tabs>
              <w:rPr>
                <w:lang w:eastAsia="zh-CN"/>
              </w:rPr>
            </w:pPr>
            <w:r w:rsidRPr="007F6BCC">
              <w:rPr>
                <w:rStyle w:val="Tablefreq"/>
                <w:lang w:eastAsia="zh-CN"/>
              </w:rPr>
              <w:t>84-86</w:t>
            </w:r>
            <w:r w:rsidRPr="00482B8F">
              <w:rPr>
                <w:lang w:eastAsia="zh-CN"/>
              </w:rPr>
              <w:tab/>
            </w:r>
            <w:r w:rsidRPr="007F6BCC">
              <w:rPr>
                <w:rFonts w:eastAsia="SimHei"/>
                <w:b/>
                <w:bCs/>
                <w:lang w:eastAsia="zh-CN"/>
              </w:rPr>
              <w:t>固定</w:t>
            </w:r>
            <w:r w:rsidRPr="007A4D2B">
              <w:rPr>
                <w:lang w:eastAsia="zh-CN"/>
              </w:rPr>
              <w:t xml:space="preserve"> </w:t>
            </w:r>
            <w:r>
              <w:rPr>
                <w:rFonts w:hint="eastAsia"/>
                <w:lang w:eastAsia="zh-CN"/>
              </w:rPr>
              <w:t xml:space="preserve"> </w:t>
            </w:r>
            <w:r w:rsidRPr="00F9016D">
              <w:rPr>
                <w:lang w:eastAsia="zh-CN"/>
              </w:rPr>
              <w:t>5.338A</w:t>
            </w:r>
          </w:p>
          <w:p w14:paraId="2859C169" w14:textId="3523989E" w:rsidR="006A1BDA" w:rsidRPr="00482B8F" w:rsidRDefault="006A1BDA" w:rsidP="006A1BDA">
            <w:pPr>
              <w:pStyle w:val="TableTextS5"/>
              <w:tabs>
                <w:tab w:val="clear" w:pos="3119"/>
                <w:tab w:val="left" w:pos="2977"/>
              </w:tabs>
              <w:rPr>
                <w:lang w:eastAsia="zh-CN"/>
              </w:rPr>
            </w:pPr>
            <w:r w:rsidRPr="007A4D2B">
              <w:rPr>
                <w:lang w:eastAsia="zh-CN"/>
              </w:rPr>
              <w:tab/>
            </w:r>
            <w:r w:rsidRPr="007A4D2B">
              <w:rPr>
                <w:lang w:eastAsia="zh-CN"/>
              </w:rPr>
              <w:tab/>
            </w:r>
            <w:r w:rsidRPr="007F6BCC">
              <w:rPr>
                <w:rFonts w:eastAsia="SimHei"/>
                <w:b/>
                <w:bCs/>
                <w:lang w:eastAsia="zh-CN"/>
              </w:rPr>
              <w:t>卫星固定</w:t>
            </w:r>
            <w:r w:rsidRPr="00482B8F">
              <w:rPr>
                <w:lang w:eastAsia="zh-CN"/>
              </w:rPr>
              <w:t>（</w:t>
            </w:r>
            <w:r>
              <w:rPr>
                <w:rFonts w:hint="eastAsia"/>
                <w:lang w:eastAsia="zh-CN"/>
              </w:rPr>
              <w:t>地</w:t>
            </w:r>
            <w:r>
              <w:rPr>
                <w:lang w:eastAsia="zh-CN"/>
              </w:rPr>
              <w:t>对</w:t>
            </w:r>
            <w:r>
              <w:rPr>
                <w:rFonts w:hint="eastAsia"/>
                <w:lang w:eastAsia="zh-CN"/>
              </w:rPr>
              <w:t>空</w:t>
            </w:r>
            <w:r w:rsidR="00EB6BCB">
              <w:rPr>
                <w:lang w:eastAsia="zh-CN"/>
              </w:rPr>
              <w:t>）</w:t>
            </w:r>
            <w:r w:rsidRPr="00482B8F">
              <w:rPr>
                <w:lang w:eastAsia="zh-CN"/>
              </w:rPr>
              <w:t xml:space="preserve">  5.561B</w:t>
            </w:r>
          </w:p>
          <w:p w14:paraId="165D934B" w14:textId="77777777" w:rsidR="006A1BDA" w:rsidRPr="007F6BCC" w:rsidRDefault="006A1BDA" w:rsidP="006A1BDA">
            <w:pPr>
              <w:pStyle w:val="TableTextS5"/>
              <w:tabs>
                <w:tab w:val="clear" w:pos="3119"/>
                <w:tab w:val="left" w:pos="2977"/>
              </w:tabs>
              <w:rPr>
                <w:rFonts w:eastAsia="SimHei"/>
                <w:b/>
                <w:bCs/>
                <w:lang w:eastAsia="zh-CN"/>
              </w:rPr>
            </w:pPr>
            <w:r w:rsidRPr="00482B8F">
              <w:rPr>
                <w:lang w:eastAsia="zh-CN"/>
              </w:rPr>
              <w:tab/>
            </w:r>
            <w:r w:rsidRPr="00482B8F">
              <w:rPr>
                <w:lang w:eastAsia="zh-CN"/>
              </w:rPr>
              <w:tab/>
            </w:r>
            <w:r w:rsidRPr="007F6BCC">
              <w:rPr>
                <w:rFonts w:eastAsia="SimHei"/>
                <w:b/>
                <w:bCs/>
                <w:lang w:eastAsia="zh-CN"/>
              </w:rPr>
              <w:t>移动</w:t>
            </w:r>
          </w:p>
          <w:p w14:paraId="1EE855ED" w14:textId="77777777" w:rsidR="006A1BDA" w:rsidRPr="007F6BCC" w:rsidRDefault="006A1BDA" w:rsidP="006A1BDA">
            <w:pPr>
              <w:pStyle w:val="TableTextS5"/>
              <w:tabs>
                <w:tab w:val="clear" w:pos="3119"/>
                <w:tab w:val="left" w:pos="2977"/>
              </w:tabs>
              <w:rPr>
                <w:rFonts w:eastAsia="SimHei"/>
                <w:b/>
                <w:bCs/>
                <w:lang w:eastAsia="zh-CN"/>
              </w:rPr>
            </w:pPr>
            <w:r w:rsidRPr="007A4D2B">
              <w:rPr>
                <w:lang w:eastAsia="zh-CN"/>
              </w:rPr>
              <w:tab/>
            </w:r>
            <w:r w:rsidRPr="007A4D2B">
              <w:rPr>
                <w:lang w:eastAsia="zh-CN"/>
              </w:rPr>
              <w:tab/>
            </w:r>
            <w:r w:rsidRPr="007F6BCC">
              <w:rPr>
                <w:rFonts w:eastAsia="SimHei"/>
                <w:b/>
                <w:bCs/>
                <w:lang w:eastAsia="zh-CN"/>
              </w:rPr>
              <w:t>射电天文</w:t>
            </w:r>
          </w:p>
          <w:p w14:paraId="523528FB" w14:textId="77777777" w:rsidR="006A1BDA" w:rsidRPr="00C155FC" w:rsidRDefault="006A1BDA" w:rsidP="006A1BDA">
            <w:pPr>
              <w:pStyle w:val="TableTextS5"/>
              <w:tabs>
                <w:tab w:val="clear" w:pos="3119"/>
                <w:tab w:val="left" w:pos="2977"/>
              </w:tabs>
              <w:rPr>
                <w:rStyle w:val="Artref"/>
                <w:lang w:eastAsia="zh-CN"/>
              </w:rPr>
            </w:pPr>
            <w:r w:rsidRPr="00482B8F">
              <w:rPr>
                <w:lang w:eastAsia="zh-CN"/>
              </w:rPr>
              <w:tab/>
            </w:r>
            <w:r w:rsidRPr="00482B8F">
              <w:rPr>
                <w:lang w:eastAsia="zh-CN"/>
              </w:rPr>
              <w:tab/>
            </w:r>
            <w:r w:rsidRPr="00C155FC">
              <w:rPr>
                <w:rStyle w:val="Artref"/>
                <w:lang w:eastAsia="zh-CN"/>
              </w:rPr>
              <w:t>5.149</w:t>
            </w:r>
          </w:p>
        </w:tc>
      </w:tr>
    </w:tbl>
    <w:p w14:paraId="1F92F559" w14:textId="264B266B" w:rsidR="00E2450E" w:rsidRDefault="006A1BDA">
      <w:pPr>
        <w:pStyle w:val="Reasons"/>
        <w:rPr>
          <w:lang w:eastAsia="zh-CN"/>
        </w:rPr>
      </w:pPr>
      <w:r>
        <w:rPr>
          <w:b/>
          <w:lang w:eastAsia="zh-CN"/>
        </w:rPr>
        <w:t>理由：</w:t>
      </w:r>
      <w:r>
        <w:rPr>
          <w:lang w:eastAsia="zh-CN"/>
        </w:rPr>
        <w:tab/>
      </w:r>
      <w:r w:rsidR="006B2B3F">
        <w:rPr>
          <w:rFonts w:hint="eastAsia"/>
          <w:lang w:eastAsia="zh-CN"/>
        </w:rPr>
        <w:t>关于</w:t>
      </w:r>
      <w:r w:rsidR="006B2B3F">
        <w:rPr>
          <w:rFonts w:hint="eastAsia"/>
          <w:lang w:eastAsia="zh-CN"/>
        </w:rPr>
        <w:t>8</w:t>
      </w:r>
      <w:r w:rsidR="006B2B3F" w:rsidRPr="00D71B00">
        <w:rPr>
          <w:rFonts w:hint="eastAsia"/>
          <w:lang w:eastAsia="zh-CN"/>
        </w:rPr>
        <w:t>1-</w:t>
      </w:r>
      <w:r w:rsidR="006B2B3F">
        <w:rPr>
          <w:rFonts w:hint="eastAsia"/>
          <w:lang w:eastAsia="zh-CN"/>
        </w:rPr>
        <w:t>8</w:t>
      </w:r>
      <w:r w:rsidR="006B2B3F" w:rsidRPr="00D71B00">
        <w:rPr>
          <w:rFonts w:hint="eastAsia"/>
          <w:lang w:eastAsia="zh-CN"/>
        </w:rPr>
        <w:t>6</w:t>
      </w:r>
      <w:r w:rsidR="006B2B3F">
        <w:rPr>
          <w:lang w:val="en-US" w:eastAsia="zh-CN"/>
        </w:rPr>
        <w:t> </w:t>
      </w:r>
      <w:r w:rsidR="006B2B3F" w:rsidRPr="00D71B00">
        <w:rPr>
          <w:rFonts w:hint="eastAsia"/>
          <w:lang w:eastAsia="zh-CN"/>
        </w:rPr>
        <w:t>GHz</w:t>
      </w:r>
      <w:r w:rsidR="006B2B3F" w:rsidRPr="00D71B00">
        <w:rPr>
          <w:rFonts w:hint="eastAsia"/>
          <w:lang w:eastAsia="zh-CN"/>
        </w:rPr>
        <w:t>频</w:t>
      </w:r>
      <w:r w:rsidR="006B2B3F">
        <w:rPr>
          <w:rFonts w:hint="eastAsia"/>
          <w:lang w:eastAsia="zh-CN"/>
        </w:rPr>
        <w:t>段</w:t>
      </w:r>
      <w:r w:rsidR="006B2B3F" w:rsidRPr="00D71B00">
        <w:rPr>
          <w:rFonts w:hint="eastAsia"/>
          <w:lang w:eastAsia="zh-CN"/>
        </w:rPr>
        <w:t>内</w:t>
      </w:r>
      <w:r w:rsidR="006B2B3F" w:rsidRPr="00D71B00">
        <w:rPr>
          <w:rFonts w:hint="eastAsia"/>
          <w:lang w:eastAsia="zh-CN"/>
        </w:rPr>
        <w:t>IMT</w:t>
      </w:r>
      <w:r w:rsidR="006B2B3F" w:rsidRPr="00D71B00">
        <w:rPr>
          <w:rFonts w:hint="eastAsia"/>
          <w:lang w:eastAsia="zh-CN"/>
        </w:rPr>
        <w:t>系统的</w:t>
      </w:r>
      <w:r w:rsidR="006B2B3F" w:rsidRPr="00D71B00">
        <w:rPr>
          <w:rFonts w:hint="eastAsia"/>
          <w:lang w:eastAsia="zh-CN"/>
        </w:rPr>
        <w:t>ITU-R</w:t>
      </w:r>
      <w:r w:rsidR="006B2B3F" w:rsidRPr="00D71B00">
        <w:rPr>
          <w:rFonts w:hint="eastAsia"/>
          <w:lang w:eastAsia="zh-CN"/>
        </w:rPr>
        <w:t>研究结果表明，要确保与在</w:t>
      </w:r>
      <w:r w:rsidR="006B2B3F" w:rsidRPr="00D71B00">
        <w:rPr>
          <w:rFonts w:hint="eastAsia"/>
          <w:lang w:eastAsia="zh-CN"/>
        </w:rPr>
        <w:t>RCC</w:t>
      </w:r>
      <w:r w:rsidR="006B2B3F" w:rsidRPr="00D71B00">
        <w:rPr>
          <w:rFonts w:hint="eastAsia"/>
          <w:lang w:eastAsia="zh-CN"/>
        </w:rPr>
        <w:t>国家广泛使用</w:t>
      </w:r>
      <w:r w:rsidR="006B2B3F">
        <w:rPr>
          <w:rFonts w:hint="eastAsia"/>
          <w:lang w:eastAsia="zh-CN"/>
        </w:rPr>
        <w:t>的</w:t>
      </w:r>
      <w:r w:rsidR="006B2B3F" w:rsidRPr="00D71B00">
        <w:rPr>
          <w:rFonts w:hint="eastAsia"/>
          <w:lang w:eastAsia="zh-CN"/>
        </w:rPr>
        <w:t>无线电测定</w:t>
      </w:r>
      <w:r w:rsidR="006B2B3F">
        <w:rPr>
          <w:rFonts w:hint="eastAsia"/>
          <w:lang w:eastAsia="zh-CN"/>
        </w:rPr>
        <w:t>业务</w:t>
      </w:r>
      <w:r w:rsidR="006B2B3F" w:rsidRPr="00D71B00">
        <w:rPr>
          <w:rFonts w:hint="eastAsia"/>
          <w:lang w:eastAsia="zh-CN"/>
        </w:rPr>
        <w:t>（相邻频</w:t>
      </w:r>
      <w:r w:rsidR="006B2B3F">
        <w:rPr>
          <w:rFonts w:hint="eastAsia"/>
          <w:lang w:eastAsia="zh-CN"/>
        </w:rPr>
        <w:t>段</w:t>
      </w:r>
      <w:r w:rsidR="006B2B3F" w:rsidRPr="00D71B00">
        <w:rPr>
          <w:rFonts w:hint="eastAsia"/>
          <w:lang w:eastAsia="zh-CN"/>
        </w:rPr>
        <w:t>）和固定</w:t>
      </w:r>
      <w:r w:rsidR="006B2B3F">
        <w:rPr>
          <w:rFonts w:hint="eastAsia"/>
          <w:lang w:eastAsia="zh-CN"/>
        </w:rPr>
        <w:t>业务</w:t>
      </w:r>
      <w:r w:rsidR="006B2B3F" w:rsidRPr="00D71B00">
        <w:rPr>
          <w:rFonts w:hint="eastAsia"/>
          <w:lang w:eastAsia="zh-CN"/>
        </w:rPr>
        <w:t>（基带）的兼容性存在很大困难。</w:t>
      </w:r>
    </w:p>
    <w:p w14:paraId="63DB2AE0" w14:textId="77777777" w:rsidR="00E2450E" w:rsidRDefault="006A1BDA">
      <w:pPr>
        <w:pStyle w:val="Proposal"/>
        <w:rPr>
          <w:lang w:eastAsia="zh-CN"/>
        </w:rPr>
      </w:pPr>
      <w:r>
        <w:rPr>
          <w:lang w:eastAsia="zh-CN"/>
        </w:rPr>
        <w:t>SUP</w:t>
      </w:r>
      <w:r>
        <w:rPr>
          <w:lang w:eastAsia="zh-CN"/>
        </w:rPr>
        <w:tab/>
        <w:t>RCC/12A13/28</w:t>
      </w:r>
      <w:r>
        <w:rPr>
          <w:vanish/>
          <w:color w:val="7F7F7F" w:themeColor="text1" w:themeTint="80"/>
          <w:vertAlign w:val="superscript"/>
          <w:lang w:eastAsia="zh-CN"/>
        </w:rPr>
        <w:t>#49949</w:t>
      </w:r>
    </w:p>
    <w:p w14:paraId="6A08C184" w14:textId="25A8D007" w:rsidR="006A1BDA" w:rsidRPr="00E24021" w:rsidRDefault="006A1BDA" w:rsidP="006A1BDA">
      <w:pPr>
        <w:pStyle w:val="ResNo"/>
        <w:rPr>
          <w:lang w:eastAsia="zh-CN"/>
        </w:rPr>
      </w:pPr>
      <w:r w:rsidRPr="00E24021">
        <w:rPr>
          <w:rFonts w:hint="eastAsia"/>
          <w:lang w:eastAsia="zh-CN"/>
        </w:rPr>
        <w:t>第</w:t>
      </w:r>
      <w:r w:rsidRPr="00E24021">
        <w:rPr>
          <w:rStyle w:val="href"/>
          <w:lang w:eastAsia="zh-CN"/>
        </w:rPr>
        <w:t>238</w:t>
      </w:r>
      <w:r w:rsidRPr="00E24021">
        <w:rPr>
          <w:rFonts w:hint="eastAsia"/>
          <w:lang w:eastAsia="zh-CN"/>
        </w:rPr>
        <w:t>号决议（</w:t>
      </w:r>
      <w:r w:rsidRPr="00E24021">
        <w:rPr>
          <w:lang w:eastAsia="zh-CN"/>
        </w:rPr>
        <w:t>WRC-15</w:t>
      </w:r>
      <w:r w:rsidR="00EB6BCB">
        <w:rPr>
          <w:lang w:eastAsia="zh-CN"/>
        </w:rPr>
        <w:t>）</w:t>
      </w:r>
    </w:p>
    <w:p w14:paraId="6CF4E59A" w14:textId="77777777" w:rsidR="006A1BDA" w:rsidRPr="00E24021" w:rsidRDefault="006A1BDA" w:rsidP="006A1BDA">
      <w:pPr>
        <w:pStyle w:val="Restitle"/>
        <w:rPr>
          <w:lang w:eastAsia="zh-CN"/>
        </w:rPr>
      </w:pPr>
      <w:r w:rsidRPr="00E24021">
        <w:rPr>
          <w:rFonts w:hint="eastAsia"/>
          <w:lang w:eastAsia="zh-CN"/>
        </w:rPr>
        <w:t>开展频率相关问题</w:t>
      </w:r>
      <w:r w:rsidRPr="00E24021">
        <w:rPr>
          <w:lang w:eastAsia="zh-CN"/>
        </w:rPr>
        <w:t>研究</w:t>
      </w:r>
      <w:r w:rsidRPr="00E24021">
        <w:rPr>
          <w:rFonts w:hint="eastAsia"/>
          <w:lang w:eastAsia="zh-CN"/>
        </w:rPr>
        <w:t>，</w:t>
      </w:r>
      <w:r w:rsidRPr="00E24021">
        <w:rPr>
          <w:lang w:eastAsia="zh-CN"/>
        </w:rPr>
        <w:t>为国际移动通信确定</w:t>
      </w:r>
      <w:r w:rsidRPr="00E24021">
        <w:rPr>
          <w:lang w:eastAsia="zh-CN"/>
        </w:rPr>
        <w:br/>
      </w:r>
      <w:r w:rsidRPr="00E24021">
        <w:rPr>
          <w:lang w:eastAsia="zh-CN"/>
        </w:rPr>
        <w:t>频段</w:t>
      </w:r>
      <w:r w:rsidRPr="00E24021">
        <w:rPr>
          <w:rFonts w:hint="eastAsia"/>
          <w:lang w:eastAsia="zh-CN"/>
        </w:rPr>
        <w:t>，</w:t>
      </w:r>
      <w:r w:rsidRPr="00E24021">
        <w:rPr>
          <w:lang w:eastAsia="zh-CN"/>
        </w:rPr>
        <w:t>包括</w:t>
      </w:r>
      <w:r w:rsidRPr="00E24021">
        <w:rPr>
          <w:rFonts w:hint="eastAsia"/>
          <w:lang w:eastAsia="zh-CN"/>
        </w:rPr>
        <w:t>可能</w:t>
      </w:r>
      <w:r w:rsidRPr="00E24021">
        <w:rPr>
          <w:lang w:eastAsia="zh-CN"/>
        </w:rPr>
        <w:t>在</w:t>
      </w:r>
      <w:r w:rsidRPr="00E24021">
        <w:rPr>
          <w:lang w:eastAsia="ja-JP"/>
        </w:rPr>
        <w:t>24.25</w:t>
      </w:r>
      <w:r w:rsidRPr="00E24021">
        <w:rPr>
          <w:rFonts w:hint="eastAsia"/>
          <w:lang w:eastAsia="zh-CN"/>
        </w:rPr>
        <w:t>与</w:t>
      </w:r>
      <w:r w:rsidRPr="00E24021">
        <w:rPr>
          <w:rFonts w:hint="eastAsia"/>
          <w:lang w:eastAsia="zh-CN"/>
        </w:rPr>
        <w:t>8</w:t>
      </w:r>
      <w:r w:rsidRPr="00E24021">
        <w:rPr>
          <w:lang w:eastAsia="zh-CN"/>
        </w:rPr>
        <w:t>6 GHz</w:t>
      </w:r>
      <w:r w:rsidRPr="00E24021">
        <w:rPr>
          <w:lang w:eastAsia="zh-CN"/>
        </w:rPr>
        <w:t>之间</w:t>
      </w:r>
      <w:r w:rsidRPr="00E24021">
        <w:rPr>
          <w:rFonts w:hint="eastAsia"/>
          <w:lang w:eastAsia="zh-CN"/>
        </w:rPr>
        <w:t>频率</w:t>
      </w:r>
      <w:r w:rsidRPr="00E24021">
        <w:rPr>
          <w:lang w:eastAsia="zh-CN"/>
        </w:rPr>
        <w:br/>
      </w:r>
      <w:r w:rsidRPr="00E24021">
        <w:rPr>
          <w:rFonts w:hint="eastAsia"/>
          <w:lang w:eastAsia="zh-CN"/>
        </w:rPr>
        <w:t>范围内的</w:t>
      </w:r>
      <w:r w:rsidRPr="00E24021">
        <w:rPr>
          <w:lang w:eastAsia="zh-CN"/>
        </w:rPr>
        <w:t>部分</w:t>
      </w:r>
      <w:r w:rsidRPr="00E24021">
        <w:rPr>
          <w:rFonts w:hint="eastAsia"/>
          <w:lang w:eastAsia="zh-CN"/>
        </w:rPr>
        <w:t>频段为</w:t>
      </w:r>
      <w:r w:rsidRPr="00E24021">
        <w:rPr>
          <w:lang w:eastAsia="zh-CN"/>
        </w:rPr>
        <w:t>移动业务</w:t>
      </w:r>
      <w:r w:rsidRPr="00E24021">
        <w:rPr>
          <w:rFonts w:hint="eastAsia"/>
          <w:lang w:eastAsia="zh-CN"/>
        </w:rPr>
        <w:t>做出</w:t>
      </w:r>
      <w:r w:rsidRPr="00E24021">
        <w:rPr>
          <w:lang w:eastAsia="zh-CN"/>
        </w:rPr>
        <w:t>附加</w:t>
      </w:r>
      <w:r w:rsidRPr="00E24021">
        <w:rPr>
          <w:lang w:eastAsia="zh-CN"/>
        </w:rPr>
        <w:br/>
      </w:r>
      <w:r w:rsidRPr="00E24021">
        <w:rPr>
          <w:lang w:eastAsia="zh-CN"/>
        </w:rPr>
        <w:t>主要</w:t>
      </w:r>
      <w:r w:rsidRPr="00E24021">
        <w:rPr>
          <w:rFonts w:hint="eastAsia"/>
          <w:lang w:eastAsia="zh-CN"/>
        </w:rPr>
        <w:t>业务</w:t>
      </w:r>
      <w:r w:rsidRPr="00E24021">
        <w:rPr>
          <w:lang w:eastAsia="zh-CN"/>
        </w:rPr>
        <w:t>划分</w:t>
      </w:r>
      <w:r w:rsidRPr="00E24021">
        <w:rPr>
          <w:rFonts w:hint="eastAsia"/>
          <w:lang w:eastAsia="zh-CN"/>
        </w:rPr>
        <w:t>，</w:t>
      </w:r>
      <w:r w:rsidRPr="00E24021">
        <w:rPr>
          <w:lang w:eastAsia="zh-CN"/>
        </w:rPr>
        <w:t>以实现</w:t>
      </w:r>
      <w:r w:rsidRPr="00E24021">
        <w:rPr>
          <w:rFonts w:hint="eastAsia"/>
          <w:lang w:eastAsia="zh-CN"/>
        </w:rPr>
        <w:t>I</w:t>
      </w:r>
      <w:r w:rsidRPr="00E24021">
        <w:rPr>
          <w:lang w:eastAsia="zh-CN"/>
        </w:rPr>
        <w:t>MT</w:t>
      </w:r>
      <w:r w:rsidRPr="00E24021">
        <w:rPr>
          <w:rFonts w:hint="eastAsia"/>
          <w:lang w:eastAsia="zh-CN"/>
        </w:rPr>
        <w:t>在</w:t>
      </w:r>
      <w:r w:rsidRPr="00E24021">
        <w:rPr>
          <w:lang w:eastAsia="zh-CN"/>
        </w:rPr>
        <w:br/>
      </w:r>
      <w:r w:rsidRPr="00E24021">
        <w:rPr>
          <w:rFonts w:hint="eastAsia"/>
          <w:lang w:eastAsia="zh-CN"/>
        </w:rPr>
        <w:t>20</w:t>
      </w:r>
      <w:r w:rsidRPr="00E24021">
        <w:rPr>
          <w:lang w:eastAsia="zh-CN"/>
        </w:rPr>
        <w:t>20</w:t>
      </w:r>
      <w:r w:rsidRPr="00E24021">
        <w:rPr>
          <w:rFonts w:hint="eastAsia"/>
          <w:lang w:eastAsia="zh-CN"/>
        </w:rPr>
        <w:t>年及之</w:t>
      </w:r>
      <w:r w:rsidRPr="00E24021">
        <w:rPr>
          <w:lang w:eastAsia="zh-CN"/>
        </w:rPr>
        <w:t>后的</w:t>
      </w:r>
      <w:r w:rsidRPr="00E24021">
        <w:rPr>
          <w:rFonts w:hint="eastAsia"/>
          <w:lang w:eastAsia="zh-CN"/>
        </w:rPr>
        <w:t>未来</w:t>
      </w:r>
      <w:r w:rsidRPr="00E24021">
        <w:rPr>
          <w:lang w:eastAsia="zh-CN"/>
        </w:rPr>
        <w:t>发展</w:t>
      </w:r>
    </w:p>
    <w:p w14:paraId="16FF632D" w14:textId="34954CE8" w:rsidR="00C96758" w:rsidRDefault="006A1BDA" w:rsidP="00DC631F">
      <w:pPr>
        <w:pStyle w:val="Reasons"/>
        <w:rPr>
          <w:lang w:eastAsia="zh-CN"/>
        </w:rPr>
      </w:pPr>
      <w:r>
        <w:rPr>
          <w:b/>
          <w:lang w:eastAsia="zh-CN"/>
        </w:rPr>
        <w:t>理由：</w:t>
      </w:r>
      <w:r>
        <w:rPr>
          <w:lang w:eastAsia="zh-CN"/>
        </w:rPr>
        <w:tab/>
      </w:r>
      <w:r w:rsidR="006B2B3F">
        <w:rPr>
          <w:rFonts w:hint="eastAsia"/>
          <w:lang w:eastAsia="zh-CN"/>
        </w:rPr>
        <w:t>确定</w:t>
      </w:r>
      <w:r w:rsidR="006B2B3F" w:rsidRPr="006B2B3F">
        <w:rPr>
          <w:rFonts w:hint="eastAsia"/>
          <w:lang w:eastAsia="zh-CN"/>
        </w:rPr>
        <w:t>24.25-27.5 GHz</w:t>
      </w:r>
      <w:r w:rsidR="006B2B3F" w:rsidRPr="006B2B3F">
        <w:rPr>
          <w:rFonts w:hint="eastAsia"/>
          <w:lang w:eastAsia="zh-CN"/>
        </w:rPr>
        <w:t>和</w:t>
      </w:r>
      <w:r w:rsidR="006B2B3F" w:rsidRPr="006B2B3F">
        <w:rPr>
          <w:rFonts w:hint="eastAsia"/>
          <w:lang w:eastAsia="zh-CN"/>
        </w:rPr>
        <w:t>40.5-42.5 GHz</w:t>
      </w:r>
      <w:r w:rsidR="006B2B3F" w:rsidRPr="006B2B3F">
        <w:rPr>
          <w:rFonts w:hint="eastAsia"/>
          <w:lang w:eastAsia="zh-CN"/>
        </w:rPr>
        <w:t>频段的</w:t>
      </w:r>
      <w:r w:rsidR="006B2B3F">
        <w:rPr>
          <w:rFonts w:hint="eastAsia"/>
          <w:lang w:eastAsia="zh-CN"/>
        </w:rPr>
        <w:t>使用，</w:t>
      </w:r>
      <w:r w:rsidR="006B2B3F" w:rsidRPr="006B2B3F">
        <w:rPr>
          <w:rFonts w:hint="eastAsia"/>
          <w:lang w:eastAsia="zh-CN"/>
        </w:rPr>
        <w:t>满足了</w:t>
      </w:r>
      <w:r w:rsidR="006B2B3F">
        <w:rPr>
          <w:rFonts w:hint="eastAsia"/>
          <w:lang w:eastAsia="zh-CN"/>
        </w:rPr>
        <w:t>通过</w:t>
      </w:r>
      <w:r w:rsidR="006B2B3F" w:rsidRPr="006B2B3F">
        <w:rPr>
          <w:rFonts w:hint="eastAsia"/>
          <w:lang w:eastAsia="zh-CN"/>
        </w:rPr>
        <w:t>ITU-R</w:t>
      </w:r>
      <w:r w:rsidR="006B2B3F" w:rsidRPr="006B2B3F">
        <w:rPr>
          <w:rFonts w:hint="eastAsia"/>
          <w:lang w:eastAsia="zh-CN"/>
        </w:rPr>
        <w:t>研究确定</w:t>
      </w:r>
      <w:r w:rsidR="006B2B3F">
        <w:rPr>
          <w:rFonts w:hint="eastAsia"/>
          <w:lang w:eastAsia="zh-CN"/>
        </w:rPr>
        <w:t>的</w:t>
      </w:r>
      <w:r w:rsidR="006B2B3F" w:rsidRPr="006B2B3F">
        <w:rPr>
          <w:rFonts w:hint="eastAsia"/>
          <w:lang w:eastAsia="zh-CN"/>
        </w:rPr>
        <w:t>IMT</w:t>
      </w:r>
      <w:r w:rsidR="006B2B3F" w:rsidRPr="006B2B3F">
        <w:rPr>
          <w:rFonts w:hint="eastAsia"/>
          <w:lang w:eastAsia="zh-CN"/>
        </w:rPr>
        <w:t>对</w:t>
      </w:r>
      <w:r w:rsidR="006B2B3F" w:rsidRPr="006B2B3F">
        <w:rPr>
          <w:rFonts w:hint="eastAsia"/>
          <w:lang w:eastAsia="zh-CN"/>
        </w:rPr>
        <w:t>24 GHz</w:t>
      </w:r>
      <w:r w:rsidR="006B2B3F" w:rsidRPr="006B2B3F">
        <w:rPr>
          <w:rFonts w:hint="eastAsia"/>
          <w:lang w:eastAsia="zh-CN"/>
        </w:rPr>
        <w:t>以上频段的频谱需求。</w:t>
      </w:r>
    </w:p>
    <w:p w14:paraId="5E8C72DD" w14:textId="77777777" w:rsidR="00C96758" w:rsidRDefault="00C96758">
      <w:pPr>
        <w:jc w:val="center"/>
      </w:pPr>
      <w:r>
        <w:t>______________</w:t>
      </w:r>
    </w:p>
    <w:sectPr w:rsidR="00C96758">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87B4" w14:textId="77777777" w:rsidR="008870C2" w:rsidRDefault="008870C2">
      <w:r>
        <w:separator/>
      </w:r>
    </w:p>
  </w:endnote>
  <w:endnote w:type="continuationSeparator" w:id="0">
    <w:p w14:paraId="715FF4EC" w14:textId="77777777" w:rsidR="008870C2" w:rsidRDefault="0088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E50E" w14:textId="443E65E0" w:rsidR="008870C2" w:rsidRPr="00DA0469" w:rsidRDefault="008870C2" w:rsidP="00060B2F">
    <w:pPr>
      <w:pStyle w:val="Footer"/>
      <w:rPr>
        <w:lang w:val="en-US"/>
      </w:rPr>
    </w:pPr>
    <w:r>
      <w:fldChar w:fldCharType="begin"/>
    </w:r>
    <w:r w:rsidRPr="00DA0469">
      <w:rPr>
        <w:lang w:val="en-US"/>
      </w:rPr>
      <w:instrText xml:space="preserve"> FILENAME \p \* MERGEFORMAT </w:instrText>
    </w:r>
    <w:r>
      <w:fldChar w:fldCharType="separate"/>
    </w:r>
    <w:r w:rsidR="009270C0">
      <w:rPr>
        <w:lang w:val="en-US"/>
      </w:rPr>
      <w:t>P:\CHI\ITU-R\CONF-R\CMR19\000\012ADD13C.docx</w:t>
    </w:r>
    <w:r>
      <w:fldChar w:fldCharType="end"/>
    </w:r>
    <w:r>
      <w:t xml:space="preserve"> (461958)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EAA0" w14:textId="5D235584" w:rsidR="008870C2" w:rsidRPr="009355CB" w:rsidRDefault="008870C2" w:rsidP="009355CB">
    <w:pPr>
      <w:pStyle w:val="Footer"/>
      <w:rPr>
        <w:lang w:val="en-US"/>
      </w:rPr>
    </w:pPr>
    <w:r>
      <w:fldChar w:fldCharType="begin"/>
    </w:r>
    <w:r w:rsidRPr="00DA0469">
      <w:rPr>
        <w:lang w:val="en-US"/>
      </w:rPr>
      <w:instrText xml:space="preserve"> FILENAME \p \* MERGEFORMAT </w:instrText>
    </w:r>
    <w:r>
      <w:fldChar w:fldCharType="separate"/>
    </w:r>
    <w:r w:rsidR="009270C0">
      <w:rPr>
        <w:lang w:val="en-US"/>
      </w:rPr>
      <w:t>P:\CHI\ITU-R\CONF-R\CMR19\000\012ADD13C.docx</w:t>
    </w:r>
    <w:r>
      <w:fldChar w:fldCharType="end"/>
    </w:r>
    <w:r>
      <w:t xml:space="preserve"> (461958)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2264" w14:textId="77777777" w:rsidR="008870C2" w:rsidRDefault="008870C2">
      <w:r>
        <w:t>____________________</w:t>
      </w:r>
    </w:p>
  </w:footnote>
  <w:footnote w:type="continuationSeparator" w:id="0">
    <w:p w14:paraId="36B0C702" w14:textId="77777777" w:rsidR="008870C2" w:rsidRDefault="008870C2">
      <w:r>
        <w:continuationSeparator/>
      </w:r>
    </w:p>
  </w:footnote>
  <w:footnote w:id="1">
    <w:p w14:paraId="7E9E42B6" w14:textId="77777777" w:rsidR="008870C2" w:rsidRDefault="008870C2" w:rsidP="006A1BDA">
      <w:pPr>
        <w:pStyle w:val="FootnoteText"/>
        <w:rPr>
          <w:sz w:val="18"/>
          <w:szCs w:val="18"/>
          <w:lang w:eastAsia="zh-CN"/>
        </w:rPr>
      </w:pPr>
      <w:r w:rsidRPr="005C65F6">
        <w:rPr>
          <w:rStyle w:val="FootnoteReference"/>
        </w:rPr>
        <w:sym w:font="Symbol" w:char="F031"/>
      </w:r>
      <w:r>
        <w:rPr>
          <w:sz w:val="18"/>
          <w:szCs w:val="18"/>
          <w:lang w:eastAsia="zh-CN"/>
        </w:rPr>
        <w:tab/>
      </w:r>
      <w:r w:rsidRPr="0052751B">
        <w:rPr>
          <w:rFonts w:hint="eastAsia"/>
          <w:sz w:val="24"/>
          <w:szCs w:val="22"/>
          <w:lang w:eastAsia="zh-CN"/>
        </w:rPr>
        <w:t>无线电通信局须制定和保持最新的通知单格式，以充分满足本附录的条款规定和未来大会的有关决定。本附件中所列的各项补充资料及符号说明见无线电通信局《国际频率信息通报》（地面业务）的前言。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91A2" w14:textId="77777777" w:rsidR="008870C2" w:rsidRDefault="008870C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B09E43" w14:textId="77777777" w:rsidR="008870C2" w:rsidRDefault="008870C2" w:rsidP="001A4E73">
    <w:pPr>
      <w:pStyle w:val="Header"/>
      <w:rPr>
        <w:lang w:val="en-US"/>
      </w:rPr>
    </w:pPr>
    <w:r>
      <w:rPr>
        <w:rStyle w:val="PageNumber"/>
      </w:rPr>
      <w:t>CMR19/</w:t>
    </w:r>
    <w:r>
      <w:t>12(Add.13)-</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Meng">
    <w15:presenceInfo w15:providerId="AD" w15:userId="S::meng.chen@itu.int::ea1546b8-dfcb-4d81-a267-26914dd2fd20"/>
  </w15:person>
  <w15:person w15:author="LI, Ziqian">
    <w15:presenceInfo w15:providerId="AD" w15:userId="S::ziqian.li@itu.int::18103e35-2e79-4ef6-a004-4a6ad0f809a8"/>
  </w15:person>
  <w15:person w15:author="Xu, Ying">
    <w15:presenceInfo w15:providerId="AD" w15:userId="S::ying.xu@itu.int::757181f1-04ec-4950-8472-059eee96f619"/>
  </w15:person>
  <w15:person w15:author="Turnbull, Karen">
    <w15:presenceInfo w15:providerId="AD" w15:userId="S::karen.turnbull@itu.int::dc8fd698-f5a4-4ba4-af8a-af3fa483c8e7"/>
  </w15:person>
  <w15:person w15:author="Ruepp, Rowena">
    <w15:presenceInfo w15:providerId="AD" w15:userId="S::rowena.ruepp@itu.int::3d5c272b-c055-4787-b386-b1cc5d3f0a5a"/>
  </w15:person>
  <w15:person w15:author="RUS">
    <w15:presenceInfo w15:providerId="None" w15:userId="RUS"/>
  </w15:person>
  <w15:person w15:author="Cobb, William">
    <w15:presenceInfo w15:providerId="AD" w15:userId="S::william.cobb@itu.int::877fdf41-562c-4e7d-bcc2-918f65547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5155"/>
    <w:rsid w:val="000264C2"/>
    <w:rsid w:val="000273B7"/>
    <w:rsid w:val="00037C90"/>
    <w:rsid w:val="00060B2F"/>
    <w:rsid w:val="0008232A"/>
    <w:rsid w:val="00082CD6"/>
    <w:rsid w:val="000A7205"/>
    <w:rsid w:val="000B0E3A"/>
    <w:rsid w:val="000C0212"/>
    <w:rsid w:val="000C09BA"/>
    <w:rsid w:val="000C1F1E"/>
    <w:rsid w:val="000C6AA7"/>
    <w:rsid w:val="000D6C8D"/>
    <w:rsid w:val="000E26F6"/>
    <w:rsid w:val="000E7AD2"/>
    <w:rsid w:val="000F7F0E"/>
    <w:rsid w:val="00106535"/>
    <w:rsid w:val="00123C07"/>
    <w:rsid w:val="001366BC"/>
    <w:rsid w:val="00140D70"/>
    <w:rsid w:val="00157A98"/>
    <w:rsid w:val="00160F51"/>
    <w:rsid w:val="00166859"/>
    <w:rsid w:val="001765EC"/>
    <w:rsid w:val="00177C17"/>
    <w:rsid w:val="001853E8"/>
    <w:rsid w:val="001932C8"/>
    <w:rsid w:val="001A1391"/>
    <w:rsid w:val="001A2D32"/>
    <w:rsid w:val="001A47FF"/>
    <w:rsid w:val="001A4E73"/>
    <w:rsid w:val="001B1C37"/>
    <w:rsid w:val="001B6360"/>
    <w:rsid w:val="001C01E0"/>
    <w:rsid w:val="001D094B"/>
    <w:rsid w:val="001D25A4"/>
    <w:rsid w:val="001F4EA6"/>
    <w:rsid w:val="001F6D38"/>
    <w:rsid w:val="0020030F"/>
    <w:rsid w:val="00214959"/>
    <w:rsid w:val="0022272C"/>
    <w:rsid w:val="002260A6"/>
    <w:rsid w:val="0023592E"/>
    <w:rsid w:val="00235D63"/>
    <w:rsid w:val="002523A6"/>
    <w:rsid w:val="002728E7"/>
    <w:rsid w:val="002742B3"/>
    <w:rsid w:val="00296D40"/>
    <w:rsid w:val="002A463D"/>
    <w:rsid w:val="002A4C9C"/>
    <w:rsid w:val="002B509B"/>
    <w:rsid w:val="002B6DC3"/>
    <w:rsid w:val="002C483C"/>
    <w:rsid w:val="002C6BBB"/>
    <w:rsid w:val="002E2A59"/>
    <w:rsid w:val="002E4507"/>
    <w:rsid w:val="002F2ECE"/>
    <w:rsid w:val="00305254"/>
    <w:rsid w:val="003169D2"/>
    <w:rsid w:val="003229DE"/>
    <w:rsid w:val="0032320F"/>
    <w:rsid w:val="00330EEF"/>
    <w:rsid w:val="00355D82"/>
    <w:rsid w:val="0037152A"/>
    <w:rsid w:val="0037334B"/>
    <w:rsid w:val="00374D29"/>
    <w:rsid w:val="00397265"/>
    <w:rsid w:val="003B2C21"/>
    <w:rsid w:val="003B4BEF"/>
    <w:rsid w:val="003B6399"/>
    <w:rsid w:val="003C6B45"/>
    <w:rsid w:val="003D155E"/>
    <w:rsid w:val="003D2F6B"/>
    <w:rsid w:val="003E48E2"/>
    <w:rsid w:val="003E5931"/>
    <w:rsid w:val="003F3352"/>
    <w:rsid w:val="0041282E"/>
    <w:rsid w:val="00437869"/>
    <w:rsid w:val="0044163B"/>
    <w:rsid w:val="00465A34"/>
    <w:rsid w:val="00476F68"/>
    <w:rsid w:val="004B4C76"/>
    <w:rsid w:val="004B591B"/>
    <w:rsid w:val="004C4554"/>
    <w:rsid w:val="004D2DEC"/>
    <w:rsid w:val="004D77D9"/>
    <w:rsid w:val="004E30D1"/>
    <w:rsid w:val="004F2BE6"/>
    <w:rsid w:val="00505B43"/>
    <w:rsid w:val="0051154A"/>
    <w:rsid w:val="0052200B"/>
    <w:rsid w:val="0052751B"/>
    <w:rsid w:val="00527E8A"/>
    <w:rsid w:val="005307B9"/>
    <w:rsid w:val="00542AA2"/>
    <w:rsid w:val="00542E85"/>
    <w:rsid w:val="00562479"/>
    <w:rsid w:val="00576849"/>
    <w:rsid w:val="00584208"/>
    <w:rsid w:val="00591336"/>
    <w:rsid w:val="005A0ACB"/>
    <w:rsid w:val="005A5380"/>
    <w:rsid w:val="005C74AA"/>
    <w:rsid w:val="005E08D2"/>
    <w:rsid w:val="005E7FD8"/>
    <w:rsid w:val="0061386A"/>
    <w:rsid w:val="00622560"/>
    <w:rsid w:val="00637646"/>
    <w:rsid w:val="00644391"/>
    <w:rsid w:val="00647712"/>
    <w:rsid w:val="00647DDC"/>
    <w:rsid w:val="00656C71"/>
    <w:rsid w:val="00662E12"/>
    <w:rsid w:val="00691142"/>
    <w:rsid w:val="006A1BDA"/>
    <w:rsid w:val="006A1FD9"/>
    <w:rsid w:val="006A6C7B"/>
    <w:rsid w:val="006B2B3F"/>
    <w:rsid w:val="006B67CE"/>
    <w:rsid w:val="006B74C9"/>
    <w:rsid w:val="006C38ED"/>
    <w:rsid w:val="006D0472"/>
    <w:rsid w:val="006D7187"/>
    <w:rsid w:val="006E5B39"/>
    <w:rsid w:val="006E6182"/>
    <w:rsid w:val="006E6997"/>
    <w:rsid w:val="006F3C60"/>
    <w:rsid w:val="007024E6"/>
    <w:rsid w:val="007105DB"/>
    <w:rsid w:val="007227BD"/>
    <w:rsid w:val="00736415"/>
    <w:rsid w:val="00747EB8"/>
    <w:rsid w:val="00770D2A"/>
    <w:rsid w:val="007864F6"/>
    <w:rsid w:val="007A0179"/>
    <w:rsid w:val="007B7C4B"/>
    <w:rsid w:val="007F0FC5"/>
    <w:rsid w:val="007F5C36"/>
    <w:rsid w:val="008047DB"/>
    <w:rsid w:val="00810D7E"/>
    <w:rsid w:val="00811ADF"/>
    <w:rsid w:val="008129A9"/>
    <w:rsid w:val="008221A4"/>
    <w:rsid w:val="00823EF6"/>
    <w:rsid w:val="00824BD6"/>
    <w:rsid w:val="0083672D"/>
    <w:rsid w:val="00844734"/>
    <w:rsid w:val="00865DFB"/>
    <w:rsid w:val="00880C29"/>
    <w:rsid w:val="00881AC2"/>
    <w:rsid w:val="008870C2"/>
    <w:rsid w:val="00892708"/>
    <w:rsid w:val="00896A79"/>
    <w:rsid w:val="008A0852"/>
    <w:rsid w:val="008A7416"/>
    <w:rsid w:val="008B0D72"/>
    <w:rsid w:val="008B1FD2"/>
    <w:rsid w:val="008B6852"/>
    <w:rsid w:val="008C26FF"/>
    <w:rsid w:val="008D1D14"/>
    <w:rsid w:val="008D6D9C"/>
    <w:rsid w:val="008E1785"/>
    <w:rsid w:val="008E7127"/>
    <w:rsid w:val="008E7C8E"/>
    <w:rsid w:val="008F388D"/>
    <w:rsid w:val="00912959"/>
    <w:rsid w:val="009270C0"/>
    <w:rsid w:val="009355CB"/>
    <w:rsid w:val="00950A6D"/>
    <w:rsid w:val="009657F9"/>
    <w:rsid w:val="0099525B"/>
    <w:rsid w:val="00997986"/>
    <w:rsid w:val="009A285D"/>
    <w:rsid w:val="009C41E5"/>
    <w:rsid w:val="009C72B7"/>
    <w:rsid w:val="00A0052C"/>
    <w:rsid w:val="00A31B14"/>
    <w:rsid w:val="00A323DC"/>
    <w:rsid w:val="00A466E6"/>
    <w:rsid w:val="00A70D91"/>
    <w:rsid w:val="00A815BE"/>
    <w:rsid w:val="00A85509"/>
    <w:rsid w:val="00A93295"/>
    <w:rsid w:val="00AA1333"/>
    <w:rsid w:val="00AA1EF8"/>
    <w:rsid w:val="00AA244D"/>
    <w:rsid w:val="00AA5DA1"/>
    <w:rsid w:val="00AC2C94"/>
    <w:rsid w:val="00AC3E10"/>
    <w:rsid w:val="00AC7B67"/>
    <w:rsid w:val="00AD208C"/>
    <w:rsid w:val="00AE369F"/>
    <w:rsid w:val="00AE5308"/>
    <w:rsid w:val="00B026CB"/>
    <w:rsid w:val="00B1620C"/>
    <w:rsid w:val="00B200FF"/>
    <w:rsid w:val="00B3718B"/>
    <w:rsid w:val="00B50377"/>
    <w:rsid w:val="00B5539D"/>
    <w:rsid w:val="00B6115E"/>
    <w:rsid w:val="00B65D54"/>
    <w:rsid w:val="00B711CC"/>
    <w:rsid w:val="00B851D4"/>
    <w:rsid w:val="00B868FC"/>
    <w:rsid w:val="00B95072"/>
    <w:rsid w:val="00BB2322"/>
    <w:rsid w:val="00BB26CD"/>
    <w:rsid w:val="00BB438C"/>
    <w:rsid w:val="00BF19E0"/>
    <w:rsid w:val="00C00290"/>
    <w:rsid w:val="00C07239"/>
    <w:rsid w:val="00C07BDC"/>
    <w:rsid w:val="00C207D7"/>
    <w:rsid w:val="00C32B08"/>
    <w:rsid w:val="00C35120"/>
    <w:rsid w:val="00C364B1"/>
    <w:rsid w:val="00C47D87"/>
    <w:rsid w:val="00C51648"/>
    <w:rsid w:val="00C627F9"/>
    <w:rsid w:val="00C6584D"/>
    <w:rsid w:val="00C9074F"/>
    <w:rsid w:val="00C929E0"/>
    <w:rsid w:val="00C96758"/>
    <w:rsid w:val="00CB29DA"/>
    <w:rsid w:val="00CB46F3"/>
    <w:rsid w:val="00CB4E5A"/>
    <w:rsid w:val="00CC73D7"/>
    <w:rsid w:val="00CF0AD7"/>
    <w:rsid w:val="00CF0BE1"/>
    <w:rsid w:val="00CF4A83"/>
    <w:rsid w:val="00CF7C2B"/>
    <w:rsid w:val="00D27822"/>
    <w:rsid w:val="00D52A14"/>
    <w:rsid w:val="00D5451C"/>
    <w:rsid w:val="00D55F72"/>
    <w:rsid w:val="00D6206A"/>
    <w:rsid w:val="00D71B00"/>
    <w:rsid w:val="00D74599"/>
    <w:rsid w:val="00D85386"/>
    <w:rsid w:val="00D9720B"/>
    <w:rsid w:val="00DA0469"/>
    <w:rsid w:val="00DA119A"/>
    <w:rsid w:val="00DB106A"/>
    <w:rsid w:val="00DC631F"/>
    <w:rsid w:val="00DD13B7"/>
    <w:rsid w:val="00DD294D"/>
    <w:rsid w:val="00DF3B0C"/>
    <w:rsid w:val="00DF78FA"/>
    <w:rsid w:val="00E14984"/>
    <w:rsid w:val="00E16C9C"/>
    <w:rsid w:val="00E22A25"/>
    <w:rsid w:val="00E2450E"/>
    <w:rsid w:val="00E33394"/>
    <w:rsid w:val="00E560F1"/>
    <w:rsid w:val="00E63786"/>
    <w:rsid w:val="00E645B0"/>
    <w:rsid w:val="00E72AA2"/>
    <w:rsid w:val="00E90C6A"/>
    <w:rsid w:val="00E92319"/>
    <w:rsid w:val="00EA5550"/>
    <w:rsid w:val="00EB6BCB"/>
    <w:rsid w:val="00EE7B33"/>
    <w:rsid w:val="00F011DC"/>
    <w:rsid w:val="00F837F4"/>
    <w:rsid w:val="00F87F60"/>
    <w:rsid w:val="00FB2141"/>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DEC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qFormat/>
    <w:rsid w:val="00996AB4"/>
    <w:rPr>
      <w:rFonts w:ascii="Times New Roman" w:hAnsi="Times New Roman"/>
      <w:lang w:val="en-GB" w:eastAsia="en-US"/>
    </w:rPr>
  </w:style>
  <w:style w:type="paragraph" w:customStyle="1" w:styleId="Tablefin">
    <w:name w:val="Table_fin"/>
    <w:basedOn w:val="Reasons"/>
    <w:rsid w:val="00666FA1"/>
    <w:rPr>
      <w:rFonts w:eastAsiaTheme="minorEastAsia"/>
      <w:sz w:val="20"/>
      <w:szCs w:val="16"/>
      <w:lang w:val="en-US"/>
    </w:rPr>
  </w:style>
  <w:style w:type="paragraph" w:customStyle="1" w:styleId="TableHead0">
    <w:name w:val="Table_Head"/>
    <w:basedOn w:val="TableText0"/>
    <w:rsid w:val="00666FA1"/>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paragraph" w:customStyle="1" w:styleId="TableText0">
    <w:name w:val="Table_Text"/>
    <w:basedOn w:val="Normal"/>
    <w:rsid w:val="00666FA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cs="Angsana New"/>
      <w:sz w:val="22"/>
      <w:szCs w:val="22"/>
      <w:lang w:val="es-ES_tradnl"/>
    </w:rPr>
  </w:style>
  <w:style w:type="paragraph" w:customStyle="1" w:styleId="Blanc">
    <w:name w:val="Blanc"/>
    <w:basedOn w:val="Normal"/>
    <w:next w:val="Tabletext"/>
    <w:rsid w:val="00C3020F"/>
    <w:pPr>
      <w:keepNext/>
      <w:keepLines/>
      <w:tabs>
        <w:tab w:val="clear" w:pos="1134"/>
        <w:tab w:val="clear" w:pos="1871"/>
        <w:tab w:val="clear" w:pos="2268"/>
      </w:tabs>
      <w:spacing w:before="0"/>
      <w:jc w:val="both"/>
    </w:pPr>
    <w:rPr>
      <w:rFonts w:eastAsia="MS Mincho"/>
      <w:sz w:val="16"/>
    </w:rPr>
  </w:style>
  <w:style w:type="character" w:customStyle="1" w:styleId="ArtrefBold1">
    <w:name w:val="Art_ref + Bold1"/>
    <w:basedOn w:val="Artref"/>
    <w:rsid w:val="00666FA1"/>
    <w:rPr>
      <w:b/>
      <w:bCs/>
      <w:color w:val="auto"/>
    </w:rPr>
  </w:style>
  <w:style w:type="paragraph" w:customStyle="1" w:styleId="TableTitle0">
    <w:name w:val="Table_Title"/>
    <w:basedOn w:val="Normal"/>
    <w:next w:val="Normal"/>
    <w:rsid w:val="00666FA1"/>
    <w:pPr>
      <w:keepNext/>
      <w:tabs>
        <w:tab w:val="clear" w:pos="1134"/>
        <w:tab w:val="clear" w:pos="1871"/>
        <w:tab w:val="clear" w:pos="2268"/>
      </w:tabs>
      <w:spacing w:before="0" w:after="120"/>
      <w:jc w:val="center"/>
    </w:pPr>
    <w:rPr>
      <w:rFonts w:eastAsia="Times New Roman"/>
      <w:b/>
      <w:sz w:val="20"/>
    </w:rPr>
  </w:style>
  <w:style w:type="paragraph" w:customStyle="1" w:styleId="Headingi0">
    <w:name w:val="Heading i"/>
    <w:basedOn w:val="enumlev1"/>
    <w:rsid w:val="00666FA1"/>
    <w:rPr>
      <w:rFonts w:eastAsiaTheme="minorEastAsia"/>
      <w:i/>
      <w:lang w:val="en-US"/>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styleId="CommentReference">
    <w:name w:val="annotation reference"/>
    <w:basedOn w:val="DefaultParagraphFont"/>
    <w:semiHidden/>
    <w:unhideWhenUsed/>
    <w:rsid w:val="00881AC2"/>
    <w:rPr>
      <w:sz w:val="16"/>
      <w:szCs w:val="16"/>
    </w:rPr>
  </w:style>
  <w:style w:type="paragraph" w:styleId="CommentText">
    <w:name w:val="annotation text"/>
    <w:basedOn w:val="Normal"/>
    <w:link w:val="CommentTextChar"/>
    <w:semiHidden/>
    <w:unhideWhenUsed/>
    <w:rsid w:val="00881AC2"/>
    <w:rPr>
      <w:sz w:val="20"/>
    </w:rPr>
  </w:style>
  <w:style w:type="character" w:customStyle="1" w:styleId="CommentTextChar">
    <w:name w:val="Comment Text Char"/>
    <w:basedOn w:val="DefaultParagraphFont"/>
    <w:link w:val="CommentText"/>
    <w:semiHidden/>
    <w:rsid w:val="00881AC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81AC2"/>
    <w:rPr>
      <w:b/>
      <w:bCs/>
    </w:rPr>
  </w:style>
  <w:style w:type="character" w:customStyle="1" w:styleId="CommentSubjectChar">
    <w:name w:val="Comment Subject Char"/>
    <w:basedOn w:val="CommentTextChar"/>
    <w:link w:val="CommentSubject"/>
    <w:semiHidden/>
    <w:rsid w:val="00881AC2"/>
    <w:rPr>
      <w:rFonts w:ascii="Times New Roman" w:hAnsi="Times New Roman"/>
      <w:b/>
      <w:bCs/>
      <w:lang w:val="en-GB" w:eastAsia="en-US"/>
    </w:rPr>
  </w:style>
  <w:style w:type="paragraph" w:styleId="Revision">
    <w:name w:val="Revision"/>
    <w:hidden/>
    <w:uiPriority w:val="99"/>
    <w:semiHidden/>
    <w:rsid w:val="00881AC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822ddfc-847c-445a-845e-f33f17153ddb">DPM</DPM_x0020_Author>
    <DPM_x0020_File_x0020_name xmlns="6822ddfc-847c-445a-845e-f33f17153ddb">R16-WRC19-C-0012!A13!MSW-C</DPM_x0020_File_x0020_name>
    <DPM_x0020_Version xmlns="6822ddfc-847c-445a-845e-f33f17153ddb">DPM_2019.10.01.01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822ddfc-847c-445a-845e-f33f17153ddb" targetNamespace="http://schemas.microsoft.com/office/2006/metadata/properties" ma:root="true" ma:fieldsID="d41af5c836d734370eb92e7ee5f83852" ns2:_="" ns3:_="">
    <xsd:import namespace="996b2e75-67fd-4955-a3b0-5ab9934cb50b"/>
    <xsd:import namespace="6822ddfc-847c-445a-845e-f33f17153dd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822ddfc-847c-445a-845e-f33f17153dd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822ddfc-847c-445a-845e-f33f17153ddb"/>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822ddfc-847c-445a-845e-f33f17153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8156</Words>
  <Characters>12147</Characters>
  <Application>Microsoft Office Word</Application>
  <DocSecurity>0</DocSecurity>
  <Lines>816</Lines>
  <Paragraphs>598</Paragraphs>
  <ScaleCrop>false</ScaleCrop>
  <HeadingPairs>
    <vt:vector size="2" baseType="variant">
      <vt:variant>
        <vt:lpstr>Title</vt:lpstr>
      </vt:variant>
      <vt:variant>
        <vt:i4>1</vt:i4>
      </vt:variant>
    </vt:vector>
  </HeadingPairs>
  <TitlesOfParts>
    <vt:vector size="1" baseType="lpstr">
      <vt:lpstr>R16-WRC19-C-0012!A13!MSW-C</vt:lpstr>
    </vt:vector>
  </TitlesOfParts>
  <Manager>General Secretariat - Pool</Manager>
  <Company>International Telecommunication Union (ITU)</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R16-WRC19-C-0012!A13!MSW-C</dc:title>
  <dc:subject>World Radiocommunication Conference - 2019</dc:subject>
  <dc:creator>Documents Proposals Manager (DPM)</dc:creator>
  <cp:keywords>DPM_v2019.10.15.2_prod</cp:keywords>
  <dc:description/>
  <cp:lastModifiedBy>Chen, Meng</cp:lastModifiedBy>
  <cp:revision>13</cp:revision>
  <cp:lastPrinted>2019-10-25T12:18:00Z</cp:lastPrinted>
  <dcterms:created xsi:type="dcterms:W3CDTF">2019-10-25T10:15:00Z</dcterms:created>
  <dcterms:modified xsi:type="dcterms:W3CDTF">2019-10-25T12:18:00Z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