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001D1F" w:rsidTr="0050008E">
        <w:trPr>
          <w:cantSplit/>
        </w:trPr>
        <w:tc>
          <w:tcPr>
            <w:tcW w:w="6911" w:type="dxa"/>
          </w:tcPr>
          <w:p w:rsidR="00BB1D82" w:rsidRPr="00001D1F" w:rsidRDefault="00851625" w:rsidP="00F10064">
            <w:pPr>
              <w:spacing w:before="400" w:after="48" w:line="240" w:lineRule="atLeast"/>
              <w:rPr>
                <w:rFonts w:ascii="Verdana" w:hAnsi="Verdana"/>
                <w:b/>
                <w:bCs/>
                <w:sz w:val="20"/>
              </w:rPr>
            </w:pPr>
            <w:r w:rsidRPr="00001D1F">
              <w:rPr>
                <w:rFonts w:ascii="Verdana" w:hAnsi="Verdana"/>
                <w:b/>
                <w:bCs/>
                <w:sz w:val="20"/>
              </w:rPr>
              <w:t>Conférence mondiale des radiocommunications (CMR-1</w:t>
            </w:r>
            <w:r w:rsidR="00FD7AA3" w:rsidRPr="00001D1F">
              <w:rPr>
                <w:rFonts w:ascii="Verdana" w:hAnsi="Verdana"/>
                <w:b/>
                <w:bCs/>
                <w:sz w:val="20"/>
              </w:rPr>
              <w:t>9</w:t>
            </w:r>
            <w:proofErr w:type="gramStart"/>
            <w:r w:rsidRPr="00001D1F">
              <w:rPr>
                <w:rFonts w:ascii="Verdana" w:hAnsi="Verdana"/>
                <w:b/>
                <w:bCs/>
                <w:sz w:val="20"/>
              </w:rPr>
              <w:t>)</w:t>
            </w:r>
            <w:proofErr w:type="gramEnd"/>
            <w:r w:rsidRPr="00001D1F">
              <w:rPr>
                <w:rFonts w:ascii="Verdana" w:hAnsi="Verdana"/>
                <w:b/>
                <w:bCs/>
                <w:sz w:val="20"/>
              </w:rPr>
              <w:br/>
            </w:r>
            <w:proofErr w:type="spellStart"/>
            <w:r w:rsidR="00063A1F" w:rsidRPr="00001D1F">
              <w:rPr>
                <w:rFonts w:ascii="Verdana" w:hAnsi="Verdana"/>
                <w:b/>
                <w:bCs/>
                <w:sz w:val="18"/>
                <w:szCs w:val="18"/>
              </w:rPr>
              <w:t>Charm</w:t>
            </w:r>
            <w:proofErr w:type="spellEnd"/>
            <w:r w:rsidR="00063A1F" w:rsidRPr="00001D1F">
              <w:rPr>
                <w:rFonts w:ascii="Verdana" w:hAnsi="Verdana"/>
                <w:b/>
                <w:bCs/>
                <w:sz w:val="18"/>
                <w:szCs w:val="18"/>
              </w:rPr>
              <w:t xml:space="preserve"> el-Cheikh, </w:t>
            </w:r>
            <w:r w:rsidR="00081366" w:rsidRPr="00001D1F">
              <w:rPr>
                <w:rFonts w:ascii="Verdana" w:hAnsi="Verdana"/>
                <w:b/>
                <w:bCs/>
                <w:sz w:val="18"/>
                <w:szCs w:val="18"/>
              </w:rPr>
              <w:t>É</w:t>
            </w:r>
            <w:r w:rsidR="00063A1F" w:rsidRPr="00001D1F">
              <w:rPr>
                <w:rFonts w:ascii="Verdana" w:hAnsi="Verdana"/>
                <w:b/>
                <w:bCs/>
                <w:sz w:val="18"/>
                <w:szCs w:val="18"/>
              </w:rPr>
              <w:t>gypte</w:t>
            </w:r>
            <w:r w:rsidRPr="00001D1F">
              <w:rPr>
                <w:rFonts w:ascii="Verdana" w:hAnsi="Verdana"/>
                <w:b/>
                <w:bCs/>
                <w:sz w:val="18"/>
                <w:szCs w:val="18"/>
              </w:rPr>
              <w:t>,</w:t>
            </w:r>
            <w:r w:rsidR="00E537FF" w:rsidRPr="00001D1F">
              <w:rPr>
                <w:rFonts w:ascii="Verdana" w:hAnsi="Verdana"/>
                <w:b/>
                <w:bCs/>
                <w:sz w:val="18"/>
                <w:szCs w:val="18"/>
              </w:rPr>
              <w:t xml:space="preserve"> </w:t>
            </w:r>
            <w:r w:rsidRPr="00001D1F">
              <w:rPr>
                <w:rFonts w:ascii="Verdana" w:hAnsi="Verdana"/>
                <w:b/>
                <w:bCs/>
                <w:sz w:val="18"/>
                <w:szCs w:val="18"/>
              </w:rPr>
              <w:t>2</w:t>
            </w:r>
            <w:r w:rsidR="00FD7AA3" w:rsidRPr="00001D1F">
              <w:rPr>
                <w:rFonts w:ascii="Verdana" w:hAnsi="Verdana"/>
                <w:b/>
                <w:bCs/>
                <w:sz w:val="18"/>
                <w:szCs w:val="18"/>
              </w:rPr>
              <w:t xml:space="preserve">8 octobre </w:t>
            </w:r>
            <w:r w:rsidR="00F10064" w:rsidRPr="00001D1F">
              <w:rPr>
                <w:rFonts w:ascii="Verdana" w:hAnsi="Verdana"/>
                <w:b/>
                <w:bCs/>
                <w:sz w:val="18"/>
                <w:szCs w:val="18"/>
              </w:rPr>
              <w:t>–</w:t>
            </w:r>
            <w:r w:rsidR="00FD7AA3" w:rsidRPr="00001D1F">
              <w:rPr>
                <w:rFonts w:ascii="Verdana" w:hAnsi="Verdana"/>
                <w:b/>
                <w:bCs/>
                <w:sz w:val="18"/>
                <w:szCs w:val="18"/>
              </w:rPr>
              <w:t xml:space="preserve"> </w:t>
            </w:r>
            <w:r w:rsidRPr="00001D1F">
              <w:rPr>
                <w:rFonts w:ascii="Verdana" w:hAnsi="Verdana"/>
                <w:b/>
                <w:bCs/>
                <w:sz w:val="18"/>
                <w:szCs w:val="18"/>
              </w:rPr>
              <w:t>2</w:t>
            </w:r>
            <w:r w:rsidR="00FD7AA3" w:rsidRPr="00001D1F">
              <w:rPr>
                <w:rFonts w:ascii="Verdana" w:hAnsi="Verdana"/>
                <w:b/>
                <w:bCs/>
                <w:sz w:val="18"/>
                <w:szCs w:val="18"/>
              </w:rPr>
              <w:t>2</w:t>
            </w:r>
            <w:r w:rsidRPr="00001D1F">
              <w:rPr>
                <w:rFonts w:ascii="Verdana" w:hAnsi="Verdana"/>
                <w:b/>
                <w:bCs/>
                <w:sz w:val="18"/>
                <w:szCs w:val="18"/>
              </w:rPr>
              <w:t xml:space="preserve"> novembre 201</w:t>
            </w:r>
            <w:r w:rsidR="00FD7AA3" w:rsidRPr="00001D1F">
              <w:rPr>
                <w:rFonts w:ascii="Verdana" w:hAnsi="Verdana"/>
                <w:b/>
                <w:bCs/>
                <w:sz w:val="18"/>
                <w:szCs w:val="18"/>
              </w:rPr>
              <w:t>9</w:t>
            </w:r>
          </w:p>
        </w:tc>
        <w:tc>
          <w:tcPr>
            <w:tcW w:w="3120" w:type="dxa"/>
          </w:tcPr>
          <w:p w:rsidR="00BB1D82" w:rsidRPr="00001D1F" w:rsidRDefault="000A55AE" w:rsidP="002C28A4">
            <w:pPr>
              <w:spacing w:before="0" w:line="240" w:lineRule="atLeast"/>
              <w:jc w:val="right"/>
            </w:pPr>
            <w:bookmarkStart w:id="0" w:name="ditulogo"/>
            <w:bookmarkEnd w:id="0"/>
            <w:r w:rsidRPr="00001D1F">
              <w:rPr>
                <w:rFonts w:ascii="Verdana" w:hAnsi="Verdana"/>
                <w:b/>
                <w:bCs/>
                <w:noProof/>
                <w:lang w:val="fr-CH" w:eastAsia="zh-CN"/>
              </w:rPr>
              <w:drawing>
                <wp:inline distT="0" distB="0" distL="0" distR="0">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001D1F" w:rsidTr="0050008E">
        <w:trPr>
          <w:cantSplit/>
        </w:trPr>
        <w:tc>
          <w:tcPr>
            <w:tcW w:w="6911" w:type="dxa"/>
            <w:tcBorders>
              <w:bottom w:val="single" w:sz="12" w:space="0" w:color="auto"/>
            </w:tcBorders>
          </w:tcPr>
          <w:p w:rsidR="00BB1D82" w:rsidRPr="00001D1F" w:rsidRDefault="00BB1D82" w:rsidP="00BB1D82">
            <w:pPr>
              <w:spacing w:before="0" w:after="48" w:line="240" w:lineRule="atLeast"/>
              <w:rPr>
                <w:b/>
                <w:smallCaps/>
                <w:szCs w:val="24"/>
              </w:rPr>
            </w:pPr>
            <w:bookmarkStart w:id="1" w:name="dhead"/>
          </w:p>
        </w:tc>
        <w:tc>
          <w:tcPr>
            <w:tcW w:w="3120" w:type="dxa"/>
            <w:tcBorders>
              <w:bottom w:val="single" w:sz="12" w:space="0" w:color="auto"/>
            </w:tcBorders>
          </w:tcPr>
          <w:p w:rsidR="00BB1D82" w:rsidRPr="00001D1F" w:rsidRDefault="00BB1D82" w:rsidP="00BB1D82">
            <w:pPr>
              <w:spacing w:before="0" w:line="240" w:lineRule="atLeast"/>
              <w:rPr>
                <w:rFonts w:ascii="Verdana" w:hAnsi="Verdana"/>
                <w:szCs w:val="24"/>
              </w:rPr>
            </w:pPr>
          </w:p>
        </w:tc>
      </w:tr>
      <w:tr w:rsidR="00BB1D82" w:rsidRPr="00001D1F" w:rsidTr="00BB1D82">
        <w:trPr>
          <w:cantSplit/>
        </w:trPr>
        <w:tc>
          <w:tcPr>
            <w:tcW w:w="6911" w:type="dxa"/>
            <w:tcBorders>
              <w:top w:val="single" w:sz="12" w:space="0" w:color="auto"/>
            </w:tcBorders>
          </w:tcPr>
          <w:p w:rsidR="00BB1D82" w:rsidRPr="00001D1F" w:rsidRDefault="00BB1D82" w:rsidP="00BB1D82">
            <w:pPr>
              <w:spacing w:before="0" w:after="48" w:line="240" w:lineRule="atLeast"/>
              <w:rPr>
                <w:rFonts w:ascii="Verdana" w:hAnsi="Verdana"/>
                <w:b/>
                <w:smallCaps/>
                <w:sz w:val="20"/>
              </w:rPr>
            </w:pPr>
          </w:p>
        </w:tc>
        <w:tc>
          <w:tcPr>
            <w:tcW w:w="3120" w:type="dxa"/>
            <w:tcBorders>
              <w:top w:val="single" w:sz="12" w:space="0" w:color="auto"/>
            </w:tcBorders>
          </w:tcPr>
          <w:p w:rsidR="00BB1D82" w:rsidRPr="00001D1F" w:rsidRDefault="00BB1D82" w:rsidP="00BB1D82">
            <w:pPr>
              <w:spacing w:before="0" w:line="240" w:lineRule="atLeast"/>
              <w:rPr>
                <w:rFonts w:ascii="Verdana" w:hAnsi="Verdana"/>
                <w:sz w:val="20"/>
              </w:rPr>
            </w:pPr>
          </w:p>
        </w:tc>
      </w:tr>
      <w:tr w:rsidR="00BB1D82" w:rsidRPr="00001D1F" w:rsidTr="00BB1D82">
        <w:trPr>
          <w:cantSplit/>
        </w:trPr>
        <w:tc>
          <w:tcPr>
            <w:tcW w:w="6911" w:type="dxa"/>
          </w:tcPr>
          <w:p w:rsidR="00BB1D82" w:rsidRPr="00001D1F" w:rsidRDefault="006D4724" w:rsidP="00BA5BD0">
            <w:pPr>
              <w:spacing w:before="0"/>
              <w:rPr>
                <w:rFonts w:ascii="Verdana" w:hAnsi="Verdana"/>
                <w:b/>
                <w:sz w:val="20"/>
              </w:rPr>
            </w:pPr>
            <w:r w:rsidRPr="00001D1F">
              <w:rPr>
                <w:rFonts w:ascii="Verdana" w:hAnsi="Verdana"/>
                <w:b/>
                <w:sz w:val="20"/>
              </w:rPr>
              <w:t>SÉANCE PLÉNIÈRE</w:t>
            </w:r>
          </w:p>
        </w:tc>
        <w:tc>
          <w:tcPr>
            <w:tcW w:w="3120" w:type="dxa"/>
          </w:tcPr>
          <w:p w:rsidR="00BB1D82" w:rsidRPr="00001D1F" w:rsidRDefault="006D4724" w:rsidP="00BA5BD0">
            <w:pPr>
              <w:spacing w:before="0"/>
              <w:rPr>
                <w:rFonts w:ascii="Verdana" w:hAnsi="Verdana"/>
                <w:sz w:val="20"/>
              </w:rPr>
            </w:pPr>
            <w:r w:rsidRPr="00001D1F">
              <w:rPr>
                <w:rFonts w:ascii="Verdana" w:hAnsi="Verdana"/>
                <w:b/>
                <w:sz w:val="20"/>
              </w:rPr>
              <w:t>Addendum 10 au</w:t>
            </w:r>
            <w:r w:rsidRPr="00001D1F">
              <w:rPr>
                <w:rFonts w:ascii="Verdana" w:hAnsi="Verdana"/>
                <w:b/>
                <w:sz w:val="20"/>
              </w:rPr>
              <w:br/>
              <w:t>Document 12</w:t>
            </w:r>
            <w:r w:rsidR="00BB1D82" w:rsidRPr="00001D1F">
              <w:rPr>
                <w:rFonts w:ascii="Verdana" w:hAnsi="Verdana"/>
                <w:b/>
                <w:sz w:val="20"/>
              </w:rPr>
              <w:t>-</w:t>
            </w:r>
            <w:r w:rsidRPr="00001D1F">
              <w:rPr>
                <w:rFonts w:ascii="Verdana" w:hAnsi="Verdana"/>
                <w:b/>
                <w:sz w:val="20"/>
              </w:rPr>
              <w:t>F</w:t>
            </w:r>
          </w:p>
        </w:tc>
      </w:tr>
      <w:bookmarkEnd w:id="1"/>
      <w:tr w:rsidR="00690C7B" w:rsidRPr="00001D1F" w:rsidTr="00BB1D82">
        <w:trPr>
          <w:cantSplit/>
        </w:trPr>
        <w:tc>
          <w:tcPr>
            <w:tcW w:w="6911" w:type="dxa"/>
          </w:tcPr>
          <w:p w:rsidR="00690C7B" w:rsidRPr="00001D1F" w:rsidRDefault="00690C7B" w:rsidP="00BA5BD0">
            <w:pPr>
              <w:spacing w:before="0"/>
              <w:rPr>
                <w:rFonts w:ascii="Verdana" w:hAnsi="Verdana"/>
                <w:b/>
                <w:sz w:val="20"/>
              </w:rPr>
            </w:pPr>
          </w:p>
        </w:tc>
        <w:tc>
          <w:tcPr>
            <w:tcW w:w="3120" w:type="dxa"/>
          </w:tcPr>
          <w:p w:rsidR="00690C7B" w:rsidRPr="00001D1F" w:rsidRDefault="00690C7B" w:rsidP="00BA5BD0">
            <w:pPr>
              <w:spacing w:before="0"/>
              <w:rPr>
                <w:rFonts w:ascii="Verdana" w:hAnsi="Verdana"/>
                <w:b/>
                <w:sz w:val="20"/>
              </w:rPr>
            </w:pPr>
            <w:r w:rsidRPr="00001D1F">
              <w:rPr>
                <w:rFonts w:ascii="Verdana" w:hAnsi="Verdana"/>
                <w:b/>
                <w:sz w:val="20"/>
              </w:rPr>
              <w:t>21 juin 2019</w:t>
            </w:r>
          </w:p>
        </w:tc>
      </w:tr>
      <w:tr w:rsidR="00690C7B" w:rsidRPr="00001D1F" w:rsidTr="00BB1D82">
        <w:trPr>
          <w:cantSplit/>
        </w:trPr>
        <w:tc>
          <w:tcPr>
            <w:tcW w:w="6911" w:type="dxa"/>
          </w:tcPr>
          <w:p w:rsidR="00690C7B" w:rsidRPr="00001D1F" w:rsidRDefault="00690C7B" w:rsidP="00BA5BD0">
            <w:pPr>
              <w:spacing w:before="0" w:after="48"/>
              <w:rPr>
                <w:rFonts w:ascii="Verdana" w:hAnsi="Verdana"/>
                <w:b/>
                <w:smallCaps/>
                <w:sz w:val="20"/>
              </w:rPr>
            </w:pPr>
          </w:p>
        </w:tc>
        <w:tc>
          <w:tcPr>
            <w:tcW w:w="3120" w:type="dxa"/>
          </w:tcPr>
          <w:p w:rsidR="00690C7B" w:rsidRPr="00001D1F" w:rsidRDefault="00690C7B" w:rsidP="00AA5E66">
            <w:pPr>
              <w:spacing w:before="0"/>
              <w:rPr>
                <w:rFonts w:ascii="Verdana" w:hAnsi="Verdana"/>
                <w:b/>
                <w:sz w:val="20"/>
              </w:rPr>
            </w:pPr>
            <w:r w:rsidRPr="00001D1F">
              <w:rPr>
                <w:rFonts w:ascii="Verdana" w:hAnsi="Verdana"/>
                <w:b/>
                <w:sz w:val="20"/>
              </w:rPr>
              <w:t xml:space="preserve">Original: </w:t>
            </w:r>
            <w:r w:rsidR="00AA5E66" w:rsidRPr="00001D1F">
              <w:rPr>
                <w:rFonts w:ascii="Verdana" w:hAnsi="Verdana"/>
                <w:b/>
                <w:sz w:val="20"/>
              </w:rPr>
              <w:t>russe</w:t>
            </w:r>
          </w:p>
        </w:tc>
      </w:tr>
      <w:tr w:rsidR="00690C7B" w:rsidRPr="00001D1F" w:rsidTr="00C11970">
        <w:trPr>
          <w:cantSplit/>
        </w:trPr>
        <w:tc>
          <w:tcPr>
            <w:tcW w:w="10031" w:type="dxa"/>
            <w:gridSpan w:val="2"/>
          </w:tcPr>
          <w:p w:rsidR="00690C7B" w:rsidRPr="00001D1F" w:rsidRDefault="00690C7B" w:rsidP="00BA5BD0">
            <w:pPr>
              <w:spacing w:before="0"/>
              <w:rPr>
                <w:rFonts w:ascii="Verdana" w:hAnsi="Verdana"/>
                <w:b/>
                <w:sz w:val="20"/>
              </w:rPr>
            </w:pPr>
          </w:p>
        </w:tc>
      </w:tr>
      <w:tr w:rsidR="00690C7B" w:rsidRPr="00001D1F" w:rsidTr="0050008E">
        <w:trPr>
          <w:cantSplit/>
        </w:trPr>
        <w:tc>
          <w:tcPr>
            <w:tcW w:w="10031" w:type="dxa"/>
            <w:gridSpan w:val="2"/>
          </w:tcPr>
          <w:p w:rsidR="00690C7B" w:rsidRPr="00001D1F" w:rsidRDefault="00690C7B" w:rsidP="00690C7B">
            <w:pPr>
              <w:pStyle w:val="Source"/>
            </w:pPr>
            <w:bookmarkStart w:id="2" w:name="dsource" w:colFirst="0" w:colLast="0"/>
            <w:r w:rsidRPr="00001D1F">
              <w:t>Propositions communes de la Communauté régionale des communications</w:t>
            </w:r>
          </w:p>
        </w:tc>
      </w:tr>
      <w:tr w:rsidR="00690C7B" w:rsidRPr="00001D1F" w:rsidTr="0050008E">
        <w:trPr>
          <w:cantSplit/>
        </w:trPr>
        <w:tc>
          <w:tcPr>
            <w:tcW w:w="10031" w:type="dxa"/>
            <w:gridSpan w:val="2"/>
          </w:tcPr>
          <w:p w:rsidR="00690C7B" w:rsidRPr="00001D1F" w:rsidRDefault="00690C7B" w:rsidP="00AA5E66">
            <w:pPr>
              <w:pStyle w:val="Title1"/>
            </w:pPr>
            <w:bookmarkStart w:id="3" w:name="dtitle1" w:colFirst="0" w:colLast="0"/>
            <w:bookmarkEnd w:id="2"/>
            <w:r w:rsidRPr="00001D1F">
              <w:t>Propos</w:t>
            </w:r>
            <w:r w:rsidR="00AA5E66" w:rsidRPr="00001D1F">
              <w:t>itions pour les travaux de la conférence</w:t>
            </w:r>
          </w:p>
        </w:tc>
      </w:tr>
      <w:tr w:rsidR="00690C7B" w:rsidRPr="00001D1F" w:rsidTr="0050008E">
        <w:trPr>
          <w:cantSplit/>
        </w:trPr>
        <w:tc>
          <w:tcPr>
            <w:tcW w:w="10031" w:type="dxa"/>
            <w:gridSpan w:val="2"/>
          </w:tcPr>
          <w:p w:rsidR="00690C7B" w:rsidRPr="00001D1F" w:rsidRDefault="00690C7B" w:rsidP="00690C7B">
            <w:pPr>
              <w:pStyle w:val="Title2"/>
            </w:pPr>
            <w:bookmarkStart w:id="4" w:name="dtitle2" w:colFirst="0" w:colLast="0"/>
            <w:bookmarkEnd w:id="3"/>
          </w:p>
        </w:tc>
      </w:tr>
      <w:tr w:rsidR="00690C7B" w:rsidRPr="00001D1F" w:rsidTr="0050008E">
        <w:trPr>
          <w:cantSplit/>
        </w:trPr>
        <w:tc>
          <w:tcPr>
            <w:tcW w:w="10031" w:type="dxa"/>
            <w:gridSpan w:val="2"/>
          </w:tcPr>
          <w:p w:rsidR="00690C7B" w:rsidRPr="00001D1F" w:rsidRDefault="00690C7B" w:rsidP="00690C7B">
            <w:pPr>
              <w:pStyle w:val="Agendaitem"/>
              <w:rPr>
                <w:lang w:val="fr-FR"/>
              </w:rPr>
            </w:pPr>
            <w:bookmarkStart w:id="5" w:name="dtitle3" w:colFirst="0" w:colLast="0"/>
            <w:bookmarkEnd w:id="4"/>
            <w:r w:rsidRPr="00001D1F">
              <w:rPr>
                <w:lang w:val="fr-FR"/>
              </w:rPr>
              <w:t>Point 1.10 de l'ordre du jour</w:t>
            </w:r>
          </w:p>
        </w:tc>
      </w:tr>
    </w:tbl>
    <w:bookmarkEnd w:id="5"/>
    <w:p w:rsidR="001C0E40" w:rsidRPr="00001D1F" w:rsidRDefault="00001D1F" w:rsidP="00B64A63">
      <w:pPr>
        <w:pStyle w:val="Normalaftertitle"/>
      </w:pPr>
      <w:r w:rsidRPr="00001D1F">
        <w:t>1.10</w:t>
      </w:r>
      <w:r w:rsidRPr="00001D1F">
        <w:tab/>
        <w:t xml:space="preserve">examiner les besoins de spectre et les dispositions réglementaires en vue de la mise en place et de l'utilisation du système mondial de détresse et de sécurité aéronautique (GADSS), conformément à la Résolution </w:t>
      </w:r>
      <w:r w:rsidRPr="00001D1F">
        <w:rPr>
          <w:b/>
          <w:bCs/>
        </w:rPr>
        <w:t>426 (CMR-15)</w:t>
      </w:r>
      <w:r w:rsidRPr="00001D1F">
        <w:t>;</w:t>
      </w:r>
    </w:p>
    <w:p w:rsidR="00AA5E66" w:rsidRPr="00001D1F" w:rsidRDefault="00AA5E66" w:rsidP="00AA5E66">
      <w:pPr>
        <w:pStyle w:val="Headingb"/>
      </w:pPr>
      <w:r w:rsidRPr="00001D1F">
        <w:t>Introduction</w:t>
      </w:r>
    </w:p>
    <w:p w:rsidR="000F42CC" w:rsidRPr="00001D1F" w:rsidRDefault="000F42CC" w:rsidP="00052AC8">
      <w:r w:rsidRPr="00001D1F">
        <w:t xml:space="preserve">Les </w:t>
      </w:r>
      <w:r w:rsidR="00AA5E66" w:rsidRPr="00001D1F">
        <w:t xml:space="preserve">Administrations </w:t>
      </w:r>
      <w:r w:rsidRPr="00001D1F">
        <w:t xml:space="preserve">des pays membres de la RCC reconnaissent l'importance </w:t>
      </w:r>
      <w:r w:rsidR="00052AC8" w:rsidRPr="00001D1F">
        <w:t xml:space="preserve">que revêtent </w:t>
      </w:r>
      <w:r w:rsidRPr="00001D1F">
        <w:t xml:space="preserve">la mise </w:t>
      </w:r>
      <w:proofErr w:type="gramStart"/>
      <w:r w:rsidRPr="00001D1F">
        <w:t>en</w:t>
      </w:r>
      <w:proofErr w:type="gramEnd"/>
      <w:r w:rsidRPr="00001D1F">
        <w:t xml:space="preserve"> place et l'exploitation du GADSS pour améliorer la sécurité des vols de l'aviation civile. Dans le même temps, les Administrations des pays membres de la RCC estiment que les informations concernant les systèmes aéronautiques inclus dans le GADSS, y compris les bandes de fréquences qu'ils utilisent, leurs caractéristiques techniques et les critères de protection, doivent </w:t>
      </w:r>
      <w:r w:rsidR="00052AC8" w:rsidRPr="00001D1F">
        <w:t xml:space="preserve">figurer </w:t>
      </w:r>
      <w:r w:rsidRPr="00001D1F">
        <w:t>dans les Recommandations UIT-R pertinentes. Par conséquent, les Adminis</w:t>
      </w:r>
      <w:r w:rsidR="00B64A63">
        <w:t>trations des pays membres de la </w:t>
      </w:r>
      <w:r w:rsidRPr="00001D1F">
        <w:t>RCC considèrent que la Méthode B du Rapport de la RPC devrait être</w:t>
      </w:r>
      <w:r w:rsidR="00B64A63">
        <w:t xml:space="preserve"> utilisée pour traiter le point </w:t>
      </w:r>
      <w:r w:rsidRPr="00001D1F">
        <w:t>1.10 de l'ordre du jour de la CMR-19.</w:t>
      </w:r>
    </w:p>
    <w:p w:rsidR="00AA5E66" w:rsidRPr="00001D1F" w:rsidRDefault="00AA5E66" w:rsidP="00AA5E66">
      <w:pPr>
        <w:pStyle w:val="Headingb"/>
      </w:pPr>
      <w:r w:rsidRPr="00001D1F">
        <w:t>Proposition</w:t>
      </w:r>
    </w:p>
    <w:p w:rsidR="00AA5E66" w:rsidRPr="00001D1F" w:rsidRDefault="000F42CC" w:rsidP="000F42CC">
      <w:r w:rsidRPr="00001D1F">
        <w:t>Pour traiter le point 1.10 de l'ordre du jour de la CMR</w:t>
      </w:r>
      <w:r w:rsidR="00AA5E66" w:rsidRPr="00001D1F">
        <w:t xml:space="preserve">-19, </w:t>
      </w:r>
      <w:r w:rsidRPr="00001D1F">
        <w:t xml:space="preserve">il est proposé d'utiliser le texte réglementaire joint en </w:t>
      </w:r>
      <w:r w:rsidR="00AA5E66" w:rsidRPr="00001D1F">
        <w:t>annex</w:t>
      </w:r>
      <w:r w:rsidRPr="00001D1F">
        <w:t>e</w:t>
      </w:r>
      <w:r w:rsidR="00AA5E66" w:rsidRPr="00001D1F">
        <w:t>.</w:t>
      </w:r>
    </w:p>
    <w:p w:rsidR="0015203F" w:rsidRPr="00001D1F" w:rsidRDefault="0015203F">
      <w:pPr>
        <w:tabs>
          <w:tab w:val="clear" w:pos="1134"/>
          <w:tab w:val="clear" w:pos="1871"/>
          <w:tab w:val="clear" w:pos="2268"/>
        </w:tabs>
        <w:overflowPunct/>
        <w:autoSpaceDE/>
        <w:autoSpaceDN/>
        <w:adjustRightInd/>
        <w:spacing w:before="0"/>
        <w:textAlignment w:val="auto"/>
      </w:pPr>
      <w:r w:rsidRPr="00001D1F">
        <w:br w:type="page"/>
      </w:r>
    </w:p>
    <w:p w:rsidR="0087194C" w:rsidRPr="00001D1F" w:rsidRDefault="00001D1F">
      <w:pPr>
        <w:pStyle w:val="Proposal"/>
      </w:pPr>
      <w:r w:rsidRPr="00001D1F">
        <w:rPr>
          <w:u w:val="single"/>
        </w:rPr>
        <w:lastRenderedPageBreak/>
        <w:t>NOC</w:t>
      </w:r>
      <w:r w:rsidRPr="00001D1F">
        <w:tab/>
        <w:t>RCC/12A10/1</w:t>
      </w:r>
      <w:r w:rsidRPr="00001D1F">
        <w:rPr>
          <w:vanish/>
          <w:color w:val="7F7F7F" w:themeColor="text1" w:themeTint="80"/>
          <w:vertAlign w:val="superscript"/>
        </w:rPr>
        <w:t>#50336</w:t>
      </w:r>
    </w:p>
    <w:p w:rsidR="007132E2" w:rsidRPr="00001D1F" w:rsidRDefault="00001D1F" w:rsidP="007132E2">
      <w:pPr>
        <w:pStyle w:val="ArtNo"/>
        <w:keepNext w:val="0"/>
        <w:keepLines w:val="0"/>
      </w:pPr>
      <w:r w:rsidRPr="00001D1F">
        <w:t xml:space="preserve">ARTICLE </w:t>
      </w:r>
      <w:r w:rsidRPr="00001D1F">
        <w:rPr>
          <w:rStyle w:val="href"/>
          <w:color w:val="000000"/>
        </w:rPr>
        <w:t>5</w:t>
      </w:r>
    </w:p>
    <w:p w:rsidR="007132E2" w:rsidRPr="00001D1F" w:rsidRDefault="00001D1F" w:rsidP="007132E2">
      <w:pPr>
        <w:pStyle w:val="Arttitle"/>
        <w:keepNext w:val="0"/>
        <w:keepLines w:val="0"/>
      </w:pPr>
      <w:r w:rsidRPr="00001D1F">
        <w:t>Attribution des bandes de fréquences</w:t>
      </w:r>
    </w:p>
    <w:p w:rsidR="007027B4" w:rsidRPr="00001D1F" w:rsidRDefault="00001D1F" w:rsidP="003F14F1">
      <w:pPr>
        <w:pStyle w:val="Reasons"/>
      </w:pPr>
      <w:r w:rsidRPr="00001D1F">
        <w:rPr>
          <w:b/>
        </w:rPr>
        <w:t>Motifs:</w:t>
      </w:r>
      <w:r w:rsidRPr="00001D1F">
        <w:tab/>
      </w:r>
      <w:r w:rsidR="007027B4" w:rsidRPr="00001D1F">
        <w:t xml:space="preserve">Le GADSS devrait utiliser les systèmes embarqués existants fonctionnant dans le cadre </w:t>
      </w:r>
      <w:proofErr w:type="spellStart"/>
      <w:r w:rsidR="007027B4" w:rsidRPr="00001D1F">
        <w:t>de</w:t>
      </w:r>
      <w:r w:rsidR="003F14F1">
        <w:t>s</w:t>
      </w:r>
      <w:proofErr w:type="spellEnd"/>
      <w:r w:rsidR="003F14F1">
        <w:t xml:space="preserve"> </w:t>
      </w:r>
      <w:r w:rsidR="007027B4" w:rsidRPr="00001D1F">
        <w:t>attribution</w:t>
      </w:r>
      <w:r w:rsidR="003F14F1">
        <w:t>s</w:t>
      </w:r>
      <w:r w:rsidR="007027B4" w:rsidRPr="00001D1F">
        <w:t xml:space="preserve"> de fréquences existante</w:t>
      </w:r>
      <w:r w:rsidR="003F14F1">
        <w:t>s</w:t>
      </w:r>
      <w:r w:rsidR="007027B4" w:rsidRPr="00001D1F">
        <w:t>. Il n'y a donc pas lieu de modifier le Tableau d'attribution des bandes de fréquences pour l'exploitation du GADSS.</w:t>
      </w:r>
    </w:p>
    <w:p w:rsidR="007F3F42" w:rsidRPr="00001D1F" w:rsidRDefault="00001D1F" w:rsidP="00B64A63">
      <w:pPr>
        <w:pStyle w:val="ArtNo"/>
      </w:pPr>
      <w:bookmarkStart w:id="6" w:name="_Toc455752975"/>
      <w:bookmarkStart w:id="7" w:name="_Toc455756214"/>
      <w:r w:rsidRPr="00001D1F">
        <w:t xml:space="preserve">ARTICLE </w:t>
      </w:r>
      <w:r w:rsidRPr="00001D1F">
        <w:rPr>
          <w:rStyle w:val="href"/>
          <w:color w:val="000000"/>
        </w:rPr>
        <w:t>30</w:t>
      </w:r>
      <w:bookmarkEnd w:id="6"/>
      <w:bookmarkEnd w:id="7"/>
    </w:p>
    <w:p w:rsidR="007F3F42" w:rsidRPr="00001D1F" w:rsidRDefault="00001D1F" w:rsidP="007F3F42">
      <w:pPr>
        <w:pStyle w:val="Arttitle"/>
      </w:pPr>
      <w:bookmarkStart w:id="8" w:name="_Toc455752976"/>
      <w:bookmarkStart w:id="9" w:name="_Toc455756215"/>
      <w:r w:rsidRPr="00001D1F">
        <w:t>Dispositions générales</w:t>
      </w:r>
      <w:bookmarkEnd w:id="8"/>
      <w:bookmarkEnd w:id="9"/>
    </w:p>
    <w:p w:rsidR="007F3F42" w:rsidRPr="00001D1F" w:rsidRDefault="00001D1F" w:rsidP="007F3F42">
      <w:pPr>
        <w:pStyle w:val="Section1"/>
      </w:pPr>
      <w:r w:rsidRPr="00001D1F">
        <w:t>Section I – Introduction</w:t>
      </w:r>
    </w:p>
    <w:p w:rsidR="0087194C" w:rsidRPr="00001D1F" w:rsidRDefault="00001D1F">
      <w:pPr>
        <w:pStyle w:val="Proposal"/>
      </w:pPr>
      <w:r w:rsidRPr="00001D1F">
        <w:t>MOD</w:t>
      </w:r>
      <w:r w:rsidRPr="00001D1F">
        <w:tab/>
        <w:t>RCC/12A10/2</w:t>
      </w:r>
      <w:r w:rsidRPr="00001D1F">
        <w:rPr>
          <w:vanish/>
          <w:color w:val="7F7F7F" w:themeColor="text1" w:themeTint="80"/>
          <w:vertAlign w:val="superscript"/>
        </w:rPr>
        <w:t>#50337</w:t>
      </w:r>
    </w:p>
    <w:p w:rsidR="007132E2" w:rsidRPr="00001D1F" w:rsidRDefault="00001D1F" w:rsidP="00E0303B">
      <w:pPr>
        <w:pStyle w:val="Normalaftertitle"/>
        <w:rPr>
          <w:sz w:val="16"/>
          <w:szCs w:val="16"/>
        </w:rPr>
      </w:pPr>
      <w:r w:rsidRPr="00001D1F">
        <w:rPr>
          <w:rStyle w:val="Artdef"/>
        </w:rPr>
        <w:t>30.1</w:t>
      </w:r>
      <w:r w:rsidRPr="00001D1F">
        <w:rPr>
          <w:b/>
          <w:bCs/>
        </w:rPr>
        <w:tab/>
      </w:r>
      <w:r w:rsidRPr="00001D1F">
        <w:t>§ 1</w:t>
      </w:r>
      <w:r w:rsidRPr="00001D1F">
        <w:tab/>
      </w:r>
      <w:del w:id="10" w:author="" w:date="2018-06-27T08:11:00Z">
        <w:r w:rsidRPr="00001D1F" w:rsidDel="00C11E82">
          <w:delText>Le</w:delText>
        </w:r>
      </w:del>
      <w:ins w:id="11" w:author="" w:date="2018-06-27T08:11:00Z">
        <w:r w:rsidRPr="00001D1F">
          <w:t xml:space="preserve">Les numéros </w:t>
        </w:r>
        <w:r w:rsidRPr="00001D1F">
          <w:rPr>
            <w:b/>
            <w:bCs/>
            <w:rPrChange w:id="12" w:author="" w:date="2018-06-27T08:12:00Z">
              <w:rPr/>
            </w:rPrChange>
          </w:rPr>
          <w:t>30.4</w:t>
        </w:r>
        <w:r w:rsidRPr="00001D1F">
          <w:t xml:space="preserve"> à </w:t>
        </w:r>
        <w:r w:rsidRPr="00001D1F">
          <w:rPr>
            <w:b/>
            <w:bCs/>
            <w:rPrChange w:id="13" w:author="" w:date="2018-06-27T08:12:00Z">
              <w:rPr/>
            </w:rPrChange>
          </w:rPr>
          <w:t>30.13</w:t>
        </w:r>
        <w:r w:rsidRPr="00001D1F">
          <w:t xml:space="preserve"> et les Articles </w:t>
        </w:r>
        <w:r w:rsidRPr="00001D1F">
          <w:rPr>
            <w:b/>
            <w:bCs/>
            <w:rPrChange w:id="14" w:author="" w:date="2018-06-27T08:12:00Z">
              <w:rPr/>
            </w:rPrChange>
          </w:rPr>
          <w:t>31</w:t>
        </w:r>
        <w:r w:rsidRPr="00001D1F">
          <w:t xml:space="preserve">, </w:t>
        </w:r>
        <w:r w:rsidRPr="00001D1F">
          <w:rPr>
            <w:b/>
            <w:bCs/>
            <w:rPrChange w:id="15" w:author="" w:date="2018-06-27T08:11:00Z">
              <w:rPr/>
            </w:rPrChange>
          </w:rPr>
          <w:t>32</w:t>
        </w:r>
        <w:r w:rsidRPr="00001D1F">
          <w:t xml:space="preserve">, </w:t>
        </w:r>
        <w:r w:rsidRPr="00001D1F">
          <w:rPr>
            <w:b/>
            <w:bCs/>
            <w:rPrChange w:id="16" w:author="" w:date="2018-06-27T08:11:00Z">
              <w:rPr/>
            </w:rPrChange>
          </w:rPr>
          <w:t>33</w:t>
        </w:r>
        <w:r w:rsidRPr="00001D1F">
          <w:t xml:space="preserve"> et </w:t>
        </w:r>
        <w:r w:rsidRPr="00001D1F">
          <w:rPr>
            <w:b/>
            <w:bCs/>
            <w:rPrChange w:id="17" w:author="" w:date="2018-06-27T08:11:00Z">
              <w:rPr/>
            </w:rPrChange>
          </w:rPr>
          <w:t>34</w:t>
        </w:r>
        <w:r w:rsidRPr="00001D1F">
          <w:t xml:space="preserve"> du </w:t>
        </w:r>
      </w:ins>
      <w:r w:rsidRPr="00001D1F">
        <w:t xml:space="preserve">présent Chapitre </w:t>
      </w:r>
      <w:del w:id="18" w:author="" w:date="2018-07-06T08:01:00Z">
        <w:r w:rsidRPr="00001D1F" w:rsidDel="00F01F5E">
          <w:delText>contient</w:delText>
        </w:r>
      </w:del>
      <w:ins w:id="19" w:author="" w:date="2018-07-06T08:01:00Z">
        <w:r w:rsidRPr="00001D1F">
          <w:t xml:space="preserve">contiennent </w:t>
        </w:r>
      </w:ins>
      <w:r w:rsidRPr="00001D1F">
        <w:t xml:space="preserve">les dispositions relatives à l'exploitation du Système mondial de détresse et de sécurité en mer (SMDSM). Les prescriptions fonctionnelles, les éléments de ce système et le matériel dont devront être pourvus les navires sont décrits dans la Convention internationale pour la sauvegarde de la vie humaine en mer (SOLAS), 1974, telle que modifiée. </w:t>
      </w:r>
      <w:del w:id="20" w:author="" w:date="2018-06-27T08:12:00Z">
        <w:r w:rsidRPr="00001D1F" w:rsidDel="00C11E82">
          <w:delText xml:space="preserve">Il </w:delText>
        </w:r>
      </w:del>
      <w:del w:id="21" w:author="" w:date="2018-07-06T08:01:00Z">
        <w:r w:rsidRPr="00001D1F" w:rsidDel="00F01F5E">
          <w:delText>contient</w:delText>
        </w:r>
      </w:del>
      <w:ins w:id="22" w:author="" w:date="2018-06-27T08:12:00Z">
        <w:r w:rsidRPr="00001D1F">
          <w:t xml:space="preserve">Ces numéros et Articles </w:t>
        </w:r>
      </w:ins>
      <w:ins w:id="23" w:author="" w:date="2018-07-06T08:01:00Z">
        <w:r w:rsidRPr="00001D1F">
          <w:t>contiennent</w:t>
        </w:r>
      </w:ins>
      <w:r w:rsidRPr="00001D1F">
        <w:t xml:space="preserve"> également les dispositions à suivre pour lancer des communications de détresse, d'urgence et de sécurité en radiotéléphonie sur la fréquence 156,8 MHz (voie 16 en ondes métriques).</w:t>
      </w:r>
      <w:ins w:id="24" w:author="Bouchard, Isabelle" w:date="2019-07-16T16:26:00Z">
        <w:r w:rsidR="00AA5E66" w:rsidRPr="00001D1F">
          <w:t xml:space="preserve"> </w:t>
        </w:r>
      </w:ins>
      <w:ins w:id="25" w:author="Bouchard, Isabelle" w:date="2019-07-16T17:00:00Z">
        <w:r w:rsidR="00E0303B" w:rsidRPr="00001D1F">
          <w:t xml:space="preserve">L'Article </w:t>
        </w:r>
        <w:r w:rsidR="00E0303B" w:rsidRPr="00001D1F">
          <w:rPr>
            <w:b/>
            <w:bCs/>
            <w:rPrChange w:id="26" w:author="Bouchard, Isabelle" w:date="2019-07-16T17:08:00Z">
              <w:rPr>
                <w:lang w:val="fr-CH"/>
              </w:rPr>
            </w:rPrChange>
          </w:rPr>
          <w:t>34A</w:t>
        </w:r>
        <w:r w:rsidR="00E0303B" w:rsidRPr="00001D1F">
          <w:t xml:space="preserve"> du présent Chapitre contient les dispositions relatives au système mondial de détresse et de sécurité aéronautique (GADSS). Les exigences fonctionnelles, les éléments de ce système et le matériel exigé à bord sont décrits dans les Annexes de la Convention relative à l'aviation civile internationale, telle que modifiée</w:t>
        </w:r>
      </w:ins>
      <w:ins w:id="27" w:author="Bouchard, Isabelle" w:date="2019-07-16T16:26:00Z">
        <w:r w:rsidR="00AA5E66" w:rsidRPr="00001D1F">
          <w:t>.</w:t>
        </w:r>
      </w:ins>
      <w:r w:rsidRPr="00001D1F">
        <w:rPr>
          <w:sz w:val="16"/>
          <w:szCs w:val="16"/>
        </w:rPr>
        <w:t>     (CMR-</w:t>
      </w:r>
      <w:del w:id="28" w:author="" w:date="2018-06-11T14:48:00Z">
        <w:r w:rsidRPr="00001D1F" w:rsidDel="009D4CE9">
          <w:rPr>
            <w:sz w:val="16"/>
            <w:szCs w:val="16"/>
          </w:rPr>
          <w:delText>07</w:delText>
        </w:r>
      </w:del>
      <w:ins w:id="29" w:author="" w:date="2018-06-11T14:48:00Z">
        <w:r w:rsidRPr="00001D1F">
          <w:rPr>
            <w:sz w:val="16"/>
            <w:szCs w:val="16"/>
          </w:rPr>
          <w:t>19</w:t>
        </w:r>
      </w:ins>
      <w:r w:rsidRPr="00001D1F">
        <w:rPr>
          <w:sz w:val="16"/>
          <w:szCs w:val="16"/>
        </w:rPr>
        <w:t>)</w:t>
      </w:r>
    </w:p>
    <w:p w:rsidR="000625D0" w:rsidRPr="00001D1F" w:rsidRDefault="00001D1F" w:rsidP="00E0303B">
      <w:pPr>
        <w:pStyle w:val="Reasons"/>
      </w:pPr>
      <w:r w:rsidRPr="00001D1F">
        <w:rPr>
          <w:b/>
        </w:rPr>
        <w:t>Motifs:</w:t>
      </w:r>
      <w:r w:rsidRPr="00001D1F">
        <w:tab/>
      </w:r>
      <w:r w:rsidR="000625D0" w:rsidRPr="00001D1F">
        <w:t>L'</w:t>
      </w:r>
      <w:r w:rsidR="00AA5E66" w:rsidRPr="00001D1F">
        <w:t xml:space="preserve">Article 30 </w:t>
      </w:r>
      <w:r w:rsidR="000625D0" w:rsidRPr="00001D1F">
        <w:t xml:space="preserve">du </w:t>
      </w:r>
      <w:r w:rsidR="00AA5E66" w:rsidRPr="00001D1F">
        <w:t>RR cont</w:t>
      </w:r>
      <w:r w:rsidR="000625D0" w:rsidRPr="00001D1F">
        <w:t xml:space="preserve">ient des dispositions générales relatives aux </w:t>
      </w:r>
      <w:r w:rsidR="00AA5E66" w:rsidRPr="00001D1F">
        <w:t>communications</w:t>
      </w:r>
      <w:r w:rsidR="000625D0" w:rsidRPr="00001D1F">
        <w:t xml:space="preserve"> de détresse et de sécurité</w:t>
      </w:r>
      <w:r w:rsidR="00AA5E66" w:rsidRPr="00001D1F">
        <w:t xml:space="preserve">. </w:t>
      </w:r>
      <w:r w:rsidR="000625D0" w:rsidRPr="00001D1F">
        <w:t xml:space="preserve">Actuellement, il ne fait référence qu'au système mondial de détresse et de sécurité en mer (SMDSM). Toutefois, étant donné que le GADSS est également un système </w:t>
      </w:r>
      <w:r w:rsidR="00E0303B" w:rsidRPr="00001D1F">
        <w:t xml:space="preserve">pour les </w:t>
      </w:r>
      <w:r w:rsidR="000625D0" w:rsidRPr="00001D1F">
        <w:t>communication</w:t>
      </w:r>
      <w:r w:rsidR="00E0303B" w:rsidRPr="00001D1F">
        <w:t>s</w:t>
      </w:r>
      <w:r w:rsidR="000625D0" w:rsidRPr="00001D1F">
        <w:t xml:space="preserve"> de détresse et de sécurité, il devrait être cité dans cet article du Règlement des radiocommunications.</w:t>
      </w:r>
    </w:p>
    <w:p w:rsidR="00AA5E66" w:rsidRPr="00001D1F" w:rsidRDefault="00AA5E66" w:rsidP="00B43414">
      <w:pPr>
        <w:pStyle w:val="ChapNo"/>
        <w:keepNext w:val="0"/>
        <w:keepLines w:val="0"/>
      </w:pPr>
      <w:bookmarkStart w:id="30" w:name="_Toc451865350"/>
      <w:bookmarkStart w:id="31" w:name="_Toc451865362"/>
      <w:r w:rsidRPr="00001D1F">
        <w:t xml:space="preserve">CHAPiTRe </w:t>
      </w:r>
      <w:r w:rsidRPr="00001D1F">
        <w:rPr>
          <w:rStyle w:val="href"/>
          <w:color w:val="000000"/>
        </w:rPr>
        <w:t>VII</w:t>
      </w:r>
      <w:bookmarkEnd w:id="30"/>
    </w:p>
    <w:p w:rsidR="00AA5E66" w:rsidRPr="00001D1F" w:rsidRDefault="00AA5E66" w:rsidP="00B43414">
      <w:pPr>
        <w:pStyle w:val="Chaptitle"/>
        <w:keepNext w:val="0"/>
        <w:keepLines w:val="0"/>
      </w:pPr>
      <w:bookmarkStart w:id="32" w:name="_Toc327956642"/>
      <w:bookmarkStart w:id="33" w:name="_Toc451865351"/>
      <w:r w:rsidRPr="00001D1F">
        <w:t>Communications de détresse et de sécurité</w:t>
      </w:r>
      <w:bookmarkEnd w:id="32"/>
      <w:r w:rsidRPr="00001D1F">
        <w:rPr>
          <w:rStyle w:val="FootnoteReference"/>
          <w:b w:val="0"/>
          <w:bCs/>
        </w:rPr>
        <w:footnoteReference w:customMarkFollows="1" w:id="1"/>
        <w:t>1</w:t>
      </w:r>
      <w:bookmarkEnd w:id="33"/>
    </w:p>
    <w:bookmarkEnd w:id="31"/>
    <w:p w:rsidR="0087194C" w:rsidRPr="00001D1F" w:rsidRDefault="00001D1F" w:rsidP="00B43414">
      <w:pPr>
        <w:pStyle w:val="Proposal"/>
        <w:keepNext w:val="0"/>
      </w:pPr>
      <w:r w:rsidRPr="00001D1F">
        <w:t>ADD</w:t>
      </w:r>
      <w:r w:rsidRPr="00001D1F">
        <w:tab/>
        <w:t>RCC/12A10/3</w:t>
      </w:r>
      <w:r w:rsidRPr="00001D1F">
        <w:rPr>
          <w:vanish/>
          <w:color w:val="7F7F7F" w:themeColor="text1" w:themeTint="80"/>
          <w:vertAlign w:val="superscript"/>
        </w:rPr>
        <w:t>#50339</w:t>
      </w:r>
    </w:p>
    <w:p w:rsidR="007132E2" w:rsidRPr="00001D1F" w:rsidRDefault="00001D1F" w:rsidP="00B43414">
      <w:pPr>
        <w:pStyle w:val="ArtNo"/>
        <w:keepNext w:val="0"/>
        <w:keepLines w:val="0"/>
      </w:pPr>
      <w:r w:rsidRPr="00001D1F">
        <w:t xml:space="preserve">ARTICLE </w:t>
      </w:r>
      <w:r w:rsidRPr="00001D1F">
        <w:rPr>
          <w:rStyle w:val="href"/>
        </w:rPr>
        <w:t>34A</w:t>
      </w:r>
    </w:p>
    <w:p w:rsidR="007132E2" w:rsidRPr="00001D1F" w:rsidRDefault="00001D1F" w:rsidP="00B43414">
      <w:pPr>
        <w:pStyle w:val="Arttitle"/>
        <w:keepNext w:val="0"/>
        <w:keepLines w:val="0"/>
      </w:pPr>
      <w:bookmarkStart w:id="34" w:name="_Toc450208711"/>
      <w:r w:rsidRPr="00001D1F">
        <w:lastRenderedPageBreak/>
        <w:t>Système mondial de détresse et de sécurité aéronautique</w:t>
      </w:r>
      <w:bookmarkEnd w:id="34"/>
    </w:p>
    <w:p w:rsidR="000625D0" w:rsidRPr="00001D1F" w:rsidRDefault="00001D1F" w:rsidP="00B43414">
      <w:pPr>
        <w:pStyle w:val="Reasons"/>
      </w:pPr>
      <w:r w:rsidRPr="00001D1F">
        <w:rPr>
          <w:b/>
        </w:rPr>
        <w:t>Motifs:</w:t>
      </w:r>
      <w:r w:rsidRPr="00001D1F">
        <w:tab/>
      </w:r>
      <w:r w:rsidR="000625D0" w:rsidRPr="00001D1F">
        <w:t>Étant donné que le Règlement des radiocommunications ne contient actuellement aucune information sur le système GADSS, un article supplémentaire contenant des dispositions réglementaires concernant le GADSS et une description de celui-ci devrait être introduit.</w:t>
      </w:r>
    </w:p>
    <w:p w:rsidR="0087194C" w:rsidRPr="00001D1F" w:rsidRDefault="00001D1F" w:rsidP="00B43414">
      <w:pPr>
        <w:pStyle w:val="Proposal"/>
        <w:keepNext w:val="0"/>
      </w:pPr>
      <w:r w:rsidRPr="00001D1F">
        <w:t>ADD</w:t>
      </w:r>
      <w:r w:rsidRPr="00001D1F">
        <w:tab/>
        <w:t>RCC/12A10/4</w:t>
      </w:r>
      <w:r w:rsidRPr="00001D1F">
        <w:rPr>
          <w:vanish/>
          <w:color w:val="7F7F7F" w:themeColor="text1" w:themeTint="80"/>
          <w:vertAlign w:val="superscript"/>
        </w:rPr>
        <w:t>#50340</w:t>
      </w:r>
    </w:p>
    <w:p w:rsidR="006C1B5C" w:rsidRPr="00001D1F" w:rsidRDefault="00001D1F" w:rsidP="00B43414">
      <w:r w:rsidRPr="00001D1F">
        <w:rPr>
          <w:rStyle w:val="Artdef"/>
        </w:rPr>
        <w:t>34A.1</w:t>
      </w:r>
      <w:r w:rsidRPr="00001D1F">
        <w:tab/>
        <w:t>Le système mondial de détresse et de sécurité aéronautique (GADSS) détermine les exigences de performance des systèmes de radiocommunication assurant des fonctions telles que le suivi des aéronefs, le suivi autonome en cas de détresse ainsi que la localisation et la récupération après accident.</w:t>
      </w:r>
    </w:p>
    <w:p w:rsidR="007132E2" w:rsidRPr="00001D1F" w:rsidRDefault="006C1B5C" w:rsidP="00B43414">
      <w:pPr>
        <w:rPr>
          <w:sz w:val="16"/>
          <w:szCs w:val="16"/>
        </w:rPr>
      </w:pPr>
      <w:r w:rsidRPr="00001D1F">
        <w:t xml:space="preserve">La Résolution </w:t>
      </w:r>
      <w:r w:rsidRPr="00001D1F">
        <w:rPr>
          <w:b/>
          <w:bCs/>
        </w:rPr>
        <w:t>[RCC/A110-GADSS] (CMR-19)</w:t>
      </w:r>
      <w:r w:rsidRPr="00001D1F">
        <w:t xml:space="preserve"> s'applique concernant l'exploitation du GADSS.</w:t>
      </w:r>
      <w:r w:rsidR="00001D1F" w:rsidRPr="00001D1F">
        <w:rPr>
          <w:sz w:val="16"/>
          <w:szCs w:val="16"/>
        </w:rPr>
        <w:t>     (CMR-19)</w:t>
      </w:r>
    </w:p>
    <w:p w:rsidR="002C0FE6" w:rsidRPr="00001D1F" w:rsidRDefault="00001D1F" w:rsidP="00B43414">
      <w:pPr>
        <w:pStyle w:val="Reasons"/>
      </w:pPr>
      <w:r w:rsidRPr="00001D1F">
        <w:rPr>
          <w:b/>
        </w:rPr>
        <w:t>Motifs:</w:t>
      </w:r>
      <w:r w:rsidRPr="00001D1F">
        <w:tab/>
      </w:r>
      <w:r w:rsidR="002C0FE6" w:rsidRPr="00001D1F">
        <w:t>Cette disposition du Règlement des radiocommunications énumère les fonctions que le GADSS doit prendre en charge et fait référence à la Résolution de la CMR</w:t>
      </w:r>
      <w:r w:rsidR="002C0FE6" w:rsidRPr="00001D1F">
        <w:noBreakHyphen/>
        <w:t>19 appelant l'OACI à communiquer à l'UIT-R des informations sur les performances des systèmes de radiocommunication utilisés dans le GADSS.</w:t>
      </w:r>
    </w:p>
    <w:p w:rsidR="0087194C" w:rsidRPr="00001D1F" w:rsidRDefault="00001D1F" w:rsidP="00B43414">
      <w:pPr>
        <w:pStyle w:val="Proposal"/>
        <w:keepNext w:val="0"/>
      </w:pPr>
      <w:r w:rsidRPr="00001D1F">
        <w:t>ADD</w:t>
      </w:r>
      <w:r w:rsidRPr="00001D1F">
        <w:tab/>
        <w:t>RCC/12A10/5</w:t>
      </w:r>
      <w:r w:rsidRPr="00001D1F">
        <w:rPr>
          <w:vanish/>
          <w:color w:val="7F7F7F" w:themeColor="text1" w:themeTint="80"/>
          <w:vertAlign w:val="superscript"/>
        </w:rPr>
        <w:t>#50347</w:t>
      </w:r>
    </w:p>
    <w:p w:rsidR="007132E2" w:rsidRPr="00001D1F" w:rsidRDefault="00001D1F" w:rsidP="00B43414">
      <w:pPr>
        <w:rPr>
          <w:b/>
        </w:rPr>
      </w:pPr>
      <w:r w:rsidRPr="00001D1F">
        <w:rPr>
          <w:rStyle w:val="Artdef"/>
        </w:rPr>
        <w:t>34A.2</w:t>
      </w:r>
      <w:r w:rsidRPr="00001D1F">
        <w:rPr>
          <w:b/>
        </w:rPr>
        <w:tab/>
      </w:r>
      <w:r w:rsidRPr="00001D1F">
        <w:t>Les exigences de performance du GADSS, les éléments du système et le matériel exigé à bord sont décrits dans des normes et pratiques recommandées, des documents d'information et des manuels de l'OACI</w:t>
      </w:r>
      <w:r w:rsidRPr="00001D1F">
        <w:rPr>
          <w:bCs/>
        </w:rPr>
        <w:t>.</w:t>
      </w:r>
      <w:r w:rsidRPr="00001D1F">
        <w:rPr>
          <w:sz w:val="16"/>
          <w:szCs w:val="16"/>
        </w:rPr>
        <w:t>     (CMR-19)</w:t>
      </w:r>
    </w:p>
    <w:p w:rsidR="0087194C" w:rsidRPr="00001D1F" w:rsidRDefault="00001D1F" w:rsidP="00B43414">
      <w:pPr>
        <w:pStyle w:val="Reasons"/>
      </w:pPr>
      <w:r w:rsidRPr="00001D1F">
        <w:rPr>
          <w:b/>
        </w:rPr>
        <w:t>Motifs:</w:t>
      </w:r>
      <w:r w:rsidRPr="00001D1F">
        <w:tab/>
      </w:r>
      <w:r w:rsidR="00E96FC0" w:rsidRPr="00001D1F">
        <w:t xml:space="preserve">L'OACI est </w:t>
      </w:r>
      <w:r w:rsidRPr="00001D1F">
        <w:t>responsable</w:t>
      </w:r>
      <w:r w:rsidR="00E96FC0" w:rsidRPr="00001D1F">
        <w:t xml:space="preserve"> de la mise au point et de la mise en place du </w:t>
      </w:r>
      <w:r w:rsidR="006C1B5C" w:rsidRPr="00001D1F">
        <w:t xml:space="preserve">GADSS; </w:t>
      </w:r>
      <w:r w:rsidR="00E96FC0" w:rsidRPr="00001D1F">
        <w:t>les informations sur le système figurent donc dans des documents produits par l'OACI</w:t>
      </w:r>
      <w:r w:rsidR="006C1B5C" w:rsidRPr="00001D1F">
        <w:t>.</w:t>
      </w:r>
    </w:p>
    <w:p w:rsidR="0087194C" w:rsidRPr="00001D1F" w:rsidRDefault="00001D1F" w:rsidP="00B43414">
      <w:pPr>
        <w:pStyle w:val="Proposal"/>
        <w:keepNext w:val="0"/>
      </w:pPr>
      <w:r w:rsidRPr="00001D1F">
        <w:t>ADD</w:t>
      </w:r>
      <w:r w:rsidRPr="00001D1F">
        <w:tab/>
        <w:t>RCC/12A10/6</w:t>
      </w:r>
      <w:r w:rsidRPr="00001D1F">
        <w:rPr>
          <w:vanish/>
          <w:color w:val="7F7F7F" w:themeColor="text1" w:themeTint="80"/>
          <w:vertAlign w:val="superscript"/>
        </w:rPr>
        <w:t>#50348</w:t>
      </w:r>
    </w:p>
    <w:p w:rsidR="007132E2" w:rsidRPr="00001D1F" w:rsidRDefault="00001D1F" w:rsidP="00B43414">
      <w:pPr>
        <w:rPr>
          <w:bCs/>
        </w:rPr>
      </w:pPr>
      <w:r w:rsidRPr="00001D1F">
        <w:rPr>
          <w:rStyle w:val="Artdef"/>
        </w:rPr>
        <w:t>34A.3</w:t>
      </w:r>
      <w:r w:rsidRPr="00001D1F">
        <w:rPr>
          <w:bCs/>
        </w:rPr>
        <w:tab/>
        <w:t xml:space="preserve">Les systèmes de radiocommunication respectant les exigences de performance du GADSS fonctionnent dans le cadre des services de radiocommunication disposant d'une attribution appropriée dans l'Article </w:t>
      </w:r>
      <w:r w:rsidRPr="003F14F1">
        <w:rPr>
          <w:b/>
        </w:rPr>
        <w:t>5</w:t>
      </w:r>
      <w:r w:rsidRPr="00001D1F">
        <w:rPr>
          <w:bCs/>
        </w:rPr>
        <w:t xml:space="preserve"> et fonctionnent conformément au Règlement des radiocommunications. Le choix du type de service de radiocommunication à utiliser dépend des exigences de telle ou telle fonction </w:t>
      </w:r>
      <w:r w:rsidR="003F14F1">
        <w:rPr>
          <w:bCs/>
        </w:rPr>
        <w:t xml:space="preserve">du </w:t>
      </w:r>
      <w:r w:rsidRPr="00001D1F">
        <w:rPr>
          <w:bCs/>
        </w:rPr>
        <w:t>GADSS</w:t>
      </w:r>
      <w:r w:rsidRPr="00001D1F">
        <w:rPr>
          <w:sz w:val="16"/>
          <w:szCs w:val="16"/>
        </w:rPr>
        <w:t xml:space="preserve"> </w:t>
      </w:r>
      <w:r w:rsidRPr="00001D1F">
        <w:t xml:space="preserve"> conformément à la Résolution </w:t>
      </w:r>
      <w:r w:rsidRPr="00001D1F">
        <w:rPr>
          <w:b/>
          <w:bCs/>
        </w:rPr>
        <w:t>[</w:t>
      </w:r>
      <w:r w:rsidR="006C1B5C" w:rsidRPr="00001D1F">
        <w:rPr>
          <w:b/>
          <w:bCs/>
        </w:rPr>
        <w:t>RCC/</w:t>
      </w:r>
      <w:r w:rsidRPr="00001D1F">
        <w:rPr>
          <w:b/>
          <w:bCs/>
        </w:rPr>
        <w:t>A110-GADSS] (CMR-19)</w:t>
      </w:r>
      <w:r w:rsidRPr="00001D1F">
        <w:t>.</w:t>
      </w:r>
      <w:r w:rsidRPr="00001D1F">
        <w:rPr>
          <w:bCs/>
        </w:rPr>
        <w:t xml:space="preserve"> Cette </w:t>
      </w:r>
      <w:r w:rsidRPr="00001D1F">
        <w:t>utilisation des bandes de fréquences par le GADSS ne doit pas empêcher</w:t>
      </w:r>
      <w:r w:rsidRPr="00001D1F">
        <w:rPr>
          <w:color w:val="000000"/>
        </w:rPr>
        <w:t xml:space="preserve"> l'utilisation de ces bandes par toute application des services auxquels elles sont attribuées et n'établit pas de priorité </w:t>
      </w:r>
      <w:r w:rsidRPr="00001D1F">
        <w:t>en faveur du GADSS.</w:t>
      </w:r>
      <w:r w:rsidRPr="00001D1F">
        <w:rPr>
          <w:sz w:val="16"/>
          <w:szCs w:val="16"/>
        </w:rPr>
        <w:t>     (CMR-19)</w:t>
      </w:r>
    </w:p>
    <w:p w:rsidR="00496729" w:rsidRPr="00001D1F" w:rsidRDefault="00001D1F" w:rsidP="00B43414">
      <w:pPr>
        <w:pStyle w:val="Reasons"/>
      </w:pPr>
      <w:r w:rsidRPr="00001D1F">
        <w:rPr>
          <w:b/>
        </w:rPr>
        <w:t>Motifs:</w:t>
      </w:r>
      <w:r w:rsidRPr="00001D1F">
        <w:tab/>
      </w:r>
      <w:r w:rsidR="00496729" w:rsidRPr="00001D1F">
        <w:t xml:space="preserve">Pour la mise en </w:t>
      </w:r>
      <w:r w:rsidRPr="00001D1F">
        <w:t>œuvre</w:t>
      </w:r>
      <w:r w:rsidR="00496729" w:rsidRPr="00001D1F">
        <w:t xml:space="preserve"> des fonctions de suivi des aéronefs, de suivi autonome en cas de détresse ainsi que de localisation et de récupération après accident</w:t>
      </w:r>
      <w:r w:rsidR="006C1B5C" w:rsidRPr="00001D1F">
        <w:t xml:space="preserve">, </w:t>
      </w:r>
      <w:r w:rsidR="00496729" w:rsidRPr="00001D1F">
        <w:t xml:space="preserve">les bandes de fréquences </w:t>
      </w:r>
      <w:r w:rsidR="00E96FC0" w:rsidRPr="00001D1F">
        <w:t xml:space="preserve">utilisées seront des bandes </w:t>
      </w:r>
      <w:r w:rsidR="00496729" w:rsidRPr="00001D1F">
        <w:t>attribuées à titre primaire aux services aéronautiques concernés. Pour les travaux de récupération d'informations sur les causes d</w:t>
      </w:r>
      <w:r w:rsidR="00E96FC0" w:rsidRPr="00001D1F">
        <w:t>e l'accident d'</w:t>
      </w:r>
      <w:r w:rsidR="00496729" w:rsidRPr="00001D1F">
        <w:t>un avion, des bandes de fréquences attribuées à titre secondaire peuvent également être utilisées.</w:t>
      </w:r>
    </w:p>
    <w:p w:rsidR="0087194C" w:rsidRPr="00001D1F" w:rsidRDefault="00001D1F" w:rsidP="00B43414">
      <w:pPr>
        <w:pStyle w:val="Proposal"/>
        <w:keepNext w:val="0"/>
      </w:pPr>
      <w:r w:rsidRPr="00001D1F">
        <w:t>ADD</w:t>
      </w:r>
      <w:r w:rsidRPr="00001D1F">
        <w:tab/>
        <w:t>RCC/12A10/7</w:t>
      </w:r>
      <w:r w:rsidRPr="00001D1F">
        <w:rPr>
          <w:vanish/>
          <w:color w:val="7F7F7F" w:themeColor="text1" w:themeTint="80"/>
          <w:vertAlign w:val="superscript"/>
        </w:rPr>
        <w:t>#50349</w:t>
      </w:r>
    </w:p>
    <w:p w:rsidR="007132E2" w:rsidRPr="00001D1F" w:rsidRDefault="00001D1F" w:rsidP="00B43414">
      <w:pPr>
        <w:pStyle w:val="ResNo"/>
        <w:keepNext w:val="0"/>
        <w:keepLines w:val="0"/>
      </w:pPr>
      <w:r w:rsidRPr="00001D1F">
        <w:t>projet de nouvelle résolution [</w:t>
      </w:r>
      <w:r w:rsidR="006C1B5C" w:rsidRPr="00001D1F">
        <w:t>RCC/</w:t>
      </w:r>
      <w:r w:rsidRPr="00001D1F">
        <w:t>A110-GADSS] (CMR-19)</w:t>
      </w:r>
    </w:p>
    <w:p w:rsidR="007132E2" w:rsidRPr="00001D1F" w:rsidRDefault="00001D1F" w:rsidP="00B43414">
      <w:pPr>
        <w:pStyle w:val="Restitle"/>
        <w:keepNext w:val="0"/>
        <w:keepLines w:val="0"/>
        <w:rPr>
          <w:b w:val="0"/>
        </w:rPr>
      </w:pPr>
      <w:r w:rsidRPr="00001D1F">
        <w:t xml:space="preserve">Mise en place et exploitation du système mondial de détresse </w:t>
      </w:r>
      <w:r w:rsidRPr="00001D1F">
        <w:br/>
        <w:t>et de sécurité aéronautique</w:t>
      </w:r>
    </w:p>
    <w:p w:rsidR="007132E2" w:rsidRPr="00001D1F" w:rsidRDefault="00001D1F" w:rsidP="00B43414">
      <w:pPr>
        <w:pStyle w:val="Normalaftertitle"/>
      </w:pPr>
      <w:r w:rsidRPr="00001D1F">
        <w:lastRenderedPageBreak/>
        <w:t>La Conférence mondiale des radiocommunications (</w:t>
      </w:r>
      <w:proofErr w:type="spellStart"/>
      <w:r w:rsidRPr="00001D1F">
        <w:t>Charm</w:t>
      </w:r>
      <w:proofErr w:type="spellEnd"/>
      <w:r w:rsidRPr="00001D1F">
        <w:t xml:space="preserve"> el-Cheikh, 2019),</w:t>
      </w:r>
    </w:p>
    <w:p w:rsidR="007132E2" w:rsidRPr="00001D1F" w:rsidRDefault="00001D1F" w:rsidP="00B43414">
      <w:pPr>
        <w:pStyle w:val="Call"/>
        <w:keepNext w:val="0"/>
        <w:keepLines w:val="0"/>
      </w:pPr>
      <w:proofErr w:type="gramStart"/>
      <w:r w:rsidRPr="00001D1F">
        <w:t>considérant</w:t>
      </w:r>
      <w:proofErr w:type="gramEnd"/>
    </w:p>
    <w:p w:rsidR="007132E2" w:rsidRPr="00001D1F" w:rsidRDefault="00001D1F" w:rsidP="00B43414">
      <w:r w:rsidRPr="00001D1F">
        <w:rPr>
          <w:i/>
          <w:iCs/>
        </w:rPr>
        <w:t>a)</w:t>
      </w:r>
      <w:r w:rsidRPr="00001D1F">
        <w:tab/>
        <w:t xml:space="preserve">que l'Organisation de l'aviation civile internationale </w:t>
      </w:r>
      <w:r w:rsidRPr="00001D1F">
        <w:rPr>
          <w:color w:val="000000"/>
        </w:rPr>
        <w:t>(OACI) a élaboré le concept d'exploitation du système mondial de détresse et de sécurité aéronautique (GADSS);</w:t>
      </w:r>
    </w:p>
    <w:p w:rsidR="007132E2" w:rsidRPr="00001D1F" w:rsidRDefault="00001D1F" w:rsidP="00B43414">
      <w:r w:rsidRPr="00001D1F">
        <w:rPr>
          <w:i/>
          <w:iCs/>
        </w:rPr>
        <w:t>b)</w:t>
      </w:r>
      <w:r w:rsidRPr="00001D1F">
        <w:tab/>
        <w:t>que le GADSS a été conçu pour permettre l'identification et la localisation en temps voulu d'un aéronef pendant toutes les phases d'un vol ainsi que dans les situations de détresse et d'urgence, ce qui facilitera aussi les opérations de recherche et de sauvetage et la récupération des enregistreurs des données de vol;</w:t>
      </w:r>
    </w:p>
    <w:p w:rsidR="007132E2" w:rsidRPr="00001D1F" w:rsidRDefault="00001D1F" w:rsidP="00B43414">
      <w:r w:rsidRPr="00001D1F">
        <w:rPr>
          <w:i/>
        </w:rPr>
        <w:t>c</w:t>
      </w:r>
      <w:r w:rsidRPr="00001D1F">
        <w:rPr>
          <w:i/>
          <w:iCs/>
          <w:szCs w:val="24"/>
        </w:rPr>
        <w:t>)</w:t>
      </w:r>
      <w:r w:rsidRPr="00001D1F">
        <w:rPr>
          <w:i/>
          <w:iCs/>
          <w:szCs w:val="24"/>
        </w:rPr>
        <w:tab/>
      </w:r>
      <w:r w:rsidRPr="00001D1F">
        <w:rPr>
          <w:iCs/>
          <w:szCs w:val="24"/>
        </w:rPr>
        <w:t>que le GADSS, dans sa phase de développement actuelle, peut être mis en place dans le cadre des attributions de fréquences existantes à titre primaire aux services aéronautiques, mise en place qui ne nécessitera peut-être pas de nouveaux systèmes ou de nouvelles applications</w:t>
      </w:r>
      <w:r w:rsidRPr="00001D1F">
        <w:rPr>
          <w:szCs w:val="24"/>
        </w:rPr>
        <w:t>;</w:t>
      </w:r>
    </w:p>
    <w:p w:rsidR="007132E2" w:rsidRPr="00001D1F" w:rsidRDefault="00001D1F" w:rsidP="007132E2">
      <w:pPr>
        <w:rPr>
          <w:rFonts w:eastAsiaTheme="minorEastAsia"/>
        </w:rPr>
      </w:pPr>
      <w:r w:rsidRPr="00001D1F">
        <w:rPr>
          <w:rFonts w:eastAsiaTheme="minorEastAsia"/>
          <w:i/>
          <w:iCs/>
        </w:rPr>
        <w:t>d)</w:t>
      </w:r>
      <w:r w:rsidRPr="00001D1F">
        <w:rPr>
          <w:rFonts w:eastAsiaTheme="minorEastAsia"/>
        </w:rPr>
        <w:tab/>
        <w:t>que le concept détaillé du GADSS peut être mis en œuvre d'une manière évolutive et que certaines applications seront peut-être mises au point après 2019,</w:t>
      </w:r>
    </w:p>
    <w:p w:rsidR="007132E2" w:rsidRPr="00001D1F" w:rsidRDefault="00001D1F" w:rsidP="007132E2">
      <w:pPr>
        <w:pStyle w:val="Call"/>
      </w:pPr>
      <w:proofErr w:type="gramStart"/>
      <w:r w:rsidRPr="00001D1F">
        <w:t>reconnaissant</w:t>
      </w:r>
      <w:proofErr w:type="gramEnd"/>
    </w:p>
    <w:p w:rsidR="007132E2" w:rsidRPr="00001D1F" w:rsidRDefault="00001D1F" w:rsidP="007132E2">
      <w:r w:rsidRPr="00001D1F">
        <w:rPr>
          <w:i/>
          <w:iCs/>
          <w:szCs w:val="24"/>
        </w:rPr>
        <w:t>а)</w:t>
      </w:r>
      <w:r w:rsidRPr="00001D1F">
        <w:rPr>
          <w:iCs/>
          <w:szCs w:val="24"/>
        </w:rPr>
        <w:tab/>
        <w:t xml:space="preserve">que les opérations de recherche et de sauvetage des passagers et des membres d'équipage ayant survécu à un accident d'aéronef </w:t>
      </w:r>
      <w:r w:rsidRPr="00001D1F">
        <w:t>ont la priorité absolue;</w:t>
      </w:r>
    </w:p>
    <w:p w:rsidR="007132E2" w:rsidRPr="00001D1F" w:rsidRDefault="00001D1F" w:rsidP="007132E2">
      <w:pPr>
        <w:rPr>
          <w:iCs/>
          <w:szCs w:val="24"/>
        </w:rPr>
      </w:pPr>
      <w:r w:rsidRPr="00001D1F">
        <w:rPr>
          <w:i/>
          <w:iCs/>
          <w:szCs w:val="24"/>
        </w:rPr>
        <w:t>b)</w:t>
      </w:r>
      <w:r w:rsidRPr="00001D1F">
        <w:rPr>
          <w:i/>
          <w:iCs/>
          <w:szCs w:val="24"/>
        </w:rPr>
        <w:tab/>
      </w:r>
      <w:r w:rsidRPr="00001D1F">
        <w:rPr>
          <w:iCs/>
          <w:szCs w:val="24"/>
        </w:rPr>
        <w:t>que l'extraction des données des enregistreurs de vol est nécessaire afin de prévenir les accidents d'aéronef à l'avenir;</w:t>
      </w:r>
    </w:p>
    <w:p w:rsidR="007132E2" w:rsidRPr="00001D1F" w:rsidRDefault="00001D1F" w:rsidP="003F14F1">
      <w:pPr>
        <w:rPr>
          <w:iCs/>
          <w:szCs w:val="24"/>
        </w:rPr>
      </w:pPr>
      <w:r w:rsidRPr="00001D1F">
        <w:rPr>
          <w:i/>
          <w:iCs/>
          <w:szCs w:val="24"/>
        </w:rPr>
        <w:t>с)</w:t>
      </w:r>
      <w:r w:rsidRPr="00001D1F">
        <w:rPr>
          <w:iCs/>
          <w:szCs w:val="24"/>
        </w:rPr>
        <w:tab/>
        <w:t>qu'il convient d'assurer un fonctionnement sans brouillage des systèmes inclus dans le GADSS et la protection des fréquences utilisées par le GADSS indiquées dans le R</w:t>
      </w:r>
      <w:r w:rsidR="003F14F1">
        <w:rPr>
          <w:iCs/>
          <w:szCs w:val="24"/>
        </w:rPr>
        <w:t>èglement des radiocommunications</w:t>
      </w:r>
      <w:r w:rsidRPr="00001D1F">
        <w:rPr>
          <w:iCs/>
          <w:szCs w:val="24"/>
        </w:rPr>
        <w:t>;</w:t>
      </w:r>
    </w:p>
    <w:p w:rsidR="007132E2" w:rsidRPr="00001D1F" w:rsidRDefault="00001D1F" w:rsidP="007132E2">
      <w:r w:rsidRPr="00001D1F">
        <w:rPr>
          <w:rFonts w:eastAsiaTheme="minorEastAsia"/>
          <w:i/>
        </w:rPr>
        <w:t>d)</w:t>
      </w:r>
      <w:r w:rsidRPr="00001D1F">
        <w:rPr>
          <w:rFonts w:eastAsiaTheme="minorEastAsia"/>
        </w:rPr>
        <w:tab/>
      </w:r>
      <w:r w:rsidRPr="00001D1F">
        <w:t>que le Règlement des radiocommunications contient des dispositions, y compris des attributions de bandes de fréquences, relatives aux services aéronautiques qui prennent en charge des systèmes de détresse et de sécurité;</w:t>
      </w:r>
    </w:p>
    <w:p w:rsidR="007132E2" w:rsidRPr="00001D1F" w:rsidRDefault="00001D1F" w:rsidP="007132E2">
      <w:r w:rsidRPr="00001D1F">
        <w:rPr>
          <w:i/>
          <w:iCs/>
          <w:lang w:eastAsia="ja-JP"/>
        </w:rPr>
        <w:t>e)</w:t>
      </w:r>
      <w:r w:rsidRPr="00001D1F">
        <w:rPr>
          <w:lang w:eastAsia="ja-JP"/>
        </w:rPr>
        <w:tab/>
        <w:t xml:space="preserve">que </w:t>
      </w:r>
      <w:r w:rsidRPr="00001D1F">
        <w:t>l'Annexe 10 de la Convention relative à l'aviation civile internationale fait partie des normes et pratiques recommandées au niveau international pour les systèmes de télécommunication aéronautique utilisés par l'aviation civile internationale</w:t>
      </w:r>
      <w:r w:rsidRPr="00001D1F">
        <w:rPr>
          <w:lang w:eastAsia="ja-JP"/>
        </w:rPr>
        <w:t>,</w:t>
      </w:r>
    </w:p>
    <w:p w:rsidR="007132E2" w:rsidRPr="00001D1F" w:rsidRDefault="00001D1F" w:rsidP="007132E2">
      <w:pPr>
        <w:pStyle w:val="Call"/>
      </w:pPr>
      <w:proofErr w:type="gramStart"/>
      <w:r w:rsidRPr="00001D1F">
        <w:t>décide</w:t>
      </w:r>
      <w:proofErr w:type="gramEnd"/>
    </w:p>
    <w:p w:rsidR="007132E2" w:rsidRPr="00001D1F" w:rsidRDefault="00001D1F" w:rsidP="007132E2">
      <w:pPr>
        <w:rPr>
          <w:iCs/>
          <w:szCs w:val="24"/>
        </w:rPr>
      </w:pPr>
      <w:r w:rsidRPr="00001D1F">
        <w:rPr>
          <w:iCs/>
          <w:szCs w:val="24"/>
        </w:rPr>
        <w:t>1</w:t>
      </w:r>
      <w:r w:rsidRPr="00001D1F">
        <w:rPr>
          <w:iCs/>
          <w:szCs w:val="24"/>
        </w:rPr>
        <w:tab/>
        <w:t xml:space="preserve">que les éléments du GADSS </w:t>
      </w:r>
      <w:r w:rsidRPr="00001D1F">
        <w:t>utiliseront des bandes de fréquences  qui ont déjà été attribuées à titre primaire lorsqu'ils sont utilisés à des fins de sécurité</w:t>
      </w:r>
      <w:r w:rsidRPr="00001D1F">
        <w:rPr>
          <w:iCs/>
          <w:szCs w:val="24"/>
        </w:rPr>
        <w:t>;</w:t>
      </w:r>
    </w:p>
    <w:p w:rsidR="007132E2" w:rsidRPr="00001D1F" w:rsidRDefault="00001D1F" w:rsidP="007132E2">
      <w:pPr>
        <w:pStyle w:val="enumlev1"/>
        <w:ind w:left="0" w:firstLine="0"/>
      </w:pPr>
      <w:r w:rsidRPr="00001D1F">
        <w:t>2</w:t>
      </w:r>
      <w:r w:rsidRPr="00001D1F">
        <w:tab/>
        <w:t>que l'utilisation des bandes de fréquences pour le GADSS doit être limitée aux systèmes dont le fonctionnement est conforme aux normes reconnues de l'aviation internationale;</w:t>
      </w:r>
    </w:p>
    <w:p w:rsidR="007132E2" w:rsidRPr="00001D1F" w:rsidRDefault="00001D1F" w:rsidP="006C1B5C">
      <w:pPr>
        <w:rPr>
          <w:iCs/>
          <w:szCs w:val="24"/>
        </w:rPr>
      </w:pPr>
      <w:r w:rsidRPr="00001D1F">
        <w:rPr>
          <w:szCs w:val="24"/>
        </w:rPr>
        <w:t>3</w:t>
      </w:r>
      <w:r w:rsidRPr="00001D1F">
        <w:rPr>
          <w:iCs/>
          <w:szCs w:val="24"/>
        </w:rPr>
        <w:tab/>
        <w:t xml:space="preserve">que les bandes de fréquences utilisées par le GADSS, les éléments du système et leurs caractéristiques techniques </w:t>
      </w:r>
      <w:r w:rsidR="006C1B5C" w:rsidRPr="00001D1F">
        <w:rPr>
          <w:iCs/>
          <w:szCs w:val="24"/>
        </w:rPr>
        <w:t xml:space="preserve">devraient </w:t>
      </w:r>
      <w:r w:rsidRPr="00001D1F">
        <w:rPr>
          <w:iCs/>
          <w:szCs w:val="24"/>
        </w:rPr>
        <w:t>faire l'objet d'une ou plusieurs Recommandations UIT</w:t>
      </w:r>
      <w:r w:rsidRPr="00001D1F">
        <w:rPr>
          <w:iCs/>
          <w:szCs w:val="24"/>
        </w:rPr>
        <w:noBreakHyphen/>
        <w:t>R, selon qu'il conviendra;</w:t>
      </w:r>
    </w:p>
    <w:p w:rsidR="007132E2" w:rsidRPr="00001D1F" w:rsidRDefault="00001D1F" w:rsidP="006C1B5C">
      <w:pPr>
        <w:rPr>
          <w:iCs/>
          <w:szCs w:val="24"/>
        </w:rPr>
      </w:pPr>
      <w:r w:rsidRPr="00001D1F">
        <w:rPr>
          <w:iCs/>
          <w:szCs w:val="24"/>
        </w:rPr>
        <w:t>4</w:t>
      </w:r>
      <w:r w:rsidRPr="00001D1F">
        <w:rPr>
          <w:iCs/>
          <w:szCs w:val="24"/>
        </w:rPr>
        <w:tab/>
        <w:t xml:space="preserve">que si les bandes de fréquences, les éléments inclus dans le GADSS ou leurs caractéristiques techniques et opérationnelles sont modifiés, ces modifications </w:t>
      </w:r>
      <w:r w:rsidR="006C1B5C" w:rsidRPr="00001D1F">
        <w:rPr>
          <w:iCs/>
          <w:szCs w:val="24"/>
        </w:rPr>
        <w:t xml:space="preserve">devraient </w:t>
      </w:r>
      <w:r w:rsidRPr="00001D1F">
        <w:rPr>
          <w:iCs/>
          <w:szCs w:val="24"/>
        </w:rPr>
        <w:t>être reflétées dans la ou les Recommandations UIT</w:t>
      </w:r>
      <w:r w:rsidRPr="00001D1F">
        <w:rPr>
          <w:iCs/>
          <w:szCs w:val="24"/>
        </w:rPr>
        <w:noBreakHyphen/>
        <w:t>R, selon qu'il conviendra,</w:t>
      </w:r>
    </w:p>
    <w:p w:rsidR="007132E2" w:rsidRPr="00001D1F" w:rsidRDefault="00001D1F" w:rsidP="007132E2">
      <w:pPr>
        <w:pStyle w:val="Call"/>
      </w:pPr>
      <w:proofErr w:type="gramStart"/>
      <w:r w:rsidRPr="00001D1F">
        <w:t>invite</w:t>
      </w:r>
      <w:proofErr w:type="gramEnd"/>
      <w:r w:rsidRPr="00001D1F">
        <w:t xml:space="preserve"> l'UIT-R</w:t>
      </w:r>
    </w:p>
    <w:p w:rsidR="007132E2" w:rsidRPr="00001D1F" w:rsidRDefault="00001D1F" w:rsidP="007132E2">
      <w:proofErr w:type="gramStart"/>
      <w:r w:rsidRPr="00001D1F">
        <w:t>sur</w:t>
      </w:r>
      <w:proofErr w:type="gramEnd"/>
      <w:r w:rsidRPr="00001D1F">
        <w:t xml:space="preserve"> la base des informations qui doivent être communiquées par l'OACI, à élaborer la ou les Recommandations UIT</w:t>
      </w:r>
      <w:r w:rsidRPr="00001D1F">
        <w:noBreakHyphen/>
        <w:t>R pertinentes et à assurer leur mise à jour en temps voulu,</w:t>
      </w:r>
    </w:p>
    <w:p w:rsidR="007132E2" w:rsidRPr="00001D1F" w:rsidRDefault="00001D1F" w:rsidP="007132E2">
      <w:pPr>
        <w:pStyle w:val="Call"/>
      </w:pPr>
      <w:proofErr w:type="gramStart"/>
      <w:r w:rsidRPr="00001D1F">
        <w:lastRenderedPageBreak/>
        <w:t>charge</w:t>
      </w:r>
      <w:proofErr w:type="gramEnd"/>
      <w:r w:rsidRPr="00001D1F">
        <w:t xml:space="preserve"> le Secrétaire général</w:t>
      </w:r>
    </w:p>
    <w:p w:rsidR="007132E2" w:rsidRPr="00001D1F" w:rsidRDefault="00001D1F" w:rsidP="007132E2">
      <w:proofErr w:type="gramStart"/>
      <w:r w:rsidRPr="00001D1F">
        <w:t>de</w:t>
      </w:r>
      <w:proofErr w:type="gramEnd"/>
      <w:r w:rsidRPr="00001D1F">
        <w:t xml:space="preserve"> porter la présente Résolution à l'attention du Secrétaire général de l'OACI,</w:t>
      </w:r>
    </w:p>
    <w:p w:rsidR="007132E2" w:rsidRPr="00001D1F" w:rsidRDefault="00001D1F" w:rsidP="007132E2">
      <w:pPr>
        <w:pStyle w:val="Call"/>
      </w:pPr>
      <w:proofErr w:type="gramStart"/>
      <w:r w:rsidRPr="00001D1F">
        <w:t>invite</w:t>
      </w:r>
      <w:proofErr w:type="gramEnd"/>
      <w:r w:rsidRPr="00001D1F">
        <w:t xml:space="preserve"> l'Organisation de l'aviation civile internationale</w:t>
      </w:r>
    </w:p>
    <w:p w:rsidR="007132E2" w:rsidRPr="00001D1F" w:rsidRDefault="00001D1F" w:rsidP="007132E2">
      <w:proofErr w:type="gramStart"/>
      <w:r w:rsidRPr="00001D1F">
        <w:t>à</w:t>
      </w:r>
      <w:proofErr w:type="gramEnd"/>
      <w:r w:rsidRPr="00001D1F">
        <w:t xml:space="preserve"> communiquer à l'UIT-R les informations concernant les éléments du GADSS, leurs caractéristiques techniques et opérationnelles et les bandes de fréquences de fonctionnement en vue de l'élaboration des Recommandations UIT</w:t>
      </w:r>
      <w:r w:rsidRPr="00001D1F">
        <w:noBreakHyphen/>
        <w:t>R pertinentes et à mettre à jour ces informations en temps voulu en cas de modification des éléments du GADSS, de leurs caractéristiques techniques et des bandes de fréquences de fonctionnement.</w:t>
      </w:r>
    </w:p>
    <w:p w:rsidR="0087194C" w:rsidRPr="00001D1F" w:rsidRDefault="00001D1F" w:rsidP="003F14F1">
      <w:pPr>
        <w:pStyle w:val="Reasons"/>
      </w:pPr>
      <w:r w:rsidRPr="00001D1F">
        <w:rPr>
          <w:b/>
        </w:rPr>
        <w:t>Motifs:</w:t>
      </w:r>
      <w:r w:rsidRPr="00001D1F">
        <w:tab/>
      </w:r>
      <w:r w:rsidR="00496729" w:rsidRPr="00001D1F">
        <w:t xml:space="preserve">Cette </w:t>
      </w:r>
      <w:r w:rsidR="003F14F1">
        <w:t>R</w:t>
      </w:r>
      <w:r w:rsidR="00496729" w:rsidRPr="00001D1F">
        <w:t xml:space="preserve">ésolution sert de base pour que l'OACI </w:t>
      </w:r>
      <w:r w:rsidR="003F14F1">
        <w:t>communiqu</w:t>
      </w:r>
      <w:r w:rsidR="00496729" w:rsidRPr="00001D1F">
        <w:t>e à l'UIT-R des informations concernant les éléments du GADSS, leurs caractéristiques techniques et opérationnelles et les bandes de fréquences qu'ils utilisent, en vu</w:t>
      </w:r>
      <w:bookmarkStart w:id="35" w:name="_GoBack"/>
      <w:bookmarkEnd w:id="35"/>
      <w:r w:rsidR="00496729" w:rsidRPr="00001D1F">
        <w:t>e de l'élaboration des Recommandations UIT</w:t>
      </w:r>
      <w:r w:rsidR="00496729" w:rsidRPr="00001D1F">
        <w:noBreakHyphen/>
        <w:t>R pertinentes, dont l'application contribuera à assurer la protection nécessaire du système</w:t>
      </w:r>
      <w:r w:rsidR="006C1B5C" w:rsidRPr="00001D1F">
        <w:t>.</w:t>
      </w:r>
    </w:p>
    <w:p w:rsidR="0087194C" w:rsidRPr="00001D1F" w:rsidRDefault="00001D1F">
      <w:pPr>
        <w:pStyle w:val="Proposal"/>
      </w:pPr>
      <w:r w:rsidRPr="00001D1F">
        <w:t>SUP</w:t>
      </w:r>
      <w:r w:rsidRPr="00001D1F">
        <w:tab/>
        <w:t>RCC/12A10/8</w:t>
      </w:r>
      <w:r w:rsidRPr="00001D1F">
        <w:rPr>
          <w:vanish/>
          <w:color w:val="7F7F7F" w:themeColor="text1" w:themeTint="80"/>
          <w:vertAlign w:val="superscript"/>
        </w:rPr>
        <w:t>#50355</w:t>
      </w:r>
    </w:p>
    <w:p w:rsidR="007132E2" w:rsidRPr="00001D1F" w:rsidRDefault="00001D1F" w:rsidP="007132E2">
      <w:pPr>
        <w:pStyle w:val="ResNo"/>
      </w:pPr>
      <w:r w:rsidRPr="00001D1F">
        <w:t xml:space="preserve">RÉSOLUTION </w:t>
      </w:r>
      <w:r w:rsidRPr="00001D1F">
        <w:rPr>
          <w:rStyle w:val="href"/>
        </w:rPr>
        <w:t>426</w:t>
      </w:r>
      <w:r w:rsidRPr="00001D1F">
        <w:t xml:space="preserve"> (CMR-15)</w:t>
      </w:r>
    </w:p>
    <w:p w:rsidR="007132E2" w:rsidRPr="00001D1F" w:rsidRDefault="00001D1F" w:rsidP="007132E2">
      <w:pPr>
        <w:pStyle w:val="Restitle"/>
      </w:pPr>
      <w:proofErr w:type="spellStart"/>
      <w:r w:rsidRPr="00001D1F">
        <w:t>Etudes</w:t>
      </w:r>
      <w:proofErr w:type="spellEnd"/>
      <w:r w:rsidRPr="00001D1F">
        <w:t xml:space="preserve"> relatives aux besoins de fréquences et aux dispositions réglementaires </w:t>
      </w:r>
      <w:r w:rsidRPr="00001D1F">
        <w:br/>
        <w:t xml:space="preserve">en vue de la mise en place et de l'utilisation du Système mondial </w:t>
      </w:r>
      <w:r w:rsidRPr="00001D1F">
        <w:br/>
        <w:t>de détresse et de sécurité aéronautique</w:t>
      </w:r>
    </w:p>
    <w:p w:rsidR="00496729" w:rsidRPr="00001D1F" w:rsidRDefault="00001D1F" w:rsidP="00496729">
      <w:pPr>
        <w:pStyle w:val="Reasons"/>
      </w:pPr>
      <w:r w:rsidRPr="00001D1F">
        <w:rPr>
          <w:b/>
        </w:rPr>
        <w:t>Motifs:</w:t>
      </w:r>
      <w:r w:rsidRPr="00001D1F">
        <w:tab/>
      </w:r>
      <w:r w:rsidR="00496729" w:rsidRPr="00001D1F">
        <w:t>Les études prévues dans la Résolution 426 (CMR-15) sont terminées. Par cons</w:t>
      </w:r>
      <w:r w:rsidR="003F14F1">
        <w:t xml:space="preserve">équent, il n'y a pas lieu de </w:t>
      </w:r>
      <w:r w:rsidR="00496729" w:rsidRPr="00001D1F">
        <w:t>conserver</w:t>
      </w:r>
      <w:r w:rsidR="003F14F1">
        <w:t xml:space="preserve"> cette Résolution</w:t>
      </w:r>
      <w:r w:rsidR="00496729" w:rsidRPr="00001D1F">
        <w:t>.</w:t>
      </w:r>
    </w:p>
    <w:p w:rsidR="003F14F1" w:rsidRDefault="003F14F1" w:rsidP="003F14F1"/>
    <w:p w:rsidR="0087194C" w:rsidRPr="00001D1F" w:rsidRDefault="003F14F1" w:rsidP="003F14F1">
      <w:pPr>
        <w:jc w:val="center"/>
      </w:pPr>
      <w:r>
        <w:t>______________</w:t>
      </w:r>
    </w:p>
    <w:sectPr w:rsidR="0087194C" w:rsidRPr="00001D1F">
      <w:headerReference w:type="default" r:id="rId12"/>
      <w:footerReference w:type="even" r:id="rId13"/>
      <w:footerReference w:type="default" r:id="rId14"/>
      <w:footerReference w:type="first" r:id="rId15"/>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196" w:rsidRDefault="00483196">
      <w:r>
        <w:separator/>
      </w:r>
    </w:p>
  </w:endnote>
  <w:endnote w:type="continuationSeparator" w:id="0">
    <w:p w:rsidR="00483196" w:rsidRDefault="00483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rPr>
        <w:lang w:val="en-US"/>
      </w:rPr>
    </w:pPr>
    <w:r>
      <w:fldChar w:fldCharType="begin"/>
    </w:r>
    <w:r>
      <w:rPr>
        <w:lang w:val="en-US"/>
      </w:rPr>
      <w:instrText xml:space="preserve"> FILENAME \p  \* MERGEFORMAT </w:instrText>
    </w:r>
    <w:r>
      <w:fldChar w:fldCharType="separate"/>
    </w:r>
    <w:r w:rsidR="00331910">
      <w:rPr>
        <w:noProof/>
        <w:lang w:val="en-US"/>
      </w:rPr>
      <w:t>P:\FRA\ITU-R\CONF-R\CMR19\000\012ADD10F.docx</w:t>
    </w:r>
    <w:r>
      <w:fldChar w:fldCharType="end"/>
    </w:r>
    <w:r>
      <w:rPr>
        <w:lang w:val="en-US"/>
      </w:rPr>
      <w:tab/>
    </w:r>
    <w:r>
      <w:fldChar w:fldCharType="begin"/>
    </w:r>
    <w:r>
      <w:instrText xml:space="preserve"> SAVEDATE \@ DD.MM.YY </w:instrText>
    </w:r>
    <w:r>
      <w:fldChar w:fldCharType="separate"/>
    </w:r>
    <w:r w:rsidR="00331910">
      <w:rPr>
        <w:noProof/>
      </w:rPr>
      <w:t>17.07.19</w:t>
    </w:r>
    <w:r>
      <w:fldChar w:fldCharType="end"/>
    </w:r>
    <w:r>
      <w:rPr>
        <w:lang w:val="en-US"/>
      </w:rPr>
      <w:tab/>
    </w:r>
    <w:r>
      <w:fldChar w:fldCharType="begin"/>
    </w:r>
    <w:r>
      <w:instrText xml:space="preserve"> PRINTDATE \@ DD.MM.YY </w:instrText>
    </w:r>
    <w:r>
      <w:fldChar w:fldCharType="separate"/>
    </w:r>
    <w:r w:rsidR="00331910">
      <w:rPr>
        <w:noProof/>
      </w:rPr>
      <w:t>17.07.19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3F14F1" w:rsidRDefault="003F14F1" w:rsidP="003F14F1">
    <w:pPr>
      <w:pStyle w:val="Footer"/>
    </w:pPr>
    <w:r>
      <w:fldChar w:fldCharType="begin"/>
    </w:r>
    <w:r>
      <w:rPr>
        <w:lang w:val="en-US"/>
      </w:rPr>
      <w:instrText xml:space="preserve"> FILENAME \p  \* MERGEFORMAT </w:instrText>
    </w:r>
    <w:r>
      <w:fldChar w:fldCharType="separate"/>
    </w:r>
    <w:r w:rsidR="00331910">
      <w:rPr>
        <w:lang w:val="en-US"/>
      </w:rPr>
      <w:t>P:\FRA\ITU-R\CONF-R\CMR19\000\012ADD10F.docx</w:t>
    </w:r>
    <w:r>
      <w:fldChar w:fldCharType="end"/>
    </w:r>
    <w:r>
      <w:t xml:space="preserve"> (458140)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331910">
      <w:rPr>
        <w:lang w:val="en-US"/>
      </w:rPr>
      <w:t>P:\FRA\ITU-R\CONF-R\CMR19\000\012ADD10F.docx</w:t>
    </w:r>
    <w:r>
      <w:fldChar w:fldCharType="end"/>
    </w:r>
    <w:r w:rsidR="003F14F1">
      <w:t xml:space="preserve"> (458140)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196" w:rsidRDefault="00483196">
      <w:r>
        <w:rPr>
          <w:b/>
        </w:rPr>
        <w:t>_______________</w:t>
      </w:r>
    </w:p>
  </w:footnote>
  <w:footnote w:type="continuationSeparator" w:id="0">
    <w:p w:rsidR="00483196" w:rsidRDefault="00483196">
      <w:r>
        <w:continuationSeparator/>
      </w:r>
    </w:p>
  </w:footnote>
  <w:footnote w:id="1">
    <w:p w:rsidR="00AA5E66" w:rsidRPr="003F14F1" w:rsidRDefault="00AA5E66" w:rsidP="00AA5E66">
      <w:pPr>
        <w:pStyle w:val="FootnoteText"/>
        <w:rPr>
          <w:lang w:val="fr-CH"/>
        </w:rPr>
      </w:pPr>
      <w:r w:rsidRPr="00AA5E66">
        <w:rPr>
          <w:rStyle w:val="FootnoteReference"/>
        </w:rPr>
        <w:t>1</w:t>
      </w:r>
      <w:r w:rsidRPr="00AA5E66">
        <w:t xml:space="preserve"> </w:t>
      </w:r>
      <w:r w:rsidRPr="00AA5E66">
        <w:tab/>
      </w:r>
      <w:r w:rsidRPr="00AA5E66">
        <w:rPr>
          <w:b/>
          <w:bCs/>
        </w:rPr>
        <w:t>C.VII</w:t>
      </w:r>
      <w:r w:rsidRPr="003F14F1">
        <w:rPr>
          <w:lang w:val="fr-CH"/>
        </w:rPr>
        <w:tab/>
        <w:t>Aux fins du présent Chapitre, les communications de détresse et de sécurité comprennent les appels et les messages de détresse, d'urgence et de sécurité.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331910">
      <w:rPr>
        <w:noProof/>
      </w:rPr>
      <w:t>4</w:t>
    </w:r>
    <w:r>
      <w:fldChar w:fldCharType="end"/>
    </w:r>
  </w:p>
  <w:p w:rsidR="004F1F8E" w:rsidRDefault="004F1F8E" w:rsidP="00FD7AA3">
    <w:pPr>
      <w:pStyle w:val="Header"/>
    </w:pPr>
    <w:r>
      <w:t>CMR1</w:t>
    </w:r>
    <w:r w:rsidR="00FD7AA3">
      <w:t>9</w:t>
    </w:r>
    <w:r>
      <w:t>/</w:t>
    </w:r>
    <w:r w:rsidR="006A4B45">
      <w:t>12(Add.10)-</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uchard, Isabelle">
    <w15:presenceInfo w15:providerId="AD" w15:userId="S-1-5-21-8740799-900759487-1415713722-38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1D1F"/>
    <w:rsid w:val="00007EC7"/>
    <w:rsid w:val="00010B43"/>
    <w:rsid w:val="00016648"/>
    <w:rsid w:val="0003522F"/>
    <w:rsid w:val="00052AC8"/>
    <w:rsid w:val="000625D0"/>
    <w:rsid w:val="00063A1F"/>
    <w:rsid w:val="00080E2C"/>
    <w:rsid w:val="00081366"/>
    <w:rsid w:val="000863B3"/>
    <w:rsid w:val="000A4755"/>
    <w:rsid w:val="000A55AE"/>
    <w:rsid w:val="000B2E0C"/>
    <w:rsid w:val="000B3D0C"/>
    <w:rsid w:val="000F1BFA"/>
    <w:rsid w:val="000F42CC"/>
    <w:rsid w:val="001167B9"/>
    <w:rsid w:val="001267A0"/>
    <w:rsid w:val="0015203F"/>
    <w:rsid w:val="00160C64"/>
    <w:rsid w:val="0018169B"/>
    <w:rsid w:val="0019352B"/>
    <w:rsid w:val="001960D0"/>
    <w:rsid w:val="001A11F6"/>
    <w:rsid w:val="001F17E8"/>
    <w:rsid w:val="00204306"/>
    <w:rsid w:val="00232FD2"/>
    <w:rsid w:val="0026554E"/>
    <w:rsid w:val="002A4622"/>
    <w:rsid w:val="002A6F8F"/>
    <w:rsid w:val="002B17E5"/>
    <w:rsid w:val="002C0EBF"/>
    <w:rsid w:val="002C0FE6"/>
    <w:rsid w:val="002C28A4"/>
    <w:rsid w:val="002D7E0A"/>
    <w:rsid w:val="00315AFE"/>
    <w:rsid w:val="00331910"/>
    <w:rsid w:val="003606A6"/>
    <w:rsid w:val="0036650C"/>
    <w:rsid w:val="00393ACD"/>
    <w:rsid w:val="003A583E"/>
    <w:rsid w:val="003E112B"/>
    <w:rsid w:val="003E1D1C"/>
    <w:rsid w:val="003E7B05"/>
    <w:rsid w:val="003F14F1"/>
    <w:rsid w:val="003F3719"/>
    <w:rsid w:val="003F6F2D"/>
    <w:rsid w:val="00466211"/>
    <w:rsid w:val="00483196"/>
    <w:rsid w:val="004834A9"/>
    <w:rsid w:val="00496729"/>
    <w:rsid w:val="004D01FC"/>
    <w:rsid w:val="004E28C3"/>
    <w:rsid w:val="004F1F8E"/>
    <w:rsid w:val="00512A32"/>
    <w:rsid w:val="005343DA"/>
    <w:rsid w:val="00560874"/>
    <w:rsid w:val="00586CF2"/>
    <w:rsid w:val="005A7C75"/>
    <w:rsid w:val="005C3768"/>
    <w:rsid w:val="005C6C3F"/>
    <w:rsid w:val="00613635"/>
    <w:rsid w:val="0062093D"/>
    <w:rsid w:val="00637ECF"/>
    <w:rsid w:val="00647B59"/>
    <w:rsid w:val="00690C7B"/>
    <w:rsid w:val="006A4B45"/>
    <w:rsid w:val="006C1B5C"/>
    <w:rsid w:val="006D4724"/>
    <w:rsid w:val="006F5FA2"/>
    <w:rsid w:val="00701BAE"/>
    <w:rsid w:val="007027B4"/>
    <w:rsid w:val="00721F04"/>
    <w:rsid w:val="00730E95"/>
    <w:rsid w:val="007426B9"/>
    <w:rsid w:val="00764342"/>
    <w:rsid w:val="00774362"/>
    <w:rsid w:val="00786598"/>
    <w:rsid w:val="00790C74"/>
    <w:rsid w:val="007A04E8"/>
    <w:rsid w:val="00805520"/>
    <w:rsid w:val="00830086"/>
    <w:rsid w:val="00851625"/>
    <w:rsid w:val="00863C0A"/>
    <w:rsid w:val="0087194C"/>
    <w:rsid w:val="008A3120"/>
    <w:rsid w:val="008A4B97"/>
    <w:rsid w:val="008C5B8E"/>
    <w:rsid w:val="008C5DD5"/>
    <w:rsid w:val="008D41BE"/>
    <w:rsid w:val="008D58D3"/>
    <w:rsid w:val="008E3BC9"/>
    <w:rsid w:val="00923064"/>
    <w:rsid w:val="00930FFD"/>
    <w:rsid w:val="00936D25"/>
    <w:rsid w:val="00941EA5"/>
    <w:rsid w:val="00964700"/>
    <w:rsid w:val="00966C16"/>
    <w:rsid w:val="0098732F"/>
    <w:rsid w:val="009A045F"/>
    <w:rsid w:val="009A6A2B"/>
    <w:rsid w:val="009C7E7C"/>
    <w:rsid w:val="00A00473"/>
    <w:rsid w:val="00A03C9B"/>
    <w:rsid w:val="00A37105"/>
    <w:rsid w:val="00A606C3"/>
    <w:rsid w:val="00A83B09"/>
    <w:rsid w:val="00A84541"/>
    <w:rsid w:val="00AA5E66"/>
    <w:rsid w:val="00AE36A0"/>
    <w:rsid w:val="00B00294"/>
    <w:rsid w:val="00B3749C"/>
    <w:rsid w:val="00B43414"/>
    <w:rsid w:val="00B64A63"/>
    <w:rsid w:val="00B64FD0"/>
    <w:rsid w:val="00BA5BD0"/>
    <w:rsid w:val="00BB1D82"/>
    <w:rsid w:val="00BD51C5"/>
    <w:rsid w:val="00BF26E7"/>
    <w:rsid w:val="00C53FCA"/>
    <w:rsid w:val="00C76BAF"/>
    <w:rsid w:val="00C814B9"/>
    <w:rsid w:val="00CD516F"/>
    <w:rsid w:val="00D119A7"/>
    <w:rsid w:val="00D11BFE"/>
    <w:rsid w:val="00D25FBA"/>
    <w:rsid w:val="00D32B28"/>
    <w:rsid w:val="00D42954"/>
    <w:rsid w:val="00D66EAC"/>
    <w:rsid w:val="00D730DF"/>
    <w:rsid w:val="00D772F0"/>
    <w:rsid w:val="00D77BDC"/>
    <w:rsid w:val="00DC402B"/>
    <w:rsid w:val="00DE0932"/>
    <w:rsid w:val="00E0303B"/>
    <w:rsid w:val="00E03A27"/>
    <w:rsid w:val="00E049F1"/>
    <w:rsid w:val="00E37A25"/>
    <w:rsid w:val="00E537FF"/>
    <w:rsid w:val="00E6539B"/>
    <w:rsid w:val="00E70A31"/>
    <w:rsid w:val="00E723A7"/>
    <w:rsid w:val="00E96FC0"/>
    <w:rsid w:val="00EA3F38"/>
    <w:rsid w:val="00EA5AB6"/>
    <w:rsid w:val="00EC7615"/>
    <w:rsid w:val="00ED16AA"/>
    <w:rsid w:val="00ED6B8D"/>
    <w:rsid w:val="00EE3D7B"/>
    <w:rsid w:val="00EF662E"/>
    <w:rsid w:val="00F10064"/>
    <w:rsid w:val="00F148F1"/>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qForma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qFormat/>
    <w:rsid w:val="00B63CEE"/>
  </w:style>
  <w:style w:type="character" w:styleId="Hyperlink">
    <w:name w:val="Hyperlink"/>
    <w:aliases w:val="超级链接,CEO_Hyperlink"/>
    <w:basedOn w:val="DefaultParagraphFont"/>
    <w:uiPriority w:val="99"/>
    <w:qFormat/>
    <w:rsid w:val="00B63CEE"/>
    <w:rPr>
      <w:color w:val="0000FF"/>
      <w:u w:val="single"/>
    </w:rPr>
  </w:style>
  <w:style w:type="character" w:customStyle="1" w:styleId="FootnoteTextChar">
    <w:name w:val="Footnote Text Char"/>
    <w:basedOn w:val="DefaultParagraphFont"/>
    <w:link w:val="FootnoteText"/>
    <w:qFormat/>
    <w:locked/>
    <w:rsid w:val="00B63CEE"/>
    <w:rPr>
      <w:rFonts w:ascii="Times New Roman" w:hAnsi="Times New Roman"/>
      <w:sz w:val="24"/>
      <w:lang w:val="fr-FR" w:eastAsia="en-US"/>
    </w:rPr>
  </w:style>
  <w:style w:type="character" w:customStyle="1" w:styleId="MODRef">
    <w:name w:val="MODRef"/>
    <w:basedOn w:val="DefaultParagraphFont"/>
    <w:rsid w:val="007132E2"/>
    <w:rPr>
      <w:b/>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R16-WRC19-C-0012!A10!MSW-F</DPM_x0020_File_x0020_name>
    <DPM_x0020_Author xmlns="32a1a8c5-2265-4ebc-b7a0-2071e2c5c9bb" xsi:nil="false">DPM</DPM_x0020_Author>
    <DPM_x0020_Version xmlns="32a1a8c5-2265-4ebc-b7a0-2071e2c5c9bb" xsi:nil="false">DPM_2019.06.28.01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EE2045-A2F0-426E-949C-9ACE2E4264F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a1a8c5-2265-4ebc-b7a0-2071e2c5c9bb"/>
    <ds:schemaRef ds:uri="996b2e75-67fd-4955-a3b0-5ab9934cb50b"/>
    <ds:schemaRef ds:uri="http://www.w3.org/XML/1998/namespace"/>
    <ds:schemaRef ds:uri="http://purl.org/dc/dcmitype/"/>
  </ds:schemaRefs>
</ds:datastoreItem>
</file>

<file path=customXml/itemProps2.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3.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5787D0-70ED-40A5-A770-E57FD34A03A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1532</Words>
  <Characters>8842</Characters>
  <Application>Microsoft Office Word</Application>
  <DocSecurity>0</DocSecurity>
  <Lines>166</Lines>
  <Paragraphs>71</Paragraphs>
  <ScaleCrop>false</ScaleCrop>
  <HeadingPairs>
    <vt:vector size="2" baseType="variant">
      <vt:variant>
        <vt:lpstr>Title</vt:lpstr>
      </vt:variant>
      <vt:variant>
        <vt:i4>1</vt:i4>
      </vt:variant>
    </vt:vector>
  </HeadingPairs>
  <TitlesOfParts>
    <vt:vector size="1" baseType="lpstr">
      <vt:lpstr>R16-WRC19-C-0012!A10!MSW-F</vt:lpstr>
    </vt:vector>
  </TitlesOfParts>
  <Manager>Secrétariat général - Pool</Manager>
  <Company>Union internationale des télécommunications (UIT)</Company>
  <LinksUpToDate>false</LinksUpToDate>
  <CharactersWithSpaces>10326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R16-WRC19-C-0012!A10!MSW-F</dc:title>
  <dc:subject>Conférence mondiale des radiocommunications - 2019</dc:subject>
  <dc:creator>Documents Proposals Manager (DPM)</dc:creator>
  <cp:keywords>DPM_v2019.6.28.1_prod</cp:keywords>
  <dc:description/>
  <cp:lastModifiedBy>Royer, Veronique</cp:lastModifiedBy>
  <cp:revision>5</cp:revision>
  <cp:lastPrinted>2019-07-17T08:17:00Z</cp:lastPrinted>
  <dcterms:created xsi:type="dcterms:W3CDTF">2019-07-17T07:49:00Z</dcterms:created>
  <dcterms:modified xsi:type="dcterms:W3CDTF">2019-07-17T08:17:00Z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