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733E2" w14:paraId="36A2E27F" w14:textId="77777777">
        <w:trPr>
          <w:cantSplit/>
        </w:trPr>
        <w:tc>
          <w:tcPr>
            <w:tcW w:w="6911" w:type="dxa"/>
          </w:tcPr>
          <w:p w14:paraId="6BC59EB0" w14:textId="77777777" w:rsidR="00A066F1" w:rsidRPr="00B733E2" w:rsidRDefault="00241FA2" w:rsidP="00FD5867">
            <w:pPr>
              <w:spacing w:before="400" w:after="48"/>
              <w:rPr>
                <w:rFonts w:ascii="Verdana" w:hAnsi="Verdana"/>
                <w:position w:val="6"/>
              </w:rPr>
            </w:pPr>
            <w:bookmarkStart w:id="0" w:name="_GoBack"/>
            <w:bookmarkEnd w:id="0"/>
            <w:r w:rsidRPr="00B733E2">
              <w:rPr>
                <w:rFonts w:ascii="Verdana" w:hAnsi="Verdana" w:cs="Times"/>
                <w:b/>
                <w:position w:val="6"/>
                <w:sz w:val="22"/>
                <w:szCs w:val="22"/>
              </w:rPr>
              <w:t>World Radiocommunication Conference (WRC-1</w:t>
            </w:r>
            <w:r w:rsidR="000E463E" w:rsidRPr="00B733E2">
              <w:rPr>
                <w:rFonts w:ascii="Verdana" w:hAnsi="Verdana" w:cs="Times"/>
                <w:b/>
                <w:position w:val="6"/>
                <w:sz w:val="22"/>
                <w:szCs w:val="22"/>
              </w:rPr>
              <w:t>9</w:t>
            </w:r>
            <w:r w:rsidRPr="00B733E2">
              <w:rPr>
                <w:rFonts w:ascii="Verdana" w:hAnsi="Verdana" w:cs="Times"/>
                <w:b/>
                <w:position w:val="6"/>
                <w:sz w:val="22"/>
                <w:szCs w:val="22"/>
              </w:rPr>
              <w:t>)</w:t>
            </w:r>
            <w:r w:rsidRPr="00B733E2">
              <w:rPr>
                <w:rFonts w:ascii="Verdana" w:hAnsi="Verdana" w:cs="Times"/>
                <w:b/>
                <w:position w:val="6"/>
                <w:sz w:val="26"/>
                <w:szCs w:val="26"/>
              </w:rPr>
              <w:br/>
            </w:r>
            <w:r w:rsidR="00116C7A" w:rsidRPr="00B733E2">
              <w:rPr>
                <w:rFonts w:ascii="Verdana" w:hAnsi="Verdana"/>
                <w:b/>
                <w:bCs/>
                <w:position w:val="6"/>
                <w:sz w:val="18"/>
                <w:szCs w:val="18"/>
              </w:rPr>
              <w:t>Sharm el-Sheikh, Egypt</w:t>
            </w:r>
            <w:r w:rsidRPr="00B733E2">
              <w:rPr>
                <w:rFonts w:ascii="Verdana" w:hAnsi="Verdana"/>
                <w:b/>
                <w:bCs/>
                <w:position w:val="6"/>
                <w:sz w:val="18"/>
                <w:szCs w:val="18"/>
              </w:rPr>
              <w:t xml:space="preserve">, </w:t>
            </w:r>
            <w:r w:rsidR="000E463E" w:rsidRPr="00B733E2">
              <w:rPr>
                <w:rFonts w:ascii="Verdana" w:hAnsi="Verdana"/>
                <w:b/>
                <w:bCs/>
                <w:position w:val="6"/>
                <w:sz w:val="18"/>
                <w:szCs w:val="18"/>
              </w:rPr>
              <w:t xml:space="preserve">28 October </w:t>
            </w:r>
            <w:r w:rsidRPr="00B733E2">
              <w:rPr>
                <w:rFonts w:ascii="Verdana" w:hAnsi="Verdana"/>
                <w:b/>
                <w:bCs/>
                <w:position w:val="6"/>
                <w:sz w:val="18"/>
                <w:szCs w:val="18"/>
              </w:rPr>
              <w:t>–</w:t>
            </w:r>
            <w:r w:rsidR="000E463E" w:rsidRPr="00B733E2">
              <w:rPr>
                <w:rFonts w:ascii="Verdana" w:hAnsi="Verdana"/>
                <w:b/>
                <w:bCs/>
                <w:position w:val="6"/>
                <w:sz w:val="18"/>
                <w:szCs w:val="18"/>
              </w:rPr>
              <w:t xml:space="preserve"> </w:t>
            </w:r>
            <w:r w:rsidRPr="00B733E2">
              <w:rPr>
                <w:rFonts w:ascii="Verdana" w:hAnsi="Verdana"/>
                <w:b/>
                <w:bCs/>
                <w:position w:val="6"/>
                <w:sz w:val="18"/>
                <w:szCs w:val="18"/>
              </w:rPr>
              <w:t>2</w:t>
            </w:r>
            <w:r w:rsidR="000E463E" w:rsidRPr="00B733E2">
              <w:rPr>
                <w:rFonts w:ascii="Verdana" w:hAnsi="Verdana"/>
                <w:b/>
                <w:bCs/>
                <w:position w:val="6"/>
                <w:sz w:val="18"/>
                <w:szCs w:val="18"/>
              </w:rPr>
              <w:t>2</w:t>
            </w:r>
            <w:r w:rsidRPr="00B733E2">
              <w:rPr>
                <w:rFonts w:ascii="Verdana" w:hAnsi="Verdana"/>
                <w:b/>
                <w:bCs/>
                <w:position w:val="6"/>
                <w:sz w:val="18"/>
                <w:szCs w:val="18"/>
              </w:rPr>
              <w:t xml:space="preserve"> November 201</w:t>
            </w:r>
            <w:r w:rsidR="000E463E" w:rsidRPr="00B733E2">
              <w:rPr>
                <w:rFonts w:ascii="Verdana" w:hAnsi="Verdana"/>
                <w:b/>
                <w:bCs/>
                <w:position w:val="6"/>
                <w:sz w:val="18"/>
                <w:szCs w:val="18"/>
              </w:rPr>
              <w:t>9</w:t>
            </w:r>
          </w:p>
        </w:tc>
        <w:tc>
          <w:tcPr>
            <w:tcW w:w="3120" w:type="dxa"/>
          </w:tcPr>
          <w:p w14:paraId="1765C77E" w14:textId="77777777" w:rsidR="00A066F1" w:rsidRPr="00B733E2" w:rsidRDefault="005F04D8" w:rsidP="00FD5867">
            <w:pPr>
              <w:spacing w:before="0"/>
              <w:jc w:val="right"/>
            </w:pPr>
            <w:r w:rsidRPr="00B733E2">
              <w:rPr>
                <w:noProof/>
                <w:lang w:eastAsia="zh-CN"/>
              </w:rPr>
              <w:drawing>
                <wp:inline distT="0" distB="0" distL="0" distR="0" wp14:anchorId="4879D793" wp14:editId="0550052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733E2" w14:paraId="5E3F02EE" w14:textId="77777777">
        <w:trPr>
          <w:cantSplit/>
        </w:trPr>
        <w:tc>
          <w:tcPr>
            <w:tcW w:w="6911" w:type="dxa"/>
            <w:tcBorders>
              <w:bottom w:val="single" w:sz="12" w:space="0" w:color="auto"/>
            </w:tcBorders>
          </w:tcPr>
          <w:p w14:paraId="21D8050B" w14:textId="77777777" w:rsidR="00A066F1" w:rsidRPr="00B733E2" w:rsidRDefault="00A066F1" w:rsidP="00FD5867">
            <w:pPr>
              <w:spacing w:before="0" w:after="48"/>
              <w:rPr>
                <w:rFonts w:ascii="Verdana" w:hAnsi="Verdana"/>
                <w:b/>
                <w:smallCaps/>
                <w:sz w:val="20"/>
              </w:rPr>
            </w:pPr>
            <w:bookmarkStart w:id="1" w:name="dhead"/>
          </w:p>
        </w:tc>
        <w:tc>
          <w:tcPr>
            <w:tcW w:w="3120" w:type="dxa"/>
            <w:tcBorders>
              <w:bottom w:val="single" w:sz="12" w:space="0" w:color="auto"/>
            </w:tcBorders>
          </w:tcPr>
          <w:p w14:paraId="774647D7" w14:textId="77777777" w:rsidR="00A066F1" w:rsidRPr="00B733E2" w:rsidRDefault="00A066F1" w:rsidP="00FD5867">
            <w:pPr>
              <w:spacing w:before="0"/>
              <w:rPr>
                <w:rFonts w:ascii="Verdana" w:hAnsi="Verdana"/>
                <w:szCs w:val="24"/>
              </w:rPr>
            </w:pPr>
          </w:p>
        </w:tc>
      </w:tr>
      <w:tr w:rsidR="00A066F1" w:rsidRPr="00B733E2" w14:paraId="222A46EA" w14:textId="77777777">
        <w:trPr>
          <w:cantSplit/>
        </w:trPr>
        <w:tc>
          <w:tcPr>
            <w:tcW w:w="6911" w:type="dxa"/>
            <w:tcBorders>
              <w:top w:val="single" w:sz="12" w:space="0" w:color="auto"/>
            </w:tcBorders>
          </w:tcPr>
          <w:p w14:paraId="3260602B" w14:textId="77777777" w:rsidR="00A066F1" w:rsidRPr="00B733E2" w:rsidRDefault="00A066F1" w:rsidP="00FD5867">
            <w:pPr>
              <w:spacing w:before="0" w:after="48"/>
              <w:rPr>
                <w:rFonts w:ascii="Verdana" w:hAnsi="Verdana"/>
                <w:b/>
                <w:smallCaps/>
                <w:sz w:val="20"/>
              </w:rPr>
            </w:pPr>
          </w:p>
        </w:tc>
        <w:tc>
          <w:tcPr>
            <w:tcW w:w="3120" w:type="dxa"/>
            <w:tcBorders>
              <w:top w:val="single" w:sz="12" w:space="0" w:color="auto"/>
            </w:tcBorders>
          </w:tcPr>
          <w:p w14:paraId="36562731" w14:textId="77777777" w:rsidR="00A066F1" w:rsidRPr="00B733E2" w:rsidRDefault="00A066F1" w:rsidP="00FD5867">
            <w:pPr>
              <w:spacing w:before="0"/>
              <w:rPr>
                <w:rFonts w:ascii="Verdana" w:hAnsi="Verdana"/>
                <w:sz w:val="20"/>
              </w:rPr>
            </w:pPr>
          </w:p>
        </w:tc>
      </w:tr>
      <w:tr w:rsidR="00A066F1" w:rsidRPr="00B733E2" w14:paraId="681A5000" w14:textId="77777777">
        <w:trPr>
          <w:cantSplit/>
          <w:trHeight w:val="23"/>
        </w:trPr>
        <w:tc>
          <w:tcPr>
            <w:tcW w:w="6911" w:type="dxa"/>
            <w:shd w:val="clear" w:color="auto" w:fill="auto"/>
          </w:tcPr>
          <w:p w14:paraId="4AEF36C1" w14:textId="77777777" w:rsidR="00A066F1" w:rsidRPr="00B733E2" w:rsidRDefault="00FF5EA8" w:rsidP="00FD5867">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B733E2">
              <w:rPr>
                <w:rFonts w:ascii="Verdana" w:hAnsi="Verdana"/>
                <w:sz w:val="20"/>
                <w:szCs w:val="20"/>
              </w:rPr>
              <w:t>PLENARY MEETING</w:t>
            </w:r>
          </w:p>
        </w:tc>
        <w:tc>
          <w:tcPr>
            <w:tcW w:w="3120" w:type="dxa"/>
          </w:tcPr>
          <w:p w14:paraId="56146959" w14:textId="77777777" w:rsidR="00A066F1" w:rsidRPr="00B733E2" w:rsidRDefault="00E55816" w:rsidP="00FD5867">
            <w:pPr>
              <w:tabs>
                <w:tab w:val="left" w:pos="851"/>
              </w:tabs>
              <w:spacing w:before="0"/>
              <w:rPr>
                <w:rFonts w:ascii="Verdana" w:hAnsi="Verdana"/>
                <w:sz w:val="20"/>
              </w:rPr>
            </w:pPr>
            <w:r w:rsidRPr="00B733E2">
              <w:rPr>
                <w:rFonts w:ascii="Verdana" w:hAnsi="Verdana"/>
                <w:b/>
                <w:sz w:val="20"/>
              </w:rPr>
              <w:t>Addendum 10 to</w:t>
            </w:r>
            <w:r w:rsidRPr="00B733E2">
              <w:rPr>
                <w:rFonts w:ascii="Verdana" w:hAnsi="Verdana"/>
                <w:b/>
                <w:sz w:val="20"/>
              </w:rPr>
              <w:br/>
              <w:t>Document 12</w:t>
            </w:r>
            <w:r w:rsidR="00A066F1" w:rsidRPr="00B733E2">
              <w:rPr>
                <w:rFonts w:ascii="Verdana" w:hAnsi="Verdana"/>
                <w:b/>
                <w:sz w:val="20"/>
              </w:rPr>
              <w:t>-</w:t>
            </w:r>
            <w:r w:rsidR="005E10C9" w:rsidRPr="00B733E2">
              <w:rPr>
                <w:rFonts w:ascii="Verdana" w:hAnsi="Verdana"/>
                <w:b/>
                <w:sz w:val="20"/>
              </w:rPr>
              <w:t>E</w:t>
            </w:r>
          </w:p>
        </w:tc>
      </w:tr>
      <w:tr w:rsidR="00A066F1" w:rsidRPr="00B733E2" w14:paraId="50EDA778" w14:textId="77777777">
        <w:trPr>
          <w:cantSplit/>
          <w:trHeight w:val="23"/>
        </w:trPr>
        <w:tc>
          <w:tcPr>
            <w:tcW w:w="6911" w:type="dxa"/>
            <w:shd w:val="clear" w:color="auto" w:fill="auto"/>
          </w:tcPr>
          <w:p w14:paraId="547BF394" w14:textId="77777777" w:rsidR="00A066F1" w:rsidRPr="00B733E2" w:rsidRDefault="00A066F1" w:rsidP="00FD5867">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tcPr>
          <w:p w14:paraId="323C5DF7" w14:textId="77777777" w:rsidR="00A066F1" w:rsidRPr="00B733E2" w:rsidRDefault="00420873" w:rsidP="00FD5867">
            <w:pPr>
              <w:tabs>
                <w:tab w:val="left" w:pos="993"/>
              </w:tabs>
              <w:spacing w:before="0"/>
              <w:rPr>
                <w:rFonts w:ascii="Verdana" w:hAnsi="Verdana"/>
                <w:sz w:val="20"/>
              </w:rPr>
            </w:pPr>
            <w:r w:rsidRPr="00B733E2">
              <w:rPr>
                <w:rFonts w:ascii="Verdana" w:hAnsi="Verdana"/>
                <w:b/>
                <w:sz w:val="20"/>
              </w:rPr>
              <w:t>21 June 2019</w:t>
            </w:r>
          </w:p>
        </w:tc>
      </w:tr>
      <w:tr w:rsidR="00A066F1" w:rsidRPr="00B733E2" w14:paraId="5EDD4EE2" w14:textId="77777777">
        <w:trPr>
          <w:cantSplit/>
          <w:trHeight w:val="23"/>
        </w:trPr>
        <w:tc>
          <w:tcPr>
            <w:tcW w:w="6911" w:type="dxa"/>
            <w:shd w:val="clear" w:color="auto" w:fill="auto"/>
          </w:tcPr>
          <w:p w14:paraId="483E7F29" w14:textId="77777777" w:rsidR="00A066F1" w:rsidRPr="00B733E2" w:rsidRDefault="00A066F1" w:rsidP="00FD5867">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14:paraId="20A11632" w14:textId="77777777" w:rsidR="00A066F1" w:rsidRPr="00B733E2" w:rsidRDefault="00E55816" w:rsidP="00FD5867">
            <w:pPr>
              <w:tabs>
                <w:tab w:val="left" w:pos="993"/>
              </w:tabs>
              <w:spacing w:before="0"/>
              <w:rPr>
                <w:rFonts w:ascii="Verdana" w:hAnsi="Verdana"/>
                <w:b/>
                <w:sz w:val="20"/>
              </w:rPr>
            </w:pPr>
            <w:r w:rsidRPr="00B733E2">
              <w:rPr>
                <w:rFonts w:ascii="Verdana" w:hAnsi="Verdana"/>
                <w:b/>
                <w:sz w:val="20"/>
              </w:rPr>
              <w:t>Original: Russian</w:t>
            </w:r>
          </w:p>
        </w:tc>
      </w:tr>
      <w:tr w:rsidR="00A066F1" w:rsidRPr="00B733E2" w14:paraId="7DB9850B" w14:textId="77777777" w:rsidTr="00025864">
        <w:trPr>
          <w:cantSplit/>
          <w:trHeight w:val="23"/>
        </w:trPr>
        <w:tc>
          <w:tcPr>
            <w:tcW w:w="10031" w:type="dxa"/>
            <w:gridSpan w:val="2"/>
            <w:shd w:val="clear" w:color="auto" w:fill="auto"/>
          </w:tcPr>
          <w:p w14:paraId="6B282252" w14:textId="77777777" w:rsidR="00A066F1" w:rsidRPr="00B733E2" w:rsidRDefault="00A066F1" w:rsidP="00FD5867">
            <w:pPr>
              <w:tabs>
                <w:tab w:val="left" w:pos="993"/>
              </w:tabs>
              <w:spacing w:before="0"/>
              <w:rPr>
                <w:rFonts w:ascii="Verdana" w:hAnsi="Verdana"/>
                <w:b/>
                <w:sz w:val="20"/>
              </w:rPr>
            </w:pPr>
          </w:p>
        </w:tc>
      </w:tr>
      <w:tr w:rsidR="00E55816" w:rsidRPr="00B733E2" w14:paraId="0397C048" w14:textId="77777777" w:rsidTr="00025864">
        <w:trPr>
          <w:cantSplit/>
          <w:trHeight w:val="23"/>
        </w:trPr>
        <w:tc>
          <w:tcPr>
            <w:tcW w:w="10031" w:type="dxa"/>
            <w:gridSpan w:val="2"/>
            <w:shd w:val="clear" w:color="auto" w:fill="auto"/>
          </w:tcPr>
          <w:p w14:paraId="5131EE82" w14:textId="77777777" w:rsidR="00E55816" w:rsidRPr="00B733E2" w:rsidRDefault="00884D60" w:rsidP="00FD5867">
            <w:pPr>
              <w:pStyle w:val="Source"/>
            </w:pPr>
            <w:r w:rsidRPr="00B733E2">
              <w:t>Regional Commonwealth in the field of Communications Common Proposals</w:t>
            </w:r>
          </w:p>
        </w:tc>
      </w:tr>
      <w:tr w:rsidR="00E55816" w:rsidRPr="00B733E2" w14:paraId="0801F9F8" w14:textId="77777777" w:rsidTr="00025864">
        <w:trPr>
          <w:cantSplit/>
          <w:trHeight w:val="23"/>
        </w:trPr>
        <w:tc>
          <w:tcPr>
            <w:tcW w:w="10031" w:type="dxa"/>
            <w:gridSpan w:val="2"/>
            <w:shd w:val="clear" w:color="auto" w:fill="auto"/>
          </w:tcPr>
          <w:p w14:paraId="6FB82F78" w14:textId="77777777" w:rsidR="00E55816" w:rsidRPr="00B733E2" w:rsidRDefault="00B81E21" w:rsidP="00FD5867">
            <w:pPr>
              <w:pStyle w:val="Title1"/>
            </w:pPr>
            <w:r w:rsidRPr="00B733E2">
              <w:t>proposals for the work of the conference</w:t>
            </w:r>
          </w:p>
        </w:tc>
      </w:tr>
      <w:tr w:rsidR="00E55816" w:rsidRPr="00B733E2" w14:paraId="6A1EA94F" w14:textId="77777777" w:rsidTr="00025864">
        <w:trPr>
          <w:cantSplit/>
          <w:trHeight w:val="23"/>
        </w:trPr>
        <w:tc>
          <w:tcPr>
            <w:tcW w:w="10031" w:type="dxa"/>
            <w:gridSpan w:val="2"/>
            <w:shd w:val="clear" w:color="auto" w:fill="auto"/>
          </w:tcPr>
          <w:p w14:paraId="4EDF5DCF" w14:textId="77777777" w:rsidR="00E55816" w:rsidRPr="00B733E2" w:rsidRDefault="00E55816" w:rsidP="00FD5867">
            <w:pPr>
              <w:pStyle w:val="Title2"/>
            </w:pPr>
          </w:p>
        </w:tc>
      </w:tr>
      <w:tr w:rsidR="00A538A6" w:rsidRPr="00B733E2" w14:paraId="2E18E6DE" w14:textId="77777777" w:rsidTr="00025864">
        <w:trPr>
          <w:cantSplit/>
          <w:trHeight w:val="23"/>
        </w:trPr>
        <w:tc>
          <w:tcPr>
            <w:tcW w:w="10031" w:type="dxa"/>
            <w:gridSpan w:val="2"/>
            <w:shd w:val="clear" w:color="auto" w:fill="auto"/>
          </w:tcPr>
          <w:p w14:paraId="3552371B" w14:textId="77777777" w:rsidR="00A538A6" w:rsidRPr="00B733E2" w:rsidRDefault="004B13CB" w:rsidP="00FD5867">
            <w:pPr>
              <w:pStyle w:val="Agendaitem"/>
              <w:rPr>
                <w:lang w:val="en-GB"/>
              </w:rPr>
            </w:pPr>
            <w:r w:rsidRPr="00B733E2">
              <w:rPr>
                <w:lang w:val="en-GB"/>
              </w:rPr>
              <w:t>Agenda item 1.10</w:t>
            </w:r>
          </w:p>
        </w:tc>
      </w:tr>
    </w:tbl>
    <w:bookmarkEnd w:id="6"/>
    <w:bookmarkEnd w:id="7"/>
    <w:p w14:paraId="0C5DA73F" w14:textId="77777777" w:rsidR="005118F7" w:rsidRPr="00B733E2" w:rsidRDefault="00282ED1" w:rsidP="00FD5867">
      <w:pPr>
        <w:overflowPunct/>
        <w:autoSpaceDE/>
        <w:autoSpaceDN/>
        <w:adjustRightInd/>
        <w:textAlignment w:val="auto"/>
      </w:pPr>
      <w:r w:rsidRPr="00B733E2">
        <w:t>1.10</w:t>
      </w:r>
      <w:r w:rsidRPr="00B733E2">
        <w:tab/>
        <w:t xml:space="preserve">to consider spectrum needs and regulatory provisions for the introduction and use of the </w:t>
      </w:r>
      <w:r w:rsidRPr="00B733E2">
        <w:rPr>
          <w:spacing w:val="2"/>
        </w:rPr>
        <w:t>Global Aeronautical Distress and Safety System (GADSS), in accordance with Resolution </w:t>
      </w:r>
      <w:r w:rsidRPr="00B733E2">
        <w:rPr>
          <w:b/>
          <w:bCs/>
          <w:spacing w:val="2"/>
        </w:rPr>
        <w:t>426 (WRC-</w:t>
      </w:r>
      <w:r w:rsidRPr="00B733E2">
        <w:rPr>
          <w:b/>
          <w:bCs/>
        </w:rPr>
        <w:t>15)</w:t>
      </w:r>
      <w:r w:rsidRPr="00B733E2">
        <w:t>;</w:t>
      </w:r>
    </w:p>
    <w:p w14:paraId="7FE5D222" w14:textId="77777777" w:rsidR="00241FA2" w:rsidRPr="00B733E2" w:rsidRDefault="00B81E21" w:rsidP="00FD5867">
      <w:pPr>
        <w:pStyle w:val="Headingb"/>
        <w:rPr>
          <w:lang w:val="en-GB"/>
        </w:rPr>
      </w:pPr>
      <w:r w:rsidRPr="00B733E2">
        <w:rPr>
          <w:lang w:val="en-GB"/>
        </w:rPr>
        <w:t>Introduction</w:t>
      </w:r>
    </w:p>
    <w:p w14:paraId="2EBB4FAC" w14:textId="0BF41C1B" w:rsidR="00B81E21" w:rsidRPr="00B733E2" w:rsidRDefault="00DB41D6" w:rsidP="002A2887">
      <w:r w:rsidRPr="00B733E2">
        <w:t xml:space="preserve">The RCC </w:t>
      </w:r>
      <w:r w:rsidR="002A2887" w:rsidRPr="00B733E2">
        <w:t xml:space="preserve">Administrations </w:t>
      </w:r>
      <w:r w:rsidRPr="00B733E2">
        <w:t xml:space="preserve">recognize the importance of the introduction and </w:t>
      </w:r>
      <w:r w:rsidR="002A2887" w:rsidRPr="00B733E2">
        <w:t>operation</w:t>
      </w:r>
      <w:r w:rsidRPr="00B733E2">
        <w:t xml:space="preserve"> of GADSS to enhance the safety of civil aviation flights. At the same time, the RCC </w:t>
      </w:r>
      <w:r w:rsidR="002A2887" w:rsidRPr="00B733E2">
        <w:t xml:space="preserve">Administrations </w:t>
      </w:r>
      <w:r w:rsidRPr="00B733E2">
        <w:t>hold that information concerning aviation systems included in GADSS, including the frequency bands</w:t>
      </w:r>
      <w:r w:rsidR="002A2887" w:rsidRPr="00B733E2">
        <w:t xml:space="preserve"> they use</w:t>
      </w:r>
      <w:r w:rsidRPr="00B733E2">
        <w:t xml:space="preserve">, </w:t>
      </w:r>
      <w:r w:rsidR="002A2887" w:rsidRPr="00B733E2">
        <w:t xml:space="preserve">their </w:t>
      </w:r>
      <w:r w:rsidRPr="00B733E2">
        <w:t xml:space="preserve">technical characteristics and protection criteria, must be reflected in the </w:t>
      </w:r>
      <w:r w:rsidR="002A2887" w:rsidRPr="00B733E2">
        <w:t>relevant</w:t>
      </w:r>
      <w:r w:rsidRPr="00B733E2">
        <w:t xml:space="preserve"> ITU-R Recommendations. </w:t>
      </w:r>
      <w:r w:rsidR="002A2887" w:rsidRPr="00B733E2">
        <w:t>Therefore</w:t>
      </w:r>
      <w:r w:rsidRPr="00B733E2">
        <w:t xml:space="preserve">, the RCC </w:t>
      </w:r>
      <w:r w:rsidR="002A2887" w:rsidRPr="00B733E2">
        <w:t xml:space="preserve">Administrations </w:t>
      </w:r>
      <w:r w:rsidRPr="00B733E2">
        <w:t xml:space="preserve">consider that Method B of the CPM Report should be used </w:t>
      </w:r>
      <w:r w:rsidR="00C733E2" w:rsidRPr="00B733E2">
        <w:t>to address</w:t>
      </w:r>
      <w:r w:rsidRPr="00B733E2">
        <w:t xml:space="preserve"> WRC-19 agenda item 1.10.</w:t>
      </w:r>
    </w:p>
    <w:p w14:paraId="62EC53EC" w14:textId="77777777" w:rsidR="00B81E21" w:rsidRPr="00B733E2" w:rsidRDefault="00C733E2" w:rsidP="00FD5867">
      <w:pPr>
        <w:pStyle w:val="Headingb"/>
        <w:rPr>
          <w:lang w:val="en-GB"/>
        </w:rPr>
      </w:pPr>
      <w:r w:rsidRPr="00B733E2">
        <w:rPr>
          <w:lang w:val="en-GB"/>
        </w:rPr>
        <w:t>Proposal</w:t>
      </w:r>
    </w:p>
    <w:p w14:paraId="1F5C67CB" w14:textId="06BD75E5" w:rsidR="00B81E21" w:rsidRPr="00B733E2" w:rsidRDefault="00C733E2" w:rsidP="00CB0C44">
      <w:r w:rsidRPr="00B733E2">
        <w:t xml:space="preserve">In order to </w:t>
      </w:r>
      <w:r w:rsidR="00CB0C44">
        <w:t>address</w:t>
      </w:r>
      <w:r w:rsidRPr="00B733E2">
        <w:t xml:space="preserve"> WRC-19 agenda item 1.10, it is proposed to use the regulatory text in </w:t>
      </w:r>
      <w:r w:rsidR="002A2887" w:rsidRPr="00B733E2">
        <w:t>a</w:t>
      </w:r>
      <w:r w:rsidRPr="00B733E2">
        <w:t>nnex hereto.</w:t>
      </w:r>
    </w:p>
    <w:p w14:paraId="37068F2B" w14:textId="77777777" w:rsidR="00187BD9" w:rsidRPr="00B733E2" w:rsidRDefault="00187BD9" w:rsidP="00FD5867">
      <w:pPr>
        <w:tabs>
          <w:tab w:val="clear" w:pos="1134"/>
          <w:tab w:val="clear" w:pos="1871"/>
          <w:tab w:val="clear" w:pos="2268"/>
        </w:tabs>
        <w:overflowPunct/>
        <w:autoSpaceDE/>
        <w:autoSpaceDN/>
        <w:adjustRightInd/>
        <w:spacing w:before="0"/>
        <w:textAlignment w:val="auto"/>
      </w:pPr>
      <w:r w:rsidRPr="00B733E2">
        <w:br w:type="page"/>
      </w:r>
    </w:p>
    <w:p w14:paraId="14D3AE36" w14:textId="77777777" w:rsidR="00D259C8" w:rsidRDefault="00D259C8" w:rsidP="00D259C8">
      <w:pPr>
        <w:pStyle w:val="Proposal"/>
      </w:pPr>
      <w:r>
        <w:rPr>
          <w:u w:val="single"/>
        </w:rPr>
        <w:lastRenderedPageBreak/>
        <w:t>NOC</w:t>
      </w:r>
      <w:r>
        <w:tab/>
        <w:t>RCC/12A10/1</w:t>
      </w:r>
      <w:r>
        <w:rPr>
          <w:vanish/>
          <w:color w:val="7F7F7F" w:themeColor="text1" w:themeTint="80"/>
          <w:vertAlign w:val="superscript"/>
        </w:rPr>
        <w:t>#50336</w:t>
      </w:r>
    </w:p>
    <w:p w14:paraId="09B1756A" w14:textId="77777777" w:rsidR="008B2E84" w:rsidRPr="00B733E2" w:rsidRDefault="00282ED1" w:rsidP="00D259C8">
      <w:pPr>
        <w:pStyle w:val="ArtNo"/>
      </w:pPr>
      <w:bookmarkStart w:id="8" w:name="_Toc451865291"/>
      <w:r w:rsidRPr="00D259C8">
        <w:t>ARTICLE</w:t>
      </w:r>
      <w:r w:rsidRPr="00B733E2">
        <w:t xml:space="preserve"> </w:t>
      </w:r>
      <w:r w:rsidRPr="00B733E2">
        <w:rPr>
          <w:rStyle w:val="href"/>
          <w:rFonts w:eastAsiaTheme="majorEastAsia"/>
          <w:color w:val="000000"/>
        </w:rPr>
        <w:t>5</w:t>
      </w:r>
      <w:bookmarkEnd w:id="8"/>
    </w:p>
    <w:p w14:paraId="77F22418" w14:textId="77777777" w:rsidR="008B2E84" w:rsidRPr="00B733E2" w:rsidRDefault="00282ED1" w:rsidP="00FD5867">
      <w:pPr>
        <w:pStyle w:val="Arttitle"/>
      </w:pPr>
      <w:bookmarkStart w:id="9" w:name="_Toc327956583"/>
      <w:bookmarkStart w:id="10" w:name="_Toc451865292"/>
      <w:r w:rsidRPr="00B733E2">
        <w:t>Frequency allocations</w:t>
      </w:r>
      <w:bookmarkEnd w:id="9"/>
      <w:bookmarkEnd w:id="10"/>
    </w:p>
    <w:p w14:paraId="1F5F9C97" w14:textId="16DF2017" w:rsidR="00217D28" w:rsidRPr="00B733E2" w:rsidRDefault="00282ED1" w:rsidP="002A2887">
      <w:pPr>
        <w:pStyle w:val="Reasons"/>
      </w:pPr>
      <w:r w:rsidRPr="00B733E2">
        <w:rPr>
          <w:b/>
        </w:rPr>
        <w:t>Reasons:</w:t>
      </w:r>
      <w:r w:rsidRPr="00B733E2">
        <w:tab/>
      </w:r>
      <w:r w:rsidR="00FC6B39" w:rsidRPr="00B733E2">
        <w:t xml:space="preserve">GADSS is expected to use existing on-board systems operating </w:t>
      </w:r>
      <w:r w:rsidR="002A2887" w:rsidRPr="00B733E2">
        <w:t>under</w:t>
      </w:r>
      <w:r w:rsidR="00FC6B39" w:rsidRPr="00B733E2">
        <w:t xml:space="preserve"> the existing frequency allocation. </w:t>
      </w:r>
      <w:r w:rsidR="002A2887" w:rsidRPr="00B733E2">
        <w:t>Therefore</w:t>
      </w:r>
      <w:r w:rsidR="00FC6B39" w:rsidRPr="00B733E2">
        <w:t xml:space="preserve">, there is no need to make any changes to the </w:t>
      </w:r>
      <w:r w:rsidR="002A2887" w:rsidRPr="00B733E2">
        <w:t>Table of F</w:t>
      </w:r>
      <w:r w:rsidR="00FC6B39" w:rsidRPr="00B733E2">
        <w:t xml:space="preserve">requency </w:t>
      </w:r>
      <w:r w:rsidR="002A2887" w:rsidRPr="00B733E2">
        <w:t>Allocations</w:t>
      </w:r>
      <w:r w:rsidR="00FC6B39" w:rsidRPr="00B733E2">
        <w:t xml:space="preserve"> for the operation of GADSS.</w:t>
      </w:r>
    </w:p>
    <w:p w14:paraId="320707AD" w14:textId="77777777" w:rsidR="008B2E84" w:rsidRPr="00B733E2" w:rsidRDefault="00282ED1" w:rsidP="00FD5867">
      <w:pPr>
        <w:pStyle w:val="ArtNo"/>
      </w:pPr>
      <w:bookmarkStart w:id="11" w:name="_Toc451865352"/>
      <w:r w:rsidRPr="00B733E2">
        <w:t xml:space="preserve">ARTICLE </w:t>
      </w:r>
      <w:r w:rsidRPr="00B733E2">
        <w:rPr>
          <w:rStyle w:val="href"/>
        </w:rPr>
        <w:t>30</w:t>
      </w:r>
      <w:bookmarkEnd w:id="11"/>
    </w:p>
    <w:p w14:paraId="52BE41E0" w14:textId="77777777" w:rsidR="008B2E84" w:rsidRPr="00B733E2" w:rsidRDefault="00282ED1" w:rsidP="00FD5867">
      <w:pPr>
        <w:pStyle w:val="Arttitle"/>
      </w:pPr>
      <w:bookmarkStart w:id="12" w:name="_Toc327956644"/>
      <w:bookmarkStart w:id="13" w:name="_Toc451865353"/>
      <w:r w:rsidRPr="00B733E2">
        <w:t>General provisions</w:t>
      </w:r>
      <w:bookmarkEnd w:id="12"/>
      <w:bookmarkEnd w:id="13"/>
    </w:p>
    <w:p w14:paraId="67F219E5" w14:textId="77777777" w:rsidR="008B2E84" w:rsidRPr="00B733E2" w:rsidRDefault="00282ED1" w:rsidP="00FD5867">
      <w:pPr>
        <w:pStyle w:val="Section1"/>
        <w:keepNext/>
        <w:tabs>
          <w:tab w:val="left" w:pos="1134"/>
          <w:tab w:val="left" w:pos="1871"/>
          <w:tab w:val="left" w:pos="2268"/>
        </w:tabs>
      </w:pPr>
      <w:r w:rsidRPr="00B733E2">
        <w:t>Section I − Introduction</w:t>
      </w:r>
    </w:p>
    <w:p w14:paraId="3EF6E4BF" w14:textId="77777777" w:rsidR="00D259C8" w:rsidRDefault="00D259C8" w:rsidP="00D259C8">
      <w:pPr>
        <w:pStyle w:val="Proposal"/>
      </w:pPr>
      <w:r>
        <w:t>MOD</w:t>
      </w:r>
      <w:r>
        <w:tab/>
        <w:t>RCC/12A10/2</w:t>
      </w:r>
      <w:r>
        <w:rPr>
          <w:vanish/>
          <w:color w:val="7F7F7F" w:themeColor="text1" w:themeTint="80"/>
          <w:vertAlign w:val="superscript"/>
        </w:rPr>
        <w:t>#50337</w:t>
      </w:r>
    </w:p>
    <w:p w14:paraId="7FE03940" w14:textId="77777777" w:rsidR="00B81E21" w:rsidRPr="00B733E2" w:rsidRDefault="00B81E21" w:rsidP="00FD5867">
      <w:pPr>
        <w:pStyle w:val="Normalaftertitle"/>
        <w:rPr>
          <w:sz w:val="16"/>
          <w:szCs w:val="16"/>
        </w:rPr>
      </w:pPr>
      <w:r w:rsidRPr="00B733E2">
        <w:rPr>
          <w:rStyle w:val="Artdef"/>
        </w:rPr>
        <w:t>30.1</w:t>
      </w:r>
      <w:r w:rsidRPr="00B733E2">
        <w:tab/>
        <w:t>§ 1</w:t>
      </w:r>
      <w:r w:rsidRPr="00B733E2">
        <w:tab/>
      </w:r>
      <w:ins w:id="14" w:author="Unknown" w:date="2018-05-22T10:11:00Z">
        <w:r w:rsidRPr="00B733E2">
          <w:t>Nos.</w:t>
        </w:r>
      </w:ins>
      <w:ins w:id="15" w:author="Unknown" w:date="2018-09-11T17:54:00Z">
        <w:r w:rsidRPr="00B733E2">
          <w:t> </w:t>
        </w:r>
      </w:ins>
      <w:ins w:id="16" w:author="Unknown" w:date="2018-05-22T05:33:00Z">
        <w:r w:rsidRPr="00B733E2">
          <w:rPr>
            <w:rStyle w:val="Artref"/>
            <w:b/>
            <w:bCs/>
          </w:rPr>
          <w:t>30.</w:t>
        </w:r>
      </w:ins>
      <w:ins w:id="17" w:author="Unknown" w:date="2018-05-22T10:16:00Z">
        <w:r w:rsidRPr="00B733E2">
          <w:rPr>
            <w:rStyle w:val="Artref"/>
            <w:b/>
            <w:bCs/>
          </w:rPr>
          <w:t>4</w:t>
        </w:r>
      </w:ins>
      <w:ins w:id="18" w:author="Unknown" w:date="2018-05-22T05:33:00Z">
        <w:r w:rsidRPr="00B733E2">
          <w:t>-</w:t>
        </w:r>
        <w:r w:rsidRPr="00B733E2">
          <w:rPr>
            <w:rStyle w:val="Artref"/>
            <w:b/>
            <w:bCs/>
          </w:rPr>
          <w:t>30.13</w:t>
        </w:r>
        <w:r w:rsidRPr="00B733E2">
          <w:t xml:space="preserve">, </w:t>
        </w:r>
      </w:ins>
      <w:ins w:id="19" w:author="Unknown" w:date="2018-05-22T10:11:00Z">
        <w:r w:rsidRPr="00B733E2">
          <w:t>and Articles</w:t>
        </w:r>
      </w:ins>
      <w:ins w:id="20" w:author="Unknown" w:date="2018-09-11T17:54:00Z">
        <w:r w:rsidRPr="00B733E2">
          <w:t> </w:t>
        </w:r>
      </w:ins>
      <w:ins w:id="21" w:author="Unknown" w:date="2018-05-22T05:33:00Z">
        <w:r w:rsidRPr="00B733E2">
          <w:rPr>
            <w:rStyle w:val="Artref"/>
            <w:b/>
            <w:bCs/>
          </w:rPr>
          <w:t>31</w:t>
        </w:r>
        <w:r w:rsidRPr="00B733E2">
          <w:t xml:space="preserve">, </w:t>
        </w:r>
        <w:r w:rsidRPr="00B733E2">
          <w:rPr>
            <w:rStyle w:val="Artref"/>
            <w:b/>
            <w:bCs/>
          </w:rPr>
          <w:t>32</w:t>
        </w:r>
        <w:r w:rsidRPr="00B733E2">
          <w:t xml:space="preserve">, </w:t>
        </w:r>
        <w:r w:rsidRPr="00B733E2">
          <w:rPr>
            <w:rStyle w:val="Artref"/>
            <w:b/>
            <w:bCs/>
          </w:rPr>
          <w:t>33</w:t>
        </w:r>
        <w:r w:rsidRPr="00B733E2">
          <w:t xml:space="preserve"> and</w:t>
        </w:r>
      </w:ins>
      <w:ins w:id="22" w:author="Unknown" w:date="2018-09-11T17:54:00Z">
        <w:r w:rsidRPr="00B733E2">
          <w:t> </w:t>
        </w:r>
      </w:ins>
      <w:ins w:id="23" w:author="Unknown" w:date="2018-05-22T05:33:00Z">
        <w:r w:rsidRPr="00B733E2">
          <w:rPr>
            <w:rStyle w:val="Artref"/>
            <w:b/>
            <w:bCs/>
          </w:rPr>
          <w:t>34</w:t>
        </w:r>
        <w:r w:rsidRPr="00B733E2">
          <w:t xml:space="preserve"> of </w:t>
        </w:r>
      </w:ins>
      <w:del w:id="24" w:author="Unknown">
        <w:r w:rsidRPr="00B733E2" w:rsidDel="00A409B8">
          <w:delText>T</w:delText>
        </w:r>
      </w:del>
      <w:r w:rsidRPr="00B733E2">
        <w:t>this Chapter contain</w:t>
      </w:r>
      <w:del w:id="25" w:author="Unknown">
        <w:r w:rsidRPr="00B733E2" w:rsidDel="00A409B8">
          <w:delText>s</w:delText>
        </w:r>
      </w:del>
      <w:r w:rsidRPr="00B733E2">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del w:id="26" w:author="Unknown">
        <w:r w:rsidRPr="00B733E2" w:rsidDel="00143520">
          <w:delText>This Chapter</w:delText>
        </w:r>
      </w:del>
      <w:ins w:id="27" w:author="Unknown" w:date="2018-05-22T05:34:00Z">
        <w:r w:rsidRPr="00B733E2">
          <w:t>The</w:t>
        </w:r>
      </w:ins>
      <w:ins w:id="28" w:author="Unknown" w:date="2018-05-22T10:12:00Z">
        <w:r w:rsidRPr="00B733E2">
          <w:t>se Nos. and Articles</w:t>
        </w:r>
      </w:ins>
      <w:r w:rsidRPr="00B733E2">
        <w:t xml:space="preserve"> also contain</w:t>
      </w:r>
      <w:del w:id="29" w:author="Unknown">
        <w:r w:rsidRPr="00B733E2" w:rsidDel="00143520">
          <w:delText>s</w:delText>
        </w:r>
      </w:del>
      <w:r w:rsidRPr="00B733E2">
        <w:t xml:space="preserve"> provisions for initiating distress, urgency and safety communications by means of radiotelephony on the frequency 156.8 MHz (VHF channel 16).</w:t>
      </w:r>
      <w:ins w:id="30" w:author="Unknown" w:date="2018-09-11T18:01:00Z">
        <w:r w:rsidRPr="00B733E2">
          <w:t xml:space="preserve"> </w:t>
        </w:r>
      </w:ins>
      <w:ins w:id="31" w:author="Unknown" w:date="2018-05-22T05:35:00Z">
        <w:r w:rsidRPr="00B733E2">
          <w:t>Article</w:t>
        </w:r>
      </w:ins>
      <w:ins w:id="32" w:author="Unknown" w:date="2018-09-11T17:54:00Z">
        <w:r w:rsidRPr="00B733E2">
          <w:t> </w:t>
        </w:r>
      </w:ins>
      <w:ins w:id="33" w:author="Unknown" w:date="2018-05-22T05:35:00Z">
        <w:r w:rsidRPr="00B733E2">
          <w:rPr>
            <w:rStyle w:val="Artref"/>
            <w:b/>
            <w:bCs/>
          </w:rPr>
          <w:t>34A</w:t>
        </w:r>
      </w:ins>
      <w:ins w:id="34" w:author="Unknown" w:date="2018-05-22T10:14:00Z">
        <w:r w:rsidRPr="00B733E2">
          <w:rPr>
            <w:b/>
            <w:bCs/>
          </w:rPr>
          <w:t xml:space="preserve"> </w:t>
        </w:r>
      </w:ins>
      <w:ins w:id="35" w:author="Unknown" w:date="2018-05-22T05:35:00Z">
        <w:r w:rsidRPr="00B733E2">
          <w:t>of this Chapter contain</w:t>
        </w:r>
      </w:ins>
      <w:ins w:id="36" w:author="Unknown" w:date="2018-05-22T10:15:00Z">
        <w:r w:rsidRPr="00B733E2">
          <w:t>s</w:t>
        </w:r>
      </w:ins>
      <w:ins w:id="37" w:author="Unknown" w:date="2018-05-22T05:35:00Z">
        <w:r w:rsidRPr="00B733E2">
          <w:t xml:space="preserve"> provisions for the global aeronautical distress and safety system (GADSS), whose functional requirements, system elements and equipment carriage requirements are set forth in the </w:t>
        </w:r>
      </w:ins>
      <w:ins w:id="38" w:author="Unknown" w:date="2018-05-22T10:17:00Z">
        <w:r w:rsidRPr="00B733E2">
          <w:t xml:space="preserve">Annexes to the </w:t>
        </w:r>
      </w:ins>
      <w:ins w:id="39" w:author="Unknown" w:date="2018-05-22T05:35:00Z">
        <w:r w:rsidRPr="00B733E2">
          <w:t>Convention on International Civil Aviation, as amended.</w:t>
        </w:r>
      </w:ins>
      <w:r w:rsidRPr="00B733E2">
        <w:rPr>
          <w:sz w:val="16"/>
          <w:szCs w:val="16"/>
        </w:rPr>
        <w:t>     (WRC</w:t>
      </w:r>
      <w:r w:rsidRPr="00B733E2">
        <w:rPr>
          <w:sz w:val="16"/>
          <w:szCs w:val="16"/>
        </w:rPr>
        <w:noBreakHyphen/>
      </w:r>
      <w:del w:id="40" w:author="Unknown">
        <w:r w:rsidRPr="00B733E2" w:rsidDel="002F43A4">
          <w:rPr>
            <w:sz w:val="16"/>
            <w:szCs w:val="16"/>
          </w:rPr>
          <w:delText>07</w:delText>
        </w:r>
      </w:del>
      <w:ins w:id="41" w:author="Unknown" w:date="2018-06-18T16:34:00Z">
        <w:r w:rsidRPr="00B733E2">
          <w:rPr>
            <w:sz w:val="16"/>
            <w:szCs w:val="16"/>
          </w:rPr>
          <w:t>19</w:t>
        </w:r>
      </w:ins>
      <w:r w:rsidRPr="00B733E2">
        <w:rPr>
          <w:sz w:val="16"/>
          <w:szCs w:val="16"/>
        </w:rPr>
        <w:t>)</w:t>
      </w:r>
    </w:p>
    <w:p w14:paraId="58014C87" w14:textId="1DB4E06B" w:rsidR="00217D28" w:rsidRDefault="00282ED1" w:rsidP="002A2887">
      <w:pPr>
        <w:pStyle w:val="Reasons"/>
      </w:pPr>
      <w:r w:rsidRPr="00B733E2">
        <w:rPr>
          <w:b/>
        </w:rPr>
        <w:t>Reasons:</w:t>
      </w:r>
      <w:r w:rsidRPr="00B733E2">
        <w:tab/>
      </w:r>
      <w:r w:rsidR="00B76E27" w:rsidRPr="00B733E2">
        <w:t>Article 30</w:t>
      </w:r>
      <w:r w:rsidR="002A2887" w:rsidRPr="00B733E2">
        <w:t xml:space="preserve"> of the R</w:t>
      </w:r>
      <w:r w:rsidR="00B733E2">
        <w:t>R</w:t>
      </w:r>
      <w:r w:rsidR="00B76E27" w:rsidRPr="00B733E2">
        <w:t xml:space="preserve"> contains general provisions for distress and safety</w:t>
      </w:r>
      <w:r w:rsidR="002C0047" w:rsidRPr="00B733E2">
        <w:t xml:space="preserve"> communications</w:t>
      </w:r>
      <w:r w:rsidR="00B76E27" w:rsidRPr="00B733E2">
        <w:t xml:space="preserve">. Currently, it </w:t>
      </w:r>
      <w:r w:rsidR="002A2887" w:rsidRPr="00B733E2">
        <w:t>makes reference</w:t>
      </w:r>
      <w:r w:rsidR="00B76E27" w:rsidRPr="00B733E2">
        <w:t xml:space="preserve"> only to the global maritime distress and safety system (GMDSS). </w:t>
      </w:r>
      <w:r w:rsidR="002A2887" w:rsidRPr="00B733E2">
        <w:t xml:space="preserve">Since </w:t>
      </w:r>
      <w:r w:rsidR="00B76E27" w:rsidRPr="00B733E2">
        <w:t xml:space="preserve">GADSS </w:t>
      </w:r>
      <w:r w:rsidR="002A2887" w:rsidRPr="00B733E2">
        <w:t>is</w:t>
      </w:r>
      <w:r w:rsidR="00B76E27" w:rsidRPr="00B733E2">
        <w:t xml:space="preserve"> </w:t>
      </w:r>
      <w:r w:rsidR="002C0047" w:rsidRPr="00B733E2">
        <w:t xml:space="preserve">also </w:t>
      </w:r>
      <w:r w:rsidR="002A2887" w:rsidRPr="00B733E2">
        <w:t>a</w:t>
      </w:r>
      <w:r w:rsidR="00B76E27" w:rsidRPr="00B733E2">
        <w:t xml:space="preserve"> </w:t>
      </w:r>
      <w:r w:rsidR="002C0047" w:rsidRPr="00B733E2">
        <w:t xml:space="preserve">distress and safety </w:t>
      </w:r>
      <w:r w:rsidR="00B76E27" w:rsidRPr="00B733E2">
        <w:t>communication system</w:t>
      </w:r>
      <w:r w:rsidR="002A2887" w:rsidRPr="00B733E2">
        <w:t>, however, it</w:t>
      </w:r>
      <w:r w:rsidR="00B76E27" w:rsidRPr="00B733E2">
        <w:t xml:space="preserve"> should</w:t>
      </w:r>
      <w:r w:rsidR="002A2887" w:rsidRPr="00B733E2">
        <w:t xml:space="preserve"> be cited</w:t>
      </w:r>
      <w:r w:rsidR="00B76E27" w:rsidRPr="00B733E2">
        <w:t xml:space="preserve"> in this Article of the Radio Regulations.</w:t>
      </w:r>
    </w:p>
    <w:p w14:paraId="0D156820" w14:textId="77777777" w:rsidR="00FF58D7" w:rsidRPr="003E2055" w:rsidRDefault="00FF58D7" w:rsidP="00FF58D7">
      <w:pPr>
        <w:pStyle w:val="ChapNo"/>
        <w:rPr>
          <w:lang w:val="en-US"/>
        </w:rPr>
      </w:pPr>
      <w:bookmarkStart w:id="42" w:name="_Toc451865350"/>
      <w:r w:rsidRPr="003E2055">
        <w:rPr>
          <w:lang w:val="en-US"/>
        </w:rPr>
        <w:lastRenderedPageBreak/>
        <w:t xml:space="preserve">CHAPTER </w:t>
      </w:r>
      <w:r w:rsidRPr="003E2055">
        <w:rPr>
          <w:rStyle w:val="href"/>
          <w:color w:val="000000"/>
          <w:lang w:val="en-US"/>
        </w:rPr>
        <w:t>V</w:t>
      </w:r>
      <w:r>
        <w:rPr>
          <w:rStyle w:val="href"/>
          <w:color w:val="000000"/>
          <w:lang w:val="en-US"/>
        </w:rPr>
        <w:t>I</w:t>
      </w:r>
      <w:r w:rsidRPr="003E2055">
        <w:rPr>
          <w:rStyle w:val="href"/>
          <w:color w:val="000000"/>
          <w:lang w:val="en-US"/>
        </w:rPr>
        <w:t>I</w:t>
      </w:r>
      <w:bookmarkEnd w:id="42"/>
    </w:p>
    <w:p w14:paraId="094859C3" w14:textId="77777777" w:rsidR="00FF58D7" w:rsidRDefault="00FF58D7" w:rsidP="00FF58D7">
      <w:pPr>
        <w:pStyle w:val="Chaptitle"/>
      </w:pPr>
      <w:bookmarkStart w:id="43" w:name="_Toc327956642"/>
      <w:bookmarkStart w:id="44" w:name="_Toc451865351"/>
      <w:r w:rsidRPr="00115F4A">
        <w:t>Distress and safety communications</w:t>
      </w:r>
      <w:bookmarkEnd w:id="43"/>
      <w:r w:rsidRPr="000C4801">
        <w:rPr>
          <w:rStyle w:val="FootnoteReference"/>
          <w:b w:val="0"/>
          <w:bCs/>
        </w:rPr>
        <w:footnoteReference w:customMarkFollows="1" w:id="1"/>
        <w:t>1</w:t>
      </w:r>
      <w:bookmarkEnd w:id="44"/>
    </w:p>
    <w:p w14:paraId="724F66FE" w14:textId="77777777" w:rsidR="00D259C8" w:rsidRDefault="00D259C8" w:rsidP="00D259C8">
      <w:pPr>
        <w:pStyle w:val="Proposal"/>
      </w:pPr>
      <w:r>
        <w:t>ADD</w:t>
      </w:r>
      <w:r>
        <w:tab/>
        <w:t>RCC/12A10/3</w:t>
      </w:r>
      <w:r>
        <w:rPr>
          <w:vanish/>
          <w:color w:val="7F7F7F" w:themeColor="text1" w:themeTint="80"/>
          <w:vertAlign w:val="superscript"/>
        </w:rPr>
        <w:t>#50339</w:t>
      </w:r>
    </w:p>
    <w:p w14:paraId="08D6AA12" w14:textId="77777777" w:rsidR="006F6462" w:rsidRPr="00B733E2" w:rsidRDefault="006F6462" w:rsidP="00FD5867">
      <w:pPr>
        <w:pStyle w:val="ArtNo"/>
      </w:pPr>
      <w:r w:rsidRPr="00B733E2">
        <w:t xml:space="preserve">ARTICLE </w:t>
      </w:r>
      <w:r w:rsidRPr="00B733E2">
        <w:rPr>
          <w:rStyle w:val="href"/>
        </w:rPr>
        <w:t>34A</w:t>
      </w:r>
    </w:p>
    <w:p w14:paraId="2E473CC5" w14:textId="77777777" w:rsidR="006F6462" w:rsidRPr="00B733E2" w:rsidRDefault="006F6462" w:rsidP="00FD5867">
      <w:pPr>
        <w:pStyle w:val="Arttitle"/>
      </w:pPr>
      <w:r w:rsidRPr="00B733E2">
        <w:t>Global aeronautical distress and safety system</w:t>
      </w:r>
    </w:p>
    <w:p w14:paraId="7DF32F4C" w14:textId="716513E1" w:rsidR="00217D28" w:rsidRPr="00B733E2" w:rsidRDefault="00282ED1" w:rsidP="00FD5867">
      <w:pPr>
        <w:pStyle w:val="Reasons"/>
      </w:pPr>
      <w:r w:rsidRPr="00B733E2">
        <w:rPr>
          <w:b/>
        </w:rPr>
        <w:t>Reasons:</w:t>
      </w:r>
      <w:r w:rsidRPr="00B733E2">
        <w:tab/>
      </w:r>
      <w:r w:rsidR="00B76E27" w:rsidRPr="00B733E2">
        <w:t>As the Radio Regulations do not currently contain any information on the GADSS system</w:t>
      </w:r>
      <w:r w:rsidR="00626843" w:rsidRPr="00B733E2">
        <w:t>, a</w:t>
      </w:r>
      <w:r w:rsidR="002C0047" w:rsidRPr="00B733E2">
        <w:t>n additional</w:t>
      </w:r>
      <w:r w:rsidR="00626843" w:rsidRPr="00B733E2">
        <w:t xml:space="preserve"> Article </w:t>
      </w:r>
      <w:r w:rsidR="002C0047" w:rsidRPr="00B733E2">
        <w:t>containing</w:t>
      </w:r>
      <w:r w:rsidR="00626843" w:rsidRPr="00B733E2">
        <w:t xml:space="preserve"> </w:t>
      </w:r>
      <w:r w:rsidR="002C0047" w:rsidRPr="00B733E2">
        <w:t xml:space="preserve">regulatory </w:t>
      </w:r>
      <w:r w:rsidR="00626843" w:rsidRPr="00B733E2">
        <w:t>provisions concerning GADSS and a description thereof</w:t>
      </w:r>
      <w:r w:rsidR="002C0047" w:rsidRPr="00B733E2">
        <w:t xml:space="preserve"> should be introduced</w:t>
      </w:r>
      <w:r w:rsidR="00626843" w:rsidRPr="00B733E2">
        <w:t>.</w:t>
      </w:r>
    </w:p>
    <w:p w14:paraId="05DCCC3F" w14:textId="77777777" w:rsidR="00D259C8" w:rsidRDefault="00D259C8" w:rsidP="00D259C8">
      <w:pPr>
        <w:pStyle w:val="Proposal"/>
      </w:pPr>
      <w:r>
        <w:t>ADD</w:t>
      </w:r>
      <w:r>
        <w:tab/>
        <w:t>RCC/12A10/4</w:t>
      </w:r>
      <w:r>
        <w:rPr>
          <w:vanish/>
          <w:color w:val="7F7F7F" w:themeColor="text1" w:themeTint="80"/>
          <w:vertAlign w:val="superscript"/>
        </w:rPr>
        <w:t>#50340</w:t>
      </w:r>
    </w:p>
    <w:p w14:paraId="11B2EBFF" w14:textId="77777777" w:rsidR="00EF68D4" w:rsidRPr="00B733E2" w:rsidRDefault="006F6462" w:rsidP="00FD5867">
      <w:pPr>
        <w:pStyle w:val="Normalaftertitle"/>
      </w:pPr>
      <w:r w:rsidRPr="00B733E2">
        <w:rPr>
          <w:rStyle w:val="Artdef"/>
        </w:rPr>
        <w:t>34A.1</w:t>
      </w:r>
      <w:r w:rsidRPr="00B733E2">
        <w:tab/>
      </w:r>
      <w:r w:rsidRPr="00B733E2">
        <w:tab/>
        <w:t>The global aeronautical distress and safety system (GADSS) determines performance requirements for the radiocommunication systems utilized for conducting functions such as aircraft tracking, autonomous distress tracking, and post-flight localization and recovery.</w:t>
      </w:r>
    </w:p>
    <w:p w14:paraId="18145EFF" w14:textId="6801785F" w:rsidR="006F6462" w:rsidRPr="00B733E2" w:rsidRDefault="00626843" w:rsidP="002A2887">
      <w:r w:rsidRPr="00B733E2">
        <w:t>Resolution</w:t>
      </w:r>
      <w:r w:rsidR="00EF68D4" w:rsidRPr="00B733E2">
        <w:t xml:space="preserve"> </w:t>
      </w:r>
      <w:r w:rsidR="00EF68D4" w:rsidRPr="00B733E2">
        <w:rPr>
          <w:b/>
          <w:bCs/>
        </w:rPr>
        <w:t>[RCC/A110-GADSS] (W</w:t>
      </w:r>
      <w:r w:rsidR="002C0047" w:rsidRPr="00B733E2">
        <w:rPr>
          <w:b/>
          <w:bCs/>
        </w:rPr>
        <w:t>R</w:t>
      </w:r>
      <w:r w:rsidR="00EF68D4" w:rsidRPr="00B733E2">
        <w:rPr>
          <w:b/>
          <w:bCs/>
        </w:rPr>
        <w:t>C-19)</w:t>
      </w:r>
      <w:r w:rsidRPr="00B733E2">
        <w:t xml:space="preserve"> </w:t>
      </w:r>
      <w:r w:rsidR="002A2887" w:rsidRPr="00B733E2">
        <w:t xml:space="preserve">is </w:t>
      </w:r>
      <w:r w:rsidRPr="00B733E2">
        <w:t>applie</w:t>
      </w:r>
      <w:r w:rsidR="002A2887" w:rsidRPr="00B733E2">
        <w:t>d</w:t>
      </w:r>
      <w:r w:rsidRPr="00B733E2">
        <w:t xml:space="preserve"> </w:t>
      </w:r>
      <w:r w:rsidR="002A2887" w:rsidRPr="00B733E2">
        <w:t>for</w:t>
      </w:r>
      <w:r w:rsidRPr="00B733E2">
        <w:t xml:space="preserve"> operation of GADSS</w:t>
      </w:r>
      <w:r w:rsidR="00EF68D4" w:rsidRPr="00B733E2">
        <w:t>.</w:t>
      </w:r>
      <w:r w:rsidR="006F6462" w:rsidRPr="00B733E2">
        <w:rPr>
          <w:sz w:val="16"/>
          <w:szCs w:val="16"/>
        </w:rPr>
        <w:t>     (WRC</w:t>
      </w:r>
      <w:r w:rsidR="006F6462" w:rsidRPr="00B733E2">
        <w:rPr>
          <w:sz w:val="16"/>
          <w:szCs w:val="16"/>
        </w:rPr>
        <w:noBreakHyphen/>
        <w:t>19)</w:t>
      </w:r>
    </w:p>
    <w:p w14:paraId="608D0971" w14:textId="5EE71CB4" w:rsidR="00217D28" w:rsidRPr="00B733E2" w:rsidRDefault="00282ED1" w:rsidP="002A2887">
      <w:pPr>
        <w:pStyle w:val="Reasons"/>
      </w:pPr>
      <w:r w:rsidRPr="00B733E2">
        <w:rPr>
          <w:b/>
        </w:rPr>
        <w:t>Reasons:</w:t>
      </w:r>
      <w:r w:rsidRPr="00B733E2">
        <w:tab/>
      </w:r>
      <w:r w:rsidR="00626843" w:rsidRPr="00B733E2">
        <w:t>This provision of the Radio Regulation</w:t>
      </w:r>
      <w:r w:rsidR="002A2887" w:rsidRPr="00B733E2">
        <w:t>s</w:t>
      </w:r>
      <w:r w:rsidR="00626843" w:rsidRPr="00B733E2">
        <w:t xml:space="preserve"> </w:t>
      </w:r>
      <w:r w:rsidR="002A2887" w:rsidRPr="00B733E2">
        <w:t>lists the</w:t>
      </w:r>
      <w:r w:rsidR="00626843" w:rsidRPr="00B733E2">
        <w:t xml:space="preserve"> functions to be supported by GADSS and makes reference to the WRC-19 resolution calling on ICAO to provide ITU-R with information on</w:t>
      </w:r>
      <w:r w:rsidR="002C0047" w:rsidRPr="00B733E2">
        <w:t xml:space="preserve"> the</w:t>
      </w:r>
      <w:r w:rsidR="00626843" w:rsidRPr="00B733E2">
        <w:t xml:space="preserve"> performance </w:t>
      </w:r>
      <w:r w:rsidR="002C0047" w:rsidRPr="00B733E2">
        <w:t>of</w:t>
      </w:r>
      <w:r w:rsidR="00C65D94" w:rsidRPr="00B733E2">
        <w:t xml:space="preserve"> radiocommunication systems</w:t>
      </w:r>
      <w:r w:rsidR="002C0047" w:rsidRPr="00B733E2">
        <w:t xml:space="preserve"> </w:t>
      </w:r>
      <w:r w:rsidR="002A2887" w:rsidRPr="00B733E2">
        <w:t>utilized within</w:t>
      </w:r>
      <w:r w:rsidR="00C65D94" w:rsidRPr="00B733E2">
        <w:t xml:space="preserve"> GADSS.</w:t>
      </w:r>
    </w:p>
    <w:p w14:paraId="0C5F027F" w14:textId="77777777" w:rsidR="00D259C8" w:rsidRDefault="00D259C8" w:rsidP="00D259C8">
      <w:pPr>
        <w:pStyle w:val="Proposal"/>
      </w:pPr>
      <w:r>
        <w:t>ADD</w:t>
      </w:r>
      <w:r>
        <w:tab/>
        <w:t>RCC/12A10/5</w:t>
      </w:r>
      <w:r>
        <w:rPr>
          <w:vanish/>
          <w:color w:val="7F7F7F" w:themeColor="text1" w:themeTint="80"/>
          <w:vertAlign w:val="superscript"/>
        </w:rPr>
        <w:t>#50347</w:t>
      </w:r>
    </w:p>
    <w:p w14:paraId="09A3CC61" w14:textId="77777777" w:rsidR="006F6462" w:rsidRPr="00B733E2" w:rsidRDefault="006F6462" w:rsidP="00FD5867">
      <w:pPr>
        <w:rPr>
          <w:b/>
        </w:rPr>
      </w:pPr>
      <w:r w:rsidRPr="00B733E2">
        <w:rPr>
          <w:rStyle w:val="Artdef"/>
        </w:rPr>
        <w:t>34A.2</w:t>
      </w:r>
      <w:r w:rsidRPr="00B733E2">
        <w:rPr>
          <w:b/>
        </w:rPr>
        <w:tab/>
      </w:r>
      <w:r w:rsidRPr="00B733E2">
        <w:rPr>
          <w:b/>
        </w:rPr>
        <w:tab/>
      </w:r>
      <w:r w:rsidRPr="00B733E2">
        <w:t>The performance requirements, system elements and equipment carriage requirements of GADSS are set forth in ICAO standards and recommended practices, guidance material and manuals</w:t>
      </w:r>
      <w:r w:rsidRPr="00B733E2">
        <w:rPr>
          <w:bCs/>
        </w:rPr>
        <w:t>.</w:t>
      </w:r>
      <w:r w:rsidRPr="00B733E2">
        <w:rPr>
          <w:sz w:val="16"/>
          <w:szCs w:val="16"/>
        </w:rPr>
        <w:t>     (WRC</w:t>
      </w:r>
      <w:r w:rsidRPr="00B733E2">
        <w:rPr>
          <w:sz w:val="16"/>
          <w:szCs w:val="16"/>
        </w:rPr>
        <w:noBreakHyphen/>
        <w:t>19)</w:t>
      </w:r>
    </w:p>
    <w:p w14:paraId="6BE4521E" w14:textId="77777777" w:rsidR="00217D28" w:rsidRPr="00B733E2" w:rsidRDefault="00282ED1" w:rsidP="00FD5867">
      <w:pPr>
        <w:pStyle w:val="Reasons"/>
      </w:pPr>
      <w:r w:rsidRPr="00B733E2">
        <w:rPr>
          <w:b/>
        </w:rPr>
        <w:t>Reasons:</w:t>
      </w:r>
      <w:r w:rsidRPr="00B733E2">
        <w:tab/>
      </w:r>
      <w:r w:rsidR="00C65D94" w:rsidRPr="00B733E2">
        <w:t>ICAO is responsible for the development and introduction of GADSS; therefore, information on the system is contained in documents produced by ICAO.</w:t>
      </w:r>
    </w:p>
    <w:p w14:paraId="039FBACB" w14:textId="77777777" w:rsidR="00D259C8" w:rsidRDefault="00D259C8" w:rsidP="00D259C8">
      <w:pPr>
        <w:pStyle w:val="Proposal"/>
      </w:pPr>
      <w:r>
        <w:t>ADD</w:t>
      </w:r>
      <w:r>
        <w:tab/>
        <w:t>RCC/12A10/6</w:t>
      </w:r>
      <w:r>
        <w:rPr>
          <w:vanish/>
          <w:color w:val="7F7F7F" w:themeColor="text1" w:themeTint="80"/>
          <w:vertAlign w:val="superscript"/>
        </w:rPr>
        <w:t>#50348</w:t>
      </w:r>
    </w:p>
    <w:p w14:paraId="7CF1E953" w14:textId="4B42A114" w:rsidR="006F6462" w:rsidRPr="00B733E2" w:rsidRDefault="006F6462" w:rsidP="00FD5867">
      <w:r w:rsidRPr="00B733E2">
        <w:rPr>
          <w:rStyle w:val="Artdef"/>
        </w:rPr>
        <w:t>34A.3</w:t>
      </w:r>
      <w:r w:rsidRPr="00B733E2">
        <w:rPr>
          <w:bCs/>
        </w:rPr>
        <w:tab/>
      </w:r>
      <w:r w:rsidRPr="00B733E2">
        <w:rPr>
          <w:bCs/>
        </w:rPr>
        <w:tab/>
        <w:t xml:space="preserve">The radiocommunication systems meeting the GADSS performance requirements shall </w:t>
      </w:r>
      <w:r w:rsidRPr="00B733E2">
        <w:t>operate in the radiocommunication services having an appropriate allocation in Article </w:t>
      </w:r>
      <w:r w:rsidRPr="00B733E2">
        <w:rPr>
          <w:rStyle w:val="Artref"/>
          <w:b/>
          <w:bCs/>
        </w:rPr>
        <w:t>5</w:t>
      </w:r>
      <w:r w:rsidRPr="00B733E2">
        <w:rPr>
          <w:b/>
          <w:bCs/>
        </w:rPr>
        <w:t xml:space="preserve"> </w:t>
      </w:r>
      <w:r w:rsidRPr="00B733E2">
        <w:rPr>
          <w:bCs/>
        </w:rPr>
        <w:t>and shall operate</w:t>
      </w:r>
      <w:r w:rsidRPr="00B733E2">
        <w:t xml:space="preserve"> in conformity with the Radio Regulations. The choice of a type of radiocommunication service to be used depends on the requirements of the specific GADSS function in accordance with Resolution </w:t>
      </w:r>
      <w:r w:rsidRPr="00B733E2">
        <w:rPr>
          <w:b/>
          <w:bCs/>
        </w:rPr>
        <w:t>[</w:t>
      </w:r>
      <w:r w:rsidR="002C0047" w:rsidRPr="00B733E2">
        <w:rPr>
          <w:b/>
          <w:bCs/>
        </w:rPr>
        <w:t>RCC/</w:t>
      </w:r>
      <w:r w:rsidRPr="00B733E2">
        <w:rPr>
          <w:b/>
          <w:bCs/>
        </w:rPr>
        <w:t>A110-GADSS] (WRC</w:t>
      </w:r>
      <w:r w:rsidRPr="00B733E2">
        <w:rPr>
          <w:b/>
          <w:bCs/>
        </w:rPr>
        <w:noBreakHyphen/>
        <w:t>19)</w:t>
      </w:r>
      <w:r w:rsidRPr="00B733E2">
        <w:t>. This use of GADSS frequency bands shall not prevent the use of these bands by any application of the services to which these bands are allocated, nor shall establish a priority for GADSS.</w:t>
      </w:r>
      <w:r w:rsidRPr="00B733E2">
        <w:rPr>
          <w:sz w:val="16"/>
          <w:szCs w:val="16"/>
        </w:rPr>
        <w:t>     (WRC</w:t>
      </w:r>
      <w:r w:rsidRPr="00B733E2">
        <w:rPr>
          <w:sz w:val="16"/>
          <w:szCs w:val="16"/>
        </w:rPr>
        <w:noBreakHyphen/>
        <w:t>19)</w:t>
      </w:r>
    </w:p>
    <w:p w14:paraId="67911D12" w14:textId="4CD90BA6" w:rsidR="00217D28" w:rsidRPr="00B733E2" w:rsidRDefault="00282ED1" w:rsidP="002A2887">
      <w:pPr>
        <w:pStyle w:val="Reasons"/>
      </w:pPr>
      <w:r w:rsidRPr="00B733E2">
        <w:rPr>
          <w:b/>
        </w:rPr>
        <w:t>Reasons:</w:t>
      </w:r>
      <w:r w:rsidRPr="00B733E2">
        <w:tab/>
      </w:r>
      <w:r w:rsidR="002A2887" w:rsidRPr="00B733E2">
        <w:t>For the i</w:t>
      </w:r>
      <w:r w:rsidR="00053869" w:rsidRPr="00B733E2">
        <w:t xml:space="preserve">mplementation of aircraft tracking, autonomous </w:t>
      </w:r>
      <w:r w:rsidR="002C0047" w:rsidRPr="00B733E2">
        <w:t>distress</w:t>
      </w:r>
      <w:r w:rsidR="00053869" w:rsidRPr="00B733E2">
        <w:t xml:space="preserve"> tracking, post-flight </w:t>
      </w:r>
      <w:r w:rsidR="002C0047" w:rsidRPr="00B733E2">
        <w:t>localization</w:t>
      </w:r>
      <w:r w:rsidR="00053869" w:rsidRPr="00B733E2">
        <w:t xml:space="preserve"> and </w:t>
      </w:r>
      <w:r w:rsidR="002C0047" w:rsidRPr="00B733E2">
        <w:t>recover</w:t>
      </w:r>
      <w:r w:rsidR="002A2887" w:rsidRPr="00B733E2">
        <w:t>y</w:t>
      </w:r>
      <w:r w:rsidR="002C0047" w:rsidRPr="00B733E2">
        <w:t xml:space="preserve"> function</w:t>
      </w:r>
      <w:r w:rsidR="00053869" w:rsidRPr="00B733E2">
        <w:t>s</w:t>
      </w:r>
      <w:r w:rsidR="002A2887" w:rsidRPr="00B733E2">
        <w:t>,</w:t>
      </w:r>
      <w:r w:rsidR="00053869" w:rsidRPr="00B733E2">
        <w:t xml:space="preserve"> the frequency bands allocated to the relevant </w:t>
      </w:r>
      <w:r w:rsidR="002A2887" w:rsidRPr="00B733E2">
        <w:t>aeronautical</w:t>
      </w:r>
      <w:r w:rsidR="00053869" w:rsidRPr="00B733E2">
        <w:t xml:space="preserve"> service</w:t>
      </w:r>
      <w:r w:rsidR="002C0047" w:rsidRPr="00B733E2">
        <w:t>s</w:t>
      </w:r>
      <w:r w:rsidR="00053869" w:rsidRPr="00B733E2">
        <w:t xml:space="preserve"> on a primary basis</w:t>
      </w:r>
      <w:r w:rsidR="002A2887" w:rsidRPr="00B733E2">
        <w:t xml:space="preserve"> shall be used</w:t>
      </w:r>
      <w:r w:rsidR="00053869" w:rsidRPr="00B733E2">
        <w:t xml:space="preserve">. For work to </w:t>
      </w:r>
      <w:r w:rsidR="002A2887" w:rsidRPr="00B733E2">
        <w:t>retrieve</w:t>
      </w:r>
      <w:r w:rsidR="00053869" w:rsidRPr="00B733E2">
        <w:t xml:space="preserve"> information on the causes of an aircraft crash, frequency bands allocated on a secondary basis </w:t>
      </w:r>
      <w:r w:rsidR="002A2887" w:rsidRPr="00B733E2">
        <w:t>may</w:t>
      </w:r>
      <w:r w:rsidR="00053869" w:rsidRPr="00B733E2">
        <w:t xml:space="preserve"> also be used.</w:t>
      </w:r>
    </w:p>
    <w:p w14:paraId="698C4B08" w14:textId="77777777" w:rsidR="00D259C8" w:rsidRDefault="00D259C8" w:rsidP="00D259C8">
      <w:pPr>
        <w:pStyle w:val="Proposal"/>
      </w:pPr>
      <w:r>
        <w:lastRenderedPageBreak/>
        <w:t>ADD</w:t>
      </w:r>
      <w:r>
        <w:tab/>
        <w:t>RCC/12A10/7</w:t>
      </w:r>
      <w:r>
        <w:rPr>
          <w:vanish/>
          <w:color w:val="7F7F7F" w:themeColor="text1" w:themeTint="80"/>
          <w:vertAlign w:val="superscript"/>
        </w:rPr>
        <w:t>#50349</w:t>
      </w:r>
    </w:p>
    <w:p w14:paraId="57C1DACD" w14:textId="18DBF44C" w:rsidR="00217D28" w:rsidRPr="00B733E2" w:rsidRDefault="00282ED1" w:rsidP="008B5220">
      <w:pPr>
        <w:pStyle w:val="ResNo"/>
      </w:pPr>
      <w:r w:rsidRPr="00B733E2">
        <w:t>Draft New Resolution [RCC/A110-GADSS</w:t>
      </w:r>
      <w:r w:rsidR="006F6462" w:rsidRPr="00B733E2">
        <w:t>]</w:t>
      </w:r>
      <w:r w:rsidRPr="00B733E2">
        <w:t xml:space="preserve"> (</w:t>
      </w:r>
      <w:r w:rsidR="006F6462" w:rsidRPr="00B733E2">
        <w:t>WRC</w:t>
      </w:r>
      <w:r w:rsidRPr="00B733E2">
        <w:t>-19)</w:t>
      </w:r>
    </w:p>
    <w:p w14:paraId="42F3D70B" w14:textId="77777777" w:rsidR="006F6462" w:rsidRPr="00B733E2" w:rsidRDefault="006F6462" w:rsidP="00FD5867">
      <w:pPr>
        <w:pStyle w:val="Restitle"/>
        <w:rPr>
          <w:b w:val="0"/>
        </w:rPr>
      </w:pPr>
      <w:r w:rsidRPr="00B733E2">
        <w:t>Implementation and operation of global aeronautical distress and safety system</w:t>
      </w:r>
    </w:p>
    <w:p w14:paraId="1F8DA268" w14:textId="77777777" w:rsidR="006F6462" w:rsidRPr="00B733E2" w:rsidRDefault="006F6462" w:rsidP="00FD5867">
      <w:pPr>
        <w:pStyle w:val="Normalaftertitle0"/>
        <w:keepNext/>
        <w:keepLines/>
      </w:pPr>
      <w:r w:rsidRPr="00B733E2">
        <w:t>The World Radiocommunication Conference (Sharm el-Sheikh, 2019),</w:t>
      </w:r>
    </w:p>
    <w:p w14:paraId="179C285B" w14:textId="77777777" w:rsidR="006F6462" w:rsidRPr="00B733E2" w:rsidRDefault="006F6462" w:rsidP="00FD5867">
      <w:pPr>
        <w:pStyle w:val="Call"/>
      </w:pPr>
      <w:r w:rsidRPr="00B733E2">
        <w:t>considering</w:t>
      </w:r>
    </w:p>
    <w:p w14:paraId="5CC4E3DA" w14:textId="77777777" w:rsidR="006F6462" w:rsidRPr="00B733E2" w:rsidRDefault="006F6462" w:rsidP="00FD5867">
      <w:r w:rsidRPr="00B733E2">
        <w:rPr>
          <w:i/>
          <w:iCs/>
          <w:szCs w:val="24"/>
        </w:rPr>
        <w:t>а)</w:t>
      </w:r>
      <w:r w:rsidRPr="00B733E2">
        <w:rPr>
          <w:i/>
          <w:iCs/>
          <w:szCs w:val="24"/>
        </w:rPr>
        <w:tab/>
      </w:r>
      <w:r w:rsidRPr="00B733E2">
        <w:rPr>
          <w:szCs w:val="24"/>
        </w:rPr>
        <w:t xml:space="preserve">that </w:t>
      </w:r>
      <w:r w:rsidRPr="00B733E2">
        <w:rPr>
          <w:rFonts w:eastAsia="SimSun"/>
        </w:rPr>
        <w:t xml:space="preserve">the International Civil Aviation Organization (ICAO) has developed </w:t>
      </w:r>
      <w:r w:rsidRPr="00B733E2">
        <w:t>the concept of operations for the global aeronautical distress and safety system (GADSS);</w:t>
      </w:r>
    </w:p>
    <w:p w14:paraId="08661643" w14:textId="77777777" w:rsidR="006F6462" w:rsidRPr="00B733E2" w:rsidRDefault="006F6462" w:rsidP="00FD5867">
      <w:r w:rsidRPr="00B733E2">
        <w:rPr>
          <w:i/>
          <w:iCs/>
          <w:szCs w:val="24"/>
        </w:rPr>
        <w:t>b)</w:t>
      </w:r>
      <w:r w:rsidRPr="00B733E2">
        <w:rPr>
          <w:i/>
          <w:iCs/>
          <w:szCs w:val="24"/>
        </w:rPr>
        <w:tab/>
      </w:r>
      <w:r w:rsidRPr="00B733E2">
        <w:t>that GADSS is intended to provide for the timely identification and location of an aircraft during all phases of flight including distress and emergency situations, which will also support search and rescue (SAR) and flight data recorder recovery;</w:t>
      </w:r>
    </w:p>
    <w:p w14:paraId="4F70C9AD" w14:textId="77777777" w:rsidR="006F6462" w:rsidRPr="00B733E2" w:rsidRDefault="006F6462" w:rsidP="00FD5867">
      <w:pPr>
        <w:rPr>
          <w:szCs w:val="24"/>
        </w:rPr>
      </w:pPr>
      <w:r w:rsidRPr="00B733E2">
        <w:rPr>
          <w:i/>
        </w:rPr>
        <w:t>c</w:t>
      </w:r>
      <w:r w:rsidRPr="00B733E2">
        <w:rPr>
          <w:i/>
          <w:iCs/>
          <w:szCs w:val="24"/>
        </w:rPr>
        <w:t>)</w:t>
      </w:r>
      <w:r w:rsidRPr="00B733E2">
        <w:rPr>
          <w:i/>
          <w:iCs/>
          <w:szCs w:val="24"/>
        </w:rPr>
        <w:tab/>
      </w:r>
      <w:r w:rsidRPr="00B733E2">
        <w:rPr>
          <w:iCs/>
          <w:szCs w:val="24"/>
        </w:rPr>
        <w:t>that</w:t>
      </w:r>
      <w:r w:rsidRPr="00B733E2">
        <w:rPr>
          <w:i/>
          <w:iCs/>
          <w:szCs w:val="24"/>
        </w:rPr>
        <w:t xml:space="preserve"> </w:t>
      </w:r>
      <w:r w:rsidRPr="00B733E2">
        <w:t xml:space="preserve">the GADSS at its current development phase can be introduced within existing primary aeronautical frequency allocations, </w:t>
      </w:r>
      <w:r w:rsidRPr="00B733E2">
        <w:rPr>
          <w:iCs/>
        </w:rPr>
        <w:t>and may not need any new systems or applications for such introduction;</w:t>
      </w:r>
    </w:p>
    <w:p w14:paraId="34F5DAAC" w14:textId="77777777" w:rsidR="006F6462" w:rsidRPr="00B733E2" w:rsidRDefault="006F6462" w:rsidP="00FD5867">
      <w:pPr>
        <w:rPr>
          <w:rFonts w:eastAsiaTheme="minorEastAsia"/>
        </w:rPr>
      </w:pPr>
      <w:r w:rsidRPr="00B733E2">
        <w:rPr>
          <w:i/>
          <w:iCs/>
          <w:szCs w:val="24"/>
        </w:rPr>
        <w:t>d)</w:t>
      </w:r>
      <w:r w:rsidRPr="00B733E2">
        <w:rPr>
          <w:iCs/>
          <w:szCs w:val="24"/>
        </w:rPr>
        <w:tab/>
      </w:r>
      <w:r w:rsidRPr="00B733E2">
        <w:rPr>
          <w:rFonts w:eastAsiaTheme="minorEastAsia"/>
        </w:rPr>
        <w:t xml:space="preserve">that the full GADSS </w:t>
      </w:r>
      <w:r w:rsidRPr="00B733E2">
        <w:t>concept</w:t>
      </w:r>
      <w:r w:rsidRPr="00B733E2">
        <w:rPr>
          <w:rFonts w:eastAsiaTheme="minorEastAsia"/>
        </w:rPr>
        <w:t xml:space="preserve"> can be realized in an evolutional manner, and some applications may be developed after 2019,</w:t>
      </w:r>
    </w:p>
    <w:p w14:paraId="56D2D6BE" w14:textId="77777777" w:rsidR="006F6462" w:rsidRPr="00B733E2" w:rsidRDefault="006F6462" w:rsidP="00FD5867">
      <w:pPr>
        <w:pStyle w:val="Call"/>
      </w:pPr>
      <w:r w:rsidRPr="00B733E2">
        <w:t>recognizing</w:t>
      </w:r>
    </w:p>
    <w:p w14:paraId="71852431" w14:textId="77777777" w:rsidR="006F6462" w:rsidRPr="00B733E2" w:rsidRDefault="006F6462" w:rsidP="00FD5867">
      <w:r w:rsidRPr="00B733E2">
        <w:rPr>
          <w:i/>
        </w:rPr>
        <w:t>а)</w:t>
      </w:r>
      <w:r w:rsidRPr="00B733E2">
        <w:tab/>
        <w:t>that SAR operations of aircraft passengers and crew survived in an aircraft accident have the highest priority;</w:t>
      </w:r>
    </w:p>
    <w:p w14:paraId="1BCA5E98" w14:textId="77777777" w:rsidR="006F6462" w:rsidRPr="00B733E2" w:rsidRDefault="006F6462" w:rsidP="00FD5867">
      <w:pPr>
        <w:rPr>
          <w:iCs/>
          <w:szCs w:val="24"/>
        </w:rPr>
      </w:pPr>
      <w:r w:rsidRPr="00B733E2">
        <w:rPr>
          <w:i/>
          <w:iCs/>
          <w:szCs w:val="24"/>
        </w:rPr>
        <w:t>b)</w:t>
      </w:r>
      <w:r w:rsidRPr="00B733E2">
        <w:rPr>
          <w:i/>
          <w:iCs/>
          <w:szCs w:val="24"/>
        </w:rPr>
        <w:tab/>
      </w:r>
      <w:r w:rsidRPr="00B733E2">
        <w:rPr>
          <w:iCs/>
          <w:szCs w:val="24"/>
        </w:rPr>
        <w:t>that</w:t>
      </w:r>
      <w:r w:rsidRPr="00B733E2">
        <w:t xml:space="preserve"> </w:t>
      </w:r>
      <w:r w:rsidRPr="00B733E2">
        <w:rPr>
          <w:iCs/>
          <w:szCs w:val="24"/>
        </w:rPr>
        <w:t xml:space="preserve">retrieval of flight </w:t>
      </w:r>
      <w:r w:rsidRPr="00B733E2">
        <w:t>recorder</w:t>
      </w:r>
      <w:r w:rsidRPr="00B733E2">
        <w:rPr>
          <w:iCs/>
          <w:szCs w:val="24"/>
        </w:rPr>
        <w:t xml:space="preserve"> data is required to prevent aircraft accidents in future; </w:t>
      </w:r>
    </w:p>
    <w:p w14:paraId="3D9BAB2F" w14:textId="77777777" w:rsidR="006F6462" w:rsidRPr="00B733E2" w:rsidRDefault="006F6462" w:rsidP="00FD5867">
      <w:r w:rsidRPr="00B733E2">
        <w:rPr>
          <w:i/>
        </w:rPr>
        <w:t>с)</w:t>
      </w:r>
      <w:r w:rsidRPr="00B733E2">
        <w:tab/>
        <w:t xml:space="preserve">that interference-free operation of systems included in GADSS and protection of the GADSS frequencies included in the Radio Regulations should be ensured; </w:t>
      </w:r>
    </w:p>
    <w:p w14:paraId="18030C3C" w14:textId="77777777" w:rsidR="006F6462" w:rsidRPr="00B733E2" w:rsidRDefault="006F6462" w:rsidP="00FD5867">
      <w:pPr>
        <w:rPr>
          <w:rFonts w:eastAsiaTheme="minorEastAsia"/>
        </w:rPr>
      </w:pPr>
      <w:r w:rsidRPr="00B733E2">
        <w:rPr>
          <w:i/>
          <w:iCs/>
          <w:szCs w:val="24"/>
        </w:rPr>
        <w:t>d)</w:t>
      </w:r>
      <w:r w:rsidRPr="00B733E2">
        <w:rPr>
          <w:iCs/>
          <w:szCs w:val="24"/>
        </w:rPr>
        <w:tab/>
      </w:r>
      <w:r w:rsidRPr="00B733E2">
        <w:rPr>
          <w:rFonts w:eastAsiaTheme="minorEastAsia"/>
        </w:rPr>
        <w:t>that there are provisions in the Radio Regulations, including frequency band allocations, related to aeronautical services that support distress and safety systems;</w:t>
      </w:r>
    </w:p>
    <w:p w14:paraId="47F90B53" w14:textId="77777777" w:rsidR="006F6462" w:rsidRPr="00B733E2" w:rsidRDefault="006F6462" w:rsidP="00FD5867">
      <w:r w:rsidRPr="00B733E2">
        <w:rPr>
          <w:i/>
          <w:iCs/>
          <w:szCs w:val="24"/>
        </w:rPr>
        <w:t>е)</w:t>
      </w:r>
      <w:r w:rsidRPr="00B733E2">
        <w:rPr>
          <w:i/>
          <w:iCs/>
          <w:szCs w:val="24"/>
        </w:rPr>
        <w:tab/>
      </w:r>
      <w:r w:rsidRPr="00B733E2">
        <w:t>that Annex 10 to the Convention on International Civil Aviation is a part of international standards and recommended practices for aeronautical telecommunication systems used by international civil aviation</w:t>
      </w:r>
      <w:r w:rsidRPr="00B733E2">
        <w:rPr>
          <w:iCs/>
          <w:szCs w:val="24"/>
        </w:rPr>
        <w:t>,</w:t>
      </w:r>
    </w:p>
    <w:p w14:paraId="38344B77" w14:textId="77777777" w:rsidR="006F6462" w:rsidRPr="00B733E2" w:rsidRDefault="006F6462" w:rsidP="00FD5867">
      <w:pPr>
        <w:pStyle w:val="Call"/>
      </w:pPr>
      <w:r w:rsidRPr="00B733E2">
        <w:t>resolves</w:t>
      </w:r>
    </w:p>
    <w:p w14:paraId="493FE5AD" w14:textId="77777777" w:rsidR="006F6462" w:rsidRPr="00B733E2" w:rsidRDefault="006F6462" w:rsidP="00FD5867">
      <w:r w:rsidRPr="00B733E2">
        <w:t>1</w:t>
      </w:r>
      <w:r w:rsidRPr="00B733E2">
        <w:tab/>
        <w:t xml:space="preserve">that GADSS elements shall use frequency bands which have already been </w:t>
      </w:r>
      <w:r w:rsidRPr="00B733E2">
        <w:rPr>
          <w:rFonts w:eastAsia="Calibri"/>
          <w:szCs w:val="24"/>
        </w:rPr>
        <w:t xml:space="preserve">allocated on a primary basis </w:t>
      </w:r>
      <w:r w:rsidRPr="00B733E2">
        <w:t>when used for safety purposes;</w:t>
      </w:r>
    </w:p>
    <w:p w14:paraId="335B08B2" w14:textId="77777777" w:rsidR="006F6462" w:rsidRPr="00B733E2" w:rsidRDefault="006F6462" w:rsidP="00FD5867">
      <w:r w:rsidRPr="00B733E2">
        <w:t>2</w:t>
      </w:r>
      <w:r w:rsidRPr="00B733E2">
        <w:tab/>
        <w:t>that the use of frequency bands for GADSS shall be limited to systems that operate in accordance with recognized international aviation standards;</w:t>
      </w:r>
    </w:p>
    <w:p w14:paraId="46696F41" w14:textId="72764178" w:rsidR="006F6462" w:rsidRPr="00B733E2" w:rsidRDefault="006F6462" w:rsidP="00161CB6">
      <w:pPr>
        <w:tabs>
          <w:tab w:val="clear" w:pos="1871"/>
        </w:tabs>
      </w:pPr>
      <w:r w:rsidRPr="00B733E2">
        <w:t>3</w:t>
      </w:r>
      <w:r w:rsidRPr="00B733E2">
        <w:tab/>
        <w:t xml:space="preserve">that the frequency bands used by GADSS, its system elements and their technical characteristics </w:t>
      </w:r>
      <w:r w:rsidR="00161CB6">
        <w:t>should</w:t>
      </w:r>
      <w:r w:rsidRPr="00B733E2">
        <w:t xml:space="preserve"> be contained in ITU</w:t>
      </w:r>
      <w:r w:rsidRPr="00B733E2">
        <w:noBreakHyphen/>
        <w:t>R Recommendation(s) as appropriate;</w:t>
      </w:r>
    </w:p>
    <w:p w14:paraId="55DDDB3E" w14:textId="3DBA992C" w:rsidR="006F6462" w:rsidRPr="00B733E2" w:rsidRDefault="006F6462" w:rsidP="00FD5867">
      <w:r w:rsidRPr="00B733E2">
        <w:t>4</w:t>
      </w:r>
      <w:r w:rsidRPr="00B733E2">
        <w:tab/>
        <w:t xml:space="preserve">that in case of changes of the frequency bands, system elements included in GADSS or their technical and operational characteristics, these changes </w:t>
      </w:r>
      <w:r w:rsidR="00161CB6">
        <w:t xml:space="preserve">should </w:t>
      </w:r>
      <w:r w:rsidRPr="00B733E2">
        <w:t>be contained in ITU</w:t>
      </w:r>
      <w:r w:rsidRPr="00B733E2">
        <w:noBreakHyphen/>
        <w:t>R Recommendation(s) as appropriate,</w:t>
      </w:r>
    </w:p>
    <w:p w14:paraId="3B30B011" w14:textId="77777777" w:rsidR="006F6462" w:rsidRPr="00B733E2" w:rsidRDefault="006F6462" w:rsidP="00FD5867">
      <w:pPr>
        <w:pStyle w:val="Call"/>
      </w:pPr>
      <w:r w:rsidRPr="00B733E2">
        <w:lastRenderedPageBreak/>
        <w:t>invites ITU-R</w:t>
      </w:r>
    </w:p>
    <w:p w14:paraId="55DF4E25" w14:textId="77777777" w:rsidR="006F6462" w:rsidRPr="00B733E2" w:rsidRDefault="006F6462" w:rsidP="00FD5867">
      <w:r w:rsidRPr="00B733E2">
        <w:t>based on the information to be provided by ICAO, to develop the relevant ITU</w:t>
      </w:r>
      <w:r w:rsidRPr="00B733E2">
        <w:noBreakHyphen/>
        <w:t>R Recommendation(s) and to ensure their timely update,</w:t>
      </w:r>
    </w:p>
    <w:p w14:paraId="72C5D6B4" w14:textId="77777777" w:rsidR="006F6462" w:rsidRPr="00B733E2" w:rsidRDefault="006F6462" w:rsidP="00FD5867">
      <w:pPr>
        <w:pStyle w:val="Call"/>
      </w:pPr>
      <w:r w:rsidRPr="00B733E2">
        <w:t>instructs the Secretary-General</w:t>
      </w:r>
    </w:p>
    <w:p w14:paraId="2ACA9B7F" w14:textId="77777777" w:rsidR="006F6462" w:rsidRPr="00B733E2" w:rsidRDefault="006F6462" w:rsidP="00FD5867">
      <w:r w:rsidRPr="00B733E2">
        <w:t>to bring this Resolution to the attention of the Secretary-General of ICAO,</w:t>
      </w:r>
    </w:p>
    <w:p w14:paraId="39BC2463" w14:textId="77777777" w:rsidR="006F6462" w:rsidRPr="00B733E2" w:rsidRDefault="006F6462" w:rsidP="00FD5867">
      <w:pPr>
        <w:pStyle w:val="Call"/>
      </w:pPr>
      <w:r w:rsidRPr="00B733E2">
        <w:t>invites the International Civil Aviation Organization</w:t>
      </w:r>
    </w:p>
    <w:p w14:paraId="01CCCE39" w14:textId="77777777" w:rsidR="006F6462" w:rsidRPr="00B733E2" w:rsidRDefault="006F6462" w:rsidP="00FD5867">
      <w:r w:rsidRPr="00B733E2">
        <w:t>to provide to ITU</w:t>
      </w:r>
      <w:r w:rsidRPr="00B733E2">
        <w:noBreakHyphen/>
        <w:t>R the information in relation to GADSS elements, their technical and operational characteristics and operational frequency bands for development of the relevant ITU</w:t>
      </w:r>
      <w:r w:rsidRPr="00B733E2">
        <w:noBreakHyphen/>
        <w:t>R Recommendations and timely update this information in case of change of GADSS elements, their technical characteristics and operational frequency bands.</w:t>
      </w:r>
    </w:p>
    <w:p w14:paraId="29101589" w14:textId="18F723A1" w:rsidR="00217D28" w:rsidRPr="00B733E2" w:rsidRDefault="00282ED1" w:rsidP="002A2887">
      <w:pPr>
        <w:pStyle w:val="Reasons"/>
      </w:pPr>
      <w:r w:rsidRPr="00B733E2">
        <w:rPr>
          <w:b/>
        </w:rPr>
        <w:t>Reasons:</w:t>
      </w:r>
      <w:r w:rsidRPr="00B733E2">
        <w:tab/>
      </w:r>
      <w:r w:rsidR="00C911A9" w:rsidRPr="00B733E2">
        <w:t xml:space="preserve">This resolution serves as the basis for ICAO to provide ITU-R with information on GADSS system elements, their technical and operational characteristics and </w:t>
      </w:r>
      <w:r w:rsidR="002A2887" w:rsidRPr="00B733E2">
        <w:t xml:space="preserve">the </w:t>
      </w:r>
      <w:r w:rsidR="00C911A9" w:rsidRPr="00B733E2">
        <w:t xml:space="preserve">frequency bands </w:t>
      </w:r>
      <w:r w:rsidR="002A2887" w:rsidRPr="00B733E2">
        <w:t xml:space="preserve">they use, </w:t>
      </w:r>
      <w:r w:rsidR="00C911A9" w:rsidRPr="00B733E2">
        <w:t xml:space="preserve">with a view to the development of </w:t>
      </w:r>
      <w:r w:rsidR="002A2887" w:rsidRPr="00B733E2">
        <w:t>relevant</w:t>
      </w:r>
      <w:r w:rsidR="00C911A9" w:rsidRPr="00B733E2">
        <w:t xml:space="preserve"> ITU-R </w:t>
      </w:r>
      <w:r w:rsidR="002A2887" w:rsidRPr="00B733E2">
        <w:t>Recommendations</w:t>
      </w:r>
      <w:r w:rsidR="00C911A9" w:rsidRPr="00B733E2">
        <w:t>, the application of which will help to provide the requisite protection for th</w:t>
      </w:r>
      <w:r w:rsidR="002A2887" w:rsidRPr="00B733E2">
        <w:t>e</w:t>
      </w:r>
      <w:r w:rsidR="00C911A9" w:rsidRPr="00B733E2">
        <w:t xml:space="preserve"> system.</w:t>
      </w:r>
      <w:r w:rsidR="002B2C1D" w:rsidRPr="00B733E2">
        <w:t xml:space="preserve"> </w:t>
      </w:r>
    </w:p>
    <w:p w14:paraId="6D707612" w14:textId="77777777" w:rsidR="00D259C8" w:rsidRDefault="00D259C8" w:rsidP="00D259C8">
      <w:pPr>
        <w:pStyle w:val="Proposal"/>
      </w:pPr>
      <w:bookmarkStart w:id="45" w:name="_Toc450048736"/>
      <w:r>
        <w:t>SUP</w:t>
      </w:r>
      <w:r>
        <w:tab/>
        <w:t>RCC/12A10/8</w:t>
      </w:r>
      <w:r>
        <w:rPr>
          <w:vanish/>
          <w:color w:val="7F7F7F" w:themeColor="text1" w:themeTint="80"/>
          <w:vertAlign w:val="superscript"/>
        </w:rPr>
        <w:t>#50355</w:t>
      </w:r>
    </w:p>
    <w:p w14:paraId="2D5FA1D0" w14:textId="77777777" w:rsidR="007B1885" w:rsidRPr="00B733E2" w:rsidRDefault="00282ED1" w:rsidP="00FD5867">
      <w:pPr>
        <w:pStyle w:val="ResNo"/>
      </w:pPr>
      <w:r w:rsidRPr="00B733E2">
        <w:t xml:space="preserve">RESOLUTION </w:t>
      </w:r>
      <w:r w:rsidRPr="00B733E2">
        <w:rPr>
          <w:rStyle w:val="href"/>
        </w:rPr>
        <w:t>426</w:t>
      </w:r>
      <w:r w:rsidRPr="00B733E2">
        <w:t xml:space="preserve"> (WRC-15)</w:t>
      </w:r>
      <w:bookmarkEnd w:id="45"/>
    </w:p>
    <w:p w14:paraId="48CF7477" w14:textId="77777777" w:rsidR="007B1885" w:rsidRPr="00B733E2" w:rsidRDefault="00282ED1" w:rsidP="00FD5867">
      <w:pPr>
        <w:pStyle w:val="Restitle"/>
      </w:pPr>
      <w:bookmarkStart w:id="46" w:name="_Toc450048737"/>
      <w:r w:rsidRPr="00B733E2">
        <w:rPr>
          <w:lang w:eastAsia="zh-CN"/>
        </w:rPr>
        <w:t xml:space="preserve">Studies on spectrum needs and </w:t>
      </w:r>
      <w:r w:rsidRPr="00B733E2">
        <w:t>regulatory provisions for the introduction and use of the Global Aeronautical Distress and Safety System</w:t>
      </w:r>
      <w:bookmarkEnd w:id="46"/>
      <w:r w:rsidRPr="00B733E2">
        <w:t xml:space="preserve"> </w:t>
      </w:r>
    </w:p>
    <w:p w14:paraId="59B3D325" w14:textId="1EA5F4C5" w:rsidR="00217D28" w:rsidRPr="00E07BA1" w:rsidRDefault="00282ED1" w:rsidP="002A2887">
      <w:pPr>
        <w:pStyle w:val="Reasons"/>
      </w:pPr>
      <w:r w:rsidRPr="00B733E2">
        <w:rPr>
          <w:b/>
        </w:rPr>
        <w:t>Reasons:</w:t>
      </w:r>
      <w:r w:rsidRPr="00B733E2">
        <w:tab/>
      </w:r>
      <w:r w:rsidR="00197305" w:rsidRPr="00B733E2">
        <w:t>The studies provided for by Resolution 426 (WRC-15) have been completed</w:t>
      </w:r>
      <w:r w:rsidR="002A2887" w:rsidRPr="00B733E2">
        <w:t>. Consequently, it does not need</w:t>
      </w:r>
      <w:r w:rsidR="00197305" w:rsidRPr="00B733E2">
        <w:t xml:space="preserve"> to </w:t>
      </w:r>
      <w:r w:rsidR="002A2887" w:rsidRPr="00B733E2">
        <w:t xml:space="preserve">be </w:t>
      </w:r>
      <w:r w:rsidR="00197305" w:rsidRPr="00B733E2">
        <w:t>maintain</w:t>
      </w:r>
      <w:r w:rsidR="002A2887" w:rsidRPr="00B733E2">
        <w:t>ed</w:t>
      </w:r>
      <w:r w:rsidR="00197305">
        <w:t>.</w:t>
      </w:r>
    </w:p>
    <w:p w14:paraId="62B80B14" w14:textId="77777777" w:rsidR="00E07BA1" w:rsidRPr="00E07BA1" w:rsidRDefault="00E07BA1" w:rsidP="00FD5867"/>
    <w:p w14:paraId="498DF9E6" w14:textId="77777777" w:rsidR="00E07BA1" w:rsidRPr="00E07BA1" w:rsidRDefault="00E07BA1" w:rsidP="000A3429"/>
    <w:p w14:paraId="66B8BB27" w14:textId="77777777" w:rsidR="00E07BA1" w:rsidRDefault="00E07BA1" w:rsidP="00FD5867">
      <w:pPr>
        <w:jc w:val="center"/>
      </w:pPr>
      <w:r w:rsidRPr="00E07BA1">
        <w:t>______________</w:t>
      </w:r>
    </w:p>
    <w:p w14:paraId="57F0B5C3" w14:textId="77777777" w:rsidR="00E07BA1" w:rsidRDefault="00E07BA1" w:rsidP="00FD5867"/>
    <w:sectPr w:rsidR="00E07BA1">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0DFF6" w14:textId="77777777" w:rsidR="002F4747" w:rsidRDefault="002F4747">
      <w:r>
        <w:separator/>
      </w:r>
    </w:p>
  </w:endnote>
  <w:endnote w:type="continuationSeparator" w:id="0">
    <w:p w14:paraId="7D5B36FE" w14:textId="77777777" w:rsidR="002F4747" w:rsidRDefault="002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D5CF" w14:textId="77777777" w:rsidR="00E45D05" w:rsidRDefault="00E45D05">
    <w:pPr>
      <w:framePr w:wrap="around" w:vAnchor="text" w:hAnchor="margin" w:xAlign="right" w:y="1"/>
    </w:pPr>
    <w:r>
      <w:fldChar w:fldCharType="begin"/>
    </w:r>
    <w:r>
      <w:instrText xml:space="preserve">PAGE  </w:instrText>
    </w:r>
    <w:r>
      <w:fldChar w:fldCharType="end"/>
    </w:r>
  </w:p>
  <w:p w14:paraId="5A353F4A" w14:textId="77777777" w:rsidR="00E45D05" w:rsidRPr="00804BB6" w:rsidRDefault="00E45D05">
    <w:pPr>
      <w:ind w:right="360"/>
      <w:rPr>
        <w:lang w:val="es-ES"/>
      </w:rPr>
    </w:pPr>
    <w:r>
      <w:fldChar w:fldCharType="begin"/>
    </w:r>
    <w:r w:rsidRPr="00804BB6">
      <w:rPr>
        <w:lang w:val="es-ES"/>
      </w:rPr>
      <w:instrText xml:space="preserve"> FILENAME \p  \* MERGEFORMAT </w:instrText>
    </w:r>
    <w:r>
      <w:fldChar w:fldCharType="separate"/>
    </w:r>
    <w:r w:rsidR="005E4E1A">
      <w:rPr>
        <w:noProof/>
        <w:lang w:val="es-ES"/>
      </w:rPr>
      <w:t>P:\ENG\ITU-R\CONF-R\CMR19\000\012ADD10V2E.DOCX</w:t>
    </w:r>
    <w:r>
      <w:fldChar w:fldCharType="end"/>
    </w:r>
    <w:r w:rsidRPr="00804BB6">
      <w:rPr>
        <w:lang w:val="es-ES"/>
      </w:rPr>
      <w:tab/>
    </w:r>
    <w:r>
      <w:fldChar w:fldCharType="begin"/>
    </w:r>
    <w:r>
      <w:instrText xml:space="preserve"> SAVEDATE \@ DD.MM.YY </w:instrText>
    </w:r>
    <w:r>
      <w:fldChar w:fldCharType="separate"/>
    </w:r>
    <w:r w:rsidR="005E4E1A">
      <w:rPr>
        <w:noProof/>
      </w:rPr>
      <w:t>16.07.19</w:t>
    </w:r>
    <w:r>
      <w:fldChar w:fldCharType="end"/>
    </w:r>
    <w:r w:rsidRPr="00804BB6">
      <w:rPr>
        <w:lang w:val="es-ES"/>
      </w:rPr>
      <w:tab/>
    </w:r>
    <w:r>
      <w:fldChar w:fldCharType="begin"/>
    </w:r>
    <w:r>
      <w:instrText xml:space="preserve"> PRINTDATE \@ DD.MM.YY </w:instrText>
    </w:r>
    <w:r>
      <w:fldChar w:fldCharType="separate"/>
    </w:r>
    <w:r w:rsidR="005E4E1A">
      <w:rPr>
        <w:noProof/>
      </w:rPr>
      <w:t>16.07.19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13D2" w14:textId="77777777" w:rsidR="00E45D05" w:rsidRPr="00B733E2" w:rsidRDefault="00E45D05" w:rsidP="00A30305">
    <w:pPr>
      <w:pStyle w:val="Footer"/>
    </w:pPr>
    <w:r>
      <w:fldChar w:fldCharType="begin"/>
    </w:r>
    <w:r w:rsidRPr="00B733E2">
      <w:instrText xml:space="preserve"> FILENAME \p  \* MERGEFORMAT </w:instrText>
    </w:r>
    <w:r>
      <w:fldChar w:fldCharType="separate"/>
    </w:r>
    <w:r w:rsidR="005E4E1A">
      <w:t>P:\ENG\ITU-R\CONF-R\CMR19\000\012ADD10V2E.DOCX</w:t>
    </w:r>
    <w:r>
      <w:fldChar w:fldCharType="end"/>
    </w:r>
    <w:r w:rsidR="00282ED1" w:rsidRPr="00B733E2">
      <w:t xml:space="preserve"> (458140)</w:t>
    </w:r>
    <w:r w:rsidRPr="00B733E2">
      <w:tab/>
    </w:r>
    <w:r>
      <w:fldChar w:fldCharType="begin"/>
    </w:r>
    <w:r>
      <w:instrText xml:space="preserve"> SAVEDATE \@ DD.MM.YY </w:instrText>
    </w:r>
    <w:r>
      <w:fldChar w:fldCharType="separate"/>
    </w:r>
    <w:r w:rsidR="005E4E1A">
      <w:t>16.07.19</w:t>
    </w:r>
    <w:r>
      <w:fldChar w:fldCharType="end"/>
    </w:r>
    <w:r w:rsidRPr="00B733E2">
      <w:tab/>
    </w:r>
    <w:r>
      <w:fldChar w:fldCharType="begin"/>
    </w:r>
    <w:r>
      <w:instrText xml:space="preserve"> PRINTDATE \@ DD.MM.YY </w:instrText>
    </w:r>
    <w:r>
      <w:fldChar w:fldCharType="separate"/>
    </w:r>
    <w:r w:rsidR="005E4E1A">
      <w:t>16.07.19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0E5B" w14:textId="77777777" w:rsidR="00B733E2" w:rsidRPr="00B733E2" w:rsidRDefault="00B733E2" w:rsidP="00B733E2">
    <w:pPr>
      <w:pStyle w:val="Footer"/>
    </w:pPr>
    <w:r>
      <w:fldChar w:fldCharType="begin"/>
    </w:r>
    <w:r w:rsidRPr="00B733E2">
      <w:instrText xml:space="preserve"> FILENAME \p  \* MERGEFORMAT </w:instrText>
    </w:r>
    <w:r>
      <w:fldChar w:fldCharType="separate"/>
    </w:r>
    <w:r w:rsidR="005E4E1A">
      <w:t>P:\ENG\ITU-R\CONF-R\CMR19\000\012ADD10V2E.DOCX</w:t>
    </w:r>
    <w:r>
      <w:fldChar w:fldCharType="end"/>
    </w:r>
    <w:r w:rsidRPr="00B733E2">
      <w:t xml:space="preserve"> (458140)</w:t>
    </w:r>
    <w:r w:rsidRPr="00B733E2">
      <w:tab/>
    </w:r>
    <w:r>
      <w:fldChar w:fldCharType="begin"/>
    </w:r>
    <w:r>
      <w:instrText xml:space="preserve"> SAVEDATE \@ DD.MM.YY </w:instrText>
    </w:r>
    <w:r>
      <w:fldChar w:fldCharType="separate"/>
    </w:r>
    <w:r w:rsidR="005E4E1A">
      <w:t>16.07.19</w:t>
    </w:r>
    <w:r>
      <w:fldChar w:fldCharType="end"/>
    </w:r>
    <w:r w:rsidRPr="00B733E2">
      <w:tab/>
    </w:r>
    <w:r>
      <w:fldChar w:fldCharType="begin"/>
    </w:r>
    <w:r>
      <w:instrText xml:space="preserve"> PRINTDATE \@ DD.MM.YY </w:instrText>
    </w:r>
    <w:r>
      <w:fldChar w:fldCharType="separate"/>
    </w:r>
    <w:r w:rsidR="005E4E1A">
      <w:t>16.07.19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3473" w14:textId="77777777" w:rsidR="002F4747" w:rsidRDefault="002F4747">
      <w:r>
        <w:rPr>
          <w:b/>
        </w:rPr>
        <w:t>_______________</w:t>
      </w:r>
    </w:p>
  </w:footnote>
  <w:footnote w:type="continuationSeparator" w:id="0">
    <w:p w14:paraId="41666723" w14:textId="77777777" w:rsidR="002F4747" w:rsidRDefault="002F4747">
      <w:r>
        <w:continuationSeparator/>
      </w:r>
    </w:p>
  </w:footnote>
  <w:footnote w:id="1">
    <w:p w14:paraId="37A841EA" w14:textId="77777777" w:rsidR="00FF58D7" w:rsidRPr="00961ADC" w:rsidRDefault="00FF58D7" w:rsidP="00FF58D7">
      <w:pPr>
        <w:pStyle w:val="FootnoteText"/>
        <w:rPr>
          <w:lang w:val="en-US"/>
        </w:rPr>
      </w:pPr>
      <w:r>
        <w:rPr>
          <w:rStyle w:val="FootnoteReference"/>
        </w:rPr>
        <w:t>1</w:t>
      </w:r>
      <w:r>
        <w:t xml:space="preserve"> </w:t>
      </w:r>
      <w:r>
        <w:tab/>
      </w:r>
      <w:r w:rsidRPr="00273C3E">
        <w:rPr>
          <w:b/>
          <w:bCs/>
        </w:rPr>
        <w:t>C.VII</w:t>
      </w:r>
      <w:r>
        <w:rPr>
          <w:lang w:val="en-US"/>
        </w:rPr>
        <w:tab/>
        <w:t>For the purposes of this Chapter, distress and safety communications include distress, urgency and safety calls and messages.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3F84" w14:textId="77777777" w:rsidR="00E45D05" w:rsidRDefault="00A066F1" w:rsidP="00187BD9">
    <w:pPr>
      <w:pStyle w:val="Header"/>
    </w:pPr>
    <w:r>
      <w:fldChar w:fldCharType="begin"/>
    </w:r>
    <w:r>
      <w:instrText xml:space="preserve"> PAGE  \* MERGEFORMAT </w:instrText>
    </w:r>
    <w:r>
      <w:fldChar w:fldCharType="separate"/>
    </w:r>
    <w:r w:rsidR="005E4E1A">
      <w:rPr>
        <w:noProof/>
      </w:rPr>
      <w:t>5</w:t>
    </w:r>
    <w:r>
      <w:fldChar w:fldCharType="end"/>
    </w:r>
  </w:p>
  <w:p w14:paraId="6B4C6E89" w14:textId="77777777" w:rsidR="00A066F1" w:rsidRPr="00A066F1" w:rsidRDefault="00187BD9" w:rsidP="00241FA2">
    <w:pPr>
      <w:pStyle w:val="Header"/>
    </w:pPr>
    <w:r>
      <w:t>CMR1</w:t>
    </w:r>
    <w:r w:rsidR="00202756">
      <w:t>9</w:t>
    </w:r>
    <w:r w:rsidR="00A066F1">
      <w:t>/</w:t>
    </w:r>
    <w:bookmarkStart w:id="47" w:name="OLE_LINK1"/>
    <w:bookmarkStart w:id="48" w:name="OLE_LINK2"/>
    <w:bookmarkStart w:id="49" w:name="OLE_LINK3"/>
    <w:r w:rsidR="00EB55C6">
      <w:t>12(Add.10)</w:t>
    </w:r>
    <w:bookmarkEnd w:id="47"/>
    <w:bookmarkEnd w:id="48"/>
    <w:bookmarkEnd w:id="4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3869"/>
    <w:rsid w:val="000705F2"/>
    <w:rsid w:val="00077239"/>
    <w:rsid w:val="0007795D"/>
    <w:rsid w:val="00086491"/>
    <w:rsid w:val="00091346"/>
    <w:rsid w:val="000960D3"/>
    <w:rsid w:val="0009706C"/>
    <w:rsid w:val="000A3429"/>
    <w:rsid w:val="000D154B"/>
    <w:rsid w:val="000D2DAF"/>
    <w:rsid w:val="000E463E"/>
    <w:rsid w:val="000F73FF"/>
    <w:rsid w:val="00114CF7"/>
    <w:rsid w:val="00116C7A"/>
    <w:rsid w:val="00123B68"/>
    <w:rsid w:val="00126F2E"/>
    <w:rsid w:val="00146F6F"/>
    <w:rsid w:val="00161CB6"/>
    <w:rsid w:val="00187BD9"/>
    <w:rsid w:val="00190B55"/>
    <w:rsid w:val="00197305"/>
    <w:rsid w:val="001C3B5F"/>
    <w:rsid w:val="001D058F"/>
    <w:rsid w:val="002009EA"/>
    <w:rsid w:val="00202756"/>
    <w:rsid w:val="00202CA0"/>
    <w:rsid w:val="00216B6D"/>
    <w:rsid w:val="00217D28"/>
    <w:rsid w:val="00241FA2"/>
    <w:rsid w:val="00271316"/>
    <w:rsid w:val="00282ED1"/>
    <w:rsid w:val="002A2887"/>
    <w:rsid w:val="002B2C1D"/>
    <w:rsid w:val="002B349C"/>
    <w:rsid w:val="002C0047"/>
    <w:rsid w:val="002D58BE"/>
    <w:rsid w:val="002E4E6D"/>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0B09"/>
    <w:rsid w:val="00492075"/>
    <w:rsid w:val="004969AD"/>
    <w:rsid w:val="004A26C4"/>
    <w:rsid w:val="004B13CB"/>
    <w:rsid w:val="004B586B"/>
    <w:rsid w:val="004D26EA"/>
    <w:rsid w:val="004D2BFB"/>
    <w:rsid w:val="004D5D5C"/>
    <w:rsid w:val="004F3DC0"/>
    <w:rsid w:val="0050139F"/>
    <w:rsid w:val="0055140B"/>
    <w:rsid w:val="005964AB"/>
    <w:rsid w:val="005C099A"/>
    <w:rsid w:val="005C31A5"/>
    <w:rsid w:val="005E10C9"/>
    <w:rsid w:val="005E290B"/>
    <w:rsid w:val="005E4E1A"/>
    <w:rsid w:val="005E61DD"/>
    <w:rsid w:val="005F04D8"/>
    <w:rsid w:val="006023DF"/>
    <w:rsid w:val="00615426"/>
    <w:rsid w:val="00616219"/>
    <w:rsid w:val="00626843"/>
    <w:rsid w:val="00645B7D"/>
    <w:rsid w:val="00657DE0"/>
    <w:rsid w:val="00685313"/>
    <w:rsid w:val="00692833"/>
    <w:rsid w:val="006A6E9B"/>
    <w:rsid w:val="006B7C2A"/>
    <w:rsid w:val="006C23DA"/>
    <w:rsid w:val="006E3D45"/>
    <w:rsid w:val="006F6462"/>
    <w:rsid w:val="0070607A"/>
    <w:rsid w:val="007149F9"/>
    <w:rsid w:val="00733A30"/>
    <w:rsid w:val="00745AEE"/>
    <w:rsid w:val="00750F10"/>
    <w:rsid w:val="007742CA"/>
    <w:rsid w:val="00790D70"/>
    <w:rsid w:val="007A6F1F"/>
    <w:rsid w:val="007D5320"/>
    <w:rsid w:val="00800972"/>
    <w:rsid w:val="00804475"/>
    <w:rsid w:val="00804BB6"/>
    <w:rsid w:val="00811633"/>
    <w:rsid w:val="00814037"/>
    <w:rsid w:val="00841216"/>
    <w:rsid w:val="00842AF0"/>
    <w:rsid w:val="0086171E"/>
    <w:rsid w:val="00872FC8"/>
    <w:rsid w:val="008845D0"/>
    <w:rsid w:val="00884D60"/>
    <w:rsid w:val="008B43F2"/>
    <w:rsid w:val="008B5220"/>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64E7F"/>
    <w:rsid w:val="00B733E2"/>
    <w:rsid w:val="00B76E27"/>
    <w:rsid w:val="00B817CD"/>
    <w:rsid w:val="00B81A7D"/>
    <w:rsid w:val="00B81E21"/>
    <w:rsid w:val="00B94AD0"/>
    <w:rsid w:val="00BB3A95"/>
    <w:rsid w:val="00BD6CCE"/>
    <w:rsid w:val="00C0018F"/>
    <w:rsid w:val="00C16A5A"/>
    <w:rsid w:val="00C20466"/>
    <w:rsid w:val="00C214ED"/>
    <w:rsid w:val="00C234E6"/>
    <w:rsid w:val="00C324A8"/>
    <w:rsid w:val="00C51783"/>
    <w:rsid w:val="00C54517"/>
    <w:rsid w:val="00C56F70"/>
    <w:rsid w:val="00C57B91"/>
    <w:rsid w:val="00C64CD8"/>
    <w:rsid w:val="00C65D94"/>
    <w:rsid w:val="00C733E2"/>
    <w:rsid w:val="00C82695"/>
    <w:rsid w:val="00C911A9"/>
    <w:rsid w:val="00C97C68"/>
    <w:rsid w:val="00CA1A47"/>
    <w:rsid w:val="00CA3DFC"/>
    <w:rsid w:val="00CB0C44"/>
    <w:rsid w:val="00CB44E5"/>
    <w:rsid w:val="00CC247A"/>
    <w:rsid w:val="00CE388F"/>
    <w:rsid w:val="00CE5E47"/>
    <w:rsid w:val="00CF020F"/>
    <w:rsid w:val="00CF2B5B"/>
    <w:rsid w:val="00D14CE0"/>
    <w:rsid w:val="00D259C8"/>
    <w:rsid w:val="00D268B3"/>
    <w:rsid w:val="00D52FD6"/>
    <w:rsid w:val="00D54009"/>
    <w:rsid w:val="00D5651D"/>
    <w:rsid w:val="00D57A34"/>
    <w:rsid w:val="00D74898"/>
    <w:rsid w:val="00D801ED"/>
    <w:rsid w:val="00D936BC"/>
    <w:rsid w:val="00D96530"/>
    <w:rsid w:val="00DA1CB1"/>
    <w:rsid w:val="00DB41D6"/>
    <w:rsid w:val="00DD44AF"/>
    <w:rsid w:val="00DE2AC3"/>
    <w:rsid w:val="00DE5692"/>
    <w:rsid w:val="00DE6300"/>
    <w:rsid w:val="00DF4BC6"/>
    <w:rsid w:val="00E03C94"/>
    <w:rsid w:val="00E07BA1"/>
    <w:rsid w:val="00E205BC"/>
    <w:rsid w:val="00E26226"/>
    <w:rsid w:val="00E45D05"/>
    <w:rsid w:val="00E55816"/>
    <w:rsid w:val="00E55AEF"/>
    <w:rsid w:val="00E976C1"/>
    <w:rsid w:val="00EA12E5"/>
    <w:rsid w:val="00EB55C6"/>
    <w:rsid w:val="00EF1932"/>
    <w:rsid w:val="00EF68D4"/>
    <w:rsid w:val="00EF71B6"/>
    <w:rsid w:val="00F02766"/>
    <w:rsid w:val="00F02879"/>
    <w:rsid w:val="00F05BD4"/>
    <w:rsid w:val="00F06473"/>
    <w:rsid w:val="00F6155B"/>
    <w:rsid w:val="00F65C19"/>
    <w:rsid w:val="00FC6B39"/>
    <w:rsid w:val="00FD08E2"/>
    <w:rsid w:val="00FD18DA"/>
    <w:rsid w:val="00FD2546"/>
    <w:rsid w:val="00FD5867"/>
    <w:rsid w:val="00FD772E"/>
    <w:rsid w:val="00FE78C7"/>
    <w:rsid w:val="00FF43AC"/>
    <w:rsid w:val="00FF58D7"/>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6980B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character" w:customStyle="1" w:styleId="NormalaftertitleChar">
    <w:name w:val="Normal after title Char"/>
    <w:basedOn w:val="DefaultParagraphFont"/>
    <w:link w:val="Normalaftertitle"/>
    <w:qFormat/>
    <w:locked/>
    <w:rsid w:val="00B81E21"/>
    <w:rPr>
      <w:rFonts w:ascii="Times New Roman" w:hAnsi="Times New Roman"/>
      <w:sz w:val="24"/>
      <w:lang w:val="en-GB" w:eastAsia="en-US"/>
    </w:rPr>
  </w:style>
  <w:style w:type="character" w:customStyle="1" w:styleId="ArtNoChar">
    <w:name w:val="Art_No Char"/>
    <w:link w:val="ArtNo"/>
    <w:locked/>
    <w:rsid w:val="006F6462"/>
    <w:rPr>
      <w:rFonts w:ascii="Times New Roman" w:hAnsi="Times New Roman"/>
      <w:caps/>
      <w:sz w:val="28"/>
      <w:lang w:val="en-GB" w:eastAsia="en-US"/>
    </w:rPr>
  </w:style>
  <w:style w:type="character" w:customStyle="1" w:styleId="ArttitleCar">
    <w:name w:val="Art_title Car"/>
    <w:link w:val="Arttitle"/>
    <w:locked/>
    <w:rsid w:val="006F6462"/>
    <w:rPr>
      <w:rFonts w:ascii="Times New Roman" w:hAnsi="Times New Roman"/>
      <w:b/>
      <w:sz w:val="28"/>
      <w:lang w:val="en-GB" w:eastAsia="en-US"/>
    </w:rPr>
  </w:style>
  <w:style w:type="character" w:customStyle="1" w:styleId="RestitleChar">
    <w:name w:val="Res_title Char"/>
    <w:link w:val="Restitle"/>
    <w:qFormat/>
    <w:rsid w:val="006F6462"/>
    <w:rPr>
      <w:rFonts w:ascii="Times New Roman Bold" w:hAnsi="Times New Roman Bold"/>
      <w:b/>
      <w:sz w:val="28"/>
      <w:lang w:val="en-GB" w:eastAsia="en-US"/>
    </w:rPr>
  </w:style>
  <w:style w:type="paragraph" w:customStyle="1" w:styleId="Normalaftertitle0">
    <w:name w:val="Normal_after_title"/>
    <w:basedOn w:val="Normal"/>
    <w:next w:val="Normal"/>
    <w:link w:val="NormalaftertitleChar0"/>
    <w:rsid w:val="006F6462"/>
    <w:pPr>
      <w:spacing w:before="360"/>
    </w:pPr>
  </w:style>
  <w:style w:type="character" w:customStyle="1" w:styleId="CallChar">
    <w:name w:val="Call Char"/>
    <w:basedOn w:val="DefaultParagraphFont"/>
    <w:link w:val="Call"/>
    <w:qFormat/>
    <w:rsid w:val="006F6462"/>
    <w:rPr>
      <w:rFonts w:ascii="Times New Roman" w:hAnsi="Times New Roman"/>
      <w:i/>
      <w:sz w:val="24"/>
      <w:lang w:val="en-GB" w:eastAsia="en-US"/>
    </w:rPr>
  </w:style>
  <w:style w:type="character" w:customStyle="1" w:styleId="NormalaftertitleChar0">
    <w:name w:val="Normal_after_title Char"/>
    <w:basedOn w:val="DefaultParagraphFont"/>
    <w:link w:val="Normalaftertitle0"/>
    <w:locked/>
    <w:rsid w:val="006F6462"/>
    <w:rPr>
      <w:rFonts w:ascii="Times New Roman" w:hAnsi="Times New Roman"/>
      <w:sz w:val="24"/>
      <w:lang w:val="en-GB" w:eastAsia="en-US"/>
    </w:rPr>
  </w:style>
  <w:style w:type="character" w:customStyle="1" w:styleId="ReasonsChar">
    <w:name w:val="Reasons Char"/>
    <w:basedOn w:val="DefaultParagraphFont"/>
    <w:link w:val="Reasons"/>
    <w:locked/>
    <w:rsid w:val="006F6462"/>
    <w:rPr>
      <w:rFonts w:ascii="Times New Roman" w:hAnsi="Times New Roman"/>
      <w:sz w:val="24"/>
      <w:lang w:val="en-GB" w:eastAsia="en-US"/>
    </w:rPr>
  </w:style>
  <w:style w:type="character" w:styleId="CommentReference">
    <w:name w:val="annotation reference"/>
    <w:basedOn w:val="DefaultParagraphFont"/>
    <w:semiHidden/>
    <w:unhideWhenUsed/>
    <w:rsid w:val="00C65D94"/>
    <w:rPr>
      <w:sz w:val="16"/>
      <w:szCs w:val="16"/>
    </w:rPr>
  </w:style>
  <w:style w:type="paragraph" w:styleId="CommentText">
    <w:name w:val="annotation text"/>
    <w:basedOn w:val="Normal"/>
    <w:link w:val="CommentTextChar"/>
    <w:semiHidden/>
    <w:unhideWhenUsed/>
    <w:rsid w:val="00C65D94"/>
    <w:rPr>
      <w:sz w:val="20"/>
    </w:rPr>
  </w:style>
  <w:style w:type="character" w:customStyle="1" w:styleId="CommentTextChar">
    <w:name w:val="Comment Text Char"/>
    <w:basedOn w:val="DefaultParagraphFont"/>
    <w:link w:val="CommentText"/>
    <w:semiHidden/>
    <w:rsid w:val="00C65D9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65D94"/>
    <w:rPr>
      <w:b/>
      <w:bCs/>
    </w:rPr>
  </w:style>
  <w:style w:type="character" w:customStyle="1" w:styleId="CommentSubjectChar">
    <w:name w:val="Comment Subject Char"/>
    <w:basedOn w:val="CommentTextChar"/>
    <w:link w:val="CommentSubject"/>
    <w:semiHidden/>
    <w:rsid w:val="00C65D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R16-WRC19-C-0012!A10!MSW-E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77811B77-285A-4B04-AB35-A81FF7FDCCCE}">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8EE8A9D8-0A09-417D-B2DD-F2E5437E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1259</Words>
  <Characters>7436</Characters>
  <Application>Microsoft Office Word</Application>
  <DocSecurity>0</DocSecurity>
  <Lines>149</Lines>
  <Paragraphs>71</Paragraphs>
  <ScaleCrop>false</ScaleCrop>
  <HeadingPairs>
    <vt:vector size="2" baseType="variant">
      <vt:variant>
        <vt:lpstr>Title</vt:lpstr>
      </vt:variant>
      <vt:variant>
        <vt:i4>1</vt:i4>
      </vt:variant>
    </vt:vector>
  </HeadingPairs>
  <TitlesOfParts>
    <vt:vector size="1" baseType="lpstr">
      <vt:lpstr>R16-WRC19-C-0012!A10!MSW-E</vt:lpstr>
    </vt:vector>
  </TitlesOfParts>
  <Manager>General Secretariat - Pool</Manager>
  <Company>International Telecommunication Union (ITU)</Company>
  <LinksUpToDate>false</LinksUpToDate>
  <CharactersWithSpaces>8648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R16-WRC19-C-0012!A10!MSW-E</dc:title>
  <dc:subject>World Radiocommunication Conference - 2019</dc:subject>
  <dc:creator>Documents Proposals Manager (DPM)</dc:creator>
  <cp:keywords>DPM_v2019.6.28.1_prod</cp:keywords>
  <dc:description>Uploaded on 2015.07.06</dc:description>
  <cp:lastModifiedBy>Scott, Sarah</cp:lastModifiedBy>
  <cp:revision>6</cp:revision>
  <cp:lastPrinted>2019-07-16T13:52:00Z</cp:lastPrinted>
  <dcterms:created xsi:type="dcterms:W3CDTF">2019-07-15T14:47:00Z</dcterms:created>
  <dcterms:modified xsi:type="dcterms:W3CDTF">2019-07-16T13:53:00Z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