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9511C5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E526FC" w:rsidRPr="00634A20">
              <w:rPr>
                <w:rFonts w:hint="cs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9511C5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9511C5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9511C5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9511C5" w:rsidRDefault="003E1608" w:rsidP="009511C5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9511C5">
              <w:rPr>
                <w:rFonts w:ascii="Verdana" w:hAnsi="Verdana"/>
                <w:rtl/>
              </w:rPr>
              <w:t xml:space="preserve">الإضافة </w:t>
            </w:r>
            <w:r w:rsidRPr="009511C5">
              <w:rPr>
                <w:rFonts w:ascii="Verdana" w:hAnsi="Verdana"/>
              </w:rPr>
              <w:t>10</w:t>
            </w:r>
            <w:r w:rsidRPr="009511C5">
              <w:rPr>
                <w:rFonts w:ascii="Verdana" w:hAnsi="Verdana"/>
              </w:rPr>
              <w:br/>
            </w:r>
            <w:r w:rsidRPr="009511C5">
              <w:rPr>
                <w:rFonts w:ascii="Verdana" w:hAnsi="Verdana"/>
                <w:rtl/>
              </w:rPr>
              <w:t xml:space="preserve">للوثيقة </w:t>
            </w:r>
            <w:r w:rsidRPr="009511C5">
              <w:rPr>
                <w:rFonts w:ascii="Verdana" w:eastAsia="SimSun" w:hAnsi="Verdana"/>
              </w:rPr>
              <w:t>12-A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9511C5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9511C5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9511C5">
              <w:rPr>
                <w:rFonts w:ascii="Verdana" w:eastAsia="SimSun" w:hAnsi="Verdana"/>
              </w:rPr>
              <w:t>21</w:t>
            </w:r>
            <w:r w:rsidRPr="009511C5">
              <w:rPr>
                <w:rFonts w:ascii="Verdana" w:eastAsia="SimSun" w:hAnsi="Verdana"/>
                <w:rtl/>
              </w:rPr>
              <w:t xml:space="preserve"> يونيو </w:t>
            </w:r>
            <w:r w:rsidRPr="009511C5">
              <w:rPr>
                <w:rFonts w:ascii="Verdana" w:eastAsia="SimSun" w:hAnsi="Verdana"/>
              </w:rPr>
              <w:t>2019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9511C5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9511C5" w:rsidRDefault="00764079" w:rsidP="009511C5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9511C5">
              <w:rPr>
                <w:rFonts w:ascii="Verdana" w:eastAsia="SimSun" w:hAnsi="Verdana"/>
                <w:rtl/>
              </w:rPr>
              <w:t xml:space="preserve">الأصل: </w:t>
            </w:r>
            <w:r w:rsidR="009511C5" w:rsidRPr="009511C5">
              <w:rPr>
                <w:rFonts w:ascii="Verdana" w:eastAsia="SimSun" w:hAnsi="Verdana" w:hint="cs"/>
                <w:rtl/>
              </w:rPr>
              <w:t>بالروسية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9511C5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</w:t>
            </w:r>
            <w:r w:rsidR="00E80597">
              <w:rPr>
                <w:rFonts w:hint="cs"/>
                <w:rtl/>
              </w:rPr>
              <w:t>ح</w:t>
            </w:r>
            <w:r>
              <w:rPr>
                <w:rFonts w:hint="cs"/>
                <w:rtl/>
              </w:rPr>
              <w:t>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9511C5" w:rsidRDefault="00764079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</w:rPr>
              <w:t>بند جدول الأعمال</w:t>
            </w:r>
            <w:r w:rsidR="009511C5">
              <w:rPr>
                <w:rFonts w:hint="cs"/>
                <w:rtl/>
              </w:rPr>
              <w:t xml:space="preserve"> </w:t>
            </w:r>
            <w:r w:rsidR="009511C5">
              <w:rPr>
                <w:lang w:val="en-US"/>
              </w:rPr>
              <w:t>10.1</w:t>
            </w:r>
          </w:p>
        </w:tc>
      </w:tr>
    </w:tbl>
    <w:p w:rsidR="001D597A" w:rsidRPr="00B00551" w:rsidRDefault="00E80597" w:rsidP="00B00551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10.1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>النظر في الاحتياجات من الطيف والأحكام التنظيمية</w:t>
      </w:r>
      <w:r w:rsidRPr="00723691">
        <w:rPr>
          <w:rFonts w:eastAsia="SimSun"/>
          <w:lang w:eastAsia="zh-CN" w:bidi="ar-SY"/>
        </w:rPr>
        <w:t xml:space="preserve"> </w:t>
      </w:r>
      <w:r w:rsidRPr="00723691">
        <w:rPr>
          <w:rFonts w:eastAsia="SimSun" w:hint="cs"/>
          <w:rtl/>
          <w:lang w:eastAsia="zh-CN"/>
        </w:rPr>
        <w:t>لإدخال واستخدام النظام العالمي للاستغاثة والسلامة في الطيران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(GADSS</w:t>
      </w:r>
      <w:proofErr w:type="gramStart"/>
      <w:r w:rsidRPr="00723691">
        <w:rPr>
          <w:rFonts w:eastAsia="SimSun"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،</w:t>
      </w:r>
      <w:proofErr w:type="gramEnd"/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 w:hint="cs"/>
          <w:rtl/>
          <w:lang w:eastAsia="zh-CN"/>
        </w:rPr>
        <w:t xml:space="preserve">وفقاً </w:t>
      </w:r>
      <w:r w:rsidRPr="00AA0D24">
        <w:rPr>
          <w:rFonts w:eastAsia="SimSun" w:hint="cs"/>
          <w:rtl/>
          <w:lang w:eastAsia="zh-CN" w:bidi="ar-SY"/>
        </w:rPr>
        <w:t>للقرار</w:t>
      </w:r>
      <w:r w:rsidRPr="00AA0D24">
        <w:rPr>
          <w:rFonts w:eastAsia="SimSun" w:hint="eastAsia"/>
          <w:rtl/>
          <w:lang w:eastAsia="zh-CN" w:bidi="ar-SY"/>
        </w:rPr>
        <w:t> </w:t>
      </w:r>
      <w:r w:rsidRPr="00AA0D24">
        <w:rPr>
          <w:rFonts w:eastAsia="SimSun"/>
          <w:b/>
          <w:bCs/>
          <w:lang w:eastAsia="zh-CN" w:bidi="ar-SY"/>
        </w:rPr>
        <w:t>426 (WRC</w:t>
      </w:r>
      <w:r w:rsidRPr="00AA0D24">
        <w:rPr>
          <w:rFonts w:eastAsia="SimSun"/>
          <w:b/>
          <w:bCs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:rsidR="009511C5" w:rsidRDefault="009511C5" w:rsidP="009511C5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9511C5" w:rsidRPr="005D5FE2" w:rsidRDefault="00F82A61" w:rsidP="00E5112D">
      <w:pPr>
        <w:rPr>
          <w:rtl/>
        </w:rPr>
      </w:pPr>
      <w:r w:rsidRPr="00874C91">
        <w:rPr>
          <w:spacing w:val="-2"/>
          <w:rtl/>
        </w:rPr>
        <w:t xml:space="preserve">تدرك إدارات الكومنولث الإقليمي في مجال الاتصالات </w:t>
      </w:r>
      <w:r w:rsidR="005D5FE2" w:rsidRPr="00874C91">
        <w:rPr>
          <w:spacing w:val="-2"/>
        </w:rPr>
        <w:t>(</w:t>
      </w:r>
      <w:r w:rsidRPr="00874C91">
        <w:rPr>
          <w:spacing w:val="-2"/>
        </w:rPr>
        <w:t>RCC</w:t>
      </w:r>
      <w:r w:rsidR="005D5FE2" w:rsidRPr="00874C91">
        <w:rPr>
          <w:spacing w:val="-2"/>
        </w:rPr>
        <w:t>)</w:t>
      </w:r>
      <w:r w:rsidRPr="00874C91">
        <w:rPr>
          <w:spacing w:val="-2"/>
          <w:rtl/>
        </w:rPr>
        <w:t xml:space="preserve"> أهمية </w:t>
      </w:r>
      <w:r w:rsidR="005D5FE2" w:rsidRPr="00874C91">
        <w:rPr>
          <w:rFonts w:hint="cs"/>
          <w:spacing w:val="-2"/>
          <w:rtl/>
        </w:rPr>
        <w:t xml:space="preserve">إدخال </w:t>
      </w:r>
      <w:r w:rsidRPr="00874C91">
        <w:rPr>
          <w:spacing w:val="-2"/>
          <w:rtl/>
        </w:rPr>
        <w:t>النظام العالمي للاستغاثة والسلامة في</w:t>
      </w:r>
      <w:r w:rsidR="005D5FE2" w:rsidRPr="00874C91">
        <w:rPr>
          <w:rFonts w:hint="cs"/>
          <w:spacing w:val="-2"/>
          <w:rtl/>
        </w:rPr>
        <w:t> </w:t>
      </w:r>
      <w:r w:rsidRPr="00874C91">
        <w:rPr>
          <w:spacing w:val="-2"/>
          <w:rtl/>
        </w:rPr>
        <w:t>الطيران</w:t>
      </w:r>
      <w:r w:rsidR="005D5FE2" w:rsidRPr="00874C91">
        <w:rPr>
          <w:rFonts w:hint="cs"/>
          <w:spacing w:val="-2"/>
          <w:rtl/>
        </w:rPr>
        <w:t> </w:t>
      </w:r>
      <w:r w:rsidR="005D5FE2" w:rsidRPr="00874C91">
        <w:rPr>
          <w:spacing w:val="-2"/>
        </w:rPr>
        <w:t>(</w:t>
      </w:r>
      <w:r w:rsidRPr="00874C91">
        <w:rPr>
          <w:spacing w:val="-2"/>
        </w:rPr>
        <w:t>GADSS</w:t>
      </w:r>
      <w:r w:rsidR="005D5FE2" w:rsidRPr="00874C91">
        <w:rPr>
          <w:spacing w:val="-2"/>
        </w:rPr>
        <w:t>)</w:t>
      </w:r>
      <w:r w:rsidRPr="005D5FE2">
        <w:rPr>
          <w:rtl/>
        </w:rPr>
        <w:t xml:space="preserve"> وتشغيل</w:t>
      </w:r>
      <w:r w:rsidRPr="005D5FE2">
        <w:rPr>
          <w:rFonts w:hint="cs"/>
          <w:rtl/>
        </w:rPr>
        <w:t>ه</w:t>
      </w:r>
      <w:r w:rsidRPr="005D5FE2">
        <w:rPr>
          <w:rtl/>
        </w:rPr>
        <w:t xml:space="preserve"> لتعزيز سلامة رحلات الطيران المدني. وفي الوقت نفسه، ترى إدارات الكومنولث الإقليمي في مجال الاتصالات أن المعلومات المتعلقة بأنظمة الطيران المدرجة في النظام العالمي للاستغاثة والسلامة في الطيران</w:t>
      </w:r>
      <w:r w:rsidRPr="005D5FE2">
        <w:rPr>
          <w:rFonts w:hint="cs"/>
          <w:rtl/>
        </w:rPr>
        <w:t xml:space="preserve">، </w:t>
      </w:r>
      <w:r w:rsidRPr="005D5FE2">
        <w:rPr>
          <w:rtl/>
        </w:rPr>
        <w:t xml:space="preserve">بما في ذلك نطاقات التردد التي تستخدمها وخصائصها التقنية ومعايير الحماية، يجب أن </w:t>
      </w:r>
      <w:r w:rsidRPr="005D5FE2">
        <w:rPr>
          <w:rFonts w:hint="cs"/>
          <w:rtl/>
        </w:rPr>
        <w:t>ترد</w:t>
      </w:r>
      <w:r w:rsidRPr="005D5FE2">
        <w:rPr>
          <w:rtl/>
        </w:rPr>
        <w:t xml:space="preserve"> في توصيات قطاع الاتصالات الراديوية ذات الصلة.</w:t>
      </w:r>
      <w:r w:rsidR="00AE3F9D" w:rsidRPr="005D5FE2">
        <w:rPr>
          <w:rtl/>
        </w:rPr>
        <w:t xml:space="preserve"> لذلك، ترى إدارات الكومنولث الإقليمي في</w:t>
      </w:r>
      <w:r w:rsidR="005D5FE2" w:rsidRPr="005D5FE2">
        <w:rPr>
          <w:rFonts w:hint="cs"/>
          <w:rtl/>
        </w:rPr>
        <w:t> </w:t>
      </w:r>
      <w:r w:rsidR="00AE3F9D" w:rsidRPr="005D5FE2">
        <w:rPr>
          <w:rtl/>
        </w:rPr>
        <w:t xml:space="preserve">مجال الاتصالات أن </w:t>
      </w:r>
      <w:r w:rsidR="00AE3F9D" w:rsidRPr="005D5FE2">
        <w:rPr>
          <w:rFonts w:hint="cs"/>
          <w:rtl/>
        </w:rPr>
        <w:t>الأسلوب</w:t>
      </w:r>
      <w:r w:rsidR="00AE3F9D" w:rsidRPr="005D5FE2">
        <w:rPr>
          <w:rtl/>
        </w:rPr>
        <w:t xml:space="preserve"> </w:t>
      </w:r>
      <w:r w:rsidR="00AE3F9D" w:rsidRPr="005D5FE2">
        <w:t>B</w:t>
      </w:r>
      <w:r w:rsidR="00AE3F9D" w:rsidRPr="005D5FE2">
        <w:rPr>
          <w:rtl/>
        </w:rPr>
        <w:t xml:space="preserve"> </w:t>
      </w:r>
      <w:r w:rsidR="00AE3F9D" w:rsidRPr="005D5FE2">
        <w:rPr>
          <w:rFonts w:hint="cs"/>
          <w:rtl/>
        </w:rPr>
        <w:t xml:space="preserve">في </w:t>
      </w:r>
      <w:r w:rsidR="00AE3F9D" w:rsidRPr="005D5FE2">
        <w:rPr>
          <w:rtl/>
        </w:rPr>
        <w:t xml:space="preserve">تقرير الاجتماع التحضيري للمؤتمر ينبغي أن </w:t>
      </w:r>
      <w:r w:rsidR="00AE3F9D" w:rsidRPr="005D5FE2">
        <w:rPr>
          <w:rFonts w:hint="cs"/>
          <w:rtl/>
        </w:rPr>
        <w:t>يُ</w:t>
      </w:r>
      <w:r w:rsidR="00AE3F9D" w:rsidRPr="005D5FE2">
        <w:rPr>
          <w:rtl/>
        </w:rPr>
        <w:t>ستخدم لمعالجة البند</w:t>
      </w:r>
      <w:r w:rsidR="00E5112D">
        <w:rPr>
          <w:rFonts w:hint="cs"/>
          <w:rtl/>
        </w:rPr>
        <w:t> </w:t>
      </w:r>
      <w:r w:rsidR="00AE3F9D" w:rsidRPr="005D5FE2">
        <w:t>10.1</w:t>
      </w:r>
      <w:r w:rsidR="00AE3F9D" w:rsidRPr="005D5FE2">
        <w:rPr>
          <w:rFonts w:hint="cs"/>
          <w:rtl/>
        </w:rPr>
        <w:t xml:space="preserve"> </w:t>
      </w:r>
      <w:r w:rsidR="00AE3F9D" w:rsidRPr="005D5FE2">
        <w:rPr>
          <w:rtl/>
        </w:rPr>
        <w:t xml:space="preserve">من جدول أعمال المؤتمر </w:t>
      </w:r>
      <w:r w:rsidR="00AE3F9D" w:rsidRPr="005D5FE2">
        <w:t>WRC-19</w:t>
      </w:r>
      <w:r w:rsidR="00AE3F9D" w:rsidRPr="005D5FE2">
        <w:rPr>
          <w:rtl/>
        </w:rPr>
        <w:t>.</w:t>
      </w:r>
    </w:p>
    <w:p w:rsidR="009511C5" w:rsidRDefault="009511C5" w:rsidP="009511C5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AE3F9D" w:rsidRPr="00AE3F9D" w:rsidRDefault="00AE3F9D" w:rsidP="00AE3F9D">
      <w:pPr>
        <w:rPr>
          <w:rtl/>
        </w:rPr>
      </w:pPr>
      <w:r w:rsidRPr="00AE3F9D">
        <w:rPr>
          <w:rtl/>
        </w:rPr>
        <w:t xml:space="preserve">يُقترح استخدام النص التنظيمي </w:t>
      </w:r>
      <w:r>
        <w:rPr>
          <w:rFonts w:hint="cs"/>
          <w:rtl/>
        </w:rPr>
        <w:t xml:space="preserve">الوارد </w:t>
      </w:r>
      <w:r w:rsidRPr="00AE3F9D">
        <w:rPr>
          <w:rtl/>
        </w:rPr>
        <w:t>في الم</w:t>
      </w:r>
      <w:r w:rsidRPr="00AE3F9D">
        <w:rPr>
          <w:rFonts w:hint="cs"/>
          <w:rtl/>
        </w:rPr>
        <w:t>لح</w:t>
      </w:r>
      <w:r w:rsidRPr="00AE3F9D">
        <w:rPr>
          <w:rtl/>
        </w:rPr>
        <w:t xml:space="preserve">ق بهذه الوثيقة لمعالجة البند </w:t>
      </w:r>
      <w:r w:rsidRPr="00AE3F9D">
        <w:t>10.1</w:t>
      </w:r>
      <w:r w:rsidRPr="00AE3F9D">
        <w:rPr>
          <w:rFonts w:hint="cs"/>
          <w:rtl/>
        </w:rPr>
        <w:t xml:space="preserve"> </w:t>
      </w:r>
      <w:r w:rsidRPr="00AE3F9D">
        <w:rPr>
          <w:rtl/>
        </w:rPr>
        <w:t xml:space="preserve">من جدول أعمال المؤتمر </w:t>
      </w:r>
      <w:r w:rsidRPr="00AE3F9D">
        <w:t>WRC-19</w:t>
      </w:r>
      <w:r w:rsidRPr="00AE3F9D">
        <w:rPr>
          <w:rtl/>
        </w:rPr>
        <w:t>.</w:t>
      </w:r>
    </w:p>
    <w:p w:rsidR="009511C5" w:rsidRDefault="009511C5" w:rsidP="00AE3F9D">
      <w:pPr>
        <w:rPr>
          <w:rtl/>
        </w:rPr>
      </w:pP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C3521B" w:rsidRDefault="00E80597">
      <w:pPr>
        <w:pStyle w:val="Proposal"/>
      </w:pPr>
      <w:r>
        <w:rPr>
          <w:u w:val="single"/>
        </w:rPr>
        <w:lastRenderedPageBreak/>
        <w:t>NOC</w:t>
      </w:r>
      <w:r>
        <w:tab/>
        <w:t>RCC/12A10/1</w:t>
      </w:r>
      <w:r>
        <w:rPr>
          <w:vanish/>
          <w:color w:val="7F7F7F" w:themeColor="text1" w:themeTint="80"/>
          <w:vertAlign w:val="superscript"/>
        </w:rPr>
        <w:t>#50336</w:t>
      </w:r>
    </w:p>
    <w:p w:rsidR="00595A09" w:rsidRPr="005B6DBE" w:rsidRDefault="00E80597" w:rsidP="003E7E92">
      <w:pPr>
        <w:pStyle w:val="ArtNo"/>
        <w:tabs>
          <w:tab w:val="left" w:pos="734"/>
          <w:tab w:val="center" w:pos="4819"/>
        </w:tabs>
        <w:rPr>
          <w:rtl/>
        </w:rPr>
      </w:pPr>
      <w:r w:rsidRPr="005B6DBE">
        <w:rPr>
          <w:rtl/>
        </w:rPr>
        <w:t xml:space="preserve">المـادة </w:t>
      </w:r>
      <w:r w:rsidRPr="005B6DBE">
        <w:rPr>
          <w:rStyle w:val="href"/>
        </w:rPr>
        <w:t>5</w:t>
      </w:r>
    </w:p>
    <w:p w:rsidR="00595A09" w:rsidRPr="005B7F1B" w:rsidRDefault="00E80597" w:rsidP="003E7E92">
      <w:pPr>
        <w:pStyle w:val="Arttitle"/>
        <w:rPr>
          <w:rtl/>
        </w:rPr>
      </w:pPr>
      <w:r w:rsidRPr="005B7F1B">
        <w:rPr>
          <w:rtl/>
        </w:rPr>
        <w:t>توزيع نطاقات التردد</w:t>
      </w:r>
    </w:p>
    <w:p w:rsidR="00C3521B" w:rsidRPr="004C55AB" w:rsidRDefault="00E80597" w:rsidP="005D5FE2">
      <w:pPr>
        <w:pStyle w:val="Reasons"/>
        <w:rPr>
          <w:b w:val="0"/>
          <w:bCs w:val="0"/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4C55AB" w:rsidRPr="004C55AB">
        <w:rPr>
          <w:rFonts w:hint="cs"/>
          <w:b w:val="0"/>
          <w:bCs w:val="0"/>
          <w:rtl/>
        </w:rPr>
        <w:t>يُ</w:t>
      </w:r>
      <w:r w:rsidR="004C55AB" w:rsidRPr="004C55AB">
        <w:rPr>
          <w:b w:val="0"/>
          <w:bCs w:val="0"/>
          <w:rtl/>
        </w:rPr>
        <w:t xml:space="preserve">توقع أن </w:t>
      </w:r>
      <w:r w:rsidR="004C55AB" w:rsidRPr="004C55AB">
        <w:rPr>
          <w:rFonts w:hint="cs"/>
          <w:b w:val="0"/>
          <w:bCs w:val="0"/>
          <w:rtl/>
        </w:rPr>
        <w:t>ي</w:t>
      </w:r>
      <w:r w:rsidR="004C55AB" w:rsidRPr="004C55AB">
        <w:rPr>
          <w:b w:val="0"/>
          <w:bCs w:val="0"/>
          <w:rtl/>
        </w:rPr>
        <w:t xml:space="preserve">ستخدم النظام العالمي للاستغاثة والسلامة في الطيران </w:t>
      </w:r>
      <w:r w:rsidR="005D5FE2">
        <w:rPr>
          <w:b w:val="0"/>
          <w:bCs w:val="0"/>
        </w:rPr>
        <w:t>(</w:t>
      </w:r>
      <w:r w:rsidR="004C55AB" w:rsidRPr="004C55AB">
        <w:rPr>
          <w:b w:val="0"/>
          <w:bCs w:val="0"/>
          <w:lang w:bidi="ar-EG"/>
        </w:rPr>
        <w:t>GADSS</w:t>
      </w:r>
      <w:r w:rsidR="005D5FE2">
        <w:rPr>
          <w:b w:val="0"/>
          <w:bCs w:val="0"/>
          <w:lang w:bidi="ar-EG"/>
        </w:rPr>
        <w:t>)</w:t>
      </w:r>
      <w:r w:rsidR="004C55AB" w:rsidRPr="004C55AB">
        <w:rPr>
          <w:b w:val="0"/>
          <w:bCs w:val="0"/>
          <w:rtl/>
        </w:rPr>
        <w:t xml:space="preserve"> الأنظمة </w:t>
      </w:r>
      <w:r w:rsidR="004C55AB" w:rsidRPr="004C55AB">
        <w:rPr>
          <w:rFonts w:hint="cs"/>
          <w:b w:val="0"/>
          <w:bCs w:val="0"/>
          <w:rtl/>
        </w:rPr>
        <w:t>القائمة</w:t>
      </w:r>
      <w:r w:rsidR="004C55AB" w:rsidRPr="004C55AB">
        <w:rPr>
          <w:b w:val="0"/>
          <w:bCs w:val="0"/>
          <w:rtl/>
        </w:rPr>
        <w:t xml:space="preserve"> </w:t>
      </w:r>
      <w:r w:rsidR="004C55AB">
        <w:rPr>
          <w:b w:val="0"/>
          <w:bCs w:val="0"/>
          <w:rtl/>
        </w:rPr>
        <w:t>على متن الطائر</w:t>
      </w:r>
      <w:r w:rsidR="004C55AB">
        <w:rPr>
          <w:rFonts w:hint="cs"/>
          <w:b w:val="0"/>
          <w:bCs w:val="0"/>
          <w:rtl/>
        </w:rPr>
        <w:t>ات</w:t>
      </w:r>
      <w:r w:rsidR="004C55AB" w:rsidRPr="004C55AB">
        <w:rPr>
          <w:b w:val="0"/>
          <w:bCs w:val="0"/>
          <w:rtl/>
        </w:rPr>
        <w:t xml:space="preserve"> </w:t>
      </w:r>
      <w:r w:rsidR="004C55AB" w:rsidRPr="004C55AB">
        <w:rPr>
          <w:rFonts w:hint="cs"/>
          <w:b w:val="0"/>
          <w:bCs w:val="0"/>
          <w:rtl/>
        </w:rPr>
        <w:t>المشغَّلة</w:t>
      </w:r>
      <w:r w:rsidR="004C55AB" w:rsidRPr="004C55AB">
        <w:rPr>
          <w:b w:val="0"/>
          <w:bCs w:val="0"/>
          <w:rtl/>
        </w:rPr>
        <w:t xml:space="preserve"> </w:t>
      </w:r>
      <w:r w:rsidR="004C55AB" w:rsidRPr="004C55AB">
        <w:rPr>
          <w:rFonts w:hint="cs"/>
          <w:b w:val="0"/>
          <w:bCs w:val="0"/>
          <w:rtl/>
        </w:rPr>
        <w:t>في إطار</w:t>
      </w:r>
      <w:r w:rsidR="004C55AB" w:rsidRPr="004C55AB">
        <w:rPr>
          <w:b w:val="0"/>
          <w:bCs w:val="0"/>
          <w:rtl/>
        </w:rPr>
        <w:t xml:space="preserve"> </w:t>
      </w:r>
      <w:r w:rsidR="004C55AB" w:rsidRPr="004C55AB">
        <w:rPr>
          <w:rFonts w:hint="cs"/>
          <w:b w:val="0"/>
          <w:bCs w:val="0"/>
          <w:rtl/>
        </w:rPr>
        <w:t>التوزيع</w:t>
      </w:r>
      <w:r w:rsidR="004C55AB" w:rsidRPr="004C55AB">
        <w:rPr>
          <w:b w:val="0"/>
          <w:bCs w:val="0"/>
          <w:rtl/>
        </w:rPr>
        <w:t xml:space="preserve"> التردد</w:t>
      </w:r>
      <w:r w:rsidR="004C55AB" w:rsidRPr="004C55AB">
        <w:rPr>
          <w:rFonts w:hint="cs"/>
          <w:b w:val="0"/>
          <w:bCs w:val="0"/>
          <w:rtl/>
        </w:rPr>
        <w:t>ي</w:t>
      </w:r>
      <w:r w:rsidR="004C55AB" w:rsidRPr="004C55AB">
        <w:rPr>
          <w:b w:val="0"/>
          <w:bCs w:val="0"/>
          <w:rtl/>
        </w:rPr>
        <w:t xml:space="preserve"> </w:t>
      </w:r>
      <w:r w:rsidR="004C55AB" w:rsidRPr="004C55AB">
        <w:rPr>
          <w:rFonts w:hint="cs"/>
          <w:b w:val="0"/>
          <w:bCs w:val="0"/>
          <w:rtl/>
        </w:rPr>
        <w:t>القائم</w:t>
      </w:r>
      <w:r w:rsidR="004C55AB" w:rsidRPr="004C55AB">
        <w:rPr>
          <w:b w:val="0"/>
          <w:bCs w:val="0"/>
          <w:rtl/>
        </w:rPr>
        <w:t xml:space="preserve">. لذلك، </w:t>
      </w:r>
      <w:r w:rsidR="004C55AB" w:rsidRPr="004C55AB">
        <w:rPr>
          <w:rFonts w:hint="cs"/>
          <w:b w:val="0"/>
          <w:bCs w:val="0"/>
          <w:rtl/>
        </w:rPr>
        <w:t>لا</w:t>
      </w:r>
      <w:r w:rsidR="00061102">
        <w:rPr>
          <w:rFonts w:hint="eastAsia"/>
          <w:b w:val="0"/>
          <w:bCs w:val="0"/>
          <w:rtl/>
          <w:lang w:bidi="ar-EG"/>
        </w:rPr>
        <w:t> </w:t>
      </w:r>
      <w:r w:rsidR="004C55AB" w:rsidRPr="004C55AB">
        <w:rPr>
          <w:b w:val="0"/>
          <w:bCs w:val="0"/>
          <w:rtl/>
        </w:rPr>
        <w:t xml:space="preserve">حاجة لإجراء أي تغييرات </w:t>
      </w:r>
      <w:r w:rsidR="004C55AB">
        <w:rPr>
          <w:rFonts w:hint="cs"/>
          <w:b w:val="0"/>
          <w:bCs w:val="0"/>
          <w:rtl/>
        </w:rPr>
        <w:t>في</w:t>
      </w:r>
      <w:r w:rsidR="004C55AB" w:rsidRPr="004C55AB">
        <w:rPr>
          <w:b w:val="0"/>
          <w:bCs w:val="0"/>
          <w:rtl/>
        </w:rPr>
        <w:t xml:space="preserve"> جدول توزيع نطاقات التردد لتشغيل النظام العالمي للاستغاثة والسلامة في الطيران</w:t>
      </w:r>
      <w:r w:rsidR="004C55AB" w:rsidRPr="004C55AB">
        <w:rPr>
          <w:rFonts w:hint="cs"/>
          <w:b w:val="0"/>
          <w:bCs w:val="0"/>
          <w:rtl/>
        </w:rPr>
        <w:t>.</w:t>
      </w:r>
    </w:p>
    <w:p w:rsidR="00632DB3" w:rsidRDefault="00E80597" w:rsidP="00632DB3">
      <w:pPr>
        <w:pStyle w:val="ArtNo"/>
        <w:spacing w:before="0"/>
      </w:pPr>
      <w:bookmarkStart w:id="1" w:name="_Toc331055792"/>
      <w:bookmarkStart w:id="2" w:name="_Toc454442759"/>
      <w:r>
        <w:rPr>
          <w:rtl/>
        </w:rPr>
        <w:t xml:space="preserve">المـادة </w:t>
      </w:r>
      <w:r>
        <w:rPr>
          <w:rStyle w:val="href"/>
        </w:rPr>
        <w:t>30</w:t>
      </w:r>
      <w:bookmarkEnd w:id="1"/>
      <w:bookmarkEnd w:id="2"/>
    </w:p>
    <w:p w:rsidR="00632DB3" w:rsidRDefault="00E80597" w:rsidP="00632DB3">
      <w:pPr>
        <w:pStyle w:val="Arttitle"/>
        <w:rPr>
          <w:b w:val="0"/>
          <w:rtl/>
        </w:rPr>
      </w:pPr>
      <w:bookmarkStart w:id="3" w:name="_Toc454442760"/>
      <w:bookmarkStart w:id="4" w:name="_Toc331055793"/>
      <w:r>
        <w:rPr>
          <w:b w:val="0"/>
          <w:rtl/>
        </w:rPr>
        <w:t>أحكام عامة</w:t>
      </w:r>
      <w:bookmarkEnd w:id="3"/>
      <w:bookmarkEnd w:id="4"/>
    </w:p>
    <w:p w:rsidR="00632DB3" w:rsidRDefault="00E80597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مقدمـة</w:t>
      </w:r>
    </w:p>
    <w:p w:rsidR="00C3521B" w:rsidRDefault="00E80597">
      <w:pPr>
        <w:pStyle w:val="Proposal"/>
      </w:pPr>
      <w:r>
        <w:t>MOD</w:t>
      </w:r>
      <w:r>
        <w:tab/>
        <w:t>RCC/12A10/2</w:t>
      </w:r>
      <w:r>
        <w:rPr>
          <w:vanish/>
          <w:color w:val="7F7F7F" w:themeColor="text1" w:themeTint="80"/>
          <w:vertAlign w:val="superscript"/>
        </w:rPr>
        <w:t>#50337</w:t>
      </w:r>
    </w:p>
    <w:p w:rsidR="00595A09" w:rsidRPr="00096E5D" w:rsidRDefault="00E80597" w:rsidP="005D5FE2">
      <w:pPr>
        <w:pStyle w:val="Normalaftertitle"/>
        <w:rPr>
          <w:rtl/>
          <w:lang w:bidi="ar-EG"/>
        </w:rPr>
      </w:pPr>
      <w:r w:rsidRPr="00275E22">
        <w:rPr>
          <w:rStyle w:val="Artdef"/>
        </w:rPr>
        <w:t>1.30</w:t>
      </w:r>
      <w:r w:rsidRPr="00275E22">
        <w:rPr>
          <w:rtl/>
        </w:rPr>
        <w:tab/>
        <w:t xml:space="preserve">البند </w:t>
      </w:r>
      <w:r w:rsidRPr="00275E22">
        <w:t>1</w:t>
      </w:r>
      <w:r w:rsidRPr="00275E22">
        <w:tab/>
      </w:r>
      <w:ins w:id="5" w:author="Abdelmessih, George" w:date="2018-06-14T13:24:00Z">
        <w:r w:rsidRPr="00275E22">
          <w:rPr>
            <w:rFonts w:hint="cs"/>
            <w:rtl/>
          </w:rPr>
          <w:t xml:space="preserve">تتضمن الأرقام من </w:t>
        </w:r>
      </w:ins>
      <w:ins w:id="6" w:author="Awad, Samy" w:date="2018-09-17T16:59:00Z">
        <w:r w:rsidRPr="00017E95">
          <w:rPr>
            <w:rStyle w:val="Artref"/>
            <w:b/>
            <w:bCs/>
          </w:rPr>
          <w:t>4.30</w:t>
        </w:r>
      </w:ins>
      <w:ins w:id="7" w:author="Abdelmessih, George" w:date="2018-06-14T13:24:00Z">
        <w:r w:rsidRPr="00275E22">
          <w:rPr>
            <w:rFonts w:hint="cs"/>
            <w:rtl/>
          </w:rPr>
          <w:t xml:space="preserve"> إلى </w:t>
        </w:r>
      </w:ins>
      <w:ins w:id="8" w:author="Awad, Samy" w:date="2018-09-17T17:01:00Z">
        <w:r w:rsidRPr="00017E95">
          <w:rPr>
            <w:rStyle w:val="Artref"/>
            <w:b/>
            <w:bCs/>
          </w:rPr>
          <w:t>13.30</w:t>
        </w:r>
      </w:ins>
      <w:ins w:id="9" w:author="Abdelmessih, George" w:date="2018-06-14T13:24:00Z">
        <w:r w:rsidRPr="00275E22">
          <w:rPr>
            <w:rFonts w:hint="cs"/>
            <w:rtl/>
          </w:rPr>
          <w:t xml:space="preserve"> والمواد </w:t>
        </w:r>
      </w:ins>
      <w:ins w:id="10" w:author="Awad, Samy" w:date="2018-09-17T17:01:00Z">
        <w:r w:rsidRPr="00017E95">
          <w:rPr>
            <w:rStyle w:val="Artref"/>
            <w:b/>
            <w:bCs/>
          </w:rPr>
          <w:t>31</w:t>
        </w:r>
      </w:ins>
      <w:ins w:id="11" w:author="Abdelmessih, George" w:date="2018-06-14T13:24:00Z">
        <w:r w:rsidRPr="00275E22">
          <w:rPr>
            <w:rFonts w:hint="cs"/>
            <w:rtl/>
          </w:rPr>
          <w:t xml:space="preserve"> و</w:t>
        </w:r>
      </w:ins>
      <w:ins w:id="12" w:author="Awad, Samy" w:date="2018-09-17T17:01:00Z">
        <w:r w:rsidRPr="00017E95">
          <w:rPr>
            <w:rStyle w:val="Artref"/>
            <w:b/>
            <w:bCs/>
          </w:rPr>
          <w:t>32</w:t>
        </w:r>
      </w:ins>
      <w:ins w:id="13" w:author="Abdelmessih, George" w:date="2018-06-14T13:24:00Z">
        <w:r w:rsidRPr="00275E22">
          <w:rPr>
            <w:rFonts w:hint="cs"/>
            <w:rtl/>
          </w:rPr>
          <w:t xml:space="preserve"> و</w:t>
        </w:r>
      </w:ins>
      <w:ins w:id="14" w:author="Awad, Samy" w:date="2018-09-17T17:01:00Z">
        <w:r w:rsidRPr="00017E95">
          <w:rPr>
            <w:rStyle w:val="Artref"/>
            <w:b/>
            <w:bCs/>
          </w:rPr>
          <w:t>33</w:t>
        </w:r>
      </w:ins>
      <w:ins w:id="15" w:author="Abdelmessih, George" w:date="2018-06-14T13:24:00Z">
        <w:r w:rsidRPr="00275E22">
          <w:rPr>
            <w:rFonts w:hint="cs"/>
            <w:rtl/>
          </w:rPr>
          <w:t xml:space="preserve"> و</w:t>
        </w:r>
      </w:ins>
      <w:ins w:id="16" w:author="Awad, Samy" w:date="2018-09-17T17:01:00Z">
        <w:r w:rsidRPr="00017E95">
          <w:rPr>
            <w:rStyle w:val="Artref"/>
            <w:b/>
            <w:bCs/>
          </w:rPr>
          <w:t>34</w:t>
        </w:r>
      </w:ins>
      <w:ins w:id="17" w:author="Abdelmessih, George" w:date="2018-06-14T13:25:00Z">
        <w:r w:rsidRPr="00275E22">
          <w:rPr>
            <w:rFonts w:hint="cs"/>
            <w:rtl/>
          </w:rPr>
          <w:t xml:space="preserve"> من</w:t>
        </w:r>
        <w:r w:rsidRPr="00275E22">
          <w:rPr>
            <w:rtl/>
          </w:rPr>
          <w:t xml:space="preserve"> </w:t>
        </w:r>
      </w:ins>
      <w:del w:id="18" w:author="Abdelmessih, George" w:date="2018-06-14T13:25:00Z">
        <w:r w:rsidRPr="00275E22" w:rsidDel="00B33770">
          <w:rPr>
            <w:rtl/>
          </w:rPr>
          <w:delText xml:space="preserve">شمل </w:delText>
        </w:r>
      </w:del>
      <w:r w:rsidRPr="00275E22">
        <w:rPr>
          <w:rtl/>
        </w:rPr>
        <w:t>هذا الفصل الأحكام المتعلقة بتشغيل النظام العالمي للاستغاثة والسلامة في البحر </w:t>
      </w:r>
      <w:r w:rsidRPr="00275E22">
        <w:t>(GMDSS)</w:t>
      </w:r>
      <w:r w:rsidRPr="00275E22">
        <w:rPr>
          <w:rtl/>
        </w:rPr>
        <w:t xml:space="preserve"> الذي ترد متطلباته الوظيفية وعناصره ومتطلبات حمل التجهيزات في الاتفاقية الدولية للحفاظ على الحياة البشرية في البحر (</w:t>
      </w:r>
      <w:r w:rsidRPr="00275E22">
        <w:t>SOLAS</w:t>
      </w:r>
      <w:r w:rsidRPr="00275E22">
        <w:rPr>
          <w:rtl/>
        </w:rPr>
        <w:t>، </w:t>
      </w:r>
      <w:r w:rsidRPr="00275E22">
        <w:t>1974</w:t>
      </w:r>
      <w:r w:rsidRPr="00275E22">
        <w:rPr>
          <w:rtl/>
        </w:rPr>
        <w:t>)، في نسختها المعد</w:t>
      </w:r>
      <w:r w:rsidRPr="00275E22">
        <w:rPr>
          <w:rFonts w:hint="cs"/>
          <w:rtl/>
        </w:rPr>
        <w:t>ّ</w:t>
      </w:r>
      <w:r w:rsidRPr="00275E22">
        <w:rPr>
          <w:rtl/>
        </w:rPr>
        <w:t xml:space="preserve">لة. </w:t>
      </w:r>
      <w:del w:id="19" w:author="Abdelmessih, George" w:date="2018-06-14T13:25:00Z">
        <w:r w:rsidRPr="00275E22" w:rsidDel="00B33770">
          <w:rPr>
            <w:rtl/>
          </w:rPr>
          <w:delText xml:space="preserve">كما يتضمن </w:delText>
        </w:r>
      </w:del>
      <w:del w:id="20" w:author="Awad, Samy" w:date="2018-06-11T14:27:00Z">
        <w:r w:rsidRPr="00275E22" w:rsidDel="007241A2">
          <w:rPr>
            <w:rtl/>
          </w:rPr>
          <w:delText xml:space="preserve">هذا الفصل </w:delText>
        </w:r>
      </w:del>
      <w:ins w:id="21" w:author="Abdelmessih, George" w:date="2018-06-14T13:25:00Z">
        <w:r w:rsidRPr="00275E22">
          <w:rPr>
            <w:rFonts w:hint="cs"/>
            <w:rtl/>
          </w:rPr>
          <w:t xml:space="preserve">وتتضمن هذه الأرقام والمواد </w:t>
        </w:r>
      </w:ins>
      <w:r w:rsidRPr="00275E22">
        <w:rPr>
          <w:rtl/>
        </w:rPr>
        <w:t>أحكاماً لاستهلال اتصالات الاستغاثة والطوارئ والسلامة عن طريق المهاتفة الراديوية على التردد</w:t>
      </w:r>
      <w:r w:rsidRPr="00275E22">
        <w:rPr>
          <w:rFonts w:hint="cs"/>
          <w:rtl/>
        </w:rPr>
        <w:t> </w:t>
      </w:r>
      <w:r w:rsidRPr="00275E22">
        <w:t>MHz 156,8</w:t>
      </w:r>
      <w:r w:rsidRPr="00275E22">
        <w:rPr>
          <w:rtl/>
        </w:rPr>
        <w:t xml:space="preserve"> (القناة</w:t>
      </w:r>
      <w:r w:rsidRPr="00275E22">
        <w:rPr>
          <w:rFonts w:hint="cs"/>
          <w:rtl/>
        </w:rPr>
        <w:t> </w:t>
      </w:r>
      <w:r w:rsidRPr="00275E22">
        <w:t>16</w:t>
      </w:r>
      <w:r w:rsidRPr="00275E22">
        <w:rPr>
          <w:rtl/>
        </w:rPr>
        <w:t xml:space="preserve"> للموجات المترية </w:t>
      </w:r>
      <w:r w:rsidRPr="00275E22">
        <w:t>((VHF)</w:t>
      </w:r>
      <w:r w:rsidRPr="00275E22">
        <w:rPr>
          <w:rtl/>
        </w:rPr>
        <w:t>.</w:t>
      </w:r>
      <w:ins w:id="22" w:author="Waishek, Wady" w:date="2019-07-18T10:24:00Z">
        <w:r w:rsidR="000E6523" w:rsidRPr="00275E22">
          <w:rPr>
            <w:rtl/>
          </w:rPr>
          <w:t xml:space="preserve"> </w:t>
        </w:r>
      </w:ins>
      <w:ins w:id="23" w:author="Waishek, Wady" w:date="2019-07-18T10:25:00Z">
        <w:r w:rsidR="00275E22" w:rsidRPr="00275E22">
          <w:rPr>
            <w:rFonts w:hint="cs"/>
            <w:rtl/>
          </w:rPr>
          <w:t>و</w:t>
        </w:r>
      </w:ins>
      <w:ins w:id="24" w:author="Waishek, Wady" w:date="2019-07-18T10:24:00Z">
        <w:r w:rsidR="000E6523" w:rsidRPr="00275E22">
          <w:rPr>
            <w:rtl/>
          </w:rPr>
          <w:t xml:space="preserve">تحتوي المادة </w:t>
        </w:r>
        <w:r w:rsidR="000E6523" w:rsidRPr="00017E95">
          <w:rPr>
            <w:rStyle w:val="Artref"/>
            <w:b/>
            <w:bCs/>
          </w:rPr>
          <w:t>34A</w:t>
        </w:r>
        <w:r w:rsidR="000E6523" w:rsidRPr="00275E22">
          <w:rPr>
            <w:rFonts w:hint="cs"/>
            <w:rtl/>
          </w:rPr>
          <w:t xml:space="preserve"> </w:t>
        </w:r>
        <w:r w:rsidR="000E6523" w:rsidRPr="00275E22">
          <w:rPr>
            <w:rtl/>
          </w:rPr>
          <w:t>من هذا الفصل على أحكام للنظام العالمي للاستغاثة والسلامة في الطيران</w:t>
        </w:r>
      </w:ins>
      <w:ins w:id="25" w:author="Tahawi, Hiba" w:date="2019-07-29T16:27:00Z">
        <w:r w:rsidR="005D5FE2">
          <w:rPr>
            <w:rFonts w:hint="cs"/>
            <w:rtl/>
          </w:rPr>
          <w:t> </w:t>
        </w:r>
        <w:r w:rsidR="005D5FE2">
          <w:t>(</w:t>
        </w:r>
      </w:ins>
      <w:ins w:id="26" w:author="Waishek, Wady" w:date="2019-07-18T10:24:00Z">
        <w:r w:rsidR="000E6523" w:rsidRPr="00275E22">
          <w:t>GADSS</w:t>
        </w:r>
      </w:ins>
      <w:ins w:id="27" w:author="Tahawi, Hiba" w:date="2019-07-29T16:27:00Z">
        <w:r w:rsidR="005D5FE2">
          <w:t>)</w:t>
        </w:r>
      </w:ins>
      <w:ins w:id="28" w:author="Waishek, Wady" w:date="2019-07-18T10:24:00Z">
        <w:r w:rsidR="000E6523" w:rsidRPr="00275E22">
          <w:rPr>
            <w:rtl/>
          </w:rPr>
          <w:t>، وترد في م</w:t>
        </w:r>
        <w:r w:rsidR="000E6523" w:rsidRPr="00275E22">
          <w:rPr>
            <w:rFonts w:hint="cs"/>
            <w:rtl/>
          </w:rPr>
          <w:t>لح</w:t>
        </w:r>
        <w:r w:rsidR="000E6523" w:rsidRPr="00275E22">
          <w:rPr>
            <w:rtl/>
          </w:rPr>
          <w:t>قات اتفاقية الطيران المدني الدولي، بصيغتها المعد</w:t>
        </w:r>
      </w:ins>
      <w:ins w:id="29" w:author="Awad, Samy" w:date="2019-08-02T17:13:00Z">
        <w:r w:rsidR="00C93802">
          <w:rPr>
            <w:rFonts w:hint="cs"/>
            <w:rtl/>
          </w:rPr>
          <w:t>ّ</w:t>
        </w:r>
      </w:ins>
      <w:ins w:id="30" w:author="Waishek, Wady" w:date="2019-07-18T10:24:00Z">
        <w:r w:rsidR="000E6523" w:rsidRPr="00275E22">
          <w:rPr>
            <w:rtl/>
          </w:rPr>
          <w:t>لة</w:t>
        </w:r>
        <w:r w:rsidR="000E6523" w:rsidRPr="00275E22">
          <w:rPr>
            <w:rFonts w:hint="cs"/>
            <w:rtl/>
          </w:rPr>
          <w:t>،</w:t>
        </w:r>
        <w:r w:rsidR="000E6523" w:rsidRPr="00275E22">
          <w:rPr>
            <w:rtl/>
          </w:rPr>
          <w:t xml:space="preserve"> </w:t>
        </w:r>
        <w:r w:rsidR="000E6523" w:rsidRPr="00275E22">
          <w:rPr>
            <w:rFonts w:hint="cs"/>
            <w:rtl/>
          </w:rPr>
          <w:t>ما يخصه من ال</w:t>
        </w:r>
        <w:r w:rsidR="000E6523" w:rsidRPr="00275E22">
          <w:rPr>
            <w:rtl/>
          </w:rPr>
          <w:t xml:space="preserve">متطلبات الوظيفية وعناصر النظام ومتطلبات نقل </w:t>
        </w:r>
        <w:proofErr w:type="gramStart"/>
        <w:r w:rsidR="000E6523" w:rsidRPr="00275E22">
          <w:rPr>
            <w:rtl/>
          </w:rPr>
          <w:t>المعدات.</w:t>
        </w:r>
      </w:ins>
      <w:r w:rsidRPr="00275E22">
        <w:rPr>
          <w:sz w:val="16"/>
          <w:szCs w:val="24"/>
        </w:rPr>
        <w:t>(</w:t>
      </w:r>
      <w:proofErr w:type="gramEnd"/>
      <w:r w:rsidRPr="00275E22">
        <w:rPr>
          <w:sz w:val="16"/>
          <w:szCs w:val="24"/>
        </w:rPr>
        <w:t>WRC-</w:t>
      </w:r>
      <w:ins w:id="31" w:author="Awad, Samy" w:date="2018-06-11T14:27:00Z">
        <w:r w:rsidRPr="00275E22">
          <w:rPr>
            <w:sz w:val="16"/>
            <w:szCs w:val="24"/>
          </w:rPr>
          <w:t>19</w:t>
        </w:r>
      </w:ins>
      <w:del w:id="32" w:author="Awad, Samy" w:date="2018-06-11T14:27:00Z">
        <w:r w:rsidRPr="00275E22" w:rsidDel="007241A2">
          <w:rPr>
            <w:sz w:val="16"/>
            <w:szCs w:val="24"/>
          </w:rPr>
          <w:delText>07</w:delText>
        </w:r>
      </w:del>
      <w:r w:rsidRPr="00275E22">
        <w:rPr>
          <w:sz w:val="16"/>
          <w:szCs w:val="24"/>
        </w:rPr>
        <w:t>)</w:t>
      </w:r>
      <w:r w:rsidRPr="00096E5D">
        <w:rPr>
          <w:sz w:val="16"/>
          <w:szCs w:val="24"/>
        </w:rPr>
        <w:t>  </w:t>
      </w:r>
      <w:r>
        <w:rPr>
          <w:sz w:val="16"/>
          <w:szCs w:val="24"/>
        </w:rPr>
        <w:t> </w:t>
      </w:r>
      <w:r w:rsidRPr="00096E5D">
        <w:rPr>
          <w:sz w:val="16"/>
          <w:szCs w:val="24"/>
        </w:rPr>
        <w:t>  </w:t>
      </w:r>
    </w:p>
    <w:p w:rsidR="00C3521B" w:rsidRPr="007766B0" w:rsidRDefault="00E80597" w:rsidP="0072222A">
      <w:pPr>
        <w:pStyle w:val="Reasons"/>
        <w:rPr>
          <w:b w:val="0"/>
          <w:bCs w:val="0"/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7766B0" w:rsidRPr="007766B0">
        <w:rPr>
          <w:b w:val="0"/>
          <w:bCs w:val="0"/>
          <w:rtl/>
        </w:rPr>
        <w:t xml:space="preserve">تحتوي المادة </w:t>
      </w:r>
      <w:r w:rsidR="005D5FE2">
        <w:rPr>
          <w:b w:val="0"/>
          <w:bCs w:val="0"/>
        </w:rPr>
        <w:t>30</w:t>
      </w:r>
      <w:r w:rsidR="007766B0" w:rsidRPr="007766B0">
        <w:rPr>
          <w:b w:val="0"/>
          <w:bCs w:val="0"/>
          <w:rtl/>
        </w:rPr>
        <w:t xml:space="preserve"> من لوائح الراديو على أحكام عامة لاتصالات الاستغاثة والسلامة. </w:t>
      </w:r>
      <w:r w:rsidR="007766B0" w:rsidRPr="007766B0">
        <w:rPr>
          <w:rFonts w:hint="cs"/>
          <w:b w:val="0"/>
          <w:bCs w:val="0"/>
          <w:rtl/>
          <w:lang w:bidi="ar-SY"/>
        </w:rPr>
        <w:t xml:space="preserve">وهي تكتفي </w:t>
      </w:r>
      <w:r w:rsidR="007766B0" w:rsidRPr="007766B0">
        <w:rPr>
          <w:b w:val="0"/>
          <w:bCs w:val="0"/>
          <w:rtl/>
        </w:rPr>
        <w:t>حاليا</w:t>
      </w:r>
      <w:r w:rsidR="007766B0" w:rsidRPr="007766B0">
        <w:rPr>
          <w:rFonts w:hint="cs"/>
          <w:b w:val="0"/>
          <w:bCs w:val="0"/>
          <w:rtl/>
        </w:rPr>
        <w:t>ً</w:t>
      </w:r>
      <w:r w:rsidR="007766B0" w:rsidRPr="007766B0">
        <w:rPr>
          <w:b w:val="0"/>
          <w:bCs w:val="0"/>
          <w:rtl/>
        </w:rPr>
        <w:t xml:space="preserve"> </w:t>
      </w:r>
      <w:r w:rsidR="007766B0" w:rsidRPr="007766B0">
        <w:rPr>
          <w:rFonts w:hint="cs"/>
          <w:b w:val="0"/>
          <w:bCs w:val="0"/>
          <w:rtl/>
        </w:rPr>
        <w:t>بالإشارة</w:t>
      </w:r>
      <w:r w:rsidR="007766B0" w:rsidRPr="007766B0">
        <w:rPr>
          <w:b w:val="0"/>
          <w:bCs w:val="0"/>
          <w:rtl/>
        </w:rPr>
        <w:t xml:space="preserve"> إلى النظام العالمي للاستغاثة والسلامة في البحر </w:t>
      </w:r>
      <w:r w:rsidR="005D5FE2">
        <w:rPr>
          <w:b w:val="0"/>
          <w:bCs w:val="0"/>
        </w:rPr>
        <w:t>(</w:t>
      </w:r>
      <w:r w:rsidR="007766B0" w:rsidRPr="007766B0">
        <w:rPr>
          <w:b w:val="0"/>
          <w:bCs w:val="0"/>
        </w:rPr>
        <w:t>GMDSS</w:t>
      </w:r>
      <w:r w:rsidR="005D5FE2">
        <w:rPr>
          <w:b w:val="0"/>
          <w:bCs w:val="0"/>
        </w:rPr>
        <w:t>)</w:t>
      </w:r>
      <w:r w:rsidR="007766B0" w:rsidRPr="007766B0">
        <w:rPr>
          <w:b w:val="0"/>
          <w:bCs w:val="0"/>
          <w:rtl/>
        </w:rPr>
        <w:t>.</w:t>
      </w:r>
      <w:r w:rsidR="007766B0" w:rsidRPr="007766B0">
        <w:rPr>
          <w:rFonts w:hint="cs"/>
          <w:b w:val="0"/>
          <w:bCs w:val="0"/>
          <w:rtl/>
        </w:rPr>
        <w:t xml:space="preserve"> و</w:t>
      </w:r>
      <w:r w:rsidR="007766B0" w:rsidRPr="007766B0">
        <w:rPr>
          <w:b w:val="0"/>
          <w:bCs w:val="0"/>
          <w:rtl/>
        </w:rPr>
        <w:t>نظراً لأن النظام العالمي للاستغاثة والسلامة في الطيران</w:t>
      </w:r>
      <w:r w:rsidR="0072222A">
        <w:rPr>
          <w:rFonts w:hint="cs"/>
          <w:b w:val="0"/>
          <w:bCs w:val="0"/>
          <w:rtl/>
        </w:rPr>
        <w:t> </w:t>
      </w:r>
      <w:r w:rsidR="005D5FE2">
        <w:rPr>
          <w:b w:val="0"/>
          <w:bCs w:val="0"/>
        </w:rPr>
        <w:t>(</w:t>
      </w:r>
      <w:r w:rsidR="007766B0" w:rsidRPr="007766B0">
        <w:rPr>
          <w:b w:val="0"/>
          <w:bCs w:val="0"/>
        </w:rPr>
        <w:t>GADSS</w:t>
      </w:r>
      <w:r w:rsidR="005D5FE2">
        <w:rPr>
          <w:b w:val="0"/>
          <w:bCs w:val="0"/>
        </w:rPr>
        <w:t>)</w:t>
      </w:r>
      <w:r w:rsidR="0087638F">
        <w:rPr>
          <w:b w:val="0"/>
          <w:bCs w:val="0"/>
          <w:rtl/>
        </w:rPr>
        <w:t xml:space="preserve"> هو</w:t>
      </w:r>
      <w:r w:rsidR="0087638F">
        <w:rPr>
          <w:rFonts w:hint="cs"/>
          <w:b w:val="0"/>
          <w:bCs w:val="0"/>
          <w:rtl/>
        </w:rPr>
        <w:t xml:space="preserve"> </w:t>
      </w:r>
      <w:r w:rsidR="007766B0" w:rsidRPr="007766B0">
        <w:rPr>
          <w:b w:val="0"/>
          <w:bCs w:val="0"/>
          <w:rtl/>
        </w:rPr>
        <w:t>أيضاً نظام اتصالات للسلامة والاستغاثة، ينبغي ذكره في هذه المادة من لوائح الراديو.</w:t>
      </w:r>
    </w:p>
    <w:p w:rsidR="00BF18B5" w:rsidRPr="00BF18B5" w:rsidRDefault="00BF18B5" w:rsidP="009822C1">
      <w:pPr>
        <w:pStyle w:val="Chapno"/>
        <w:keepNext/>
        <w:keepLines/>
        <w:rPr>
          <w:rtl/>
        </w:rPr>
      </w:pPr>
      <w:bookmarkStart w:id="33" w:name="_Toc454442757"/>
      <w:r w:rsidRPr="00BF18B5">
        <w:rPr>
          <w:rtl/>
        </w:rPr>
        <w:t xml:space="preserve">الفصـل </w:t>
      </w:r>
      <w:r w:rsidRPr="00BF18B5">
        <w:t>VII</w:t>
      </w:r>
      <w:bookmarkEnd w:id="33"/>
    </w:p>
    <w:p w:rsidR="00BF18B5" w:rsidRPr="00BF18B5" w:rsidRDefault="00BF18B5" w:rsidP="005D5FE2">
      <w:pPr>
        <w:pStyle w:val="Chaptitle"/>
        <w:rPr>
          <w:bCs w:val="0"/>
          <w:rtl/>
        </w:rPr>
      </w:pPr>
      <w:bookmarkStart w:id="34" w:name="_Toc331055791"/>
      <w:bookmarkStart w:id="35" w:name="_Toc454442758"/>
      <w:r w:rsidRPr="00BF18B5">
        <w:rPr>
          <w:rtl/>
        </w:rPr>
        <w:t>اتصالات الاستغاثة والسلامة</w:t>
      </w:r>
      <w:bookmarkEnd w:id="34"/>
      <w:r w:rsidRPr="00017E95">
        <w:rPr>
          <w:rStyle w:val="FootnoteReference"/>
          <w:rFonts w:hint="cs"/>
          <w:rtl/>
        </w:rPr>
        <w:footnoteReference w:customMarkFollows="1" w:id="1"/>
        <w:t>1</w:t>
      </w:r>
      <w:bookmarkEnd w:id="35"/>
    </w:p>
    <w:p w:rsidR="00C3521B" w:rsidRDefault="00E80597" w:rsidP="009822C1">
      <w:pPr>
        <w:pStyle w:val="Proposal"/>
        <w:keepLines/>
        <w:rPr>
          <w:rFonts w:hint="cs"/>
          <w:rtl/>
        </w:rPr>
      </w:pPr>
      <w:r>
        <w:lastRenderedPageBreak/>
        <w:t>ADD</w:t>
      </w:r>
      <w:r>
        <w:tab/>
        <w:t>RCC/12A10/3</w:t>
      </w:r>
      <w:r>
        <w:rPr>
          <w:vanish/>
          <w:color w:val="7F7F7F" w:themeColor="text1" w:themeTint="80"/>
          <w:vertAlign w:val="superscript"/>
        </w:rPr>
        <w:t>#50339</w:t>
      </w:r>
    </w:p>
    <w:p w:rsidR="00595A09" w:rsidRPr="005B6DBE" w:rsidRDefault="00E80597" w:rsidP="009822C1">
      <w:pPr>
        <w:pStyle w:val="ArtNo"/>
        <w:keepNext/>
        <w:keepLines/>
      </w:pPr>
      <w:r w:rsidRPr="005B6DBE">
        <w:rPr>
          <w:rtl/>
        </w:rPr>
        <w:t xml:space="preserve">المـادة </w:t>
      </w:r>
      <w:r w:rsidRPr="005B6DBE">
        <w:t>34A</w:t>
      </w:r>
    </w:p>
    <w:p w:rsidR="00595A09" w:rsidRPr="005B7F1B" w:rsidRDefault="00E80597" w:rsidP="009822C1">
      <w:pPr>
        <w:pStyle w:val="Arttitle"/>
        <w:keepNext/>
        <w:keepLines/>
      </w:pPr>
      <w:r w:rsidRPr="005B7F1B">
        <w:rPr>
          <w:rtl/>
        </w:rPr>
        <w:t>النظام العالمي للاستغاثة والسلامة في الطيران</w:t>
      </w:r>
    </w:p>
    <w:p w:rsidR="00C3521B" w:rsidRPr="00AE110A" w:rsidRDefault="00E80597" w:rsidP="00AE110A">
      <w:pPr>
        <w:pStyle w:val="Reasons"/>
        <w:rPr>
          <w:b w:val="0"/>
          <w:bCs w:val="0"/>
          <w:spacing w:val="2"/>
          <w:rtl/>
          <w:lang w:bidi="ar-EG"/>
        </w:rPr>
      </w:pPr>
      <w:proofErr w:type="gramStart"/>
      <w:r w:rsidRPr="00AE110A">
        <w:rPr>
          <w:spacing w:val="2"/>
          <w:rtl/>
        </w:rPr>
        <w:t>الأسباب:</w:t>
      </w:r>
      <w:r w:rsidRPr="00AE110A">
        <w:rPr>
          <w:spacing w:val="2"/>
        </w:rPr>
        <w:tab/>
      </w:r>
      <w:proofErr w:type="gramEnd"/>
      <w:r w:rsidR="00103632" w:rsidRPr="00AE110A">
        <w:rPr>
          <w:b w:val="0"/>
          <w:bCs w:val="0"/>
          <w:spacing w:val="2"/>
          <w:rtl/>
        </w:rPr>
        <w:t xml:space="preserve">نظراً لأن لوائح الراديو لا تحتوي حالياً على أي معلومات </w:t>
      </w:r>
      <w:r w:rsidR="007003EA" w:rsidRPr="00AE110A">
        <w:rPr>
          <w:rFonts w:hint="cs"/>
          <w:b w:val="0"/>
          <w:bCs w:val="0"/>
          <w:spacing w:val="2"/>
          <w:rtl/>
          <w:lang w:bidi="ar-SY"/>
        </w:rPr>
        <w:t>عن</w:t>
      </w:r>
      <w:r w:rsidR="00103632" w:rsidRPr="00AE110A">
        <w:rPr>
          <w:b w:val="0"/>
          <w:bCs w:val="0"/>
          <w:spacing w:val="2"/>
          <w:rtl/>
        </w:rPr>
        <w:t xml:space="preserve"> نظام النظام العالمي للاستغاثة والسلامة في</w:t>
      </w:r>
      <w:r w:rsidR="00AE110A" w:rsidRPr="00AE110A">
        <w:rPr>
          <w:rFonts w:hint="cs"/>
          <w:b w:val="0"/>
          <w:bCs w:val="0"/>
          <w:spacing w:val="2"/>
          <w:rtl/>
        </w:rPr>
        <w:t> </w:t>
      </w:r>
      <w:r w:rsidR="00103632" w:rsidRPr="00AE110A">
        <w:rPr>
          <w:b w:val="0"/>
          <w:bCs w:val="0"/>
          <w:spacing w:val="2"/>
          <w:rtl/>
        </w:rPr>
        <w:t>الطيران</w:t>
      </w:r>
      <w:r w:rsidR="00AE110A" w:rsidRPr="00AE110A">
        <w:rPr>
          <w:rFonts w:hint="cs"/>
          <w:b w:val="0"/>
          <w:bCs w:val="0"/>
          <w:spacing w:val="2"/>
          <w:rtl/>
        </w:rPr>
        <w:t> </w:t>
      </w:r>
      <w:r w:rsidR="00017E95" w:rsidRPr="00AE110A">
        <w:rPr>
          <w:b w:val="0"/>
          <w:bCs w:val="0"/>
          <w:spacing w:val="2"/>
        </w:rPr>
        <w:t>(</w:t>
      </w:r>
      <w:r w:rsidR="00103632" w:rsidRPr="00AE110A">
        <w:rPr>
          <w:b w:val="0"/>
          <w:bCs w:val="0"/>
          <w:spacing w:val="2"/>
          <w:lang w:bidi="ar-EG"/>
        </w:rPr>
        <w:t>GADSS</w:t>
      </w:r>
      <w:r w:rsidR="00017E95" w:rsidRPr="00AE110A">
        <w:rPr>
          <w:b w:val="0"/>
          <w:bCs w:val="0"/>
          <w:spacing w:val="2"/>
          <w:lang w:bidi="ar-EG"/>
        </w:rPr>
        <w:t>)</w:t>
      </w:r>
      <w:r w:rsidR="00103632" w:rsidRPr="00AE110A">
        <w:rPr>
          <w:b w:val="0"/>
          <w:bCs w:val="0"/>
          <w:spacing w:val="2"/>
          <w:rtl/>
        </w:rPr>
        <w:t xml:space="preserve">، </w:t>
      </w:r>
      <w:r w:rsidR="00103632" w:rsidRPr="00AE110A">
        <w:rPr>
          <w:rFonts w:hint="cs"/>
          <w:b w:val="0"/>
          <w:bCs w:val="0"/>
          <w:spacing w:val="2"/>
          <w:rtl/>
        </w:rPr>
        <w:t>ينبغي</w:t>
      </w:r>
      <w:r w:rsidR="00103632" w:rsidRPr="00AE110A">
        <w:rPr>
          <w:b w:val="0"/>
          <w:bCs w:val="0"/>
          <w:spacing w:val="2"/>
          <w:rtl/>
        </w:rPr>
        <w:t xml:space="preserve"> إدخال مادة إضافية تحتوي على أحكام تنظيمية بشأن النظام العالمي للاستغاثة والسلامة في</w:t>
      </w:r>
      <w:r w:rsidR="00AE110A">
        <w:rPr>
          <w:rFonts w:hint="cs"/>
          <w:b w:val="0"/>
          <w:bCs w:val="0"/>
          <w:spacing w:val="2"/>
          <w:rtl/>
        </w:rPr>
        <w:t> </w:t>
      </w:r>
      <w:r w:rsidR="00103632" w:rsidRPr="00AE110A">
        <w:rPr>
          <w:b w:val="0"/>
          <w:bCs w:val="0"/>
          <w:spacing w:val="2"/>
          <w:rtl/>
        </w:rPr>
        <w:t>الطيران ووصفاً له.</w:t>
      </w:r>
    </w:p>
    <w:p w:rsidR="00C3521B" w:rsidRDefault="00E80597">
      <w:pPr>
        <w:pStyle w:val="Proposal"/>
      </w:pPr>
      <w:r>
        <w:t>ADD</w:t>
      </w:r>
      <w:r>
        <w:tab/>
        <w:t>RCC/12A10/4</w:t>
      </w:r>
      <w:r>
        <w:rPr>
          <w:vanish/>
          <w:color w:val="7F7F7F" w:themeColor="text1" w:themeTint="80"/>
          <w:vertAlign w:val="superscript"/>
        </w:rPr>
        <w:t>#50340</w:t>
      </w:r>
    </w:p>
    <w:p w:rsidR="00017E95" w:rsidRDefault="00E80597" w:rsidP="00017E95">
      <w:pPr>
        <w:pStyle w:val="Normalaftertitle"/>
        <w:spacing w:before="120"/>
        <w:rPr>
          <w:lang w:bidi="ar-EG"/>
        </w:rPr>
      </w:pPr>
      <w:r w:rsidRPr="00D72F73">
        <w:rPr>
          <w:rStyle w:val="Artdef"/>
        </w:rPr>
        <w:t>1.34A</w:t>
      </w:r>
      <w:r w:rsidRPr="00096E5D">
        <w:tab/>
      </w:r>
      <w:r w:rsidRPr="00096E5D">
        <w:rPr>
          <w:rFonts w:hint="cs"/>
          <w:rtl/>
          <w:lang w:bidi="ar-EG"/>
        </w:rPr>
        <w:t xml:space="preserve">يحدد </w:t>
      </w:r>
      <w:r w:rsidRPr="00096E5D">
        <w:rPr>
          <w:color w:val="000000"/>
          <w:rtl/>
        </w:rPr>
        <w:t xml:space="preserve">النظام العالمي للاستغاثة والسلامة </w:t>
      </w:r>
      <w:r w:rsidRPr="00096E5D">
        <w:rPr>
          <w:rFonts w:hint="cs"/>
          <w:color w:val="000000"/>
          <w:rtl/>
        </w:rPr>
        <w:t xml:space="preserve">في </w:t>
      </w:r>
      <w:r w:rsidRPr="00096E5D">
        <w:rPr>
          <w:color w:val="000000"/>
          <w:rtl/>
        </w:rPr>
        <w:t>الطيران</w:t>
      </w:r>
      <w:r w:rsidRPr="00096E5D">
        <w:rPr>
          <w:rFonts w:hint="cs"/>
          <w:rtl/>
        </w:rPr>
        <w:t xml:space="preserve"> </w:t>
      </w:r>
      <w:r w:rsidRPr="00096E5D">
        <w:t>(GADSS)</w:t>
      </w:r>
      <w:r w:rsidRPr="00096E5D">
        <w:rPr>
          <w:rFonts w:hint="cs"/>
          <w:rtl/>
        </w:rPr>
        <w:t xml:space="preserve"> متطلبات الأداء لأنظمة الاتصالات الراديوية المستخدمة للقيام بمهام كتتبع الطائرات والتتبع التلقائي في حالة الاستغاثة و</w:t>
      </w:r>
      <w:r w:rsidRPr="00096E5D">
        <w:rPr>
          <w:rFonts w:hint="cs"/>
          <w:rtl/>
          <w:lang w:bidi="ar-EG"/>
        </w:rPr>
        <w:t>تحديد الموقع والاستعادة بعد الطيران.</w:t>
      </w:r>
    </w:p>
    <w:p w:rsidR="00595A09" w:rsidRPr="00096E5D" w:rsidRDefault="007003EA" w:rsidP="00017E95">
      <w:pPr>
        <w:pStyle w:val="Normalaftertitle"/>
        <w:spacing w:before="120"/>
        <w:rPr>
          <w:lang w:bidi="ar-EG"/>
        </w:rPr>
      </w:pPr>
      <w:r w:rsidRPr="007003EA">
        <w:rPr>
          <w:rFonts w:hint="cs"/>
          <w:rtl/>
        </w:rPr>
        <w:t>ويطبَّق</w:t>
      </w:r>
      <w:r w:rsidRPr="007003EA">
        <w:rPr>
          <w:rtl/>
        </w:rPr>
        <w:t xml:space="preserve"> القرار </w:t>
      </w:r>
      <w:r w:rsidRPr="00017E95">
        <w:rPr>
          <w:b/>
          <w:bCs/>
          <w:lang w:bidi="ar-EG"/>
        </w:rPr>
        <w:t>[RCC/A110-GADSS] (WRC-19)</w:t>
      </w:r>
      <w:r w:rsidRPr="007003EA">
        <w:rPr>
          <w:rtl/>
        </w:rPr>
        <w:t xml:space="preserve"> لتشغيل النظام العالمي للاستغاثة والسلامة في الطيران</w:t>
      </w:r>
      <w:r>
        <w:rPr>
          <w:rFonts w:hint="cs"/>
          <w:rtl/>
          <w:lang w:bidi="ar-EG"/>
        </w:rPr>
        <w:t xml:space="preserve"> </w:t>
      </w:r>
      <w:r w:rsidR="00017E95" w:rsidRPr="00017E95">
        <w:rPr>
          <w:spacing w:val="-4"/>
          <w:sz w:val="16"/>
          <w:szCs w:val="24"/>
        </w:rPr>
        <w:t>(</w:t>
      </w:r>
      <w:r w:rsidR="00E80597" w:rsidRPr="00096E5D">
        <w:rPr>
          <w:spacing w:val="-4"/>
          <w:sz w:val="16"/>
          <w:szCs w:val="24"/>
        </w:rPr>
        <w:t>WRC</w:t>
      </w:r>
      <w:r w:rsidR="00E80597" w:rsidRPr="00096E5D">
        <w:rPr>
          <w:spacing w:val="-4"/>
          <w:sz w:val="16"/>
          <w:szCs w:val="24"/>
        </w:rPr>
        <w:noBreakHyphen/>
        <w:t>19)    </w:t>
      </w:r>
    </w:p>
    <w:p w:rsidR="00C3521B" w:rsidRPr="0063000E" w:rsidRDefault="00E80597" w:rsidP="0015163F">
      <w:pPr>
        <w:pStyle w:val="Reasons"/>
        <w:rPr>
          <w:b w:val="0"/>
          <w:bCs w:val="0"/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63000E" w:rsidRPr="0063000E">
        <w:rPr>
          <w:b w:val="0"/>
          <w:bCs w:val="0"/>
          <w:rtl/>
        </w:rPr>
        <w:t xml:space="preserve">يسرد هذا الحكم </w:t>
      </w:r>
      <w:r w:rsidR="0063000E" w:rsidRPr="0063000E">
        <w:rPr>
          <w:rFonts w:hint="cs"/>
          <w:b w:val="0"/>
          <w:bCs w:val="0"/>
          <w:rtl/>
        </w:rPr>
        <w:t>من أحكام</w:t>
      </w:r>
      <w:r w:rsidR="0063000E" w:rsidRPr="0063000E">
        <w:rPr>
          <w:b w:val="0"/>
          <w:bCs w:val="0"/>
          <w:rtl/>
        </w:rPr>
        <w:t xml:space="preserve"> لوائح الراديو الوظائف التي </w:t>
      </w:r>
      <w:r w:rsidR="0063000E" w:rsidRPr="0063000E">
        <w:rPr>
          <w:rFonts w:hint="cs"/>
          <w:b w:val="0"/>
          <w:bCs w:val="0"/>
          <w:rtl/>
        </w:rPr>
        <w:t>يتعين</w:t>
      </w:r>
      <w:r w:rsidR="0063000E" w:rsidRPr="0063000E">
        <w:rPr>
          <w:b w:val="0"/>
          <w:bCs w:val="0"/>
          <w:rtl/>
        </w:rPr>
        <w:t xml:space="preserve"> أن </w:t>
      </w:r>
      <w:r w:rsidR="0063000E" w:rsidRPr="0063000E">
        <w:rPr>
          <w:rFonts w:hint="cs"/>
          <w:b w:val="0"/>
          <w:bCs w:val="0"/>
          <w:rtl/>
        </w:rPr>
        <w:t>ي</w:t>
      </w:r>
      <w:r w:rsidR="0063000E" w:rsidRPr="0063000E">
        <w:rPr>
          <w:b w:val="0"/>
          <w:bCs w:val="0"/>
          <w:rtl/>
        </w:rPr>
        <w:t xml:space="preserve">دعمها النظام العالمي للاستغاثة والسلامة </w:t>
      </w:r>
      <w:r w:rsidR="0063000E" w:rsidRPr="0063000E">
        <w:rPr>
          <w:rFonts w:hint="cs"/>
          <w:b w:val="0"/>
          <w:bCs w:val="0"/>
          <w:rtl/>
        </w:rPr>
        <w:t>في</w:t>
      </w:r>
      <w:r w:rsidR="00AE110A">
        <w:rPr>
          <w:rFonts w:hint="eastAsia"/>
          <w:b w:val="0"/>
          <w:bCs w:val="0"/>
          <w:rtl/>
        </w:rPr>
        <w:t> </w:t>
      </w:r>
      <w:r w:rsidR="0063000E" w:rsidRPr="0063000E">
        <w:rPr>
          <w:b w:val="0"/>
          <w:bCs w:val="0"/>
          <w:rtl/>
        </w:rPr>
        <w:t>الطيران</w:t>
      </w:r>
      <w:r w:rsidR="0015163F">
        <w:rPr>
          <w:rFonts w:hint="eastAsia"/>
          <w:b w:val="0"/>
          <w:bCs w:val="0"/>
          <w:rtl/>
        </w:rPr>
        <w:t> </w:t>
      </w:r>
      <w:r w:rsidR="0063000E" w:rsidRPr="0063000E">
        <w:rPr>
          <w:b w:val="0"/>
          <w:bCs w:val="0"/>
          <w:lang w:bidi="ar-EG"/>
        </w:rPr>
        <w:t>(GADSS)</w:t>
      </w:r>
      <w:r w:rsidR="0063000E" w:rsidRPr="0063000E">
        <w:rPr>
          <w:rFonts w:hint="cs"/>
          <w:b w:val="0"/>
          <w:bCs w:val="0"/>
          <w:rtl/>
        </w:rPr>
        <w:t xml:space="preserve"> ويحيل</w:t>
      </w:r>
      <w:r w:rsidR="0063000E" w:rsidRPr="0063000E">
        <w:rPr>
          <w:b w:val="0"/>
          <w:bCs w:val="0"/>
          <w:rtl/>
        </w:rPr>
        <w:t xml:space="preserve"> إلى قرار</w:t>
      </w:r>
      <w:r w:rsidR="0063000E" w:rsidRPr="0063000E">
        <w:rPr>
          <w:rFonts w:hint="cs"/>
          <w:b w:val="0"/>
          <w:bCs w:val="0"/>
          <w:rtl/>
        </w:rPr>
        <w:t xml:space="preserve"> المؤتمر</w:t>
      </w:r>
      <w:r w:rsidR="0063000E" w:rsidRPr="0063000E">
        <w:rPr>
          <w:b w:val="0"/>
          <w:bCs w:val="0"/>
          <w:rtl/>
        </w:rPr>
        <w:t xml:space="preserve"> </w:t>
      </w:r>
      <w:r w:rsidR="0063000E" w:rsidRPr="0063000E">
        <w:rPr>
          <w:b w:val="0"/>
          <w:bCs w:val="0"/>
          <w:lang w:bidi="ar-EG"/>
        </w:rPr>
        <w:t>WRC-19</w:t>
      </w:r>
      <w:r w:rsidR="0063000E" w:rsidRPr="0063000E">
        <w:rPr>
          <w:b w:val="0"/>
          <w:bCs w:val="0"/>
          <w:rtl/>
        </w:rPr>
        <w:t xml:space="preserve"> الذي يدعو منظمة الطيران المدني الدولي </w:t>
      </w:r>
      <w:r w:rsidR="00017E95">
        <w:rPr>
          <w:b w:val="0"/>
          <w:bCs w:val="0"/>
        </w:rPr>
        <w:t>(</w:t>
      </w:r>
      <w:r w:rsidR="0063000E" w:rsidRPr="0063000E">
        <w:rPr>
          <w:b w:val="0"/>
          <w:bCs w:val="0"/>
          <w:lang w:bidi="ar-EG"/>
        </w:rPr>
        <w:t>ICAO</w:t>
      </w:r>
      <w:r w:rsidR="00017E95">
        <w:rPr>
          <w:b w:val="0"/>
          <w:bCs w:val="0"/>
          <w:lang w:bidi="ar-EG"/>
        </w:rPr>
        <w:t>)</w:t>
      </w:r>
      <w:r w:rsidR="0063000E" w:rsidRPr="0063000E">
        <w:rPr>
          <w:rFonts w:hint="cs"/>
          <w:b w:val="0"/>
          <w:bCs w:val="0"/>
          <w:rtl/>
        </w:rPr>
        <w:t xml:space="preserve"> </w:t>
      </w:r>
      <w:r w:rsidR="0063000E" w:rsidRPr="0063000E">
        <w:rPr>
          <w:b w:val="0"/>
          <w:bCs w:val="0"/>
          <w:rtl/>
        </w:rPr>
        <w:t xml:space="preserve">إلى تزويد قطاع الاتصالات الراديوية بمعلومات عن أداء أنظمة الاتصالات الراديوية المستخدمة في النظام العالمي للاستغاثة والسلامة </w:t>
      </w:r>
      <w:r w:rsidR="0063000E" w:rsidRPr="0063000E">
        <w:rPr>
          <w:rFonts w:hint="cs"/>
          <w:b w:val="0"/>
          <w:bCs w:val="0"/>
          <w:rtl/>
        </w:rPr>
        <w:t xml:space="preserve">في </w:t>
      </w:r>
      <w:r w:rsidR="0063000E" w:rsidRPr="0063000E">
        <w:rPr>
          <w:b w:val="0"/>
          <w:bCs w:val="0"/>
          <w:rtl/>
        </w:rPr>
        <w:t>الطيران.</w:t>
      </w:r>
    </w:p>
    <w:p w:rsidR="00C3521B" w:rsidRDefault="00E80597">
      <w:pPr>
        <w:pStyle w:val="Proposal"/>
      </w:pPr>
      <w:r>
        <w:t>ADD</w:t>
      </w:r>
      <w:r>
        <w:tab/>
        <w:t>RCC/12A10/5</w:t>
      </w:r>
      <w:r>
        <w:rPr>
          <w:vanish/>
          <w:color w:val="7F7F7F" w:themeColor="text1" w:themeTint="80"/>
          <w:vertAlign w:val="superscript"/>
        </w:rPr>
        <w:t>#50347</w:t>
      </w:r>
    </w:p>
    <w:p w:rsidR="00595A09" w:rsidRPr="00056A2A" w:rsidRDefault="00E80597" w:rsidP="003E7E92">
      <w:pPr>
        <w:rPr>
          <w:lang w:bidi="ar-EG"/>
        </w:rPr>
      </w:pPr>
      <w:r w:rsidRPr="00056A2A">
        <w:rPr>
          <w:rStyle w:val="Artdef"/>
        </w:rPr>
        <w:t>2.34A</w:t>
      </w:r>
      <w:r w:rsidRPr="00056A2A">
        <w:tab/>
      </w:r>
      <w:r w:rsidRPr="00056A2A">
        <w:rPr>
          <w:rFonts w:hint="cs"/>
          <w:rtl/>
          <w:lang w:bidi="ar-EG"/>
        </w:rPr>
        <w:t xml:space="preserve">ترد متطلبات الأداء وعناصر النظام ومتطلبات حمل التجهيزات الخاصة بالنظام </w:t>
      </w:r>
      <w:r w:rsidRPr="00056A2A">
        <w:t>GADSS</w:t>
      </w:r>
      <w:r w:rsidRPr="00056A2A">
        <w:rPr>
          <w:rFonts w:hint="cs"/>
          <w:rtl/>
          <w:lang w:bidi="ar-EG"/>
        </w:rPr>
        <w:t xml:space="preserve"> في </w:t>
      </w:r>
      <w:r w:rsidRPr="00056A2A">
        <w:rPr>
          <w:rtl/>
          <w:lang w:bidi="ar-EG"/>
        </w:rPr>
        <w:t xml:space="preserve">المعايير والممارسات </w:t>
      </w:r>
      <w:proofErr w:type="spellStart"/>
      <w:r w:rsidRPr="00056A2A">
        <w:rPr>
          <w:rtl/>
          <w:lang w:bidi="ar-EG"/>
        </w:rPr>
        <w:t>الموصى</w:t>
      </w:r>
      <w:proofErr w:type="spellEnd"/>
      <w:r w:rsidRPr="00056A2A">
        <w:rPr>
          <w:rtl/>
          <w:lang w:bidi="ar-EG"/>
        </w:rPr>
        <w:t xml:space="preserve"> بها والمواد الإرشادية والكتيبات</w:t>
      </w:r>
      <w:r w:rsidRPr="00056A2A">
        <w:rPr>
          <w:rFonts w:hint="cs"/>
          <w:rtl/>
          <w:lang w:bidi="ar-EG"/>
        </w:rPr>
        <w:t xml:space="preserve"> لمنظمة الطيران المدني الدولي</w:t>
      </w:r>
      <w:proofErr w:type="gramStart"/>
      <w:r w:rsidRPr="00056A2A">
        <w:rPr>
          <w:rFonts w:hint="cs"/>
          <w:rtl/>
          <w:lang w:bidi="ar-EG"/>
        </w:rPr>
        <w:t>.</w:t>
      </w:r>
      <w:r w:rsidRPr="00056A2A">
        <w:rPr>
          <w:sz w:val="16"/>
          <w:szCs w:val="24"/>
        </w:rPr>
        <w:t>(</w:t>
      </w:r>
      <w:proofErr w:type="gramEnd"/>
      <w:r w:rsidRPr="00056A2A">
        <w:rPr>
          <w:sz w:val="16"/>
          <w:szCs w:val="24"/>
        </w:rPr>
        <w:t>WRC</w:t>
      </w:r>
      <w:r w:rsidRPr="00056A2A">
        <w:rPr>
          <w:sz w:val="16"/>
          <w:szCs w:val="24"/>
        </w:rPr>
        <w:noBreakHyphen/>
        <w:t>19)     </w:t>
      </w:r>
    </w:p>
    <w:p w:rsidR="00C3521B" w:rsidRPr="0063000E" w:rsidRDefault="00E80597" w:rsidP="00017E95">
      <w:pPr>
        <w:pStyle w:val="Reasons"/>
        <w:rPr>
          <w:b w:val="0"/>
          <w:bCs w:val="0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63000E" w:rsidRPr="0063000E">
        <w:rPr>
          <w:rFonts w:hint="cs"/>
          <w:b w:val="0"/>
          <w:bCs w:val="0"/>
          <w:rtl/>
        </w:rPr>
        <w:t xml:space="preserve">تتولى </w:t>
      </w:r>
      <w:r w:rsidR="0063000E" w:rsidRPr="0063000E">
        <w:rPr>
          <w:b w:val="0"/>
          <w:bCs w:val="0"/>
          <w:rtl/>
        </w:rPr>
        <w:t>منظمة الطيران المدني الدولي مسؤول</w:t>
      </w:r>
      <w:r w:rsidR="0063000E" w:rsidRPr="0063000E">
        <w:rPr>
          <w:rFonts w:hint="cs"/>
          <w:b w:val="0"/>
          <w:bCs w:val="0"/>
          <w:rtl/>
        </w:rPr>
        <w:t>ي</w:t>
      </w:r>
      <w:r w:rsidR="0063000E" w:rsidRPr="0063000E">
        <w:rPr>
          <w:b w:val="0"/>
          <w:bCs w:val="0"/>
          <w:rtl/>
        </w:rPr>
        <w:t xml:space="preserve">ة تطوير النظام العالمي للاستغاثة والسلامة في الطيران </w:t>
      </w:r>
      <w:r w:rsidR="00017E95">
        <w:rPr>
          <w:b w:val="0"/>
          <w:bCs w:val="0"/>
        </w:rPr>
        <w:t>(</w:t>
      </w:r>
      <w:r w:rsidR="0063000E" w:rsidRPr="0063000E">
        <w:rPr>
          <w:b w:val="0"/>
          <w:bCs w:val="0"/>
          <w:lang w:bidi="ar-EG"/>
        </w:rPr>
        <w:t>GADSS</w:t>
      </w:r>
      <w:r w:rsidR="00017E95">
        <w:rPr>
          <w:b w:val="0"/>
          <w:bCs w:val="0"/>
          <w:lang w:bidi="ar-EG"/>
        </w:rPr>
        <w:t>)</w:t>
      </w:r>
      <w:r w:rsidR="0063000E" w:rsidRPr="0063000E">
        <w:rPr>
          <w:rFonts w:hint="cs"/>
          <w:b w:val="0"/>
          <w:bCs w:val="0"/>
          <w:rtl/>
        </w:rPr>
        <w:t xml:space="preserve"> </w:t>
      </w:r>
      <w:r w:rsidR="00017E95">
        <w:rPr>
          <w:rFonts w:hint="cs"/>
          <w:b w:val="0"/>
          <w:bCs w:val="0"/>
          <w:rtl/>
          <w:lang w:bidi="ar-EG"/>
        </w:rPr>
        <w:t>وإدخاله</w:t>
      </w:r>
      <w:r w:rsidR="0063000E" w:rsidRPr="0063000E">
        <w:rPr>
          <w:b w:val="0"/>
          <w:bCs w:val="0"/>
          <w:rtl/>
        </w:rPr>
        <w:t xml:space="preserve">؛ لذلك، </w:t>
      </w:r>
      <w:r w:rsidR="0063000E" w:rsidRPr="0063000E">
        <w:rPr>
          <w:rFonts w:hint="cs"/>
          <w:b w:val="0"/>
          <w:bCs w:val="0"/>
          <w:rtl/>
        </w:rPr>
        <w:t>ترد</w:t>
      </w:r>
      <w:r w:rsidR="0063000E" w:rsidRPr="0063000E">
        <w:rPr>
          <w:b w:val="0"/>
          <w:bCs w:val="0"/>
          <w:rtl/>
        </w:rPr>
        <w:t xml:space="preserve"> المعلومات المتعلقة بالنظام في الوثائق التي تنتجها منظمة الطيران المدني الدولي</w:t>
      </w:r>
      <w:r w:rsidR="0063000E" w:rsidRPr="0063000E">
        <w:rPr>
          <w:rFonts w:hint="cs"/>
          <w:b w:val="0"/>
          <w:bCs w:val="0"/>
          <w:rtl/>
        </w:rPr>
        <w:t>.</w:t>
      </w:r>
    </w:p>
    <w:p w:rsidR="00C3521B" w:rsidRDefault="00E80597">
      <w:pPr>
        <w:pStyle w:val="Proposal"/>
      </w:pPr>
      <w:r>
        <w:t>ADD</w:t>
      </w:r>
      <w:r>
        <w:tab/>
        <w:t>RCC/12A10/6</w:t>
      </w:r>
      <w:r>
        <w:rPr>
          <w:vanish/>
          <w:color w:val="7F7F7F" w:themeColor="text1" w:themeTint="80"/>
          <w:vertAlign w:val="superscript"/>
        </w:rPr>
        <w:t>#50348</w:t>
      </w:r>
    </w:p>
    <w:p w:rsidR="00595A09" w:rsidRPr="00E060B0" w:rsidRDefault="00E80597" w:rsidP="003E7E92">
      <w:pPr>
        <w:rPr>
          <w:rtl/>
          <w:lang w:bidi="ar-EG"/>
        </w:rPr>
      </w:pPr>
      <w:r w:rsidRPr="00E060B0">
        <w:rPr>
          <w:rStyle w:val="Artdef"/>
        </w:rPr>
        <w:t>3.34A</w:t>
      </w:r>
      <w:r w:rsidRPr="00E060B0">
        <w:tab/>
      </w:r>
      <w:r w:rsidRPr="00E060B0">
        <w:rPr>
          <w:rtl/>
          <w:lang w:bidi="ar-EG"/>
        </w:rPr>
        <w:t xml:space="preserve"> تُشغل</w:t>
      </w:r>
      <w:r w:rsidRPr="00E060B0">
        <w:rPr>
          <w:rFonts w:hint="cs"/>
          <w:rtl/>
          <w:lang w:bidi="ar-EG"/>
        </w:rPr>
        <w:t xml:space="preserve"> أنظمة الاتصالات الراديوية التي تفي بمتطلبات الأداء للنظام </w:t>
      </w:r>
      <w:r w:rsidRPr="00E060B0">
        <w:t>GADSS</w:t>
      </w:r>
      <w:r w:rsidRPr="00E060B0">
        <w:rPr>
          <w:rFonts w:hint="cs"/>
          <w:rtl/>
        </w:rPr>
        <w:t xml:space="preserve"> في خدمات الاتصالات الراديوية التي لديها توزيع مناسب في المادة </w:t>
      </w:r>
      <w:proofErr w:type="gramStart"/>
      <w:r w:rsidRPr="00E060B0">
        <w:rPr>
          <w:b/>
          <w:bCs/>
        </w:rPr>
        <w:t>5</w:t>
      </w:r>
      <w:r w:rsidRPr="00E060B0">
        <w:rPr>
          <w:rtl/>
        </w:rPr>
        <w:t xml:space="preserve"> </w:t>
      </w:r>
      <w:r w:rsidRPr="00E060B0">
        <w:rPr>
          <w:rFonts w:hint="eastAsia"/>
          <w:rtl/>
        </w:rPr>
        <w:t>وتُشغل</w:t>
      </w:r>
      <w:proofErr w:type="gramEnd"/>
      <w:r w:rsidRPr="00E060B0">
        <w:rPr>
          <w:rtl/>
        </w:rPr>
        <w:t xml:space="preserve"> </w:t>
      </w:r>
      <w:r w:rsidRPr="00E060B0">
        <w:rPr>
          <w:rFonts w:hint="eastAsia"/>
          <w:rtl/>
        </w:rPr>
        <w:t>بما</w:t>
      </w:r>
      <w:r w:rsidRPr="00E060B0">
        <w:rPr>
          <w:rtl/>
        </w:rPr>
        <w:t xml:space="preserve"> </w:t>
      </w:r>
      <w:r w:rsidRPr="00E060B0">
        <w:rPr>
          <w:rFonts w:hint="eastAsia"/>
          <w:rtl/>
        </w:rPr>
        <w:t>يتطابق</w:t>
      </w:r>
      <w:r w:rsidRPr="00E060B0">
        <w:rPr>
          <w:rtl/>
        </w:rPr>
        <w:t xml:space="preserve"> </w:t>
      </w:r>
      <w:r w:rsidRPr="00E060B0">
        <w:rPr>
          <w:rFonts w:hint="eastAsia"/>
          <w:rtl/>
        </w:rPr>
        <w:t>مع</w:t>
      </w:r>
      <w:r w:rsidRPr="00E060B0">
        <w:rPr>
          <w:rtl/>
        </w:rPr>
        <w:t xml:space="preserve"> </w:t>
      </w:r>
      <w:r w:rsidRPr="00E060B0">
        <w:rPr>
          <w:rFonts w:hint="eastAsia"/>
          <w:rtl/>
        </w:rPr>
        <w:t>لوائح</w:t>
      </w:r>
      <w:r w:rsidRPr="00E060B0">
        <w:rPr>
          <w:rtl/>
        </w:rPr>
        <w:t xml:space="preserve"> </w:t>
      </w:r>
      <w:r w:rsidRPr="00E060B0">
        <w:rPr>
          <w:rFonts w:hint="eastAsia"/>
          <w:rtl/>
        </w:rPr>
        <w:t>الراديو</w:t>
      </w:r>
      <w:r w:rsidRPr="00E060B0">
        <w:rPr>
          <w:rtl/>
        </w:rPr>
        <w:t>.</w:t>
      </w:r>
      <w:r w:rsidRPr="00E060B0">
        <w:rPr>
          <w:rFonts w:hint="cs"/>
          <w:rtl/>
        </w:rPr>
        <w:t xml:space="preserve"> ويعتمد اختيار النمط لخدمة الاتصالات الراديوية الذي ينبغي استخدامه على متطلبات الوظيفة المحددة للنظام </w:t>
      </w:r>
      <w:r w:rsidRPr="00E060B0">
        <w:t>GADSS</w:t>
      </w:r>
      <w:r w:rsidRPr="00E060B0">
        <w:rPr>
          <w:rtl/>
        </w:rPr>
        <w:t xml:space="preserve"> وفقاً للقرار</w:t>
      </w:r>
      <w:r w:rsidRPr="00E060B0">
        <w:rPr>
          <w:b/>
          <w:bCs/>
        </w:rPr>
        <w:t>[</w:t>
      </w:r>
      <w:r w:rsidR="00BF18B5" w:rsidRPr="00E060B0">
        <w:rPr>
          <w:b/>
          <w:bCs/>
        </w:rPr>
        <w:t>RCC/</w:t>
      </w:r>
      <w:r w:rsidRPr="00E060B0">
        <w:rPr>
          <w:b/>
          <w:bCs/>
        </w:rPr>
        <w:t>A110-GADSS] (WRC</w:t>
      </w:r>
      <w:r w:rsidRPr="00E060B0">
        <w:rPr>
          <w:b/>
          <w:bCs/>
        </w:rPr>
        <w:noBreakHyphen/>
        <w:t>19)</w:t>
      </w:r>
      <w:r w:rsidRPr="00E060B0">
        <w:rPr>
          <w:rtl/>
        </w:rPr>
        <w:t>.</w:t>
      </w:r>
      <w:r w:rsidRPr="00E060B0">
        <w:rPr>
          <w:rFonts w:hint="cs"/>
          <w:rtl/>
        </w:rPr>
        <w:t xml:space="preserve"> ولا يمنع هذا الاستعمال لنطاقات التردد التابعة للنظام </w:t>
      </w:r>
      <w:r w:rsidRPr="00E060B0">
        <w:rPr>
          <w:lang w:val="fr-CH"/>
        </w:rPr>
        <w:t>GADSS</w:t>
      </w:r>
      <w:r w:rsidRPr="00E060B0">
        <w:rPr>
          <w:rtl/>
          <w:lang w:bidi="ar-EG"/>
        </w:rPr>
        <w:t xml:space="preserve"> أي تطبيق </w:t>
      </w:r>
      <w:r w:rsidRPr="00E060B0">
        <w:rPr>
          <w:rFonts w:hint="cs"/>
          <w:rtl/>
          <w:lang w:bidi="ar-EG"/>
        </w:rPr>
        <w:t>للخدمات من استعمال هذه ال</w:t>
      </w:r>
      <w:r w:rsidRPr="00E060B0">
        <w:rPr>
          <w:rFonts w:hint="eastAsia"/>
          <w:rtl/>
          <w:lang w:bidi="ar-EG"/>
        </w:rPr>
        <w:t>نطاقات</w:t>
      </w:r>
      <w:r w:rsidRPr="00E060B0">
        <w:rPr>
          <w:rtl/>
        </w:rPr>
        <w:t xml:space="preserve"> </w:t>
      </w:r>
      <w:r w:rsidRPr="00E060B0">
        <w:rPr>
          <w:rFonts w:hint="cs"/>
          <w:rtl/>
        </w:rPr>
        <w:t xml:space="preserve">التي </w:t>
      </w:r>
      <w:r w:rsidRPr="00E060B0">
        <w:rPr>
          <w:rFonts w:hint="eastAsia"/>
          <w:rtl/>
        </w:rPr>
        <w:t>وزع</w:t>
      </w:r>
      <w:r w:rsidRPr="00E060B0">
        <w:rPr>
          <w:rFonts w:hint="cs"/>
          <w:rtl/>
        </w:rPr>
        <w:t>ت</w:t>
      </w:r>
      <w:r w:rsidRPr="00E060B0">
        <w:rPr>
          <w:rtl/>
        </w:rPr>
        <w:t xml:space="preserve"> عليه</w:t>
      </w:r>
      <w:r w:rsidRPr="00E060B0">
        <w:rPr>
          <w:rFonts w:hint="cs"/>
          <w:rtl/>
        </w:rPr>
        <w:t>ا،</w:t>
      </w:r>
      <w:r w:rsidRPr="00E060B0">
        <w:rPr>
          <w:rtl/>
        </w:rPr>
        <w:t xml:space="preserve"> ولا</w:t>
      </w:r>
      <w:r w:rsidRPr="00E060B0">
        <w:rPr>
          <w:rFonts w:hint="cs"/>
          <w:rtl/>
        </w:rPr>
        <w:t> تُعطى ال</w:t>
      </w:r>
      <w:r w:rsidRPr="00E060B0">
        <w:rPr>
          <w:rtl/>
        </w:rPr>
        <w:t>أول</w:t>
      </w:r>
      <w:r w:rsidRPr="00E060B0">
        <w:rPr>
          <w:rFonts w:hint="cs"/>
          <w:rtl/>
        </w:rPr>
        <w:t>و</w:t>
      </w:r>
      <w:r w:rsidRPr="00E060B0">
        <w:rPr>
          <w:rFonts w:hint="eastAsia"/>
          <w:rtl/>
        </w:rPr>
        <w:t>ية</w:t>
      </w:r>
      <w:r w:rsidRPr="00E060B0">
        <w:rPr>
          <w:rtl/>
        </w:rPr>
        <w:t xml:space="preserve"> </w:t>
      </w:r>
      <w:r w:rsidRPr="00E060B0">
        <w:rPr>
          <w:rFonts w:hint="cs"/>
          <w:rtl/>
        </w:rPr>
        <w:t>ل</w:t>
      </w:r>
      <w:r w:rsidRPr="00E060B0">
        <w:rPr>
          <w:rFonts w:hint="eastAsia"/>
          <w:rtl/>
        </w:rPr>
        <w:t>لنظام</w:t>
      </w:r>
      <w:r w:rsidRPr="00E060B0">
        <w:rPr>
          <w:rFonts w:hint="cs"/>
          <w:rtl/>
        </w:rPr>
        <w:t> </w:t>
      </w:r>
      <w:proofErr w:type="gramStart"/>
      <w:r w:rsidRPr="00E060B0">
        <w:t>GADSS</w:t>
      </w:r>
      <w:r w:rsidRPr="00E060B0">
        <w:rPr>
          <w:rtl/>
          <w:lang w:bidi="ar-EG"/>
        </w:rPr>
        <w:t>.</w:t>
      </w:r>
      <w:r w:rsidRPr="00E060B0">
        <w:rPr>
          <w:sz w:val="16"/>
          <w:szCs w:val="24"/>
        </w:rPr>
        <w:t>(</w:t>
      </w:r>
      <w:proofErr w:type="gramEnd"/>
      <w:r w:rsidRPr="00E060B0">
        <w:rPr>
          <w:sz w:val="16"/>
          <w:szCs w:val="24"/>
        </w:rPr>
        <w:t>WRC</w:t>
      </w:r>
      <w:r w:rsidRPr="00E060B0">
        <w:rPr>
          <w:sz w:val="16"/>
          <w:szCs w:val="24"/>
        </w:rPr>
        <w:noBreakHyphen/>
        <w:t>19)     </w:t>
      </w:r>
    </w:p>
    <w:p w:rsidR="00C3521B" w:rsidRDefault="00E80597" w:rsidP="00AE110A">
      <w:pPr>
        <w:pStyle w:val="Reasons"/>
        <w:rPr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4521D3" w:rsidRPr="004521D3">
        <w:rPr>
          <w:rFonts w:hint="cs"/>
          <w:b w:val="0"/>
          <w:bCs w:val="0"/>
          <w:rtl/>
        </w:rPr>
        <w:t>ل</w:t>
      </w:r>
      <w:r w:rsidR="004521D3" w:rsidRPr="004521D3">
        <w:rPr>
          <w:b w:val="0"/>
          <w:bCs w:val="0"/>
          <w:rtl/>
        </w:rPr>
        <w:t>تنفيذ</w:t>
      </w:r>
      <w:r w:rsidR="0001550E" w:rsidRPr="0001550E">
        <w:rPr>
          <w:rFonts w:hint="cs"/>
          <w:b w:val="0"/>
          <w:bCs w:val="0"/>
          <w:rtl/>
          <w:lang w:bidi="ar-EG"/>
        </w:rPr>
        <w:t xml:space="preserve"> وظائف </w:t>
      </w:r>
      <w:r w:rsidR="0001550E" w:rsidRPr="0001550E">
        <w:rPr>
          <w:rFonts w:hint="cs"/>
          <w:b w:val="0"/>
          <w:bCs w:val="0"/>
          <w:rtl/>
        </w:rPr>
        <w:t>تتبع الطائرات والتتبع التلقائي في حالة الاستغاثة و</w:t>
      </w:r>
      <w:r w:rsidR="0001550E" w:rsidRPr="0001550E">
        <w:rPr>
          <w:rFonts w:hint="cs"/>
          <w:b w:val="0"/>
          <w:bCs w:val="0"/>
          <w:rtl/>
          <w:lang w:bidi="ar-EG"/>
        </w:rPr>
        <w:t>تحديد الموقع والاستعادة بعد الطيران</w:t>
      </w:r>
      <w:r w:rsidR="0001550E">
        <w:rPr>
          <w:rFonts w:hint="cs"/>
          <w:b w:val="0"/>
          <w:bCs w:val="0"/>
          <w:rtl/>
          <w:lang w:bidi="ar-EG"/>
        </w:rPr>
        <w:t xml:space="preserve">، </w:t>
      </w:r>
      <w:r w:rsidR="0001550E" w:rsidRPr="0001550E">
        <w:rPr>
          <w:b w:val="0"/>
          <w:bCs w:val="0"/>
          <w:rtl/>
        </w:rPr>
        <w:t xml:space="preserve">تُستخدم </w:t>
      </w:r>
      <w:r w:rsidR="00AE110A">
        <w:rPr>
          <w:rFonts w:hint="cs"/>
          <w:b w:val="0"/>
          <w:bCs w:val="0"/>
          <w:rtl/>
        </w:rPr>
        <w:t>نطاقات التردد</w:t>
      </w:r>
      <w:r w:rsidR="0001550E" w:rsidRPr="0001550E">
        <w:rPr>
          <w:b w:val="0"/>
          <w:bCs w:val="0"/>
          <w:rtl/>
        </w:rPr>
        <w:t xml:space="preserve"> </w:t>
      </w:r>
      <w:r w:rsidR="0001550E" w:rsidRPr="0001550E">
        <w:rPr>
          <w:rFonts w:hint="cs"/>
          <w:b w:val="0"/>
          <w:bCs w:val="0"/>
          <w:rtl/>
        </w:rPr>
        <w:t>الموزَّعة</w:t>
      </w:r>
      <w:r w:rsidR="0001550E" w:rsidRPr="0001550E">
        <w:rPr>
          <w:b w:val="0"/>
          <w:bCs w:val="0"/>
          <w:rtl/>
        </w:rPr>
        <w:t xml:space="preserve"> لخدمات الطيران ذات الصلة على أساس أولي.</w:t>
      </w:r>
      <w:r w:rsidR="0001550E" w:rsidRPr="0001550E">
        <w:rPr>
          <w:rFonts w:hint="cs"/>
          <w:b w:val="0"/>
          <w:bCs w:val="0"/>
          <w:rtl/>
        </w:rPr>
        <w:t xml:space="preserve"> وفي أعمال</w:t>
      </w:r>
      <w:r w:rsidR="0001550E" w:rsidRPr="0001550E">
        <w:rPr>
          <w:b w:val="0"/>
          <w:bCs w:val="0"/>
          <w:rtl/>
        </w:rPr>
        <w:t xml:space="preserve"> </w:t>
      </w:r>
      <w:r w:rsidR="0001550E" w:rsidRPr="0001550E">
        <w:rPr>
          <w:rFonts w:hint="cs"/>
          <w:b w:val="0"/>
          <w:bCs w:val="0"/>
          <w:rtl/>
        </w:rPr>
        <w:t>استخراج</w:t>
      </w:r>
      <w:r w:rsidR="0001550E" w:rsidRPr="0001550E">
        <w:rPr>
          <w:b w:val="0"/>
          <w:bCs w:val="0"/>
          <w:rtl/>
        </w:rPr>
        <w:t xml:space="preserve"> المعلومات </w:t>
      </w:r>
      <w:r w:rsidR="0001550E" w:rsidRPr="0001550E">
        <w:rPr>
          <w:rFonts w:hint="cs"/>
          <w:b w:val="0"/>
          <w:bCs w:val="0"/>
          <w:rtl/>
        </w:rPr>
        <w:t>عن</w:t>
      </w:r>
      <w:r w:rsidR="0001550E" w:rsidRPr="0001550E">
        <w:rPr>
          <w:b w:val="0"/>
          <w:bCs w:val="0"/>
          <w:rtl/>
        </w:rPr>
        <w:t xml:space="preserve"> أسباب تحطم طائرة، يمكن أيضاً استخدام </w:t>
      </w:r>
      <w:r w:rsidR="00AE110A">
        <w:rPr>
          <w:rFonts w:hint="cs"/>
          <w:b w:val="0"/>
          <w:bCs w:val="0"/>
          <w:rtl/>
        </w:rPr>
        <w:t>نطاقات التردد</w:t>
      </w:r>
      <w:r w:rsidR="0001550E" w:rsidRPr="0001550E">
        <w:rPr>
          <w:b w:val="0"/>
          <w:bCs w:val="0"/>
          <w:rtl/>
        </w:rPr>
        <w:t xml:space="preserve"> </w:t>
      </w:r>
      <w:r w:rsidR="0001550E" w:rsidRPr="0001550E">
        <w:rPr>
          <w:rFonts w:hint="cs"/>
          <w:b w:val="0"/>
          <w:bCs w:val="0"/>
          <w:rtl/>
        </w:rPr>
        <w:t>الموزَّعة</w:t>
      </w:r>
      <w:r w:rsidR="0001550E" w:rsidRPr="0001550E">
        <w:rPr>
          <w:b w:val="0"/>
          <w:bCs w:val="0"/>
          <w:rtl/>
        </w:rPr>
        <w:t xml:space="preserve"> على أساس ثانوي.</w:t>
      </w:r>
    </w:p>
    <w:p w:rsidR="00C3521B" w:rsidRDefault="00E80597">
      <w:pPr>
        <w:pStyle w:val="Proposal"/>
      </w:pPr>
      <w:r>
        <w:lastRenderedPageBreak/>
        <w:t>ADD</w:t>
      </w:r>
      <w:r>
        <w:tab/>
        <w:t>RCC/12A10/7</w:t>
      </w:r>
      <w:r>
        <w:rPr>
          <w:vanish/>
          <w:color w:val="7F7F7F" w:themeColor="text1" w:themeTint="80"/>
          <w:vertAlign w:val="superscript"/>
        </w:rPr>
        <w:t>#50349</w:t>
      </w:r>
    </w:p>
    <w:p w:rsidR="00595A09" w:rsidRPr="00096E5D" w:rsidRDefault="00E80597" w:rsidP="003E7E92">
      <w:pPr>
        <w:pStyle w:val="ResNo"/>
        <w:rPr>
          <w:rtl/>
        </w:rPr>
      </w:pPr>
      <w:r w:rsidRPr="00096E5D">
        <w:rPr>
          <w:rFonts w:hint="cs"/>
          <w:rtl/>
        </w:rPr>
        <w:t xml:space="preserve">مشروع القرار الجديد </w:t>
      </w:r>
      <w:r w:rsidRPr="00096E5D">
        <w:t>[</w:t>
      </w:r>
      <w:r w:rsidR="00BF18B5">
        <w:t>RCC/</w:t>
      </w:r>
      <w:r w:rsidRPr="00096E5D">
        <w:t>A110-GADSS] (WRC-19)</w:t>
      </w:r>
    </w:p>
    <w:p w:rsidR="00595A09" w:rsidRPr="00096E5D" w:rsidRDefault="00E80597" w:rsidP="003E7E92">
      <w:pPr>
        <w:pStyle w:val="Restitle"/>
        <w:rPr>
          <w:rtl/>
        </w:rPr>
      </w:pPr>
      <w:r w:rsidRPr="00096E5D">
        <w:rPr>
          <w:rFonts w:hint="cs"/>
          <w:rtl/>
        </w:rPr>
        <w:t>تنفيذ وتشغيل النظام العالمي للاستغاثة والسلامة في الطيران</w:t>
      </w:r>
    </w:p>
    <w:p w:rsidR="00595A09" w:rsidRPr="00096E5D" w:rsidRDefault="00E80597" w:rsidP="003E7E92">
      <w:pPr>
        <w:pStyle w:val="Normalaftertitle"/>
        <w:rPr>
          <w:rtl/>
          <w:lang w:bidi="ar-EG"/>
        </w:rPr>
      </w:pPr>
      <w:r w:rsidRPr="00096E5D">
        <w:rPr>
          <w:rtl/>
        </w:rPr>
        <w:t>إن المؤتمر العالمي للاتصالات الراديوية (</w:t>
      </w:r>
      <w:r w:rsidRPr="00096E5D">
        <w:rPr>
          <w:rFonts w:hint="cs"/>
          <w:rtl/>
        </w:rPr>
        <w:t>شرم الشيخ</w:t>
      </w:r>
      <w:r w:rsidRPr="00096E5D">
        <w:rPr>
          <w:rtl/>
        </w:rPr>
        <w:t xml:space="preserve">، </w:t>
      </w:r>
      <w:r w:rsidRPr="00096E5D">
        <w:t>2019</w:t>
      </w:r>
      <w:r w:rsidRPr="00096E5D">
        <w:rPr>
          <w:rtl/>
        </w:rPr>
        <w:t>)،</w:t>
      </w:r>
    </w:p>
    <w:p w:rsidR="00595A09" w:rsidRPr="00096E5D" w:rsidRDefault="00E80597" w:rsidP="003E7E92">
      <w:pPr>
        <w:pStyle w:val="Call"/>
      </w:pPr>
      <w:r w:rsidRPr="00096E5D">
        <w:rPr>
          <w:rFonts w:hint="cs"/>
          <w:rtl/>
        </w:rPr>
        <w:t>إذ يضع في اعتباره</w:t>
      </w:r>
    </w:p>
    <w:p w:rsidR="00595A09" w:rsidRPr="00D1365E" w:rsidRDefault="00E80597" w:rsidP="003E7E92">
      <w:pPr>
        <w:rPr>
          <w:spacing w:val="-4"/>
          <w:rtl/>
        </w:rPr>
      </w:pPr>
      <w:r w:rsidRPr="00D1365E">
        <w:rPr>
          <w:rFonts w:hint="cs"/>
          <w:i/>
          <w:iCs/>
          <w:spacing w:val="-4"/>
          <w:rtl/>
          <w:lang w:bidi="ar-SY"/>
        </w:rPr>
        <w:t xml:space="preserve"> </w:t>
      </w:r>
      <w:proofErr w:type="gramStart"/>
      <w:r w:rsidRPr="00D1365E">
        <w:rPr>
          <w:rFonts w:hint="cs"/>
          <w:i/>
          <w:iCs/>
          <w:spacing w:val="-4"/>
          <w:rtl/>
          <w:lang w:bidi="ar-SY"/>
        </w:rPr>
        <w:t>أ )</w:t>
      </w:r>
      <w:proofErr w:type="gramEnd"/>
      <w:r w:rsidRPr="00D1365E">
        <w:rPr>
          <w:rFonts w:hint="cs"/>
          <w:i/>
          <w:iCs/>
          <w:spacing w:val="-4"/>
          <w:rtl/>
          <w:lang w:bidi="ar-SY"/>
        </w:rPr>
        <w:tab/>
      </w:r>
      <w:r w:rsidRPr="00D1365E">
        <w:rPr>
          <w:rFonts w:hint="cs"/>
          <w:spacing w:val="-4"/>
          <w:rtl/>
          <w:lang w:bidi="ar-SY"/>
        </w:rPr>
        <w:t xml:space="preserve">أن </w:t>
      </w:r>
      <w:r w:rsidRPr="00D1365E">
        <w:rPr>
          <w:rFonts w:hint="cs"/>
          <w:spacing w:val="-4"/>
          <w:rtl/>
        </w:rPr>
        <w:t>منظمة الطيران المدني الدولي</w:t>
      </w:r>
      <w:r w:rsidRPr="00D1365E">
        <w:rPr>
          <w:rFonts w:hint="eastAsia"/>
          <w:spacing w:val="-4"/>
          <w:rtl/>
        </w:rPr>
        <w:t> </w:t>
      </w:r>
      <w:r w:rsidRPr="00D1365E">
        <w:rPr>
          <w:spacing w:val="-4"/>
        </w:rPr>
        <w:t>(ICAO)</w:t>
      </w:r>
      <w:r w:rsidRPr="00D1365E">
        <w:rPr>
          <w:rFonts w:hint="cs"/>
          <w:spacing w:val="-4"/>
          <w:rtl/>
        </w:rPr>
        <w:t xml:space="preserve"> أعدت مفهوم تشغيل النظام العالمي للاستغاثة والسلامة في الطيران</w:t>
      </w:r>
      <w:r w:rsidRPr="00D1365E">
        <w:rPr>
          <w:rFonts w:hint="eastAsia"/>
          <w:spacing w:val="-4"/>
          <w:rtl/>
        </w:rPr>
        <w:t> </w:t>
      </w:r>
      <w:r w:rsidRPr="00D1365E">
        <w:rPr>
          <w:spacing w:val="-4"/>
        </w:rPr>
        <w:t>(GADSS)</w:t>
      </w:r>
      <w:r w:rsidRPr="00D1365E">
        <w:rPr>
          <w:rFonts w:hint="cs"/>
          <w:spacing w:val="-4"/>
          <w:rtl/>
        </w:rPr>
        <w:t>؛</w:t>
      </w:r>
    </w:p>
    <w:p w:rsidR="00595A09" w:rsidRPr="00D84BFC" w:rsidRDefault="00E80597" w:rsidP="003E7E92">
      <w:pPr>
        <w:rPr>
          <w:spacing w:val="-4"/>
          <w:rtl/>
        </w:rPr>
      </w:pPr>
      <w:proofErr w:type="gramStart"/>
      <w:r w:rsidRPr="00D84BFC">
        <w:rPr>
          <w:rFonts w:hint="cs"/>
          <w:i/>
          <w:iCs/>
          <w:spacing w:val="-4"/>
          <w:rtl/>
          <w:lang w:bidi="ar-SY"/>
        </w:rPr>
        <w:t>ب)</w:t>
      </w:r>
      <w:r w:rsidRPr="00D84BFC">
        <w:rPr>
          <w:rFonts w:hint="cs"/>
          <w:spacing w:val="-4"/>
          <w:rtl/>
          <w:lang w:bidi="ar-SY"/>
        </w:rPr>
        <w:tab/>
      </w:r>
      <w:proofErr w:type="gramEnd"/>
      <w:r w:rsidRPr="00D84BFC">
        <w:rPr>
          <w:rFonts w:hint="cs"/>
          <w:spacing w:val="-4"/>
          <w:rtl/>
        </w:rPr>
        <w:t xml:space="preserve">أن النظام </w:t>
      </w:r>
      <w:r w:rsidRPr="00D84BFC">
        <w:rPr>
          <w:color w:val="000000"/>
          <w:spacing w:val="-4"/>
        </w:rPr>
        <w:t>GADSS</w:t>
      </w:r>
      <w:r w:rsidRPr="00D84BFC">
        <w:rPr>
          <w:rFonts w:hint="cs"/>
          <w:color w:val="000000"/>
          <w:spacing w:val="-4"/>
          <w:rtl/>
        </w:rPr>
        <w:t xml:space="preserve"> يُقصد به أن يكفل التعرّف على هوية الطائرة وتحديد موقعها بسرعة خلال جميع مراحل طيرانها وكذلك في حالات </w:t>
      </w:r>
      <w:r w:rsidRPr="00D84BFC">
        <w:rPr>
          <w:rFonts w:hint="cs"/>
          <w:spacing w:val="-4"/>
          <w:rtl/>
        </w:rPr>
        <w:t>الاستغاثة والطوارئ، مما سيدعم أيضاً عمليات البحث والإنقاذ</w:t>
      </w:r>
      <w:r w:rsidRPr="00D84BFC">
        <w:rPr>
          <w:rFonts w:hint="eastAsia"/>
          <w:spacing w:val="-4"/>
          <w:rtl/>
        </w:rPr>
        <w:t> </w:t>
      </w:r>
      <w:r w:rsidRPr="00D84BFC">
        <w:rPr>
          <w:spacing w:val="-4"/>
        </w:rPr>
        <w:t>(SAR)</w:t>
      </w:r>
      <w:r w:rsidRPr="00D84BFC">
        <w:rPr>
          <w:rFonts w:hint="cs"/>
          <w:spacing w:val="-4"/>
          <w:rtl/>
        </w:rPr>
        <w:t xml:space="preserve"> واستعادة مسجلات بيانات الطيران؛</w:t>
      </w:r>
    </w:p>
    <w:p w:rsidR="00595A09" w:rsidRPr="00D1365E" w:rsidRDefault="00E80597" w:rsidP="003E7E92">
      <w:pPr>
        <w:rPr>
          <w:rtl/>
        </w:rPr>
      </w:pPr>
      <w:proofErr w:type="gramStart"/>
      <w:r w:rsidRPr="00D1365E">
        <w:rPr>
          <w:rFonts w:hint="cs"/>
          <w:i/>
          <w:iCs/>
          <w:rtl/>
        </w:rPr>
        <w:t>ج)</w:t>
      </w:r>
      <w:r w:rsidRPr="00D1365E">
        <w:rPr>
          <w:rFonts w:hint="cs"/>
          <w:i/>
          <w:iCs/>
          <w:rtl/>
        </w:rPr>
        <w:tab/>
      </w:r>
      <w:proofErr w:type="gramEnd"/>
      <w:r w:rsidRPr="00D1365E">
        <w:rPr>
          <w:rFonts w:hint="cs"/>
          <w:rtl/>
        </w:rPr>
        <w:t xml:space="preserve">أن النظام </w:t>
      </w:r>
      <w:r w:rsidRPr="00D1365E">
        <w:rPr>
          <w:color w:val="000000"/>
        </w:rPr>
        <w:t>GADSS</w:t>
      </w:r>
      <w:r w:rsidRPr="00D1365E">
        <w:rPr>
          <w:rFonts w:hint="cs"/>
          <w:rtl/>
        </w:rPr>
        <w:t xml:space="preserve"> في مرحلة تطوره الحالية يمكن تنفيذه في توزيعات التردد الحالية لخدمة الطيران، وقد لا يحتاج إلى أي أنظمة أو تطبيقات جديدة لهذا التنفيذ؛</w:t>
      </w:r>
    </w:p>
    <w:p w:rsidR="00595A09" w:rsidRPr="00D1365E" w:rsidRDefault="00E80597" w:rsidP="003E7E92">
      <w:pPr>
        <w:rPr>
          <w:spacing w:val="-2"/>
        </w:rPr>
      </w:pPr>
      <w:proofErr w:type="gramStart"/>
      <w:r w:rsidRPr="00D1365E">
        <w:rPr>
          <w:rFonts w:hint="cs"/>
          <w:i/>
          <w:iCs/>
          <w:spacing w:val="-2"/>
          <w:rtl/>
        </w:rPr>
        <w:t>د )</w:t>
      </w:r>
      <w:proofErr w:type="gramEnd"/>
      <w:r w:rsidRPr="00D1365E">
        <w:rPr>
          <w:rFonts w:hint="cs"/>
          <w:i/>
          <w:iCs/>
          <w:spacing w:val="-2"/>
          <w:rtl/>
        </w:rPr>
        <w:tab/>
      </w:r>
      <w:r w:rsidRPr="00D1365E">
        <w:rPr>
          <w:rFonts w:hint="cs"/>
          <w:spacing w:val="-2"/>
          <w:rtl/>
        </w:rPr>
        <w:t xml:space="preserve">أن المفهوم الكامل للنظام </w:t>
      </w:r>
      <w:r w:rsidRPr="00D1365E">
        <w:rPr>
          <w:spacing w:val="-2"/>
        </w:rPr>
        <w:t>GADSS</w:t>
      </w:r>
      <w:r w:rsidRPr="00D1365E">
        <w:rPr>
          <w:rFonts w:hint="cs"/>
          <w:spacing w:val="-2"/>
          <w:rtl/>
        </w:rPr>
        <w:t xml:space="preserve"> يمكن تحقيقه على نحو تطوري وأن بعض التطبيقات قد يجري تطويرها بعد</w:t>
      </w:r>
      <w:r w:rsidRPr="00D1365E">
        <w:rPr>
          <w:rFonts w:hint="eastAsia"/>
          <w:spacing w:val="-2"/>
          <w:rtl/>
        </w:rPr>
        <w:t> </w:t>
      </w:r>
      <w:r w:rsidRPr="00D1365E">
        <w:rPr>
          <w:spacing w:val="-2"/>
        </w:rPr>
        <w:t>2019</w:t>
      </w:r>
      <w:r w:rsidRPr="00D1365E">
        <w:rPr>
          <w:rFonts w:hint="cs"/>
          <w:spacing w:val="-2"/>
          <w:rtl/>
        </w:rPr>
        <w:t>،</w:t>
      </w:r>
    </w:p>
    <w:p w:rsidR="00595A09" w:rsidRPr="00096E5D" w:rsidRDefault="00E80597" w:rsidP="003E7E92">
      <w:pPr>
        <w:pStyle w:val="Call"/>
      </w:pPr>
      <w:r w:rsidRPr="00096E5D">
        <w:rPr>
          <w:rFonts w:hint="cs"/>
          <w:rtl/>
        </w:rPr>
        <w:t>وإذ يدرك</w:t>
      </w:r>
    </w:p>
    <w:p w:rsidR="00595A09" w:rsidRPr="00D1365E" w:rsidRDefault="00E80597" w:rsidP="003E7E92">
      <w:pPr>
        <w:rPr>
          <w:rtl/>
        </w:rPr>
      </w:pPr>
      <w:r w:rsidRPr="00D1365E">
        <w:rPr>
          <w:rFonts w:hint="cs"/>
          <w:i/>
          <w:iCs/>
          <w:rtl/>
        </w:rPr>
        <w:t xml:space="preserve"> </w:t>
      </w:r>
      <w:proofErr w:type="gramStart"/>
      <w:r w:rsidRPr="00D1365E">
        <w:rPr>
          <w:rFonts w:hint="cs"/>
          <w:i/>
          <w:iCs/>
          <w:rtl/>
        </w:rPr>
        <w:t xml:space="preserve">أ </w:t>
      </w:r>
      <w:r w:rsidRPr="00D1365E">
        <w:rPr>
          <w:rFonts w:hint="cs"/>
          <w:i/>
          <w:iCs/>
          <w:rtl/>
          <w:lang w:bidi="ar-SY"/>
        </w:rPr>
        <w:t>)</w:t>
      </w:r>
      <w:proofErr w:type="gramEnd"/>
      <w:r w:rsidRPr="00D1365E">
        <w:rPr>
          <w:rFonts w:hint="cs"/>
          <w:rtl/>
          <w:lang w:bidi="ar-SY"/>
        </w:rPr>
        <w:tab/>
        <w:t>أن عمليات البحث والإنقاذ ل</w:t>
      </w:r>
      <w:r w:rsidRPr="00D1365E">
        <w:rPr>
          <w:rFonts w:hint="cs"/>
          <w:rtl/>
        </w:rPr>
        <w:t>ركاب وطاقم الطائرة الذين نجوا في حادث طائرة لها الأولوية القصوى؛</w:t>
      </w:r>
    </w:p>
    <w:p w:rsidR="00595A09" w:rsidRPr="00D1365E" w:rsidRDefault="00E80597" w:rsidP="003E7E92">
      <w:proofErr w:type="gramStart"/>
      <w:r w:rsidRPr="00D1365E">
        <w:rPr>
          <w:rFonts w:hint="cs"/>
          <w:i/>
          <w:iCs/>
          <w:rtl/>
          <w:lang w:bidi="ar-SY"/>
        </w:rPr>
        <w:t>ب)</w:t>
      </w:r>
      <w:r w:rsidRPr="00D1365E">
        <w:rPr>
          <w:rFonts w:hint="cs"/>
          <w:i/>
          <w:iCs/>
          <w:rtl/>
          <w:lang w:bidi="ar-SY"/>
        </w:rPr>
        <w:tab/>
      </w:r>
      <w:proofErr w:type="gramEnd"/>
      <w:r w:rsidRPr="00D1365E">
        <w:rPr>
          <w:rFonts w:hint="cs"/>
          <w:color w:val="000000"/>
          <w:rtl/>
        </w:rPr>
        <w:t>أن استعادة بيانات مسجلات الطيران</w:t>
      </w:r>
      <w:r w:rsidRPr="00D1365E">
        <w:rPr>
          <w:rFonts w:hint="cs"/>
          <w:rtl/>
        </w:rPr>
        <w:t xml:space="preserve"> مطلوب لمنع حوادث الطائرات في المستقبل؛</w:t>
      </w:r>
    </w:p>
    <w:p w:rsidR="00595A09" w:rsidRPr="00D1365E" w:rsidRDefault="00E80597" w:rsidP="003E7E92">
      <w:pPr>
        <w:rPr>
          <w:rtl/>
        </w:rPr>
      </w:pPr>
      <w:proofErr w:type="gramStart"/>
      <w:r w:rsidRPr="00D1365E">
        <w:rPr>
          <w:rFonts w:hint="cs"/>
          <w:i/>
          <w:iCs/>
          <w:rtl/>
          <w:lang w:bidi="ar-SY"/>
        </w:rPr>
        <w:t>ج)</w:t>
      </w:r>
      <w:r w:rsidRPr="00D1365E">
        <w:rPr>
          <w:rFonts w:hint="cs"/>
          <w:i/>
          <w:iCs/>
          <w:rtl/>
          <w:lang w:bidi="ar-SY"/>
        </w:rPr>
        <w:tab/>
      </w:r>
      <w:proofErr w:type="gramEnd"/>
      <w:r w:rsidRPr="00D1365E">
        <w:rPr>
          <w:rFonts w:hint="cs"/>
          <w:rtl/>
        </w:rPr>
        <w:t xml:space="preserve">أنه ينبغي ضمان التشغيل الخالي من التداخل للأنظمة المدرجة في النظام </w:t>
      </w:r>
      <w:r w:rsidRPr="00D1365E">
        <w:rPr>
          <w:iCs/>
          <w:szCs w:val="24"/>
        </w:rPr>
        <w:t>GADSS</w:t>
      </w:r>
      <w:r w:rsidRPr="00D1365E">
        <w:rPr>
          <w:rFonts w:hint="cs"/>
          <w:rtl/>
        </w:rPr>
        <w:t xml:space="preserve"> وحماية ترددات النظام</w:t>
      </w:r>
      <w:r w:rsidRPr="00D1365E">
        <w:rPr>
          <w:rFonts w:hint="eastAsia"/>
          <w:rtl/>
        </w:rPr>
        <w:t> </w:t>
      </w:r>
      <w:r w:rsidRPr="00D1365E">
        <w:rPr>
          <w:iCs/>
          <w:szCs w:val="24"/>
        </w:rPr>
        <w:t>GADSS</w:t>
      </w:r>
      <w:r w:rsidRPr="00D1365E">
        <w:rPr>
          <w:rFonts w:hint="cs"/>
          <w:rtl/>
        </w:rPr>
        <w:t xml:space="preserve"> الواردة في لوائح الراديو؛</w:t>
      </w:r>
    </w:p>
    <w:p w:rsidR="00595A09" w:rsidRPr="00D1365E" w:rsidRDefault="00E80597" w:rsidP="003E7E92">
      <w:proofErr w:type="gramStart"/>
      <w:r w:rsidRPr="00D1365E">
        <w:rPr>
          <w:rFonts w:hint="cs"/>
          <w:i/>
          <w:iCs/>
          <w:rtl/>
          <w:lang w:bidi="ar-SY"/>
        </w:rPr>
        <w:t>د )</w:t>
      </w:r>
      <w:proofErr w:type="gramEnd"/>
      <w:r w:rsidRPr="00D1365E">
        <w:rPr>
          <w:rFonts w:hint="cs"/>
          <w:i/>
          <w:iCs/>
          <w:rtl/>
          <w:lang w:bidi="ar-SY"/>
        </w:rPr>
        <w:tab/>
      </w:r>
      <w:r w:rsidRPr="00D1365E">
        <w:rPr>
          <w:rFonts w:hint="cs"/>
          <w:rtl/>
          <w:lang w:bidi="ar-SY"/>
        </w:rPr>
        <w:t>أن لوائح الراديو تتضمن أحكاماً متعلقة بخدمات الطيران تدعم أنظمة الاستغاثة والسلامة، بما فيها توزيعات لنطاقات</w:t>
      </w:r>
      <w:r w:rsidRPr="00D1365E">
        <w:rPr>
          <w:rFonts w:hint="eastAsia"/>
          <w:rtl/>
          <w:lang w:bidi="ar-SY"/>
        </w:rPr>
        <w:t> </w:t>
      </w:r>
      <w:r w:rsidRPr="00D1365E">
        <w:rPr>
          <w:rFonts w:hint="cs"/>
          <w:rtl/>
          <w:lang w:bidi="ar-SY"/>
        </w:rPr>
        <w:t>التردد؛</w:t>
      </w:r>
    </w:p>
    <w:p w:rsidR="00595A09" w:rsidRPr="00D1365E" w:rsidRDefault="00E80597" w:rsidP="003E7E92">
      <w:proofErr w:type="gramStart"/>
      <w:r>
        <w:rPr>
          <w:i/>
          <w:iCs/>
          <w:rtl/>
          <w:lang w:bidi="ar-SY"/>
        </w:rPr>
        <w:t>ﻫ</w:t>
      </w:r>
      <w:r w:rsidRPr="00D1365E">
        <w:rPr>
          <w:rFonts w:hint="cs"/>
          <w:i/>
          <w:iCs/>
          <w:rtl/>
          <w:lang w:bidi="ar-SY"/>
        </w:rPr>
        <w:t xml:space="preserve"> )</w:t>
      </w:r>
      <w:proofErr w:type="gramEnd"/>
      <w:r w:rsidRPr="00D1365E">
        <w:rPr>
          <w:rFonts w:hint="cs"/>
          <w:i/>
          <w:iCs/>
          <w:rtl/>
          <w:lang w:bidi="ar-SY"/>
        </w:rPr>
        <w:tab/>
      </w:r>
      <w:r w:rsidRPr="00D1365E">
        <w:rPr>
          <w:rtl/>
        </w:rPr>
        <w:t xml:space="preserve">أن الملحق </w:t>
      </w:r>
      <w:r w:rsidRPr="00D1365E">
        <w:t>10</w:t>
      </w:r>
      <w:r w:rsidRPr="00D1365E">
        <w:rPr>
          <w:rtl/>
        </w:rPr>
        <w:t xml:space="preserve"> باتفاقية الطيران المدني الدولي </w:t>
      </w:r>
      <w:r w:rsidRPr="00D1365E">
        <w:rPr>
          <w:rFonts w:hint="cs"/>
          <w:rtl/>
        </w:rPr>
        <w:t>يشكل جزءاً من</w:t>
      </w:r>
      <w:r w:rsidRPr="00D1365E">
        <w:rPr>
          <w:rtl/>
        </w:rPr>
        <w:t xml:space="preserve"> </w:t>
      </w:r>
      <w:r w:rsidRPr="00D1365E">
        <w:rPr>
          <w:rFonts w:hint="cs"/>
          <w:rtl/>
        </w:rPr>
        <w:t>ال</w:t>
      </w:r>
      <w:r w:rsidRPr="00D1365E">
        <w:rPr>
          <w:rtl/>
        </w:rPr>
        <w:t>معايير و</w:t>
      </w:r>
      <w:r w:rsidRPr="00D1365E">
        <w:rPr>
          <w:rFonts w:hint="cs"/>
          <w:rtl/>
        </w:rPr>
        <w:t>ال</w:t>
      </w:r>
      <w:r w:rsidRPr="00D1365E">
        <w:rPr>
          <w:rtl/>
        </w:rPr>
        <w:t>ممارسات</w:t>
      </w:r>
      <w:r w:rsidRPr="00D1365E">
        <w:rPr>
          <w:rFonts w:hint="cs"/>
          <w:rtl/>
        </w:rPr>
        <w:t xml:space="preserve"> الدولية</w:t>
      </w:r>
      <w:r w:rsidRPr="00D1365E">
        <w:rPr>
          <w:rtl/>
        </w:rPr>
        <w:t xml:space="preserve"> </w:t>
      </w:r>
      <w:proofErr w:type="spellStart"/>
      <w:r w:rsidRPr="00D1365E">
        <w:rPr>
          <w:rFonts w:hint="cs"/>
          <w:rtl/>
        </w:rPr>
        <w:t>الموصى</w:t>
      </w:r>
      <w:proofErr w:type="spellEnd"/>
      <w:r w:rsidRPr="00D1365E">
        <w:rPr>
          <w:rtl/>
        </w:rPr>
        <w:t xml:space="preserve"> بها</w:t>
      </w:r>
      <w:r w:rsidRPr="00D1365E">
        <w:rPr>
          <w:rFonts w:hint="cs"/>
          <w:rtl/>
        </w:rPr>
        <w:t xml:space="preserve"> </w:t>
      </w:r>
      <w:r w:rsidRPr="00D1365E">
        <w:rPr>
          <w:rtl/>
        </w:rPr>
        <w:t xml:space="preserve">لأنظمة </w:t>
      </w:r>
      <w:r w:rsidRPr="00D1365E">
        <w:rPr>
          <w:rFonts w:hint="cs"/>
          <w:rtl/>
        </w:rPr>
        <w:t>الاتصالات</w:t>
      </w:r>
      <w:r w:rsidRPr="00D1365E">
        <w:rPr>
          <w:rtl/>
        </w:rPr>
        <w:t xml:space="preserve"> للطيران المستخدمة في الطيران المدني الدولي</w:t>
      </w:r>
      <w:r w:rsidRPr="00D1365E">
        <w:rPr>
          <w:rFonts w:hint="cs"/>
          <w:rtl/>
        </w:rPr>
        <w:t>،</w:t>
      </w:r>
    </w:p>
    <w:p w:rsidR="00595A09" w:rsidRPr="00096E5D" w:rsidRDefault="00E80597" w:rsidP="003E7E92">
      <w:pPr>
        <w:pStyle w:val="Call"/>
        <w:rPr>
          <w:rtl/>
        </w:rPr>
      </w:pPr>
      <w:r w:rsidRPr="00096E5D">
        <w:rPr>
          <w:rFonts w:hint="cs"/>
          <w:rtl/>
        </w:rPr>
        <w:t>يقرر</w:t>
      </w:r>
    </w:p>
    <w:p w:rsidR="00595A09" w:rsidRPr="00D84BFC" w:rsidRDefault="00E80597" w:rsidP="003E7E92">
      <w:pPr>
        <w:rPr>
          <w:spacing w:val="-4"/>
          <w:rtl/>
        </w:rPr>
      </w:pPr>
      <w:proofErr w:type="gramStart"/>
      <w:r w:rsidRPr="00D84BFC">
        <w:rPr>
          <w:spacing w:val="-4"/>
        </w:rPr>
        <w:t>1</w:t>
      </w:r>
      <w:proofErr w:type="gramEnd"/>
      <w:r w:rsidRPr="00D84BFC">
        <w:rPr>
          <w:spacing w:val="-4"/>
          <w:rtl/>
        </w:rPr>
        <w:tab/>
      </w:r>
      <w:r w:rsidRPr="00D84BFC">
        <w:rPr>
          <w:rFonts w:hint="cs"/>
          <w:spacing w:val="-4"/>
          <w:rtl/>
        </w:rPr>
        <w:t xml:space="preserve">أن تستعمل عناصر النظام </w:t>
      </w:r>
      <w:r w:rsidRPr="00D84BFC">
        <w:rPr>
          <w:spacing w:val="-4"/>
        </w:rPr>
        <w:t>GADSS</w:t>
      </w:r>
      <w:r w:rsidRPr="00D84BFC">
        <w:rPr>
          <w:rFonts w:hint="cs"/>
          <w:spacing w:val="-4"/>
          <w:rtl/>
        </w:rPr>
        <w:t xml:space="preserve"> نطاقات التردد </w:t>
      </w:r>
      <w:r w:rsidRPr="00D84BFC">
        <w:rPr>
          <w:rFonts w:hint="eastAsia"/>
          <w:spacing w:val="-4"/>
          <w:rtl/>
        </w:rPr>
        <w:t>الموزعة</w:t>
      </w:r>
      <w:r w:rsidRPr="00D84BFC">
        <w:rPr>
          <w:rFonts w:hint="cs"/>
          <w:spacing w:val="-4"/>
          <w:rtl/>
        </w:rPr>
        <w:t xml:space="preserve"> بالفعل </w:t>
      </w:r>
      <w:r w:rsidRPr="00D84BFC">
        <w:rPr>
          <w:rFonts w:hint="eastAsia"/>
          <w:spacing w:val="-4"/>
          <w:rtl/>
        </w:rPr>
        <w:t>على</w:t>
      </w:r>
      <w:r w:rsidRPr="00D84BFC">
        <w:rPr>
          <w:spacing w:val="-4"/>
          <w:rtl/>
        </w:rPr>
        <w:t xml:space="preserve"> </w:t>
      </w:r>
      <w:r w:rsidRPr="00D84BFC">
        <w:rPr>
          <w:rFonts w:hint="eastAsia"/>
          <w:spacing w:val="-4"/>
          <w:rtl/>
        </w:rPr>
        <w:t>أساس</w:t>
      </w:r>
      <w:r w:rsidRPr="00D84BFC">
        <w:rPr>
          <w:spacing w:val="-4"/>
          <w:rtl/>
        </w:rPr>
        <w:t xml:space="preserve"> </w:t>
      </w:r>
      <w:r w:rsidRPr="00D84BFC">
        <w:rPr>
          <w:rFonts w:hint="eastAsia"/>
          <w:spacing w:val="-4"/>
          <w:rtl/>
        </w:rPr>
        <w:t>أولي</w:t>
      </w:r>
      <w:r w:rsidRPr="00D84BFC">
        <w:rPr>
          <w:spacing w:val="-4"/>
          <w:rtl/>
        </w:rPr>
        <w:t xml:space="preserve"> </w:t>
      </w:r>
      <w:r w:rsidRPr="00D84BFC">
        <w:rPr>
          <w:rFonts w:hint="eastAsia"/>
          <w:spacing w:val="-4"/>
          <w:rtl/>
        </w:rPr>
        <w:t>عند</w:t>
      </w:r>
      <w:r w:rsidRPr="00D84BFC">
        <w:rPr>
          <w:spacing w:val="-4"/>
          <w:rtl/>
        </w:rPr>
        <w:t xml:space="preserve"> </w:t>
      </w:r>
      <w:r w:rsidRPr="00D84BFC">
        <w:rPr>
          <w:rFonts w:hint="eastAsia"/>
          <w:spacing w:val="-4"/>
          <w:rtl/>
        </w:rPr>
        <w:t>استعمالها</w:t>
      </w:r>
      <w:r w:rsidRPr="00D84BFC">
        <w:rPr>
          <w:rFonts w:hint="cs"/>
          <w:spacing w:val="-4"/>
          <w:rtl/>
        </w:rPr>
        <w:t xml:space="preserve"> لأغراض السلامة؛</w:t>
      </w:r>
    </w:p>
    <w:p w:rsidR="00595A09" w:rsidRPr="00D1365E" w:rsidRDefault="00E80597" w:rsidP="00FB7ABB">
      <w:pPr>
        <w:rPr>
          <w:rtl/>
        </w:rPr>
      </w:pPr>
      <w:r w:rsidRPr="00D1365E">
        <w:t>2</w:t>
      </w:r>
      <w:r w:rsidRPr="00D1365E">
        <w:tab/>
      </w:r>
      <w:r w:rsidRPr="00D1365E">
        <w:rPr>
          <w:rFonts w:hint="cs"/>
          <w:rtl/>
        </w:rPr>
        <w:t xml:space="preserve">أن يقتصر استعمال نطاقات التردد من أجل النظام </w:t>
      </w:r>
      <w:r w:rsidRPr="00D1365E">
        <w:t>GADSS</w:t>
      </w:r>
      <w:r w:rsidRPr="00D1365E">
        <w:rPr>
          <w:rFonts w:hint="cs"/>
          <w:rtl/>
        </w:rPr>
        <w:t xml:space="preserve"> على الأنظمة العاملة وفقاً لمعايير الطيران الدولي المعترف</w:t>
      </w:r>
      <w:r w:rsidR="00FB7ABB">
        <w:rPr>
          <w:rFonts w:hint="eastAsia"/>
          <w:rtl/>
        </w:rPr>
        <w:t> </w:t>
      </w:r>
      <w:bookmarkStart w:id="36" w:name="_GoBack"/>
      <w:bookmarkEnd w:id="36"/>
      <w:r w:rsidRPr="00D1365E">
        <w:rPr>
          <w:rFonts w:hint="cs"/>
          <w:rtl/>
        </w:rPr>
        <w:t>بها؛</w:t>
      </w:r>
    </w:p>
    <w:p w:rsidR="00595A09" w:rsidRPr="00C2372D" w:rsidRDefault="00E80597" w:rsidP="000A14C0">
      <w:pPr>
        <w:rPr>
          <w:rtl/>
        </w:rPr>
      </w:pPr>
      <w:proofErr w:type="gramStart"/>
      <w:r w:rsidRPr="00D1365E">
        <w:rPr>
          <w:lang w:val="en-GB"/>
        </w:rPr>
        <w:t>3</w:t>
      </w:r>
      <w:r w:rsidRPr="00D1365E">
        <w:rPr>
          <w:rtl/>
          <w:lang w:val="en-GB" w:bidi="ar-EG"/>
        </w:rPr>
        <w:tab/>
      </w:r>
      <w:r w:rsidRPr="00C2372D">
        <w:rPr>
          <w:rFonts w:hint="cs"/>
          <w:rtl/>
        </w:rPr>
        <w:t>أن</w:t>
      </w:r>
      <w:proofErr w:type="gramEnd"/>
      <w:r w:rsidRPr="00C2372D">
        <w:rPr>
          <w:rFonts w:hint="cs"/>
          <w:rtl/>
        </w:rPr>
        <w:t xml:space="preserve"> توصية (توصيات) لقطاع الاتصالات الراديوية </w:t>
      </w:r>
      <w:r w:rsidR="00C2372D" w:rsidRPr="00C2372D">
        <w:rPr>
          <w:rFonts w:hint="cs"/>
          <w:rtl/>
        </w:rPr>
        <w:t xml:space="preserve">ينبغي أن تتضمن </w:t>
      </w:r>
      <w:r w:rsidRPr="00C2372D">
        <w:rPr>
          <w:rFonts w:hint="cs"/>
          <w:rtl/>
        </w:rPr>
        <w:t xml:space="preserve">نطاقات التردد التي يستعملها النظام </w:t>
      </w:r>
      <w:r w:rsidRPr="00C2372D">
        <w:t>GADSS</w:t>
      </w:r>
      <w:r w:rsidRPr="00C2372D">
        <w:rPr>
          <w:rFonts w:hint="cs"/>
          <w:rtl/>
        </w:rPr>
        <w:t xml:space="preserve"> وعناصره وخصائصه التقنية حسب الاقتضاء؛</w:t>
      </w:r>
    </w:p>
    <w:p w:rsidR="00595A09" w:rsidRPr="00D1365E" w:rsidRDefault="00E80597" w:rsidP="00C2372D">
      <w:pPr>
        <w:rPr>
          <w:rtl/>
        </w:rPr>
      </w:pPr>
      <w:proofErr w:type="gramStart"/>
      <w:r w:rsidRPr="00C2372D">
        <w:t>4</w:t>
      </w:r>
      <w:r w:rsidRPr="00C2372D">
        <w:tab/>
      </w:r>
      <w:r w:rsidRPr="00C2372D">
        <w:rPr>
          <w:rFonts w:hint="cs"/>
          <w:rtl/>
        </w:rPr>
        <w:t>أنه</w:t>
      </w:r>
      <w:proofErr w:type="gramEnd"/>
      <w:r w:rsidRPr="00C2372D">
        <w:rPr>
          <w:rFonts w:hint="cs"/>
          <w:rtl/>
        </w:rPr>
        <w:t xml:space="preserve"> في حال حدوث تغيير في نطاقات التردد، أو عناصر النظام المدرجة في النظام </w:t>
      </w:r>
      <w:r w:rsidRPr="00C2372D">
        <w:t>GADSS</w:t>
      </w:r>
      <w:r w:rsidRPr="00C2372D">
        <w:rPr>
          <w:rFonts w:hint="cs"/>
          <w:rtl/>
        </w:rPr>
        <w:t xml:space="preserve"> أو خصائصه التقنية والتشغيلية،</w:t>
      </w:r>
      <w:r w:rsidR="00C2372D" w:rsidRPr="00C2372D">
        <w:rPr>
          <w:rFonts w:hint="cs"/>
          <w:rtl/>
        </w:rPr>
        <w:t xml:space="preserve"> ينبغي أن</w:t>
      </w:r>
      <w:r w:rsidRPr="00C2372D">
        <w:rPr>
          <w:rFonts w:hint="cs"/>
          <w:rtl/>
        </w:rPr>
        <w:t xml:space="preserve"> تدرج هذه التغييرات في توصية (توصيات</w:t>
      </w:r>
      <w:r w:rsidRPr="00D1365E">
        <w:rPr>
          <w:rFonts w:hint="cs"/>
          <w:rtl/>
        </w:rPr>
        <w:t>) لقطاع الاتصالات الراديوية حسب الاقتضاء،</w:t>
      </w:r>
    </w:p>
    <w:p w:rsidR="00595A09" w:rsidRPr="00096E5D" w:rsidRDefault="00E80597" w:rsidP="003E7E92">
      <w:pPr>
        <w:pStyle w:val="Call"/>
        <w:rPr>
          <w:rtl/>
        </w:rPr>
      </w:pPr>
      <w:r w:rsidRPr="00096E5D">
        <w:rPr>
          <w:rtl/>
        </w:rPr>
        <w:lastRenderedPageBreak/>
        <w:t>يدعو قطاع الاتصالات الراديوية</w:t>
      </w:r>
    </w:p>
    <w:p w:rsidR="00595A09" w:rsidRPr="00D1365E" w:rsidRDefault="00E80597" w:rsidP="003E7E92">
      <w:r w:rsidRPr="00D1365E">
        <w:rPr>
          <w:rFonts w:hint="cs"/>
          <w:rtl/>
        </w:rPr>
        <w:t>إلى إعداد توصية (توصيات) ذات صلة لقطاع الاتصالات الراديوية وضمان تحديثها في الوقت المناسب استناداً إلى المعلومات التي تقدمها منظمة الطيران المدني الدولي،</w:t>
      </w:r>
    </w:p>
    <w:p w:rsidR="00595A09" w:rsidRPr="00096E5D" w:rsidRDefault="00E80597" w:rsidP="003E7E92">
      <w:pPr>
        <w:pStyle w:val="Call"/>
        <w:rPr>
          <w:rtl/>
        </w:rPr>
      </w:pPr>
      <w:r w:rsidRPr="00096E5D">
        <w:rPr>
          <w:rFonts w:hint="cs"/>
          <w:rtl/>
        </w:rPr>
        <w:t>يكلف الأمين العام</w:t>
      </w:r>
    </w:p>
    <w:p w:rsidR="00595A09" w:rsidRPr="00D1365E" w:rsidRDefault="00E80597" w:rsidP="003E7E92">
      <w:pPr>
        <w:rPr>
          <w:rtl/>
        </w:rPr>
      </w:pPr>
      <w:r w:rsidRPr="00D1365E">
        <w:rPr>
          <w:rFonts w:hint="cs"/>
          <w:rtl/>
        </w:rPr>
        <w:t xml:space="preserve">بإحاطة الأمين العام لمنظمة الطيران المدني الدولي </w:t>
      </w:r>
      <w:r w:rsidRPr="00D1365E">
        <w:t>(ICAO)</w:t>
      </w:r>
      <w:r w:rsidRPr="00D1365E">
        <w:rPr>
          <w:rFonts w:hint="cs"/>
          <w:rtl/>
        </w:rPr>
        <w:t xml:space="preserve"> علماً بهذا القرار،</w:t>
      </w:r>
    </w:p>
    <w:p w:rsidR="00595A09" w:rsidRPr="00096E5D" w:rsidRDefault="00E80597" w:rsidP="003E7E92">
      <w:pPr>
        <w:pStyle w:val="Call"/>
        <w:rPr>
          <w:rtl/>
        </w:rPr>
      </w:pPr>
      <w:r w:rsidRPr="00096E5D">
        <w:rPr>
          <w:rFonts w:hint="cs"/>
          <w:rtl/>
        </w:rPr>
        <w:t>يدعو منظمة الطيران المدني الدولي</w:t>
      </w:r>
    </w:p>
    <w:p w:rsidR="00595A09" w:rsidRPr="00D1365E" w:rsidRDefault="00E80597" w:rsidP="003E7E92">
      <w:pPr>
        <w:rPr>
          <w:rtl/>
        </w:rPr>
      </w:pPr>
      <w:r w:rsidRPr="00D1365E">
        <w:rPr>
          <w:rFonts w:hint="cs"/>
          <w:rtl/>
        </w:rPr>
        <w:t xml:space="preserve">إلى تزويد قطاع الاتصالات الراديوية بالمعلومات المتعلقة بعناصر النظام </w:t>
      </w:r>
      <w:r w:rsidRPr="00D1365E">
        <w:t>GADSS</w:t>
      </w:r>
      <w:r w:rsidRPr="00D1365E">
        <w:rPr>
          <w:rFonts w:hint="cs"/>
          <w:rtl/>
        </w:rPr>
        <w:t xml:space="preserve"> وخصائصه التقنية والتشغيلية ونطاقات تردده العاملة لإعداد توصيات قطاع الاتصالات الراديوية ذات الصلة وتحديث هذه المعلومات في الوقت المناسب في حال تغيير عناصر النظام</w:t>
      </w:r>
      <w:r w:rsidRPr="00D1365E">
        <w:rPr>
          <w:rFonts w:hint="eastAsia"/>
          <w:rtl/>
        </w:rPr>
        <w:t> </w:t>
      </w:r>
      <w:r w:rsidRPr="00D1365E">
        <w:t>GADSS</w:t>
      </w:r>
      <w:r w:rsidRPr="00D1365E">
        <w:rPr>
          <w:rFonts w:hint="cs"/>
          <w:rtl/>
        </w:rPr>
        <w:t xml:space="preserve"> وخصائصه التقنية ونطاقات تردده العاملة.</w:t>
      </w:r>
    </w:p>
    <w:p w:rsidR="00C3521B" w:rsidRPr="003815C4" w:rsidRDefault="00E80597" w:rsidP="00AE110A">
      <w:pPr>
        <w:pStyle w:val="Reasons"/>
        <w:rPr>
          <w:b w:val="0"/>
          <w:bCs w:val="0"/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3815C4" w:rsidRPr="003815C4">
        <w:rPr>
          <w:rFonts w:hint="cs"/>
          <w:b w:val="0"/>
          <w:bCs w:val="0"/>
          <w:rtl/>
        </w:rPr>
        <w:t>يشكل</w:t>
      </w:r>
      <w:r w:rsidR="003815C4" w:rsidRPr="003815C4">
        <w:rPr>
          <w:b w:val="0"/>
          <w:bCs w:val="0"/>
          <w:rtl/>
        </w:rPr>
        <w:t xml:space="preserve"> هذا القرار أساس</w:t>
      </w:r>
      <w:r w:rsidR="003815C4" w:rsidRPr="003815C4">
        <w:rPr>
          <w:rFonts w:hint="cs"/>
          <w:b w:val="0"/>
          <w:bCs w:val="0"/>
          <w:rtl/>
        </w:rPr>
        <w:t>اً</w:t>
      </w:r>
      <w:r w:rsidR="003815C4" w:rsidRPr="003815C4">
        <w:rPr>
          <w:b w:val="0"/>
          <w:bCs w:val="0"/>
          <w:rtl/>
        </w:rPr>
        <w:t xml:space="preserve"> لمنظمة الطيران المدني الدولي تزود</w:t>
      </w:r>
      <w:r w:rsidR="003815C4" w:rsidRPr="003815C4">
        <w:rPr>
          <w:rFonts w:hint="cs"/>
          <w:b w:val="0"/>
          <w:bCs w:val="0"/>
          <w:rtl/>
        </w:rPr>
        <w:t xml:space="preserve"> بموجبه</w:t>
      </w:r>
      <w:r w:rsidR="003815C4" w:rsidRPr="003815C4">
        <w:rPr>
          <w:b w:val="0"/>
          <w:bCs w:val="0"/>
          <w:rtl/>
        </w:rPr>
        <w:t xml:space="preserve"> قطاع الاتصالات الراديوية بمعلومات عن عناصر النظام العالمي للاستغاثة والسلامة في الطيران </w:t>
      </w:r>
      <w:r w:rsidR="000A14C0">
        <w:rPr>
          <w:b w:val="0"/>
          <w:bCs w:val="0"/>
        </w:rPr>
        <w:t>(</w:t>
      </w:r>
      <w:r w:rsidR="003815C4" w:rsidRPr="003815C4">
        <w:rPr>
          <w:b w:val="0"/>
          <w:bCs w:val="0"/>
        </w:rPr>
        <w:t>GADSS</w:t>
      </w:r>
      <w:r w:rsidR="000A14C0">
        <w:rPr>
          <w:b w:val="0"/>
          <w:bCs w:val="0"/>
        </w:rPr>
        <w:t>)</w:t>
      </w:r>
      <w:r w:rsidR="003815C4" w:rsidRPr="003815C4">
        <w:rPr>
          <w:b w:val="0"/>
          <w:bCs w:val="0"/>
          <w:rtl/>
        </w:rPr>
        <w:t>، وخصائصه</w:t>
      </w:r>
      <w:r w:rsidR="003815C4" w:rsidRPr="003815C4">
        <w:rPr>
          <w:rFonts w:hint="cs"/>
          <w:b w:val="0"/>
          <w:bCs w:val="0"/>
          <w:rtl/>
        </w:rPr>
        <w:t>ا</w:t>
      </w:r>
      <w:r w:rsidR="003815C4" w:rsidRPr="003815C4">
        <w:rPr>
          <w:b w:val="0"/>
          <w:bCs w:val="0"/>
          <w:rtl/>
        </w:rPr>
        <w:t xml:space="preserve"> التقنية والتشغيلية </w:t>
      </w:r>
      <w:r w:rsidR="00AE110A">
        <w:rPr>
          <w:rFonts w:hint="cs"/>
          <w:b w:val="0"/>
          <w:bCs w:val="0"/>
          <w:rtl/>
        </w:rPr>
        <w:t>ونطاقات التردد</w:t>
      </w:r>
      <w:r w:rsidR="003815C4" w:rsidRPr="003815C4">
        <w:rPr>
          <w:b w:val="0"/>
          <w:bCs w:val="0"/>
          <w:rtl/>
        </w:rPr>
        <w:t xml:space="preserve"> التي </w:t>
      </w:r>
      <w:r w:rsidR="003815C4" w:rsidRPr="003815C4">
        <w:rPr>
          <w:rFonts w:hint="cs"/>
          <w:b w:val="0"/>
          <w:bCs w:val="0"/>
          <w:rtl/>
        </w:rPr>
        <w:t>ت</w:t>
      </w:r>
      <w:r w:rsidR="003815C4" w:rsidRPr="003815C4">
        <w:rPr>
          <w:b w:val="0"/>
          <w:bCs w:val="0"/>
          <w:rtl/>
        </w:rPr>
        <w:t xml:space="preserve">ستخدمها، بهدف </w:t>
      </w:r>
      <w:r w:rsidR="003815C4" w:rsidRPr="003815C4">
        <w:rPr>
          <w:rFonts w:hint="cs"/>
          <w:b w:val="0"/>
          <w:bCs w:val="0"/>
          <w:rtl/>
        </w:rPr>
        <w:t>وضع</w:t>
      </w:r>
      <w:r w:rsidR="003815C4" w:rsidRPr="003815C4">
        <w:rPr>
          <w:b w:val="0"/>
          <w:bCs w:val="0"/>
          <w:rtl/>
        </w:rPr>
        <w:t xml:space="preserve"> توصيات قطاع الاتصالات الراديوية ذات الصلة التي </w:t>
      </w:r>
      <w:r w:rsidR="003815C4" w:rsidRPr="003815C4">
        <w:rPr>
          <w:rFonts w:hint="cs"/>
          <w:b w:val="0"/>
          <w:bCs w:val="0"/>
          <w:rtl/>
        </w:rPr>
        <w:t>سي</w:t>
      </w:r>
      <w:r w:rsidR="003815C4" w:rsidRPr="003815C4">
        <w:rPr>
          <w:b w:val="0"/>
          <w:bCs w:val="0"/>
          <w:rtl/>
        </w:rPr>
        <w:t xml:space="preserve">ساعد تطبيقها على </w:t>
      </w:r>
      <w:r w:rsidR="003815C4" w:rsidRPr="003815C4">
        <w:rPr>
          <w:rFonts w:hint="cs"/>
          <w:b w:val="0"/>
          <w:bCs w:val="0"/>
          <w:rtl/>
        </w:rPr>
        <w:t>تقديم</w:t>
      </w:r>
      <w:r w:rsidR="003815C4" w:rsidRPr="003815C4">
        <w:rPr>
          <w:b w:val="0"/>
          <w:bCs w:val="0"/>
          <w:rtl/>
        </w:rPr>
        <w:t xml:space="preserve"> الحماية اللازمة للنظام.</w:t>
      </w:r>
    </w:p>
    <w:p w:rsidR="00C3521B" w:rsidRDefault="00E80597">
      <w:pPr>
        <w:pStyle w:val="Proposal"/>
      </w:pPr>
      <w:r>
        <w:t>SUP</w:t>
      </w:r>
      <w:r>
        <w:tab/>
        <w:t>RCC/12A10/8</w:t>
      </w:r>
      <w:r>
        <w:rPr>
          <w:vanish/>
          <w:color w:val="7F7F7F" w:themeColor="text1" w:themeTint="80"/>
          <w:vertAlign w:val="superscript"/>
        </w:rPr>
        <w:t>#50355</w:t>
      </w:r>
    </w:p>
    <w:p w:rsidR="00595A09" w:rsidRPr="00096E5D" w:rsidRDefault="00E80597" w:rsidP="003E7E92">
      <w:pPr>
        <w:pStyle w:val="ResNo"/>
      </w:pPr>
      <w:r w:rsidRPr="00096E5D">
        <w:rPr>
          <w:rtl/>
        </w:rPr>
        <w:t xml:space="preserve">القرار </w:t>
      </w:r>
      <w:r w:rsidRPr="00096E5D">
        <w:rPr>
          <w:rStyle w:val="href"/>
        </w:rPr>
        <w:t>426</w:t>
      </w:r>
      <w:r w:rsidRPr="00096E5D">
        <w:t> (WRC</w:t>
      </w:r>
      <w:r w:rsidRPr="00096E5D">
        <w:noBreakHyphen/>
        <w:t>15)</w:t>
      </w:r>
    </w:p>
    <w:p w:rsidR="00595A09" w:rsidRPr="00096E5D" w:rsidRDefault="00E80597" w:rsidP="003E7E92">
      <w:pPr>
        <w:pStyle w:val="Restitle"/>
        <w:rPr>
          <w:rtl/>
        </w:rPr>
      </w:pPr>
      <w:r w:rsidRPr="00096E5D">
        <w:rPr>
          <w:rtl/>
        </w:rPr>
        <w:t>دراسات بشأن الاحتياجات من الطيف والأحكام التنظيمية من أجل</w:t>
      </w:r>
      <w:r w:rsidRPr="00096E5D">
        <w:rPr>
          <w:rtl/>
        </w:rPr>
        <w:br/>
        <w:t>إدخال واستخدام النظام العالمي للاستغاثة والسلامة في الطيران</w:t>
      </w:r>
    </w:p>
    <w:p w:rsidR="00C3521B" w:rsidRPr="003815C4" w:rsidRDefault="00E80597" w:rsidP="003815C4">
      <w:pPr>
        <w:pStyle w:val="Reasons"/>
        <w:rPr>
          <w:b w:val="0"/>
          <w:bCs w:val="0"/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3815C4" w:rsidRPr="003815C4">
        <w:rPr>
          <w:b w:val="0"/>
          <w:bCs w:val="0"/>
          <w:rtl/>
        </w:rPr>
        <w:t>است</w:t>
      </w:r>
      <w:r w:rsidR="003815C4" w:rsidRPr="003815C4">
        <w:rPr>
          <w:rFonts w:hint="cs"/>
          <w:b w:val="0"/>
          <w:bCs w:val="0"/>
          <w:rtl/>
        </w:rPr>
        <w:t>ُ</w:t>
      </w:r>
      <w:r w:rsidR="003815C4" w:rsidRPr="003815C4">
        <w:rPr>
          <w:b w:val="0"/>
          <w:bCs w:val="0"/>
          <w:rtl/>
        </w:rPr>
        <w:t xml:space="preserve">كملت الدراسات المنصوص عليها في القرار </w:t>
      </w:r>
      <w:r w:rsidR="003815C4" w:rsidRPr="003815C4">
        <w:rPr>
          <w:b w:val="0"/>
          <w:bCs w:val="0"/>
          <w:lang w:bidi="ar-EG"/>
        </w:rPr>
        <w:t>426 (WRC</w:t>
      </w:r>
      <w:r w:rsidR="003815C4" w:rsidRPr="003815C4">
        <w:rPr>
          <w:b w:val="0"/>
          <w:bCs w:val="0"/>
          <w:lang w:bidi="ar-EG"/>
        </w:rPr>
        <w:noBreakHyphen/>
        <w:t>15)</w:t>
      </w:r>
      <w:r w:rsidR="003815C4" w:rsidRPr="003815C4">
        <w:rPr>
          <w:b w:val="0"/>
          <w:bCs w:val="0"/>
          <w:rtl/>
        </w:rPr>
        <w:t xml:space="preserve">. وبالتالي، لا </w:t>
      </w:r>
      <w:r w:rsidR="003815C4" w:rsidRPr="003815C4">
        <w:rPr>
          <w:rFonts w:hint="cs"/>
          <w:b w:val="0"/>
          <w:bCs w:val="0"/>
          <w:rtl/>
        </w:rPr>
        <w:t>حاجة</w:t>
      </w:r>
      <w:r w:rsidR="003815C4" w:rsidRPr="003815C4">
        <w:rPr>
          <w:b w:val="0"/>
          <w:bCs w:val="0"/>
          <w:rtl/>
        </w:rPr>
        <w:t xml:space="preserve"> </w:t>
      </w:r>
      <w:r w:rsidR="003815C4">
        <w:rPr>
          <w:rFonts w:hint="cs"/>
          <w:b w:val="0"/>
          <w:bCs w:val="0"/>
          <w:rtl/>
        </w:rPr>
        <w:t>ل</w:t>
      </w:r>
      <w:r w:rsidR="003815C4" w:rsidRPr="003815C4">
        <w:rPr>
          <w:rFonts w:hint="cs"/>
          <w:b w:val="0"/>
          <w:bCs w:val="0"/>
          <w:rtl/>
        </w:rPr>
        <w:t>لإبقاء عليه</w:t>
      </w:r>
      <w:r w:rsidR="003815C4" w:rsidRPr="003815C4">
        <w:rPr>
          <w:b w:val="0"/>
          <w:bCs w:val="0"/>
          <w:rtl/>
        </w:rPr>
        <w:t>.</w:t>
      </w:r>
    </w:p>
    <w:p w:rsidR="00BF18B5" w:rsidRPr="00BF18B5" w:rsidRDefault="00BF18B5" w:rsidP="00BF18B5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BF18B5" w:rsidRPr="00BF18B5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75" w:rsidRDefault="00207475" w:rsidP="002919E1">
      <w:r>
        <w:separator/>
      </w:r>
    </w:p>
    <w:p w:rsidR="00207475" w:rsidRDefault="00207475" w:rsidP="002919E1"/>
    <w:p w:rsidR="00207475" w:rsidRDefault="00207475" w:rsidP="002919E1"/>
    <w:p w:rsidR="00207475" w:rsidRDefault="00207475"/>
  </w:endnote>
  <w:endnote w:type="continuationSeparator" w:id="0">
    <w:p w:rsidR="00207475" w:rsidRDefault="00207475" w:rsidP="002919E1">
      <w:r>
        <w:continuationSeparator/>
      </w:r>
    </w:p>
    <w:p w:rsidR="00207475" w:rsidRDefault="00207475" w:rsidP="002919E1"/>
    <w:p w:rsidR="00207475" w:rsidRDefault="00207475" w:rsidP="002919E1"/>
    <w:p w:rsidR="00207475" w:rsidRDefault="00207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BF18B5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061102">
      <w:rPr>
        <w:noProof/>
        <w:lang w:val="es-ES"/>
      </w:rPr>
      <w:t>P:\ARA\ITU-R\CONF-R\CMR19\000\012ADD10A.docx</w:t>
    </w:r>
    <w:r w:rsidRPr="00CB4300">
      <w:fldChar w:fldCharType="end"/>
    </w:r>
    <w:r w:rsidRPr="00CB4300">
      <w:rPr>
        <w:lang w:val="es-ES"/>
      </w:rPr>
      <w:t xml:space="preserve">  (</w:t>
    </w:r>
    <w:r w:rsidR="00BF18B5">
      <w:rPr>
        <w:lang w:val="es-ES"/>
      </w:rPr>
      <w:t>458140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874C91">
      <w:rPr>
        <w:noProof/>
      </w:rPr>
      <w:t>29.07.19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061102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BF18B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061102">
      <w:rPr>
        <w:noProof/>
        <w:lang w:val="es-ES"/>
      </w:rPr>
      <w:t>P:\ARA\ITU-R\CONF-R\CMR19\000\012ADD10A.docx</w:t>
    </w:r>
    <w:r>
      <w:fldChar w:fldCharType="end"/>
    </w:r>
    <w:r w:rsidRPr="00CB4300">
      <w:rPr>
        <w:lang w:val="es-ES"/>
      </w:rPr>
      <w:t xml:space="preserve">   (</w:t>
    </w:r>
    <w:r w:rsidR="00BF18B5">
      <w:rPr>
        <w:lang w:val="es-ES"/>
      </w:rPr>
      <w:t>458140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874C91">
      <w:rPr>
        <w:noProof/>
      </w:rPr>
      <w:t>29.07.19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061102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75" w:rsidRDefault="00207475" w:rsidP="002919E1">
      <w:r>
        <w:t>___________________</w:t>
      </w:r>
    </w:p>
  </w:footnote>
  <w:footnote w:type="continuationSeparator" w:id="0">
    <w:p w:rsidR="00207475" w:rsidRDefault="00207475" w:rsidP="002919E1">
      <w:r>
        <w:continuationSeparator/>
      </w:r>
    </w:p>
    <w:p w:rsidR="00207475" w:rsidRDefault="00207475" w:rsidP="002919E1"/>
    <w:p w:rsidR="00207475" w:rsidRDefault="00207475" w:rsidP="002919E1"/>
    <w:p w:rsidR="00207475" w:rsidRDefault="00207475"/>
  </w:footnote>
  <w:footnote w:id="1">
    <w:p w:rsidR="00BF18B5" w:rsidRDefault="00BF18B5" w:rsidP="00E060B0">
      <w:pPr>
        <w:pStyle w:val="FootnoteText"/>
      </w:pPr>
      <w:r>
        <w:rPr>
          <w:rStyle w:val="FootnoteReference"/>
          <w:rFonts w:hint="cs"/>
          <w:rtl/>
        </w:rPr>
        <w:t>1</w:t>
      </w:r>
      <w:r>
        <w:rPr>
          <w:rtl/>
        </w:rPr>
        <w:tab/>
      </w:r>
      <w:r>
        <w:rPr>
          <w:b/>
          <w:bCs/>
        </w:rPr>
        <w:t>VII.C</w:t>
      </w:r>
      <w:r>
        <w:rPr>
          <w:rtl/>
        </w:rPr>
        <w:tab/>
        <w:t>إن اتصالات الاستغاثة والسلامة، لأغراض هذا الفصل، تشمل نداءات ورسائل الاستغاثة والطوارئ والسلامة.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FB7ABB">
      <w:rPr>
        <w:rStyle w:val="PageNumber"/>
        <w:noProof/>
      </w:rPr>
      <w:t>5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12(Add.10)-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d, Samy">
    <w15:presenceInfo w15:providerId="AD" w15:userId="S-1-5-21-8740799-900759487-1415713722-2698"/>
  </w15:person>
  <w15:person w15:author="Tahawi, Hiba">
    <w15:presenceInfo w15:providerId="AD" w15:userId="S-1-5-21-8740799-900759487-1415713722-66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1550E"/>
    <w:rsid w:val="00017E95"/>
    <w:rsid w:val="00040C94"/>
    <w:rsid w:val="000425FC"/>
    <w:rsid w:val="00044D43"/>
    <w:rsid w:val="00051907"/>
    <w:rsid w:val="00056A2A"/>
    <w:rsid w:val="00061102"/>
    <w:rsid w:val="00075A3F"/>
    <w:rsid w:val="000A14C0"/>
    <w:rsid w:val="000A1B16"/>
    <w:rsid w:val="000B5404"/>
    <w:rsid w:val="000D1708"/>
    <w:rsid w:val="000E2AFC"/>
    <w:rsid w:val="000E6523"/>
    <w:rsid w:val="000E6D30"/>
    <w:rsid w:val="000E6ED8"/>
    <w:rsid w:val="000F05F5"/>
    <w:rsid w:val="000F28EA"/>
    <w:rsid w:val="000F518F"/>
    <w:rsid w:val="0010081C"/>
    <w:rsid w:val="0010134F"/>
    <w:rsid w:val="001013E3"/>
    <w:rsid w:val="00103632"/>
    <w:rsid w:val="0010363F"/>
    <w:rsid w:val="001464F2"/>
    <w:rsid w:val="0015163F"/>
    <w:rsid w:val="001629EC"/>
    <w:rsid w:val="00167364"/>
    <w:rsid w:val="001903B2"/>
    <w:rsid w:val="001E190C"/>
    <w:rsid w:val="001E54F6"/>
    <w:rsid w:val="001E5A8C"/>
    <w:rsid w:val="00201A0A"/>
    <w:rsid w:val="00207475"/>
    <w:rsid w:val="002075D4"/>
    <w:rsid w:val="00211B2A"/>
    <w:rsid w:val="00211D84"/>
    <w:rsid w:val="002333A0"/>
    <w:rsid w:val="002543CF"/>
    <w:rsid w:val="00255868"/>
    <w:rsid w:val="0026062E"/>
    <w:rsid w:val="00260F50"/>
    <w:rsid w:val="00261EF7"/>
    <w:rsid w:val="0027069F"/>
    <w:rsid w:val="00275E22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815C4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521D3"/>
    <w:rsid w:val="00461FA7"/>
    <w:rsid w:val="00470CBD"/>
    <w:rsid w:val="0047407D"/>
    <w:rsid w:val="004909DD"/>
    <w:rsid w:val="004A05E6"/>
    <w:rsid w:val="004A6C66"/>
    <w:rsid w:val="004A7AA0"/>
    <w:rsid w:val="004C11BC"/>
    <w:rsid w:val="004C55AB"/>
    <w:rsid w:val="004D27BD"/>
    <w:rsid w:val="004D3017"/>
    <w:rsid w:val="004D4AE6"/>
    <w:rsid w:val="004E34FA"/>
    <w:rsid w:val="00505445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66517"/>
    <w:rsid w:val="00576D0A"/>
    <w:rsid w:val="00576FCC"/>
    <w:rsid w:val="00584333"/>
    <w:rsid w:val="005930D8"/>
    <w:rsid w:val="005953EC"/>
    <w:rsid w:val="005B00A1"/>
    <w:rsid w:val="005C29C8"/>
    <w:rsid w:val="005C5D25"/>
    <w:rsid w:val="005D5FE2"/>
    <w:rsid w:val="005D6D48"/>
    <w:rsid w:val="005D6E85"/>
    <w:rsid w:val="005D72A4"/>
    <w:rsid w:val="005F05CC"/>
    <w:rsid w:val="005F65DE"/>
    <w:rsid w:val="00613492"/>
    <w:rsid w:val="0063000E"/>
    <w:rsid w:val="006315B5"/>
    <w:rsid w:val="00634A20"/>
    <w:rsid w:val="00635DE6"/>
    <w:rsid w:val="0065110E"/>
    <w:rsid w:val="00651343"/>
    <w:rsid w:val="0065562F"/>
    <w:rsid w:val="00680A66"/>
    <w:rsid w:val="00681391"/>
    <w:rsid w:val="00690A6B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003EA"/>
    <w:rsid w:val="00716B1D"/>
    <w:rsid w:val="0072222A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6B0"/>
    <w:rsid w:val="00776F6B"/>
    <w:rsid w:val="00777694"/>
    <w:rsid w:val="00786A7E"/>
    <w:rsid w:val="007A0802"/>
    <w:rsid w:val="007B1FCA"/>
    <w:rsid w:val="007C2C12"/>
    <w:rsid w:val="007C3CFA"/>
    <w:rsid w:val="007D41A4"/>
    <w:rsid w:val="007E0E8B"/>
    <w:rsid w:val="007F08CA"/>
    <w:rsid w:val="007F7FC3"/>
    <w:rsid w:val="00810482"/>
    <w:rsid w:val="00817568"/>
    <w:rsid w:val="008204AC"/>
    <w:rsid w:val="008261C2"/>
    <w:rsid w:val="00830D96"/>
    <w:rsid w:val="00831515"/>
    <w:rsid w:val="008455BE"/>
    <w:rsid w:val="00855133"/>
    <w:rsid w:val="0085569D"/>
    <w:rsid w:val="00855B59"/>
    <w:rsid w:val="0085774F"/>
    <w:rsid w:val="008657CB"/>
    <w:rsid w:val="00866A15"/>
    <w:rsid w:val="00874C91"/>
    <w:rsid w:val="0087638F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138EC"/>
    <w:rsid w:val="009511C5"/>
    <w:rsid w:val="00951718"/>
    <w:rsid w:val="00954CCB"/>
    <w:rsid w:val="00960962"/>
    <w:rsid w:val="00972CE0"/>
    <w:rsid w:val="009822C1"/>
    <w:rsid w:val="009A3D30"/>
    <w:rsid w:val="009A7100"/>
    <w:rsid w:val="009B0BD8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E110A"/>
    <w:rsid w:val="00AE3F9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BF18B5"/>
    <w:rsid w:val="00C1165E"/>
    <w:rsid w:val="00C22074"/>
    <w:rsid w:val="00C2372D"/>
    <w:rsid w:val="00C2377B"/>
    <w:rsid w:val="00C3521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3802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0426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E6514"/>
    <w:rsid w:val="00DF2A6A"/>
    <w:rsid w:val="00DF3B72"/>
    <w:rsid w:val="00E060B0"/>
    <w:rsid w:val="00E10821"/>
    <w:rsid w:val="00E165ED"/>
    <w:rsid w:val="00E2489D"/>
    <w:rsid w:val="00E25C06"/>
    <w:rsid w:val="00E26520"/>
    <w:rsid w:val="00E31236"/>
    <w:rsid w:val="00E343A3"/>
    <w:rsid w:val="00E5112D"/>
    <w:rsid w:val="00E51BFA"/>
    <w:rsid w:val="00E526FC"/>
    <w:rsid w:val="00E560A6"/>
    <w:rsid w:val="00E621A3"/>
    <w:rsid w:val="00E65DB1"/>
    <w:rsid w:val="00E77D29"/>
    <w:rsid w:val="00E80597"/>
    <w:rsid w:val="00E833BC"/>
    <w:rsid w:val="00E8580E"/>
    <w:rsid w:val="00E95253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82A61"/>
    <w:rsid w:val="00F8654D"/>
    <w:rsid w:val="00F900C9"/>
    <w:rsid w:val="00F92C96"/>
    <w:rsid w:val="00FA0D4E"/>
    <w:rsid w:val="00FB0753"/>
    <w:rsid w:val="00FB5CC8"/>
    <w:rsid w:val="00FB7ABB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017E95"/>
    <w:rPr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017E95"/>
    <w:pPr>
      <w:spacing w:before="240" w:line="192" w:lineRule="auto"/>
    </w:pPr>
    <w:rPr>
      <w:bCs/>
    </w:r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qFormat/>
    <w:rsid w:val="007742EC"/>
  </w:style>
  <w:style w:type="character" w:styleId="Hyperlink">
    <w:name w:val="Hyperlink"/>
    <w:basedOn w:val="DefaultParagraphFont"/>
    <w:uiPriority w:val="99"/>
    <w:qFormat/>
    <w:rsid w:val="007742EC"/>
    <w:rPr>
      <w:color w:val="0000FF" w:themeColor="hyperlink"/>
      <w:u w:val="single"/>
    </w:rPr>
  </w:style>
  <w:style w:type="character" w:customStyle="1" w:styleId="Appref">
    <w:name w:val="App_ref"/>
    <w:basedOn w:val="DefaultParagraphFont"/>
    <w:rsid w:val="00774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R16-WRC19-C-0012!A10!MSW-A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3974FB-B7A9-4B95-916D-76A1DA9C95E5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2a1a8c5-2265-4ebc-b7a0-2071e2c5c9bb"/>
    <ds:schemaRef ds:uri="http://schemas.microsoft.com/office/2006/documentManagement/types"/>
    <ds:schemaRef ds:uri="http://purl.org/dc/terms/"/>
    <ds:schemaRef ds:uri="996b2e75-67fd-4955-a3b0-5ab9934cb50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065812-4B98-486F-A865-DDB69D3CFD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584AD3-420D-4CD8-A242-17FB19B6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1187</Words>
  <Characters>6816</Characters>
  <Application>Microsoft Office Word</Application>
  <DocSecurity>0</DocSecurity>
  <Lines>358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R16-WRC19-C-0012!A10!MSW-A</vt:lpstr>
    </vt:vector>
  </TitlesOfParts>
  <Manager>General Secretariat - Pool</Manager>
  <Company>International Telecommunication Union (ITU)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R16-WRC19-C-0012!A10!MSW-A</dc:title>
  <dc:subject>World Radiocommunication Conference - 2019</dc:subject>
  <dc:creator>Documents Proposals Manager (DPM)</dc:creator>
  <cp:keywords>DPM_v2019.6.28.1_prod</cp:keywords>
  <cp:lastModifiedBy>Awad, Samy</cp:lastModifiedBy>
  <cp:revision>16</cp:revision>
  <cp:lastPrinted>2011-11-07T13:53:00Z</cp:lastPrinted>
  <dcterms:created xsi:type="dcterms:W3CDTF">2019-07-29T14:20:00Z</dcterms:created>
  <dcterms:modified xsi:type="dcterms:W3CDTF">2019-08-02T16:06:00Z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