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EE0F38" w:rsidRPr="00EE0F3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</w:tcPr>
          <w:p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20" w:type="dxa"/>
          </w:tcPr>
          <w:p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Addéndum 1 al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Documento 12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0"/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8C69CB" w:rsidP="008C69CB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20</w:t>
            </w:r>
            <w:r w:rsidR="000A5B9A" w:rsidRPr="0002785D">
              <w:rPr>
                <w:rFonts w:ascii="Verdana" w:hAnsi="Verdana"/>
                <w:b/>
                <w:sz w:val="20"/>
                <w:lang w:val="en-US"/>
              </w:rPr>
              <w:t xml:space="preserve"> de ju</w:t>
            </w:r>
            <w:r>
              <w:rPr>
                <w:rFonts w:ascii="Verdana" w:hAnsi="Verdana"/>
                <w:b/>
                <w:sz w:val="20"/>
                <w:lang w:val="en-US"/>
              </w:rPr>
              <w:t>n</w:t>
            </w:r>
            <w:r w:rsidR="000A5B9A" w:rsidRPr="0002785D">
              <w:rPr>
                <w:rFonts w:ascii="Verdana" w:hAnsi="Verdana"/>
                <w:b/>
                <w:sz w:val="20"/>
                <w:lang w:val="en-US"/>
              </w:rPr>
              <w:t>io de 2019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8C69CB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r w:rsidR="008C69CB">
              <w:rPr>
                <w:rFonts w:ascii="Verdana" w:hAnsi="Verdana"/>
                <w:b/>
                <w:sz w:val="20"/>
                <w:lang w:val="en-US"/>
              </w:rPr>
              <w:t>ruso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EE0F38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EE0F38">
              <w:rPr>
                <w:lang w:val="es-ES"/>
              </w:rPr>
              <w:t>Propuestas Comunes de la Comunidad Regional de Comunicaciones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EE0F38" w:rsidRDefault="00211EB6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EE0F38">
              <w:rPr>
                <w:lang w:val="es-ES"/>
              </w:rPr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EE0F38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1.1 del orden del día</w:t>
            </w:r>
          </w:p>
        </w:tc>
      </w:tr>
    </w:tbl>
    <w:bookmarkEnd w:id="4"/>
    <w:p w:rsidR="001C0E40" w:rsidRPr="00E9771B" w:rsidRDefault="00A84DE1" w:rsidP="003A37B0">
      <w:r w:rsidRPr="00E8457B">
        <w:t>1.1</w:t>
      </w:r>
      <w:r w:rsidRPr="00E8457B">
        <w:tab/>
        <w:t>considerar la posibilidad de efectuar una atribución al servicio de aficionados en la banda de frecuencias 50</w:t>
      </w:r>
      <w:r w:rsidRPr="00E8457B">
        <w:noBreakHyphen/>
        <w:t xml:space="preserve">54 MHz en la Región 1, de conformidad con la Resolución </w:t>
      </w:r>
      <w:r w:rsidRPr="00E8457B">
        <w:rPr>
          <w:b/>
        </w:rPr>
        <w:t>658 (CMR</w:t>
      </w:r>
      <w:r w:rsidRPr="00E8457B">
        <w:rPr>
          <w:b/>
        </w:rPr>
        <w:noBreakHyphen/>
        <w:t>15)</w:t>
      </w:r>
      <w:r w:rsidRPr="00E8457B">
        <w:t>;</w:t>
      </w:r>
    </w:p>
    <w:p w:rsidR="00211EB6" w:rsidRPr="00EE0F38" w:rsidRDefault="00211EB6" w:rsidP="00211EB6">
      <w:pPr>
        <w:pStyle w:val="Headingb"/>
        <w:rPr>
          <w:lang w:val="es-ES"/>
        </w:rPr>
      </w:pPr>
      <w:r w:rsidRPr="00EE0F38">
        <w:rPr>
          <w:lang w:val="es-ES"/>
        </w:rPr>
        <w:t xml:space="preserve">Introducción </w:t>
      </w:r>
    </w:p>
    <w:p w:rsidR="00211EB6" w:rsidRDefault="00211EB6" w:rsidP="00211EB6">
      <w:r>
        <w:rPr>
          <w:lang w:eastAsia="zh-CN"/>
        </w:rPr>
        <w:t xml:space="preserve">En la Resolución </w:t>
      </w:r>
      <w:r w:rsidRPr="00EE0F38">
        <w:rPr>
          <w:b/>
          <w:bCs/>
        </w:rPr>
        <w:t>658 (CMR-15)</w:t>
      </w:r>
      <w:r>
        <w:rPr>
          <w:b/>
          <w:szCs w:val="24"/>
        </w:rPr>
        <w:t xml:space="preserve"> </w:t>
      </w:r>
      <w:r>
        <w:rPr>
          <w:i/>
          <w:iCs/>
        </w:rPr>
        <w:t>se invita al UIT-R</w:t>
      </w:r>
      <w:r>
        <w:t>:</w:t>
      </w:r>
    </w:p>
    <w:p w:rsidR="00211EB6" w:rsidRPr="001F1F8D" w:rsidRDefault="00211EB6" w:rsidP="00211EB6">
      <w:pPr>
        <w:pStyle w:val="enumlev1"/>
      </w:pPr>
      <w:r w:rsidRPr="001F1F8D">
        <w:t>1</w:t>
      </w:r>
      <w:r w:rsidRPr="001F1F8D">
        <w:tab/>
      </w:r>
      <w:r w:rsidRPr="00211EB6">
        <w:t>a estudiar las necesidades de espectro del servicio de aficionados en la Región 1 en la banda de frecuencias 50-54 MHz</w:t>
      </w:r>
      <w:r w:rsidRPr="001F1F8D">
        <w:t>;</w:t>
      </w:r>
    </w:p>
    <w:p w:rsidR="00211EB6" w:rsidRPr="001F1F8D" w:rsidRDefault="00211EB6" w:rsidP="00211EB6">
      <w:pPr>
        <w:pStyle w:val="enumlev1"/>
      </w:pPr>
      <w:r w:rsidRPr="001F1F8D">
        <w:t>2</w:t>
      </w:r>
      <w:r w:rsidRPr="001F1F8D">
        <w:tab/>
      </w:r>
      <w:r w:rsidRPr="00211EB6">
        <w:t>a, teniendo en cuenta los resultados de los mencionados estudios, estudiar la compartición entre el servicio de aficionados y los servicios fijo, móvil, de radiolocalización y de radiodifusión, con el fin de garantizar la protección de estos servicios</w:t>
      </w:r>
      <w:r w:rsidRPr="001F1F8D">
        <w:t>.</w:t>
      </w:r>
    </w:p>
    <w:p w:rsidR="00211EB6" w:rsidRPr="00EE0F38" w:rsidRDefault="00211EB6" w:rsidP="00211EB6">
      <w:pPr>
        <w:pStyle w:val="Headingb"/>
        <w:rPr>
          <w:lang w:val="es-ES" w:eastAsia="zh-CN"/>
        </w:rPr>
      </w:pPr>
      <w:r w:rsidRPr="00EE0F38">
        <w:rPr>
          <w:lang w:val="es-ES" w:eastAsia="zh-CN"/>
        </w:rPr>
        <w:t>Propuesta</w:t>
      </w:r>
    </w:p>
    <w:p w:rsidR="00211EB6" w:rsidRPr="001F1F8D" w:rsidRDefault="00211EB6" w:rsidP="00211EB6">
      <w:pPr>
        <w:rPr>
          <w:lang w:eastAsia="zh-CN"/>
        </w:rPr>
      </w:pPr>
      <w:r>
        <w:rPr>
          <w:lang w:eastAsia="zh-CN"/>
        </w:rPr>
        <w:t xml:space="preserve">Se propone que se modifique el Artículo </w:t>
      </w:r>
      <w:r w:rsidRPr="00DA0F49">
        <w:rPr>
          <w:b/>
          <w:bCs/>
          <w:lang w:eastAsia="zh-CN"/>
        </w:rPr>
        <w:t>5</w:t>
      </w:r>
      <w:r>
        <w:rPr>
          <w:lang w:eastAsia="zh-CN"/>
        </w:rPr>
        <w:t xml:space="preserve"> del RR (Método B1 del Informe de la RPC) y que se suprima la Resolución </w:t>
      </w:r>
      <w:r w:rsidRPr="001F1F8D">
        <w:rPr>
          <w:b/>
          <w:szCs w:val="24"/>
        </w:rPr>
        <w:t>658 (</w:t>
      </w:r>
      <w:r>
        <w:rPr>
          <w:b/>
          <w:szCs w:val="24"/>
        </w:rPr>
        <w:t>CMR</w:t>
      </w:r>
      <w:r w:rsidRPr="001F1F8D">
        <w:rPr>
          <w:b/>
          <w:szCs w:val="24"/>
        </w:rPr>
        <w:t>-15)</w:t>
      </w:r>
      <w:r w:rsidRPr="00617D32">
        <w:rPr>
          <w:bCs/>
          <w:szCs w:val="24"/>
        </w:rPr>
        <w:t xml:space="preserve">, </w:t>
      </w:r>
      <w:r>
        <w:rPr>
          <w:bCs/>
          <w:szCs w:val="24"/>
        </w:rPr>
        <w:t>como se indica en el Anexo adjunto</w:t>
      </w:r>
      <w:r w:rsidRPr="001F1F8D">
        <w:rPr>
          <w:lang w:eastAsia="zh-CN"/>
        </w:rPr>
        <w:t>.</w:t>
      </w:r>
    </w:p>
    <w:p w:rsidR="008750A8" w:rsidRDefault="008750A8" w:rsidP="00EE0F38">
      <w:r>
        <w:br w:type="page"/>
      </w:r>
    </w:p>
    <w:p w:rsidR="006537F1" w:rsidRPr="006537F1" w:rsidRDefault="00A84DE1" w:rsidP="00BE468A">
      <w:pPr>
        <w:pStyle w:val="ArtNo"/>
        <w:spacing w:before="0"/>
      </w:pPr>
      <w:r w:rsidRPr="006537F1">
        <w:lastRenderedPageBreak/>
        <w:t xml:space="preserve">ARTÍCULO </w:t>
      </w:r>
      <w:r w:rsidRPr="006537F1">
        <w:rPr>
          <w:rStyle w:val="href"/>
        </w:rPr>
        <w:t>5</w:t>
      </w:r>
    </w:p>
    <w:p w:rsidR="006537F1" w:rsidRPr="006537F1" w:rsidRDefault="00A84DE1" w:rsidP="006537F1">
      <w:pPr>
        <w:pStyle w:val="Arttitle"/>
      </w:pPr>
      <w:r w:rsidRPr="006537F1">
        <w:t>Atribuciones de frecuencia</w:t>
      </w:r>
    </w:p>
    <w:p w:rsidR="006537F1" w:rsidRPr="006537F1" w:rsidRDefault="00A84DE1" w:rsidP="006537F1">
      <w:pPr>
        <w:pStyle w:val="Section1"/>
      </w:pPr>
      <w:r w:rsidRPr="006537F1">
        <w:t>Sección IV – Cuadro de atribución de bandas de frecuencias</w:t>
      </w:r>
      <w:r w:rsidRPr="006537F1">
        <w:br/>
      </w:r>
      <w:r w:rsidRPr="006537F1">
        <w:rPr>
          <w:b w:val="0"/>
          <w:bCs/>
        </w:rPr>
        <w:t>(Véase el número</w:t>
      </w:r>
      <w:r w:rsidRPr="006537F1">
        <w:t xml:space="preserve"> </w:t>
      </w:r>
      <w:r w:rsidRPr="006537F1">
        <w:rPr>
          <w:rStyle w:val="Artref"/>
        </w:rPr>
        <w:t>2.1</w:t>
      </w:r>
      <w:r w:rsidRPr="006537F1">
        <w:rPr>
          <w:b w:val="0"/>
          <w:bCs/>
        </w:rPr>
        <w:t>)</w:t>
      </w:r>
      <w:r w:rsidRPr="006537F1">
        <w:br/>
      </w:r>
    </w:p>
    <w:p w:rsidR="00805DD9" w:rsidRDefault="00A84DE1">
      <w:pPr>
        <w:pStyle w:val="Proposal"/>
      </w:pPr>
      <w:r>
        <w:t>MOD</w:t>
      </w:r>
      <w:r>
        <w:tab/>
        <w:t>RCC/12A1/1</w:t>
      </w:r>
      <w:r>
        <w:rPr>
          <w:vanish/>
          <w:color w:val="7F7F7F" w:themeColor="text1" w:themeTint="80"/>
          <w:vertAlign w:val="superscript"/>
        </w:rPr>
        <w:t>#50226</w:t>
      </w:r>
    </w:p>
    <w:p w:rsidR="00B571EC" w:rsidRPr="00497F23" w:rsidRDefault="00A84DE1" w:rsidP="004F2D3F">
      <w:pPr>
        <w:pStyle w:val="Tabletitle"/>
      </w:pPr>
      <w:r w:rsidRPr="00497F23">
        <w:t>47-75,2 MHz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B571EC" w:rsidRPr="00497F23" w:rsidTr="004F2D3F">
        <w:trPr>
          <w:cantSplit/>
        </w:trPr>
        <w:tc>
          <w:tcPr>
            <w:tcW w:w="9304" w:type="dxa"/>
            <w:gridSpan w:val="3"/>
          </w:tcPr>
          <w:p w:rsidR="00B571EC" w:rsidRPr="00497F23" w:rsidRDefault="00A84DE1" w:rsidP="004F2D3F">
            <w:pPr>
              <w:pStyle w:val="Tablehead"/>
            </w:pPr>
            <w:r w:rsidRPr="00497F23">
              <w:t>Atribución a los servicios</w:t>
            </w:r>
          </w:p>
        </w:tc>
      </w:tr>
      <w:tr w:rsidR="00B571EC" w:rsidRPr="00497F23" w:rsidTr="004F2D3F">
        <w:trPr>
          <w:cantSplit/>
        </w:trPr>
        <w:tc>
          <w:tcPr>
            <w:tcW w:w="3101" w:type="dxa"/>
          </w:tcPr>
          <w:p w:rsidR="00B571EC" w:rsidRPr="00497F23" w:rsidRDefault="00A84DE1" w:rsidP="004F2D3F">
            <w:pPr>
              <w:pStyle w:val="Tablehead"/>
            </w:pPr>
            <w:r w:rsidRPr="00497F23">
              <w:t>Región 1</w:t>
            </w:r>
          </w:p>
        </w:tc>
        <w:tc>
          <w:tcPr>
            <w:tcW w:w="3101" w:type="dxa"/>
          </w:tcPr>
          <w:p w:rsidR="00B571EC" w:rsidRPr="00497F23" w:rsidRDefault="00A84DE1" w:rsidP="004F2D3F">
            <w:pPr>
              <w:pStyle w:val="Tablehead"/>
            </w:pPr>
            <w:r w:rsidRPr="00497F23">
              <w:t>Región 2</w:t>
            </w:r>
          </w:p>
        </w:tc>
        <w:tc>
          <w:tcPr>
            <w:tcW w:w="3102" w:type="dxa"/>
          </w:tcPr>
          <w:p w:rsidR="00B571EC" w:rsidRPr="00497F23" w:rsidRDefault="00A84DE1" w:rsidP="004F2D3F">
            <w:pPr>
              <w:pStyle w:val="Tablehead"/>
            </w:pPr>
            <w:r w:rsidRPr="00497F23">
              <w:t>Región 3</w:t>
            </w:r>
          </w:p>
        </w:tc>
      </w:tr>
      <w:tr w:rsidR="00B571EC" w:rsidRPr="00497F23" w:rsidTr="004F2D3F">
        <w:trPr>
          <w:cantSplit/>
        </w:trPr>
        <w:tc>
          <w:tcPr>
            <w:tcW w:w="3101" w:type="dxa"/>
          </w:tcPr>
          <w:p w:rsidR="00B571EC" w:rsidRPr="00497F23" w:rsidRDefault="00A84DE1" w:rsidP="00224866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47-</w:t>
            </w:r>
            <w:del w:id="5" w:author="WP5A" w:date="2018-05-30T10:50:00Z">
              <w:r w:rsidRPr="00497F23" w:rsidDel="0047698D">
                <w:rPr>
                  <w:rStyle w:val="Tablefreq"/>
                </w:rPr>
                <w:delText>68</w:delText>
              </w:r>
            </w:del>
            <w:ins w:id="6" w:author="Spanish1" w:date="2019-07-18T08:06:00Z">
              <w:r w:rsidR="00224866">
                <w:rPr>
                  <w:rStyle w:val="Tablefreq"/>
                  <w:szCs w:val="18"/>
                  <w:lang w:val="en-US"/>
                </w:rPr>
                <w:t>50,</w:t>
              </w:r>
              <w:r w:rsidR="00224866">
                <w:rPr>
                  <w:rStyle w:val="Tablefreq"/>
                  <w:szCs w:val="18"/>
                </w:rPr>
                <w:t>080</w:t>
              </w:r>
            </w:ins>
          </w:p>
          <w:p w:rsidR="00B571EC" w:rsidRPr="00497F23" w:rsidRDefault="00A84DE1" w:rsidP="004F2D3F">
            <w:pPr>
              <w:pStyle w:val="TableTextS5"/>
            </w:pPr>
            <w:r w:rsidRPr="00497F23">
              <w:t>RADIODIFUSIÓN</w:t>
            </w:r>
          </w:p>
          <w:p w:rsidR="00B571EC" w:rsidRPr="00497F23" w:rsidRDefault="00A84DE1" w:rsidP="008C69CB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color w:val="000000"/>
                <w:lang w:eastAsia="zh-CN"/>
              </w:rPr>
              <w:pPrChange w:id="7" w:author="Spanish" w:date="2019-07-25T14:32:00Z">
                <w:pPr>
                  <w:pStyle w:val="TableTextS5"/>
                  <w:keepNext/>
                  <w:keepLines/>
                  <w:framePr w:hSpace="180" w:wrap="around" w:vAnchor="text" w:hAnchor="text" w:xAlign="center" w:y="1"/>
                  <w:tabs>
                    <w:tab w:val="clear" w:pos="170"/>
                    <w:tab w:val="left" w:pos="27"/>
                  </w:tabs>
                  <w:suppressOverlap/>
                </w:pPr>
              </w:pPrChange>
            </w:pPr>
            <w:r w:rsidRPr="00497F23">
              <w:rPr>
                <w:rStyle w:val="Artref"/>
              </w:rPr>
              <w:t>5.162A  5.163  5.164  5.165</w:t>
            </w:r>
            <w:del w:id="8" w:author="Unknown">
              <w:r w:rsidRPr="00497F23" w:rsidDel="006D7F24">
                <w:rPr>
                  <w:rStyle w:val="Artref"/>
                </w:rPr>
                <w:delText xml:space="preserve">  </w:delText>
              </w:r>
              <w:r w:rsidRPr="00497F23" w:rsidDel="006D7F24">
                <w:rPr>
                  <w:rStyle w:val="Artref"/>
                </w:rPr>
                <w:br/>
              </w:r>
            </w:del>
            <w:r w:rsidRPr="00497F23">
              <w:rPr>
                <w:rStyle w:val="Artref"/>
              </w:rPr>
              <w:t>5.169</w:t>
            </w:r>
            <w:del w:id="9" w:author="Spanish" w:date="2019-07-25T14:32:00Z">
              <w:r w:rsidRPr="00497F23" w:rsidDel="008C69CB">
                <w:rPr>
                  <w:rStyle w:val="Artref"/>
                </w:rPr>
                <w:delText xml:space="preserve">  5.171</w:delText>
              </w:r>
            </w:del>
          </w:p>
        </w:tc>
        <w:tc>
          <w:tcPr>
            <w:tcW w:w="3101" w:type="dxa"/>
          </w:tcPr>
          <w:p w:rsidR="00B571EC" w:rsidRPr="00497F23" w:rsidRDefault="00A84DE1" w:rsidP="004F2D3F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47-50</w:t>
            </w:r>
          </w:p>
          <w:p w:rsidR="00B571EC" w:rsidRPr="00497F23" w:rsidRDefault="00A84DE1" w:rsidP="004F2D3F">
            <w:pPr>
              <w:pStyle w:val="TableTextS5"/>
            </w:pPr>
            <w:r w:rsidRPr="00497F23">
              <w:t>FIJO</w:t>
            </w:r>
          </w:p>
          <w:p w:rsidR="00B571EC" w:rsidRPr="00497F23" w:rsidRDefault="00A84DE1" w:rsidP="004F2D3F">
            <w:pPr>
              <w:pStyle w:val="TableTextS5"/>
              <w:rPr>
                <w:color w:val="000000"/>
                <w:lang w:eastAsia="zh-CN"/>
              </w:rPr>
            </w:pPr>
            <w:r w:rsidRPr="00497F23">
              <w:t>MÓVIL</w:t>
            </w:r>
          </w:p>
        </w:tc>
        <w:tc>
          <w:tcPr>
            <w:tcW w:w="3102" w:type="dxa"/>
          </w:tcPr>
          <w:p w:rsidR="00B571EC" w:rsidRPr="00497F23" w:rsidRDefault="00A84DE1" w:rsidP="004F2D3F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47-50</w:t>
            </w:r>
          </w:p>
          <w:p w:rsidR="00B571EC" w:rsidRPr="00497F23" w:rsidRDefault="00A84DE1" w:rsidP="004F2D3F">
            <w:pPr>
              <w:pStyle w:val="TableTextS5"/>
            </w:pPr>
            <w:r w:rsidRPr="00497F23">
              <w:t>FIJO</w:t>
            </w:r>
          </w:p>
          <w:p w:rsidR="00B571EC" w:rsidRPr="00497F23" w:rsidRDefault="00A84DE1" w:rsidP="004F2D3F">
            <w:pPr>
              <w:pStyle w:val="TableTextS5"/>
            </w:pPr>
            <w:r w:rsidRPr="00497F23">
              <w:t>MÓVIL</w:t>
            </w:r>
          </w:p>
          <w:p w:rsidR="00B571EC" w:rsidRPr="00497F23" w:rsidRDefault="00A84DE1" w:rsidP="004F2D3F">
            <w:pPr>
              <w:pStyle w:val="TableTextS5"/>
            </w:pPr>
            <w:r w:rsidRPr="00497F23">
              <w:t>RADIODIFUSIÓN</w:t>
            </w:r>
          </w:p>
          <w:p w:rsidR="00B571EC" w:rsidRPr="00497F23" w:rsidRDefault="00A84DE1" w:rsidP="004F2D3F">
            <w:pPr>
              <w:pStyle w:val="TableTextS5"/>
              <w:keepNext/>
              <w:keepLines/>
              <w:rPr>
                <w:lang w:eastAsia="zh-CN"/>
              </w:rPr>
            </w:pPr>
            <w:r w:rsidRPr="00497F23">
              <w:rPr>
                <w:rStyle w:val="Artref"/>
              </w:rPr>
              <w:t>5.162A</w:t>
            </w:r>
          </w:p>
        </w:tc>
      </w:tr>
      <w:tr w:rsidR="00331E91" w:rsidRPr="00497F23" w:rsidTr="004F2D3F">
        <w:trPr>
          <w:cantSplit/>
        </w:trPr>
        <w:tc>
          <w:tcPr>
            <w:tcW w:w="3101" w:type="dxa"/>
          </w:tcPr>
          <w:p w:rsidR="00331E91" w:rsidRPr="00497F23" w:rsidRDefault="00331E91" w:rsidP="008C69CB">
            <w:pPr>
              <w:pStyle w:val="TableTextS5"/>
              <w:keepNext/>
              <w:keepLines/>
              <w:rPr>
                <w:rStyle w:val="Tablefreq"/>
              </w:rPr>
            </w:pPr>
            <w:del w:id="10" w:author="Spanish" w:date="2019-07-25T14:33:00Z">
              <w:r w:rsidRPr="00497F23" w:rsidDel="008C69CB">
                <w:rPr>
                  <w:rStyle w:val="Tablefreq"/>
                </w:rPr>
                <w:delText>47-68</w:delText>
              </w:r>
            </w:del>
            <w:ins w:id="11" w:author="Spanish" w:date="2019-07-25T14:33:00Z">
              <w:r w:rsidR="008C69CB" w:rsidRPr="008C69CB">
                <w:rPr>
                  <w:rStyle w:val="Tablefreq"/>
                </w:rPr>
                <w:t>50,080-50,280</w:t>
              </w:r>
            </w:ins>
          </w:p>
          <w:p w:rsidR="00331E91" w:rsidRPr="00497F23" w:rsidRDefault="00331E91" w:rsidP="004F2D3F">
            <w:pPr>
              <w:pStyle w:val="TableTextS5"/>
            </w:pPr>
            <w:r w:rsidRPr="00497F23">
              <w:t>RADIODIFUSIÓN</w:t>
            </w:r>
          </w:p>
          <w:p w:rsidR="00331E91" w:rsidRDefault="00331E91" w:rsidP="00331E91">
            <w:pPr>
              <w:pStyle w:val="TableTextS5"/>
              <w:rPr>
                <w:ins w:id="12" w:author="Spanish1" w:date="2019-07-18T08:11:00Z"/>
              </w:rPr>
            </w:pPr>
            <w:ins w:id="13" w:author="Spanish1" w:date="2019-07-18T08:11:00Z">
              <w:r w:rsidRPr="00497F23">
                <w:t>Aficionados</w:t>
              </w:r>
            </w:ins>
          </w:p>
          <w:p w:rsidR="00331E91" w:rsidRPr="00497F23" w:rsidRDefault="00331E91" w:rsidP="00331E91">
            <w:pPr>
              <w:pStyle w:val="TableTextS5"/>
              <w:rPr>
                <w:ins w:id="14" w:author="Spanish1" w:date="2019-07-18T08:11:00Z"/>
              </w:rPr>
            </w:pPr>
          </w:p>
          <w:p w:rsidR="00331E91" w:rsidRPr="00497F23" w:rsidRDefault="00331E91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color w:val="000000"/>
                <w:lang w:eastAsia="zh-CN"/>
              </w:rPr>
              <w:pPrChange w:id="15" w:author="Spanish1" w:date="2019-07-18T08:07:00Z">
                <w:pPr>
                  <w:pStyle w:val="TableTextS5"/>
                  <w:keepNext/>
                  <w:keepLines/>
                  <w:framePr w:hSpace="180" w:wrap="around" w:vAnchor="text" w:hAnchor="text" w:xAlign="center" w:y="1"/>
                  <w:tabs>
                    <w:tab w:val="clear" w:pos="170"/>
                    <w:tab w:val="left" w:pos="27"/>
                  </w:tabs>
                  <w:suppressOverlap/>
                </w:pPr>
              </w:pPrChange>
            </w:pPr>
            <w:r w:rsidRPr="00497F23">
              <w:rPr>
                <w:rStyle w:val="Artref"/>
              </w:rPr>
              <w:t>5.162A</w:t>
            </w:r>
            <w:del w:id="16" w:author="Unknown">
              <w:r w:rsidRPr="00497F23" w:rsidDel="006D7F24">
                <w:rPr>
                  <w:rStyle w:val="Artref"/>
                </w:rPr>
                <w:delText xml:space="preserve">  5.163</w:delText>
              </w:r>
            </w:del>
            <w:r w:rsidRPr="00497F23">
              <w:rPr>
                <w:rStyle w:val="Artref"/>
              </w:rPr>
              <w:t xml:space="preserve">  5.164  5.165  </w:t>
            </w:r>
            <w:r w:rsidRPr="00497F23">
              <w:rPr>
                <w:rStyle w:val="Artref"/>
              </w:rPr>
              <w:br/>
              <w:t xml:space="preserve">5.169  </w:t>
            </w:r>
            <w:del w:id="17" w:author="Unknown">
              <w:r w:rsidRPr="00497F23" w:rsidDel="006D7F24">
                <w:rPr>
                  <w:rStyle w:val="Artref"/>
                </w:rPr>
                <w:delText>5.171</w:delText>
              </w:r>
            </w:del>
            <w:ins w:id="18" w:author="Unknown" w:date="2018-06-08T14:20:00Z">
              <w:r w:rsidRPr="00497F23">
                <w:rPr>
                  <w:rStyle w:val="Artref"/>
                </w:rPr>
                <w:t>ADD 5.</w:t>
              </w:r>
            </w:ins>
            <w:ins w:id="19" w:author="Spanish1" w:date="2019-07-18T08:07:00Z">
              <w:r>
                <w:rPr>
                  <w:rStyle w:val="Artref"/>
                </w:rPr>
                <w:t>C</w:t>
              </w:r>
            </w:ins>
            <w:ins w:id="20" w:author="Unknown" w:date="2018-06-08T14:20:00Z">
              <w:r w:rsidRPr="00497F23">
                <w:rPr>
                  <w:rStyle w:val="Artref"/>
                </w:rPr>
                <w:t>11  ADD 5.</w:t>
              </w:r>
            </w:ins>
            <w:ins w:id="21" w:author="Spanish1" w:date="2019-07-18T08:07:00Z">
              <w:r>
                <w:rPr>
                  <w:rStyle w:val="Artref"/>
                </w:rPr>
                <w:t>D</w:t>
              </w:r>
            </w:ins>
            <w:ins w:id="22" w:author="Unknown" w:date="2018-06-08T14:20:00Z">
              <w:r w:rsidRPr="00497F23">
                <w:rPr>
                  <w:rStyle w:val="Artref"/>
                </w:rPr>
                <w:t>11</w:t>
              </w:r>
            </w:ins>
          </w:p>
        </w:tc>
        <w:tc>
          <w:tcPr>
            <w:tcW w:w="6203" w:type="dxa"/>
            <w:gridSpan w:val="2"/>
            <w:vMerge w:val="restart"/>
          </w:tcPr>
          <w:p w:rsidR="00331E91" w:rsidRPr="00497F23" w:rsidRDefault="00331E91" w:rsidP="004F2D3F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50-54</w:t>
            </w:r>
          </w:p>
          <w:p w:rsidR="00331E91" w:rsidRPr="00497F23" w:rsidRDefault="00331E91" w:rsidP="004F2D3F">
            <w:pPr>
              <w:pStyle w:val="TableTextS5"/>
            </w:pPr>
            <w:r w:rsidRPr="00497F23">
              <w:tab/>
            </w:r>
            <w:r w:rsidRPr="00497F23">
              <w:rPr>
                <w:color w:val="000000"/>
                <w:lang w:eastAsia="zh-CN"/>
              </w:rPr>
              <w:tab/>
            </w:r>
            <w:r w:rsidRPr="00497F23">
              <w:t>AFICIONADOS</w:t>
            </w:r>
          </w:p>
          <w:p w:rsidR="00331E91" w:rsidRDefault="00331E91" w:rsidP="004F2D3F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ins w:id="23" w:author="Spanish1" w:date="2019-07-18T08:11:00Z"/>
                <w:rStyle w:val="Artref"/>
              </w:rPr>
            </w:pPr>
            <w:r w:rsidRPr="00497F23">
              <w:rPr>
                <w:rStyle w:val="Artref"/>
              </w:rPr>
              <w:tab/>
            </w:r>
            <w:r w:rsidRPr="00497F23">
              <w:rPr>
                <w:rStyle w:val="Artref"/>
              </w:rPr>
              <w:tab/>
            </w:r>
          </w:p>
          <w:p w:rsidR="00331E91" w:rsidRDefault="00331E91" w:rsidP="004F2D3F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ins w:id="24" w:author="Spanish1" w:date="2019-07-18T08:11:00Z"/>
                <w:rStyle w:val="Artref"/>
              </w:rPr>
            </w:pPr>
          </w:p>
          <w:p w:rsidR="00331E91" w:rsidRDefault="00331E91" w:rsidP="004F2D3F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ins w:id="25" w:author="Spanish1" w:date="2019-07-18T08:11:00Z"/>
                <w:rStyle w:val="Artref"/>
              </w:rPr>
            </w:pPr>
          </w:p>
          <w:p w:rsidR="00331E91" w:rsidRDefault="00331E91" w:rsidP="004F2D3F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ins w:id="26" w:author="Spanish1" w:date="2019-07-18T08:11:00Z"/>
                <w:rStyle w:val="Artref"/>
              </w:rPr>
            </w:pPr>
          </w:p>
          <w:p w:rsidR="00331E91" w:rsidRDefault="00331E91" w:rsidP="004F2D3F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ins w:id="27" w:author="Spanish1" w:date="2019-07-18T08:11:00Z"/>
                <w:rStyle w:val="Artref"/>
              </w:rPr>
            </w:pPr>
          </w:p>
          <w:p w:rsidR="00331E91" w:rsidRPr="00497F23" w:rsidRDefault="00331E91" w:rsidP="004F2D3F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color w:val="000000"/>
                <w:lang w:eastAsia="zh-CN"/>
              </w:rPr>
            </w:pPr>
            <w:ins w:id="28" w:author="Spanish1" w:date="2019-07-18T08:11:00Z">
              <w:r>
                <w:rPr>
                  <w:rStyle w:val="Artref"/>
                </w:rPr>
                <w:tab/>
              </w:r>
              <w:r>
                <w:rPr>
                  <w:rStyle w:val="Artref"/>
                </w:rPr>
                <w:tab/>
              </w:r>
              <w:r>
                <w:rPr>
                  <w:rStyle w:val="Artref"/>
                </w:rPr>
                <w:tab/>
              </w:r>
            </w:ins>
            <w:r w:rsidRPr="00497F23">
              <w:rPr>
                <w:rStyle w:val="Artref"/>
              </w:rPr>
              <w:t>5.162A  5.167  5.167A  5.168  5.170</w:t>
            </w:r>
          </w:p>
        </w:tc>
      </w:tr>
      <w:tr w:rsidR="00331E91" w:rsidRPr="00497F23" w:rsidTr="004F2D3F">
        <w:trPr>
          <w:cantSplit/>
        </w:trPr>
        <w:tc>
          <w:tcPr>
            <w:tcW w:w="3101" w:type="dxa"/>
          </w:tcPr>
          <w:p w:rsidR="00331E91" w:rsidRPr="00624E15" w:rsidRDefault="00331E91" w:rsidP="00331E91">
            <w:pPr>
              <w:spacing w:before="40" w:after="40"/>
              <w:rPr>
                <w:rStyle w:val="Tablefreq"/>
                <w:szCs w:val="18"/>
              </w:rPr>
            </w:pPr>
            <w:del w:id="29" w:author="Spanish" w:date="2019-07-25T14:34:00Z">
              <w:r w:rsidRPr="00737319" w:rsidDel="008C69CB">
                <w:rPr>
                  <w:rStyle w:val="Tablefreq"/>
                  <w:szCs w:val="18"/>
                </w:rPr>
                <w:delText>47</w:delText>
              </w:r>
              <w:r w:rsidDel="008C69CB">
                <w:rPr>
                  <w:rStyle w:val="Tablefreq"/>
                  <w:szCs w:val="18"/>
                </w:rPr>
                <w:delText>-</w:delText>
              </w:r>
              <w:r w:rsidRPr="00624E15" w:rsidDel="008C69CB">
                <w:rPr>
                  <w:rStyle w:val="Tablefreq"/>
                  <w:szCs w:val="18"/>
                </w:rPr>
                <w:delText>68</w:delText>
              </w:r>
            </w:del>
            <w:ins w:id="30" w:author="Spanish" w:date="2019-07-25T14:34:00Z">
              <w:r w:rsidR="008C69CB" w:rsidRPr="008C69CB">
                <w:rPr>
                  <w:rStyle w:val="Tablefreq"/>
                  <w:szCs w:val="18"/>
                </w:rPr>
                <w:t>50,280-54</w:t>
              </w:r>
            </w:ins>
          </w:p>
          <w:p w:rsidR="00331E91" w:rsidRPr="00624E15" w:rsidRDefault="00331E91" w:rsidP="00331E91">
            <w:pPr>
              <w:pStyle w:val="TableTextS5"/>
              <w:rPr>
                <w:lang w:val="ru-RU"/>
              </w:rPr>
            </w:pPr>
            <w:r>
              <w:rPr>
                <w:color w:val="000000"/>
                <w:lang w:val="en-AU"/>
              </w:rPr>
              <w:t>RADIODIFUSIÓN</w:t>
            </w:r>
          </w:p>
          <w:p w:rsidR="00331E91" w:rsidRDefault="00331E91" w:rsidP="00331E91">
            <w:pPr>
              <w:pStyle w:val="TableTextS5"/>
              <w:ind w:left="0" w:firstLine="0"/>
              <w:rPr>
                <w:rStyle w:val="Artref"/>
                <w:lang w:val="ru-RU"/>
              </w:rPr>
            </w:pPr>
          </w:p>
          <w:p w:rsidR="00331E91" w:rsidRPr="00624E15" w:rsidRDefault="00331E91" w:rsidP="00331E91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 xml:space="preserve">5.162А  </w:t>
            </w:r>
            <w:del w:id="31" w:author="Maloletkova, Svetlana" w:date="2019-07-03T12:31:00Z">
              <w:r w:rsidRPr="00624E15" w:rsidDel="00E611A5">
                <w:rPr>
                  <w:rStyle w:val="Artref"/>
                  <w:lang w:val="ru-RU"/>
                </w:rPr>
                <w:delText xml:space="preserve">5.163  </w:delText>
              </w:r>
            </w:del>
            <w:r w:rsidRPr="00624E15">
              <w:rPr>
                <w:rStyle w:val="Artref"/>
                <w:lang w:val="ru-RU"/>
              </w:rPr>
              <w:t>5.164  5.165</w:t>
            </w:r>
          </w:p>
          <w:p w:rsidR="00331E91" w:rsidRPr="00497F23" w:rsidDel="0047698D" w:rsidRDefault="00331E91" w:rsidP="00331E91">
            <w:pPr>
              <w:pStyle w:val="TableTextS5"/>
              <w:keepNext/>
              <w:keepLines/>
              <w:rPr>
                <w:rStyle w:val="Tablefreq"/>
              </w:rPr>
            </w:pPr>
            <w:r w:rsidRPr="00624E15">
              <w:rPr>
                <w:rStyle w:val="Artref"/>
                <w:lang w:val="ru-RU"/>
              </w:rPr>
              <w:t>5.169</w:t>
            </w:r>
            <w:del w:id="32" w:author="Ruepp, Rowena" w:date="2019-07-08T14:36:00Z">
              <w:r w:rsidRPr="00624E15" w:rsidDel="0082554F">
                <w:rPr>
                  <w:rStyle w:val="Artref"/>
                  <w:lang w:val="ru-RU"/>
                </w:rPr>
                <w:delText xml:space="preserve">  </w:delText>
              </w:r>
            </w:del>
            <w:del w:id="33" w:author="Maloletkova, Svetlana" w:date="2019-07-03T12:24:00Z">
              <w:r w:rsidRPr="00624E15" w:rsidDel="00E611A5">
                <w:rPr>
                  <w:rStyle w:val="Artref"/>
                  <w:lang w:val="ru-RU"/>
                </w:rPr>
                <w:delText>5.171</w:delText>
              </w:r>
            </w:del>
          </w:p>
        </w:tc>
        <w:tc>
          <w:tcPr>
            <w:tcW w:w="6203" w:type="dxa"/>
            <w:gridSpan w:val="2"/>
            <w:vMerge/>
          </w:tcPr>
          <w:p w:rsidR="00331E91" w:rsidRPr="00497F23" w:rsidRDefault="00331E91" w:rsidP="004F2D3F">
            <w:pPr>
              <w:pStyle w:val="TableTextS5"/>
              <w:keepNext/>
              <w:keepLines/>
              <w:rPr>
                <w:rStyle w:val="Tablefreq"/>
              </w:rPr>
            </w:pPr>
          </w:p>
        </w:tc>
      </w:tr>
      <w:tr w:rsidR="00B571EC" w:rsidRPr="00497F23" w:rsidTr="004F2D3F">
        <w:trPr>
          <w:cantSplit/>
        </w:trPr>
        <w:tc>
          <w:tcPr>
            <w:tcW w:w="3101" w:type="dxa"/>
          </w:tcPr>
          <w:p w:rsidR="00B571EC" w:rsidRPr="00497F23" w:rsidRDefault="00A84DE1" w:rsidP="00331E91">
            <w:pPr>
              <w:pStyle w:val="TableTextS5"/>
              <w:keepNext/>
              <w:keepLines/>
              <w:rPr>
                <w:rStyle w:val="Tablefreq"/>
              </w:rPr>
            </w:pPr>
            <w:del w:id="34" w:author="WP5A" w:date="2018-05-30T10:50:00Z">
              <w:r w:rsidRPr="00497F23" w:rsidDel="0047698D">
                <w:rPr>
                  <w:rStyle w:val="Tablefreq"/>
                </w:rPr>
                <w:delText>47</w:delText>
              </w:r>
            </w:del>
            <w:ins w:id="35" w:author="WP5A" w:date="2018-05-30T10:50:00Z">
              <w:r w:rsidRPr="00497F23">
                <w:rPr>
                  <w:rStyle w:val="Tablefreq"/>
                </w:rPr>
                <w:t>5</w:t>
              </w:r>
            </w:ins>
            <w:ins w:id="36" w:author="Spanish1" w:date="2019-07-18T08:07:00Z">
              <w:r w:rsidR="00331E91">
                <w:rPr>
                  <w:rStyle w:val="Tablefreq"/>
                </w:rPr>
                <w:t>4</w:t>
              </w:r>
            </w:ins>
            <w:r w:rsidRPr="00497F23">
              <w:rPr>
                <w:rStyle w:val="Tablefreq"/>
              </w:rPr>
              <w:t>-68</w:t>
            </w:r>
          </w:p>
          <w:p w:rsidR="00B571EC" w:rsidRPr="00497F23" w:rsidRDefault="00A84DE1" w:rsidP="004F2D3F">
            <w:pPr>
              <w:pStyle w:val="TableTextS5"/>
              <w:rPr>
                <w:color w:val="000000"/>
                <w:lang w:eastAsia="zh-CN"/>
              </w:rPr>
            </w:pPr>
            <w:r w:rsidRPr="00497F23">
              <w:t>RADIODIFUSIÓN</w:t>
            </w:r>
          </w:p>
        </w:tc>
        <w:tc>
          <w:tcPr>
            <w:tcW w:w="3101" w:type="dxa"/>
          </w:tcPr>
          <w:p w:rsidR="00B571EC" w:rsidRPr="00497F23" w:rsidRDefault="00A84DE1" w:rsidP="004F2D3F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54-68</w:t>
            </w:r>
          </w:p>
          <w:p w:rsidR="00B571EC" w:rsidRPr="00497F23" w:rsidRDefault="00A84DE1" w:rsidP="004F2D3F">
            <w:pPr>
              <w:pStyle w:val="TableTextS5"/>
            </w:pPr>
            <w:r w:rsidRPr="00497F23">
              <w:t>RADIODIFUSIÓN</w:t>
            </w:r>
          </w:p>
          <w:p w:rsidR="00B571EC" w:rsidRPr="00497F23" w:rsidRDefault="00A84DE1" w:rsidP="004F2D3F">
            <w:pPr>
              <w:pStyle w:val="TableTextS5"/>
            </w:pPr>
            <w:r w:rsidRPr="00497F23">
              <w:t>Fijo</w:t>
            </w:r>
          </w:p>
          <w:p w:rsidR="00B571EC" w:rsidRPr="00497F23" w:rsidRDefault="00A84DE1" w:rsidP="004F2D3F">
            <w:pPr>
              <w:pStyle w:val="TableTextS5"/>
              <w:rPr>
                <w:color w:val="000000"/>
                <w:lang w:eastAsia="zh-CN"/>
              </w:rPr>
            </w:pPr>
            <w:r w:rsidRPr="00497F23">
              <w:t>Móvil</w:t>
            </w:r>
          </w:p>
        </w:tc>
        <w:tc>
          <w:tcPr>
            <w:tcW w:w="3102" w:type="dxa"/>
          </w:tcPr>
          <w:p w:rsidR="00B571EC" w:rsidRPr="00497F23" w:rsidRDefault="00A84DE1" w:rsidP="004F2D3F">
            <w:pPr>
              <w:pStyle w:val="TableTextS5"/>
              <w:keepNext/>
              <w:keepLines/>
              <w:rPr>
                <w:rStyle w:val="Tablefreq"/>
              </w:rPr>
            </w:pPr>
            <w:r w:rsidRPr="00497F23">
              <w:rPr>
                <w:rStyle w:val="Tablefreq"/>
              </w:rPr>
              <w:t>54-68</w:t>
            </w:r>
          </w:p>
          <w:p w:rsidR="00B571EC" w:rsidRPr="00497F23" w:rsidRDefault="00A84DE1" w:rsidP="004F2D3F">
            <w:pPr>
              <w:pStyle w:val="TableTextS5"/>
            </w:pPr>
            <w:r w:rsidRPr="00497F23">
              <w:t>FIJO</w:t>
            </w:r>
          </w:p>
          <w:p w:rsidR="00B571EC" w:rsidRPr="00497F23" w:rsidRDefault="00A84DE1" w:rsidP="004F2D3F">
            <w:pPr>
              <w:pStyle w:val="TableTextS5"/>
            </w:pPr>
            <w:r w:rsidRPr="00497F23">
              <w:t>MÓVIL</w:t>
            </w:r>
          </w:p>
          <w:p w:rsidR="00B571EC" w:rsidRPr="00497F23" w:rsidRDefault="00A84DE1" w:rsidP="004F2D3F">
            <w:pPr>
              <w:pStyle w:val="TableTextS5"/>
              <w:rPr>
                <w:color w:val="000000"/>
                <w:lang w:eastAsia="zh-CN"/>
              </w:rPr>
            </w:pPr>
            <w:r w:rsidRPr="00497F23">
              <w:t>RADIODIFUSIÓN</w:t>
            </w:r>
          </w:p>
        </w:tc>
      </w:tr>
      <w:tr w:rsidR="00B571EC" w:rsidRPr="00497F23" w:rsidTr="004F2D3F">
        <w:trPr>
          <w:cantSplit/>
        </w:trPr>
        <w:tc>
          <w:tcPr>
            <w:tcW w:w="3101" w:type="dxa"/>
          </w:tcPr>
          <w:p w:rsidR="00B571EC" w:rsidRPr="00497F23" w:rsidRDefault="00A84DE1" w:rsidP="00524E79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color w:val="000000"/>
                <w:lang w:eastAsia="zh-CN"/>
              </w:rPr>
              <w:pPrChange w:id="37" w:author="Spanish" w:date="2019-07-25T14:28:00Z">
                <w:pPr>
                  <w:pStyle w:val="TableTextS5"/>
                  <w:keepNext/>
                  <w:keepLines/>
                  <w:framePr w:hSpace="180" w:wrap="around" w:vAnchor="text" w:hAnchor="text" w:xAlign="center" w:y="1"/>
                  <w:tabs>
                    <w:tab w:val="clear" w:pos="170"/>
                    <w:tab w:val="left" w:pos="27"/>
                  </w:tabs>
                  <w:suppressOverlap/>
                </w:pPr>
              </w:pPrChange>
            </w:pPr>
            <w:r w:rsidRPr="00497F23">
              <w:rPr>
                <w:rStyle w:val="Artref"/>
              </w:rPr>
              <w:t xml:space="preserve">5.162A  5.163  5.164  5.165  </w:t>
            </w:r>
            <w:r w:rsidRPr="00497F23">
              <w:rPr>
                <w:rStyle w:val="Artref"/>
              </w:rPr>
              <w:br/>
            </w:r>
            <w:del w:id="38" w:author="Spanish1" w:date="2019-07-18T08:08:00Z">
              <w:r w:rsidRPr="00497F23" w:rsidDel="00331E91">
                <w:rPr>
                  <w:rStyle w:val="Artref"/>
                </w:rPr>
                <w:delText>5.169</w:delText>
              </w:r>
            </w:del>
            <w:del w:id="39" w:author="Spanish" w:date="2019-07-25T14:28:00Z">
              <w:r w:rsidRPr="00497F23" w:rsidDel="00524E79">
                <w:rPr>
                  <w:rStyle w:val="Artref"/>
                </w:rPr>
                <w:delText xml:space="preserve">  </w:delText>
              </w:r>
            </w:del>
            <w:r w:rsidRPr="00497F23">
              <w:rPr>
                <w:rStyle w:val="Artref"/>
              </w:rPr>
              <w:t>5.171</w:t>
            </w:r>
          </w:p>
        </w:tc>
        <w:tc>
          <w:tcPr>
            <w:tcW w:w="3101" w:type="dxa"/>
          </w:tcPr>
          <w:p w:rsidR="00B571EC" w:rsidRPr="00497F23" w:rsidRDefault="00A84DE1" w:rsidP="004F2D3F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lang w:eastAsia="zh-CN"/>
              </w:rPr>
            </w:pPr>
            <w:r w:rsidRPr="00497F23">
              <w:rPr>
                <w:color w:val="000000"/>
                <w:lang w:eastAsia="zh-CN"/>
              </w:rPr>
              <w:br/>
            </w:r>
            <w:r w:rsidRPr="00497F23">
              <w:rPr>
                <w:rStyle w:val="Artref"/>
              </w:rPr>
              <w:t>5.172</w:t>
            </w:r>
          </w:p>
        </w:tc>
        <w:tc>
          <w:tcPr>
            <w:tcW w:w="3102" w:type="dxa"/>
          </w:tcPr>
          <w:p w:rsidR="00B571EC" w:rsidRPr="00497F23" w:rsidRDefault="00A84DE1" w:rsidP="004F2D3F">
            <w:pPr>
              <w:pStyle w:val="TableTextS5"/>
              <w:keepNext/>
              <w:keepLines/>
              <w:tabs>
                <w:tab w:val="clear" w:pos="170"/>
                <w:tab w:val="left" w:pos="27"/>
              </w:tabs>
              <w:rPr>
                <w:lang w:eastAsia="zh-CN"/>
              </w:rPr>
            </w:pPr>
            <w:r w:rsidRPr="00497F23">
              <w:rPr>
                <w:b/>
                <w:color w:val="000000"/>
                <w:lang w:eastAsia="zh-CN"/>
              </w:rPr>
              <w:br/>
            </w:r>
            <w:r w:rsidRPr="00497F23">
              <w:rPr>
                <w:rStyle w:val="Artref"/>
              </w:rPr>
              <w:t>5.162A</w:t>
            </w:r>
          </w:p>
        </w:tc>
      </w:tr>
    </w:tbl>
    <w:p w:rsidR="00805DD9" w:rsidRDefault="00A84DE1" w:rsidP="00211EB6">
      <w:pPr>
        <w:pStyle w:val="Reasons"/>
      </w:pPr>
      <w:r w:rsidRPr="00EE0F38">
        <w:rPr>
          <w:b/>
          <w:bCs/>
        </w:rPr>
        <w:t>Motivos:</w:t>
      </w:r>
      <w:r w:rsidRPr="00EE0F38">
        <w:rPr>
          <w:b/>
          <w:bCs/>
        </w:rPr>
        <w:tab/>
      </w:r>
      <w:r w:rsidR="00211EB6">
        <w:t>Estas modificaciones son necesarias para permitir la atribución de la banda de frecuencias 50,080-50,280 MHz al servicio de aficionados.</w:t>
      </w:r>
    </w:p>
    <w:p w:rsidR="00805DD9" w:rsidRDefault="00A84DE1">
      <w:pPr>
        <w:pStyle w:val="Proposal"/>
      </w:pPr>
      <w:r>
        <w:t>ADD</w:t>
      </w:r>
      <w:r>
        <w:tab/>
        <w:t>RCC/12A1/2</w:t>
      </w:r>
      <w:r>
        <w:rPr>
          <w:vanish/>
          <w:color w:val="7F7F7F" w:themeColor="text1" w:themeTint="80"/>
          <w:vertAlign w:val="superscript"/>
        </w:rPr>
        <w:t>#50231</w:t>
      </w:r>
    </w:p>
    <w:p w:rsidR="00B571EC" w:rsidRPr="00497F23" w:rsidRDefault="00A84DE1" w:rsidP="004F2D3F">
      <w:pPr>
        <w:pStyle w:val="Note"/>
        <w:rPr>
          <w:lang w:eastAsia="zh-CN"/>
        </w:rPr>
      </w:pPr>
      <w:r w:rsidRPr="00497F23">
        <w:rPr>
          <w:rStyle w:val="Artdef"/>
          <w:lang w:eastAsia="zh-CN"/>
        </w:rPr>
        <w:t>5.C11</w:t>
      </w:r>
      <w:r w:rsidRPr="00497F23">
        <w:rPr>
          <w:lang w:eastAsia="zh-CN"/>
        </w:rPr>
        <w:tab/>
        <w:t xml:space="preserve">Las estaciones de aficionados en la banda </w:t>
      </w:r>
      <w:r w:rsidRPr="00497F23">
        <w:t>50,080-50,280</w:t>
      </w:r>
      <w:r w:rsidRPr="00497F23">
        <w:rPr>
          <w:lang w:eastAsia="zh-CN"/>
        </w:rPr>
        <w:t xml:space="preserve"> MHz, salvo en los países indicados en el número </w:t>
      </w:r>
      <w:r w:rsidRPr="00497F23">
        <w:rPr>
          <w:rStyle w:val="Artref"/>
          <w:b/>
          <w:bCs/>
        </w:rPr>
        <w:t>5.169</w:t>
      </w:r>
      <w:r w:rsidRPr="00497F23">
        <w:rPr>
          <w:lang w:eastAsia="zh-CN"/>
        </w:rPr>
        <w:t xml:space="preserve">, no </w:t>
      </w:r>
      <w:r w:rsidRPr="00497F23">
        <w:t>causarán</w:t>
      </w:r>
      <w:r w:rsidRPr="00497F23">
        <w:rPr>
          <w:lang w:eastAsia="zh-CN"/>
        </w:rPr>
        <w:t xml:space="preserve"> interferencia perjudicial a los radares de perfil del viento </w:t>
      </w:r>
      <w:r w:rsidR="00F169C5">
        <w:rPr>
          <w:lang w:eastAsia="zh-CN"/>
        </w:rPr>
        <w:t xml:space="preserve">existentes o proyectados </w:t>
      </w:r>
      <w:r w:rsidRPr="00497F23">
        <w:rPr>
          <w:lang w:eastAsia="zh-CN"/>
        </w:rPr>
        <w:t>que funcionan en el servicio de radiolocalización, ni reclamarán protección contra los mismos.</w:t>
      </w:r>
      <w:r w:rsidRPr="00497F23">
        <w:rPr>
          <w:sz w:val="16"/>
          <w:szCs w:val="16"/>
          <w:lang w:eastAsia="zh-CN"/>
        </w:rPr>
        <w:t>     (CMR-19)</w:t>
      </w:r>
    </w:p>
    <w:p w:rsidR="00805DD9" w:rsidRDefault="00A84DE1" w:rsidP="00211EB6">
      <w:pPr>
        <w:pStyle w:val="Reasons"/>
      </w:pPr>
      <w:r w:rsidRPr="00EE0F38">
        <w:rPr>
          <w:b/>
          <w:bCs/>
        </w:rPr>
        <w:t>Motivos:</w:t>
      </w:r>
      <w:r w:rsidRPr="00EE0F38">
        <w:rPr>
          <w:b/>
          <w:bCs/>
        </w:rPr>
        <w:tab/>
      </w:r>
      <w:r w:rsidR="00211EB6" w:rsidRPr="00211EB6">
        <w:t xml:space="preserve">Por medio de esta nota a pie de página, </w:t>
      </w:r>
      <w:r w:rsidR="00211EB6">
        <w:t>quedan excluidos</w:t>
      </w:r>
      <w:r w:rsidR="00211EB6" w:rsidRPr="00211EB6">
        <w:t xml:space="preserve"> los países en los que la banda en cuestión ya está atribuida al servicio de aficionados a título primario</w:t>
      </w:r>
      <w:r w:rsidR="00211EB6">
        <w:t>.</w:t>
      </w:r>
    </w:p>
    <w:p w:rsidR="00805DD9" w:rsidRDefault="00A84DE1">
      <w:pPr>
        <w:pStyle w:val="Proposal"/>
      </w:pPr>
      <w:r>
        <w:lastRenderedPageBreak/>
        <w:t>ADD</w:t>
      </w:r>
      <w:r>
        <w:tab/>
        <w:t>RCC/12A1/3</w:t>
      </w:r>
      <w:r>
        <w:rPr>
          <w:vanish/>
          <w:color w:val="7F7F7F" w:themeColor="text1" w:themeTint="80"/>
          <w:vertAlign w:val="superscript"/>
        </w:rPr>
        <w:t>#50232</w:t>
      </w:r>
      <w:bookmarkStart w:id="40" w:name="_GoBack"/>
      <w:bookmarkEnd w:id="40"/>
    </w:p>
    <w:p w:rsidR="00B571EC" w:rsidRPr="00497F23" w:rsidRDefault="00A84DE1" w:rsidP="00F169C5">
      <w:pPr>
        <w:pStyle w:val="Note"/>
      </w:pPr>
      <w:r w:rsidRPr="00497F23">
        <w:rPr>
          <w:rStyle w:val="Artdef"/>
          <w:lang w:eastAsia="zh-CN"/>
        </w:rPr>
        <w:t>5.D11</w:t>
      </w:r>
      <w:r w:rsidRPr="00F169C5">
        <w:tab/>
      </w:r>
      <w:r w:rsidR="00F169C5">
        <w:rPr>
          <w:lang w:eastAsia="zh-CN"/>
        </w:rPr>
        <w:t>Para que el servicio de aficionados pueda utilizar</w:t>
      </w:r>
      <w:r w:rsidRPr="00497F23">
        <w:rPr>
          <w:lang w:eastAsia="zh-CN"/>
        </w:rPr>
        <w:t xml:space="preserve"> la banda de frecuencias </w:t>
      </w:r>
      <w:r w:rsidRPr="00497F23">
        <w:t>50,080</w:t>
      </w:r>
      <w:r w:rsidR="00F169C5">
        <w:noBreakHyphen/>
      </w:r>
      <w:r w:rsidRPr="00497F23">
        <w:t>50,280</w:t>
      </w:r>
      <w:r w:rsidR="00F169C5">
        <w:rPr>
          <w:lang w:eastAsia="zh-CN"/>
        </w:rPr>
        <w:t> </w:t>
      </w:r>
      <w:r w:rsidRPr="00497F23">
        <w:rPr>
          <w:lang w:eastAsia="zh-CN"/>
        </w:rPr>
        <w:t xml:space="preserve">MHz, salvo en los países indicados en el número </w:t>
      </w:r>
      <w:r w:rsidRPr="00497F23">
        <w:rPr>
          <w:rStyle w:val="Artref"/>
          <w:b/>
          <w:bCs/>
        </w:rPr>
        <w:t>5.169</w:t>
      </w:r>
      <w:r w:rsidRPr="00497F23">
        <w:rPr>
          <w:szCs w:val="24"/>
          <w:lang w:eastAsia="zh-CN"/>
        </w:rPr>
        <w:t>,</w:t>
      </w:r>
      <w:r w:rsidRPr="00497F23">
        <w:rPr>
          <w:lang w:eastAsia="zh-CN"/>
        </w:rPr>
        <w:t xml:space="preserve"> </w:t>
      </w:r>
      <w:r w:rsidR="00F169C5">
        <w:rPr>
          <w:lang w:eastAsia="zh-CN"/>
        </w:rPr>
        <w:t xml:space="preserve">la administración interesada debe obtener </w:t>
      </w:r>
      <w:r w:rsidRPr="00497F23">
        <w:rPr>
          <w:lang w:eastAsia="zh-CN"/>
        </w:rPr>
        <w:t xml:space="preserve">el acuerdo de </w:t>
      </w:r>
      <w:r w:rsidR="00F169C5">
        <w:rPr>
          <w:lang w:eastAsia="zh-CN"/>
        </w:rPr>
        <w:t>l</w:t>
      </w:r>
      <w:r w:rsidRPr="00497F23">
        <w:rPr>
          <w:lang w:eastAsia="zh-CN"/>
        </w:rPr>
        <w:t>as administraciones cuyo servicio de radiodifusión pudiera verse afectado. Para identificar las administraciones potencialmente afectadas en la Región 1, el valor de la intensidad de campo no excederá de 6 dB(μV/m) durante el 10% del tiempo, producido a 10 m por encima del nivel del suelo en la frontera del territorio de cualquier otra administración</w:t>
      </w:r>
      <w:r w:rsidRPr="00497F23">
        <w:rPr>
          <w:szCs w:val="24"/>
          <w:lang w:eastAsia="zh-CN"/>
        </w:rPr>
        <w:t>.</w:t>
      </w:r>
      <w:r w:rsidRPr="00497F23">
        <w:rPr>
          <w:sz w:val="16"/>
          <w:szCs w:val="16"/>
          <w:lang w:eastAsia="zh-CN"/>
        </w:rPr>
        <w:t>     (CMR-19)</w:t>
      </w:r>
    </w:p>
    <w:p w:rsidR="00805DD9" w:rsidRDefault="00A84DE1" w:rsidP="00F169C5">
      <w:pPr>
        <w:pStyle w:val="Reasons"/>
      </w:pPr>
      <w:r w:rsidRPr="00EE0F38">
        <w:rPr>
          <w:b/>
          <w:bCs/>
        </w:rPr>
        <w:t>Motivos:</w:t>
      </w:r>
      <w:r w:rsidRPr="00EE0F38">
        <w:rPr>
          <w:b/>
          <w:bCs/>
        </w:rPr>
        <w:tab/>
      </w:r>
      <w:r w:rsidR="00211EB6" w:rsidRPr="00211EB6">
        <w:t>Est</w:t>
      </w:r>
      <w:r w:rsidR="00F169C5">
        <w:t>e</w:t>
      </w:r>
      <w:r w:rsidR="00211EB6" w:rsidRPr="00211EB6">
        <w:t xml:space="preserve"> </w:t>
      </w:r>
      <w:r w:rsidR="00211EB6">
        <w:t>número</w:t>
      </w:r>
      <w:r w:rsidR="00211EB6" w:rsidRPr="00211EB6">
        <w:t xml:space="preserve"> establece los criterios que rigen la utilización de estaciones de aficionados en la frontera del territorio de los países </w:t>
      </w:r>
      <w:r w:rsidR="00211EB6">
        <w:t>donde el</w:t>
      </w:r>
      <w:r w:rsidR="00211EB6" w:rsidRPr="00211EB6">
        <w:t xml:space="preserve"> servicio de radiodifusión </w:t>
      </w:r>
      <w:r w:rsidR="00211EB6">
        <w:t xml:space="preserve">funciona </w:t>
      </w:r>
      <w:r w:rsidR="00211EB6" w:rsidRPr="00211EB6">
        <w:t>en esta banda de frecuencias</w:t>
      </w:r>
      <w:r w:rsidR="008C69CB">
        <w:t>.</w:t>
      </w:r>
    </w:p>
    <w:p w:rsidR="00805DD9" w:rsidRDefault="00A84DE1">
      <w:pPr>
        <w:pStyle w:val="Proposal"/>
      </w:pPr>
      <w:r>
        <w:t>SUP</w:t>
      </w:r>
      <w:r>
        <w:tab/>
        <w:t>RCC/12A1/4</w:t>
      </w:r>
      <w:r>
        <w:rPr>
          <w:vanish/>
          <w:color w:val="7F7F7F" w:themeColor="text1" w:themeTint="80"/>
          <w:vertAlign w:val="superscript"/>
        </w:rPr>
        <w:t>#50225</w:t>
      </w:r>
    </w:p>
    <w:p w:rsidR="00B571EC" w:rsidRPr="00497F23" w:rsidRDefault="00A84DE1" w:rsidP="004F2D3F">
      <w:pPr>
        <w:pStyle w:val="ResNo"/>
        <w:rPr>
          <w:lang w:eastAsia="zh-CN"/>
        </w:rPr>
      </w:pPr>
      <w:bookmarkStart w:id="41" w:name="_Toc450048796"/>
      <w:r w:rsidRPr="00497F23">
        <w:rPr>
          <w:lang w:eastAsia="zh-CN"/>
        </w:rPr>
        <w:t xml:space="preserve">RESOLUCIÓN </w:t>
      </w:r>
      <w:r w:rsidRPr="00497F23">
        <w:rPr>
          <w:rStyle w:val="href"/>
          <w:rFonts w:eastAsia="MS Gothic"/>
          <w:lang w:eastAsia="zh-CN"/>
        </w:rPr>
        <w:t>658</w:t>
      </w:r>
      <w:r w:rsidRPr="00497F23">
        <w:rPr>
          <w:lang w:eastAsia="zh-CN"/>
        </w:rPr>
        <w:t> (CMR-15)</w:t>
      </w:r>
      <w:bookmarkEnd w:id="41"/>
    </w:p>
    <w:p w:rsidR="00B571EC" w:rsidRPr="00497F23" w:rsidRDefault="00A84DE1" w:rsidP="004F2D3F">
      <w:pPr>
        <w:pStyle w:val="Restitle"/>
        <w:rPr>
          <w:highlight w:val="yellow"/>
        </w:rPr>
      </w:pPr>
      <w:r w:rsidRPr="00497F23">
        <w:t xml:space="preserve">Atribución de la banda de frecuencias 50-54 MHz </w:t>
      </w:r>
      <w:r w:rsidRPr="00497F23">
        <w:br/>
        <w:t>al servicio de aficionados en la Región 1</w:t>
      </w:r>
    </w:p>
    <w:p w:rsidR="00805DD9" w:rsidRDefault="00A84DE1" w:rsidP="00211EB6">
      <w:pPr>
        <w:pStyle w:val="Reasons"/>
      </w:pPr>
      <w:r w:rsidRPr="00EE0F38">
        <w:rPr>
          <w:b/>
          <w:bCs/>
        </w:rPr>
        <w:t>Motivos:</w:t>
      </w:r>
      <w:r w:rsidRPr="00EE0F38">
        <w:rPr>
          <w:b/>
          <w:bCs/>
        </w:rPr>
        <w:tab/>
      </w:r>
      <w:r w:rsidR="00211EB6" w:rsidRPr="00211EB6">
        <w:t xml:space="preserve">Una vez finalizado el estudio de </w:t>
      </w:r>
      <w:r w:rsidR="00211EB6">
        <w:t>la</w:t>
      </w:r>
      <w:r w:rsidR="00211EB6" w:rsidRPr="00211EB6">
        <w:t xml:space="preserve"> posible atribución al servicio de aficionados en la Región 1 en la banda 50-54 MHz, </w:t>
      </w:r>
      <w:r w:rsidR="00211EB6">
        <w:t xml:space="preserve">ya </w:t>
      </w:r>
      <w:r w:rsidR="00211EB6" w:rsidRPr="00211EB6">
        <w:t>no es necesaria la presente Resolución</w:t>
      </w:r>
      <w:r w:rsidR="00211EB6">
        <w:t>.</w:t>
      </w:r>
    </w:p>
    <w:p w:rsidR="00EE0F38" w:rsidRDefault="00EE0F38" w:rsidP="00EE0F38"/>
    <w:p w:rsidR="00EE0F38" w:rsidRDefault="00EE0F38">
      <w:pPr>
        <w:jc w:val="center"/>
      </w:pPr>
      <w:r>
        <w:t>______________</w:t>
      </w:r>
    </w:p>
    <w:sectPr w:rsidR="00EE0F38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8C69CB" w:rsidRDefault="0077084A">
    <w:pPr>
      <w:ind w:right="360"/>
    </w:pPr>
    <w:r>
      <w:fldChar w:fldCharType="begin"/>
    </w:r>
    <w:r w:rsidRPr="008C69CB">
      <w:instrText xml:space="preserve"> FILENAME \p  \* MERGEFORMAT </w:instrText>
    </w:r>
    <w:r>
      <w:fldChar w:fldCharType="separate"/>
    </w:r>
    <w:r w:rsidR="008C69CB">
      <w:rPr>
        <w:noProof/>
      </w:rPr>
      <w:t>P:\ESP\ITU-R\CONF-R\CMR19\000\012ADD01S.docx</w:t>
    </w:r>
    <w:r>
      <w:fldChar w:fldCharType="end"/>
    </w:r>
    <w:r w:rsidRPr="008C69CB">
      <w:tab/>
    </w:r>
    <w:r>
      <w:fldChar w:fldCharType="begin"/>
    </w:r>
    <w:r>
      <w:instrText xml:space="preserve"> SAVEDATE \@ DD.MM.YY </w:instrText>
    </w:r>
    <w:r>
      <w:fldChar w:fldCharType="separate"/>
    </w:r>
    <w:r w:rsidR="008C69CB">
      <w:rPr>
        <w:noProof/>
      </w:rPr>
      <w:t>25.07.19</w:t>
    </w:r>
    <w:r>
      <w:fldChar w:fldCharType="end"/>
    </w:r>
    <w:r w:rsidRPr="008C69CB">
      <w:tab/>
    </w:r>
    <w:r>
      <w:fldChar w:fldCharType="begin"/>
    </w:r>
    <w:r>
      <w:instrText xml:space="preserve"> PRINTDATE \@ DD.MM.YY </w:instrText>
    </w:r>
    <w:r>
      <w:fldChar w:fldCharType="separate"/>
    </w:r>
    <w:r w:rsidR="008C69CB">
      <w:rPr>
        <w:noProof/>
      </w:rPr>
      <w:t>25.07.19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EE0F38" w:rsidRDefault="00EE0F38" w:rsidP="00EE0F38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C69CB">
      <w:t>P:\ESP\ITU-R\CONF-R\CMR19\000\012ADD01S.docx</w:t>
    </w:r>
    <w:r>
      <w:fldChar w:fldCharType="end"/>
    </w:r>
    <w:r>
      <w:t xml:space="preserve"> (458138)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EE0F38" w:rsidP="00EE0F38">
    <w:pPr>
      <w:pStyle w:val="Footer"/>
      <w:rPr>
        <w:lang w:val="en-US"/>
      </w:rPr>
    </w:pPr>
    <w:fldSimple w:instr=" FILENAME \p  \* MERGEFORMAT ">
      <w:r w:rsidR="008C69CB">
        <w:t>P:\ESP\ITU-R\CONF-R\CMR19\000\012ADD01S.docx</w:t>
      </w:r>
    </w:fldSimple>
    <w:r>
      <w:t xml:space="preserve"> (458138)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2D35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1">
    <w15:presenceInfo w15:providerId="None" w15:userId="Spanish1"/>
  </w15:person>
  <w15:person w15:author="Spanish">
    <w15:presenceInfo w15:providerId="None" w15:userId="Spanish"/>
  </w15:person>
  <w15:person w15:author="Ruepp, Rowena">
    <w15:presenceInfo w15:providerId="AD" w15:userId="S-1-5-21-8740799-900759487-1415713722-3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11EB6"/>
    <w:rsid w:val="00224866"/>
    <w:rsid w:val="00236221"/>
    <w:rsid w:val="00236D2A"/>
    <w:rsid w:val="00240A5F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31E91"/>
    <w:rsid w:val="00363A65"/>
    <w:rsid w:val="003B1E8C"/>
    <w:rsid w:val="003C2508"/>
    <w:rsid w:val="003D0AA3"/>
    <w:rsid w:val="003E2086"/>
    <w:rsid w:val="003E6024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24E79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6E7D48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05DD9"/>
    <w:rsid w:val="00866AE6"/>
    <w:rsid w:val="008750A8"/>
    <w:rsid w:val="008C69CB"/>
    <w:rsid w:val="008E5AF2"/>
    <w:rsid w:val="0090121B"/>
    <w:rsid w:val="009144C9"/>
    <w:rsid w:val="0094091F"/>
    <w:rsid w:val="00962171"/>
    <w:rsid w:val="00973754"/>
    <w:rsid w:val="009C0BED"/>
    <w:rsid w:val="009E11EC"/>
    <w:rsid w:val="00A118DB"/>
    <w:rsid w:val="00A4450C"/>
    <w:rsid w:val="00A84DE1"/>
    <w:rsid w:val="00AA5E6C"/>
    <w:rsid w:val="00AE5677"/>
    <w:rsid w:val="00AE658F"/>
    <w:rsid w:val="00AF2F78"/>
    <w:rsid w:val="00B239FA"/>
    <w:rsid w:val="00B47331"/>
    <w:rsid w:val="00B52D55"/>
    <w:rsid w:val="00B8288C"/>
    <w:rsid w:val="00BE2E80"/>
    <w:rsid w:val="00BE5EDD"/>
    <w:rsid w:val="00BE6A1F"/>
    <w:rsid w:val="00C126C4"/>
    <w:rsid w:val="00C44E9E"/>
    <w:rsid w:val="00C63EB5"/>
    <w:rsid w:val="00C87DA7"/>
    <w:rsid w:val="00CC01E0"/>
    <w:rsid w:val="00CC2D35"/>
    <w:rsid w:val="00CD5FEE"/>
    <w:rsid w:val="00CE60D2"/>
    <w:rsid w:val="00CE7431"/>
    <w:rsid w:val="00D0288A"/>
    <w:rsid w:val="00D72A5D"/>
    <w:rsid w:val="00DA71A3"/>
    <w:rsid w:val="00DC629B"/>
    <w:rsid w:val="00E05BFF"/>
    <w:rsid w:val="00E262F1"/>
    <w:rsid w:val="00E3176A"/>
    <w:rsid w:val="00E54754"/>
    <w:rsid w:val="00E56BD3"/>
    <w:rsid w:val="00E71D14"/>
    <w:rsid w:val="00EA77F0"/>
    <w:rsid w:val="00EE0F38"/>
    <w:rsid w:val="00F169C5"/>
    <w:rsid w:val="00F3231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styleId="Hyperlink">
    <w:name w:val="Hyperlink"/>
    <w:aliases w:val="超级链接,CEO_Hyperlink"/>
    <w:basedOn w:val="DefaultParagraphFont"/>
    <w:uiPriority w:val="99"/>
    <w:rsid w:val="00713E3A"/>
    <w:rPr>
      <w:color w:val="0000FF" w:themeColor="hyperlink"/>
      <w:u w:val="single"/>
    </w:rPr>
  </w:style>
  <w:style w:type="character" w:customStyle="1" w:styleId="FootnoteTextChar">
    <w:name w:val="Footnote Text Char"/>
    <w:link w:val="FootnoteText"/>
    <w:qFormat/>
    <w:rsid w:val="00713E3A"/>
    <w:rPr>
      <w:rFonts w:ascii="Times New Roman" w:hAnsi="Times New Roman"/>
      <w:sz w:val="24"/>
      <w:lang w:val="es-ES_tradnl" w:eastAsia="en-US"/>
    </w:rPr>
  </w:style>
  <w:style w:type="character" w:customStyle="1" w:styleId="HeadingbChar">
    <w:name w:val="Heading_b Char"/>
    <w:link w:val="Headingb"/>
    <w:locked/>
    <w:rsid w:val="00211EB6"/>
    <w:rPr>
      <w:b/>
      <w:sz w:val="24"/>
      <w:lang w:val="es-ES_tradnl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331E91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7C07-1286-430C-8868-93846F8A3E2B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32a1a8c5-2265-4ebc-b7a0-2071e2c5c9bb"/>
    <ds:schemaRef ds:uri="http://schemas.microsoft.com/office/2006/metadata/properties"/>
    <ds:schemaRef ds:uri="http://schemas.microsoft.com/office/2006/documentManagement/types"/>
    <ds:schemaRef ds:uri="http://purl.org/dc/terms/"/>
    <ds:schemaRef ds:uri="996b2e75-67fd-4955-a3b0-5ab9934cb50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68C356-3120-406E-A89C-B6C21BD3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547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R16-WRC19-C-0012!A1!MSW-S</vt:lpstr>
    </vt:vector>
  </TitlesOfParts>
  <Manager>Secretaría General - Pool</Manager>
  <Company>Unión Internacional de Telecomunicaciones (UIT)</Company>
  <LinksUpToDate>false</LinksUpToDate>
  <CharactersWithSpaces>3676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R16-WRC19-C-0012!A1!MSW-S</dc:title>
  <dc:subject>Conferencia Mundial de Radiocomunicaciones - 2019</dc:subject>
  <dc:creator>Documents Proposals Manager (DPM)</dc:creator>
  <cp:keywords>DPM_v2019.6.28.1_prod</cp:keywords>
  <dc:description/>
  <cp:lastModifiedBy>Spanish</cp:lastModifiedBy>
  <cp:revision>9</cp:revision>
  <cp:lastPrinted>2019-07-25T12:29:00Z</cp:lastPrinted>
  <dcterms:created xsi:type="dcterms:W3CDTF">2019-07-25T12:19:00Z</dcterms:created>
  <dcterms:modified xsi:type="dcterms:W3CDTF">2019-07-25T13:23:00Z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