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195D8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95D8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195D8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195D8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195D8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195D8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195D8A">
              <w:rPr>
                <w:szCs w:val="26"/>
              </w:rPr>
              <w:t xml:space="preserve">Общие предложения </w:t>
            </w:r>
            <w:r w:rsidR="00195D8A" w:rsidRPr="00195D8A">
              <w:rPr>
                <w:szCs w:val="26"/>
              </w:rPr>
              <w:t>Регионального содружества в</w:t>
            </w:r>
            <w:r w:rsidR="00195D8A">
              <w:rPr>
                <w:szCs w:val="26"/>
                <w:lang w:val="en-US"/>
              </w:rPr>
              <w:t> </w:t>
            </w:r>
            <w:r w:rsidRPr="00195D8A">
              <w:rPr>
                <w:szCs w:val="26"/>
              </w:rPr>
              <w:t>области связи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 повестки дня</w:t>
            </w:r>
          </w:p>
        </w:tc>
      </w:tr>
    </w:tbl>
    <w:bookmarkEnd w:id="6"/>
    <w:p w:rsidR="00D51940" w:rsidRPr="00195D8A" w:rsidRDefault="00963AEE" w:rsidP="000878E6">
      <w:pPr>
        <w:rPr>
          <w:szCs w:val="22"/>
        </w:rPr>
      </w:pPr>
      <w:r w:rsidRPr="00205246">
        <w:t>1.1</w:t>
      </w:r>
      <w:r w:rsidRPr="00205246">
        <w:tab/>
        <w:t xml:space="preserve">рассмотреть распределение полосы частот 50−54 МГц любительской службе в Районе 1 в соответствии с Резолюцией </w:t>
      </w:r>
      <w:r w:rsidRPr="00205246">
        <w:rPr>
          <w:b/>
          <w:bCs/>
        </w:rPr>
        <w:t>658 (ВКР-15)</w:t>
      </w:r>
      <w:r w:rsidRPr="00205246">
        <w:t>;</w:t>
      </w:r>
    </w:p>
    <w:p w:rsidR="00195D8A" w:rsidRPr="00D8228B" w:rsidRDefault="00195D8A" w:rsidP="00195D8A">
      <w:pPr>
        <w:pStyle w:val="Headingb"/>
        <w:rPr>
          <w:lang w:val="ru-RU"/>
        </w:rPr>
      </w:pPr>
      <w:r w:rsidRPr="00D8228B">
        <w:rPr>
          <w:lang w:val="ru-RU"/>
        </w:rPr>
        <w:t>Введение</w:t>
      </w:r>
    </w:p>
    <w:p w:rsidR="00195D8A" w:rsidRDefault="00195D8A" w:rsidP="00195D8A">
      <w:r>
        <w:t xml:space="preserve">Раздел </w:t>
      </w:r>
      <w:r w:rsidRPr="00E611A5">
        <w:rPr>
          <w:i/>
          <w:iCs/>
        </w:rPr>
        <w:t>предлагает МСЭ-R</w:t>
      </w:r>
      <w:r>
        <w:t xml:space="preserve"> Резолюции </w:t>
      </w:r>
      <w:r w:rsidRPr="00195D8A">
        <w:rPr>
          <w:b/>
          <w:bCs/>
        </w:rPr>
        <w:t>658 (ВКР-15)</w:t>
      </w:r>
      <w:r>
        <w:t xml:space="preserve"> гласит: </w:t>
      </w:r>
    </w:p>
    <w:p w:rsidR="00195D8A" w:rsidRDefault="00195D8A" w:rsidP="00195D8A">
      <w:pPr>
        <w:pStyle w:val="enumlev1"/>
      </w:pPr>
      <w:r>
        <w:t>1</w:t>
      </w:r>
      <w:r>
        <w:tab/>
        <w:t>исследовать потребности в спектре в Районе 1 для любительской службы в полосе частот 50−54 МГц;</w:t>
      </w:r>
    </w:p>
    <w:p w:rsidR="00195D8A" w:rsidRDefault="00195D8A" w:rsidP="00195D8A">
      <w:pPr>
        <w:pStyle w:val="enumlev1"/>
      </w:pPr>
      <w:r>
        <w:t>2</w:t>
      </w:r>
      <w:r>
        <w:tab/>
        <w:t>исследовать совместное использование частот любительской службой и подвижной, фиксированной, радиолокационной и радиовещательной службами, чтобы обеспечить защиту этих служб, принимая во внимание результаты указанных выше исследований.</w:t>
      </w:r>
    </w:p>
    <w:p w:rsidR="00195D8A" w:rsidRPr="00195D8A" w:rsidRDefault="00195D8A" w:rsidP="00195D8A">
      <w:pPr>
        <w:pStyle w:val="Headingb"/>
        <w:rPr>
          <w:lang w:val="ru-RU"/>
        </w:rPr>
      </w:pPr>
      <w:r w:rsidRPr="00195D8A">
        <w:rPr>
          <w:lang w:val="ru-RU"/>
        </w:rPr>
        <w:t>Предложение</w:t>
      </w:r>
    </w:p>
    <w:p w:rsidR="0003535B" w:rsidRDefault="00195D8A" w:rsidP="00195D8A">
      <w:r>
        <w:t>Предлагается внести изменения в Статью 5 РР (метод В1 отчета</w:t>
      </w:r>
      <w:r w:rsidR="00F93A38">
        <w:t xml:space="preserve"> ПСК)</w:t>
      </w:r>
      <w:r>
        <w:t xml:space="preserve"> и аннулировать Резолюцию</w:t>
      </w:r>
      <w:r>
        <w:rPr>
          <w:lang w:val="en-US"/>
        </w:rPr>
        <w:t> </w:t>
      </w:r>
      <w:r w:rsidRPr="00D8228B">
        <w:rPr>
          <w:b/>
          <w:bCs/>
        </w:rPr>
        <w:t>658 (ВКР-15)</w:t>
      </w:r>
      <w:r>
        <w:t>, как представлено в приложении.</w:t>
      </w:r>
    </w:p>
    <w:p w:rsidR="009B5CC2" w:rsidRPr="00195D8A" w:rsidRDefault="009B5CC2" w:rsidP="00195D8A">
      <w:r w:rsidRPr="00195D8A">
        <w:br w:type="page"/>
      </w:r>
    </w:p>
    <w:p w:rsidR="000C3ACF" w:rsidRPr="00624E15" w:rsidRDefault="00963AEE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:rsidR="000C3ACF" w:rsidRPr="00624E15" w:rsidRDefault="00963AEE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:rsidR="000C3ACF" w:rsidRPr="00624E15" w:rsidRDefault="00963AEE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:rsidR="0071343E" w:rsidRDefault="00963AEE">
      <w:pPr>
        <w:pStyle w:val="Proposal"/>
      </w:pPr>
      <w:r>
        <w:t>MOD</w:t>
      </w:r>
      <w:r>
        <w:tab/>
        <w:t>RCC/12A1/1</w:t>
      </w:r>
    </w:p>
    <w:p w:rsidR="000C3ACF" w:rsidRPr="00624E15" w:rsidRDefault="00963AEE" w:rsidP="00450154">
      <w:pPr>
        <w:pStyle w:val="Tabletitle"/>
      </w:pPr>
      <w:r w:rsidRPr="00624E15">
        <w:t>47–75,2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9"/>
        <w:gridCol w:w="3223"/>
        <w:gridCol w:w="3080"/>
      </w:tblGrid>
      <w:tr w:rsidR="000C3ACF" w:rsidRPr="00624E15" w:rsidTr="00D2627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C3ACF" w:rsidRPr="00624E15" w:rsidRDefault="00963AEE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0C3ACF" w:rsidRPr="00624E15" w:rsidTr="00D26272">
        <w:trPr>
          <w:jc w:val="center"/>
        </w:trPr>
        <w:tc>
          <w:tcPr>
            <w:tcW w:w="1652" w:type="pct"/>
            <w:tcBorders>
              <w:bottom w:val="nil"/>
            </w:tcBorders>
          </w:tcPr>
          <w:p w:rsidR="000C3ACF" w:rsidRPr="00624E15" w:rsidRDefault="00963AEE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712" w:type="pct"/>
          </w:tcPr>
          <w:p w:rsidR="000C3ACF" w:rsidRPr="00624E15" w:rsidRDefault="00963AEE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36" w:type="pct"/>
          </w:tcPr>
          <w:p w:rsidR="000C3ACF" w:rsidRPr="00624E15" w:rsidRDefault="00963AEE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0C3ACF" w:rsidRPr="00624E15" w:rsidTr="00E611A5">
        <w:trPr>
          <w:jc w:val="center"/>
        </w:trPr>
        <w:tc>
          <w:tcPr>
            <w:tcW w:w="1652" w:type="pct"/>
            <w:tcBorders>
              <w:bottom w:val="single" w:sz="4" w:space="0" w:color="auto"/>
            </w:tcBorders>
          </w:tcPr>
          <w:p w:rsidR="000C3ACF" w:rsidRPr="00624E15" w:rsidRDefault="00963AEE" w:rsidP="00E611A5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47–</w:t>
            </w:r>
            <w:del w:id="12" w:author="Maloletkova, Svetlana" w:date="2019-07-03T12:21:00Z">
              <w:r w:rsidRPr="00624E15" w:rsidDel="00E611A5">
                <w:rPr>
                  <w:rStyle w:val="Tablefreq"/>
                  <w:szCs w:val="18"/>
                </w:rPr>
                <w:delText>68</w:delText>
              </w:r>
            </w:del>
            <w:ins w:id="13" w:author="Maloletkova, Svetlana" w:date="2019-07-03T12:21:00Z">
              <w:r w:rsidR="00E611A5">
                <w:rPr>
                  <w:rStyle w:val="Tablefreq"/>
                  <w:szCs w:val="18"/>
                  <w:lang w:val="en-US"/>
                </w:rPr>
                <w:t>50</w:t>
              </w:r>
            </w:ins>
            <w:ins w:id="14" w:author="Maloletkova, Svetlana" w:date="2019-07-03T12:22:00Z">
              <w:r w:rsidR="00E611A5">
                <w:rPr>
                  <w:rStyle w:val="Tablefreq"/>
                  <w:szCs w:val="18"/>
                </w:rPr>
                <w:t>,080</w:t>
              </w:r>
            </w:ins>
          </w:p>
          <w:p w:rsidR="00E611A5" w:rsidRPr="00624E15" w:rsidRDefault="00963AEE" w:rsidP="00E611A5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</w:p>
          <w:p w:rsidR="00E611A5" w:rsidRDefault="00E611A5" w:rsidP="00E611A5">
            <w:pPr>
              <w:pStyle w:val="TableTextS5"/>
              <w:ind w:left="0" w:firstLine="0"/>
              <w:rPr>
                <w:rStyle w:val="Artref"/>
                <w:lang w:val="ru-RU"/>
              </w:rPr>
            </w:pPr>
          </w:p>
          <w:p w:rsidR="00E611A5" w:rsidRPr="00624E15" w:rsidRDefault="00E611A5" w:rsidP="00E611A5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5.162А  5.163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5.164  5.165</w:t>
            </w:r>
          </w:p>
          <w:p w:rsidR="000C3ACF" w:rsidRPr="00624E15" w:rsidRDefault="00E611A5">
            <w:pPr>
              <w:pStyle w:val="TableTextS5"/>
              <w:rPr>
                <w:lang w:val="ru-RU"/>
              </w:rPr>
            </w:pPr>
            <w:r w:rsidRPr="00624E15">
              <w:rPr>
                <w:rStyle w:val="Artref"/>
                <w:lang w:val="ru-RU"/>
              </w:rPr>
              <w:t xml:space="preserve">5.169  </w:t>
            </w:r>
            <w:del w:id="15" w:author="Maloletkova, Svetlana" w:date="2019-07-03T12:24:00Z">
              <w:r w:rsidRPr="00624E15" w:rsidDel="00E611A5">
                <w:rPr>
                  <w:rStyle w:val="Artref"/>
                  <w:lang w:val="ru-RU"/>
                </w:rPr>
                <w:delText>5.171</w:delText>
              </w:r>
            </w:del>
          </w:p>
        </w:tc>
        <w:tc>
          <w:tcPr>
            <w:tcW w:w="1712" w:type="pct"/>
          </w:tcPr>
          <w:p w:rsidR="000C3ACF" w:rsidRPr="00624E15" w:rsidRDefault="00963AEE" w:rsidP="00450154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47–50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:rsidR="000C3ACF" w:rsidRPr="00624E15" w:rsidRDefault="00963AEE" w:rsidP="00450154">
            <w:pPr>
              <w:pStyle w:val="TableTextS5"/>
              <w:rPr>
                <w:szCs w:val="18"/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</w:tc>
        <w:tc>
          <w:tcPr>
            <w:tcW w:w="1636" w:type="pct"/>
          </w:tcPr>
          <w:p w:rsidR="000C3ACF" w:rsidRPr="00624E15" w:rsidRDefault="00963AEE" w:rsidP="00450154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47–50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</w:p>
          <w:p w:rsidR="000C3ACF" w:rsidRPr="00624E15" w:rsidRDefault="00963AEE" w:rsidP="00450154">
            <w:pPr>
              <w:pStyle w:val="TableTextS5"/>
              <w:ind w:left="0" w:firstLine="0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lang w:val="ru-RU"/>
              </w:rPr>
              <w:t>5.162А</w:t>
            </w:r>
          </w:p>
        </w:tc>
      </w:tr>
      <w:tr w:rsidR="00E611A5" w:rsidRPr="00624E15" w:rsidTr="00E611A5">
        <w:trPr>
          <w:jc w:val="center"/>
        </w:trPr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E611A5" w:rsidRPr="00624E15" w:rsidRDefault="00D8228B" w:rsidP="00D8228B">
            <w:pPr>
              <w:spacing w:before="40" w:after="40"/>
              <w:rPr>
                <w:rStyle w:val="Tablefreq"/>
                <w:szCs w:val="18"/>
              </w:rPr>
              <w:pPrChange w:id="16" w:author="Maloletkova, Svetlana" w:date="2019-07-17T16:42:00Z">
                <w:pPr>
                  <w:spacing w:before="40" w:after="40"/>
                </w:pPr>
              </w:pPrChange>
            </w:pPr>
            <w:del w:id="17" w:author="Maloletkova, Svetlana" w:date="2019-07-17T16:42:00Z">
              <w:r w:rsidRPr="00624E15" w:rsidDel="00D8228B">
                <w:rPr>
                  <w:rStyle w:val="Tablefreq"/>
                  <w:szCs w:val="18"/>
                </w:rPr>
                <w:delText>47–</w:delText>
              </w:r>
            </w:del>
            <w:del w:id="18" w:author="Maloletkova, Svetlana" w:date="2019-07-03T12:21:00Z">
              <w:r w:rsidRPr="00624E15" w:rsidDel="00E611A5">
                <w:rPr>
                  <w:rStyle w:val="Tablefreq"/>
                  <w:szCs w:val="18"/>
                </w:rPr>
                <w:delText>68</w:delText>
              </w:r>
            </w:del>
            <w:ins w:id="19" w:author="Maloletkova, Svetlana" w:date="2019-07-03T12:21:00Z">
              <w:r w:rsidR="00E611A5" w:rsidRPr="00D8228B">
                <w:rPr>
                  <w:rStyle w:val="Tablefreq"/>
                  <w:szCs w:val="18"/>
                </w:rPr>
                <w:t>50</w:t>
              </w:r>
            </w:ins>
            <w:ins w:id="20" w:author="Maloletkova, Svetlana" w:date="2019-07-03T12:22:00Z">
              <w:r w:rsidR="00E611A5">
                <w:rPr>
                  <w:rStyle w:val="Tablefreq"/>
                  <w:szCs w:val="18"/>
                </w:rPr>
                <w:t>,080</w:t>
              </w:r>
            </w:ins>
            <w:ins w:id="21" w:author="Maloletkova, Svetlana" w:date="2019-07-03T12:25:00Z">
              <w:r w:rsidR="00E611A5">
                <w:rPr>
                  <w:rStyle w:val="Tablefreq"/>
                  <w:szCs w:val="18"/>
                </w:rPr>
                <w:t>−50,280</w:t>
              </w:r>
            </w:ins>
          </w:p>
          <w:p w:rsidR="00E611A5" w:rsidRPr="00D8228B" w:rsidRDefault="00E611A5">
            <w:pPr>
              <w:pStyle w:val="TableTextS5"/>
              <w:rPr>
                <w:ins w:id="22" w:author="Maloletkova, Svetlana" w:date="2019-07-03T12:26:00Z"/>
                <w:lang w:val="ru-RU"/>
              </w:rPr>
              <w:pPrChange w:id="23" w:author="Maloletkova, Svetlana" w:date="2019-07-03T12:25:00Z">
                <w:pPr>
                  <w:spacing w:before="40" w:after="40"/>
                </w:pPr>
              </w:pPrChange>
            </w:pPr>
            <w:r w:rsidRPr="00624E15">
              <w:rPr>
                <w:lang w:val="ru-RU"/>
              </w:rPr>
              <w:t>РАДИОВЕЩАТЕЛЬНАЯ</w:t>
            </w:r>
          </w:p>
          <w:p w:rsidR="00E611A5" w:rsidRPr="00D8228B" w:rsidRDefault="00E611A5">
            <w:pPr>
              <w:pStyle w:val="TableTextS5"/>
              <w:rPr>
                <w:ins w:id="24" w:author="Maloletkova, Svetlana" w:date="2019-07-03T12:26:00Z"/>
                <w:lang w:val="ru-RU"/>
              </w:rPr>
              <w:pPrChange w:id="25" w:author="Maloletkova, Svetlana" w:date="2019-07-03T12:25:00Z">
                <w:pPr>
                  <w:spacing w:before="40" w:after="40"/>
                </w:pPr>
              </w:pPrChange>
            </w:pPr>
            <w:ins w:id="26" w:author="Maloletkova, Svetlana" w:date="2019-07-03T12:26:00Z">
              <w:r>
                <w:rPr>
                  <w:lang w:val="ru-RU"/>
                </w:rPr>
                <w:t>Любительская</w:t>
              </w:r>
            </w:ins>
          </w:p>
          <w:p w:rsidR="00E611A5" w:rsidRDefault="00E611A5" w:rsidP="009669C4">
            <w:pPr>
              <w:pStyle w:val="TableTextS5"/>
              <w:rPr>
                <w:lang w:val="ru-RU"/>
              </w:rPr>
            </w:pPr>
          </w:p>
          <w:p w:rsidR="00E611A5" w:rsidRPr="00624E15" w:rsidRDefault="00E611A5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 xml:space="preserve">5.162А  </w:t>
            </w:r>
            <w:del w:id="27" w:author="Maloletkova, Svetlana" w:date="2019-07-03T12:35:00Z">
              <w:r w:rsidRPr="00624E15" w:rsidDel="00703019">
                <w:rPr>
                  <w:rStyle w:val="Artref"/>
                  <w:lang w:val="ru-RU"/>
                </w:rPr>
                <w:delText xml:space="preserve">5.163  </w:delText>
              </w:r>
            </w:del>
            <w:r w:rsidRPr="00624E15">
              <w:rPr>
                <w:rStyle w:val="Artref"/>
                <w:lang w:val="ru-RU"/>
              </w:rPr>
              <w:t>5.164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5.165</w:t>
            </w:r>
          </w:p>
          <w:p w:rsidR="00E611A5" w:rsidRPr="00D8228B" w:rsidRDefault="00E611A5">
            <w:pPr>
              <w:pStyle w:val="TableTextS5"/>
              <w:rPr>
                <w:szCs w:val="18"/>
                <w:lang w:val="ru-RU"/>
                <w:rPrChange w:id="28" w:author="Maloletkova, Svetlana" w:date="2019-07-03T12:29:00Z">
                  <w:rPr>
                    <w:sz w:val="18"/>
                    <w:szCs w:val="18"/>
                  </w:rPr>
                </w:rPrChange>
              </w:rPr>
              <w:pPrChange w:id="29" w:author="Maloletkova, Svetlana" w:date="2019-07-03T12:29:00Z">
                <w:pPr>
                  <w:spacing w:before="40" w:after="40"/>
                </w:pPr>
              </w:pPrChange>
            </w:pPr>
            <w:proofErr w:type="gramStart"/>
            <w:r w:rsidRPr="00624E15">
              <w:rPr>
                <w:rStyle w:val="Artref"/>
                <w:lang w:val="ru-RU"/>
              </w:rPr>
              <w:t xml:space="preserve">5.169  </w:t>
            </w:r>
            <w:del w:id="30" w:author="Maloletkova, Svetlana" w:date="2019-07-03T12:29:00Z">
              <w:r w:rsidDel="00E611A5">
                <w:rPr>
                  <w:rStyle w:val="Artref"/>
                  <w:lang w:val="ru-RU"/>
                </w:rPr>
                <w:delText>5.171</w:delText>
              </w:r>
            </w:del>
            <w:ins w:id="31" w:author="Maloletkova, Svetlana" w:date="2019-07-03T12:29:00Z">
              <w:r>
                <w:rPr>
                  <w:rStyle w:val="Artref"/>
                  <w:lang w:val="en-GB"/>
                </w:rPr>
                <w:t>ADD</w:t>
              </w:r>
              <w:proofErr w:type="gramEnd"/>
              <w:r w:rsidRPr="00D8228B">
                <w:rPr>
                  <w:rStyle w:val="Artref"/>
                  <w:lang w:val="ru-RU"/>
                </w:rPr>
                <w:t xml:space="preserve"> 5.</w:t>
              </w:r>
              <w:r>
                <w:rPr>
                  <w:rStyle w:val="Artref"/>
                  <w:lang w:val="en-GB"/>
                </w:rPr>
                <w:t>C</w:t>
              </w:r>
              <w:r w:rsidRPr="00D8228B">
                <w:rPr>
                  <w:rStyle w:val="Artref"/>
                  <w:lang w:val="ru-RU"/>
                </w:rPr>
                <w:t xml:space="preserve">11  </w:t>
              </w:r>
              <w:r>
                <w:rPr>
                  <w:rStyle w:val="Artref"/>
                  <w:lang w:val="en-GB"/>
                </w:rPr>
                <w:t>ADD</w:t>
              </w:r>
              <w:r w:rsidRPr="00D8228B">
                <w:rPr>
                  <w:rStyle w:val="Artref"/>
                  <w:lang w:val="ru-RU"/>
                </w:rPr>
                <w:t xml:space="preserve"> 5.</w:t>
              </w:r>
              <w:r>
                <w:rPr>
                  <w:rStyle w:val="Artref"/>
                  <w:lang w:val="en-GB"/>
                </w:rPr>
                <w:t>D</w:t>
              </w:r>
              <w:r w:rsidRPr="00D8228B">
                <w:rPr>
                  <w:rStyle w:val="Artref"/>
                  <w:lang w:val="ru-RU"/>
                </w:rPr>
                <w:t>11</w:t>
              </w:r>
            </w:ins>
          </w:p>
        </w:tc>
        <w:tc>
          <w:tcPr>
            <w:tcW w:w="3348" w:type="pct"/>
            <w:gridSpan w:val="2"/>
            <w:vMerge w:val="restart"/>
          </w:tcPr>
          <w:p w:rsidR="00E611A5" w:rsidRPr="00624E15" w:rsidRDefault="00E611A5" w:rsidP="00450154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50–54</w:t>
            </w:r>
          </w:p>
          <w:p w:rsidR="00E611A5" w:rsidRPr="00624E15" w:rsidRDefault="00E611A5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ЛЮБИТЕЛЬСКАЯ</w:t>
            </w:r>
          </w:p>
          <w:p w:rsidR="00D8228B" w:rsidRDefault="00D8228B" w:rsidP="00450154">
            <w:pPr>
              <w:pStyle w:val="TableTextS5"/>
              <w:ind w:left="0" w:firstLine="0"/>
              <w:rPr>
                <w:lang w:val="ru-RU"/>
              </w:rPr>
            </w:pPr>
          </w:p>
          <w:p w:rsidR="00D8228B" w:rsidRDefault="00D8228B" w:rsidP="00450154">
            <w:pPr>
              <w:pStyle w:val="TableTextS5"/>
              <w:ind w:left="0" w:firstLine="0"/>
              <w:rPr>
                <w:lang w:val="ru-RU"/>
              </w:rPr>
            </w:pPr>
          </w:p>
          <w:p w:rsidR="00D8228B" w:rsidRDefault="00D8228B" w:rsidP="00450154">
            <w:pPr>
              <w:pStyle w:val="TableTextS5"/>
              <w:ind w:left="0" w:firstLine="0"/>
              <w:rPr>
                <w:lang w:val="ru-RU"/>
              </w:rPr>
            </w:pPr>
          </w:p>
          <w:p w:rsidR="00D8228B" w:rsidRDefault="00D8228B" w:rsidP="00450154">
            <w:pPr>
              <w:pStyle w:val="TableTextS5"/>
              <w:ind w:left="0" w:firstLine="0"/>
              <w:rPr>
                <w:lang w:val="ru-RU"/>
              </w:rPr>
            </w:pPr>
          </w:p>
          <w:p w:rsidR="00D8228B" w:rsidRDefault="00D8228B" w:rsidP="00450154">
            <w:pPr>
              <w:pStyle w:val="TableTextS5"/>
              <w:ind w:left="0" w:firstLine="0"/>
              <w:rPr>
                <w:lang w:val="ru-RU"/>
              </w:rPr>
            </w:pPr>
          </w:p>
          <w:p w:rsidR="00E611A5" w:rsidRPr="00624E15" w:rsidRDefault="00E611A5" w:rsidP="00450154">
            <w:pPr>
              <w:pStyle w:val="TableTextS5"/>
              <w:ind w:left="0" w:firstLine="0"/>
              <w:rPr>
                <w:rStyle w:val="Artref"/>
                <w:szCs w:val="18"/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</w:r>
            <w:proofErr w:type="gramStart"/>
            <w:r w:rsidRPr="00624E15">
              <w:rPr>
                <w:rStyle w:val="Artref"/>
                <w:lang w:val="ru-RU"/>
              </w:rPr>
              <w:t>5.162А  5.167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5.167A  5.168  5.170</w:t>
            </w:r>
          </w:p>
        </w:tc>
      </w:tr>
      <w:tr w:rsidR="00E611A5" w:rsidRPr="00624E15" w:rsidTr="00E611A5">
        <w:trPr>
          <w:jc w:val="center"/>
        </w:trPr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E611A5" w:rsidRPr="00624E15" w:rsidRDefault="00D8228B" w:rsidP="00D8228B">
            <w:pPr>
              <w:spacing w:before="40" w:after="40"/>
              <w:rPr>
                <w:rStyle w:val="Tablefreq"/>
                <w:szCs w:val="18"/>
              </w:rPr>
              <w:pPrChange w:id="32" w:author="Maloletkova, Svetlana" w:date="2019-07-17T16:42:00Z">
                <w:pPr>
                  <w:spacing w:before="40" w:after="40"/>
                </w:pPr>
              </w:pPrChange>
            </w:pPr>
            <w:del w:id="33" w:author="Maloletkova, Svetlana" w:date="2019-07-17T16:42:00Z">
              <w:r w:rsidRPr="00624E15" w:rsidDel="00D8228B">
                <w:rPr>
                  <w:rStyle w:val="Tablefreq"/>
                  <w:szCs w:val="18"/>
                </w:rPr>
                <w:delText>47–</w:delText>
              </w:r>
            </w:del>
            <w:del w:id="34" w:author="Maloletkova, Svetlana" w:date="2019-07-03T12:21:00Z">
              <w:r w:rsidRPr="00624E15" w:rsidDel="00E611A5">
                <w:rPr>
                  <w:rStyle w:val="Tablefreq"/>
                  <w:szCs w:val="18"/>
                </w:rPr>
                <w:delText>68</w:delText>
              </w:r>
            </w:del>
            <w:ins w:id="35" w:author="Maloletkova, Svetlana" w:date="2019-07-03T12:21:00Z">
              <w:r w:rsidR="00E611A5">
                <w:rPr>
                  <w:rStyle w:val="Tablefreq"/>
                  <w:szCs w:val="18"/>
                  <w:lang w:val="en-US"/>
                </w:rPr>
                <w:t>50</w:t>
              </w:r>
            </w:ins>
            <w:ins w:id="36" w:author="Maloletkova, Svetlana" w:date="2019-07-03T12:22:00Z">
              <w:r w:rsidR="00E611A5">
                <w:rPr>
                  <w:rStyle w:val="Tablefreq"/>
                  <w:szCs w:val="18"/>
                </w:rPr>
                <w:t>,</w:t>
              </w:r>
            </w:ins>
            <w:ins w:id="37" w:author="Maloletkova, Svetlana" w:date="2019-07-03T12:31:00Z">
              <w:r w:rsidR="00E611A5">
                <w:rPr>
                  <w:rStyle w:val="Tablefreq"/>
                  <w:szCs w:val="18"/>
                  <w:lang w:val="en-GB"/>
                </w:rPr>
                <w:t>2</w:t>
              </w:r>
            </w:ins>
            <w:ins w:id="38" w:author="Maloletkova, Svetlana" w:date="2019-07-03T12:22:00Z">
              <w:r w:rsidR="00E611A5">
                <w:rPr>
                  <w:rStyle w:val="Tablefreq"/>
                  <w:szCs w:val="18"/>
                </w:rPr>
                <w:t>80</w:t>
              </w:r>
            </w:ins>
            <w:ins w:id="39" w:author="Maloletkova, Svetlana" w:date="2019-07-03T12:31:00Z">
              <w:r w:rsidR="00E611A5">
                <w:rPr>
                  <w:rStyle w:val="Tablefreq"/>
                  <w:szCs w:val="18"/>
                  <w:lang w:val="en-GB"/>
                </w:rPr>
                <w:t>−54</w:t>
              </w:r>
            </w:ins>
          </w:p>
          <w:p w:rsidR="00E611A5" w:rsidRPr="00624E15" w:rsidRDefault="00E611A5" w:rsidP="00E611A5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</w:p>
          <w:p w:rsidR="00E611A5" w:rsidRDefault="00E611A5" w:rsidP="00E611A5">
            <w:pPr>
              <w:pStyle w:val="TableTextS5"/>
              <w:ind w:left="0" w:firstLine="0"/>
              <w:rPr>
                <w:rStyle w:val="Artref"/>
                <w:lang w:val="ru-RU"/>
              </w:rPr>
            </w:pPr>
          </w:p>
          <w:p w:rsidR="00E611A5" w:rsidRPr="00624E15" w:rsidRDefault="00E611A5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 xml:space="preserve">5.162А  </w:t>
            </w:r>
            <w:del w:id="40" w:author="Maloletkova, Svetlana" w:date="2019-07-03T12:31:00Z">
              <w:r w:rsidRPr="00624E15" w:rsidDel="00E611A5">
                <w:rPr>
                  <w:rStyle w:val="Artref"/>
                  <w:lang w:val="ru-RU"/>
                </w:rPr>
                <w:delText xml:space="preserve">5.163  </w:delText>
              </w:r>
            </w:del>
            <w:r w:rsidRPr="00624E15">
              <w:rPr>
                <w:rStyle w:val="Artref"/>
                <w:lang w:val="ru-RU"/>
              </w:rPr>
              <w:t>5.164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5.165</w:t>
            </w:r>
          </w:p>
          <w:p w:rsidR="00E611A5" w:rsidRDefault="00E611A5" w:rsidP="00E611A5">
            <w:pPr>
              <w:spacing w:before="40" w:after="40"/>
              <w:rPr>
                <w:rStyle w:val="Tablefreq"/>
                <w:szCs w:val="18"/>
                <w:lang w:val="en-US"/>
              </w:rPr>
            </w:pPr>
            <w:r w:rsidRPr="00624E15">
              <w:rPr>
                <w:rStyle w:val="Artref"/>
                <w:lang w:val="ru-RU"/>
              </w:rPr>
              <w:t xml:space="preserve">5.169  </w:t>
            </w:r>
            <w:del w:id="41" w:author="Maloletkova, Svetlana" w:date="2019-07-03T12:24:00Z">
              <w:r w:rsidRPr="00624E15" w:rsidDel="00E611A5">
                <w:rPr>
                  <w:rStyle w:val="Artref"/>
                  <w:lang w:val="ru-RU"/>
                </w:rPr>
                <w:delText>5.171</w:delText>
              </w:r>
            </w:del>
          </w:p>
        </w:tc>
        <w:tc>
          <w:tcPr>
            <w:tcW w:w="3348" w:type="pct"/>
            <w:gridSpan w:val="2"/>
            <w:vMerge/>
          </w:tcPr>
          <w:p w:rsidR="00E611A5" w:rsidRPr="00624E15" w:rsidRDefault="00E611A5" w:rsidP="00450154">
            <w:pPr>
              <w:spacing w:before="40" w:after="40"/>
              <w:rPr>
                <w:rStyle w:val="Tablefreq"/>
                <w:szCs w:val="18"/>
              </w:rPr>
            </w:pPr>
          </w:p>
        </w:tc>
      </w:tr>
      <w:tr w:rsidR="000C3ACF" w:rsidRPr="00624E15" w:rsidTr="00E611A5">
        <w:trPr>
          <w:trHeight w:val="1216"/>
          <w:jc w:val="center"/>
        </w:trPr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:rsidR="000C3ACF" w:rsidRPr="00703019" w:rsidRDefault="00703019" w:rsidP="00450154">
            <w:pPr>
              <w:pStyle w:val="TableTextS5"/>
              <w:rPr>
                <w:rStyle w:val="Tablefreq"/>
                <w:rPrChange w:id="42" w:author="Maloletkova, Svetlana" w:date="2019-07-03T12:32:00Z">
                  <w:rPr/>
                </w:rPrChange>
              </w:rPr>
            </w:pPr>
            <w:del w:id="43" w:author="Maloletkova, Svetlana" w:date="2019-07-03T12:32:00Z">
              <w:r w:rsidRPr="00703019" w:rsidDel="00703019">
                <w:rPr>
                  <w:rStyle w:val="Tablefreq"/>
                  <w:rPrChange w:id="44" w:author="Maloletkova, Svetlana" w:date="2019-07-03T12:32:00Z">
                    <w:rPr/>
                  </w:rPrChange>
                </w:rPr>
                <w:delText>47</w:delText>
              </w:r>
            </w:del>
            <w:ins w:id="45" w:author="Maloletkova, Svetlana" w:date="2019-07-03T12:32:00Z">
              <w:r w:rsidRPr="00703019">
                <w:rPr>
                  <w:rStyle w:val="Tablefreq"/>
                  <w:rPrChange w:id="46" w:author="Maloletkova, Svetlana" w:date="2019-07-03T12:32:00Z">
                    <w:rPr/>
                  </w:rPrChange>
                </w:rPr>
                <w:t>54</w:t>
              </w:r>
            </w:ins>
            <w:r w:rsidRPr="00703019">
              <w:rPr>
                <w:rStyle w:val="Tablefreq"/>
                <w:rPrChange w:id="47" w:author="Maloletkova, Svetlana" w:date="2019-07-03T12:32:00Z">
                  <w:rPr/>
                </w:rPrChange>
              </w:rPr>
              <w:t>−68</w:t>
            </w:r>
          </w:p>
          <w:p w:rsidR="000C3ACF" w:rsidRPr="00624E15" w:rsidRDefault="00703019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</w:p>
          <w:p w:rsidR="000C3ACF" w:rsidRPr="00624E15" w:rsidRDefault="00D8228B" w:rsidP="00450154">
            <w:pPr>
              <w:pStyle w:val="TableTextS5"/>
              <w:rPr>
                <w:lang w:val="ru-RU"/>
              </w:rPr>
            </w:pPr>
          </w:p>
          <w:p w:rsidR="000C3ACF" w:rsidRDefault="00D8228B" w:rsidP="00450154">
            <w:pPr>
              <w:pStyle w:val="TableTextS5"/>
              <w:rPr>
                <w:ins w:id="48" w:author="Maloletkova, Svetlana" w:date="2019-07-03T12:32:00Z"/>
                <w:lang w:val="ru-RU"/>
              </w:rPr>
            </w:pPr>
          </w:p>
          <w:p w:rsidR="000C3ACF" w:rsidRPr="00624E15" w:rsidRDefault="00963AEE" w:rsidP="00450154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proofErr w:type="gramStart"/>
            <w:r w:rsidRPr="00624E15">
              <w:rPr>
                <w:rStyle w:val="Artref"/>
                <w:lang w:val="ru-RU"/>
              </w:rPr>
              <w:t>5.162А  5.163</w:t>
            </w:r>
            <w:proofErr w:type="gramEnd"/>
            <w:r w:rsidRPr="00624E15">
              <w:rPr>
                <w:rStyle w:val="Artref"/>
                <w:lang w:val="ru-RU"/>
              </w:rPr>
              <w:t xml:space="preserve">  5.164  5.165</w:t>
            </w:r>
          </w:p>
          <w:p w:rsidR="000C3ACF" w:rsidRPr="00624E15" w:rsidRDefault="00963AEE">
            <w:pPr>
              <w:pStyle w:val="TableTextS5"/>
              <w:ind w:left="0" w:firstLine="0"/>
              <w:rPr>
                <w:szCs w:val="18"/>
                <w:lang w:val="ru-RU"/>
              </w:rPr>
            </w:pPr>
            <w:del w:id="49" w:author="Maloletkova, Svetlana" w:date="2019-07-03T12:33:00Z">
              <w:r w:rsidRPr="00624E15" w:rsidDel="00703019">
                <w:rPr>
                  <w:rStyle w:val="Artref"/>
                  <w:lang w:val="ru-RU"/>
                </w:rPr>
                <w:delText xml:space="preserve">5.169  </w:delText>
              </w:r>
            </w:del>
            <w:r w:rsidRPr="00624E15">
              <w:rPr>
                <w:rStyle w:val="Artref"/>
                <w:lang w:val="ru-RU"/>
              </w:rPr>
              <w:t>5.171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0C3ACF" w:rsidRPr="00624E15" w:rsidRDefault="00963AEE" w:rsidP="00450154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54–68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:rsidR="000C3ACF" w:rsidRPr="00624E15" w:rsidRDefault="00D8228B" w:rsidP="00450154">
            <w:pPr>
              <w:pStyle w:val="TableTextS5"/>
              <w:tabs>
                <w:tab w:val="left" w:pos="284"/>
              </w:tabs>
              <w:ind w:left="284" w:hanging="284"/>
              <w:rPr>
                <w:szCs w:val="18"/>
                <w:lang w:val="ru-RU"/>
              </w:rPr>
            </w:pPr>
          </w:p>
          <w:p w:rsidR="000C3ACF" w:rsidRPr="00624E15" w:rsidRDefault="00963AEE" w:rsidP="00450154">
            <w:pPr>
              <w:pStyle w:val="TableTextS5"/>
              <w:ind w:left="0" w:firstLine="0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lang w:val="ru-RU"/>
              </w:rPr>
              <w:t>5.172</w:t>
            </w:r>
          </w:p>
        </w:tc>
        <w:tc>
          <w:tcPr>
            <w:tcW w:w="1636" w:type="pct"/>
            <w:tcBorders>
              <w:bottom w:val="single" w:sz="4" w:space="0" w:color="auto"/>
            </w:tcBorders>
          </w:tcPr>
          <w:p w:rsidR="000C3ACF" w:rsidRPr="00624E15" w:rsidRDefault="00963AEE" w:rsidP="00450154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54–68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:rsidR="000C3ACF" w:rsidRPr="00624E15" w:rsidRDefault="00963AE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</w:p>
          <w:p w:rsidR="000C3ACF" w:rsidRPr="00624E15" w:rsidRDefault="00D8228B" w:rsidP="00450154">
            <w:pPr>
              <w:pStyle w:val="TableTextS5"/>
              <w:tabs>
                <w:tab w:val="left" w:pos="284"/>
              </w:tabs>
              <w:ind w:left="284" w:hanging="284"/>
              <w:rPr>
                <w:szCs w:val="18"/>
                <w:lang w:val="ru-RU"/>
              </w:rPr>
            </w:pPr>
          </w:p>
          <w:p w:rsidR="000C3ACF" w:rsidRPr="00624E15" w:rsidRDefault="00963AEE" w:rsidP="00450154">
            <w:pPr>
              <w:pStyle w:val="TableTextS5"/>
              <w:ind w:left="0" w:firstLine="0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lang w:val="ru-RU"/>
              </w:rPr>
              <w:t>5.162А</w:t>
            </w:r>
          </w:p>
        </w:tc>
      </w:tr>
    </w:tbl>
    <w:p w:rsidR="0071343E" w:rsidRDefault="00963AEE">
      <w:pPr>
        <w:pStyle w:val="Reasons"/>
      </w:pPr>
      <w:proofErr w:type="gramStart"/>
      <w:r>
        <w:rPr>
          <w:b/>
        </w:rPr>
        <w:t>Основания</w:t>
      </w:r>
      <w:r w:rsidRPr="00703019">
        <w:rPr>
          <w:bCs/>
        </w:rPr>
        <w:t>:</w:t>
      </w:r>
      <w:r>
        <w:tab/>
      </w:r>
      <w:proofErr w:type="gramEnd"/>
      <w:r w:rsidR="00703019" w:rsidRPr="00703019">
        <w:t>Данные изменения необходимы для того, чтобы обеспечить поддержку рас</w:t>
      </w:r>
      <w:r w:rsidR="00703019">
        <w:t>пределения полосы частот 50,080</w:t>
      </w:r>
      <w:r w:rsidR="00703019" w:rsidRPr="00703019">
        <w:t>−50,280 МГц любительской службе.</w:t>
      </w:r>
    </w:p>
    <w:p w:rsidR="0071343E" w:rsidRDefault="00963AEE">
      <w:pPr>
        <w:pStyle w:val="Proposal"/>
      </w:pPr>
      <w:r>
        <w:t>ADD</w:t>
      </w:r>
      <w:r>
        <w:tab/>
        <w:t>RCC/12A1/2</w:t>
      </w:r>
    </w:p>
    <w:p w:rsidR="0071343E" w:rsidRPr="008C2788" w:rsidRDefault="00963AEE" w:rsidP="008C2788">
      <w:pPr>
        <w:pStyle w:val="Note"/>
        <w:rPr>
          <w:lang w:val="ru-RU"/>
        </w:rPr>
      </w:pPr>
      <w:r w:rsidRPr="00D8228B">
        <w:rPr>
          <w:rStyle w:val="Artdef"/>
          <w:rFonts w:ascii="Times New Roman"/>
          <w:lang w:val="ru-RU"/>
        </w:rPr>
        <w:t>5.</w:t>
      </w:r>
      <w:r>
        <w:rPr>
          <w:rStyle w:val="Artdef"/>
          <w:rFonts w:ascii="Times New Roman"/>
        </w:rPr>
        <w:t>C</w:t>
      </w:r>
      <w:r w:rsidRPr="00D8228B">
        <w:rPr>
          <w:rStyle w:val="Artdef"/>
          <w:rFonts w:ascii="Times New Roman"/>
          <w:lang w:val="ru-RU"/>
        </w:rPr>
        <w:t>11</w:t>
      </w:r>
      <w:r w:rsidRPr="00D8228B">
        <w:rPr>
          <w:lang w:val="ru-RU"/>
        </w:rPr>
        <w:tab/>
      </w:r>
      <w:r w:rsidR="008C2788" w:rsidRPr="00D8228B">
        <w:rPr>
          <w:lang w:val="ru-RU"/>
        </w:rPr>
        <w:t>Станции любительской службы в полосе частот 50,080−50,280 МГц, за исключением стран, перечисленных в п.</w:t>
      </w:r>
      <w:r w:rsidR="008C2788">
        <w:t> </w:t>
      </w:r>
      <w:r w:rsidR="008C2788" w:rsidRPr="00D8228B">
        <w:rPr>
          <w:b/>
          <w:bCs/>
          <w:lang w:val="ru-RU"/>
        </w:rPr>
        <w:t>5.169</w:t>
      </w:r>
      <w:r w:rsidR="008C2788" w:rsidRPr="00D8228B">
        <w:rPr>
          <w:lang w:val="ru-RU"/>
        </w:rPr>
        <w:t>, не должны создавать вредных помех существующим или планируемым радарам профиля ветра, работающим в радиолокационной службе, или требовать защиты от них.</w:t>
      </w:r>
      <w:r w:rsidR="008C2788">
        <w:rPr>
          <w:sz w:val="16"/>
          <w:szCs w:val="16"/>
        </w:rPr>
        <w:t>     </w:t>
      </w:r>
      <w:r w:rsidR="008C2788" w:rsidRPr="008C2788">
        <w:rPr>
          <w:sz w:val="16"/>
          <w:szCs w:val="16"/>
          <w:lang w:val="ru-RU"/>
        </w:rPr>
        <w:t>(ВКР-19)</w:t>
      </w:r>
    </w:p>
    <w:p w:rsidR="0071343E" w:rsidRDefault="00963AEE" w:rsidP="008C2788">
      <w:pPr>
        <w:pStyle w:val="Reasons"/>
      </w:pPr>
      <w:proofErr w:type="gramStart"/>
      <w:r>
        <w:rPr>
          <w:b/>
        </w:rPr>
        <w:t>Основания</w:t>
      </w:r>
      <w:r w:rsidRPr="008C2788">
        <w:rPr>
          <w:bCs/>
        </w:rPr>
        <w:t>:</w:t>
      </w:r>
      <w:r>
        <w:tab/>
      </w:r>
      <w:proofErr w:type="gramEnd"/>
      <w:r w:rsidR="008C2788" w:rsidRPr="008C2788">
        <w:t>Данным примечанием исключаются страны, в которых рассматриваемая полоса уже выделена любительской службе на первичной основе.</w:t>
      </w:r>
    </w:p>
    <w:p w:rsidR="0071343E" w:rsidRDefault="00963AEE">
      <w:pPr>
        <w:pStyle w:val="Proposal"/>
      </w:pPr>
      <w:r>
        <w:t>ADD</w:t>
      </w:r>
      <w:r>
        <w:tab/>
        <w:t>RCC/12A1/3</w:t>
      </w:r>
    </w:p>
    <w:p w:rsidR="0071343E" w:rsidRPr="008C2788" w:rsidRDefault="00963AEE" w:rsidP="008C2788">
      <w:pPr>
        <w:pStyle w:val="Note"/>
        <w:rPr>
          <w:lang w:val="ru-RU"/>
        </w:rPr>
      </w:pPr>
      <w:r w:rsidRPr="00D8228B">
        <w:rPr>
          <w:rStyle w:val="Artdef"/>
          <w:rFonts w:ascii="Times New Roman"/>
          <w:lang w:val="ru-RU"/>
        </w:rPr>
        <w:t>5.</w:t>
      </w:r>
      <w:r>
        <w:rPr>
          <w:rStyle w:val="Artdef"/>
          <w:rFonts w:ascii="Times New Roman"/>
        </w:rPr>
        <w:t>D</w:t>
      </w:r>
      <w:r w:rsidRPr="00D8228B">
        <w:rPr>
          <w:rStyle w:val="Artdef"/>
          <w:rFonts w:ascii="Times New Roman"/>
          <w:lang w:val="ru-RU"/>
        </w:rPr>
        <w:t>11</w:t>
      </w:r>
      <w:r w:rsidRPr="00D8228B">
        <w:rPr>
          <w:lang w:val="ru-RU"/>
        </w:rPr>
        <w:tab/>
      </w:r>
      <w:proofErr w:type="gramStart"/>
      <w:r w:rsidR="008C2788" w:rsidRPr="00D8228B">
        <w:rPr>
          <w:lang w:val="ru-RU"/>
        </w:rPr>
        <w:t>Для</w:t>
      </w:r>
      <w:proofErr w:type="gramEnd"/>
      <w:r w:rsidR="008C2788" w:rsidRPr="00D8228B">
        <w:rPr>
          <w:lang w:val="ru-RU"/>
        </w:rPr>
        <w:t xml:space="preserve"> использования полосы частот 50,080−50,280 МГц любительской службой заинтересованная администрация, за исключением стран, перечисленных в п. </w:t>
      </w:r>
      <w:r w:rsidR="008C2788" w:rsidRPr="00D8228B">
        <w:rPr>
          <w:b/>
          <w:bCs/>
          <w:lang w:val="ru-RU"/>
        </w:rPr>
        <w:t>5.169</w:t>
      </w:r>
      <w:r w:rsidR="008C2788" w:rsidRPr="00D8228B">
        <w:rPr>
          <w:lang w:val="ru-RU"/>
        </w:rPr>
        <w:t>, должна получить согласие администраций, радиовещательная служба которых может быть затронута. Для определения потенциально затрагиваемых администраций в Районе 1 должно использоваться значение напряженности поля 6 дБ (мкВ/м) на высоте 10 м над уровнем земли для 10% времени на границе территории этой администрации.</w:t>
      </w:r>
      <w:r w:rsidR="008C2788" w:rsidRPr="008C2788">
        <w:rPr>
          <w:sz w:val="16"/>
          <w:szCs w:val="14"/>
        </w:rPr>
        <w:t>     </w:t>
      </w:r>
      <w:r w:rsidR="008C2788" w:rsidRPr="008C2788">
        <w:rPr>
          <w:sz w:val="16"/>
          <w:szCs w:val="14"/>
          <w:lang w:val="ru-RU"/>
        </w:rPr>
        <w:t>(ВКР-19)</w:t>
      </w:r>
    </w:p>
    <w:p w:rsidR="0071343E" w:rsidRDefault="00963AEE" w:rsidP="008C2788">
      <w:pPr>
        <w:pStyle w:val="Reasons"/>
      </w:pPr>
      <w:proofErr w:type="gramStart"/>
      <w:r>
        <w:rPr>
          <w:b/>
        </w:rPr>
        <w:lastRenderedPageBreak/>
        <w:t>Основания</w:t>
      </w:r>
      <w:r w:rsidRPr="008C2788">
        <w:rPr>
          <w:bCs/>
        </w:rPr>
        <w:t>:</w:t>
      </w:r>
      <w:r>
        <w:tab/>
      </w:r>
      <w:proofErr w:type="gramEnd"/>
      <w:r w:rsidR="008C2788" w:rsidRPr="008C2788">
        <w:t>Данное примечание определяет  критерии возможности использования любительских станций на границе территории страны, в которой в рассматриваемой полосе частот работает радиовещательная служба.</w:t>
      </w:r>
    </w:p>
    <w:p w:rsidR="0071343E" w:rsidRDefault="00963AEE">
      <w:pPr>
        <w:pStyle w:val="Proposal"/>
      </w:pPr>
      <w:r>
        <w:t>SUP</w:t>
      </w:r>
      <w:r>
        <w:tab/>
        <w:t>RCC/12A1/4</w:t>
      </w:r>
    </w:p>
    <w:p w:rsidR="00E20C53" w:rsidRPr="00540B1A" w:rsidRDefault="00963AEE" w:rsidP="005711A8">
      <w:pPr>
        <w:pStyle w:val="ResNo"/>
      </w:pPr>
      <w:bookmarkStart w:id="50" w:name="_Toc450292742"/>
      <w:r w:rsidRPr="00540B1A">
        <w:rPr>
          <w:caps w:val="0"/>
        </w:rPr>
        <w:t xml:space="preserve">РЕЗОЛЮЦИЯ  </w:t>
      </w:r>
      <w:r w:rsidRPr="00540B1A">
        <w:rPr>
          <w:rStyle w:val="href"/>
          <w:caps w:val="0"/>
        </w:rPr>
        <w:t>658</w:t>
      </w:r>
      <w:r w:rsidRPr="00540B1A">
        <w:rPr>
          <w:caps w:val="0"/>
        </w:rPr>
        <w:t xml:space="preserve">  (ВКР-15)</w:t>
      </w:r>
      <w:bookmarkEnd w:id="50"/>
    </w:p>
    <w:p w:rsidR="00E20C53" w:rsidRPr="00540B1A" w:rsidRDefault="00963AEE" w:rsidP="005711A8">
      <w:pPr>
        <w:pStyle w:val="Restitle"/>
      </w:pPr>
      <w:bookmarkStart w:id="51" w:name="_Toc450292743"/>
      <w:r w:rsidRPr="00540B1A">
        <w:t>Распределение полосы частот 50−54 МГц любительской службе в Районе 1</w:t>
      </w:r>
      <w:bookmarkEnd w:id="51"/>
    </w:p>
    <w:p w:rsidR="0071343E" w:rsidRDefault="00963AEE" w:rsidP="008C2788">
      <w:pPr>
        <w:pStyle w:val="Reasons"/>
      </w:pPr>
      <w:proofErr w:type="gramStart"/>
      <w:r>
        <w:rPr>
          <w:b/>
        </w:rPr>
        <w:t>Основания</w:t>
      </w:r>
      <w:r w:rsidRPr="008C2788">
        <w:rPr>
          <w:bCs/>
        </w:rPr>
        <w:t>:</w:t>
      </w:r>
      <w:r>
        <w:tab/>
      </w:r>
      <w:proofErr w:type="gramEnd"/>
      <w:r w:rsidR="008C2788" w:rsidRPr="008C2788">
        <w:t>В связи с завершением работ по рассмотрению возможности распределения любительско</w:t>
      </w:r>
      <w:r w:rsidR="00F93A38">
        <w:t>й службе в Рай</w:t>
      </w:r>
      <w:bookmarkStart w:id="52" w:name="_GoBack"/>
      <w:bookmarkEnd w:id="52"/>
      <w:r w:rsidR="00F93A38">
        <w:t>оне 1 в полосе 50</w:t>
      </w:r>
      <w:r w:rsidR="00F93A38" w:rsidRPr="00F93A38">
        <w:t>−</w:t>
      </w:r>
      <w:r w:rsidR="008C2788" w:rsidRPr="008C2788">
        <w:t>54 МГц, наличие данной Резолюции не требуется.</w:t>
      </w:r>
    </w:p>
    <w:p w:rsidR="008C2788" w:rsidRDefault="008C2788" w:rsidP="008C2788">
      <w:pPr>
        <w:spacing w:before="720"/>
        <w:jc w:val="center"/>
      </w:pPr>
      <w:r>
        <w:t>______________</w:t>
      </w:r>
    </w:p>
    <w:sectPr w:rsidR="008C2788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228B">
      <w:rPr>
        <w:noProof/>
      </w:rPr>
      <w:t>03.07.19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D8228B">
      <w:instrText xml:space="preserve"> FILENAME \p  \* MERGEFORMAT </w:instrText>
    </w:r>
    <w:r>
      <w:fldChar w:fldCharType="separate"/>
    </w:r>
    <w:r w:rsidR="00D8228B" w:rsidRPr="00D8228B">
      <w:t>P:\RUS\ITU-R\CONF-R\CMR19\000\012ADD01R.docx</w:t>
    </w:r>
    <w:r>
      <w:fldChar w:fldCharType="end"/>
    </w:r>
    <w:r w:rsidR="00D8228B">
      <w:t xml:space="preserve"> (</w:t>
    </w:r>
    <w:r w:rsidR="00D8228B">
      <w:t>458138</w:t>
    </w:r>
    <w:r w:rsidR="00D8228B">
      <w:t>)</w:t>
    </w:r>
    <w:r w:rsidRPr="00D8228B">
      <w:tab/>
    </w:r>
    <w:r>
      <w:fldChar w:fldCharType="begin"/>
    </w:r>
    <w:r>
      <w:instrText xml:space="preserve"> SAVEDATE \@ DD.MM.YY </w:instrText>
    </w:r>
    <w:r>
      <w:fldChar w:fldCharType="separate"/>
    </w:r>
    <w:r w:rsidR="00D8228B">
      <w:t>03.07.19</w:t>
    </w:r>
    <w:r>
      <w:fldChar w:fldCharType="end"/>
    </w:r>
    <w:r w:rsidRPr="00D8228B">
      <w:tab/>
    </w:r>
    <w:r>
      <w:fldChar w:fldCharType="begin"/>
    </w:r>
    <w:r>
      <w:instrText xml:space="preserve"> PRINTDATE \@ DD.MM.YY </w:instrText>
    </w:r>
    <w:r>
      <w:fldChar w:fldCharType="separate"/>
    </w:r>
    <w:r w:rsidR="00D8228B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8228B" w:rsidRDefault="00567276" w:rsidP="00FB67E5">
    <w:pPr>
      <w:pStyle w:val="Footer"/>
    </w:pPr>
    <w:r>
      <w:fldChar w:fldCharType="begin"/>
    </w:r>
    <w:r w:rsidRPr="00D8228B">
      <w:instrText xml:space="preserve"> FILENAME \p  \* MERGEFORMAT </w:instrText>
    </w:r>
    <w:r>
      <w:fldChar w:fldCharType="separate"/>
    </w:r>
    <w:r w:rsidR="00D8228B" w:rsidRPr="00D8228B">
      <w:t>P:\RUS\ITU-R\CONF-R\CMR19\000\012ADD01R.docx</w:t>
    </w:r>
    <w:r>
      <w:fldChar w:fldCharType="end"/>
    </w:r>
    <w:r w:rsidR="00D8228B">
      <w:t xml:space="preserve"> (458138)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8228B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95D8A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03019"/>
    <w:rsid w:val="0071343E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2788"/>
    <w:rsid w:val="008C3257"/>
    <w:rsid w:val="008C401C"/>
    <w:rsid w:val="009119CC"/>
    <w:rsid w:val="00917C0A"/>
    <w:rsid w:val="00941A02"/>
    <w:rsid w:val="00963AEE"/>
    <w:rsid w:val="009669C4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8228B"/>
    <w:rsid w:val="00D95E24"/>
    <w:rsid w:val="00DE2EBA"/>
    <w:rsid w:val="00E2253F"/>
    <w:rsid w:val="00E43E99"/>
    <w:rsid w:val="00E5155F"/>
    <w:rsid w:val="00E611A5"/>
    <w:rsid w:val="00E65919"/>
    <w:rsid w:val="00E976C1"/>
    <w:rsid w:val="00EA0C0C"/>
    <w:rsid w:val="00EB66F7"/>
    <w:rsid w:val="00F21A03"/>
    <w:rsid w:val="00F65316"/>
    <w:rsid w:val="00F65C19"/>
    <w:rsid w:val="00F761D2"/>
    <w:rsid w:val="00F93A38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8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6B8F1C-DDCB-4656-952F-5663C296E24A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CC105-F4E8-4F6E-841C-B321A2251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7A8B0-98BB-4C09-9AEA-1A3D60686B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413</Words>
  <Characters>2928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R16-WRC19-C-0012!A1!MSW-R</vt:lpstr>
    </vt:vector>
  </TitlesOfParts>
  <Manager>General Secretariat - Pool</Manager>
  <Company>International Telecommunication Union (ITU)</Company>
  <LinksUpToDate>false</LinksUpToDate>
  <CharactersWithSpaces>3302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7</cp:revision>
  <cp:lastPrinted>2003-06-17T08:22:00Z</cp:lastPrinted>
  <dcterms:created xsi:type="dcterms:W3CDTF">2019-07-03T10:16:00Z</dcterms:created>
  <dcterms:modified xsi:type="dcterms:W3CDTF">2019-07-17T14:46:00Z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