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4A26C6" w:rsidTr="0050008E">
        <w:trPr>
          <w:cantSplit/>
        </w:trPr>
        <w:tc>
          <w:tcPr>
            <w:tcW w:w="6911" w:type="dxa"/>
          </w:tcPr>
          <w:p w:rsidR="00BB1D82" w:rsidRPr="004A26C6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4A26C6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4A26C6">
              <w:rPr>
                <w:rFonts w:ascii="Verdana" w:hAnsi="Verdana"/>
                <w:b/>
                <w:bCs/>
                <w:sz w:val="20"/>
              </w:rPr>
              <w:t>9</w:t>
            </w:r>
            <w:r w:rsidRPr="004A26C6">
              <w:rPr>
                <w:rFonts w:ascii="Verdana" w:hAnsi="Verdana"/>
                <w:b/>
                <w:bCs/>
                <w:sz w:val="20"/>
              </w:rPr>
              <w:t>)</w:t>
            </w:r>
            <w:r w:rsidRPr="004A26C6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4A26C6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4A26C6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4A26C6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4A26C6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4A26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A26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A26C6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4A26C6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4A26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A26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A26C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4A26C6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4A26C6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BB1D82" w:rsidRPr="004A26C6" w:rsidRDefault="000A55AE" w:rsidP="002C28A4">
            <w:pPr>
              <w:spacing w:before="0" w:line="240" w:lineRule="atLeast"/>
              <w:jc w:val="right"/>
            </w:pPr>
            <w:r w:rsidRPr="004A26C6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A26C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4A26C6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4A26C6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4A26C6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4A26C6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4A26C6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4A26C6" w:rsidTr="00BB1D82">
        <w:trPr>
          <w:cantSplit/>
        </w:trPr>
        <w:tc>
          <w:tcPr>
            <w:tcW w:w="6911" w:type="dxa"/>
          </w:tcPr>
          <w:p w:rsidR="00BB1D82" w:rsidRPr="004A26C6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26C6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:rsidR="00BB1D82" w:rsidRPr="004A26C6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4A26C6">
              <w:rPr>
                <w:rFonts w:ascii="Verdana" w:hAnsi="Verdana"/>
                <w:b/>
                <w:sz w:val="20"/>
              </w:rPr>
              <w:t>Addendum 1 au</w:t>
            </w:r>
            <w:r w:rsidRPr="004A26C6">
              <w:rPr>
                <w:rFonts w:ascii="Verdana" w:hAnsi="Verdana"/>
                <w:b/>
                <w:sz w:val="20"/>
              </w:rPr>
              <w:br/>
              <w:t>Document 12</w:t>
            </w:r>
            <w:r w:rsidR="00BB1D82" w:rsidRPr="004A26C6">
              <w:rPr>
                <w:rFonts w:ascii="Verdana" w:hAnsi="Verdana"/>
                <w:b/>
                <w:sz w:val="20"/>
              </w:rPr>
              <w:t>-</w:t>
            </w:r>
            <w:r w:rsidRPr="004A26C6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4A26C6" w:rsidTr="00BB1D82">
        <w:trPr>
          <w:cantSplit/>
        </w:trPr>
        <w:tc>
          <w:tcPr>
            <w:tcW w:w="6911" w:type="dxa"/>
          </w:tcPr>
          <w:p w:rsidR="00690C7B" w:rsidRPr="004A26C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690C7B" w:rsidRPr="004A26C6" w:rsidRDefault="00504BAA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26C6">
              <w:rPr>
                <w:rFonts w:ascii="Verdana" w:hAnsi="Verdana"/>
                <w:b/>
                <w:sz w:val="20"/>
              </w:rPr>
              <w:t xml:space="preserve">20 juin </w:t>
            </w:r>
            <w:r w:rsidR="00690C7B" w:rsidRPr="004A26C6">
              <w:rPr>
                <w:rFonts w:ascii="Verdana" w:hAnsi="Verdana"/>
                <w:b/>
                <w:sz w:val="20"/>
              </w:rPr>
              <w:t>2019</w:t>
            </w:r>
          </w:p>
        </w:tc>
      </w:tr>
      <w:tr w:rsidR="00690C7B" w:rsidRPr="004A26C6" w:rsidTr="00BB1D82">
        <w:trPr>
          <w:cantSplit/>
        </w:trPr>
        <w:tc>
          <w:tcPr>
            <w:tcW w:w="6911" w:type="dxa"/>
          </w:tcPr>
          <w:p w:rsidR="00690C7B" w:rsidRPr="004A26C6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4A26C6" w:rsidRDefault="00690C7B" w:rsidP="00504BA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A26C6">
              <w:rPr>
                <w:rFonts w:ascii="Verdana" w:hAnsi="Verdana"/>
                <w:b/>
                <w:sz w:val="20"/>
              </w:rPr>
              <w:t xml:space="preserve">Original: </w:t>
            </w:r>
            <w:r w:rsidR="00504BAA" w:rsidRPr="004A26C6">
              <w:rPr>
                <w:rFonts w:ascii="Verdana" w:hAnsi="Verdana"/>
                <w:b/>
                <w:sz w:val="20"/>
              </w:rPr>
              <w:t>russe</w:t>
            </w:r>
          </w:p>
        </w:tc>
      </w:tr>
      <w:tr w:rsidR="00690C7B" w:rsidRPr="004A26C6" w:rsidTr="00C11970">
        <w:trPr>
          <w:cantSplit/>
        </w:trPr>
        <w:tc>
          <w:tcPr>
            <w:tcW w:w="10031" w:type="dxa"/>
            <w:gridSpan w:val="2"/>
          </w:tcPr>
          <w:p w:rsidR="00690C7B" w:rsidRPr="004A26C6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4A26C6" w:rsidTr="0050008E">
        <w:trPr>
          <w:cantSplit/>
        </w:trPr>
        <w:tc>
          <w:tcPr>
            <w:tcW w:w="10031" w:type="dxa"/>
            <w:gridSpan w:val="2"/>
          </w:tcPr>
          <w:p w:rsidR="00690C7B" w:rsidRPr="004A26C6" w:rsidRDefault="00690C7B" w:rsidP="00690C7B">
            <w:pPr>
              <w:pStyle w:val="Source"/>
            </w:pPr>
            <w:bookmarkStart w:id="1" w:name="dsource" w:colFirst="0" w:colLast="0"/>
            <w:r w:rsidRPr="004A26C6">
              <w:t>Propositions communes de la Communauté régionale des communications</w:t>
            </w:r>
          </w:p>
        </w:tc>
      </w:tr>
      <w:tr w:rsidR="00690C7B" w:rsidRPr="004A26C6" w:rsidTr="0050008E">
        <w:trPr>
          <w:cantSplit/>
        </w:trPr>
        <w:tc>
          <w:tcPr>
            <w:tcW w:w="10031" w:type="dxa"/>
            <w:gridSpan w:val="2"/>
          </w:tcPr>
          <w:p w:rsidR="00690C7B" w:rsidRPr="004A26C6" w:rsidRDefault="00690C7B" w:rsidP="00504BAA">
            <w:pPr>
              <w:pStyle w:val="Title1"/>
            </w:pPr>
            <w:bookmarkStart w:id="2" w:name="dtitle1" w:colFirst="0" w:colLast="0"/>
            <w:bookmarkEnd w:id="1"/>
            <w:r w:rsidRPr="004A26C6">
              <w:t>Propos</w:t>
            </w:r>
            <w:r w:rsidR="00504BAA" w:rsidRPr="004A26C6">
              <w:t xml:space="preserve">itions pour les travaux de la </w:t>
            </w:r>
            <w:r w:rsidRPr="004A26C6">
              <w:t>Conf</w:t>
            </w:r>
            <w:r w:rsidR="00504BAA" w:rsidRPr="004A26C6">
              <w:t>é</w:t>
            </w:r>
            <w:r w:rsidRPr="004A26C6">
              <w:t>rence</w:t>
            </w:r>
          </w:p>
        </w:tc>
      </w:tr>
      <w:tr w:rsidR="00690C7B" w:rsidRPr="004A26C6" w:rsidTr="0050008E">
        <w:trPr>
          <w:cantSplit/>
        </w:trPr>
        <w:tc>
          <w:tcPr>
            <w:tcW w:w="10031" w:type="dxa"/>
            <w:gridSpan w:val="2"/>
          </w:tcPr>
          <w:p w:rsidR="00690C7B" w:rsidRPr="004A26C6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4A26C6" w:rsidTr="0050008E">
        <w:trPr>
          <w:cantSplit/>
        </w:trPr>
        <w:tc>
          <w:tcPr>
            <w:tcW w:w="10031" w:type="dxa"/>
            <w:gridSpan w:val="2"/>
          </w:tcPr>
          <w:p w:rsidR="00690C7B" w:rsidRPr="004A26C6" w:rsidRDefault="00690C7B" w:rsidP="00690C7B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4A26C6">
              <w:rPr>
                <w:lang w:val="fr-FR"/>
              </w:rPr>
              <w:t>Point 1.1 de l'ordre du jour</w:t>
            </w:r>
          </w:p>
        </w:tc>
      </w:tr>
    </w:tbl>
    <w:bookmarkEnd w:id="4"/>
    <w:p w:rsidR="001C0E40" w:rsidRPr="004A26C6" w:rsidRDefault="00951FDD" w:rsidP="004B7511">
      <w:r w:rsidRPr="004A26C6">
        <w:t>1.1</w:t>
      </w:r>
      <w:r w:rsidRPr="004A26C6">
        <w:tab/>
        <w:t xml:space="preserve">envisager une attribution de la bande de fréquences 50-54 MHz au service d'amateur en Région 1, conformément à la Résolution </w:t>
      </w:r>
      <w:r w:rsidRPr="004A26C6">
        <w:rPr>
          <w:b/>
          <w:bCs/>
        </w:rPr>
        <w:t>658 (CMR-15)</w:t>
      </w:r>
      <w:r w:rsidRPr="004A26C6">
        <w:t>;</w:t>
      </w:r>
    </w:p>
    <w:p w:rsidR="00504BAA" w:rsidRPr="004A26C6" w:rsidRDefault="00504BAA" w:rsidP="00504BAA">
      <w:pPr>
        <w:pStyle w:val="Headingb"/>
      </w:pPr>
      <w:r w:rsidRPr="004A26C6">
        <w:t>Introduction</w:t>
      </w:r>
    </w:p>
    <w:p w:rsidR="00504BAA" w:rsidRPr="004A26C6" w:rsidRDefault="004E45D1" w:rsidP="004E45D1">
      <w:r w:rsidRPr="004A26C6">
        <w:rPr>
          <w:lang w:eastAsia="zh-CN"/>
        </w:rPr>
        <w:t xml:space="preserve">Conformément à la </w:t>
      </w:r>
      <w:r w:rsidR="00504BAA" w:rsidRPr="004A26C6">
        <w:rPr>
          <w:lang w:eastAsia="zh-CN"/>
        </w:rPr>
        <w:t>R</w:t>
      </w:r>
      <w:r w:rsidRPr="004A26C6">
        <w:rPr>
          <w:lang w:eastAsia="zh-CN"/>
        </w:rPr>
        <w:t>é</w:t>
      </w:r>
      <w:r w:rsidR="00504BAA" w:rsidRPr="004A26C6">
        <w:rPr>
          <w:lang w:eastAsia="zh-CN"/>
        </w:rPr>
        <w:t xml:space="preserve">solution </w:t>
      </w:r>
      <w:r w:rsidR="00504BAA" w:rsidRPr="004A26C6">
        <w:rPr>
          <w:b/>
          <w:szCs w:val="24"/>
        </w:rPr>
        <w:t>658 (</w:t>
      </w:r>
      <w:r w:rsidRPr="004A26C6">
        <w:rPr>
          <w:b/>
          <w:szCs w:val="24"/>
        </w:rPr>
        <w:t>CMR</w:t>
      </w:r>
      <w:r w:rsidR="00504BAA" w:rsidRPr="004A26C6">
        <w:rPr>
          <w:b/>
          <w:szCs w:val="24"/>
        </w:rPr>
        <w:t>-15)</w:t>
      </w:r>
      <w:r w:rsidRPr="004A26C6">
        <w:rPr>
          <w:bCs/>
          <w:szCs w:val="24"/>
        </w:rPr>
        <w:t>, l'UIT-R était invité</w:t>
      </w:r>
      <w:r w:rsidR="00504BAA" w:rsidRPr="004A26C6">
        <w:t>:</w:t>
      </w:r>
    </w:p>
    <w:p w:rsidR="00504BAA" w:rsidRPr="004A26C6" w:rsidRDefault="00504BAA" w:rsidP="004E45D1">
      <w:pPr>
        <w:pStyle w:val="enumlev1"/>
      </w:pPr>
      <w:r w:rsidRPr="004A26C6">
        <w:t>1</w:t>
      </w:r>
      <w:r w:rsidRPr="004A26C6">
        <w:tab/>
      </w:r>
      <w:r w:rsidR="004E45D1" w:rsidRPr="004A26C6">
        <w:t>à étudier les besoins de fréquences en Région 1 du service d'amateur dans la bande de fréquences 50-54 MHz</w:t>
      </w:r>
      <w:r w:rsidRPr="004A26C6">
        <w:t>;</w:t>
      </w:r>
    </w:p>
    <w:p w:rsidR="00504BAA" w:rsidRPr="004A26C6" w:rsidRDefault="00504BAA" w:rsidP="004E45D1">
      <w:pPr>
        <w:pStyle w:val="enumlev1"/>
      </w:pPr>
      <w:r w:rsidRPr="004A26C6">
        <w:t>2</w:t>
      </w:r>
      <w:r w:rsidRPr="004A26C6">
        <w:tab/>
      </w:r>
      <w:r w:rsidR="004E45D1" w:rsidRPr="004A26C6">
        <w:t>compte tenu des résultats des études mentionnées ci-dessus, à étudier le partage entre le service d'amateur et les services mobile, fixe, de radiolocalisation et de radiodiffusion, afin de garantir la protection de ces services</w:t>
      </w:r>
      <w:r w:rsidRPr="004A26C6">
        <w:t>.</w:t>
      </w:r>
    </w:p>
    <w:p w:rsidR="00504BAA" w:rsidRPr="004A26C6" w:rsidRDefault="00504BAA" w:rsidP="00504BAA">
      <w:pPr>
        <w:pStyle w:val="Headingb"/>
        <w:rPr>
          <w:lang w:eastAsia="zh-CN"/>
        </w:rPr>
      </w:pPr>
      <w:r w:rsidRPr="004A26C6">
        <w:rPr>
          <w:lang w:eastAsia="zh-CN"/>
        </w:rPr>
        <w:t>Proposition</w:t>
      </w:r>
    </w:p>
    <w:p w:rsidR="00504BAA" w:rsidRPr="004A26C6" w:rsidRDefault="004E45D1" w:rsidP="004E45D1">
      <w:pPr>
        <w:rPr>
          <w:lang w:eastAsia="zh-CN"/>
        </w:rPr>
      </w:pPr>
      <w:r w:rsidRPr="004A26C6">
        <w:rPr>
          <w:lang w:eastAsia="zh-CN"/>
        </w:rPr>
        <w:t>Il est proposé de modifier l'</w:t>
      </w:r>
      <w:r w:rsidR="00504BAA" w:rsidRPr="004A26C6">
        <w:rPr>
          <w:lang w:eastAsia="zh-CN"/>
        </w:rPr>
        <w:t>Article </w:t>
      </w:r>
      <w:r w:rsidR="00504BAA" w:rsidRPr="004A26C6">
        <w:rPr>
          <w:b/>
          <w:bCs/>
          <w:lang w:eastAsia="zh-CN"/>
        </w:rPr>
        <w:t>5</w:t>
      </w:r>
      <w:r w:rsidR="00504BAA" w:rsidRPr="004A26C6">
        <w:rPr>
          <w:lang w:eastAsia="zh-CN"/>
        </w:rPr>
        <w:t xml:space="preserve"> </w:t>
      </w:r>
      <w:r w:rsidRPr="004A26C6">
        <w:rPr>
          <w:lang w:eastAsia="zh-CN"/>
        </w:rPr>
        <w:t xml:space="preserve">du RR </w:t>
      </w:r>
      <w:r w:rsidR="00504BAA" w:rsidRPr="004A26C6">
        <w:rPr>
          <w:lang w:eastAsia="zh-CN"/>
        </w:rPr>
        <w:t>(M</w:t>
      </w:r>
      <w:r w:rsidRPr="004A26C6">
        <w:rPr>
          <w:lang w:eastAsia="zh-CN"/>
        </w:rPr>
        <w:t>é</w:t>
      </w:r>
      <w:r w:rsidR="00504BAA" w:rsidRPr="004A26C6">
        <w:rPr>
          <w:lang w:eastAsia="zh-CN"/>
        </w:rPr>
        <w:t>thod</w:t>
      </w:r>
      <w:r w:rsidRPr="004A26C6">
        <w:rPr>
          <w:lang w:eastAsia="zh-CN"/>
        </w:rPr>
        <w:t>e</w:t>
      </w:r>
      <w:r w:rsidR="00504BAA" w:rsidRPr="004A26C6">
        <w:rPr>
          <w:lang w:eastAsia="zh-CN"/>
        </w:rPr>
        <w:t xml:space="preserve"> B1 </w:t>
      </w:r>
      <w:r w:rsidRPr="004A26C6">
        <w:rPr>
          <w:lang w:eastAsia="zh-CN"/>
        </w:rPr>
        <w:t>du Rapport de la RPC</w:t>
      </w:r>
      <w:r w:rsidR="00504BAA" w:rsidRPr="004A26C6">
        <w:rPr>
          <w:lang w:eastAsia="zh-CN"/>
        </w:rPr>
        <w:t xml:space="preserve">) </w:t>
      </w:r>
      <w:r w:rsidRPr="004A26C6">
        <w:rPr>
          <w:lang w:eastAsia="zh-CN"/>
        </w:rPr>
        <w:t xml:space="preserve">et de supprimer la </w:t>
      </w:r>
      <w:r w:rsidR="00504BAA" w:rsidRPr="004A26C6">
        <w:rPr>
          <w:lang w:eastAsia="zh-CN"/>
        </w:rPr>
        <w:t>R</w:t>
      </w:r>
      <w:r w:rsidRPr="004A26C6">
        <w:rPr>
          <w:lang w:eastAsia="zh-CN"/>
        </w:rPr>
        <w:t>é</w:t>
      </w:r>
      <w:r w:rsidR="00504BAA" w:rsidRPr="004A26C6">
        <w:rPr>
          <w:lang w:eastAsia="zh-CN"/>
        </w:rPr>
        <w:t xml:space="preserve">solution </w:t>
      </w:r>
      <w:r w:rsidR="00504BAA" w:rsidRPr="004A26C6">
        <w:rPr>
          <w:b/>
          <w:szCs w:val="24"/>
        </w:rPr>
        <w:t>658 (</w:t>
      </w:r>
      <w:r w:rsidRPr="004A26C6">
        <w:rPr>
          <w:b/>
          <w:szCs w:val="24"/>
        </w:rPr>
        <w:t>CMR</w:t>
      </w:r>
      <w:r w:rsidR="00504BAA" w:rsidRPr="004A26C6">
        <w:rPr>
          <w:b/>
          <w:szCs w:val="24"/>
        </w:rPr>
        <w:t>-15)</w:t>
      </w:r>
      <w:r w:rsidR="00504BAA" w:rsidRPr="004A26C6">
        <w:rPr>
          <w:bCs/>
          <w:szCs w:val="24"/>
        </w:rPr>
        <w:t xml:space="preserve">, </w:t>
      </w:r>
      <w:r w:rsidRPr="004A26C6">
        <w:rPr>
          <w:bCs/>
          <w:szCs w:val="24"/>
        </w:rPr>
        <w:t>comme indiqué en annexe</w:t>
      </w:r>
      <w:r w:rsidR="00504BAA" w:rsidRPr="004A26C6">
        <w:rPr>
          <w:lang w:eastAsia="zh-CN"/>
        </w:rPr>
        <w:t>.</w:t>
      </w:r>
    </w:p>
    <w:p w:rsidR="003A583E" w:rsidRPr="004A26C6" w:rsidRDefault="003A583E" w:rsidP="005A7C75"/>
    <w:p w:rsidR="0015203F" w:rsidRPr="004A26C6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A26C6">
        <w:br w:type="page"/>
      </w:r>
    </w:p>
    <w:p w:rsidR="007F3F42" w:rsidRPr="004A26C6" w:rsidRDefault="00951FDD" w:rsidP="005E6024">
      <w:pPr>
        <w:pStyle w:val="ArtNo"/>
        <w:spacing w:before="0"/>
      </w:pPr>
      <w:bookmarkStart w:id="5" w:name="_Toc455752914"/>
      <w:bookmarkStart w:id="6" w:name="_Toc455756153"/>
      <w:r w:rsidRPr="004A26C6">
        <w:lastRenderedPageBreak/>
        <w:t xml:space="preserve">ARTICLE </w:t>
      </w:r>
      <w:r w:rsidRPr="004A26C6">
        <w:rPr>
          <w:rStyle w:val="href"/>
          <w:color w:val="000000"/>
        </w:rPr>
        <w:t>5</w:t>
      </w:r>
      <w:bookmarkEnd w:id="5"/>
      <w:bookmarkEnd w:id="6"/>
    </w:p>
    <w:p w:rsidR="007F3F42" w:rsidRPr="004A26C6" w:rsidRDefault="00951FDD" w:rsidP="007F3F42">
      <w:pPr>
        <w:pStyle w:val="Arttitle"/>
      </w:pPr>
      <w:bookmarkStart w:id="7" w:name="_Toc455752915"/>
      <w:bookmarkStart w:id="8" w:name="_Toc455756154"/>
      <w:r w:rsidRPr="004A26C6">
        <w:t>Attribution des bandes de fréquences</w:t>
      </w:r>
      <w:bookmarkEnd w:id="7"/>
      <w:bookmarkEnd w:id="8"/>
    </w:p>
    <w:p w:rsidR="00D73104" w:rsidRPr="004A26C6" w:rsidRDefault="00951FDD" w:rsidP="00D73104">
      <w:pPr>
        <w:pStyle w:val="Section1"/>
        <w:keepNext/>
        <w:rPr>
          <w:b w:val="0"/>
          <w:color w:val="000000"/>
        </w:rPr>
      </w:pPr>
      <w:r w:rsidRPr="004A26C6">
        <w:t>Section IV – Tableau d'attribution des bandes de fréquences</w:t>
      </w:r>
      <w:r w:rsidRPr="004A26C6">
        <w:br/>
      </w:r>
      <w:r w:rsidRPr="004A26C6">
        <w:rPr>
          <w:b w:val="0"/>
          <w:bCs/>
        </w:rPr>
        <w:t xml:space="preserve">(Voir le numéro </w:t>
      </w:r>
      <w:r w:rsidRPr="004A26C6">
        <w:t>2.1</w:t>
      </w:r>
      <w:r w:rsidRPr="004A26C6">
        <w:rPr>
          <w:b w:val="0"/>
          <w:bCs/>
        </w:rPr>
        <w:t>)</w:t>
      </w:r>
      <w:r w:rsidRPr="004A26C6">
        <w:rPr>
          <w:b w:val="0"/>
          <w:color w:val="000000"/>
        </w:rPr>
        <w:br/>
      </w:r>
    </w:p>
    <w:p w:rsidR="00DB0513" w:rsidRPr="004A26C6" w:rsidRDefault="00951FDD">
      <w:pPr>
        <w:pStyle w:val="Proposal"/>
      </w:pPr>
      <w:r w:rsidRPr="004A26C6">
        <w:t>MOD</w:t>
      </w:r>
      <w:r w:rsidRPr="004A26C6">
        <w:tab/>
        <w:t>RCC/12A1/1</w:t>
      </w:r>
      <w:r w:rsidRPr="004A26C6">
        <w:rPr>
          <w:vanish/>
          <w:color w:val="7F7F7F" w:themeColor="text1" w:themeTint="80"/>
          <w:vertAlign w:val="superscript"/>
        </w:rPr>
        <w:t>#50226</w:t>
      </w:r>
    </w:p>
    <w:p w:rsidR="007132E2" w:rsidRPr="004A26C6" w:rsidRDefault="00951FDD" w:rsidP="007132E2">
      <w:pPr>
        <w:pStyle w:val="Tabletitle"/>
        <w:rPr>
          <w:color w:val="000000"/>
        </w:rPr>
      </w:pPr>
      <w:r w:rsidRPr="004A26C6">
        <w:t>47-75,2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2E2" w:rsidRPr="004A26C6" w:rsidTr="007132E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head"/>
              <w:rPr>
                <w:color w:val="000000"/>
              </w:rPr>
            </w:pPr>
            <w:r w:rsidRPr="004A26C6">
              <w:rPr>
                <w:color w:val="000000"/>
              </w:rPr>
              <w:t>Attribution aux services</w:t>
            </w:r>
          </w:p>
        </w:tc>
      </w:tr>
      <w:tr w:rsidR="007132E2" w:rsidRPr="004A26C6" w:rsidTr="007132E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head"/>
              <w:rPr>
                <w:color w:val="000000"/>
              </w:rPr>
            </w:pPr>
            <w:r w:rsidRPr="004A26C6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head"/>
              <w:rPr>
                <w:color w:val="000000"/>
              </w:rPr>
            </w:pPr>
            <w:r w:rsidRPr="004A26C6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head"/>
              <w:rPr>
                <w:color w:val="000000"/>
              </w:rPr>
            </w:pPr>
            <w:r w:rsidRPr="004A26C6">
              <w:rPr>
                <w:color w:val="000000"/>
              </w:rPr>
              <w:t>Région 3</w:t>
            </w:r>
          </w:p>
        </w:tc>
      </w:tr>
      <w:tr w:rsidR="007132E2" w:rsidRPr="004A26C6" w:rsidTr="00504BAA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47-</w:t>
            </w:r>
            <w:del w:id="9" w:author="" w:date="2018-06-08T10:05:00Z">
              <w:r w:rsidRPr="004A26C6" w:rsidDel="00B210E5">
                <w:rPr>
                  <w:rStyle w:val="Tablefreq"/>
                </w:rPr>
                <w:delText>68</w:delText>
              </w:r>
            </w:del>
            <w:ins w:id="10" w:author="" w:date="2018-06-08T10:05:00Z">
              <w:r w:rsidRPr="004A26C6">
                <w:rPr>
                  <w:rStyle w:val="Tablefreq"/>
                </w:rPr>
                <w:t>50</w:t>
              </w:r>
            </w:ins>
            <w:ins w:id="11" w:author="Bouchard, Isabelle" w:date="2019-07-17T17:13:00Z">
              <w:r w:rsidR="00504BAA" w:rsidRPr="004A26C6">
                <w:rPr>
                  <w:rStyle w:val="Tablefreq"/>
                </w:rPr>
                <w:t>,080</w:t>
              </w:r>
            </w:ins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  <w:p w:rsidR="007132E2" w:rsidRPr="004A26C6" w:rsidRDefault="001D5132" w:rsidP="007132E2">
            <w:pPr>
              <w:pStyle w:val="TableTextS5"/>
              <w:rPr>
                <w:color w:val="000000"/>
              </w:rPr>
            </w:pP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t>5.162A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5.163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5.164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5.165</w:t>
            </w:r>
            <w:r w:rsidRPr="004A26C6">
              <w:rPr>
                <w:color w:val="000000"/>
              </w:rPr>
              <w:t xml:space="preserve"> </w:t>
            </w:r>
            <w:del w:id="12" w:author="" w:date="2018-06-08T10:05:00Z">
              <w:r w:rsidRPr="004A26C6" w:rsidDel="00B210E5">
                <w:rPr>
                  <w:color w:val="000000"/>
                </w:rPr>
                <w:delText xml:space="preserve"> </w:delText>
              </w:r>
              <w:r w:rsidRPr="004A26C6" w:rsidDel="00B210E5">
                <w:br/>
              </w:r>
            </w:del>
            <w:r w:rsidRPr="004A26C6">
              <w:t>5.169</w:t>
            </w:r>
            <w:r w:rsidRPr="004A26C6">
              <w:rPr>
                <w:color w:val="000000"/>
              </w:rPr>
              <w:t xml:space="preserve">  </w:t>
            </w:r>
            <w:del w:id="13" w:author="" w:date="2018-06-08T10:05:00Z">
              <w:r w:rsidRPr="004A26C6" w:rsidDel="00B210E5">
                <w:delText>5.171</w:delText>
              </w:r>
            </w:del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47-50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FIXE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MOBILE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47-50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FIXE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MOBILE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  <w:p w:rsidR="007132E2" w:rsidRPr="004A26C6" w:rsidRDefault="00951FDD" w:rsidP="007132E2">
            <w:pPr>
              <w:pStyle w:val="TableTextS5"/>
            </w:pPr>
            <w:r w:rsidRPr="004A26C6">
              <w:t>5.162A</w:t>
            </w:r>
          </w:p>
        </w:tc>
      </w:tr>
      <w:tr w:rsidR="00504BAA" w:rsidRPr="004A26C6" w:rsidTr="00504BAA">
        <w:trPr>
          <w:cantSplit/>
          <w:trHeight w:val="60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A" w:rsidRPr="004A26C6" w:rsidRDefault="00504BAA" w:rsidP="00504BAA">
            <w:pPr>
              <w:pStyle w:val="TableTextS5"/>
              <w:rPr>
                <w:ins w:id="14" w:author="" w:date="2018-06-08T10:06:00Z"/>
                <w:b/>
                <w:bCs/>
                <w:color w:val="000000"/>
              </w:rPr>
            </w:pPr>
            <w:del w:id="15" w:author="" w:date="2018-06-08T10:06:00Z">
              <w:r w:rsidRPr="004A26C6" w:rsidDel="00B210E5">
                <w:rPr>
                  <w:b/>
                  <w:bCs/>
                  <w:color w:val="000000"/>
                </w:rPr>
                <w:delText>47-68</w:delText>
              </w:r>
            </w:del>
            <w:ins w:id="16" w:author="" w:date="2018-06-08T10:06:00Z">
              <w:r w:rsidRPr="004A26C6">
                <w:rPr>
                  <w:b/>
                  <w:bCs/>
                  <w:color w:val="000000"/>
                </w:rPr>
                <w:t>50</w:t>
              </w:r>
            </w:ins>
            <w:ins w:id="17" w:author="Bouchard, Isabelle" w:date="2019-07-17T17:17:00Z">
              <w:r w:rsidRPr="004A26C6">
                <w:rPr>
                  <w:b/>
                  <w:bCs/>
                  <w:color w:val="000000"/>
                </w:rPr>
                <w:t>,080</w:t>
              </w:r>
            </w:ins>
            <w:ins w:id="18" w:author="" w:date="2018-06-08T10:06:00Z">
              <w:r w:rsidRPr="004A26C6">
                <w:rPr>
                  <w:b/>
                  <w:bCs/>
                  <w:color w:val="000000"/>
                </w:rPr>
                <w:t>-5</w:t>
              </w:r>
            </w:ins>
            <w:ins w:id="19" w:author="Bouchard, Isabelle" w:date="2019-07-17T17:17:00Z">
              <w:r w:rsidRPr="004A26C6">
                <w:rPr>
                  <w:b/>
                  <w:bCs/>
                  <w:color w:val="000000"/>
                </w:rPr>
                <w:t>0,280</w:t>
              </w:r>
            </w:ins>
          </w:p>
          <w:p w:rsidR="00504BAA" w:rsidRPr="004A26C6" w:rsidRDefault="00504BAA" w:rsidP="007132E2">
            <w:pPr>
              <w:pStyle w:val="TableTextS5"/>
              <w:rPr>
                <w:ins w:id="20" w:author="Bouchard, Isabelle" w:date="2019-07-17T17:17:00Z"/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  <w:p w:rsidR="00504BAA" w:rsidRPr="004A26C6" w:rsidRDefault="00504BAA" w:rsidP="007132E2">
            <w:pPr>
              <w:pStyle w:val="TableTextS5"/>
              <w:rPr>
                <w:color w:val="000000"/>
              </w:rPr>
            </w:pPr>
            <w:ins w:id="21" w:author="Bouchard, Isabelle" w:date="2019-07-17T17:17:00Z">
              <w:r w:rsidRPr="004A26C6">
                <w:rPr>
                  <w:color w:val="000000"/>
                </w:rPr>
                <w:t>Amateur</w:t>
              </w:r>
            </w:ins>
          </w:p>
          <w:p w:rsidR="00504BAA" w:rsidRPr="004A26C6" w:rsidRDefault="00504BAA" w:rsidP="00504BAA">
            <w:pPr>
              <w:pStyle w:val="TableTextS5"/>
              <w:rPr>
                <w:b/>
                <w:bCs/>
                <w:color w:val="000000"/>
              </w:rPr>
            </w:pPr>
            <w:r w:rsidRPr="004A26C6">
              <w:t>5.162A</w:t>
            </w:r>
            <w:del w:id="22" w:author="" w:date="2018-06-08T10:06:00Z">
              <w:r w:rsidRPr="004A26C6" w:rsidDel="00AD1420">
                <w:rPr>
                  <w:color w:val="000000"/>
                </w:rPr>
                <w:delText xml:space="preserve">  </w:delText>
              </w:r>
              <w:r w:rsidRPr="004A26C6" w:rsidDel="00AD1420">
                <w:delText>5.163</w:delText>
              </w:r>
            </w:del>
            <w:r w:rsidRPr="004A26C6">
              <w:rPr>
                <w:color w:val="000000"/>
              </w:rPr>
              <w:t xml:space="preserve">  </w:t>
            </w:r>
            <w:r w:rsidRPr="004A26C6">
              <w:t>5.164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5.165</w:t>
            </w:r>
            <w:r w:rsidRPr="004A26C6">
              <w:rPr>
                <w:color w:val="000000"/>
              </w:rPr>
              <w:t xml:space="preserve">  </w:t>
            </w:r>
            <w:r w:rsidRPr="004A26C6">
              <w:br/>
              <w:t>5.169</w:t>
            </w:r>
            <w:del w:id="23" w:author="" w:date="2018-07-06T09:22:00Z">
              <w:r w:rsidRPr="004A26C6" w:rsidDel="00C129D5">
                <w:rPr>
                  <w:color w:val="000000"/>
                </w:rPr>
                <w:delText xml:space="preserve">  </w:delText>
              </w:r>
            </w:del>
            <w:del w:id="24" w:author="" w:date="2018-06-08T10:06:00Z">
              <w:r w:rsidRPr="004A26C6" w:rsidDel="00AD1420">
                <w:delText>5.171</w:delText>
              </w:r>
            </w:del>
            <w:ins w:id="25" w:author="" w:date="2018-07-06T09:22:00Z">
              <w:r w:rsidRPr="004A26C6">
                <w:t xml:space="preserve">  </w:t>
              </w:r>
            </w:ins>
            <w:ins w:id="26" w:author="" w:date="2018-06-08T10:06:00Z">
              <w:r w:rsidRPr="004A26C6">
                <w:t>ADD 5.</w:t>
              </w:r>
            </w:ins>
            <w:ins w:id="27" w:author="Bouchard, Isabelle" w:date="2019-07-17T17:17:00Z">
              <w:r w:rsidRPr="004A26C6">
                <w:t>C</w:t>
              </w:r>
            </w:ins>
            <w:ins w:id="28" w:author="" w:date="2018-06-08T10:06:00Z">
              <w:r w:rsidRPr="004A26C6">
                <w:t>11  ADD 5.</w:t>
              </w:r>
            </w:ins>
            <w:ins w:id="29" w:author="Bouchard, Isabelle" w:date="2019-07-17T17:18:00Z">
              <w:r w:rsidRPr="004A26C6">
                <w:t>D</w:t>
              </w:r>
            </w:ins>
            <w:ins w:id="30" w:author="" w:date="2018-06-08T10:06:00Z">
              <w:r w:rsidRPr="004A26C6">
                <w:t>11</w:t>
              </w:r>
            </w:ins>
          </w:p>
        </w:tc>
        <w:tc>
          <w:tcPr>
            <w:tcW w:w="62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4BAA" w:rsidRPr="004A26C6" w:rsidRDefault="00504BAA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50-54</w:t>
            </w:r>
          </w:p>
          <w:p w:rsidR="00504BAA" w:rsidRPr="004A26C6" w:rsidRDefault="00103F94" w:rsidP="007132E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504BAA" w:rsidRPr="004A26C6">
              <w:rPr>
                <w:color w:val="000000"/>
              </w:rPr>
              <w:t>AMATEUR</w:t>
            </w:r>
          </w:p>
          <w:p w:rsidR="00504BAA" w:rsidRPr="004A26C6" w:rsidRDefault="00504BAA" w:rsidP="007132E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</w:rPr>
            </w:pPr>
          </w:p>
          <w:p w:rsidR="00504BAA" w:rsidRPr="004A26C6" w:rsidRDefault="00504BAA" w:rsidP="007132E2">
            <w:pPr>
              <w:pStyle w:val="TableTextS5"/>
              <w:tabs>
                <w:tab w:val="clear" w:pos="170"/>
                <w:tab w:val="clear" w:pos="567"/>
                <w:tab w:val="left" w:pos="369"/>
              </w:tabs>
              <w:rPr>
                <w:color w:val="000000"/>
              </w:rPr>
            </w:pPr>
            <w:r w:rsidRPr="004A26C6">
              <w:rPr>
                <w:color w:val="000000"/>
              </w:rPr>
              <w:br/>
            </w:r>
            <w:r w:rsidRPr="004A26C6">
              <w:rPr>
                <w:color w:val="000000"/>
              </w:rPr>
              <w:br/>
            </w:r>
            <w:r w:rsidRPr="004A26C6">
              <w:t>5.162A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5.167</w:t>
            </w:r>
            <w:r w:rsidRPr="004A26C6">
              <w:rPr>
                <w:color w:val="000000"/>
              </w:rPr>
              <w:t xml:space="preserve">  5.167A  </w:t>
            </w:r>
            <w:r w:rsidRPr="004A26C6">
              <w:t>5.168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5.170</w:t>
            </w:r>
          </w:p>
        </w:tc>
      </w:tr>
      <w:tr w:rsidR="00504BAA" w:rsidRPr="004A26C6" w:rsidTr="00504BAA">
        <w:trPr>
          <w:cantSplit/>
          <w:trHeight w:val="60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A" w:rsidRPr="004A26C6" w:rsidRDefault="00504BAA" w:rsidP="00504BAA">
            <w:pPr>
              <w:pStyle w:val="TableTextS5"/>
              <w:rPr>
                <w:ins w:id="31" w:author="" w:date="2018-06-08T10:06:00Z"/>
                <w:b/>
                <w:bCs/>
                <w:color w:val="000000"/>
              </w:rPr>
            </w:pPr>
            <w:del w:id="32" w:author="" w:date="2018-06-08T10:06:00Z">
              <w:r w:rsidRPr="004A26C6" w:rsidDel="00B210E5">
                <w:rPr>
                  <w:b/>
                  <w:bCs/>
                  <w:color w:val="000000"/>
                </w:rPr>
                <w:delText>47-68</w:delText>
              </w:r>
            </w:del>
            <w:ins w:id="33" w:author="" w:date="2018-06-08T10:06:00Z">
              <w:r w:rsidRPr="004A26C6">
                <w:rPr>
                  <w:b/>
                  <w:bCs/>
                  <w:color w:val="000000"/>
                </w:rPr>
                <w:t>50</w:t>
              </w:r>
            </w:ins>
            <w:ins w:id="34" w:author="Bouchard, Isabelle" w:date="2019-07-17T17:18:00Z">
              <w:r w:rsidRPr="004A26C6">
                <w:rPr>
                  <w:b/>
                  <w:bCs/>
                  <w:color w:val="000000"/>
                </w:rPr>
                <w:t>,280</w:t>
              </w:r>
            </w:ins>
            <w:ins w:id="35" w:author="" w:date="2018-06-08T10:06:00Z">
              <w:r w:rsidRPr="004A26C6">
                <w:rPr>
                  <w:b/>
                  <w:bCs/>
                  <w:color w:val="000000"/>
                </w:rPr>
                <w:t>-5</w:t>
              </w:r>
            </w:ins>
            <w:ins w:id="36" w:author="Bouchard, Isabelle" w:date="2019-07-17T17:18:00Z">
              <w:r w:rsidRPr="004A26C6">
                <w:rPr>
                  <w:b/>
                  <w:bCs/>
                  <w:color w:val="000000"/>
                </w:rPr>
                <w:t>4</w:t>
              </w:r>
            </w:ins>
          </w:p>
          <w:p w:rsidR="00504BAA" w:rsidRPr="004A26C6" w:rsidRDefault="00504BAA" w:rsidP="00504BAA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  <w:p w:rsidR="00504BAA" w:rsidRPr="004A26C6" w:rsidDel="00B210E5" w:rsidRDefault="00504BAA" w:rsidP="00504BAA">
            <w:pPr>
              <w:pStyle w:val="TableTextS5"/>
              <w:rPr>
                <w:b/>
                <w:bCs/>
                <w:color w:val="000000"/>
              </w:rPr>
            </w:pPr>
            <w:r w:rsidRPr="004A26C6">
              <w:t>5.162A</w:t>
            </w:r>
            <w:del w:id="37" w:author="" w:date="2018-06-08T10:06:00Z">
              <w:r w:rsidRPr="004A26C6" w:rsidDel="00AD1420">
                <w:rPr>
                  <w:color w:val="000000"/>
                </w:rPr>
                <w:delText xml:space="preserve">  </w:delText>
              </w:r>
              <w:r w:rsidRPr="004A26C6" w:rsidDel="00AD1420">
                <w:delText>5.163</w:delText>
              </w:r>
            </w:del>
            <w:r w:rsidRPr="004A26C6">
              <w:rPr>
                <w:color w:val="000000"/>
              </w:rPr>
              <w:t xml:space="preserve">  </w:t>
            </w:r>
            <w:r w:rsidRPr="004A26C6">
              <w:t>5.164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5.165</w:t>
            </w:r>
            <w:r w:rsidRPr="004A26C6">
              <w:rPr>
                <w:color w:val="000000"/>
              </w:rPr>
              <w:t xml:space="preserve">  </w:t>
            </w:r>
            <w:r w:rsidRPr="004A26C6">
              <w:br/>
              <w:t>5.169</w:t>
            </w:r>
            <w:del w:id="38" w:author="" w:date="2018-07-06T09:22:00Z">
              <w:r w:rsidRPr="004A26C6" w:rsidDel="00C129D5">
                <w:rPr>
                  <w:color w:val="000000"/>
                </w:rPr>
                <w:delText xml:space="preserve">  </w:delText>
              </w:r>
            </w:del>
            <w:del w:id="39" w:author="" w:date="2018-06-08T10:06:00Z">
              <w:r w:rsidRPr="004A26C6" w:rsidDel="00AD1420">
                <w:delText>5.171</w:delText>
              </w:r>
            </w:del>
          </w:p>
        </w:tc>
        <w:tc>
          <w:tcPr>
            <w:tcW w:w="62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4BAA" w:rsidRPr="004A26C6" w:rsidRDefault="00504BAA" w:rsidP="007132E2">
            <w:pPr>
              <w:pStyle w:val="TableTextS5"/>
              <w:rPr>
                <w:rStyle w:val="Tablefreq"/>
              </w:rPr>
            </w:pPr>
          </w:p>
        </w:tc>
      </w:tr>
      <w:tr w:rsidR="007132E2" w:rsidRPr="004A26C6" w:rsidTr="007132E2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32E2" w:rsidRPr="004A26C6" w:rsidRDefault="00951FDD" w:rsidP="00504BAA">
            <w:pPr>
              <w:pStyle w:val="TableTextS5"/>
              <w:rPr>
                <w:b/>
                <w:bCs/>
                <w:color w:val="000000"/>
              </w:rPr>
            </w:pPr>
            <w:del w:id="40" w:author="" w:date="2018-06-08T10:07:00Z">
              <w:r w:rsidRPr="004A26C6" w:rsidDel="00AD1420">
                <w:rPr>
                  <w:b/>
                  <w:bCs/>
                  <w:color w:val="000000"/>
                </w:rPr>
                <w:delText>47</w:delText>
              </w:r>
            </w:del>
            <w:ins w:id="41" w:author="" w:date="2018-06-08T10:07:00Z">
              <w:r w:rsidRPr="004A26C6">
                <w:rPr>
                  <w:b/>
                  <w:bCs/>
                  <w:color w:val="000000"/>
                </w:rPr>
                <w:t>5</w:t>
              </w:r>
            </w:ins>
            <w:ins w:id="42" w:author="Bouchard, Isabelle" w:date="2019-07-17T17:14:00Z">
              <w:r w:rsidR="00504BAA" w:rsidRPr="004A26C6">
                <w:rPr>
                  <w:b/>
                  <w:bCs/>
                  <w:color w:val="000000"/>
                </w:rPr>
                <w:t>4</w:t>
              </w:r>
            </w:ins>
            <w:r w:rsidRPr="004A26C6">
              <w:rPr>
                <w:b/>
                <w:bCs/>
                <w:color w:val="000000"/>
              </w:rPr>
              <w:t>-68</w:t>
            </w:r>
          </w:p>
          <w:p w:rsidR="007132E2" w:rsidRPr="004A26C6" w:rsidRDefault="00951FDD" w:rsidP="007132E2">
            <w:pPr>
              <w:pStyle w:val="TableTextS5"/>
              <w:rPr>
                <w:b/>
                <w:bCs/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54-68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Fixe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Mobile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rPr>
                <w:rStyle w:val="Tablefreq"/>
              </w:rPr>
            </w:pPr>
            <w:r w:rsidRPr="004A26C6">
              <w:rPr>
                <w:rStyle w:val="Tablefreq"/>
              </w:rPr>
              <w:t>54-68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FIXE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MOBILE</w:t>
            </w:r>
          </w:p>
          <w:p w:rsidR="007132E2" w:rsidRPr="004A26C6" w:rsidRDefault="00951FDD" w:rsidP="007132E2">
            <w:pPr>
              <w:pStyle w:val="TableTextS5"/>
              <w:rPr>
                <w:color w:val="000000"/>
              </w:rPr>
            </w:pPr>
            <w:r w:rsidRPr="004A26C6">
              <w:rPr>
                <w:color w:val="000000"/>
              </w:rPr>
              <w:t>RADIODIFFUSION</w:t>
            </w:r>
          </w:p>
        </w:tc>
      </w:tr>
      <w:tr w:rsidR="007132E2" w:rsidRPr="004A26C6" w:rsidTr="007132E2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103F94">
            <w:pPr>
              <w:pStyle w:val="TableTextS5"/>
              <w:rPr>
                <w:color w:val="000000"/>
              </w:rPr>
              <w:pPrChange w:id="43" w:author="Geneux, Aude" w:date="2019-07-19T13:42:00Z">
                <w:pPr>
                  <w:pStyle w:val="TableTextS5"/>
                </w:pPr>
              </w:pPrChange>
            </w:pPr>
            <w:r w:rsidRPr="004A26C6">
              <w:t>5.162A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5.163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5.164</w:t>
            </w:r>
            <w:r w:rsidRPr="004A26C6">
              <w:rPr>
                <w:color w:val="000000"/>
              </w:rPr>
              <w:t xml:space="preserve">  </w:t>
            </w:r>
            <w:r w:rsidRPr="004A26C6">
              <w:t>5.165</w:t>
            </w:r>
            <w:del w:id="44" w:author="Geneux, Aude" w:date="2019-07-19T13:42:00Z">
              <w:r w:rsidRPr="004A26C6" w:rsidDel="00103F94">
                <w:rPr>
                  <w:color w:val="000000"/>
                </w:rPr>
                <w:delText xml:space="preserve">  </w:delText>
              </w:r>
            </w:del>
            <w:r w:rsidRPr="004A26C6">
              <w:br/>
            </w:r>
            <w:del w:id="45" w:author="Bouchard, Isabelle" w:date="2019-07-17T17:14:00Z">
              <w:r w:rsidRPr="004A26C6" w:rsidDel="00504BAA">
                <w:delText>5.169</w:delText>
              </w:r>
            </w:del>
            <w:r w:rsidRPr="004A26C6">
              <w:rPr>
                <w:color w:val="000000"/>
              </w:rPr>
              <w:t xml:space="preserve">  </w:t>
            </w:r>
            <w:r w:rsidRPr="004A26C6">
              <w:t>5.171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tabs>
                <w:tab w:val="clear" w:pos="170"/>
              </w:tabs>
            </w:pPr>
            <w:r w:rsidRPr="004A26C6">
              <w:rPr>
                <w:color w:val="000000"/>
              </w:rPr>
              <w:br/>
            </w:r>
            <w:r w:rsidRPr="004A26C6">
              <w:t>5.172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2E2" w:rsidRPr="004A26C6" w:rsidRDefault="00951FDD" w:rsidP="007132E2">
            <w:pPr>
              <w:pStyle w:val="TableTextS5"/>
              <w:tabs>
                <w:tab w:val="clear" w:pos="170"/>
              </w:tabs>
              <w:ind w:left="10"/>
            </w:pPr>
            <w:r w:rsidRPr="004A26C6">
              <w:rPr>
                <w:b/>
                <w:color w:val="000000"/>
              </w:rPr>
              <w:br/>
            </w:r>
            <w:r w:rsidRPr="004A26C6">
              <w:t>5.162A</w:t>
            </w:r>
          </w:p>
        </w:tc>
      </w:tr>
    </w:tbl>
    <w:p w:rsidR="00DB0513" w:rsidRPr="004A26C6" w:rsidRDefault="00951FDD" w:rsidP="004E45D1">
      <w:pPr>
        <w:pStyle w:val="Reasons"/>
        <w:tabs>
          <w:tab w:val="clear" w:pos="1588"/>
          <w:tab w:val="clear" w:pos="1985"/>
          <w:tab w:val="left" w:pos="1871"/>
        </w:tabs>
      </w:pPr>
      <w:r w:rsidRPr="004A26C6">
        <w:rPr>
          <w:b/>
        </w:rPr>
        <w:t>Motifs:</w:t>
      </w:r>
      <w:r w:rsidRPr="004A26C6">
        <w:tab/>
      </w:r>
      <w:r w:rsidR="004E45D1" w:rsidRPr="004A26C6">
        <w:t xml:space="preserve">Ces modifications sont nécessaires pour permettre l'attribution de la bande de fréquences 50,080-50,280 MHz au service d'amateur. </w:t>
      </w:r>
    </w:p>
    <w:p w:rsidR="00DB0513" w:rsidRPr="004A26C6" w:rsidRDefault="00951FDD">
      <w:pPr>
        <w:pStyle w:val="Proposal"/>
      </w:pPr>
      <w:r w:rsidRPr="004A26C6">
        <w:t>ADD</w:t>
      </w:r>
      <w:r w:rsidRPr="004A26C6">
        <w:tab/>
        <w:t>RCC/12A1/2</w:t>
      </w:r>
      <w:r w:rsidRPr="004A26C6">
        <w:rPr>
          <w:vanish/>
          <w:color w:val="7F7F7F" w:themeColor="text1" w:themeTint="80"/>
          <w:vertAlign w:val="superscript"/>
        </w:rPr>
        <w:t>#50231</w:t>
      </w:r>
    </w:p>
    <w:p w:rsidR="007132E2" w:rsidRPr="004A26C6" w:rsidRDefault="00951FDD" w:rsidP="007132E2">
      <w:pPr>
        <w:pStyle w:val="Note"/>
      </w:pPr>
      <w:r w:rsidRPr="004A26C6">
        <w:rPr>
          <w:rStyle w:val="Artdef"/>
        </w:rPr>
        <w:t>5.C11</w:t>
      </w:r>
      <w:r w:rsidRPr="004A26C6">
        <w:tab/>
        <w:t xml:space="preserve">Les stations d'amateur dans la bande 50,080-50,280 MHz, à l'exception des pays visés au numéro </w:t>
      </w:r>
      <w:r w:rsidRPr="004A26C6">
        <w:rPr>
          <w:rStyle w:val="Artref"/>
          <w:b/>
          <w:bCs/>
        </w:rPr>
        <w:t>5.169</w:t>
      </w:r>
      <w:r w:rsidRPr="004A26C6">
        <w:t>, ne doivent pas causer de brouillages préjudiciables aux radars profileurs de vent</w:t>
      </w:r>
      <w:r w:rsidR="00531652" w:rsidRPr="004A26C6">
        <w:t>, existants ou en projet,</w:t>
      </w:r>
      <w:r w:rsidRPr="004A26C6">
        <w:t xml:space="preserve"> fonctionnant dans le service de radiolocalisation, ni demander à être protégées vis-à-vis de ces radars.</w:t>
      </w:r>
      <w:r w:rsidRPr="004A26C6">
        <w:rPr>
          <w:sz w:val="16"/>
          <w:szCs w:val="16"/>
        </w:rPr>
        <w:t>     (CMR-19)</w:t>
      </w:r>
    </w:p>
    <w:p w:rsidR="004E45D1" w:rsidRPr="004A26C6" w:rsidRDefault="00951FDD" w:rsidP="004E45D1">
      <w:pPr>
        <w:pStyle w:val="Reasons"/>
      </w:pPr>
      <w:r w:rsidRPr="004A26C6">
        <w:rPr>
          <w:b/>
        </w:rPr>
        <w:t>Motifs:</w:t>
      </w:r>
      <w:r w:rsidRPr="004A26C6">
        <w:tab/>
      </w:r>
      <w:r w:rsidR="004E45D1" w:rsidRPr="004A26C6">
        <w:t>Ce renvoi permet d'exclure les pays où la bande en question est déjà attribuée au service d'amateur à titre primaire.</w:t>
      </w:r>
    </w:p>
    <w:p w:rsidR="00DB0513" w:rsidRPr="004A26C6" w:rsidRDefault="00951FDD">
      <w:pPr>
        <w:pStyle w:val="Proposal"/>
      </w:pPr>
      <w:r w:rsidRPr="004A26C6">
        <w:t>ADD</w:t>
      </w:r>
      <w:r w:rsidRPr="004A26C6">
        <w:tab/>
        <w:t>RCC/12A1/3</w:t>
      </w:r>
      <w:r w:rsidRPr="004A26C6">
        <w:rPr>
          <w:vanish/>
          <w:color w:val="7F7F7F" w:themeColor="text1" w:themeTint="80"/>
          <w:vertAlign w:val="superscript"/>
        </w:rPr>
        <w:t>#50232</w:t>
      </w:r>
    </w:p>
    <w:p w:rsidR="007132E2" w:rsidRPr="004A26C6" w:rsidRDefault="00951FDD" w:rsidP="00951FDD">
      <w:pPr>
        <w:pStyle w:val="Note"/>
        <w:rPr>
          <w:sz w:val="16"/>
          <w:szCs w:val="16"/>
        </w:rPr>
      </w:pPr>
      <w:r w:rsidRPr="004A26C6">
        <w:rPr>
          <w:rStyle w:val="Artdef"/>
          <w:color w:val="000000" w:themeColor="text1"/>
        </w:rPr>
        <w:t>5.</w:t>
      </w:r>
      <w:r w:rsidRPr="004A26C6">
        <w:rPr>
          <w:rStyle w:val="Artdef"/>
        </w:rPr>
        <w:t>D11</w:t>
      </w:r>
      <w:r w:rsidRPr="004A26C6">
        <w:rPr>
          <w:b/>
        </w:rPr>
        <w:tab/>
      </w:r>
      <w:r w:rsidRPr="004A26C6">
        <w:rPr>
          <w:bCs/>
        </w:rPr>
        <w:t>Pour l</w:t>
      </w:r>
      <w:r w:rsidRPr="004A26C6">
        <w:t xml:space="preserve">'utilisation de la bande de fréquences 50,080-50,280 MHz par le service d'amateur, l'administration concernée, à l'exception des pays visés </w:t>
      </w:r>
      <w:r w:rsidRPr="004A26C6">
        <w:rPr>
          <w:szCs w:val="24"/>
        </w:rPr>
        <w:t xml:space="preserve">au numéro </w:t>
      </w:r>
      <w:r w:rsidRPr="004A26C6">
        <w:rPr>
          <w:rStyle w:val="Artref"/>
          <w:b/>
          <w:bCs/>
        </w:rPr>
        <w:t>5.169</w:t>
      </w:r>
      <w:r w:rsidRPr="004A26C6">
        <w:rPr>
          <w:szCs w:val="24"/>
        </w:rPr>
        <w:t>,</w:t>
      </w:r>
      <w:r w:rsidRPr="004A26C6">
        <w:t xml:space="preserve"> doit obtenir l'accord des administrations dont le service de radiodiffusion risque d'être affecté. Pour identifier les </w:t>
      </w:r>
      <w:r w:rsidRPr="004A26C6">
        <w:lastRenderedPageBreak/>
        <w:t>administrations de la Région 1 susceptibles d'être affectées, la valeur du champ ne doit pas dépasser 6 dB(μV/m) à une hauteur de 10 m au</w:t>
      </w:r>
      <w:r w:rsidRPr="004A26C6">
        <w:noBreakHyphen/>
        <w:t>dessus du sol pendant 10% du temps à la frontière du territoire du pays de ladite administration.</w:t>
      </w:r>
      <w:r w:rsidRPr="004A26C6">
        <w:rPr>
          <w:sz w:val="16"/>
          <w:szCs w:val="16"/>
        </w:rPr>
        <w:t>     (CMR-19)</w:t>
      </w:r>
    </w:p>
    <w:p w:rsidR="004E45D1" w:rsidRPr="004A26C6" w:rsidRDefault="00951FDD" w:rsidP="006E4675">
      <w:pPr>
        <w:pStyle w:val="Reasons"/>
      </w:pPr>
      <w:r w:rsidRPr="004A26C6">
        <w:rPr>
          <w:b/>
        </w:rPr>
        <w:t>Motifs:</w:t>
      </w:r>
      <w:r w:rsidRPr="004A26C6">
        <w:tab/>
      </w:r>
      <w:r w:rsidR="004E45D1" w:rsidRPr="004A26C6">
        <w:t xml:space="preserve">Ce renvoi fixe les critères régissant l'utilisation des stations d'amateur à la frontière du territoire des pays où le service de radiodiffusion </w:t>
      </w:r>
      <w:r w:rsidR="006E4675" w:rsidRPr="004A26C6">
        <w:t>est exploité</w:t>
      </w:r>
      <w:r w:rsidR="004E45D1" w:rsidRPr="004A26C6">
        <w:t xml:space="preserve"> dans cette bande de fréquences.</w:t>
      </w:r>
    </w:p>
    <w:p w:rsidR="00DB0513" w:rsidRPr="004A26C6" w:rsidRDefault="00951FDD">
      <w:pPr>
        <w:pStyle w:val="Proposal"/>
      </w:pPr>
      <w:r w:rsidRPr="004A26C6">
        <w:t>SUP</w:t>
      </w:r>
      <w:r w:rsidRPr="004A26C6">
        <w:tab/>
        <w:t>RCC/12A1/4</w:t>
      </w:r>
      <w:r w:rsidRPr="004A26C6">
        <w:rPr>
          <w:vanish/>
          <w:color w:val="7F7F7F" w:themeColor="text1" w:themeTint="80"/>
          <w:vertAlign w:val="superscript"/>
        </w:rPr>
        <w:t>#50225</w:t>
      </w:r>
    </w:p>
    <w:p w:rsidR="007132E2" w:rsidRPr="004A26C6" w:rsidRDefault="00951FDD" w:rsidP="007132E2">
      <w:pPr>
        <w:pStyle w:val="ResNo"/>
      </w:pPr>
      <w:r w:rsidRPr="004A26C6">
        <w:t xml:space="preserve">RéSOLUTION </w:t>
      </w:r>
      <w:r w:rsidRPr="004A26C6">
        <w:rPr>
          <w:rStyle w:val="href"/>
        </w:rPr>
        <w:t>658</w:t>
      </w:r>
      <w:r w:rsidRPr="004A26C6">
        <w:t xml:space="preserve"> (CMR-15)</w:t>
      </w:r>
    </w:p>
    <w:p w:rsidR="007132E2" w:rsidRPr="004A26C6" w:rsidRDefault="00951FDD" w:rsidP="007132E2">
      <w:pPr>
        <w:pStyle w:val="Restitle"/>
      </w:pPr>
      <w:bookmarkStart w:id="46" w:name="_Toc450208771"/>
      <w:r w:rsidRPr="004A26C6">
        <w:t xml:space="preserve">Attribution de la bande de fréquences 50-54 MHz au service </w:t>
      </w:r>
      <w:r w:rsidRPr="004A26C6">
        <w:br/>
        <w:t>d'amateur dans la Région 1</w:t>
      </w:r>
      <w:bookmarkEnd w:id="46"/>
    </w:p>
    <w:p w:rsidR="006E4675" w:rsidRPr="004A26C6" w:rsidRDefault="00951FDD" w:rsidP="00B33259">
      <w:pPr>
        <w:pStyle w:val="Reasons"/>
      </w:pPr>
      <w:r w:rsidRPr="004A26C6">
        <w:rPr>
          <w:b/>
        </w:rPr>
        <w:t>Motifs:</w:t>
      </w:r>
      <w:r w:rsidRPr="004A26C6">
        <w:tab/>
      </w:r>
      <w:r w:rsidR="006E4675" w:rsidRPr="004A26C6">
        <w:t xml:space="preserve">L'étude d'une éventuelle attribution au service d'amateur dans la Région 1 dans la bande 50-54 MHz étant terminée, cette Résolution </w:t>
      </w:r>
      <w:r w:rsidR="00B33259">
        <w:t>n'a plus lieu d'être</w:t>
      </w:r>
      <w:r w:rsidR="006E4675" w:rsidRPr="004A26C6">
        <w:t>.</w:t>
      </w:r>
    </w:p>
    <w:p w:rsidR="00B33259" w:rsidRDefault="00B33259" w:rsidP="006709AD">
      <w:bookmarkStart w:id="47" w:name="_GoBack"/>
      <w:bookmarkEnd w:id="47"/>
    </w:p>
    <w:p w:rsidR="00DB0513" w:rsidRPr="004A26C6" w:rsidRDefault="00B33259" w:rsidP="00B33259">
      <w:pPr>
        <w:jc w:val="center"/>
      </w:pPr>
      <w:r>
        <w:t>______________</w:t>
      </w:r>
    </w:p>
    <w:sectPr w:rsidR="00DB0513" w:rsidRPr="004A26C6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96" w:rsidRDefault="00483196">
      <w:r>
        <w:separator/>
      </w:r>
    </w:p>
  </w:endnote>
  <w:endnote w:type="continuationSeparator" w:id="0">
    <w:p w:rsidR="00483196" w:rsidRDefault="004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D5132">
      <w:rPr>
        <w:noProof/>
        <w:lang w:val="en-US"/>
      </w:rPr>
      <w:t>P:\FRA\ITU-R\CONF-R\CMR19\000\012ADD01F.docx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5132">
      <w:rPr>
        <w:noProof/>
      </w:rPr>
      <w:t>19.07.19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5132">
      <w:rPr>
        <w:noProof/>
      </w:rPr>
      <w:t>19.07.19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B3325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D5132">
      <w:rPr>
        <w:lang w:val="en-US"/>
      </w:rPr>
      <w:t>P:\FRA\ITU-R\CONF-R\CMR19\000\012ADD01F.docx</w:t>
    </w:r>
    <w:r>
      <w:fldChar w:fldCharType="end"/>
    </w:r>
    <w:r w:rsidR="00B33259">
      <w:t xml:space="preserve"> (458138)</w:t>
    </w:r>
    <w:r w:rsidR="00B33259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B33259" w:rsidRDefault="00B33259" w:rsidP="00B33259">
    <w:pPr>
      <w:pStyle w:val="Footer"/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D5132">
      <w:rPr>
        <w:lang w:val="en-US"/>
      </w:rPr>
      <w:t>P:\FRA\ITU-R\CONF-R\CMR19\000\012ADD01F.docx</w:t>
    </w:r>
    <w:r>
      <w:fldChar w:fldCharType="end"/>
    </w:r>
    <w:r>
      <w:t xml:space="preserve"> (458138)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96" w:rsidRDefault="00483196">
      <w:r>
        <w:rPr>
          <w:b/>
        </w:rPr>
        <w:t>_______________</w:t>
      </w:r>
    </w:p>
  </w:footnote>
  <w:footnote w:type="continuationSeparator" w:id="0">
    <w:p w:rsidR="00483196" w:rsidRDefault="004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D5132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12(Add.1)-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chard, Isabelle">
    <w15:presenceInfo w15:providerId="AD" w15:userId="S-1-5-21-8740799-900759487-1415713722-3804"/>
  </w15:person>
  <w15:person w15:author="Geneux, Aude">
    <w15:presenceInfo w15:providerId="AD" w15:userId="S-1-5-21-8740799-900759487-1415713722-4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03F94"/>
    <w:rsid w:val="001167B9"/>
    <w:rsid w:val="001267A0"/>
    <w:rsid w:val="0015203F"/>
    <w:rsid w:val="00160C64"/>
    <w:rsid w:val="0018169B"/>
    <w:rsid w:val="0019352B"/>
    <w:rsid w:val="001960D0"/>
    <w:rsid w:val="001A11F6"/>
    <w:rsid w:val="001D5132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A26C6"/>
    <w:rsid w:val="004D01FC"/>
    <w:rsid w:val="004E28C3"/>
    <w:rsid w:val="004E45D1"/>
    <w:rsid w:val="004F1F8E"/>
    <w:rsid w:val="00504BAA"/>
    <w:rsid w:val="00512A32"/>
    <w:rsid w:val="0053165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709AD"/>
    <w:rsid w:val="00690C7B"/>
    <w:rsid w:val="006A4B45"/>
    <w:rsid w:val="006D3633"/>
    <w:rsid w:val="006D4724"/>
    <w:rsid w:val="006D5044"/>
    <w:rsid w:val="006E4675"/>
    <w:rsid w:val="006F5FA2"/>
    <w:rsid w:val="00701BAE"/>
    <w:rsid w:val="00721F04"/>
    <w:rsid w:val="00730E95"/>
    <w:rsid w:val="007426B9"/>
    <w:rsid w:val="00761C67"/>
    <w:rsid w:val="00764342"/>
    <w:rsid w:val="00774362"/>
    <w:rsid w:val="00786598"/>
    <w:rsid w:val="00790C74"/>
    <w:rsid w:val="007A04E8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51FDD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606E1"/>
    <w:rsid w:val="00A83B09"/>
    <w:rsid w:val="00A84541"/>
    <w:rsid w:val="00AE36A0"/>
    <w:rsid w:val="00B00294"/>
    <w:rsid w:val="00B33259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B0513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aliases w:val="超级链接,CEO_Hyperlink"/>
    <w:basedOn w:val="DefaultParagraphFont"/>
    <w:uiPriority w:val="99"/>
    <w:qFormat/>
    <w:rsid w:val="00B63CE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B63CEE"/>
    <w:rPr>
      <w:rFonts w:ascii="Times New Roman" w:hAnsi="Times New Roman"/>
      <w:sz w:val="24"/>
      <w:lang w:val="fr-FR" w:eastAsia="en-US"/>
    </w:rPr>
  </w:style>
  <w:style w:type="character" w:customStyle="1" w:styleId="MODRef">
    <w:name w:val="MODRef"/>
    <w:basedOn w:val="DefaultParagraphFont"/>
    <w:rsid w:val="007132E2"/>
    <w:rPr>
      <w:b/>
      <w:sz w:val="24"/>
      <w:lang w:val="fr-FR"/>
    </w:rPr>
  </w:style>
  <w:style w:type="character" w:customStyle="1" w:styleId="HeadingbChar">
    <w:name w:val="Heading_b Char"/>
    <w:link w:val="Headingb"/>
    <w:locked/>
    <w:rsid w:val="00504BAA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R16-WRC19-C-0012!A1!MSW-F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E3475-9F70-4C69-AB4C-1EE3DEAF2B83}">
  <ds:schemaRefs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2a1a8c5-2265-4ebc-b7a0-2071e2c5c9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274BAE-1A28-4A58-895D-C1D155DF6B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2831</Characters>
  <Application>Microsoft Office Word</Application>
  <DocSecurity>0</DocSecurity>
  <Lines>114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R16-WRC19-C-0012!A1!MSW-F</vt:lpstr>
    </vt:vector>
  </TitlesOfParts>
  <Manager>Secrétariat général - Pool</Manager>
  <Company>Union internationale des télécommunications (UIT)</Company>
  <LinksUpToDate>false</LinksUpToDate>
  <CharactersWithSpaces>3303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R16-WRC19-C-0012!A1!MSW-F</dc:title>
  <dc:subject>Conférence mondiale des radiocommunications - 2019</dc:subject>
  <dc:creator>Documents Proposals Manager (DPM)</dc:creator>
  <cp:keywords>DPM_v2019.6.28.1_prod</cp:keywords>
  <dc:description/>
  <cp:lastModifiedBy>Geneux, Aude</cp:lastModifiedBy>
  <cp:revision>8</cp:revision>
  <cp:lastPrinted>2019-07-19T11:46:00Z</cp:lastPrinted>
  <dcterms:created xsi:type="dcterms:W3CDTF">2019-07-19T11:22:00Z</dcterms:created>
  <dcterms:modified xsi:type="dcterms:W3CDTF">2019-07-19T11:46:00Z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