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82554F">
            <w:pPr>
              <w:spacing w:before="400" w:after="48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A066F1" w:rsidRDefault="005F04D8" w:rsidP="0082554F">
            <w:pPr>
              <w:spacing w:before="0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A066F1" w:rsidP="0082554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82554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82554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82554F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82554F">
            <w:pPr>
              <w:pStyle w:val="Committee"/>
              <w:framePr w:hSpace="0" w:wrap="auto" w:hAnchor="text" w:yAlign="inline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82554F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 to</w:t>
            </w:r>
            <w:r>
              <w:rPr>
                <w:rFonts w:ascii="Verdana" w:hAnsi="Verdana"/>
                <w:b/>
                <w:sz w:val="20"/>
              </w:rPr>
              <w:br/>
              <w:t>Document 12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82554F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:rsidR="00A066F1" w:rsidRPr="00841216" w:rsidRDefault="00420873" w:rsidP="0082554F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June 2019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82554F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:rsidR="00A066F1" w:rsidRPr="00841216" w:rsidRDefault="00E55816" w:rsidP="0082554F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Russian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82554F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82554F">
            <w:pPr>
              <w:pStyle w:val="Source"/>
            </w:pPr>
            <w:r>
              <w:t>Regional Commonwealth in the field of Communications Common Proposals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5A2E8A" w:rsidP="0082554F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82554F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82554F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1.1</w:t>
            </w:r>
          </w:p>
        </w:tc>
      </w:tr>
    </w:tbl>
    <w:bookmarkEnd w:id="5"/>
    <w:bookmarkEnd w:id="6"/>
    <w:p w:rsidR="005118F7" w:rsidRPr="009A2B70" w:rsidRDefault="002568AE" w:rsidP="0082554F">
      <w:pPr>
        <w:overflowPunct/>
        <w:autoSpaceDE/>
        <w:autoSpaceDN/>
        <w:adjustRightInd/>
        <w:textAlignment w:val="auto"/>
      </w:pPr>
      <w:r w:rsidRPr="002A6C13">
        <w:t>1.1</w:t>
      </w:r>
      <w:r w:rsidRPr="002A6C13">
        <w:tab/>
      </w:r>
      <w:proofErr w:type="gramStart"/>
      <w:r w:rsidRPr="002A6C13">
        <w:t>to</w:t>
      </w:r>
      <w:proofErr w:type="gramEnd"/>
      <w:r w:rsidRPr="002A6C13">
        <w:t xml:space="preserve"> consider an allocation of the frequency band 50-54 MHz to the amateur service in Region 1, in accordance with </w:t>
      </w:r>
      <w:r w:rsidRPr="002A6C13">
        <w:rPr>
          <w:b/>
          <w:bCs/>
        </w:rPr>
        <w:t>Resolution 658 (WRC-15)</w:t>
      </w:r>
      <w:r w:rsidRPr="002A6C13">
        <w:t>;</w:t>
      </w:r>
    </w:p>
    <w:p w:rsidR="005A2E8A" w:rsidRPr="00617D32" w:rsidRDefault="00617D32" w:rsidP="0082554F">
      <w:pPr>
        <w:pStyle w:val="Headingb"/>
        <w:rPr>
          <w:lang w:val="en-GB"/>
        </w:rPr>
      </w:pPr>
      <w:r>
        <w:rPr>
          <w:lang w:val="en-GB"/>
        </w:rPr>
        <w:t>Introduction</w:t>
      </w:r>
    </w:p>
    <w:p w:rsidR="005A2E8A" w:rsidRDefault="00617D32" w:rsidP="0082554F">
      <w:r w:rsidRPr="001F1F8D">
        <w:rPr>
          <w:lang w:eastAsia="zh-CN"/>
        </w:rPr>
        <w:t xml:space="preserve">Resolution </w:t>
      </w:r>
      <w:r w:rsidRPr="001F1F8D">
        <w:rPr>
          <w:b/>
          <w:szCs w:val="24"/>
        </w:rPr>
        <w:t>658 (WRC-15)</w:t>
      </w:r>
      <w:r>
        <w:rPr>
          <w:b/>
          <w:szCs w:val="24"/>
        </w:rPr>
        <w:t xml:space="preserve"> </w:t>
      </w:r>
      <w:r w:rsidR="005A2E8A">
        <w:rPr>
          <w:i/>
          <w:iCs/>
        </w:rPr>
        <w:t>invites</w:t>
      </w:r>
      <w:r w:rsidR="00DA0F49">
        <w:rPr>
          <w:i/>
          <w:iCs/>
        </w:rPr>
        <w:t xml:space="preserve"> ITU-R</w:t>
      </w:r>
      <w:r w:rsidR="005A2E8A">
        <w:t>:</w:t>
      </w:r>
    </w:p>
    <w:p w:rsidR="005A2E8A" w:rsidRPr="001F1F8D" w:rsidRDefault="005A2E8A" w:rsidP="0082554F">
      <w:pPr>
        <w:pStyle w:val="enumlev1"/>
      </w:pPr>
      <w:r w:rsidRPr="001F1F8D">
        <w:t>1</w:t>
      </w:r>
      <w:r w:rsidRPr="001F1F8D">
        <w:tab/>
        <w:t>to study spectrum needs in Region 1 for the amateur se</w:t>
      </w:r>
      <w:r w:rsidR="00617D32">
        <w:t>rvice in the frequency band 50</w:t>
      </w:r>
      <w:r w:rsidR="00617D32">
        <w:noBreakHyphen/>
      </w:r>
      <w:r w:rsidRPr="001F1F8D">
        <w:t>54 MHz;</w:t>
      </w:r>
    </w:p>
    <w:p w:rsidR="005A2E8A" w:rsidRPr="001F1F8D" w:rsidRDefault="005A2E8A" w:rsidP="0082554F">
      <w:pPr>
        <w:pStyle w:val="enumlev1"/>
      </w:pPr>
      <w:r w:rsidRPr="001F1F8D">
        <w:t>2</w:t>
      </w:r>
      <w:r w:rsidRPr="001F1F8D">
        <w:tab/>
        <w:t>taking into account the results of the above studies, to study sharing between the amateur service and t</w:t>
      </w:r>
      <w:r w:rsidR="00DA0F49">
        <w:t>he mobile, fixed, radiolocation</w:t>
      </w:r>
      <w:r w:rsidRPr="001F1F8D">
        <w:t xml:space="preserve"> and broadcasting services, in order to ensure protection of these services.</w:t>
      </w:r>
    </w:p>
    <w:p w:rsidR="005A2E8A" w:rsidRPr="001F1F8D" w:rsidRDefault="005A2E8A" w:rsidP="0082554F">
      <w:pPr>
        <w:pStyle w:val="Headingb"/>
        <w:rPr>
          <w:lang w:val="en-GB" w:eastAsia="zh-CN"/>
        </w:rPr>
      </w:pPr>
      <w:r w:rsidRPr="001F1F8D">
        <w:rPr>
          <w:lang w:val="en-GB" w:eastAsia="zh-CN"/>
        </w:rPr>
        <w:t>Proposal</w:t>
      </w:r>
    </w:p>
    <w:p w:rsidR="005A2E8A" w:rsidRPr="001F1F8D" w:rsidRDefault="00617D32" w:rsidP="0082554F">
      <w:pPr>
        <w:rPr>
          <w:lang w:eastAsia="zh-CN"/>
        </w:rPr>
      </w:pPr>
      <w:r>
        <w:rPr>
          <w:lang w:eastAsia="zh-CN"/>
        </w:rPr>
        <w:t>It is proposed that RR Article </w:t>
      </w:r>
      <w:r w:rsidRPr="00DA0F49">
        <w:rPr>
          <w:b/>
          <w:bCs/>
          <w:lang w:eastAsia="zh-CN"/>
        </w:rPr>
        <w:t>5</w:t>
      </w:r>
      <w:r>
        <w:rPr>
          <w:lang w:eastAsia="zh-CN"/>
        </w:rPr>
        <w:t xml:space="preserve"> be amended (Method B1 of the CPM Report) and </w:t>
      </w:r>
      <w:r w:rsidRPr="001F1F8D">
        <w:rPr>
          <w:lang w:eastAsia="zh-CN"/>
        </w:rPr>
        <w:t xml:space="preserve">Resolution </w:t>
      </w:r>
      <w:r w:rsidRPr="001F1F8D">
        <w:rPr>
          <w:b/>
          <w:szCs w:val="24"/>
        </w:rPr>
        <w:t>658 (WRC-15)</w:t>
      </w:r>
      <w:r>
        <w:rPr>
          <w:b/>
          <w:szCs w:val="24"/>
        </w:rPr>
        <w:t xml:space="preserve"> </w:t>
      </w:r>
      <w:r w:rsidRPr="00617D32">
        <w:rPr>
          <w:bCs/>
          <w:szCs w:val="24"/>
        </w:rPr>
        <w:t>be deleted, as shown in annex hereto</w:t>
      </w:r>
      <w:r w:rsidR="005A2E8A" w:rsidRPr="001F1F8D">
        <w:rPr>
          <w:lang w:eastAsia="zh-CN"/>
        </w:rPr>
        <w:t>.</w:t>
      </w:r>
    </w:p>
    <w:p w:rsidR="00187BD9" w:rsidRDefault="00187BD9" w:rsidP="0082554F">
      <w:r>
        <w:br w:type="page"/>
      </w:r>
    </w:p>
    <w:p w:rsidR="008B2E84" w:rsidRDefault="002568AE" w:rsidP="0082554F">
      <w:pPr>
        <w:pStyle w:val="ArtNo"/>
        <w:spacing w:before="0"/>
        <w:rPr>
          <w:lang w:val="en-AU"/>
        </w:rPr>
      </w:pPr>
      <w:bookmarkStart w:id="7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:rsidR="008B2E84" w:rsidRDefault="002568AE" w:rsidP="0082554F">
      <w:pPr>
        <w:pStyle w:val="Arttitle"/>
        <w:rPr>
          <w:lang w:val="en-US"/>
        </w:rPr>
      </w:pPr>
      <w:bookmarkStart w:id="8" w:name="_Toc327956583"/>
      <w:bookmarkStart w:id="9" w:name="_Toc451865292"/>
      <w:r w:rsidRPr="006D07BF">
        <w:t>Frequency</w:t>
      </w:r>
      <w:r>
        <w:t xml:space="preserve"> allocations</w:t>
      </w:r>
      <w:bookmarkEnd w:id="8"/>
      <w:bookmarkEnd w:id="9"/>
    </w:p>
    <w:p w:rsidR="008B2E84" w:rsidRPr="00B25B23" w:rsidRDefault="002568AE" w:rsidP="0082554F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1D3632" w:rsidRDefault="001D3632" w:rsidP="001D3632">
      <w:pPr>
        <w:pStyle w:val="Proposal"/>
      </w:pPr>
      <w:r>
        <w:t>MOD</w:t>
      </w:r>
      <w:r>
        <w:tab/>
        <w:t>RCC/12A1/1</w:t>
      </w:r>
      <w:r>
        <w:rPr>
          <w:vanish/>
          <w:color w:val="7F7F7F" w:themeColor="text1" w:themeTint="80"/>
          <w:vertAlign w:val="superscript"/>
        </w:rPr>
        <w:t>#50226</w:t>
      </w:r>
    </w:p>
    <w:p w:rsidR="003E393F" w:rsidRPr="002B657C" w:rsidRDefault="002568AE" w:rsidP="0082554F">
      <w:pPr>
        <w:pStyle w:val="Tabletitle"/>
      </w:pPr>
      <w:r>
        <w:rPr>
          <w:lang w:val="en-AU"/>
        </w:rPr>
        <w:t>47-75.2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8B2E84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2B657C" w:rsidRDefault="002568AE" w:rsidP="0082554F">
            <w:pPr>
              <w:pStyle w:val="Tablehead"/>
            </w:pPr>
            <w:r w:rsidRPr="002B657C">
              <w:t>Allocation to services</w:t>
            </w:r>
          </w:p>
        </w:tc>
      </w:tr>
      <w:tr w:rsidR="008B2E84" w:rsidTr="003E393F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2B657C" w:rsidRDefault="002568AE" w:rsidP="0082554F">
            <w:pPr>
              <w:pStyle w:val="Tablehead"/>
            </w:pPr>
            <w:r w:rsidRPr="002B657C"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2B657C" w:rsidRDefault="002568AE" w:rsidP="0082554F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2B657C" w:rsidRDefault="002568AE" w:rsidP="0082554F">
            <w:pPr>
              <w:pStyle w:val="Tablehead"/>
            </w:pPr>
            <w:r w:rsidRPr="002B657C">
              <w:t>Region 3</w:t>
            </w:r>
          </w:p>
        </w:tc>
      </w:tr>
      <w:tr w:rsidR="008B2E84" w:rsidTr="00FC7A84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FD05BD" w:rsidRDefault="001D3632" w:rsidP="0082554F">
            <w:pPr>
              <w:pStyle w:val="TableTextS5"/>
              <w:rPr>
                <w:rStyle w:val="Tablefreq"/>
              </w:rPr>
            </w:pPr>
            <w:r>
              <w:rPr>
                <w:rStyle w:val="Tablefreq"/>
                <w:szCs w:val="18"/>
              </w:rPr>
              <w:t>47-</w:t>
            </w:r>
            <w:del w:id="10" w:author="Maloletkova, Svetlana" w:date="2019-07-03T12:21:00Z">
              <w:r w:rsidR="005A2E8A" w:rsidRPr="00624E15" w:rsidDel="00E611A5">
                <w:rPr>
                  <w:rStyle w:val="Tablefreq"/>
                  <w:szCs w:val="18"/>
                </w:rPr>
                <w:delText>68</w:delText>
              </w:r>
            </w:del>
            <w:ins w:id="11" w:author="Maloletkova, Svetlana" w:date="2019-07-03T12:21:00Z">
              <w:r w:rsidR="005A2E8A">
                <w:rPr>
                  <w:rStyle w:val="Tablefreq"/>
                  <w:szCs w:val="18"/>
                  <w:lang w:val="en-US"/>
                </w:rPr>
                <w:t>50</w:t>
              </w:r>
            </w:ins>
            <w:ins w:id="12" w:author="Scott, Sarah" w:date="2019-07-04T16:21:00Z">
              <w:r w:rsidR="00934BDF">
                <w:rPr>
                  <w:rStyle w:val="Tablefreq"/>
                  <w:szCs w:val="18"/>
                  <w:lang w:val="en-US"/>
                </w:rPr>
                <w:t>.</w:t>
              </w:r>
            </w:ins>
            <w:ins w:id="13" w:author="Maloletkova, Svetlana" w:date="2019-07-03T12:22:00Z">
              <w:r w:rsidR="005A2E8A">
                <w:rPr>
                  <w:rStyle w:val="Tablefreq"/>
                  <w:szCs w:val="18"/>
                </w:rPr>
                <w:t>080</w:t>
              </w:r>
            </w:ins>
          </w:p>
          <w:p w:rsidR="00445001" w:rsidRPr="00624E15" w:rsidRDefault="002568AE" w:rsidP="0082554F">
            <w:pPr>
              <w:pStyle w:val="TableTextS5"/>
              <w:rPr>
                <w:lang w:val="ru-RU"/>
              </w:rPr>
            </w:pPr>
            <w:r>
              <w:rPr>
                <w:color w:val="000000"/>
                <w:lang w:val="en-AU"/>
              </w:rPr>
              <w:t>BROADCASTING</w:t>
            </w:r>
          </w:p>
          <w:p w:rsidR="00445001" w:rsidRDefault="00445001" w:rsidP="0082554F">
            <w:pPr>
              <w:pStyle w:val="TableTextS5"/>
              <w:ind w:left="0" w:firstLine="0"/>
              <w:rPr>
                <w:rStyle w:val="Artref"/>
                <w:lang w:val="ru-RU"/>
              </w:rPr>
            </w:pPr>
          </w:p>
          <w:p w:rsidR="00445001" w:rsidRPr="00624E15" w:rsidRDefault="00445001" w:rsidP="0082554F">
            <w:pPr>
              <w:pStyle w:val="TableTextS5"/>
              <w:ind w:left="0" w:firstLine="0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5.162А  5.163  5.164  5.165</w:t>
            </w:r>
          </w:p>
          <w:p w:rsidR="008B2E84" w:rsidRDefault="00445001">
            <w:pPr>
              <w:pStyle w:val="TableTextS5"/>
              <w:rPr>
                <w:color w:val="000000"/>
                <w:lang w:val="en-AU"/>
              </w:rPr>
            </w:pPr>
            <w:r w:rsidRPr="00624E15">
              <w:rPr>
                <w:rStyle w:val="Artref"/>
                <w:lang w:val="ru-RU"/>
              </w:rPr>
              <w:t>5.169</w:t>
            </w:r>
            <w:del w:id="14" w:author="Ruepp, Rowena" w:date="2019-07-08T14:36:00Z">
              <w:r w:rsidRPr="00624E15" w:rsidDel="0082554F">
                <w:rPr>
                  <w:rStyle w:val="Artref"/>
                  <w:lang w:val="ru-RU"/>
                </w:rPr>
                <w:delText xml:space="preserve">  </w:delText>
              </w:r>
            </w:del>
            <w:del w:id="15" w:author="Maloletkova, Svetlana" w:date="2019-07-03T12:24:00Z">
              <w:r w:rsidRPr="00624E15" w:rsidDel="00E611A5">
                <w:rPr>
                  <w:rStyle w:val="Artref"/>
                  <w:lang w:val="ru-RU"/>
                </w:rPr>
                <w:delText>5.171</w:delText>
              </w:r>
            </w:del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FD05BD" w:rsidRDefault="002568AE" w:rsidP="0082554F">
            <w:pPr>
              <w:pStyle w:val="TableTextS5"/>
              <w:rPr>
                <w:rStyle w:val="Tablefreq"/>
              </w:rPr>
            </w:pPr>
            <w:r w:rsidRPr="00FD05BD">
              <w:rPr>
                <w:rStyle w:val="Tablefreq"/>
              </w:rPr>
              <w:t>47-50</w:t>
            </w:r>
          </w:p>
          <w:p w:rsidR="008B2E84" w:rsidRDefault="002568AE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FIXED</w:t>
            </w:r>
          </w:p>
          <w:p w:rsidR="008B2E84" w:rsidRDefault="002568AE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MOBILE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FD05BD" w:rsidRDefault="002568AE" w:rsidP="0082554F">
            <w:pPr>
              <w:pStyle w:val="TableTextS5"/>
              <w:rPr>
                <w:rStyle w:val="Tablefreq"/>
              </w:rPr>
            </w:pPr>
            <w:r w:rsidRPr="00FD05BD">
              <w:rPr>
                <w:rStyle w:val="Tablefreq"/>
              </w:rPr>
              <w:t>47-50</w:t>
            </w:r>
          </w:p>
          <w:p w:rsidR="008B2E84" w:rsidRDefault="002568AE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FIXED</w:t>
            </w:r>
          </w:p>
          <w:p w:rsidR="008B2E84" w:rsidRDefault="002568AE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MOBILE</w:t>
            </w:r>
          </w:p>
          <w:p w:rsidR="008B2E84" w:rsidRDefault="002568AE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BROADCASTING</w:t>
            </w:r>
          </w:p>
          <w:p w:rsidR="008B2E84" w:rsidRDefault="002568AE" w:rsidP="0082554F">
            <w:pPr>
              <w:pStyle w:val="TableTextS5"/>
              <w:rPr>
                <w:rStyle w:val="Artref"/>
                <w:color w:val="000000"/>
                <w:lang w:val="fr-FR"/>
              </w:rPr>
            </w:pPr>
            <w:r>
              <w:rPr>
                <w:rStyle w:val="Artref"/>
                <w:color w:val="000000"/>
              </w:rPr>
              <w:t>5.162A</w:t>
            </w:r>
          </w:p>
        </w:tc>
      </w:tr>
      <w:tr w:rsidR="00445001" w:rsidTr="00FC7A84">
        <w:trPr>
          <w:cantSplit/>
          <w:trHeight w:val="357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01" w:rsidRPr="00624E15" w:rsidRDefault="00737319" w:rsidP="0082554F">
            <w:pPr>
              <w:spacing w:before="40" w:after="40"/>
              <w:rPr>
                <w:rStyle w:val="Tablefreq"/>
                <w:szCs w:val="18"/>
              </w:rPr>
            </w:pPr>
            <w:del w:id="16" w:author="ITU2" w:date="2019-07-12T00:50:00Z">
              <w:r w:rsidRPr="00737319" w:rsidDel="00F458B2">
                <w:rPr>
                  <w:rStyle w:val="Tablefreq"/>
                  <w:szCs w:val="18"/>
                  <w:rPrChange w:id="17" w:author="ITU2" w:date="2019-07-12T00:50:00Z">
                    <w:rPr>
                      <w:rStyle w:val="Tablefreq"/>
                      <w:szCs w:val="18"/>
                    </w:rPr>
                  </w:rPrChange>
                </w:rPr>
                <w:delText>47</w:delText>
              </w:r>
            </w:del>
            <w:ins w:id="18" w:author="Maloletkova, Svetlana" w:date="2019-07-03T12:21:00Z">
              <w:r w:rsidR="00445001">
                <w:rPr>
                  <w:rStyle w:val="Tablefreq"/>
                  <w:szCs w:val="18"/>
                  <w:lang w:val="en-US"/>
                </w:rPr>
                <w:t>50</w:t>
              </w:r>
            </w:ins>
            <w:ins w:id="19" w:author="Scott, Sarah" w:date="2019-07-04T16:32:00Z">
              <w:r w:rsidR="00445001">
                <w:rPr>
                  <w:rStyle w:val="Tablefreq"/>
                  <w:szCs w:val="18"/>
                  <w:lang w:val="en-US"/>
                </w:rPr>
                <w:t>.</w:t>
              </w:r>
            </w:ins>
            <w:ins w:id="20" w:author="Maloletkova, Svetlana" w:date="2019-07-03T12:22:00Z">
              <w:r w:rsidR="00445001">
                <w:rPr>
                  <w:rStyle w:val="Tablefreq"/>
                  <w:szCs w:val="18"/>
                </w:rPr>
                <w:t>080</w:t>
              </w:r>
            </w:ins>
            <w:r w:rsidR="001D3632">
              <w:rPr>
                <w:rStyle w:val="Tablefreq"/>
                <w:szCs w:val="18"/>
              </w:rPr>
              <w:t>-</w:t>
            </w:r>
            <w:del w:id="21" w:author="Maloletkova, Svetlana" w:date="2019-07-03T12:21:00Z">
              <w:r w:rsidRPr="00624E15" w:rsidDel="00E611A5">
                <w:rPr>
                  <w:rStyle w:val="Tablefreq"/>
                  <w:szCs w:val="18"/>
                </w:rPr>
                <w:delText>68</w:delText>
              </w:r>
            </w:del>
            <w:ins w:id="22" w:author="Maloletkova, Svetlana" w:date="2019-07-03T12:25:00Z">
              <w:r w:rsidR="00445001">
                <w:rPr>
                  <w:rStyle w:val="Tablefreq"/>
                  <w:szCs w:val="18"/>
                </w:rPr>
                <w:t>50</w:t>
              </w:r>
            </w:ins>
            <w:ins w:id="23" w:author="Scott, Sarah" w:date="2019-07-04T16:32:00Z">
              <w:r w:rsidR="00445001">
                <w:rPr>
                  <w:rStyle w:val="Tablefreq"/>
                  <w:szCs w:val="18"/>
                </w:rPr>
                <w:t>.</w:t>
              </w:r>
            </w:ins>
            <w:ins w:id="24" w:author="Maloletkova, Svetlana" w:date="2019-07-03T12:25:00Z">
              <w:r w:rsidR="00445001">
                <w:rPr>
                  <w:rStyle w:val="Tablefreq"/>
                  <w:szCs w:val="18"/>
                </w:rPr>
                <w:t>280</w:t>
              </w:r>
            </w:ins>
          </w:p>
          <w:p w:rsidR="00445001" w:rsidRDefault="00A22D28">
            <w:pPr>
              <w:pStyle w:val="TableTextS5"/>
              <w:rPr>
                <w:ins w:id="25" w:author="Maloletkova, Svetlana" w:date="2019-07-03T12:26:00Z"/>
              </w:rPr>
              <w:pPrChange w:id="26" w:author="Maloletkova, Svetlana" w:date="2019-07-03T12:25:00Z">
                <w:pPr>
                  <w:spacing w:before="40" w:after="40"/>
                </w:pPr>
              </w:pPrChange>
            </w:pPr>
            <w:r>
              <w:rPr>
                <w:color w:val="000000"/>
                <w:lang w:val="en-AU"/>
              </w:rPr>
              <w:t>BROADCASTING</w:t>
            </w:r>
          </w:p>
          <w:p w:rsidR="00445001" w:rsidRPr="004C191B" w:rsidRDefault="004C191B">
            <w:pPr>
              <w:pStyle w:val="TableTextS5"/>
              <w:rPr>
                <w:ins w:id="27" w:author="Maloletkova, Svetlana" w:date="2019-07-03T12:26:00Z"/>
                <w:lang w:val="en-US"/>
              </w:rPr>
              <w:pPrChange w:id="28" w:author="Maloletkova, Svetlana" w:date="2019-07-03T12:25:00Z">
                <w:pPr>
                  <w:spacing w:before="40" w:after="40"/>
                </w:pPr>
              </w:pPrChange>
            </w:pPr>
            <w:ins w:id="29" w:author="Scott, Sarah" w:date="2019-07-04T17:02:00Z">
              <w:r>
                <w:rPr>
                  <w:lang w:val="en-US"/>
                </w:rPr>
                <w:t>Amateur</w:t>
              </w:r>
            </w:ins>
          </w:p>
          <w:p w:rsidR="00445001" w:rsidRPr="00617D32" w:rsidRDefault="00445001" w:rsidP="0082554F">
            <w:pPr>
              <w:pStyle w:val="TableTextS5"/>
            </w:pPr>
          </w:p>
          <w:p w:rsidR="00445001" w:rsidRPr="00617D32" w:rsidRDefault="00445001" w:rsidP="0082554F">
            <w:pPr>
              <w:pStyle w:val="TableTextS5"/>
              <w:ind w:left="0" w:firstLine="0"/>
              <w:rPr>
                <w:rStyle w:val="Artref"/>
              </w:rPr>
            </w:pPr>
            <w:r w:rsidRPr="00617D32">
              <w:rPr>
                <w:rStyle w:val="Artref"/>
              </w:rPr>
              <w:t>5.162</w:t>
            </w:r>
            <w:r w:rsidRPr="00624E15">
              <w:rPr>
                <w:rStyle w:val="Artref"/>
                <w:lang w:val="ru-RU"/>
              </w:rPr>
              <w:t>А</w:t>
            </w:r>
            <w:r w:rsidRPr="00617D32">
              <w:rPr>
                <w:rStyle w:val="Artref"/>
              </w:rPr>
              <w:t xml:space="preserve">  </w:t>
            </w:r>
            <w:del w:id="30" w:author="Maloletkova, Svetlana" w:date="2019-07-03T12:35:00Z">
              <w:r w:rsidRPr="00617D32" w:rsidDel="00703019">
                <w:rPr>
                  <w:rStyle w:val="Artref"/>
                </w:rPr>
                <w:delText xml:space="preserve">5.163  </w:delText>
              </w:r>
            </w:del>
            <w:r w:rsidRPr="00617D32">
              <w:rPr>
                <w:rStyle w:val="Artref"/>
              </w:rPr>
              <w:t>5.164  5.165</w:t>
            </w:r>
          </w:p>
          <w:p w:rsidR="00445001" w:rsidRDefault="00445001" w:rsidP="0082554F">
            <w:pPr>
              <w:pStyle w:val="TableTextS5"/>
              <w:rPr>
                <w:color w:val="000000"/>
                <w:lang w:val="en-AU"/>
              </w:rPr>
            </w:pPr>
            <w:r w:rsidRPr="00617D32">
              <w:rPr>
                <w:rStyle w:val="Artref"/>
              </w:rPr>
              <w:t xml:space="preserve">5.169  </w:t>
            </w:r>
            <w:del w:id="31" w:author="Maloletkova, Svetlana" w:date="2019-07-03T12:29:00Z">
              <w:r w:rsidRPr="00617D32" w:rsidDel="00E611A5">
                <w:rPr>
                  <w:rStyle w:val="Artref"/>
                </w:rPr>
                <w:delText>5.171</w:delText>
              </w:r>
            </w:del>
            <w:ins w:id="32" w:author="Maloletkova, Svetlana" w:date="2019-07-03T12:29:00Z">
              <w:r>
                <w:rPr>
                  <w:rStyle w:val="Artref"/>
                </w:rPr>
                <w:t>ADD 5.C11  ADD</w:t>
              </w:r>
            </w:ins>
            <w:ins w:id="33" w:author="Scott, Sarah" w:date="2019-07-04T17:03:00Z">
              <w:r w:rsidR="004C191B">
                <w:rPr>
                  <w:rStyle w:val="Artref"/>
                </w:rPr>
                <w:t> </w:t>
              </w:r>
            </w:ins>
            <w:ins w:id="34" w:author="Maloletkova, Svetlana" w:date="2019-07-03T12:29:00Z">
              <w:r>
                <w:rPr>
                  <w:rStyle w:val="Artref"/>
                </w:rPr>
                <w:t>5.D11</w:t>
              </w:r>
            </w:ins>
          </w:p>
        </w:tc>
        <w:tc>
          <w:tcPr>
            <w:tcW w:w="61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5001" w:rsidRPr="00FD05BD" w:rsidRDefault="00445001" w:rsidP="0082554F">
            <w:pPr>
              <w:pStyle w:val="TableTextS5"/>
              <w:tabs>
                <w:tab w:val="clear" w:pos="170"/>
              </w:tabs>
              <w:rPr>
                <w:rStyle w:val="Tablefreq"/>
              </w:rPr>
            </w:pPr>
            <w:r w:rsidRPr="00FD05BD">
              <w:rPr>
                <w:rStyle w:val="Tablefreq"/>
              </w:rPr>
              <w:t>50-54</w:t>
            </w:r>
          </w:p>
          <w:p w:rsidR="00445001" w:rsidRDefault="00445001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AMATEUR</w:t>
            </w:r>
          </w:p>
          <w:p w:rsidR="00E35BDD" w:rsidRDefault="00E35BDD" w:rsidP="0082554F">
            <w:pPr>
              <w:pStyle w:val="TableTextS5"/>
              <w:rPr>
                <w:rStyle w:val="Artref"/>
                <w:color w:val="000000"/>
              </w:rPr>
            </w:pPr>
          </w:p>
          <w:p w:rsidR="00E35BDD" w:rsidRDefault="00E35BDD" w:rsidP="0082554F">
            <w:pPr>
              <w:pStyle w:val="TableTextS5"/>
              <w:rPr>
                <w:rStyle w:val="Artref"/>
                <w:color w:val="000000"/>
              </w:rPr>
            </w:pPr>
          </w:p>
          <w:p w:rsidR="00E35BDD" w:rsidRDefault="00E35BDD" w:rsidP="0082554F">
            <w:pPr>
              <w:pStyle w:val="TableTextS5"/>
              <w:rPr>
                <w:rStyle w:val="Artref"/>
                <w:color w:val="000000"/>
              </w:rPr>
            </w:pPr>
          </w:p>
          <w:p w:rsidR="00E35BDD" w:rsidRDefault="00E35BDD" w:rsidP="0082554F">
            <w:pPr>
              <w:pStyle w:val="TableTextS5"/>
              <w:rPr>
                <w:rStyle w:val="Artref"/>
                <w:color w:val="000000"/>
              </w:rPr>
            </w:pPr>
          </w:p>
          <w:p w:rsidR="00E35BDD" w:rsidRDefault="00E35BDD" w:rsidP="0082554F">
            <w:pPr>
              <w:pStyle w:val="TableTextS5"/>
              <w:rPr>
                <w:rStyle w:val="Artref"/>
                <w:color w:val="000000"/>
              </w:rPr>
            </w:pPr>
          </w:p>
          <w:p w:rsidR="00E35BDD" w:rsidRDefault="00E35BDD" w:rsidP="0082554F">
            <w:pPr>
              <w:pStyle w:val="TableTextS5"/>
              <w:rPr>
                <w:rStyle w:val="Artref"/>
                <w:color w:val="000000"/>
              </w:rPr>
            </w:pPr>
          </w:p>
          <w:p w:rsidR="00E35BDD" w:rsidRDefault="00E35BDD" w:rsidP="0082554F">
            <w:pPr>
              <w:pStyle w:val="TableTextS5"/>
              <w:rPr>
                <w:rStyle w:val="Artref"/>
                <w:color w:val="000000"/>
              </w:rPr>
            </w:pPr>
          </w:p>
          <w:p w:rsidR="00E35BDD" w:rsidRDefault="00E35BDD" w:rsidP="0082554F">
            <w:pPr>
              <w:pStyle w:val="TableTextS5"/>
              <w:rPr>
                <w:rStyle w:val="Artref"/>
                <w:color w:val="000000"/>
              </w:rPr>
            </w:pPr>
          </w:p>
          <w:p w:rsidR="00445001" w:rsidRDefault="00445001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rStyle w:val="Artref"/>
                <w:color w:val="000000"/>
              </w:rPr>
              <w:tab/>
            </w:r>
            <w:r>
              <w:rPr>
                <w:rStyle w:val="Artref"/>
                <w:color w:val="000000"/>
              </w:rPr>
              <w:tab/>
              <w:t>5.162A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5.167</w:t>
            </w:r>
            <w:r>
              <w:rPr>
                <w:color w:val="000000"/>
                <w:lang w:val="en-US"/>
              </w:rPr>
              <w:t xml:space="preserve">  </w:t>
            </w:r>
            <w:r w:rsidRPr="00EE7C00">
              <w:rPr>
                <w:rStyle w:val="Artref"/>
              </w:rPr>
              <w:t>5.167A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5.168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5.170</w:t>
            </w:r>
          </w:p>
        </w:tc>
      </w:tr>
      <w:tr w:rsidR="00445001" w:rsidTr="00FC7A84">
        <w:trPr>
          <w:cantSplit/>
          <w:trHeight w:val="357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28" w:rsidRPr="00624E15" w:rsidRDefault="001D3632" w:rsidP="0082554F">
            <w:pPr>
              <w:spacing w:before="40" w:after="40"/>
              <w:rPr>
                <w:rStyle w:val="Tablefreq"/>
                <w:szCs w:val="18"/>
              </w:rPr>
            </w:pPr>
            <w:del w:id="35" w:author="ITU2" w:date="2019-07-12T00:50:00Z">
              <w:r w:rsidRPr="00737319" w:rsidDel="00F458B2">
                <w:rPr>
                  <w:rStyle w:val="Tablefreq"/>
                  <w:szCs w:val="18"/>
                  <w:rPrChange w:id="36" w:author="ITU2" w:date="2019-07-12T00:50:00Z">
                    <w:rPr>
                      <w:rStyle w:val="Tablefreq"/>
                      <w:szCs w:val="18"/>
                    </w:rPr>
                  </w:rPrChange>
                </w:rPr>
                <w:delText>47</w:delText>
              </w:r>
            </w:del>
            <w:ins w:id="37" w:author="Maloletkova, Svetlana" w:date="2019-07-03T12:21:00Z">
              <w:r w:rsidR="00A22D28">
                <w:rPr>
                  <w:rStyle w:val="Tablefreq"/>
                  <w:szCs w:val="18"/>
                  <w:lang w:val="en-US"/>
                </w:rPr>
                <w:t>50</w:t>
              </w:r>
            </w:ins>
            <w:ins w:id="38" w:author="Scott, Sarah" w:date="2019-07-04T16:34:00Z">
              <w:r w:rsidR="00A22D28">
                <w:rPr>
                  <w:rStyle w:val="Tablefreq"/>
                  <w:szCs w:val="18"/>
                  <w:lang w:val="en-US"/>
                </w:rPr>
                <w:t>.</w:t>
              </w:r>
            </w:ins>
            <w:ins w:id="39" w:author="Maloletkova, Svetlana" w:date="2019-07-03T12:31:00Z">
              <w:r w:rsidR="00A22D28">
                <w:rPr>
                  <w:rStyle w:val="Tablefreq"/>
                  <w:szCs w:val="18"/>
                </w:rPr>
                <w:t>2</w:t>
              </w:r>
            </w:ins>
            <w:ins w:id="40" w:author="Maloletkova, Svetlana" w:date="2019-07-03T12:22:00Z">
              <w:r w:rsidR="00A22D28">
                <w:rPr>
                  <w:rStyle w:val="Tablefreq"/>
                  <w:szCs w:val="18"/>
                </w:rPr>
                <w:t>80</w:t>
              </w:r>
            </w:ins>
            <w:r>
              <w:rPr>
                <w:rStyle w:val="Tablefreq"/>
                <w:szCs w:val="18"/>
              </w:rPr>
              <w:t>-</w:t>
            </w:r>
            <w:del w:id="41" w:author="Maloletkova, Svetlana" w:date="2019-07-03T12:21:00Z">
              <w:r w:rsidRPr="00624E15" w:rsidDel="00E611A5">
                <w:rPr>
                  <w:rStyle w:val="Tablefreq"/>
                  <w:szCs w:val="18"/>
                </w:rPr>
                <w:delText>68</w:delText>
              </w:r>
            </w:del>
            <w:ins w:id="42" w:author="Maloletkova, Svetlana" w:date="2019-07-03T12:31:00Z">
              <w:r w:rsidR="00A22D28">
                <w:rPr>
                  <w:rStyle w:val="Tablefreq"/>
                  <w:szCs w:val="18"/>
                </w:rPr>
                <w:t>54</w:t>
              </w:r>
            </w:ins>
          </w:p>
          <w:p w:rsidR="00A22D28" w:rsidRPr="00624E15" w:rsidRDefault="00A22D28" w:rsidP="0082554F">
            <w:pPr>
              <w:pStyle w:val="TableTextS5"/>
              <w:rPr>
                <w:lang w:val="ru-RU"/>
              </w:rPr>
            </w:pPr>
            <w:r>
              <w:rPr>
                <w:color w:val="000000"/>
                <w:lang w:val="en-AU"/>
              </w:rPr>
              <w:t>BROADCASTING</w:t>
            </w:r>
          </w:p>
          <w:p w:rsidR="00A22D28" w:rsidRDefault="00A22D28" w:rsidP="0082554F">
            <w:pPr>
              <w:pStyle w:val="TableTextS5"/>
              <w:ind w:left="0" w:firstLine="0"/>
              <w:rPr>
                <w:rStyle w:val="Artref"/>
                <w:lang w:val="ru-RU"/>
              </w:rPr>
            </w:pPr>
          </w:p>
          <w:p w:rsidR="00A22D28" w:rsidRPr="00624E15" w:rsidRDefault="00A22D28" w:rsidP="0082554F">
            <w:pPr>
              <w:pStyle w:val="TableTextS5"/>
              <w:ind w:left="0" w:firstLine="0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 xml:space="preserve">5.162А  </w:t>
            </w:r>
            <w:del w:id="43" w:author="Maloletkova, Svetlana" w:date="2019-07-03T12:31:00Z">
              <w:r w:rsidRPr="00624E15" w:rsidDel="00E611A5">
                <w:rPr>
                  <w:rStyle w:val="Artref"/>
                  <w:lang w:val="ru-RU"/>
                </w:rPr>
                <w:delText xml:space="preserve">5.163  </w:delText>
              </w:r>
            </w:del>
            <w:r w:rsidRPr="00624E15">
              <w:rPr>
                <w:rStyle w:val="Artref"/>
                <w:lang w:val="ru-RU"/>
              </w:rPr>
              <w:t>5.164  5.165</w:t>
            </w:r>
          </w:p>
          <w:p w:rsidR="00445001" w:rsidRDefault="00A22D28">
            <w:pPr>
              <w:pStyle w:val="TableTextS5"/>
              <w:rPr>
                <w:color w:val="000000"/>
                <w:lang w:val="en-AU"/>
              </w:rPr>
            </w:pPr>
            <w:r w:rsidRPr="00624E15">
              <w:rPr>
                <w:rStyle w:val="Artref"/>
                <w:lang w:val="ru-RU"/>
              </w:rPr>
              <w:t>5.169</w:t>
            </w:r>
            <w:del w:id="44" w:author="Ruepp, Rowena" w:date="2019-07-08T14:36:00Z">
              <w:r w:rsidRPr="00624E15" w:rsidDel="0082554F">
                <w:rPr>
                  <w:rStyle w:val="Artref"/>
                  <w:lang w:val="ru-RU"/>
                </w:rPr>
                <w:delText xml:space="preserve">  </w:delText>
              </w:r>
            </w:del>
            <w:del w:id="45" w:author="Maloletkova, Svetlana" w:date="2019-07-03T12:24:00Z">
              <w:r w:rsidRPr="00624E15" w:rsidDel="00E611A5">
                <w:rPr>
                  <w:rStyle w:val="Artref"/>
                  <w:lang w:val="ru-RU"/>
                </w:rPr>
                <w:delText>5.171</w:delText>
              </w:r>
            </w:del>
          </w:p>
        </w:tc>
        <w:tc>
          <w:tcPr>
            <w:tcW w:w="61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01" w:rsidRPr="00FD05BD" w:rsidRDefault="00445001" w:rsidP="0082554F">
            <w:pPr>
              <w:pStyle w:val="TableTextS5"/>
              <w:tabs>
                <w:tab w:val="clear" w:pos="170"/>
              </w:tabs>
              <w:rPr>
                <w:rStyle w:val="Tablefreq"/>
              </w:rPr>
            </w:pPr>
          </w:p>
        </w:tc>
      </w:tr>
      <w:tr w:rsidR="008B2E84" w:rsidTr="00FC7A84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D28" w:rsidRPr="00703019" w:rsidRDefault="00A22D28" w:rsidP="0082554F">
            <w:pPr>
              <w:pStyle w:val="TableTextS5"/>
              <w:rPr>
                <w:rStyle w:val="Tablefreq"/>
                <w:rPrChange w:id="46" w:author="Maloletkova, Svetlana" w:date="2019-07-03T12:32:00Z">
                  <w:rPr/>
                </w:rPrChange>
              </w:rPr>
            </w:pPr>
            <w:del w:id="47" w:author="Maloletkova, Svetlana" w:date="2019-07-03T12:32:00Z">
              <w:r w:rsidRPr="00703019" w:rsidDel="00703019">
                <w:rPr>
                  <w:rStyle w:val="Tablefreq"/>
                  <w:rPrChange w:id="48" w:author="Maloletkova, Svetlana" w:date="2019-07-03T12:32:00Z">
                    <w:rPr/>
                  </w:rPrChange>
                </w:rPr>
                <w:delText>47</w:delText>
              </w:r>
            </w:del>
            <w:ins w:id="49" w:author="Maloletkova, Svetlana" w:date="2019-07-03T12:32:00Z">
              <w:r w:rsidRPr="00703019">
                <w:rPr>
                  <w:rStyle w:val="Tablefreq"/>
                  <w:rPrChange w:id="50" w:author="Maloletkova, Svetlana" w:date="2019-07-03T12:32:00Z">
                    <w:rPr/>
                  </w:rPrChange>
                </w:rPr>
                <w:t>54</w:t>
              </w:r>
            </w:ins>
            <w:r w:rsidR="001D3632">
              <w:rPr>
                <w:rStyle w:val="Tablefreq"/>
              </w:rPr>
              <w:t>-</w:t>
            </w:r>
            <w:r w:rsidRPr="00703019">
              <w:rPr>
                <w:rStyle w:val="Tablefreq"/>
                <w:rPrChange w:id="51" w:author="Maloletkova, Svetlana" w:date="2019-07-03T12:32:00Z">
                  <w:rPr/>
                </w:rPrChange>
              </w:rPr>
              <w:t>68</w:t>
            </w:r>
          </w:p>
          <w:p w:rsidR="008B2E84" w:rsidRPr="00A22D28" w:rsidRDefault="00A22D28" w:rsidP="0082554F">
            <w:pPr>
              <w:pStyle w:val="TableTextS5"/>
              <w:rPr>
                <w:lang w:val="ru-RU"/>
              </w:rPr>
            </w:pPr>
            <w:r>
              <w:rPr>
                <w:color w:val="000000"/>
                <w:lang w:val="en-AU"/>
              </w:rPr>
              <w:t>BROADCASTING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E84" w:rsidRPr="00FD05BD" w:rsidRDefault="002568AE" w:rsidP="0082554F">
            <w:pPr>
              <w:pStyle w:val="TableTextS5"/>
              <w:rPr>
                <w:rStyle w:val="Tablefreq"/>
              </w:rPr>
            </w:pPr>
            <w:r w:rsidRPr="00FD05BD">
              <w:rPr>
                <w:rStyle w:val="Tablefreq"/>
              </w:rPr>
              <w:t>54-68</w:t>
            </w:r>
          </w:p>
          <w:p w:rsidR="008B2E84" w:rsidRDefault="002568AE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BROADCASTING</w:t>
            </w:r>
          </w:p>
          <w:p w:rsidR="008B2E84" w:rsidRDefault="002568AE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Fixed</w:t>
            </w:r>
          </w:p>
          <w:p w:rsidR="008B2E84" w:rsidRDefault="002568AE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Mobile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E84" w:rsidRPr="00FD05BD" w:rsidRDefault="002568AE" w:rsidP="0082554F">
            <w:pPr>
              <w:pStyle w:val="TableTextS5"/>
              <w:rPr>
                <w:rStyle w:val="Tablefreq"/>
              </w:rPr>
            </w:pPr>
            <w:r w:rsidRPr="00FD05BD">
              <w:rPr>
                <w:rStyle w:val="Tablefreq"/>
              </w:rPr>
              <w:t>54-68</w:t>
            </w:r>
          </w:p>
          <w:p w:rsidR="008B2E84" w:rsidRDefault="002568AE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FIXED</w:t>
            </w:r>
          </w:p>
          <w:p w:rsidR="008B2E84" w:rsidRDefault="002568AE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MOBILE</w:t>
            </w:r>
          </w:p>
          <w:p w:rsidR="008B2E84" w:rsidRDefault="002568AE" w:rsidP="0082554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BROADCASTING</w:t>
            </w:r>
          </w:p>
        </w:tc>
      </w:tr>
      <w:tr w:rsidR="008B2E84" w:rsidTr="003E393F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E84" w:rsidRDefault="002568AE" w:rsidP="0082554F">
            <w:pPr>
              <w:pStyle w:val="TableTextS5"/>
              <w:ind w:left="0" w:firstLine="0"/>
              <w:rPr>
                <w:color w:val="000000"/>
                <w:lang w:val="en-AU"/>
              </w:rPr>
            </w:pPr>
            <w:r>
              <w:rPr>
                <w:rStyle w:val="Artref"/>
                <w:color w:val="000000"/>
                <w:lang w:val="en-AU"/>
              </w:rPr>
              <w:t>5.162A</w:t>
            </w:r>
            <w:r w:rsidRPr="008A5EC8">
              <w:rPr>
                <w:rStyle w:val="Artref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5.163</w:t>
            </w:r>
            <w:r w:rsidRPr="008A5EC8">
              <w:rPr>
                <w:rStyle w:val="Artref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5.164</w:t>
            </w:r>
            <w:r w:rsidRPr="008A5EC8">
              <w:rPr>
                <w:rStyle w:val="Artref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5.165</w:t>
            </w:r>
            <w:r w:rsidRPr="008A5EC8">
              <w:rPr>
                <w:rStyle w:val="Artref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br/>
            </w:r>
            <w:del w:id="52" w:author="Scott, Sarah" w:date="2019-07-04T16:41:00Z">
              <w:r w:rsidDel="00A22D28">
                <w:rPr>
                  <w:rStyle w:val="Artref"/>
                  <w:color w:val="000000"/>
                  <w:lang w:val="en-AU"/>
                </w:rPr>
                <w:delText>5.169</w:delText>
              </w:r>
              <w:r w:rsidRPr="008A5EC8" w:rsidDel="00A22D28">
                <w:rPr>
                  <w:rStyle w:val="Artref"/>
                </w:rPr>
                <w:delText xml:space="preserve">  </w:delText>
              </w:r>
            </w:del>
            <w:r>
              <w:rPr>
                <w:rStyle w:val="Artref"/>
                <w:color w:val="000000"/>
                <w:lang w:val="en-AU"/>
              </w:rPr>
              <w:t>5.171</w:t>
            </w:r>
          </w:p>
        </w:tc>
        <w:tc>
          <w:tcPr>
            <w:tcW w:w="3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E84" w:rsidRDefault="002568AE" w:rsidP="0082554F">
            <w:pPr>
              <w:pStyle w:val="TableTextS5"/>
              <w:ind w:left="0" w:firstLine="0"/>
              <w:rPr>
                <w:b/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br/>
            </w:r>
            <w:r>
              <w:rPr>
                <w:rStyle w:val="Artref"/>
                <w:color w:val="000000"/>
                <w:lang w:val="en-AU"/>
              </w:rPr>
              <w:t>5.172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E84" w:rsidRDefault="002568AE" w:rsidP="0082554F">
            <w:pPr>
              <w:pStyle w:val="TableTextS5"/>
              <w:ind w:left="0" w:firstLine="0"/>
              <w:rPr>
                <w:b/>
                <w:color w:val="000000"/>
                <w:lang w:val="en-AU"/>
              </w:rPr>
            </w:pPr>
            <w:r w:rsidRPr="004A3091">
              <w:br/>
            </w:r>
            <w:r>
              <w:rPr>
                <w:rStyle w:val="Artref"/>
                <w:color w:val="000000"/>
              </w:rPr>
              <w:t>5.162A</w:t>
            </w:r>
          </w:p>
        </w:tc>
      </w:tr>
    </w:tbl>
    <w:p w:rsidR="00617D32" w:rsidRDefault="002568AE" w:rsidP="0082554F">
      <w:pPr>
        <w:pStyle w:val="Reasons"/>
      </w:pPr>
      <w:r>
        <w:rPr>
          <w:b/>
        </w:rPr>
        <w:t>Reasons:</w:t>
      </w:r>
      <w:r>
        <w:tab/>
      </w:r>
      <w:r w:rsidR="00617D32">
        <w:t>These amendments are necessary in order to support allocation of the frequency band 50.080-50.280 MHz to the amateur service.</w:t>
      </w:r>
    </w:p>
    <w:p w:rsidR="001D3632" w:rsidRDefault="001D3632" w:rsidP="001D3632">
      <w:pPr>
        <w:pStyle w:val="Proposal"/>
      </w:pPr>
      <w:r>
        <w:t>ADD</w:t>
      </w:r>
      <w:r>
        <w:tab/>
        <w:t>RCC/12A1/2</w:t>
      </w:r>
      <w:r>
        <w:rPr>
          <w:vanish/>
          <w:color w:val="7F7F7F" w:themeColor="text1" w:themeTint="80"/>
          <w:vertAlign w:val="superscript"/>
        </w:rPr>
        <w:t>#50231</w:t>
      </w:r>
    </w:p>
    <w:p w:rsidR="00C14DCE" w:rsidRDefault="0025228B" w:rsidP="0082554F">
      <w:proofErr w:type="gramStart"/>
      <w:r>
        <w:rPr>
          <w:rStyle w:val="Artdef"/>
        </w:rPr>
        <w:t>5.C11</w:t>
      </w:r>
      <w:proofErr w:type="gramEnd"/>
      <w:r>
        <w:tab/>
      </w:r>
      <w:r w:rsidR="00617D32" w:rsidRPr="0042498F">
        <w:t>Amateur stations in the band 50.080-50.280 MHz, with the exception of those countries listed in No. </w:t>
      </w:r>
      <w:r w:rsidR="00617D32" w:rsidRPr="0042498F">
        <w:rPr>
          <w:rStyle w:val="Artref"/>
          <w:b/>
          <w:bCs/>
        </w:rPr>
        <w:t>5.169</w:t>
      </w:r>
      <w:r w:rsidR="00617D32" w:rsidRPr="0042498F">
        <w:t>, shall not cause harmful interference to, or claim protection from</w:t>
      </w:r>
      <w:r w:rsidR="00C30DC1">
        <w:t>, existing or planned</w:t>
      </w:r>
      <w:r w:rsidR="00617D32" w:rsidRPr="0042498F">
        <w:t xml:space="preserve"> wind profiler radars operating in the radiolocation service.</w:t>
      </w:r>
      <w:r w:rsidR="00617D32" w:rsidRPr="0042498F">
        <w:rPr>
          <w:sz w:val="16"/>
          <w:szCs w:val="16"/>
        </w:rPr>
        <w:t>     (WRC</w:t>
      </w:r>
      <w:r w:rsidR="00617D32" w:rsidRPr="0042498F">
        <w:rPr>
          <w:sz w:val="16"/>
          <w:szCs w:val="16"/>
        </w:rPr>
        <w:noBreakHyphen/>
        <w:t>19)</w:t>
      </w:r>
    </w:p>
    <w:p w:rsidR="00C14DCE" w:rsidRDefault="002568AE" w:rsidP="0082554F">
      <w:pPr>
        <w:pStyle w:val="Reasons"/>
      </w:pPr>
      <w:r>
        <w:rPr>
          <w:b/>
        </w:rPr>
        <w:t>Reasons:</w:t>
      </w:r>
      <w:r>
        <w:tab/>
      </w:r>
      <w:r w:rsidR="00EC237D">
        <w:t>By means of this footnote, countries where the band in question is already allocated to the amateur service on a primary basis are excluded.</w:t>
      </w:r>
    </w:p>
    <w:p w:rsidR="001D3632" w:rsidRDefault="001D3632" w:rsidP="001D3632">
      <w:pPr>
        <w:pStyle w:val="Proposal"/>
      </w:pPr>
      <w:r>
        <w:lastRenderedPageBreak/>
        <w:t>ADD</w:t>
      </w:r>
      <w:r>
        <w:tab/>
        <w:t>RCC/12A1/3</w:t>
      </w:r>
      <w:r>
        <w:rPr>
          <w:vanish/>
          <w:color w:val="7F7F7F" w:themeColor="text1" w:themeTint="80"/>
          <w:vertAlign w:val="superscript"/>
        </w:rPr>
        <w:t>#50232</w:t>
      </w:r>
    </w:p>
    <w:p w:rsidR="00C14DCE" w:rsidRDefault="0025228B" w:rsidP="0082554F">
      <w:proofErr w:type="gramStart"/>
      <w:r>
        <w:rPr>
          <w:rStyle w:val="Artdef"/>
        </w:rPr>
        <w:t>5.D11</w:t>
      </w:r>
      <w:proofErr w:type="gramEnd"/>
      <w:r>
        <w:tab/>
      </w:r>
      <w:r w:rsidR="00E71FE3">
        <w:t>For</w:t>
      </w:r>
      <w:r w:rsidR="00EC237D" w:rsidRPr="0042498F">
        <w:t xml:space="preserve"> use </w:t>
      </w:r>
      <w:r w:rsidR="00E71FE3">
        <w:t xml:space="preserve">of </w:t>
      </w:r>
      <w:r w:rsidR="00EC237D" w:rsidRPr="0042498F">
        <w:t xml:space="preserve">the frequency band 50.080-50.280 MHz by </w:t>
      </w:r>
      <w:r w:rsidR="00E71FE3">
        <w:t xml:space="preserve">the amateur service, the administration concerned, </w:t>
      </w:r>
      <w:r w:rsidR="00EC237D" w:rsidRPr="0042498F">
        <w:rPr>
          <w:szCs w:val="24"/>
        </w:rPr>
        <w:t>with the exception of those countries listed in No. </w:t>
      </w:r>
      <w:r w:rsidR="00EC237D" w:rsidRPr="0042498F">
        <w:rPr>
          <w:rStyle w:val="Artref"/>
          <w:b/>
          <w:bCs/>
        </w:rPr>
        <w:t>5.169</w:t>
      </w:r>
      <w:r w:rsidR="00EC237D" w:rsidRPr="0042498F">
        <w:rPr>
          <w:szCs w:val="24"/>
        </w:rPr>
        <w:t>,</w:t>
      </w:r>
      <w:r w:rsidR="00EC237D" w:rsidRPr="0042498F">
        <w:t xml:space="preserve"> </w:t>
      </w:r>
      <w:r w:rsidR="00E71FE3">
        <w:t xml:space="preserve">must obtain the </w:t>
      </w:r>
      <w:r w:rsidR="00EC237D" w:rsidRPr="0042498F">
        <w:t xml:space="preserve">agreement of </w:t>
      </w:r>
      <w:r w:rsidR="00E71FE3">
        <w:t>administrations</w:t>
      </w:r>
      <w:r w:rsidR="00EC237D" w:rsidRPr="0042498F">
        <w:t xml:space="preserve"> whose broadcasting service may be affected. To identify potentially affected administrations in Region 1 the field-strength value shall not exceed 6 </w:t>
      </w:r>
      <w:proofErr w:type="gramStart"/>
      <w:r w:rsidR="00EC237D" w:rsidRPr="0042498F">
        <w:t>dB(</w:t>
      </w:r>
      <w:proofErr w:type="spellStart"/>
      <w:proofErr w:type="gramEnd"/>
      <w:r w:rsidR="00EC237D" w:rsidRPr="0042498F">
        <w:t>μV</w:t>
      </w:r>
      <w:proofErr w:type="spellEnd"/>
      <w:r w:rsidR="00EC237D" w:rsidRPr="0042498F">
        <w:t>/m) at a height of 10 m above the ground for 10% of the time at the border of the territory of this administration.</w:t>
      </w:r>
      <w:r w:rsidR="00EC237D" w:rsidRPr="0042498F">
        <w:rPr>
          <w:sz w:val="16"/>
          <w:szCs w:val="16"/>
        </w:rPr>
        <w:t>     (WRC</w:t>
      </w:r>
      <w:r w:rsidR="00EC237D" w:rsidRPr="0042498F">
        <w:rPr>
          <w:sz w:val="16"/>
          <w:szCs w:val="16"/>
        </w:rPr>
        <w:noBreakHyphen/>
        <w:t>19)</w:t>
      </w:r>
    </w:p>
    <w:p w:rsidR="00C14DCE" w:rsidRDefault="002568AE" w:rsidP="0082554F">
      <w:pPr>
        <w:pStyle w:val="Reasons"/>
      </w:pPr>
      <w:r>
        <w:rPr>
          <w:b/>
        </w:rPr>
        <w:t>Reasons:</w:t>
      </w:r>
      <w:r>
        <w:tab/>
      </w:r>
      <w:r w:rsidR="007172E4">
        <w:t xml:space="preserve">This footnote lays down the criteria governing the use of amateur stations at the border of the territory of countries where the </w:t>
      </w:r>
      <w:r w:rsidR="007172E4" w:rsidRPr="0042498F">
        <w:t>broadcasting service</w:t>
      </w:r>
      <w:r w:rsidR="007172E4">
        <w:t xml:space="preserve"> is operating in this frequency band.</w:t>
      </w:r>
    </w:p>
    <w:p w:rsidR="001D3632" w:rsidRDefault="001D3632" w:rsidP="001D3632">
      <w:pPr>
        <w:pStyle w:val="Proposal"/>
      </w:pPr>
      <w:bookmarkStart w:id="53" w:name="_Toc450048796"/>
      <w:r>
        <w:t>SUP</w:t>
      </w:r>
      <w:r>
        <w:tab/>
        <w:t>RCC/12A1/4</w:t>
      </w:r>
      <w:r>
        <w:rPr>
          <w:vanish/>
          <w:color w:val="7F7F7F" w:themeColor="text1" w:themeTint="80"/>
          <w:vertAlign w:val="superscript"/>
        </w:rPr>
        <w:t>#50225</w:t>
      </w:r>
    </w:p>
    <w:p w:rsidR="007B1885" w:rsidRPr="00755316" w:rsidRDefault="002568AE" w:rsidP="0082554F">
      <w:pPr>
        <w:pStyle w:val="ResNo"/>
      </w:pPr>
      <w:bookmarkStart w:id="54" w:name="_GoBack"/>
      <w:bookmarkEnd w:id="54"/>
      <w:r w:rsidRPr="00755316">
        <w:t xml:space="preserve">RESOLUTION </w:t>
      </w:r>
      <w:r w:rsidRPr="00925AE7">
        <w:rPr>
          <w:rStyle w:val="href"/>
        </w:rPr>
        <w:t>658</w:t>
      </w:r>
      <w:r w:rsidRPr="00755316">
        <w:t> (WRC-15)</w:t>
      </w:r>
      <w:bookmarkEnd w:id="53"/>
    </w:p>
    <w:p w:rsidR="007B1885" w:rsidRPr="00755316" w:rsidRDefault="002568AE" w:rsidP="0082554F">
      <w:pPr>
        <w:pStyle w:val="Restitle"/>
      </w:pPr>
      <w:bookmarkStart w:id="55" w:name="_Toc450048797"/>
      <w:r w:rsidRPr="00755316">
        <w:t>Allocation of the frequency band 50-54 MHz to the amateur service in Region 1</w:t>
      </w:r>
      <w:bookmarkEnd w:id="55"/>
    </w:p>
    <w:p w:rsidR="00C14DCE" w:rsidRDefault="002568AE" w:rsidP="0082554F">
      <w:pPr>
        <w:pStyle w:val="Reasons"/>
      </w:pPr>
      <w:r>
        <w:rPr>
          <w:b/>
        </w:rPr>
        <w:t>Reasons:</w:t>
      </w:r>
      <w:r>
        <w:tab/>
      </w:r>
      <w:r w:rsidR="007172E4">
        <w:t xml:space="preserve">Study of </w:t>
      </w:r>
      <w:r w:rsidR="00DA0F49">
        <w:t>a possible</w:t>
      </w:r>
      <w:r w:rsidR="007172E4">
        <w:t xml:space="preserve"> allocation to the amateur service in Region 1 in the band 50-54 MHz having been completed, this Resolution is not required.</w:t>
      </w:r>
    </w:p>
    <w:p w:rsidR="009B675F" w:rsidRDefault="009B675F" w:rsidP="0082554F">
      <w:pPr>
        <w:spacing w:before="720"/>
        <w:jc w:val="center"/>
      </w:pPr>
      <w:r>
        <w:t>______________</w:t>
      </w:r>
    </w:p>
    <w:sectPr w:rsidR="009B675F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47" w:rsidRDefault="002F4747">
      <w:r>
        <w:separator/>
      </w:r>
    </w:p>
  </w:endnote>
  <w:endnote w:type="continuationSeparator" w:id="0">
    <w:p w:rsidR="002F4747" w:rsidRDefault="002F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C7A84">
      <w:rPr>
        <w:noProof/>
        <w:lang w:val="en-US"/>
      </w:rPr>
      <w:t>P:\TRAD\E\ITU-R\CONF-R\CMR19\MONTAGE\012ADD01Emontage.docx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60475">
      <w:rPr>
        <w:noProof/>
      </w:rPr>
      <w:t>10.07.19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C7A84">
      <w:rPr>
        <w:noProof/>
      </w:rPr>
      <w:t>04.07.19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82554F" w:rsidRDefault="0082554F" w:rsidP="0082554F">
    <w:pPr>
      <w:pStyle w:val="Footer"/>
    </w:pPr>
    <w:r>
      <w:fldChar w:fldCharType="begin"/>
    </w:r>
    <w:r w:rsidRPr="0082554F">
      <w:instrText xml:space="preserve"> FILENAME  \p  \* MERGEFORMAT </w:instrText>
    </w:r>
    <w:r>
      <w:fldChar w:fldCharType="separate"/>
    </w:r>
    <w:r w:rsidR="00737319">
      <w:t>P:\ENG\ITU-R\CONF-R\CMR19\000\012ADD01V2E.docx</w:t>
    </w:r>
    <w:r>
      <w:fldChar w:fldCharType="end"/>
    </w:r>
    <w:r w:rsidRPr="0082554F">
      <w:t xml:space="preserve"> (</w:t>
    </w:r>
    <w:r>
      <w:t>458138</w:t>
    </w:r>
    <w:r w:rsidRPr="0082554F">
      <w:t>)</w:t>
    </w:r>
    <w:r w:rsidRPr="0082554F">
      <w:tab/>
    </w:r>
    <w:r>
      <w:fldChar w:fldCharType="begin"/>
    </w:r>
    <w:r>
      <w:instrText xml:space="preserve"> SAVEDATE \@ DD.MM.YY </w:instrText>
    </w:r>
    <w:r>
      <w:fldChar w:fldCharType="separate"/>
    </w:r>
    <w:r w:rsidR="00060475">
      <w:t>10.07.19</w:t>
    </w:r>
    <w:r>
      <w:fldChar w:fldCharType="end"/>
    </w:r>
    <w:r w:rsidRPr="0082554F">
      <w:tab/>
    </w:r>
    <w:r>
      <w:fldChar w:fldCharType="begin"/>
    </w:r>
    <w:r>
      <w:instrText xml:space="preserve"> PRINTDATE \@ DD.MM.YY </w:instrText>
    </w:r>
    <w:r>
      <w:fldChar w:fldCharType="separate"/>
    </w:r>
    <w:r>
      <w:t>04.07.19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82554F" w:rsidRDefault="0082554F" w:rsidP="0082554F">
    <w:pPr>
      <w:pStyle w:val="Footer"/>
    </w:pPr>
    <w:r>
      <w:fldChar w:fldCharType="begin"/>
    </w:r>
    <w:r w:rsidRPr="0082554F">
      <w:instrText xml:space="preserve"> FILENAME  \p  \* MERGEFORMAT </w:instrText>
    </w:r>
    <w:r>
      <w:fldChar w:fldCharType="separate"/>
    </w:r>
    <w:r w:rsidR="00737319">
      <w:t>P:\ENG\ITU-R\CONF-R\CMR19\000\012ADD01V2E.docx</w:t>
    </w:r>
    <w:r>
      <w:fldChar w:fldCharType="end"/>
    </w:r>
    <w:r w:rsidRPr="0082554F">
      <w:t xml:space="preserve"> (</w:t>
    </w:r>
    <w:r>
      <w:t>458138</w:t>
    </w:r>
    <w:r w:rsidRPr="0082554F">
      <w:t>)</w:t>
    </w:r>
    <w:r w:rsidRPr="0082554F">
      <w:tab/>
    </w:r>
    <w:r>
      <w:fldChar w:fldCharType="begin"/>
    </w:r>
    <w:r>
      <w:instrText xml:space="preserve"> SAVEDATE \@ DD.MM.YY </w:instrText>
    </w:r>
    <w:r>
      <w:fldChar w:fldCharType="separate"/>
    </w:r>
    <w:r w:rsidR="00060475">
      <w:t>10.07.19</w:t>
    </w:r>
    <w:r>
      <w:fldChar w:fldCharType="end"/>
    </w:r>
    <w:r w:rsidRPr="0082554F">
      <w:tab/>
    </w:r>
    <w:r>
      <w:fldChar w:fldCharType="begin"/>
    </w:r>
    <w:r>
      <w:instrText xml:space="preserve"> PRINTDATE \@ DD.MM.YY </w:instrText>
    </w:r>
    <w:r>
      <w:fldChar w:fldCharType="separate"/>
    </w:r>
    <w:r>
      <w:t>04.07.19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47" w:rsidRDefault="002F4747">
      <w:r>
        <w:rPr>
          <w:b/>
        </w:rPr>
        <w:t>_______________</w:t>
      </w:r>
    </w:p>
  </w:footnote>
  <w:footnote w:type="continuationSeparator" w:id="0">
    <w:p w:rsidR="002F4747" w:rsidRDefault="002F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1D3632">
      <w:rPr>
        <w:noProof/>
      </w:rPr>
      <w:t>3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56" w:name="OLE_LINK1"/>
    <w:bookmarkStart w:id="57" w:name="OLE_LINK2"/>
    <w:bookmarkStart w:id="58" w:name="OLE_LINK3"/>
    <w:r w:rsidR="00EB55C6">
      <w:t>12(Add.1)</w:t>
    </w:r>
    <w:bookmarkEnd w:id="56"/>
    <w:bookmarkEnd w:id="57"/>
    <w:bookmarkEnd w:id="58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t, Sarah">
    <w15:presenceInfo w15:providerId="AD" w15:userId="S-1-5-21-8740799-900759487-1415713722-2489"/>
  </w15:person>
  <w15:person w15:author="Ruepp, Rowena">
    <w15:presenceInfo w15:providerId="AD" w15:userId="S-1-5-21-8740799-900759487-1415713722-3903"/>
  </w15:person>
  <w15:person w15:author="ITU2">
    <w15:presenceInfo w15:providerId="None" w15:userId="ITU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0475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1D3632"/>
    <w:rsid w:val="002009EA"/>
    <w:rsid w:val="00202756"/>
    <w:rsid w:val="00202CA0"/>
    <w:rsid w:val="00216B6D"/>
    <w:rsid w:val="00241FA2"/>
    <w:rsid w:val="0025228B"/>
    <w:rsid w:val="002568AE"/>
    <w:rsid w:val="00271316"/>
    <w:rsid w:val="002B349C"/>
    <w:rsid w:val="002D58BE"/>
    <w:rsid w:val="002F4747"/>
    <w:rsid w:val="00302605"/>
    <w:rsid w:val="0035350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3F5724"/>
    <w:rsid w:val="0041348E"/>
    <w:rsid w:val="00420873"/>
    <w:rsid w:val="00422461"/>
    <w:rsid w:val="00445001"/>
    <w:rsid w:val="00492075"/>
    <w:rsid w:val="004969AD"/>
    <w:rsid w:val="004A26C4"/>
    <w:rsid w:val="004B13CB"/>
    <w:rsid w:val="004C0767"/>
    <w:rsid w:val="004C191B"/>
    <w:rsid w:val="004D26EA"/>
    <w:rsid w:val="004D2BFB"/>
    <w:rsid w:val="004D5D5C"/>
    <w:rsid w:val="004F3DC0"/>
    <w:rsid w:val="0050139F"/>
    <w:rsid w:val="0055140B"/>
    <w:rsid w:val="005964AB"/>
    <w:rsid w:val="005A2E8A"/>
    <w:rsid w:val="005C099A"/>
    <w:rsid w:val="005C31A5"/>
    <w:rsid w:val="005D77AD"/>
    <w:rsid w:val="005E10C9"/>
    <w:rsid w:val="005E290B"/>
    <w:rsid w:val="005E61DD"/>
    <w:rsid w:val="005F04D8"/>
    <w:rsid w:val="006023DF"/>
    <w:rsid w:val="00615426"/>
    <w:rsid w:val="00616219"/>
    <w:rsid w:val="00617D32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172E4"/>
    <w:rsid w:val="00733A30"/>
    <w:rsid w:val="00737319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2554F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BDF"/>
    <w:rsid w:val="00934EA2"/>
    <w:rsid w:val="00944A5C"/>
    <w:rsid w:val="00952A66"/>
    <w:rsid w:val="009B675F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22D28"/>
    <w:rsid w:val="00A30305"/>
    <w:rsid w:val="00A31D2D"/>
    <w:rsid w:val="00A4600A"/>
    <w:rsid w:val="00A538A6"/>
    <w:rsid w:val="00A54C25"/>
    <w:rsid w:val="00A710E7"/>
    <w:rsid w:val="00A7372E"/>
    <w:rsid w:val="00A76F6E"/>
    <w:rsid w:val="00A93B85"/>
    <w:rsid w:val="00AA0B18"/>
    <w:rsid w:val="00AA3C65"/>
    <w:rsid w:val="00AA666F"/>
    <w:rsid w:val="00AD7914"/>
    <w:rsid w:val="00B40888"/>
    <w:rsid w:val="00B639E9"/>
    <w:rsid w:val="00B817CD"/>
    <w:rsid w:val="00B81A7D"/>
    <w:rsid w:val="00B83882"/>
    <w:rsid w:val="00B94AD0"/>
    <w:rsid w:val="00BB3A95"/>
    <w:rsid w:val="00BD6CCE"/>
    <w:rsid w:val="00C0018F"/>
    <w:rsid w:val="00C14DCE"/>
    <w:rsid w:val="00C16A5A"/>
    <w:rsid w:val="00C20466"/>
    <w:rsid w:val="00C214ED"/>
    <w:rsid w:val="00C234E6"/>
    <w:rsid w:val="00C30DC1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D2262"/>
    <w:rsid w:val="00CE388F"/>
    <w:rsid w:val="00CE5E47"/>
    <w:rsid w:val="00CF020F"/>
    <w:rsid w:val="00CF2B5B"/>
    <w:rsid w:val="00D14CE0"/>
    <w:rsid w:val="00D2247C"/>
    <w:rsid w:val="00D268B3"/>
    <w:rsid w:val="00D4588E"/>
    <w:rsid w:val="00D52FD6"/>
    <w:rsid w:val="00D54009"/>
    <w:rsid w:val="00D5651D"/>
    <w:rsid w:val="00D57A34"/>
    <w:rsid w:val="00D74898"/>
    <w:rsid w:val="00D801ED"/>
    <w:rsid w:val="00D936BC"/>
    <w:rsid w:val="00D96530"/>
    <w:rsid w:val="00DA0F49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35BDD"/>
    <w:rsid w:val="00E45D05"/>
    <w:rsid w:val="00E55816"/>
    <w:rsid w:val="00E55AEF"/>
    <w:rsid w:val="00E71FE3"/>
    <w:rsid w:val="00E976C1"/>
    <w:rsid w:val="00EA12E5"/>
    <w:rsid w:val="00EB55C6"/>
    <w:rsid w:val="00EC237D"/>
    <w:rsid w:val="00EF1932"/>
    <w:rsid w:val="00EF71B6"/>
    <w:rsid w:val="00F02766"/>
    <w:rsid w:val="00F05BD4"/>
    <w:rsid w:val="00F06473"/>
    <w:rsid w:val="00F6155B"/>
    <w:rsid w:val="00F65C19"/>
    <w:rsid w:val="00FC7A84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qFormat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link w:val="TableTextS5Char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HeadingbChar">
    <w:name w:val="Heading_b Char"/>
    <w:link w:val="Headingb"/>
    <w:locked/>
    <w:rsid w:val="005A2E8A"/>
    <w:rPr>
      <w:rFonts w:ascii="Times New Roman Bold" w:hAnsi="Times New Roman Bold" w:cs="Times New Roman Bold"/>
      <w:b/>
      <w:sz w:val="24"/>
      <w:lang w:val="fr-CH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44500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R16-WRC19-C-0012!A1!MSW-E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2B48-3745-41C5-B6D3-5EAE5100E9B5}">
  <ds:schemaRefs>
    <ds:schemaRef ds:uri="http://www.w3.org/XML/1998/namespace"/>
    <ds:schemaRef ds:uri="http://purl.org/dc/elements/1.1/"/>
    <ds:schemaRef ds:uri="32a1a8c5-2265-4ebc-b7a0-2071e2c5c9b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96b2e75-67fd-4955-a3b0-5ab9934cb5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8FDC63-05D6-4A90-8C87-D2A6FD80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477</Words>
  <Characters>2765</Characters>
  <Application>Microsoft Office Word</Application>
  <DocSecurity>0</DocSecurity>
  <Lines>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R16-WRC19-C-0012!A1!MSW-E</vt:lpstr>
    </vt:vector>
  </TitlesOfParts>
  <Manager>General Secretariat - Pool</Manager>
  <Company>International Telecommunication Union (ITU)</Company>
  <LinksUpToDate>false</LinksUpToDate>
  <CharactersWithSpaces>3193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R16-WRC19-C-0012!A1!MSW-E</dc:title>
  <dc:subject>World Radiocommunication Conference - 2019</dc:subject>
  <dc:creator>Documents Proposals Manager (DPM)</dc:creator>
  <cp:keywords>DPM_v2019.6.28.1_prod</cp:keywords>
  <dc:description>Uploaded on 2015.07.06</dc:description>
  <cp:lastModifiedBy>Scott, Sarah</cp:lastModifiedBy>
  <cp:revision>3</cp:revision>
  <cp:lastPrinted>2019-07-04T15:14:00Z</cp:lastPrinted>
  <dcterms:created xsi:type="dcterms:W3CDTF">2019-07-16T15:12:00Z</dcterms:created>
  <dcterms:modified xsi:type="dcterms:W3CDTF">2019-07-16T15:28:00Z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