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sidR="00721CAF">
              <w:rPr>
                <w:rFonts w:ascii="Verdana" w:hAnsi="Verdana"/>
                <w:b/>
                <w:sz w:val="20"/>
              </w:rPr>
              <w:t xml:space="preserve"> 12</w:t>
            </w:r>
            <w:r>
              <w:rPr>
                <w:rFonts w:ascii="Verdana" w:hAnsi="Verdana"/>
                <w:b/>
                <w:sz w:val="20"/>
              </w:rPr>
              <w:t>(Add.1)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rsidTr="00622560">
        <w:trPr>
          <w:cantSplit/>
          <w:trHeight w:val="23"/>
        </w:trPr>
        <w:tc>
          <w:tcPr>
            <w:tcW w:w="6911" w:type="dxa"/>
          </w:tcPr>
          <w:p w:rsidR="008221A4" w:rsidRPr="00C324A8" w:rsidRDefault="008221A4" w:rsidP="00A466E6">
            <w:pPr>
              <w:spacing w:before="0"/>
              <w:rPr>
                <w:rFonts w:ascii="Verdana" w:hAnsi="Verdana"/>
                <w:b/>
                <w:smallCap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00721CAF">
              <w:rPr>
                <w:rFonts w:ascii="Verdana" w:hAnsi="Verdana"/>
                <w:b/>
                <w:bCs/>
                <w:sz w:val="20"/>
              </w:rPr>
              <w:t>6</w:t>
            </w:r>
            <w:r w:rsidRPr="000273B7">
              <w:rPr>
                <w:rFonts w:ascii="Verdana" w:hAnsi="Verdana"/>
                <w:b/>
                <w:bCs/>
                <w:sz w:val="20"/>
              </w:rPr>
              <w:t>月</w:t>
            </w:r>
            <w:r w:rsidR="00721CAF">
              <w:rPr>
                <w:rFonts w:ascii="Verdana" w:hAnsi="Verdana"/>
                <w:b/>
                <w:bCs/>
                <w:sz w:val="20"/>
              </w:rPr>
              <w:t>20</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w:t>
            </w:r>
            <w:proofErr w:type="spellEnd"/>
            <w:r w:rsidRPr="000273B7">
              <w:rPr>
                <w:rFonts w:ascii="Verdana" w:hAnsi="Verdana"/>
                <w:b/>
                <w:bCs/>
                <w:sz w:val="20"/>
              </w:rPr>
              <w:t>：</w:t>
            </w:r>
            <w:r w:rsidR="00E864ED">
              <w:rPr>
                <w:rFonts w:ascii="Verdana" w:hAnsi="Verdana" w:hint="eastAsia"/>
                <w:b/>
                <w:sz w:val="20"/>
                <w:lang w:eastAsia="zh-CN"/>
              </w:rPr>
              <w:t>俄文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3" w:name="dsource" w:colFirst="0" w:colLast="0"/>
            <w:r w:rsidRPr="000273B7">
              <w:rPr>
                <w:lang w:eastAsia="zh-CN"/>
              </w:rPr>
              <w:t>区域通信联合体共同提案</w:t>
            </w:r>
          </w:p>
        </w:tc>
      </w:tr>
      <w:tr w:rsidR="008221A4">
        <w:trPr>
          <w:cantSplit/>
        </w:trPr>
        <w:tc>
          <w:tcPr>
            <w:tcW w:w="10031" w:type="dxa"/>
            <w:gridSpan w:val="2"/>
          </w:tcPr>
          <w:p w:rsidR="008221A4" w:rsidRDefault="00E864ED" w:rsidP="008221A4">
            <w:pPr>
              <w:pStyle w:val="Title1"/>
            </w:pPr>
            <w:bookmarkStart w:id="4" w:name="dtitle1" w:colFirst="0" w:colLast="0"/>
            <w:bookmarkEnd w:id="3"/>
            <w:r>
              <w:rPr>
                <w:rFonts w:hint="eastAsia"/>
                <w:lang w:eastAsia="zh-CN"/>
              </w:rPr>
              <w:t>有关大会工作的提案</w:t>
            </w:r>
          </w:p>
        </w:tc>
      </w:tr>
      <w:tr w:rsidR="008221A4">
        <w:trPr>
          <w:cantSplit/>
        </w:trPr>
        <w:tc>
          <w:tcPr>
            <w:tcW w:w="10031" w:type="dxa"/>
            <w:gridSpan w:val="2"/>
          </w:tcPr>
          <w:p w:rsidR="008221A4" w:rsidRDefault="008221A4" w:rsidP="008221A4">
            <w:pPr>
              <w:pStyle w:val="Title2"/>
            </w:pPr>
            <w:bookmarkStart w:id="5" w:name="dtitle2" w:colFirst="0" w:colLast="0"/>
            <w:bookmarkEnd w:id="4"/>
          </w:p>
        </w:tc>
      </w:tr>
      <w:tr w:rsidR="008221A4">
        <w:trPr>
          <w:cantSplit/>
        </w:trPr>
        <w:tc>
          <w:tcPr>
            <w:tcW w:w="10031" w:type="dxa"/>
            <w:gridSpan w:val="2"/>
          </w:tcPr>
          <w:p w:rsidR="008221A4" w:rsidRDefault="008221A4" w:rsidP="008221A4">
            <w:pPr>
              <w:pStyle w:val="Agendaitem"/>
            </w:pPr>
            <w:bookmarkStart w:id="6" w:name="dtitle3" w:colFirst="0" w:colLast="0"/>
            <w:bookmarkEnd w:id="5"/>
            <w:r w:rsidRPr="000273B7">
              <w:t>议项</w:t>
            </w:r>
            <w:r w:rsidRPr="000273B7">
              <w:t>1.1</w:t>
            </w:r>
          </w:p>
        </w:tc>
      </w:tr>
    </w:tbl>
    <w:bookmarkEnd w:id="6"/>
    <w:p w:rsidR="008B60D0" w:rsidRPr="00331A64" w:rsidRDefault="000344D7" w:rsidP="00331A64">
      <w:pPr>
        <w:rPr>
          <w:lang w:eastAsia="zh-CN"/>
        </w:rPr>
      </w:pPr>
      <w:r w:rsidRPr="00331A64">
        <w:rPr>
          <w:lang w:eastAsia="zh-CN"/>
        </w:rPr>
        <w:t>1.1</w:t>
      </w:r>
      <w:r w:rsidRPr="00331A64">
        <w:rPr>
          <w:lang w:eastAsia="zh-CN"/>
        </w:rPr>
        <w:tab/>
      </w:r>
      <w:r w:rsidRPr="00331A64">
        <w:rPr>
          <w:lang w:eastAsia="zh-CN"/>
        </w:rPr>
        <w:t>根据</w:t>
      </w:r>
      <w:r w:rsidRPr="00331A64">
        <w:rPr>
          <w:b/>
          <w:bCs/>
          <w:lang w:eastAsia="zh-CN"/>
        </w:rPr>
        <w:t>658</w:t>
      </w:r>
      <w:r w:rsidRPr="00331A64">
        <w:rPr>
          <w:lang w:eastAsia="zh-CN"/>
        </w:rPr>
        <w:t>号决议</w:t>
      </w:r>
      <w:r w:rsidRPr="00331A64">
        <w:rPr>
          <w:b/>
          <w:bCs/>
          <w:lang w:eastAsia="zh-CN"/>
        </w:rPr>
        <w:t>（</w:t>
      </w:r>
      <w:r w:rsidRPr="00331A64">
        <w:rPr>
          <w:b/>
          <w:bCs/>
          <w:lang w:eastAsia="zh-CN"/>
        </w:rPr>
        <w:t>WRC-15</w:t>
      </w:r>
      <w:r w:rsidRPr="00331A64">
        <w:rPr>
          <w:b/>
          <w:bCs/>
          <w:lang w:eastAsia="zh-CN"/>
        </w:rPr>
        <w:t>），</w:t>
      </w:r>
      <w:r w:rsidRPr="00331A64">
        <w:rPr>
          <w:lang w:eastAsia="zh-CN"/>
        </w:rPr>
        <w:t>审议在</w:t>
      </w:r>
      <w:r w:rsidRPr="00331A64">
        <w:rPr>
          <w:lang w:eastAsia="zh-CN"/>
        </w:rPr>
        <w:t>1</w:t>
      </w:r>
      <w:r w:rsidRPr="00331A64">
        <w:rPr>
          <w:lang w:eastAsia="zh-CN"/>
        </w:rPr>
        <w:t>区将</w:t>
      </w:r>
      <w:r w:rsidRPr="00331A64">
        <w:rPr>
          <w:lang w:eastAsia="zh-CN"/>
        </w:rPr>
        <w:t>50-54 MHz</w:t>
      </w:r>
      <w:r w:rsidRPr="00331A64">
        <w:rPr>
          <w:lang w:eastAsia="zh-CN"/>
        </w:rPr>
        <w:t>频段划分给业余业务；</w:t>
      </w:r>
    </w:p>
    <w:p w:rsidR="00721CAF" w:rsidRPr="00617D32" w:rsidRDefault="00E864ED" w:rsidP="00721CAF">
      <w:pPr>
        <w:pStyle w:val="Headingb"/>
        <w:rPr>
          <w:lang w:eastAsia="zh-CN"/>
        </w:rPr>
      </w:pPr>
      <w:r>
        <w:rPr>
          <w:rFonts w:hint="eastAsia"/>
          <w:lang w:eastAsia="zh-CN"/>
        </w:rPr>
        <w:t>引言</w:t>
      </w:r>
    </w:p>
    <w:p w:rsidR="00721CAF" w:rsidRDefault="00E864ED" w:rsidP="00CF79C1">
      <w:pPr>
        <w:ind w:firstLineChars="200" w:firstLine="480"/>
        <w:rPr>
          <w:lang w:eastAsia="zh-CN"/>
        </w:rPr>
      </w:pPr>
      <w:r>
        <w:rPr>
          <w:rFonts w:hint="eastAsia"/>
          <w:lang w:eastAsia="zh-CN"/>
        </w:rPr>
        <w:t>第</w:t>
      </w:r>
      <w:r w:rsidR="00721CAF" w:rsidRPr="001F1F8D">
        <w:rPr>
          <w:b/>
          <w:szCs w:val="24"/>
          <w:lang w:eastAsia="zh-CN"/>
        </w:rPr>
        <w:t>658</w:t>
      </w:r>
      <w:r>
        <w:rPr>
          <w:rFonts w:hint="eastAsia"/>
          <w:lang w:eastAsia="zh-CN"/>
        </w:rPr>
        <w:t>号决议</w:t>
      </w:r>
      <w:r w:rsidR="00CF79C1">
        <w:rPr>
          <w:b/>
          <w:szCs w:val="24"/>
          <w:lang w:eastAsia="zh-CN"/>
        </w:rPr>
        <w:t>（</w:t>
      </w:r>
      <w:r w:rsidR="00721CAF" w:rsidRPr="001F1F8D">
        <w:rPr>
          <w:b/>
          <w:szCs w:val="24"/>
          <w:lang w:eastAsia="zh-CN"/>
        </w:rPr>
        <w:t>WRC-15</w:t>
      </w:r>
      <w:r w:rsidR="00CF79C1">
        <w:rPr>
          <w:b/>
          <w:szCs w:val="24"/>
          <w:lang w:eastAsia="zh-CN"/>
        </w:rPr>
        <w:t>）</w:t>
      </w:r>
      <w:r w:rsidRPr="00E864ED">
        <w:rPr>
          <w:rFonts w:ascii="STKaiti" w:eastAsia="STKaiti" w:hAnsi="STKaiti" w:hint="eastAsia"/>
          <w:lang w:eastAsia="zh-CN"/>
        </w:rPr>
        <w:t>请</w:t>
      </w:r>
      <w:r w:rsidR="00721CAF" w:rsidRPr="00E864ED">
        <w:rPr>
          <w:rFonts w:ascii="STKaiti" w:eastAsia="STKaiti" w:hAnsi="STKaiti"/>
          <w:lang w:eastAsia="zh-CN"/>
        </w:rPr>
        <w:t>ITU-R</w:t>
      </w:r>
      <w:r w:rsidR="00CF79C1">
        <w:rPr>
          <w:lang w:eastAsia="zh-CN"/>
        </w:rPr>
        <w:t>：</w:t>
      </w:r>
    </w:p>
    <w:p w:rsidR="000344D7" w:rsidRPr="00F13368" w:rsidRDefault="000344D7" w:rsidP="00CF79C1">
      <w:pPr>
        <w:pStyle w:val="enumlev1"/>
        <w:rPr>
          <w:lang w:eastAsia="zh-CN"/>
        </w:rPr>
      </w:pPr>
      <w:r w:rsidRPr="00F13368">
        <w:rPr>
          <w:lang w:eastAsia="zh-CN"/>
        </w:rPr>
        <w:t>1</w:t>
      </w:r>
      <w:r w:rsidRPr="00F13368">
        <w:rPr>
          <w:lang w:eastAsia="zh-CN"/>
        </w:rPr>
        <w:tab/>
      </w:r>
      <w:r w:rsidRPr="00F13368">
        <w:rPr>
          <w:rFonts w:hint="eastAsia"/>
          <w:lang w:eastAsia="zh-CN"/>
        </w:rPr>
        <w:t>研究</w:t>
      </w:r>
      <w:r w:rsidRPr="00F13368">
        <w:rPr>
          <w:rFonts w:hint="eastAsia"/>
          <w:lang w:eastAsia="zh-CN"/>
        </w:rPr>
        <w:t>1</w:t>
      </w:r>
      <w:r w:rsidRPr="00F13368">
        <w:rPr>
          <w:rFonts w:hint="eastAsia"/>
          <w:lang w:eastAsia="zh-CN"/>
        </w:rPr>
        <w:t>区</w:t>
      </w:r>
      <w:r w:rsidRPr="00F13368">
        <w:rPr>
          <w:lang w:eastAsia="zh-CN"/>
        </w:rPr>
        <w:t>50-54 MHz</w:t>
      </w:r>
      <w:r w:rsidRPr="00F13368">
        <w:rPr>
          <w:rFonts w:hint="eastAsia"/>
          <w:lang w:eastAsia="zh-CN"/>
        </w:rPr>
        <w:t>频段</w:t>
      </w:r>
      <w:r w:rsidRPr="00F13368">
        <w:rPr>
          <w:lang w:eastAsia="zh-CN"/>
        </w:rPr>
        <w:t>内业余业务的频谱需求</w:t>
      </w:r>
      <w:r w:rsidRPr="00F13368">
        <w:rPr>
          <w:rFonts w:hint="eastAsia"/>
          <w:lang w:eastAsia="zh-CN"/>
        </w:rPr>
        <w:t>；</w:t>
      </w:r>
    </w:p>
    <w:p w:rsidR="000344D7" w:rsidRDefault="000344D7" w:rsidP="00CF79C1">
      <w:pPr>
        <w:pStyle w:val="enumlev1"/>
        <w:rPr>
          <w:lang w:eastAsia="zh-CN"/>
        </w:rPr>
      </w:pPr>
      <w:r w:rsidRPr="00F13368">
        <w:rPr>
          <w:lang w:eastAsia="zh-CN"/>
        </w:rPr>
        <w:t>2</w:t>
      </w:r>
      <w:r w:rsidRPr="00F13368">
        <w:rPr>
          <w:lang w:eastAsia="zh-CN"/>
        </w:rPr>
        <w:tab/>
      </w:r>
      <w:r w:rsidRPr="00F13368">
        <w:rPr>
          <w:rFonts w:hint="eastAsia"/>
          <w:lang w:eastAsia="zh-CN"/>
        </w:rPr>
        <w:t>在</w:t>
      </w:r>
      <w:r w:rsidRPr="00F13368">
        <w:rPr>
          <w:lang w:eastAsia="zh-CN"/>
        </w:rPr>
        <w:t>考虑到上述研究结果的情况下，研究业余业务与移动</w:t>
      </w:r>
      <w:r w:rsidRPr="00F13368">
        <w:rPr>
          <w:rFonts w:hint="eastAsia"/>
          <w:lang w:eastAsia="zh-CN"/>
        </w:rPr>
        <w:t>、</w:t>
      </w:r>
      <w:r w:rsidRPr="00F13368">
        <w:rPr>
          <w:lang w:eastAsia="zh-CN"/>
        </w:rPr>
        <w:t>固定、</w:t>
      </w:r>
      <w:r w:rsidRPr="00F13368">
        <w:rPr>
          <w:rFonts w:hint="eastAsia"/>
          <w:lang w:eastAsia="zh-CN"/>
        </w:rPr>
        <w:t>无线电</w:t>
      </w:r>
      <w:r w:rsidRPr="00F13368">
        <w:rPr>
          <w:lang w:eastAsia="zh-CN"/>
        </w:rPr>
        <w:t>定位和广播业务之间的共用</w:t>
      </w:r>
      <w:r w:rsidRPr="00F13368">
        <w:rPr>
          <w:rFonts w:hint="eastAsia"/>
          <w:lang w:eastAsia="zh-CN"/>
        </w:rPr>
        <w:t>问题，确保对这些业务的保护</w:t>
      </w:r>
      <w:r>
        <w:rPr>
          <w:rFonts w:hint="eastAsia"/>
          <w:lang w:eastAsia="zh-CN"/>
        </w:rPr>
        <w:t>。</w:t>
      </w:r>
    </w:p>
    <w:p w:rsidR="00721CAF" w:rsidRPr="001F1F8D" w:rsidRDefault="00E864ED" w:rsidP="00721CAF">
      <w:pPr>
        <w:pStyle w:val="Headingb"/>
        <w:rPr>
          <w:lang w:eastAsia="zh-CN"/>
        </w:rPr>
      </w:pPr>
      <w:r>
        <w:rPr>
          <w:rFonts w:hint="eastAsia"/>
          <w:lang w:eastAsia="zh-CN"/>
        </w:rPr>
        <w:t>提案</w:t>
      </w:r>
    </w:p>
    <w:p w:rsidR="00721CAF" w:rsidRPr="001F1F8D" w:rsidRDefault="00E864ED" w:rsidP="00CF79C1">
      <w:pPr>
        <w:ind w:firstLineChars="200" w:firstLine="480"/>
        <w:rPr>
          <w:lang w:eastAsia="zh-CN"/>
        </w:rPr>
      </w:pPr>
      <w:r>
        <w:rPr>
          <w:rFonts w:hint="eastAsia"/>
          <w:lang w:eastAsia="zh-CN"/>
        </w:rPr>
        <w:t>建议按照本文附件修正《无线电规则》第</w:t>
      </w:r>
      <w:r w:rsidRPr="00DA0F49">
        <w:rPr>
          <w:b/>
          <w:bCs/>
          <w:lang w:eastAsia="zh-CN"/>
        </w:rPr>
        <w:t>5</w:t>
      </w:r>
      <w:r>
        <w:rPr>
          <w:rFonts w:hint="eastAsia"/>
          <w:lang w:eastAsia="zh-CN"/>
        </w:rPr>
        <w:t>条（</w:t>
      </w:r>
      <w:r>
        <w:rPr>
          <w:rFonts w:hint="eastAsia"/>
          <w:lang w:eastAsia="zh-CN"/>
        </w:rPr>
        <w:t>CPM</w:t>
      </w:r>
      <w:r>
        <w:rPr>
          <w:rFonts w:hint="eastAsia"/>
          <w:lang w:eastAsia="zh-CN"/>
        </w:rPr>
        <w:t>报告方法</w:t>
      </w:r>
      <w:r>
        <w:rPr>
          <w:rFonts w:hint="eastAsia"/>
          <w:lang w:eastAsia="zh-CN"/>
        </w:rPr>
        <w:t>B1</w:t>
      </w:r>
      <w:r>
        <w:rPr>
          <w:rFonts w:hint="eastAsia"/>
          <w:lang w:eastAsia="zh-CN"/>
        </w:rPr>
        <w:t>）并删除第</w:t>
      </w:r>
      <w:r w:rsidRPr="001F1F8D">
        <w:rPr>
          <w:b/>
          <w:szCs w:val="24"/>
          <w:lang w:eastAsia="zh-CN"/>
        </w:rPr>
        <w:t>658</w:t>
      </w:r>
      <w:r>
        <w:rPr>
          <w:rFonts w:hint="eastAsia"/>
          <w:lang w:eastAsia="zh-CN"/>
        </w:rPr>
        <w:t>号决议</w:t>
      </w:r>
      <w:r w:rsidR="00CF79C1">
        <w:rPr>
          <w:b/>
          <w:szCs w:val="24"/>
          <w:lang w:eastAsia="zh-CN"/>
        </w:rPr>
        <w:t>（</w:t>
      </w:r>
      <w:r w:rsidR="00721CAF" w:rsidRPr="001F1F8D">
        <w:rPr>
          <w:b/>
          <w:szCs w:val="24"/>
          <w:lang w:eastAsia="zh-CN"/>
        </w:rPr>
        <w:t>WRC-15</w:t>
      </w:r>
      <w:r w:rsidR="00CF79C1">
        <w:rPr>
          <w:b/>
          <w:szCs w:val="24"/>
          <w:lang w:eastAsia="zh-CN"/>
        </w:rPr>
        <w:t>）</w:t>
      </w:r>
      <w:r>
        <w:rPr>
          <w:rFonts w:hint="eastAsia"/>
          <w:lang w:eastAsia="zh-CN"/>
        </w:rPr>
        <w:t>。</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56974" w:rsidRDefault="000344D7" w:rsidP="00F5697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rsidR="00F56974" w:rsidRDefault="000344D7" w:rsidP="00F56974">
      <w:pPr>
        <w:pStyle w:val="Arttitle"/>
        <w:rPr>
          <w:lang w:eastAsia="zh-CN"/>
        </w:rPr>
      </w:pPr>
      <w:bookmarkStart w:id="7" w:name="_Toc329768663"/>
      <w:bookmarkStart w:id="8" w:name="_Toc454286538"/>
      <w:r>
        <w:rPr>
          <w:rFonts w:hint="eastAsia"/>
          <w:lang w:eastAsia="zh-CN"/>
        </w:rPr>
        <w:t>频率划分</w:t>
      </w:r>
      <w:bookmarkEnd w:id="7"/>
      <w:bookmarkEnd w:id="8"/>
    </w:p>
    <w:p w:rsidR="00F56974" w:rsidRDefault="000344D7"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rsidR="00F86F7E" w:rsidRDefault="000344D7">
      <w:pPr>
        <w:pStyle w:val="Proposal"/>
      </w:pPr>
      <w:r>
        <w:t>MOD</w:t>
      </w:r>
      <w:r>
        <w:tab/>
        <w:t>RCC/12A1/1</w:t>
      </w:r>
      <w:r>
        <w:rPr>
          <w:vanish/>
          <w:color w:val="7F7F7F" w:themeColor="text1" w:themeTint="80"/>
          <w:vertAlign w:val="superscript"/>
        </w:rPr>
        <w:t>#50226</w:t>
      </w:r>
    </w:p>
    <w:p w:rsidR="00C3020F" w:rsidRDefault="000344D7" w:rsidP="00C3020F">
      <w:pPr>
        <w:pStyle w:val="Tabletitle"/>
        <w:rPr>
          <w:lang w:val="en-AU"/>
        </w:rPr>
      </w:pPr>
      <w:r w:rsidRPr="00F556A8">
        <w:rPr>
          <w:lang w:val="en-AU"/>
        </w:rPr>
        <w:t>47-75.2</w:t>
      </w:r>
      <w:r>
        <w:rPr>
          <w:lang w:val="en-AU"/>
        </w:rPr>
        <w:t> MHz</w:t>
      </w:r>
    </w:p>
    <w:tbl>
      <w:tblPr>
        <w:tblW w:w="9356" w:type="dxa"/>
        <w:jc w:val="center"/>
        <w:tblLayout w:type="fixed"/>
        <w:tblCellMar>
          <w:left w:w="107" w:type="dxa"/>
          <w:right w:w="107" w:type="dxa"/>
        </w:tblCellMar>
        <w:tblLook w:val="04A0" w:firstRow="1" w:lastRow="0" w:firstColumn="1" w:lastColumn="0" w:noHBand="0" w:noVBand="1"/>
      </w:tblPr>
      <w:tblGrid>
        <w:gridCol w:w="3118"/>
        <w:gridCol w:w="3119"/>
        <w:gridCol w:w="3062"/>
        <w:gridCol w:w="57"/>
      </w:tblGrid>
      <w:tr w:rsidR="00C3020F" w:rsidTr="00211A5F">
        <w:trPr>
          <w:gridAfter w:val="1"/>
          <w:wAfter w:w="57" w:type="dxa"/>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C3020F" w:rsidRPr="007B34B8" w:rsidRDefault="000344D7" w:rsidP="00211A5F">
            <w:pPr>
              <w:pStyle w:val="Tablehead"/>
            </w:pPr>
            <w:r w:rsidRPr="007B34B8">
              <w:rPr>
                <w:rFonts w:hint="eastAsia"/>
              </w:rPr>
              <w:t>划分给以下业务</w:t>
            </w:r>
          </w:p>
        </w:tc>
      </w:tr>
      <w:tr w:rsidR="00C3020F" w:rsidTr="00211A5F">
        <w:tblPrEx>
          <w:tblLook w:val="0000" w:firstRow="0" w:lastRow="0" w:firstColumn="0" w:lastColumn="0" w:noHBand="0" w:noVBand="0"/>
        </w:tblPrEx>
        <w:trPr>
          <w:cantSplit/>
          <w:jc w:val="center"/>
        </w:trPr>
        <w:tc>
          <w:tcPr>
            <w:tcW w:w="3118" w:type="dxa"/>
            <w:tcBorders>
              <w:top w:val="single" w:sz="4" w:space="0" w:color="auto"/>
              <w:left w:val="single" w:sz="4" w:space="0" w:color="auto"/>
              <w:bottom w:val="single" w:sz="4" w:space="0" w:color="auto"/>
              <w:right w:val="single" w:sz="4" w:space="0" w:color="auto"/>
            </w:tcBorders>
          </w:tcPr>
          <w:p w:rsidR="00C3020F" w:rsidRDefault="000344D7" w:rsidP="00211A5F">
            <w:pPr>
              <w:pStyle w:val="Tablehead"/>
              <w:rPr>
                <w:lang w:val="en-AU"/>
              </w:rPr>
            </w:pPr>
            <w:r>
              <w:rPr>
                <w:rFonts w:hint="eastAsia"/>
                <w:lang w:val="en-AU"/>
              </w:rPr>
              <w:t>1</w:t>
            </w:r>
            <w:r>
              <w:rPr>
                <w:rFonts w:hint="eastAsia"/>
                <w:lang w:val="en-AU"/>
              </w:rPr>
              <w:t>区</w:t>
            </w:r>
          </w:p>
        </w:tc>
        <w:tc>
          <w:tcPr>
            <w:tcW w:w="3119" w:type="dxa"/>
            <w:tcBorders>
              <w:top w:val="single" w:sz="4" w:space="0" w:color="auto"/>
              <w:left w:val="single" w:sz="4" w:space="0" w:color="auto"/>
              <w:bottom w:val="single" w:sz="4" w:space="0" w:color="auto"/>
              <w:right w:val="single" w:sz="4" w:space="0" w:color="auto"/>
            </w:tcBorders>
          </w:tcPr>
          <w:p w:rsidR="00C3020F" w:rsidRDefault="000344D7" w:rsidP="00211A5F">
            <w:pPr>
              <w:pStyle w:val="Tablehead"/>
              <w:rPr>
                <w:lang w:val="en-AU"/>
              </w:rPr>
            </w:pPr>
            <w:r>
              <w:rPr>
                <w:rFonts w:hint="eastAsia"/>
                <w:lang w:val="en-AU"/>
              </w:rPr>
              <w:t>2</w:t>
            </w:r>
            <w:r>
              <w:rPr>
                <w:rFonts w:hint="eastAsia"/>
                <w:lang w:val="en-AU"/>
              </w:rPr>
              <w:t>区</w:t>
            </w:r>
          </w:p>
        </w:tc>
        <w:tc>
          <w:tcPr>
            <w:tcW w:w="3119" w:type="dxa"/>
            <w:gridSpan w:val="2"/>
            <w:tcBorders>
              <w:top w:val="single" w:sz="4" w:space="0" w:color="auto"/>
              <w:left w:val="single" w:sz="4" w:space="0" w:color="auto"/>
              <w:bottom w:val="single" w:sz="4" w:space="0" w:color="auto"/>
              <w:right w:val="single" w:sz="4" w:space="0" w:color="auto"/>
            </w:tcBorders>
          </w:tcPr>
          <w:p w:rsidR="00C3020F" w:rsidRDefault="000344D7" w:rsidP="00211A5F">
            <w:pPr>
              <w:pStyle w:val="Tablehead"/>
              <w:rPr>
                <w:lang w:val="en-AU"/>
              </w:rPr>
            </w:pPr>
            <w:r>
              <w:rPr>
                <w:rFonts w:hint="eastAsia"/>
                <w:lang w:val="en-AU"/>
              </w:rPr>
              <w:t>3</w:t>
            </w:r>
            <w:r>
              <w:rPr>
                <w:rFonts w:hint="eastAsia"/>
                <w:lang w:val="en-AU"/>
              </w:rPr>
              <w:t>区</w:t>
            </w:r>
          </w:p>
        </w:tc>
      </w:tr>
      <w:tr w:rsidR="00C3020F" w:rsidTr="00211A5F">
        <w:tblPrEx>
          <w:tblLook w:val="0000" w:firstRow="0" w:lastRow="0" w:firstColumn="0" w:lastColumn="0" w:noHBand="0" w:noVBand="0"/>
        </w:tblPrEx>
        <w:trPr>
          <w:cantSplit/>
          <w:jc w:val="center"/>
        </w:trPr>
        <w:tc>
          <w:tcPr>
            <w:tcW w:w="3118" w:type="dxa"/>
            <w:tcBorders>
              <w:top w:val="single" w:sz="4" w:space="0" w:color="auto"/>
              <w:left w:val="single" w:sz="4" w:space="0" w:color="auto"/>
              <w:bottom w:val="single" w:sz="4" w:space="0" w:color="auto"/>
              <w:right w:val="single" w:sz="4" w:space="0" w:color="auto"/>
            </w:tcBorders>
          </w:tcPr>
          <w:p w:rsidR="00C3020F" w:rsidRPr="00391AF9" w:rsidRDefault="000344D7" w:rsidP="00211A5F">
            <w:pPr>
              <w:pStyle w:val="TableTextS5"/>
              <w:rPr>
                <w:rStyle w:val="Tablefreq"/>
              </w:rPr>
            </w:pPr>
            <w:r w:rsidRPr="00AB74AE">
              <w:rPr>
                <w:rStyle w:val="Tablefreq"/>
              </w:rPr>
              <w:t>47-</w:t>
            </w:r>
            <w:del w:id="9" w:author="" w:date="2018-05-30T10:50:00Z">
              <w:r w:rsidRPr="00AB74AE" w:rsidDel="0047698D">
                <w:rPr>
                  <w:rStyle w:val="Tablefreq"/>
                </w:rPr>
                <w:delText>68</w:delText>
              </w:r>
            </w:del>
            <w:ins w:id="10" w:author="Maloletkova, Svetlana" w:date="2019-07-03T12:21:00Z">
              <w:r w:rsidR="00721CAF">
                <w:rPr>
                  <w:rStyle w:val="Tablefreq"/>
                  <w:szCs w:val="18"/>
                  <w:lang w:val="en-US"/>
                </w:rPr>
                <w:t>50</w:t>
              </w:r>
            </w:ins>
            <w:ins w:id="11" w:author="Scott, Sarah" w:date="2019-07-04T16:21:00Z">
              <w:r w:rsidR="00721CAF">
                <w:rPr>
                  <w:rStyle w:val="Tablefreq"/>
                  <w:szCs w:val="18"/>
                  <w:lang w:val="en-US"/>
                </w:rPr>
                <w:t>.</w:t>
              </w:r>
            </w:ins>
            <w:ins w:id="12" w:author="Maloletkova, Svetlana" w:date="2019-07-03T12:22:00Z">
              <w:r w:rsidR="00721CAF">
                <w:rPr>
                  <w:rStyle w:val="Tablefreq"/>
                  <w:szCs w:val="18"/>
                </w:rPr>
                <w:t>080</w:t>
              </w:r>
            </w:ins>
          </w:p>
          <w:p w:rsidR="00C3020F" w:rsidRDefault="000344D7" w:rsidP="00211A5F">
            <w:pPr>
              <w:pStyle w:val="TableTextS5"/>
              <w:rPr>
                <w:rStyle w:val="capS5"/>
              </w:rPr>
            </w:pPr>
            <w:r w:rsidRPr="0048678F">
              <w:rPr>
                <w:rStyle w:val="capS5"/>
              </w:rPr>
              <w:t>广播</w:t>
            </w:r>
          </w:p>
          <w:p w:rsidR="00C3020F" w:rsidRDefault="00000F35" w:rsidP="00211A5F">
            <w:pPr>
              <w:pStyle w:val="TableTextS5"/>
              <w:rPr>
                <w:rStyle w:val="capS5"/>
              </w:rPr>
            </w:pPr>
          </w:p>
          <w:p w:rsidR="00C3020F" w:rsidRPr="0048678F" w:rsidRDefault="000344D7" w:rsidP="00211A5F">
            <w:pPr>
              <w:pStyle w:val="TableTextS5"/>
              <w:rPr>
                <w:rStyle w:val="capS5"/>
              </w:rPr>
            </w:pPr>
            <w:r w:rsidRPr="00AB74AE">
              <w:rPr>
                <w:rStyle w:val="Artref"/>
                <w:color w:val="000000"/>
              </w:rPr>
              <w:t>5.</w:t>
            </w:r>
            <w:r w:rsidRPr="00AB74AE">
              <w:rPr>
                <w:rStyle w:val="Artref"/>
              </w:rPr>
              <w:t>162A</w:t>
            </w:r>
            <w:r w:rsidRPr="00AB74AE">
              <w:rPr>
                <w:color w:val="000000"/>
              </w:rPr>
              <w:t xml:space="preserve">  </w:t>
            </w:r>
            <w:r w:rsidRPr="00AB74AE">
              <w:rPr>
                <w:rStyle w:val="Artref"/>
                <w:color w:val="000000"/>
              </w:rPr>
              <w:t>5.</w:t>
            </w:r>
            <w:r w:rsidRPr="00AB74AE">
              <w:rPr>
                <w:rStyle w:val="Artref"/>
              </w:rPr>
              <w:t>163</w:t>
            </w:r>
            <w:r w:rsidRPr="00AB74AE">
              <w:rPr>
                <w:color w:val="000000"/>
              </w:rPr>
              <w:t xml:space="preserve">  </w:t>
            </w:r>
            <w:r w:rsidRPr="00AB74AE">
              <w:rPr>
                <w:rStyle w:val="Artref"/>
                <w:color w:val="000000"/>
              </w:rPr>
              <w:t>5.164</w:t>
            </w:r>
            <w:r w:rsidRPr="00AB74AE">
              <w:rPr>
                <w:color w:val="000000"/>
              </w:rPr>
              <w:t xml:space="preserve">  </w:t>
            </w:r>
            <w:r w:rsidRPr="00AB74AE">
              <w:rPr>
                <w:rStyle w:val="Artref"/>
                <w:color w:val="000000"/>
              </w:rPr>
              <w:t>5.165</w:t>
            </w:r>
            <w:r w:rsidRPr="00AB74AE">
              <w:rPr>
                <w:color w:val="000000"/>
              </w:rPr>
              <w:t xml:space="preserve">  </w:t>
            </w:r>
            <w:r w:rsidRPr="00AB74AE">
              <w:rPr>
                <w:rStyle w:val="Artref"/>
                <w:color w:val="000000"/>
              </w:rPr>
              <w:br/>
              <w:t>5.169</w:t>
            </w:r>
            <w:del w:id="13" w:author="" w:date="2018-05-30T10:55:00Z">
              <w:r w:rsidRPr="00AB74AE" w:rsidDel="00F556A8">
                <w:rPr>
                  <w:color w:val="000000"/>
                </w:rPr>
                <w:delText xml:space="preserve">  </w:delText>
              </w:r>
            </w:del>
            <w:del w:id="14" w:author="" w:date="2018-05-30T10:56:00Z">
              <w:r w:rsidRPr="00AB74AE" w:rsidDel="00F556A8">
                <w:rPr>
                  <w:rStyle w:val="Artref"/>
                  <w:color w:val="000000"/>
                </w:rPr>
                <w:delText>5.171</w:delText>
              </w:r>
            </w:del>
          </w:p>
        </w:tc>
        <w:tc>
          <w:tcPr>
            <w:tcW w:w="3119" w:type="dxa"/>
            <w:tcBorders>
              <w:top w:val="single" w:sz="4" w:space="0" w:color="auto"/>
              <w:left w:val="single" w:sz="4" w:space="0" w:color="auto"/>
              <w:bottom w:val="single" w:sz="4" w:space="0" w:color="auto"/>
              <w:right w:val="single" w:sz="4" w:space="0" w:color="auto"/>
            </w:tcBorders>
          </w:tcPr>
          <w:p w:rsidR="00C3020F" w:rsidRPr="00391AF9" w:rsidRDefault="000344D7" w:rsidP="00211A5F">
            <w:pPr>
              <w:pStyle w:val="TableTextS5"/>
              <w:rPr>
                <w:rStyle w:val="Tablefreq"/>
              </w:rPr>
            </w:pPr>
            <w:r w:rsidRPr="00391AF9">
              <w:rPr>
                <w:rStyle w:val="Tablefreq"/>
              </w:rPr>
              <w:t>47-50</w:t>
            </w:r>
          </w:p>
          <w:p w:rsidR="00C3020F" w:rsidRPr="0048678F" w:rsidRDefault="000344D7" w:rsidP="00211A5F">
            <w:pPr>
              <w:pStyle w:val="TableTextS5"/>
              <w:rPr>
                <w:rStyle w:val="capS5"/>
              </w:rPr>
            </w:pPr>
            <w:r w:rsidRPr="0048678F">
              <w:rPr>
                <w:rStyle w:val="capS5"/>
              </w:rPr>
              <w:t>固定</w:t>
            </w:r>
          </w:p>
          <w:p w:rsidR="00C3020F" w:rsidRPr="0048678F" w:rsidRDefault="000344D7" w:rsidP="00211A5F">
            <w:pPr>
              <w:pStyle w:val="TableTextS5"/>
              <w:rPr>
                <w:rStyle w:val="capS5"/>
              </w:rPr>
            </w:pPr>
            <w:r w:rsidRPr="0048678F">
              <w:rPr>
                <w:rStyle w:val="capS5"/>
              </w:rPr>
              <w:t>移动</w:t>
            </w:r>
          </w:p>
        </w:tc>
        <w:tc>
          <w:tcPr>
            <w:tcW w:w="3119" w:type="dxa"/>
            <w:gridSpan w:val="2"/>
            <w:tcBorders>
              <w:top w:val="single" w:sz="4" w:space="0" w:color="auto"/>
              <w:left w:val="single" w:sz="4" w:space="0" w:color="auto"/>
              <w:bottom w:val="single" w:sz="4" w:space="0" w:color="auto"/>
              <w:right w:val="single" w:sz="4" w:space="0" w:color="auto"/>
            </w:tcBorders>
          </w:tcPr>
          <w:p w:rsidR="00C3020F" w:rsidRPr="00391AF9" w:rsidRDefault="000344D7" w:rsidP="00211A5F">
            <w:pPr>
              <w:pStyle w:val="TableTextS5"/>
              <w:rPr>
                <w:rStyle w:val="Tablefreq"/>
              </w:rPr>
            </w:pPr>
            <w:r w:rsidRPr="00391AF9">
              <w:rPr>
                <w:rStyle w:val="Tablefreq"/>
              </w:rPr>
              <w:t>47-50</w:t>
            </w:r>
          </w:p>
          <w:p w:rsidR="00C3020F" w:rsidRPr="0048678F" w:rsidRDefault="000344D7" w:rsidP="00211A5F">
            <w:pPr>
              <w:pStyle w:val="TableTextS5"/>
              <w:rPr>
                <w:rStyle w:val="capS5"/>
              </w:rPr>
            </w:pPr>
            <w:r w:rsidRPr="0048678F">
              <w:rPr>
                <w:rStyle w:val="capS5"/>
              </w:rPr>
              <w:t>固定</w:t>
            </w:r>
          </w:p>
          <w:p w:rsidR="00C3020F" w:rsidRPr="0048678F" w:rsidRDefault="000344D7" w:rsidP="00211A5F">
            <w:pPr>
              <w:pStyle w:val="TableTextS5"/>
              <w:rPr>
                <w:rStyle w:val="capS5"/>
              </w:rPr>
            </w:pPr>
            <w:r w:rsidRPr="0048678F">
              <w:rPr>
                <w:rStyle w:val="capS5"/>
              </w:rPr>
              <w:t>移动</w:t>
            </w:r>
          </w:p>
          <w:p w:rsidR="00C3020F" w:rsidRPr="0048678F" w:rsidRDefault="000344D7" w:rsidP="00211A5F">
            <w:pPr>
              <w:pStyle w:val="TableTextS5"/>
              <w:rPr>
                <w:rStyle w:val="capS5"/>
              </w:rPr>
            </w:pPr>
            <w:r w:rsidRPr="0048678F">
              <w:rPr>
                <w:rStyle w:val="capS5"/>
              </w:rPr>
              <w:t>广播</w:t>
            </w:r>
          </w:p>
          <w:p w:rsidR="00C3020F" w:rsidRPr="00391AF9" w:rsidRDefault="000344D7" w:rsidP="00211A5F">
            <w:pPr>
              <w:pStyle w:val="TableTextS5"/>
            </w:pPr>
            <w:r w:rsidRPr="00391AF9">
              <w:t>5.162A</w:t>
            </w:r>
          </w:p>
        </w:tc>
      </w:tr>
      <w:tr w:rsidR="00721CAF" w:rsidTr="00B92BB6">
        <w:tblPrEx>
          <w:tblLook w:val="0000" w:firstRow="0" w:lastRow="0" w:firstColumn="0" w:lastColumn="0" w:noHBand="0" w:noVBand="0"/>
        </w:tblPrEx>
        <w:trPr>
          <w:cantSplit/>
          <w:trHeight w:val="796"/>
          <w:jc w:val="center"/>
        </w:trPr>
        <w:tc>
          <w:tcPr>
            <w:tcW w:w="3118" w:type="dxa"/>
            <w:tcBorders>
              <w:top w:val="single" w:sz="4" w:space="0" w:color="auto"/>
              <w:left w:val="single" w:sz="4" w:space="0" w:color="auto"/>
              <w:bottom w:val="single" w:sz="4" w:space="0" w:color="auto"/>
              <w:right w:val="single" w:sz="4" w:space="0" w:color="auto"/>
            </w:tcBorders>
          </w:tcPr>
          <w:p w:rsidR="00721CAF" w:rsidRPr="00AB74AE" w:rsidRDefault="00721CAF" w:rsidP="00211A5F">
            <w:pPr>
              <w:pStyle w:val="TableTextS5"/>
              <w:rPr>
                <w:rStyle w:val="Tablefreq"/>
              </w:rPr>
            </w:pPr>
            <w:del w:id="15" w:author="" w:date="2018-05-30T10:50:00Z">
              <w:r w:rsidRPr="00AB74AE" w:rsidDel="0047698D">
                <w:rPr>
                  <w:rStyle w:val="Tablefreq"/>
                </w:rPr>
                <w:delText>47</w:delText>
              </w:r>
            </w:del>
            <w:ins w:id="16" w:author="Maloletkova, Svetlana" w:date="2019-07-03T12:21:00Z">
              <w:r>
                <w:rPr>
                  <w:rStyle w:val="Tablefreq"/>
                  <w:szCs w:val="18"/>
                  <w:lang w:val="en-US"/>
                </w:rPr>
                <w:t>50</w:t>
              </w:r>
            </w:ins>
            <w:ins w:id="17" w:author="Scott, Sarah" w:date="2019-07-04T16:32:00Z">
              <w:r>
                <w:rPr>
                  <w:rStyle w:val="Tablefreq"/>
                  <w:szCs w:val="18"/>
                  <w:lang w:val="en-US"/>
                </w:rPr>
                <w:t>.</w:t>
              </w:r>
            </w:ins>
            <w:ins w:id="18" w:author="Maloletkova, Svetlana" w:date="2019-07-03T12:22:00Z">
              <w:r>
                <w:rPr>
                  <w:rStyle w:val="Tablefreq"/>
                  <w:szCs w:val="18"/>
                </w:rPr>
                <w:t>080</w:t>
              </w:r>
            </w:ins>
            <w:r w:rsidRPr="00AB74AE">
              <w:rPr>
                <w:rStyle w:val="Tablefreq"/>
              </w:rPr>
              <w:t>-</w:t>
            </w:r>
            <w:del w:id="19" w:author="" w:date="2018-05-30T10:50:00Z">
              <w:r w:rsidRPr="00AB74AE" w:rsidDel="0047698D">
                <w:rPr>
                  <w:rStyle w:val="Tablefreq"/>
                </w:rPr>
                <w:delText>68</w:delText>
              </w:r>
            </w:del>
            <w:ins w:id="20" w:author="Maloletkova, Svetlana" w:date="2019-07-03T12:25:00Z">
              <w:r>
                <w:rPr>
                  <w:rStyle w:val="Tablefreq"/>
                  <w:szCs w:val="18"/>
                </w:rPr>
                <w:t>50</w:t>
              </w:r>
            </w:ins>
            <w:ins w:id="21" w:author="Scott, Sarah" w:date="2019-07-04T16:32:00Z">
              <w:r>
                <w:rPr>
                  <w:rStyle w:val="Tablefreq"/>
                  <w:szCs w:val="18"/>
                </w:rPr>
                <w:t>.</w:t>
              </w:r>
            </w:ins>
            <w:ins w:id="22" w:author="Maloletkova, Svetlana" w:date="2019-07-03T12:25:00Z">
              <w:r>
                <w:rPr>
                  <w:rStyle w:val="Tablefreq"/>
                  <w:szCs w:val="18"/>
                </w:rPr>
                <w:t>280</w:t>
              </w:r>
            </w:ins>
          </w:p>
          <w:p w:rsidR="00721CAF" w:rsidRDefault="00721CAF" w:rsidP="00211A5F">
            <w:pPr>
              <w:pStyle w:val="TableTextS5"/>
              <w:rPr>
                <w:ins w:id="23" w:author="Tang, Ting" w:date="2019-07-18T09:17:00Z"/>
                <w:color w:val="000000"/>
                <w:lang w:eastAsia="zh-CN"/>
              </w:rPr>
            </w:pPr>
            <w:r w:rsidRPr="0048678F">
              <w:rPr>
                <w:rStyle w:val="capS5"/>
              </w:rPr>
              <w:t>广播</w:t>
            </w:r>
          </w:p>
          <w:p w:rsidR="00721CAF" w:rsidRPr="00AB74AE" w:rsidRDefault="00721CAF" w:rsidP="00721CAF">
            <w:pPr>
              <w:pStyle w:val="TableTextS5"/>
              <w:rPr>
                <w:ins w:id="24" w:author="" w:date="2018-05-30T10:50:00Z"/>
                <w:color w:val="000000"/>
              </w:rPr>
            </w:pPr>
            <w:ins w:id="25" w:author="" w:date="2019-02-21T19:25:00Z">
              <w:r>
                <w:rPr>
                  <w:rFonts w:hint="eastAsia"/>
                  <w:color w:val="000000"/>
                  <w:lang w:eastAsia="zh-CN"/>
                </w:rPr>
                <w:t>业余</w:t>
              </w:r>
            </w:ins>
          </w:p>
          <w:p w:rsidR="00721CAF" w:rsidRPr="00AB74AE" w:rsidRDefault="00721CAF" w:rsidP="00211A5F">
            <w:pPr>
              <w:pStyle w:val="TableTextS5"/>
              <w:rPr>
                <w:color w:val="000000"/>
                <w:lang w:eastAsia="zh-CN"/>
              </w:rPr>
            </w:pPr>
          </w:p>
          <w:p w:rsidR="00721CAF" w:rsidRPr="00391AF9" w:rsidRDefault="00721CAF" w:rsidP="00211A5F">
            <w:pPr>
              <w:pStyle w:val="TableTextS5"/>
            </w:pPr>
            <w:r w:rsidRPr="00AB74AE">
              <w:rPr>
                <w:rStyle w:val="Artref"/>
                <w:color w:val="000000"/>
              </w:rPr>
              <w:t>5.162A</w:t>
            </w:r>
            <w:del w:id="26" w:author="" w:date="2018-05-30T10:54:00Z">
              <w:r w:rsidRPr="00AB74AE" w:rsidDel="00F556A8">
                <w:rPr>
                  <w:color w:val="000000"/>
                </w:rPr>
                <w:delText xml:space="preserve">  </w:delText>
              </w:r>
              <w:r w:rsidRPr="00AB74AE" w:rsidDel="00F556A8">
                <w:rPr>
                  <w:rStyle w:val="Artref"/>
                  <w:color w:val="000000"/>
                </w:rPr>
                <w:delText>5.163</w:delText>
              </w:r>
            </w:del>
            <w:r w:rsidRPr="00AB74AE">
              <w:rPr>
                <w:color w:val="000000"/>
              </w:rPr>
              <w:t xml:space="preserve">  </w:t>
            </w:r>
            <w:r w:rsidRPr="00AB74AE">
              <w:rPr>
                <w:rStyle w:val="Artref"/>
                <w:color w:val="000000"/>
              </w:rPr>
              <w:t>5.164</w:t>
            </w:r>
            <w:r w:rsidRPr="00AB74AE">
              <w:rPr>
                <w:color w:val="000000"/>
              </w:rPr>
              <w:t xml:space="preserve">  </w:t>
            </w:r>
            <w:r w:rsidRPr="00AB74AE">
              <w:rPr>
                <w:rStyle w:val="Artref"/>
                <w:color w:val="000000"/>
              </w:rPr>
              <w:t>5.165</w:t>
            </w:r>
            <w:r w:rsidRPr="00AB74AE">
              <w:rPr>
                <w:color w:val="000000"/>
              </w:rPr>
              <w:t xml:space="preserve">  </w:t>
            </w:r>
            <w:r w:rsidRPr="00AB74AE">
              <w:rPr>
                <w:rStyle w:val="Artref"/>
                <w:color w:val="000000"/>
              </w:rPr>
              <w:br/>
              <w:t>5.169</w:t>
            </w:r>
            <w:del w:id="27" w:author="" w:date="2018-05-30T10:51:00Z">
              <w:r w:rsidRPr="00AB74AE" w:rsidDel="0047698D">
                <w:rPr>
                  <w:color w:val="000000"/>
                </w:rPr>
                <w:delText xml:space="preserve">  </w:delText>
              </w:r>
              <w:r w:rsidRPr="00AB74AE" w:rsidDel="0047698D">
                <w:rPr>
                  <w:rStyle w:val="Artref"/>
                  <w:color w:val="000000"/>
                </w:rPr>
                <w:delText>5.171</w:delText>
              </w:r>
            </w:del>
            <w:ins w:id="28" w:author="" w:date="2018-05-30T10:51:00Z">
              <w:r w:rsidRPr="00AB74AE">
                <w:rPr>
                  <w:rStyle w:val="Artref"/>
                  <w:color w:val="000000"/>
                </w:rPr>
                <w:t xml:space="preserve">  </w:t>
              </w:r>
            </w:ins>
            <w:ins w:id="29" w:author="Maloletkova, Svetlana" w:date="2019-07-03T12:29:00Z">
              <w:r>
                <w:rPr>
                  <w:rStyle w:val="Artref"/>
                </w:rPr>
                <w:t>ADD 5.C11  ADD</w:t>
              </w:r>
            </w:ins>
            <w:ins w:id="30" w:author="Scott, Sarah" w:date="2019-07-04T17:03:00Z">
              <w:r>
                <w:rPr>
                  <w:rStyle w:val="Artref"/>
                </w:rPr>
                <w:t> </w:t>
              </w:r>
            </w:ins>
            <w:ins w:id="31" w:author="Maloletkova, Svetlana" w:date="2019-07-03T12:29:00Z">
              <w:r>
                <w:rPr>
                  <w:rStyle w:val="Artref"/>
                </w:rPr>
                <w:t>5.D11</w:t>
              </w:r>
            </w:ins>
          </w:p>
        </w:tc>
        <w:tc>
          <w:tcPr>
            <w:tcW w:w="6238" w:type="dxa"/>
            <w:gridSpan w:val="3"/>
            <w:vMerge w:val="restart"/>
            <w:tcBorders>
              <w:top w:val="single" w:sz="4" w:space="0" w:color="auto"/>
              <w:left w:val="single" w:sz="4" w:space="0" w:color="auto"/>
              <w:right w:val="single" w:sz="4" w:space="0" w:color="auto"/>
            </w:tcBorders>
          </w:tcPr>
          <w:p w:rsidR="00721CAF" w:rsidRPr="00391AF9" w:rsidRDefault="00721CAF" w:rsidP="00211A5F">
            <w:pPr>
              <w:pStyle w:val="TableTextS5"/>
              <w:rPr>
                <w:rStyle w:val="Tablefreq"/>
              </w:rPr>
            </w:pPr>
            <w:r w:rsidRPr="00391AF9">
              <w:rPr>
                <w:rStyle w:val="Tablefreq"/>
              </w:rPr>
              <w:t>50-54</w:t>
            </w:r>
          </w:p>
          <w:p w:rsidR="00721CAF" w:rsidRPr="0048678F" w:rsidRDefault="00721CAF" w:rsidP="00211A5F">
            <w:pPr>
              <w:pStyle w:val="TableTextS5"/>
              <w:rPr>
                <w:rStyle w:val="capS5"/>
              </w:rPr>
            </w:pPr>
            <w:r w:rsidRPr="00391AF9">
              <w:tab/>
            </w:r>
            <w:r w:rsidRPr="0048678F">
              <w:rPr>
                <w:rStyle w:val="capS5"/>
              </w:rPr>
              <w:t>业余</w:t>
            </w:r>
          </w:p>
          <w:p w:rsidR="00721CAF" w:rsidRPr="00CB18EF" w:rsidRDefault="00721CAF" w:rsidP="00211A5F">
            <w:pPr>
              <w:pStyle w:val="TableTextS5"/>
              <w:rPr>
                <w:rStyle w:val="capS5"/>
              </w:rPr>
            </w:pPr>
          </w:p>
          <w:p w:rsidR="00721CAF" w:rsidRDefault="00721CAF" w:rsidP="00721CAF">
            <w:pPr>
              <w:pStyle w:val="TableTextS5"/>
            </w:pPr>
          </w:p>
          <w:p w:rsidR="00721CAF" w:rsidRDefault="00721CAF" w:rsidP="00721CAF">
            <w:pPr>
              <w:pStyle w:val="TableTextS5"/>
            </w:pPr>
          </w:p>
          <w:p w:rsidR="00721CAF" w:rsidRDefault="00721CAF" w:rsidP="00721CAF">
            <w:pPr>
              <w:pStyle w:val="TableTextS5"/>
            </w:pPr>
          </w:p>
          <w:p w:rsidR="00721CAF" w:rsidRDefault="00721CAF" w:rsidP="00721CAF">
            <w:pPr>
              <w:pStyle w:val="TableTextS5"/>
            </w:pPr>
          </w:p>
          <w:p w:rsidR="00721CAF" w:rsidRDefault="00721CAF" w:rsidP="00721CAF">
            <w:pPr>
              <w:pStyle w:val="TableTextS5"/>
            </w:pPr>
          </w:p>
          <w:p w:rsidR="00721CAF" w:rsidRDefault="00721CAF" w:rsidP="00721CAF">
            <w:pPr>
              <w:pStyle w:val="TableTextS5"/>
            </w:pPr>
          </w:p>
          <w:p w:rsidR="00721CAF" w:rsidRDefault="00721CAF" w:rsidP="00721CAF">
            <w:pPr>
              <w:pStyle w:val="TableTextS5"/>
            </w:pPr>
          </w:p>
          <w:p w:rsidR="00721CAF" w:rsidRPr="00391AF9" w:rsidRDefault="00D92D2C" w:rsidP="00D92D2C">
            <w:pPr>
              <w:pStyle w:val="TableTextS5"/>
            </w:pPr>
            <w:r>
              <w:tab/>
            </w:r>
            <w:r w:rsidR="00721CAF">
              <w:t xml:space="preserve">5.162A  </w:t>
            </w:r>
            <w:r w:rsidR="00721CAF" w:rsidRPr="00391AF9">
              <w:t>5.167  5.167</w:t>
            </w:r>
            <w:r w:rsidR="00721CAF">
              <w:rPr>
                <w:lang w:val="en-US"/>
              </w:rPr>
              <w:t>A</w:t>
            </w:r>
            <w:r w:rsidR="00721CAF" w:rsidRPr="00391AF9">
              <w:t xml:space="preserve">  5.168  5.170</w:t>
            </w:r>
          </w:p>
        </w:tc>
      </w:tr>
      <w:tr w:rsidR="00721CAF" w:rsidTr="00B92BB6">
        <w:tblPrEx>
          <w:tblLook w:val="0000" w:firstRow="0" w:lastRow="0" w:firstColumn="0" w:lastColumn="0" w:noHBand="0" w:noVBand="0"/>
        </w:tblPrEx>
        <w:trPr>
          <w:cantSplit/>
          <w:trHeight w:val="796"/>
          <w:jc w:val="center"/>
        </w:trPr>
        <w:tc>
          <w:tcPr>
            <w:tcW w:w="3118" w:type="dxa"/>
            <w:tcBorders>
              <w:top w:val="single" w:sz="4" w:space="0" w:color="auto"/>
              <w:left w:val="single" w:sz="4" w:space="0" w:color="auto"/>
              <w:bottom w:val="single" w:sz="4" w:space="0" w:color="auto"/>
              <w:right w:val="single" w:sz="4" w:space="0" w:color="auto"/>
            </w:tcBorders>
          </w:tcPr>
          <w:p w:rsidR="00721CAF" w:rsidRPr="00624E15" w:rsidRDefault="00721CAF" w:rsidP="00721CAF">
            <w:pPr>
              <w:spacing w:before="40" w:after="40"/>
              <w:rPr>
                <w:rStyle w:val="Tablefreq"/>
                <w:szCs w:val="18"/>
              </w:rPr>
            </w:pPr>
            <w:del w:id="32" w:author="ITU2" w:date="2019-07-12T00:50:00Z">
              <w:r w:rsidRPr="00737319" w:rsidDel="00F458B2">
                <w:rPr>
                  <w:rStyle w:val="Tablefreq"/>
                  <w:szCs w:val="18"/>
                </w:rPr>
                <w:delText>47</w:delText>
              </w:r>
            </w:del>
            <w:ins w:id="33" w:author="Maloletkova, Svetlana" w:date="2019-07-03T12:21:00Z">
              <w:r>
                <w:rPr>
                  <w:rStyle w:val="Tablefreq"/>
                  <w:szCs w:val="18"/>
                  <w:lang w:val="en-US"/>
                </w:rPr>
                <w:t>50</w:t>
              </w:r>
            </w:ins>
            <w:ins w:id="34" w:author="Scott, Sarah" w:date="2019-07-04T16:34:00Z">
              <w:r>
                <w:rPr>
                  <w:rStyle w:val="Tablefreq"/>
                  <w:szCs w:val="18"/>
                  <w:lang w:val="en-US"/>
                </w:rPr>
                <w:t>.</w:t>
              </w:r>
            </w:ins>
            <w:ins w:id="35" w:author="Maloletkova, Svetlana" w:date="2019-07-03T12:31:00Z">
              <w:r>
                <w:rPr>
                  <w:rStyle w:val="Tablefreq"/>
                  <w:szCs w:val="18"/>
                </w:rPr>
                <w:t>2</w:t>
              </w:r>
            </w:ins>
            <w:ins w:id="36" w:author="Maloletkova, Svetlana" w:date="2019-07-03T12:22:00Z">
              <w:r>
                <w:rPr>
                  <w:rStyle w:val="Tablefreq"/>
                  <w:szCs w:val="18"/>
                </w:rPr>
                <w:t>80</w:t>
              </w:r>
            </w:ins>
            <w:r>
              <w:rPr>
                <w:rStyle w:val="Tablefreq"/>
                <w:szCs w:val="18"/>
              </w:rPr>
              <w:t>-</w:t>
            </w:r>
            <w:del w:id="37" w:author="Maloletkova, Svetlana" w:date="2019-07-03T12:21:00Z">
              <w:r w:rsidRPr="00624E15" w:rsidDel="00E611A5">
                <w:rPr>
                  <w:rStyle w:val="Tablefreq"/>
                  <w:szCs w:val="18"/>
                </w:rPr>
                <w:delText>68</w:delText>
              </w:r>
            </w:del>
            <w:ins w:id="38" w:author="Maloletkova, Svetlana" w:date="2019-07-03T12:31:00Z">
              <w:r>
                <w:rPr>
                  <w:rStyle w:val="Tablefreq"/>
                  <w:szCs w:val="18"/>
                </w:rPr>
                <w:t>54</w:t>
              </w:r>
            </w:ins>
          </w:p>
          <w:p w:rsidR="00721CAF" w:rsidRPr="00624E15" w:rsidRDefault="00721CAF" w:rsidP="00721CAF">
            <w:pPr>
              <w:pStyle w:val="TableTextS5"/>
              <w:rPr>
                <w:lang w:val="ru-RU"/>
              </w:rPr>
            </w:pPr>
            <w:r w:rsidRPr="0048678F">
              <w:rPr>
                <w:rStyle w:val="capS5"/>
              </w:rPr>
              <w:t>广播</w:t>
            </w:r>
          </w:p>
          <w:p w:rsidR="00721CAF" w:rsidRDefault="00721CAF" w:rsidP="00721CAF">
            <w:pPr>
              <w:pStyle w:val="TableTextS5"/>
              <w:rPr>
                <w:rStyle w:val="Artref"/>
                <w:lang w:val="ru-RU"/>
              </w:rPr>
            </w:pPr>
          </w:p>
          <w:p w:rsidR="00721CAF" w:rsidRPr="00624E15" w:rsidRDefault="00721CAF" w:rsidP="00721CAF">
            <w:pPr>
              <w:pStyle w:val="TableTextS5"/>
              <w:rPr>
                <w:rStyle w:val="Artref"/>
                <w:lang w:val="ru-RU"/>
              </w:rPr>
            </w:pPr>
            <w:r w:rsidRPr="00624E15">
              <w:rPr>
                <w:rStyle w:val="Artref"/>
                <w:lang w:val="ru-RU"/>
              </w:rPr>
              <w:t xml:space="preserve">5.162А  </w:t>
            </w:r>
            <w:del w:id="39" w:author="Maloletkova, Svetlana" w:date="2019-07-03T12:31:00Z">
              <w:r w:rsidRPr="00624E15" w:rsidDel="00E611A5">
                <w:rPr>
                  <w:rStyle w:val="Artref"/>
                  <w:lang w:val="ru-RU"/>
                </w:rPr>
                <w:delText xml:space="preserve">5.163  </w:delText>
              </w:r>
            </w:del>
            <w:r w:rsidRPr="00624E15">
              <w:rPr>
                <w:rStyle w:val="Artref"/>
                <w:lang w:val="ru-RU"/>
              </w:rPr>
              <w:t>5.164  5.165</w:t>
            </w:r>
          </w:p>
          <w:p w:rsidR="00721CAF" w:rsidRPr="00AB74AE" w:rsidDel="0047698D" w:rsidRDefault="00721CAF" w:rsidP="00721CAF">
            <w:pPr>
              <w:pStyle w:val="TableTextS5"/>
              <w:rPr>
                <w:rStyle w:val="Tablefreq"/>
              </w:rPr>
            </w:pPr>
            <w:r w:rsidRPr="00624E15">
              <w:rPr>
                <w:rStyle w:val="Artref"/>
                <w:lang w:val="ru-RU"/>
              </w:rPr>
              <w:t>5.169</w:t>
            </w:r>
            <w:del w:id="40" w:author="Ruepp, Rowena" w:date="2019-07-08T14:36:00Z">
              <w:r w:rsidRPr="00624E15" w:rsidDel="0082554F">
                <w:rPr>
                  <w:rStyle w:val="Artref"/>
                  <w:lang w:val="ru-RU"/>
                </w:rPr>
                <w:delText xml:space="preserve">  </w:delText>
              </w:r>
            </w:del>
            <w:del w:id="41" w:author="Maloletkova, Svetlana" w:date="2019-07-03T12:24:00Z">
              <w:r w:rsidRPr="00624E15" w:rsidDel="00E611A5">
                <w:rPr>
                  <w:rStyle w:val="Artref"/>
                  <w:lang w:val="ru-RU"/>
                </w:rPr>
                <w:delText>5.171</w:delText>
              </w:r>
            </w:del>
          </w:p>
        </w:tc>
        <w:tc>
          <w:tcPr>
            <w:tcW w:w="6238" w:type="dxa"/>
            <w:gridSpan w:val="3"/>
            <w:vMerge/>
            <w:tcBorders>
              <w:left w:val="single" w:sz="4" w:space="0" w:color="auto"/>
              <w:bottom w:val="single" w:sz="4" w:space="0" w:color="auto"/>
              <w:right w:val="single" w:sz="4" w:space="0" w:color="auto"/>
            </w:tcBorders>
          </w:tcPr>
          <w:p w:rsidR="00721CAF" w:rsidRPr="00391AF9" w:rsidRDefault="00721CAF" w:rsidP="00211A5F">
            <w:pPr>
              <w:pStyle w:val="TableTextS5"/>
              <w:rPr>
                <w:rStyle w:val="Tablefreq"/>
              </w:rPr>
            </w:pPr>
          </w:p>
        </w:tc>
      </w:tr>
      <w:tr w:rsidR="00C3020F" w:rsidTr="00211A5F">
        <w:tblPrEx>
          <w:tblLook w:val="0000" w:firstRow="0" w:lastRow="0" w:firstColumn="0" w:lastColumn="0" w:noHBand="0" w:noVBand="0"/>
        </w:tblPrEx>
        <w:trPr>
          <w:cantSplit/>
          <w:jc w:val="center"/>
        </w:trPr>
        <w:tc>
          <w:tcPr>
            <w:tcW w:w="3118" w:type="dxa"/>
            <w:tcBorders>
              <w:top w:val="single" w:sz="4" w:space="0" w:color="auto"/>
              <w:left w:val="single" w:sz="4" w:space="0" w:color="auto"/>
              <w:right w:val="single" w:sz="4" w:space="0" w:color="auto"/>
            </w:tcBorders>
          </w:tcPr>
          <w:p w:rsidR="00C3020F" w:rsidRPr="00D10FBA" w:rsidRDefault="000344D7" w:rsidP="00211A5F">
            <w:pPr>
              <w:pStyle w:val="TableTextS5"/>
              <w:rPr>
                <w:rStyle w:val="Tablefreq"/>
              </w:rPr>
            </w:pPr>
            <w:del w:id="42" w:author="" w:date="2018-05-30T10:50:00Z">
              <w:r w:rsidRPr="00AB74AE" w:rsidDel="0047698D">
                <w:rPr>
                  <w:rStyle w:val="Tablefreq"/>
                </w:rPr>
                <w:delText>47</w:delText>
              </w:r>
            </w:del>
            <w:ins w:id="43" w:author="Maloletkova, Svetlana" w:date="2019-07-03T12:32:00Z">
              <w:r w:rsidR="00721CAF" w:rsidRPr="00703019">
                <w:rPr>
                  <w:rStyle w:val="Tablefreq"/>
                  <w:rPrChange w:id="44" w:author="Maloletkova, Svetlana" w:date="2019-07-03T12:32:00Z">
                    <w:rPr/>
                  </w:rPrChange>
                </w:rPr>
                <w:t>54</w:t>
              </w:r>
            </w:ins>
            <w:r w:rsidRPr="00AB74AE">
              <w:rPr>
                <w:rStyle w:val="Tablefreq"/>
              </w:rPr>
              <w:t>-68</w:t>
            </w:r>
          </w:p>
          <w:p w:rsidR="00C3020F" w:rsidRPr="00391AF9" w:rsidRDefault="000344D7" w:rsidP="00211A5F">
            <w:pPr>
              <w:pStyle w:val="TableTextS5"/>
            </w:pPr>
            <w:r w:rsidRPr="0048678F">
              <w:rPr>
                <w:rStyle w:val="capS5"/>
              </w:rPr>
              <w:t>广播</w:t>
            </w:r>
          </w:p>
        </w:tc>
        <w:tc>
          <w:tcPr>
            <w:tcW w:w="3119" w:type="dxa"/>
            <w:tcBorders>
              <w:top w:val="single" w:sz="4" w:space="0" w:color="auto"/>
              <w:left w:val="single" w:sz="4" w:space="0" w:color="auto"/>
              <w:right w:val="single" w:sz="4" w:space="0" w:color="auto"/>
            </w:tcBorders>
          </w:tcPr>
          <w:p w:rsidR="00C3020F" w:rsidRPr="00391AF9" w:rsidRDefault="000344D7" w:rsidP="00211A5F">
            <w:pPr>
              <w:pStyle w:val="TableTextS5"/>
              <w:rPr>
                <w:rStyle w:val="Tablefreq"/>
              </w:rPr>
            </w:pPr>
            <w:r w:rsidRPr="00391AF9">
              <w:rPr>
                <w:rStyle w:val="Tablefreq"/>
              </w:rPr>
              <w:t>54-68</w:t>
            </w:r>
          </w:p>
          <w:p w:rsidR="00C3020F" w:rsidRPr="0048678F" w:rsidRDefault="000344D7" w:rsidP="00211A5F">
            <w:pPr>
              <w:pStyle w:val="TableTextS5"/>
              <w:rPr>
                <w:rStyle w:val="capS5"/>
              </w:rPr>
            </w:pPr>
            <w:r w:rsidRPr="0048678F">
              <w:rPr>
                <w:rStyle w:val="capS5"/>
              </w:rPr>
              <w:t>广播</w:t>
            </w:r>
          </w:p>
          <w:p w:rsidR="00C3020F" w:rsidRPr="00721CAF" w:rsidRDefault="000344D7" w:rsidP="00721CAF">
            <w:pPr>
              <w:pStyle w:val="TableTextS5"/>
              <w:rPr>
                <w:rStyle w:val="capS5"/>
                <w:rFonts w:ascii="Times New Roman" w:eastAsia="SimSun"/>
                <w:b w:val="0"/>
                <w:bCs w:val="0"/>
                <w:lang w:eastAsia="en-US"/>
              </w:rPr>
            </w:pPr>
            <w:proofErr w:type="spellStart"/>
            <w:r w:rsidRPr="00721CAF">
              <w:t>固定</w:t>
            </w:r>
            <w:proofErr w:type="spellEnd"/>
          </w:p>
          <w:p w:rsidR="00C3020F" w:rsidRPr="00721CAF" w:rsidRDefault="000344D7" w:rsidP="00721CAF">
            <w:pPr>
              <w:pStyle w:val="TableTextS5"/>
            </w:pPr>
            <w:proofErr w:type="spellStart"/>
            <w:r w:rsidRPr="00721CAF">
              <w:t>移动</w:t>
            </w:r>
            <w:proofErr w:type="spellEnd"/>
          </w:p>
        </w:tc>
        <w:tc>
          <w:tcPr>
            <w:tcW w:w="3119" w:type="dxa"/>
            <w:gridSpan w:val="2"/>
            <w:tcBorders>
              <w:top w:val="single" w:sz="4" w:space="0" w:color="auto"/>
              <w:left w:val="single" w:sz="4" w:space="0" w:color="auto"/>
              <w:right w:val="single" w:sz="4" w:space="0" w:color="auto"/>
            </w:tcBorders>
          </w:tcPr>
          <w:p w:rsidR="00C3020F" w:rsidRPr="00391AF9" w:rsidRDefault="000344D7" w:rsidP="00211A5F">
            <w:pPr>
              <w:pStyle w:val="TableTextS5"/>
              <w:rPr>
                <w:rStyle w:val="Tablefreq"/>
              </w:rPr>
            </w:pPr>
            <w:r w:rsidRPr="00391AF9">
              <w:rPr>
                <w:rStyle w:val="Tablefreq"/>
              </w:rPr>
              <w:t>54-68</w:t>
            </w:r>
          </w:p>
          <w:p w:rsidR="00C3020F" w:rsidRPr="0048678F" w:rsidRDefault="000344D7" w:rsidP="00211A5F">
            <w:pPr>
              <w:pStyle w:val="TableTextS5"/>
              <w:rPr>
                <w:rStyle w:val="capS5"/>
              </w:rPr>
            </w:pPr>
            <w:r w:rsidRPr="0048678F">
              <w:rPr>
                <w:rStyle w:val="capS5"/>
              </w:rPr>
              <w:t>固定</w:t>
            </w:r>
          </w:p>
          <w:p w:rsidR="00C3020F" w:rsidRPr="0048678F" w:rsidRDefault="000344D7" w:rsidP="00211A5F">
            <w:pPr>
              <w:pStyle w:val="TableTextS5"/>
              <w:rPr>
                <w:rStyle w:val="capS5"/>
              </w:rPr>
            </w:pPr>
            <w:r w:rsidRPr="0048678F">
              <w:rPr>
                <w:rStyle w:val="capS5"/>
              </w:rPr>
              <w:t>移动</w:t>
            </w:r>
          </w:p>
          <w:p w:rsidR="00C3020F" w:rsidRPr="0048678F" w:rsidRDefault="000344D7" w:rsidP="00211A5F">
            <w:pPr>
              <w:pStyle w:val="TableTextS5"/>
              <w:rPr>
                <w:rStyle w:val="capS5"/>
              </w:rPr>
            </w:pPr>
            <w:r w:rsidRPr="0048678F">
              <w:rPr>
                <w:rStyle w:val="capS5"/>
              </w:rPr>
              <w:t>广播</w:t>
            </w:r>
          </w:p>
        </w:tc>
      </w:tr>
      <w:tr w:rsidR="00C3020F" w:rsidTr="00211A5F">
        <w:tblPrEx>
          <w:tblLook w:val="0000" w:firstRow="0" w:lastRow="0" w:firstColumn="0" w:lastColumn="0" w:noHBand="0" w:noVBand="0"/>
        </w:tblPrEx>
        <w:trPr>
          <w:cantSplit/>
          <w:jc w:val="center"/>
        </w:trPr>
        <w:tc>
          <w:tcPr>
            <w:tcW w:w="3118" w:type="dxa"/>
            <w:tcBorders>
              <w:left w:val="single" w:sz="4" w:space="0" w:color="auto"/>
              <w:bottom w:val="single" w:sz="4" w:space="0" w:color="auto"/>
              <w:right w:val="single" w:sz="4" w:space="0" w:color="auto"/>
            </w:tcBorders>
          </w:tcPr>
          <w:p w:rsidR="00C3020F" w:rsidRPr="00391AF9" w:rsidRDefault="000344D7" w:rsidP="00211A5F">
            <w:pPr>
              <w:pStyle w:val="TableTextS5"/>
            </w:pPr>
            <w:r w:rsidRPr="00F556A8">
              <w:rPr>
                <w:rStyle w:val="Artref"/>
                <w:color w:val="000000"/>
                <w:lang w:val="en-AU"/>
              </w:rPr>
              <w:t>5.162A</w:t>
            </w:r>
            <w:r w:rsidRPr="00F556A8">
              <w:rPr>
                <w:color w:val="000000"/>
                <w:lang w:val="en-AU"/>
              </w:rPr>
              <w:t xml:space="preserve">  </w:t>
            </w:r>
            <w:r w:rsidRPr="00F556A8">
              <w:rPr>
                <w:rStyle w:val="Artref"/>
                <w:color w:val="000000"/>
                <w:lang w:val="en-AU"/>
              </w:rPr>
              <w:t>5.163</w:t>
            </w:r>
            <w:r w:rsidRPr="00F556A8">
              <w:rPr>
                <w:color w:val="000000"/>
                <w:lang w:val="en-AU"/>
              </w:rPr>
              <w:t xml:space="preserve">  </w:t>
            </w:r>
            <w:r w:rsidRPr="00F556A8">
              <w:rPr>
                <w:rStyle w:val="Artref"/>
                <w:color w:val="000000"/>
                <w:lang w:val="en-AU"/>
              </w:rPr>
              <w:t>5.164</w:t>
            </w:r>
            <w:r w:rsidRPr="00F556A8">
              <w:rPr>
                <w:color w:val="000000"/>
                <w:lang w:val="en-AU"/>
              </w:rPr>
              <w:t xml:space="preserve">  </w:t>
            </w:r>
            <w:r w:rsidRPr="00F556A8">
              <w:rPr>
                <w:rStyle w:val="Artref"/>
                <w:color w:val="000000"/>
                <w:lang w:val="en-AU"/>
              </w:rPr>
              <w:t>5.165</w:t>
            </w:r>
            <w:r w:rsidRPr="00F556A8">
              <w:rPr>
                <w:color w:val="000000"/>
                <w:lang w:val="en-AU"/>
              </w:rPr>
              <w:t xml:space="preserve">  </w:t>
            </w:r>
            <w:r w:rsidRPr="00F556A8">
              <w:rPr>
                <w:rStyle w:val="Artref"/>
                <w:color w:val="000000"/>
                <w:lang w:val="en-AU"/>
              </w:rPr>
              <w:br/>
            </w:r>
            <w:del w:id="45" w:author="Scott, Sarah" w:date="2019-07-04T16:41:00Z">
              <w:r w:rsidR="00721CAF" w:rsidDel="00A22D28">
                <w:rPr>
                  <w:rStyle w:val="Artref"/>
                  <w:color w:val="000000"/>
                  <w:lang w:val="en-AU"/>
                </w:rPr>
                <w:delText>5.169</w:delText>
              </w:r>
              <w:r w:rsidR="00721CAF" w:rsidRPr="008A5EC8" w:rsidDel="00A22D28">
                <w:rPr>
                  <w:rStyle w:val="Artref"/>
                </w:rPr>
                <w:delText xml:space="preserve">  </w:delText>
              </w:r>
            </w:del>
            <w:r w:rsidRPr="00F556A8">
              <w:rPr>
                <w:rStyle w:val="Artref"/>
                <w:color w:val="000000"/>
                <w:lang w:val="en-AU"/>
              </w:rPr>
              <w:t>5.171</w:t>
            </w:r>
          </w:p>
        </w:tc>
        <w:tc>
          <w:tcPr>
            <w:tcW w:w="3119" w:type="dxa"/>
            <w:tcBorders>
              <w:left w:val="single" w:sz="4" w:space="0" w:color="auto"/>
              <w:bottom w:val="single" w:sz="4" w:space="0" w:color="auto"/>
              <w:right w:val="single" w:sz="4" w:space="0" w:color="auto"/>
            </w:tcBorders>
          </w:tcPr>
          <w:p w:rsidR="00C3020F" w:rsidRPr="00391AF9" w:rsidRDefault="000344D7" w:rsidP="00211A5F">
            <w:pPr>
              <w:pStyle w:val="TableTextS5"/>
            </w:pPr>
            <w:r w:rsidRPr="00391AF9">
              <w:br/>
              <w:t>5.172</w:t>
            </w:r>
          </w:p>
        </w:tc>
        <w:tc>
          <w:tcPr>
            <w:tcW w:w="3119" w:type="dxa"/>
            <w:gridSpan w:val="2"/>
            <w:tcBorders>
              <w:left w:val="single" w:sz="4" w:space="0" w:color="auto"/>
              <w:bottom w:val="single" w:sz="4" w:space="0" w:color="auto"/>
              <w:right w:val="single" w:sz="4" w:space="0" w:color="auto"/>
            </w:tcBorders>
          </w:tcPr>
          <w:p w:rsidR="00C3020F" w:rsidRPr="00391AF9" w:rsidRDefault="000344D7" w:rsidP="00211A5F">
            <w:pPr>
              <w:pStyle w:val="TableTextS5"/>
            </w:pPr>
            <w:r w:rsidRPr="00391AF9">
              <w:br/>
              <w:t>5.162A</w:t>
            </w:r>
          </w:p>
        </w:tc>
      </w:tr>
    </w:tbl>
    <w:p w:rsidR="00F86F7E" w:rsidRDefault="00F86F7E"/>
    <w:p w:rsidR="00F86F7E" w:rsidRDefault="000344D7" w:rsidP="00632990">
      <w:pPr>
        <w:pStyle w:val="Reasons"/>
        <w:rPr>
          <w:lang w:eastAsia="zh-CN"/>
        </w:rPr>
      </w:pPr>
      <w:r>
        <w:rPr>
          <w:b/>
          <w:lang w:eastAsia="zh-CN"/>
        </w:rPr>
        <w:t>理由：</w:t>
      </w:r>
      <w:r>
        <w:rPr>
          <w:lang w:eastAsia="zh-CN"/>
        </w:rPr>
        <w:tab/>
      </w:r>
      <w:r w:rsidR="00E864ED">
        <w:rPr>
          <w:rFonts w:hint="eastAsia"/>
          <w:lang w:eastAsia="zh-CN"/>
        </w:rPr>
        <w:t>有必要进行这些修正，以便支持</w:t>
      </w:r>
      <w:r w:rsidR="00632990">
        <w:rPr>
          <w:rFonts w:hint="eastAsia"/>
          <w:lang w:eastAsia="zh-CN"/>
        </w:rPr>
        <w:t>将</w:t>
      </w:r>
      <w:r w:rsidR="00632990">
        <w:rPr>
          <w:lang w:eastAsia="zh-CN"/>
        </w:rPr>
        <w:t>50.080-50.280 MHz</w:t>
      </w:r>
      <w:r w:rsidR="00632990">
        <w:rPr>
          <w:rFonts w:hint="eastAsia"/>
          <w:lang w:eastAsia="zh-CN"/>
        </w:rPr>
        <w:t>频段划分给业余业务。</w:t>
      </w:r>
    </w:p>
    <w:p w:rsidR="00F86F7E" w:rsidRDefault="000344D7">
      <w:pPr>
        <w:pStyle w:val="Proposal"/>
        <w:rPr>
          <w:lang w:eastAsia="zh-CN"/>
        </w:rPr>
      </w:pPr>
      <w:r>
        <w:rPr>
          <w:lang w:eastAsia="zh-CN"/>
        </w:rPr>
        <w:lastRenderedPageBreak/>
        <w:t>ADD</w:t>
      </w:r>
      <w:r>
        <w:rPr>
          <w:lang w:eastAsia="zh-CN"/>
        </w:rPr>
        <w:tab/>
        <w:t>RCC/12A1/2</w:t>
      </w:r>
      <w:r>
        <w:rPr>
          <w:vanish/>
          <w:color w:val="7F7F7F" w:themeColor="text1" w:themeTint="80"/>
          <w:vertAlign w:val="superscript"/>
          <w:lang w:eastAsia="zh-CN"/>
        </w:rPr>
        <w:t>#50231</w:t>
      </w:r>
    </w:p>
    <w:p w:rsidR="00721CAF" w:rsidRPr="00632990" w:rsidRDefault="000344D7" w:rsidP="00632990">
      <w:pPr>
        <w:pStyle w:val="Note"/>
        <w:rPr>
          <w:color w:val="000000" w:themeColor="text1"/>
          <w:sz w:val="16"/>
          <w:szCs w:val="16"/>
          <w:lang w:val="en-US" w:eastAsia="zh-CN"/>
        </w:rPr>
      </w:pPr>
      <w:proofErr w:type="gramStart"/>
      <w:r w:rsidRPr="00D10FBA">
        <w:rPr>
          <w:rStyle w:val="Artdef"/>
          <w:lang w:eastAsia="zh-CN"/>
        </w:rPr>
        <w:t>5.C11</w:t>
      </w:r>
      <w:proofErr w:type="gramEnd"/>
      <w:r w:rsidRPr="00D10FBA">
        <w:rPr>
          <w:lang w:eastAsia="zh-CN"/>
        </w:rPr>
        <w:tab/>
      </w:r>
      <w:r w:rsidRPr="004514D3">
        <w:rPr>
          <w:rFonts w:hint="eastAsia"/>
          <w:lang w:eastAsia="zh-CN"/>
        </w:rPr>
        <w:t>除第</w:t>
      </w:r>
      <w:r w:rsidRPr="004514D3">
        <w:rPr>
          <w:rStyle w:val="Artref"/>
          <w:rFonts w:hint="eastAsia"/>
          <w:b/>
          <w:bCs/>
          <w:lang w:eastAsia="zh-CN"/>
        </w:rPr>
        <w:t>5.169</w:t>
      </w:r>
      <w:r w:rsidRPr="004514D3">
        <w:rPr>
          <w:rFonts w:hint="eastAsia"/>
          <w:bCs/>
          <w:lang w:eastAsia="zh-CN"/>
        </w:rPr>
        <w:t>款</w:t>
      </w:r>
      <w:r w:rsidRPr="004514D3">
        <w:rPr>
          <w:rFonts w:hint="eastAsia"/>
          <w:lang w:eastAsia="zh-CN"/>
        </w:rPr>
        <w:t>列出的国家外，</w:t>
      </w:r>
      <w:r w:rsidRPr="004514D3">
        <w:rPr>
          <w:lang w:eastAsia="zh-CN"/>
        </w:rPr>
        <w:t>50.080-50.280</w:t>
      </w:r>
      <w:r>
        <w:rPr>
          <w:lang w:eastAsia="zh-CN"/>
        </w:rPr>
        <w:t> MHz</w:t>
      </w:r>
      <w:r w:rsidRPr="004514D3">
        <w:rPr>
          <w:rFonts w:hint="eastAsia"/>
          <w:lang w:eastAsia="zh-CN"/>
        </w:rPr>
        <w:t>频段的业余业务台站不得对在无线电定位业务操作中的</w:t>
      </w:r>
      <w:r w:rsidR="00632990">
        <w:rPr>
          <w:rFonts w:hint="eastAsia"/>
          <w:lang w:eastAsia="zh-CN"/>
        </w:rPr>
        <w:t>现有和规划</w:t>
      </w:r>
      <w:r w:rsidRPr="004514D3">
        <w:rPr>
          <w:rFonts w:hint="eastAsia"/>
          <w:lang w:eastAsia="zh-CN"/>
        </w:rPr>
        <w:t>风廓线雷达设备造成有害干扰，亦不得向这些台站提出干扰保护要求。</w:t>
      </w:r>
      <w:r w:rsidRPr="004514D3">
        <w:rPr>
          <w:rFonts w:hint="eastAsia"/>
          <w:color w:val="000000" w:themeColor="text1"/>
          <w:sz w:val="16"/>
          <w:szCs w:val="16"/>
          <w:lang w:val="en-US" w:eastAsia="zh-CN"/>
        </w:rPr>
        <w:t>（</w:t>
      </w:r>
      <w:r w:rsidRPr="0066608D">
        <w:rPr>
          <w:color w:val="000000" w:themeColor="text1"/>
          <w:sz w:val="16"/>
          <w:szCs w:val="16"/>
          <w:lang w:val="en-US" w:eastAsia="zh-CN"/>
        </w:rPr>
        <w:t>WRC-19</w:t>
      </w:r>
      <w:r>
        <w:rPr>
          <w:rFonts w:hint="eastAsia"/>
          <w:color w:val="000000" w:themeColor="text1"/>
          <w:sz w:val="16"/>
          <w:szCs w:val="16"/>
          <w:lang w:val="en-US" w:eastAsia="zh-CN"/>
        </w:rPr>
        <w:t>）</w:t>
      </w:r>
    </w:p>
    <w:p w:rsidR="00F86F7E" w:rsidRDefault="000344D7" w:rsidP="00632990">
      <w:pPr>
        <w:pStyle w:val="Reasons"/>
        <w:rPr>
          <w:lang w:eastAsia="zh-CN"/>
        </w:rPr>
      </w:pPr>
      <w:r>
        <w:rPr>
          <w:b/>
          <w:lang w:eastAsia="zh-CN"/>
        </w:rPr>
        <w:t>理由：</w:t>
      </w:r>
      <w:r>
        <w:rPr>
          <w:lang w:eastAsia="zh-CN"/>
        </w:rPr>
        <w:tab/>
      </w:r>
      <w:r w:rsidR="00632990">
        <w:rPr>
          <w:rFonts w:hint="eastAsia"/>
          <w:lang w:eastAsia="zh-CN"/>
        </w:rPr>
        <w:t>通过该脚注，将那些已将上述频段以主要业务条件划分给业余业务的国家排除在外。</w:t>
      </w:r>
    </w:p>
    <w:p w:rsidR="00F86F7E" w:rsidRDefault="000344D7">
      <w:pPr>
        <w:pStyle w:val="Proposal"/>
        <w:rPr>
          <w:lang w:eastAsia="zh-CN"/>
        </w:rPr>
      </w:pPr>
      <w:r>
        <w:rPr>
          <w:lang w:eastAsia="zh-CN"/>
        </w:rPr>
        <w:t>ADD</w:t>
      </w:r>
      <w:r>
        <w:rPr>
          <w:lang w:eastAsia="zh-CN"/>
        </w:rPr>
        <w:tab/>
        <w:t>RCC/12A1/3</w:t>
      </w:r>
      <w:r>
        <w:rPr>
          <w:vanish/>
          <w:color w:val="7F7F7F" w:themeColor="text1" w:themeTint="80"/>
          <w:vertAlign w:val="superscript"/>
          <w:lang w:eastAsia="zh-CN"/>
        </w:rPr>
        <w:t>#50232</w:t>
      </w:r>
    </w:p>
    <w:p w:rsidR="00721CAF" w:rsidRPr="00632990" w:rsidRDefault="000344D7" w:rsidP="00632990">
      <w:pPr>
        <w:pStyle w:val="Note"/>
        <w:rPr>
          <w:color w:val="000000" w:themeColor="text1"/>
          <w:sz w:val="16"/>
          <w:szCs w:val="16"/>
          <w:lang w:val="en-US" w:eastAsia="zh-CN"/>
        </w:rPr>
      </w:pPr>
      <w:proofErr w:type="gramStart"/>
      <w:r w:rsidRPr="004514D3">
        <w:rPr>
          <w:rStyle w:val="Artdef"/>
          <w:color w:val="000000" w:themeColor="text1"/>
          <w:lang w:val="en-US" w:eastAsia="zh-CN"/>
        </w:rPr>
        <w:t>5.D11</w:t>
      </w:r>
      <w:proofErr w:type="gramEnd"/>
      <w:r w:rsidRPr="004514D3">
        <w:rPr>
          <w:b/>
          <w:color w:val="000000" w:themeColor="text1"/>
          <w:lang w:val="en-US" w:eastAsia="zh-CN"/>
        </w:rPr>
        <w:tab/>
      </w:r>
      <w:r w:rsidRPr="004514D3">
        <w:rPr>
          <w:rFonts w:hint="eastAsia"/>
          <w:lang w:eastAsia="zh-CN"/>
        </w:rPr>
        <w:t>除第</w:t>
      </w:r>
      <w:r w:rsidRPr="004514D3">
        <w:rPr>
          <w:rStyle w:val="Artref"/>
          <w:rFonts w:hint="eastAsia"/>
          <w:b/>
          <w:bCs/>
          <w:lang w:eastAsia="zh-CN"/>
        </w:rPr>
        <w:t>5.169</w:t>
      </w:r>
      <w:r w:rsidRPr="004514D3">
        <w:rPr>
          <w:rFonts w:hint="eastAsia"/>
          <w:bCs/>
          <w:lang w:eastAsia="zh-CN"/>
        </w:rPr>
        <w:t>款</w:t>
      </w:r>
      <w:r w:rsidRPr="004514D3">
        <w:rPr>
          <w:rFonts w:hint="eastAsia"/>
          <w:lang w:eastAsia="zh-CN"/>
        </w:rPr>
        <w:t>列出的国家外，业余业务使用</w:t>
      </w:r>
      <w:r w:rsidRPr="004514D3">
        <w:rPr>
          <w:lang w:eastAsia="zh-CN"/>
        </w:rPr>
        <w:t>50.080-50.280</w:t>
      </w:r>
      <w:r>
        <w:rPr>
          <w:lang w:val="en-US" w:eastAsia="zh-CN"/>
        </w:rPr>
        <w:t> MHz</w:t>
      </w:r>
      <w:r w:rsidRPr="004514D3">
        <w:rPr>
          <w:rFonts w:hint="eastAsia"/>
          <w:lang w:eastAsia="zh-CN"/>
        </w:rPr>
        <w:t>频段</w:t>
      </w:r>
      <w:r w:rsidR="00632990">
        <w:rPr>
          <w:rFonts w:hint="eastAsia"/>
          <w:lang w:eastAsia="zh-CN"/>
        </w:rPr>
        <w:t>相关主管部门必须</w:t>
      </w:r>
      <w:r w:rsidRPr="004514D3">
        <w:rPr>
          <w:rFonts w:hint="eastAsia"/>
          <w:lang w:eastAsia="zh-CN"/>
        </w:rPr>
        <w:t>得到广播业务可能受到影响的主管部门</w:t>
      </w:r>
      <w:r w:rsidR="00632990">
        <w:rPr>
          <w:rFonts w:hint="eastAsia"/>
          <w:lang w:eastAsia="zh-CN"/>
        </w:rPr>
        <w:t>的许可</w:t>
      </w:r>
      <w:r w:rsidRPr="004514D3">
        <w:rPr>
          <w:rFonts w:hint="eastAsia"/>
          <w:lang w:eastAsia="zh-CN"/>
        </w:rPr>
        <w:t>。为确定</w:t>
      </w:r>
      <w:r w:rsidRPr="004514D3">
        <w:rPr>
          <w:rFonts w:hint="eastAsia"/>
          <w:lang w:eastAsia="zh-CN"/>
        </w:rPr>
        <w:t>1</w:t>
      </w:r>
      <w:r w:rsidRPr="004514D3">
        <w:rPr>
          <w:rFonts w:hint="eastAsia"/>
          <w:lang w:eastAsia="zh-CN"/>
        </w:rPr>
        <w:t>区可能受到影响的主管部门，场强值在该主管部门国境离地面</w:t>
      </w:r>
      <w:r w:rsidRPr="004514D3">
        <w:rPr>
          <w:rFonts w:hint="eastAsia"/>
          <w:lang w:eastAsia="zh-CN"/>
        </w:rPr>
        <w:t>10</w:t>
      </w:r>
      <w:r w:rsidRPr="004514D3">
        <w:rPr>
          <w:rFonts w:hint="eastAsia"/>
          <w:lang w:eastAsia="zh-CN"/>
        </w:rPr>
        <w:t>米高度处，在</w:t>
      </w:r>
      <w:r w:rsidRPr="004514D3">
        <w:rPr>
          <w:rFonts w:hint="eastAsia"/>
          <w:lang w:eastAsia="zh-CN"/>
        </w:rPr>
        <w:t>10%</w:t>
      </w:r>
      <w:r w:rsidRPr="004514D3">
        <w:rPr>
          <w:rFonts w:hint="eastAsia"/>
          <w:lang w:eastAsia="zh-CN"/>
        </w:rPr>
        <w:t>时间内不得超过</w:t>
      </w:r>
      <w:r w:rsidRPr="004514D3">
        <w:rPr>
          <w:lang w:eastAsia="zh-CN"/>
        </w:rPr>
        <w:t>6</w:t>
      </w:r>
      <w:r>
        <w:rPr>
          <w:lang w:eastAsia="zh-CN"/>
        </w:rPr>
        <w:t> dB</w:t>
      </w:r>
      <w:r>
        <w:rPr>
          <w:lang w:eastAsia="zh-CN"/>
        </w:rPr>
        <w:t>（</w:t>
      </w:r>
      <w:r>
        <w:rPr>
          <w:lang w:eastAsia="zh-CN"/>
        </w:rPr>
        <w:t>μV/m</w:t>
      </w:r>
      <w:r>
        <w:rPr>
          <w:lang w:eastAsia="zh-CN"/>
        </w:rPr>
        <w:t>）</w:t>
      </w:r>
      <w:r w:rsidRPr="004514D3">
        <w:rPr>
          <w:rFonts w:hint="eastAsia"/>
          <w:lang w:eastAsia="zh-CN"/>
        </w:rPr>
        <w:t>。</w:t>
      </w:r>
      <w:r w:rsidRPr="004514D3">
        <w:rPr>
          <w:rFonts w:hint="eastAsia"/>
          <w:color w:val="000000" w:themeColor="text1"/>
          <w:sz w:val="16"/>
          <w:szCs w:val="16"/>
          <w:lang w:val="en-US" w:eastAsia="zh-CN"/>
        </w:rPr>
        <w:t>（</w:t>
      </w:r>
      <w:r w:rsidRPr="004514D3">
        <w:rPr>
          <w:rFonts w:hint="eastAsia"/>
          <w:color w:val="000000" w:themeColor="text1"/>
          <w:sz w:val="16"/>
          <w:szCs w:val="16"/>
          <w:lang w:val="en-US" w:eastAsia="zh-CN"/>
        </w:rPr>
        <w:t>WRC-19</w:t>
      </w:r>
      <w:r w:rsidRPr="004514D3">
        <w:rPr>
          <w:rFonts w:hint="eastAsia"/>
          <w:color w:val="000000" w:themeColor="text1"/>
          <w:sz w:val="16"/>
          <w:szCs w:val="16"/>
          <w:lang w:val="en-US" w:eastAsia="zh-CN"/>
        </w:rPr>
        <w:t>）</w:t>
      </w:r>
    </w:p>
    <w:p w:rsidR="00F86F7E" w:rsidRDefault="000344D7" w:rsidP="00BC7768">
      <w:pPr>
        <w:pStyle w:val="Reasons"/>
        <w:rPr>
          <w:lang w:eastAsia="zh-CN"/>
        </w:rPr>
      </w:pPr>
      <w:r>
        <w:rPr>
          <w:b/>
          <w:lang w:eastAsia="zh-CN"/>
        </w:rPr>
        <w:t>理由：</w:t>
      </w:r>
      <w:r>
        <w:rPr>
          <w:lang w:eastAsia="zh-CN"/>
        </w:rPr>
        <w:tab/>
      </w:r>
      <w:r w:rsidR="00632990">
        <w:rPr>
          <w:rFonts w:hint="eastAsia"/>
          <w:lang w:eastAsia="zh-CN"/>
        </w:rPr>
        <w:t>该脚注为限</w:t>
      </w:r>
      <w:r w:rsidR="00BC7768">
        <w:rPr>
          <w:rFonts w:hint="eastAsia"/>
          <w:lang w:eastAsia="zh-CN"/>
        </w:rPr>
        <w:t>制</w:t>
      </w:r>
      <w:r w:rsidR="00632990">
        <w:rPr>
          <w:rFonts w:hint="eastAsia"/>
          <w:lang w:eastAsia="zh-CN"/>
        </w:rPr>
        <w:t>在上述频段有广播业务操作的国家领土边界使用业余台站确定了标准</w:t>
      </w:r>
      <w:r w:rsidR="00BC7768">
        <w:rPr>
          <w:rFonts w:hint="eastAsia"/>
          <w:lang w:eastAsia="zh-CN"/>
        </w:rPr>
        <w:t>。</w:t>
      </w:r>
    </w:p>
    <w:p w:rsidR="0011306B" w:rsidRDefault="0011306B" w:rsidP="0011306B">
      <w:pPr>
        <w:pStyle w:val="Proposal"/>
        <w:rPr>
          <w:lang w:eastAsia="zh-CN"/>
        </w:rPr>
      </w:pPr>
      <w:bookmarkStart w:id="46" w:name="_Toc451159213"/>
      <w:r>
        <w:rPr>
          <w:lang w:eastAsia="zh-CN"/>
        </w:rPr>
        <w:t>SUP</w:t>
      </w:r>
      <w:r>
        <w:rPr>
          <w:lang w:eastAsia="zh-CN"/>
        </w:rPr>
        <w:tab/>
        <w:t>RCC/12A1/4</w:t>
      </w:r>
      <w:r>
        <w:rPr>
          <w:vanish/>
          <w:color w:val="7F7F7F" w:themeColor="text1" w:themeTint="80"/>
          <w:vertAlign w:val="superscript"/>
          <w:lang w:eastAsia="zh-CN"/>
        </w:rPr>
        <w:t>#50225</w:t>
      </w:r>
    </w:p>
    <w:p w:rsidR="00C3020F" w:rsidRPr="00AD4893" w:rsidRDefault="000344D7" w:rsidP="00C3020F">
      <w:pPr>
        <w:pStyle w:val="ResNo"/>
        <w:rPr>
          <w:lang w:eastAsia="zh-CN"/>
        </w:rPr>
      </w:pPr>
      <w:r w:rsidRPr="00AD4893">
        <w:rPr>
          <w:rFonts w:hint="eastAsia"/>
          <w:lang w:eastAsia="zh-CN"/>
        </w:rPr>
        <w:t>第</w:t>
      </w:r>
      <w:r w:rsidRPr="00AD4893">
        <w:rPr>
          <w:lang w:eastAsia="zh-CN"/>
        </w:rPr>
        <w:t>658</w:t>
      </w:r>
      <w:r w:rsidRPr="00AD4893">
        <w:rPr>
          <w:rFonts w:hint="eastAsia"/>
          <w:lang w:eastAsia="zh-CN"/>
        </w:rPr>
        <w:t>号决议</w:t>
      </w:r>
      <w:r w:rsidRPr="00AD4893">
        <w:rPr>
          <w:lang w:eastAsia="zh-CN"/>
        </w:rPr>
        <w:t>（</w:t>
      </w:r>
      <w:r w:rsidRPr="00AD4893">
        <w:rPr>
          <w:lang w:eastAsia="zh-CN"/>
        </w:rPr>
        <w:t>WRC-15</w:t>
      </w:r>
      <w:r>
        <w:rPr>
          <w:lang w:eastAsia="zh-CN"/>
        </w:rPr>
        <w:t>）</w:t>
      </w:r>
      <w:bookmarkEnd w:id="46"/>
    </w:p>
    <w:p w:rsidR="00C3020F" w:rsidRDefault="000344D7" w:rsidP="00C3020F">
      <w:pPr>
        <w:pStyle w:val="Restitle"/>
        <w:rPr>
          <w:lang w:eastAsia="zh-CN"/>
        </w:rPr>
      </w:pPr>
      <w:r w:rsidRPr="00AD4893">
        <w:rPr>
          <w:rFonts w:hint="eastAsia"/>
          <w:lang w:eastAsia="zh-CN"/>
        </w:rPr>
        <w:t>在</w:t>
      </w:r>
      <w:r w:rsidRPr="00AD4893">
        <w:rPr>
          <w:rFonts w:hint="eastAsia"/>
          <w:lang w:eastAsia="zh-CN"/>
        </w:rPr>
        <w:t>1</w:t>
      </w:r>
      <w:r w:rsidRPr="00AD4893">
        <w:rPr>
          <w:rFonts w:hint="eastAsia"/>
          <w:lang w:eastAsia="zh-CN"/>
        </w:rPr>
        <w:t>区</w:t>
      </w:r>
      <w:r w:rsidRPr="00AD4893">
        <w:rPr>
          <w:lang w:eastAsia="zh-CN"/>
        </w:rPr>
        <w:t>将</w:t>
      </w:r>
      <w:r w:rsidRPr="00AD4893">
        <w:rPr>
          <w:lang w:eastAsia="zh-CN"/>
        </w:rPr>
        <w:t>50-54</w:t>
      </w:r>
      <w:r>
        <w:rPr>
          <w:lang w:eastAsia="zh-CN"/>
        </w:rPr>
        <w:t> MHz</w:t>
      </w:r>
      <w:r w:rsidRPr="00AD4893">
        <w:rPr>
          <w:rFonts w:hint="eastAsia"/>
          <w:lang w:eastAsia="zh-CN"/>
        </w:rPr>
        <w:t>频段</w:t>
      </w:r>
      <w:r w:rsidRPr="00AD4893">
        <w:rPr>
          <w:lang w:eastAsia="zh-CN"/>
        </w:rPr>
        <w:t>划分给业余业务</w:t>
      </w:r>
    </w:p>
    <w:p w:rsidR="00721CAF" w:rsidRDefault="000344D7" w:rsidP="00BC7768">
      <w:pPr>
        <w:pStyle w:val="Reasons"/>
        <w:rPr>
          <w:lang w:eastAsia="zh-CN"/>
        </w:rPr>
      </w:pPr>
      <w:r>
        <w:rPr>
          <w:b/>
          <w:lang w:eastAsia="zh-CN"/>
        </w:rPr>
        <w:t>理由：</w:t>
      </w:r>
      <w:r>
        <w:rPr>
          <w:lang w:eastAsia="zh-CN"/>
        </w:rPr>
        <w:tab/>
      </w:r>
      <w:r w:rsidR="00BC7768">
        <w:rPr>
          <w:rFonts w:hint="eastAsia"/>
          <w:lang w:eastAsia="zh-CN"/>
        </w:rPr>
        <w:t>有关</w:t>
      </w:r>
      <w:r w:rsidR="00BC7768">
        <w:rPr>
          <w:lang w:eastAsia="zh-CN"/>
        </w:rPr>
        <w:t>50-54 MHz</w:t>
      </w:r>
      <w:r w:rsidR="00BC7768">
        <w:rPr>
          <w:rFonts w:hint="eastAsia"/>
          <w:lang w:eastAsia="zh-CN"/>
        </w:rPr>
        <w:t>频段对</w:t>
      </w:r>
      <w:r w:rsidR="00BC7768">
        <w:rPr>
          <w:rFonts w:hint="eastAsia"/>
          <w:lang w:eastAsia="zh-CN"/>
        </w:rPr>
        <w:t>1</w:t>
      </w:r>
      <w:r w:rsidR="00BC7768">
        <w:rPr>
          <w:rFonts w:hint="eastAsia"/>
          <w:lang w:eastAsia="zh-CN"/>
        </w:rPr>
        <w:t>区业余业务所有可能划分的研究已完成，不再需要该决议。</w:t>
      </w:r>
      <w:bookmarkStart w:id="47" w:name="_GoBack"/>
      <w:bookmarkEnd w:id="47"/>
    </w:p>
    <w:p w:rsidR="00D92D2C" w:rsidRDefault="00D92D2C">
      <w:pPr>
        <w:jc w:val="center"/>
      </w:pPr>
      <w:r>
        <w:t>______________</w:t>
      </w:r>
    </w:p>
    <w:sectPr w:rsidR="00D92D2C">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9C" w:rsidRDefault="008D6D9C">
      <w:r>
        <w:separator/>
      </w:r>
    </w:p>
  </w:endnote>
  <w:endnote w:type="continuationSeparator" w:id="0">
    <w:p w:rsidR="008D6D9C" w:rsidRDefault="008D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721CAF" w:rsidRDefault="00721CAF" w:rsidP="00721CAF">
    <w:pPr>
      <w:pStyle w:val="Footer"/>
      <w:rPr>
        <w:lang w:val="en-US" w:eastAsia="zh-CN"/>
      </w:rPr>
    </w:pPr>
    <w:r>
      <w:fldChar w:fldCharType="begin"/>
    </w:r>
    <w:r w:rsidRPr="00DA0469">
      <w:rPr>
        <w:lang w:val="en-US"/>
      </w:rPr>
      <w:instrText xml:space="preserve"> FILENAME \p \* MERGEFORMAT </w:instrText>
    </w:r>
    <w:r>
      <w:fldChar w:fldCharType="separate"/>
    </w:r>
    <w:r w:rsidR="00000F35">
      <w:rPr>
        <w:lang w:val="en-US"/>
      </w:rPr>
      <w:t>P:\CHI\ITU-R\CONF-R\CMR19\000\012ADD01V2C.DOCX</w:t>
    </w:r>
    <w:r>
      <w:fldChar w:fldCharType="end"/>
    </w:r>
    <w:r>
      <w:t xml:space="preserve"> </w:t>
    </w:r>
    <w:r>
      <w:rPr>
        <w:rFonts w:hint="eastAsia"/>
        <w:lang w:eastAsia="zh-CN"/>
      </w:rPr>
      <w:t>(</w:t>
    </w:r>
    <w:r>
      <w:rPr>
        <w:lang w:eastAsia="zh-CN"/>
      </w:rPr>
      <w:t>458138)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rsidP="003B6399">
    <w:pPr>
      <w:pStyle w:val="Footer"/>
      <w:rPr>
        <w:lang w:val="en-US" w:eastAsia="zh-CN"/>
      </w:rPr>
    </w:pPr>
    <w:r>
      <w:fldChar w:fldCharType="begin"/>
    </w:r>
    <w:r w:rsidRPr="00DA0469">
      <w:rPr>
        <w:lang w:val="en-US"/>
      </w:rPr>
      <w:instrText xml:space="preserve"> FILENAME \p \* MERGEFORMAT </w:instrText>
    </w:r>
    <w:r>
      <w:fldChar w:fldCharType="separate"/>
    </w:r>
    <w:r w:rsidR="00000F35">
      <w:rPr>
        <w:lang w:val="en-US"/>
      </w:rPr>
      <w:t>P:\CHI\ITU-R\CONF-R\CMR19\000\012ADD01V2C.DOCX</w:t>
    </w:r>
    <w:r>
      <w:fldChar w:fldCharType="end"/>
    </w:r>
    <w:r w:rsidR="00721CAF">
      <w:t xml:space="preserve"> </w:t>
    </w:r>
    <w:r w:rsidR="00721CAF">
      <w:rPr>
        <w:rFonts w:hint="eastAsia"/>
        <w:lang w:eastAsia="zh-CN"/>
      </w:rPr>
      <w:t>(</w:t>
    </w:r>
    <w:r w:rsidR="00721CAF">
      <w:rPr>
        <w:lang w:eastAsia="zh-CN"/>
      </w:rPr>
      <w:t>458138)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9C" w:rsidRDefault="008D6D9C">
      <w:r>
        <w:t>____________________</w:t>
      </w:r>
    </w:p>
  </w:footnote>
  <w:footnote w:type="continuationSeparator" w:id="0">
    <w:p w:rsidR="008D6D9C" w:rsidRDefault="008D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00F35">
      <w:rPr>
        <w:rStyle w:val="PageNumber"/>
        <w:noProof/>
      </w:rPr>
      <w:t>3</w:t>
    </w:r>
    <w:r>
      <w:rPr>
        <w:rStyle w:val="PageNumber"/>
      </w:rPr>
      <w:fldChar w:fldCharType="end"/>
    </w:r>
  </w:p>
  <w:p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12(Add.1)-</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Sarah">
    <w15:presenceInfo w15:providerId="AD" w15:userId="S-1-5-21-8740799-900759487-1415713722-2489"/>
  </w15:person>
  <w15:person w15:author="Tang, Ting">
    <w15:presenceInfo w15:providerId="AD" w15:userId="S-1-5-21-8740799-900759487-1415713722-49445"/>
  </w15:person>
  <w15:person w15:author="ITU2">
    <w15:presenceInfo w15:providerId="None" w15:userId="ITU2"/>
  </w15:person>
  <w15:person w15:author="Ruepp, Rowena">
    <w15:presenceInfo w15:providerId="AD" w15:userId="S-1-5-21-8740799-900759487-1415713722-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00F35"/>
    <w:rsid w:val="000264C2"/>
    <w:rsid w:val="000273B7"/>
    <w:rsid w:val="000344D7"/>
    <w:rsid w:val="00037C90"/>
    <w:rsid w:val="000C0212"/>
    <w:rsid w:val="000C09BA"/>
    <w:rsid w:val="000C1F1E"/>
    <w:rsid w:val="000C6AA7"/>
    <w:rsid w:val="000E26F6"/>
    <w:rsid w:val="00106535"/>
    <w:rsid w:val="0011306B"/>
    <w:rsid w:val="00123C07"/>
    <w:rsid w:val="00166859"/>
    <w:rsid w:val="001765EC"/>
    <w:rsid w:val="001853E8"/>
    <w:rsid w:val="001A4E73"/>
    <w:rsid w:val="001B6360"/>
    <w:rsid w:val="001F4EA6"/>
    <w:rsid w:val="00214959"/>
    <w:rsid w:val="0022272C"/>
    <w:rsid w:val="002260A6"/>
    <w:rsid w:val="0023592E"/>
    <w:rsid w:val="002742B3"/>
    <w:rsid w:val="002A4C9C"/>
    <w:rsid w:val="002B509B"/>
    <w:rsid w:val="002E2A59"/>
    <w:rsid w:val="002E4507"/>
    <w:rsid w:val="00305254"/>
    <w:rsid w:val="003169D2"/>
    <w:rsid w:val="0032280F"/>
    <w:rsid w:val="00330EEF"/>
    <w:rsid w:val="003B4BEF"/>
    <w:rsid w:val="003B6399"/>
    <w:rsid w:val="003C6B45"/>
    <w:rsid w:val="003E48E2"/>
    <w:rsid w:val="003E5931"/>
    <w:rsid w:val="0041282E"/>
    <w:rsid w:val="00437869"/>
    <w:rsid w:val="00465A34"/>
    <w:rsid w:val="004B4C76"/>
    <w:rsid w:val="004C4554"/>
    <w:rsid w:val="004D2DEC"/>
    <w:rsid w:val="004F2BE6"/>
    <w:rsid w:val="00527E8A"/>
    <w:rsid w:val="00542E85"/>
    <w:rsid w:val="00562479"/>
    <w:rsid w:val="00576849"/>
    <w:rsid w:val="005A0ACB"/>
    <w:rsid w:val="005E08D2"/>
    <w:rsid w:val="005E7FD8"/>
    <w:rsid w:val="00622560"/>
    <w:rsid w:val="00632990"/>
    <w:rsid w:val="00644391"/>
    <w:rsid w:val="00647712"/>
    <w:rsid w:val="00662E12"/>
    <w:rsid w:val="00691142"/>
    <w:rsid w:val="006B67CE"/>
    <w:rsid w:val="006C38ED"/>
    <w:rsid w:val="006E6182"/>
    <w:rsid w:val="006E6997"/>
    <w:rsid w:val="006F3C60"/>
    <w:rsid w:val="006F72DB"/>
    <w:rsid w:val="00721CAF"/>
    <w:rsid w:val="00736415"/>
    <w:rsid w:val="00770D2A"/>
    <w:rsid w:val="007864F6"/>
    <w:rsid w:val="007B7C4B"/>
    <w:rsid w:val="007F0FC5"/>
    <w:rsid w:val="007F5C36"/>
    <w:rsid w:val="008047DB"/>
    <w:rsid w:val="00810D7E"/>
    <w:rsid w:val="008129A9"/>
    <w:rsid w:val="008221A4"/>
    <w:rsid w:val="00824BD6"/>
    <w:rsid w:val="0083672D"/>
    <w:rsid w:val="008422FD"/>
    <w:rsid w:val="00844734"/>
    <w:rsid w:val="00865DFB"/>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31B14"/>
    <w:rsid w:val="00A323DC"/>
    <w:rsid w:val="00A466E6"/>
    <w:rsid w:val="00A815BE"/>
    <w:rsid w:val="00A93295"/>
    <w:rsid w:val="00AA5DA1"/>
    <w:rsid w:val="00AC2C94"/>
    <w:rsid w:val="00AE369F"/>
    <w:rsid w:val="00B026CB"/>
    <w:rsid w:val="00B50377"/>
    <w:rsid w:val="00B711CC"/>
    <w:rsid w:val="00B851D4"/>
    <w:rsid w:val="00B868FC"/>
    <w:rsid w:val="00B95072"/>
    <w:rsid w:val="00BB26CD"/>
    <w:rsid w:val="00BC7768"/>
    <w:rsid w:val="00C07239"/>
    <w:rsid w:val="00C364B1"/>
    <w:rsid w:val="00C47D87"/>
    <w:rsid w:val="00C627F9"/>
    <w:rsid w:val="00C6584D"/>
    <w:rsid w:val="00C929E0"/>
    <w:rsid w:val="00CB4E5A"/>
    <w:rsid w:val="00CC73D7"/>
    <w:rsid w:val="00CF0AD7"/>
    <w:rsid w:val="00CF0BE1"/>
    <w:rsid w:val="00CF79C1"/>
    <w:rsid w:val="00CF7C2B"/>
    <w:rsid w:val="00D52A14"/>
    <w:rsid w:val="00D5451C"/>
    <w:rsid w:val="00D6206A"/>
    <w:rsid w:val="00D74599"/>
    <w:rsid w:val="00D92D2C"/>
    <w:rsid w:val="00DA0469"/>
    <w:rsid w:val="00DD13B7"/>
    <w:rsid w:val="00DF3B0C"/>
    <w:rsid w:val="00E14984"/>
    <w:rsid w:val="00E22A25"/>
    <w:rsid w:val="00E560F1"/>
    <w:rsid w:val="00E864ED"/>
    <w:rsid w:val="00E92319"/>
    <w:rsid w:val="00F837F4"/>
    <w:rsid w:val="00F86F7E"/>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link w:val="TableTextS5Char"/>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styleId="Hyperlink">
    <w:name w:val="Hyperlink"/>
    <w:basedOn w:val="DefaultParagraphFont"/>
    <w:uiPriority w:val="99"/>
    <w:unhideWhenUsed/>
    <w:qFormat/>
    <w:rsid w:val="00996AB4"/>
    <w:rPr>
      <w:color w:val="0000FF" w:themeColor="hyperlink"/>
      <w:u w:val="single"/>
    </w:rPr>
  </w:style>
  <w:style w:type="character" w:customStyle="1" w:styleId="FootnoteTextChar">
    <w:name w:val="Footnote Text Char"/>
    <w:basedOn w:val="DefaultParagraphFont"/>
    <w:link w:val="FootnoteText"/>
    <w:qFormat/>
    <w:rsid w:val="00996AB4"/>
    <w:rPr>
      <w:rFonts w:ascii="Times New Roman" w:hAnsi="Times New Roman"/>
      <w:sz w:val="22"/>
      <w:lang w:val="en-GB" w:eastAsia="en-US"/>
    </w:rPr>
  </w:style>
  <w:style w:type="character" w:customStyle="1" w:styleId="NoteChar">
    <w:name w:val="Note Char"/>
    <w:basedOn w:val="DefaultParagraphFont"/>
    <w:link w:val="Note"/>
    <w:qFormat/>
    <w:locked/>
    <w:rsid w:val="00666FA1"/>
    <w:rPr>
      <w:rFonts w:ascii="Times New Roman" w:hAnsi="Times New Roman"/>
      <w:sz w:val="24"/>
      <w:lang w:val="en-GB" w:eastAsia="en-US"/>
    </w:rPr>
  </w:style>
  <w:style w:type="character" w:customStyle="1" w:styleId="HeadingbChar">
    <w:name w:val="Heading_b Char"/>
    <w:link w:val="Headingb"/>
    <w:locked/>
    <w:rsid w:val="00721CAF"/>
    <w:rPr>
      <w:rFonts w:ascii="Times" w:hAnsi="Times"/>
      <w:b/>
      <w:sz w:val="24"/>
      <w:lang w:val="en-GB" w:eastAsia="en-US"/>
    </w:rPr>
  </w:style>
  <w:style w:type="character" w:customStyle="1" w:styleId="BalloonTextChar">
    <w:name w:val="Balloon Text Char"/>
    <w:basedOn w:val="DefaultParagraphFont"/>
    <w:link w:val="BalloonText"/>
    <w:semiHidden/>
    <w:rsid w:val="00721CAF"/>
    <w:rPr>
      <w:rFonts w:ascii="Tahoma" w:hAnsi="Tahoma" w:cs="Tahoma"/>
      <w:sz w:val="16"/>
      <w:szCs w:val="16"/>
      <w:lang w:val="en-GB" w:eastAsia="en-US"/>
    </w:rPr>
  </w:style>
  <w:style w:type="character" w:customStyle="1" w:styleId="TableTextS5Char">
    <w:name w:val="Table_TextS5 Char"/>
    <w:basedOn w:val="DefaultParagraphFont"/>
    <w:link w:val="TableTextS5"/>
    <w:locked/>
    <w:rsid w:val="00721CA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4ccafab-2141-49e8-8a87-b6f830e54fce">DPM</DPM_x0020_Author>
    <DPM_x0020_File_x0020_name xmlns="84ccafab-2141-49e8-8a87-b6f830e54fce">R16-WRC19-C-0012!A1!MSW-C</DPM_x0020_File_x0020_name>
    <DPM_x0020_Version xmlns="84ccafab-2141-49e8-8a87-b6f830e54fce">DPM_2019.06.28.01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4ccafab-2141-49e8-8a87-b6f830e54fce" targetNamespace="http://schemas.microsoft.com/office/2006/metadata/properties" ma:root="true" ma:fieldsID="d41af5c836d734370eb92e7ee5f83852" ns2:_="" ns3:_="">
    <xsd:import namespace="996b2e75-67fd-4955-a3b0-5ab9934cb50b"/>
    <xsd:import namespace="84ccafab-2141-49e8-8a87-b6f830e54fc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4ccafab-2141-49e8-8a87-b6f830e54fc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purl.org/dc/dcmitype/"/>
    <ds:schemaRef ds:uri="http://schemas.openxmlformats.org/package/2006/metadata/core-properties"/>
    <ds:schemaRef ds:uri="996b2e75-67fd-4955-a3b0-5ab9934cb50b"/>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84ccafab-2141-49e8-8a87-b6f830e54fce"/>
    <ds:schemaRef ds:uri="http://purl.org/dc/terms/"/>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4ccafab-2141-49e8-8a87-b6f830e54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704</Words>
  <Characters>1114</Characters>
  <Application>Microsoft Office Word</Application>
  <DocSecurity>0</DocSecurity>
  <Lines>112</Lines>
  <Paragraphs>71</Paragraphs>
  <ScaleCrop>false</ScaleCrop>
  <HeadingPairs>
    <vt:vector size="2" baseType="variant">
      <vt:variant>
        <vt:lpstr>Title</vt:lpstr>
      </vt:variant>
      <vt:variant>
        <vt:i4>1</vt:i4>
      </vt:variant>
    </vt:vector>
  </HeadingPairs>
  <TitlesOfParts>
    <vt:vector size="1" baseType="lpstr">
      <vt:lpstr>R16-WRC19-C-0012!A1!MSW-C</vt:lpstr>
    </vt:vector>
  </TitlesOfParts>
  <Manager>General Secretariat - Pool</Manager>
  <Company>International Telecommunication Union (ITU)</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R16-WRC19-C-0012!A1!MSW-C</dc:title>
  <dc:subject>World Radiocommunication Conference - 2019</dc:subject>
  <dc:creator>Documents Proposals Manager (DPM)</dc:creator>
  <cp:keywords>DPM_v2019.6.28.1_prod</cp:keywords>
  <dc:description/>
  <cp:lastModifiedBy>Liu, Jing</cp:lastModifiedBy>
  <cp:revision>3</cp:revision>
  <cp:lastPrinted>2019-10-03T14:09:00Z</cp:lastPrinted>
  <dcterms:created xsi:type="dcterms:W3CDTF">2019-10-03T14:09:00Z</dcterms:created>
  <dcterms:modified xsi:type="dcterms:W3CDTF">2019-10-03T14:10:00Z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