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6E197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6E1977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6E1977">
              <w:rPr>
                <w:rFonts w:ascii="Calibri" w:hAnsi="Calibri" w:hint="cs"/>
                <w:rtl/>
              </w:rPr>
              <w:t xml:space="preserve">نوفمبر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2C6BC6" w:rsidRDefault="00E165ED" w:rsidP="00D40657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before="60" w:after="60" w:line="280" w:lineRule="exact"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2C6BC6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2C6BC6" w:rsidRDefault="003E1608" w:rsidP="00D40657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hAnsi="Verdana"/>
                <w:rtl/>
              </w:rPr>
            </w:pPr>
            <w:r w:rsidRPr="002C6BC6">
              <w:rPr>
                <w:rFonts w:ascii="Verdana" w:hAnsi="Verdana"/>
                <w:rtl/>
              </w:rPr>
              <w:t xml:space="preserve">الإضافة </w:t>
            </w:r>
            <w:r w:rsidRPr="002C6BC6">
              <w:rPr>
                <w:rFonts w:ascii="Verdana" w:hAnsi="Verdana"/>
              </w:rPr>
              <w:t>1</w:t>
            </w:r>
            <w:r w:rsidRPr="002C6BC6">
              <w:rPr>
                <w:rFonts w:ascii="Verdana" w:hAnsi="Verdana"/>
              </w:rPr>
              <w:br/>
            </w:r>
            <w:r w:rsidRPr="002C6BC6">
              <w:rPr>
                <w:rFonts w:ascii="Verdana" w:hAnsi="Verdana"/>
                <w:rtl/>
              </w:rPr>
              <w:t xml:space="preserve">للوثيقة </w:t>
            </w:r>
            <w:r w:rsidRPr="002C6BC6">
              <w:rPr>
                <w:rFonts w:ascii="Verdana" w:eastAsia="SimSun" w:hAnsi="Verdana"/>
              </w:rPr>
              <w:t>12-A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2C6BC6" w:rsidRDefault="00764079" w:rsidP="00D40657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C6BC6" w:rsidRDefault="002C6BC6" w:rsidP="00D40657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hAnsi="Verdana"/>
                <w:rtl/>
              </w:rPr>
            </w:pPr>
            <w:r>
              <w:rPr>
                <w:rFonts w:ascii="Verdana" w:eastAsia="SimSun" w:hAnsi="Verdana"/>
              </w:rPr>
              <w:t>20</w:t>
            </w:r>
            <w:r>
              <w:rPr>
                <w:rFonts w:ascii="Verdana" w:eastAsia="SimSun" w:hAnsi="Verdana" w:hint="cs"/>
                <w:rtl/>
              </w:rPr>
              <w:t xml:space="preserve"> يونيو </w:t>
            </w:r>
            <w:r w:rsidR="00764079" w:rsidRPr="002C6BC6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2C6BC6" w:rsidRDefault="00764079" w:rsidP="00D40657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C6BC6" w:rsidRDefault="00764079" w:rsidP="00D40657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eastAsia="SimSun" w:hAnsi="Verdana"/>
              </w:rPr>
            </w:pPr>
            <w:r w:rsidRPr="002C6BC6">
              <w:rPr>
                <w:rFonts w:ascii="Verdana" w:eastAsia="SimSun" w:hAnsi="Verdana"/>
                <w:rtl/>
              </w:rPr>
              <w:t xml:space="preserve">الأصل: </w:t>
            </w:r>
            <w:r w:rsidR="002C6BC6">
              <w:rPr>
                <w:rFonts w:ascii="Verdana" w:eastAsia="SimSun" w:hAnsi="Verdana" w:hint="cs"/>
                <w:rtl/>
              </w:rPr>
              <w:t>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2C6BC6" w:rsidP="00D44350">
            <w:pPr>
              <w:pStyle w:val="Title1"/>
              <w:spacing w:before="240"/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C6BC6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2C6BC6">
              <w:rPr>
                <w:rFonts w:hint="cs"/>
                <w:rtl/>
              </w:rPr>
              <w:t xml:space="preserve"> </w:t>
            </w:r>
            <w:r w:rsidR="002C6BC6">
              <w:rPr>
                <w:lang w:val="en-US"/>
              </w:rPr>
              <w:t>1.1</w:t>
            </w:r>
          </w:p>
        </w:tc>
      </w:tr>
    </w:tbl>
    <w:p w:rsidR="001D597A" w:rsidRPr="00431196" w:rsidRDefault="00537629" w:rsidP="001D597A">
      <w:pPr>
        <w:rPr>
          <w:rFonts w:eastAsia="SimSun"/>
          <w:rtl/>
        </w:rPr>
      </w:pPr>
      <w:r w:rsidRPr="00723691">
        <w:rPr>
          <w:rFonts w:eastAsia="SimSun"/>
          <w:lang w:eastAsia="zh-CN" w:bidi="ar-SY"/>
        </w:rPr>
        <w:t>1.1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 xml:space="preserve">النظر في منح توزيع لخدمة الهواة </w:t>
      </w:r>
      <w:r w:rsidRPr="00723691">
        <w:rPr>
          <w:rFonts w:eastAsia="SimSun"/>
          <w:rtl/>
        </w:rPr>
        <w:t xml:space="preserve">في الإقليم </w:t>
      </w:r>
      <w:r w:rsidRPr="00723691">
        <w:rPr>
          <w:rFonts w:eastAsia="SimSun"/>
        </w:rPr>
        <w:t>1</w:t>
      </w:r>
      <w:r w:rsidRPr="00723691">
        <w:rPr>
          <w:rFonts w:eastAsia="SimSun"/>
          <w:rtl/>
        </w:rPr>
        <w:t xml:space="preserve"> في نطاق التردد</w:t>
      </w:r>
      <w:r w:rsidRPr="00723691">
        <w:rPr>
          <w:rFonts w:eastAsia="SimSun" w:hint="cs"/>
          <w:rtl/>
        </w:rPr>
        <w:t xml:space="preserve"> </w:t>
      </w:r>
      <w:r w:rsidRPr="00723691">
        <w:rPr>
          <w:rFonts w:eastAsia="SimSun"/>
        </w:rPr>
        <w:t>MHz 54</w:t>
      </w:r>
      <w:r w:rsidRPr="00723691">
        <w:rPr>
          <w:rFonts w:eastAsia="SimSun"/>
        </w:rPr>
        <w:noBreakHyphen/>
        <w:t>50</w:t>
      </w:r>
      <w:r w:rsidRPr="00723691">
        <w:rPr>
          <w:rFonts w:eastAsia="SimSun" w:hint="cs"/>
          <w:rtl/>
        </w:rPr>
        <w:t xml:space="preserve"> </w:t>
      </w:r>
      <w:r w:rsidRPr="00723691">
        <w:rPr>
          <w:rFonts w:eastAsia="SimSun"/>
          <w:rtl/>
        </w:rPr>
        <w:t xml:space="preserve">وفقاً </w:t>
      </w:r>
      <w:r w:rsidRPr="006D4333">
        <w:rPr>
          <w:rFonts w:ascii="Traditional Arabic" w:hAnsi="Traditional Arabic"/>
          <w:b/>
          <w:bCs/>
          <w:sz w:val="30"/>
          <w:rtl/>
        </w:rPr>
        <w:t>للقرار</w:t>
      </w:r>
      <w:r w:rsidRPr="00AB3D4F">
        <w:rPr>
          <w:rFonts w:asciiTheme="majorBidi" w:hAnsiTheme="majorBidi" w:cstheme="majorBidi" w:hint="cs"/>
          <w:sz w:val="30"/>
          <w:rtl/>
        </w:rPr>
        <w:t xml:space="preserve"> </w:t>
      </w:r>
      <w:r w:rsidRPr="00AB3D4F">
        <w:rPr>
          <w:rFonts w:asciiTheme="majorBidi" w:hAnsiTheme="majorBidi" w:cstheme="majorBidi"/>
          <w:b/>
          <w:bCs/>
          <w:szCs w:val="22"/>
        </w:rPr>
        <w:t>658 (WRC-15</w:t>
      </w:r>
      <w:proofErr w:type="gramStart"/>
      <w:r w:rsidRPr="00AB3D4F">
        <w:rPr>
          <w:rFonts w:asciiTheme="majorBidi" w:hAnsiTheme="majorBidi" w:cstheme="majorBidi"/>
          <w:b/>
          <w:bCs/>
          <w:szCs w:val="22"/>
        </w:rPr>
        <w:t>)</w:t>
      </w:r>
      <w:r w:rsidRPr="00723691">
        <w:rPr>
          <w:rFonts w:eastAsia="SimSun" w:hint="cs"/>
          <w:b/>
          <w:bCs/>
          <w:rtl/>
        </w:rPr>
        <w:t>؛</w:t>
      </w:r>
      <w:proofErr w:type="gramEnd"/>
    </w:p>
    <w:p w:rsidR="00F16602" w:rsidRDefault="002C6BC6" w:rsidP="002C6BC6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2C6BC6" w:rsidRDefault="00A84718" w:rsidP="00D40657">
      <w:pPr>
        <w:rPr>
          <w:rtl/>
        </w:rPr>
      </w:pPr>
      <w:r w:rsidRPr="00D40657">
        <w:rPr>
          <w:i/>
          <w:iCs/>
          <w:rtl/>
        </w:rPr>
        <w:t xml:space="preserve">يدعو </w:t>
      </w:r>
      <w:r w:rsidRPr="00A84718">
        <w:rPr>
          <w:rtl/>
        </w:rPr>
        <w:t xml:space="preserve">القرار </w:t>
      </w:r>
      <w:r w:rsidRPr="00A84718">
        <w:rPr>
          <w:b/>
          <w:bCs/>
        </w:rPr>
        <w:t>658 (WRC-15)</w:t>
      </w:r>
      <w:r w:rsidRPr="00A84718">
        <w:rPr>
          <w:rtl/>
        </w:rPr>
        <w:t xml:space="preserve"> </w:t>
      </w:r>
      <w:r w:rsidRPr="00D40657">
        <w:rPr>
          <w:i/>
          <w:iCs/>
          <w:rtl/>
        </w:rPr>
        <w:t>قطاع الاتصالات الراديوية</w:t>
      </w:r>
      <w:r w:rsidR="00D40657">
        <w:rPr>
          <w:rFonts w:hint="cs"/>
          <w:rtl/>
        </w:rPr>
        <w:t>:</w:t>
      </w:r>
    </w:p>
    <w:p w:rsidR="002C6BC6" w:rsidRPr="004763BC" w:rsidRDefault="002C6BC6" w:rsidP="002C6BC6">
      <w:pPr>
        <w:pStyle w:val="enumlev1"/>
      </w:pPr>
      <w:r w:rsidRPr="004763BC">
        <w:t>1</w:t>
      </w:r>
      <w:r w:rsidRPr="004763BC">
        <w:tab/>
      </w:r>
      <w:r w:rsidRPr="004763BC">
        <w:rPr>
          <w:rFonts w:hint="cs"/>
          <w:rtl/>
        </w:rPr>
        <w:t>إلى دراسة احتياجات خدمة الهواة من الطيف في الإقليم</w:t>
      </w:r>
      <w:r w:rsidRPr="004763BC">
        <w:rPr>
          <w:rFonts w:hint="eastAsia"/>
          <w:rtl/>
        </w:rPr>
        <w:t> </w:t>
      </w:r>
      <w:r w:rsidRPr="004763BC">
        <w:t>1</w:t>
      </w:r>
      <w:r w:rsidRPr="004763BC">
        <w:rPr>
          <w:rFonts w:hint="cs"/>
          <w:rtl/>
        </w:rPr>
        <w:t xml:space="preserve"> في نطاق التردد </w:t>
      </w:r>
      <w:r w:rsidRPr="004763BC">
        <w:rPr>
          <w:lang w:bidi="ar-SY"/>
        </w:rPr>
        <w:t>MHz 54-50</w:t>
      </w:r>
      <w:r w:rsidRPr="004763BC">
        <w:rPr>
          <w:rFonts w:hint="cs"/>
          <w:rtl/>
          <w:lang w:bidi="ar-SY"/>
        </w:rPr>
        <w:t>؛</w:t>
      </w:r>
    </w:p>
    <w:p w:rsidR="002C6BC6" w:rsidRPr="004763BC" w:rsidRDefault="002C6BC6" w:rsidP="002C6BC6">
      <w:pPr>
        <w:pStyle w:val="enumlev1"/>
        <w:rPr>
          <w:rtl/>
        </w:rPr>
      </w:pPr>
      <w:r w:rsidRPr="004763BC">
        <w:t>2</w:t>
      </w:r>
      <w:r w:rsidRPr="004763BC">
        <w:tab/>
      </w:r>
      <w:r w:rsidRPr="004763BC">
        <w:rPr>
          <w:rFonts w:hint="cs"/>
          <w:rtl/>
        </w:rPr>
        <w:t>إلى دراسة التقاسم بين خدمة الهواة والخدمة المتنقلة والخدمة الثابتة، وخدمة التحديد الراديوي للموقع والخدمة الإذاعية، وضمان حماية هذه الخدمات، مع مراعاة نتائج الدراسات أعلاه.</w:t>
      </w:r>
    </w:p>
    <w:p w:rsidR="002C6BC6" w:rsidRDefault="002C6BC6" w:rsidP="002C6BC6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2C6BC6" w:rsidRDefault="00A84718" w:rsidP="00D40657">
      <w:pPr>
        <w:rPr>
          <w:rtl/>
          <w:lang w:bidi="ar-EG"/>
        </w:rPr>
      </w:pPr>
      <w:r w:rsidRPr="00A84718">
        <w:rPr>
          <w:rtl/>
        </w:rPr>
        <w:t xml:space="preserve">يُقترح تعديل المادة </w:t>
      </w:r>
      <w:r w:rsidR="00D40657" w:rsidRPr="00353ED0">
        <w:rPr>
          <w:b/>
          <w:bCs/>
        </w:rPr>
        <w:t>5</w:t>
      </w:r>
      <w:r w:rsidRPr="00A84718">
        <w:rPr>
          <w:rtl/>
        </w:rPr>
        <w:t xml:space="preserve"> من لوائح الراديو (</w:t>
      </w:r>
      <w:r>
        <w:rPr>
          <w:rFonts w:hint="cs"/>
          <w:rtl/>
        </w:rPr>
        <w:t>الأسلوب</w:t>
      </w:r>
      <w:r w:rsidRPr="00A84718">
        <w:rPr>
          <w:rtl/>
        </w:rPr>
        <w:t xml:space="preserve"> </w:t>
      </w:r>
      <w:r w:rsidRPr="00A84718">
        <w:rPr>
          <w:lang w:bidi="ar-EG"/>
        </w:rPr>
        <w:t>B1</w:t>
      </w:r>
      <w:r w:rsidRPr="00A84718">
        <w:rPr>
          <w:rtl/>
        </w:rPr>
        <w:t xml:space="preserve"> </w:t>
      </w:r>
      <w:r>
        <w:rPr>
          <w:rFonts w:hint="cs"/>
          <w:rtl/>
        </w:rPr>
        <w:t>في</w:t>
      </w:r>
      <w:r w:rsidRPr="00A84718">
        <w:rPr>
          <w:rtl/>
        </w:rPr>
        <w:t xml:space="preserve"> تقرير الاجتماع التحضيري للمؤتمر) وحذف القرار </w:t>
      </w:r>
      <w:r w:rsidRPr="00A84718">
        <w:rPr>
          <w:b/>
          <w:bCs/>
        </w:rPr>
        <w:t>658 (WRC-15)</w:t>
      </w:r>
      <w:r w:rsidRPr="00A84718">
        <w:rPr>
          <w:rtl/>
        </w:rPr>
        <w:t xml:space="preserve">، </w:t>
      </w:r>
      <w:r>
        <w:rPr>
          <w:rFonts w:hint="cs"/>
          <w:rtl/>
        </w:rPr>
        <w:t>على النحو</w:t>
      </w:r>
      <w:r w:rsidRPr="00A84718">
        <w:rPr>
          <w:rtl/>
        </w:rPr>
        <w:t xml:space="preserve"> </w:t>
      </w:r>
      <w:r>
        <w:rPr>
          <w:rFonts w:hint="cs"/>
          <w:rtl/>
        </w:rPr>
        <w:t>ال</w:t>
      </w:r>
      <w:r w:rsidRPr="00A84718">
        <w:rPr>
          <w:rtl/>
        </w:rPr>
        <w:t>مبين في الملحق بهذه الوثيقة.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632DB3" w:rsidRDefault="00537629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:rsidR="00632DB3" w:rsidRDefault="00537629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:rsidR="00632DB3" w:rsidRDefault="00537629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1B6ACA" w:rsidRDefault="00537629">
      <w:pPr>
        <w:pStyle w:val="Proposal"/>
      </w:pPr>
      <w:r>
        <w:t>MOD</w:t>
      </w:r>
      <w:r>
        <w:tab/>
        <w:t>RCC/12A1/1</w:t>
      </w:r>
      <w:r>
        <w:rPr>
          <w:vanish/>
          <w:color w:val="7F7F7F" w:themeColor="text1" w:themeTint="80"/>
          <w:vertAlign w:val="superscript"/>
        </w:rPr>
        <w:t>#50226</w:t>
      </w:r>
    </w:p>
    <w:p w:rsidR="00595A09" w:rsidRPr="004A046A" w:rsidRDefault="00537629" w:rsidP="003E7E92">
      <w:pPr>
        <w:pStyle w:val="Tabletitle"/>
        <w:rPr>
          <w:rtl/>
        </w:rPr>
      </w:pPr>
      <w:r w:rsidRPr="004A046A">
        <w:t>MHz 75</w:t>
      </w:r>
      <w:proofErr w:type="gramStart"/>
      <w:r w:rsidRPr="004A046A">
        <w:t>,2</w:t>
      </w:r>
      <w:proofErr w:type="gramEnd"/>
      <w:r w:rsidRPr="004A046A">
        <w:t>-47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595A09" w:rsidTr="009A2E8C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Pr="00391A60" w:rsidRDefault="00537629" w:rsidP="007240CF">
            <w:pPr>
              <w:pStyle w:val="Tablehead"/>
              <w:keepNext/>
              <w:tabs>
                <w:tab w:val="clear" w:pos="1134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 w:rsidRPr="00391A60">
              <w:rPr>
                <w:rtl/>
              </w:rPr>
              <w:t>التوزيع على الخدمات</w:t>
            </w:r>
          </w:p>
        </w:tc>
      </w:tr>
      <w:tr w:rsidR="00595A09" w:rsidTr="009A2E8C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Pr="00391A60" w:rsidRDefault="00537629" w:rsidP="007240CF">
            <w:pPr>
              <w:pStyle w:val="Tablehead"/>
              <w:keepNext/>
              <w:tabs>
                <w:tab w:val="clear" w:pos="1134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 w:rsidRPr="00391A60">
              <w:rPr>
                <w:rtl/>
              </w:rPr>
              <w:t xml:space="preserve">الإقليم </w:t>
            </w:r>
            <w:r w:rsidRPr="00391A60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Pr="00391A60" w:rsidRDefault="00537629" w:rsidP="007240CF">
            <w:pPr>
              <w:pStyle w:val="Tablehead"/>
              <w:keepNext/>
              <w:tabs>
                <w:tab w:val="clear" w:pos="1134"/>
                <w:tab w:val="left" w:pos="374"/>
                <w:tab w:val="left" w:pos="3016"/>
              </w:tabs>
              <w:spacing w:before="40" w:after="40" w:line="240" w:lineRule="exact"/>
            </w:pPr>
            <w:r w:rsidRPr="00391A60">
              <w:rPr>
                <w:rtl/>
              </w:rPr>
              <w:t xml:space="preserve">الإقليم </w:t>
            </w:r>
            <w:r w:rsidRPr="00391A60"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Pr="00391A60" w:rsidRDefault="00537629" w:rsidP="007240CF">
            <w:pPr>
              <w:pStyle w:val="Tablehead"/>
              <w:keepNext/>
              <w:tabs>
                <w:tab w:val="clear" w:pos="1134"/>
                <w:tab w:val="left" w:pos="374"/>
                <w:tab w:val="left" w:pos="3016"/>
              </w:tabs>
              <w:spacing w:before="40" w:after="40" w:line="240" w:lineRule="exact"/>
            </w:pPr>
            <w:r w:rsidRPr="00391A60">
              <w:rPr>
                <w:rtl/>
              </w:rPr>
              <w:t xml:space="preserve">الإقليم </w:t>
            </w:r>
            <w:r w:rsidRPr="00391A60">
              <w:t>3</w:t>
            </w:r>
          </w:p>
        </w:tc>
      </w:tr>
      <w:tr w:rsidR="00595A09" w:rsidTr="009A2E8C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9" w:rsidRDefault="007240CF" w:rsidP="007240CF">
            <w:pPr>
              <w:pStyle w:val="TabletextS5"/>
              <w:tabs>
                <w:tab w:val="left" w:pos="374"/>
              </w:tabs>
              <w:rPr>
                <w:rStyle w:val="Tablefreq"/>
              </w:rPr>
            </w:pPr>
            <w:ins w:id="4" w:author="Elbahnassawy, Ganat" w:date="2019-07-17T17:58:00Z">
              <w:r>
                <w:rPr>
                  <w:rStyle w:val="Tablefreq"/>
                </w:rPr>
                <w:t>50,080</w:t>
              </w:r>
            </w:ins>
            <w:del w:id="5" w:author="Elbahnassawy, Ganat" w:date="2019-07-17T17:58:00Z">
              <w:r w:rsidR="00537629" w:rsidDel="007240CF">
                <w:rPr>
                  <w:rStyle w:val="Tablefreq"/>
                </w:rPr>
                <w:delText>68</w:delText>
              </w:r>
            </w:del>
            <w:r w:rsidR="00537629">
              <w:rPr>
                <w:rStyle w:val="Tablefreq"/>
              </w:rPr>
              <w:t>-47</w:t>
            </w:r>
          </w:p>
          <w:p w:rsidR="00595A09" w:rsidRPr="00FC61E5" w:rsidRDefault="00537629" w:rsidP="007240CF">
            <w:pPr>
              <w:pStyle w:val="TabletextS5"/>
              <w:tabs>
                <w:tab w:val="left" w:pos="374"/>
              </w:tabs>
              <w:rPr>
                <w:b/>
                <w:bCs/>
              </w:rPr>
            </w:pPr>
            <w:r w:rsidRPr="00FC61E5">
              <w:rPr>
                <w:b/>
                <w:bCs/>
                <w:rtl/>
              </w:rPr>
              <w:t>إذاعية</w:t>
            </w:r>
          </w:p>
          <w:p w:rsidR="00595A09" w:rsidRDefault="00F6028D" w:rsidP="007240CF">
            <w:pPr>
              <w:pStyle w:val="TabletextS5"/>
              <w:tabs>
                <w:tab w:val="left" w:pos="374"/>
              </w:tabs>
            </w:pPr>
          </w:p>
          <w:p w:rsidR="00595A09" w:rsidRDefault="00F6028D" w:rsidP="007240CF">
            <w:pPr>
              <w:pStyle w:val="TabletextS5"/>
              <w:tabs>
                <w:tab w:val="left" w:pos="374"/>
              </w:tabs>
            </w:pPr>
          </w:p>
          <w:p w:rsidR="00595A09" w:rsidRPr="00126E8B" w:rsidRDefault="00537629">
            <w:pPr>
              <w:pStyle w:val="TabletextS5"/>
              <w:tabs>
                <w:tab w:val="left" w:pos="374"/>
              </w:tabs>
              <w:ind w:left="0" w:firstLine="0"/>
              <w:rPr>
                <w:b/>
                <w:bCs/>
                <w:rtl/>
              </w:rPr>
              <w:pPrChange w:id="6" w:author="Elbahnassawy, Ganat" w:date="2019-07-17T18:00:00Z">
                <w:pPr>
                  <w:pStyle w:val="TabletextS5"/>
                  <w:tabs>
                    <w:tab w:val="left" w:pos="374"/>
                  </w:tabs>
                </w:pPr>
              </w:pPrChange>
            </w:pPr>
            <w:r w:rsidRPr="00126E8B">
              <w:rPr>
                <w:rStyle w:val="Artref"/>
              </w:rPr>
              <w:t>165.5   164.5   163.5   162A.5</w:t>
            </w:r>
            <w:r w:rsidRPr="00126E8B">
              <w:rPr>
                <w:rStyle w:val="Artref"/>
                <w:rtl/>
              </w:rPr>
              <w:br/>
            </w:r>
            <w:del w:id="7" w:author="Aly, Abdullah" w:date="2018-06-07T16:41:00Z">
              <w:r w:rsidRPr="00126E8B">
                <w:rPr>
                  <w:rStyle w:val="Artref"/>
                </w:rPr>
                <w:delText>171.5</w:delText>
              </w:r>
            </w:del>
            <w:r w:rsidRPr="00126E8B">
              <w:rPr>
                <w:rStyle w:val="Artref"/>
              </w:rPr>
              <w:t xml:space="preserve">   169.5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Default="00537629" w:rsidP="007240CF">
            <w:pPr>
              <w:pStyle w:val="TabletextS5"/>
              <w:tabs>
                <w:tab w:val="left" w:pos="374"/>
              </w:tabs>
              <w:rPr>
                <w:rStyle w:val="Tablefreq"/>
                <w:rtl/>
              </w:rPr>
            </w:pPr>
            <w:r>
              <w:rPr>
                <w:rStyle w:val="Tablefreq"/>
              </w:rPr>
              <w:t>50-47</w:t>
            </w:r>
          </w:p>
          <w:p w:rsidR="00595A09" w:rsidRPr="00FC61E5" w:rsidRDefault="00537629" w:rsidP="007240CF">
            <w:pPr>
              <w:pStyle w:val="TabletextS5"/>
              <w:tabs>
                <w:tab w:val="left" w:pos="374"/>
              </w:tabs>
              <w:rPr>
                <w:b/>
                <w:bCs/>
              </w:rPr>
            </w:pPr>
            <w:r w:rsidRPr="00FC61E5">
              <w:rPr>
                <w:b/>
                <w:bCs/>
                <w:rtl/>
              </w:rPr>
              <w:t>ثابتة</w:t>
            </w:r>
          </w:p>
          <w:p w:rsidR="00595A09" w:rsidRDefault="00537629" w:rsidP="007240CF">
            <w:pPr>
              <w:pStyle w:val="TabletextS5"/>
              <w:tabs>
                <w:tab w:val="left" w:pos="374"/>
              </w:tabs>
            </w:pPr>
            <w:r w:rsidRPr="00FC61E5">
              <w:rPr>
                <w:b/>
                <w:bCs/>
                <w:rtl/>
              </w:rPr>
              <w:t>متنقلة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Default="00537629" w:rsidP="007240CF">
            <w:pPr>
              <w:pStyle w:val="TabletextS5"/>
              <w:tabs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50-47</w:t>
            </w:r>
          </w:p>
          <w:p w:rsidR="00595A09" w:rsidRPr="00FC61E5" w:rsidRDefault="00537629" w:rsidP="007240CF">
            <w:pPr>
              <w:pStyle w:val="TabletextS5"/>
              <w:tabs>
                <w:tab w:val="left" w:pos="374"/>
              </w:tabs>
              <w:rPr>
                <w:b/>
                <w:bCs/>
              </w:rPr>
            </w:pPr>
            <w:r w:rsidRPr="00FC61E5">
              <w:rPr>
                <w:b/>
                <w:bCs/>
                <w:rtl/>
              </w:rPr>
              <w:t>ثابتة</w:t>
            </w:r>
          </w:p>
          <w:p w:rsidR="00595A09" w:rsidRPr="00FC61E5" w:rsidRDefault="00537629" w:rsidP="007240CF">
            <w:pPr>
              <w:pStyle w:val="TabletextS5"/>
              <w:tabs>
                <w:tab w:val="left" w:pos="374"/>
              </w:tabs>
              <w:rPr>
                <w:b/>
                <w:bCs/>
              </w:rPr>
            </w:pPr>
            <w:r w:rsidRPr="00FC61E5">
              <w:rPr>
                <w:b/>
                <w:bCs/>
                <w:rtl/>
              </w:rPr>
              <w:t>متنقلة</w:t>
            </w:r>
          </w:p>
          <w:p w:rsidR="00595A09" w:rsidRDefault="00537629" w:rsidP="007240CF">
            <w:pPr>
              <w:pStyle w:val="TabletextS5"/>
              <w:tabs>
                <w:tab w:val="left" w:pos="374"/>
              </w:tabs>
            </w:pPr>
            <w:r w:rsidRPr="00FC61E5">
              <w:rPr>
                <w:b/>
                <w:bCs/>
                <w:rtl/>
              </w:rPr>
              <w:t>إذاعية</w:t>
            </w:r>
          </w:p>
          <w:p w:rsidR="00595A09" w:rsidRPr="00126E8B" w:rsidRDefault="00537629">
            <w:pPr>
              <w:pStyle w:val="TabletextS5"/>
              <w:tabs>
                <w:tab w:val="left" w:pos="374"/>
              </w:tabs>
              <w:ind w:left="0" w:firstLine="0"/>
              <w:rPr>
                <w:rStyle w:val="Artref"/>
              </w:rPr>
              <w:pPrChange w:id="8" w:author="Elbahnassawy, Ganat" w:date="2019-07-17T18:00:00Z">
                <w:pPr>
                  <w:pStyle w:val="TabletextS5"/>
                  <w:tabs>
                    <w:tab w:val="left" w:pos="374"/>
                  </w:tabs>
                </w:pPr>
              </w:pPrChange>
            </w:pPr>
            <w:r>
              <w:rPr>
                <w:rStyle w:val="Artref"/>
                <w:rtl/>
              </w:rPr>
              <w:br/>
            </w:r>
            <w:r w:rsidRPr="00126E8B">
              <w:rPr>
                <w:rStyle w:val="Artref"/>
              </w:rPr>
              <w:t>162A.5</w:t>
            </w:r>
          </w:p>
        </w:tc>
      </w:tr>
      <w:tr w:rsidR="009A2E8C" w:rsidTr="009A2E8C">
        <w:trPr>
          <w:cantSplit/>
          <w:trHeight w:val="5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8C" w:rsidRDefault="009A2E8C">
            <w:pPr>
              <w:pStyle w:val="TabletextS5"/>
              <w:tabs>
                <w:tab w:val="left" w:pos="374"/>
              </w:tabs>
              <w:rPr>
                <w:rStyle w:val="Tablefreq"/>
                <w:rtl/>
              </w:rPr>
              <w:pPrChange w:id="9" w:author="Elbahnassawy, Ganat" w:date="2019-07-17T17:59:00Z">
                <w:pPr>
                  <w:pStyle w:val="TabletextS5"/>
                  <w:tabs>
                    <w:tab w:val="left" w:pos="374"/>
                  </w:tabs>
                </w:pPr>
              </w:pPrChange>
            </w:pPr>
            <w:ins w:id="10" w:author="Elbahnassawy, Ganat" w:date="2019-07-17T17:59:00Z">
              <w:r>
                <w:rPr>
                  <w:rStyle w:val="Tablefreq"/>
                </w:rPr>
                <w:t>50,280</w:t>
              </w:r>
            </w:ins>
            <w:del w:id="11" w:author="Elbahnassawy, Ganat" w:date="2019-07-17T17:59:00Z">
              <w:r w:rsidDel="007240CF">
                <w:rPr>
                  <w:rStyle w:val="Tablefreq"/>
                </w:rPr>
                <w:delText>68</w:delText>
              </w:r>
            </w:del>
            <w:r>
              <w:rPr>
                <w:rStyle w:val="Tablefreq"/>
              </w:rPr>
              <w:t>-</w:t>
            </w:r>
            <w:ins w:id="12" w:author="Elbahnassawy, Ganat" w:date="2019-07-17T17:59:00Z">
              <w:r>
                <w:rPr>
                  <w:rStyle w:val="Tablefreq"/>
                </w:rPr>
                <w:t>50,080</w:t>
              </w:r>
            </w:ins>
            <w:del w:id="13" w:author="Elbahnassawy, Ganat" w:date="2019-07-17T17:59:00Z">
              <w:r w:rsidDel="007240CF">
                <w:rPr>
                  <w:rStyle w:val="Tablefreq"/>
                </w:rPr>
                <w:delText>47</w:delText>
              </w:r>
            </w:del>
          </w:p>
          <w:p w:rsidR="009A2E8C" w:rsidRDefault="009A2E8C" w:rsidP="007240CF">
            <w:pPr>
              <w:pStyle w:val="TabletextS5"/>
              <w:tabs>
                <w:tab w:val="left" w:pos="374"/>
              </w:tabs>
              <w:rPr>
                <w:ins w:id="14" w:author="Elbahnassawy, Ganat" w:date="2019-07-17T17:58:00Z"/>
                <w:b/>
                <w:bCs/>
                <w:rtl/>
              </w:rPr>
            </w:pPr>
            <w:r w:rsidRPr="00FC61E5">
              <w:rPr>
                <w:b/>
                <w:bCs/>
                <w:rtl/>
              </w:rPr>
              <w:t>إذاعية</w:t>
            </w:r>
          </w:p>
          <w:p w:rsidR="009A2E8C" w:rsidRDefault="009A2E8C" w:rsidP="009A2E8C">
            <w:pPr>
              <w:pStyle w:val="TabletextS5"/>
              <w:tabs>
                <w:tab w:val="left" w:pos="374"/>
              </w:tabs>
              <w:rPr>
                <w:ins w:id="15" w:author="Elbahnassawy, Ganat" w:date="2019-07-17T18:10:00Z"/>
                <w:rStyle w:val="Tablefreq"/>
                <w:b w:val="0"/>
                <w:bCs w:val="0"/>
                <w:rtl/>
              </w:rPr>
            </w:pPr>
            <w:ins w:id="16" w:author="Elbahnassawy, Ganat" w:date="2019-07-17T17:58:00Z">
              <w:r w:rsidRPr="007240CF">
                <w:rPr>
                  <w:rStyle w:val="Tablefreq"/>
                  <w:b w:val="0"/>
                  <w:bCs w:val="0"/>
                  <w:rtl/>
                  <w:rPrChange w:id="17" w:author="Elbahnassawy, Ganat" w:date="2019-07-17T17:58:00Z">
                    <w:rPr>
                      <w:rStyle w:val="Tablefreq"/>
                      <w:rtl/>
                    </w:rPr>
                  </w:rPrChange>
                </w:rPr>
                <w:t>هواة</w:t>
              </w:r>
            </w:ins>
          </w:p>
          <w:p w:rsidR="009A2E8C" w:rsidRDefault="009A2E8C" w:rsidP="009A2E8C">
            <w:pPr>
              <w:pStyle w:val="TabletextS5"/>
              <w:tabs>
                <w:tab w:val="left" w:pos="374"/>
              </w:tabs>
              <w:rPr>
                <w:rStyle w:val="Tablefreq"/>
                <w:b w:val="0"/>
                <w:bCs w:val="0"/>
                <w:rtl/>
              </w:rPr>
            </w:pPr>
          </w:p>
          <w:p w:rsidR="009A2E8C" w:rsidRPr="00126E8B" w:rsidRDefault="009A2E8C">
            <w:pPr>
              <w:pStyle w:val="TabletextS5"/>
              <w:tabs>
                <w:tab w:val="left" w:pos="374"/>
              </w:tabs>
              <w:ind w:left="0" w:firstLine="0"/>
              <w:rPr>
                <w:b/>
                <w:bCs/>
              </w:rPr>
              <w:pPrChange w:id="18" w:author="Elbahnassawy, Ganat" w:date="2019-07-17T18:00:00Z">
                <w:pPr>
                  <w:pStyle w:val="TabletextS5"/>
                  <w:tabs>
                    <w:tab w:val="left" w:pos="374"/>
                  </w:tabs>
                </w:pPr>
              </w:pPrChange>
            </w:pPr>
            <w:r w:rsidRPr="00126E8B">
              <w:rPr>
                <w:rStyle w:val="Artref"/>
              </w:rPr>
              <w:t xml:space="preserve">165.5   164.5   </w:t>
            </w:r>
            <w:del w:id="19" w:author="Aly, Abdullah" w:date="2018-06-07T16:45:00Z">
              <w:r w:rsidRPr="00126E8B">
                <w:rPr>
                  <w:rStyle w:val="Artref"/>
                </w:rPr>
                <w:delText xml:space="preserve">163.5   </w:delText>
              </w:r>
            </w:del>
            <w:r w:rsidRPr="00126E8B">
              <w:rPr>
                <w:rStyle w:val="Artref"/>
              </w:rPr>
              <w:t>162A.5</w:t>
            </w:r>
            <w:r w:rsidRPr="00126E8B">
              <w:rPr>
                <w:rStyle w:val="Artref"/>
                <w:rtl/>
              </w:rPr>
              <w:br/>
            </w:r>
            <w:ins w:id="20" w:author="Aly, Abdullah" w:date="2018-07-03T11:34:00Z">
              <w:r w:rsidRPr="00126E8B">
                <w:rPr>
                  <w:rStyle w:val="Artref"/>
                </w:rPr>
                <w:t xml:space="preserve">  </w:t>
              </w:r>
            </w:ins>
            <w:ins w:id="21" w:author="Elbahnassawy, Ganat" w:date="2019-07-17T17:59:00Z">
              <w:r>
                <w:rPr>
                  <w:rStyle w:val="Artref"/>
                </w:rPr>
                <w:t>C</w:t>
              </w:r>
            </w:ins>
            <w:ins w:id="22" w:author="Aly, Abdullah" w:date="2018-06-08T09:32:00Z">
              <w:r w:rsidRPr="00126E8B">
                <w:rPr>
                  <w:rStyle w:val="Artref"/>
                </w:rPr>
                <w:t xml:space="preserve">11.5 ADD  </w:t>
              </w:r>
            </w:ins>
            <w:del w:id="23" w:author="Aly, Abdullah" w:date="2018-07-03T11:33:00Z">
              <w:r w:rsidRPr="00126E8B">
                <w:rPr>
                  <w:rStyle w:val="Artref"/>
                </w:rPr>
                <w:delText>171.5</w:delText>
              </w:r>
            </w:del>
            <w:r w:rsidRPr="00126E8B">
              <w:rPr>
                <w:rStyle w:val="Artref"/>
              </w:rPr>
              <w:t xml:space="preserve">   169.5</w:t>
            </w:r>
            <w:r>
              <w:rPr>
                <w:rStyle w:val="Artref"/>
              </w:rPr>
              <w:br/>
            </w:r>
            <w:ins w:id="24" w:author="Elbahnassawy, Ganat" w:date="2019-07-17T17:59:00Z">
              <w:r>
                <w:rPr>
                  <w:rStyle w:val="Artref"/>
                </w:rPr>
                <w:t>D</w:t>
              </w:r>
            </w:ins>
            <w:ins w:id="25" w:author="Aly, Abdullah" w:date="2018-06-08T09:32:00Z">
              <w:r w:rsidRPr="00126E8B">
                <w:rPr>
                  <w:rStyle w:val="Artref"/>
                </w:rPr>
                <w:t>11.5 ADD</w:t>
              </w:r>
            </w:ins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8C" w:rsidRDefault="009A2E8C" w:rsidP="007240CF">
            <w:pPr>
              <w:pStyle w:val="TabletextS5"/>
              <w:tabs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54-50</w:t>
            </w:r>
          </w:p>
          <w:p w:rsidR="009A2E8C" w:rsidRPr="00FC61E5" w:rsidRDefault="009A2E8C" w:rsidP="007240CF">
            <w:pPr>
              <w:pStyle w:val="TabletextS5"/>
              <w:tabs>
                <w:tab w:val="left" w:pos="374"/>
              </w:tabs>
              <w:rPr>
                <w:b/>
                <w:bCs/>
              </w:rPr>
            </w:pPr>
            <w:r>
              <w:tab/>
            </w:r>
            <w:r>
              <w:tab/>
            </w:r>
            <w:r w:rsidRPr="00FC61E5">
              <w:rPr>
                <w:b/>
                <w:bCs/>
                <w:rtl/>
              </w:rPr>
              <w:t>هواة</w:t>
            </w:r>
          </w:p>
          <w:p w:rsidR="009A2E8C" w:rsidRDefault="009A2E8C" w:rsidP="007240CF">
            <w:pPr>
              <w:pStyle w:val="TabletextS5"/>
              <w:tabs>
                <w:tab w:val="left" w:pos="374"/>
              </w:tabs>
            </w:pPr>
          </w:p>
          <w:p w:rsidR="009A2E8C" w:rsidRDefault="009A2E8C" w:rsidP="007240CF">
            <w:pPr>
              <w:pStyle w:val="TabletextS5"/>
              <w:tabs>
                <w:tab w:val="left" w:pos="374"/>
              </w:tabs>
              <w:ind w:left="0" w:firstLine="0"/>
              <w:rPr>
                <w:rtl/>
              </w:rPr>
            </w:pPr>
          </w:p>
          <w:p w:rsidR="009A2E8C" w:rsidRDefault="009A2E8C" w:rsidP="007240CF">
            <w:pPr>
              <w:pStyle w:val="TabletextS5"/>
              <w:tabs>
                <w:tab w:val="left" w:pos="374"/>
              </w:tabs>
              <w:ind w:left="0" w:firstLine="0"/>
              <w:rPr>
                <w:rtl/>
              </w:rPr>
            </w:pPr>
          </w:p>
          <w:p w:rsidR="009A2E8C" w:rsidRDefault="009A2E8C" w:rsidP="007240CF">
            <w:pPr>
              <w:pStyle w:val="TabletextS5"/>
              <w:tabs>
                <w:tab w:val="left" w:pos="374"/>
              </w:tabs>
              <w:ind w:left="0" w:firstLine="0"/>
              <w:rPr>
                <w:rtl/>
              </w:rPr>
            </w:pPr>
          </w:p>
          <w:p w:rsidR="009A2E8C" w:rsidRDefault="009A2E8C" w:rsidP="007240CF">
            <w:pPr>
              <w:pStyle w:val="TabletextS5"/>
              <w:tabs>
                <w:tab w:val="left" w:pos="374"/>
              </w:tabs>
              <w:ind w:left="0" w:firstLine="0"/>
              <w:rPr>
                <w:rtl/>
              </w:rPr>
            </w:pPr>
          </w:p>
          <w:p w:rsidR="009A2E8C" w:rsidRDefault="009A2E8C" w:rsidP="007240CF">
            <w:pPr>
              <w:pStyle w:val="TabletextS5"/>
              <w:tabs>
                <w:tab w:val="left" w:pos="374"/>
              </w:tabs>
              <w:ind w:left="0" w:firstLine="0"/>
              <w:rPr>
                <w:rtl/>
              </w:rPr>
            </w:pPr>
          </w:p>
          <w:p w:rsidR="009A2E8C" w:rsidRDefault="009A2E8C" w:rsidP="007240CF">
            <w:pPr>
              <w:pStyle w:val="TabletextS5"/>
              <w:tabs>
                <w:tab w:val="left" w:pos="374"/>
              </w:tabs>
              <w:ind w:left="0" w:firstLine="0"/>
              <w:rPr>
                <w:rtl/>
              </w:rPr>
            </w:pPr>
          </w:p>
          <w:p w:rsidR="009A2E8C" w:rsidRPr="00126E8B" w:rsidRDefault="009A2E8C" w:rsidP="007240CF">
            <w:pPr>
              <w:pStyle w:val="TabletextS5"/>
              <w:tabs>
                <w:tab w:val="left" w:pos="374"/>
              </w:tabs>
              <w:ind w:left="0" w:firstLine="0"/>
              <w:rPr>
                <w:rStyle w:val="Artref"/>
                <w:rtl/>
              </w:rPr>
            </w:pPr>
            <w:r>
              <w:rPr>
                <w:rStyle w:val="Artref"/>
              </w:rPr>
              <w:tab/>
            </w:r>
            <w:r w:rsidRPr="00126E8B">
              <w:rPr>
                <w:rStyle w:val="Artref"/>
              </w:rPr>
              <w:t>170.5   168.5   167A.5   167.5   162A.5</w:t>
            </w:r>
          </w:p>
        </w:tc>
      </w:tr>
      <w:tr w:rsidR="009A2E8C" w:rsidTr="009A2E8C">
        <w:trPr>
          <w:cantSplit/>
          <w:trHeight w:val="5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C" w:rsidRDefault="009A2E8C">
            <w:pPr>
              <w:pStyle w:val="TabletextS5"/>
              <w:tabs>
                <w:tab w:val="left" w:pos="374"/>
              </w:tabs>
              <w:rPr>
                <w:rStyle w:val="Tablefreq"/>
                <w:rtl/>
              </w:rPr>
              <w:pPrChange w:id="26" w:author="Elbahnassawy, Ganat" w:date="2019-07-17T18:07:00Z">
                <w:pPr>
                  <w:pStyle w:val="TabletextS5"/>
                  <w:tabs>
                    <w:tab w:val="left" w:pos="374"/>
                  </w:tabs>
                </w:pPr>
              </w:pPrChange>
            </w:pPr>
            <w:ins w:id="27" w:author="Elbahnassawy, Ganat" w:date="2019-07-17T18:07:00Z">
              <w:r>
                <w:rPr>
                  <w:rStyle w:val="Tablefreq"/>
                </w:rPr>
                <w:t>54</w:t>
              </w:r>
            </w:ins>
            <w:del w:id="28" w:author="Elbahnassawy, Ganat" w:date="2019-07-17T18:07:00Z">
              <w:r w:rsidDel="009A2E8C">
                <w:rPr>
                  <w:rStyle w:val="Tablefreq"/>
                </w:rPr>
                <w:delText>68</w:delText>
              </w:r>
            </w:del>
            <w:r>
              <w:rPr>
                <w:rStyle w:val="Tablefreq"/>
              </w:rPr>
              <w:t>-</w:t>
            </w:r>
            <w:ins w:id="29" w:author="Elbahnassawy, Ganat" w:date="2019-07-17T18:07:00Z">
              <w:r>
                <w:rPr>
                  <w:rStyle w:val="Tablefreq"/>
                </w:rPr>
                <w:t>50,280</w:t>
              </w:r>
            </w:ins>
            <w:del w:id="30" w:author="Elbahnassawy, Ganat" w:date="2019-07-17T18:07:00Z">
              <w:r w:rsidDel="009A2E8C">
                <w:rPr>
                  <w:rStyle w:val="Tablefreq"/>
                </w:rPr>
                <w:delText>47</w:delText>
              </w:r>
            </w:del>
          </w:p>
          <w:p w:rsidR="009A2E8C" w:rsidRDefault="009A2E8C" w:rsidP="009A2E8C">
            <w:pPr>
              <w:pStyle w:val="TabletextS5"/>
              <w:tabs>
                <w:tab w:val="left" w:pos="374"/>
              </w:tabs>
              <w:rPr>
                <w:b/>
                <w:bCs/>
                <w:rtl/>
              </w:rPr>
            </w:pPr>
            <w:r w:rsidRPr="00FC61E5">
              <w:rPr>
                <w:b/>
                <w:bCs/>
                <w:rtl/>
              </w:rPr>
              <w:t>إذاعية</w:t>
            </w:r>
          </w:p>
          <w:p w:rsidR="009A2E8C" w:rsidRDefault="009A2E8C" w:rsidP="009A2E8C">
            <w:pPr>
              <w:pStyle w:val="TabletextS5"/>
              <w:tabs>
                <w:tab w:val="left" w:pos="374"/>
              </w:tabs>
              <w:rPr>
                <w:rStyle w:val="Tablefreq"/>
                <w:b w:val="0"/>
                <w:bCs w:val="0"/>
                <w:rtl/>
              </w:rPr>
            </w:pPr>
          </w:p>
          <w:p w:rsidR="009A2E8C" w:rsidRDefault="009A2E8C" w:rsidP="009A2E8C">
            <w:pPr>
              <w:pStyle w:val="TabletextS5"/>
              <w:tabs>
                <w:tab w:val="left" w:pos="374"/>
              </w:tabs>
              <w:ind w:left="0" w:firstLine="0"/>
              <w:rPr>
                <w:rStyle w:val="Tablefreq"/>
              </w:rPr>
            </w:pPr>
            <w:r w:rsidRPr="00126E8B">
              <w:rPr>
                <w:rStyle w:val="Artref"/>
              </w:rPr>
              <w:t xml:space="preserve">165.5   164.5   </w:t>
            </w:r>
            <w:del w:id="31" w:author="Aly, Abdullah" w:date="2018-06-07T16:45:00Z">
              <w:r w:rsidRPr="00126E8B">
                <w:rPr>
                  <w:rStyle w:val="Artref"/>
                </w:rPr>
                <w:delText xml:space="preserve">163.5   </w:delText>
              </w:r>
            </w:del>
            <w:r w:rsidRPr="00126E8B">
              <w:rPr>
                <w:rStyle w:val="Artref"/>
              </w:rPr>
              <w:t>162A.5</w:t>
            </w:r>
            <w:r w:rsidRPr="00126E8B">
              <w:rPr>
                <w:rStyle w:val="Artref"/>
                <w:rtl/>
              </w:rPr>
              <w:br/>
            </w:r>
            <w:del w:id="32" w:author="Aly, Abdullah" w:date="2018-07-03T11:33:00Z">
              <w:r w:rsidRPr="00126E8B">
                <w:rPr>
                  <w:rStyle w:val="Artref"/>
                </w:rPr>
                <w:delText>171.5</w:delText>
              </w:r>
            </w:del>
            <w:r w:rsidRPr="00126E8B">
              <w:rPr>
                <w:rStyle w:val="Artref"/>
              </w:rPr>
              <w:t xml:space="preserve">   169.5</w:t>
            </w:r>
          </w:p>
        </w:tc>
        <w:tc>
          <w:tcPr>
            <w:tcW w:w="6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C" w:rsidRDefault="009A2E8C" w:rsidP="007240CF">
            <w:pPr>
              <w:pStyle w:val="TabletextS5"/>
              <w:tabs>
                <w:tab w:val="left" w:pos="374"/>
              </w:tabs>
              <w:rPr>
                <w:rStyle w:val="Tablefreq"/>
              </w:rPr>
            </w:pPr>
          </w:p>
        </w:tc>
      </w:tr>
      <w:tr w:rsidR="00595A09" w:rsidTr="009A2E8C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09" w:rsidRDefault="00537629">
            <w:pPr>
              <w:pStyle w:val="TabletextS5"/>
              <w:tabs>
                <w:tab w:val="left" w:pos="374"/>
              </w:tabs>
              <w:rPr>
                <w:rStyle w:val="Tablefreq"/>
              </w:rPr>
              <w:pPrChange w:id="33" w:author="Elbahnassawy, Ganat" w:date="2019-07-17T17:59:00Z">
                <w:pPr>
                  <w:pStyle w:val="TabletextS5"/>
                  <w:tabs>
                    <w:tab w:val="left" w:pos="374"/>
                  </w:tabs>
                </w:pPr>
              </w:pPrChange>
            </w:pPr>
            <w:r>
              <w:rPr>
                <w:rStyle w:val="Tablefreq"/>
              </w:rPr>
              <w:t>68-</w:t>
            </w:r>
            <w:ins w:id="34" w:author="Elbahnassawy, Ganat" w:date="2019-07-17T17:59:00Z">
              <w:r w:rsidR="007240CF">
                <w:rPr>
                  <w:rStyle w:val="Tablefreq"/>
                </w:rPr>
                <w:t>54</w:t>
              </w:r>
            </w:ins>
            <w:del w:id="35" w:author="Elbahnassawy, Ganat" w:date="2019-07-17T17:59:00Z">
              <w:r w:rsidDel="007240CF">
                <w:rPr>
                  <w:rStyle w:val="Tablefreq"/>
                </w:rPr>
                <w:delText>47</w:delText>
              </w:r>
            </w:del>
          </w:p>
          <w:p w:rsidR="00595A09" w:rsidRPr="004E2702" w:rsidRDefault="00537629" w:rsidP="004E2702">
            <w:pPr>
              <w:pStyle w:val="TabletextS5"/>
              <w:tabs>
                <w:tab w:val="left" w:pos="374"/>
              </w:tabs>
              <w:rPr>
                <w:rFonts w:ascii="Times New Roman Bold" w:hAnsi="Times New Roman Bold" w:hint="cs"/>
              </w:rPr>
            </w:pPr>
            <w:r w:rsidRPr="00FC61E5">
              <w:rPr>
                <w:b/>
                <w:bCs/>
                <w:rtl/>
              </w:rPr>
              <w:t>إذاعية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A09" w:rsidRDefault="00537629" w:rsidP="007240CF">
            <w:pPr>
              <w:pStyle w:val="TabletextS5"/>
              <w:tabs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68-54</w:t>
            </w:r>
          </w:p>
          <w:p w:rsidR="00595A09" w:rsidRPr="00FC61E5" w:rsidRDefault="00537629" w:rsidP="007240CF">
            <w:pPr>
              <w:pStyle w:val="TabletextS5"/>
              <w:tabs>
                <w:tab w:val="left" w:pos="374"/>
              </w:tabs>
              <w:rPr>
                <w:b/>
                <w:bCs/>
              </w:rPr>
            </w:pPr>
            <w:r w:rsidRPr="00FC61E5">
              <w:rPr>
                <w:b/>
                <w:bCs/>
                <w:rtl/>
              </w:rPr>
              <w:t>إذاعية</w:t>
            </w:r>
          </w:p>
          <w:p w:rsidR="00595A09" w:rsidRDefault="00537629" w:rsidP="007240CF">
            <w:pPr>
              <w:pStyle w:val="TabletextS5"/>
              <w:tabs>
                <w:tab w:val="left" w:pos="374"/>
              </w:tabs>
            </w:pPr>
            <w:r>
              <w:rPr>
                <w:rtl/>
              </w:rPr>
              <w:t>ثابتة</w:t>
            </w:r>
          </w:p>
          <w:p w:rsidR="00595A09" w:rsidRDefault="00537629" w:rsidP="007240CF">
            <w:pPr>
              <w:pStyle w:val="TabletextS5"/>
              <w:tabs>
                <w:tab w:val="left" w:pos="374"/>
              </w:tabs>
              <w:rPr>
                <w:rtl/>
              </w:rPr>
            </w:pPr>
            <w:r>
              <w:rPr>
                <w:rtl/>
              </w:rPr>
              <w:t>متنقلة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A09" w:rsidRDefault="00537629" w:rsidP="007240CF">
            <w:pPr>
              <w:pStyle w:val="TabletextS5"/>
              <w:tabs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68-54</w:t>
            </w:r>
          </w:p>
          <w:p w:rsidR="00595A09" w:rsidRPr="00FC61E5" w:rsidRDefault="00537629" w:rsidP="007240CF">
            <w:pPr>
              <w:pStyle w:val="TabletextS5"/>
              <w:tabs>
                <w:tab w:val="left" w:pos="374"/>
              </w:tabs>
              <w:rPr>
                <w:b/>
                <w:bCs/>
              </w:rPr>
            </w:pPr>
            <w:r w:rsidRPr="00FC61E5">
              <w:rPr>
                <w:b/>
                <w:bCs/>
                <w:rtl/>
              </w:rPr>
              <w:t>ثابتة</w:t>
            </w:r>
          </w:p>
          <w:p w:rsidR="00595A09" w:rsidRPr="00FC61E5" w:rsidRDefault="00537629" w:rsidP="007240CF">
            <w:pPr>
              <w:pStyle w:val="TabletextS5"/>
              <w:tabs>
                <w:tab w:val="left" w:pos="374"/>
              </w:tabs>
              <w:rPr>
                <w:b/>
                <w:bCs/>
              </w:rPr>
            </w:pPr>
            <w:r w:rsidRPr="00FC61E5">
              <w:rPr>
                <w:b/>
                <w:bCs/>
                <w:rtl/>
              </w:rPr>
              <w:t>متنقلة</w:t>
            </w:r>
          </w:p>
          <w:p w:rsidR="00595A09" w:rsidRDefault="00537629" w:rsidP="007240CF">
            <w:pPr>
              <w:pStyle w:val="TabletextS5"/>
              <w:tabs>
                <w:tab w:val="left" w:pos="374"/>
              </w:tabs>
            </w:pPr>
            <w:r w:rsidRPr="00FC61E5">
              <w:rPr>
                <w:b/>
                <w:bCs/>
                <w:rtl/>
              </w:rPr>
              <w:t>إذاعية</w:t>
            </w:r>
          </w:p>
        </w:tc>
      </w:tr>
      <w:tr w:rsidR="00595A09" w:rsidTr="009A2E8C">
        <w:trPr>
          <w:cantSplit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Pr="00126E8B" w:rsidRDefault="00537629">
            <w:pPr>
              <w:pStyle w:val="TabletextS5"/>
              <w:tabs>
                <w:tab w:val="left" w:pos="374"/>
              </w:tabs>
              <w:ind w:left="0" w:firstLine="0"/>
              <w:rPr>
                <w:rStyle w:val="Artref"/>
              </w:rPr>
              <w:pPrChange w:id="36" w:author="Elbahnassawy, Ganat" w:date="2019-07-17T18:00:00Z">
                <w:pPr>
                  <w:pStyle w:val="TabletextS5"/>
                  <w:tabs>
                    <w:tab w:val="left" w:pos="374"/>
                  </w:tabs>
                </w:pPr>
              </w:pPrChange>
            </w:pPr>
            <w:r w:rsidRPr="00126E8B">
              <w:rPr>
                <w:rStyle w:val="Artref"/>
              </w:rPr>
              <w:t>165.5   164.5   163.5   162A.5</w:t>
            </w:r>
            <w:r w:rsidRPr="00126E8B">
              <w:rPr>
                <w:rStyle w:val="Artref"/>
                <w:rtl/>
              </w:rPr>
              <w:t xml:space="preserve"> </w:t>
            </w:r>
            <w:r w:rsidRPr="00126E8B">
              <w:rPr>
                <w:rStyle w:val="Artref"/>
                <w:rtl/>
              </w:rPr>
              <w:br/>
            </w:r>
            <w:r w:rsidRPr="00126E8B">
              <w:rPr>
                <w:rStyle w:val="Artref"/>
              </w:rPr>
              <w:t xml:space="preserve"> 171.5</w:t>
            </w:r>
            <w:del w:id="37" w:author="Elbahnassawy, Ganat" w:date="2019-07-17T18:00:00Z">
              <w:r w:rsidRPr="00126E8B" w:rsidDel="007240CF">
                <w:rPr>
                  <w:rStyle w:val="Artref"/>
                </w:rPr>
                <w:delText xml:space="preserve">   169.5</w:delText>
              </w:r>
            </w:del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Pr="00126E8B" w:rsidRDefault="00537629">
            <w:pPr>
              <w:pStyle w:val="TabletextS5"/>
              <w:tabs>
                <w:tab w:val="left" w:pos="374"/>
              </w:tabs>
              <w:ind w:left="0" w:firstLine="0"/>
              <w:rPr>
                <w:rStyle w:val="Artref"/>
              </w:rPr>
              <w:pPrChange w:id="38" w:author="Elbahnassawy, Ganat" w:date="2019-07-17T18:00:00Z">
                <w:pPr>
                  <w:pStyle w:val="TabletextS5"/>
                  <w:tabs>
                    <w:tab w:val="left" w:pos="374"/>
                  </w:tabs>
                </w:pPr>
              </w:pPrChange>
            </w:pPr>
            <w:r w:rsidRPr="00126E8B">
              <w:rPr>
                <w:rStyle w:val="Artref"/>
              </w:rPr>
              <w:br/>
              <w:t>172.5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Pr="00126E8B" w:rsidRDefault="00537629">
            <w:pPr>
              <w:pStyle w:val="TabletextS5"/>
              <w:tabs>
                <w:tab w:val="left" w:pos="374"/>
              </w:tabs>
              <w:ind w:left="0" w:firstLine="0"/>
              <w:rPr>
                <w:rStyle w:val="Artref"/>
              </w:rPr>
              <w:pPrChange w:id="39" w:author="Elbahnassawy, Ganat" w:date="2019-07-17T18:00:00Z">
                <w:pPr>
                  <w:pStyle w:val="TabletextS5"/>
                  <w:tabs>
                    <w:tab w:val="left" w:pos="374"/>
                  </w:tabs>
                </w:pPr>
              </w:pPrChange>
            </w:pPr>
            <w:r w:rsidRPr="00126E8B">
              <w:rPr>
                <w:rStyle w:val="Artref"/>
                <w:rtl/>
              </w:rPr>
              <w:br/>
            </w:r>
            <w:r w:rsidRPr="00126E8B">
              <w:rPr>
                <w:rStyle w:val="Artref"/>
              </w:rPr>
              <w:t>162A.5</w:t>
            </w:r>
          </w:p>
        </w:tc>
      </w:tr>
    </w:tbl>
    <w:p w:rsidR="001B6ACA" w:rsidRPr="00A84718" w:rsidRDefault="00537629" w:rsidP="004E2702">
      <w:pPr>
        <w:pStyle w:val="Reasons"/>
        <w:rPr>
          <w:b w:val="0"/>
          <w:bCs w:val="0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A84718" w:rsidRPr="00A84718">
        <w:rPr>
          <w:b w:val="0"/>
          <w:bCs w:val="0"/>
          <w:rtl/>
        </w:rPr>
        <w:t xml:space="preserve">هذه التعديلات ضرورية لدعم توزيع </w:t>
      </w:r>
      <w:r w:rsidR="004E2702">
        <w:rPr>
          <w:rFonts w:hint="cs"/>
          <w:b w:val="0"/>
          <w:bCs w:val="0"/>
          <w:rtl/>
        </w:rPr>
        <w:t>نطاق التردد</w:t>
      </w:r>
      <w:r w:rsidR="00A84718" w:rsidRPr="00A84718">
        <w:rPr>
          <w:b w:val="0"/>
          <w:bCs w:val="0"/>
          <w:rtl/>
        </w:rPr>
        <w:t xml:space="preserve"> </w:t>
      </w:r>
      <w:r w:rsidR="00A84718" w:rsidRPr="00A84718">
        <w:rPr>
          <w:b w:val="0"/>
          <w:bCs w:val="0"/>
        </w:rPr>
        <w:t>MHz</w:t>
      </w:r>
      <w:r w:rsidR="004E2702">
        <w:rPr>
          <w:b w:val="0"/>
          <w:bCs w:val="0"/>
        </w:rPr>
        <w:t> </w:t>
      </w:r>
      <w:r w:rsidR="00A84718" w:rsidRPr="00A84718">
        <w:rPr>
          <w:b w:val="0"/>
          <w:bCs w:val="0"/>
        </w:rPr>
        <w:t>50</w:t>
      </w:r>
      <w:r w:rsidR="00353ED0">
        <w:rPr>
          <w:b w:val="0"/>
          <w:bCs w:val="0"/>
        </w:rPr>
        <w:t>,280-50,080</w:t>
      </w:r>
      <w:r w:rsidR="00A84718" w:rsidRPr="00A84718">
        <w:rPr>
          <w:b w:val="0"/>
          <w:bCs w:val="0"/>
          <w:rtl/>
        </w:rPr>
        <w:t xml:space="preserve"> لخدمة الهواة.</w:t>
      </w:r>
    </w:p>
    <w:p w:rsidR="001B6ACA" w:rsidRDefault="00537629">
      <w:pPr>
        <w:pStyle w:val="Proposal"/>
      </w:pPr>
      <w:r>
        <w:t>ADD</w:t>
      </w:r>
      <w:r>
        <w:tab/>
        <w:t>RCC/12A1/2</w:t>
      </w:r>
      <w:r>
        <w:rPr>
          <w:vanish/>
          <w:color w:val="7F7F7F" w:themeColor="text1" w:themeTint="80"/>
          <w:vertAlign w:val="superscript"/>
        </w:rPr>
        <w:t>#50231</w:t>
      </w:r>
    </w:p>
    <w:p w:rsidR="00595A09" w:rsidRPr="004E2702" w:rsidRDefault="00537629" w:rsidP="00CE5305">
      <w:pPr>
        <w:pStyle w:val="Note"/>
        <w:rPr>
          <w:rFonts w:hAnsi="Dubai"/>
        </w:rPr>
      </w:pPr>
      <w:r w:rsidRPr="004E2702">
        <w:rPr>
          <w:rStyle w:val="Artdef"/>
        </w:rPr>
        <w:t>C11.5</w:t>
      </w:r>
      <w:r w:rsidRPr="004E2702">
        <w:rPr>
          <w:rFonts w:hAnsi="Dubai"/>
        </w:rPr>
        <w:tab/>
      </w:r>
      <w:r w:rsidRPr="004E2702">
        <w:rPr>
          <w:rFonts w:hAnsi="Dubai"/>
          <w:rtl/>
        </w:rPr>
        <w:t xml:space="preserve">باستثناء البلدان المدرجة في الرقم </w:t>
      </w:r>
      <w:r w:rsidRPr="004E2702">
        <w:rPr>
          <w:rStyle w:val="Artref"/>
          <w:b/>
          <w:bCs/>
        </w:rPr>
        <w:t>169.5</w:t>
      </w:r>
      <w:r w:rsidRPr="004E2702">
        <w:rPr>
          <w:rFonts w:hAnsi="Dubai"/>
          <w:rtl/>
        </w:rPr>
        <w:t xml:space="preserve">، يجب ألا تتسبب محطات الهواة في النطاق </w:t>
      </w:r>
      <w:r w:rsidRPr="004E2702">
        <w:rPr>
          <w:rFonts w:hAnsi="Dubai"/>
        </w:rPr>
        <w:t>MHz</w:t>
      </w:r>
      <w:r w:rsidR="00941AB3">
        <w:rPr>
          <w:rFonts w:hAnsi="Dubai"/>
        </w:rPr>
        <w:t xml:space="preserve"> </w:t>
      </w:r>
      <w:r w:rsidRPr="004E2702">
        <w:rPr>
          <w:rFonts w:hAnsi="Dubai"/>
        </w:rPr>
        <w:t>50,280-50,080</w:t>
      </w:r>
      <w:r w:rsidRPr="004E2702">
        <w:rPr>
          <w:rFonts w:hAnsi="Dubai"/>
          <w:rtl/>
        </w:rPr>
        <w:t xml:space="preserve"> في حدوث تداخل ضار </w:t>
      </w:r>
      <w:r w:rsidRPr="004E2702">
        <w:rPr>
          <w:rFonts w:hAnsi="Dubai" w:hint="cs"/>
          <w:rtl/>
        </w:rPr>
        <w:t>ب</w:t>
      </w:r>
      <w:r w:rsidRPr="004E2702">
        <w:rPr>
          <w:rFonts w:hAnsi="Dubai"/>
          <w:rtl/>
        </w:rPr>
        <w:t>رادارات رصد خصائص الرياح</w:t>
      </w:r>
      <w:r w:rsidR="00A84718" w:rsidRPr="004E2702">
        <w:rPr>
          <w:rtl/>
          <w:lang w:bidi="ar-SA"/>
        </w:rPr>
        <w:t xml:space="preserve"> </w:t>
      </w:r>
      <w:r w:rsidR="00A84718" w:rsidRPr="004E2702">
        <w:rPr>
          <w:rFonts w:hAnsi="Dubai"/>
          <w:rtl/>
          <w:lang w:bidi="ar-SA"/>
        </w:rPr>
        <w:t>القائمة أو المخطط لها</w:t>
      </w:r>
      <w:r w:rsidRPr="004E2702">
        <w:rPr>
          <w:rFonts w:hAnsi="Dubai"/>
          <w:rtl/>
        </w:rPr>
        <w:t xml:space="preserve"> العاملة في خدمة التحديد الراديوي للموقع، وألا تطالب بالحماية منها</w:t>
      </w:r>
      <w:r w:rsidRPr="004E2702">
        <w:rPr>
          <w:rFonts w:hAnsi="Dubai"/>
          <w:sz w:val="30"/>
          <w:rtl/>
          <w:lang w:bidi="ar-SY"/>
        </w:rPr>
        <w:t>.</w:t>
      </w:r>
      <w:r w:rsidRPr="004E2702">
        <w:rPr>
          <w:rFonts w:hAnsi="Dubai"/>
          <w:sz w:val="16"/>
          <w:szCs w:val="16"/>
          <w:rtl/>
          <w:lang w:bidi="ar-SY"/>
        </w:rPr>
        <w:t>  </w:t>
      </w:r>
      <w:r w:rsidRPr="004E2702">
        <w:rPr>
          <w:rFonts w:hAnsi="Dubai" w:hint="cs"/>
          <w:sz w:val="16"/>
          <w:szCs w:val="16"/>
          <w:rtl/>
          <w:lang w:bidi="ar-SY"/>
        </w:rPr>
        <w:t>  </w:t>
      </w:r>
      <w:r w:rsidRPr="004E2702">
        <w:rPr>
          <w:rFonts w:hAnsi="Dubai"/>
          <w:sz w:val="16"/>
          <w:szCs w:val="16"/>
          <w:rtl/>
          <w:lang w:bidi="ar-SY"/>
        </w:rPr>
        <w:t> </w:t>
      </w:r>
      <w:r w:rsidRPr="004E2702">
        <w:rPr>
          <w:rFonts w:hAnsi="Dubai"/>
          <w:sz w:val="16"/>
          <w:szCs w:val="16"/>
        </w:rPr>
        <w:t>(WRC</w:t>
      </w:r>
      <w:r w:rsidRPr="004E2702">
        <w:rPr>
          <w:rFonts w:hAnsi="Dubai"/>
          <w:sz w:val="16"/>
          <w:szCs w:val="16"/>
        </w:rPr>
        <w:noBreakHyphen/>
        <w:t>19)</w:t>
      </w:r>
    </w:p>
    <w:p w:rsidR="001B6ACA" w:rsidRPr="000074E8" w:rsidRDefault="00537629" w:rsidP="000074E8">
      <w:pPr>
        <w:pStyle w:val="Reasons"/>
        <w:rPr>
          <w:b w:val="0"/>
          <w:bCs w:val="0"/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0074E8" w:rsidRPr="000074E8">
        <w:rPr>
          <w:rFonts w:hint="cs"/>
          <w:b w:val="0"/>
          <w:bCs w:val="0"/>
          <w:rtl/>
        </w:rPr>
        <w:t xml:space="preserve">تُستبعد، </w:t>
      </w:r>
      <w:r w:rsidR="000074E8" w:rsidRPr="000074E8">
        <w:rPr>
          <w:b w:val="0"/>
          <w:bCs w:val="0"/>
          <w:rtl/>
        </w:rPr>
        <w:t xml:space="preserve">عن طريق هذه الحاشية، البلدان التي </w:t>
      </w:r>
      <w:r w:rsidR="000074E8" w:rsidRPr="000074E8">
        <w:rPr>
          <w:rFonts w:hint="cs"/>
          <w:b w:val="0"/>
          <w:bCs w:val="0"/>
          <w:rtl/>
        </w:rPr>
        <w:t>سبق</w:t>
      </w:r>
      <w:r w:rsidR="000074E8" w:rsidRPr="000074E8">
        <w:rPr>
          <w:b w:val="0"/>
          <w:bCs w:val="0"/>
          <w:rtl/>
        </w:rPr>
        <w:t xml:space="preserve"> فيها </w:t>
      </w:r>
      <w:r w:rsidR="000074E8" w:rsidRPr="000074E8">
        <w:rPr>
          <w:rFonts w:hint="cs"/>
          <w:b w:val="0"/>
          <w:bCs w:val="0"/>
          <w:rtl/>
        </w:rPr>
        <w:t>توزيع</w:t>
      </w:r>
      <w:r w:rsidR="000074E8" w:rsidRPr="000074E8">
        <w:rPr>
          <w:b w:val="0"/>
          <w:bCs w:val="0"/>
          <w:rtl/>
        </w:rPr>
        <w:t xml:space="preserve"> النطاق المعني لخدمة الهواة على أساس أولي.</w:t>
      </w:r>
    </w:p>
    <w:p w:rsidR="001B6ACA" w:rsidRDefault="00537629">
      <w:pPr>
        <w:pStyle w:val="Proposal"/>
      </w:pPr>
      <w:r>
        <w:lastRenderedPageBreak/>
        <w:t>ADD</w:t>
      </w:r>
      <w:r>
        <w:tab/>
        <w:t>RCC/12A1/3</w:t>
      </w:r>
      <w:r>
        <w:rPr>
          <w:vanish/>
          <w:color w:val="7F7F7F" w:themeColor="text1" w:themeTint="80"/>
          <w:vertAlign w:val="superscript"/>
        </w:rPr>
        <w:t>#50232</w:t>
      </w:r>
    </w:p>
    <w:p w:rsidR="00595A09" w:rsidRPr="00F6028D" w:rsidRDefault="00537629" w:rsidP="00353ED0">
      <w:pPr>
        <w:pStyle w:val="Note"/>
      </w:pPr>
      <w:r w:rsidRPr="00F6028D">
        <w:rPr>
          <w:rStyle w:val="Artdef"/>
          <w:rFonts w:ascii="Times New Roman" w:hAnsi="Times New Roman" w:cs="Traditional Arabic"/>
        </w:rPr>
        <w:t>D11.5</w:t>
      </w:r>
      <w:r w:rsidRPr="00F6028D">
        <w:tab/>
      </w:r>
      <w:r w:rsidRPr="00F6028D">
        <w:rPr>
          <w:rtl/>
        </w:rPr>
        <w:t xml:space="preserve">باستثناء البلدان المدرجة في الرقم </w:t>
      </w:r>
      <w:r w:rsidRPr="00F6028D">
        <w:rPr>
          <w:rStyle w:val="Artref"/>
          <w:b/>
          <w:bCs/>
        </w:rPr>
        <w:t>169.5</w:t>
      </w:r>
      <w:r w:rsidRPr="00F6028D">
        <w:rPr>
          <w:rtl/>
        </w:rPr>
        <w:t xml:space="preserve">، </w:t>
      </w:r>
      <w:r w:rsidR="00D91922" w:rsidRPr="00F6028D">
        <w:rPr>
          <w:rFonts w:hint="cs"/>
          <w:rtl/>
        </w:rPr>
        <w:t xml:space="preserve">يوجب </w:t>
      </w:r>
      <w:r w:rsidRPr="00F6028D">
        <w:rPr>
          <w:rtl/>
        </w:rPr>
        <w:t xml:space="preserve">استخدام </w:t>
      </w:r>
      <w:r w:rsidR="000074E8" w:rsidRPr="00F6028D">
        <w:rPr>
          <w:rFonts w:hint="cs"/>
          <w:rtl/>
        </w:rPr>
        <w:t>خدمة</w:t>
      </w:r>
      <w:r w:rsidR="000074E8" w:rsidRPr="00F6028D">
        <w:rPr>
          <w:rtl/>
        </w:rPr>
        <w:t xml:space="preserve"> </w:t>
      </w:r>
      <w:r w:rsidRPr="00F6028D">
        <w:rPr>
          <w:rtl/>
        </w:rPr>
        <w:t xml:space="preserve">الهواة </w:t>
      </w:r>
      <w:r w:rsidR="000074E8" w:rsidRPr="00F6028D">
        <w:rPr>
          <w:rFonts w:hint="cs"/>
          <w:rtl/>
        </w:rPr>
        <w:t>ل</w:t>
      </w:r>
      <w:r w:rsidRPr="00F6028D">
        <w:rPr>
          <w:rtl/>
        </w:rPr>
        <w:t xml:space="preserve">نطاق التردد </w:t>
      </w:r>
      <w:r w:rsidRPr="00F6028D">
        <w:t>MHz 50,280</w:t>
      </w:r>
      <w:r w:rsidRPr="00F6028D">
        <w:noBreakHyphen/>
        <w:t>50,080</w:t>
      </w:r>
      <w:r w:rsidRPr="00F6028D">
        <w:rPr>
          <w:rtl/>
        </w:rPr>
        <w:t xml:space="preserve"> </w:t>
      </w:r>
      <w:r w:rsidR="00D91922" w:rsidRPr="00F6028D">
        <w:rPr>
          <w:rtl/>
          <w:lang w:bidi="ar-SA"/>
        </w:rPr>
        <w:t>على الإدارة المعنية الحص</w:t>
      </w:r>
      <w:bookmarkStart w:id="40" w:name="_GoBack"/>
      <w:bookmarkEnd w:id="40"/>
      <w:r w:rsidR="00D91922" w:rsidRPr="00F6028D">
        <w:rPr>
          <w:rtl/>
          <w:lang w:bidi="ar-SA"/>
        </w:rPr>
        <w:t xml:space="preserve">ول </w:t>
      </w:r>
      <w:r w:rsidR="00D91922" w:rsidRPr="00F6028D">
        <w:rPr>
          <w:rFonts w:hint="cs"/>
          <w:rtl/>
          <w:lang w:bidi="ar-SA"/>
        </w:rPr>
        <w:t>على</w:t>
      </w:r>
      <w:r w:rsidR="00353ED0" w:rsidRPr="00F6028D">
        <w:rPr>
          <w:rFonts w:hint="cs"/>
          <w:rtl/>
        </w:rPr>
        <w:t xml:space="preserve"> </w:t>
      </w:r>
      <w:r w:rsidRPr="00F6028D">
        <w:rPr>
          <w:rtl/>
        </w:rPr>
        <w:t>موافقة الإدارات التي يمكن أن تتأثر خدمتها الإذاعية. ولتحديد الإدارات التي يحتمل تأثرها في الإقليم </w:t>
      </w:r>
      <w:r w:rsidRPr="00F6028D">
        <w:t>1</w:t>
      </w:r>
      <w:r w:rsidRPr="00F6028D">
        <w:rPr>
          <w:rtl/>
        </w:rPr>
        <w:t xml:space="preserve">، يجب </w:t>
      </w:r>
      <w:r w:rsidRPr="00F6028D">
        <w:rPr>
          <w:rFonts w:hint="cs"/>
          <w:rtl/>
        </w:rPr>
        <w:t xml:space="preserve">ألا تتجاوز </w:t>
      </w:r>
      <w:r w:rsidRPr="00F6028D">
        <w:rPr>
          <w:rtl/>
        </w:rPr>
        <w:t xml:space="preserve">شدة المجال </w:t>
      </w:r>
      <w:r w:rsidRPr="00F6028D">
        <w:rPr>
          <w:rFonts w:hint="cs"/>
          <w:rtl/>
        </w:rPr>
        <w:t xml:space="preserve">القيمة </w:t>
      </w:r>
      <w:r w:rsidRPr="00F6028D">
        <w:t>dB(</w:t>
      </w:r>
      <w:proofErr w:type="spellStart"/>
      <w:r w:rsidRPr="00F6028D">
        <w:t>μV</w:t>
      </w:r>
      <w:proofErr w:type="spellEnd"/>
      <w:r w:rsidRPr="00F6028D">
        <w:t>/m) 6</w:t>
      </w:r>
      <w:r w:rsidRPr="00F6028D">
        <w:rPr>
          <w:rtl/>
        </w:rPr>
        <w:t xml:space="preserve"> على ارتفاع </w:t>
      </w:r>
      <w:r w:rsidRPr="00F6028D">
        <w:t>m 10</w:t>
      </w:r>
      <w:r w:rsidRPr="00F6028D">
        <w:rPr>
          <w:rtl/>
        </w:rPr>
        <w:t xml:space="preserve"> </w:t>
      </w:r>
      <w:r w:rsidRPr="00F6028D">
        <w:rPr>
          <w:rtl/>
          <w:lang w:bidi="ar-SY"/>
        </w:rPr>
        <w:t xml:space="preserve">فوق الأرض </w:t>
      </w:r>
      <w:r w:rsidRPr="00F6028D">
        <w:rPr>
          <w:rtl/>
        </w:rPr>
        <w:t>لنسبة </w:t>
      </w:r>
      <w:r w:rsidRPr="00F6028D">
        <w:t>%10</w:t>
      </w:r>
      <w:r w:rsidRPr="00F6028D">
        <w:rPr>
          <w:rtl/>
        </w:rPr>
        <w:t xml:space="preserve"> من الوقت </w:t>
      </w:r>
      <w:r w:rsidRPr="00F6028D">
        <w:rPr>
          <w:rtl/>
          <w:lang w:bidi="ar-SY"/>
        </w:rPr>
        <w:t>عند حدود أراضي أي إدارة أخرى</w:t>
      </w:r>
      <w:r w:rsidRPr="00F6028D">
        <w:rPr>
          <w:sz w:val="30"/>
          <w:rtl/>
          <w:lang w:bidi="ar-SY"/>
        </w:rPr>
        <w:t>.</w:t>
      </w:r>
      <w:r w:rsidRPr="00F6028D">
        <w:rPr>
          <w:sz w:val="16"/>
          <w:szCs w:val="16"/>
          <w:rtl/>
          <w:lang w:bidi="ar-SY"/>
        </w:rPr>
        <w:t>  </w:t>
      </w:r>
      <w:r w:rsidRPr="00F6028D">
        <w:rPr>
          <w:rFonts w:hint="cs"/>
          <w:sz w:val="16"/>
          <w:szCs w:val="16"/>
          <w:rtl/>
          <w:lang w:bidi="ar-SY"/>
        </w:rPr>
        <w:t>  </w:t>
      </w:r>
      <w:r w:rsidRPr="00F6028D">
        <w:rPr>
          <w:sz w:val="16"/>
          <w:szCs w:val="16"/>
          <w:rtl/>
          <w:lang w:bidi="ar-SY"/>
        </w:rPr>
        <w:t> </w:t>
      </w:r>
      <w:r w:rsidRPr="00F6028D">
        <w:rPr>
          <w:sz w:val="16"/>
          <w:szCs w:val="16"/>
        </w:rPr>
        <w:t>(WRC-19)</w:t>
      </w:r>
    </w:p>
    <w:p w:rsidR="001B6ACA" w:rsidRDefault="00537629" w:rsidP="008D2299">
      <w:pPr>
        <w:pStyle w:val="Reasons"/>
      </w:pPr>
      <w:proofErr w:type="gramStart"/>
      <w:r>
        <w:rPr>
          <w:rtl/>
        </w:rPr>
        <w:t>الأسباب:</w:t>
      </w:r>
      <w:r>
        <w:tab/>
      </w:r>
      <w:proofErr w:type="gramEnd"/>
      <w:r w:rsidR="00D91922" w:rsidRPr="00D91922">
        <w:rPr>
          <w:b w:val="0"/>
          <w:bCs w:val="0"/>
          <w:rtl/>
        </w:rPr>
        <w:t xml:space="preserve">تحدد هذه الحاشية المعايير </w:t>
      </w:r>
      <w:r w:rsidR="00D91922" w:rsidRPr="00D91922">
        <w:rPr>
          <w:rFonts w:hint="cs"/>
          <w:b w:val="0"/>
          <w:bCs w:val="0"/>
          <w:rtl/>
        </w:rPr>
        <w:t>الناظمة</w:t>
      </w:r>
      <w:r w:rsidR="00D91922" w:rsidRPr="00D91922">
        <w:rPr>
          <w:b w:val="0"/>
          <w:bCs w:val="0"/>
          <w:rtl/>
        </w:rPr>
        <w:t xml:space="preserve"> </w:t>
      </w:r>
      <w:r w:rsidR="00D91922" w:rsidRPr="00D91922">
        <w:rPr>
          <w:rFonts w:hint="cs"/>
          <w:b w:val="0"/>
          <w:bCs w:val="0"/>
          <w:rtl/>
        </w:rPr>
        <w:t>ل</w:t>
      </w:r>
      <w:r w:rsidR="00D91922" w:rsidRPr="00D91922">
        <w:rPr>
          <w:b w:val="0"/>
          <w:bCs w:val="0"/>
          <w:rtl/>
        </w:rPr>
        <w:t xml:space="preserve">استخدام محطات الهواة على حدود </w:t>
      </w:r>
      <w:r w:rsidR="00A96A24">
        <w:rPr>
          <w:rFonts w:hint="cs"/>
          <w:b w:val="0"/>
          <w:bCs w:val="0"/>
          <w:rtl/>
        </w:rPr>
        <w:t>أراضي</w:t>
      </w:r>
      <w:r w:rsidR="00D91922" w:rsidRPr="00D91922">
        <w:rPr>
          <w:b w:val="0"/>
          <w:bCs w:val="0"/>
          <w:rtl/>
        </w:rPr>
        <w:t xml:space="preserve"> البلدان التي </w:t>
      </w:r>
      <w:r w:rsidR="00D91922" w:rsidRPr="00D91922">
        <w:rPr>
          <w:rFonts w:hint="cs"/>
          <w:b w:val="0"/>
          <w:bCs w:val="0"/>
          <w:rtl/>
        </w:rPr>
        <w:t>تشغَّل</w:t>
      </w:r>
      <w:r w:rsidR="00D91922" w:rsidRPr="00D91922">
        <w:rPr>
          <w:b w:val="0"/>
          <w:bCs w:val="0"/>
          <w:rtl/>
        </w:rPr>
        <w:t xml:space="preserve"> فيها </w:t>
      </w:r>
      <w:r w:rsidR="00D91922" w:rsidRPr="00D91922">
        <w:rPr>
          <w:rFonts w:hint="cs"/>
          <w:b w:val="0"/>
          <w:bCs w:val="0"/>
          <w:rtl/>
        </w:rPr>
        <w:t>ال</w:t>
      </w:r>
      <w:r w:rsidR="00D91922" w:rsidRPr="00D91922">
        <w:rPr>
          <w:b w:val="0"/>
          <w:bCs w:val="0"/>
          <w:rtl/>
        </w:rPr>
        <w:t xml:space="preserve">خدمة </w:t>
      </w:r>
      <w:r w:rsidR="00D91922" w:rsidRPr="00D91922">
        <w:rPr>
          <w:rFonts w:hint="cs"/>
          <w:b w:val="0"/>
          <w:bCs w:val="0"/>
          <w:rtl/>
        </w:rPr>
        <w:t>الإذاعية</w:t>
      </w:r>
      <w:r w:rsidR="00D91922" w:rsidRPr="00D91922">
        <w:rPr>
          <w:b w:val="0"/>
          <w:bCs w:val="0"/>
          <w:rtl/>
        </w:rPr>
        <w:t xml:space="preserve"> في </w:t>
      </w:r>
      <w:r w:rsidR="008D2299">
        <w:rPr>
          <w:rFonts w:hint="cs"/>
          <w:b w:val="0"/>
          <w:bCs w:val="0"/>
          <w:rtl/>
        </w:rPr>
        <w:t>نطاق التردد هذا</w:t>
      </w:r>
      <w:r w:rsidR="00D91922" w:rsidRPr="00D91922">
        <w:rPr>
          <w:b w:val="0"/>
          <w:bCs w:val="0"/>
          <w:rtl/>
        </w:rPr>
        <w:t>.</w:t>
      </w:r>
    </w:p>
    <w:p w:rsidR="001B6ACA" w:rsidRDefault="00537629">
      <w:pPr>
        <w:pStyle w:val="Proposal"/>
      </w:pPr>
      <w:r>
        <w:t>SUP</w:t>
      </w:r>
      <w:r>
        <w:tab/>
        <w:t>RCC/12A1/4</w:t>
      </w:r>
      <w:r>
        <w:rPr>
          <w:vanish/>
          <w:color w:val="7F7F7F" w:themeColor="text1" w:themeTint="80"/>
          <w:vertAlign w:val="superscript"/>
        </w:rPr>
        <w:t>#50225</w:t>
      </w:r>
    </w:p>
    <w:p w:rsidR="00595A09" w:rsidRDefault="00537629" w:rsidP="003E7E92">
      <w:pPr>
        <w:pStyle w:val="ResNo"/>
        <w:keepLines/>
      </w:pPr>
      <w:r>
        <w:rPr>
          <w:rtl/>
        </w:rPr>
        <w:t xml:space="preserve">القرار </w:t>
      </w:r>
      <w:r>
        <w:rPr>
          <w:rStyle w:val="href"/>
        </w:rPr>
        <w:t>658</w:t>
      </w:r>
      <w:r>
        <w:rPr>
          <w:caps/>
          <w:lang w:val="en-GB"/>
        </w:rPr>
        <w:t> </w:t>
      </w:r>
      <w:r>
        <w:rPr>
          <w:caps/>
        </w:rPr>
        <w:t>(WRC-15)</w:t>
      </w:r>
    </w:p>
    <w:p w:rsidR="00595A09" w:rsidRDefault="00537629" w:rsidP="003E7E92">
      <w:pPr>
        <w:pStyle w:val="Restitle"/>
        <w:keepLines/>
        <w:rPr>
          <w:rtl/>
        </w:rPr>
      </w:pPr>
      <w:r>
        <w:rPr>
          <w:color w:val="000000"/>
          <w:rtl/>
        </w:rPr>
        <w:t xml:space="preserve">توزيع لخدمة الهواة في الإقليم </w:t>
      </w:r>
      <w:r>
        <w:rPr>
          <w:color w:val="000000"/>
        </w:rPr>
        <w:t>1</w:t>
      </w:r>
      <w:r>
        <w:rPr>
          <w:color w:val="000000"/>
          <w:rtl/>
        </w:rPr>
        <w:t xml:space="preserve"> في نطاق التردد </w:t>
      </w:r>
      <w:r>
        <w:rPr>
          <w:color w:val="000000"/>
        </w:rPr>
        <w:t>MHz 54-50</w:t>
      </w:r>
    </w:p>
    <w:p w:rsidR="001B6ACA" w:rsidRDefault="00537629" w:rsidP="00D24FE8">
      <w:pPr>
        <w:pStyle w:val="Reasons"/>
        <w:rPr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A96A24" w:rsidRPr="00A96A24">
        <w:rPr>
          <w:b w:val="0"/>
          <w:bCs w:val="0"/>
          <w:rtl/>
        </w:rPr>
        <w:t>هذا القرار غير مطلوب بعد</w:t>
      </w:r>
      <w:r w:rsidR="00A96A24">
        <w:rPr>
          <w:rFonts w:hint="cs"/>
          <w:b w:val="0"/>
          <w:bCs w:val="0"/>
          <w:rtl/>
        </w:rPr>
        <w:t xml:space="preserve"> أن اكتملت </w:t>
      </w:r>
      <w:r w:rsidR="00A96A24" w:rsidRPr="00A96A24">
        <w:rPr>
          <w:b w:val="0"/>
          <w:bCs w:val="0"/>
          <w:rtl/>
        </w:rPr>
        <w:t xml:space="preserve">دراسة </w:t>
      </w:r>
      <w:r w:rsidR="00A96A24" w:rsidRPr="00A96A24">
        <w:rPr>
          <w:rFonts w:hint="cs"/>
          <w:b w:val="0"/>
          <w:bCs w:val="0"/>
          <w:rtl/>
        </w:rPr>
        <w:t>إمكانية</w:t>
      </w:r>
      <w:r w:rsidR="00A96A24" w:rsidRPr="00A96A24">
        <w:rPr>
          <w:b w:val="0"/>
          <w:bCs w:val="0"/>
          <w:rtl/>
        </w:rPr>
        <w:t xml:space="preserve"> </w:t>
      </w:r>
      <w:r w:rsidR="00A96A24" w:rsidRPr="00A96A24">
        <w:rPr>
          <w:rFonts w:hint="cs"/>
          <w:b w:val="0"/>
          <w:bCs w:val="0"/>
          <w:rtl/>
        </w:rPr>
        <w:t>توزيع</w:t>
      </w:r>
      <w:r w:rsidR="00A96A24" w:rsidRPr="00A96A24">
        <w:rPr>
          <w:b w:val="0"/>
          <w:bCs w:val="0"/>
          <w:rtl/>
        </w:rPr>
        <w:t xml:space="preserve"> لخدمة الهواة في الإقليم </w:t>
      </w:r>
      <w:r w:rsidR="00353ED0">
        <w:rPr>
          <w:b w:val="0"/>
          <w:bCs w:val="0"/>
        </w:rPr>
        <w:t>1</w:t>
      </w:r>
      <w:r w:rsidR="00A96A24" w:rsidRPr="00A96A24">
        <w:rPr>
          <w:b w:val="0"/>
          <w:bCs w:val="0"/>
          <w:rtl/>
        </w:rPr>
        <w:t xml:space="preserve"> في النطاق </w:t>
      </w:r>
      <w:r w:rsidR="00A96A24" w:rsidRPr="00A96A24">
        <w:rPr>
          <w:b w:val="0"/>
          <w:bCs w:val="0"/>
        </w:rPr>
        <w:t xml:space="preserve">MHz </w:t>
      </w:r>
      <w:r w:rsidR="00D24FE8">
        <w:rPr>
          <w:b w:val="0"/>
          <w:bCs w:val="0"/>
        </w:rPr>
        <w:t>45-50</w:t>
      </w:r>
      <w:r w:rsidR="00A96A24">
        <w:rPr>
          <w:rFonts w:hint="cs"/>
          <w:b w:val="0"/>
          <w:bCs w:val="0"/>
          <w:rtl/>
        </w:rPr>
        <w:t>.</w:t>
      </w:r>
    </w:p>
    <w:p w:rsidR="00537629" w:rsidRPr="00537629" w:rsidRDefault="00537629" w:rsidP="00537629">
      <w:pPr>
        <w:spacing w:before="600"/>
        <w:jc w:val="center"/>
        <w:rPr>
          <w:rFonts w:hint="cs"/>
          <w:rtl/>
          <w:lang w:bidi="ar-EG"/>
        </w:rPr>
      </w:pPr>
      <w:r>
        <w:rPr>
          <w:rFonts w:hint="cs"/>
          <w:rtl/>
        </w:rPr>
        <w:t>___________</w:t>
      </w:r>
    </w:p>
    <w:sectPr w:rsidR="00537629" w:rsidRPr="00537629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A4" w:rsidRDefault="007D41A4" w:rsidP="002919E1">
      <w:r>
        <w:separator/>
      </w:r>
    </w:p>
    <w:p w:rsidR="007D41A4" w:rsidRDefault="007D41A4" w:rsidP="002919E1"/>
    <w:p w:rsidR="007D41A4" w:rsidRDefault="007D41A4" w:rsidP="002919E1"/>
    <w:p w:rsidR="007D41A4" w:rsidRDefault="007D41A4"/>
  </w:endnote>
  <w:end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240CF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353ED0">
      <w:rPr>
        <w:noProof/>
        <w:lang w:val="es-ES"/>
      </w:rPr>
      <w:t>P:\ARA\ITU-R\CONF-R\CMR19\000\012ADD01A.docx</w:t>
    </w:r>
    <w:r w:rsidRPr="00CB4300">
      <w:fldChar w:fldCharType="end"/>
    </w:r>
    <w:r w:rsidRPr="00CB4300">
      <w:rPr>
        <w:lang w:val="es-ES"/>
      </w:rPr>
      <w:t xml:space="preserve">  (</w:t>
    </w:r>
    <w:r w:rsidR="007240CF">
      <w:rPr>
        <w:lang w:val="es-ES"/>
      </w:rPr>
      <w:t>458138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6D4333">
      <w:rPr>
        <w:noProof/>
      </w:rPr>
      <w:t>02.08.19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353ED0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240CF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353ED0">
      <w:rPr>
        <w:noProof/>
        <w:lang w:val="es-ES"/>
      </w:rPr>
      <w:t>P:\ARA\ITU-R\CONF-R\CMR19\000\012ADD01A.docx</w:t>
    </w:r>
    <w:r>
      <w:fldChar w:fldCharType="end"/>
    </w:r>
    <w:r w:rsidRPr="00CB4300">
      <w:rPr>
        <w:lang w:val="es-ES"/>
      </w:rPr>
      <w:t xml:space="preserve">   (</w:t>
    </w:r>
    <w:r w:rsidR="007240CF">
      <w:rPr>
        <w:lang w:val="es-ES"/>
      </w:rPr>
      <w:t>458138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D4333">
      <w:rPr>
        <w:noProof/>
      </w:rPr>
      <w:t>02.08.19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353ED0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A4" w:rsidRDefault="007D41A4" w:rsidP="002919E1">
      <w:r>
        <w:t>___________________</w:t>
      </w:r>
    </w:p>
  </w:footnote>
  <w:foot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F6028D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12(Add.1)-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bahnassawy, Ganat">
    <w15:presenceInfo w15:providerId="AD" w15:userId="S-1-5-21-8740799-900759487-1415713722-48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74E8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464F2"/>
    <w:rsid w:val="001629EC"/>
    <w:rsid w:val="00167364"/>
    <w:rsid w:val="001903B2"/>
    <w:rsid w:val="001B6ACA"/>
    <w:rsid w:val="001E190C"/>
    <w:rsid w:val="001E54F6"/>
    <w:rsid w:val="001E5A8C"/>
    <w:rsid w:val="00201A0A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C6BC6"/>
    <w:rsid w:val="002D5F64"/>
    <w:rsid w:val="002D6FBF"/>
    <w:rsid w:val="002E48BF"/>
    <w:rsid w:val="002E61C2"/>
    <w:rsid w:val="0033737F"/>
    <w:rsid w:val="00353652"/>
    <w:rsid w:val="00353ED0"/>
    <w:rsid w:val="003569E1"/>
    <w:rsid w:val="0036647E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96659"/>
    <w:rsid w:val="004A05E6"/>
    <w:rsid w:val="004A6C66"/>
    <w:rsid w:val="004A7AA0"/>
    <w:rsid w:val="004C11BC"/>
    <w:rsid w:val="004D3017"/>
    <w:rsid w:val="004D4AE6"/>
    <w:rsid w:val="004E2702"/>
    <w:rsid w:val="004E34FA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37629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6E85"/>
    <w:rsid w:val="005D72A4"/>
    <w:rsid w:val="005F05CC"/>
    <w:rsid w:val="005F65DE"/>
    <w:rsid w:val="00613492"/>
    <w:rsid w:val="006315B5"/>
    <w:rsid w:val="00635DE6"/>
    <w:rsid w:val="0065110E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D4333"/>
    <w:rsid w:val="006E1977"/>
    <w:rsid w:val="006E38D0"/>
    <w:rsid w:val="006E465B"/>
    <w:rsid w:val="006F70BF"/>
    <w:rsid w:val="00716B1D"/>
    <w:rsid w:val="007240CF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2299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41AB3"/>
    <w:rsid w:val="00951718"/>
    <w:rsid w:val="00954CCB"/>
    <w:rsid w:val="00960962"/>
    <w:rsid w:val="00972CE0"/>
    <w:rsid w:val="009A2E8C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4718"/>
    <w:rsid w:val="00A870AD"/>
    <w:rsid w:val="00A90843"/>
    <w:rsid w:val="00A9645C"/>
    <w:rsid w:val="00A96A24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7566D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305"/>
    <w:rsid w:val="00CE5BA4"/>
    <w:rsid w:val="00D24FE8"/>
    <w:rsid w:val="00D25120"/>
    <w:rsid w:val="00D269BC"/>
    <w:rsid w:val="00D40426"/>
    <w:rsid w:val="00D40657"/>
    <w:rsid w:val="00D419CB"/>
    <w:rsid w:val="00D44350"/>
    <w:rsid w:val="00D44E3F"/>
    <w:rsid w:val="00D525D5"/>
    <w:rsid w:val="00D525F5"/>
    <w:rsid w:val="00D535D0"/>
    <w:rsid w:val="00D62C78"/>
    <w:rsid w:val="00D81703"/>
    <w:rsid w:val="00D82929"/>
    <w:rsid w:val="00D84214"/>
    <w:rsid w:val="00D91922"/>
    <w:rsid w:val="00D943E5"/>
    <w:rsid w:val="00DA1AE0"/>
    <w:rsid w:val="00DC29DD"/>
    <w:rsid w:val="00DC7C0E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6028D"/>
    <w:rsid w:val="00F8158E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7240CF"/>
    <w:pPr>
      <w:tabs>
        <w:tab w:val="left" w:pos="284"/>
        <w:tab w:val="left" w:pos="1871"/>
        <w:tab w:val="left" w:pos="2268"/>
      </w:tabs>
      <w:spacing w:before="80" w:line="180" w:lineRule="auto"/>
    </w:pPr>
    <w:rPr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7240CF"/>
    <w:rPr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  <w:style w:type="character" w:styleId="Hyperlink">
    <w:name w:val="Hyperlink"/>
    <w:basedOn w:val="DefaultParagraphFont"/>
    <w:uiPriority w:val="99"/>
    <w:qFormat/>
    <w:rsid w:val="007742EC"/>
    <w:rPr>
      <w:color w:val="0000FF" w:themeColor="hyperlink"/>
      <w:u w:val="single"/>
    </w:rPr>
  </w:style>
  <w:style w:type="character" w:customStyle="1" w:styleId="Appref">
    <w:name w:val="App_ref"/>
    <w:basedOn w:val="DefaultParagraphFont"/>
    <w:rsid w:val="00774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3F0F8-F042-4C2B-94E8-745E28DE7F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BD123F-938F-4745-BD25-AAEF1836C9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2A0347-4E82-49BC-8592-917125ED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414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R16-WRC19-C-0012!A1!MSW-A</vt:lpstr>
    </vt:vector>
  </TitlesOfParts>
  <Manager>General Secretariat - Pool</Manager>
  <Company>International Telecommunication Union (ITU)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R16-WRC19-C-0012!A1!MSW-A</dc:title>
  <dc:subject>World Radiocommunication Conference - 2019</dc:subject>
  <dc:creator>Documents Proposals Manager (DPM)</dc:creator>
  <cp:keywords>DPM_v2019.6.28.1_prod</cp:keywords>
  <cp:lastModifiedBy>Awad, Samy</cp:lastModifiedBy>
  <cp:revision>11</cp:revision>
  <cp:lastPrinted>2011-11-07T13:53:00Z</cp:lastPrinted>
  <dcterms:created xsi:type="dcterms:W3CDTF">2019-08-02T08:35:00Z</dcterms:created>
  <dcterms:modified xsi:type="dcterms:W3CDTF">2019-08-02T13:41:00Z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