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ayout w:type="fixed"/>
        <w:tblLook w:val="0000" w:firstRow="0" w:lastRow="0" w:firstColumn="0" w:lastColumn="0" w:noHBand="0" w:noVBand="0"/>
      </w:tblPr>
      <w:tblGrid>
        <w:gridCol w:w="1384"/>
        <w:gridCol w:w="5103"/>
        <w:gridCol w:w="1843"/>
        <w:gridCol w:w="1735"/>
      </w:tblGrid>
      <w:tr w:rsidR="005B3CEC" w:rsidTr="005B3CEC">
        <w:trPr>
          <w:cantSplit/>
        </w:trPr>
        <w:tc>
          <w:tcPr>
            <w:tcW w:w="1384" w:type="dxa"/>
            <w:vAlign w:val="center"/>
          </w:tcPr>
          <w:p w:rsidR="005B3CEC" w:rsidRPr="0051782D" w:rsidRDefault="005B3CEC" w:rsidP="005B3CEC">
            <w:pPr>
              <w:shd w:val="solid" w:color="FFFFFF" w:fill="FFFFFF"/>
              <w:spacing w:before="0"/>
              <w:rPr>
                <w:rFonts w:ascii="Verdana" w:hAnsi="Verdana" w:cs="Times New Roman Bold"/>
                <w:b/>
                <w:bCs/>
              </w:rPr>
            </w:pPr>
            <w:bookmarkStart w:id="0" w:name="ditulogo"/>
            <w:bookmarkEnd w:id="0"/>
            <w:r w:rsidRPr="002B0BE0">
              <w:rPr>
                <w:rFonts w:ascii="Verdana" w:hAnsi="Verdana" w:cs="Times New Roman Bold"/>
                <w:b/>
                <w:bCs/>
                <w:noProof/>
                <w:sz w:val="20"/>
                <w:szCs w:val="26"/>
                <w:lang w:val="en-CA" w:eastAsia="zh-CN"/>
              </w:rPr>
              <w:drawing>
                <wp:inline distT="0" distB="0" distL="0" distR="0" wp14:anchorId="379D018E" wp14:editId="1D516AD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946" w:type="dxa"/>
            <w:gridSpan w:val="2"/>
            <w:vAlign w:val="center"/>
          </w:tcPr>
          <w:p w:rsidR="005B3CEC" w:rsidRPr="0051782D" w:rsidRDefault="005B3CEC" w:rsidP="005B3CEC">
            <w:pPr>
              <w:shd w:val="solid" w:color="FFFFFF" w:fill="FFFFFF"/>
              <w:tabs>
                <w:tab w:val="clear" w:pos="794"/>
                <w:tab w:val="left" w:pos="601"/>
              </w:tabs>
              <w:spacing w:before="360" w:after="240"/>
              <w:rPr>
                <w:rFonts w:ascii="Verdana" w:hAnsi="Verdana" w:cs="Times New Roman Bold"/>
                <w:b/>
                <w:bCs/>
              </w:rPr>
            </w:pPr>
            <w:r>
              <w:rPr>
                <w:rFonts w:ascii="Verdana" w:hAnsi="Verdana" w:cs="Times New Roman Bold"/>
                <w:b/>
                <w:sz w:val="26"/>
                <w:szCs w:val="26"/>
              </w:rPr>
              <w:tab/>
            </w:r>
            <w:r w:rsidRPr="0051782D">
              <w:rPr>
                <w:rFonts w:ascii="Verdana" w:hAnsi="Verdana" w:cs="Times New Roman Bold"/>
                <w:b/>
                <w:sz w:val="26"/>
                <w:szCs w:val="26"/>
              </w:rPr>
              <w:t>Radiocommunication Advisory Group</w:t>
            </w:r>
            <w:r>
              <w:rPr>
                <w:rFonts w:ascii="Verdana" w:hAnsi="Verdana" w:cs="Times New Roman Bold"/>
                <w:b/>
                <w:sz w:val="26"/>
                <w:szCs w:val="26"/>
              </w:rPr>
              <w:br/>
            </w:r>
            <w:r>
              <w:rPr>
                <w:rFonts w:ascii="Verdana" w:hAnsi="Verdana" w:cs="Times New Roman Bold"/>
                <w:b/>
                <w:bCs/>
                <w:sz w:val="20"/>
              </w:rPr>
              <w:tab/>
            </w:r>
            <w:r w:rsidRPr="0051782D">
              <w:rPr>
                <w:rFonts w:ascii="Verdana" w:hAnsi="Verdana" w:cs="Times New Roman Bold"/>
                <w:b/>
                <w:bCs/>
                <w:sz w:val="20"/>
              </w:rPr>
              <w:t xml:space="preserve">Geneva, </w:t>
            </w:r>
            <w:r>
              <w:rPr>
                <w:rFonts w:ascii="Verdana" w:hAnsi="Verdana" w:cs="Times New Roman Bold"/>
                <w:b/>
                <w:bCs/>
                <w:sz w:val="20"/>
              </w:rPr>
              <w:t>10-13 May 2016</w:t>
            </w:r>
          </w:p>
        </w:tc>
        <w:tc>
          <w:tcPr>
            <w:tcW w:w="1735" w:type="dxa"/>
            <w:vAlign w:val="center"/>
          </w:tcPr>
          <w:p w:rsidR="005B3CEC" w:rsidRDefault="005B3CEC" w:rsidP="005B3CEC">
            <w:pPr>
              <w:shd w:val="solid" w:color="FFFFFF" w:fill="FFFFFF"/>
              <w:spacing w:before="0" w:line="240" w:lineRule="atLeast"/>
              <w:jc w:val="right"/>
            </w:pPr>
            <w:r w:rsidRPr="00975D6F">
              <w:rPr>
                <w:rFonts w:cs="Arial"/>
                <w:noProof/>
                <w:lang w:val="en-CA" w:eastAsia="zh-CN"/>
              </w:rPr>
              <w:drawing>
                <wp:inline distT="0" distB="0" distL="0" distR="0" wp14:anchorId="577DAF06" wp14:editId="0BB053FF">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5B3CEC" w:rsidRPr="0051782D" w:rsidTr="005B3CEC">
        <w:trPr>
          <w:cantSplit/>
        </w:trPr>
        <w:tc>
          <w:tcPr>
            <w:tcW w:w="6487" w:type="dxa"/>
            <w:gridSpan w:val="2"/>
            <w:tcBorders>
              <w:bottom w:val="single" w:sz="12" w:space="0" w:color="auto"/>
            </w:tcBorders>
          </w:tcPr>
          <w:p w:rsidR="005B3CEC" w:rsidRPr="0051782D" w:rsidRDefault="005B3CEC" w:rsidP="005B3CE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578" w:type="dxa"/>
            <w:gridSpan w:val="2"/>
            <w:tcBorders>
              <w:bottom w:val="single" w:sz="12" w:space="0" w:color="auto"/>
            </w:tcBorders>
          </w:tcPr>
          <w:p w:rsidR="005B3CEC" w:rsidRPr="0051782D" w:rsidRDefault="005B3CEC" w:rsidP="005B3CEC">
            <w:pPr>
              <w:shd w:val="solid" w:color="FFFFFF" w:fill="FFFFFF"/>
              <w:spacing w:before="0" w:after="48" w:line="240" w:lineRule="atLeast"/>
              <w:rPr>
                <w:sz w:val="22"/>
                <w:szCs w:val="22"/>
                <w:lang w:val="en-US"/>
              </w:rPr>
            </w:pPr>
          </w:p>
        </w:tc>
      </w:tr>
      <w:tr w:rsidR="005B3CEC" w:rsidRPr="00710D66" w:rsidTr="005B3CEC">
        <w:trPr>
          <w:cantSplit/>
        </w:trPr>
        <w:tc>
          <w:tcPr>
            <w:tcW w:w="6487" w:type="dxa"/>
            <w:gridSpan w:val="2"/>
            <w:tcBorders>
              <w:top w:val="single" w:sz="12" w:space="0" w:color="auto"/>
            </w:tcBorders>
          </w:tcPr>
          <w:p w:rsidR="005B3CEC" w:rsidRPr="0051782D" w:rsidRDefault="005B3CEC" w:rsidP="005B3CEC">
            <w:pPr>
              <w:shd w:val="solid" w:color="FFFFFF" w:fill="FFFFFF"/>
              <w:spacing w:before="0" w:after="48"/>
              <w:rPr>
                <w:rFonts w:ascii="Verdana" w:hAnsi="Verdana" w:cs="Times New Roman Bold"/>
                <w:bCs/>
                <w:sz w:val="22"/>
                <w:szCs w:val="22"/>
              </w:rPr>
            </w:pPr>
          </w:p>
        </w:tc>
        <w:tc>
          <w:tcPr>
            <w:tcW w:w="3578" w:type="dxa"/>
            <w:gridSpan w:val="2"/>
            <w:tcBorders>
              <w:top w:val="single" w:sz="12" w:space="0" w:color="auto"/>
            </w:tcBorders>
          </w:tcPr>
          <w:p w:rsidR="005B3CEC" w:rsidRPr="00710D66" w:rsidRDefault="005B3CEC" w:rsidP="005B3CEC">
            <w:pPr>
              <w:shd w:val="solid" w:color="FFFFFF" w:fill="FFFFFF"/>
              <w:spacing w:before="0" w:after="48" w:line="240" w:lineRule="atLeast"/>
              <w:rPr>
                <w:lang w:val="en-US"/>
              </w:rPr>
            </w:pPr>
          </w:p>
        </w:tc>
      </w:tr>
      <w:tr w:rsidR="005B3CEC" w:rsidRPr="00B81A6C" w:rsidTr="005B3CEC">
        <w:trPr>
          <w:cantSplit/>
        </w:trPr>
        <w:tc>
          <w:tcPr>
            <w:tcW w:w="6487" w:type="dxa"/>
            <w:gridSpan w:val="2"/>
            <w:vMerge w:val="restart"/>
          </w:tcPr>
          <w:p w:rsidR="005B3CEC" w:rsidRDefault="005B3CEC" w:rsidP="005B3CEC">
            <w:pPr>
              <w:shd w:val="solid" w:color="FFFFFF" w:fill="FFFFFF"/>
              <w:spacing w:after="240"/>
              <w:rPr>
                <w:sz w:val="20"/>
              </w:rPr>
            </w:pPr>
          </w:p>
        </w:tc>
        <w:tc>
          <w:tcPr>
            <w:tcW w:w="3578" w:type="dxa"/>
            <w:gridSpan w:val="2"/>
          </w:tcPr>
          <w:p w:rsidR="005B3CEC" w:rsidRPr="00591976" w:rsidRDefault="005B3CEC" w:rsidP="005B3CEC">
            <w:pPr>
              <w:shd w:val="solid" w:color="FFFFFF" w:fill="FFFFFF"/>
              <w:spacing w:before="0" w:line="240" w:lineRule="atLeast"/>
              <w:rPr>
                <w:rFonts w:ascii="Verdana" w:hAnsi="Verdana"/>
                <w:sz w:val="20"/>
                <w:lang w:val="fr-CH"/>
              </w:rPr>
            </w:pPr>
            <w:r>
              <w:rPr>
                <w:rFonts w:ascii="Verdana" w:hAnsi="Verdana"/>
                <w:b/>
                <w:sz w:val="20"/>
                <w:lang w:val="fr-CH"/>
              </w:rPr>
              <w:t>Revision 1 to</w:t>
            </w:r>
            <w:r>
              <w:rPr>
                <w:rFonts w:ascii="Verdana" w:hAnsi="Verdana"/>
                <w:b/>
                <w:sz w:val="20"/>
                <w:lang w:val="fr-CH"/>
              </w:rPr>
              <w:br/>
            </w:r>
            <w:r w:rsidRPr="00591976">
              <w:rPr>
                <w:rFonts w:ascii="Verdana" w:hAnsi="Verdana"/>
                <w:b/>
                <w:sz w:val="20"/>
                <w:lang w:val="fr-CH"/>
              </w:rPr>
              <w:t>Document RAG1</w:t>
            </w:r>
            <w:r>
              <w:rPr>
                <w:rFonts w:ascii="Verdana" w:hAnsi="Verdana"/>
                <w:b/>
                <w:sz w:val="20"/>
                <w:lang w:val="fr-CH"/>
              </w:rPr>
              <w:t>6</w:t>
            </w:r>
            <w:r w:rsidRPr="00591976">
              <w:rPr>
                <w:rFonts w:ascii="Verdana" w:hAnsi="Verdana"/>
                <w:b/>
                <w:sz w:val="20"/>
                <w:lang w:val="fr-CH"/>
              </w:rPr>
              <w:t>/TEMP</w:t>
            </w:r>
            <w:r>
              <w:rPr>
                <w:rFonts w:ascii="Verdana" w:hAnsi="Verdana"/>
                <w:b/>
                <w:sz w:val="20"/>
                <w:lang w:val="fr-CH"/>
              </w:rPr>
              <w:t>/3</w:t>
            </w:r>
            <w:r w:rsidRPr="00591976">
              <w:rPr>
                <w:rFonts w:ascii="Verdana" w:hAnsi="Verdana"/>
                <w:b/>
                <w:sz w:val="20"/>
                <w:lang w:val="fr-CH"/>
              </w:rPr>
              <w:t>-E</w:t>
            </w:r>
          </w:p>
        </w:tc>
      </w:tr>
      <w:tr w:rsidR="005B3CEC" w:rsidRPr="00B81A6C" w:rsidTr="005B3CEC">
        <w:trPr>
          <w:cantSplit/>
        </w:trPr>
        <w:tc>
          <w:tcPr>
            <w:tcW w:w="6487" w:type="dxa"/>
            <w:gridSpan w:val="2"/>
            <w:vMerge/>
          </w:tcPr>
          <w:p w:rsidR="005B3CEC" w:rsidRDefault="005B3CEC" w:rsidP="005B3CEC">
            <w:pPr>
              <w:spacing w:before="60"/>
              <w:jc w:val="center"/>
              <w:rPr>
                <w:b/>
                <w:smallCaps/>
                <w:sz w:val="32"/>
              </w:rPr>
            </w:pPr>
          </w:p>
        </w:tc>
        <w:tc>
          <w:tcPr>
            <w:tcW w:w="3578" w:type="dxa"/>
            <w:gridSpan w:val="2"/>
          </w:tcPr>
          <w:p w:rsidR="005B3CEC" w:rsidRPr="00743D47" w:rsidRDefault="005B3CEC" w:rsidP="005B3CEC">
            <w:pPr>
              <w:shd w:val="solid" w:color="FFFFFF" w:fill="FFFFFF"/>
              <w:spacing w:before="0" w:line="240" w:lineRule="atLeast"/>
              <w:rPr>
                <w:rFonts w:ascii="Verdana" w:hAnsi="Verdana"/>
                <w:sz w:val="20"/>
              </w:rPr>
            </w:pPr>
            <w:r>
              <w:rPr>
                <w:rFonts w:ascii="Verdana" w:hAnsi="Verdana"/>
                <w:b/>
                <w:sz w:val="20"/>
                <w:lang w:val="fr-CH"/>
              </w:rPr>
              <w:t>13 May</w:t>
            </w:r>
            <w:r w:rsidRPr="00506402">
              <w:rPr>
                <w:rFonts w:ascii="Verdana" w:hAnsi="Verdana"/>
                <w:b/>
                <w:sz w:val="20"/>
                <w:lang w:val="fr-CH"/>
              </w:rPr>
              <w:t xml:space="preserve"> </w:t>
            </w:r>
            <w:r w:rsidRPr="00743D47">
              <w:rPr>
                <w:rFonts w:ascii="Verdana" w:hAnsi="Verdana"/>
                <w:b/>
                <w:sz w:val="20"/>
              </w:rPr>
              <w:t>201</w:t>
            </w:r>
            <w:r>
              <w:rPr>
                <w:rFonts w:ascii="Verdana" w:hAnsi="Verdana"/>
                <w:b/>
                <w:sz w:val="20"/>
              </w:rPr>
              <w:t>6</w:t>
            </w:r>
          </w:p>
        </w:tc>
      </w:tr>
      <w:tr w:rsidR="005B3CEC" w:rsidRPr="00B81A6C" w:rsidTr="005B3CEC">
        <w:trPr>
          <w:cantSplit/>
        </w:trPr>
        <w:tc>
          <w:tcPr>
            <w:tcW w:w="6487" w:type="dxa"/>
            <w:gridSpan w:val="2"/>
            <w:vMerge/>
          </w:tcPr>
          <w:p w:rsidR="005B3CEC" w:rsidRDefault="005B3CEC" w:rsidP="005B3CEC">
            <w:pPr>
              <w:spacing w:before="60"/>
              <w:jc w:val="center"/>
              <w:rPr>
                <w:b/>
                <w:smallCaps/>
                <w:sz w:val="32"/>
              </w:rPr>
            </w:pPr>
          </w:p>
        </w:tc>
        <w:tc>
          <w:tcPr>
            <w:tcW w:w="3578" w:type="dxa"/>
            <w:gridSpan w:val="2"/>
          </w:tcPr>
          <w:p w:rsidR="005B3CEC" w:rsidRPr="00743D47" w:rsidRDefault="005B3CEC" w:rsidP="005B3CEC">
            <w:pPr>
              <w:shd w:val="solid" w:color="FFFFFF" w:fill="FFFFFF"/>
              <w:spacing w:before="0" w:after="120" w:line="240" w:lineRule="atLeast"/>
              <w:rPr>
                <w:rFonts w:ascii="Verdana" w:hAnsi="Verdana"/>
                <w:sz w:val="20"/>
              </w:rPr>
            </w:pPr>
            <w:r w:rsidRPr="00743D47">
              <w:rPr>
                <w:rFonts w:ascii="Verdana" w:hAnsi="Verdana"/>
                <w:b/>
                <w:sz w:val="20"/>
              </w:rPr>
              <w:t>English only</w:t>
            </w:r>
          </w:p>
        </w:tc>
      </w:tr>
      <w:tr w:rsidR="005B3CEC" w:rsidTr="005B3CEC">
        <w:trPr>
          <w:cantSplit/>
        </w:trPr>
        <w:tc>
          <w:tcPr>
            <w:tcW w:w="10065" w:type="dxa"/>
            <w:gridSpan w:val="4"/>
          </w:tcPr>
          <w:p w:rsidR="005B3CEC" w:rsidRPr="00743D47" w:rsidRDefault="005B3CEC" w:rsidP="005B3CEC">
            <w:pPr>
              <w:pStyle w:val="Source"/>
            </w:pPr>
            <w:r>
              <w:t>Chairman, RAG</w:t>
            </w:r>
          </w:p>
        </w:tc>
      </w:tr>
      <w:tr w:rsidR="005B3CEC" w:rsidTr="005B3CEC">
        <w:trPr>
          <w:cantSplit/>
        </w:trPr>
        <w:tc>
          <w:tcPr>
            <w:tcW w:w="10065" w:type="dxa"/>
            <w:gridSpan w:val="4"/>
          </w:tcPr>
          <w:p w:rsidR="005B3CEC" w:rsidRPr="00743D47" w:rsidRDefault="005B3CEC" w:rsidP="005B3CEC">
            <w:pPr>
              <w:pStyle w:val="Title1"/>
            </w:pPr>
            <w:r w:rsidRPr="00743D47">
              <w:t>twentY-</w:t>
            </w:r>
            <w:r>
              <w:t>THIRD</w:t>
            </w:r>
            <w:r w:rsidRPr="00743D47">
              <w:t xml:space="preserve"> meeting of the </w:t>
            </w:r>
            <w:r w:rsidRPr="00743D47">
              <w:br/>
              <w:t>radiocommunication advisory group</w:t>
            </w:r>
          </w:p>
        </w:tc>
      </w:tr>
      <w:tr w:rsidR="005B3CEC" w:rsidRPr="001A704A" w:rsidTr="005B3CEC">
        <w:trPr>
          <w:cantSplit/>
        </w:trPr>
        <w:tc>
          <w:tcPr>
            <w:tcW w:w="10065" w:type="dxa"/>
            <w:gridSpan w:val="4"/>
          </w:tcPr>
          <w:p w:rsidR="005B3CEC" w:rsidRPr="001A704A" w:rsidRDefault="005B3CEC" w:rsidP="005B3CEC">
            <w:pPr>
              <w:pStyle w:val="Title1"/>
            </w:pPr>
          </w:p>
        </w:tc>
      </w:tr>
    </w:tbl>
    <w:p w:rsidR="004E0C44" w:rsidRDefault="004E0C44" w:rsidP="004F0848">
      <w:pPr>
        <w:tabs>
          <w:tab w:val="clear" w:pos="794"/>
          <w:tab w:val="clear" w:pos="1191"/>
          <w:tab w:val="clear" w:pos="1588"/>
          <w:tab w:val="clear" w:pos="1985"/>
        </w:tabs>
        <w:overflowPunct/>
        <w:autoSpaceDE/>
        <w:autoSpaceDN/>
        <w:adjustRightInd/>
        <w:spacing w:before="0"/>
        <w:textAlignment w:val="auto"/>
      </w:pPr>
    </w:p>
    <w:p w:rsidR="001D019A" w:rsidRDefault="001D019A" w:rsidP="004F0848">
      <w:pPr>
        <w:tabs>
          <w:tab w:val="clear" w:pos="794"/>
          <w:tab w:val="clear" w:pos="1191"/>
          <w:tab w:val="clear" w:pos="1588"/>
          <w:tab w:val="clear" w:pos="1985"/>
        </w:tabs>
        <w:overflowPunct/>
        <w:autoSpaceDE/>
        <w:autoSpaceDN/>
        <w:adjustRightInd/>
        <w:spacing w:before="0"/>
        <w:textAlignment w:val="auto"/>
      </w:pPr>
    </w:p>
    <w:p w:rsidR="001D019A" w:rsidRPr="00743D47" w:rsidRDefault="001D019A" w:rsidP="004F0848">
      <w:pPr>
        <w:tabs>
          <w:tab w:val="clear" w:pos="794"/>
          <w:tab w:val="clear" w:pos="1191"/>
          <w:tab w:val="clear" w:pos="1588"/>
          <w:tab w:val="clear" w:pos="1985"/>
        </w:tabs>
        <w:overflowPunct/>
        <w:autoSpaceDE/>
        <w:autoSpaceDN/>
        <w:adjustRightInd/>
        <w:spacing w:before="0"/>
        <w:textAlignment w:val="auto"/>
      </w:pPr>
    </w:p>
    <w:p w:rsidR="004E0C44" w:rsidRPr="00743D47" w:rsidRDefault="00FC09D5" w:rsidP="004E0C44">
      <w:pPr>
        <w:tabs>
          <w:tab w:val="clear" w:pos="794"/>
          <w:tab w:val="clear" w:pos="1191"/>
          <w:tab w:val="clear" w:pos="1588"/>
          <w:tab w:val="clear" w:pos="1985"/>
        </w:tabs>
        <w:overflowPunct/>
        <w:autoSpaceDE/>
        <w:autoSpaceDN/>
        <w:adjustRightInd/>
        <w:spacing w:before="0"/>
        <w:jc w:val="center"/>
        <w:textAlignment w:val="auto"/>
        <w:rPr>
          <w:sz w:val="28"/>
          <w:szCs w:val="28"/>
          <w:lang w:eastAsia="zh-CN"/>
        </w:rPr>
      </w:pPr>
      <w:r>
        <w:rPr>
          <w:sz w:val="28"/>
          <w:szCs w:val="28"/>
          <w:lang w:eastAsia="zh-CN"/>
        </w:rPr>
        <w:t>DRAFT</w:t>
      </w:r>
      <w:r>
        <w:rPr>
          <w:sz w:val="28"/>
          <w:szCs w:val="28"/>
          <w:lang w:eastAsia="zh-CN"/>
        </w:rPr>
        <w:br/>
      </w:r>
      <w:r w:rsidR="004E0C44" w:rsidRPr="00743D47">
        <w:rPr>
          <w:sz w:val="28"/>
          <w:szCs w:val="28"/>
          <w:lang w:eastAsia="zh-CN"/>
        </w:rPr>
        <w:t>SUMMARY OF CONCLUSIONS</w:t>
      </w:r>
    </w:p>
    <w:p w:rsidR="004E0C44" w:rsidRPr="00743D47" w:rsidRDefault="004E0C44" w:rsidP="004E0C44">
      <w:pPr>
        <w:tabs>
          <w:tab w:val="clear" w:pos="794"/>
          <w:tab w:val="clear" w:pos="1191"/>
          <w:tab w:val="clear" w:pos="1588"/>
          <w:tab w:val="clear" w:pos="1985"/>
        </w:tabs>
        <w:overflowPunct/>
        <w:autoSpaceDE/>
        <w:autoSpaceDN/>
        <w:adjustRightInd/>
        <w:spacing w:before="0"/>
        <w:jc w:val="center"/>
        <w:textAlignment w:val="auto"/>
        <w:rPr>
          <w:sz w:val="28"/>
          <w:szCs w:val="28"/>
          <w:lang w:eastAsia="zh-CN"/>
        </w:rPr>
      </w:pPr>
    </w:p>
    <w:p w:rsidR="004E0C44" w:rsidRPr="00743D47" w:rsidRDefault="004E0C44" w:rsidP="004E0C44">
      <w:pPr>
        <w:tabs>
          <w:tab w:val="clear" w:pos="794"/>
          <w:tab w:val="clear" w:pos="1191"/>
          <w:tab w:val="clear" w:pos="1588"/>
          <w:tab w:val="clear" w:pos="1985"/>
        </w:tabs>
        <w:overflowPunct/>
        <w:autoSpaceDE/>
        <w:autoSpaceDN/>
        <w:adjustRightInd/>
        <w:spacing w:before="0"/>
        <w:jc w:val="center"/>
        <w:textAlignment w:val="auto"/>
        <w:sectPr w:rsidR="004E0C44" w:rsidRPr="00743D47" w:rsidSect="00F749FF">
          <w:headerReference w:type="default" r:id="rId10"/>
          <w:footerReference w:type="first" r:id="rId11"/>
          <w:pgSz w:w="11907" w:h="16834"/>
          <w:pgMar w:top="1418" w:right="1134" w:bottom="1418" w:left="1134" w:header="720" w:footer="720" w:gutter="0"/>
          <w:paperSrc w:first="15" w:other="15"/>
          <w:cols w:space="720"/>
          <w:titlePg/>
        </w:sectPr>
      </w:pPr>
    </w:p>
    <w:p w:rsidR="004E0C44" w:rsidRPr="00743D47" w:rsidRDefault="004E0C44" w:rsidP="004E0C44">
      <w:pPr>
        <w:spacing w:before="0"/>
        <w:ind w:left="1588" w:hanging="1588"/>
        <w:jc w:val="center"/>
        <w:rPr>
          <w:u w:val="single"/>
        </w:rPr>
      </w:pPr>
      <w:r w:rsidRPr="00743D47">
        <w:rPr>
          <w:sz w:val="28"/>
          <w:szCs w:val="28"/>
          <w:lang w:eastAsia="zh-CN"/>
        </w:rPr>
        <w:lastRenderedPageBreak/>
        <w:t>SUMMARY OF CONCLUSIONS</w:t>
      </w: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350"/>
        <w:gridCol w:w="9691"/>
      </w:tblGrid>
      <w:tr w:rsidR="004E0C44" w:rsidRPr="00FC09D5" w:rsidTr="00910BDF">
        <w:trPr>
          <w:tblHeader/>
          <w:jc w:val="center"/>
        </w:trPr>
        <w:tc>
          <w:tcPr>
            <w:tcW w:w="1037" w:type="dxa"/>
            <w:vAlign w:val="center"/>
          </w:tcPr>
          <w:p w:rsidR="004E0C44" w:rsidRPr="00FC09D5" w:rsidRDefault="004E0C44" w:rsidP="00B3163B">
            <w:pPr>
              <w:pStyle w:val="Tablehead"/>
              <w:rPr>
                <w:rFonts w:asciiTheme="minorHAnsi" w:hAnsiTheme="minorHAnsi"/>
                <w:sz w:val="24"/>
                <w:szCs w:val="24"/>
              </w:rPr>
            </w:pPr>
            <w:r w:rsidRPr="00FC09D5">
              <w:rPr>
                <w:rFonts w:asciiTheme="minorHAnsi" w:hAnsiTheme="minorHAnsi"/>
                <w:sz w:val="24"/>
                <w:szCs w:val="24"/>
              </w:rPr>
              <w:br w:type="page"/>
              <w:t>Agenda Item</w:t>
            </w:r>
          </w:p>
        </w:tc>
        <w:tc>
          <w:tcPr>
            <w:tcW w:w="3350" w:type="dxa"/>
            <w:vAlign w:val="center"/>
          </w:tcPr>
          <w:p w:rsidR="004E0C44" w:rsidRPr="00FC09D5" w:rsidRDefault="004E0C44" w:rsidP="004E0C44">
            <w:pPr>
              <w:pStyle w:val="Tablehead"/>
              <w:rPr>
                <w:rFonts w:asciiTheme="minorHAnsi" w:hAnsiTheme="minorHAnsi"/>
                <w:sz w:val="24"/>
                <w:szCs w:val="24"/>
              </w:rPr>
            </w:pPr>
            <w:r w:rsidRPr="00FC09D5">
              <w:rPr>
                <w:rFonts w:asciiTheme="minorHAnsi" w:hAnsiTheme="minorHAnsi"/>
                <w:sz w:val="24"/>
                <w:szCs w:val="24"/>
              </w:rPr>
              <w:t>Subject</w:t>
            </w:r>
          </w:p>
        </w:tc>
        <w:tc>
          <w:tcPr>
            <w:tcW w:w="9691" w:type="dxa"/>
            <w:vAlign w:val="center"/>
          </w:tcPr>
          <w:p w:rsidR="004E0C44" w:rsidRPr="00FC09D5" w:rsidRDefault="004E0C44" w:rsidP="004E0C44">
            <w:pPr>
              <w:pStyle w:val="Tablehead"/>
              <w:rPr>
                <w:rFonts w:asciiTheme="minorHAnsi" w:hAnsiTheme="minorHAnsi"/>
                <w:sz w:val="24"/>
                <w:szCs w:val="24"/>
              </w:rPr>
            </w:pPr>
            <w:r w:rsidRPr="00FC09D5">
              <w:rPr>
                <w:rFonts w:asciiTheme="minorHAnsi" w:hAnsiTheme="minorHAnsi"/>
                <w:sz w:val="24"/>
                <w:szCs w:val="24"/>
              </w:rPr>
              <w:t>Conclusions</w:t>
            </w:r>
          </w:p>
        </w:tc>
      </w:tr>
      <w:tr w:rsidR="004E0C44" w:rsidRPr="00FC09D5" w:rsidTr="00910BDF">
        <w:trPr>
          <w:jc w:val="center"/>
        </w:trPr>
        <w:tc>
          <w:tcPr>
            <w:tcW w:w="1037" w:type="dxa"/>
          </w:tcPr>
          <w:p w:rsidR="004E0C44" w:rsidRPr="00FC09D5" w:rsidRDefault="004E0C44" w:rsidP="00743D47">
            <w:pPr>
              <w:pStyle w:val="Tabletext"/>
              <w:jc w:val="center"/>
              <w:rPr>
                <w:rFonts w:asciiTheme="minorHAnsi" w:hAnsiTheme="minorHAnsi"/>
                <w:sz w:val="24"/>
                <w:szCs w:val="24"/>
              </w:rPr>
            </w:pPr>
            <w:r w:rsidRPr="00FC09D5">
              <w:rPr>
                <w:rFonts w:asciiTheme="minorHAnsi" w:hAnsiTheme="minorHAnsi"/>
                <w:sz w:val="24"/>
                <w:szCs w:val="24"/>
              </w:rPr>
              <w:t>1</w:t>
            </w:r>
          </w:p>
        </w:tc>
        <w:tc>
          <w:tcPr>
            <w:tcW w:w="3350" w:type="dxa"/>
          </w:tcPr>
          <w:p w:rsidR="004E0C44" w:rsidRPr="00FC09D5" w:rsidRDefault="004E0C44" w:rsidP="004E0C44">
            <w:pPr>
              <w:pStyle w:val="Tabletext"/>
              <w:rPr>
                <w:rFonts w:asciiTheme="minorHAnsi" w:hAnsiTheme="minorHAnsi"/>
                <w:sz w:val="24"/>
                <w:szCs w:val="24"/>
              </w:rPr>
            </w:pPr>
            <w:r w:rsidRPr="00FC09D5">
              <w:rPr>
                <w:rFonts w:asciiTheme="minorHAnsi" w:hAnsiTheme="minorHAnsi"/>
                <w:sz w:val="24"/>
                <w:szCs w:val="24"/>
              </w:rPr>
              <w:t>Opening remarks</w:t>
            </w:r>
          </w:p>
        </w:tc>
        <w:tc>
          <w:tcPr>
            <w:tcW w:w="9691" w:type="dxa"/>
          </w:tcPr>
          <w:p w:rsidR="004E0C44" w:rsidRPr="00FC09D5" w:rsidRDefault="002922CE" w:rsidP="00F54518">
            <w:pPr>
              <w:pStyle w:val="Tabletext"/>
              <w:rPr>
                <w:rFonts w:asciiTheme="minorHAnsi" w:hAnsiTheme="minorHAnsi"/>
                <w:sz w:val="24"/>
                <w:szCs w:val="24"/>
              </w:rPr>
            </w:pPr>
            <w:r w:rsidRPr="00FC09D5">
              <w:rPr>
                <w:rFonts w:asciiTheme="minorHAnsi" w:hAnsiTheme="minorHAnsi"/>
                <w:sz w:val="24"/>
                <w:szCs w:val="24"/>
              </w:rPr>
              <w:t xml:space="preserve">The meeting was formally opened by the Chairman, Mr. Daniel Obam (Kenya). </w:t>
            </w:r>
            <w:r w:rsidR="00552E1C" w:rsidRPr="00FC09D5">
              <w:rPr>
                <w:rFonts w:asciiTheme="minorHAnsi" w:hAnsiTheme="minorHAnsi"/>
                <w:sz w:val="24"/>
                <w:szCs w:val="24"/>
              </w:rPr>
              <w:t xml:space="preserve">In line with the agenda of the meeting, </w:t>
            </w:r>
            <w:r w:rsidRPr="00FC09D5">
              <w:rPr>
                <w:rFonts w:asciiTheme="minorHAnsi" w:hAnsiTheme="minorHAnsi"/>
                <w:sz w:val="24"/>
                <w:szCs w:val="24"/>
              </w:rPr>
              <w:t xml:space="preserve">and in absence of the Secretary-General, </w:t>
            </w:r>
            <w:r w:rsidR="00552E1C" w:rsidRPr="00FC09D5">
              <w:rPr>
                <w:rFonts w:asciiTheme="minorHAnsi" w:hAnsiTheme="minorHAnsi"/>
                <w:sz w:val="24"/>
                <w:szCs w:val="24"/>
              </w:rPr>
              <w:t xml:space="preserve">opening remarks were delivered by the Director of the BR. </w:t>
            </w:r>
            <w:r w:rsidR="004A175A" w:rsidRPr="00FC09D5">
              <w:rPr>
                <w:rFonts w:asciiTheme="minorHAnsi" w:hAnsiTheme="minorHAnsi"/>
                <w:sz w:val="24"/>
                <w:szCs w:val="24"/>
              </w:rPr>
              <w:t xml:space="preserve">Mr. Obam expressed his appreciation to all Member States for having elected him as Chairman of the RAG. He invited the RAG vice-chairs present in the room </w:t>
            </w:r>
            <w:r w:rsidR="00F54518" w:rsidRPr="00FC09D5">
              <w:rPr>
                <w:rFonts w:asciiTheme="minorHAnsi" w:hAnsiTheme="minorHAnsi"/>
                <w:sz w:val="24"/>
                <w:szCs w:val="24"/>
              </w:rPr>
              <w:t>for brief introduction and short remarks</w:t>
            </w:r>
            <w:r w:rsidR="004A175A" w:rsidRPr="00FC09D5">
              <w:rPr>
                <w:rFonts w:asciiTheme="minorHAnsi" w:hAnsiTheme="minorHAnsi"/>
                <w:sz w:val="24"/>
                <w:szCs w:val="24"/>
              </w:rPr>
              <w:t xml:space="preserve"> as well.</w:t>
            </w:r>
          </w:p>
        </w:tc>
      </w:tr>
      <w:tr w:rsidR="004E0C44" w:rsidRPr="00FC09D5" w:rsidTr="00910BDF">
        <w:trPr>
          <w:jc w:val="center"/>
        </w:trPr>
        <w:tc>
          <w:tcPr>
            <w:tcW w:w="1037" w:type="dxa"/>
          </w:tcPr>
          <w:p w:rsidR="004E0C44" w:rsidRPr="00FC09D5" w:rsidDel="002A034D" w:rsidRDefault="004E0C44" w:rsidP="00743D47">
            <w:pPr>
              <w:pStyle w:val="Tabletext"/>
              <w:jc w:val="center"/>
              <w:rPr>
                <w:rFonts w:asciiTheme="minorHAnsi" w:hAnsiTheme="minorHAnsi"/>
                <w:sz w:val="24"/>
                <w:szCs w:val="24"/>
              </w:rPr>
            </w:pPr>
            <w:r w:rsidRPr="00FC09D5">
              <w:rPr>
                <w:rFonts w:asciiTheme="minorHAnsi" w:hAnsiTheme="minorHAnsi"/>
                <w:sz w:val="24"/>
                <w:szCs w:val="24"/>
              </w:rPr>
              <w:t>2</w:t>
            </w:r>
          </w:p>
        </w:tc>
        <w:tc>
          <w:tcPr>
            <w:tcW w:w="3350" w:type="dxa"/>
          </w:tcPr>
          <w:p w:rsidR="00B91EED" w:rsidRPr="00FC09D5" w:rsidRDefault="004E0C44" w:rsidP="00B91EED">
            <w:pPr>
              <w:pStyle w:val="Tabletext"/>
              <w:rPr>
                <w:rFonts w:asciiTheme="minorHAnsi" w:hAnsiTheme="minorHAnsi"/>
                <w:sz w:val="24"/>
                <w:szCs w:val="24"/>
              </w:rPr>
            </w:pPr>
            <w:r w:rsidRPr="00FC09D5">
              <w:rPr>
                <w:rFonts w:asciiTheme="minorHAnsi" w:hAnsiTheme="minorHAnsi"/>
                <w:sz w:val="24"/>
                <w:szCs w:val="24"/>
              </w:rPr>
              <w:t>Approval of the agenda</w:t>
            </w:r>
          </w:p>
        </w:tc>
        <w:tc>
          <w:tcPr>
            <w:tcW w:w="9691" w:type="dxa"/>
          </w:tcPr>
          <w:p w:rsidR="004E0C44" w:rsidRPr="00FC09D5" w:rsidRDefault="00552E1C" w:rsidP="004A175A">
            <w:pPr>
              <w:pStyle w:val="Tabletext"/>
              <w:rPr>
                <w:rFonts w:asciiTheme="minorHAnsi" w:hAnsiTheme="minorHAnsi"/>
                <w:sz w:val="24"/>
                <w:szCs w:val="24"/>
              </w:rPr>
            </w:pPr>
            <w:r w:rsidRPr="00FC09D5">
              <w:rPr>
                <w:rFonts w:asciiTheme="minorHAnsi" w:hAnsiTheme="minorHAnsi"/>
                <w:sz w:val="24"/>
                <w:szCs w:val="24"/>
              </w:rPr>
              <w:t>The draft agenda in Doc. RAG1</w:t>
            </w:r>
            <w:r w:rsidR="004A175A" w:rsidRPr="00FC09D5">
              <w:rPr>
                <w:rFonts w:asciiTheme="minorHAnsi" w:hAnsiTheme="minorHAnsi"/>
                <w:sz w:val="24"/>
                <w:szCs w:val="24"/>
              </w:rPr>
              <w:t>6</w:t>
            </w:r>
            <w:r w:rsidRPr="00FC09D5">
              <w:rPr>
                <w:rFonts w:asciiTheme="minorHAnsi" w:hAnsiTheme="minorHAnsi"/>
                <w:sz w:val="24"/>
                <w:szCs w:val="24"/>
              </w:rPr>
              <w:t>/ADM/1 was agreed</w:t>
            </w:r>
            <w:r w:rsidR="002922CE" w:rsidRPr="00FC09D5">
              <w:rPr>
                <w:rFonts w:asciiTheme="minorHAnsi" w:hAnsiTheme="minorHAnsi"/>
                <w:sz w:val="24"/>
                <w:szCs w:val="24"/>
              </w:rPr>
              <w:t xml:space="preserve"> with</w:t>
            </w:r>
            <w:r w:rsidR="004A175A" w:rsidRPr="00FC09D5">
              <w:rPr>
                <w:rFonts w:asciiTheme="minorHAnsi" w:hAnsiTheme="minorHAnsi"/>
                <w:sz w:val="24"/>
                <w:szCs w:val="24"/>
              </w:rPr>
              <w:t xml:space="preserve">out changes. </w:t>
            </w:r>
            <w:r w:rsidRPr="00FC09D5">
              <w:rPr>
                <w:rFonts w:asciiTheme="minorHAnsi" w:hAnsiTheme="minorHAnsi"/>
                <w:sz w:val="24"/>
                <w:szCs w:val="24"/>
              </w:rPr>
              <w:t>The meeting also agreed with the proposed Time Management Plan.</w:t>
            </w:r>
          </w:p>
        </w:tc>
      </w:tr>
      <w:tr w:rsidR="004E0C44" w:rsidRPr="00FC09D5" w:rsidTr="00910BDF">
        <w:trPr>
          <w:jc w:val="center"/>
        </w:trPr>
        <w:tc>
          <w:tcPr>
            <w:tcW w:w="1037" w:type="dxa"/>
          </w:tcPr>
          <w:p w:rsidR="004E0C44" w:rsidRPr="00FC09D5" w:rsidRDefault="004E0C44" w:rsidP="00743D47">
            <w:pPr>
              <w:pStyle w:val="Tabletext"/>
              <w:jc w:val="center"/>
              <w:rPr>
                <w:rFonts w:asciiTheme="minorHAnsi" w:hAnsiTheme="minorHAnsi"/>
                <w:sz w:val="24"/>
                <w:szCs w:val="24"/>
              </w:rPr>
            </w:pPr>
            <w:r w:rsidRPr="00FC09D5">
              <w:rPr>
                <w:rFonts w:asciiTheme="minorHAnsi" w:hAnsiTheme="minorHAnsi"/>
                <w:sz w:val="24"/>
                <w:szCs w:val="24"/>
              </w:rPr>
              <w:t>3</w:t>
            </w:r>
          </w:p>
        </w:tc>
        <w:tc>
          <w:tcPr>
            <w:tcW w:w="3350" w:type="dxa"/>
          </w:tcPr>
          <w:p w:rsidR="004E0C44" w:rsidRPr="00FC09D5" w:rsidRDefault="00B91EED" w:rsidP="00EA121C">
            <w:pPr>
              <w:pStyle w:val="Tabletext"/>
              <w:rPr>
                <w:rFonts w:asciiTheme="minorHAnsi" w:hAnsiTheme="minorHAnsi"/>
                <w:i/>
                <w:sz w:val="24"/>
                <w:szCs w:val="24"/>
              </w:rPr>
            </w:pPr>
            <w:r w:rsidRPr="00FC09D5">
              <w:rPr>
                <w:rFonts w:asciiTheme="minorHAnsi" w:hAnsiTheme="minorHAnsi" w:cstheme="majorBidi"/>
                <w:sz w:val="24"/>
                <w:szCs w:val="24"/>
              </w:rPr>
              <w:t>Report to the 2</w:t>
            </w:r>
            <w:r w:rsidR="004A175A" w:rsidRPr="00FC09D5">
              <w:rPr>
                <w:rFonts w:asciiTheme="minorHAnsi" w:hAnsiTheme="minorHAnsi" w:cstheme="majorBidi"/>
                <w:sz w:val="24"/>
                <w:szCs w:val="24"/>
              </w:rPr>
              <w:t>3</w:t>
            </w:r>
            <w:r w:rsidR="004A175A" w:rsidRPr="00FC09D5">
              <w:rPr>
                <w:rFonts w:asciiTheme="minorHAnsi" w:hAnsiTheme="minorHAnsi" w:cstheme="majorBidi"/>
                <w:sz w:val="24"/>
                <w:szCs w:val="24"/>
                <w:vertAlign w:val="superscript"/>
              </w:rPr>
              <w:t>rd</w:t>
            </w:r>
            <w:r w:rsidR="004A175A" w:rsidRPr="00FC09D5">
              <w:rPr>
                <w:rFonts w:asciiTheme="minorHAnsi" w:hAnsiTheme="minorHAnsi" w:cstheme="majorBidi"/>
                <w:sz w:val="24"/>
                <w:szCs w:val="24"/>
              </w:rPr>
              <w:t xml:space="preserve"> </w:t>
            </w:r>
            <w:r w:rsidRPr="00FC09D5">
              <w:rPr>
                <w:rFonts w:asciiTheme="minorHAnsi" w:hAnsiTheme="minorHAnsi" w:cstheme="majorBidi"/>
                <w:sz w:val="24"/>
                <w:szCs w:val="24"/>
              </w:rPr>
              <w:t>meeting of the Radiocommunication Advisory Group</w:t>
            </w:r>
            <w:r w:rsidRPr="00FC09D5">
              <w:rPr>
                <w:rFonts w:asciiTheme="minorHAnsi" w:hAnsiTheme="minorHAnsi"/>
                <w:i/>
                <w:sz w:val="24"/>
                <w:szCs w:val="24"/>
              </w:rPr>
              <w:t xml:space="preserve"> </w:t>
            </w:r>
            <w:r w:rsidR="00FB3782">
              <w:rPr>
                <w:rFonts w:asciiTheme="minorHAnsi" w:hAnsiTheme="minorHAnsi"/>
                <w:i/>
                <w:sz w:val="24"/>
                <w:szCs w:val="24"/>
              </w:rPr>
              <w:br/>
            </w:r>
            <w:r w:rsidR="004E0C44" w:rsidRPr="00FC09D5">
              <w:rPr>
                <w:rFonts w:asciiTheme="minorHAnsi" w:hAnsiTheme="minorHAnsi"/>
                <w:i/>
                <w:sz w:val="24"/>
                <w:szCs w:val="24"/>
              </w:rPr>
              <w:t>(Doc</w:t>
            </w:r>
            <w:r w:rsidR="00B76678">
              <w:rPr>
                <w:rFonts w:asciiTheme="minorHAnsi" w:hAnsiTheme="minorHAnsi"/>
                <w:i/>
                <w:sz w:val="24"/>
                <w:szCs w:val="24"/>
              </w:rPr>
              <w:t>s</w:t>
            </w:r>
            <w:r w:rsidR="004E0C44" w:rsidRPr="00FC09D5">
              <w:rPr>
                <w:rFonts w:asciiTheme="minorHAnsi" w:hAnsiTheme="minorHAnsi"/>
                <w:i/>
                <w:sz w:val="24"/>
                <w:szCs w:val="24"/>
              </w:rPr>
              <w:t xml:space="preserve">. </w:t>
            </w:r>
            <w:r w:rsidR="008C0FB2" w:rsidRPr="00FC09D5">
              <w:rPr>
                <w:rFonts w:asciiTheme="minorHAnsi" w:hAnsiTheme="minorHAnsi"/>
                <w:i/>
                <w:sz w:val="24"/>
                <w:szCs w:val="24"/>
              </w:rPr>
              <w:t>RAG1</w:t>
            </w:r>
            <w:r w:rsidR="004A175A" w:rsidRPr="00FC09D5">
              <w:rPr>
                <w:rFonts w:asciiTheme="minorHAnsi" w:hAnsiTheme="minorHAnsi"/>
                <w:i/>
                <w:sz w:val="24"/>
                <w:szCs w:val="24"/>
              </w:rPr>
              <w:t>6</w:t>
            </w:r>
            <w:r w:rsidRPr="00FC09D5">
              <w:rPr>
                <w:rFonts w:asciiTheme="minorHAnsi" w:hAnsiTheme="minorHAnsi"/>
                <w:i/>
                <w:sz w:val="24"/>
                <w:szCs w:val="24"/>
              </w:rPr>
              <w:t>/1</w:t>
            </w:r>
            <w:r w:rsidR="00FB3782">
              <w:rPr>
                <w:rFonts w:asciiTheme="minorHAnsi" w:hAnsiTheme="minorHAnsi"/>
                <w:i/>
                <w:sz w:val="24"/>
                <w:szCs w:val="24"/>
              </w:rPr>
              <w:t>(</w:t>
            </w:r>
            <w:r w:rsidR="007935A8" w:rsidRPr="00FC09D5">
              <w:rPr>
                <w:rFonts w:asciiTheme="minorHAnsi" w:hAnsiTheme="minorHAnsi"/>
                <w:i/>
                <w:sz w:val="24"/>
                <w:szCs w:val="24"/>
              </w:rPr>
              <w:t>Rev.1</w:t>
            </w:r>
            <w:r w:rsidR="00FB3782">
              <w:rPr>
                <w:rFonts w:asciiTheme="minorHAnsi" w:hAnsiTheme="minorHAnsi"/>
                <w:i/>
                <w:sz w:val="24"/>
                <w:szCs w:val="24"/>
              </w:rPr>
              <w:t>)</w:t>
            </w:r>
            <w:r w:rsidR="00EA121C" w:rsidRPr="00FC09D5">
              <w:rPr>
                <w:rFonts w:asciiTheme="minorHAnsi" w:hAnsiTheme="minorHAnsi"/>
                <w:i/>
                <w:sz w:val="24"/>
                <w:szCs w:val="24"/>
              </w:rPr>
              <w:t>, RAG16/1(Add3)</w:t>
            </w:r>
            <w:r w:rsidR="00990901" w:rsidRPr="00FC09D5">
              <w:rPr>
                <w:rFonts w:asciiTheme="minorHAnsi" w:hAnsiTheme="minorHAnsi"/>
                <w:i/>
                <w:sz w:val="24"/>
                <w:szCs w:val="24"/>
              </w:rPr>
              <w:t>)</w:t>
            </w:r>
          </w:p>
        </w:tc>
        <w:tc>
          <w:tcPr>
            <w:tcW w:w="9691" w:type="dxa"/>
          </w:tcPr>
          <w:p w:rsidR="004E0C44" w:rsidRPr="00FC09D5" w:rsidRDefault="00552E1C" w:rsidP="004A175A">
            <w:pPr>
              <w:pStyle w:val="Tabletext"/>
              <w:rPr>
                <w:rFonts w:asciiTheme="minorHAnsi" w:hAnsiTheme="minorHAnsi"/>
                <w:sz w:val="24"/>
                <w:szCs w:val="24"/>
              </w:rPr>
            </w:pPr>
            <w:r w:rsidRPr="00FC09D5">
              <w:rPr>
                <w:rFonts w:asciiTheme="minorHAnsi" w:hAnsiTheme="minorHAnsi"/>
                <w:sz w:val="24"/>
                <w:szCs w:val="24"/>
              </w:rPr>
              <w:t xml:space="preserve">RAG noted the information provided in the Director’s report on several Council issues related to ITU-R, including free online access to ITU-R Publications, cost recovery </w:t>
            </w:r>
            <w:r w:rsidR="0040365C" w:rsidRPr="00FC09D5">
              <w:rPr>
                <w:rFonts w:asciiTheme="minorHAnsi" w:hAnsiTheme="minorHAnsi"/>
                <w:sz w:val="24"/>
                <w:szCs w:val="24"/>
              </w:rPr>
              <w:t>for satellite network fillings, conformance and interoperability activities</w:t>
            </w:r>
            <w:r w:rsidR="004A175A" w:rsidRPr="00FC09D5">
              <w:rPr>
                <w:rFonts w:asciiTheme="minorHAnsi" w:hAnsiTheme="minorHAnsi"/>
                <w:sz w:val="24"/>
                <w:szCs w:val="24"/>
              </w:rPr>
              <w:t>,</w:t>
            </w:r>
            <w:r w:rsidR="0040365C" w:rsidRPr="00FC09D5">
              <w:rPr>
                <w:rFonts w:asciiTheme="minorHAnsi" w:hAnsiTheme="minorHAnsi"/>
                <w:sz w:val="24"/>
                <w:szCs w:val="24"/>
              </w:rPr>
              <w:t xml:space="preserve"> space protocol related issues</w:t>
            </w:r>
            <w:r w:rsidR="004A175A" w:rsidRPr="00FC09D5">
              <w:rPr>
                <w:rFonts w:asciiTheme="minorHAnsi" w:hAnsiTheme="minorHAnsi"/>
                <w:sz w:val="24"/>
                <w:szCs w:val="24"/>
              </w:rPr>
              <w:t xml:space="preserve"> and GPMCS-MoU arrangements</w:t>
            </w:r>
            <w:r w:rsidR="0040365C" w:rsidRPr="00FC09D5">
              <w:rPr>
                <w:rFonts w:asciiTheme="minorHAnsi" w:hAnsiTheme="minorHAnsi"/>
                <w:sz w:val="24"/>
                <w:szCs w:val="24"/>
              </w:rPr>
              <w:t xml:space="preserve">. </w:t>
            </w:r>
            <w:r w:rsidR="00383B9F" w:rsidRPr="00FC09D5">
              <w:rPr>
                <w:rFonts w:asciiTheme="minorHAnsi" w:hAnsiTheme="minorHAnsi"/>
                <w:sz w:val="24"/>
                <w:szCs w:val="24"/>
              </w:rPr>
              <w:t xml:space="preserve">RAG </w:t>
            </w:r>
            <w:r w:rsidR="004A175A" w:rsidRPr="00FC09D5">
              <w:rPr>
                <w:rFonts w:asciiTheme="minorHAnsi" w:hAnsiTheme="minorHAnsi"/>
                <w:sz w:val="24"/>
                <w:szCs w:val="24"/>
              </w:rPr>
              <w:t xml:space="preserve">also </w:t>
            </w:r>
            <w:r w:rsidR="00383B9F" w:rsidRPr="00FC09D5">
              <w:rPr>
                <w:rFonts w:asciiTheme="minorHAnsi" w:hAnsiTheme="minorHAnsi"/>
                <w:sz w:val="24"/>
                <w:szCs w:val="24"/>
              </w:rPr>
              <w:t>noted the budget approved by Council for the 201</w:t>
            </w:r>
            <w:r w:rsidR="004A175A" w:rsidRPr="00FC09D5">
              <w:rPr>
                <w:rFonts w:asciiTheme="minorHAnsi" w:hAnsiTheme="minorHAnsi"/>
                <w:sz w:val="24"/>
                <w:szCs w:val="24"/>
              </w:rPr>
              <w:t>6</w:t>
            </w:r>
            <w:r w:rsidR="00383B9F" w:rsidRPr="00FC09D5">
              <w:rPr>
                <w:rFonts w:asciiTheme="minorHAnsi" w:hAnsiTheme="minorHAnsi"/>
                <w:sz w:val="24"/>
                <w:szCs w:val="24"/>
              </w:rPr>
              <w:t>-1</w:t>
            </w:r>
            <w:r w:rsidR="004A175A" w:rsidRPr="00FC09D5">
              <w:rPr>
                <w:rFonts w:asciiTheme="minorHAnsi" w:hAnsiTheme="minorHAnsi"/>
                <w:sz w:val="24"/>
                <w:szCs w:val="24"/>
              </w:rPr>
              <w:t>7</w:t>
            </w:r>
            <w:r w:rsidR="00383B9F" w:rsidRPr="00FC09D5">
              <w:rPr>
                <w:rFonts w:asciiTheme="minorHAnsi" w:hAnsiTheme="minorHAnsi"/>
                <w:sz w:val="24"/>
                <w:szCs w:val="24"/>
              </w:rPr>
              <w:t xml:space="preserve"> biennium. </w:t>
            </w:r>
          </w:p>
          <w:p w:rsidR="0089795B" w:rsidRPr="00FC09D5" w:rsidRDefault="002922CE" w:rsidP="00DC1C34">
            <w:pPr>
              <w:pStyle w:val="Tabletext"/>
              <w:rPr>
                <w:rFonts w:asciiTheme="minorHAnsi" w:hAnsiTheme="minorHAnsi"/>
                <w:sz w:val="24"/>
                <w:szCs w:val="24"/>
              </w:rPr>
            </w:pPr>
            <w:r w:rsidRPr="00FC09D5">
              <w:rPr>
                <w:rFonts w:asciiTheme="minorHAnsi" w:hAnsiTheme="minorHAnsi"/>
                <w:sz w:val="24"/>
                <w:szCs w:val="24"/>
              </w:rPr>
              <w:t xml:space="preserve">RAG noted </w:t>
            </w:r>
            <w:r w:rsidR="00E23FF7" w:rsidRPr="00FC09D5">
              <w:rPr>
                <w:rFonts w:asciiTheme="minorHAnsi" w:hAnsiTheme="minorHAnsi"/>
                <w:sz w:val="24"/>
                <w:szCs w:val="24"/>
              </w:rPr>
              <w:t xml:space="preserve">with satisfaction that the free online access policy has not had a negative impact on the sales of ITU-R publications on </w:t>
            </w:r>
            <w:r w:rsidR="000132CA" w:rsidRPr="00FC09D5">
              <w:rPr>
                <w:rFonts w:asciiTheme="minorHAnsi" w:hAnsiTheme="minorHAnsi"/>
                <w:sz w:val="24"/>
                <w:szCs w:val="24"/>
              </w:rPr>
              <w:t>DVD/CD and paper versions</w:t>
            </w:r>
            <w:r w:rsidR="00F54518" w:rsidRPr="00FC09D5">
              <w:rPr>
                <w:rFonts w:asciiTheme="minorHAnsi" w:hAnsiTheme="minorHAnsi"/>
                <w:sz w:val="24"/>
                <w:szCs w:val="24"/>
              </w:rPr>
              <w:t xml:space="preserve">; it has rather provided </w:t>
            </w:r>
            <w:r w:rsidR="00E23FF7" w:rsidRPr="00FC09D5">
              <w:rPr>
                <w:rFonts w:asciiTheme="minorHAnsi" w:hAnsiTheme="minorHAnsi"/>
                <w:sz w:val="24"/>
                <w:szCs w:val="24"/>
              </w:rPr>
              <w:t>a platform for large dissemination of ITU-R recommendations and reports to a broader public</w:t>
            </w:r>
            <w:r w:rsidRPr="00FC09D5">
              <w:rPr>
                <w:rFonts w:asciiTheme="minorHAnsi" w:hAnsiTheme="minorHAnsi"/>
                <w:sz w:val="24"/>
                <w:szCs w:val="24"/>
              </w:rPr>
              <w:t>.</w:t>
            </w:r>
            <w:r w:rsidR="00016C27" w:rsidRPr="00FC09D5">
              <w:rPr>
                <w:rFonts w:asciiTheme="minorHAnsi" w:hAnsiTheme="minorHAnsi"/>
                <w:sz w:val="24"/>
                <w:szCs w:val="24"/>
              </w:rPr>
              <w:t xml:space="preserve"> RAG</w:t>
            </w:r>
            <w:r w:rsidR="000C134C" w:rsidRPr="00FC09D5">
              <w:rPr>
                <w:rFonts w:asciiTheme="minorHAnsi" w:hAnsiTheme="minorHAnsi"/>
                <w:sz w:val="24"/>
                <w:szCs w:val="24"/>
              </w:rPr>
              <w:t xml:space="preserve"> noted that three ITU-R Handbooks are currently available for free download and that the possibility of including additional ones under this policy would have to be approved by Council. RAG also noted that the Radio Regulations Navigation Tool, after a successful trial period, has been made available for sale and requested details regarding the development and maintenance costs associated to this tool in order </w:t>
            </w:r>
            <w:r w:rsidR="00F54518" w:rsidRPr="00FC09D5">
              <w:rPr>
                <w:rFonts w:asciiTheme="minorHAnsi" w:hAnsiTheme="minorHAnsi"/>
                <w:sz w:val="24"/>
                <w:szCs w:val="24"/>
              </w:rPr>
              <w:t xml:space="preserve">be able </w:t>
            </w:r>
            <w:r w:rsidR="000C134C" w:rsidRPr="00FC09D5">
              <w:rPr>
                <w:rFonts w:asciiTheme="minorHAnsi" w:hAnsiTheme="minorHAnsi"/>
                <w:sz w:val="24"/>
                <w:szCs w:val="24"/>
              </w:rPr>
              <w:t>to consider the possibility of offering it for free</w:t>
            </w:r>
            <w:r w:rsidR="00F54518" w:rsidRPr="00FC09D5">
              <w:rPr>
                <w:rFonts w:asciiTheme="minorHAnsi" w:hAnsiTheme="minorHAnsi"/>
                <w:sz w:val="24"/>
                <w:szCs w:val="24"/>
              </w:rPr>
              <w:t xml:space="preserve"> to the membership</w:t>
            </w:r>
            <w:r w:rsidR="000C134C" w:rsidRPr="00FC09D5">
              <w:rPr>
                <w:rFonts w:asciiTheme="minorHAnsi" w:hAnsiTheme="minorHAnsi"/>
                <w:sz w:val="24"/>
                <w:szCs w:val="24"/>
              </w:rPr>
              <w:t xml:space="preserve">. The </w:t>
            </w:r>
            <w:r w:rsidR="00DC1C34" w:rsidRPr="00FC09D5">
              <w:rPr>
                <w:rFonts w:asciiTheme="minorHAnsi" w:hAnsiTheme="minorHAnsi"/>
                <w:sz w:val="24"/>
                <w:szCs w:val="24"/>
              </w:rPr>
              <w:t xml:space="preserve">RAG noted </w:t>
            </w:r>
            <w:r w:rsidR="000C134C" w:rsidRPr="00FC09D5">
              <w:rPr>
                <w:rFonts w:asciiTheme="minorHAnsi" w:hAnsiTheme="minorHAnsi"/>
                <w:sz w:val="24"/>
                <w:szCs w:val="24"/>
              </w:rPr>
              <w:t xml:space="preserve">that, although the free download of documents </w:t>
            </w:r>
            <w:r w:rsidR="00F54518" w:rsidRPr="00FC09D5">
              <w:rPr>
                <w:rFonts w:asciiTheme="minorHAnsi" w:hAnsiTheme="minorHAnsi"/>
                <w:sz w:val="24"/>
                <w:szCs w:val="24"/>
              </w:rPr>
              <w:t xml:space="preserve">has </w:t>
            </w:r>
            <w:r w:rsidR="000C134C" w:rsidRPr="00FC09D5">
              <w:rPr>
                <w:rFonts w:asciiTheme="minorHAnsi" w:hAnsiTheme="minorHAnsi"/>
                <w:sz w:val="24"/>
                <w:szCs w:val="24"/>
              </w:rPr>
              <w:t>not affect</w:t>
            </w:r>
            <w:r w:rsidR="00F54518" w:rsidRPr="00FC09D5">
              <w:rPr>
                <w:rFonts w:asciiTheme="minorHAnsi" w:hAnsiTheme="minorHAnsi"/>
                <w:sz w:val="24"/>
                <w:szCs w:val="24"/>
              </w:rPr>
              <w:t>ed</w:t>
            </w:r>
            <w:r w:rsidR="000C134C" w:rsidRPr="00FC09D5">
              <w:rPr>
                <w:rFonts w:asciiTheme="minorHAnsi" w:hAnsiTheme="minorHAnsi"/>
                <w:sz w:val="24"/>
                <w:szCs w:val="24"/>
              </w:rPr>
              <w:t xml:space="preserve"> the sales of </w:t>
            </w:r>
            <w:r w:rsidR="00DC1C34" w:rsidRPr="00FC09D5">
              <w:rPr>
                <w:rFonts w:asciiTheme="minorHAnsi" w:hAnsiTheme="minorHAnsi"/>
                <w:sz w:val="24"/>
                <w:szCs w:val="24"/>
              </w:rPr>
              <w:t>the Radio Regulations</w:t>
            </w:r>
            <w:r w:rsidR="000C134C" w:rsidRPr="00FC09D5">
              <w:rPr>
                <w:rFonts w:asciiTheme="minorHAnsi" w:hAnsiTheme="minorHAnsi"/>
                <w:sz w:val="24"/>
                <w:szCs w:val="24"/>
              </w:rPr>
              <w:t xml:space="preserve">, a navigation tool could </w:t>
            </w:r>
            <w:r w:rsidR="00DC1C34" w:rsidRPr="00FC09D5">
              <w:rPr>
                <w:rFonts w:asciiTheme="minorHAnsi" w:hAnsiTheme="minorHAnsi"/>
                <w:sz w:val="24"/>
                <w:szCs w:val="24"/>
              </w:rPr>
              <w:t xml:space="preserve">be a substitute for </w:t>
            </w:r>
            <w:r w:rsidR="000C134C" w:rsidRPr="00FC09D5">
              <w:rPr>
                <w:rFonts w:asciiTheme="minorHAnsi" w:hAnsiTheme="minorHAnsi"/>
                <w:sz w:val="24"/>
                <w:szCs w:val="24"/>
              </w:rPr>
              <w:t xml:space="preserve">the paper or CD/DVD version and </w:t>
            </w:r>
            <w:r w:rsidR="00DC1C34" w:rsidRPr="00FC09D5">
              <w:rPr>
                <w:rFonts w:asciiTheme="minorHAnsi" w:hAnsiTheme="minorHAnsi"/>
                <w:sz w:val="24"/>
                <w:szCs w:val="24"/>
              </w:rPr>
              <w:t xml:space="preserve">may </w:t>
            </w:r>
            <w:r w:rsidR="000C134C" w:rsidRPr="00FC09D5">
              <w:rPr>
                <w:rFonts w:asciiTheme="minorHAnsi" w:hAnsiTheme="minorHAnsi"/>
                <w:sz w:val="24"/>
                <w:szCs w:val="24"/>
              </w:rPr>
              <w:t xml:space="preserve">therefore </w:t>
            </w:r>
            <w:r w:rsidR="00F54518" w:rsidRPr="00FC09D5">
              <w:rPr>
                <w:rFonts w:asciiTheme="minorHAnsi" w:hAnsiTheme="minorHAnsi"/>
                <w:sz w:val="24"/>
                <w:szCs w:val="24"/>
              </w:rPr>
              <w:t xml:space="preserve">impact revenue derived from </w:t>
            </w:r>
            <w:r w:rsidR="00DC1C34" w:rsidRPr="00FC09D5">
              <w:rPr>
                <w:rFonts w:asciiTheme="minorHAnsi" w:hAnsiTheme="minorHAnsi"/>
                <w:sz w:val="24"/>
                <w:szCs w:val="24"/>
              </w:rPr>
              <w:t xml:space="preserve">the corresponding </w:t>
            </w:r>
            <w:r w:rsidR="00F54518" w:rsidRPr="00FC09D5">
              <w:rPr>
                <w:rFonts w:asciiTheme="minorHAnsi" w:hAnsiTheme="minorHAnsi"/>
                <w:sz w:val="24"/>
                <w:szCs w:val="24"/>
              </w:rPr>
              <w:t>sales</w:t>
            </w:r>
            <w:r w:rsidR="000C134C" w:rsidRPr="00FC09D5">
              <w:rPr>
                <w:rFonts w:asciiTheme="minorHAnsi" w:hAnsiTheme="minorHAnsi"/>
                <w:sz w:val="24"/>
                <w:szCs w:val="24"/>
              </w:rPr>
              <w:t xml:space="preserve">, in this particular case. </w:t>
            </w:r>
          </w:p>
          <w:p w:rsidR="0089795B" w:rsidRPr="00FC09D5" w:rsidRDefault="000C134C" w:rsidP="00F54518">
            <w:pPr>
              <w:pStyle w:val="Tabletext"/>
              <w:rPr>
                <w:rFonts w:asciiTheme="minorHAnsi" w:hAnsiTheme="minorHAnsi"/>
                <w:sz w:val="24"/>
                <w:szCs w:val="24"/>
              </w:rPr>
            </w:pPr>
            <w:r w:rsidRPr="00FC09D5">
              <w:rPr>
                <w:rFonts w:asciiTheme="minorHAnsi" w:hAnsiTheme="minorHAnsi"/>
                <w:sz w:val="24"/>
                <w:szCs w:val="24"/>
                <w:lang w:val="en-US"/>
              </w:rPr>
              <w:t>RAG noted the main activities carried out by the Bureau over the past year regarding technical assistance to members, including Radiocommunication-related seminars and workshops</w:t>
            </w:r>
            <w:r w:rsidR="00F54518" w:rsidRPr="00FC09D5">
              <w:rPr>
                <w:rFonts w:asciiTheme="minorHAnsi" w:hAnsiTheme="minorHAnsi"/>
                <w:sz w:val="24"/>
                <w:szCs w:val="24"/>
                <w:lang w:val="en-US"/>
              </w:rPr>
              <w:t xml:space="preserve"> and acknowledged the benefits of providing such </w:t>
            </w:r>
            <w:r w:rsidR="00E23FF7" w:rsidRPr="00FC09D5">
              <w:rPr>
                <w:rFonts w:asciiTheme="minorHAnsi" w:hAnsiTheme="minorHAnsi"/>
                <w:sz w:val="24"/>
                <w:szCs w:val="24"/>
              </w:rPr>
              <w:t xml:space="preserve">capacity-building </w:t>
            </w:r>
            <w:r w:rsidRPr="00FC09D5">
              <w:rPr>
                <w:rFonts w:asciiTheme="minorHAnsi" w:hAnsiTheme="minorHAnsi"/>
                <w:sz w:val="24"/>
                <w:szCs w:val="24"/>
              </w:rPr>
              <w:t>opportunities to</w:t>
            </w:r>
            <w:r w:rsidR="00E23FF7" w:rsidRPr="00FC09D5">
              <w:rPr>
                <w:rFonts w:asciiTheme="minorHAnsi" w:hAnsiTheme="minorHAnsi"/>
                <w:sz w:val="24"/>
                <w:szCs w:val="24"/>
              </w:rPr>
              <w:t xml:space="preserve"> administrations, </w:t>
            </w:r>
            <w:r w:rsidR="00E23FF7" w:rsidRPr="00FC09D5">
              <w:rPr>
                <w:rFonts w:asciiTheme="minorHAnsi" w:hAnsiTheme="minorHAnsi"/>
                <w:sz w:val="24"/>
                <w:szCs w:val="24"/>
              </w:rPr>
              <w:lastRenderedPageBreak/>
              <w:t xml:space="preserve">mainly those </w:t>
            </w:r>
            <w:r w:rsidRPr="00FC09D5">
              <w:rPr>
                <w:rFonts w:asciiTheme="minorHAnsi" w:hAnsiTheme="minorHAnsi"/>
                <w:sz w:val="24"/>
                <w:szCs w:val="24"/>
              </w:rPr>
              <w:t xml:space="preserve">in </w:t>
            </w:r>
            <w:r w:rsidR="00E23FF7" w:rsidRPr="00FC09D5">
              <w:rPr>
                <w:rFonts w:asciiTheme="minorHAnsi" w:hAnsiTheme="minorHAnsi"/>
                <w:sz w:val="24"/>
                <w:szCs w:val="24"/>
              </w:rPr>
              <w:t xml:space="preserve">developing countries, to </w:t>
            </w:r>
            <w:r w:rsidRPr="00FC09D5">
              <w:rPr>
                <w:rFonts w:asciiTheme="minorHAnsi" w:hAnsiTheme="minorHAnsi"/>
                <w:sz w:val="24"/>
                <w:szCs w:val="24"/>
              </w:rPr>
              <w:t xml:space="preserve">help </w:t>
            </w:r>
            <w:r w:rsidR="00E23FF7" w:rsidRPr="00FC09D5">
              <w:rPr>
                <w:rFonts w:asciiTheme="minorHAnsi" w:hAnsiTheme="minorHAnsi"/>
                <w:sz w:val="24"/>
                <w:szCs w:val="24"/>
              </w:rPr>
              <w:t xml:space="preserve">their staff in </w:t>
            </w:r>
            <w:r w:rsidRPr="00FC09D5">
              <w:rPr>
                <w:rFonts w:asciiTheme="minorHAnsi" w:hAnsiTheme="minorHAnsi"/>
                <w:sz w:val="24"/>
                <w:szCs w:val="24"/>
              </w:rPr>
              <w:t xml:space="preserve">their </w:t>
            </w:r>
            <w:r w:rsidR="00E23FF7" w:rsidRPr="00FC09D5">
              <w:rPr>
                <w:rFonts w:asciiTheme="minorHAnsi" w:hAnsiTheme="minorHAnsi"/>
                <w:sz w:val="24"/>
                <w:szCs w:val="24"/>
              </w:rPr>
              <w:t xml:space="preserve">frequency management and notification related </w:t>
            </w:r>
            <w:r w:rsidRPr="00FC09D5">
              <w:rPr>
                <w:rFonts w:asciiTheme="minorHAnsi" w:hAnsiTheme="minorHAnsi"/>
                <w:sz w:val="24"/>
                <w:szCs w:val="24"/>
              </w:rPr>
              <w:t>duties</w:t>
            </w:r>
            <w:r w:rsidR="00E23FF7" w:rsidRPr="00FC09D5">
              <w:rPr>
                <w:rFonts w:asciiTheme="minorHAnsi" w:hAnsiTheme="minorHAnsi"/>
                <w:sz w:val="24"/>
                <w:szCs w:val="24"/>
              </w:rPr>
              <w:t>.</w:t>
            </w:r>
            <w:r w:rsidR="0089795B" w:rsidRPr="00FC09D5">
              <w:rPr>
                <w:rFonts w:asciiTheme="minorHAnsi" w:hAnsiTheme="minorHAnsi"/>
                <w:sz w:val="24"/>
                <w:szCs w:val="24"/>
              </w:rPr>
              <w:t xml:space="preserve"> </w:t>
            </w:r>
          </w:p>
          <w:p w:rsidR="00D02939" w:rsidRPr="00FC09D5" w:rsidRDefault="00D02939" w:rsidP="00847AF2">
            <w:pPr>
              <w:rPr>
                <w:rFonts w:asciiTheme="minorHAnsi" w:hAnsiTheme="minorHAnsi"/>
                <w:szCs w:val="24"/>
              </w:rPr>
            </w:pPr>
            <w:r w:rsidRPr="00FC09D5">
              <w:rPr>
                <w:rFonts w:asciiTheme="minorHAnsi" w:hAnsiTheme="minorHAnsi"/>
                <w:szCs w:val="24"/>
                <w:lang w:val="en-US"/>
              </w:rPr>
              <w:t xml:space="preserve">RAG noted the </w:t>
            </w:r>
            <w:ins w:id="1" w:author="Deraspe, Marie Jo" w:date="2016-05-13T09:12:00Z">
              <w:r w:rsidR="00847AF2">
                <w:rPr>
                  <w:rFonts w:asciiTheme="minorHAnsi" w:hAnsiTheme="minorHAnsi"/>
                  <w:szCs w:val="24"/>
                  <w:lang w:val="en-US"/>
                </w:rPr>
                <w:t xml:space="preserve">positive results of the </w:t>
              </w:r>
            </w:ins>
            <w:r w:rsidRPr="00FC09D5">
              <w:rPr>
                <w:rFonts w:asciiTheme="minorHAnsi" w:hAnsiTheme="minorHAnsi"/>
                <w:szCs w:val="24"/>
                <w:lang w:val="en-US"/>
              </w:rPr>
              <w:t xml:space="preserve">efforts </w:t>
            </w:r>
            <w:del w:id="2" w:author="Deraspe, Marie Jo" w:date="2016-05-13T09:12:00Z">
              <w:r w:rsidRPr="00FC09D5" w:rsidDel="00847AF2">
                <w:rPr>
                  <w:rFonts w:asciiTheme="minorHAnsi" w:hAnsiTheme="minorHAnsi"/>
                  <w:szCs w:val="24"/>
                  <w:lang w:val="en-US"/>
                </w:rPr>
                <w:delText xml:space="preserve">being </w:delText>
              </w:r>
            </w:del>
            <w:r w:rsidRPr="00FC09D5">
              <w:rPr>
                <w:rFonts w:asciiTheme="minorHAnsi" w:hAnsiTheme="minorHAnsi"/>
                <w:szCs w:val="24"/>
                <w:lang w:val="en-US"/>
              </w:rPr>
              <w:t xml:space="preserve">made by the </w:t>
            </w:r>
            <w:ins w:id="3" w:author="Deraspe, Marie Jo" w:date="2016-05-13T09:10:00Z">
              <w:r w:rsidR="00847AF2">
                <w:rPr>
                  <w:rFonts w:asciiTheme="minorHAnsi" w:hAnsiTheme="minorHAnsi"/>
                  <w:szCs w:val="24"/>
                  <w:lang w:val="en-US"/>
                </w:rPr>
                <w:t>ITU-R</w:t>
              </w:r>
            </w:ins>
            <w:del w:id="4" w:author="Deraspe, Marie Jo" w:date="2016-05-13T09:10:00Z">
              <w:r w:rsidRPr="00FC09D5" w:rsidDel="00847AF2">
                <w:rPr>
                  <w:rFonts w:asciiTheme="minorHAnsi" w:hAnsiTheme="minorHAnsi"/>
                  <w:szCs w:val="24"/>
                  <w:lang w:val="en-US"/>
                </w:rPr>
                <w:delText>BR and the ITU</w:delText>
              </w:r>
            </w:del>
            <w:r w:rsidRPr="00FC09D5">
              <w:rPr>
                <w:rFonts w:asciiTheme="minorHAnsi" w:hAnsiTheme="minorHAnsi"/>
                <w:szCs w:val="24"/>
                <w:lang w:val="en-US"/>
              </w:rPr>
              <w:t xml:space="preserve"> in attracting more Sector Members including Academia as per the statistical information provided on the evolution of ITU-R membership</w:t>
            </w:r>
            <w:r w:rsidR="00207F5C" w:rsidRPr="00FC09D5">
              <w:rPr>
                <w:rFonts w:asciiTheme="minorHAnsi" w:hAnsiTheme="minorHAnsi"/>
                <w:szCs w:val="24"/>
                <w:lang w:val="en-US"/>
              </w:rPr>
              <w:t>.</w:t>
            </w:r>
          </w:p>
        </w:tc>
      </w:tr>
      <w:tr w:rsidR="00910BDF" w:rsidRPr="00FC09D5" w:rsidTr="00910BDF">
        <w:trPr>
          <w:jc w:val="center"/>
        </w:trPr>
        <w:tc>
          <w:tcPr>
            <w:tcW w:w="1037" w:type="dxa"/>
          </w:tcPr>
          <w:p w:rsidR="00910BDF" w:rsidRPr="00FC09D5" w:rsidRDefault="00910BDF" w:rsidP="00743D47">
            <w:pPr>
              <w:pStyle w:val="Tabletext"/>
              <w:jc w:val="center"/>
              <w:rPr>
                <w:rFonts w:asciiTheme="minorHAnsi" w:hAnsiTheme="minorHAnsi" w:cstheme="minorHAnsi"/>
                <w:sz w:val="24"/>
                <w:szCs w:val="24"/>
              </w:rPr>
            </w:pPr>
            <w:r w:rsidRPr="00FC09D5">
              <w:rPr>
                <w:rFonts w:asciiTheme="minorHAnsi" w:hAnsiTheme="minorHAnsi" w:cstheme="minorHAnsi"/>
                <w:sz w:val="24"/>
                <w:szCs w:val="24"/>
              </w:rPr>
              <w:lastRenderedPageBreak/>
              <w:t>4</w:t>
            </w:r>
          </w:p>
        </w:tc>
        <w:tc>
          <w:tcPr>
            <w:tcW w:w="3350" w:type="dxa"/>
          </w:tcPr>
          <w:p w:rsidR="00910BDF" w:rsidRPr="00FC09D5" w:rsidRDefault="007935A8" w:rsidP="007935A8">
            <w:pPr>
              <w:pStyle w:val="Tabletext"/>
              <w:rPr>
                <w:rFonts w:asciiTheme="minorHAnsi" w:hAnsiTheme="minorHAnsi" w:cstheme="minorHAnsi"/>
                <w:sz w:val="24"/>
                <w:szCs w:val="24"/>
              </w:rPr>
            </w:pPr>
            <w:r w:rsidRPr="00FC09D5">
              <w:rPr>
                <w:rFonts w:asciiTheme="minorHAnsi" w:hAnsiTheme="minorHAnsi" w:cstheme="minorHAnsi"/>
                <w:sz w:val="24"/>
                <w:szCs w:val="24"/>
              </w:rPr>
              <w:t>Results of RA-15 and WRC-15</w:t>
            </w:r>
          </w:p>
          <w:p w:rsidR="00910BDF" w:rsidRPr="00FC09D5" w:rsidRDefault="00910BDF" w:rsidP="00FB3782">
            <w:pPr>
              <w:pStyle w:val="Tabletext"/>
              <w:rPr>
                <w:rFonts w:asciiTheme="minorHAnsi" w:hAnsiTheme="minorHAnsi" w:cstheme="minorHAnsi"/>
                <w:sz w:val="24"/>
                <w:szCs w:val="24"/>
              </w:rPr>
            </w:pPr>
            <w:r w:rsidRPr="00FC09D5">
              <w:rPr>
                <w:rFonts w:asciiTheme="minorHAnsi" w:hAnsiTheme="minorHAnsi"/>
                <w:i/>
                <w:sz w:val="24"/>
                <w:szCs w:val="24"/>
              </w:rPr>
              <w:t>(Doc</w:t>
            </w:r>
            <w:r w:rsidR="005B3EE9" w:rsidRPr="00FC09D5">
              <w:rPr>
                <w:rFonts w:asciiTheme="minorHAnsi" w:hAnsiTheme="minorHAnsi"/>
                <w:i/>
                <w:sz w:val="24"/>
                <w:szCs w:val="24"/>
              </w:rPr>
              <w:t>s</w:t>
            </w:r>
            <w:r w:rsidRPr="00FC09D5">
              <w:rPr>
                <w:rFonts w:asciiTheme="minorHAnsi" w:hAnsiTheme="minorHAnsi"/>
                <w:i/>
                <w:sz w:val="24"/>
                <w:szCs w:val="24"/>
              </w:rPr>
              <w:t>. RAG1</w:t>
            </w:r>
            <w:r w:rsidR="007935A8" w:rsidRPr="00FC09D5">
              <w:rPr>
                <w:rFonts w:asciiTheme="minorHAnsi" w:hAnsiTheme="minorHAnsi"/>
                <w:i/>
                <w:sz w:val="24"/>
                <w:szCs w:val="24"/>
              </w:rPr>
              <w:t>6</w:t>
            </w:r>
            <w:r w:rsidRPr="00FC09D5">
              <w:rPr>
                <w:rFonts w:asciiTheme="minorHAnsi" w:hAnsiTheme="minorHAnsi"/>
                <w:i/>
                <w:sz w:val="24"/>
                <w:szCs w:val="24"/>
              </w:rPr>
              <w:t>/1</w:t>
            </w:r>
            <w:r w:rsidR="00FB3782">
              <w:rPr>
                <w:rFonts w:asciiTheme="minorHAnsi" w:hAnsiTheme="minorHAnsi"/>
                <w:i/>
                <w:sz w:val="24"/>
                <w:szCs w:val="24"/>
              </w:rPr>
              <w:t>(</w:t>
            </w:r>
            <w:r w:rsidR="007935A8" w:rsidRPr="00FC09D5">
              <w:rPr>
                <w:rFonts w:asciiTheme="minorHAnsi" w:hAnsiTheme="minorHAnsi"/>
                <w:i/>
                <w:sz w:val="24"/>
                <w:szCs w:val="24"/>
              </w:rPr>
              <w:t>Rev.1</w:t>
            </w:r>
            <w:r w:rsidR="00FB3782">
              <w:rPr>
                <w:rFonts w:asciiTheme="minorHAnsi" w:hAnsiTheme="minorHAnsi"/>
                <w:i/>
                <w:sz w:val="24"/>
                <w:szCs w:val="24"/>
              </w:rPr>
              <w:t>)</w:t>
            </w:r>
            <w:r w:rsidR="005B3EE9" w:rsidRPr="00FC09D5">
              <w:rPr>
                <w:rFonts w:asciiTheme="minorHAnsi" w:hAnsiTheme="minorHAnsi"/>
                <w:i/>
                <w:sz w:val="24"/>
                <w:szCs w:val="24"/>
              </w:rPr>
              <w:t>, 12</w:t>
            </w:r>
            <w:r w:rsidRPr="00FC09D5">
              <w:rPr>
                <w:rFonts w:asciiTheme="minorHAnsi" w:hAnsiTheme="minorHAnsi"/>
                <w:i/>
                <w:sz w:val="24"/>
                <w:szCs w:val="24"/>
              </w:rPr>
              <w:t>)</w:t>
            </w:r>
          </w:p>
        </w:tc>
        <w:tc>
          <w:tcPr>
            <w:tcW w:w="9691" w:type="dxa"/>
          </w:tcPr>
          <w:p w:rsidR="00630024" w:rsidRPr="00FC09D5" w:rsidRDefault="00D02939">
            <w:pPr>
              <w:pStyle w:val="Tabletext"/>
              <w:rPr>
                <w:rFonts w:asciiTheme="minorHAnsi" w:hAnsiTheme="minorHAnsi"/>
                <w:sz w:val="24"/>
                <w:szCs w:val="24"/>
              </w:rPr>
            </w:pPr>
            <w:r w:rsidRPr="00FC09D5">
              <w:rPr>
                <w:rFonts w:asciiTheme="minorHAnsi" w:hAnsiTheme="minorHAnsi"/>
                <w:sz w:val="24"/>
                <w:szCs w:val="24"/>
              </w:rPr>
              <w:t xml:space="preserve">RAG noted the </w:t>
            </w:r>
            <w:r w:rsidR="00630024" w:rsidRPr="00FC09D5">
              <w:rPr>
                <w:rFonts w:asciiTheme="minorHAnsi" w:hAnsiTheme="minorHAnsi"/>
                <w:sz w:val="24"/>
                <w:szCs w:val="24"/>
              </w:rPr>
              <w:t xml:space="preserve">reports on the results of both the Radiocommunication Assembly 2015 and the World Radiocommunication Conference 2015, and thanked the Director and his </w:t>
            </w:r>
            <w:del w:id="5" w:author="Deraspe, Marie Jo" w:date="2016-05-13T09:13:00Z">
              <w:r w:rsidR="00630024" w:rsidRPr="00FC09D5" w:rsidDel="00847AF2">
                <w:rPr>
                  <w:rFonts w:asciiTheme="minorHAnsi" w:hAnsiTheme="minorHAnsi"/>
                  <w:sz w:val="24"/>
                  <w:szCs w:val="24"/>
                </w:rPr>
                <w:delText xml:space="preserve">team </w:delText>
              </w:r>
            </w:del>
            <w:ins w:id="6" w:author="Deraspe, Marie Jo" w:date="2016-05-13T09:13:00Z">
              <w:r w:rsidR="00847AF2">
                <w:rPr>
                  <w:rFonts w:asciiTheme="minorHAnsi" w:hAnsiTheme="minorHAnsi"/>
                  <w:sz w:val="24"/>
                  <w:szCs w:val="24"/>
                </w:rPr>
                <w:t>staff</w:t>
              </w:r>
              <w:r w:rsidR="00847AF2" w:rsidRPr="00FC09D5">
                <w:rPr>
                  <w:rFonts w:asciiTheme="minorHAnsi" w:hAnsiTheme="minorHAnsi"/>
                  <w:sz w:val="24"/>
                  <w:szCs w:val="24"/>
                </w:rPr>
                <w:t xml:space="preserve"> </w:t>
              </w:r>
            </w:ins>
            <w:r w:rsidR="00630024" w:rsidRPr="00FC09D5">
              <w:rPr>
                <w:rFonts w:asciiTheme="minorHAnsi" w:hAnsiTheme="minorHAnsi"/>
                <w:sz w:val="24"/>
                <w:szCs w:val="24"/>
              </w:rPr>
              <w:t>for the good organization and smooth running of both events.</w:t>
            </w:r>
            <w:r w:rsidR="005B3EE9" w:rsidRPr="00FC09D5">
              <w:rPr>
                <w:rFonts w:asciiTheme="minorHAnsi" w:hAnsiTheme="minorHAnsi"/>
                <w:sz w:val="24"/>
                <w:szCs w:val="24"/>
              </w:rPr>
              <w:t xml:space="preserve"> RAG also noted the actions</w:t>
            </w:r>
            <w:ins w:id="7" w:author="Deraspe, Marie Jo" w:date="2016-05-13T09:14:00Z">
              <w:r w:rsidR="00847AF2">
                <w:rPr>
                  <w:rFonts w:asciiTheme="minorHAnsi" w:hAnsiTheme="minorHAnsi"/>
                  <w:sz w:val="24"/>
                  <w:szCs w:val="24"/>
                </w:rPr>
                <w:t xml:space="preserve"> so far</w:t>
              </w:r>
            </w:ins>
            <w:r w:rsidR="005B3EE9" w:rsidRPr="00FC09D5">
              <w:rPr>
                <w:rFonts w:asciiTheme="minorHAnsi" w:hAnsiTheme="minorHAnsi"/>
                <w:sz w:val="24"/>
                <w:szCs w:val="24"/>
              </w:rPr>
              <w:t xml:space="preserve"> undertaken by the Bureau to implement WRC-15 decisions,</w:t>
            </w:r>
            <w:r w:rsidR="007D712E" w:rsidRPr="00FC09D5">
              <w:rPr>
                <w:rFonts w:asciiTheme="minorHAnsi" w:hAnsiTheme="minorHAnsi"/>
                <w:sz w:val="24"/>
                <w:szCs w:val="24"/>
              </w:rPr>
              <w:t xml:space="preserve"> including software development-related activities, compilation of all decisions of WRC-15 which do not appear in the Final Acts but were reflected in the minutes of the WRC-15 plenary sessions, submission to the RRB</w:t>
            </w:r>
            <w:r w:rsidR="005B3EE9" w:rsidRPr="00FC09D5">
              <w:rPr>
                <w:rFonts w:asciiTheme="minorHAnsi" w:hAnsiTheme="minorHAnsi"/>
                <w:sz w:val="24"/>
                <w:szCs w:val="24"/>
              </w:rPr>
              <w:t xml:space="preserve"> </w:t>
            </w:r>
            <w:r w:rsidR="007D712E" w:rsidRPr="00FC09D5">
              <w:rPr>
                <w:rFonts w:asciiTheme="minorHAnsi" w:hAnsiTheme="minorHAnsi"/>
                <w:sz w:val="24"/>
                <w:szCs w:val="24"/>
              </w:rPr>
              <w:t xml:space="preserve">of </w:t>
            </w:r>
            <w:r w:rsidR="009470E6" w:rsidRPr="00FC09D5">
              <w:rPr>
                <w:rFonts w:asciiTheme="minorHAnsi" w:hAnsiTheme="minorHAnsi"/>
                <w:sz w:val="24"/>
                <w:szCs w:val="24"/>
              </w:rPr>
              <w:t xml:space="preserve">a list of </w:t>
            </w:r>
            <w:r w:rsidR="007D712E" w:rsidRPr="00FC09D5">
              <w:rPr>
                <w:rFonts w:asciiTheme="minorHAnsi" w:hAnsiTheme="minorHAnsi"/>
                <w:sz w:val="24"/>
                <w:szCs w:val="24"/>
              </w:rPr>
              <w:t>Rules of Procedure that may need to be reviewed following WRC-15 decisions as well as</w:t>
            </w:r>
            <w:r w:rsidR="009470E6" w:rsidRPr="00FC09D5">
              <w:rPr>
                <w:rFonts w:asciiTheme="minorHAnsi" w:hAnsiTheme="minorHAnsi"/>
                <w:sz w:val="24"/>
                <w:szCs w:val="24"/>
              </w:rPr>
              <w:t xml:space="preserve"> a list of provisions and plenary decisions by WRC-15 that might require issuing new Rules of Procedure, among others.</w:t>
            </w:r>
          </w:p>
          <w:p w:rsidR="002922CE" w:rsidRPr="00FC09D5" w:rsidRDefault="00630024" w:rsidP="00065F63">
            <w:pPr>
              <w:pStyle w:val="Tabletext"/>
              <w:rPr>
                <w:rFonts w:asciiTheme="minorHAnsi" w:hAnsiTheme="minorHAnsi"/>
                <w:sz w:val="24"/>
                <w:szCs w:val="24"/>
              </w:rPr>
              <w:pPrChange w:id="8" w:author="MJ Deraspe" w:date="2016-05-13T11:46:00Z">
                <w:pPr>
                  <w:pStyle w:val="Tabletext"/>
                </w:pPr>
              </w:pPrChange>
            </w:pPr>
            <w:r w:rsidRPr="00FC09D5">
              <w:rPr>
                <w:rFonts w:asciiTheme="minorHAnsi" w:hAnsiTheme="minorHAnsi"/>
                <w:sz w:val="24"/>
                <w:szCs w:val="24"/>
              </w:rPr>
              <w:t xml:space="preserve">RAG considered Doc. RAG16/12 from France, proposing the creation of a Rapporteur Group </w:t>
            </w:r>
            <w:r w:rsidR="005B3EE9" w:rsidRPr="00FC09D5">
              <w:rPr>
                <w:rFonts w:asciiTheme="minorHAnsi" w:hAnsiTheme="minorHAnsi"/>
                <w:sz w:val="24"/>
                <w:szCs w:val="24"/>
              </w:rPr>
              <w:t>to follow on the software developments related to the implementation of Resolutions 907 (Rev. WRC-15) and 908 (Rev. WRC-15). The RAG agreed to establish the group</w:t>
            </w:r>
            <w:r w:rsidR="00A350AF" w:rsidRPr="00FC09D5">
              <w:rPr>
                <w:rFonts w:asciiTheme="minorHAnsi" w:hAnsiTheme="minorHAnsi"/>
                <w:sz w:val="24"/>
                <w:szCs w:val="24"/>
              </w:rPr>
              <w:t xml:space="preserve">, with the Terms of Reference included in Annex </w:t>
            </w:r>
            <w:r w:rsidR="009C7286" w:rsidRPr="00FC09D5">
              <w:rPr>
                <w:rFonts w:asciiTheme="minorHAnsi" w:hAnsiTheme="minorHAnsi"/>
                <w:sz w:val="24"/>
                <w:szCs w:val="24"/>
              </w:rPr>
              <w:t>1</w:t>
            </w:r>
            <w:r w:rsidR="00A350AF" w:rsidRPr="00FC09D5">
              <w:rPr>
                <w:rFonts w:asciiTheme="minorHAnsi" w:hAnsiTheme="minorHAnsi"/>
                <w:sz w:val="24"/>
                <w:szCs w:val="24"/>
              </w:rPr>
              <w:t xml:space="preserve">, </w:t>
            </w:r>
            <w:r w:rsidR="005B3EE9" w:rsidRPr="00FC09D5">
              <w:rPr>
                <w:rFonts w:asciiTheme="minorHAnsi" w:hAnsiTheme="minorHAnsi"/>
                <w:sz w:val="24"/>
                <w:szCs w:val="24"/>
              </w:rPr>
              <w:t>under the chairmanship of Mr. Alexandre Vallet</w:t>
            </w:r>
            <w:r w:rsidR="00DC1C34" w:rsidRPr="00FC09D5">
              <w:rPr>
                <w:rFonts w:asciiTheme="minorHAnsi" w:hAnsiTheme="minorHAnsi"/>
                <w:sz w:val="24"/>
                <w:szCs w:val="24"/>
              </w:rPr>
              <w:t xml:space="preserve"> (France)</w:t>
            </w:r>
            <w:r w:rsidR="00A350AF" w:rsidRPr="00FC09D5">
              <w:rPr>
                <w:rFonts w:asciiTheme="minorHAnsi" w:hAnsiTheme="minorHAnsi"/>
                <w:sz w:val="24"/>
                <w:szCs w:val="24"/>
              </w:rPr>
              <w:t xml:space="preserve">. </w:t>
            </w:r>
            <w:r w:rsidR="004032B5" w:rsidRPr="00FC09D5">
              <w:rPr>
                <w:rFonts w:asciiTheme="minorHAnsi" w:hAnsiTheme="minorHAnsi"/>
                <w:sz w:val="24"/>
                <w:szCs w:val="24"/>
              </w:rPr>
              <w:t>Members</w:t>
            </w:r>
            <w:r w:rsidR="00A350AF" w:rsidRPr="00FC09D5">
              <w:rPr>
                <w:rFonts w:asciiTheme="minorHAnsi" w:hAnsiTheme="minorHAnsi"/>
                <w:sz w:val="24"/>
                <w:szCs w:val="24"/>
              </w:rPr>
              <w:t xml:space="preserve"> are kindly invited to nominate Rapporteurs to participate in the work of this Group, before 15 June 2016.</w:t>
            </w:r>
            <w:r w:rsidRPr="00FC09D5">
              <w:rPr>
                <w:rFonts w:asciiTheme="minorHAnsi" w:hAnsiTheme="minorHAnsi"/>
                <w:sz w:val="24"/>
                <w:szCs w:val="24"/>
              </w:rPr>
              <w:t xml:space="preserve"> </w:t>
            </w:r>
            <w:ins w:id="9" w:author="Deraspe, Marie Jo" w:date="2016-05-13T09:16:00Z">
              <w:r w:rsidR="00847AF2">
                <w:rPr>
                  <w:rFonts w:asciiTheme="minorHAnsi" w:hAnsiTheme="minorHAnsi"/>
                  <w:sz w:val="24"/>
                  <w:szCs w:val="24"/>
                </w:rPr>
                <w:t>Nominations should be sent to</w:t>
              </w:r>
              <w:r w:rsidR="00847AF2" w:rsidRPr="00FC09D5">
                <w:rPr>
                  <w:rFonts w:asciiTheme="minorHAnsi" w:hAnsiTheme="minorHAnsi"/>
                  <w:sz w:val="24"/>
                  <w:szCs w:val="24"/>
                </w:rPr>
                <w:t xml:space="preserve"> Mr. </w:t>
              </w:r>
              <w:r w:rsidR="00847AF2" w:rsidRPr="00065F63">
                <w:rPr>
                  <w:rFonts w:asciiTheme="minorHAnsi" w:hAnsiTheme="minorHAnsi"/>
                  <w:sz w:val="24"/>
                  <w:szCs w:val="24"/>
                  <w:rPrChange w:id="10" w:author="MJ Deraspe" w:date="2016-05-13T11:46:00Z">
                    <w:rPr>
                      <w:rFonts w:asciiTheme="minorHAnsi" w:hAnsiTheme="minorHAnsi"/>
                      <w:sz w:val="24"/>
                      <w:szCs w:val="24"/>
                    </w:rPr>
                  </w:rPrChange>
                </w:rPr>
                <w:t>Alexandre Vallet (</w:t>
              </w:r>
            </w:ins>
            <w:ins w:id="11" w:author="MJ Deraspe" w:date="2016-05-13T11:45:00Z">
              <w:r w:rsidR="00065F63" w:rsidRPr="00065F63">
                <w:rPr>
                  <w:rFonts w:asciiTheme="minorHAnsi" w:hAnsiTheme="minorHAnsi"/>
                  <w:sz w:val="24"/>
                  <w:szCs w:val="24"/>
                  <w:lang w:val="fr-FR"/>
                  <w:rPrChange w:id="12" w:author="MJ Deraspe" w:date="2016-05-13T11:46:00Z">
                    <w:rPr>
                      <w:rFonts w:ascii="Garamond" w:hAnsi="Garamond"/>
                      <w:sz w:val="24"/>
                      <w:szCs w:val="24"/>
                      <w:lang w:val="fr-FR"/>
                    </w:rPr>
                  </w:rPrChange>
                </w:rPr>
                <w:fldChar w:fldCharType="begin"/>
              </w:r>
              <w:r w:rsidR="00065F63" w:rsidRPr="00065F63">
                <w:rPr>
                  <w:rFonts w:asciiTheme="minorHAnsi" w:hAnsiTheme="minorHAnsi"/>
                  <w:sz w:val="24"/>
                  <w:szCs w:val="24"/>
                  <w:lang w:val="en-CA"/>
                  <w:rPrChange w:id="13" w:author="MJ Deraspe" w:date="2016-05-13T11:46:00Z">
                    <w:rPr>
                      <w:rFonts w:ascii="Garamond" w:hAnsi="Garamond"/>
                      <w:sz w:val="24"/>
                      <w:szCs w:val="24"/>
                      <w:lang w:val="fr-FR"/>
                    </w:rPr>
                  </w:rPrChange>
                </w:rPr>
                <w:instrText xml:space="preserve"> HYPERLINK "mailto:alexandre.vallet@anfr.fr" </w:instrText>
              </w:r>
              <w:r w:rsidR="00065F63" w:rsidRPr="00065F63">
                <w:rPr>
                  <w:rFonts w:asciiTheme="minorHAnsi" w:hAnsiTheme="minorHAnsi"/>
                  <w:sz w:val="24"/>
                  <w:szCs w:val="24"/>
                  <w:lang w:val="fr-FR"/>
                  <w:rPrChange w:id="14" w:author="MJ Deraspe" w:date="2016-05-13T11:46:00Z">
                    <w:rPr>
                      <w:rFonts w:ascii="Garamond" w:hAnsi="Garamond"/>
                      <w:sz w:val="24"/>
                      <w:szCs w:val="24"/>
                      <w:lang w:val="fr-FR"/>
                    </w:rPr>
                  </w:rPrChange>
                </w:rPr>
                <w:fldChar w:fldCharType="separate"/>
              </w:r>
              <w:r w:rsidR="00065F63" w:rsidRPr="00065F63">
                <w:rPr>
                  <w:rStyle w:val="Hyperlink"/>
                  <w:rFonts w:asciiTheme="minorHAnsi" w:hAnsiTheme="minorHAnsi"/>
                  <w:sz w:val="24"/>
                  <w:szCs w:val="24"/>
                  <w:lang w:val="en-CA"/>
                  <w:rPrChange w:id="15" w:author="MJ Deraspe" w:date="2016-05-13T11:46:00Z">
                    <w:rPr>
                      <w:rStyle w:val="Hyperlink"/>
                      <w:rFonts w:ascii="Garamond" w:hAnsi="Garamond"/>
                      <w:szCs w:val="24"/>
                      <w:lang w:val="fr-FR"/>
                    </w:rPr>
                  </w:rPrChange>
                </w:rPr>
                <w:t>alexandre.vallet@anfr.fr</w:t>
              </w:r>
              <w:r w:rsidR="00065F63" w:rsidRPr="00065F63">
                <w:rPr>
                  <w:rFonts w:asciiTheme="minorHAnsi" w:hAnsiTheme="minorHAnsi"/>
                  <w:sz w:val="24"/>
                  <w:szCs w:val="24"/>
                  <w:lang w:val="fr-FR"/>
                  <w:rPrChange w:id="16" w:author="MJ Deraspe" w:date="2016-05-13T11:46:00Z">
                    <w:rPr>
                      <w:rFonts w:ascii="Garamond" w:hAnsi="Garamond"/>
                      <w:sz w:val="24"/>
                      <w:szCs w:val="24"/>
                      <w:lang w:val="fr-FR"/>
                    </w:rPr>
                  </w:rPrChange>
                </w:rPr>
                <w:fldChar w:fldCharType="end"/>
              </w:r>
            </w:ins>
            <w:ins w:id="17" w:author="Deraspe, Marie Jo" w:date="2016-05-13T09:16:00Z">
              <w:r w:rsidR="00847AF2" w:rsidRPr="00065F63">
                <w:rPr>
                  <w:rFonts w:asciiTheme="minorHAnsi" w:hAnsiTheme="minorHAnsi"/>
                  <w:sz w:val="24"/>
                  <w:szCs w:val="24"/>
                  <w:rPrChange w:id="18" w:author="MJ Deraspe" w:date="2016-05-13T11:46:00Z">
                    <w:rPr>
                      <w:rFonts w:asciiTheme="minorHAnsi" w:hAnsiTheme="minorHAnsi"/>
                      <w:sz w:val="24"/>
                      <w:szCs w:val="24"/>
                    </w:rPr>
                  </w:rPrChange>
                </w:rPr>
                <w:t>)</w:t>
              </w:r>
              <w:r w:rsidR="00847AF2">
                <w:rPr>
                  <w:rFonts w:asciiTheme="minorHAnsi" w:hAnsiTheme="minorHAnsi"/>
                  <w:sz w:val="24"/>
                  <w:szCs w:val="24"/>
                </w:rPr>
                <w:t xml:space="preserve"> with a copy to </w:t>
              </w:r>
            </w:ins>
            <w:ins w:id="19" w:author="MJ Deraspe" w:date="2016-05-13T11:46:00Z">
              <w:r w:rsidR="00065F63">
                <w:rPr>
                  <w:rFonts w:asciiTheme="minorHAnsi" w:hAnsiTheme="minorHAnsi"/>
                  <w:sz w:val="24"/>
                  <w:szCs w:val="24"/>
                </w:rPr>
                <w:fldChar w:fldCharType="begin"/>
              </w:r>
              <w:r w:rsidR="00065F63">
                <w:rPr>
                  <w:rFonts w:asciiTheme="minorHAnsi" w:hAnsiTheme="minorHAnsi"/>
                  <w:sz w:val="24"/>
                  <w:szCs w:val="24"/>
                </w:rPr>
                <w:instrText xml:space="preserve"> HYPERLINK "mailto:</w:instrText>
              </w:r>
            </w:ins>
            <w:ins w:id="20" w:author="Deraspe, Marie Jo" w:date="2016-05-13T09:17:00Z">
              <w:r w:rsidR="00065F63" w:rsidRPr="00065F63">
                <w:rPr>
                  <w:rFonts w:asciiTheme="minorHAnsi" w:hAnsiTheme="minorHAnsi"/>
                  <w:sz w:val="24"/>
                  <w:szCs w:val="24"/>
                  <w:rPrChange w:id="21" w:author="MJ Deraspe" w:date="2016-05-13T11:46:00Z">
                    <w:rPr>
                      <w:rFonts w:asciiTheme="minorHAnsi" w:hAnsiTheme="minorHAnsi"/>
                      <w:sz w:val="24"/>
                      <w:szCs w:val="24"/>
                    </w:rPr>
                  </w:rPrChange>
                </w:rPr>
                <w:instrText>br</w:instrText>
              </w:r>
              <w:r w:rsidR="00065F63" w:rsidRPr="00065F63">
                <w:rPr>
                  <w:rFonts w:asciiTheme="minorHAnsi" w:hAnsiTheme="minorHAnsi"/>
                  <w:sz w:val="24"/>
                  <w:szCs w:val="24"/>
                  <w:rPrChange w:id="22" w:author="MJ Deraspe" w:date="2016-05-13T11:46:00Z">
                    <w:rPr>
                      <w:rFonts w:asciiTheme="minorHAnsi" w:hAnsiTheme="minorHAnsi"/>
                      <w:sz w:val="24"/>
                      <w:szCs w:val="24"/>
                      <w:highlight w:val="yellow"/>
                    </w:rPr>
                  </w:rPrChange>
                </w:rPr>
                <w:instrText>r</w:instrText>
              </w:r>
              <w:r w:rsidR="00065F63" w:rsidRPr="00065F63">
                <w:rPr>
                  <w:rFonts w:asciiTheme="minorHAnsi" w:hAnsiTheme="minorHAnsi"/>
                  <w:sz w:val="24"/>
                  <w:szCs w:val="24"/>
                  <w:rPrChange w:id="23" w:author="MJ Deraspe" w:date="2016-05-13T11:46:00Z">
                    <w:rPr>
                      <w:rFonts w:asciiTheme="minorHAnsi" w:hAnsiTheme="minorHAnsi"/>
                      <w:sz w:val="24"/>
                      <w:szCs w:val="24"/>
                    </w:rPr>
                  </w:rPrChange>
                </w:rPr>
                <w:instrText>ag</w:instrText>
              </w:r>
            </w:ins>
            <w:ins w:id="24" w:author="Deraspe, Marie Jo" w:date="2016-05-13T09:18:00Z">
              <w:r w:rsidR="00065F63" w:rsidRPr="00065F63">
                <w:rPr>
                  <w:rFonts w:asciiTheme="minorHAnsi" w:hAnsiTheme="minorHAnsi"/>
                  <w:sz w:val="24"/>
                  <w:szCs w:val="24"/>
                  <w:rPrChange w:id="25" w:author="MJ Deraspe" w:date="2016-05-13T11:46:00Z">
                    <w:rPr>
                      <w:rFonts w:asciiTheme="minorHAnsi" w:hAnsiTheme="minorHAnsi"/>
                      <w:sz w:val="24"/>
                      <w:szCs w:val="24"/>
                      <w:highlight w:val="yellow"/>
                    </w:rPr>
                  </w:rPrChange>
                </w:rPr>
                <w:instrText>@</w:instrText>
              </w:r>
            </w:ins>
            <w:ins w:id="26" w:author="Deraspe, Marie Jo" w:date="2016-05-13T09:17:00Z">
              <w:r w:rsidR="00065F63" w:rsidRPr="00065F63">
                <w:rPr>
                  <w:rFonts w:asciiTheme="minorHAnsi" w:hAnsiTheme="minorHAnsi"/>
                  <w:sz w:val="24"/>
                  <w:szCs w:val="24"/>
                  <w:rPrChange w:id="27" w:author="MJ Deraspe" w:date="2016-05-13T11:46:00Z">
                    <w:rPr>
                      <w:rFonts w:asciiTheme="minorHAnsi" w:hAnsiTheme="minorHAnsi"/>
                      <w:sz w:val="24"/>
                      <w:szCs w:val="24"/>
                    </w:rPr>
                  </w:rPrChange>
                </w:rPr>
                <w:instrText>itu.int</w:instrText>
              </w:r>
            </w:ins>
            <w:ins w:id="28" w:author="MJ Deraspe" w:date="2016-05-13T11:46:00Z">
              <w:r w:rsidR="00065F63">
                <w:rPr>
                  <w:rFonts w:asciiTheme="minorHAnsi" w:hAnsiTheme="minorHAnsi"/>
                  <w:sz w:val="24"/>
                  <w:szCs w:val="24"/>
                </w:rPr>
                <w:instrText xml:space="preserve">" </w:instrText>
              </w:r>
              <w:r w:rsidR="00065F63">
                <w:rPr>
                  <w:rFonts w:asciiTheme="minorHAnsi" w:hAnsiTheme="minorHAnsi"/>
                  <w:sz w:val="24"/>
                  <w:szCs w:val="24"/>
                </w:rPr>
                <w:fldChar w:fldCharType="separate"/>
              </w:r>
            </w:ins>
            <w:ins w:id="29" w:author="Deraspe, Marie Jo" w:date="2016-05-13T09:17:00Z">
              <w:r w:rsidR="00065F63" w:rsidRPr="00FC6CB9">
                <w:rPr>
                  <w:rStyle w:val="Hyperlink"/>
                  <w:rFonts w:asciiTheme="minorHAnsi" w:hAnsiTheme="minorHAnsi"/>
                  <w:sz w:val="24"/>
                  <w:szCs w:val="24"/>
                  <w:rPrChange w:id="30" w:author="MJ Deraspe" w:date="2016-05-13T11:46:00Z">
                    <w:rPr>
                      <w:rFonts w:asciiTheme="minorHAnsi" w:hAnsiTheme="minorHAnsi"/>
                      <w:sz w:val="24"/>
                      <w:szCs w:val="24"/>
                    </w:rPr>
                  </w:rPrChange>
                </w:rPr>
                <w:t>br</w:t>
              </w:r>
              <w:r w:rsidR="00065F63" w:rsidRPr="00FC6CB9">
                <w:rPr>
                  <w:rStyle w:val="Hyperlink"/>
                  <w:rFonts w:asciiTheme="minorHAnsi" w:hAnsiTheme="minorHAnsi"/>
                  <w:sz w:val="24"/>
                  <w:szCs w:val="24"/>
                  <w:rPrChange w:id="31" w:author="MJ Deraspe" w:date="2016-05-13T11:46:00Z">
                    <w:rPr>
                      <w:rFonts w:asciiTheme="minorHAnsi" w:hAnsiTheme="minorHAnsi"/>
                      <w:sz w:val="24"/>
                      <w:szCs w:val="24"/>
                      <w:highlight w:val="yellow"/>
                    </w:rPr>
                  </w:rPrChange>
                </w:rPr>
                <w:t>r</w:t>
              </w:r>
              <w:r w:rsidR="00065F63" w:rsidRPr="00FC6CB9">
                <w:rPr>
                  <w:rStyle w:val="Hyperlink"/>
                  <w:rFonts w:asciiTheme="minorHAnsi" w:hAnsiTheme="minorHAnsi"/>
                  <w:sz w:val="24"/>
                  <w:szCs w:val="24"/>
                  <w:rPrChange w:id="32" w:author="MJ Deraspe" w:date="2016-05-13T11:46:00Z">
                    <w:rPr>
                      <w:rFonts w:asciiTheme="minorHAnsi" w:hAnsiTheme="minorHAnsi"/>
                      <w:sz w:val="24"/>
                      <w:szCs w:val="24"/>
                    </w:rPr>
                  </w:rPrChange>
                </w:rPr>
                <w:t>ag</w:t>
              </w:r>
            </w:ins>
            <w:ins w:id="33" w:author="Deraspe, Marie Jo" w:date="2016-05-13T09:18:00Z">
              <w:r w:rsidR="00065F63" w:rsidRPr="00FC6CB9">
                <w:rPr>
                  <w:rStyle w:val="Hyperlink"/>
                  <w:rFonts w:asciiTheme="minorHAnsi" w:hAnsiTheme="minorHAnsi"/>
                  <w:sz w:val="24"/>
                  <w:szCs w:val="24"/>
                  <w:rPrChange w:id="34" w:author="MJ Deraspe" w:date="2016-05-13T11:46:00Z">
                    <w:rPr>
                      <w:rFonts w:asciiTheme="minorHAnsi" w:hAnsiTheme="minorHAnsi"/>
                      <w:sz w:val="24"/>
                      <w:szCs w:val="24"/>
                      <w:highlight w:val="yellow"/>
                    </w:rPr>
                  </w:rPrChange>
                </w:rPr>
                <w:t>@</w:t>
              </w:r>
            </w:ins>
            <w:ins w:id="35" w:author="Deraspe, Marie Jo" w:date="2016-05-13T09:17:00Z">
              <w:r w:rsidR="00065F63" w:rsidRPr="00FC6CB9">
                <w:rPr>
                  <w:rStyle w:val="Hyperlink"/>
                  <w:rFonts w:asciiTheme="minorHAnsi" w:hAnsiTheme="minorHAnsi"/>
                  <w:sz w:val="24"/>
                  <w:szCs w:val="24"/>
                  <w:rPrChange w:id="36" w:author="MJ Deraspe" w:date="2016-05-13T11:46:00Z">
                    <w:rPr>
                      <w:rFonts w:asciiTheme="minorHAnsi" w:hAnsiTheme="minorHAnsi"/>
                      <w:sz w:val="24"/>
                      <w:szCs w:val="24"/>
                    </w:rPr>
                  </w:rPrChange>
                </w:rPr>
                <w:t>itu.int</w:t>
              </w:r>
            </w:ins>
            <w:ins w:id="37" w:author="MJ Deraspe" w:date="2016-05-13T11:46:00Z">
              <w:r w:rsidR="00065F63">
                <w:rPr>
                  <w:rFonts w:asciiTheme="minorHAnsi" w:hAnsiTheme="minorHAnsi"/>
                  <w:sz w:val="24"/>
                  <w:szCs w:val="24"/>
                </w:rPr>
                <w:fldChar w:fldCharType="end"/>
              </w:r>
            </w:ins>
            <w:ins w:id="38" w:author="Deraspe, Marie Jo" w:date="2016-05-13T09:17:00Z">
              <w:r w:rsidR="00847AF2" w:rsidRPr="00065F63">
                <w:rPr>
                  <w:rFonts w:asciiTheme="minorHAnsi" w:hAnsiTheme="minorHAnsi"/>
                  <w:sz w:val="24"/>
                  <w:szCs w:val="24"/>
                  <w:rPrChange w:id="39" w:author="MJ Deraspe" w:date="2016-05-13T11:46:00Z">
                    <w:rPr>
                      <w:rFonts w:asciiTheme="minorHAnsi" w:hAnsiTheme="minorHAnsi"/>
                      <w:sz w:val="24"/>
                      <w:szCs w:val="24"/>
                    </w:rPr>
                  </w:rPrChange>
                </w:rPr>
                <w:t>.</w:t>
              </w:r>
            </w:ins>
          </w:p>
        </w:tc>
      </w:tr>
      <w:tr w:rsidR="005B3EE9" w:rsidRPr="00FC09D5" w:rsidTr="00910BDF">
        <w:trPr>
          <w:jc w:val="center"/>
        </w:trPr>
        <w:tc>
          <w:tcPr>
            <w:tcW w:w="1037" w:type="dxa"/>
          </w:tcPr>
          <w:p w:rsidR="005B3EE9" w:rsidRPr="00FC09D5" w:rsidRDefault="005B3EE9" w:rsidP="00743D47">
            <w:pPr>
              <w:pStyle w:val="Tabletext"/>
              <w:jc w:val="center"/>
              <w:rPr>
                <w:rFonts w:asciiTheme="minorHAnsi" w:hAnsiTheme="minorHAnsi" w:cstheme="minorHAnsi"/>
                <w:sz w:val="24"/>
                <w:szCs w:val="24"/>
              </w:rPr>
            </w:pPr>
            <w:r w:rsidRPr="00FC09D5">
              <w:rPr>
                <w:rFonts w:asciiTheme="minorHAnsi" w:hAnsiTheme="minorHAnsi" w:cstheme="minorHAnsi"/>
                <w:sz w:val="24"/>
                <w:szCs w:val="24"/>
              </w:rPr>
              <w:t>5</w:t>
            </w:r>
          </w:p>
        </w:tc>
        <w:tc>
          <w:tcPr>
            <w:tcW w:w="3350" w:type="dxa"/>
          </w:tcPr>
          <w:p w:rsidR="005B3EE9" w:rsidRPr="00FC09D5" w:rsidRDefault="005B3EE9" w:rsidP="007935A8">
            <w:pPr>
              <w:pStyle w:val="Tabletext"/>
              <w:rPr>
                <w:rFonts w:asciiTheme="minorHAnsi" w:hAnsiTheme="minorHAnsi" w:cstheme="minorHAnsi"/>
                <w:sz w:val="24"/>
                <w:szCs w:val="24"/>
              </w:rPr>
            </w:pPr>
            <w:r w:rsidRPr="00FC09D5">
              <w:rPr>
                <w:rFonts w:asciiTheme="minorHAnsi" w:hAnsiTheme="minorHAnsi" w:cstheme="minorHAnsi"/>
                <w:sz w:val="24"/>
                <w:szCs w:val="24"/>
              </w:rPr>
              <w:t>RA/WRC-19 preparation</w:t>
            </w:r>
          </w:p>
          <w:p w:rsidR="005B3EE9" w:rsidRPr="00FC09D5" w:rsidRDefault="005B3EE9" w:rsidP="005B3EE9">
            <w:pPr>
              <w:pStyle w:val="Tabletext"/>
              <w:rPr>
                <w:rFonts w:asciiTheme="minorHAnsi" w:hAnsiTheme="minorHAnsi" w:cstheme="minorHAnsi"/>
                <w:sz w:val="24"/>
                <w:szCs w:val="24"/>
              </w:rPr>
            </w:pPr>
            <w:r w:rsidRPr="00FC09D5">
              <w:rPr>
                <w:rFonts w:asciiTheme="minorHAnsi" w:hAnsiTheme="minorHAnsi"/>
                <w:i/>
                <w:sz w:val="24"/>
                <w:szCs w:val="24"/>
              </w:rPr>
              <w:t>(Do</w:t>
            </w:r>
            <w:r w:rsidR="00FB3782">
              <w:rPr>
                <w:rFonts w:asciiTheme="minorHAnsi" w:hAnsiTheme="minorHAnsi"/>
                <w:i/>
                <w:sz w:val="24"/>
                <w:szCs w:val="24"/>
              </w:rPr>
              <w:t>cs. RAG16/1(</w:t>
            </w:r>
            <w:r w:rsidRPr="00FC09D5">
              <w:rPr>
                <w:rFonts w:asciiTheme="minorHAnsi" w:hAnsiTheme="minorHAnsi"/>
                <w:i/>
                <w:sz w:val="24"/>
                <w:szCs w:val="24"/>
              </w:rPr>
              <w:t>Rev.1</w:t>
            </w:r>
            <w:r w:rsidR="00FB3782">
              <w:rPr>
                <w:rFonts w:asciiTheme="minorHAnsi" w:hAnsiTheme="minorHAnsi"/>
                <w:i/>
                <w:sz w:val="24"/>
                <w:szCs w:val="24"/>
              </w:rPr>
              <w:t>)</w:t>
            </w:r>
            <w:r w:rsidRPr="00FC09D5">
              <w:rPr>
                <w:rFonts w:asciiTheme="minorHAnsi" w:hAnsiTheme="minorHAnsi"/>
                <w:i/>
                <w:sz w:val="24"/>
                <w:szCs w:val="24"/>
              </w:rPr>
              <w:t>, 6, 13, 14, 15)</w:t>
            </w:r>
          </w:p>
          <w:p w:rsidR="005B3EE9" w:rsidRPr="00FC09D5" w:rsidRDefault="005B3EE9" w:rsidP="007935A8">
            <w:pPr>
              <w:pStyle w:val="Tabletext"/>
              <w:rPr>
                <w:rFonts w:asciiTheme="minorHAnsi" w:hAnsiTheme="minorHAnsi" w:cstheme="minorHAnsi"/>
                <w:sz w:val="24"/>
                <w:szCs w:val="24"/>
              </w:rPr>
            </w:pPr>
          </w:p>
        </w:tc>
        <w:tc>
          <w:tcPr>
            <w:tcW w:w="9691" w:type="dxa"/>
          </w:tcPr>
          <w:p w:rsidR="005B3EE9" w:rsidRPr="00FC09D5" w:rsidRDefault="005B3EE9" w:rsidP="009470E6">
            <w:pPr>
              <w:pStyle w:val="Tabletext"/>
              <w:rPr>
                <w:rFonts w:asciiTheme="minorHAnsi" w:hAnsiTheme="minorHAnsi"/>
                <w:sz w:val="24"/>
                <w:szCs w:val="24"/>
              </w:rPr>
            </w:pPr>
            <w:r w:rsidRPr="00FC09D5">
              <w:rPr>
                <w:rFonts w:asciiTheme="minorHAnsi" w:hAnsiTheme="minorHAnsi"/>
                <w:sz w:val="24"/>
                <w:szCs w:val="24"/>
              </w:rPr>
              <w:t xml:space="preserve">RAG noted the report on the preparations for RA/WRC-19, which started </w:t>
            </w:r>
            <w:r w:rsidR="009470E6" w:rsidRPr="00FC09D5">
              <w:rPr>
                <w:rFonts w:asciiTheme="minorHAnsi" w:hAnsiTheme="minorHAnsi"/>
                <w:sz w:val="24"/>
                <w:szCs w:val="24"/>
              </w:rPr>
              <w:t xml:space="preserve">last year </w:t>
            </w:r>
            <w:r w:rsidRPr="00FC09D5">
              <w:rPr>
                <w:rFonts w:asciiTheme="minorHAnsi" w:hAnsiTheme="minorHAnsi"/>
                <w:sz w:val="24"/>
                <w:szCs w:val="24"/>
              </w:rPr>
              <w:t xml:space="preserve">with the </w:t>
            </w:r>
            <w:r w:rsidR="009470E6" w:rsidRPr="00FC09D5">
              <w:rPr>
                <w:rFonts w:asciiTheme="minorHAnsi" w:hAnsiTheme="minorHAnsi"/>
                <w:sz w:val="24"/>
                <w:szCs w:val="24"/>
              </w:rPr>
              <w:t xml:space="preserve">holding of </w:t>
            </w:r>
            <w:r w:rsidRPr="00FC09D5">
              <w:rPr>
                <w:rFonts w:asciiTheme="minorHAnsi" w:hAnsiTheme="minorHAnsi"/>
                <w:sz w:val="24"/>
                <w:szCs w:val="24"/>
              </w:rPr>
              <w:t>CPM</w:t>
            </w:r>
            <w:r w:rsidR="009470E6" w:rsidRPr="00FC09D5">
              <w:rPr>
                <w:rFonts w:asciiTheme="minorHAnsi" w:hAnsiTheme="minorHAnsi"/>
                <w:sz w:val="24"/>
                <w:szCs w:val="24"/>
              </w:rPr>
              <w:t>19-1 (30 November to 1 December 2015) to organize the preparatory studies for WRC-19. The results of the meeting are contained in Circular letter CA/226, including the responsible and concerned ITU-R groups identified for each of the WRC-19 agenda items</w:t>
            </w:r>
            <w:r w:rsidR="00EA121C" w:rsidRPr="00FC09D5">
              <w:rPr>
                <w:rFonts w:asciiTheme="minorHAnsi" w:hAnsiTheme="minorHAnsi"/>
                <w:sz w:val="24"/>
                <w:szCs w:val="24"/>
              </w:rPr>
              <w:t xml:space="preserve"> and WRC-23 preliminary agenda items, as appropriate</w:t>
            </w:r>
            <w:r w:rsidR="009470E6" w:rsidRPr="00FC09D5">
              <w:rPr>
                <w:rFonts w:asciiTheme="minorHAnsi" w:hAnsiTheme="minorHAnsi"/>
                <w:sz w:val="24"/>
                <w:szCs w:val="24"/>
              </w:rPr>
              <w:t>.</w:t>
            </w:r>
          </w:p>
          <w:p w:rsidR="009470E6" w:rsidRPr="00FC09D5" w:rsidRDefault="009470E6" w:rsidP="00F54518">
            <w:pPr>
              <w:pStyle w:val="Tabletext"/>
              <w:rPr>
                <w:rFonts w:asciiTheme="minorHAnsi" w:hAnsiTheme="minorHAnsi"/>
                <w:sz w:val="24"/>
                <w:szCs w:val="24"/>
              </w:rPr>
            </w:pPr>
            <w:r w:rsidRPr="00FC09D5">
              <w:rPr>
                <w:rFonts w:asciiTheme="minorHAnsi" w:hAnsiTheme="minorHAnsi"/>
                <w:sz w:val="24"/>
                <w:szCs w:val="24"/>
              </w:rPr>
              <w:lastRenderedPageBreak/>
              <w:t xml:space="preserve">RAG also noted that the WRC-19 agenda, as contained in Resolution 809 (WRC-15), will be considered at the 2016 session of the Council, </w:t>
            </w:r>
            <w:r w:rsidR="00F54518" w:rsidRPr="00FC09D5">
              <w:rPr>
                <w:rFonts w:asciiTheme="minorHAnsi" w:hAnsiTheme="minorHAnsi"/>
                <w:sz w:val="24"/>
                <w:szCs w:val="24"/>
              </w:rPr>
              <w:t xml:space="preserve">who </w:t>
            </w:r>
            <w:r w:rsidRPr="00FC09D5">
              <w:rPr>
                <w:rFonts w:asciiTheme="minorHAnsi" w:hAnsiTheme="minorHAnsi"/>
                <w:sz w:val="24"/>
                <w:szCs w:val="24"/>
              </w:rPr>
              <w:t xml:space="preserve">will </w:t>
            </w:r>
            <w:r w:rsidR="00F54518" w:rsidRPr="00FC09D5">
              <w:rPr>
                <w:rFonts w:asciiTheme="minorHAnsi" w:hAnsiTheme="minorHAnsi"/>
                <w:sz w:val="24"/>
                <w:szCs w:val="24"/>
              </w:rPr>
              <w:t xml:space="preserve">subsequently </w:t>
            </w:r>
            <w:r w:rsidRPr="00FC09D5">
              <w:rPr>
                <w:rFonts w:asciiTheme="minorHAnsi" w:hAnsiTheme="minorHAnsi"/>
                <w:sz w:val="24"/>
                <w:szCs w:val="24"/>
              </w:rPr>
              <w:t>be invited to adopt a Resolution containing th</w:t>
            </w:r>
            <w:r w:rsidR="00F54518" w:rsidRPr="00FC09D5">
              <w:rPr>
                <w:rFonts w:asciiTheme="minorHAnsi" w:hAnsiTheme="minorHAnsi"/>
                <w:sz w:val="24"/>
                <w:szCs w:val="24"/>
              </w:rPr>
              <w:t>e</w:t>
            </w:r>
            <w:r w:rsidRPr="00FC09D5">
              <w:rPr>
                <w:rFonts w:asciiTheme="minorHAnsi" w:hAnsiTheme="minorHAnsi"/>
                <w:sz w:val="24"/>
                <w:szCs w:val="24"/>
              </w:rPr>
              <w:t xml:space="preserve"> Agenda, the </w:t>
            </w:r>
            <w:r w:rsidR="00F54518" w:rsidRPr="00FC09D5">
              <w:rPr>
                <w:rFonts w:asciiTheme="minorHAnsi" w:hAnsiTheme="minorHAnsi"/>
                <w:sz w:val="24"/>
                <w:szCs w:val="24"/>
              </w:rPr>
              <w:t xml:space="preserve">proposed </w:t>
            </w:r>
            <w:r w:rsidRPr="00FC09D5">
              <w:rPr>
                <w:rFonts w:asciiTheme="minorHAnsi" w:hAnsiTheme="minorHAnsi"/>
                <w:sz w:val="24"/>
                <w:szCs w:val="24"/>
              </w:rPr>
              <w:t xml:space="preserve">venue and </w:t>
            </w:r>
            <w:r w:rsidR="00F54518" w:rsidRPr="00FC09D5">
              <w:rPr>
                <w:rFonts w:asciiTheme="minorHAnsi" w:hAnsiTheme="minorHAnsi"/>
                <w:sz w:val="24"/>
                <w:szCs w:val="24"/>
              </w:rPr>
              <w:t xml:space="preserve">the </w:t>
            </w:r>
            <w:r w:rsidRPr="00FC09D5">
              <w:rPr>
                <w:rFonts w:asciiTheme="minorHAnsi" w:hAnsiTheme="minorHAnsi"/>
                <w:sz w:val="24"/>
                <w:szCs w:val="24"/>
              </w:rPr>
              <w:t>dates of WRC-19 and RA-19.</w:t>
            </w:r>
          </w:p>
          <w:p w:rsidR="009470E6" w:rsidRPr="00FC09D5" w:rsidRDefault="009470E6" w:rsidP="00F54518">
            <w:pPr>
              <w:pStyle w:val="Tabletext"/>
              <w:rPr>
                <w:rFonts w:asciiTheme="minorHAnsi" w:hAnsiTheme="minorHAnsi"/>
                <w:sz w:val="24"/>
                <w:szCs w:val="24"/>
              </w:rPr>
            </w:pPr>
            <w:r w:rsidRPr="00FC09D5">
              <w:rPr>
                <w:rFonts w:asciiTheme="minorHAnsi" w:hAnsiTheme="minorHAnsi"/>
                <w:sz w:val="24"/>
                <w:szCs w:val="24"/>
              </w:rPr>
              <w:t>RAG considered Doc. RAG16/6</w:t>
            </w:r>
            <w:r w:rsidR="009916B1" w:rsidRPr="00FC09D5">
              <w:rPr>
                <w:rFonts w:asciiTheme="minorHAnsi" w:hAnsiTheme="minorHAnsi"/>
                <w:sz w:val="24"/>
                <w:szCs w:val="24"/>
              </w:rPr>
              <w:t xml:space="preserve"> from China, proposing that the </w:t>
            </w:r>
            <w:r w:rsidR="00DC1C34" w:rsidRPr="00FC09D5">
              <w:rPr>
                <w:rFonts w:asciiTheme="minorHAnsi" w:hAnsiTheme="minorHAnsi"/>
                <w:sz w:val="24"/>
                <w:szCs w:val="24"/>
              </w:rPr>
              <w:t xml:space="preserve">recommended </w:t>
            </w:r>
            <w:r w:rsidR="009916B1" w:rsidRPr="00FC09D5">
              <w:rPr>
                <w:rFonts w:asciiTheme="minorHAnsi" w:hAnsiTheme="minorHAnsi"/>
                <w:sz w:val="24"/>
                <w:szCs w:val="24"/>
              </w:rPr>
              <w:t xml:space="preserve">deadline for submission of proposals to WRC-19 on </w:t>
            </w:r>
            <w:r w:rsidR="00EA121C" w:rsidRPr="00FC09D5">
              <w:rPr>
                <w:rFonts w:asciiTheme="minorHAnsi" w:hAnsiTheme="minorHAnsi"/>
                <w:sz w:val="24"/>
                <w:szCs w:val="24"/>
              </w:rPr>
              <w:t>its a</w:t>
            </w:r>
            <w:r w:rsidR="009916B1" w:rsidRPr="00FC09D5">
              <w:rPr>
                <w:rFonts w:asciiTheme="minorHAnsi" w:hAnsiTheme="minorHAnsi"/>
                <w:sz w:val="24"/>
                <w:szCs w:val="24"/>
              </w:rPr>
              <w:t xml:space="preserve">genda item 10 be one month before the Conference, in order to provide </w:t>
            </w:r>
            <w:r w:rsidR="00F54518" w:rsidRPr="00FC09D5">
              <w:rPr>
                <w:rFonts w:asciiTheme="minorHAnsi" w:hAnsiTheme="minorHAnsi"/>
                <w:sz w:val="24"/>
                <w:szCs w:val="24"/>
              </w:rPr>
              <w:t>m</w:t>
            </w:r>
            <w:r w:rsidR="009916B1" w:rsidRPr="00FC09D5">
              <w:rPr>
                <w:rFonts w:asciiTheme="minorHAnsi" w:hAnsiTheme="minorHAnsi"/>
                <w:sz w:val="24"/>
                <w:szCs w:val="24"/>
              </w:rPr>
              <w:t>embers</w:t>
            </w:r>
            <w:r w:rsidR="00F54518" w:rsidRPr="00FC09D5">
              <w:rPr>
                <w:rFonts w:asciiTheme="minorHAnsi" w:hAnsiTheme="minorHAnsi"/>
                <w:sz w:val="24"/>
                <w:szCs w:val="24"/>
              </w:rPr>
              <w:t>hip</w:t>
            </w:r>
            <w:r w:rsidR="009916B1" w:rsidRPr="00FC09D5">
              <w:rPr>
                <w:rFonts w:asciiTheme="minorHAnsi" w:hAnsiTheme="minorHAnsi"/>
                <w:sz w:val="24"/>
                <w:szCs w:val="24"/>
              </w:rPr>
              <w:t xml:space="preserve"> with ample time for their consideration. RAG noted the document and encouraged administrations to</w:t>
            </w:r>
            <w:r w:rsidR="00EA121C" w:rsidRPr="00FC09D5">
              <w:rPr>
                <w:rFonts w:asciiTheme="minorHAnsi" w:hAnsiTheme="minorHAnsi"/>
                <w:sz w:val="24"/>
                <w:szCs w:val="24"/>
              </w:rPr>
              <w:t xml:space="preserve"> submit their contributions on a</w:t>
            </w:r>
            <w:r w:rsidR="009916B1" w:rsidRPr="00FC09D5">
              <w:rPr>
                <w:rFonts w:asciiTheme="minorHAnsi" w:hAnsiTheme="minorHAnsi"/>
                <w:sz w:val="24"/>
                <w:szCs w:val="24"/>
              </w:rPr>
              <w:t>genda item 10 as early as possible, preferably one month before WRC-19.</w:t>
            </w:r>
          </w:p>
          <w:p w:rsidR="009916B1" w:rsidRPr="00FC09D5" w:rsidRDefault="009916B1" w:rsidP="00EA121C">
            <w:pPr>
              <w:pStyle w:val="Tabletext"/>
              <w:rPr>
                <w:rFonts w:asciiTheme="minorHAnsi" w:hAnsiTheme="minorHAnsi"/>
                <w:sz w:val="24"/>
                <w:szCs w:val="24"/>
              </w:rPr>
            </w:pPr>
            <w:r w:rsidRPr="00FC09D5">
              <w:rPr>
                <w:rFonts w:asciiTheme="minorHAnsi" w:hAnsiTheme="minorHAnsi"/>
                <w:sz w:val="24"/>
                <w:szCs w:val="24"/>
              </w:rPr>
              <w:t xml:space="preserve">RAG considered Doc. RAG16/13 from France on a proposed review of </w:t>
            </w:r>
            <w:r w:rsidR="00EA121C" w:rsidRPr="00FC09D5">
              <w:rPr>
                <w:rFonts w:asciiTheme="minorHAnsi" w:hAnsiTheme="minorHAnsi"/>
                <w:sz w:val="24"/>
                <w:szCs w:val="24"/>
              </w:rPr>
              <w:t xml:space="preserve">Resolution </w:t>
            </w:r>
            <w:r w:rsidRPr="00FC09D5">
              <w:rPr>
                <w:rFonts w:asciiTheme="minorHAnsi" w:hAnsiTheme="minorHAnsi"/>
                <w:sz w:val="24"/>
                <w:szCs w:val="24"/>
              </w:rPr>
              <w:t xml:space="preserve">ITU-R 2, </w:t>
            </w:r>
            <w:r w:rsidR="00EA121C" w:rsidRPr="00FC09D5">
              <w:rPr>
                <w:rFonts w:asciiTheme="minorHAnsi" w:hAnsiTheme="minorHAnsi"/>
                <w:sz w:val="24"/>
                <w:szCs w:val="24"/>
              </w:rPr>
              <w:t xml:space="preserve">supporting the current CPM process and proposing a possible </w:t>
            </w:r>
            <w:r w:rsidRPr="00FC09D5">
              <w:rPr>
                <w:rFonts w:asciiTheme="minorHAnsi" w:hAnsiTheme="minorHAnsi"/>
                <w:sz w:val="24"/>
                <w:szCs w:val="24"/>
              </w:rPr>
              <w:t>reduction of the duration of CPM-2</w:t>
            </w:r>
            <w:r w:rsidR="00EA121C" w:rsidRPr="00FC09D5">
              <w:rPr>
                <w:rFonts w:asciiTheme="minorHAnsi" w:hAnsiTheme="minorHAnsi"/>
                <w:sz w:val="24"/>
                <w:szCs w:val="24"/>
              </w:rPr>
              <w:t xml:space="preserve"> to 8 </w:t>
            </w:r>
            <w:ins w:id="40" w:author="Deraspe, Marie Jo" w:date="2016-05-13T09:24:00Z">
              <w:r w:rsidR="004E36E0">
                <w:rPr>
                  <w:rFonts w:asciiTheme="minorHAnsi" w:hAnsiTheme="minorHAnsi"/>
                  <w:sz w:val="24"/>
                  <w:szCs w:val="24"/>
                </w:rPr>
                <w:t xml:space="preserve">working </w:t>
              </w:r>
            </w:ins>
            <w:r w:rsidR="00EA121C" w:rsidRPr="00FC09D5">
              <w:rPr>
                <w:rFonts w:asciiTheme="minorHAnsi" w:hAnsiTheme="minorHAnsi"/>
                <w:sz w:val="24"/>
                <w:szCs w:val="24"/>
              </w:rPr>
              <w:t>days</w:t>
            </w:r>
            <w:ins w:id="41" w:author="Deraspe, Marie Jo" w:date="2016-05-13T09:25:00Z">
              <w:r w:rsidR="004E36E0">
                <w:rPr>
                  <w:rFonts w:asciiTheme="minorHAnsi" w:hAnsiTheme="minorHAnsi"/>
                  <w:sz w:val="24"/>
                  <w:szCs w:val="24"/>
                </w:rPr>
                <w:t>, from a Tuesday to a Thursday</w:t>
              </w:r>
            </w:ins>
            <w:r w:rsidRPr="00FC09D5">
              <w:rPr>
                <w:rFonts w:asciiTheme="minorHAnsi" w:hAnsiTheme="minorHAnsi"/>
                <w:sz w:val="24"/>
                <w:szCs w:val="24"/>
              </w:rPr>
              <w:t xml:space="preserve">. RAG noted the document and requested members to further consider the </w:t>
            </w:r>
            <w:r w:rsidR="00EA121C" w:rsidRPr="00FC09D5">
              <w:rPr>
                <w:rFonts w:asciiTheme="minorHAnsi" w:hAnsiTheme="minorHAnsi"/>
                <w:sz w:val="24"/>
                <w:szCs w:val="24"/>
              </w:rPr>
              <w:t xml:space="preserve">draft </w:t>
            </w:r>
            <w:r w:rsidRPr="00FC09D5">
              <w:rPr>
                <w:rFonts w:asciiTheme="minorHAnsi" w:hAnsiTheme="minorHAnsi"/>
                <w:sz w:val="24"/>
                <w:szCs w:val="24"/>
              </w:rPr>
              <w:t>proposals contained therein for further consideration during its next meeting</w:t>
            </w:r>
            <w:r w:rsidR="00DC5EAC" w:rsidRPr="00FC09D5">
              <w:rPr>
                <w:rFonts w:asciiTheme="minorHAnsi" w:hAnsiTheme="minorHAnsi"/>
                <w:sz w:val="24"/>
                <w:szCs w:val="24"/>
              </w:rPr>
              <w:t xml:space="preserve"> in 2017</w:t>
            </w:r>
            <w:r w:rsidRPr="00FC09D5">
              <w:rPr>
                <w:rFonts w:asciiTheme="minorHAnsi" w:hAnsiTheme="minorHAnsi"/>
                <w:sz w:val="24"/>
                <w:szCs w:val="24"/>
              </w:rPr>
              <w:t>.</w:t>
            </w:r>
          </w:p>
          <w:p w:rsidR="009916B1" w:rsidRPr="00FC09D5" w:rsidRDefault="009916B1" w:rsidP="00EA121C">
            <w:pPr>
              <w:pStyle w:val="Tabletext"/>
              <w:rPr>
                <w:rFonts w:asciiTheme="minorHAnsi" w:hAnsiTheme="minorHAnsi"/>
                <w:sz w:val="24"/>
                <w:szCs w:val="24"/>
              </w:rPr>
            </w:pPr>
            <w:r w:rsidRPr="00FC09D5">
              <w:rPr>
                <w:rFonts w:asciiTheme="minorHAnsi" w:hAnsiTheme="minorHAnsi"/>
                <w:sz w:val="24"/>
                <w:szCs w:val="24"/>
              </w:rPr>
              <w:t>RAG also considered Doc. RAG16/14 from the United States on the working methods to prepare for WRC-19.</w:t>
            </w:r>
            <w:r w:rsidR="00B4490D" w:rsidRPr="00FC09D5">
              <w:rPr>
                <w:rFonts w:asciiTheme="minorHAnsi" w:hAnsiTheme="minorHAnsi"/>
                <w:sz w:val="24"/>
                <w:szCs w:val="24"/>
              </w:rPr>
              <w:t xml:space="preserve"> RAG noted the document and recalled that the working methods are included in </w:t>
            </w:r>
            <w:r w:rsidR="00EA121C" w:rsidRPr="00FC09D5">
              <w:rPr>
                <w:rFonts w:asciiTheme="minorHAnsi" w:hAnsiTheme="minorHAnsi"/>
                <w:sz w:val="24"/>
                <w:szCs w:val="24"/>
              </w:rPr>
              <w:t xml:space="preserve">Resolution </w:t>
            </w:r>
            <w:r w:rsidR="00B4490D" w:rsidRPr="00FC09D5">
              <w:rPr>
                <w:rFonts w:asciiTheme="minorHAnsi" w:hAnsiTheme="minorHAnsi"/>
                <w:sz w:val="24"/>
                <w:szCs w:val="24"/>
              </w:rPr>
              <w:t>ITU-R 1. As there might be some grey areas, RAG encouraged the United States to propose amendments to the working methods</w:t>
            </w:r>
            <w:r w:rsidR="00DC5EAC" w:rsidRPr="00FC09D5">
              <w:rPr>
                <w:rFonts w:asciiTheme="minorHAnsi" w:hAnsiTheme="minorHAnsi"/>
                <w:sz w:val="24"/>
                <w:szCs w:val="24"/>
              </w:rPr>
              <w:t xml:space="preserve"> directly</w:t>
            </w:r>
            <w:r w:rsidR="00B4490D" w:rsidRPr="00FC09D5">
              <w:rPr>
                <w:rFonts w:asciiTheme="minorHAnsi" w:hAnsiTheme="minorHAnsi"/>
                <w:sz w:val="24"/>
                <w:szCs w:val="24"/>
              </w:rPr>
              <w:t xml:space="preserve"> to the Radiocommunication Assembly.</w:t>
            </w:r>
          </w:p>
          <w:p w:rsidR="00B4490D" w:rsidRPr="00FC09D5" w:rsidRDefault="00B4490D" w:rsidP="00710FBE">
            <w:pPr>
              <w:pStyle w:val="Tabletext"/>
              <w:rPr>
                <w:rFonts w:asciiTheme="minorHAnsi" w:hAnsiTheme="minorHAnsi"/>
                <w:sz w:val="24"/>
                <w:szCs w:val="24"/>
              </w:rPr>
            </w:pPr>
            <w:r w:rsidRPr="00FC09D5">
              <w:rPr>
                <w:rFonts w:asciiTheme="minorHAnsi" w:hAnsiTheme="minorHAnsi"/>
                <w:sz w:val="24"/>
                <w:szCs w:val="24"/>
              </w:rPr>
              <w:t>RAG considered Doc. RAG16/15</w:t>
            </w:r>
            <w:r w:rsidR="00710FBE" w:rsidRPr="00FC09D5">
              <w:rPr>
                <w:rFonts w:asciiTheme="minorHAnsi" w:hAnsiTheme="minorHAnsi"/>
                <w:sz w:val="24"/>
                <w:szCs w:val="24"/>
              </w:rPr>
              <w:t xml:space="preserve"> from the United States on the timing of the BR Director’s report to the WRC. RAG echoed the need to have the report available as early as possible, preferably before CPM-2, recognizing that it could not be final at that time as issues continue to develop, including issues under</w:t>
            </w:r>
            <w:r w:rsidR="00EA121C" w:rsidRPr="00FC09D5">
              <w:rPr>
                <w:rFonts w:asciiTheme="minorHAnsi" w:hAnsiTheme="minorHAnsi"/>
                <w:sz w:val="24"/>
                <w:szCs w:val="24"/>
              </w:rPr>
              <w:t xml:space="preserve"> agenda item</w:t>
            </w:r>
            <w:r w:rsidR="00710FBE" w:rsidRPr="00FC09D5">
              <w:rPr>
                <w:rFonts w:asciiTheme="minorHAnsi" w:hAnsiTheme="minorHAnsi"/>
                <w:sz w:val="24"/>
                <w:szCs w:val="24"/>
              </w:rPr>
              <w:t xml:space="preserve"> 9.1 and outcome of regional meetings. There was wide support to a proposal by an administration to structure the report following the WRC structure rather than the CPM structure, to have a smooth allocation of the various parts of the report to the WRC substantive committees</w:t>
            </w:r>
            <w:r w:rsidR="00EA121C" w:rsidRPr="00FC09D5">
              <w:rPr>
                <w:rFonts w:asciiTheme="minorHAnsi" w:hAnsiTheme="minorHAnsi"/>
                <w:sz w:val="24"/>
                <w:szCs w:val="24"/>
              </w:rPr>
              <w:t xml:space="preserve"> once identified</w:t>
            </w:r>
            <w:r w:rsidR="00710FBE" w:rsidRPr="00FC09D5">
              <w:rPr>
                <w:rFonts w:asciiTheme="minorHAnsi" w:hAnsiTheme="minorHAnsi"/>
                <w:sz w:val="24"/>
                <w:szCs w:val="24"/>
              </w:rPr>
              <w:t>. In conclusion, RAG advised the Director to be mindful of the usefulness of having an early draft of the report available before CPM-2 as well as to follow the proposal to organize it according to the WRC envisaged structure.</w:t>
            </w:r>
          </w:p>
        </w:tc>
      </w:tr>
      <w:tr w:rsidR="004E0C44" w:rsidRPr="00FC09D5" w:rsidTr="00910BDF">
        <w:trPr>
          <w:jc w:val="center"/>
        </w:trPr>
        <w:tc>
          <w:tcPr>
            <w:tcW w:w="1037" w:type="dxa"/>
          </w:tcPr>
          <w:p w:rsidR="004E0C44" w:rsidRPr="00FC09D5" w:rsidRDefault="005B3EE9" w:rsidP="00743D47">
            <w:pPr>
              <w:pStyle w:val="Tabletext"/>
              <w:jc w:val="center"/>
              <w:rPr>
                <w:rFonts w:asciiTheme="minorHAnsi" w:hAnsiTheme="minorHAnsi" w:cstheme="minorHAnsi"/>
                <w:sz w:val="24"/>
                <w:szCs w:val="24"/>
              </w:rPr>
            </w:pPr>
            <w:r w:rsidRPr="00FC09D5">
              <w:rPr>
                <w:rFonts w:asciiTheme="minorHAnsi" w:hAnsiTheme="minorHAnsi" w:cstheme="minorHAnsi"/>
                <w:sz w:val="24"/>
                <w:szCs w:val="24"/>
              </w:rPr>
              <w:lastRenderedPageBreak/>
              <w:t>6</w:t>
            </w:r>
          </w:p>
        </w:tc>
        <w:tc>
          <w:tcPr>
            <w:tcW w:w="3350" w:type="dxa"/>
          </w:tcPr>
          <w:p w:rsidR="004E0C44" w:rsidRPr="00FC09D5" w:rsidRDefault="004E0C44" w:rsidP="00FB3782">
            <w:pPr>
              <w:pStyle w:val="Tabletext"/>
              <w:rPr>
                <w:rFonts w:asciiTheme="minorHAnsi" w:hAnsiTheme="minorHAnsi" w:cstheme="minorHAnsi"/>
                <w:i/>
                <w:iCs/>
                <w:sz w:val="24"/>
                <w:szCs w:val="24"/>
              </w:rPr>
            </w:pPr>
            <w:r w:rsidRPr="00FC09D5">
              <w:rPr>
                <w:rFonts w:asciiTheme="minorHAnsi" w:hAnsiTheme="minorHAnsi" w:cstheme="minorHAnsi"/>
                <w:sz w:val="24"/>
                <w:szCs w:val="24"/>
              </w:rPr>
              <w:t xml:space="preserve">Study Group </w:t>
            </w:r>
            <w:r w:rsidR="008537A1" w:rsidRPr="00FC09D5">
              <w:rPr>
                <w:rFonts w:asciiTheme="minorHAnsi" w:hAnsiTheme="minorHAnsi" w:cstheme="minorHAnsi"/>
                <w:sz w:val="24"/>
                <w:szCs w:val="24"/>
              </w:rPr>
              <w:t xml:space="preserve">activities </w:t>
            </w:r>
            <w:r w:rsidR="008726F4" w:rsidRPr="00FC09D5">
              <w:rPr>
                <w:rFonts w:asciiTheme="minorHAnsi" w:hAnsiTheme="minorHAnsi" w:cstheme="minorHAnsi"/>
                <w:sz w:val="24"/>
                <w:szCs w:val="24"/>
              </w:rPr>
              <w:br/>
            </w:r>
            <w:r w:rsidR="00506402" w:rsidRPr="00FC09D5">
              <w:rPr>
                <w:rFonts w:asciiTheme="minorHAnsi" w:hAnsiTheme="minorHAnsi"/>
                <w:i/>
                <w:sz w:val="24"/>
                <w:szCs w:val="24"/>
              </w:rPr>
              <w:t>(Doc</w:t>
            </w:r>
            <w:r w:rsidR="008537A1" w:rsidRPr="00FC09D5">
              <w:rPr>
                <w:rFonts w:asciiTheme="minorHAnsi" w:hAnsiTheme="minorHAnsi"/>
                <w:i/>
                <w:sz w:val="24"/>
                <w:szCs w:val="24"/>
              </w:rPr>
              <w:t>s</w:t>
            </w:r>
            <w:r w:rsidR="00506402" w:rsidRPr="00FC09D5">
              <w:rPr>
                <w:rFonts w:asciiTheme="minorHAnsi" w:hAnsiTheme="minorHAnsi"/>
                <w:i/>
                <w:sz w:val="24"/>
                <w:szCs w:val="24"/>
              </w:rPr>
              <w:t>. RAG1</w:t>
            </w:r>
            <w:r w:rsidR="004B2486" w:rsidRPr="00FC09D5">
              <w:rPr>
                <w:rFonts w:asciiTheme="minorHAnsi" w:hAnsiTheme="minorHAnsi"/>
                <w:i/>
                <w:sz w:val="24"/>
                <w:szCs w:val="24"/>
              </w:rPr>
              <w:t>6</w:t>
            </w:r>
            <w:r w:rsidR="00B91EED" w:rsidRPr="00FC09D5">
              <w:rPr>
                <w:rFonts w:asciiTheme="minorHAnsi" w:hAnsiTheme="minorHAnsi"/>
                <w:i/>
                <w:sz w:val="24"/>
                <w:szCs w:val="24"/>
              </w:rPr>
              <w:t>/1(Add</w:t>
            </w:r>
            <w:r w:rsidR="004B2486" w:rsidRPr="00FC09D5">
              <w:rPr>
                <w:rFonts w:asciiTheme="minorHAnsi" w:hAnsiTheme="minorHAnsi"/>
                <w:i/>
                <w:sz w:val="24"/>
                <w:szCs w:val="24"/>
              </w:rPr>
              <w:t>1</w:t>
            </w:r>
            <w:r w:rsidR="00B91EED" w:rsidRPr="00FC09D5">
              <w:rPr>
                <w:rFonts w:asciiTheme="minorHAnsi" w:hAnsiTheme="minorHAnsi"/>
                <w:i/>
                <w:sz w:val="24"/>
                <w:szCs w:val="24"/>
              </w:rPr>
              <w:t>)</w:t>
            </w:r>
            <w:r w:rsidR="008537A1" w:rsidRPr="00FC09D5">
              <w:rPr>
                <w:rFonts w:asciiTheme="minorHAnsi" w:hAnsiTheme="minorHAnsi"/>
                <w:i/>
                <w:sz w:val="24"/>
                <w:szCs w:val="24"/>
              </w:rPr>
              <w:t>, 11</w:t>
            </w:r>
            <w:r w:rsidR="00FB3782">
              <w:rPr>
                <w:rFonts w:asciiTheme="minorHAnsi" w:hAnsiTheme="minorHAnsi"/>
                <w:i/>
                <w:sz w:val="24"/>
                <w:szCs w:val="24"/>
              </w:rPr>
              <w:t>(</w:t>
            </w:r>
            <w:r w:rsidR="008537A1" w:rsidRPr="00FC09D5">
              <w:rPr>
                <w:rFonts w:asciiTheme="minorHAnsi" w:hAnsiTheme="minorHAnsi"/>
                <w:i/>
                <w:sz w:val="24"/>
                <w:szCs w:val="24"/>
              </w:rPr>
              <w:t>Rev.1</w:t>
            </w:r>
            <w:r w:rsidR="00FB3782">
              <w:rPr>
                <w:rFonts w:asciiTheme="minorHAnsi" w:hAnsiTheme="minorHAnsi"/>
                <w:i/>
                <w:sz w:val="24"/>
                <w:szCs w:val="24"/>
              </w:rPr>
              <w:t>)</w:t>
            </w:r>
            <w:r w:rsidR="008537A1" w:rsidRPr="00FC09D5">
              <w:rPr>
                <w:rFonts w:asciiTheme="minorHAnsi" w:hAnsiTheme="minorHAnsi"/>
                <w:i/>
                <w:sz w:val="24"/>
                <w:szCs w:val="24"/>
              </w:rPr>
              <w:t>, 8</w:t>
            </w:r>
            <w:r w:rsidR="00506402" w:rsidRPr="00FC09D5">
              <w:rPr>
                <w:rFonts w:asciiTheme="minorHAnsi" w:hAnsiTheme="minorHAnsi"/>
                <w:i/>
                <w:sz w:val="24"/>
                <w:szCs w:val="24"/>
              </w:rPr>
              <w:t>)</w:t>
            </w:r>
          </w:p>
        </w:tc>
        <w:tc>
          <w:tcPr>
            <w:tcW w:w="9691" w:type="dxa"/>
          </w:tcPr>
          <w:p w:rsidR="008537A1" w:rsidRPr="00FC09D5" w:rsidRDefault="00C471A0" w:rsidP="00DC1C34">
            <w:pPr>
              <w:pStyle w:val="Tabletext"/>
              <w:rPr>
                <w:rFonts w:asciiTheme="minorHAnsi" w:hAnsiTheme="minorHAnsi"/>
                <w:sz w:val="24"/>
                <w:szCs w:val="24"/>
              </w:rPr>
            </w:pPr>
            <w:r w:rsidRPr="00FC09D5">
              <w:rPr>
                <w:rFonts w:asciiTheme="minorHAnsi" w:hAnsiTheme="minorHAnsi"/>
                <w:sz w:val="24"/>
                <w:szCs w:val="24"/>
              </w:rPr>
              <w:t>RAG noted the report on Study Group activities</w:t>
            </w:r>
            <w:r w:rsidR="008537A1" w:rsidRPr="00FC09D5">
              <w:rPr>
                <w:rFonts w:asciiTheme="minorHAnsi" w:hAnsiTheme="minorHAnsi"/>
                <w:sz w:val="24"/>
                <w:szCs w:val="24"/>
              </w:rPr>
              <w:t xml:space="preserve"> and </w:t>
            </w:r>
            <w:r w:rsidR="00EA121C" w:rsidRPr="00FC09D5">
              <w:rPr>
                <w:rFonts w:asciiTheme="minorHAnsi" w:hAnsiTheme="minorHAnsi"/>
                <w:sz w:val="24"/>
                <w:szCs w:val="24"/>
              </w:rPr>
              <w:t xml:space="preserve">advised </w:t>
            </w:r>
            <w:r w:rsidR="008537A1" w:rsidRPr="00FC09D5">
              <w:rPr>
                <w:rFonts w:asciiTheme="minorHAnsi" w:hAnsiTheme="minorHAnsi"/>
                <w:sz w:val="24"/>
                <w:szCs w:val="24"/>
              </w:rPr>
              <w:t xml:space="preserve">that the way in which </w:t>
            </w:r>
            <w:r w:rsidR="00EA121C" w:rsidRPr="00FC09D5">
              <w:rPr>
                <w:rFonts w:asciiTheme="minorHAnsi" w:hAnsiTheme="minorHAnsi"/>
                <w:sz w:val="24"/>
                <w:szCs w:val="24"/>
              </w:rPr>
              <w:t xml:space="preserve">draft working </w:t>
            </w:r>
            <w:r w:rsidR="008537A1" w:rsidRPr="00FC09D5">
              <w:rPr>
                <w:rFonts w:asciiTheme="minorHAnsi" w:hAnsiTheme="minorHAnsi"/>
                <w:sz w:val="24"/>
                <w:szCs w:val="24"/>
              </w:rPr>
              <w:t xml:space="preserve">documents are </w:t>
            </w:r>
            <w:r w:rsidR="00EA121C" w:rsidRPr="00FC09D5">
              <w:rPr>
                <w:rFonts w:asciiTheme="minorHAnsi" w:hAnsiTheme="minorHAnsi"/>
                <w:sz w:val="24"/>
                <w:szCs w:val="24"/>
              </w:rPr>
              <w:t xml:space="preserve">provided </w:t>
            </w:r>
            <w:r w:rsidR="008537A1" w:rsidRPr="00FC09D5">
              <w:rPr>
                <w:rFonts w:asciiTheme="minorHAnsi" w:hAnsiTheme="minorHAnsi"/>
                <w:sz w:val="24"/>
                <w:szCs w:val="24"/>
              </w:rPr>
              <w:t xml:space="preserve">in the SharePoint </w:t>
            </w:r>
            <w:r w:rsidR="00EA121C" w:rsidRPr="00FC09D5">
              <w:rPr>
                <w:rFonts w:asciiTheme="minorHAnsi" w:hAnsiTheme="minorHAnsi"/>
                <w:sz w:val="24"/>
                <w:szCs w:val="24"/>
              </w:rPr>
              <w:t xml:space="preserve">sites of the various sub-groups of the Study Groups </w:t>
            </w:r>
            <w:r w:rsidR="008537A1" w:rsidRPr="00FC09D5">
              <w:rPr>
                <w:rFonts w:asciiTheme="minorHAnsi" w:hAnsiTheme="minorHAnsi"/>
                <w:sz w:val="24"/>
                <w:szCs w:val="24"/>
              </w:rPr>
              <w:t>be</w:t>
            </w:r>
            <w:r w:rsidR="00EA121C" w:rsidRPr="00FC09D5">
              <w:rPr>
                <w:rFonts w:asciiTheme="minorHAnsi" w:hAnsiTheme="minorHAnsi"/>
                <w:sz w:val="24"/>
                <w:szCs w:val="24"/>
              </w:rPr>
              <w:t xml:space="preserve"> better</w:t>
            </w:r>
            <w:r w:rsidR="008537A1" w:rsidRPr="00FC09D5">
              <w:rPr>
                <w:rFonts w:asciiTheme="minorHAnsi" w:hAnsiTheme="minorHAnsi"/>
                <w:sz w:val="24"/>
                <w:szCs w:val="24"/>
              </w:rPr>
              <w:t xml:space="preserve"> harmonized. It also stressed the importance of avoiding that the RAG meeting overlap with ITU-R Study Groups meetings or meetings of the various regional groups.</w:t>
            </w:r>
            <w:r w:rsidR="00290FC5" w:rsidRPr="00FC09D5">
              <w:rPr>
                <w:rFonts w:asciiTheme="minorHAnsi" w:hAnsiTheme="minorHAnsi"/>
                <w:sz w:val="24"/>
                <w:szCs w:val="24"/>
              </w:rPr>
              <w:t xml:space="preserve"> As one of the problems for the scheduling of Study Groups and other meetings is the availability of meeting rooms at ITU premises, RAG encouraged its members to take this need into consideration </w:t>
            </w:r>
            <w:r w:rsidR="00DC1C34" w:rsidRPr="00FC09D5">
              <w:rPr>
                <w:rFonts w:asciiTheme="minorHAnsi" w:hAnsiTheme="minorHAnsi"/>
                <w:sz w:val="24"/>
                <w:szCs w:val="24"/>
              </w:rPr>
              <w:t xml:space="preserve">in preparing for the discussions </w:t>
            </w:r>
            <w:r w:rsidR="00290FC5" w:rsidRPr="00FC09D5">
              <w:rPr>
                <w:rFonts w:asciiTheme="minorHAnsi" w:hAnsiTheme="minorHAnsi"/>
                <w:sz w:val="24"/>
                <w:szCs w:val="24"/>
              </w:rPr>
              <w:t xml:space="preserve">at Council </w:t>
            </w:r>
            <w:r w:rsidR="00DC1C34" w:rsidRPr="00FC09D5">
              <w:rPr>
                <w:rFonts w:asciiTheme="minorHAnsi" w:hAnsiTheme="minorHAnsi"/>
                <w:sz w:val="24"/>
                <w:szCs w:val="24"/>
              </w:rPr>
              <w:t xml:space="preserve">2016 on </w:t>
            </w:r>
            <w:r w:rsidR="00290FC5" w:rsidRPr="00FC09D5">
              <w:rPr>
                <w:rFonts w:asciiTheme="minorHAnsi" w:hAnsiTheme="minorHAnsi"/>
                <w:sz w:val="24"/>
                <w:szCs w:val="24"/>
              </w:rPr>
              <w:t>the facilities to be offered by the new Varembé building.</w:t>
            </w:r>
            <w:r w:rsidR="00DC1C34" w:rsidRPr="00FC09D5">
              <w:rPr>
                <w:rFonts w:asciiTheme="minorHAnsi" w:hAnsiTheme="minorHAnsi"/>
                <w:sz w:val="24"/>
                <w:szCs w:val="24"/>
              </w:rPr>
              <w:t xml:space="preserve"> RAG also noted the need for this building to be designed to facilitate access by persons with disabilities. </w:t>
            </w:r>
            <w:r w:rsidR="00290FC5" w:rsidRPr="00FC09D5">
              <w:rPr>
                <w:rFonts w:asciiTheme="minorHAnsi" w:hAnsiTheme="minorHAnsi"/>
                <w:sz w:val="24"/>
                <w:szCs w:val="24"/>
              </w:rPr>
              <w:t xml:space="preserve">  </w:t>
            </w:r>
          </w:p>
          <w:p w:rsidR="00EE3F05" w:rsidRPr="00FC09D5" w:rsidRDefault="008537A1" w:rsidP="00BE4903">
            <w:pPr>
              <w:pStyle w:val="Tabletext"/>
              <w:rPr>
                <w:rFonts w:asciiTheme="minorHAnsi" w:hAnsiTheme="minorHAnsi"/>
                <w:sz w:val="24"/>
                <w:szCs w:val="24"/>
              </w:rPr>
            </w:pPr>
            <w:r w:rsidRPr="00FC09D5">
              <w:rPr>
                <w:rFonts w:asciiTheme="minorHAnsi" w:hAnsiTheme="minorHAnsi"/>
                <w:sz w:val="24"/>
                <w:szCs w:val="24"/>
              </w:rPr>
              <w:t>RAG also noted the revised guidelines for the working methods of the RA, ITU-R Study Groups and related groups prepared by the secretariat as a consequence of the decisions taken by the RA-15, and made some amendments to the proposed document</w:t>
            </w:r>
            <w:r w:rsidR="00BE4903" w:rsidRPr="00FC09D5">
              <w:rPr>
                <w:rFonts w:asciiTheme="minorHAnsi" w:hAnsiTheme="minorHAnsi"/>
                <w:sz w:val="24"/>
                <w:szCs w:val="24"/>
              </w:rPr>
              <w:t>, which is presented in its final form in Annex 2</w:t>
            </w:r>
            <w:r w:rsidRPr="00FC09D5">
              <w:rPr>
                <w:rFonts w:asciiTheme="minorHAnsi" w:hAnsiTheme="minorHAnsi"/>
                <w:sz w:val="24"/>
                <w:szCs w:val="24"/>
              </w:rPr>
              <w:t xml:space="preserve">. </w:t>
            </w:r>
          </w:p>
          <w:p w:rsidR="008537A1" w:rsidRPr="00FC09D5" w:rsidRDefault="008537A1">
            <w:pPr>
              <w:pStyle w:val="Tabletext"/>
              <w:rPr>
                <w:rFonts w:asciiTheme="minorHAnsi" w:hAnsiTheme="minorHAnsi"/>
                <w:sz w:val="24"/>
                <w:szCs w:val="24"/>
              </w:rPr>
            </w:pPr>
            <w:r w:rsidRPr="00FC09D5">
              <w:rPr>
                <w:rFonts w:asciiTheme="minorHAnsi" w:hAnsiTheme="minorHAnsi"/>
                <w:sz w:val="24"/>
                <w:szCs w:val="24"/>
              </w:rPr>
              <w:t xml:space="preserve">RAG considered Doc. RAG16/8 from Azerbaijan </w:t>
            </w:r>
            <w:r w:rsidR="00F37D7D" w:rsidRPr="00FC09D5">
              <w:rPr>
                <w:rFonts w:asciiTheme="minorHAnsi" w:hAnsiTheme="minorHAnsi"/>
                <w:sz w:val="24"/>
                <w:szCs w:val="24"/>
              </w:rPr>
              <w:t>on the need to achieve an expedient use of the 694-</w:t>
            </w:r>
            <w:del w:id="42" w:author="Deraspe, Marie Jo" w:date="2016-05-13T09:28:00Z">
              <w:r w:rsidR="00F37D7D" w:rsidRPr="00FC09D5" w:rsidDel="0075619E">
                <w:rPr>
                  <w:rFonts w:asciiTheme="minorHAnsi" w:hAnsiTheme="minorHAnsi"/>
                  <w:sz w:val="24"/>
                  <w:szCs w:val="24"/>
                </w:rPr>
                <w:delText xml:space="preserve">700 </w:delText>
              </w:r>
            </w:del>
            <w:ins w:id="43" w:author="Deraspe, Marie Jo" w:date="2016-05-13T09:28:00Z">
              <w:r w:rsidR="0075619E" w:rsidRPr="00FC09D5">
                <w:rPr>
                  <w:rFonts w:asciiTheme="minorHAnsi" w:hAnsiTheme="minorHAnsi"/>
                  <w:sz w:val="24"/>
                  <w:szCs w:val="24"/>
                </w:rPr>
                <w:t>7</w:t>
              </w:r>
              <w:r w:rsidR="0075619E">
                <w:rPr>
                  <w:rFonts w:asciiTheme="minorHAnsi" w:hAnsiTheme="minorHAnsi"/>
                  <w:sz w:val="24"/>
                  <w:szCs w:val="24"/>
                </w:rPr>
                <w:t>9</w:t>
              </w:r>
              <w:r w:rsidR="0075619E" w:rsidRPr="00FC09D5">
                <w:rPr>
                  <w:rFonts w:asciiTheme="minorHAnsi" w:hAnsiTheme="minorHAnsi"/>
                  <w:sz w:val="24"/>
                  <w:szCs w:val="24"/>
                </w:rPr>
                <w:t xml:space="preserve">0 </w:t>
              </w:r>
            </w:ins>
            <w:r w:rsidR="00F37D7D" w:rsidRPr="00FC09D5">
              <w:rPr>
                <w:rFonts w:asciiTheme="minorHAnsi" w:hAnsiTheme="minorHAnsi"/>
                <w:sz w:val="24"/>
                <w:szCs w:val="24"/>
              </w:rPr>
              <w:t xml:space="preserve">MHz band in the region where Azerbaijan is situated, ensuring the absence of harmful interference. The Director </w:t>
            </w:r>
            <w:r w:rsidR="00DC1C34" w:rsidRPr="00FC09D5">
              <w:rPr>
                <w:rFonts w:asciiTheme="minorHAnsi" w:hAnsiTheme="minorHAnsi"/>
                <w:sz w:val="24"/>
                <w:szCs w:val="24"/>
              </w:rPr>
              <w:t>indicated</w:t>
            </w:r>
            <w:r w:rsidR="00F37D7D" w:rsidRPr="00FC09D5">
              <w:rPr>
                <w:rFonts w:asciiTheme="minorHAnsi" w:hAnsiTheme="minorHAnsi"/>
                <w:sz w:val="24"/>
                <w:szCs w:val="24"/>
              </w:rPr>
              <w:t xml:space="preserve"> that countries that are part to the GE06 </w:t>
            </w:r>
            <w:r w:rsidR="00EA121C" w:rsidRPr="00FC09D5">
              <w:rPr>
                <w:rFonts w:asciiTheme="minorHAnsi" w:hAnsiTheme="minorHAnsi"/>
                <w:sz w:val="24"/>
                <w:szCs w:val="24"/>
              </w:rPr>
              <w:t>A</w:t>
            </w:r>
            <w:r w:rsidR="00F37D7D" w:rsidRPr="00FC09D5">
              <w:rPr>
                <w:rFonts w:asciiTheme="minorHAnsi" w:hAnsiTheme="minorHAnsi"/>
                <w:sz w:val="24"/>
                <w:szCs w:val="24"/>
              </w:rPr>
              <w:t>greement need to seek the agreement of their affected neighbours</w:t>
            </w:r>
            <w:r w:rsidR="00DC1C34" w:rsidRPr="00FC09D5">
              <w:rPr>
                <w:rFonts w:asciiTheme="minorHAnsi" w:hAnsiTheme="minorHAnsi"/>
                <w:sz w:val="24"/>
                <w:szCs w:val="24"/>
              </w:rPr>
              <w:t>. This requires multilateral frequency coordination activities</w:t>
            </w:r>
            <w:r w:rsidR="00F37D7D" w:rsidRPr="00FC09D5">
              <w:rPr>
                <w:rFonts w:asciiTheme="minorHAnsi" w:hAnsiTheme="minorHAnsi"/>
                <w:sz w:val="24"/>
                <w:szCs w:val="24"/>
              </w:rPr>
              <w:t xml:space="preserve">, </w:t>
            </w:r>
            <w:r w:rsidR="00DC1C34" w:rsidRPr="00FC09D5">
              <w:rPr>
                <w:rFonts w:asciiTheme="minorHAnsi" w:hAnsiTheme="minorHAnsi"/>
                <w:sz w:val="24"/>
                <w:szCs w:val="24"/>
              </w:rPr>
              <w:t xml:space="preserve">which </w:t>
            </w:r>
            <w:r w:rsidR="00F37D7D" w:rsidRPr="00FC09D5">
              <w:rPr>
                <w:rFonts w:asciiTheme="minorHAnsi" w:hAnsiTheme="minorHAnsi"/>
                <w:sz w:val="24"/>
                <w:szCs w:val="24"/>
              </w:rPr>
              <w:t>ha</w:t>
            </w:r>
            <w:r w:rsidR="00DC1C34" w:rsidRPr="00FC09D5">
              <w:rPr>
                <w:rFonts w:asciiTheme="minorHAnsi" w:hAnsiTheme="minorHAnsi"/>
                <w:sz w:val="24"/>
                <w:szCs w:val="24"/>
              </w:rPr>
              <w:t>ve</w:t>
            </w:r>
            <w:r w:rsidR="00F37D7D" w:rsidRPr="00FC09D5">
              <w:rPr>
                <w:rFonts w:asciiTheme="minorHAnsi" w:hAnsiTheme="minorHAnsi"/>
                <w:sz w:val="24"/>
                <w:szCs w:val="24"/>
              </w:rPr>
              <w:t xml:space="preserve"> already been conducted in Africa, the Arab Region and </w:t>
            </w:r>
            <w:r w:rsidR="00DC1C34" w:rsidRPr="00FC09D5">
              <w:rPr>
                <w:rFonts w:asciiTheme="minorHAnsi" w:hAnsiTheme="minorHAnsi"/>
                <w:sz w:val="24"/>
                <w:szCs w:val="24"/>
              </w:rPr>
              <w:t xml:space="preserve">are starting in </w:t>
            </w:r>
            <w:r w:rsidR="00F37D7D" w:rsidRPr="00FC09D5">
              <w:rPr>
                <w:rFonts w:asciiTheme="minorHAnsi" w:hAnsiTheme="minorHAnsi"/>
                <w:sz w:val="24"/>
                <w:szCs w:val="24"/>
              </w:rPr>
              <w:t>Europe, with the support of the Bureau. RAG noted that a multilateral frequency coordination exercise needs to be carried out and invited Azerbaijan to coordinate such an effort with its neighbours in the CIS region</w:t>
            </w:r>
            <w:r w:rsidR="00DC1C34" w:rsidRPr="00FC09D5">
              <w:rPr>
                <w:rFonts w:asciiTheme="minorHAnsi" w:hAnsiTheme="minorHAnsi"/>
                <w:sz w:val="24"/>
                <w:szCs w:val="24"/>
              </w:rPr>
              <w:t xml:space="preserve"> and adjacent countries</w:t>
            </w:r>
            <w:r w:rsidR="00F37D7D" w:rsidRPr="00FC09D5">
              <w:rPr>
                <w:rFonts w:asciiTheme="minorHAnsi" w:hAnsiTheme="minorHAnsi"/>
                <w:sz w:val="24"/>
                <w:szCs w:val="24"/>
              </w:rPr>
              <w:t xml:space="preserve">, for which they could </w:t>
            </w:r>
            <w:r w:rsidR="00DC1C34" w:rsidRPr="00FC09D5">
              <w:rPr>
                <w:rFonts w:asciiTheme="minorHAnsi" w:hAnsiTheme="minorHAnsi"/>
                <w:sz w:val="24"/>
                <w:szCs w:val="24"/>
              </w:rPr>
              <w:t xml:space="preserve">request </w:t>
            </w:r>
            <w:r w:rsidR="00F37D7D" w:rsidRPr="00FC09D5">
              <w:rPr>
                <w:rFonts w:asciiTheme="minorHAnsi" w:hAnsiTheme="minorHAnsi"/>
                <w:sz w:val="24"/>
                <w:szCs w:val="24"/>
              </w:rPr>
              <w:t xml:space="preserve">the </w:t>
            </w:r>
            <w:del w:id="44" w:author="Deraspe, Marie Jo" w:date="2016-05-13T09:31:00Z">
              <w:r w:rsidR="00F37D7D" w:rsidRPr="00FC09D5" w:rsidDel="0075619E">
                <w:rPr>
                  <w:rFonts w:asciiTheme="minorHAnsi" w:hAnsiTheme="minorHAnsi"/>
                  <w:sz w:val="24"/>
                  <w:szCs w:val="24"/>
                </w:rPr>
                <w:delText xml:space="preserve">support </w:delText>
              </w:r>
            </w:del>
            <w:ins w:id="45" w:author="Deraspe, Marie Jo" w:date="2016-05-13T09:31:00Z">
              <w:r w:rsidR="0075619E">
                <w:rPr>
                  <w:rFonts w:asciiTheme="minorHAnsi" w:hAnsiTheme="minorHAnsi"/>
                  <w:sz w:val="24"/>
                  <w:szCs w:val="24"/>
                </w:rPr>
                <w:t>assistance</w:t>
              </w:r>
              <w:r w:rsidR="0075619E" w:rsidRPr="00FC09D5">
                <w:rPr>
                  <w:rFonts w:asciiTheme="minorHAnsi" w:hAnsiTheme="minorHAnsi"/>
                  <w:sz w:val="24"/>
                  <w:szCs w:val="24"/>
                </w:rPr>
                <w:t xml:space="preserve"> </w:t>
              </w:r>
            </w:ins>
            <w:r w:rsidR="00F37D7D" w:rsidRPr="00FC09D5">
              <w:rPr>
                <w:rFonts w:asciiTheme="minorHAnsi" w:hAnsiTheme="minorHAnsi"/>
                <w:sz w:val="24"/>
                <w:szCs w:val="24"/>
              </w:rPr>
              <w:t>of the Bureau</w:t>
            </w:r>
            <w:r w:rsidR="00DC1C34" w:rsidRPr="00FC09D5">
              <w:rPr>
                <w:rFonts w:asciiTheme="minorHAnsi" w:hAnsiTheme="minorHAnsi"/>
                <w:sz w:val="24"/>
                <w:szCs w:val="24"/>
              </w:rPr>
              <w:t xml:space="preserve"> if they so wish</w:t>
            </w:r>
            <w:ins w:id="46" w:author="Deraspe, Marie Jo" w:date="2016-05-13T09:32:00Z">
              <w:r w:rsidR="0075619E">
                <w:rPr>
                  <w:rFonts w:asciiTheme="minorHAnsi" w:hAnsiTheme="minorHAnsi"/>
                  <w:sz w:val="24"/>
                  <w:szCs w:val="24"/>
                </w:rPr>
                <w:t>, taking into account views of the concerned Administrations involved in the coordination</w:t>
              </w:r>
            </w:ins>
            <w:r w:rsidR="00F37D7D" w:rsidRPr="00FC09D5">
              <w:rPr>
                <w:rFonts w:asciiTheme="minorHAnsi" w:hAnsiTheme="minorHAnsi"/>
                <w:sz w:val="24"/>
                <w:szCs w:val="24"/>
              </w:rPr>
              <w:t xml:space="preserve">. </w:t>
            </w:r>
          </w:p>
        </w:tc>
      </w:tr>
      <w:tr w:rsidR="004E0C44" w:rsidRPr="00FC09D5" w:rsidTr="00910BDF">
        <w:trPr>
          <w:jc w:val="center"/>
        </w:trPr>
        <w:tc>
          <w:tcPr>
            <w:tcW w:w="1037" w:type="dxa"/>
          </w:tcPr>
          <w:p w:rsidR="004E0C44" w:rsidRPr="00FC09D5" w:rsidRDefault="005561D6" w:rsidP="00743D47">
            <w:pPr>
              <w:pStyle w:val="Tabletext"/>
              <w:jc w:val="center"/>
              <w:rPr>
                <w:rFonts w:asciiTheme="minorHAnsi" w:hAnsiTheme="minorHAnsi" w:cstheme="minorHAnsi"/>
                <w:sz w:val="24"/>
                <w:szCs w:val="24"/>
              </w:rPr>
            </w:pPr>
            <w:r w:rsidRPr="00FC09D5">
              <w:rPr>
                <w:rFonts w:asciiTheme="minorHAnsi" w:hAnsiTheme="minorHAnsi" w:cstheme="minorHAnsi"/>
                <w:sz w:val="24"/>
                <w:szCs w:val="24"/>
              </w:rPr>
              <w:t>7</w:t>
            </w:r>
          </w:p>
        </w:tc>
        <w:tc>
          <w:tcPr>
            <w:tcW w:w="3350" w:type="dxa"/>
          </w:tcPr>
          <w:p w:rsidR="0092662F" w:rsidRPr="00FC09D5" w:rsidRDefault="00631F67" w:rsidP="00631F67">
            <w:pPr>
              <w:pStyle w:val="Tabletext"/>
              <w:rPr>
                <w:rFonts w:asciiTheme="minorHAnsi" w:hAnsiTheme="minorHAnsi"/>
                <w:i/>
                <w:sz w:val="24"/>
                <w:szCs w:val="24"/>
              </w:rPr>
            </w:pPr>
            <w:r w:rsidRPr="00FC09D5">
              <w:rPr>
                <w:rFonts w:asciiTheme="minorHAnsi" w:hAnsiTheme="minorHAnsi" w:cstheme="minorHAnsi"/>
                <w:sz w:val="24"/>
                <w:szCs w:val="24"/>
              </w:rPr>
              <w:t>Inter-s</w:t>
            </w:r>
            <w:r w:rsidR="00BA75F1" w:rsidRPr="00FC09D5">
              <w:rPr>
                <w:rFonts w:asciiTheme="minorHAnsi" w:hAnsiTheme="minorHAnsi" w:cstheme="minorHAnsi"/>
                <w:sz w:val="24"/>
                <w:szCs w:val="24"/>
              </w:rPr>
              <w:t>ector coordination</w:t>
            </w:r>
            <w:r w:rsidR="00B91EED" w:rsidRPr="00FC09D5">
              <w:rPr>
                <w:rFonts w:asciiTheme="minorHAnsi" w:hAnsiTheme="minorHAnsi"/>
                <w:i/>
                <w:sz w:val="24"/>
                <w:szCs w:val="24"/>
              </w:rPr>
              <w:t xml:space="preserve"> </w:t>
            </w:r>
          </w:p>
          <w:p w:rsidR="004E0C44" w:rsidRPr="00FC09D5" w:rsidRDefault="00B91EED" w:rsidP="00631F67">
            <w:pPr>
              <w:pStyle w:val="Tabletext"/>
              <w:rPr>
                <w:rFonts w:asciiTheme="minorHAnsi" w:hAnsiTheme="minorHAnsi" w:cstheme="minorHAnsi"/>
                <w:sz w:val="24"/>
                <w:szCs w:val="24"/>
              </w:rPr>
            </w:pPr>
            <w:r w:rsidRPr="00FC09D5">
              <w:rPr>
                <w:rFonts w:asciiTheme="minorHAnsi" w:hAnsiTheme="minorHAnsi"/>
                <w:i/>
                <w:sz w:val="24"/>
                <w:szCs w:val="24"/>
              </w:rPr>
              <w:t>(Doc</w:t>
            </w:r>
            <w:r w:rsidR="00910BDF" w:rsidRPr="00FC09D5">
              <w:rPr>
                <w:rFonts w:asciiTheme="minorHAnsi" w:hAnsiTheme="minorHAnsi"/>
                <w:i/>
                <w:sz w:val="24"/>
                <w:szCs w:val="24"/>
              </w:rPr>
              <w:t>s</w:t>
            </w:r>
            <w:r w:rsidRPr="00FC09D5">
              <w:rPr>
                <w:rFonts w:asciiTheme="minorHAnsi" w:hAnsiTheme="minorHAnsi"/>
                <w:i/>
                <w:sz w:val="24"/>
                <w:szCs w:val="24"/>
              </w:rPr>
              <w:t>. RAG1</w:t>
            </w:r>
            <w:r w:rsidR="00631F67" w:rsidRPr="00FC09D5">
              <w:rPr>
                <w:rFonts w:asciiTheme="minorHAnsi" w:hAnsiTheme="minorHAnsi"/>
                <w:i/>
                <w:sz w:val="24"/>
                <w:szCs w:val="24"/>
              </w:rPr>
              <w:t>6</w:t>
            </w:r>
            <w:r w:rsidRPr="00FC09D5">
              <w:rPr>
                <w:rFonts w:asciiTheme="minorHAnsi" w:hAnsiTheme="minorHAnsi"/>
                <w:i/>
                <w:sz w:val="24"/>
                <w:szCs w:val="24"/>
              </w:rPr>
              <w:t>/</w:t>
            </w:r>
            <w:r w:rsidR="00631F67" w:rsidRPr="00FC09D5">
              <w:rPr>
                <w:rFonts w:asciiTheme="minorHAnsi" w:hAnsiTheme="minorHAnsi"/>
                <w:i/>
                <w:sz w:val="24"/>
                <w:szCs w:val="24"/>
              </w:rPr>
              <w:t>2,</w:t>
            </w:r>
            <w:r w:rsidR="00910BDF" w:rsidRPr="00FC09D5">
              <w:rPr>
                <w:rFonts w:asciiTheme="minorHAnsi" w:hAnsiTheme="minorHAnsi"/>
                <w:i/>
                <w:sz w:val="24"/>
                <w:szCs w:val="24"/>
              </w:rPr>
              <w:t xml:space="preserve"> 3</w:t>
            </w:r>
            <w:r w:rsidR="00631F67" w:rsidRPr="00FC09D5">
              <w:rPr>
                <w:rFonts w:asciiTheme="minorHAnsi" w:hAnsiTheme="minorHAnsi"/>
                <w:i/>
                <w:sz w:val="24"/>
                <w:szCs w:val="24"/>
              </w:rPr>
              <w:t>, 4</w:t>
            </w:r>
            <w:r w:rsidR="00A55AD2" w:rsidRPr="00FC09D5">
              <w:rPr>
                <w:rFonts w:asciiTheme="minorHAnsi" w:hAnsiTheme="minorHAnsi"/>
                <w:i/>
                <w:sz w:val="24"/>
                <w:szCs w:val="24"/>
              </w:rPr>
              <w:t>, 16</w:t>
            </w:r>
            <w:r w:rsidR="00910BDF" w:rsidRPr="00FC09D5">
              <w:rPr>
                <w:rFonts w:asciiTheme="minorHAnsi" w:hAnsiTheme="minorHAnsi"/>
                <w:i/>
                <w:sz w:val="24"/>
                <w:szCs w:val="24"/>
              </w:rPr>
              <w:t>)</w:t>
            </w:r>
          </w:p>
        </w:tc>
        <w:tc>
          <w:tcPr>
            <w:tcW w:w="9691" w:type="dxa"/>
          </w:tcPr>
          <w:p w:rsidR="00602C38" w:rsidRPr="00FC09D5" w:rsidRDefault="00602C38">
            <w:pPr>
              <w:pStyle w:val="Tabletext"/>
              <w:rPr>
                <w:rFonts w:asciiTheme="minorHAnsi" w:hAnsiTheme="minorHAnsi"/>
                <w:sz w:val="24"/>
                <w:szCs w:val="24"/>
              </w:rPr>
            </w:pPr>
            <w:r w:rsidRPr="00FC09D5">
              <w:rPr>
                <w:rFonts w:asciiTheme="minorHAnsi" w:hAnsiTheme="minorHAnsi"/>
                <w:sz w:val="24"/>
                <w:szCs w:val="24"/>
              </w:rPr>
              <w:t xml:space="preserve">RAG noted the Liaison Statement from ITU-T Study Group 20 informing about the establishment of that new Study Group to work on Internet of Things and its applications including smart cities and communities, and encouraged </w:t>
            </w:r>
            <w:del w:id="47" w:author="Deraspe, Marie Jo" w:date="2016-05-13T09:44:00Z">
              <w:r w:rsidRPr="00FC09D5" w:rsidDel="006A5C6C">
                <w:rPr>
                  <w:rFonts w:asciiTheme="minorHAnsi" w:hAnsiTheme="minorHAnsi"/>
                  <w:sz w:val="24"/>
                  <w:szCs w:val="24"/>
                </w:rPr>
                <w:delText xml:space="preserve">the </w:delText>
              </w:r>
            </w:del>
            <w:r w:rsidRPr="00FC09D5">
              <w:rPr>
                <w:rFonts w:asciiTheme="minorHAnsi" w:hAnsiTheme="minorHAnsi"/>
                <w:sz w:val="24"/>
                <w:szCs w:val="24"/>
              </w:rPr>
              <w:t>membership</w:t>
            </w:r>
            <w:del w:id="48" w:author="Deraspe, Marie Jo" w:date="2016-05-13T09:44:00Z">
              <w:r w:rsidRPr="00FC09D5" w:rsidDel="006A5C6C">
                <w:rPr>
                  <w:rFonts w:asciiTheme="minorHAnsi" w:hAnsiTheme="minorHAnsi"/>
                  <w:sz w:val="24"/>
                  <w:szCs w:val="24"/>
                </w:rPr>
                <w:delText xml:space="preserve"> to</w:delText>
              </w:r>
            </w:del>
            <w:r w:rsidRPr="00FC09D5">
              <w:rPr>
                <w:rFonts w:asciiTheme="minorHAnsi" w:hAnsiTheme="minorHAnsi"/>
                <w:sz w:val="24"/>
                <w:szCs w:val="24"/>
              </w:rPr>
              <w:t xml:space="preserve"> participat</w:t>
            </w:r>
            <w:ins w:id="49" w:author="Deraspe, Marie Jo" w:date="2016-05-13T09:44:00Z">
              <w:r w:rsidR="006A5C6C">
                <w:rPr>
                  <w:rFonts w:asciiTheme="minorHAnsi" w:hAnsiTheme="minorHAnsi"/>
                  <w:sz w:val="24"/>
                  <w:szCs w:val="24"/>
                </w:rPr>
                <w:t>ion</w:t>
              </w:r>
            </w:ins>
            <w:del w:id="50" w:author="Deraspe, Marie Jo" w:date="2016-05-13T09:44:00Z">
              <w:r w:rsidRPr="00FC09D5" w:rsidDel="006A5C6C">
                <w:rPr>
                  <w:rFonts w:asciiTheme="minorHAnsi" w:hAnsiTheme="minorHAnsi"/>
                  <w:sz w:val="24"/>
                  <w:szCs w:val="24"/>
                </w:rPr>
                <w:delText>e</w:delText>
              </w:r>
            </w:del>
            <w:r w:rsidRPr="00FC09D5">
              <w:rPr>
                <w:rFonts w:asciiTheme="minorHAnsi" w:hAnsiTheme="minorHAnsi"/>
                <w:sz w:val="24"/>
                <w:szCs w:val="24"/>
              </w:rPr>
              <w:t xml:space="preserve"> in the work of this Group</w:t>
            </w:r>
            <w:ins w:id="51" w:author="Deraspe, Marie Jo" w:date="2016-05-13T09:39:00Z">
              <w:r w:rsidR="00917F20">
                <w:rPr>
                  <w:rFonts w:asciiTheme="minorHAnsi" w:hAnsiTheme="minorHAnsi"/>
                  <w:sz w:val="24"/>
                  <w:szCs w:val="24"/>
                </w:rPr>
                <w:t xml:space="preserve"> and ITU-R </w:t>
              </w:r>
              <w:r w:rsidR="00917F20">
                <w:rPr>
                  <w:rFonts w:asciiTheme="minorHAnsi" w:hAnsiTheme="minorHAnsi"/>
                  <w:sz w:val="24"/>
                  <w:szCs w:val="24"/>
                </w:rPr>
                <w:lastRenderedPageBreak/>
                <w:t>study groups</w:t>
              </w:r>
            </w:ins>
            <w:ins w:id="52" w:author="Deraspe, Marie Jo" w:date="2016-05-13T09:43:00Z">
              <w:r w:rsidR="00917F20">
                <w:rPr>
                  <w:rFonts w:asciiTheme="minorHAnsi" w:hAnsiTheme="minorHAnsi"/>
                  <w:sz w:val="24"/>
                  <w:szCs w:val="24"/>
                </w:rPr>
                <w:t xml:space="preserve"> </w:t>
              </w:r>
            </w:ins>
            <w:ins w:id="53" w:author="Deraspe, Marie Jo" w:date="2016-05-13T09:39:00Z">
              <w:r w:rsidR="00917F20">
                <w:rPr>
                  <w:rFonts w:asciiTheme="minorHAnsi" w:hAnsiTheme="minorHAnsi"/>
                  <w:sz w:val="24"/>
                  <w:szCs w:val="24"/>
                </w:rPr>
                <w:t xml:space="preserve">to nominate a liaison rapporteur </w:t>
              </w:r>
            </w:ins>
            <w:ins w:id="54" w:author="Deraspe, Marie Jo" w:date="2016-05-13T09:43:00Z">
              <w:r w:rsidR="00917F20">
                <w:rPr>
                  <w:rFonts w:asciiTheme="minorHAnsi" w:hAnsiTheme="minorHAnsi"/>
                  <w:sz w:val="24"/>
                  <w:szCs w:val="24"/>
                </w:rPr>
                <w:t xml:space="preserve">or focal point </w:t>
              </w:r>
            </w:ins>
            <w:ins w:id="55" w:author="Deraspe, Marie Jo" w:date="2016-05-13T09:39:00Z">
              <w:r w:rsidR="00917F20">
                <w:rPr>
                  <w:rFonts w:asciiTheme="minorHAnsi" w:hAnsiTheme="minorHAnsi"/>
                  <w:sz w:val="24"/>
                  <w:szCs w:val="24"/>
                </w:rPr>
                <w:t>to attend and contribute to ITU-T Study Group 20 activities</w:t>
              </w:r>
            </w:ins>
            <w:r w:rsidRPr="00FC09D5">
              <w:rPr>
                <w:rFonts w:asciiTheme="minorHAnsi" w:hAnsiTheme="minorHAnsi"/>
                <w:sz w:val="24"/>
                <w:szCs w:val="24"/>
              </w:rPr>
              <w:t>.</w:t>
            </w:r>
          </w:p>
          <w:p w:rsidR="00B059AE" w:rsidRPr="00FC09D5" w:rsidRDefault="00602C38" w:rsidP="004F2307">
            <w:pPr>
              <w:pStyle w:val="Tabletext"/>
              <w:rPr>
                <w:rFonts w:asciiTheme="minorHAnsi" w:hAnsiTheme="minorHAnsi"/>
                <w:sz w:val="24"/>
                <w:szCs w:val="24"/>
              </w:rPr>
            </w:pPr>
            <w:r w:rsidRPr="00FC09D5">
              <w:rPr>
                <w:rFonts w:asciiTheme="minorHAnsi" w:hAnsiTheme="minorHAnsi"/>
                <w:sz w:val="24"/>
                <w:szCs w:val="24"/>
              </w:rPr>
              <w:t xml:space="preserve">RAG further noted the Liaison Statements from TSAG and TDAG on inter-sector coordination, as well as the reports from Mr. Fabio Bigi (Italy), Chairman of the Inter-sector coordination team on issues of mutual interest and </w:t>
            </w:r>
            <w:r w:rsidR="004F2307" w:rsidRPr="00FC09D5">
              <w:rPr>
                <w:rFonts w:asciiTheme="minorHAnsi" w:hAnsiTheme="minorHAnsi"/>
                <w:sz w:val="24"/>
                <w:szCs w:val="24"/>
              </w:rPr>
              <w:t>Prof</w:t>
            </w:r>
            <w:r w:rsidRPr="00FC09D5">
              <w:rPr>
                <w:rFonts w:asciiTheme="minorHAnsi" w:hAnsiTheme="minorHAnsi"/>
                <w:sz w:val="24"/>
                <w:szCs w:val="24"/>
              </w:rPr>
              <w:t xml:space="preserve"> Vladimir Minkin (Russian Federation), Chairman of the TDAG.</w:t>
            </w:r>
            <w:r w:rsidR="000D0161" w:rsidRPr="00FC09D5">
              <w:rPr>
                <w:rFonts w:asciiTheme="minorHAnsi" w:hAnsiTheme="minorHAnsi"/>
                <w:sz w:val="24"/>
                <w:szCs w:val="24"/>
              </w:rPr>
              <w:t xml:space="preserve"> RAG expressed its appreciation for the detailed reports and confirmed its commitment to continue participating in the work of the Inter-sector coordination team on issues of mutual interest. RAG </w:t>
            </w:r>
            <w:r w:rsidR="00F12146" w:rsidRPr="00FC09D5">
              <w:rPr>
                <w:rFonts w:asciiTheme="minorHAnsi" w:hAnsiTheme="minorHAnsi"/>
                <w:sz w:val="24"/>
                <w:szCs w:val="24"/>
              </w:rPr>
              <w:t xml:space="preserve">expressed its support to the continuation of </w:t>
            </w:r>
            <w:r w:rsidR="000D0161" w:rsidRPr="00FC09D5">
              <w:rPr>
                <w:rFonts w:asciiTheme="minorHAnsi" w:hAnsiTheme="minorHAnsi"/>
                <w:sz w:val="24"/>
                <w:szCs w:val="24"/>
              </w:rPr>
              <w:t>Mr. Peter Major (Hungary) and Mr. Albert Nalbandian (Armenia)</w:t>
            </w:r>
            <w:r w:rsidR="00F12146" w:rsidRPr="00FC09D5">
              <w:rPr>
                <w:rFonts w:asciiTheme="minorHAnsi" w:hAnsiTheme="minorHAnsi"/>
                <w:sz w:val="24"/>
                <w:szCs w:val="24"/>
              </w:rPr>
              <w:t xml:space="preserve"> as RAG representatives to the Inter-sector coordination team.</w:t>
            </w:r>
          </w:p>
        </w:tc>
      </w:tr>
      <w:tr w:rsidR="00442869" w:rsidRPr="00FC09D5" w:rsidTr="00910BDF">
        <w:trPr>
          <w:jc w:val="center"/>
        </w:trPr>
        <w:tc>
          <w:tcPr>
            <w:tcW w:w="1037" w:type="dxa"/>
          </w:tcPr>
          <w:p w:rsidR="00442869" w:rsidRPr="00FC09D5" w:rsidRDefault="00442869" w:rsidP="00743D47">
            <w:pPr>
              <w:pStyle w:val="Tabletext"/>
              <w:jc w:val="center"/>
              <w:rPr>
                <w:rFonts w:asciiTheme="minorHAnsi" w:hAnsiTheme="minorHAnsi" w:cstheme="minorHAnsi"/>
                <w:sz w:val="24"/>
                <w:szCs w:val="24"/>
              </w:rPr>
            </w:pPr>
            <w:r w:rsidRPr="00FC09D5">
              <w:rPr>
                <w:rFonts w:asciiTheme="minorHAnsi" w:hAnsiTheme="minorHAnsi" w:cstheme="minorHAnsi"/>
                <w:sz w:val="24"/>
                <w:szCs w:val="24"/>
              </w:rPr>
              <w:lastRenderedPageBreak/>
              <w:t>8</w:t>
            </w:r>
          </w:p>
        </w:tc>
        <w:tc>
          <w:tcPr>
            <w:tcW w:w="3350" w:type="dxa"/>
          </w:tcPr>
          <w:p w:rsidR="00442869" w:rsidRPr="00FC09D5" w:rsidRDefault="00442869" w:rsidP="00631F67">
            <w:pPr>
              <w:pStyle w:val="Tabletext"/>
              <w:rPr>
                <w:rFonts w:asciiTheme="minorHAnsi" w:hAnsiTheme="minorHAnsi" w:cstheme="minorHAnsi"/>
                <w:sz w:val="24"/>
                <w:szCs w:val="24"/>
              </w:rPr>
            </w:pPr>
            <w:r w:rsidRPr="00FC09D5">
              <w:rPr>
                <w:rFonts w:asciiTheme="minorHAnsi" w:hAnsiTheme="minorHAnsi" w:cstheme="minorHAnsi"/>
                <w:sz w:val="24"/>
                <w:szCs w:val="24"/>
              </w:rPr>
              <w:t>110</w:t>
            </w:r>
            <w:r w:rsidRPr="00FC09D5">
              <w:rPr>
                <w:rFonts w:asciiTheme="minorHAnsi" w:hAnsiTheme="minorHAnsi" w:cstheme="minorHAnsi"/>
                <w:sz w:val="24"/>
                <w:szCs w:val="24"/>
                <w:vertAlign w:val="superscript"/>
              </w:rPr>
              <w:t>th</w:t>
            </w:r>
            <w:r w:rsidRPr="00FC09D5">
              <w:rPr>
                <w:rFonts w:asciiTheme="minorHAnsi" w:hAnsiTheme="minorHAnsi" w:cstheme="minorHAnsi"/>
                <w:sz w:val="24"/>
                <w:szCs w:val="24"/>
              </w:rPr>
              <w:t xml:space="preserve"> Anniversary of the Radio Regulations</w:t>
            </w:r>
          </w:p>
          <w:p w:rsidR="00442869" w:rsidRPr="00FC09D5" w:rsidRDefault="00442869" w:rsidP="00442869">
            <w:pPr>
              <w:pStyle w:val="Tabletext"/>
              <w:rPr>
                <w:rFonts w:asciiTheme="minorHAnsi" w:hAnsiTheme="minorHAnsi" w:cstheme="minorHAnsi"/>
                <w:sz w:val="24"/>
                <w:szCs w:val="24"/>
              </w:rPr>
            </w:pPr>
            <w:r w:rsidRPr="00FC09D5">
              <w:rPr>
                <w:rFonts w:asciiTheme="minorHAnsi" w:hAnsiTheme="minorHAnsi"/>
                <w:i/>
                <w:sz w:val="24"/>
                <w:szCs w:val="24"/>
              </w:rPr>
              <w:t>(Docs. RAG16/9,10)</w:t>
            </w:r>
          </w:p>
        </w:tc>
        <w:tc>
          <w:tcPr>
            <w:tcW w:w="9691" w:type="dxa"/>
          </w:tcPr>
          <w:p w:rsidR="00442869" w:rsidRPr="00FC09D5" w:rsidRDefault="00442869" w:rsidP="009E2E5A">
            <w:pPr>
              <w:pStyle w:val="Tabletext"/>
              <w:rPr>
                <w:rFonts w:asciiTheme="minorHAnsi" w:hAnsiTheme="minorHAnsi"/>
                <w:sz w:val="24"/>
                <w:szCs w:val="24"/>
              </w:rPr>
            </w:pPr>
            <w:r w:rsidRPr="00FC09D5">
              <w:rPr>
                <w:rFonts w:asciiTheme="minorHAnsi" w:hAnsiTheme="minorHAnsi"/>
                <w:sz w:val="24"/>
                <w:szCs w:val="24"/>
              </w:rPr>
              <w:t xml:space="preserve">RAG welcomed the </w:t>
            </w:r>
            <w:r w:rsidR="00336558" w:rsidRPr="00FC09D5">
              <w:rPr>
                <w:rFonts w:asciiTheme="minorHAnsi" w:hAnsiTheme="minorHAnsi"/>
                <w:sz w:val="24"/>
                <w:szCs w:val="24"/>
              </w:rPr>
              <w:t xml:space="preserve">plan </w:t>
            </w:r>
            <w:r w:rsidRPr="00FC09D5">
              <w:rPr>
                <w:rFonts w:asciiTheme="minorHAnsi" w:hAnsiTheme="minorHAnsi"/>
                <w:sz w:val="24"/>
                <w:szCs w:val="24"/>
              </w:rPr>
              <w:t xml:space="preserve">proposed </w:t>
            </w:r>
            <w:r w:rsidR="00336558" w:rsidRPr="00FC09D5">
              <w:rPr>
                <w:rFonts w:asciiTheme="minorHAnsi" w:hAnsiTheme="minorHAnsi"/>
                <w:sz w:val="24"/>
                <w:szCs w:val="24"/>
              </w:rPr>
              <w:t xml:space="preserve">by the Bureau for the </w:t>
            </w:r>
            <w:r w:rsidRPr="00FC09D5">
              <w:rPr>
                <w:rFonts w:asciiTheme="minorHAnsi" w:hAnsiTheme="minorHAnsi"/>
                <w:sz w:val="24"/>
                <w:szCs w:val="24"/>
              </w:rPr>
              <w:t>celebrations to mark the 110</w:t>
            </w:r>
            <w:r w:rsidRPr="00FC09D5">
              <w:rPr>
                <w:rFonts w:asciiTheme="minorHAnsi" w:hAnsiTheme="minorHAnsi"/>
                <w:sz w:val="24"/>
                <w:szCs w:val="24"/>
                <w:vertAlign w:val="superscript"/>
              </w:rPr>
              <w:t>th</w:t>
            </w:r>
            <w:r w:rsidRPr="00FC09D5">
              <w:rPr>
                <w:rFonts w:asciiTheme="minorHAnsi" w:hAnsiTheme="minorHAnsi"/>
                <w:sz w:val="24"/>
                <w:szCs w:val="24"/>
              </w:rPr>
              <w:t xml:space="preserve"> Anniversary of the Radio Regulations and suggested that international </w:t>
            </w:r>
            <w:r w:rsidR="009E2E5A" w:rsidRPr="00FC09D5">
              <w:rPr>
                <w:rFonts w:asciiTheme="minorHAnsi" w:hAnsiTheme="minorHAnsi"/>
                <w:sz w:val="24"/>
                <w:szCs w:val="24"/>
              </w:rPr>
              <w:t>personalities</w:t>
            </w:r>
            <w:r w:rsidRPr="00FC09D5">
              <w:rPr>
                <w:rFonts w:asciiTheme="minorHAnsi" w:hAnsiTheme="minorHAnsi"/>
                <w:sz w:val="24"/>
                <w:szCs w:val="24"/>
              </w:rPr>
              <w:t xml:space="preserve"> be invited to the planned ceremony during the opening of the World Radiocommunication Seminar to be held in December 2016 in Geneva. It further proposed that tribute be paid to former IFRB </w:t>
            </w:r>
            <w:ins w:id="56" w:author="Deraspe, Marie Jo" w:date="2016-05-13T09:48:00Z">
              <w:r w:rsidR="00374A91">
                <w:rPr>
                  <w:rFonts w:asciiTheme="minorHAnsi" w:hAnsiTheme="minorHAnsi"/>
                  <w:sz w:val="24"/>
                  <w:szCs w:val="24"/>
                </w:rPr>
                <w:t xml:space="preserve">and RRB </w:t>
              </w:r>
            </w:ins>
            <w:r w:rsidRPr="00FC09D5">
              <w:rPr>
                <w:rFonts w:asciiTheme="minorHAnsi" w:hAnsiTheme="minorHAnsi"/>
                <w:sz w:val="24"/>
                <w:szCs w:val="24"/>
              </w:rPr>
              <w:t>members for their great service to the Union. The Director was invited to look into the best way to organize this special tribute in the framework of the planned celebration.</w:t>
            </w:r>
          </w:p>
          <w:p w:rsidR="00442869" w:rsidRPr="00FC09D5" w:rsidRDefault="00442869" w:rsidP="00FA72D6">
            <w:pPr>
              <w:pStyle w:val="Tabletext"/>
              <w:rPr>
                <w:rFonts w:asciiTheme="minorHAnsi" w:hAnsiTheme="minorHAnsi"/>
                <w:sz w:val="24"/>
                <w:szCs w:val="24"/>
              </w:rPr>
            </w:pPr>
            <w:r w:rsidRPr="00FC09D5">
              <w:rPr>
                <w:rFonts w:asciiTheme="minorHAnsi" w:hAnsiTheme="minorHAnsi"/>
                <w:sz w:val="24"/>
                <w:szCs w:val="24"/>
              </w:rPr>
              <w:t>RAG considered Doc. RAG16/10 from the Russian Federation, proposing the creation of historical sections within the webpages of the ITU-R and its Study Groups</w:t>
            </w:r>
            <w:r w:rsidR="00D8428A" w:rsidRPr="00FC09D5">
              <w:rPr>
                <w:rFonts w:asciiTheme="minorHAnsi" w:hAnsiTheme="minorHAnsi"/>
                <w:sz w:val="24"/>
                <w:szCs w:val="24"/>
              </w:rPr>
              <w:t xml:space="preserve">, to publicize the successes of ITU throughout time. RAG noted that such material would be prepared by volunteers from current and former participants in the ITU-R activities, with the support of ITU’s Library and Archives Service. RAG further noted that, while this activity should not have an impact </w:t>
            </w:r>
            <w:r w:rsidR="009E2E5A" w:rsidRPr="00FC09D5">
              <w:rPr>
                <w:rFonts w:asciiTheme="minorHAnsi" w:hAnsiTheme="minorHAnsi"/>
                <w:sz w:val="24"/>
                <w:szCs w:val="24"/>
              </w:rPr>
              <w:t>o</w:t>
            </w:r>
            <w:r w:rsidR="00D8428A" w:rsidRPr="00FC09D5">
              <w:rPr>
                <w:rFonts w:asciiTheme="minorHAnsi" w:hAnsiTheme="minorHAnsi"/>
                <w:sz w:val="24"/>
                <w:szCs w:val="24"/>
              </w:rPr>
              <w:t xml:space="preserve">n the budget of the Bureau, it will have to be overseen by the BR to ensure the reliability of the information to be included on the web. </w:t>
            </w:r>
            <w:r w:rsidR="009E2E5A" w:rsidRPr="00FC09D5">
              <w:rPr>
                <w:rFonts w:asciiTheme="minorHAnsi" w:hAnsiTheme="minorHAnsi"/>
                <w:sz w:val="24"/>
                <w:szCs w:val="24"/>
              </w:rPr>
              <w:t>RAG also noted that tasks related to this project should not take priority over the regular activities carried out by the Bureau. In conclusion, RAG supported to go ahead with the proposal (</w:t>
            </w:r>
            <w:r w:rsidR="00FA72D6" w:rsidRPr="00FC09D5">
              <w:rPr>
                <w:rFonts w:asciiTheme="minorHAnsi" w:hAnsiTheme="minorHAnsi"/>
                <w:sz w:val="24"/>
                <w:szCs w:val="24"/>
              </w:rPr>
              <w:t>bearing in mind budgetary and priority limitations</w:t>
            </w:r>
            <w:r w:rsidR="009E2E5A" w:rsidRPr="00FC09D5">
              <w:rPr>
                <w:rFonts w:asciiTheme="minorHAnsi" w:hAnsiTheme="minorHAnsi"/>
                <w:sz w:val="24"/>
                <w:szCs w:val="24"/>
              </w:rPr>
              <w:t>) and encouraged the Director to invite administrations to contribute with relevant material to this initiative.</w:t>
            </w:r>
            <w:r w:rsidRPr="00FC09D5">
              <w:rPr>
                <w:rFonts w:asciiTheme="minorHAnsi" w:hAnsiTheme="minorHAnsi"/>
                <w:sz w:val="24"/>
                <w:szCs w:val="24"/>
              </w:rPr>
              <w:t xml:space="preserve"> </w:t>
            </w:r>
          </w:p>
        </w:tc>
      </w:tr>
      <w:tr w:rsidR="00B11C2E" w:rsidRPr="00FC09D5" w:rsidTr="00910BDF">
        <w:trPr>
          <w:jc w:val="center"/>
        </w:trPr>
        <w:tc>
          <w:tcPr>
            <w:tcW w:w="1037" w:type="dxa"/>
          </w:tcPr>
          <w:p w:rsidR="00B11C2E" w:rsidRPr="00FC09D5" w:rsidRDefault="00B11C2E" w:rsidP="00B3163B">
            <w:pPr>
              <w:pStyle w:val="Tabletext"/>
              <w:keepNext/>
              <w:keepLines/>
              <w:jc w:val="center"/>
              <w:rPr>
                <w:rFonts w:asciiTheme="minorHAnsi" w:hAnsiTheme="minorHAnsi" w:cstheme="minorHAnsi"/>
                <w:sz w:val="24"/>
                <w:szCs w:val="24"/>
              </w:rPr>
            </w:pPr>
            <w:r w:rsidRPr="00FC09D5">
              <w:rPr>
                <w:rFonts w:asciiTheme="minorHAnsi" w:hAnsiTheme="minorHAnsi" w:cstheme="minorHAnsi"/>
                <w:sz w:val="24"/>
                <w:szCs w:val="24"/>
              </w:rPr>
              <w:t>9</w:t>
            </w:r>
          </w:p>
        </w:tc>
        <w:tc>
          <w:tcPr>
            <w:tcW w:w="3350" w:type="dxa"/>
          </w:tcPr>
          <w:p w:rsidR="00B11C2E" w:rsidRPr="00FC09D5" w:rsidRDefault="00B11C2E" w:rsidP="00B3163B">
            <w:pPr>
              <w:pStyle w:val="Tabletext"/>
              <w:keepNext/>
              <w:keepLines/>
              <w:rPr>
                <w:rFonts w:asciiTheme="minorHAnsi" w:hAnsiTheme="minorHAnsi" w:cstheme="minorHAnsi"/>
                <w:sz w:val="24"/>
                <w:szCs w:val="24"/>
              </w:rPr>
            </w:pPr>
            <w:r w:rsidRPr="00FC09D5">
              <w:rPr>
                <w:rFonts w:asciiTheme="minorHAnsi" w:hAnsiTheme="minorHAnsi" w:cstheme="minorHAnsi"/>
                <w:sz w:val="24"/>
                <w:szCs w:val="24"/>
              </w:rPr>
              <w:t>Council-16: Document access policy</w:t>
            </w:r>
          </w:p>
          <w:p w:rsidR="00B11C2E" w:rsidRPr="00FC09D5" w:rsidRDefault="00B11C2E" w:rsidP="00B3163B">
            <w:pPr>
              <w:pStyle w:val="Tabletext"/>
              <w:keepNext/>
              <w:keepLines/>
              <w:rPr>
                <w:rFonts w:asciiTheme="minorHAnsi" w:hAnsiTheme="minorHAnsi" w:cstheme="minorHAnsi"/>
                <w:sz w:val="24"/>
                <w:szCs w:val="24"/>
              </w:rPr>
            </w:pPr>
            <w:r w:rsidRPr="00FC09D5">
              <w:rPr>
                <w:rFonts w:asciiTheme="minorHAnsi" w:hAnsiTheme="minorHAnsi"/>
                <w:i/>
                <w:sz w:val="24"/>
                <w:szCs w:val="24"/>
              </w:rPr>
              <w:lastRenderedPageBreak/>
              <w:t>(Doc. RAG16/</w:t>
            </w:r>
            <w:r w:rsidR="004C560E" w:rsidRPr="00FC09D5">
              <w:rPr>
                <w:rFonts w:asciiTheme="minorHAnsi" w:hAnsiTheme="minorHAnsi"/>
                <w:i/>
                <w:sz w:val="24"/>
                <w:szCs w:val="24"/>
              </w:rPr>
              <w:t>INFO/2</w:t>
            </w:r>
            <w:r w:rsidRPr="00FC09D5">
              <w:rPr>
                <w:rFonts w:asciiTheme="minorHAnsi" w:hAnsiTheme="minorHAnsi"/>
                <w:i/>
                <w:sz w:val="24"/>
                <w:szCs w:val="24"/>
              </w:rPr>
              <w:t>)</w:t>
            </w:r>
          </w:p>
        </w:tc>
        <w:tc>
          <w:tcPr>
            <w:tcW w:w="9691" w:type="dxa"/>
          </w:tcPr>
          <w:p w:rsidR="00157059" w:rsidRDefault="004C560E" w:rsidP="00B3163B">
            <w:pPr>
              <w:pStyle w:val="Tabletext"/>
              <w:keepNext/>
              <w:keepLines/>
              <w:rPr>
                <w:ins w:id="57" w:author="Deraspe, Marie Jo" w:date="2016-05-13T09:58:00Z"/>
                <w:rFonts w:asciiTheme="minorHAnsi" w:hAnsiTheme="minorHAnsi"/>
                <w:sz w:val="24"/>
                <w:szCs w:val="24"/>
              </w:rPr>
            </w:pPr>
            <w:r w:rsidRPr="00FC09D5">
              <w:rPr>
                <w:rFonts w:asciiTheme="minorHAnsi" w:hAnsiTheme="minorHAnsi"/>
                <w:sz w:val="24"/>
                <w:szCs w:val="24"/>
              </w:rPr>
              <w:lastRenderedPageBreak/>
              <w:t>RAG noted the report of the Ch</w:t>
            </w:r>
            <w:bookmarkStart w:id="58" w:name="_GoBack"/>
            <w:bookmarkEnd w:id="58"/>
            <w:r w:rsidRPr="00FC09D5">
              <w:rPr>
                <w:rFonts w:asciiTheme="minorHAnsi" w:hAnsiTheme="minorHAnsi"/>
                <w:sz w:val="24"/>
                <w:szCs w:val="24"/>
              </w:rPr>
              <w:t xml:space="preserve">airman of the Dedicated Group on Information/Document Access Policy to the Council Working Group on Financial and Human Resources, particularly its section </w:t>
            </w:r>
            <w:r w:rsidRPr="00FC09D5">
              <w:rPr>
                <w:rFonts w:asciiTheme="minorHAnsi" w:hAnsiTheme="minorHAnsi"/>
                <w:sz w:val="24"/>
                <w:szCs w:val="24"/>
              </w:rPr>
              <w:lastRenderedPageBreak/>
              <w:t xml:space="preserve">3.5, where the Sector Advisory Groups are consulted on the policy regarding opening to the public the access to input documents to Study Groups. RAG welcomed the openness shown by the ITU with this new policy, which is considered a step in the right direction. However, regarding access to input documents to Study Groups, different views were expressed: </w:t>
            </w:r>
          </w:p>
          <w:p w:rsidR="00157059" w:rsidRDefault="004C560E" w:rsidP="00B3163B">
            <w:pPr>
              <w:pStyle w:val="Tabletext"/>
              <w:keepNext/>
              <w:keepLines/>
              <w:rPr>
                <w:ins w:id="59" w:author="Deraspe, Marie Jo" w:date="2016-05-13T09:58:00Z"/>
                <w:rFonts w:asciiTheme="minorHAnsi" w:hAnsiTheme="minorHAnsi"/>
                <w:sz w:val="24"/>
                <w:szCs w:val="24"/>
              </w:rPr>
            </w:pPr>
            <w:r w:rsidRPr="00FC09D5">
              <w:rPr>
                <w:rFonts w:asciiTheme="minorHAnsi" w:hAnsiTheme="minorHAnsi"/>
                <w:sz w:val="24"/>
                <w:szCs w:val="24"/>
              </w:rPr>
              <w:t xml:space="preserve">One view was that input documents to Study Groups (including working parties and task groups) should be made publicly accessible. </w:t>
            </w:r>
            <w:del w:id="60" w:author="Deraspe, Marie Jo" w:date="2016-05-13T10:00:00Z">
              <w:r w:rsidRPr="00FC09D5" w:rsidDel="001C24E4">
                <w:rPr>
                  <w:rFonts w:asciiTheme="minorHAnsi" w:hAnsiTheme="minorHAnsi"/>
                  <w:sz w:val="24"/>
                  <w:szCs w:val="24"/>
                </w:rPr>
                <w:delText xml:space="preserve">In this regard, the submitters of the documents are solely responsible for identifying if the information, or portion thereof, contains information falling into any of the categories listed in </w:delText>
              </w:r>
              <w:r w:rsidR="005E62E3" w:rsidRPr="00FC09D5" w:rsidDel="001C24E4">
                <w:rPr>
                  <w:rFonts w:asciiTheme="minorHAnsi" w:hAnsiTheme="minorHAnsi"/>
                  <w:sz w:val="24"/>
                  <w:szCs w:val="24"/>
                </w:rPr>
                <w:delText>3.2</w:delText>
              </w:r>
              <w:r w:rsidRPr="00FC09D5" w:rsidDel="001C24E4">
                <w:rPr>
                  <w:rFonts w:asciiTheme="minorHAnsi" w:hAnsiTheme="minorHAnsi"/>
                  <w:sz w:val="24"/>
                  <w:szCs w:val="24"/>
                </w:rPr>
                <w:delText xml:space="preserve"> in the ITU INFORMATION/DOCUMENT ACCESS POLICY or is otherwise sensitive and therefore marking the document for restricted access. This will be the same approach as applied for WRC-15 </w:delText>
              </w:r>
              <w:r w:rsidR="005E62E3" w:rsidRPr="00FC09D5" w:rsidDel="001C24E4">
                <w:rPr>
                  <w:rFonts w:asciiTheme="minorHAnsi" w:hAnsiTheme="minorHAnsi"/>
                  <w:sz w:val="24"/>
                  <w:szCs w:val="24"/>
                </w:rPr>
                <w:delText>(see CA/219 (Add. 2))</w:delText>
              </w:r>
              <w:r w:rsidR="003E5DAC" w:rsidRPr="00FC09D5" w:rsidDel="001C24E4">
                <w:rPr>
                  <w:rFonts w:asciiTheme="minorHAnsi" w:hAnsiTheme="minorHAnsi"/>
                  <w:sz w:val="24"/>
                  <w:szCs w:val="24"/>
                </w:rPr>
                <w:delText xml:space="preserve">. </w:delText>
              </w:r>
            </w:del>
          </w:p>
          <w:p w:rsidR="001C24E4" w:rsidRDefault="003E5DAC" w:rsidP="00B3163B">
            <w:pPr>
              <w:pStyle w:val="Tabletext"/>
              <w:keepNext/>
              <w:keepLines/>
              <w:rPr>
                <w:ins w:id="61" w:author="Deraspe, Marie Jo" w:date="2016-05-13T10:00:00Z"/>
                <w:rFonts w:asciiTheme="minorHAnsi" w:hAnsiTheme="minorHAnsi"/>
                <w:sz w:val="24"/>
                <w:szCs w:val="24"/>
              </w:rPr>
            </w:pPr>
            <w:r w:rsidRPr="00FC09D5">
              <w:rPr>
                <w:rFonts w:asciiTheme="minorHAnsi" w:hAnsiTheme="minorHAnsi"/>
                <w:sz w:val="24"/>
                <w:szCs w:val="24"/>
              </w:rPr>
              <w:t xml:space="preserve">Another view was that only inputs and output documents at the Study Group level should be publicly accessible, as documents submitted to working parties and other sub-groups might not be sufficiently developed or mature enough and may therefore mislead the public, in particular industry players. </w:t>
            </w:r>
          </w:p>
          <w:p w:rsidR="001C24E4" w:rsidRDefault="001C24E4" w:rsidP="00B3163B">
            <w:pPr>
              <w:pStyle w:val="Tabletext"/>
              <w:keepNext/>
              <w:keepLines/>
              <w:rPr>
                <w:ins w:id="62" w:author="Deraspe, Marie Jo" w:date="2016-05-13T10:00:00Z"/>
                <w:rFonts w:asciiTheme="minorHAnsi" w:hAnsiTheme="minorHAnsi"/>
                <w:sz w:val="24"/>
                <w:szCs w:val="24"/>
              </w:rPr>
            </w:pPr>
            <w:ins w:id="63" w:author="Deraspe, Marie Jo" w:date="2016-05-13T10:00:00Z">
              <w:r w:rsidRPr="00FC09D5">
                <w:rPr>
                  <w:rFonts w:asciiTheme="minorHAnsi" w:hAnsiTheme="minorHAnsi"/>
                  <w:sz w:val="24"/>
                  <w:szCs w:val="24"/>
                </w:rPr>
                <w:t xml:space="preserve">In </w:t>
              </w:r>
            </w:ins>
            <w:ins w:id="64" w:author="Deraspe, Marie Jo" w:date="2016-05-13T10:07:00Z">
              <w:r>
                <w:rPr>
                  <w:rFonts w:asciiTheme="minorHAnsi" w:hAnsiTheme="minorHAnsi"/>
                  <w:sz w:val="24"/>
                  <w:szCs w:val="24"/>
                </w:rPr>
                <w:t>either case</w:t>
              </w:r>
            </w:ins>
            <w:ins w:id="65" w:author="Deraspe, Marie Jo" w:date="2016-05-13T10:00:00Z">
              <w:r w:rsidRPr="00FC09D5">
                <w:rPr>
                  <w:rFonts w:asciiTheme="minorHAnsi" w:hAnsiTheme="minorHAnsi"/>
                  <w:sz w:val="24"/>
                  <w:szCs w:val="24"/>
                </w:rPr>
                <w:t xml:space="preserve">, </w:t>
              </w:r>
            </w:ins>
            <w:ins w:id="66" w:author="Deraspe, Marie Jo" w:date="2016-05-13T10:07:00Z">
              <w:r>
                <w:rPr>
                  <w:rFonts w:asciiTheme="minorHAnsi" w:hAnsiTheme="minorHAnsi"/>
                  <w:sz w:val="24"/>
                  <w:szCs w:val="24"/>
                </w:rPr>
                <w:t xml:space="preserve">a </w:t>
              </w:r>
            </w:ins>
            <w:ins w:id="67" w:author="Deraspe, Marie Jo" w:date="2016-05-13T10:02:00Z">
              <w:r>
                <w:rPr>
                  <w:rFonts w:asciiTheme="minorHAnsi" w:hAnsiTheme="minorHAnsi"/>
                  <w:sz w:val="24"/>
                  <w:szCs w:val="24"/>
                </w:rPr>
                <w:t xml:space="preserve">similar course of action as applied for WRC-15 </w:t>
              </w:r>
            </w:ins>
            <w:ins w:id="68" w:author="Deraspe, Marie Jo" w:date="2016-05-13T10:10:00Z">
              <w:r w:rsidR="00281E9B">
                <w:rPr>
                  <w:rFonts w:asciiTheme="minorHAnsi" w:hAnsiTheme="minorHAnsi"/>
                  <w:sz w:val="24"/>
                  <w:szCs w:val="24"/>
                </w:rPr>
                <w:t>c</w:t>
              </w:r>
            </w:ins>
            <w:ins w:id="69" w:author="Deraspe, Marie Jo" w:date="2016-05-13T10:03:00Z">
              <w:r>
                <w:rPr>
                  <w:rFonts w:asciiTheme="minorHAnsi" w:hAnsiTheme="minorHAnsi"/>
                  <w:sz w:val="24"/>
                  <w:szCs w:val="24"/>
                </w:rPr>
                <w:t xml:space="preserve">ould be pursued </w:t>
              </w:r>
              <w:r w:rsidRPr="00FC09D5">
                <w:rPr>
                  <w:rFonts w:asciiTheme="minorHAnsi" w:hAnsiTheme="minorHAnsi"/>
                  <w:sz w:val="24"/>
                  <w:szCs w:val="24"/>
                </w:rPr>
                <w:t>(see CA/219 (Add. 2)</w:t>
              </w:r>
              <w:r>
                <w:rPr>
                  <w:rFonts w:asciiTheme="minorHAnsi" w:hAnsiTheme="minorHAnsi"/>
                  <w:sz w:val="24"/>
                  <w:szCs w:val="24"/>
                </w:rPr>
                <w:t>.</w:t>
              </w:r>
            </w:ins>
            <w:ins w:id="70" w:author="Deraspe, Marie Jo" w:date="2016-05-13T10:05:00Z">
              <w:r>
                <w:rPr>
                  <w:rStyle w:val="FootnoteReference"/>
                  <w:rFonts w:asciiTheme="minorHAnsi" w:hAnsiTheme="minorHAnsi"/>
                  <w:szCs w:val="24"/>
                </w:rPr>
                <w:footnoteReference w:id="1"/>
              </w:r>
            </w:ins>
            <w:ins w:id="76" w:author="Deraspe, Marie Jo" w:date="2016-05-13T10:03:00Z">
              <w:r>
                <w:rPr>
                  <w:rFonts w:asciiTheme="minorHAnsi" w:hAnsiTheme="minorHAnsi"/>
                  <w:sz w:val="24"/>
                  <w:szCs w:val="24"/>
                </w:rPr>
                <w:t xml:space="preserve"> </w:t>
              </w:r>
            </w:ins>
          </w:p>
          <w:p w:rsidR="00B11C2E" w:rsidRPr="00FC09D5" w:rsidRDefault="003E5DAC" w:rsidP="00B3163B">
            <w:pPr>
              <w:pStyle w:val="Tabletext"/>
              <w:keepNext/>
              <w:keepLines/>
              <w:rPr>
                <w:rFonts w:asciiTheme="minorHAnsi" w:hAnsiTheme="minorHAnsi"/>
                <w:sz w:val="24"/>
                <w:szCs w:val="24"/>
              </w:rPr>
            </w:pPr>
            <w:r w:rsidRPr="00FC09D5">
              <w:rPr>
                <w:rFonts w:asciiTheme="minorHAnsi" w:hAnsiTheme="minorHAnsi"/>
                <w:sz w:val="24"/>
                <w:szCs w:val="24"/>
              </w:rPr>
              <w:t>RAG further noted that access to documents should be differentiated from access to data</w:t>
            </w:r>
            <w:ins w:id="77" w:author="Deraspe, Marie Jo" w:date="2016-05-13T10:11:00Z">
              <w:r w:rsidR="006E2704">
                <w:rPr>
                  <w:rFonts w:asciiTheme="minorHAnsi" w:hAnsiTheme="minorHAnsi"/>
                  <w:sz w:val="24"/>
                  <w:szCs w:val="24"/>
                </w:rPr>
                <w:t>base</w:t>
              </w:r>
            </w:ins>
            <w:ins w:id="78" w:author="Deraspe, Marie Jo" w:date="2016-05-13T10:12:00Z">
              <w:r w:rsidR="006E2704">
                <w:rPr>
                  <w:rFonts w:asciiTheme="minorHAnsi" w:hAnsiTheme="minorHAnsi"/>
                  <w:sz w:val="24"/>
                  <w:szCs w:val="24"/>
                </w:rPr>
                <w:t>s</w:t>
              </w:r>
            </w:ins>
            <w:r w:rsidRPr="00FC09D5">
              <w:rPr>
                <w:rFonts w:asciiTheme="minorHAnsi" w:hAnsiTheme="minorHAnsi"/>
                <w:sz w:val="24"/>
                <w:szCs w:val="24"/>
              </w:rPr>
              <w:t xml:space="preserve">, as documents have a single source (author), while the information contained in ITU databases </w:t>
            </w:r>
            <w:del w:id="79" w:author="Deraspe, Marie Jo" w:date="2016-05-13T10:38:00Z">
              <w:r w:rsidRPr="00FC09D5" w:rsidDel="00C314AC">
                <w:rPr>
                  <w:rFonts w:asciiTheme="minorHAnsi" w:hAnsiTheme="minorHAnsi"/>
                  <w:sz w:val="24"/>
                  <w:szCs w:val="24"/>
                </w:rPr>
                <w:delText>w</w:delText>
              </w:r>
            </w:del>
            <w:del w:id="80" w:author="Deraspe, Marie Jo" w:date="2016-05-13T09:56:00Z">
              <w:r w:rsidRPr="00FC09D5" w:rsidDel="00157059">
                <w:rPr>
                  <w:rFonts w:asciiTheme="minorHAnsi" w:hAnsiTheme="minorHAnsi"/>
                  <w:sz w:val="24"/>
                  <w:szCs w:val="24"/>
                </w:rPr>
                <w:delText>h</w:delText>
              </w:r>
            </w:del>
            <w:del w:id="81" w:author="Deraspe, Marie Jo" w:date="2016-05-13T10:38:00Z">
              <w:r w:rsidRPr="00FC09D5" w:rsidDel="00C314AC">
                <w:rPr>
                  <w:rFonts w:asciiTheme="minorHAnsi" w:hAnsiTheme="minorHAnsi"/>
                  <w:sz w:val="24"/>
                  <w:szCs w:val="24"/>
                </w:rPr>
                <w:delText>ere</w:delText>
              </w:r>
            </w:del>
            <w:ins w:id="82" w:author="Deraspe, Marie Jo" w:date="2016-05-13T10:38:00Z">
              <w:r w:rsidR="00C314AC">
                <w:rPr>
                  <w:rFonts w:asciiTheme="minorHAnsi" w:hAnsiTheme="minorHAnsi"/>
                  <w:sz w:val="24"/>
                  <w:szCs w:val="24"/>
                </w:rPr>
                <w:t>w</w:t>
              </w:r>
            </w:ins>
            <w:ins w:id="83" w:author="Deraspe, Marie Jo" w:date="2016-05-13T10:39:00Z">
              <w:r w:rsidR="00C314AC">
                <w:rPr>
                  <w:rFonts w:asciiTheme="minorHAnsi" w:hAnsiTheme="minorHAnsi"/>
                  <w:sz w:val="24"/>
                  <w:szCs w:val="24"/>
                </w:rPr>
                <w:t>as</w:t>
              </w:r>
            </w:ins>
            <w:r w:rsidRPr="00FC09D5">
              <w:rPr>
                <w:rFonts w:asciiTheme="minorHAnsi" w:hAnsiTheme="minorHAnsi"/>
                <w:sz w:val="24"/>
                <w:szCs w:val="24"/>
              </w:rPr>
              <w:t xml:space="preserve"> a collaborative effort coming from multiple sources. There might be therefore a need for a policy on data access, in addition to the one being developed on information/document access.</w:t>
            </w:r>
          </w:p>
        </w:tc>
      </w:tr>
      <w:tr w:rsidR="004E0C44" w:rsidRPr="00FC09D5" w:rsidTr="00B3163B">
        <w:trPr>
          <w:cantSplit/>
          <w:jc w:val="center"/>
        </w:trPr>
        <w:tc>
          <w:tcPr>
            <w:tcW w:w="1037" w:type="dxa"/>
          </w:tcPr>
          <w:p w:rsidR="004E0C44" w:rsidRPr="00FC09D5" w:rsidRDefault="004E0C44" w:rsidP="0092662F">
            <w:pPr>
              <w:pStyle w:val="Tabletext"/>
              <w:jc w:val="center"/>
              <w:rPr>
                <w:rFonts w:asciiTheme="minorHAnsi" w:hAnsiTheme="minorHAnsi" w:cstheme="minorHAnsi"/>
                <w:sz w:val="24"/>
                <w:szCs w:val="24"/>
              </w:rPr>
            </w:pPr>
            <w:r w:rsidRPr="00FC09D5">
              <w:rPr>
                <w:rFonts w:asciiTheme="minorHAnsi" w:hAnsiTheme="minorHAnsi" w:cstheme="minorHAnsi"/>
                <w:sz w:val="24"/>
                <w:szCs w:val="24"/>
              </w:rPr>
              <w:lastRenderedPageBreak/>
              <w:br w:type="page"/>
            </w:r>
            <w:r w:rsidR="005561D6" w:rsidRPr="00FC09D5">
              <w:rPr>
                <w:rFonts w:asciiTheme="minorHAnsi" w:hAnsiTheme="minorHAnsi" w:cstheme="minorHAnsi"/>
                <w:sz w:val="24"/>
                <w:szCs w:val="24"/>
              </w:rPr>
              <w:t>10</w:t>
            </w:r>
          </w:p>
        </w:tc>
        <w:tc>
          <w:tcPr>
            <w:tcW w:w="3350" w:type="dxa"/>
          </w:tcPr>
          <w:p w:rsidR="00A74F7D" w:rsidRPr="00FC09D5" w:rsidRDefault="00A74F7D" w:rsidP="00A74F7D">
            <w:pPr>
              <w:pStyle w:val="Tabletext"/>
              <w:rPr>
                <w:rFonts w:asciiTheme="minorHAnsi" w:hAnsiTheme="minorHAnsi" w:cstheme="minorHAnsi"/>
                <w:sz w:val="24"/>
                <w:szCs w:val="24"/>
              </w:rPr>
            </w:pPr>
            <w:r w:rsidRPr="00FC09D5">
              <w:rPr>
                <w:rFonts w:asciiTheme="minorHAnsi" w:hAnsiTheme="minorHAnsi" w:cstheme="minorHAnsi"/>
                <w:sz w:val="24"/>
                <w:szCs w:val="24"/>
              </w:rPr>
              <w:t>BR information system</w:t>
            </w:r>
          </w:p>
          <w:p w:rsidR="00506402" w:rsidRPr="00FC09D5" w:rsidRDefault="008851D6" w:rsidP="00FC09D5">
            <w:pPr>
              <w:pStyle w:val="Tabletext"/>
              <w:rPr>
                <w:rFonts w:asciiTheme="minorHAnsi" w:hAnsiTheme="minorHAnsi" w:cstheme="minorHAnsi"/>
                <w:sz w:val="24"/>
                <w:szCs w:val="24"/>
              </w:rPr>
            </w:pPr>
            <w:r w:rsidRPr="00FC09D5">
              <w:rPr>
                <w:rFonts w:asciiTheme="minorHAnsi" w:hAnsiTheme="minorHAnsi"/>
                <w:i/>
                <w:sz w:val="24"/>
                <w:szCs w:val="24"/>
              </w:rPr>
              <w:t>(Doc. RAG1</w:t>
            </w:r>
            <w:r w:rsidR="00FC09D5" w:rsidRPr="00FC09D5">
              <w:rPr>
                <w:rFonts w:asciiTheme="minorHAnsi" w:hAnsiTheme="minorHAnsi"/>
                <w:i/>
                <w:sz w:val="24"/>
                <w:szCs w:val="24"/>
              </w:rPr>
              <w:t>6</w:t>
            </w:r>
            <w:r w:rsidR="00A60211" w:rsidRPr="00FC09D5">
              <w:rPr>
                <w:rFonts w:asciiTheme="minorHAnsi" w:hAnsiTheme="minorHAnsi"/>
                <w:i/>
                <w:sz w:val="24"/>
                <w:szCs w:val="24"/>
              </w:rPr>
              <w:t>(Rev.1</w:t>
            </w:r>
            <w:r w:rsidRPr="00FC09D5">
              <w:rPr>
                <w:rFonts w:asciiTheme="minorHAnsi" w:hAnsiTheme="minorHAnsi"/>
                <w:i/>
                <w:sz w:val="24"/>
                <w:szCs w:val="24"/>
              </w:rPr>
              <w:t>)</w:t>
            </w:r>
            <w:r w:rsidR="00A60211" w:rsidRPr="00FC09D5">
              <w:rPr>
                <w:rFonts w:asciiTheme="minorHAnsi" w:hAnsiTheme="minorHAnsi"/>
                <w:i/>
                <w:sz w:val="24"/>
                <w:szCs w:val="24"/>
              </w:rPr>
              <w:t>)</w:t>
            </w:r>
          </w:p>
        </w:tc>
        <w:tc>
          <w:tcPr>
            <w:tcW w:w="9691" w:type="dxa"/>
          </w:tcPr>
          <w:p w:rsidR="00A60211" w:rsidRPr="00FC09D5" w:rsidRDefault="00A60211" w:rsidP="00A60211">
            <w:pPr>
              <w:pStyle w:val="Tabletext"/>
              <w:rPr>
                <w:rFonts w:asciiTheme="minorHAnsi" w:hAnsiTheme="minorHAnsi"/>
                <w:sz w:val="24"/>
                <w:szCs w:val="24"/>
              </w:rPr>
            </w:pPr>
            <w:r w:rsidRPr="00FC09D5">
              <w:rPr>
                <w:rFonts w:asciiTheme="minorHAnsi" w:hAnsiTheme="minorHAnsi"/>
                <w:sz w:val="24"/>
                <w:szCs w:val="24"/>
              </w:rPr>
              <w:t>RAG welcomed the recent development by the Bureau of the Radio Regulations Navigation Tool, which is a useful instrument to help users to easily browse through the Radio Regulations. RAG further noted that a cost recovery value of CHF 100 was established for this tool and considered that it might be beneficial, mainly for developing countries, to be able to have this instrument at no cost.</w:t>
            </w:r>
          </w:p>
          <w:p w:rsidR="00665BD9" w:rsidRPr="00FC09D5" w:rsidRDefault="00A60211">
            <w:pPr>
              <w:pStyle w:val="Tabletext"/>
              <w:rPr>
                <w:rFonts w:asciiTheme="minorHAnsi" w:hAnsiTheme="minorHAnsi"/>
                <w:sz w:val="24"/>
                <w:szCs w:val="24"/>
              </w:rPr>
            </w:pPr>
            <w:r w:rsidRPr="00FC09D5">
              <w:rPr>
                <w:rFonts w:asciiTheme="minorHAnsi" w:hAnsiTheme="minorHAnsi"/>
                <w:sz w:val="24"/>
                <w:szCs w:val="24"/>
              </w:rPr>
              <w:t xml:space="preserve">RAG noted </w:t>
            </w:r>
            <w:ins w:id="84" w:author="Deraspe, Marie Jo" w:date="2016-05-13T10:13:00Z">
              <w:r w:rsidR="006E2704">
                <w:rPr>
                  <w:rFonts w:asciiTheme="minorHAnsi" w:hAnsiTheme="minorHAnsi"/>
                  <w:sz w:val="24"/>
                  <w:szCs w:val="24"/>
                </w:rPr>
                <w:t xml:space="preserve">with thanks </w:t>
              </w:r>
            </w:ins>
            <w:r w:rsidRPr="00FC09D5">
              <w:rPr>
                <w:rFonts w:asciiTheme="minorHAnsi" w:hAnsiTheme="minorHAnsi"/>
                <w:sz w:val="24"/>
                <w:szCs w:val="24"/>
              </w:rPr>
              <w:t xml:space="preserve">the progress achieved in software development activities to implement WRC-15 decisions, as well as </w:t>
            </w:r>
            <w:r w:rsidR="00C64404" w:rsidRPr="00FC09D5">
              <w:rPr>
                <w:rFonts w:asciiTheme="minorHAnsi" w:hAnsiTheme="minorHAnsi"/>
                <w:sz w:val="24"/>
                <w:szCs w:val="24"/>
              </w:rPr>
              <w:t xml:space="preserve">the continuation of the activities </w:t>
            </w:r>
            <w:r w:rsidRPr="00FC09D5">
              <w:rPr>
                <w:rFonts w:asciiTheme="minorHAnsi" w:hAnsiTheme="minorHAnsi"/>
                <w:sz w:val="24"/>
                <w:szCs w:val="24"/>
              </w:rPr>
              <w:t xml:space="preserve">included in the roadmap </w:t>
            </w:r>
            <w:r w:rsidR="00C64404" w:rsidRPr="00FC09D5">
              <w:rPr>
                <w:rFonts w:asciiTheme="minorHAnsi" w:hAnsiTheme="minorHAnsi"/>
                <w:sz w:val="24"/>
                <w:szCs w:val="24"/>
              </w:rPr>
              <w:t>as advised by the RAG-19, among others aimed at further developing the BR information system.</w:t>
            </w:r>
            <w:r w:rsidRPr="00FC09D5">
              <w:rPr>
                <w:rFonts w:asciiTheme="minorHAnsi" w:hAnsiTheme="minorHAnsi"/>
                <w:sz w:val="24"/>
                <w:szCs w:val="24"/>
              </w:rPr>
              <w:t xml:space="preserve"> </w:t>
            </w:r>
            <w:r w:rsidR="00C64404" w:rsidRPr="00FC09D5">
              <w:rPr>
                <w:rFonts w:asciiTheme="minorHAnsi" w:hAnsiTheme="minorHAnsi"/>
                <w:sz w:val="24"/>
                <w:szCs w:val="24"/>
              </w:rPr>
              <w:t>RAG noted that the pla</w:t>
            </w:r>
            <w:ins w:id="85" w:author="Deraspe, Marie Jo" w:date="2016-05-13T10:13:00Z">
              <w:r w:rsidR="001B524E">
                <w:rPr>
                  <w:rFonts w:asciiTheme="minorHAnsi" w:hAnsiTheme="minorHAnsi"/>
                  <w:sz w:val="24"/>
                  <w:szCs w:val="24"/>
                </w:rPr>
                <w:t>n</w:t>
              </w:r>
            </w:ins>
            <w:r w:rsidR="00C64404" w:rsidRPr="00FC09D5">
              <w:rPr>
                <w:rFonts w:asciiTheme="minorHAnsi" w:hAnsiTheme="minorHAnsi"/>
                <w:sz w:val="24"/>
                <w:szCs w:val="24"/>
              </w:rPr>
              <w:t>ned migration of Access databases to SQL</w:t>
            </w:r>
            <w:del w:id="86" w:author="Deraspe, Marie Jo" w:date="2016-05-13T10:34:00Z">
              <w:r w:rsidR="00C64404" w:rsidRPr="00FC09D5" w:rsidDel="00400F11">
                <w:rPr>
                  <w:rFonts w:asciiTheme="minorHAnsi" w:hAnsiTheme="minorHAnsi"/>
                  <w:sz w:val="24"/>
                  <w:szCs w:val="24"/>
                </w:rPr>
                <w:delText>-l</w:delText>
              </w:r>
            </w:del>
            <w:r w:rsidR="00C64404" w:rsidRPr="00FC09D5">
              <w:rPr>
                <w:rFonts w:asciiTheme="minorHAnsi" w:hAnsiTheme="minorHAnsi"/>
                <w:sz w:val="24"/>
                <w:szCs w:val="24"/>
              </w:rPr>
              <w:t>ite will be a smooth process with little or no impact for administrations, as easy to use conversion tools will be provided by the Bureau, which will be demonstrated during the forthcoming World Radiocommunication Seminar (WRS-16).</w:t>
            </w:r>
          </w:p>
        </w:tc>
      </w:tr>
      <w:tr w:rsidR="00603D7C" w:rsidRPr="00FC09D5" w:rsidTr="00910BDF">
        <w:trPr>
          <w:jc w:val="center"/>
        </w:trPr>
        <w:tc>
          <w:tcPr>
            <w:tcW w:w="1037" w:type="dxa"/>
          </w:tcPr>
          <w:p w:rsidR="00603D7C" w:rsidRPr="00FC09D5" w:rsidRDefault="00BE4903" w:rsidP="00BE4903">
            <w:pPr>
              <w:pStyle w:val="Tabletext"/>
              <w:jc w:val="center"/>
              <w:rPr>
                <w:rFonts w:asciiTheme="minorHAnsi" w:hAnsiTheme="minorHAnsi" w:cstheme="minorHAnsi"/>
                <w:sz w:val="24"/>
                <w:szCs w:val="24"/>
              </w:rPr>
            </w:pPr>
            <w:r w:rsidRPr="00FC09D5">
              <w:rPr>
                <w:rFonts w:asciiTheme="minorHAnsi" w:hAnsiTheme="minorHAnsi" w:cstheme="minorHAnsi"/>
                <w:sz w:val="24"/>
                <w:szCs w:val="24"/>
              </w:rPr>
              <w:t>11</w:t>
            </w:r>
          </w:p>
        </w:tc>
        <w:tc>
          <w:tcPr>
            <w:tcW w:w="3350" w:type="dxa"/>
          </w:tcPr>
          <w:p w:rsidR="00603D7C" w:rsidRPr="00FC09D5" w:rsidRDefault="00603D7C" w:rsidP="00FB3782">
            <w:pPr>
              <w:pStyle w:val="Tabletext"/>
              <w:rPr>
                <w:rFonts w:asciiTheme="minorHAnsi" w:hAnsiTheme="minorHAnsi" w:cstheme="minorHAnsi"/>
                <w:sz w:val="24"/>
                <w:szCs w:val="24"/>
              </w:rPr>
            </w:pPr>
            <w:r w:rsidRPr="00FC09D5">
              <w:rPr>
                <w:rFonts w:asciiTheme="minorHAnsi" w:eastAsia="Arial Unicode MS" w:hAnsiTheme="minorHAnsi" w:cstheme="minorHAnsi"/>
                <w:sz w:val="24"/>
                <w:szCs w:val="24"/>
              </w:rPr>
              <w:t>Draft Rolling Operational plan for 201</w:t>
            </w:r>
            <w:r w:rsidR="009C7286" w:rsidRPr="00FC09D5">
              <w:rPr>
                <w:rFonts w:asciiTheme="minorHAnsi" w:eastAsia="Arial Unicode MS" w:hAnsiTheme="minorHAnsi" w:cstheme="minorHAnsi"/>
                <w:sz w:val="24"/>
                <w:szCs w:val="24"/>
              </w:rPr>
              <w:t>7</w:t>
            </w:r>
            <w:r w:rsidRPr="00FC09D5">
              <w:rPr>
                <w:rFonts w:asciiTheme="minorHAnsi" w:eastAsia="Arial Unicode MS" w:hAnsiTheme="minorHAnsi" w:cstheme="minorHAnsi"/>
                <w:sz w:val="24"/>
                <w:szCs w:val="24"/>
              </w:rPr>
              <w:t>-20</w:t>
            </w:r>
            <w:r w:rsidR="009C7286" w:rsidRPr="00FC09D5">
              <w:rPr>
                <w:rFonts w:asciiTheme="minorHAnsi" w:eastAsia="Arial Unicode MS" w:hAnsiTheme="minorHAnsi" w:cstheme="minorHAnsi"/>
                <w:sz w:val="24"/>
                <w:szCs w:val="24"/>
              </w:rPr>
              <w:t>20</w:t>
            </w:r>
            <w:r w:rsidRPr="00FC09D5">
              <w:rPr>
                <w:rFonts w:asciiTheme="minorHAnsi" w:eastAsia="Arial Unicode MS" w:hAnsiTheme="minorHAnsi" w:cstheme="minorHAnsi"/>
                <w:sz w:val="24"/>
                <w:szCs w:val="24"/>
              </w:rPr>
              <w:br/>
            </w:r>
            <w:r w:rsidRPr="00FC09D5">
              <w:rPr>
                <w:rFonts w:asciiTheme="minorHAnsi" w:hAnsiTheme="minorHAnsi"/>
                <w:i/>
                <w:sz w:val="24"/>
                <w:szCs w:val="24"/>
              </w:rPr>
              <w:t>(Docs. RAG1</w:t>
            </w:r>
            <w:r w:rsidR="009C7286" w:rsidRPr="00FC09D5">
              <w:rPr>
                <w:rFonts w:asciiTheme="minorHAnsi" w:hAnsiTheme="minorHAnsi"/>
                <w:i/>
                <w:sz w:val="24"/>
                <w:szCs w:val="24"/>
              </w:rPr>
              <w:t>6</w:t>
            </w:r>
            <w:r w:rsidRPr="00FC09D5">
              <w:rPr>
                <w:rFonts w:asciiTheme="minorHAnsi" w:hAnsiTheme="minorHAnsi"/>
                <w:i/>
                <w:sz w:val="24"/>
                <w:szCs w:val="24"/>
              </w:rPr>
              <w:t>/1(Add</w:t>
            </w:r>
            <w:r w:rsidR="009C7286" w:rsidRPr="00FC09D5">
              <w:rPr>
                <w:rFonts w:asciiTheme="minorHAnsi" w:hAnsiTheme="minorHAnsi"/>
                <w:i/>
                <w:sz w:val="24"/>
                <w:szCs w:val="24"/>
              </w:rPr>
              <w:t>2</w:t>
            </w:r>
            <w:r w:rsidRPr="00FC09D5">
              <w:rPr>
                <w:rFonts w:asciiTheme="minorHAnsi" w:hAnsiTheme="minorHAnsi"/>
                <w:i/>
                <w:sz w:val="24"/>
                <w:szCs w:val="24"/>
              </w:rPr>
              <w:t>),</w:t>
            </w:r>
            <w:r w:rsidR="009C7286" w:rsidRPr="00FC09D5">
              <w:rPr>
                <w:rFonts w:asciiTheme="minorHAnsi" w:hAnsiTheme="minorHAnsi"/>
                <w:i/>
                <w:sz w:val="24"/>
                <w:szCs w:val="24"/>
              </w:rPr>
              <w:t>5, 7</w:t>
            </w:r>
            <w:r w:rsidR="00FB3782" w:rsidRPr="00FC09D5">
              <w:rPr>
                <w:rFonts w:asciiTheme="minorHAnsi" w:hAnsiTheme="minorHAnsi"/>
                <w:i/>
                <w:sz w:val="24"/>
                <w:szCs w:val="24"/>
              </w:rPr>
              <w:t>)</w:t>
            </w:r>
          </w:p>
        </w:tc>
        <w:tc>
          <w:tcPr>
            <w:tcW w:w="9691" w:type="dxa"/>
          </w:tcPr>
          <w:p w:rsidR="009C7286" w:rsidRPr="00FC09D5" w:rsidRDefault="00603D7C" w:rsidP="009C7286">
            <w:pPr>
              <w:pStyle w:val="Tabletext"/>
              <w:keepNext/>
              <w:keepLines/>
              <w:rPr>
                <w:rFonts w:asciiTheme="minorHAnsi" w:hAnsiTheme="minorHAnsi"/>
                <w:sz w:val="24"/>
                <w:szCs w:val="24"/>
              </w:rPr>
            </w:pPr>
            <w:r w:rsidRPr="00FC09D5">
              <w:rPr>
                <w:rFonts w:asciiTheme="minorHAnsi" w:hAnsiTheme="minorHAnsi"/>
                <w:sz w:val="24"/>
                <w:szCs w:val="24"/>
              </w:rPr>
              <w:t>RAG noted the key elements of the draft rolling Operational Plan for the ITU-R for the period 201</w:t>
            </w:r>
            <w:r w:rsidR="009C7286" w:rsidRPr="00FC09D5">
              <w:rPr>
                <w:rFonts w:asciiTheme="minorHAnsi" w:hAnsiTheme="minorHAnsi"/>
                <w:sz w:val="24"/>
                <w:szCs w:val="24"/>
              </w:rPr>
              <w:t>7</w:t>
            </w:r>
            <w:r w:rsidRPr="00FC09D5">
              <w:rPr>
                <w:rFonts w:asciiTheme="minorHAnsi" w:hAnsiTheme="minorHAnsi"/>
                <w:sz w:val="24"/>
                <w:szCs w:val="24"/>
              </w:rPr>
              <w:t>-20</w:t>
            </w:r>
            <w:r w:rsidR="009C7286" w:rsidRPr="00FC09D5">
              <w:rPr>
                <w:rFonts w:asciiTheme="minorHAnsi" w:hAnsiTheme="minorHAnsi"/>
                <w:sz w:val="24"/>
                <w:szCs w:val="24"/>
              </w:rPr>
              <w:t>20</w:t>
            </w:r>
            <w:r w:rsidRPr="00FC09D5">
              <w:rPr>
                <w:rFonts w:asciiTheme="minorHAnsi" w:hAnsiTheme="minorHAnsi"/>
                <w:sz w:val="24"/>
                <w:szCs w:val="24"/>
              </w:rPr>
              <w:t xml:space="preserve">, </w:t>
            </w:r>
            <w:r w:rsidR="009C7286" w:rsidRPr="00FC09D5">
              <w:rPr>
                <w:rFonts w:asciiTheme="minorHAnsi" w:hAnsiTheme="minorHAnsi"/>
                <w:sz w:val="24"/>
                <w:szCs w:val="24"/>
              </w:rPr>
              <w:t xml:space="preserve">in particular the outcomes, outputs and outcome indicators presented for each objective.  </w:t>
            </w:r>
          </w:p>
          <w:p w:rsidR="00603D7C" w:rsidRPr="00FC09D5" w:rsidRDefault="00603D7C" w:rsidP="009C7286">
            <w:pPr>
              <w:pStyle w:val="Tabletext"/>
              <w:keepNext/>
              <w:keepLines/>
              <w:rPr>
                <w:rFonts w:asciiTheme="minorHAnsi" w:hAnsiTheme="minorHAnsi"/>
                <w:sz w:val="24"/>
                <w:szCs w:val="24"/>
              </w:rPr>
            </w:pPr>
            <w:r w:rsidRPr="00FC09D5">
              <w:rPr>
                <w:rFonts w:asciiTheme="minorHAnsi" w:hAnsiTheme="minorHAnsi"/>
                <w:sz w:val="24"/>
                <w:szCs w:val="24"/>
              </w:rPr>
              <w:t xml:space="preserve">RAG also noted the </w:t>
            </w:r>
            <w:r w:rsidR="009C7286" w:rsidRPr="00FC09D5">
              <w:rPr>
                <w:rFonts w:asciiTheme="minorHAnsi" w:hAnsiTheme="minorHAnsi"/>
                <w:sz w:val="24"/>
                <w:szCs w:val="24"/>
              </w:rPr>
              <w:t xml:space="preserve">projection of the </w:t>
            </w:r>
            <w:r w:rsidRPr="00FC09D5">
              <w:rPr>
                <w:rFonts w:asciiTheme="minorHAnsi" w:hAnsiTheme="minorHAnsi"/>
                <w:sz w:val="24"/>
                <w:szCs w:val="24"/>
              </w:rPr>
              <w:t xml:space="preserve">financial resources allocation to BR outputs </w:t>
            </w:r>
            <w:r w:rsidR="009C7286" w:rsidRPr="00FC09D5">
              <w:rPr>
                <w:rFonts w:asciiTheme="minorHAnsi" w:hAnsiTheme="minorHAnsi"/>
                <w:sz w:val="24"/>
                <w:szCs w:val="24"/>
              </w:rPr>
              <w:t>for 2017-2020</w:t>
            </w:r>
            <w:r w:rsidRPr="00FC09D5">
              <w:rPr>
                <w:rFonts w:asciiTheme="minorHAnsi" w:hAnsiTheme="minorHAnsi"/>
                <w:sz w:val="24"/>
                <w:szCs w:val="24"/>
              </w:rPr>
              <w:t>.</w:t>
            </w:r>
          </w:p>
          <w:p w:rsidR="00603D7C" w:rsidRPr="00FC09D5" w:rsidRDefault="00603D7C" w:rsidP="000E2FE5">
            <w:pPr>
              <w:pStyle w:val="Tabletext"/>
              <w:keepNext/>
              <w:keepLines/>
              <w:rPr>
                <w:rFonts w:asciiTheme="minorHAnsi" w:hAnsiTheme="minorHAnsi"/>
                <w:sz w:val="24"/>
                <w:szCs w:val="24"/>
              </w:rPr>
            </w:pPr>
            <w:r w:rsidRPr="00FC09D5">
              <w:rPr>
                <w:rFonts w:asciiTheme="minorHAnsi" w:hAnsiTheme="minorHAnsi"/>
                <w:sz w:val="24"/>
                <w:szCs w:val="24"/>
              </w:rPr>
              <w:t xml:space="preserve">RAG further noted that </w:t>
            </w:r>
            <w:r w:rsidR="000E2FE5" w:rsidRPr="00FC09D5">
              <w:rPr>
                <w:rFonts w:asciiTheme="minorHAnsi" w:hAnsiTheme="minorHAnsi"/>
                <w:sz w:val="24"/>
                <w:szCs w:val="24"/>
              </w:rPr>
              <w:t>some outcome indicators had been adjusted to better reflect the level of fulfilment of the concerned outcomes and that baseline, yearly and target values had been included for each outcome, as well as the source of the figures presented</w:t>
            </w:r>
            <w:r w:rsidRPr="00FC09D5">
              <w:rPr>
                <w:rFonts w:asciiTheme="minorHAnsi" w:hAnsiTheme="minorHAnsi"/>
                <w:sz w:val="24"/>
                <w:szCs w:val="24"/>
              </w:rPr>
              <w:t>.</w:t>
            </w:r>
            <w:r w:rsidR="00B25F1A" w:rsidRPr="00FC09D5">
              <w:rPr>
                <w:rFonts w:asciiTheme="minorHAnsi" w:hAnsiTheme="minorHAnsi"/>
                <w:sz w:val="24"/>
                <w:szCs w:val="24"/>
              </w:rPr>
              <w:t xml:space="preserve"> RAG noted that some values could not be found or were too expensive to obtain from external resources and that the BR was working with the BDT to include those in the annual survey that is sent to Member States to gather statistical data on ICTs.</w:t>
            </w:r>
          </w:p>
          <w:p w:rsidR="00603D7C" w:rsidRPr="00FC09D5" w:rsidRDefault="00603D7C" w:rsidP="00F43104">
            <w:pPr>
              <w:pStyle w:val="Tabletext"/>
              <w:keepNext/>
              <w:keepLines/>
              <w:rPr>
                <w:rFonts w:asciiTheme="minorHAnsi" w:hAnsiTheme="minorHAnsi"/>
                <w:sz w:val="24"/>
                <w:szCs w:val="24"/>
              </w:rPr>
            </w:pPr>
            <w:r w:rsidRPr="00FC09D5">
              <w:rPr>
                <w:rFonts w:asciiTheme="minorHAnsi" w:hAnsiTheme="minorHAnsi"/>
                <w:sz w:val="24"/>
                <w:szCs w:val="24"/>
              </w:rPr>
              <w:t xml:space="preserve">RAG </w:t>
            </w:r>
            <w:r w:rsidR="00F43104" w:rsidRPr="00FC09D5">
              <w:rPr>
                <w:rFonts w:asciiTheme="minorHAnsi" w:hAnsiTheme="minorHAnsi"/>
                <w:sz w:val="24"/>
                <w:szCs w:val="24"/>
              </w:rPr>
              <w:t>endorsed</w:t>
            </w:r>
            <w:r w:rsidRPr="00FC09D5">
              <w:rPr>
                <w:rFonts w:asciiTheme="minorHAnsi" w:hAnsiTheme="minorHAnsi"/>
                <w:sz w:val="24"/>
                <w:szCs w:val="24"/>
              </w:rPr>
              <w:t xml:space="preserve"> the proposed draft ITU-R rolling Operational Plan for 201</w:t>
            </w:r>
            <w:r w:rsidR="000E2FE5" w:rsidRPr="00FC09D5">
              <w:rPr>
                <w:rFonts w:asciiTheme="minorHAnsi" w:hAnsiTheme="minorHAnsi"/>
                <w:sz w:val="24"/>
                <w:szCs w:val="24"/>
              </w:rPr>
              <w:t>7</w:t>
            </w:r>
            <w:r w:rsidRPr="00FC09D5">
              <w:rPr>
                <w:rFonts w:asciiTheme="minorHAnsi" w:hAnsiTheme="minorHAnsi"/>
                <w:sz w:val="24"/>
                <w:szCs w:val="24"/>
              </w:rPr>
              <w:t>-</w:t>
            </w:r>
            <w:ins w:id="87" w:author="Deraspe, Marie Jo" w:date="2016-05-13T10:53:00Z">
              <w:r w:rsidR="009F1272">
                <w:rPr>
                  <w:rFonts w:asciiTheme="minorHAnsi" w:hAnsiTheme="minorHAnsi"/>
                  <w:sz w:val="24"/>
                  <w:szCs w:val="24"/>
                </w:rPr>
                <w:t>20</w:t>
              </w:r>
            </w:ins>
            <w:r w:rsidR="000E2FE5" w:rsidRPr="00FC09D5">
              <w:rPr>
                <w:rFonts w:asciiTheme="minorHAnsi" w:hAnsiTheme="minorHAnsi"/>
                <w:sz w:val="24"/>
                <w:szCs w:val="24"/>
              </w:rPr>
              <w:t>20</w:t>
            </w:r>
            <w:r w:rsidRPr="00FC09D5">
              <w:rPr>
                <w:rFonts w:asciiTheme="minorHAnsi" w:hAnsiTheme="minorHAnsi"/>
                <w:sz w:val="24"/>
                <w:szCs w:val="24"/>
              </w:rPr>
              <w:t xml:space="preserve"> with some amendments, as presented in Annex </w:t>
            </w:r>
            <w:r w:rsidR="00BE4903" w:rsidRPr="00FC09D5">
              <w:rPr>
                <w:rFonts w:asciiTheme="minorHAnsi" w:hAnsiTheme="minorHAnsi"/>
                <w:sz w:val="24"/>
                <w:szCs w:val="24"/>
              </w:rPr>
              <w:t>3</w:t>
            </w:r>
            <w:r w:rsidRPr="00FC09D5">
              <w:rPr>
                <w:rFonts w:asciiTheme="minorHAnsi" w:hAnsiTheme="minorHAnsi"/>
                <w:sz w:val="24"/>
                <w:szCs w:val="24"/>
              </w:rPr>
              <w:t xml:space="preserve">, and requested the Director to </w:t>
            </w:r>
            <w:r w:rsidR="000E2FE5" w:rsidRPr="00FC09D5">
              <w:rPr>
                <w:rFonts w:asciiTheme="minorHAnsi" w:hAnsiTheme="minorHAnsi"/>
                <w:sz w:val="24"/>
                <w:szCs w:val="24"/>
              </w:rPr>
              <w:t>take into consideration the following aspects for the preparation of the Strategic Plan and the corresponding ITU-R Operational Plans for the coming cycle</w:t>
            </w:r>
            <w:r w:rsidRPr="00FC09D5">
              <w:rPr>
                <w:rFonts w:asciiTheme="minorHAnsi" w:hAnsiTheme="minorHAnsi"/>
                <w:sz w:val="24"/>
                <w:szCs w:val="24"/>
              </w:rPr>
              <w:t>:</w:t>
            </w:r>
          </w:p>
          <w:p w:rsidR="000E2FE5" w:rsidRDefault="000E2FE5" w:rsidP="00B3163B">
            <w:pPr>
              <w:pStyle w:val="Tabletext"/>
              <w:keepNext/>
              <w:keepLines/>
              <w:numPr>
                <w:ilvl w:val="0"/>
                <w:numId w:val="14"/>
              </w:numPr>
              <w:tabs>
                <w:tab w:val="clear" w:pos="851"/>
              </w:tabs>
              <w:ind w:left="284" w:hanging="284"/>
              <w:rPr>
                <w:ins w:id="88" w:author="Deraspe, Marie Jo" w:date="2016-05-13T10:25:00Z"/>
                <w:rFonts w:asciiTheme="minorHAnsi" w:hAnsiTheme="minorHAnsi"/>
                <w:sz w:val="24"/>
                <w:szCs w:val="24"/>
              </w:rPr>
            </w:pPr>
            <w:r w:rsidRPr="00FC09D5">
              <w:rPr>
                <w:rFonts w:asciiTheme="minorHAnsi" w:hAnsiTheme="minorHAnsi"/>
                <w:sz w:val="24"/>
                <w:szCs w:val="24"/>
              </w:rPr>
              <w:t>T</w:t>
            </w:r>
            <w:r w:rsidR="00F43104" w:rsidRPr="00FC09D5">
              <w:rPr>
                <w:rFonts w:asciiTheme="minorHAnsi" w:hAnsiTheme="minorHAnsi"/>
                <w:sz w:val="24"/>
                <w:szCs w:val="24"/>
              </w:rPr>
              <w:t>o distinguish between</w:t>
            </w:r>
            <w:r w:rsidRPr="00FC09D5">
              <w:rPr>
                <w:rFonts w:asciiTheme="minorHAnsi" w:hAnsiTheme="minorHAnsi"/>
                <w:sz w:val="24"/>
                <w:szCs w:val="24"/>
              </w:rPr>
              <w:t xml:space="preserve"> the objectives </w:t>
            </w:r>
            <w:r w:rsidR="00F43104" w:rsidRPr="00FC09D5">
              <w:rPr>
                <w:rFonts w:asciiTheme="minorHAnsi" w:hAnsiTheme="minorHAnsi"/>
                <w:sz w:val="24"/>
                <w:szCs w:val="24"/>
              </w:rPr>
              <w:t xml:space="preserve">of </w:t>
            </w:r>
            <w:r w:rsidRPr="00FC09D5">
              <w:rPr>
                <w:rFonts w:asciiTheme="minorHAnsi" w:hAnsiTheme="minorHAnsi"/>
                <w:sz w:val="24"/>
                <w:szCs w:val="24"/>
              </w:rPr>
              <w:t xml:space="preserve">the ITU-R sector and those </w:t>
            </w:r>
            <w:r w:rsidR="00F43104" w:rsidRPr="00FC09D5">
              <w:rPr>
                <w:rFonts w:asciiTheme="minorHAnsi" w:hAnsiTheme="minorHAnsi"/>
                <w:sz w:val="24"/>
                <w:szCs w:val="24"/>
              </w:rPr>
              <w:t xml:space="preserve">of </w:t>
            </w:r>
            <w:r w:rsidRPr="00FC09D5">
              <w:rPr>
                <w:rFonts w:asciiTheme="minorHAnsi" w:hAnsiTheme="minorHAnsi"/>
                <w:sz w:val="24"/>
                <w:szCs w:val="24"/>
              </w:rPr>
              <w:t>the Bureau;</w:t>
            </w:r>
          </w:p>
          <w:p w:rsidR="0020189A" w:rsidRPr="00FC09D5" w:rsidRDefault="00486873" w:rsidP="00B3163B">
            <w:pPr>
              <w:pStyle w:val="Tabletext"/>
              <w:keepNext/>
              <w:keepLines/>
              <w:numPr>
                <w:ilvl w:val="0"/>
                <w:numId w:val="14"/>
              </w:numPr>
              <w:tabs>
                <w:tab w:val="clear" w:pos="851"/>
              </w:tabs>
              <w:ind w:left="284" w:hanging="284"/>
              <w:rPr>
                <w:rFonts w:asciiTheme="minorHAnsi" w:hAnsiTheme="minorHAnsi"/>
                <w:sz w:val="24"/>
                <w:szCs w:val="24"/>
              </w:rPr>
            </w:pPr>
            <w:ins w:id="89" w:author="Deraspe, Marie Jo" w:date="2016-05-13T10:25:00Z">
              <w:r>
                <w:rPr>
                  <w:rFonts w:asciiTheme="minorHAnsi" w:hAnsiTheme="minorHAnsi"/>
                  <w:sz w:val="24"/>
                  <w:szCs w:val="24"/>
                </w:rPr>
                <w:t xml:space="preserve">The operational plan of </w:t>
              </w:r>
            </w:ins>
            <w:ins w:id="90" w:author="Deraspe, Marie Jo" w:date="2016-05-13T10:28:00Z">
              <w:r w:rsidR="0020189A">
                <w:rPr>
                  <w:rFonts w:asciiTheme="minorHAnsi" w:hAnsiTheme="minorHAnsi"/>
                  <w:sz w:val="24"/>
                  <w:szCs w:val="24"/>
                </w:rPr>
                <w:t>ITU-R should be separated from those of the membership</w:t>
              </w:r>
            </w:ins>
            <w:ins w:id="91" w:author="Deraspe, Marie Jo" w:date="2016-05-13T10:25:00Z">
              <w:r>
                <w:rPr>
                  <w:rFonts w:asciiTheme="minorHAnsi" w:hAnsiTheme="minorHAnsi"/>
                  <w:sz w:val="24"/>
                  <w:szCs w:val="24"/>
                </w:rPr>
                <w:t>;</w:t>
              </w:r>
            </w:ins>
            <w:ins w:id="92" w:author="Deraspe, Marie Jo" w:date="2016-05-13T10:29:00Z">
              <w:r w:rsidR="0020189A">
                <w:rPr>
                  <w:rFonts w:asciiTheme="minorHAnsi" w:hAnsiTheme="minorHAnsi"/>
                  <w:sz w:val="24"/>
                  <w:szCs w:val="24"/>
                </w:rPr>
                <w:t xml:space="preserve"> t</w:t>
              </w:r>
            </w:ins>
            <w:ins w:id="93" w:author="Deraspe, Marie Jo" w:date="2016-05-13T10:28:00Z">
              <w:r w:rsidR="0020189A">
                <w:rPr>
                  <w:rFonts w:asciiTheme="minorHAnsi" w:hAnsiTheme="minorHAnsi"/>
                  <w:sz w:val="24"/>
                  <w:szCs w:val="24"/>
                </w:rPr>
                <w:t>h</w:t>
              </w:r>
            </w:ins>
            <w:ins w:id="94" w:author="Deraspe, Marie Jo" w:date="2016-05-13T10:29:00Z">
              <w:r w:rsidR="0020189A">
                <w:rPr>
                  <w:rFonts w:asciiTheme="minorHAnsi" w:hAnsiTheme="minorHAnsi"/>
                  <w:sz w:val="24"/>
                  <w:szCs w:val="24"/>
                </w:rPr>
                <w:t xml:space="preserve">is </w:t>
              </w:r>
            </w:ins>
            <w:ins w:id="95" w:author="Deraspe, Marie Jo" w:date="2016-05-13T10:28:00Z">
              <w:r w:rsidR="0020189A">
                <w:rPr>
                  <w:rFonts w:asciiTheme="minorHAnsi" w:hAnsiTheme="minorHAnsi"/>
                  <w:sz w:val="24"/>
                  <w:szCs w:val="24"/>
                </w:rPr>
                <w:t xml:space="preserve">needs to be </w:t>
              </w:r>
            </w:ins>
            <w:ins w:id="96" w:author="Deraspe, Marie Jo" w:date="2016-05-13T10:49:00Z">
              <w:r w:rsidR="00B15706">
                <w:rPr>
                  <w:rFonts w:asciiTheme="minorHAnsi" w:hAnsiTheme="minorHAnsi"/>
                  <w:sz w:val="24"/>
                  <w:szCs w:val="24"/>
                </w:rPr>
                <w:t xml:space="preserve">taken into account </w:t>
              </w:r>
            </w:ins>
            <w:ins w:id="97" w:author="Deraspe, Marie Jo" w:date="2016-05-13T10:51:00Z">
              <w:r w:rsidR="009F1272">
                <w:rPr>
                  <w:rFonts w:asciiTheme="minorHAnsi" w:hAnsiTheme="minorHAnsi"/>
                  <w:sz w:val="24"/>
                  <w:szCs w:val="24"/>
                </w:rPr>
                <w:t xml:space="preserve">by the Council </w:t>
              </w:r>
            </w:ins>
            <w:ins w:id="98" w:author="Deraspe, Marie Jo" w:date="2016-05-13T10:49:00Z">
              <w:r w:rsidR="00B15706">
                <w:rPr>
                  <w:rFonts w:asciiTheme="minorHAnsi" w:hAnsiTheme="minorHAnsi"/>
                  <w:sz w:val="24"/>
                  <w:szCs w:val="24"/>
                </w:rPr>
                <w:t xml:space="preserve">when preparing </w:t>
              </w:r>
            </w:ins>
            <w:ins w:id="99" w:author="Deraspe, Marie Jo" w:date="2016-05-13T10:29:00Z">
              <w:r w:rsidR="0020189A">
                <w:rPr>
                  <w:rFonts w:asciiTheme="minorHAnsi" w:hAnsiTheme="minorHAnsi"/>
                  <w:sz w:val="24"/>
                  <w:szCs w:val="24"/>
                </w:rPr>
                <w:t xml:space="preserve">a </w:t>
              </w:r>
            </w:ins>
            <w:ins w:id="100" w:author="Deraspe, Marie Jo" w:date="2016-05-13T10:53:00Z">
              <w:r w:rsidR="009F1272">
                <w:rPr>
                  <w:rFonts w:asciiTheme="minorHAnsi" w:hAnsiTheme="minorHAnsi"/>
                  <w:sz w:val="24"/>
                  <w:szCs w:val="24"/>
                </w:rPr>
                <w:t xml:space="preserve">draft </w:t>
              </w:r>
            </w:ins>
            <w:ins w:id="101" w:author="Deraspe, Marie Jo" w:date="2016-05-13T10:29:00Z">
              <w:r w:rsidR="0020189A">
                <w:rPr>
                  <w:rFonts w:asciiTheme="minorHAnsi" w:hAnsiTheme="minorHAnsi"/>
                  <w:sz w:val="24"/>
                  <w:szCs w:val="24"/>
                </w:rPr>
                <w:t xml:space="preserve">Strategic Plan </w:t>
              </w:r>
            </w:ins>
            <w:ins w:id="102" w:author="Deraspe, Marie Jo" w:date="2016-05-13T10:49:00Z">
              <w:r w:rsidR="00B15706" w:rsidRPr="00B3163B">
                <w:rPr>
                  <w:rFonts w:asciiTheme="minorHAnsi" w:hAnsiTheme="minorHAnsi"/>
                  <w:sz w:val="24"/>
                  <w:szCs w:val="24"/>
                  <w:rPrChange w:id="103" w:author="Deraspe, Marie Jo" w:date="2016-05-13T10:50:00Z">
                    <w:rPr>
                      <w:rFonts w:asciiTheme="minorHAnsi" w:hAnsiTheme="minorHAnsi"/>
                      <w:sz w:val="24"/>
                      <w:szCs w:val="24"/>
                    </w:rPr>
                  </w:rPrChange>
                </w:rPr>
                <w:t>for</w:t>
              </w:r>
            </w:ins>
            <w:ins w:id="104" w:author="Deraspe, Marie Jo" w:date="2016-05-13T10:29:00Z">
              <w:r w:rsidR="0020189A">
                <w:rPr>
                  <w:rFonts w:asciiTheme="minorHAnsi" w:hAnsiTheme="minorHAnsi"/>
                  <w:sz w:val="24"/>
                  <w:szCs w:val="24"/>
                </w:rPr>
                <w:t xml:space="preserve"> the Union for 2020-2024;</w:t>
              </w:r>
            </w:ins>
            <w:ins w:id="105" w:author="Deraspe, Marie Jo" w:date="2016-05-13T10:28:00Z">
              <w:r w:rsidR="0020189A">
                <w:rPr>
                  <w:rFonts w:asciiTheme="minorHAnsi" w:hAnsiTheme="minorHAnsi"/>
                  <w:sz w:val="24"/>
                  <w:szCs w:val="24"/>
                </w:rPr>
                <w:t xml:space="preserve"> </w:t>
              </w:r>
            </w:ins>
          </w:p>
          <w:p w:rsidR="000E2FE5" w:rsidRPr="00FC09D5" w:rsidRDefault="000E2FE5" w:rsidP="00B3163B">
            <w:pPr>
              <w:pStyle w:val="Tabletext"/>
              <w:keepNext/>
              <w:keepLines/>
              <w:numPr>
                <w:ilvl w:val="0"/>
                <w:numId w:val="14"/>
              </w:numPr>
              <w:tabs>
                <w:tab w:val="clear" w:pos="851"/>
              </w:tabs>
              <w:ind w:left="284" w:hanging="284"/>
              <w:rPr>
                <w:rFonts w:asciiTheme="minorHAnsi" w:hAnsiTheme="minorHAnsi"/>
                <w:sz w:val="24"/>
                <w:szCs w:val="24"/>
              </w:rPr>
            </w:pPr>
            <w:r w:rsidRPr="00FC09D5">
              <w:rPr>
                <w:rFonts w:asciiTheme="minorHAnsi" w:hAnsiTheme="minorHAnsi"/>
                <w:sz w:val="24"/>
                <w:szCs w:val="24"/>
              </w:rPr>
              <w:t>In the output related to Regional Radiocommunication Conferences and regional agreements, a mention of the type “should there be any” should be included;</w:t>
            </w:r>
          </w:p>
          <w:p w:rsidR="00B25F1A" w:rsidRPr="00FC09D5" w:rsidRDefault="000E2FE5" w:rsidP="00B3163B">
            <w:pPr>
              <w:pStyle w:val="Tabletext"/>
              <w:keepNext/>
              <w:keepLines/>
              <w:numPr>
                <w:ilvl w:val="0"/>
                <w:numId w:val="14"/>
              </w:numPr>
              <w:tabs>
                <w:tab w:val="clear" w:pos="851"/>
              </w:tabs>
              <w:ind w:left="284" w:hanging="284"/>
              <w:rPr>
                <w:rFonts w:asciiTheme="minorHAnsi" w:hAnsiTheme="minorHAnsi"/>
                <w:sz w:val="24"/>
                <w:szCs w:val="24"/>
              </w:rPr>
            </w:pPr>
            <w:r w:rsidRPr="00FC09D5">
              <w:rPr>
                <w:rFonts w:asciiTheme="minorHAnsi" w:hAnsiTheme="minorHAnsi"/>
                <w:sz w:val="24"/>
                <w:szCs w:val="24"/>
              </w:rPr>
              <w:t>The description of the outcomes should be harmonized, starting by</w:t>
            </w:r>
            <w:r w:rsidR="00B25F1A" w:rsidRPr="00FC09D5">
              <w:rPr>
                <w:rFonts w:asciiTheme="minorHAnsi" w:hAnsiTheme="minorHAnsi"/>
                <w:sz w:val="24"/>
                <w:szCs w:val="24"/>
              </w:rPr>
              <w:t xml:space="preserve">, for example, </w:t>
            </w:r>
            <w:r w:rsidRPr="00FC09D5">
              <w:rPr>
                <w:rFonts w:asciiTheme="minorHAnsi" w:hAnsiTheme="minorHAnsi"/>
                <w:sz w:val="24"/>
                <w:szCs w:val="24"/>
              </w:rPr>
              <w:t>‘increased’ or ‘reduced’ number of…</w:t>
            </w:r>
          </w:p>
          <w:p w:rsidR="00603D7C" w:rsidRPr="00FC09D5" w:rsidRDefault="00603D7C" w:rsidP="00B25F1A">
            <w:pPr>
              <w:pStyle w:val="Tabletext"/>
              <w:rPr>
                <w:rFonts w:asciiTheme="minorHAnsi" w:hAnsiTheme="minorHAnsi"/>
                <w:sz w:val="24"/>
                <w:szCs w:val="24"/>
              </w:rPr>
            </w:pPr>
            <w:r w:rsidRPr="00FC09D5">
              <w:rPr>
                <w:rFonts w:asciiTheme="minorHAnsi" w:hAnsiTheme="minorHAnsi"/>
                <w:sz w:val="24"/>
                <w:szCs w:val="24"/>
              </w:rPr>
              <w:t>RAG further noted the proposed draft rolling Operational Plan for 201</w:t>
            </w:r>
            <w:r w:rsidR="00B25F1A" w:rsidRPr="00FC09D5">
              <w:rPr>
                <w:rFonts w:asciiTheme="minorHAnsi" w:hAnsiTheme="minorHAnsi"/>
                <w:sz w:val="24"/>
                <w:szCs w:val="24"/>
              </w:rPr>
              <w:t>7</w:t>
            </w:r>
            <w:r w:rsidRPr="00FC09D5">
              <w:rPr>
                <w:rFonts w:asciiTheme="minorHAnsi" w:hAnsiTheme="minorHAnsi"/>
                <w:sz w:val="24"/>
                <w:szCs w:val="24"/>
              </w:rPr>
              <w:t>-</w:t>
            </w:r>
            <w:ins w:id="106" w:author="Deraspe, Marie Jo" w:date="2016-05-13T10:53:00Z">
              <w:r w:rsidR="009F1272">
                <w:rPr>
                  <w:rFonts w:asciiTheme="minorHAnsi" w:hAnsiTheme="minorHAnsi"/>
                  <w:sz w:val="24"/>
                  <w:szCs w:val="24"/>
                </w:rPr>
                <w:t>20</w:t>
              </w:r>
            </w:ins>
            <w:r w:rsidR="00B25F1A" w:rsidRPr="00FC09D5">
              <w:rPr>
                <w:rFonts w:asciiTheme="minorHAnsi" w:hAnsiTheme="minorHAnsi"/>
                <w:sz w:val="24"/>
                <w:szCs w:val="24"/>
              </w:rPr>
              <w:t>20</w:t>
            </w:r>
            <w:r w:rsidRPr="00FC09D5">
              <w:rPr>
                <w:rFonts w:asciiTheme="minorHAnsi" w:hAnsiTheme="minorHAnsi"/>
                <w:sz w:val="24"/>
                <w:szCs w:val="24"/>
              </w:rPr>
              <w:t xml:space="preserve"> of the General Secretariat</w:t>
            </w:r>
            <w:r w:rsidR="00B25F1A" w:rsidRPr="00FC09D5">
              <w:rPr>
                <w:rFonts w:asciiTheme="minorHAnsi" w:hAnsiTheme="minorHAnsi"/>
                <w:sz w:val="24"/>
                <w:szCs w:val="24"/>
              </w:rPr>
              <w:t>, and suggested some editorial and statistical amendments to be made to the document.</w:t>
            </w:r>
          </w:p>
          <w:p w:rsidR="004032B5" w:rsidRPr="00FC09D5" w:rsidRDefault="00B25F1A">
            <w:pPr>
              <w:pStyle w:val="Tabletext"/>
              <w:rPr>
                <w:rFonts w:asciiTheme="minorHAnsi" w:hAnsiTheme="minorHAnsi"/>
                <w:sz w:val="24"/>
                <w:szCs w:val="24"/>
              </w:rPr>
            </w:pPr>
            <w:r w:rsidRPr="00FC09D5">
              <w:rPr>
                <w:rFonts w:asciiTheme="minorHAnsi" w:hAnsiTheme="minorHAnsi"/>
                <w:sz w:val="24"/>
                <w:szCs w:val="24"/>
              </w:rPr>
              <w:lastRenderedPageBreak/>
              <w:t>RAG noted the document on the mapping of the ITU-R activities and objectives into the Sustainable Development Goals (SDGs) and thanked the Director for the exercise carried out by the secretariat in that regard and made proposals for the improvement of the document</w:t>
            </w:r>
            <w:r w:rsidR="00854FDA" w:rsidRPr="00FC09D5">
              <w:rPr>
                <w:rFonts w:asciiTheme="minorHAnsi" w:hAnsiTheme="minorHAnsi"/>
                <w:sz w:val="24"/>
                <w:szCs w:val="24"/>
              </w:rPr>
              <w:t xml:space="preserve">, </w:t>
            </w:r>
            <w:ins w:id="107" w:author="Deraspe, Marie Jo" w:date="2016-05-13T10:55:00Z">
              <w:r w:rsidR="009F1272">
                <w:rPr>
                  <w:rFonts w:asciiTheme="minorHAnsi" w:hAnsiTheme="minorHAnsi"/>
                  <w:sz w:val="24"/>
                  <w:szCs w:val="24"/>
                </w:rPr>
                <w:t xml:space="preserve">some of </w:t>
              </w:r>
            </w:ins>
            <w:r w:rsidR="00854FDA" w:rsidRPr="00FC09D5">
              <w:rPr>
                <w:rFonts w:asciiTheme="minorHAnsi" w:hAnsiTheme="minorHAnsi"/>
                <w:sz w:val="24"/>
                <w:szCs w:val="24"/>
              </w:rPr>
              <w:t xml:space="preserve">which are reflected in </w:t>
            </w:r>
            <w:hyperlink r:id="rId12" w:history="1">
              <w:r w:rsidR="00854FDA" w:rsidRPr="00FC09D5">
                <w:rPr>
                  <w:rStyle w:val="Hyperlink"/>
                  <w:rFonts w:asciiTheme="minorHAnsi" w:hAnsiTheme="minorHAnsi"/>
                  <w:sz w:val="24"/>
                  <w:szCs w:val="24"/>
                </w:rPr>
                <w:t xml:space="preserve">Revision </w:t>
              </w:r>
              <w:r w:rsidR="00BF5FA0" w:rsidRPr="00FC09D5">
                <w:rPr>
                  <w:rStyle w:val="Hyperlink"/>
                  <w:rFonts w:asciiTheme="minorHAnsi" w:hAnsiTheme="minorHAnsi"/>
                  <w:sz w:val="24"/>
                  <w:szCs w:val="24"/>
                </w:rPr>
                <w:t>2</w:t>
              </w:r>
              <w:r w:rsidR="00854FDA" w:rsidRPr="00FC09D5">
                <w:rPr>
                  <w:rStyle w:val="Hyperlink"/>
                  <w:rFonts w:asciiTheme="minorHAnsi" w:hAnsiTheme="minorHAnsi"/>
                  <w:sz w:val="24"/>
                  <w:szCs w:val="24"/>
                </w:rPr>
                <w:t xml:space="preserve"> to Doc. RAG16/5</w:t>
              </w:r>
            </w:hyperlink>
            <w:r w:rsidR="00854FDA" w:rsidRPr="00FC09D5">
              <w:rPr>
                <w:rFonts w:asciiTheme="minorHAnsi" w:hAnsiTheme="minorHAnsi"/>
                <w:sz w:val="24"/>
                <w:szCs w:val="24"/>
              </w:rPr>
              <w:t xml:space="preserve">. </w:t>
            </w:r>
            <w:r w:rsidR="004032B5" w:rsidRPr="00FC09D5">
              <w:rPr>
                <w:rFonts w:asciiTheme="minorHAnsi" w:hAnsiTheme="minorHAnsi"/>
                <w:sz w:val="24"/>
                <w:szCs w:val="24"/>
              </w:rPr>
              <w:t>RAG invited Members to send further comments to the Director, towards improving this living document.</w:t>
            </w:r>
            <w:ins w:id="108" w:author="Deraspe, Marie Jo" w:date="2016-05-13T10:55:00Z">
              <w:r w:rsidR="009F1272">
                <w:rPr>
                  <w:rFonts w:asciiTheme="minorHAnsi" w:hAnsiTheme="minorHAnsi"/>
                  <w:sz w:val="24"/>
                  <w:szCs w:val="24"/>
                </w:rPr>
                <w:t xml:space="preserve"> </w:t>
              </w:r>
            </w:ins>
            <w:ins w:id="109" w:author="Deraspe, Marie Jo" w:date="2016-05-13T10:59:00Z">
              <w:r w:rsidR="009F1272">
                <w:rPr>
                  <w:rFonts w:asciiTheme="minorHAnsi" w:hAnsiTheme="minorHAnsi"/>
                  <w:sz w:val="24"/>
                  <w:szCs w:val="24"/>
                </w:rPr>
                <w:t>It was suggested</w:t>
              </w:r>
            </w:ins>
            <w:ins w:id="110" w:author="Deraspe, Marie Jo" w:date="2016-05-13T10:56:00Z">
              <w:r w:rsidR="009F1272">
                <w:rPr>
                  <w:rFonts w:asciiTheme="minorHAnsi" w:hAnsiTheme="minorHAnsi"/>
                  <w:sz w:val="24"/>
                  <w:szCs w:val="24"/>
                </w:rPr>
                <w:t xml:space="preserve"> to provide specific examples of how actions taken by the ITU-R</w:t>
              </w:r>
            </w:ins>
            <w:ins w:id="111" w:author="Deraspe, Marie Jo" w:date="2016-05-13T11:04:00Z">
              <w:r w:rsidR="002F2B9F">
                <w:rPr>
                  <w:rFonts w:asciiTheme="minorHAnsi" w:hAnsiTheme="minorHAnsi"/>
                  <w:sz w:val="24"/>
                  <w:szCs w:val="24"/>
                </w:rPr>
                <w:t xml:space="preserve"> </w:t>
              </w:r>
            </w:ins>
            <w:ins w:id="112" w:author="Deraspe, Marie Jo" w:date="2016-05-13T11:01:00Z">
              <w:r w:rsidR="002F2B9F">
                <w:rPr>
                  <w:rFonts w:asciiTheme="minorHAnsi" w:hAnsiTheme="minorHAnsi"/>
                  <w:sz w:val="24"/>
                  <w:szCs w:val="24"/>
                </w:rPr>
                <w:t>enable</w:t>
              </w:r>
            </w:ins>
            <w:ins w:id="113" w:author="Deraspe, Marie Jo" w:date="2016-05-13T11:04:00Z">
              <w:r w:rsidR="002F2B9F">
                <w:rPr>
                  <w:rFonts w:asciiTheme="minorHAnsi" w:hAnsiTheme="minorHAnsi"/>
                  <w:sz w:val="24"/>
                  <w:szCs w:val="24"/>
                </w:rPr>
                <w:t xml:space="preserve">, even indirectly, </w:t>
              </w:r>
            </w:ins>
            <w:ins w:id="114" w:author="Deraspe, Marie Jo" w:date="2016-05-13T10:57:00Z">
              <w:r w:rsidR="009F1272">
                <w:rPr>
                  <w:rFonts w:asciiTheme="minorHAnsi" w:hAnsiTheme="minorHAnsi"/>
                  <w:sz w:val="24"/>
                  <w:szCs w:val="24"/>
                </w:rPr>
                <w:t>the implementation of the SDGs.</w:t>
              </w:r>
            </w:ins>
          </w:p>
        </w:tc>
      </w:tr>
      <w:tr w:rsidR="004E0C44" w:rsidRPr="00FC09D5" w:rsidTr="00910BDF">
        <w:trPr>
          <w:jc w:val="center"/>
        </w:trPr>
        <w:tc>
          <w:tcPr>
            <w:tcW w:w="1037" w:type="dxa"/>
          </w:tcPr>
          <w:p w:rsidR="004E0C44" w:rsidRPr="00FC09D5" w:rsidRDefault="00B91EED" w:rsidP="00BF5FA0">
            <w:pPr>
              <w:pStyle w:val="Tabletext"/>
              <w:jc w:val="center"/>
              <w:rPr>
                <w:rFonts w:asciiTheme="minorHAnsi" w:hAnsiTheme="minorHAnsi" w:cstheme="minorHAnsi"/>
                <w:sz w:val="24"/>
                <w:szCs w:val="24"/>
              </w:rPr>
            </w:pPr>
            <w:r w:rsidRPr="00FC09D5">
              <w:rPr>
                <w:rFonts w:asciiTheme="minorHAnsi" w:hAnsiTheme="minorHAnsi" w:cstheme="minorHAnsi"/>
                <w:sz w:val="24"/>
                <w:szCs w:val="24"/>
              </w:rPr>
              <w:lastRenderedPageBreak/>
              <w:t>1</w:t>
            </w:r>
            <w:r w:rsidR="00BF5FA0" w:rsidRPr="00FC09D5">
              <w:rPr>
                <w:rFonts w:asciiTheme="minorHAnsi" w:hAnsiTheme="minorHAnsi" w:cstheme="minorHAnsi"/>
                <w:sz w:val="24"/>
                <w:szCs w:val="24"/>
              </w:rPr>
              <w:t>2</w:t>
            </w:r>
          </w:p>
        </w:tc>
        <w:tc>
          <w:tcPr>
            <w:tcW w:w="3350" w:type="dxa"/>
          </w:tcPr>
          <w:p w:rsidR="004E0C44" w:rsidRPr="00FC09D5" w:rsidRDefault="004E0C44" w:rsidP="004E0C44">
            <w:pPr>
              <w:pStyle w:val="Tabletext"/>
              <w:rPr>
                <w:rFonts w:asciiTheme="minorHAnsi" w:hAnsiTheme="minorHAnsi" w:cstheme="minorHAnsi"/>
                <w:sz w:val="24"/>
                <w:szCs w:val="24"/>
              </w:rPr>
            </w:pPr>
            <w:r w:rsidRPr="00FC09D5">
              <w:rPr>
                <w:rFonts w:asciiTheme="minorHAnsi" w:hAnsiTheme="minorHAnsi" w:cstheme="minorHAnsi"/>
                <w:sz w:val="24"/>
                <w:szCs w:val="24"/>
              </w:rPr>
              <w:t>Date of next meeting</w:t>
            </w:r>
          </w:p>
          <w:p w:rsidR="00A74F7D" w:rsidRPr="00FC09D5" w:rsidRDefault="00A74F7D" w:rsidP="004E0C44">
            <w:pPr>
              <w:pStyle w:val="Tabletext"/>
              <w:rPr>
                <w:rFonts w:asciiTheme="minorHAnsi" w:hAnsiTheme="minorHAnsi" w:cstheme="minorHAnsi"/>
                <w:sz w:val="24"/>
                <w:szCs w:val="24"/>
              </w:rPr>
            </w:pPr>
          </w:p>
        </w:tc>
        <w:tc>
          <w:tcPr>
            <w:tcW w:w="9691" w:type="dxa"/>
            <w:tcBorders>
              <w:bottom w:val="single" w:sz="6" w:space="0" w:color="auto"/>
            </w:tcBorders>
          </w:tcPr>
          <w:p w:rsidR="004E0C44" w:rsidRPr="00FC09D5" w:rsidRDefault="00A85F92">
            <w:pPr>
              <w:pStyle w:val="Tabletext"/>
              <w:rPr>
                <w:rFonts w:asciiTheme="minorHAnsi" w:hAnsiTheme="minorHAnsi" w:cstheme="minorHAnsi"/>
                <w:sz w:val="24"/>
                <w:szCs w:val="24"/>
              </w:rPr>
            </w:pPr>
            <w:r w:rsidRPr="00FC09D5">
              <w:rPr>
                <w:rFonts w:asciiTheme="minorHAnsi" w:hAnsiTheme="minorHAnsi"/>
                <w:sz w:val="24"/>
                <w:szCs w:val="24"/>
              </w:rPr>
              <w:t>The 24</w:t>
            </w:r>
            <w:r w:rsidRPr="00FC09D5">
              <w:rPr>
                <w:rFonts w:asciiTheme="minorHAnsi" w:hAnsiTheme="minorHAnsi"/>
                <w:sz w:val="24"/>
                <w:szCs w:val="24"/>
                <w:vertAlign w:val="superscript"/>
              </w:rPr>
              <w:t>th</w:t>
            </w:r>
            <w:r w:rsidRPr="00FC09D5">
              <w:rPr>
                <w:rFonts w:asciiTheme="minorHAnsi" w:hAnsiTheme="minorHAnsi"/>
                <w:sz w:val="24"/>
                <w:szCs w:val="24"/>
              </w:rPr>
              <w:t xml:space="preserve"> meeting of the RAG </w:t>
            </w:r>
            <w:del w:id="115" w:author="Deraspe, Marie Jo" w:date="2016-05-13T11:10:00Z">
              <w:r w:rsidRPr="00FC09D5" w:rsidDel="004230A6">
                <w:rPr>
                  <w:rFonts w:asciiTheme="minorHAnsi" w:hAnsiTheme="minorHAnsi"/>
                  <w:sz w:val="24"/>
                  <w:szCs w:val="24"/>
                </w:rPr>
                <w:delText xml:space="preserve">will </w:delText>
              </w:r>
            </w:del>
            <w:ins w:id="116" w:author="Deraspe, Marie Jo" w:date="2016-05-13T11:10:00Z">
              <w:r w:rsidR="004230A6">
                <w:rPr>
                  <w:rFonts w:asciiTheme="minorHAnsi" w:hAnsiTheme="minorHAnsi"/>
                  <w:sz w:val="24"/>
                  <w:szCs w:val="24"/>
                </w:rPr>
                <w:t>is planned to</w:t>
              </w:r>
              <w:r w:rsidR="004230A6" w:rsidRPr="00FC09D5">
                <w:rPr>
                  <w:rFonts w:asciiTheme="minorHAnsi" w:hAnsiTheme="minorHAnsi"/>
                  <w:sz w:val="24"/>
                  <w:szCs w:val="24"/>
                </w:rPr>
                <w:t xml:space="preserve"> </w:t>
              </w:r>
            </w:ins>
            <w:r w:rsidRPr="00FC09D5">
              <w:rPr>
                <w:rFonts w:asciiTheme="minorHAnsi" w:hAnsiTheme="minorHAnsi"/>
                <w:sz w:val="24"/>
                <w:szCs w:val="24"/>
              </w:rPr>
              <w:t>take place from 25 to 27 April 2017.</w:t>
            </w:r>
            <w:r w:rsidRPr="00FC09D5">
              <w:rPr>
                <w:rFonts w:asciiTheme="minorHAnsi" w:hAnsiTheme="minorHAnsi" w:cstheme="minorHAnsi"/>
                <w:sz w:val="24"/>
                <w:szCs w:val="24"/>
              </w:rPr>
              <w:t xml:space="preserve"> </w:t>
            </w:r>
          </w:p>
        </w:tc>
      </w:tr>
      <w:tr w:rsidR="004E0C44" w:rsidRPr="00FC09D5" w:rsidTr="00910BDF">
        <w:trPr>
          <w:jc w:val="center"/>
        </w:trPr>
        <w:tc>
          <w:tcPr>
            <w:tcW w:w="1037" w:type="dxa"/>
          </w:tcPr>
          <w:p w:rsidR="004E0C44" w:rsidRPr="00FC09D5" w:rsidRDefault="004E0C44" w:rsidP="00A85F92">
            <w:pPr>
              <w:pStyle w:val="Tabletext"/>
              <w:jc w:val="center"/>
              <w:rPr>
                <w:rFonts w:asciiTheme="minorHAnsi" w:hAnsiTheme="minorHAnsi" w:cstheme="minorHAnsi"/>
                <w:sz w:val="24"/>
                <w:szCs w:val="24"/>
              </w:rPr>
            </w:pPr>
            <w:r w:rsidRPr="00FC09D5">
              <w:rPr>
                <w:rFonts w:asciiTheme="minorHAnsi" w:hAnsiTheme="minorHAnsi" w:cstheme="minorHAnsi"/>
                <w:sz w:val="24"/>
                <w:szCs w:val="24"/>
              </w:rPr>
              <w:t>1</w:t>
            </w:r>
            <w:r w:rsidR="00A85F92" w:rsidRPr="00FC09D5">
              <w:rPr>
                <w:rFonts w:asciiTheme="minorHAnsi" w:hAnsiTheme="minorHAnsi" w:cstheme="minorHAnsi"/>
                <w:sz w:val="24"/>
                <w:szCs w:val="24"/>
              </w:rPr>
              <w:t>3</w:t>
            </w:r>
          </w:p>
        </w:tc>
        <w:tc>
          <w:tcPr>
            <w:tcW w:w="3350" w:type="dxa"/>
          </w:tcPr>
          <w:p w:rsidR="00B91EED" w:rsidRPr="00FC09D5" w:rsidRDefault="004E0C44" w:rsidP="00A85F92">
            <w:pPr>
              <w:pStyle w:val="Tabletext"/>
              <w:rPr>
                <w:rFonts w:asciiTheme="minorHAnsi" w:hAnsiTheme="minorHAnsi" w:cstheme="minorHAnsi"/>
                <w:sz w:val="24"/>
                <w:szCs w:val="24"/>
              </w:rPr>
            </w:pPr>
            <w:r w:rsidRPr="00FC09D5">
              <w:rPr>
                <w:rFonts w:asciiTheme="minorHAnsi" w:hAnsiTheme="minorHAnsi" w:cstheme="minorHAnsi"/>
                <w:sz w:val="24"/>
                <w:szCs w:val="24"/>
              </w:rPr>
              <w:t xml:space="preserve">Any other </w:t>
            </w:r>
            <w:r w:rsidR="00B91EED" w:rsidRPr="00FC09D5">
              <w:rPr>
                <w:rFonts w:asciiTheme="minorHAnsi" w:hAnsiTheme="minorHAnsi" w:cstheme="minorHAnsi"/>
                <w:sz w:val="24"/>
                <w:szCs w:val="24"/>
              </w:rPr>
              <w:t>business</w:t>
            </w:r>
          </w:p>
        </w:tc>
        <w:tc>
          <w:tcPr>
            <w:tcW w:w="9691" w:type="dxa"/>
            <w:tcBorders>
              <w:bottom w:val="single" w:sz="6" w:space="0" w:color="auto"/>
            </w:tcBorders>
          </w:tcPr>
          <w:p w:rsidR="004E0C44" w:rsidRPr="00FC09D5" w:rsidRDefault="004E0C44" w:rsidP="00A85F92">
            <w:pPr>
              <w:pStyle w:val="Tabletext"/>
              <w:rPr>
                <w:rFonts w:asciiTheme="minorHAnsi" w:hAnsiTheme="minorHAnsi"/>
                <w:sz w:val="24"/>
                <w:szCs w:val="24"/>
              </w:rPr>
            </w:pPr>
          </w:p>
        </w:tc>
      </w:tr>
    </w:tbl>
    <w:p w:rsidR="00D41A57" w:rsidRDefault="00D41A57" w:rsidP="004E0C44">
      <w:pPr>
        <w:jc w:val="center"/>
      </w:pPr>
    </w:p>
    <w:p w:rsidR="00FC09D5" w:rsidRDefault="00FC09D5">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48180A" w:rsidRDefault="0048180A" w:rsidP="00911A39">
      <w:pPr>
        <w:rPr>
          <w:rFonts w:asciiTheme="minorHAnsi" w:hAnsiTheme="minorHAnsi"/>
          <w:u w:val="single"/>
        </w:rPr>
      </w:pPr>
    </w:p>
    <w:p w:rsidR="00911A39" w:rsidRPr="00FC09D5" w:rsidRDefault="00307792" w:rsidP="00911A39">
      <w:pPr>
        <w:rPr>
          <w:rFonts w:asciiTheme="minorHAnsi" w:hAnsiTheme="minorHAnsi"/>
        </w:rPr>
      </w:pPr>
      <w:r w:rsidRPr="00FC09D5">
        <w:rPr>
          <w:rFonts w:asciiTheme="minorHAnsi" w:hAnsiTheme="minorHAnsi"/>
          <w:u w:val="single"/>
        </w:rPr>
        <w:t>ANNEXES</w:t>
      </w:r>
      <w:r w:rsidR="00911A39" w:rsidRPr="00FC09D5">
        <w:rPr>
          <w:rFonts w:asciiTheme="minorHAnsi" w:hAnsiTheme="minorHAnsi"/>
        </w:rPr>
        <w:t>:</w:t>
      </w:r>
    </w:p>
    <w:p w:rsidR="00E87BED" w:rsidRPr="00FC09D5" w:rsidRDefault="00E87BED" w:rsidP="00BE4903">
      <w:pPr>
        <w:spacing w:before="240"/>
        <w:rPr>
          <w:rFonts w:asciiTheme="minorHAnsi" w:hAnsiTheme="minorHAnsi"/>
        </w:rPr>
      </w:pPr>
      <w:r w:rsidRPr="00FC09D5">
        <w:rPr>
          <w:rFonts w:asciiTheme="minorHAnsi" w:hAnsiTheme="minorHAnsi"/>
        </w:rPr>
        <w:t>A</w:t>
      </w:r>
      <w:r w:rsidR="00307792" w:rsidRPr="00FC09D5">
        <w:rPr>
          <w:rFonts w:asciiTheme="minorHAnsi" w:hAnsiTheme="minorHAnsi"/>
        </w:rPr>
        <w:t>NNEX</w:t>
      </w:r>
      <w:r w:rsidRPr="00FC09D5">
        <w:rPr>
          <w:rFonts w:asciiTheme="minorHAnsi" w:hAnsiTheme="minorHAnsi"/>
        </w:rPr>
        <w:t xml:space="preserve"> 1: </w:t>
      </w:r>
      <w:r w:rsidR="00E2537D" w:rsidRPr="00FC09D5">
        <w:rPr>
          <w:rFonts w:asciiTheme="minorHAnsi" w:hAnsiTheme="minorHAnsi"/>
        </w:rPr>
        <w:t xml:space="preserve"> Rapporteur </w:t>
      </w:r>
      <w:r w:rsidR="00BE4903" w:rsidRPr="00FC09D5">
        <w:rPr>
          <w:rFonts w:asciiTheme="minorHAnsi" w:hAnsiTheme="minorHAnsi"/>
        </w:rPr>
        <w:t>g</w:t>
      </w:r>
      <w:r w:rsidR="00E2537D" w:rsidRPr="00FC09D5">
        <w:rPr>
          <w:rFonts w:asciiTheme="minorHAnsi" w:hAnsiTheme="minorHAnsi"/>
        </w:rPr>
        <w:t xml:space="preserve">roup on </w:t>
      </w:r>
      <w:r w:rsidR="00BE4903" w:rsidRPr="00FC09D5">
        <w:rPr>
          <w:rFonts w:asciiTheme="minorHAnsi" w:hAnsiTheme="minorHAnsi"/>
        </w:rPr>
        <w:t>i</w:t>
      </w:r>
      <w:r w:rsidR="00E2537D" w:rsidRPr="00FC09D5">
        <w:rPr>
          <w:rFonts w:asciiTheme="minorHAnsi" w:hAnsiTheme="minorHAnsi"/>
        </w:rPr>
        <w:t>mplementation of Resolutions 907 (Rev. WRC-15) and 908 (Rev. WRC-15)</w:t>
      </w:r>
    </w:p>
    <w:p w:rsidR="00E87BED" w:rsidRPr="00FC09D5" w:rsidRDefault="00E87BED" w:rsidP="00FC09D5">
      <w:pPr>
        <w:pStyle w:val="Normalaftertitle"/>
        <w:spacing w:before="120"/>
        <w:rPr>
          <w:rFonts w:asciiTheme="minorHAnsi" w:hAnsiTheme="minorHAnsi"/>
        </w:rPr>
      </w:pPr>
      <w:r w:rsidRPr="00FC09D5">
        <w:rPr>
          <w:rFonts w:asciiTheme="minorHAnsi" w:hAnsiTheme="minorHAnsi"/>
        </w:rPr>
        <w:t xml:space="preserve">ANNEX 2: </w:t>
      </w:r>
      <w:r w:rsidR="00E2537D" w:rsidRPr="00FC09D5">
        <w:rPr>
          <w:rFonts w:asciiTheme="minorHAnsi" w:hAnsiTheme="minorHAnsi"/>
        </w:rPr>
        <w:t xml:space="preserve"> </w:t>
      </w:r>
      <w:r w:rsidR="00FC09D5">
        <w:rPr>
          <w:rFonts w:asciiTheme="minorHAnsi" w:hAnsiTheme="minorHAnsi"/>
        </w:rPr>
        <w:t>Updated</w:t>
      </w:r>
      <w:r w:rsidR="00BE4903" w:rsidRPr="00FC09D5">
        <w:rPr>
          <w:rFonts w:asciiTheme="minorHAnsi" w:hAnsiTheme="minorHAnsi"/>
        </w:rPr>
        <w:t xml:space="preserve"> guidelines for the working methods of the RA, ITU-R Study Groups and related groups</w:t>
      </w:r>
    </w:p>
    <w:p w:rsidR="00307792" w:rsidRPr="00FC09D5" w:rsidRDefault="003D0485" w:rsidP="00BE4903">
      <w:pPr>
        <w:rPr>
          <w:rFonts w:asciiTheme="minorHAnsi" w:hAnsiTheme="minorHAnsi"/>
        </w:rPr>
      </w:pPr>
      <w:r>
        <w:rPr>
          <w:rFonts w:asciiTheme="minorHAnsi" w:hAnsiTheme="minorHAnsi"/>
        </w:rPr>
        <w:t xml:space="preserve">ANNEX 3:  </w:t>
      </w:r>
      <w:r w:rsidR="00BE4903" w:rsidRPr="00FC09D5">
        <w:rPr>
          <w:rFonts w:asciiTheme="minorHAnsi" w:hAnsiTheme="minorHAnsi"/>
        </w:rPr>
        <w:t>Draft 4-year rolling operational plan for the Radiocommunication Sector for 2017-2020</w:t>
      </w:r>
    </w:p>
    <w:p w:rsidR="00911A39" w:rsidRDefault="00911A39" w:rsidP="004E0C44">
      <w:pPr>
        <w:jc w:val="center"/>
      </w:pPr>
    </w:p>
    <w:p w:rsidR="00911A39" w:rsidRPr="00743D47" w:rsidRDefault="00911A39" w:rsidP="004E0C44">
      <w:pPr>
        <w:jc w:val="center"/>
        <w:sectPr w:rsidR="00911A39" w:rsidRPr="00743D47" w:rsidSect="00F27160">
          <w:headerReference w:type="default" r:id="rId13"/>
          <w:footerReference w:type="default" r:id="rId14"/>
          <w:headerReference w:type="first" r:id="rId15"/>
          <w:footerReference w:type="first" r:id="rId16"/>
          <w:pgSz w:w="16839" w:h="11907" w:orient="landscape" w:code="9"/>
          <w:pgMar w:top="1304" w:right="1440" w:bottom="1418" w:left="1440" w:header="709" w:footer="709" w:gutter="0"/>
          <w:cols w:space="708"/>
          <w:docGrid w:linePitch="360"/>
        </w:sectPr>
      </w:pPr>
    </w:p>
    <w:p w:rsidR="00E87BED" w:rsidRDefault="00E87BED" w:rsidP="008726F4">
      <w:pPr>
        <w:jc w:val="center"/>
        <w:rPr>
          <w:sz w:val="28"/>
          <w:szCs w:val="28"/>
        </w:rPr>
      </w:pPr>
    </w:p>
    <w:p w:rsidR="008726F4" w:rsidRPr="00FC09D5" w:rsidRDefault="008726F4" w:rsidP="008726F4">
      <w:pPr>
        <w:jc w:val="center"/>
        <w:rPr>
          <w:rFonts w:asciiTheme="minorHAnsi" w:hAnsiTheme="minorHAnsi"/>
          <w:szCs w:val="24"/>
        </w:rPr>
      </w:pPr>
      <w:r w:rsidRPr="00FC09D5">
        <w:rPr>
          <w:rFonts w:asciiTheme="minorHAnsi" w:hAnsiTheme="minorHAnsi"/>
          <w:szCs w:val="24"/>
        </w:rPr>
        <w:t>ANNEX 1</w:t>
      </w:r>
    </w:p>
    <w:p w:rsidR="00725C83" w:rsidRPr="00FC09D5" w:rsidRDefault="00725C83" w:rsidP="008726F4">
      <w:pPr>
        <w:jc w:val="center"/>
        <w:rPr>
          <w:rFonts w:asciiTheme="minorHAnsi" w:hAnsiTheme="minorHAnsi"/>
          <w:szCs w:val="24"/>
        </w:rPr>
      </w:pPr>
    </w:p>
    <w:p w:rsidR="00E2537D" w:rsidRDefault="00D82E4A" w:rsidP="00D82E4A">
      <w:pPr>
        <w:pStyle w:val="Normalaftertitle"/>
        <w:jc w:val="center"/>
        <w:rPr>
          <w:rFonts w:asciiTheme="minorHAnsi" w:hAnsiTheme="minorHAnsi"/>
        </w:rPr>
      </w:pPr>
      <w:r w:rsidRPr="00D82E4A">
        <w:rPr>
          <w:rFonts w:asciiTheme="minorHAnsi" w:hAnsiTheme="minorHAnsi"/>
        </w:rPr>
        <w:t xml:space="preserve">TERMS OF REFERENCE OF THE RAPPORTEUR GROUP </w:t>
      </w:r>
      <w:r w:rsidRPr="00D82E4A">
        <w:rPr>
          <w:rFonts w:asciiTheme="minorHAnsi" w:hAnsiTheme="minorHAnsi"/>
        </w:rPr>
        <w:br/>
        <w:t>ON IMPLEMENTATION OF RESOLUTIONS 907 (REV. WRC-15) AND 908 (REV. WRC-15)</w:t>
      </w:r>
    </w:p>
    <w:p w:rsidR="003D0485" w:rsidRPr="003D0485" w:rsidRDefault="003D0485" w:rsidP="003D0485"/>
    <w:p w:rsidR="00E2537D" w:rsidRPr="00FC09D5" w:rsidRDefault="00E2537D" w:rsidP="00E2537D">
      <w:pPr>
        <w:pStyle w:val="Normalaftertitle0"/>
        <w:rPr>
          <w:rFonts w:asciiTheme="minorHAnsi" w:hAnsiTheme="minorHAnsi"/>
          <w:szCs w:val="24"/>
        </w:rPr>
      </w:pPr>
      <w:r w:rsidRPr="00FC09D5">
        <w:rPr>
          <w:rFonts w:asciiTheme="minorHAnsi" w:hAnsiTheme="minorHAnsi"/>
          <w:szCs w:val="24"/>
        </w:rPr>
        <w:t>The terms of reference of this Rapporteur Group are:</w:t>
      </w:r>
    </w:p>
    <w:p w:rsidR="00E2537D" w:rsidRPr="00FC09D5" w:rsidRDefault="00E2537D" w:rsidP="00E2537D">
      <w:pPr>
        <w:pStyle w:val="enumlev1"/>
        <w:rPr>
          <w:rFonts w:asciiTheme="minorHAnsi" w:hAnsiTheme="minorHAnsi"/>
          <w:szCs w:val="24"/>
          <w:lang w:val="en-US"/>
        </w:rPr>
      </w:pPr>
      <w:r w:rsidRPr="00FC09D5">
        <w:rPr>
          <w:rFonts w:asciiTheme="minorHAnsi" w:hAnsiTheme="minorHAnsi"/>
          <w:szCs w:val="24"/>
        </w:rPr>
        <w:t>–</w:t>
      </w:r>
      <w:r w:rsidRPr="00FC09D5">
        <w:rPr>
          <w:rFonts w:asciiTheme="minorHAnsi" w:hAnsiTheme="minorHAnsi"/>
          <w:szCs w:val="24"/>
        </w:rPr>
        <w:tab/>
        <w:t xml:space="preserve">to facilitate the implementation of Resolutions </w:t>
      </w:r>
      <w:r w:rsidRPr="00FC09D5">
        <w:rPr>
          <w:rFonts w:asciiTheme="minorHAnsi" w:hAnsiTheme="minorHAnsi"/>
          <w:b/>
          <w:szCs w:val="24"/>
        </w:rPr>
        <w:t>907 (Rev. WRC-15)</w:t>
      </w:r>
      <w:r w:rsidRPr="00FC09D5">
        <w:rPr>
          <w:rFonts w:asciiTheme="minorHAnsi" w:hAnsiTheme="minorHAnsi"/>
          <w:szCs w:val="24"/>
        </w:rPr>
        <w:t xml:space="preserve"> and </w:t>
      </w:r>
      <w:r w:rsidRPr="00FC09D5">
        <w:rPr>
          <w:rFonts w:asciiTheme="minorHAnsi" w:hAnsiTheme="minorHAnsi"/>
          <w:b/>
          <w:szCs w:val="24"/>
        </w:rPr>
        <w:t xml:space="preserve">908 (Rev. WRC-15) </w:t>
      </w:r>
      <w:r w:rsidRPr="00FC09D5">
        <w:rPr>
          <w:rFonts w:asciiTheme="minorHAnsi" w:hAnsiTheme="minorHAnsi"/>
          <w:szCs w:val="24"/>
        </w:rPr>
        <w:t xml:space="preserve">by providing a forum between administrations and the Bureau, </w:t>
      </w:r>
    </w:p>
    <w:p w:rsidR="00E2537D" w:rsidRPr="00FC09D5" w:rsidRDefault="00E2537D" w:rsidP="00E2537D">
      <w:pPr>
        <w:pStyle w:val="enumlev1"/>
        <w:rPr>
          <w:rFonts w:asciiTheme="minorHAnsi" w:hAnsiTheme="minorHAnsi"/>
          <w:szCs w:val="24"/>
        </w:rPr>
      </w:pPr>
      <w:r w:rsidRPr="00FC09D5">
        <w:rPr>
          <w:rFonts w:asciiTheme="minorHAnsi" w:hAnsiTheme="minorHAnsi"/>
          <w:szCs w:val="24"/>
        </w:rPr>
        <w:t>–</w:t>
      </w:r>
      <w:r w:rsidRPr="00FC09D5">
        <w:rPr>
          <w:rFonts w:asciiTheme="minorHAnsi" w:hAnsiTheme="minorHAnsi"/>
          <w:szCs w:val="24"/>
        </w:rPr>
        <w:tab/>
        <w:t>to discuss the various user requirements and the detailed time plan of the implementation of the software related to these two Resolutions,</w:t>
      </w:r>
    </w:p>
    <w:p w:rsidR="00E2537D" w:rsidRPr="00FC09D5" w:rsidRDefault="00E2537D" w:rsidP="00E2537D">
      <w:pPr>
        <w:pStyle w:val="enumlev1"/>
        <w:rPr>
          <w:rFonts w:asciiTheme="minorHAnsi" w:hAnsiTheme="minorHAnsi"/>
          <w:szCs w:val="24"/>
        </w:rPr>
      </w:pPr>
      <w:r w:rsidRPr="00FC09D5">
        <w:rPr>
          <w:rFonts w:asciiTheme="minorHAnsi" w:hAnsiTheme="minorHAnsi"/>
          <w:szCs w:val="24"/>
        </w:rPr>
        <w:t>–</w:t>
      </w:r>
      <w:r w:rsidRPr="00FC09D5">
        <w:rPr>
          <w:rFonts w:asciiTheme="minorHAnsi" w:hAnsiTheme="minorHAnsi"/>
          <w:szCs w:val="24"/>
        </w:rPr>
        <w:tab/>
        <w:t xml:space="preserve">to ensure that early feedback from administrations can be used in the development of, or integrated in, the tools that are called for by these two Resolutions, </w:t>
      </w:r>
    </w:p>
    <w:p w:rsidR="00E2537D" w:rsidRPr="00FC09D5" w:rsidRDefault="00E2537D" w:rsidP="00E2537D">
      <w:pPr>
        <w:pStyle w:val="enumlev1"/>
        <w:rPr>
          <w:rFonts w:asciiTheme="minorHAnsi" w:hAnsiTheme="minorHAnsi"/>
          <w:szCs w:val="24"/>
        </w:rPr>
      </w:pPr>
      <w:r w:rsidRPr="00FC09D5">
        <w:rPr>
          <w:rFonts w:asciiTheme="minorHAnsi" w:hAnsiTheme="minorHAnsi"/>
          <w:szCs w:val="24"/>
        </w:rPr>
        <w:t>–</w:t>
      </w:r>
      <w:r w:rsidRPr="00FC09D5">
        <w:rPr>
          <w:rFonts w:asciiTheme="minorHAnsi" w:hAnsiTheme="minorHAnsi"/>
          <w:szCs w:val="24"/>
        </w:rPr>
        <w:tab/>
        <w:t>to set up a community of “beta-testers” that would increase the number of people testing the software before full production.</w:t>
      </w:r>
    </w:p>
    <w:p w:rsidR="00E2537D" w:rsidRPr="00FC09D5" w:rsidRDefault="00E2537D" w:rsidP="00E2537D">
      <w:pPr>
        <w:rPr>
          <w:rFonts w:asciiTheme="minorHAnsi" w:hAnsiTheme="minorHAnsi"/>
          <w:szCs w:val="24"/>
        </w:rPr>
      </w:pPr>
      <w:r w:rsidRPr="00FC09D5">
        <w:rPr>
          <w:rFonts w:asciiTheme="minorHAnsi" w:hAnsiTheme="minorHAnsi"/>
          <w:szCs w:val="24"/>
        </w:rPr>
        <w:t xml:space="preserve">In accordance with §A1.3.2.7 of Resolution ITU-R 1-7, this Rapporteur Group will mainly work by correspondence. However, if necessary, the Rapporteur Group may hold virtual meetings to further its work. The Rapporteur Group will report its findings to RAG. </w:t>
      </w:r>
    </w:p>
    <w:p w:rsidR="00E2537D" w:rsidRPr="00FC09D5" w:rsidRDefault="00E2537D" w:rsidP="00E2537D">
      <w:pPr>
        <w:rPr>
          <w:rFonts w:asciiTheme="minorHAnsi" w:hAnsiTheme="minorHAnsi"/>
          <w:szCs w:val="24"/>
        </w:rPr>
      </w:pPr>
      <w:r w:rsidRPr="00FC09D5">
        <w:rPr>
          <w:rFonts w:asciiTheme="minorHAnsi" w:hAnsiTheme="minorHAnsi"/>
          <w:szCs w:val="24"/>
        </w:rPr>
        <w:t>The Chairman of the Rapporteur Group is Mr. Alexandre Vallet (France).</w:t>
      </w:r>
    </w:p>
    <w:p w:rsidR="00BD79C7" w:rsidRPr="00FC09D5" w:rsidRDefault="00BD79C7" w:rsidP="00911A39">
      <w:pPr>
        <w:pStyle w:val="Heading1"/>
        <w:rPr>
          <w:rFonts w:asciiTheme="minorHAnsi" w:hAnsiTheme="minorHAnsi"/>
          <w:szCs w:val="24"/>
        </w:rPr>
      </w:pPr>
    </w:p>
    <w:p w:rsidR="00725C83" w:rsidRDefault="00725C83">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2"/>
          <w:highlight w:val="yellow"/>
        </w:rPr>
      </w:pPr>
      <w:r>
        <w:rPr>
          <w:rFonts w:asciiTheme="minorHAnsi" w:hAnsiTheme="minorHAnsi"/>
          <w:szCs w:val="22"/>
          <w:highlight w:val="yellow"/>
        </w:rPr>
        <w:br w:type="page"/>
      </w:r>
    </w:p>
    <w:p w:rsidR="00A976B6" w:rsidRDefault="00A976B6">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2"/>
          <w:highlight w:val="yellow"/>
        </w:rPr>
      </w:pPr>
    </w:p>
    <w:p w:rsidR="00A976B6" w:rsidRPr="00FC09D5" w:rsidRDefault="00A976B6" w:rsidP="00A976B6">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rPr>
      </w:pPr>
      <w:r w:rsidRPr="00FC09D5">
        <w:rPr>
          <w:rFonts w:asciiTheme="minorHAnsi" w:hAnsiTheme="minorHAnsi"/>
        </w:rPr>
        <w:t>ANNEX 2</w:t>
      </w:r>
    </w:p>
    <w:p w:rsidR="00A976B6" w:rsidRPr="00FC09D5" w:rsidRDefault="00D82E4A" w:rsidP="00FC09D5">
      <w:pPr>
        <w:pStyle w:val="Normalaftertitle"/>
        <w:jc w:val="center"/>
        <w:rPr>
          <w:rFonts w:asciiTheme="minorHAnsi" w:hAnsiTheme="minorHAnsi"/>
        </w:rPr>
      </w:pPr>
      <w:r>
        <w:rPr>
          <w:rFonts w:asciiTheme="minorHAnsi" w:hAnsiTheme="minorHAnsi"/>
        </w:rPr>
        <w:t>UPDATED</w:t>
      </w:r>
      <w:r w:rsidRPr="00FC09D5">
        <w:rPr>
          <w:rFonts w:asciiTheme="minorHAnsi" w:hAnsiTheme="minorHAnsi"/>
        </w:rPr>
        <w:t xml:space="preserve"> GUIDELINES FOR THE WORKING METHODS OF THE RADIOCOMMUNICATION ASSEMBLY, THE RADIOCOMMUNICATION STUDY GROUPS AND RELATED GROUPS</w:t>
      </w:r>
    </w:p>
    <w:p w:rsidR="00A976B6" w:rsidRDefault="00A976B6">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2"/>
          <w:highlight w:val="yellow"/>
        </w:rPr>
      </w:pPr>
    </w:p>
    <w:p w:rsidR="00FC09D5" w:rsidRPr="00FC09D5" w:rsidRDefault="00FC09D5" w:rsidP="00FC09D5">
      <w:pPr>
        <w:pStyle w:val="Heading1"/>
        <w:spacing w:before="280"/>
        <w:rPr>
          <w:kern w:val="36"/>
          <w:sz w:val="28"/>
          <w:szCs w:val="28"/>
        </w:rPr>
      </w:pPr>
      <w:bookmarkStart w:id="119" w:name="_Toc521224793"/>
      <w:bookmarkStart w:id="120" w:name="_Toc7593582"/>
      <w:bookmarkStart w:id="121" w:name="_Toc122947268"/>
      <w:bookmarkStart w:id="122" w:name="_Toc354672808"/>
      <w:r w:rsidRPr="00FC09D5">
        <w:rPr>
          <w:kern w:val="36"/>
          <w:sz w:val="28"/>
          <w:szCs w:val="28"/>
        </w:rPr>
        <w:t>1</w:t>
      </w:r>
      <w:r w:rsidRPr="00FC09D5">
        <w:rPr>
          <w:kern w:val="36"/>
          <w:sz w:val="28"/>
          <w:szCs w:val="28"/>
        </w:rPr>
        <w:tab/>
        <w:t>Background</w:t>
      </w:r>
      <w:bookmarkEnd w:id="119"/>
      <w:bookmarkEnd w:id="120"/>
      <w:bookmarkEnd w:id="121"/>
      <w:bookmarkEnd w:id="122"/>
    </w:p>
    <w:p w:rsidR="00FC09D5" w:rsidRPr="00FC09D5" w:rsidRDefault="00FC09D5" w:rsidP="00FC09D5">
      <w:r w:rsidRPr="00FC09D5">
        <w:t>The working methods of the Radiocommunication Assembly (RA) and the Radiocommunication Study Groups are contained in Resolution ITU-R 1</w:t>
      </w:r>
      <w:r w:rsidRPr="00FC09D5">
        <w:rPr>
          <w:rStyle w:val="FootnoteReference"/>
        </w:rPr>
        <w:footnoteReference w:customMarkFollows="1" w:id="2"/>
        <w:t>*</w:t>
      </w:r>
      <w:r w:rsidRPr="00FC09D5">
        <w:t xml:space="preserve">. In turn, Resolution ITU-R 1 notes that the Director issues </w:t>
      </w:r>
      <w:r w:rsidRPr="00FC09D5">
        <w:rPr>
          <w:i/>
          <w:iCs/>
        </w:rPr>
        <w:t>Guidelines</w:t>
      </w:r>
      <w:r w:rsidRPr="00FC09D5">
        <w:t xml:space="preserve"> on working methods which complement and are additional to this Resolution. </w:t>
      </w:r>
    </w:p>
    <w:p w:rsidR="00FC09D5" w:rsidRPr="00FC09D5" w:rsidRDefault="00FC09D5" w:rsidP="00FC09D5">
      <w:r w:rsidRPr="00FC09D5">
        <w:t>This edition of the Guidelines complements Resolution ITU-R 1-7 approved by RA-15.</w:t>
      </w:r>
    </w:p>
    <w:p w:rsidR="00FC09D5" w:rsidRPr="00FC09D5" w:rsidRDefault="00FC09D5" w:rsidP="00FC09D5">
      <w:pPr>
        <w:pStyle w:val="Heading1"/>
        <w:rPr>
          <w:sz w:val="28"/>
          <w:szCs w:val="28"/>
        </w:rPr>
      </w:pPr>
      <w:bookmarkStart w:id="123" w:name="_Toc521224794"/>
      <w:bookmarkStart w:id="124" w:name="_Toc7593583"/>
      <w:bookmarkStart w:id="125" w:name="_Toc122947269"/>
      <w:bookmarkStart w:id="126" w:name="_Toc354672809"/>
      <w:r w:rsidRPr="00FC09D5">
        <w:rPr>
          <w:sz w:val="28"/>
          <w:szCs w:val="28"/>
        </w:rPr>
        <w:t>2</w:t>
      </w:r>
      <w:r w:rsidRPr="00FC09D5">
        <w:rPr>
          <w:sz w:val="28"/>
          <w:szCs w:val="28"/>
        </w:rPr>
        <w:tab/>
        <w:t>Meeting arrangements</w:t>
      </w:r>
      <w:bookmarkEnd w:id="123"/>
      <w:bookmarkEnd w:id="124"/>
      <w:bookmarkEnd w:id="125"/>
      <w:bookmarkEnd w:id="126"/>
    </w:p>
    <w:p w:rsidR="00FC09D5" w:rsidRPr="00FC09D5" w:rsidRDefault="00FC09D5" w:rsidP="00FC09D5">
      <w:pPr>
        <w:rPr>
          <w:bCs/>
        </w:rPr>
      </w:pPr>
      <w:r w:rsidRPr="00FC09D5">
        <w:rPr>
          <w:b/>
          <w:bCs/>
        </w:rPr>
        <w:t>2.1</w:t>
      </w:r>
      <w:r w:rsidRPr="00FC09D5">
        <w:rPr>
          <w:b/>
          <w:bCs/>
        </w:rPr>
        <w:tab/>
        <w:t>Meetings</w:t>
      </w:r>
    </w:p>
    <w:p w:rsidR="00FC09D5" w:rsidRPr="00FC09D5" w:rsidRDefault="00FC09D5" w:rsidP="00FC09D5">
      <w:pPr>
        <w:pStyle w:val="Heading2"/>
        <w:spacing w:before="200"/>
      </w:pPr>
      <w:bookmarkStart w:id="127" w:name="_Toc521224795"/>
      <w:bookmarkStart w:id="128" w:name="_Toc7593584"/>
      <w:bookmarkStart w:id="129" w:name="_Toc122947270"/>
      <w:bookmarkStart w:id="130" w:name="_Toc354672810"/>
      <w:r w:rsidRPr="00FC09D5">
        <w:t>2.1.1</w:t>
      </w:r>
      <w:r w:rsidRPr="00FC09D5">
        <w:tab/>
        <w:t>Radiocommunication Assembly (RA)</w:t>
      </w:r>
      <w:bookmarkEnd w:id="127"/>
      <w:bookmarkEnd w:id="128"/>
      <w:bookmarkEnd w:id="129"/>
      <w:bookmarkEnd w:id="130"/>
    </w:p>
    <w:p w:rsidR="00FC09D5" w:rsidRPr="00FC09D5" w:rsidRDefault="00FC09D5" w:rsidP="00FC09D5">
      <w:r w:rsidRPr="00FC09D5">
        <w:t>Article 13 of the Constitution and Article 8 of the Convention describe the duties and functions of Radiocommunication Assemblies. The working methods for RAs are given in § A1.2 of Annex 1 of Resolution ITU-R 1.</w:t>
      </w:r>
    </w:p>
    <w:p w:rsidR="00FC09D5" w:rsidRPr="00FC09D5" w:rsidRDefault="00FC09D5" w:rsidP="00FC09D5">
      <w:r w:rsidRPr="00FC09D5">
        <w:t>Soon after an RA, an Administrative Circular (CA) is dispatched to ITU Member States and Radiocommunication Sector Members inviting them to participate in the work of the Radiocommunication Study Groups and their subordinate Groups</w:t>
      </w:r>
      <w:r w:rsidRPr="00FC09D5">
        <w:rPr>
          <w:rStyle w:val="FootnoteReference"/>
        </w:rPr>
        <w:footnoteReference w:customMarkFollows="1" w:id="3"/>
        <w:t>**</w:t>
      </w:r>
      <w:r w:rsidRPr="00FC09D5">
        <w:t>. In addition to listing all current Groups, the Circular requests members to consult BR Circular CA/225 dated 6 July 2015 in order to obtain information on how to be notified by email when BR Administrative Circulars and Circular letters, as well as other ITU documents of interest, have been posted on the ITU website.</w:t>
      </w:r>
    </w:p>
    <w:p w:rsidR="00FC09D5" w:rsidRPr="00FC09D5" w:rsidRDefault="00FC09D5" w:rsidP="00FC09D5">
      <w:pPr>
        <w:pStyle w:val="Heading2"/>
        <w:spacing w:before="200"/>
      </w:pPr>
      <w:bookmarkStart w:id="131" w:name="_Toc521224796"/>
      <w:bookmarkStart w:id="132" w:name="_Toc7593585"/>
      <w:bookmarkStart w:id="133" w:name="_Toc122947271"/>
      <w:bookmarkStart w:id="134" w:name="_Toc354672811"/>
      <w:r w:rsidRPr="00FC09D5">
        <w:t>2.1.2</w:t>
      </w:r>
      <w:r w:rsidRPr="00FC09D5">
        <w:tab/>
        <w:t>Conference Preparatory Meeting (CPM)</w:t>
      </w:r>
      <w:bookmarkEnd w:id="131"/>
      <w:bookmarkEnd w:id="132"/>
      <w:bookmarkEnd w:id="133"/>
      <w:bookmarkEnd w:id="134"/>
    </w:p>
    <w:p w:rsidR="00FC09D5" w:rsidRPr="00FC09D5" w:rsidRDefault="00FC09D5" w:rsidP="00FC09D5">
      <w:r w:rsidRPr="00FC09D5">
        <w:t xml:space="preserve">As indicated in § A1.5 of Annex 1 of Resolution ITU-R 1, Resolution ITU-R 2 describes the duties and functions of the CPM, its Annex 1 details its working methods and its Annex 2 provides the Guidelines for the preparation of the draft CPM Report. Furthermore, § 11 of Annex 1 to Resolution ITU-R 2 stipulates that the other working arrangements of the CPM shall be in accordance with Resolution ITU-R 1. </w:t>
      </w:r>
    </w:p>
    <w:p w:rsidR="00FC09D5" w:rsidRPr="00FC09D5" w:rsidRDefault="00FC09D5" w:rsidP="00FC09D5">
      <w:r w:rsidRPr="00FC09D5">
        <w:t>Therefore, unless otherwise indicated, information provided in §§ 2.4, 3, 4.4 and 7 below also applies to the CPM.</w:t>
      </w:r>
      <w:bookmarkStart w:id="135" w:name="_Toc521224797"/>
      <w:bookmarkStart w:id="136" w:name="_Toc7593586"/>
      <w:bookmarkStart w:id="137" w:name="_Toc122947272"/>
    </w:p>
    <w:p w:rsidR="00FC09D5" w:rsidRPr="00FC09D5" w:rsidRDefault="00FC09D5" w:rsidP="00FC09D5">
      <w:pPr>
        <w:pStyle w:val="Heading2"/>
        <w:tabs>
          <w:tab w:val="clear" w:pos="794"/>
          <w:tab w:val="left" w:pos="0"/>
        </w:tabs>
        <w:spacing w:before="200"/>
      </w:pPr>
      <w:bookmarkStart w:id="138" w:name="_Toc354672812"/>
      <w:r w:rsidRPr="00FC09D5">
        <w:lastRenderedPageBreak/>
        <w:t>2.1.3</w:t>
      </w:r>
      <w:r w:rsidRPr="00FC09D5">
        <w:tab/>
        <w:t>Study Group Chairmen and Vice-Chairmen</w:t>
      </w:r>
      <w:bookmarkEnd w:id="135"/>
      <w:bookmarkEnd w:id="136"/>
      <w:bookmarkEnd w:id="137"/>
      <w:bookmarkEnd w:id="138"/>
      <w:r w:rsidRPr="00FC09D5">
        <w:t xml:space="preserve"> (CVC)</w:t>
      </w:r>
    </w:p>
    <w:p w:rsidR="00FC09D5" w:rsidRPr="00FC09D5" w:rsidRDefault="00FC09D5" w:rsidP="00FC09D5">
      <w:r w:rsidRPr="00FC09D5">
        <w:t>Section A1.6.1.1 of Annex 1 of Resolution ITU-R 1 provides information on the holding of these meetings.</w:t>
      </w:r>
    </w:p>
    <w:p w:rsidR="00FC09D5" w:rsidRPr="00FC09D5" w:rsidRDefault="00FC09D5" w:rsidP="00FC09D5">
      <w:pPr>
        <w:pStyle w:val="Heading2"/>
        <w:spacing w:before="200"/>
      </w:pPr>
      <w:bookmarkStart w:id="139" w:name="_Toc521224798"/>
      <w:bookmarkStart w:id="140" w:name="_Toc7593587"/>
      <w:bookmarkStart w:id="141" w:name="_Toc122947273"/>
      <w:bookmarkStart w:id="142" w:name="_Toc354672813"/>
      <w:r w:rsidRPr="00FC09D5">
        <w:t>2.1.4</w:t>
      </w:r>
      <w:r w:rsidRPr="00FC09D5">
        <w:tab/>
        <w:t xml:space="preserve">Study Groups, </w:t>
      </w:r>
      <w:r w:rsidRPr="00FC09D5">
        <w:rPr>
          <w:rFonts w:ascii="Times New Roman Bold" w:hAnsi="Times New Roman Bold" w:cs="Times New Roman Bold"/>
        </w:rPr>
        <w:t>t</w:t>
      </w:r>
      <w:r w:rsidRPr="00FC09D5">
        <w:t>he Coordination Committee for Vocabulary (CCV), their subordinate Groups (Working Parties (WP), Task Groups (TG), Joint Working Parties (JWP), Joint Task Groups (JTG), Rapporteur Groups (RG), Joint Rapporteur Groups (JRG)</w:t>
      </w:r>
      <w:bookmarkEnd w:id="139"/>
      <w:bookmarkEnd w:id="140"/>
      <w:r w:rsidRPr="00FC09D5">
        <w:t>, Correspondence Groups (CG)) and Rapporteurs</w:t>
      </w:r>
      <w:bookmarkEnd w:id="141"/>
      <w:bookmarkEnd w:id="142"/>
      <w:r w:rsidRPr="00FC09D5">
        <w:t xml:space="preserve"> </w:t>
      </w:r>
    </w:p>
    <w:p w:rsidR="00FC09D5" w:rsidRPr="00FC09D5" w:rsidRDefault="00FC09D5" w:rsidP="00FC09D5">
      <w:r w:rsidRPr="00FC09D5">
        <w:t>Articles 11 and 20 of the Convention describe the duties, functions and organization of Radiocommunication Study Groups. The working methods for Study Groups and their subordinate Groups are described in § A1.3 of Annex 1 of Resolution ITU-R 1. In particular, §A1.3.1.8 and §§ A1.3.2.6 to A1.3.2.10 of Annex 1 describe in detail the difference between, and the provisions applying to Rapporteurs, Rapporteur Groups, Joint Rapporteur Groups and Correspondence Groups.</w:t>
      </w:r>
    </w:p>
    <w:p w:rsidR="00FC09D5" w:rsidRPr="00FC09D5" w:rsidRDefault="00FC09D5" w:rsidP="00FC09D5">
      <w:r w:rsidRPr="00FC09D5">
        <w:t>It should be noted that Rapporteur Groups, Joint Rapporteur Groups and Correspondence Groups are subject to limited budgetary and secretarial support.</w:t>
      </w:r>
    </w:p>
    <w:p w:rsidR="00FC09D5" w:rsidRPr="00FC09D5" w:rsidRDefault="00FC09D5" w:rsidP="00FC09D5">
      <w:pPr>
        <w:pStyle w:val="Heading3"/>
        <w:spacing w:before="200"/>
      </w:pPr>
      <w:bookmarkStart w:id="143" w:name="_Toc521224799"/>
      <w:bookmarkStart w:id="144" w:name="_Toc7593588"/>
      <w:bookmarkStart w:id="145" w:name="_Toc122947274"/>
      <w:bookmarkStart w:id="146" w:name="_Toc354672814"/>
      <w:r w:rsidRPr="00FC09D5">
        <w:t>2.2</w:t>
      </w:r>
      <w:r w:rsidRPr="00FC09D5">
        <w:tab/>
        <w:t>Participation at meetings</w:t>
      </w:r>
      <w:bookmarkEnd w:id="143"/>
      <w:bookmarkEnd w:id="144"/>
      <w:bookmarkEnd w:id="145"/>
      <w:bookmarkEnd w:id="146"/>
    </w:p>
    <w:p w:rsidR="00FC09D5" w:rsidRPr="00FC09D5" w:rsidRDefault="00FC09D5" w:rsidP="00FC09D5">
      <w:smartTag w:uri="urn:schemas-microsoft-com:office:smarttags" w:element="place">
        <w:smartTag w:uri="urn:schemas-microsoft-com:office:smarttags" w:element="PlaceName">
          <w:r w:rsidRPr="00FC09D5">
            <w:t>Member</w:t>
          </w:r>
        </w:smartTag>
        <w:r w:rsidRPr="00FC09D5">
          <w:t xml:space="preserve"> </w:t>
        </w:r>
        <w:smartTag w:uri="urn:schemas-microsoft-com:office:smarttags" w:element="PlaceType">
          <w:r w:rsidRPr="00FC09D5">
            <w:t>States</w:t>
          </w:r>
        </w:smartTag>
      </w:smartTag>
      <w:r w:rsidRPr="00FC09D5">
        <w:t xml:space="preserve"> and Radiocommunication Sector Members are entitled to participate in the meetings referred to in Resolution ITU-R 1. Member States and Radiocommunication Sector Members have full rights of participation (see Article 3 of the Constitution), but with certain limitations on the involvement of Radiocommunication Sector Members in the adoption and/or approval of texts such as Resolutions, Recommendations, Reports, Handbooks, Opinions and Questions.</w:t>
      </w:r>
    </w:p>
    <w:p w:rsidR="00FC09D5" w:rsidRPr="00FC09D5" w:rsidRDefault="00FC09D5" w:rsidP="00FC09D5">
      <w:r w:rsidRPr="00FC09D5">
        <w:t>Associates are permitted to participate in the work of a selected Study Group (including its subordinate groups) without taking part in any decision-making or liaison activities of that Study Group; (see No. 241A and 248B of the Convention). The rights of Associates are detailed in Resolution ITU-R 43.</w:t>
      </w:r>
    </w:p>
    <w:p w:rsidR="00FC09D5" w:rsidRPr="00FC09D5" w:rsidRDefault="00FC09D5" w:rsidP="00FC09D5">
      <w:r w:rsidRPr="00FC09D5">
        <w:t xml:space="preserve">Colleges, institutes, universities and their associated research establishments concerned with the development of telecommunications/ICT (referred to as “Academia”) may participate in the Working Parties of the Study Groups within the Radiocommunication Sector. The admission of academia to participate in the work of the Union is detailed in Resolution </w:t>
      </w:r>
      <w:r w:rsidRPr="00FC09D5">
        <w:rPr>
          <w:rStyle w:val="href"/>
          <w:color w:val="000000" w:themeColor="text1"/>
        </w:rPr>
        <w:t>169</w:t>
      </w:r>
      <w:r w:rsidRPr="00FC09D5">
        <w:rPr>
          <w:color w:val="000000" w:themeColor="text1"/>
          <w:lang w:val="en-US"/>
        </w:rPr>
        <w:t xml:space="preserve"> </w:t>
      </w:r>
      <w:r w:rsidRPr="00FC09D5">
        <w:rPr>
          <w:lang w:val="en-US"/>
        </w:rPr>
        <w:t>(Rev. Busan, 2014)</w:t>
      </w:r>
      <w:r w:rsidRPr="00FC09D5">
        <w:t>.</w:t>
      </w:r>
    </w:p>
    <w:p w:rsidR="00FC09D5" w:rsidRPr="00FC09D5" w:rsidRDefault="00FC09D5" w:rsidP="00FC09D5">
      <w:r w:rsidRPr="00FC09D5">
        <w:t xml:space="preserve">The Director may, in consultation with the Chairman of the Study Group concerned, invite an organization which does not participate in the Radiocommunication Sector to send representatives to take part in the study of a specific matter in the Study Group concerned or its subordinate Groups; (see No. 248A of the Convention; see also §6 of these </w:t>
      </w:r>
      <w:r w:rsidRPr="00FC09D5">
        <w:rPr>
          <w:i/>
          <w:iCs/>
        </w:rPr>
        <w:t>Guidelines</w:t>
      </w:r>
      <w:r w:rsidRPr="00FC09D5">
        <w:t>. Experts and Observers are defined in Nos. 1001 and 1002 of the Annex to the Convention).</w:t>
      </w:r>
    </w:p>
    <w:p w:rsidR="00FC09D5" w:rsidRPr="00FC09D5" w:rsidRDefault="00FC09D5" w:rsidP="00FC09D5">
      <w:pPr>
        <w:pStyle w:val="Heading3"/>
        <w:spacing w:before="200"/>
      </w:pPr>
      <w:bookmarkStart w:id="147" w:name="_Toc521224800"/>
      <w:bookmarkStart w:id="148" w:name="_Toc7593589"/>
      <w:bookmarkStart w:id="149" w:name="_Toc122947275"/>
      <w:bookmarkStart w:id="150" w:name="_Toc354672815"/>
      <w:r w:rsidRPr="00FC09D5">
        <w:t>2.3</w:t>
      </w:r>
      <w:r w:rsidRPr="00FC09D5">
        <w:tab/>
        <w:t>Calendar of meetings</w:t>
      </w:r>
      <w:bookmarkEnd w:id="147"/>
      <w:bookmarkEnd w:id="148"/>
      <w:bookmarkEnd w:id="149"/>
      <w:bookmarkEnd w:id="150"/>
    </w:p>
    <w:p w:rsidR="00FC09D5" w:rsidRPr="00FC09D5" w:rsidRDefault="00FC09D5" w:rsidP="00FC09D5">
      <w:r w:rsidRPr="00FC09D5">
        <w:t>Meetings of Study Groups and their subordinate Groups are scheduled in accordance with the plan of meetings prepared by the Director in consultation with Study Group Chairmen. This plan is developed with due consideration to the ITU-R Operational Plan and to the budget allocated to Study Group meetings. An up-to-date calendar of meetings is maintained on the ITU-R website at:</w:t>
      </w:r>
      <w:r w:rsidRPr="00FC09D5">
        <w:br/>
      </w:r>
      <w:hyperlink r:id="rId17" w:history="1">
        <w:r w:rsidRPr="00FC09D5">
          <w:rPr>
            <w:rStyle w:val="Hyperlink"/>
          </w:rPr>
          <w:t>http://www.itu.int/en/events/Pages/Calendar-Events.aspx?sector=ITU-R</w:t>
        </w:r>
      </w:hyperlink>
    </w:p>
    <w:p w:rsidR="00FC09D5" w:rsidRPr="00FC09D5" w:rsidRDefault="00FC09D5" w:rsidP="00FC09D5"/>
    <w:p w:rsidR="00FC09D5" w:rsidRPr="00FC09D5" w:rsidRDefault="00FC09D5" w:rsidP="00FC09D5">
      <w:pPr>
        <w:pStyle w:val="Heading3"/>
        <w:spacing w:before="200"/>
      </w:pPr>
      <w:bookmarkStart w:id="151" w:name="_Toc521224801"/>
      <w:bookmarkStart w:id="152" w:name="_Toc7593590"/>
      <w:bookmarkStart w:id="153" w:name="_Toc122947276"/>
      <w:bookmarkStart w:id="154" w:name="_Toc354672816"/>
      <w:r w:rsidRPr="00FC09D5">
        <w:lastRenderedPageBreak/>
        <w:t>2.4</w:t>
      </w:r>
      <w:r w:rsidRPr="00FC09D5">
        <w:tab/>
        <w:t>Announcement of meetings</w:t>
      </w:r>
      <w:bookmarkEnd w:id="151"/>
      <w:bookmarkEnd w:id="152"/>
      <w:bookmarkEnd w:id="153"/>
      <w:bookmarkEnd w:id="154"/>
    </w:p>
    <w:p w:rsidR="00FC09D5" w:rsidRPr="00FC09D5" w:rsidRDefault="00FC09D5" w:rsidP="00FC09D5">
      <w:pPr>
        <w:pStyle w:val="Heading4"/>
        <w:spacing w:before="200"/>
      </w:pPr>
      <w:bookmarkStart w:id="155" w:name="_Toc122947277"/>
      <w:bookmarkStart w:id="156" w:name="_Toc354672817"/>
      <w:r w:rsidRPr="00FC09D5">
        <w:t>2.4.1</w:t>
      </w:r>
      <w:r w:rsidRPr="00FC09D5">
        <w:tab/>
        <w:t>Radiocommunication Assembly</w:t>
      </w:r>
      <w:bookmarkEnd w:id="155"/>
      <w:bookmarkEnd w:id="156"/>
    </w:p>
    <w:p w:rsidR="00FC09D5" w:rsidRPr="00FC09D5" w:rsidRDefault="00FC09D5" w:rsidP="00FC09D5">
      <w:r w:rsidRPr="00FC09D5">
        <w:t xml:space="preserve">Accompanied by an invitation from the Secretary-General, an RA is announced by Administrative Circular (CACE) well in advance of the event (e.g. at least six months). The Circular is sent to all </w:t>
      </w:r>
      <w:smartTag w:uri="urn:schemas-microsoft-com:office:smarttags" w:element="place">
        <w:smartTag w:uri="urn:schemas-microsoft-com:office:smarttags" w:element="PlaceName">
          <w:r w:rsidRPr="00FC09D5">
            <w:t>Member</w:t>
          </w:r>
        </w:smartTag>
        <w:r w:rsidRPr="00FC09D5">
          <w:t xml:space="preserve"> </w:t>
        </w:r>
        <w:smartTag w:uri="urn:schemas-microsoft-com:office:smarttags" w:element="PlaceType">
          <w:r w:rsidRPr="00FC09D5">
            <w:t>States</w:t>
          </w:r>
        </w:smartTag>
      </w:smartTag>
      <w:r w:rsidRPr="00FC09D5">
        <w:t xml:space="preserve"> and Radiocommunication Sector Members and contains, </w:t>
      </w:r>
      <w:r w:rsidRPr="00FC09D5">
        <w:rPr>
          <w:i/>
          <w:iCs/>
        </w:rPr>
        <w:t>inter alia</w:t>
      </w:r>
      <w:r w:rsidRPr="00FC09D5">
        <w:t>, information on expected documentation, a provisional committee structure, and contributions and arrangements for participation.</w:t>
      </w:r>
    </w:p>
    <w:p w:rsidR="00FC09D5" w:rsidRPr="00FC09D5" w:rsidRDefault="00FC09D5" w:rsidP="00FC09D5">
      <w:pPr>
        <w:pStyle w:val="Heading4"/>
        <w:spacing w:before="200"/>
      </w:pPr>
      <w:bookmarkStart w:id="157" w:name="_Toc354672818"/>
      <w:bookmarkStart w:id="158" w:name="_Toc122947278"/>
      <w:r w:rsidRPr="00FC09D5">
        <w:t>2.4.2</w:t>
      </w:r>
      <w:r w:rsidRPr="00FC09D5">
        <w:tab/>
        <w:t>Meeting sessions of the CPM</w:t>
      </w:r>
      <w:bookmarkEnd w:id="157"/>
    </w:p>
    <w:p w:rsidR="00FC09D5" w:rsidRPr="00FC09D5" w:rsidRDefault="00FC09D5" w:rsidP="00FC09D5">
      <w:r w:rsidRPr="00FC09D5">
        <w:t xml:space="preserve">The meeting sessions of the CPM are announced by Administrative Circular (CA), at least four months beforehand for the first session, and at least six months beforehand for the second session. The Circulars are sent to all </w:t>
      </w:r>
      <w:smartTag w:uri="urn:schemas-microsoft-com:office:smarttags" w:element="place">
        <w:smartTag w:uri="urn:schemas-microsoft-com:office:smarttags" w:element="PlaceName">
          <w:r w:rsidRPr="00FC09D5">
            <w:t>Member</w:t>
          </w:r>
        </w:smartTag>
        <w:r w:rsidRPr="00FC09D5">
          <w:t xml:space="preserve"> </w:t>
        </w:r>
        <w:smartTag w:uri="urn:schemas-microsoft-com:office:smarttags" w:element="PlaceType">
          <w:r w:rsidRPr="00FC09D5">
            <w:t>States</w:t>
          </w:r>
        </w:smartTag>
      </w:smartTag>
      <w:r w:rsidRPr="00FC09D5">
        <w:t xml:space="preserve"> and Radiocommunication Sector Members.</w:t>
      </w:r>
    </w:p>
    <w:p w:rsidR="00FC09D5" w:rsidRPr="00FC09D5" w:rsidRDefault="00FC09D5" w:rsidP="00FC09D5">
      <w:pPr>
        <w:pStyle w:val="Heading4"/>
      </w:pPr>
      <w:bookmarkStart w:id="159" w:name="_Toc354672819"/>
      <w:r w:rsidRPr="00FC09D5">
        <w:t>2.4.3</w:t>
      </w:r>
      <w:r w:rsidRPr="00FC09D5">
        <w:tab/>
        <w:t>Study Group meetings</w:t>
      </w:r>
      <w:bookmarkEnd w:id="158"/>
      <w:r w:rsidRPr="00FC09D5">
        <w:t xml:space="preserve"> (including CCV)</w:t>
      </w:r>
      <w:bookmarkEnd w:id="159"/>
    </w:p>
    <w:p w:rsidR="00FC09D5" w:rsidRPr="00FC09D5" w:rsidRDefault="00FC09D5" w:rsidP="00FC09D5">
      <w:r w:rsidRPr="00FC09D5">
        <w:t>Study Group meetings (including CCV) are announced by Administrative Circular (CACE) at least three months beforehand. The Circular is sent to all Member States, Radiocommunication Sector Members and Associates (for the relevant Study Group).</w:t>
      </w:r>
    </w:p>
    <w:p w:rsidR="00FC09D5" w:rsidRPr="00FC09D5" w:rsidRDefault="00FC09D5" w:rsidP="00FC09D5">
      <w:pPr>
        <w:pStyle w:val="Heading4"/>
      </w:pPr>
      <w:bookmarkStart w:id="160" w:name="_Toc122947279"/>
      <w:bookmarkStart w:id="161" w:name="_Toc354672820"/>
      <w:r w:rsidRPr="00FC09D5">
        <w:t>2.4.4</w:t>
      </w:r>
      <w:r w:rsidRPr="00FC09D5">
        <w:tab/>
        <w:t>Subordinate Groups (WPs, TGs, etc.)</w:t>
      </w:r>
      <w:bookmarkEnd w:id="160"/>
      <w:bookmarkEnd w:id="161"/>
    </w:p>
    <w:p w:rsidR="00FC09D5" w:rsidRPr="00FC09D5" w:rsidRDefault="00FC09D5" w:rsidP="00FC09D5">
      <w:r w:rsidRPr="00FC09D5">
        <w:t>Meetings of Working Parties, Task Groups, etc. are announced at least three months in advance by Circular Letter (LCCE) sent to those Member States, Radiocommunication Sector Members, Associates and Academia who have registered with BR their intent to participate in the work of the concerned Group(s). Shorter notice may sometimes be necessary in cases of urgency, (e.g. an urgent Task Group meeting).</w:t>
      </w:r>
    </w:p>
    <w:p w:rsidR="00FC09D5" w:rsidRPr="00FC09D5" w:rsidRDefault="00FC09D5" w:rsidP="00FC09D5">
      <w:r w:rsidRPr="00FC09D5">
        <w:t xml:space="preserve">The announcement of meetings of several Groups related to one Study Group is normally consolidated in one Circular Letter, with separate Annexes providing particulars for the individual meetings. </w:t>
      </w:r>
      <w:bookmarkStart w:id="162" w:name="_Toc521224802"/>
      <w:bookmarkStart w:id="163" w:name="_Toc7593591"/>
      <w:bookmarkStart w:id="164" w:name="_Toc122947280"/>
    </w:p>
    <w:p w:rsidR="00FC09D5" w:rsidRPr="00FC09D5" w:rsidRDefault="00FC09D5" w:rsidP="00FC09D5">
      <w:pPr>
        <w:pStyle w:val="Heading3"/>
        <w:spacing w:before="200"/>
      </w:pPr>
      <w:bookmarkStart w:id="165" w:name="_Toc354672821"/>
      <w:r w:rsidRPr="00FC09D5">
        <w:t>2.5</w:t>
      </w:r>
      <w:r w:rsidRPr="00FC09D5">
        <w:tab/>
        <w:t xml:space="preserve">Arrangements for meetings held at ITU in </w:t>
      </w:r>
      <w:smartTag w:uri="urn:schemas-microsoft-com:office:smarttags" w:element="place">
        <w:smartTag w:uri="urn:schemas-microsoft-com:office:smarttags" w:element="City">
          <w:r w:rsidRPr="00FC09D5">
            <w:t>Geneva</w:t>
          </w:r>
        </w:smartTag>
      </w:smartTag>
      <w:bookmarkEnd w:id="162"/>
      <w:bookmarkEnd w:id="163"/>
      <w:bookmarkEnd w:id="164"/>
      <w:bookmarkEnd w:id="165"/>
    </w:p>
    <w:p w:rsidR="00FC09D5" w:rsidRPr="00FC09D5" w:rsidRDefault="00FC09D5" w:rsidP="00FC09D5">
      <w:r w:rsidRPr="00FC09D5">
        <w:t xml:space="preserve">General information for participants is contained in an information document (INFO) issued at the start of each meeting (or block of meetings). </w:t>
      </w:r>
    </w:p>
    <w:p w:rsidR="00FC09D5" w:rsidRPr="00FC09D5" w:rsidRDefault="00FC09D5" w:rsidP="00FC09D5">
      <w:pPr>
        <w:pStyle w:val="Heading4"/>
      </w:pPr>
      <w:bookmarkStart w:id="166" w:name="_Toc122947281"/>
      <w:bookmarkStart w:id="167" w:name="_Toc354672822"/>
      <w:r w:rsidRPr="00FC09D5">
        <w:t>2.5.1</w:t>
      </w:r>
      <w:r w:rsidRPr="00FC09D5">
        <w:tab/>
        <w:t>Registration of participants</w:t>
      </w:r>
      <w:bookmarkEnd w:id="166"/>
      <w:bookmarkEnd w:id="167"/>
    </w:p>
    <w:p w:rsidR="00FC09D5" w:rsidRPr="00FC09D5" w:rsidRDefault="00FC09D5" w:rsidP="00FC09D5">
      <w:r w:rsidRPr="00FC09D5">
        <w:t xml:space="preserve">Registration for ITU-R Study Group activities is carried out exclusively on-line through the ITU-R Event Registration System, (see </w:t>
      </w:r>
      <w:hyperlink r:id="rId18" w:history="1">
        <w:r w:rsidRPr="00FC09D5">
          <w:rPr>
            <w:rStyle w:val="Hyperlink"/>
            <w:lang w:val="en-US"/>
          </w:rPr>
          <w:t>www.itu.int/en/ITU-R/information/events</w:t>
        </w:r>
      </w:hyperlink>
      <w:hyperlink r:id="rId19" w:history="1"/>
      <w:r w:rsidRPr="00FC09D5">
        <w:t xml:space="preserve">), using Designated Focal Points (DFP). </w:t>
      </w:r>
    </w:p>
    <w:p w:rsidR="00FC09D5" w:rsidRPr="00FC09D5" w:rsidRDefault="00FC09D5" w:rsidP="00FC09D5">
      <w:pPr>
        <w:pStyle w:val="Heading4"/>
      </w:pPr>
      <w:bookmarkStart w:id="168" w:name="_Toc122947282"/>
      <w:bookmarkStart w:id="169" w:name="_Toc354672823"/>
      <w:r w:rsidRPr="00FC09D5">
        <w:t>2.5.2</w:t>
      </w:r>
      <w:r w:rsidRPr="00FC09D5">
        <w:tab/>
        <w:t>Document availability at meetings</w:t>
      </w:r>
      <w:bookmarkEnd w:id="168"/>
      <w:bookmarkEnd w:id="169"/>
    </w:p>
    <w:p w:rsidR="00FC09D5" w:rsidRPr="00FC09D5" w:rsidRDefault="00FC09D5" w:rsidP="00FC09D5">
      <w:r w:rsidRPr="00FC09D5">
        <w:t xml:space="preserve">All contributions for ITU-R meetings are made available on the ITU-R website as soon as practicable after their receipt by the secretariat in </w:t>
      </w:r>
      <w:smartTag w:uri="urn:schemas-microsoft-com:office:smarttags" w:element="place">
        <w:smartTag w:uri="urn:schemas-microsoft-com:office:smarttags" w:element="City">
          <w:r w:rsidRPr="00FC09D5">
            <w:t>Geneva</w:t>
          </w:r>
        </w:smartTag>
      </w:smartTag>
      <w:r w:rsidRPr="00FC09D5">
        <w:t xml:space="preserve">, (see §§ 3.1, 3.3 and 3.4 below). </w:t>
      </w:r>
    </w:p>
    <w:p w:rsidR="00FC09D5" w:rsidRPr="00FC09D5" w:rsidRDefault="00FC09D5" w:rsidP="00FC09D5">
      <w:r w:rsidRPr="00FC09D5">
        <w:t>"Temporary" (TEMP) documents are available in electronic form, and can be accessed from the ITU-R website during the course of a meeting and until such time that the corresponding information is included in</w:t>
      </w:r>
      <w:r w:rsidRPr="00FC09D5">
        <w:rPr>
          <w:lang w:val="en-US"/>
        </w:rPr>
        <w:t xml:space="preserve"> </w:t>
      </w:r>
      <w:r w:rsidRPr="00FC09D5">
        <w:t xml:space="preserve">the Report of the meeting and published on the website (e.g. Annexes to the Chairman’s Report or Summary Record). </w:t>
      </w:r>
    </w:p>
    <w:p w:rsidR="00FC09D5" w:rsidRPr="00FC09D5" w:rsidRDefault="00FC09D5" w:rsidP="00FC09D5">
      <w:r w:rsidRPr="00FC09D5">
        <w:t xml:space="preserve">Administrative (ADM) and </w:t>
      </w:r>
      <w:r w:rsidRPr="00FC09D5">
        <w:rPr>
          <w:lang w:val="en-US"/>
        </w:rPr>
        <w:t xml:space="preserve">Information (INFO) </w:t>
      </w:r>
      <w:r w:rsidRPr="00FC09D5">
        <w:t>documents are available in electronic form.</w:t>
      </w:r>
    </w:p>
    <w:p w:rsidR="00FC09D5" w:rsidRPr="00FC09D5" w:rsidRDefault="00FC09D5" w:rsidP="00FC09D5">
      <w:r w:rsidRPr="00FC09D5">
        <w:lastRenderedPageBreak/>
        <w:t xml:space="preserve">Documents for Study Groups and their subordinate Groups can only be accessed by TIES registered users. </w:t>
      </w:r>
    </w:p>
    <w:p w:rsidR="00FC09D5" w:rsidRPr="00FC09D5" w:rsidRDefault="00FC09D5" w:rsidP="00FC09D5">
      <w:pPr>
        <w:pStyle w:val="Heading4"/>
      </w:pPr>
      <w:bookmarkStart w:id="170" w:name="_Toc122947283"/>
      <w:bookmarkStart w:id="171" w:name="_Toc354672824"/>
      <w:r w:rsidRPr="00FC09D5">
        <w:t>2.5.3</w:t>
      </w:r>
      <w:r w:rsidRPr="00FC09D5">
        <w:tab/>
        <w:t>Simultaneous interpretation</w:t>
      </w:r>
      <w:bookmarkEnd w:id="170"/>
      <w:r w:rsidRPr="00FC09D5">
        <w:t xml:space="preserve"> in official languages of the Union</w:t>
      </w:r>
      <w:bookmarkEnd w:id="171"/>
    </w:p>
    <w:p w:rsidR="00FC09D5" w:rsidRPr="00FC09D5" w:rsidRDefault="00FC09D5" w:rsidP="00FC09D5">
      <w:r w:rsidRPr="00FC09D5">
        <w:t>Simultaneous interpretation in all the official languages of the Union is normally provided at all Study Group meetings, based on the announced participation.</w:t>
      </w:r>
    </w:p>
    <w:p w:rsidR="00FC09D5" w:rsidRPr="00FC09D5" w:rsidRDefault="00FC09D5" w:rsidP="00FC09D5">
      <w:pPr>
        <w:pStyle w:val="Heading3"/>
        <w:spacing w:before="200"/>
      </w:pPr>
      <w:bookmarkStart w:id="172" w:name="_Toc521224803"/>
      <w:bookmarkStart w:id="173" w:name="_Toc7593592"/>
      <w:bookmarkStart w:id="174" w:name="_Toc122947284"/>
      <w:bookmarkStart w:id="175" w:name="_Toc354672825"/>
      <w:r w:rsidRPr="00FC09D5">
        <w:t>2.6</w:t>
      </w:r>
      <w:r w:rsidRPr="00FC09D5">
        <w:tab/>
        <w:t xml:space="preserve">Arrangements for meetings held outside </w:t>
      </w:r>
      <w:smartTag w:uri="urn:schemas-microsoft-com:office:smarttags" w:element="place">
        <w:smartTag w:uri="urn:schemas-microsoft-com:office:smarttags" w:element="City">
          <w:r w:rsidRPr="00FC09D5">
            <w:t>Geneva</w:t>
          </w:r>
        </w:smartTag>
      </w:smartTag>
      <w:bookmarkEnd w:id="172"/>
      <w:bookmarkEnd w:id="173"/>
      <w:bookmarkEnd w:id="174"/>
      <w:bookmarkEnd w:id="175"/>
    </w:p>
    <w:p w:rsidR="00FC09D5" w:rsidRPr="00FC09D5" w:rsidRDefault="00FC09D5" w:rsidP="00FC09D5">
      <w:r w:rsidRPr="00FC09D5">
        <w:t xml:space="preserve">For meetings held outside Geneva, the provisions of § A1.3.1.11 of Annex 1 of Resolution ITU-R 1 apply. </w:t>
      </w:r>
    </w:p>
    <w:p w:rsidR="00FC09D5" w:rsidRPr="00FC09D5" w:rsidRDefault="00FC09D5" w:rsidP="00FC09D5">
      <w:pPr>
        <w:pStyle w:val="Heading1"/>
        <w:rPr>
          <w:sz w:val="28"/>
          <w:szCs w:val="28"/>
        </w:rPr>
      </w:pPr>
      <w:bookmarkStart w:id="176" w:name="_Toc521224804"/>
      <w:bookmarkStart w:id="177" w:name="_Toc7593593"/>
      <w:bookmarkStart w:id="178" w:name="_Toc122947285"/>
      <w:bookmarkStart w:id="179" w:name="_Toc354672826"/>
      <w:r w:rsidRPr="00FC09D5">
        <w:rPr>
          <w:sz w:val="28"/>
          <w:szCs w:val="28"/>
        </w:rPr>
        <w:t>3</w:t>
      </w:r>
      <w:r w:rsidRPr="00FC09D5">
        <w:rPr>
          <w:sz w:val="28"/>
          <w:szCs w:val="28"/>
        </w:rPr>
        <w:tab/>
        <w:t>Documentation</w:t>
      </w:r>
      <w:bookmarkEnd w:id="176"/>
      <w:bookmarkEnd w:id="177"/>
      <w:bookmarkEnd w:id="178"/>
      <w:bookmarkEnd w:id="179"/>
    </w:p>
    <w:p w:rsidR="00FC09D5" w:rsidRPr="00FC09D5" w:rsidRDefault="00FC09D5" w:rsidP="00FC09D5">
      <w:r w:rsidRPr="00FC09D5">
        <w:t xml:space="preserve">The guidelines below apply, </w:t>
      </w:r>
      <w:r w:rsidRPr="00FC09D5">
        <w:rPr>
          <w:i/>
          <w:iCs/>
        </w:rPr>
        <w:t>mutatis mutandis</w:t>
      </w:r>
      <w:r w:rsidRPr="00FC09D5">
        <w:t xml:space="preserve">, to the preparation and submission of documents to the Radiocommunication Assembly, to both sessions of the CPM and to Study Groups, as well as to related subordinate Groups. </w:t>
      </w:r>
    </w:p>
    <w:p w:rsidR="00FC09D5" w:rsidRPr="00FC09D5" w:rsidRDefault="00FC09D5" w:rsidP="00FC09D5">
      <w:pPr>
        <w:pStyle w:val="Normalaftertitle"/>
      </w:pPr>
      <w:r w:rsidRPr="00FC09D5">
        <w:rPr>
          <w:lang w:val="en-US" w:eastAsia="zh-CN"/>
        </w:rPr>
        <w:t xml:space="preserve">Document 1 of each Study Group provides the assignment of texts to its subordinate Groups. </w:t>
      </w:r>
      <w:r w:rsidRPr="00FC09D5">
        <w:rPr>
          <w:lang w:val="en-US" w:eastAsia="ja-JP"/>
        </w:rPr>
        <w:t>Those texts include ITU-R Questions, Recommendations, Reports, Handbooks, Resolutions, Opinions and Decisions in force, which were developed and are to be maintained by the Study Group as well as the W(A)RC Resolutions and Recommendations related to the work of Study Group.</w:t>
      </w:r>
    </w:p>
    <w:p w:rsidR="00FC09D5" w:rsidRPr="00FC09D5" w:rsidRDefault="00FC09D5" w:rsidP="00FC09D5">
      <w:pPr>
        <w:pStyle w:val="Heading2"/>
        <w:spacing w:before="200"/>
      </w:pPr>
      <w:bookmarkStart w:id="180" w:name="_Toc521224805"/>
      <w:bookmarkStart w:id="181" w:name="_Toc7593594"/>
      <w:bookmarkStart w:id="182" w:name="_Toc122947286"/>
      <w:bookmarkStart w:id="183" w:name="_Toc354672827"/>
      <w:r w:rsidRPr="00FC09D5">
        <w:t>3.1</w:t>
      </w:r>
      <w:r w:rsidRPr="00FC09D5">
        <w:tab/>
        <w:t>Submission of contributions to meetings</w:t>
      </w:r>
      <w:bookmarkEnd w:id="180"/>
      <w:bookmarkEnd w:id="181"/>
      <w:bookmarkEnd w:id="182"/>
      <w:bookmarkEnd w:id="183"/>
    </w:p>
    <w:p w:rsidR="00FC09D5" w:rsidRPr="00FC09D5" w:rsidRDefault="00FC09D5" w:rsidP="00FC09D5">
      <w:r w:rsidRPr="00FC09D5">
        <w:t xml:space="preserve">Sections A1.6.2.2 of Annex 1 and A.2.2.3 of Annex 2 of Resolution ITU-R 1 gives information concerning contributions to Study Group studies. In particular, it should be noted that contributions for meetings of Study Groups and their subordinate Groups should be sent to the BR by electronic mail, the relevant e-mail address appearing in the meeting announcement letter, (see §§ A2.2.3.2 to A2.2.3.5 of Annex 2 of Resolution ITU-R 1). </w:t>
      </w:r>
    </w:p>
    <w:p w:rsidR="00FC09D5" w:rsidRPr="00FC09D5" w:rsidRDefault="00FC09D5" w:rsidP="00FC09D5">
      <w:r w:rsidRPr="00FC09D5">
        <w:rPr>
          <w:sz w:val="23"/>
          <w:szCs w:val="23"/>
        </w:rPr>
        <w:t>The mandatory common format for new and revised ITU-R Recommendations can be found in the Annex to these guidelines.</w:t>
      </w:r>
    </w:p>
    <w:p w:rsidR="00FC09D5" w:rsidRPr="00FC09D5" w:rsidRDefault="00FC09D5" w:rsidP="00FC09D5">
      <w:pPr>
        <w:pStyle w:val="Heading2"/>
        <w:spacing w:before="200"/>
      </w:pPr>
      <w:bookmarkStart w:id="184" w:name="_Toc521224806"/>
      <w:bookmarkStart w:id="185" w:name="_Toc7593595"/>
      <w:bookmarkStart w:id="186" w:name="_Toc122947287"/>
      <w:bookmarkStart w:id="187" w:name="_Toc354672828"/>
      <w:r w:rsidRPr="00FC09D5">
        <w:t>3.2</w:t>
      </w:r>
      <w:r w:rsidRPr="00FC09D5">
        <w:tab/>
        <w:t>Preparation of document contributions</w:t>
      </w:r>
      <w:bookmarkEnd w:id="184"/>
      <w:bookmarkEnd w:id="185"/>
      <w:bookmarkEnd w:id="186"/>
      <w:bookmarkEnd w:id="187"/>
    </w:p>
    <w:p w:rsidR="00FC09D5" w:rsidRPr="00FC09D5" w:rsidRDefault="00FC09D5" w:rsidP="00FC09D5">
      <w:r w:rsidRPr="00FC09D5">
        <w:t>Guidance on the preparation of contributions to meetings are detailed in §§ A2.2.3.2 to A2.2.3.5 of Annex 2 of Resolution ITU</w:t>
      </w:r>
      <w:r w:rsidRPr="00FC09D5">
        <w:noBreakHyphen/>
        <w:t xml:space="preserve">R 1. </w:t>
      </w:r>
    </w:p>
    <w:p w:rsidR="00FC09D5" w:rsidRPr="00FC09D5" w:rsidRDefault="00FC09D5" w:rsidP="00FC09D5">
      <w:pPr>
        <w:pStyle w:val="Heading2"/>
        <w:spacing w:before="200"/>
      </w:pPr>
      <w:bookmarkStart w:id="188" w:name="_Toc521224807"/>
      <w:bookmarkStart w:id="189" w:name="_Toc7593596"/>
      <w:bookmarkStart w:id="190" w:name="_Toc122947288"/>
      <w:bookmarkStart w:id="191" w:name="_Toc354672829"/>
      <w:r w:rsidRPr="00FC09D5">
        <w:t>3.3</w:t>
      </w:r>
      <w:r w:rsidRPr="00FC09D5">
        <w:tab/>
        <w:t>Deadlines for submission of contributions</w:t>
      </w:r>
      <w:bookmarkEnd w:id="188"/>
      <w:bookmarkEnd w:id="189"/>
      <w:bookmarkEnd w:id="190"/>
      <w:bookmarkEnd w:id="191"/>
    </w:p>
    <w:p w:rsidR="00FC09D5" w:rsidRPr="00FC09D5" w:rsidRDefault="00FC09D5" w:rsidP="00FC09D5">
      <w:r w:rsidRPr="00FC09D5">
        <w:t>The deadlines for submission of contributions are given in § A2.2.3.1 of Annex 2 of Resolution ITU-R 1. Specific deadlines are applicable in the case of the second session of the CPM (see also § 2.4 of Annex 1 to Resolution ITU-R 2).</w:t>
      </w:r>
    </w:p>
    <w:p w:rsidR="00FC09D5" w:rsidRPr="00FC09D5" w:rsidRDefault="00FC09D5" w:rsidP="00FC09D5">
      <w:pPr>
        <w:pStyle w:val="Heading2"/>
        <w:spacing w:before="200"/>
      </w:pPr>
      <w:bookmarkStart w:id="192" w:name="_Toc521224808"/>
      <w:bookmarkStart w:id="193" w:name="_Toc7593597"/>
      <w:bookmarkStart w:id="194" w:name="_Toc122947289"/>
      <w:bookmarkStart w:id="195" w:name="_Toc354672830"/>
      <w:r w:rsidRPr="00FC09D5">
        <w:t>3.4</w:t>
      </w:r>
      <w:r w:rsidRPr="00FC09D5">
        <w:tab/>
        <w:t>Electronic posting of documents</w:t>
      </w:r>
      <w:bookmarkEnd w:id="192"/>
      <w:bookmarkEnd w:id="193"/>
      <w:bookmarkEnd w:id="194"/>
      <w:bookmarkEnd w:id="195"/>
    </w:p>
    <w:p w:rsidR="00FC09D5" w:rsidRPr="00FC09D5" w:rsidRDefault="00FC09D5" w:rsidP="00FC09D5">
      <w:r w:rsidRPr="00FC09D5">
        <w:t>Contributions are posted “as received” on a webpage established for this purpose within one working day, and within three working days the official versions are posted on the website. Administrations should submit their contributions using the template provided by ITU</w:t>
      </w:r>
      <w:r w:rsidRPr="00FC09D5">
        <w:noBreakHyphen/>
        <w:t xml:space="preserve">R.  </w:t>
      </w:r>
    </w:p>
    <w:p w:rsidR="00FC09D5" w:rsidRPr="00FC09D5" w:rsidRDefault="00FC09D5" w:rsidP="00FC09D5">
      <w:r w:rsidRPr="00FC09D5">
        <w:t xml:space="preserve">TIES registered participants are advised to make use of the "ITU Web Notification System" (go to </w:t>
      </w:r>
      <w:hyperlink r:id="rId20" w:history="1">
        <w:r w:rsidRPr="00FC09D5">
          <w:rPr>
            <w:rStyle w:val="Hyperlink"/>
          </w:rPr>
          <w:t>http://www.itu.int/online/mm/scripts/notify</w:t>
        </w:r>
      </w:hyperlink>
      <w:r w:rsidRPr="00FC09D5">
        <w:t>) which will alert them immediately, by e</w:t>
      </w:r>
      <w:r w:rsidRPr="00FC09D5">
        <w:noBreakHyphen/>
        <w:t>mail, of any new circular letters posted on the ITU-R website.</w:t>
      </w:r>
    </w:p>
    <w:p w:rsidR="00FC09D5" w:rsidRPr="00FC09D5" w:rsidRDefault="00FC09D5" w:rsidP="00FC09D5">
      <w:pPr>
        <w:pStyle w:val="Heading2"/>
        <w:spacing w:before="200"/>
      </w:pPr>
      <w:bookmarkStart w:id="196" w:name="_Toc521224809"/>
      <w:bookmarkStart w:id="197" w:name="_Toc7593598"/>
      <w:bookmarkStart w:id="198" w:name="_Toc122947290"/>
      <w:bookmarkStart w:id="199" w:name="_Toc354672831"/>
      <w:r w:rsidRPr="00FC09D5">
        <w:lastRenderedPageBreak/>
        <w:t>3.5</w:t>
      </w:r>
      <w:r w:rsidRPr="00FC09D5">
        <w:tab/>
        <w:t>Documentation series</w:t>
      </w:r>
      <w:bookmarkEnd w:id="196"/>
      <w:bookmarkEnd w:id="197"/>
      <w:bookmarkEnd w:id="198"/>
      <w:bookmarkEnd w:id="199"/>
    </w:p>
    <w:p w:rsidR="00FC09D5" w:rsidRPr="00FC09D5" w:rsidRDefault="00FC09D5" w:rsidP="00FC09D5">
      <w:pPr>
        <w:pStyle w:val="Heading3"/>
        <w:spacing w:before="200"/>
      </w:pPr>
      <w:bookmarkStart w:id="200" w:name="_Toc521224810"/>
      <w:bookmarkStart w:id="201" w:name="_Toc7593599"/>
      <w:bookmarkStart w:id="202" w:name="_Toc122947291"/>
      <w:bookmarkStart w:id="203" w:name="_Toc354672832"/>
      <w:r w:rsidRPr="00FC09D5">
        <w:t>3.5.1</w:t>
      </w:r>
      <w:r w:rsidRPr="00FC09D5">
        <w:tab/>
        <w:t xml:space="preserve">Contribution </w:t>
      </w:r>
      <w:bookmarkEnd w:id="200"/>
      <w:bookmarkEnd w:id="201"/>
      <w:bookmarkEnd w:id="202"/>
      <w:r w:rsidRPr="00FC09D5">
        <w:t>documents</w:t>
      </w:r>
      <w:bookmarkEnd w:id="203"/>
      <w:r w:rsidRPr="00FC09D5">
        <w:t xml:space="preserve"> </w:t>
      </w:r>
    </w:p>
    <w:p w:rsidR="00FC09D5" w:rsidRPr="00FC09D5" w:rsidRDefault="00FC09D5" w:rsidP="00FC09D5">
      <w:r w:rsidRPr="00FC09D5">
        <w:t>Each Group has its own series of contribution documents, which appear on the webpage of the Group concerned. This series continues throughout a study period, i.e. from one RA to the next, and contains all the contributions submitted to that Group and its Chairman's reports. In the case of the CPM, the document series restarts at each session. After the opening of a meeting, temporary documents are used as described in § 3.5.2 below. Liaison statements submitted after the deadline stipulated in § 3.3 above will be included in the contribution document series of the Group concerned, as can reports from Chairmen of Groups, or from someone designated by a Group (e.g. Rapporteur), although every effort should be made to submit such reports before the deadline. Documents sent to Study Groups from Working Parties and Task Groups will also be accepted after the deadline.</w:t>
      </w:r>
    </w:p>
    <w:p w:rsidR="00FC09D5" w:rsidRPr="00FC09D5" w:rsidRDefault="00FC09D5" w:rsidP="00FC09D5">
      <w:pPr>
        <w:pStyle w:val="Heading3"/>
        <w:spacing w:before="200"/>
      </w:pPr>
      <w:bookmarkStart w:id="204" w:name="_Toc521224811"/>
      <w:bookmarkStart w:id="205" w:name="_Toc7593600"/>
      <w:bookmarkStart w:id="206" w:name="_Toc122947292"/>
      <w:bookmarkStart w:id="207" w:name="_Toc354672833"/>
      <w:r w:rsidRPr="00FC09D5">
        <w:t>3.5.2</w:t>
      </w:r>
      <w:r w:rsidRPr="00FC09D5">
        <w:tab/>
        <w:t>Temporary documents</w:t>
      </w:r>
      <w:bookmarkEnd w:id="204"/>
      <w:bookmarkEnd w:id="205"/>
      <w:bookmarkEnd w:id="206"/>
      <w:r w:rsidRPr="00FC09D5">
        <w:t xml:space="preserve"> (TEMP)</w:t>
      </w:r>
      <w:bookmarkEnd w:id="207"/>
    </w:p>
    <w:p w:rsidR="00FC09D5" w:rsidRPr="00FC09D5" w:rsidRDefault="00FC09D5" w:rsidP="00FC09D5">
      <w:r w:rsidRPr="00FC09D5">
        <w:t>Documents produced during a meeting are designated temporary and posted on the webpage of the Group concerned. As the name implies, they are working documents which provide a means to record thoughts and ideas developed during the course of a meeting and, moreover, to prepare texts for eventual adoption by the Group. At the end of the meeting, those temporary documents containing material for retention are then used for the preparation of output documents, typical examples being:</w:t>
      </w:r>
    </w:p>
    <w:p w:rsidR="00FC09D5" w:rsidRPr="00FC09D5" w:rsidRDefault="00FC09D5" w:rsidP="00FC09D5">
      <w:pPr>
        <w:pStyle w:val="enumlev1"/>
      </w:pPr>
      <w:r w:rsidRPr="00FC09D5">
        <w:t>–</w:t>
      </w:r>
      <w:r w:rsidRPr="00FC09D5">
        <w:tab/>
        <w:t xml:space="preserve">draft new or revised Recommendations, </w:t>
      </w:r>
      <w:r w:rsidRPr="00FC09D5">
        <w:rPr>
          <w:lang w:eastAsia="ja-JP"/>
        </w:rPr>
        <w:t xml:space="preserve">Reports, </w:t>
      </w:r>
      <w:r w:rsidRPr="00FC09D5">
        <w:t xml:space="preserve">Questions, </w:t>
      </w:r>
      <w:r w:rsidRPr="00FC09D5">
        <w:rPr>
          <w:lang w:eastAsia="ja-JP"/>
        </w:rPr>
        <w:t>or any other ITU</w:t>
      </w:r>
      <w:r w:rsidRPr="00FC09D5">
        <w:rPr>
          <w:lang w:eastAsia="ja-JP"/>
        </w:rPr>
        <w:noBreakHyphen/>
        <w:t xml:space="preserve">R texts </w:t>
      </w:r>
      <w:r w:rsidRPr="00FC09D5">
        <w:t>for subsequent consideration by the Study Group;</w:t>
      </w:r>
    </w:p>
    <w:p w:rsidR="00FC09D5" w:rsidRPr="00FC09D5" w:rsidRDefault="00FC09D5" w:rsidP="00FC09D5">
      <w:pPr>
        <w:pStyle w:val="enumlev1"/>
      </w:pPr>
      <w:r w:rsidRPr="00FC09D5">
        <w:t>–</w:t>
      </w:r>
      <w:r w:rsidRPr="00FC09D5">
        <w:tab/>
      </w:r>
      <w:r w:rsidRPr="00FC09D5">
        <w:rPr>
          <w:lang w:eastAsia="ja-JP"/>
        </w:rPr>
        <w:t xml:space="preserve">draft editorial revisions of </w:t>
      </w:r>
      <w:r w:rsidRPr="00FC09D5">
        <w:t>Recommendations</w:t>
      </w:r>
      <w:r w:rsidRPr="00FC09D5">
        <w:rPr>
          <w:lang w:eastAsia="ja-JP"/>
        </w:rPr>
        <w:t xml:space="preserve">, Reports, </w:t>
      </w:r>
      <w:r w:rsidRPr="00FC09D5">
        <w:t xml:space="preserve">Questions, </w:t>
      </w:r>
      <w:r w:rsidRPr="00FC09D5">
        <w:rPr>
          <w:lang w:eastAsia="ja-JP"/>
        </w:rPr>
        <w:t>or any other ITU</w:t>
      </w:r>
      <w:r w:rsidRPr="00FC09D5">
        <w:rPr>
          <w:lang w:eastAsia="ja-JP"/>
        </w:rPr>
        <w:noBreakHyphen/>
        <w:t xml:space="preserve">R texts </w:t>
      </w:r>
      <w:r w:rsidRPr="00FC09D5">
        <w:t>for subsequent consideration by the Study Group;</w:t>
      </w:r>
    </w:p>
    <w:p w:rsidR="00FC09D5" w:rsidRPr="00FC09D5" w:rsidRDefault="00FC09D5" w:rsidP="00FC09D5">
      <w:pPr>
        <w:pStyle w:val="enumlev1"/>
      </w:pPr>
      <w:r w:rsidRPr="00FC09D5">
        <w:t>–</w:t>
      </w:r>
      <w:r w:rsidRPr="00FC09D5">
        <w:tab/>
        <w:t xml:space="preserve">preliminary draft </w:t>
      </w:r>
      <w:r w:rsidRPr="00FC09D5">
        <w:rPr>
          <w:lang w:eastAsia="ja-JP"/>
        </w:rPr>
        <w:t>new or revised</w:t>
      </w:r>
      <w:r w:rsidRPr="00FC09D5">
        <w:t xml:space="preserve"> Recommendations </w:t>
      </w:r>
      <w:r w:rsidRPr="00FC09D5">
        <w:rPr>
          <w:lang w:eastAsia="ja-JP"/>
        </w:rPr>
        <w:t>, Reports, Questions, or any other ITU</w:t>
      </w:r>
      <w:r w:rsidRPr="00FC09D5">
        <w:rPr>
          <w:lang w:eastAsia="ja-JP"/>
        </w:rPr>
        <w:noBreakHyphen/>
        <w:t>R texts for further consideration at the next meetings</w:t>
      </w:r>
      <w:r w:rsidRPr="00FC09D5">
        <w:t>;</w:t>
      </w:r>
    </w:p>
    <w:p w:rsidR="00FC09D5" w:rsidRPr="00FC09D5" w:rsidRDefault="00FC09D5" w:rsidP="00FC09D5">
      <w:pPr>
        <w:pStyle w:val="enumlev1"/>
      </w:pPr>
      <w:r w:rsidRPr="00FC09D5">
        <w:t>–</w:t>
      </w:r>
      <w:r w:rsidRPr="00FC09D5">
        <w:tab/>
        <w:t xml:space="preserve">material </w:t>
      </w:r>
      <w:r w:rsidRPr="00FC09D5">
        <w:rPr>
          <w:lang w:eastAsia="ja-JP"/>
        </w:rPr>
        <w:t>or working documents</w:t>
      </w:r>
      <w:r w:rsidRPr="00FC09D5">
        <w:t xml:space="preserve"> for </w:t>
      </w:r>
      <w:r w:rsidRPr="00FC09D5">
        <w:rPr>
          <w:lang w:eastAsia="ja-JP"/>
        </w:rPr>
        <w:t>the above preliminary texts for further consideration at the next meetings</w:t>
      </w:r>
      <w:r w:rsidRPr="00FC09D5">
        <w:t>;</w:t>
      </w:r>
    </w:p>
    <w:p w:rsidR="00FC09D5" w:rsidRPr="00FC09D5" w:rsidRDefault="00FC09D5" w:rsidP="00FC09D5">
      <w:pPr>
        <w:rPr>
          <w:lang w:eastAsia="ja-JP"/>
        </w:rPr>
      </w:pPr>
      <w:r w:rsidRPr="00FC09D5">
        <w:t>–</w:t>
      </w:r>
      <w:r w:rsidRPr="00FC09D5">
        <w:tab/>
      </w:r>
      <w:r w:rsidRPr="00FC09D5">
        <w:rPr>
          <w:lang w:eastAsia="ja-JP"/>
        </w:rPr>
        <w:t>other elements for the Chairman’s report;</w:t>
      </w:r>
    </w:p>
    <w:p w:rsidR="00FC09D5" w:rsidRPr="00FC09D5" w:rsidRDefault="00FC09D5" w:rsidP="00FC09D5">
      <w:pPr>
        <w:pStyle w:val="enumlev1"/>
      </w:pPr>
      <w:r w:rsidRPr="00FC09D5">
        <w:t>–</w:t>
      </w:r>
      <w:r w:rsidRPr="00FC09D5">
        <w:tab/>
        <w:t>liaison statements for other Groups.</w:t>
      </w:r>
    </w:p>
    <w:p w:rsidR="00FC09D5" w:rsidRPr="00FC09D5" w:rsidRDefault="00FC09D5" w:rsidP="00FC09D5">
      <w:r w:rsidRPr="00FC09D5">
        <w:t>Once prepared and available on the ITU-R website, it is to these documents that any subsequent reference should be made rather than to the original temporary documents, (see also § 2.4.4.2 above). This is important to ensure that the most recent version of a text is carried forward for further study – a version which often contains modifications in relation to the original temporary document. In this context, see § 3.5.6 below concerning Annexes to Chairmen's reports.</w:t>
      </w:r>
    </w:p>
    <w:p w:rsidR="00FC09D5" w:rsidRPr="00FC09D5" w:rsidRDefault="00FC09D5" w:rsidP="00FC09D5">
      <w:pPr>
        <w:pStyle w:val="Heading3"/>
        <w:spacing w:before="200"/>
        <w:rPr>
          <w:b w:val="0"/>
          <w:bCs/>
        </w:rPr>
      </w:pPr>
      <w:bookmarkStart w:id="208" w:name="_Toc122947293"/>
      <w:bookmarkStart w:id="209" w:name="_Toc354672834"/>
      <w:bookmarkStart w:id="210" w:name="_Toc521224812"/>
      <w:bookmarkStart w:id="211" w:name="_Toc7593601"/>
      <w:r w:rsidRPr="00FC09D5">
        <w:t>3.5.3</w:t>
      </w:r>
      <w:r w:rsidRPr="00FC09D5">
        <w:tab/>
        <w:t>Administrative documents</w:t>
      </w:r>
      <w:bookmarkEnd w:id="208"/>
      <w:r w:rsidRPr="00FC09D5">
        <w:t xml:space="preserve"> (ADM)</w:t>
      </w:r>
      <w:bookmarkEnd w:id="209"/>
    </w:p>
    <w:p w:rsidR="00FC09D5" w:rsidRPr="00FC09D5" w:rsidRDefault="00FC09D5" w:rsidP="00FC09D5">
      <w:r w:rsidRPr="00FC09D5">
        <w:t>This series of documents is used for agendas and for matters of a managerial nature relating to the organization of the work of a group or groups, e.g. terms of reference of sub-groups, meeting schedule, etc.</w:t>
      </w:r>
    </w:p>
    <w:p w:rsidR="00FC09D5" w:rsidRPr="00FC09D5" w:rsidRDefault="00FC09D5" w:rsidP="00FC09D5">
      <w:pPr>
        <w:pStyle w:val="Heading3"/>
        <w:spacing w:before="200"/>
      </w:pPr>
      <w:bookmarkStart w:id="212" w:name="_Toc122947294"/>
      <w:bookmarkStart w:id="213" w:name="_Toc354672835"/>
      <w:r w:rsidRPr="00FC09D5">
        <w:t>3.5.4</w:t>
      </w:r>
      <w:r w:rsidRPr="00FC09D5">
        <w:tab/>
        <w:t>Information documents (INFO)</w:t>
      </w:r>
      <w:bookmarkEnd w:id="212"/>
      <w:bookmarkEnd w:id="213"/>
    </w:p>
    <w:p w:rsidR="00FC09D5" w:rsidRPr="00FC09D5" w:rsidRDefault="00FC09D5" w:rsidP="00FC09D5">
      <w:r w:rsidRPr="00FC09D5">
        <w:t xml:space="preserve">INFO documents provide general information concerned with a current meeting (or meetings). As indicated in § 2.4.4, they can provide information on organizational matters, e.g. documentation preparation, room reservation, but additionally, they may be used to </w:t>
      </w:r>
      <w:r w:rsidRPr="00FC09D5">
        <w:lastRenderedPageBreak/>
        <w:t xml:space="preserve">convey social and domestic information to the delegates. It should be noted that INFO documents should </w:t>
      </w:r>
      <w:r w:rsidRPr="00FC09D5">
        <w:rPr>
          <w:u w:val="single"/>
        </w:rPr>
        <w:t>not</w:t>
      </w:r>
      <w:r w:rsidRPr="00FC09D5">
        <w:t xml:space="preserve"> be used as a means to convey information of a technical, procedural or operational nature associated with the meeting (or meetings) concerned.</w:t>
      </w:r>
    </w:p>
    <w:p w:rsidR="00FC09D5" w:rsidRPr="00FC09D5" w:rsidRDefault="00FC09D5" w:rsidP="00FC09D5">
      <w:pPr>
        <w:pStyle w:val="Heading3"/>
        <w:spacing w:before="200"/>
      </w:pPr>
      <w:bookmarkStart w:id="214" w:name="_Toc122947295"/>
      <w:bookmarkStart w:id="215" w:name="_Toc354672836"/>
      <w:r w:rsidRPr="00FC09D5">
        <w:t>3.5.5</w:t>
      </w:r>
      <w:r w:rsidRPr="00FC09D5">
        <w:tab/>
        <w:t>Executive report to the Study Group</w:t>
      </w:r>
      <w:bookmarkEnd w:id="210"/>
      <w:bookmarkEnd w:id="211"/>
      <w:bookmarkEnd w:id="214"/>
      <w:bookmarkEnd w:id="215"/>
    </w:p>
    <w:p w:rsidR="00FC09D5" w:rsidRPr="00FC09D5" w:rsidRDefault="00FC09D5" w:rsidP="00FC09D5">
      <w:r w:rsidRPr="00FC09D5">
        <w:t>Each Working Party and Task Group prepares an Executive report for consideration at the next meeting of the parent Study Group. It is a document in the Study Group's contribution document series. The Executive report should describe the status of work within the Group, highlighting progress and conclusions achieved since the previous Study Group meeting. The Executive report should be concise in nature (typically less than 5 pages), omitting details of documentation, arrangements and deliberations during meetings of the subordinate Group.</w:t>
      </w:r>
    </w:p>
    <w:p w:rsidR="00FC09D5" w:rsidRPr="00FC09D5" w:rsidRDefault="00FC09D5" w:rsidP="00FC09D5">
      <w:pPr>
        <w:pStyle w:val="Heading3"/>
        <w:spacing w:before="200"/>
      </w:pPr>
      <w:bookmarkStart w:id="216" w:name="_Toc521224813"/>
      <w:bookmarkStart w:id="217" w:name="_Toc7593602"/>
      <w:bookmarkStart w:id="218" w:name="_Toc122947296"/>
      <w:bookmarkStart w:id="219" w:name="_Toc354672837"/>
      <w:r w:rsidRPr="00FC09D5">
        <w:t>3.5.6</w:t>
      </w:r>
      <w:r w:rsidRPr="00FC09D5">
        <w:tab/>
        <w:t>Chairman's report to the next meeting of the Group</w:t>
      </w:r>
      <w:bookmarkEnd w:id="216"/>
      <w:bookmarkEnd w:id="217"/>
      <w:bookmarkEnd w:id="218"/>
      <w:bookmarkEnd w:id="219"/>
    </w:p>
    <w:p w:rsidR="00FC09D5" w:rsidRPr="00FC09D5" w:rsidRDefault="00FC09D5" w:rsidP="00FC09D5">
      <w:r w:rsidRPr="00FC09D5">
        <w:t>The Chairman's report to the next meeting is a document in the Group's contribution document series. This report should be made available to BR for posting on the ITU-R website within one month after the close of a meeting. As well as a detailed account of the status of the Group's work, the Chairman's report contains Annexes comprising material for further consideration at its next meeting, e.g. PDNRs, and material for preserving a permanent record of the Group's activities. The annexing of unmodified document contributions should be avoided and the appropriate ITU-R website address should be used instead.</w:t>
      </w:r>
    </w:p>
    <w:p w:rsidR="00FC09D5" w:rsidRPr="00FC09D5" w:rsidRDefault="00FC09D5" w:rsidP="00FC09D5">
      <w:r w:rsidRPr="00FC09D5">
        <w:t xml:space="preserve">The Chairman's report, wherever possible, should be prepared within one month of the end of the meeting concerned. BR should post on the ITU-R website, within two weeks of the end of the meeting, the Annexes to the Chairman's report. The Annexes are posted separately to allow selective downloading. </w:t>
      </w:r>
    </w:p>
    <w:p w:rsidR="00FC09D5" w:rsidRPr="00FC09D5" w:rsidRDefault="00FC09D5" w:rsidP="00FC09D5">
      <w:r w:rsidRPr="00FC09D5">
        <w:t>The Chairman may wish to update the report with an Addendum prior to the next meeting of the Group which reports on further progress made in the intervening period. For other matters or significant developments since the last meeting, the Chairman should make a separate contribution.</w:t>
      </w:r>
    </w:p>
    <w:p w:rsidR="00FC09D5" w:rsidRPr="00FC09D5" w:rsidRDefault="00FC09D5" w:rsidP="00FC09D5">
      <w:pPr>
        <w:pStyle w:val="Heading3"/>
        <w:spacing w:before="200"/>
      </w:pPr>
      <w:bookmarkStart w:id="220" w:name="_Toc354672838"/>
      <w:bookmarkStart w:id="221" w:name="_Toc521224814"/>
      <w:bookmarkStart w:id="222" w:name="_Toc7593603"/>
      <w:bookmarkStart w:id="223" w:name="_Toc122947297"/>
      <w:r w:rsidRPr="00FC09D5">
        <w:t>3.5.7</w:t>
      </w:r>
      <w:r w:rsidRPr="00FC09D5">
        <w:tab/>
        <w:t>Summary records of Study Group meetings</w:t>
      </w:r>
      <w:bookmarkEnd w:id="220"/>
    </w:p>
    <w:p w:rsidR="00FC09D5" w:rsidRPr="00FC09D5" w:rsidRDefault="00FC09D5" w:rsidP="00FC09D5">
      <w:r w:rsidRPr="00FC09D5">
        <w:t xml:space="preserve">For every meeting of a Study Group, a summary record is prepared by the Chairman with the help of a rapporteur appointed from the delegates present at the meeting. The main purpose of the summary record is to record the decisions taken during the meeting but not to provide a verbatim record of each intervention. The summary record should be prepared within 30 days of the meeting and posted on the ITU-R website for comments. </w:t>
      </w:r>
      <w:r w:rsidRPr="00FC09D5">
        <w:rPr>
          <w:lang w:eastAsia="ja-JP"/>
        </w:rPr>
        <w:t xml:space="preserve">It is a document in the Study Group’s contribution document series. </w:t>
      </w:r>
      <w:r w:rsidRPr="00FC09D5">
        <w:t xml:space="preserve">It may also include annexes/addenda resulting from </w:t>
      </w:r>
      <w:r w:rsidRPr="00FC09D5">
        <w:rPr>
          <w:lang w:eastAsia="ja-JP"/>
        </w:rPr>
        <w:t xml:space="preserve">the discussion (e.g. a statement of a Member State) or </w:t>
      </w:r>
      <w:r w:rsidRPr="00FC09D5">
        <w:t>the development of temporary documents during the meeting, as appropriate.</w:t>
      </w:r>
    </w:p>
    <w:p w:rsidR="00FC09D5" w:rsidRPr="00FC09D5" w:rsidRDefault="00FC09D5" w:rsidP="00FC09D5">
      <w:r w:rsidRPr="00FC09D5">
        <w:t>Editorial amendments and confirmation of statements made by the membership during the meeting could ideally be submitted to the Chairman within 15 days. However, the summary record will remain open for formal comments from the membership until the subsequent meeting of the Study Group concerned, at which time the record and the comments may be noted.</w:t>
      </w:r>
    </w:p>
    <w:p w:rsidR="00FC09D5" w:rsidRPr="00FC09D5" w:rsidRDefault="00FC09D5" w:rsidP="00FC09D5">
      <w:pPr>
        <w:pStyle w:val="Heading3"/>
        <w:spacing w:before="200"/>
      </w:pPr>
      <w:bookmarkStart w:id="224" w:name="_Toc354672839"/>
      <w:r w:rsidRPr="00FC09D5">
        <w:t>3.5.8</w:t>
      </w:r>
      <w:r w:rsidRPr="00FC09D5">
        <w:tab/>
        <w:t>Liaison statements</w:t>
      </w:r>
      <w:bookmarkEnd w:id="221"/>
      <w:bookmarkEnd w:id="222"/>
      <w:bookmarkEnd w:id="223"/>
      <w:bookmarkEnd w:id="224"/>
    </w:p>
    <w:p w:rsidR="00FC09D5" w:rsidRPr="00FC09D5" w:rsidRDefault="00FC09D5" w:rsidP="00FC09D5">
      <w:r w:rsidRPr="00FC09D5">
        <w:t xml:space="preserve">Liaison statements may be prepared to convey important information to, or request information from, other </w:t>
      </w:r>
      <w:r w:rsidRPr="00FC09D5">
        <w:rPr>
          <w:lang w:eastAsia="ja-JP"/>
        </w:rPr>
        <w:t xml:space="preserve">ITU Groups or non-ITU </w:t>
      </w:r>
      <w:r w:rsidRPr="00FC09D5">
        <w:t xml:space="preserve">Groups. They should clearly indicate the </w:t>
      </w:r>
      <w:r w:rsidRPr="00FC09D5">
        <w:lastRenderedPageBreak/>
        <w:t>source and recipient Group(s), the subject of the liaison and the action needed, if any. In the case of multi-destination liaison statements, it is helpful to indicate, when appropriate, i) any "principal" recipient Group, ii) those Groups from which action is required, iii) those Groups to which the document is sent for information only. It is also helpful if the statement includes a date by which the recipient Group(s) should respond and a contact point for informal discussions.</w:t>
      </w:r>
    </w:p>
    <w:p w:rsidR="00FC09D5" w:rsidRPr="00FC09D5" w:rsidRDefault="00FC09D5" w:rsidP="00FC09D5">
      <w:pPr>
        <w:pStyle w:val="Heading3"/>
        <w:spacing w:before="200"/>
      </w:pPr>
      <w:bookmarkStart w:id="225" w:name="_Toc521224816"/>
      <w:bookmarkStart w:id="226" w:name="_Toc7593605"/>
      <w:bookmarkStart w:id="227" w:name="_Toc122947299"/>
      <w:bookmarkStart w:id="228" w:name="_Toc354672841"/>
      <w:r w:rsidRPr="00FC09D5">
        <w:t>3.5.9</w:t>
      </w:r>
      <w:r w:rsidRPr="00FC09D5">
        <w:tab/>
        <w:t>Study Group/1000 document series</w:t>
      </w:r>
      <w:bookmarkEnd w:id="225"/>
      <w:bookmarkEnd w:id="226"/>
      <w:bookmarkEnd w:id="227"/>
      <w:bookmarkEnd w:id="228"/>
    </w:p>
    <w:p w:rsidR="00FC09D5" w:rsidRPr="00FC09D5" w:rsidRDefault="00FC09D5" w:rsidP="00FC09D5">
      <w:r w:rsidRPr="00FC09D5">
        <w:t xml:space="preserve">This series of documents is used for contributions to the RA </w:t>
      </w:r>
      <w:r w:rsidRPr="00FC09D5">
        <w:rPr>
          <w:u w:val="single"/>
        </w:rPr>
        <w:t>from a Study Group and Study Group Chairmen</w:t>
      </w:r>
      <w:r w:rsidRPr="00FC09D5">
        <w:t xml:space="preserve">. They typically contain draft Recommendations and draft Questions for approval, as well as draft versions of ITU-R Resolutions associated with the specific work of a Study Group. </w:t>
      </w:r>
    </w:p>
    <w:p w:rsidR="00FC09D5" w:rsidRPr="00FC09D5" w:rsidRDefault="00FC09D5" w:rsidP="00FC09D5">
      <w:pPr>
        <w:pStyle w:val="Heading3"/>
        <w:spacing w:before="200"/>
      </w:pPr>
      <w:bookmarkStart w:id="229" w:name="_Toc521224817"/>
      <w:bookmarkStart w:id="230" w:name="_Toc7593606"/>
      <w:bookmarkStart w:id="231" w:name="_Toc122947300"/>
      <w:bookmarkStart w:id="232" w:name="_Toc354672842"/>
      <w:r w:rsidRPr="00FC09D5">
        <w:t>3.5.10</w:t>
      </w:r>
      <w:r w:rsidRPr="00FC09D5">
        <w:tab/>
        <w:t>"PLEN" document series</w:t>
      </w:r>
      <w:bookmarkEnd w:id="229"/>
      <w:bookmarkEnd w:id="230"/>
      <w:bookmarkEnd w:id="231"/>
      <w:bookmarkEnd w:id="232"/>
    </w:p>
    <w:p w:rsidR="00FC09D5" w:rsidRPr="00FC09D5" w:rsidRDefault="00FC09D5" w:rsidP="00FC09D5">
      <w:r w:rsidRPr="00FC09D5">
        <w:t>This series of documents is used during RAs for all documentation other than those appearing as Study Group/1000 documents. In particular, it is used for contributions from the membership.</w:t>
      </w:r>
    </w:p>
    <w:p w:rsidR="00FC09D5" w:rsidRPr="00FC09D5" w:rsidRDefault="00FC09D5" w:rsidP="00FC09D5">
      <w:pPr>
        <w:pStyle w:val="Heading3"/>
        <w:rPr>
          <w:lang w:eastAsia="ja-JP"/>
        </w:rPr>
      </w:pPr>
      <w:r w:rsidRPr="00FC09D5">
        <w:rPr>
          <w:lang w:eastAsia="ja-JP"/>
        </w:rPr>
        <w:t>3.5.11</w:t>
      </w:r>
      <w:r w:rsidRPr="00FC09D5">
        <w:rPr>
          <w:lang w:eastAsia="ja-JP"/>
        </w:rPr>
        <w:tab/>
        <w:t xml:space="preserve">Documents on the Group Sharepoint sites </w:t>
      </w:r>
    </w:p>
    <w:p w:rsidR="00FC09D5" w:rsidRPr="00FC09D5" w:rsidRDefault="00FC09D5" w:rsidP="00FC09D5">
      <w:pPr>
        <w:rPr>
          <w:lang w:eastAsia="ja-JP"/>
        </w:rPr>
      </w:pPr>
      <w:r w:rsidRPr="00FC09D5">
        <w:t>A document exchange area, called a Share Folder, has been set up on a Sharepoint website for each Group. These sites are used as a means to allow working documents to be shared amongst participants.</w:t>
      </w:r>
      <w:r w:rsidRPr="00FC09D5">
        <w:rPr>
          <w:rStyle w:val="apple-converted-space"/>
          <w:color w:val="444444"/>
          <w:szCs w:val="24"/>
        </w:rPr>
        <w:t> </w:t>
      </w:r>
      <w:r w:rsidRPr="00FC09D5">
        <w:rPr>
          <w:lang w:eastAsia="ja-JP"/>
        </w:rPr>
        <w:t>Participants having an ITU TIES account are able to upload and/or download any electronic files used for discussions and the development of draft texts during the meetings, before submitting the draft texts to the BR Secretariat to be prepared as formal TEMP documents.</w:t>
      </w:r>
    </w:p>
    <w:p w:rsidR="00FC09D5" w:rsidRPr="00FC09D5" w:rsidRDefault="00FC09D5" w:rsidP="00FC09D5">
      <w:pPr>
        <w:pStyle w:val="Heading1"/>
        <w:rPr>
          <w:sz w:val="28"/>
          <w:szCs w:val="28"/>
        </w:rPr>
      </w:pPr>
      <w:bookmarkStart w:id="233" w:name="_Toc521224818"/>
      <w:bookmarkStart w:id="234" w:name="_Toc7593607"/>
      <w:bookmarkStart w:id="235" w:name="_Toc122947301"/>
      <w:bookmarkStart w:id="236" w:name="_Toc354672843"/>
      <w:r w:rsidRPr="00FC09D5">
        <w:rPr>
          <w:sz w:val="28"/>
          <w:szCs w:val="28"/>
        </w:rPr>
        <w:t>4</w:t>
      </w:r>
      <w:r w:rsidRPr="00FC09D5">
        <w:rPr>
          <w:sz w:val="28"/>
          <w:szCs w:val="28"/>
        </w:rPr>
        <w:tab/>
        <w:t>Procedures related to Study Group meetings</w:t>
      </w:r>
      <w:bookmarkEnd w:id="233"/>
      <w:bookmarkEnd w:id="234"/>
      <w:bookmarkEnd w:id="235"/>
      <w:bookmarkEnd w:id="236"/>
    </w:p>
    <w:p w:rsidR="00FC09D5" w:rsidRPr="00FC09D5" w:rsidRDefault="00FC09D5" w:rsidP="00FC09D5">
      <w:pPr>
        <w:pStyle w:val="Heading2"/>
        <w:spacing w:before="200"/>
      </w:pPr>
      <w:bookmarkStart w:id="237" w:name="_Toc122947302"/>
      <w:bookmarkStart w:id="238" w:name="_Toc354672844"/>
      <w:bookmarkStart w:id="239" w:name="_Toc521224819"/>
      <w:bookmarkStart w:id="240" w:name="_Toc7593608"/>
      <w:r w:rsidRPr="00FC09D5">
        <w:t>4.1</w:t>
      </w:r>
      <w:r w:rsidRPr="00FC09D5">
        <w:tab/>
        <w:t>Consideration of draft Recommendations</w:t>
      </w:r>
      <w:bookmarkEnd w:id="237"/>
      <w:bookmarkEnd w:id="238"/>
    </w:p>
    <w:p w:rsidR="00FC09D5" w:rsidRPr="00FC09D5" w:rsidRDefault="00FC09D5" w:rsidP="00FC09D5">
      <w:pPr>
        <w:pStyle w:val="Heading3"/>
        <w:spacing w:before="200"/>
      </w:pPr>
      <w:bookmarkStart w:id="241" w:name="_Toc122947303"/>
      <w:bookmarkStart w:id="242" w:name="_Toc354672845"/>
      <w:r w:rsidRPr="00FC09D5">
        <w:t>4.1.1</w:t>
      </w:r>
      <w:r w:rsidRPr="00FC09D5">
        <w:tab/>
        <w:t>Adoption of draft Recommendations at a Study Group meeting</w:t>
      </w:r>
      <w:bookmarkEnd w:id="239"/>
      <w:bookmarkEnd w:id="240"/>
      <w:bookmarkEnd w:id="241"/>
      <w:bookmarkEnd w:id="242"/>
    </w:p>
    <w:p w:rsidR="00FC09D5" w:rsidRPr="00FC09D5" w:rsidRDefault="00FC09D5" w:rsidP="00FC09D5">
      <w:r w:rsidRPr="00FC09D5">
        <w:t>The procedure for adoption of draft Recommendations at a Study Group meeting is described in § A2.6.2.2.2 of Annex 2 of Resolution ITU-R 1.</w:t>
      </w:r>
    </w:p>
    <w:p w:rsidR="00FC09D5" w:rsidRPr="00FC09D5" w:rsidRDefault="00FC09D5" w:rsidP="00FC09D5">
      <w:pPr>
        <w:pStyle w:val="Heading3"/>
        <w:spacing w:before="200"/>
      </w:pPr>
      <w:bookmarkStart w:id="243" w:name="_Toc521224820"/>
      <w:bookmarkStart w:id="244" w:name="_Toc7593609"/>
      <w:bookmarkStart w:id="245" w:name="_Toc122947304"/>
      <w:bookmarkStart w:id="246" w:name="_Toc354672846"/>
      <w:r w:rsidRPr="00FC09D5">
        <w:t>4.1.2</w:t>
      </w:r>
      <w:r w:rsidRPr="00FC09D5">
        <w:tab/>
        <w:t>Adoption of draft Recommendations by correspondence</w:t>
      </w:r>
      <w:bookmarkEnd w:id="243"/>
      <w:bookmarkEnd w:id="244"/>
      <w:bookmarkEnd w:id="245"/>
      <w:bookmarkEnd w:id="246"/>
    </w:p>
    <w:p w:rsidR="00FC09D5" w:rsidRPr="00FC09D5" w:rsidRDefault="00FC09D5" w:rsidP="00FC09D5">
      <w:r w:rsidRPr="00FC09D5">
        <w:t xml:space="preserve">The procedure for adoption of draft Recommendations by correspondence is described in § A2.6.2.2.3 of Annex 2 of Resolution ITU-R 1. Furthermore, if </w:t>
      </w:r>
      <w:r w:rsidRPr="00FC09D5">
        <w:rPr>
          <w:sz w:val="23"/>
          <w:szCs w:val="23"/>
        </w:rPr>
        <w:t xml:space="preserve">there is no objection by any Member State attending the meeting and the Recommendation is not incorporated by reference in the Radio Regulations, </w:t>
      </w:r>
      <w:r w:rsidRPr="00FC09D5">
        <w:t xml:space="preserve">the procedure for simultaneous adoption and approval (PSAA), as described in § A2.6.2.4 of Annex 2 of Resolution ITU-R 1, shall be applied (see also § 5.1 below). </w:t>
      </w:r>
    </w:p>
    <w:p w:rsidR="00FC09D5" w:rsidRPr="00FC09D5" w:rsidRDefault="00FC09D5" w:rsidP="00FC09D5">
      <w:pPr>
        <w:pStyle w:val="Heading3"/>
        <w:spacing w:before="200"/>
      </w:pPr>
      <w:bookmarkStart w:id="247" w:name="_Toc122947305"/>
      <w:bookmarkStart w:id="248" w:name="_Toc354672847"/>
      <w:bookmarkStart w:id="249" w:name="_Toc521224821"/>
      <w:bookmarkStart w:id="250" w:name="_Toc7593610"/>
      <w:r w:rsidRPr="00FC09D5">
        <w:t>4.1.3</w:t>
      </w:r>
      <w:r w:rsidRPr="00FC09D5">
        <w:tab/>
        <w:t>Decision on approval procedure</w:t>
      </w:r>
      <w:bookmarkEnd w:id="247"/>
      <w:bookmarkEnd w:id="248"/>
    </w:p>
    <w:p w:rsidR="00FC09D5" w:rsidRPr="00FC09D5" w:rsidRDefault="00FC09D5" w:rsidP="00FC09D5">
      <w:r w:rsidRPr="00FC09D5">
        <w:t>At its meeting, the Study Group shall decide on the eventual procedure to be followed for seeking approval for each draft Recommendation in accordance with § A2.6.2.3.3 of Annex 2 of Resolution ITU</w:t>
      </w:r>
      <w:r w:rsidRPr="00FC09D5">
        <w:noBreakHyphen/>
        <w:t xml:space="preserve">R 1. </w:t>
      </w:r>
    </w:p>
    <w:p w:rsidR="00FC09D5" w:rsidRPr="00FC09D5" w:rsidRDefault="00FC09D5" w:rsidP="00FC09D5">
      <w:pPr>
        <w:pStyle w:val="Heading3"/>
        <w:spacing w:before="200"/>
      </w:pPr>
      <w:bookmarkStart w:id="251" w:name="_Toc122947306"/>
      <w:bookmarkStart w:id="252" w:name="_Toc354672848"/>
      <w:r w:rsidRPr="00FC09D5">
        <w:lastRenderedPageBreak/>
        <w:t>4.1.4</w:t>
      </w:r>
      <w:r w:rsidRPr="00FC09D5">
        <w:tab/>
        <w:t>Scope of Recommendation</w:t>
      </w:r>
      <w:bookmarkEnd w:id="251"/>
      <w:bookmarkEnd w:id="252"/>
    </w:p>
    <w:p w:rsidR="00FC09D5" w:rsidRPr="00FC09D5" w:rsidRDefault="00FC09D5" w:rsidP="00FC09D5">
      <w:r w:rsidRPr="00FC09D5">
        <w:t>Each Recommendation, when proposed for adoption and/or approval, should include a “scope” text clarifying the objective of the Recommendation. The scope should remain in the text of the Recommendation after its approval.</w:t>
      </w:r>
    </w:p>
    <w:p w:rsidR="00FC09D5" w:rsidRPr="00FC09D5" w:rsidRDefault="00FC09D5" w:rsidP="00FC09D5">
      <w:pPr>
        <w:pStyle w:val="Heading2"/>
        <w:spacing w:before="200"/>
      </w:pPr>
      <w:bookmarkStart w:id="253" w:name="_Toc122947307"/>
      <w:bookmarkStart w:id="254" w:name="_Toc354672849"/>
      <w:r w:rsidRPr="00FC09D5">
        <w:t>4.2</w:t>
      </w:r>
      <w:r w:rsidRPr="00FC09D5">
        <w:tab/>
        <w:t>Treatment of Questions by a Study Group</w:t>
      </w:r>
      <w:bookmarkEnd w:id="249"/>
      <w:bookmarkEnd w:id="250"/>
      <w:bookmarkEnd w:id="253"/>
      <w:bookmarkEnd w:id="254"/>
    </w:p>
    <w:p w:rsidR="00FC09D5" w:rsidRPr="00FC09D5" w:rsidRDefault="00FC09D5" w:rsidP="00FC09D5">
      <w:pPr>
        <w:pStyle w:val="Heading3"/>
        <w:spacing w:before="200"/>
      </w:pPr>
      <w:bookmarkStart w:id="255" w:name="_Toc354672850"/>
      <w:r w:rsidRPr="00FC09D5">
        <w:t>4.2.1</w:t>
      </w:r>
      <w:r w:rsidRPr="00FC09D5">
        <w:tab/>
        <w:t>Guidelines for Study Group Questions</w:t>
      </w:r>
      <w:bookmarkEnd w:id="255"/>
    </w:p>
    <w:p w:rsidR="00FC09D5" w:rsidRPr="00FC09D5" w:rsidRDefault="00FC09D5" w:rsidP="00FC09D5">
      <w:r w:rsidRPr="00FC09D5">
        <w:t xml:space="preserve">Guidelines to be used by Study Groups when reviewing the Questions assigned to them are contained in §§ A1.3.1.16 of Annex 1 and A2.5.2.1.2 of Annex 2 of Resolution ITU-R 1. The guidelines (§ A1.3.1.16 of Annex 1) address two issues: i) that the Questions are within the mandate of the ITU-R (in accordance with CV150-154 and CV159), and ii) that the Questions do not duplicate studies undertaken in other international entities. Moreover, the Resolution (§ A2.5.2.1.2 of Annex 2) asks Study Groups to evaluate draft new Questions proposed for adoption against these guidelines and to include such evaluation when submitting the draft Questions to Administrations for approval. </w:t>
      </w:r>
    </w:p>
    <w:p w:rsidR="00FC09D5" w:rsidRPr="00FC09D5" w:rsidRDefault="00FC09D5" w:rsidP="00FC09D5">
      <w:r w:rsidRPr="00FC09D5">
        <w:t>To satisfy this requirement, each draft new Question submitted for approval should be preceded by a brief text justifying the adoption of the draft Question in accordance with the aforementioned guidelines.</w:t>
      </w:r>
    </w:p>
    <w:p w:rsidR="00FC09D5" w:rsidRPr="00FC09D5" w:rsidRDefault="00FC09D5" w:rsidP="00FC09D5">
      <w:r w:rsidRPr="00FC09D5">
        <w:t>It would be wholly appropriate for subordinate groups to address the guidelines in §§ A1.3.1.16 of Annex 1 and A2.5.2.1.2 of Annex 2 when developing draft new Questions. In addition, it would be useful for them to draft the brief text providing justification for eventual approval.</w:t>
      </w:r>
    </w:p>
    <w:p w:rsidR="00FC09D5" w:rsidRPr="00FC09D5" w:rsidRDefault="00FC09D5" w:rsidP="00FC09D5">
      <w:pPr>
        <w:pStyle w:val="Heading3"/>
        <w:spacing w:before="200"/>
      </w:pPr>
      <w:bookmarkStart w:id="256" w:name="_Toc122947308"/>
      <w:bookmarkStart w:id="257" w:name="_Toc354672851"/>
      <w:r w:rsidRPr="00FC09D5">
        <w:t>4.2.2</w:t>
      </w:r>
      <w:r w:rsidRPr="00FC09D5">
        <w:tab/>
        <w:t>Adoption and approval of Questions</w:t>
      </w:r>
      <w:bookmarkEnd w:id="256"/>
      <w:bookmarkEnd w:id="257"/>
    </w:p>
    <w:p w:rsidR="00FC09D5" w:rsidRPr="00FC09D5" w:rsidRDefault="00FC09D5" w:rsidP="00FC09D5">
      <w:r w:rsidRPr="00FC09D5">
        <w:t xml:space="preserve">In accordance with §§ A1.3.1.2 of Annex 1, A2.5.2.1.1, A2.5.2.1.3, A2.5.2.1.4, A2.5.2.1.5 and A2.5.3.1 of Annex 2 of Resolution ITU-R 1, new or revised Questions, proposed within Study Groups, may be adopted by a Study Group and approved either by a Radiocommunication Assembly, or by consultation amongst the Member States. </w:t>
      </w:r>
    </w:p>
    <w:p w:rsidR="00FC09D5" w:rsidRPr="00FC09D5" w:rsidRDefault="00FC09D5" w:rsidP="00FC09D5">
      <w:pPr>
        <w:pStyle w:val="Heading2"/>
        <w:spacing w:before="200"/>
      </w:pPr>
      <w:bookmarkStart w:id="258" w:name="_Toc521224822"/>
      <w:bookmarkStart w:id="259" w:name="_Toc7593611"/>
      <w:bookmarkStart w:id="260" w:name="_Toc122947309"/>
      <w:bookmarkStart w:id="261" w:name="_Toc354672852"/>
      <w:r w:rsidRPr="00FC09D5">
        <w:t>4.3</w:t>
      </w:r>
      <w:r w:rsidRPr="00FC09D5">
        <w:tab/>
        <w:t>Approval of Handbooks</w:t>
      </w:r>
      <w:bookmarkEnd w:id="258"/>
      <w:bookmarkEnd w:id="259"/>
      <w:bookmarkEnd w:id="260"/>
      <w:bookmarkEnd w:id="261"/>
    </w:p>
    <w:p w:rsidR="00FC09D5" w:rsidRPr="00FC09D5" w:rsidRDefault="00FC09D5" w:rsidP="00FC09D5">
      <w:r w:rsidRPr="00FC09D5">
        <w:t>In accordance with § A2.8.2 of Annex 2 of Resolution ITU-R 1, Study Groups may approve Handbooks. In order to expedite the procedure, it is recognised practice for a Study Group to give authority to the subordinate Group preparing the Handbook to approve the final text, subject to the agreement of the Chairman of the Study Group and of the subordinate Group concerned. This is especially the case when the material is in an advanced stage of preparation.</w:t>
      </w:r>
    </w:p>
    <w:p w:rsidR="00FC09D5" w:rsidRPr="00FC09D5" w:rsidRDefault="00FC09D5" w:rsidP="00FC09D5">
      <w:pPr>
        <w:pStyle w:val="Heading2"/>
        <w:spacing w:before="200"/>
      </w:pPr>
      <w:bookmarkStart w:id="262" w:name="_Toc521224823"/>
      <w:bookmarkStart w:id="263" w:name="_Toc7593612"/>
      <w:bookmarkStart w:id="264" w:name="_Toc122947310"/>
      <w:bookmarkStart w:id="265" w:name="_Toc354672853"/>
      <w:r w:rsidRPr="00FC09D5">
        <w:t>4.4</w:t>
      </w:r>
      <w:r w:rsidRPr="00FC09D5">
        <w:tab/>
        <w:t>Treatment of draft Resolutions, Decisions, Opinions and Reports by Study Groups</w:t>
      </w:r>
      <w:bookmarkEnd w:id="262"/>
      <w:bookmarkEnd w:id="263"/>
      <w:bookmarkEnd w:id="264"/>
      <w:bookmarkEnd w:id="265"/>
    </w:p>
    <w:p w:rsidR="00FC09D5" w:rsidRPr="00FC09D5" w:rsidRDefault="00FC09D5" w:rsidP="00FC09D5">
      <w:r w:rsidRPr="00FC09D5">
        <w:t>The provisions of § A2.3.2.1 of Annex 2 of Resolution ITU-R 1 apply for the adoption of draft Resolutions. The provisions of §§ A2.4.2, A2.9.2 and A2.7.2.1 of Annex 2 of Resolution ITU-R 1 apply for the approval of Decisions, Opinions and Reports.</w:t>
      </w:r>
    </w:p>
    <w:p w:rsidR="00FC09D5" w:rsidRPr="008C31A2" w:rsidRDefault="00FC09D5" w:rsidP="00FC09D5">
      <w:pPr>
        <w:pStyle w:val="Heading2"/>
        <w:spacing w:before="200"/>
      </w:pPr>
      <w:bookmarkStart w:id="266" w:name="_Toc521224824"/>
      <w:bookmarkStart w:id="267" w:name="_Toc7593613"/>
      <w:bookmarkStart w:id="268" w:name="_Toc122947311"/>
      <w:bookmarkStart w:id="269" w:name="_Toc354672854"/>
      <w:r w:rsidRPr="008C31A2">
        <w:t>4.5</w:t>
      </w:r>
      <w:r w:rsidRPr="008C31A2">
        <w:tab/>
        <w:t>Liaison Rapporteurs to the CCV</w:t>
      </w:r>
      <w:bookmarkEnd w:id="266"/>
      <w:bookmarkEnd w:id="267"/>
      <w:bookmarkEnd w:id="268"/>
      <w:bookmarkEnd w:id="269"/>
    </w:p>
    <w:p w:rsidR="00FC09D5" w:rsidRPr="00FC09D5" w:rsidRDefault="00FC09D5" w:rsidP="00FC09D5">
      <w:r w:rsidRPr="00FC09D5">
        <w:t>Section A1.3.2.11 of Annex 1 of Resolution ITU-R 1 describes the manner by which Study Groups may nominate liaison Rapporteur(s) to the CCV.</w:t>
      </w:r>
      <w:bookmarkStart w:id="270" w:name="_Toc521224825"/>
      <w:bookmarkStart w:id="271" w:name="_Toc7593614"/>
      <w:bookmarkStart w:id="272" w:name="_Toc122947312"/>
    </w:p>
    <w:p w:rsidR="00FC09D5" w:rsidRPr="00FC09D5" w:rsidRDefault="00FC09D5" w:rsidP="00FC09D5">
      <w:pPr>
        <w:pStyle w:val="Heading2"/>
        <w:spacing w:before="200"/>
      </w:pPr>
      <w:bookmarkStart w:id="273" w:name="_Toc354672855"/>
      <w:r w:rsidRPr="00FC09D5">
        <w:lastRenderedPageBreak/>
        <w:t>4.6</w:t>
      </w:r>
      <w:r w:rsidRPr="00FC09D5">
        <w:tab/>
        <w:t>Updating or deletion of Recommendations</w:t>
      </w:r>
      <w:bookmarkEnd w:id="270"/>
      <w:bookmarkEnd w:id="271"/>
      <w:bookmarkEnd w:id="272"/>
      <w:r w:rsidRPr="00FC09D5">
        <w:t>, Reports and Questions</w:t>
      </w:r>
      <w:bookmarkEnd w:id="273"/>
    </w:p>
    <w:p w:rsidR="00FC09D5" w:rsidRPr="00FC09D5" w:rsidRDefault="00FC09D5" w:rsidP="00FC09D5">
      <w:r w:rsidRPr="00FC09D5">
        <w:t>Resolution ITU-R 1, §§ A2.6.2.1.9, A2.6.2.5, A2.6.3, A2.7.2, A.2.7.3, A2.5.2.1.6, A2.5.2.4 and A2.5.3 of Annex 2, directs each Study Group to review their maintained Recommendations, Reports and Questions, particularly older texts, and, if they are found to be no longer necessary or obsolete, propose their revision or deletion. In addition, §§ A2.6.2.5.1 and A2.5.2.4.1 of Annex 2 of Resolution ITU-R 1 also encourages Study Groups to editorially update maintained Recommendations and Questions. Those e</w:t>
      </w:r>
      <w:r w:rsidRPr="00FC09D5">
        <w:rPr>
          <w:rFonts w:eastAsia="Arial Unicode MS"/>
        </w:rPr>
        <w:t xml:space="preserve">ditorial revisions should not be regarded as draft revisions of Recommendations and Questions as specified in </w:t>
      </w:r>
      <w:r w:rsidRPr="00FC09D5">
        <w:t>§§ A2.6.2.5.2 and A2.5.2.4.2 of Annex 2</w:t>
      </w:r>
      <w:r w:rsidRPr="00FC09D5">
        <w:rPr>
          <w:rFonts w:eastAsia="Arial Unicode MS"/>
        </w:rPr>
        <w:t xml:space="preserve"> of Resolution ITU</w:t>
      </w:r>
      <w:r w:rsidRPr="00FC09D5">
        <w:rPr>
          <w:rFonts w:eastAsia="Arial Unicode MS"/>
        </w:rPr>
        <w:noBreakHyphen/>
        <w:t xml:space="preserve">R 1. </w:t>
      </w:r>
      <w:r w:rsidRPr="00FC09D5">
        <w:t>The results of the reviews should be reported to the subsequent Radiocommunication Assembly.</w:t>
      </w:r>
    </w:p>
    <w:p w:rsidR="00FC09D5" w:rsidRPr="00FC09D5" w:rsidRDefault="00FC09D5" w:rsidP="00FC09D5">
      <w:pPr>
        <w:pStyle w:val="Heading1"/>
        <w:rPr>
          <w:sz w:val="28"/>
          <w:szCs w:val="28"/>
        </w:rPr>
      </w:pPr>
      <w:bookmarkStart w:id="274" w:name="_Toc521224826"/>
      <w:bookmarkStart w:id="275" w:name="_Toc7593615"/>
      <w:bookmarkStart w:id="276" w:name="_Toc122947313"/>
      <w:bookmarkStart w:id="277" w:name="_Toc354672856"/>
      <w:r w:rsidRPr="00FC09D5">
        <w:rPr>
          <w:sz w:val="28"/>
          <w:szCs w:val="28"/>
        </w:rPr>
        <w:t>5</w:t>
      </w:r>
      <w:r w:rsidRPr="00FC09D5">
        <w:rPr>
          <w:sz w:val="28"/>
          <w:szCs w:val="28"/>
        </w:rPr>
        <w:tab/>
        <w:t>Approval of Recommendations</w:t>
      </w:r>
      <w:bookmarkEnd w:id="274"/>
      <w:bookmarkEnd w:id="275"/>
      <w:bookmarkEnd w:id="276"/>
      <w:bookmarkEnd w:id="277"/>
    </w:p>
    <w:p w:rsidR="00FC09D5" w:rsidRPr="00FC09D5" w:rsidRDefault="00FC09D5" w:rsidP="00FC09D5">
      <w:pPr>
        <w:pStyle w:val="Heading2"/>
        <w:spacing w:before="200"/>
      </w:pPr>
      <w:bookmarkStart w:id="278" w:name="_Toc122947315"/>
      <w:bookmarkStart w:id="279" w:name="_Toc354672857"/>
      <w:r w:rsidRPr="00FC09D5">
        <w:t>5.1</w:t>
      </w:r>
      <w:r w:rsidRPr="00FC09D5">
        <w:tab/>
        <w:t>Application of the procedure for simultaneous adoption and approval (PSAA)</w:t>
      </w:r>
      <w:bookmarkEnd w:id="278"/>
      <w:bookmarkEnd w:id="279"/>
    </w:p>
    <w:p w:rsidR="00FC09D5" w:rsidRPr="00FC09D5" w:rsidRDefault="00FC09D5" w:rsidP="00FC09D5">
      <w:r w:rsidRPr="00FC09D5">
        <w:t xml:space="preserve">Unless otherwise decided by the Study Group and </w:t>
      </w:r>
      <w:r w:rsidRPr="00FC09D5">
        <w:rPr>
          <w:sz w:val="23"/>
          <w:szCs w:val="23"/>
        </w:rPr>
        <w:t>if the Recommendation is not incorporated by reference in the Radio Regulations</w:t>
      </w:r>
      <w:r w:rsidRPr="00FC09D5">
        <w:t xml:space="preserve">, the procedure for simultaneous adoption and approval of draft Recommendations according to § A2.6.2.4 of Annex 2 of Resolution ITU-R 1 shall be applied (see § 4.1.2 above) . If during the statutory consultation period no objections are received from Member States, then at the end of this period the draft Recommendations shall not only be considered adopted but also approved. </w:t>
      </w:r>
    </w:p>
    <w:p w:rsidR="00FC09D5" w:rsidRPr="00FC09D5" w:rsidRDefault="00FC09D5" w:rsidP="00FC09D5">
      <w:pPr>
        <w:pStyle w:val="Heading2"/>
        <w:spacing w:before="200"/>
      </w:pPr>
      <w:bookmarkStart w:id="280" w:name="_Toc521224828"/>
      <w:bookmarkStart w:id="281" w:name="_Toc7593617"/>
      <w:bookmarkStart w:id="282" w:name="_Toc122947316"/>
      <w:bookmarkStart w:id="283" w:name="_Toc354672858"/>
      <w:r w:rsidRPr="00FC09D5">
        <w:t>5.2</w:t>
      </w:r>
      <w:r w:rsidRPr="00FC09D5">
        <w:tab/>
        <w:t>The procedure for the approval of Recommendations</w:t>
      </w:r>
      <w:bookmarkEnd w:id="280"/>
      <w:bookmarkEnd w:id="281"/>
      <w:bookmarkEnd w:id="282"/>
      <w:bookmarkEnd w:id="283"/>
    </w:p>
    <w:p w:rsidR="00FC09D5" w:rsidRPr="00FC09D5" w:rsidRDefault="00FC09D5" w:rsidP="00FC09D5">
      <w:r w:rsidRPr="00FC09D5">
        <w:t xml:space="preserve">Once a draft Recommendation has been adopted by a Study Group by either of the two procedures described above in § 4.1.1 and § 4.1.2 (but not by applying the PSAA), there are two procedures for the approval of Recommendations by Member States – approval by consultation and approval at a Radiocommunication Assembly. These are described in §§ A2.6.2.1.7, A2.6.2.1.8 and A2.6.2.3 of Annex 2 of Resolution ITU-R 1. </w:t>
      </w:r>
    </w:p>
    <w:p w:rsidR="00FC09D5" w:rsidRPr="00FC09D5" w:rsidRDefault="00FC09D5" w:rsidP="00FC09D5">
      <w:pPr>
        <w:pStyle w:val="Heading1"/>
        <w:rPr>
          <w:sz w:val="28"/>
          <w:szCs w:val="28"/>
        </w:rPr>
      </w:pPr>
      <w:bookmarkStart w:id="284" w:name="_Toc122947317"/>
      <w:bookmarkStart w:id="285" w:name="_Toc354672859"/>
      <w:r w:rsidRPr="00FC09D5">
        <w:rPr>
          <w:sz w:val="28"/>
          <w:szCs w:val="28"/>
        </w:rPr>
        <w:t>6</w:t>
      </w:r>
      <w:r w:rsidRPr="00FC09D5">
        <w:rPr>
          <w:sz w:val="28"/>
          <w:szCs w:val="28"/>
        </w:rPr>
        <w:tab/>
        <w:t>Liaison and collaboration of ITU-R with ITU-T, ITU-D and other organizations</w:t>
      </w:r>
      <w:bookmarkEnd w:id="284"/>
      <w:bookmarkEnd w:id="285"/>
    </w:p>
    <w:p w:rsidR="00FC09D5" w:rsidRPr="00FC09D5" w:rsidRDefault="00FC09D5" w:rsidP="00FC09D5">
      <w:pPr>
        <w:pStyle w:val="Heading2"/>
      </w:pPr>
      <w:bookmarkStart w:id="286" w:name="_Toc211334504"/>
      <w:r w:rsidRPr="00FC09D5">
        <w:t>6.1</w:t>
      </w:r>
      <w:r w:rsidRPr="00FC09D5">
        <w:tab/>
        <w:t xml:space="preserve">Liaison and collaboration with ITU-T and ITU-D </w:t>
      </w:r>
    </w:p>
    <w:p w:rsidR="00FC09D5" w:rsidRPr="00FC09D5" w:rsidRDefault="00FC09D5" w:rsidP="00FC09D5">
      <w:r w:rsidRPr="00FC09D5">
        <w:t xml:space="preserve">Liaison and collaboration with the ITU Telecommunication Standardization Sector and the ITU Telecommunication Development Sector are addressed in Resolutions ITU-R 6 and 7, respectively, both available from </w:t>
      </w:r>
      <w:hyperlink r:id="rId21" w:history="1">
        <w:r w:rsidRPr="00FC09D5">
          <w:rPr>
            <w:rStyle w:val="Hyperlink"/>
          </w:rPr>
          <w:t>http://www.itu.int/pub/R-RES</w:t>
        </w:r>
      </w:hyperlink>
      <w:r w:rsidRPr="00FC09D5">
        <w:t xml:space="preserve">. </w:t>
      </w:r>
    </w:p>
    <w:p w:rsidR="00FC09D5" w:rsidRPr="00FC09D5" w:rsidRDefault="00FC09D5" w:rsidP="00FC09D5">
      <w:pPr>
        <w:pStyle w:val="Heading2"/>
      </w:pPr>
      <w:r w:rsidRPr="00FC09D5">
        <w:t>6.2</w:t>
      </w:r>
      <w:r w:rsidRPr="00FC09D5">
        <w:tab/>
        <w:t xml:space="preserve">Liaison and collaboration with other organizations </w:t>
      </w:r>
    </w:p>
    <w:p w:rsidR="00FC09D5" w:rsidRPr="00FC09D5" w:rsidRDefault="00FC09D5" w:rsidP="00FC09D5">
      <w:r w:rsidRPr="00FC09D5">
        <w:t xml:space="preserve">Liaison and collaboration with other relevant organizations, in particular ISO, IEC and CISPR, are addressed in Resolution ITU-R 9. </w:t>
      </w:r>
      <w:bookmarkStart w:id="287" w:name="_Toc122947318"/>
      <w:r w:rsidRPr="00FC09D5">
        <w:t xml:space="preserve">Guidelines developed in accordance with Resolution ITU-R 9 are available from </w:t>
      </w:r>
      <w:hyperlink r:id="rId22" w:history="1">
        <w:r w:rsidRPr="00FC09D5">
          <w:rPr>
            <w:rStyle w:val="Hyperlink"/>
          </w:rPr>
          <w:t>http://www.itu.int/en/ITU-R/study-groups/Pages/extcoop.aspx</w:t>
        </w:r>
      </w:hyperlink>
      <w:r w:rsidRPr="00FC09D5">
        <w:t>.</w:t>
      </w:r>
      <w:bookmarkEnd w:id="286"/>
    </w:p>
    <w:p w:rsidR="00FC09D5" w:rsidRPr="00FC09D5" w:rsidRDefault="00FC09D5" w:rsidP="00FC09D5">
      <w:pPr>
        <w:tabs>
          <w:tab w:val="clear" w:pos="794"/>
          <w:tab w:val="clear" w:pos="1191"/>
          <w:tab w:val="clear" w:pos="1588"/>
          <w:tab w:val="clear" w:pos="1985"/>
        </w:tabs>
        <w:rPr>
          <w:b/>
          <w:bCs/>
          <w:sz w:val="28"/>
          <w:szCs w:val="28"/>
        </w:rPr>
      </w:pPr>
      <w:r w:rsidRPr="00FC09D5">
        <w:rPr>
          <w:b/>
          <w:bCs/>
          <w:sz w:val="28"/>
          <w:szCs w:val="28"/>
        </w:rPr>
        <w:t>7</w:t>
      </w:r>
      <w:r w:rsidRPr="00FC09D5">
        <w:rPr>
          <w:b/>
          <w:bCs/>
          <w:sz w:val="28"/>
          <w:szCs w:val="28"/>
        </w:rPr>
        <w:tab/>
        <w:t>Remote participation</w:t>
      </w:r>
    </w:p>
    <w:p w:rsidR="00FC09D5" w:rsidRPr="00FC09D5" w:rsidRDefault="00FC09D5" w:rsidP="00FC09D5">
      <w:pPr>
        <w:tabs>
          <w:tab w:val="clear" w:pos="794"/>
          <w:tab w:val="clear" w:pos="1191"/>
          <w:tab w:val="clear" w:pos="1588"/>
          <w:tab w:val="clear" w:pos="1985"/>
        </w:tabs>
        <w:rPr>
          <w:rFonts w:asciiTheme="majorBidi" w:hAnsiTheme="majorBidi" w:cstheme="majorBidi"/>
          <w:szCs w:val="24"/>
          <w:lang w:eastAsia="zh-CN"/>
        </w:rPr>
      </w:pPr>
      <w:r w:rsidRPr="00FC09D5">
        <w:rPr>
          <w:rFonts w:asciiTheme="majorBidi" w:hAnsiTheme="majorBidi" w:cstheme="majorBidi"/>
          <w:szCs w:val="24"/>
          <w:lang w:eastAsia="zh-CN"/>
        </w:rPr>
        <w:t>Audio webcasts are available for all Study Group and Working Party plenary sessions when meetings are held in Geneva, for TIES registered users. Participants who only wish to listen to the meeting are encouraged to use the webcast facility. Participants do not need to register for the meeting to use the webcast facility.</w:t>
      </w:r>
    </w:p>
    <w:p w:rsidR="00FC09D5" w:rsidRPr="00FC09D5" w:rsidRDefault="00FC09D5" w:rsidP="00FC09D5">
      <w:pPr>
        <w:tabs>
          <w:tab w:val="clear" w:pos="794"/>
          <w:tab w:val="clear" w:pos="1191"/>
          <w:tab w:val="clear" w:pos="1588"/>
          <w:tab w:val="clear" w:pos="1985"/>
        </w:tabs>
        <w:rPr>
          <w:rFonts w:asciiTheme="majorBidi" w:hAnsiTheme="majorBidi" w:cstheme="majorBidi"/>
          <w:szCs w:val="24"/>
        </w:rPr>
      </w:pPr>
      <w:r w:rsidRPr="00FC09D5">
        <w:rPr>
          <w:rFonts w:asciiTheme="majorBidi" w:hAnsiTheme="majorBidi" w:cstheme="majorBidi"/>
          <w:szCs w:val="24"/>
          <w:lang w:eastAsia="zh-CN"/>
        </w:rPr>
        <w:lastRenderedPageBreak/>
        <w:t>In line with guidance provided by the Radiocommunication Advisory Group, provision has been made for remote participants to actively participate during relevant sessions of a Working Party meeting when no formal decision process is involved (e.g to introduce a contribution or make a presentation remotely). While the Secretariat will make every effort to facilitate such active remote participation, it should be recognized that on some occasions this may not be possible due to factors such as: not all meeting rooms being suitably equipped; the limited number of support staff and many parallel meetings; and the need for the remote participants to have a high quality internet and phone connection. Delegates who are interested in making use of the interactive remote participation services are required to coordinate such participation with the Counsellor for the relevant Working Party at least one month prior to the meeting.</w:t>
      </w:r>
    </w:p>
    <w:p w:rsidR="00FC09D5" w:rsidRPr="00FC09D5" w:rsidRDefault="00FC09D5" w:rsidP="00FC09D5">
      <w:pPr>
        <w:rPr>
          <w:rFonts w:asciiTheme="majorBidi" w:hAnsiTheme="majorBidi" w:cstheme="majorBidi"/>
          <w:szCs w:val="24"/>
        </w:rPr>
      </w:pPr>
      <w:r w:rsidRPr="00FC09D5">
        <w:rPr>
          <w:rFonts w:asciiTheme="majorBidi" w:hAnsiTheme="majorBidi" w:cstheme="majorBidi"/>
          <w:szCs w:val="24"/>
        </w:rPr>
        <w:t>For meetings held outside Geneva, webcasts and active remote participation will only be provided if suitable facilities are available at the meeting venue.</w:t>
      </w:r>
    </w:p>
    <w:p w:rsidR="00FC09D5" w:rsidRPr="00FC09D5" w:rsidRDefault="00FC09D5" w:rsidP="00FC09D5">
      <w:pPr>
        <w:rPr>
          <w:b/>
          <w:bCs/>
          <w:sz w:val="28"/>
          <w:szCs w:val="28"/>
        </w:rPr>
      </w:pPr>
      <w:r w:rsidRPr="00FC09D5">
        <w:rPr>
          <w:b/>
          <w:bCs/>
          <w:sz w:val="28"/>
          <w:szCs w:val="28"/>
        </w:rPr>
        <w:t>8</w:t>
      </w:r>
      <w:r w:rsidRPr="00FC09D5">
        <w:rPr>
          <w:b/>
          <w:bCs/>
          <w:sz w:val="28"/>
          <w:szCs w:val="28"/>
        </w:rPr>
        <w:tab/>
        <w:t>Captioning</w:t>
      </w:r>
    </w:p>
    <w:p w:rsidR="00FC09D5" w:rsidRPr="00FC09D5" w:rsidRDefault="00FC09D5" w:rsidP="00FC09D5">
      <w:r w:rsidRPr="00FC09D5">
        <w:t>Live captioning in English is provided at all plenary meetings of the RA and Study Groups. Transcripts of the meetings are subsequently made available on the ITU website.</w:t>
      </w:r>
    </w:p>
    <w:p w:rsidR="00FC09D5" w:rsidRPr="00FC09D5" w:rsidRDefault="00FC09D5" w:rsidP="00FC09D5">
      <w:pPr>
        <w:pStyle w:val="Heading1"/>
        <w:rPr>
          <w:sz w:val="28"/>
          <w:szCs w:val="28"/>
        </w:rPr>
      </w:pPr>
      <w:bookmarkStart w:id="288" w:name="_Toc354672860"/>
      <w:r w:rsidRPr="00FC09D5">
        <w:rPr>
          <w:sz w:val="28"/>
          <w:szCs w:val="28"/>
        </w:rPr>
        <w:t>9</w:t>
      </w:r>
      <w:r w:rsidRPr="00FC09D5">
        <w:rPr>
          <w:sz w:val="28"/>
          <w:szCs w:val="28"/>
        </w:rPr>
        <w:tab/>
        <w:t>Policy on Intellectual Property Rights (IPR)</w:t>
      </w:r>
      <w:bookmarkEnd w:id="287"/>
      <w:bookmarkEnd w:id="288"/>
    </w:p>
    <w:p w:rsidR="00FC09D5" w:rsidRPr="00FC09D5" w:rsidRDefault="00FC09D5" w:rsidP="00FC09D5">
      <w:pPr>
        <w:tabs>
          <w:tab w:val="clear" w:pos="794"/>
          <w:tab w:val="clear" w:pos="1191"/>
          <w:tab w:val="clear" w:pos="1588"/>
          <w:tab w:val="clear" w:pos="1985"/>
        </w:tabs>
      </w:pPr>
      <w:r w:rsidRPr="00FC09D5">
        <w:t xml:space="preserve">ITU-R policy on IPR is described in the Common Patent Policy for ITU-T/ITU-R/ISO/IEC referenced in § A2.6.1 NOTE 2 of Annex 2 of Resolution ITU-R 1. Forms to be used for the submission of patent statements and licensing declarations by patent holders are available from </w:t>
      </w:r>
      <w:hyperlink r:id="rId23" w:history="1">
        <w:r w:rsidRPr="00FC09D5">
          <w:rPr>
            <w:rStyle w:val="Hyperlink"/>
            <w:lang w:val="en"/>
          </w:rPr>
          <w:t>http://itu.int/go/ITUpatents</w:t>
        </w:r>
      </w:hyperlink>
      <w:r w:rsidRPr="00FC09D5">
        <w:t xml:space="preserve"> where the Guidelines for Implementation of the Common Patent Policy for ITU</w:t>
      </w:r>
      <w:r w:rsidRPr="00FC09D5">
        <w:noBreakHyphen/>
        <w:t>T/ITU</w:t>
      </w:r>
      <w:r w:rsidRPr="00FC09D5">
        <w:noBreakHyphen/>
        <w:t xml:space="preserve">R/ISO/IEC and the ITU-R patent information database can also be found. </w:t>
      </w:r>
    </w:p>
    <w:p w:rsidR="00FC09D5" w:rsidRPr="00FC09D5" w:rsidRDefault="00FC09D5" w:rsidP="00FC09D5">
      <w:pPr>
        <w:pStyle w:val="Heading1"/>
        <w:rPr>
          <w:kern w:val="36"/>
          <w:sz w:val="28"/>
          <w:szCs w:val="28"/>
        </w:rPr>
      </w:pPr>
      <w:bookmarkStart w:id="289" w:name="_Toc354672861"/>
      <w:r w:rsidRPr="00FC09D5">
        <w:rPr>
          <w:kern w:val="36"/>
          <w:sz w:val="28"/>
          <w:szCs w:val="28"/>
        </w:rPr>
        <w:t>10</w:t>
      </w:r>
      <w:r w:rsidRPr="00FC09D5">
        <w:rPr>
          <w:kern w:val="36"/>
          <w:sz w:val="28"/>
          <w:szCs w:val="28"/>
        </w:rPr>
        <w:tab/>
        <w:t>Software copyright guidelines and form</w:t>
      </w:r>
      <w:bookmarkEnd w:id="289"/>
    </w:p>
    <w:p w:rsidR="00FC09D5" w:rsidRPr="00FC09D5" w:rsidRDefault="00FC09D5" w:rsidP="00FC09D5">
      <w:r w:rsidRPr="00FC09D5">
        <w:rPr>
          <w:lang w:val="en-US"/>
        </w:rPr>
        <w:t xml:space="preserve">The ITU Software Copyright Guidelines provide guidance to a study group in its consideration of the incorporation of material protected by copyright law in ITU-R Recommendations and is available from </w:t>
      </w:r>
      <w:hyperlink r:id="rId24" w:history="1">
        <w:r w:rsidRPr="00FC09D5">
          <w:rPr>
            <w:rStyle w:val="Hyperlink"/>
            <w:lang w:val="en-US"/>
          </w:rPr>
          <w:t>http://www.itu.int/oth/T0404000004/en</w:t>
        </w:r>
      </w:hyperlink>
      <w:r w:rsidRPr="00FC09D5">
        <w:rPr>
          <w:lang w:val="en-US"/>
        </w:rPr>
        <w:t xml:space="preserve">. The form to be used for the submission of software copyright statements and licensing declarations by software copyright holders is available from </w:t>
      </w:r>
      <w:hyperlink r:id="rId25" w:history="1">
        <w:r w:rsidRPr="00FC09D5">
          <w:rPr>
            <w:rStyle w:val="Hyperlink"/>
            <w:lang w:val="en-US"/>
          </w:rPr>
          <w:t>http://www.itu.int/oth/T0404000005/en</w:t>
        </w:r>
      </w:hyperlink>
      <w:r w:rsidRPr="00FC09D5">
        <w:rPr>
          <w:lang w:val="en-US"/>
        </w:rPr>
        <w:t>.</w:t>
      </w:r>
    </w:p>
    <w:p w:rsidR="00FC09D5" w:rsidRPr="00FC09D5" w:rsidRDefault="00FC09D5" w:rsidP="00FC09D5">
      <w:pPr>
        <w:tabs>
          <w:tab w:val="clear" w:pos="794"/>
          <w:tab w:val="clear" w:pos="1191"/>
          <w:tab w:val="clear" w:pos="1588"/>
          <w:tab w:val="clear" w:pos="1985"/>
        </w:tabs>
        <w:overflowPunct/>
        <w:autoSpaceDE/>
        <w:autoSpaceDN/>
        <w:adjustRightInd/>
        <w:spacing w:before="0"/>
        <w:textAlignment w:val="auto"/>
        <w:rPr>
          <w:b/>
          <w:sz w:val="28"/>
        </w:rPr>
      </w:pPr>
      <w:r w:rsidRPr="00FC09D5">
        <w:br w:type="page"/>
      </w:r>
    </w:p>
    <w:p w:rsidR="00FC09D5" w:rsidRPr="00FC09D5" w:rsidRDefault="00FC09D5" w:rsidP="00FC09D5">
      <w:pPr>
        <w:pStyle w:val="AnnexNotitle"/>
      </w:pPr>
      <w:r w:rsidRPr="00FC09D5">
        <w:lastRenderedPageBreak/>
        <w:t>Annex</w:t>
      </w:r>
    </w:p>
    <w:p w:rsidR="00FC09D5" w:rsidRPr="00FC09D5" w:rsidRDefault="00FC09D5" w:rsidP="00FC09D5">
      <w:pPr>
        <w:pStyle w:val="AnnexNotitle"/>
      </w:pPr>
      <w:r w:rsidRPr="00FC09D5">
        <w:t>Mandatory common format of ITU-R Recommendations</w:t>
      </w:r>
    </w:p>
    <w:p w:rsidR="00FC09D5" w:rsidRPr="00FC09D5" w:rsidRDefault="00FC09D5" w:rsidP="00FC09D5">
      <w:pPr>
        <w:pStyle w:val="Title2"/>
      </w:pPr>
    </w:p>
    <w:p w:rsidR="00FC09D5" w:rsidRPr="00FC09D5" w:rsidRDefault="00FC09D5" w:rsidP="00FC09D5">
      <w:pPr>
        <w:pStyle w:val="TableText0"/>
        <w:spacing w:before="120" w:after="120"/>
        <w:rPr>
          <w:rFonts w:asciiTheme="majorBidi" w:hAnsiTheme="majorBidi" w:cstheme="majorBidi"/>
          <w:b/>
          <w:bCs/>
          <w:szCs w:val="24"/>
        </w:rPr>
      </w:pPr>
      <w:r w:rsidRPr="00FC09D5">
        <w:rPr>
          <w:rFonts w:asciiTheme="majorBidi" w:hAnsiTheme="majorBidi" w:cstheme="majorBidi"/>
          <w:b/>
          <w:bCs/>
          <w:szCs w:val="24"/>
        </w:rPr>
        <w:t>Summary</w:t>
      </w:r>
    </w:p>
    <w:tbl>
      <w:tblPr>
        <w:tblW w:w="0" w:type="auto"/>
        <w:jc w:val="center"/>
        <w:tblLayout w:type="fixed"/>
        <w:tblLook w:val="0000" w:firstRow="0" w:lastRow="0" w:firstColumn="0" w:lastColumn="0" w:noHBand="0" w:noVBand="0"/>
      </w:tblPr>
      <w:tblGrid>
        <w:gridCol w:w="10242"/>
      </w:tblGrid>
      <w:tr w:rsidR="00FC09D5" w:rsidRPr="00FC09D5" w:rsidTr="00FC09D5">
        <w:trPr>
          <w:cantSplit/>
          <w:trHeight w:val="284"/>
          <w:jc w:val="center"/>
        </w:trPr>
        <w:tc>
          <w:tcPr>
            <w:tcW w:w="10242" w:type="dxa"/>
            <w:tcBorders>
              <w:top w:val="single" w:sz="6" w:space="0" w:color="auto"/>
              <w:left w:val="single" w:sz="6" w:space="0" w:color="auto"/>
              <w:bottom w:val="single" w:sz="6" w:space="0" w:color="auto"/>
              <w:right w:val="single" w:sz="6" w:space="0" w:color="auto"/>
            </w:tcBorders>
          </w:tcPr>
          <w:p w:rsidR="00FC09D5" w:rsidRPr="00FC09D5" w:rsidRDefault="00FC09D5" w:rsidP="00FC09D5">
            <w:pPr>
              <w:tabs>
                <w:tab w:val="left" w:pos="1560"/>
              </w:tabs>
              <w:rPr>
                <w:rFonts w:asciiTheme="majorBidi" w:hAnsiTheme="majorBidi" w:cstheme="majorBidi"/>
                <w:szCs w:val="24"/>
              </w:rPr>
            </w:pPr>
            <w:r w:rsidRPr="00FC09D5">
              <w:rPr>
                <w:rFonts w:asciiTheme="majorBidi" w:hAnsiTheme="majorBidi" w:cstheme="majorBidi"/>
                <w:szCs w:val="24"/>
              </w:rPr>
              <w:t xml:space="preserve">This element is placed in front of the Recommendation.  It provides a brief overview of the purpose and contents giving the reasons for the study and motivations for development of this Recommendation, thus permitting ITU members and users to judge its usefulness for their work. </w:t>
            </w:r>
          </w:p>
          <w:p w:rsidR="00FC09D5" w:rsidRPr="00FC09D5" w:rsidRDefault="00FC09D5" w:rsidP="00FC09D5">
            <w:pPr>
              <w:tabs>
                <w:tab w:val="left" w:pos="1560"/>
              </w:tabs>
              <w:rPr>
                <w:rFonts w:asciiTheme="majorBidi" w:hAnsiTheme="majorBidi" w:cstheme="majorBidi"/>
                <w:szCs w:val="24"/>
              </w:rPr>
            </w:pPr>
            <w:r w:rsidRPr="00FC09D5">
              <w:rPr>
                <w:rFonts w:asciiTheme="majorBidi" w:hAnsiTheme="majorBidi" w:cstheme="majorBidi"/>
                <w:szCs w:val="24"/>
              </w:rPr>
              <w:t>In the case of revision/modification of an existing Recommendation this element should include brief description of changes in particular for Recommendation, incorporated by reference in the Radio Regulations.</w:t>
            </w:r>
          </w:p>
          <w:p w:rsidR="00FC09D5" w:rsidRPr="00FC09D5" w:rsidRDefault="00FC09D5" w:rsidP="00FC09D5">
            <w:pPr>
              <w:pStyle w:val="TableText0"/>
              <w:spacing w:before="120" w:after="120"/>
              <w:rPr>
                <w:rFonts w:asciiTheme="majorBidi" w:hAnsiTheme="majorBidi" w:cstheme="majorBidi"/>
                <w:szCs w:val="24"/>
              </w:rPr>
            </w:pPr>
            <w:r w:rsidRPr="00FC09D5">
              <w:rPr>
                <w:rFonts w:asciiTheme="majorBidi" w:hAnsiTheme="majorBidi" w:cstheme="majorBidi"/>
                <w:szCs w:val="24"/>
              </w:rPr>
              <w:t xml:space="preserve">This element defines, without ambiguity, the intent or subject of the Recommendation and </w:t>
            </w:r>
          </w:p>
          <w:p w:rsidR="00FC09D5" w:rsidRPr="00FC09D5" w:rsidRDefault="00FC09D5" w:rsidP="00F4276D">
            <w:pPr>
              <w:pStyle w:val="TableText0"/>
              <w:keepNext/>
              <w:numPr>
                <w:ilvl w:val="0"/>
                <w:numId w:val="3"/>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Theme="majorBidi" w:hAnsiTheme="majorBidi" w:cstheme="majorBidi"/>
                <w:szCs w:val="24"/>
              </w:rPr>
            </w:pPr>
            <w:r w:rsidRPr="00FC09D5">
              <w:rPr>
                <w:rFonts w:asciiTheme="majorBidi" w:hAnsiTheme="majorBidi" w:cstheme="majorBidi"/>
                <w:szCs w:val="24"/>
              </w:rPr>
              <w:t>should clarify the objective of the Recommendation</w:t>
            </w:r>
          </w:p>
          <w:p w:rsidR="00FC09D5" w:rsidRPr="00FC09D5" w:rsidRDefault="00FC09D5" w:rsidP="00F4276D">
            <w:pPr>
              <w:pStyle w:val="TableText0"/>
              <w:keepNext/>
              <w:numPr>
                <w:ilvl w:val="0"/>
                <w:numId w:val="3"/>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Theme="majorBidi" w:hAnsiTheme="majorBidi" w:cstheme="majorBidi"/>
                <w:szCs w:val="24"/>
              </w:rPr>
            </w:pPr>
            <w:r w:rsidRPr="00FC09D5">
              <w:rPr>
                <w:rFonts w:asciiTheme="majorBidi" w:hAnsiTheme="majorBidi" w:cstheme="majorBidi"/>
                <w:szCs w:val="24"/>
              </w:rPr>
              <w:t>should indicate the limits of applicability</w:t>
            </w:r>
          </w:p>
          <w:p w:rsidR="00FC09D5" w:rsidRPr="00FC09D5" w:rsidRDefault="00FC09D5" w:rsidP="00FC09D5">
            <w:pPr>
              <w:pStyle w:val="TableText0"/>
              <w:spacing w:before="120" w:after="120"/>
              <w:rPr>
                <w:rFonts w:asciiTheme="majorBidi" w:hAnsiTheme="majorBidi" w:cstheme="majorBidi"/>
                <w:szCs w:val="24"/>
              </w:rPr>
            </w:pPr>
            <w:r w:rsidRPr="00FC09D5">
              <w:rPr>
                <w:rFonts w:asciiTheme="majorBidi" w:hAnsiTheme="majorBidi" w:cstheme="majorBidi"/>
                <w:szCs w:val="24"/>
              </w:rPr>
              <w:t>The Summary should not be retained in the text of the Recommendation after its approval.</w:t>
            </w:r>
          </w:p>
        </w:tc>
      </w:tr>
    </w:tbl>
    <w:p w:rsidR="00FC09D5" w:rsidRPr="00FC09D5" w:rsidRDefault="00FC09D5" w:rsidP="00FC09D5">
      <w:pPr>
        <w:pStyle w:val="TableText0"/>
        <w:tabs>
          <w:tab w:val="clear" w:pos="1985"/>
          <w:tab w:val="left" w:pos="5387"/>
        </w:tabs>
        <w:spacing w:before="0" w:after="0"/>
        <w:rPr>
          <w:rFonts w:asciiTheme="majorBidi" w:hAnsiTheme="majorBidi" w:cstheme="majorBidi"/>
          <w:szCs w:val="24"/>
        </w:rPr>
      </w:pPr>
      <w:r w:rsidRPr="00FC09D5">
        <w:rPr>
          <w:rFonts w:asciiTheme="majorBidi" w:hAnsiTheme="majorBidi" w:cstheme="majorBidi"/>
          <w:szCs w:val="24"/>
        </w:rPr>
        <w:tab/>
      </w:r>
      <w:r w:rsidRPr="00FC09D5">
        <w:rPr>
          <w:rFonts w:asciiTheme="majorBidi" w:hAnsiTheme="majorBidi" w:cstheme="majorBidi"/>
          <w:b/>
          <w:bCs/>
          <w:sz w:val="40"/>
          <w:szCs w:val="40"/>
        </w:rPr>
        <w:sym w:font="Wingdings 3" w:char="F03B"/>
      </w:r>
      <w:r w:rsidRPr="00FC09D5">
        <w:rPr>
          <w:rFonts w:asciiTheme="majorBidi" w:hAnsiTheme="majorBidi" w:cstheme="majorBidi"/>
          <w:b/>
          <w:bCs/>
          <w:sz w:val="32"/>
          <w:szCs w:val="32"/>
        </w:rPr>
        <w:t xml:space="preserve"> </w:t>
      </w:r>
      <w:r w:rsidRPr="00FC09D5">
        <w:rPr>
          <w:rFonts w:asciiTheme="majorBidi" w:hAnsiTheme="majorBidi" w:cstheme="majorBidi"/>
          <w:b/>
          <w:bCs/>
          <w:szCs w:val="24"/>
        </w:rPr>
        <w:t>[</w:t>
      </w:r>
      <w:r w:rsidRPr="00FC09D5">
        <w:rPr>
          <w:rFonts w:asciiTheme="majorBidi" w:hAnsiTheme="majorBidi" w:cstheme="majorBidi"/>
          <w:sz w:val="20"/>
        </w:rPr>
        <w:t>should be reviewed by relevant SG</w:t>
      </w:r>
      <w:r w:rsidRPr="00FC09D5">
        <w:rPr>
          <w:rFonts w:asciiTheme="majorBidi" w:hAnsiTheme="majorBidi" w:cstheme="majorBidi"/>
          <w:szCs w:val="24"/>
        </w:rPr>
        <w:t>]</w:t>
      </w:r>
    </w:p>
    <w:p w:rsidR="00FC09D5" w:rsidRPr="00FC09D5" w:rsidRDefault="00FC09D5" w:rsidP="00FC09D5">
      <w:pPr>
        <w:pStyle w:val="TableText0"/>
        <w:spacing w:before="0" w:after="120"/>
        <w:jc w:val="center"/>
        <w:rPr>
          <w:rFonts w:asciiTheme="majorBidi" w:hAnsiTheme="majorBidi" w:cstheme="majorBidi"/>
          <w:b/>
          <w:bCs/>
          <w:sz w:val="28"/>
          <w:szCs w:val="28"/>
          <w:lang w:val="fr-CH"/>
        </w:rPr>
      </w:pPr>
      <w:r w:rsidRPr="00FC09D5">
        <w:rPr>
          <w:rFonts w:asciiTheme="majorBidi" w:hAnsiTheme="majorBidi" w:cstheme="majorBidi"/>
          <w:b/>
          <w:bCs/>
          <w:sz w:val="28"/>
          <w:szCs w:val="28"/>
          <w:lang w:val="fr-CH"/>
        </w:rPr>
        <w:t xml:space="preserve">Recommendation ITU-R (Series).XXX-version </w:t>
      </w:r>
      <w:r w:rsidRPr="00FC09D5">
        <w:rPr>
          <w:rFonts w:asciiTheme="majorBidi" w:hAnsiTheme="majorBidi" w:cstheme="majorBidi"/>
          <w:b/>
          <w:bCs/>
          <w:sz w:val="28"/>
          <w:szCs w:val="28"/>
          <w:vertAlign w:val="superscript"/>
          <w:lang w:val="fr-CH"/>
        </w:rPr>
        <w:t>[*]</w:t>
      </w:r>
    </w:p>
    <w:p w:rsidR="00FC09D5" w:rsidRPr="00FC09D5" w:rsidRDefault="00FC09D5" w:rsidP="00FC09D5">
      <w:pPr>
        <w:pStyle w:val="TableText0"/>
        <w:tabs>
          <w:tab w:val="clear" w:pos="1985"/>
          <w:tab w:val="left" w:pos="6946"/>
        </w:tabs>
        <w:spacing w:before="0" w:after="0"/>
        <w:rPr>
          <w:rFonts w:asciiTheme="majorBidi" w:hAnsiTheme="majorBidi" w:cstheme="majorBidi"/>
          <w:b/>
          <w:bCs/>
          <w:sz w:val="40"/>
          <w:szCs w:val="40"/>
        </w:rPr>
      </w:pPr>
      <w:r w:rsidRPr="00FC09D5">
        <w:rPr>
          <w:rFonts w:asciiTheme="majorBidi" w:hAnsiTheme="majorBidi" w:cstheme="majorBidi"/>
          <w:b/>
          <w:bCs/>
          <w:sz w:val="28"/>
          <w:szCs w:val="28"/>
          <w:lang w:val="fr-CH"/>
        </w:rPr>
        <w:tab/>
      </w:r>
      <w:r w:rsidRPr="00FC09D5">
        <w:rPr>
          <w:rFonts w:asciiTheme="majorBidi" w:hAnsiTheme="majorBidi" w:cstheme="majorBidi"/>
          <w:b/>
          <w:bCs/>
          <w:sz w:val="40"/>
          <w:szCs w:val="40"/>
        </w:rPr>
        <w:sym w:font="Wingdings 3" w:char="F039"/>
      </w:r>
      <w:r w:rsidRPr="00FC09D5">
        <w:rPr>
          <w:rFonts w:asciiTheme="majorBidi" w:hAnsiTheme="majorBidi" w:cstheme="majorBidi"/>
          <w:b/>
          <w:bCs/>
          <w:sz w:val="40"/>
          <w:szCs w:val="40"/>
        </w:rPr>
        <w:t xml:space="preserve"> </w:t>
      </w:r>
      <w:r w:rsidRPr="00FC09D5">
        <w:rPr>
          <w:rFonts w:asciiTheme="majorBidi" w:hAnsiTheme="majorBidi" w:cstheme="majorBidi"/>
          <w:szCs w:val="24"/>
        </w:rPr>
        <w:t>[</w:t>
      </w:r>
      <w:r w:rsidRPr="00FC09D5">
        <w:rPr>
          <w:rFonts w:asciiTheme="majorBidi" w:hAnsiTheme="majorBidi" w:cstheme="majorBidi"/>
          <w:sz w:val="20"/>
        </w:rPr>
        <w:t>starting from 0 e.g. 1154-0</w:t>
      </w:r>
      <w:r w:rsidRPr="00FC09D5">
        <w:rPr>
          <w:rFonts w:asciiTheme="majorBidi" w:hAnsiTheme="majorBidi" w:cstheme="majorBidi"/>
          <w:szCs w:val="24"/>
        </w:rPr>
        <w:t>]</w:t>
      </w:r>
    </w:p>
    <w:p w:rsidR="00FC09D5" w:rsidRPr="00FC09D5" w:rsidRDefault="00FC09D5" w:rsidP="00FC09D5">
      <w:pPr>
        <w:pStyle w:val="TableText0"/>
        <w:spacing w:before="120" w:after="120"/>
        <w:jc w:val="center"/>
        <w:rPr>
          <w:rFonts w:asciiTheme="majorBidi" w:hAnsiTheme="majorBidi" w:cstheme="majorBidi"/>
          <w:b/>
          <w:bCs/>
          <w:szCs w:val="24"/>
        </w:rPr>
      </w:pPr>
      <w:r w:rsidRPr="00FC09D5">
        <w:rPr>
          <w:rFonts w:asciiTheme="majorBidi" w:hAnsiTheme="majorBidi" w:cstheme="majorBidi"/>
          <w:b/>
          <w:bCs/>
          <w:szCs w:val="24"/>
        </w:rPr>
        <w:t>Title</w:t>
      </w:r>
    </w:p>
    <w:tbl>
      <w:tblPr>
        <w:tblW w:w="0" w:type="auto"/>
        <w:jc w:val="center"/>
        <w:tblLayout w:type="fixed"/>
        <w:tblLook w:val="0000" w:firstRow="0" w:lastRow="0" w:firstColumn="0" w:lastColumn="0" w:noHBand="0" w:noVBand="0"/>
      </w:tblPr>
      <w:tblGrid>
        <w:gridCol w:w="9717"/>
      </w:tblGrid>
      <w:tr w:rsidR="00FC09D5" w:rsidRPr="00FC09D5" w:rsidTr="00FC09D5">
        <w:trPr>
          <w:cantSplit/>
          <w:trHeight w:val="284"/>
          <w:jc w:val="center"/>
        </w:trPr>
        <w:tc>
          <w:tcPr>
            <w:tcW w:w="9717" w:type="dxa"/>
            <w:tcBorders>
              <w:top w:val="single" w:sz="6" w:space="0" w:color="auto"/>
              <w:left w:val="single" w:sz="6" w:space="0" w:color="auto"/>
              <w:bottom w:val="single" w:sz="6" w:space="0" w:color="auto"/>
              <w:right w:val="single" w:sz="6" w:space="0" w:color="auto"/>
            </w:tcBorders>
          </w:tcPr>
          <w:p w:rsidR="00FC09D5" w:rsidRPr="00FC09D5" w:rsidRDefault="00FC09D5" w:rsidP="00F4276D">
            <w:pPr>
              <w:pStyle w:val="TableText0"/>
              <w:keepNext/>
              <w:numPr>
                <w:ilvl w:val="0"/>
                <w:numId w:val="6"/>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Theme="majorBidi" w:hAnsiTheme="majorBidi" w:cstheme="majorBidi"/>
                <w:szCs w:val="24"/>
              </w:rPr>
            </w:pPr>
            <w:r w:rsidRPr="00FC09D5">
              <w:rPr>
                <w:rFonts w:asciiTheme="majorBidi" w:hAnsiTheme="majorBidi" w:cstheme="majorBidi"/>
                <w:szCs w:val="24"/>
              </w:rPr>
              <w:t>should reflect the main purpose of the Recommendation</w:t>
            </w:r>
          </w:p>
          <w:p w:rsidR="00FC09D5" w:rsidRPr="00FC09D5" w:rsidRDefault="00FC09D5" w:rsidP="00F4276D">
            <w:pPr>
              <w:pStyle w:val="TableText0"/>
              <w:keepNext/>
              <w:numPr>
                <w:ilvl w:val="0"/>
                <w:numId w:val="6"/>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Theme="majorBidi" w:hAnsiTheme="majorBidi" w:cstheme="majorBidi"/>
                <w:szCs w:val="24"/>
              </w:rPr>
            </w:pPr>
            <w:r w:rsidRPr="00FC09D5">
              <w:rPr>
                <w:rFonts w:asciiTheme="majorBidi" w:hAnsiTheme="majorBidi" w:cstheme="majorBidi"/>
                <w:szCs w:val="24"/>
              </w:rPr>
              <w:t>should provide an indication of the main service(s) and frequency band(s) concerned as appropriate</w:t>
            </w:r>
          </w:p>
          <w:p w:rsidR="00FC09D5" w:rsidRPr="00FC09D5" w:rsidRDefault="00FC09D5" w:rsidP="00F4276D">
            <w:pPr>
              <w:pStyle w:val="TableText0"/>
              <w:keepNext/>
              <w:numPr>
                <w:ilvl w:val="0"/>
                <w:numId w:val="6"/>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Theme="majorBidi" w:hAnsiTheme="majorBidi" w:cstheme="majorBidi"/>
                <w:szCs w:val="24"/>
              </w:rPr>
            </w:pPr>
            <w:r w:rsidRPr="00FC09D5">
              <w:rPr>
                <w:rFonts w:asciiTheme="majorBidi" w:hAnsiTheme="majorBidi" w:cstheme="majorBidi"/>
                <w:szCs w:val="24"/>
              </w:rPr>
              <w:t xml:space="preserve">should not be unnecessarily long </w:t>
            </w:r>
          </w:p>
          <w:p w:rsidR="00FC09D5" w:rsidRPr="00FC09D5" w:rsidRDefault="00FC09D5" w:rsidP="00F4276D">
            <w:pPr>
              <w:pStyle w:val="TableText0"/>
              <w:keepNext/>
              <w:numPr>
                <w:ilvl w:val="0"/>
                <w:numId w:val="6"/>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Theme="majorBidi" w:hAnsiTheme="majorBidi" w:cstheme="majorBidi"/>
                <w:szCs w:val="24"/>
              </w:rPr>
            </w:pPr>
            <w:r w:rsidRPr="00FC09D5">
              <w:rPr>
                <w:rFonts w:asciiTheme="majorBidi" w:hAnsiTheme="majorBidi" w:cstheme="majorBidi"/>
                <w:szCs w:val="24"/>
              </w:rPr>
              <w:t>important information should be included in the Scope</w:t>
            </w:r>
          </w:p>
        </w:tc>
      </w:tr>
    </w:tbl>
    <w:p w:rsidR="00FC09D5" w:rsidRPr="00FC09D5" w:rsidRDefault="00FC09D5" w:rsidP="00FC09D5">
      <w:pPr>
        <w:pStyle w:val="TableText0"/>
        <w:spacing w:before="120" w:after="120"/>
        <w:jc w:val="right"/>
        <w:rPr>
          <w:rFonts w:asciiTheme="majorBidi" w:hAnsiTheme="majorBidi" w:cstheme="majorBidi"/>
          <w:szCs w:val="24"/>
        </w:rPr>
      </w:pPr>
      <w:r w:rsidRPr="00FC09D5">
        <w:rPr>
          <w:rFonts w:asciiTheme="majorBidi" w:hAnsiTheme="majorBidi" w:cstheme="majorBidi"/>
          <w:szCs w:val="24"/>
        </w:rPr>
        <w:t>(years of approval)</w:t>
      </w:r>
    </w:p>
    <w:p w:rsidR="00FC09D5" w:rsidRPr="00FC09D5" w:rsidRDefault="00FC09D5" w:rsidP="00FC09D5">
      <w:pPr>
        <w:pStyle w:val="TableText0"/>
        <w:spacing w:before="120" w:after="120"/>
        <w:rPr>
          <w:rFonts w:asciiTheme="majorBidi" w:hAnsiTheme="majorBidi" w:cstheme="majorBidi"/>
          <w:b/>
          <w:bCs/>
          <w:szCs w:val="24"/>
        </w:rPr>
      </w:pPr>
      <w:r w:rsidRPr="00FC09D5">
        <w:rPr>
          <w:rFonts w:asciiTheme="majorBidi" w:hAnsiTheme="majorBidi" w:cstheme="majorBidi"/>
          <w:b/>
          <w:bCs/>
          <w:szCs w:val="24"/>
        </w:rPr>
        <w:t xml:space="preserve">Scope </w:t>
      </w:r>
    </w:p>
    <w:tbl>
      <w:tblPr>
        <w:tblW w:w="0" w:type="auto"/>
        <w:jc w:val="center"/>
        <w:tblLayout w:type="fixed"/>
        <w:tblLook w:val="0000" w:firstRow="0" w:lastRow="0" w:firstColumn="0" w:lastColumn="0" w:noHBand="0" w:noVBand="0"/>
      </w:tblPr>
      <w:tblGrid>
        <w:gridCol w:w="9862"/>
      </w:tblGrid>
      <w:tr w:rsidR="00FC09D5" w:rsidRPr="00FC09D5" w:rsidTr="00FC09D5">
        <w:trPr>
          <w:cantSplit/>
          <w:trHeight w:val="284"/>
          <w:jc w:val="center"/>
        </w:trPr>
        <w:tc>
          <w:tcPr>
            <w:tcW w:w="9862" w:type="dxa"/>
            <w:tcBorders>
              <w:top w:val="single" w:sz="6" w:space="0" w:color="auto"/>
              <w:left w:val="single" w:sz="6" w:space="0" w:color="auto"/>
              <w:bottom w:val="single" w:sz="6" w:space="0" w:color="auto"/>
              <w:right w:val="single" w:sz="6" w:space="0" w:color="auto"/>
            </w:tcBorders>
          </w:tcPr>
          <w:p w:rsidR="00FC09D5" w:rsidRPr="00FC09D5" w:rsidRDefault="00FC09D5" w:rsidP="00FC09D5">
            <w:pPr>
              <w:pStyle w:val="TableText0"/>
              <w:spacing w:before="120" w:after="120"/>
              <w:rPr>
                <w:rFonts w:asciiTheme="majorBidi" w:hAnsiTheme="majorBidi" w:cstheme="majorBidi"/>
                <w:szCs w:val="24"/>
              </w:rPr>
            </w:pPr>
            <w:r w:rsidRPr="00FC09D5">
              <w:rPr>
                <w:rFonts w:asciiTheme="majorBidi" w:hAnsiTheme="majorBidi" w:cstheme="majorBidi"/>
                <w:szCs w:val="24"/>
              </w:rPr>
              <w:t xml:space="preserve">This element defines, without ambiguity, the intent or subject of the Recommendation and </w:t>
            </w:r>
          </w:p>
          <w:p w:rsidR="00FC09D5" w:rsidRPr="00FC09D5" w:rsidRDefault="00FC09D5" w:rsidP="00F4276D">
            <w:pPr>
              <w:pStyle w:val="TableText0"/>
              <w:keepNext/>
              <w:numPr>
                <w:ilvl w:val="0"/>
                <w:numId w:val="3"/>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Theme="majorBidi" w:hAnsiTheme="majorBidi" w:cstheme="majorBidi"/>
                <w:szCs w:val="24"/>
              </w:rPr>
            </w:pPr>
            <w:r w:rsidRPr="00FC09D5">
              <w:rPr>
                <w:rFonts w:asciiTheme="majorBidi" w:hAnsiTheme="majorBidi" w:cstheme="majorBidi"/>
                <w:szCs w:val="24"/>
              </w:rPr>
              <w:t>should clarify the objective of the Recommendation</w:t>
            </w:r>
          </w:p>
          <w:p w:rsidR="00FC09D5" w:rsidRPr="00FC09D5" w:rsidRDefault="00FC09D5" w:rsidP="00F4276D">
            <w:pPr>
              <w:pStyle w:val="TableText0"/>
              <w:keepNext/>
              <w:numPr>
                <w:ilvl w:val="0"/>
                <w:numId w:val="3"/>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Theme="majorBidi" w:hAnsiTheme="majorBidi" w:cstheme="majorBidi"/>
                <w:szCs w:val="24"/>
              </w:rPr>
            </w:pPr>
            <w:r w:rsidRPr="00FC09D5">
              <w:rPr>
                <w:rFonts w:asciiTheme="majorBidi" w:hAnsiTheme="majorBidi" w:cstheme="majorBidi"/>
                <w:szCs w:val="24"/>
              </w:rPr>
              <w:t>should indicate the limits of applicability (e.g. service(s), frequency band(s), systems, applications, etc.</w:t>
            </w:r>
          </w:p>
          <w:p w:rsidR="00FC09D5" w:rsidRPr="00FC09D5" w:rsidRDefault="00FC09D5" w:rsidP="00FC09D5">
            <w:pPr>
              <w:pStyle w:val="TableText0"/>
              <w:spacing w:before="120" w:after="120"/>
              <w:rPr>
                <w:rFonts w:asciiTheme="majorBidi" w:hAnsiTheme="majorBidi" w:cstheme="majorBidi"/>
                <w:szCs w:val="24"/>
              </w:rPr>
            </w:pPr>
            <w:r w:rsidRPr="00FC09D5">
              <w:rPr>
                <w:rFonts w:asciiTheme="majorBidi" w:hAnsiTheme="majorBidi" w:cstheme="majorBidi"/>
                <w:szCs w:val="24"/>
              </w:rPr>
              <w:t>The Scope should be retained in the text of the Recommendation after its approval.</w:t>
            </w:r>
          </w:p>
        </w:tc>
      </w:tr>
    </w:tbl>
    <w:p w:rsidR="00D82E4A" w:rsidRDefault="00FC09D5" w:rsidP="00FC09D5">
      <w:pPr>
        <w:pStyle w:val="TableText0"/>
        <w:spacing w:before="120" w:after="120"/>
        <w:rPr>
          <w:rFonts w:asciiTheme="majorBidi" w:hAnsiTheme="majorBidi" w:cstheme="majorBidi"/>
          <w:b/>
          <w:bCs/>
          <w:szCs w:val="24"/>
        </w:rPr>
      </w:pPr>
      <w:r w:rsidRPr="00FC09D5">
        <w:rPr>
          <w:rFonts w:asciiTheme="majorBidi" w:hAnsiTheme="majorBidi" w:cstheme="majorBidi"/>
          <w:b/>
          <w:bCs/>
          <w:szCs w:val="24"/>
        </w:rPr>
        <w:t>Keywords [</w:t>
      </w:r>
      <w:r w:rsidRPr="00FC09D5">
        <w:rPr>
          <w:rFonts w:asciiTheme="majorBidi" w:hAnsiTheme="majorBidi" w:cstheme="majorBidi"/>
          <w:szCs w:val="24"/>
        </w:rPr>
        <w:t>may be included as a part of</w:t>
      </w:r>
      <w:r w:rsidRPr="00FC09D5">
        <w:rPr>
          <w:rFonts w:asciiTheme="majorBidi" w:hAnsiTheme="majorBidi" w:cstheme="majorBidi"/>
          <w:b/>
          <w:bCs/>
          <w:szCs w:val="24"/>
        </w:rPr>
        <w:t xml:space="preserve"> </w:t>
      </w:r>
      <w:r w:rsidRPr="00FC09D5">
        <w:rPr>
          <w:rFonts w:asciiTheme="majorBidi" w:hAnsiTheme="majorBidi" w:cstheme="majorBidi"/>
          <w:szCs w:val="24"/>
        </w:rPr>
        <w:t>the Scope</w:t>
      </w:r>
      <w:r w:rsidRPr="00FC09D5">
        <w:rPr>
          <w:rFonts w:asciiTheme="majorBidi" w:hAnsiTheme="majorBidi" w:cstheme="majorBidi"/>
          <w:b/>
          <w:bCs/>
          <w:szCs w:val="24"/>
        </w:rPr>
        <w:t>]</w:t>
      </w:r>
    </w:p>
    <w:p w:rsidR="00D82E4A" w:rsidRDefault="00D82E4A">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Cs w:val="24"/>
          <w:lang w:val="en-US"/>
        </w:rPr>
      </w:pPr>
    </w:p>
    <w:p w:rsidR="00FC09D5" w:rsidRPr="00FC09D5" w:rsidRDefault="00FC09D5" w:rsidP="00FC09D5">
      <w:pPr>
        <w:pStyle w:val="TableText0"/>
        <w:spacing w:before="120" w:after="120"/>
        <w:rPr>
          <w:rFonts w:asciiTheme="majorBidi" w:hAnsiTheme="majorBidi" w:cstheme="majorBidi"/>
          <w:b/>
          <w:bCs/>
          <w:szCs w:val="24"/>
        </w:rPr>
      </w:pPr>
    </w:p>
    <w:tbl>
      <w:tblPr>
        <w:tblW w:w="0" w:type="auto"/>
        <w:tblLook w:val="04A0" w:firstRow="1" w:lastRow="0" w:firstColumn="1" w:lastColumn="0" w:noHBand="0" w:noVBand="1"/>
      </w:tblPr>
      <w:tblGrid>
        <w:gridCol w:w="9027"/>
      </w:tblGrid>
      <w:tr w:rsidR="00FC09D5" w:rsidRPr="00FC09D5" w:rsidTr="00FC09D5">
        <w:tc>
          <w:tcPr>
            <w:tcW w:w="10152" w:type="dxa"/>
          </w:tcPr>
          <w:p w:rsidR="00FC09D5" w:rsidRPr="00FC09D5" w:rsidRDefault="00FC09D5" w:rsidP="00FC09D5">
            <w:pPr>
              <w:pStyle w:val="TableText0"/>
              <w:spacing w:before="120" w:after="120"/>
              <w:rPr>
                <w:rFonts w:asciiTheme="majorBidi" w:hAnsiTheme="majorBidi" w:cstheme="majorBidi"/>
              </w:rPr>
            </w:pPr>
            <w:r w:rsidRPr="00FC09D5">
              <w:rPr>
                <w:rFonts w:asciiTheme="majorBidi" w:hAnsiTheme="majorBidi" w:cstheme="majorBidi"/>
              </w:rPr>
              <w:lastRenderedPageBreak/>
              <w:t xml:space="preserve">The specific Keywords : </w:t>
            </w:r>
          </w:p>
          <w:p w:rsidR="00FC09D5" w:rsidRPr="00FC09D5" w:rsidRDefault="00FC09D5" w:rsidP="00F4276D">
            <w:pPr>
              <w:pStyle w:val="TableText0"/>
              <w:keepNext/>
              <w:numPr>
                <w:ilvl w:val="0"/>
                <w:numId w:val="7"/>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Theme="majorBidi" w:hAnsiTheme="majorBidi" w:cstheme="majorBidi"/>
              </w:rPr>
            </w:pPr>
            <w:r w:rsidRPr="00FC09D5">
              <w:rPr>
                <w:rFonts w:asciiTheme="majorBidi" w:hAnsiTheme="majorBidi" w:cstheme="majorBidi"/>
              </w:rPr>
              <w:t xml:space="preserve">should identify the main topics in the Recommendation and serve in electronic text searches </w:t>
            </w:r>
          </w:p>
          <w:p w:rsidR="00FC09D5" w:rsidRPr="00FC09D5" w:rsidRDefault="00FC09D5" w:rsidP="00F4276D">
            <w:pPr>
              <w:pStyle w:val="TableText0"/>
              <w:keepNext/>
              <w:numPr>
                <w:ilvl w:val="0"/>
                <w:numId w:val="7"/>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overflowPunct/>
              <w:autoSpaceDE/>
              <w:autoSpaceDN/>
              <w:adjustRightInd/>
              <w:spacing w:before="120" w:after="120"/>
              <w:jc w:val="both"/>
              <w:textAlignment w:val="auto"/>
              <w:rPr>
                <w:rFonts w:asciiTheme="majorBidi" w:hAnsiTheme="majorBidi" w:cstheme="majorBidi"/>
              </w:rPr>
            </w:pPr>
            <w:r w:rsidRPr="00FC09D5">
              <w:rPr>
                <w:rFonts w:asciiTheme="majorBidi" w:hAnsiTheme="majorBidi" w:cstheme="majorBidi"/>
              </w:rPr>
              <w:t>should not normally be more than 5 words.</w:t>
            </w:r>
          </w:p>
        </w:tc>
      </w:tr>
    </w:tbl>
    <w:p w:rsidR="00FC09D5" w:rsidRPr="00FC09D5" w:rsidRDefault="00FC09D5" w:rsidP="00FC09D5">
      <w:pPr>
        <w:rPr>
          <w:rFonts w:asciiTheme="majorBidi" w:hAnsiTheme="majorBidi" w:cstheme="majorBidi"/>
          <w:i/>
          <w:iCs/>
          <w:szCs w:val="24"/>
        </w:rPr>
      </w:pPr>
    </w:p>
    <w:p w:rsidR="00FC09D5" w:rsidRPr="00FC09D5" w:rsidRDefault="00FC09D5" w:rsidP="00FC09D5">
      <w:pPr>
        <w:rPr>
          <w:rFonts w:asciiTheme="majorBidi" w:hAnsiTheme="majorBidi" w:cstheme="majorBidi"/>
          <w:i/>
          <w:iCs/>
          <w:szCs w:val="24"/>
        </w:rPr>
      </w:pPr>
      <w:r w:rsidRPr="00FC09D5">
        <w:rPr>
          <w:rFonts w:asciiTheme="majorBidi" w:hAnsiTheme="majorBidi" w:cstheme="majorBidi"/>
          <w:i/>
          <w:iCs/>
          <w:szCs w:val="24"/>
        </w:rPr>
        <w:t xml:space="preserve">The following two elements (Abbreviations/Glossary and </w:t>
      </w:r>
      <w:r w:rsidRPr="00FC09D5">
        <w:rPr>
          <w:rFonts w:asciiTheme="majorBidi" w:eastAsia="SimSun" w:hAnsiTheme="majorBidi" w:cstheme="majorBidi"/>
          <w:i/>
          <w:iCs/>
          <w:szCs w:val="24"/>
        </w:rPr>
        <w:t>Related ITU Recommendations, Reports</w:t>
      </w:r>
      <w:r w:rsidRPr="00FC09D5">
        <w:rPr>
          <w:rFonts w:asciiTheme="majorBidi" w:hAnsiTheme="majorBidi" w:cstheme="majorBidi"/>
          <w:i/>
          <w:iCs/>
          <w:szCs w:val="24"/>
        </w:rPr>
        <w:t>) may be placed below as shown or at the end of Recommendation.</w:t>
      </w:r>
    </w:p>
    <w:p w:rsidR="00FC09D5" w:rsidRPr="00FC09D5" w:rsidRDefault="00FC09D5" w:rsidP="00FC09D5">
      <w:pPr>
        <w:pStyle w:val="TableText0"/>
        <w:spacing w:before="120" w:after="120"/>
        <w:jc w:val="center"/>
        <w:rPr>
          <w:rFonts w:asciiTheme="majorBidi" w:hAnsiTheme="majorBidi" w:cstheme="majorBidi"/>
          <w:b/>
          <w:bCs/>
          <w:szCs w:val="24"/>
        </w:rPr>
      </w:pPr>
      <w:r w:rsidRPr="00FC09D5">
        <w:rPr>
          <w:rFonts w:asciiTheme="majorBidi" w:hAnsiTheme="majorBidi" w:cstheme="majorBidi"/>
          <w:b/>
          <w:bCs/>
          <w:szCs w:val="24"/>
        </w:rPr>
        <w:t xml:space="preserve">Abbreviations/Glossary </w:t>
      </w:r>
    </w:p>
    <w:tbl>
      <w:tblPr>
        <w:tblW w:w="0" w:type="auto"/>
        <w:jc w:val="center"/>
        <w:tblLayout w:type="fixed"/>
        <w:tblLook w:val="0000" w:firstRow="0" w:lastRow="0" w:firstColumn="0" w:lastColumn="0" w:noHBand="0" w:noVBand="0"/>
      </w:tblPr>
      <w:tblGrid>
        <w:gridCol w:w="9499"/>
      </w:tblGrid>
      <w:tr w:rsidR="00FC09D5" w:rsidRPr="00FC09D5" w:rsidTr="00FC09D5">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FC09D5" w:rsidRPr="00FC09D5" w:rsidRDefault="00FC09D5" w:rsidP="00FC09D5">
            <w:pPr>
              <w:pStyle w:val="TableText0"/>
              <w:spacing w:before="120" w:after="120"/>
              <w:rPr>
                <w:rFonts w:asciiTheme="majorBidi" w:hAnsiTheme="majorBidi" w:cstheme="majorBidi"/>
                <w:szCs w:val="24"/>
              </w:rPr>
            </w:pPr>
            <w:r w:rsidRPr="00FC09D5">
              <w:rPr>
                <w:rFonts w:asciiTheme="majorBidi" w:hAnsiTheme="majorBidi" w:cstheme="majorBidi"/>
                <w:szCs w:val="24"/>
              </w:rPr>
              <w:t xml:space="preserve">List of Abbreviations/Glossary (if more than 5 terms) used throughout the Recommendation should be in alphabetical order and with their description.  </w:t>
            </w:r>
          </w:p>
        </w:tc>
      </w:tr>
    </w:tbl>
    <w:p w:rsidR="00FC09D5" w:rsidRPr="00FC09D5" w:rsidRDefault="00FC09D5" w:rsidP="00FC09D5">
      <w:pPr>
        <w:pStyle w:val="Headingb"/>
        <w:jc w:val="center"/>
        <w:rPr>
          <w:rFonts w:asciiTheme="majorBidi" w:eastAsia="SimSun" w:hAnsiTheme="majorBidi" w:cstheme="majorBidi"/>
          <w:szCs w:val="24"/>
          <w:lang w:val="en-US"/>
        </w:rPr>
      </w:pPr>
    </w:p>
    <w:p w:rsidR="00FC09D5" w:rsidRPr="00FC09D5" w:rsidRDefault="00FC09D5" w:rsidP="00FC09D5">
      <w:pPr>
        <w:pStyle w:val="Headingb"/>
        <w:jc w:val="center"/>
        <w:rPr>
          <w:rFonts w:asciiTheme="majorBidi" w:eastAsia="SimSun" w:hAnsiTheme="majorBidi" w:cstheme="majorBidi"/>
          <w:szCs w:val="24"/>
          <w:lang w:val="en-US"/>
        </w:rPr>
      </w:pPr>
      <w:r w:rsidRPr="00FC09D5">
        <w:rPr>
          <w:rFonts w:asciiTheme="majorBidi" w:eastAsia="SimSun" w:hAnsiTheme="majorBidi" w:cstheme="majorBidi"/>
          <w:szCs w:val="24"/>
          <w:lang w:val="en-US"/>
        </w:rPr>
        <w:t>Related ITU Recommendations, Reports</w:t>
      </w:r>
    </w:p>
    <w:p w:rsidR="00FC09D5" w:rsidRPr="00FC09D5" w:rsidRDefault="00FC09D5" w:rsidP="00FC09D5">
      <w:pPr>
        <w:pStyle w:val="Note"/>
        <w:rPr>
          <w:rFonts w:asciiTheme="majorBidi" w:hAnsiTheme="majorBidi" w:cstheme="majorBidi"/>
          <w:szCs w:val="24"/>
          <w:lang w:val="en-US"/>
        </w:rPr>
      </w:pPr>
      <w:r w:rsidRPr="00FC09D5">
        <w:rPr>
          <w:rFonts w:asciiTheme="majorBidi" w:hAnsiTheme="majorBidi" w:cstheme="majorBidi"/>
          <w:szCs w:val="24"/>
          <w:lang w:val="en-US"/>
        </w:rPr>
        <w:t>NOTE – In every case the latest edition of the Recommendation/Reports in force should be used.</w:t>
      </w:r>
    </w:p>
    <w:p w:rsidR="00FC09D5" w:rsidRPr="00FC09D5" w:rsidRDefault="00FC09D5" w:rsidP="00FC09D5">
      <w:pPr>
        <w:pStyle w:val="TableText0"/>
        <w:spacing w:before="120" w:after="120"/>
        <w:rPr>
          <w:rFonts w:asciiTheme="majorBidi" w:hAnsiTheme="majorBidi" w:cstheme="majorBidi"/>
          <w:sz w:val="22"/>
          <w:szCs w:val="22"/>
        </w:rPr>
      </w:pPr>
    </w:p>
    <w:p w:rsidR="00FC09D5" w:rsidRPr="00FC09D5" w:rsidRDefault="00FC09D5" w:rsidP="00FC09D5">
      <w:pPr>
        <w:rPr>
          <w:rFonts w:asciiTheme="majorBidi" w:hAnsiTheme="majorBidi" w:cstheme="majorBidi"/>
        </w:rPr>
      </w:pPr>
      <w:r w:rsidRPr="00FC09D5">
        <w:rPr>
          <w:rFonts w:asciiTheme="majorBidi" w:hAnsiTheme="majorBidi" w:cstheme="majorBidi"/>
          <w:b/>
          <w:bCs/>
          <w:sz w:val="28"/>
          <w:szCs w:val="28"/>
          <w:vertAlign w:val="superscript"/>
        </w:rPr>
        <w:t xml:space="preserve">[*] </w:t>
      </w:r>
      <w:r w:rsidRPr="00FC09D5">
        <w:rPr>
          <w:rFonts w:asciiTheme="majorBidi" w:hAnsiTheme="majorBidi" w:cstheme="majorBidi"/>
          <w:b/>
          <w:bCs/>
          <w:sz w:val="28"/>
          <w:szCs w:val="28"/>
          <w:vertAlign w:val="superscript"/>
        </w:rPr>
        <w:tab/>
      </w:r>
      <w:r w:rsidRPr="00FC09D5">
        <w:rPr>
          <w:rFonts w:asciiTheme="majorBidi" w:hAnsiTheme="majorBidi" w:cstheme="majorBidi"/>
        </w:rPr>
        <w:t>Recommendation incorporated by reference in the Radio Regulations, see Volume 4</w:t>
      </w:r>
    </w:p>
    <w:p w:rsidR="00FC09D5" w:rsidRPr="00FC09D5" w:rsidRDefault="00FC09D5" w:rsidP="00FC09D5">
      <w:pPr>
        <w:rPr>
          <w:rFonts w:asciiTheme="majorBidi" w:hAnsiTheme="majorBidi" w:cstheme="majorBidi"/>
        </w:rPr>
      </w:pPr>
    </w:p>
    <w:p w:rsidR="00FC09D5" w:rsidRPr="00FC09D5" w:rsidRDefault="00FC09D5" w:rsidP="00FC09D5">
      <w:pPr>
        <w:pStyle w:val="Normalaftertitle"/>
      </w:pPr>
      <w:r w:rsidRPr="00FC09D5">
        <w:t xml:space="preserve">The ITU Radiocommunication Assembly, </w:t>
      </w:r>
    </w:p>
    <w:p w:rsidR="00FC09D5" w:rsidRPr="00FC09D5" w:rsidRDefault="00FC09D5" w:rsidP="00FC09D5">
      <w:pPr>
        <w:pStyle w:val="Call"/>
        <w:rPr>
          <w:lang w:val="en-US"/>
        </w:rPr>
      </w:pPr>
      <w:r w:rsidRPr="00FC09D5">
        <w:rPr>
          <w:lang w:val="en-US"/>
        </w:rPr>
        <w:t>considering (mandatory)</w:t>
      </w:r>
    </w:p>
    <w:p w:rsidR="00FC09D5" w:rsidRPr="00FC09D5" w:rsidRDefault="00FC09D5" w:rsidP="00FC09D5">
      <w:pPr>
        <w:rPr>
          <w:lang w:val="en-US"/>
        </w:rPr>
      </w:pPr>
    </w:p>
    <w:tbl>
      <w:tblPr>
        <w:tblW w:w="0" w:type="auto"/>
        <w:jc w:val="center"/>
        <w:tblLayout w:type="fixed"/>
        <w:tblLook w:val="0000" w:firstRow="0" w:lastRow="0" w:firstColumn="0" w:lastColumn="0" w:noHBand="0" w:noVBand="0"/>
      </w:tblPr>
      <w:tblGrid>
        <w:gridCol w:w="9499"/>
      </w:tblGrid>
      <w:tr w:rsidR="00FC09D5" w:rsidRPr="00FC09D5" w:rsidTr="00FC09D5">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FC09D5" w:rsidRPr="00FC09D5" w:rsidRDefault="00FC09D5" w:rsidP="00FC09D5">
            <w:pPr>
              <w:rPr>
                <w:rFonts w:asciiTheme="majorBidi" w:hAnsiTheme="majorBidi" w:cstheme="majorBidi"/>
                <w:szCs w:val="24"/>
              </w:rPr>
            </w:pPr>
            <w:r w:rsidRPr="00FC09D5">
              <w:rPr>
                <w:rFonts w:asciiTheme="majorBidi" w:hAnsiTheme="majorBidi" w:cstheme="majorBidi"/>
                <w:szCs w:val="24"/>
              </w:rPr>
              <w:t>This part should contain various general background references giving the reasons for the study and motivations for development of this Recommendation and should be answered in part “</w:t>
            </w:r>
            <w:r w:rsidRPr="00FC09D5">
              <w:rPr>
                <w:rFonts w:asciiTheme="majorBidi" w:hAnsiTheme="majorBidi" w:cstheme="majorBidi"/>
                <w:i/>
                <w:iCs/>
                <w:szCs w:val="24"/>
              </w:rPr>
              <w:t xml:space="preserve">recommends” </w:t>
            </w:r>
            <w:r w:rsidRPr="00FC09D5">
              <w:rPr>
                <w:rFonts w:asciiTheme="majorBidi" w:hAnsiTheme="majorBidi" w:cstheme="majorBidi"/>
                <w:szCs w:val="24"/>
              </w:rPr>
              <w:t>and should be numbered as:</w:t>
            </w:r>
          </w:p>
        </w:tc>
      </w:tr>
    </w:tbl>
    <w:p w:rsidR="00FC09D5" w:rsidRPr="00FC09D5" w:rsidRDefault="00FC09D5" w:rsidP="00FC09D5">
      <w:pPr>
        <w:rPr>
          <w:rFonts w:asciiTheme="majorBidi" w:hAnsiTheme="majorBidi" w:cstheme="majorBidi"/>
          <w:i/>
          <w:iCs/>
          <w:szCs w:val="24"/>
        </w:rPr>
      </w:pPr>
      <w:r w:rsidRPr="00FC09D5">
        <w:rPr>
          <w:rFonts w:asciiTheme="majorBidi" w:hAnsiTheme="majorBidi" w:cstheme="majorBidi"/>
          <w:i/>
          <w:iCs/>
          <w:szCs w:val="24"/>
        </w:rPr>
        <w:t>a)</w:t>
      </w:r>
    </w:p>
    <w:p w:rsidR="00FC09D5" w:rsidRPr="00FC09D5" w:rsidRDefault="00FC09D5" w:rsidP="00FC09D5">
      <w:pPr>
        <w:rPr>
          <w:rFonts w:asciiTheme="majorBidi" w:hAnsiTheme="majorBidi" w:cstheme="majorBidi"/>
          <w:i/>
          <w:iCs/>
          <w:szCs w:val="24"/>
        </w:rPr>
      </w:pPr>
      <w:r w:rsidRPr="00FC09D5">
        <w:rPr>
          <w:rFonts w:asciiTheme="majorBidi" w:hAnsiTheme="majorBidi" w:cstheme="majorBidi"/>
          <w:i/>
          <w:iCs/>
          <w:szCs w:val="24"/>
        </w:rPr>
        <w:t>b)</w:t>
      </w:r>
    </w:p>
    <w:p w:rsidR="00FC09D5" w:rsidRPr="00FC09D5" w:rsidRDefault="00FC09D5" w:rsidP="00FC09D5">
      <w:pPr>
        <w:rPr>
          <w:rFonts w:asciiTheme="majorBidi" w:hAnsiTheme="majorBidi" w:cstheme="majorBidi"/>
          <w:i/>
          <w:iCs/>
          <w:szCs w:val="24"/>
        </w:rPr>
      </w:pPr>
      <w:r w:rsidRPr="00FC09D5">
        <w:rPr>
          <w:rFonts w:asciiTheme="majorBidi" w:hAnsiTheme="majorBidi" w:cstheme="majorBidi"/>
          <w:i/>
          <w:iCs/>
          <w:szCs w:val="24"/>
        </w:rPr>
        <w:t>c)…… to z)</w:t>
      </w:r>
    </w:p>
    <w:p w:rsidR="00FC09D5" w:rsidRPr="00FC09D5" w:rsidRDefault="00FC09D5" w:rsidP="00FC09D5">
      <w:pPr>
        <w:pStyle w:val="Call"/>
      </w:pPr>
      <w:r w:rsidRPr="00FC09D5">
        <w:t>recognizing (optional)</w:t>
      </w:r>
    </w:p>
    <w:p w:rsidR="00FC09D5" w:rsidRPr="00FC09D5" w:rsidRDefault="00FC09D5" w:rsidP="00FC09D5">
      <w:pPr>
        <w:rPr>
          <w:rFonts w:asciiTheme="majorBidi" w:hAnsiTheme="majorBidi" w:cstheme="majorBidi"/>
          <w:i/>
          <w:iCs/>
          <w:szCs w:val="24"/>
        </w:rPr>
      </w:pPr>
    </w:p>
    <w:tbl>
      <w:tblPr>
        <w:tblW w:w="0" w:type="auto"/>
        <w:jc w:val="center"/>
        <w:tblLayout w:type="fixed"/>
        <w:tblLook w:val="0000" w:firstRow="0" w:lastRow="0" w:firstColumn="0" w:lastColumn="0" w:noHBand="0" w:noVBand="0"/>
      </w:tblPr>
      <w:tblGrid>
        <w:gridCol w:w="9807"/>
      </w:tblGrid>
      <w:tr w:rsidR="00FC09D5" w:rsidRPr="00FC09D5" w:rsidTr="00FC09D5">
        <w:trPr>
          <w:cantSplit/>
          <w:trHeight w:val="284"/>
          <w:jc w:val="center"/>
        </w:trPr>
        <w:tc>
          <w:tcPr>
            <w:tcW w:w="9807" w:type="dxa"/>
            <w:tcBorders>
              <w:top w:val="single" w:sz="6" w:space="0" w:color="auto"/>
              <w:left w:val="single" w:sz="6" w:space="0" w:color="auto"/>
              <w:bottom w:val="single" w:sz="6" w:space="0" w:color="auto"/>
              <w:right w:val="single" w:sz="6" w:space="0" w:color="auto"/>
            </w:tcBorders>
          </w:tcPr>
          <w:p w:rsidR="00FC09D5" w:rsidRPr="00FC09D5" w:rsidRDefault="00FC09D5" w:rsidP="00FC09D5">
            <w:pPr>
              <w:spacing w:after="120"/>
              <w:rPr>
                <w:rFonts w:asciiTheme="majorBidi" w:hAnsiTheme="majorBidi" w:cstheme="majorBidi"/>
                <w:szCs w:val="24"/>
              </w:rPr>
            </w:pPr>
            <w:r w:rsidRPr="00FC09D5">
              <w:rPr>
                <w:rFonts w:asciiTheme="majorBidi" w:hAnsiTheme="majorBidi" w:cstheme="majorBidi"/>
                <w:szCs w:val="24"/>
              </w:rPr>
              <w:t xml:space="preserve">This part should contain specific factual background statements or studies which have formed a basis for the work and have been taken into account, as appropriate; the references should normally refer to ITU documents and should be numbered as: </w:t>
            </w:r>
          </w:p>
        </w:tc>
      </w:tr>
    </w:tbl>
    <w:p w:rsidR="00FC09D5" w:rsidRPr="00FC09D5" w:rsidRDefault="00FC09D5" w:rsidP="00FC09D5">
      <w:pPr>
        <w:rPr>
          <w:rFonts w:asciiTheme="majorBidi" w:hAnsiTheme="majorBidi" w:cstheme="majorBidi"/>
          <w:i/>
          <w:iCs/>
          <w:szCs w:val="24"/>
        </w:rPr>
      </w:pPr>
      <w:r w:rsidRPr="00FC09D5">
        <w:rPr>
          <w:rFonts w:asciiTheme="majorBidi" w:hAnsiTheme="majorBidi" w:cstheme="majorBidi"/>
          <w:i/>
          <w:iCs/>
          <w:szCs w:val="24"/>
        </w:rPr>
        <w:t>a)</w:t>
      </w:r>
    </w:p>
    <w:p w:rsidR="00FC09D5" w:rsidRPr="00FC09D5" w:rsidRDefault="00FC09D5" w:rsidP="00FC09D5">
      <w:pPr>
        <w:rPr>
          <w:rFonts w:asciiTheme="majorBidi" w:hAnsiTheme="majorBidi" w:cstheme="majorBidi"/>
          <w:i/>
          <w:iCs/>
          <w:szCs w:val="24"/>
        </w:rPr>
      </w:pPr>
      <w:r w:rsidRPr="00FC09D5">
        <w:rPr>
          <w:rFonts w:asciiTheme="majorBidi" w:hAnsiTheme="majorBidi" w:cstheme="majorBidi"/>
          <w:i/>
          <w:iCs/>
          <w:szCs w:val="24"/>
        </w:rPr>
        <w:t>b)</w:t>
      </w:r>
    </w:p>
    <w:p w:rsidR="00FC09D5" w:rsidRPr="00FC09D5" w:rsidRDefault="00FC09D5" w:rsidP="00FC09D5">
      <w:pPr>
        <w:rPr>
          <w:rFonts w:asciiTheme="majorBidi" w:hAnsiTheme="majorBidi" w:cstheme="majorBidi"/>
          <w:i/>
          <w:iCs/>
          <w:szCs w:val="24"/>
        </w:rPr>
      </w:pPr>
      <w:r w:rsidRPr="00FC09D5">
        <w:rPr>
          <w:rFonts w:asciiTheme="majorBidi" w:hAnsiTheme="majorBidi" w:cstheme="majorBidi"/>
          <w:i/>
          <w:iCs/>
          <w:szCs w:val="24"/>
        </w:rPr>
        <w:t>c)…… to z)</w:t>
      </w:r>
    </w:p>
    <w:p w:rsidR="00FC09D5" w:rsidRPr="00FC09D5" w:rsidRDefault="00FC09D5" w:rsidP="00FC09D5">
      <w:pPr>
        <w:pStyle w:val="Call"/>
      </w:pPr>
      <w:r w:rsidRPr="00FC09D5">
        <w:lastRenderedPageBreak/>
        <w:t xml:space="preserve">noting (optional) </w:t>
      </w:r>
    </w:p>
    <w:p w:rsidR="00FC09D5" w:rsidRPr="00FC09D5" w:rsidRDefault="00FC09D5" w:rsidP="00FC09D5">
      <w:pPr>
        <w:rPr>
          <w:rFonts w:asciiTheme="majorBidi" w:hAnsiTheme="majorBidi" w:cstheme="majorBidi"/>
          <w:szCs w:val="24"/>
        </w:rPr>
      </w:pPr>
    </w:p>
    <w:tbl>
      <w:tblPr>
        <w:tblW w:w="0" w:type="auto"/>
        <w:jc w:val="center"/>
        <w:tblLayout w:type="fixed"/>
        <w:tblLook w:val="0000" w:firstRow="0" w:lastRow="0" w:firstColumn="0" w:lastColumn="0" w:noHBand="0" w:noVBand="0"/>
      </w:tblPr>
      <w:tblGrid>
        <w:gridCol w:w="9499"/>
      </w:tblGrid>
      <w:tr w:rsidR="00FC09D5" w:rsidRPr="00FC09D5" w:rsidTr="00FC09D5">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FC09D5" w:rsidRPr="00FC09D5" w:rsidRDefault="00FC09D5" w:rsidP="00FC09D5">
            <w:pPr>
              <w:rPr>
                <w:rFonts w:asciiTheme="majorBidi" w:hAnsiTheme="majorBidi" w:cstheme="majorBidi"/>
                <w:szCs w:val="24"/>
              </w:rPr>
            </w:pPr>
            <w:r w:rsidRPr="00FC09D5">
              <w:rPr>
                <w:rFonts w:asciiTheme="majorBidi" w:hAnsiTheme="majorBidi" w:cstheme="majorBidi"/>
                <w:szCs w:val="24"/>
              </w:rPr>
              <w:t>This part should indicate generally accepted information that supports and/or relates to the Recommendation and should include reference to appropriate Annex and be numbered as:</w:t>
            </w:r>
          </w:p>
        </w:tc>
      </w:tr>
    </w:tbl>
    <w:p w:rsidR="00FC09D5" w:rsidRPr="00FC09D5" w:rsidRDefault="00FC09D5" w:rsidP="00FC09D5">
      <w:pPr>
        <w:rPr>
          <w:rFonts w:asciiTheme="majorBidi" w:hAnsiTheme="majorBidi" w:cstheme="majorBidi"/>
          <w:i/>
          <w:iCs/>
          <w:szCs w:val="24"/>
        </w:rPr>
      </w:pPr>
      <w:r w:rsidRPr="00FC09D5">
        <w:rPr>
          <w:rFonts w:asciiTheme="majorBidi" w:hAnsiTheme="majorBidi" w:cstheme="majorBidi"/>
          <w:i/>
          <w:iCs/>
          <w:szCs w:val="24"/>
        </w:rPr>
        <w:t>a)</w:t>
      </w:r>
    </w:p>
    <w:p w:rsidR="00FC09D5" w:rsidRPr="00FC09D5" w:rsidRDefault="00FC09D5" w:rsidP="00FC09D5">
      <w:pPr>
        <w:rPr>
          <w:rFonts w:asciiTheme="majorBidi" w:hAnsiTheme="majorBidi" w:cstheme="majorBidi"/>
          <w:i/>
          <w:iCs/>
          <w:szCs w:val="24"/>
        </w:rPr>
      </w:pPr>
      <w:r w:rsidRPr="00FC09D5">
        <w:rPr>
          <w:rFonts w:asciiTheme="majorBidi" w:hAnsiTheme="majorBidi" w:cstheme="majorBidi"/>
          <w:i/>
          <w:iCs/>
          <w:szCs w:val="24"/>
        </w:rPr>
        <w:t>b)</w:t>
      </w:r>
    </w:p>
    <w:p w:rsidR="00FC09D5" w:rsidRPr="00FC09D5" w:rsidRDefault="00FC09D5" w:rsidP="00FC09D5">
      <w:pPr>
        <w:rPr>
          <w:rFonts w:asciiTheme="majorBidi" w:hAnsiTheme="majorBidi" w:cstheme="majorBidi"/>
          <w:i/>
          <w:iCs/>
          <w:szCs w:val="24"/>
        </w:rPr>
      </w:pPr>
      <w:r w:rsidRPr="00FC09D5">
        <w:rPr>
          <w:rFonts w:asciiTheme="majorBidi" w:hAnsiTheme="majorBidi" w:cstheme="majorBidi"/>
          <w:i/>
          <w:iCs/>
          <w:szCs w:val="24"/>
        </w:rPr>
        <w:t>c)…… to z)</w:t>
      </w:r>
    </w:p>
    <w:p w:rsidR="00FC09D5" w:rsidRPr="00FC09D5" w:rsidRDefault="00FC09D5" w:rsidP="00FC09D5">
      <w:pPr>
        <w:pStyle w:val="Call"/>
      </w:pPr>
      <w:r w:rsidRPr="00FC09D5">
        <w:t>recommends (mandatory)</w:t>
      </w:r>
    </w:p>
    <w:p w:rsidR="00FC09D5" w:rsidRPr="00FC09D5" w:rsidRDefault="00FC09D5" w:rsidP="00FC09D5">
      <w:pPr>
        <w:rPr>
          <w:rFonts w:asciiTheme="majorBidi" w:hAnsiTheme="majorBidi" w:cstheme="majorBidi"/>
          <w:i/>
          <w:iCs/>
          <w:szCs w:val="24"/>
        </w:rPr>
      </w:pPr>
    </w:p>
    <w:tbl>
      <w:tblPr>
        <w:tblW w:w="0" w:type="auto"/>
        <w:jc w:val="center"/>
        <w:tblLayout w:type="fixed"/>
        <w:tblLook w:val="0000" w:firstRow="0" w:lastRow="0" w:firstColumn="0" w:lastColumn="0" w:noHBand="0" w:noVBand="0"/>
      </w:tblPr>
      <w:tblGrid>
        <w:gridCol w:w="9499"/>
      </w:tblGrid>
      <w:tr w:rsidR="00FC09D5" w:rsidRPr="00FC09D5" w:rsidTr="00FC09D5">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FC09D5" w:rsidRPr="00FC09D5" w:rsidRDefault="00FC09D5" w:rsidP="00FC09D5">
            <w:pPr>
              <w:spacing w:after="120"/>
              <w:rPr>
                <w:rFonts w:asciiTheme="majorBidi" w:hAnsiTheme="majorBidi" w:cstheme="majorBidi"/>
                <w:szCs w:val="24"/>
              </w:rPr>
            </w:pPr>
            <w:r w:rsidRPr="00FC09D5">
              <w:rPr>
                <w:rFonts w:asciiTheme="majorBidi" w:hAnsiTheme="majorBidi" w:cstheme="majorBidi"/>
                <w:szCs w:val="24"/>
              </w:rPr>
              <w:t xml:space="preserve">This part should provide: </w:t>
            </w:r>
          </w:p>
          <w:p w:rsidR="00FC09D5" w:rsidRPr="00FC09D5" w:rsidRDefault="00FC09D5" w:rsidP="00FC09D5">
            <w:pPr>
              <w:rPr>
                <w:rFonts w:asciiTheme="majorBidi" w:hAnsiTheme="majorBidi" w:cstheme="majorBidi"/>
                <w:szCs w:val="24"/>
              </w:rPr>
            </w:pPr>
            <w:r w:rsidRPr="00FC09D5">
              <w:rPr>
                <w:rFonts w:asciiTheme="majorBidi" w:hAnsiTheme="majorBidi" w:cstheme="majorBidi"/>
                <w:szCs w:val="24"/>
              </w:rPr>
              <w:t>recommended specifications, requirements, data or guidance for recommended ways of undertaking a specified task; or recommended procedures for a specified application</w:t>
            </w:r>
            <w:r w:rsidRPr="00FC09D5">
              <w:rPr>
                <w:rFonts w:asciiTheme="majorBidi" w:hAnsiTheme="majorBidi" w:cstheme="majorBidi"/>
                <w:i/>
                <w:iCs/>
                <w:szCs w:val="24"/>
              </w:rPr>
              <w:t xml:space="preserve"> and should be numbered as:</w:t>
            </w:r>
            <w:r w:rsidRPr="00FC09D5">
              <w:rPr>
                <w:rFonts w:asciiTheme="majorBidi" w:hAnsiTheme="majorBidi" w:cstheme="majorBidi"/>
                <w:szCs w:val="24"/>
              </w:rPr>
              <w:t xml:space="preserve"> </w:t>
            </w:r>
          </w:p>
          <w:p w:rsidR="00FC09D5" w:rsidRPr="00FC09D5" w:rsidRDefault="00FC09D5" w:rsidP="00FC09D5">
            <w:pPr>
              <w:tabs>
                <w:tab w:val="clear" w:pos="794"/>
                <w:tab w:val="clear" w:pos="1191"/>
                <w:tab w:val="left" w:pos="1098"/>
              </w:tabs>
              <w:rPr>
                <w:rFonts w:asciiTheme="majorBidi" w:hAnsiTheme="majorBidi" w:cstheme="majorBidi"/>
                <w:szCs w:val="24"/>
              </w:rPr>
            </w:pPr>
            <w:r w:rsidRPr="00FC09D5">
              <w:rPr>
                <w:rFonts w:asciiTheme="majorBidi" w:hAnsiTheme="majorBidi" w:cstheme="majorBidi"/>
                <w:szCs w:val="24"/>
              </w:rPr>
              <w:t>1</w:t>
            </w:r>
            <w:r w:rsidRPr="00FC09D5">
              <w:rPr>
                <w:rFonts w:asciiTheme="majorBidi" w:hAnsiTheme="majorBidi" w:cstheme="majorBidi"/>
                <w:szCs w:val="24"/>
              </w:rPr>
              <w:tab/>
            </w:r>
          </w:p>
          <w:p w:rsidR="00FC09D5" w:rsidRPr="00FC09D5" w:rsidRDefault="00FC09D5" w:rsidP="00FC09D5">
            <w:pPr>
              <w:tabs>
                <w:tab w:val="clear" w:pos="794"/>
                <w:tab w:val="left" w:pos="1098"/>
              </w:tabs>
              <w:rPr>
                <w:rFonts w:asciiTheme="majorBidi" w:hAnsiTheme="majorBidi" w:cstheme="majorBidi"/>
                <w:szCs w:val="24"/>
              </w:rPr>
            </w:pPr>
            <w:r w:rsidRPr="00FC09D5">
              <w:rPr>
                <w:rFonts w:asciiTheme="majorBidi" w:hAnsiTheme="majorBidi" w:cstheme="majorBidi"/>
                <w:szCs w:val="24"/>
              </w:rPr>
              <w:t>2</w:t>
            </w:r>
            <w:r w:rsidRPr="00FC09D5">
              <w:rPr>
                <w:rFonts w:asciiTheme="majorBidi" w:hAnsiTheme="majorBidi" w:cstheme="majorBidi"/>
                <w:szCs w:val="24"/>
              </w:rPr>
              <w:tab/>
            </w:r>
          </w:p>
          <w:p w:rsidR="00FC09D5" w:rsidRPr="00FC09D5" w:rsidRDefault="00FC09D5" w:rsidP="00FC09D5">
            <w:pPr>
              <w:rPr>
                <w:rFonts w:asciiTheme="majorBidi" w:hAnsiTheme="majorBidi" w:cstheme="majorBidi"/>
                <w:szCs w:val="24"/>
              </w:rPr>
            </w:pPr>
            <w:r w:rsidRPr="00FC09D5">
              <w:rPr>
                <w:rFonts w:asciiTheme="majorBidi" w:hAnsiTheme="majorBidi" w:cstheme="majorBidi"/>
                <w:szCs w:val="24"/>
              </w:rPr>
              <w:t>Individual or common Note(s) may be included in this part (for example: to indicate studies to be completed)</w:t>
            </w:r>
          </w:p>
        </w:tc>
      </w:tr>
    </w:tbl>
    <w:p w:rsidR="00FC09D5" w:rsidRPr="00FC09D5" w:rsidRDefault="00FC09D5" w:rsidP="00FC09D5">
      <w:pPr>
        <w:pStyle w:val="AnnexNotitle"/>
      </w:pPr>
      <w:r w:rsidRPr="00FC09D5">
        <w:t>Annex(es)</w:t>
      </w:r>
    </w:p>
    <w:tbl>
      <w:tblPr>
        <w:tblW w:w="0" w:type="auto"/>
        <w:jc w:val="center"/>
        <w:tblLayout w:type="fixed"/>
        <w:tblLook w:val="0000" w:firstRow="0" w:lastRow="0" w:firstColumn="0" w:lastColumn="0" w:noHBand="0" w:noVBand="0"/>
      </w:tblPr>
      <w:tblGrid>
        <w:gridCol w:w="9499"/>
      </w:tblGrid>
      <w:tr w:rsidR="00FC09D5" w:rsidRPr="00FC09D5" w:rsidTr="00FC09D5">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FC09D5" w:rsidRPr="00FC09D5" w:rsidRDefault="00FC09D5" w:rsidP="00FC09D5">
            <w:pPr>
              <w:spacing w:after="120"/>
              <w:rPr>
                <w:rFonts w:asciiTheme="majorBidi" w:hAnsiTheme="majorBidi" w:cstheme="majorBidi"/>
                <w:szCs w:val="24"/>
              </w:rPr>
            </w:pPr>
            <w:r w:rsidRPr="00FC09D5">
              <w:rPr>
                <w:rFonts w:asciiTheme="majorBidi" w:hAnsiTheme="majorBidi" w:cstheme="majorBidi"/>
                <w:szCs w:val="24"/>
              </w:rPr>
              <w:t xml:space="preserve">This part should: </w:t>
            </w:r>
          </w:p>
          <w:p w:rsidR="00FC09D5" w:rsidRPr="00FC09D5" w:rsidRDefault="00FC09D5" w:rsidP="00F4276D">
            <w:pPr>
              <w:pStyle w:val="ListParagraph"/>
              <w:numPr>
                <w:ilvl w:val="0"/>
                <w:numId w:val="5"/>
              </w:numPr>
              <w:tabs>
                <w:tab w:val="left" w:pos="794"/>
                <w:tab w:val="left" w:pos="1191"/>
                <w:tab w:val="left" w:pos="1588"/>
                <w:tab w:val="left" w:pos="1985"/>
              </w:tabs>
              <w:spacing w:before="120" w:after="0" w:line="240" w:lineRule="auto"/>
              <w:rPr>
                <w:rFonts w:asciiTheme="majorBidi" w:hAnsiTheme="majorBidi" w:cstheme="majorBidi"/>
                <w:szCs w:val="24"/>
              </w:rPr>
            </w:pPr>
            <w:r w:rsidRPr="00FC09D5">
              <w:rPr>
                <w:rFonts w:asciiTheme="majorBidi" w:hAnsiTheme="majorBidi" w:cstheme="majorBidi"/>
                <w:szCs w:val="24"/>
              </w:rPr>
              <w:t>contain technical details or description of methods/procedures</w:t>
            </w:r>
          </w:p>
          <w:p w:rsidR="00FC09D5" w:rsidRPr="00FC09D5" w:rsidRDefault="00FC09D5" w:rsidP="00F4276D">
            <w:pPr>
              <w:pStyle w:val="ListParagraph"/>
              <w:numPr>
                <w:ilvl w:val="0"/>
                <w:numId w:val="4"/>
              </w:numPr>
              <w:tabs>
                <w:tab w:val="left" w:pos="794"/>
                <w:tab w:val="left" w:pos="1191"/>
                <w:tab w:val="left" w:pos="1588"/>
                <w:tab w:val="left" w:pos="1985"/>
              </w:tabs>
              <w:spacing w:before="120" w:after="0" w:line="240" w:lineRule="auto"/>
              <w:rPr>
                <w:rFonts w:asciiTheme="majorBidi" w:hAnsiTheme="majorBidi" w:cstheme="majorBidi"/>
                <w:szCs w:val="24"/>
              </w:rPr>
            </w:pPr>
            <w:r w:rsidRPr="00FC09D5">
              <w:rPr>
                <w:rFonts w:asciiTheme="majorBidi" w:hAnsiTheme="majorBidi" w:cstheme="majorBidi"/>
                <w:szCs w:val="24"/>
              </w:rPr>
              <w:t xml:space="preserve">support or clarify the relevant recommends; </w:t>
            </w:r>
          </w:p>
          <w:p w:rsidR="00FC09D5" w:rsidRPr="00FC09D5" w:rsidRDefault="00FC09D5" w:rsidP="00F4276D">
            <w:pPr>
              <w:pStyle w:val="ListParagraph"/>
              <w:numPr>
                <w:ilvl w:val="0"/>
                <w:numId w:val="4"/>
              </w:numPr>
              <w:tabs>
                <w:tab w:val="left" w:pos="794"/>
                <w:tab w:val="left" w:pos="1191"/>
                <w:tab w:val="left" w:pos="1588"/>
                <w:tab w:val="left" w:pos="1985"/>
              </w:tabs>
              <w:spacing w:before="120" w:after="0" w:line="240" w:lineRule="auto"/>
              <w:rPr>
                <w:rFonts w:asciiTheme="majorBidi" w:hAnsiTheme="majorBidi" w:cstheme="majorBidi"/>
                <w:szCs w:val="24"/>
              </w:rPr>
            </w:pPr>
            <w:r w:rsidRPr="00FC09D5">
              <w:rPr>
                <w:rFonts w:asciiTheme="majorBidi" w:hAnsiTheme="majorBidi" w:cstheme="majorBidi"/>
                <w:szCs w:val="24"/>
              </w:rPr>
              <w:t>be numbered as Annex 1, Annex 2 etc.</w:t>
            </w:r>
          </w:p>
          <w:p w:rsidR="00FC09D5" w:rsidRPr="00FC09D5" w:rsidRDefault="00FC09D5" w:rsidP="00FC09D5">
            <w:pPr>
              <w:pStyle w:val="ListParagraph"/>
              <w:ind w:left="360"/>
              <w:rPr>
                <w:rFonts w:asciiTheme="majorBidi" w:hAnsiTheme="majorBidi" w:cstheme="majorBidi"/>
                <w:szCs w:val="24"/>
              </w:rPr>
            </w:pPr>
            <w:r w:rsidRPr="00FC09D5">
              <w:rPr>
                <w:rFonts w:asciiTheme="majorBidi" w:hAnsiTheme="majorBidi" w:cstheme="majorBidi"/>
                <w:szCs w:val="24"/>
              </w:rPr>
              <w:t>It is necessary for overall completeness and comprehensibility</w:t>
            </w:r>
          </w:p>
          <w:p w:rsidR="00FC09D5" w:rsidRPr="00FC09D5" w:rsidRDefault="00FC09D5" w:rsidP="00FC09D5">
            <w:pPr>
              <w:rPr>
                <w:rFonts w:asciiTheme="majorBidi" w:hAnsiTheme="majorBidi" w:cstheme="majorBidi"/>
                <w:szCs w:val="24"/>
              </w:rPr>
            </w:pPr>
            <w:r w:rsidRPr="00FC09D5">
              <w:rPr>
                <w:rFonts w:asciiTheme="majorBidi" w:hAnsiTheme="majorBidi" w:cstheme="majorBidi"/>
                <w:szCs w:val="24"/>
              </w:rPr>
              <w:t>If the Annex text is more than 5 pages long a table of CONTENTs is needed.</w:t>
            </w:r>
          </w:p>
        </w:tc>
      </w:tr>
    </w:tbl>
    <w:p w:rsidR="00FC09D5" w:rsidRPr="00FC09D5" w:rsidRDefault="00FC09D5" w:rsidP="00FC09D5">
      <w:pPr>
        <w:pStyle w:val="TableText0"/>
        <w:jc w:val="center"/>
        <w:rPr>
          <w:rFonts w:asciiTheme="majorBidi" w:hAnsiTheme="majorBidi" w:cstheme="majorBidi"/>
          <w:b/>
          <w:bCs/>
          <w:sz w:val="28"/>
          <w:szCs w:val="28"/>
        </w:rPr>
      </w:pPr>
    </w:p>
    <w:p w:rsidR="00FC09D5" w:rsidRPr="00FC09D5" w:rsidRDefault="00FC09D5" w:rsidP="00FC09D5">
      <w:pPr>
        <w:pStyle w:val="TableText0"/>
        <w:jc w:val="center"/>
        <w:rPr>
          <w:rFonts w:asciiTheme="majorBidi" w:hAnsiTheme="majorBidi" w:cstheme="majorBidi"/>
          <w:sz w:val="28"/>
          <w:szCs w:val="28"/>
        </w:rPr>
      </w:pPr>
      <w:r w:rsidRPr="00FC09D5">
        <w:rPr>
          <w:rFonts w:asciiTheme="majorBidi" w:hAnsiTheme="majorBidi" w:cstheme="majorBidi"/>
          <w:b/>
          <w:bCs/>
          <w:sz w:val="28"/>
          <w:szCs w:val="28"/>
        </w:rPr>
        <w:t>Attachment</w:t>
      </w:r>
      <w:r w:rsidRPr="00FC09D5">
        <w:rPr>
          <w:rFonts w:asciiTheme="majorBidi" w:hAnsiTheme="majorBidi" w:cstheme="majorBidi"/>
          <w:sz w:val="28"/>
          <w:szCs w:val="28"/>
        </w:rPr>
        <w:t>(s) to Annex (if needed):</w:t>
      </w:r>
    </w:p>
    <w:tbl>
      <w:tblPr>
        <w:tblW w:w="0" w:type="auto"/>
        <w:jc w:val="center"/>
        <w:tblLayout w:type="fixed"/>
        <w:tblLook w:val="0000" w:firstRow="0" w:lastRow="0" w:firstColumn="0" w:lastColumn="0" w:noHBand="0" w:noVBand="0"/>
      </w:tblPr>
      <w:tblGrid>
        <w:gridCol w:w="9499"/>
      </w:tblGrid>
      <w:tr w:rsidR="00FC09D5" w:rsidRPr="00FC09D5" w:rsidTr="00FC09D5">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FC09D5" w:rsidRPr="00FC09D5" w:rsidRDefault="00FC09D5" w:rsidP="00FC09D5">
            <w:pPr>
              <w:spacing w:after="120"/>
              <w:rPr>
                <w:rFonts w:asciiTheme="majorBidi" w:hAnsiTheme="majorBidi" w:cstheme="majorBidi"/>
                <w:szCs w:val="24"/>
              </w:rPr>
            </w:pPr>
            <w:r w:rsidRPr="00FC09D5">
              <w:rPr>
                <w:rFonts w:asciiTheme="majorBidi" w:hAnsiTheme="majorBidi" w:cstheme="majorBidi"/>
                <w:szCs w:val="24"/>
              </w:rPr>
              <w:t xml:space="preserve">This part should: </w:t>
            </w:r>
          </w:p>
          <w:p w:rsidR="00FC09D5" w:rsidRPr="00FC09D5" w:rsidRDefault="00FC09D5" w:rsidP="00F4276D">
            <w:pPr>
              <w:pStyle w:val="ListParagraph"/>
              <w:numPr>
                <w:ilvl w:val="0"/>
                <w:numId w:val="4"/>
              </w:numPr>
              <w:tabs>
                <w:tab w:val="left" w:pos="794"/>
                <w:tab w:val="left" w:pos="1191"/>
                <w:tab w:val="left" w:pos="1588"/>
                <w:tab w:val="left" w:pos="1985"/>
              </w:tabs>
              <w:spacing w:before="120" w:after="0" w:line="240" w:lineRule="auto"/>
              <w:rPr>
                <w:rFonts w:asciiTheme="majorBidi" w:hAnsiTheme="majorBidi" w:cstheme="majorBidi"/>
                <w:szCs w:val="24"/>
              </w:rPr>
            </w:pPr>
            <w:r w:rsidRPr="00FC09D5">
              <w:rPr>
                <w:rFonts w:asciiTheme="majorBidi" w:hAnsiTheme="majorBidi" w:cstheme="majorBidi"/>
                <w:szCs w:val="24"/>
              </w:rPr>
              <w:t>contain material which is supplementary to and associated with an Annex of a Recommendation;</w:t>
            </w:r>
          </w:p>
          <w:p w:rsidR="00FC09D5" w:rsidRPr="00FC09D5" w:rsidRDefault="00FC09D5" w:rsidP="00F4276D">
            <w:pPr>
              <w:pStyle w:val="ListParagraph"/>
              <w:numPr>
                <w:ilvl w:val="0"/>
                <w:numId w:val="4"/>
              </w:numPr>
              <w:tabs>
                <w:tab w:val="left" w:pos="794"/>
                <w:tab w:val="left" w:pos="1191"/>
                <w:tab w:val="left" w:pos="1588"/>
                <w:tab w:val="left" w:pos="1985"/>
              </w:tabs>
              <w:spacing w:before="120" w:after="0" w:line="240" w:lineRule="auto"/>
              <w:rPr>
                <w:rFonts w:asciiTheme="majorBidi" w:hAnsiTheme="majorBidi" w:cstheme="majorBidi"/>
                <w:szCs w:val="24"/>
              </w:rPr>
            </w:pPr>
            <w:r w:rsidRPr="00FC09D5">
              <w:rPr>
                <w:rFonts w:asciiTheme="majorBidi" w:hAnsiTheme="majorBidi" w:cstheme="majorBidi"/>
                <w:szCs w:val="24"/>
              </w:rPr>
              <w:t xml:space="preserve">clarify the relevant recommends. </w:t>
            </w:r>
          </w:p>
          <w:p w:rsidR="00FC09D5" w:rsidRPr="00FC09D5" w:rsidRDefault="00FC09D5" w:rsidP="00FC09D5">
            <w:pPr>
              <w:pStyle w:val="ListParagraph"/>
              <w:ind w:left="360"/>
              <w:rPr>
                <w:rFonts w:asciiTheme="majorBidi" w:hAnsiTheme="majorBidi" w:cstheme="majorBidi"/>
                <w:szCs w:val="24"/>
              </w:rPr>
            </w:pPr>
            <w:r w:rsidRPr="00FC09D5">
              <w:rPr>
                <w:rFonts w:asciiTheme="majorBidi" w:hAnsiTheme="majorBidi" w:cstheme="majorBidi"/>
                <w:szCs w:val="24"/>
              </w:rPr>
              <w:t>It is not essential to Rec completeness and comprehensibility</w:t>
            </w:r>
          </w:p>
          <w:p w:rsidR="00FC09D5" w:rsidRPr="00FC09D5" w:rsidRDefault="00FC09D5" w:rsidP="00FC09D5">
            <w:pPr>
              <w:rPr>
                <w:rFonts w:asciiTheme="majorBidi" w:hAnsiTheme="majorBidi" w:cstheme="majorBidi"/>
                <w:szCs w:val="24"/>
              </w:rPr>
            </w:pPr>
            <w:r w:rsidRPr="00FC09D5">
              <w:rPr>
                <w:rFonts w:asciiTheme="majorBidi" w:hAnsiTheme="majorBidi" w:cstheme="majorBidi"/>
                <w:szCs w:val="24"/>
              </w:rPr>
              <w:t>If its text is more than 5 pages long a table of CONTENTs is needed.</w:t>
            </w:r>
          </w:p>
        </w:tc>
      </w:tr>
    </w:tbl>
    <w:p w:rsidR="00FC09D5" w:rsidRPr="00FC09D5" w:rsidRDefault="00FC09D5" w:rsidP="00FC09D5">
      <w:pPr>
        <w:pStyle w:val="TableText0"/>
        <w:jc w:val="center"/>
        <w:rPr>
          <w:rFonts w:asciiTheme="majorBidi" w:hAnsiTheme="majorBidi" w:cstheme="majorBidi"/>
          <w:szCs w:val="24"/>
        </w:rPr>
      </w:pPr>
    </w:p>
    <w:p w:rsidR="00FC09D5" w:rsidRPr="00FC09D5" w:rsidRDefault="00FC09D5" w:rsidP="00FC09D5">
      <w:r w:rsidRPr="00FC09D5">
        <w:rPr>
          <w:rFonts w:asciiTheme="majorBidi" w:hAnsiTheme="majorBidi" w:cstheme="majorBidi"/>
          <w:b/>
          <w:bCs/>
          <w:szCs w:val="24"/>
          <w:lang w:val="en-US"/>
        </w:rPr>
        <w:t>Appendix</w:t>
      </w:r>
      <w:r w:rsidRPr="00FC09D5">
        <w:rPr>
          <w:rFonts w:asciiTheme="majorBidi" w:hAnsiTheme="majorBidi" w:cstheme="majorBidi"/>
          <w:szCs w:val="24"/>
          <w:lang w:val="en-US"/>
        </w:rPr>
        <w:t xml:space="preserve">(es) should not be used as a part of </w:t>
      </w:r>
      <w:r w:rsidRPr="00FC09D5">
        <w:rPr>
          <w:rFonts w:asciiTheme="majorBidi" w:hAnsiTheme="majorBidi" w:cstheme="majorBidi"/>
          <w:szCs w:val="24"/>
        </w:rPr>
        <w:t xml:space="preserve">Recommendation in order to avoid confusion with </w:t>
      </w:r>
      <w:r w:rsidRPr="00FC09D5">
        <w:rPr>
          <w:rFonts w:asciiTheme="majorBidi" w:hAnsiTheme="majorBidi" w:cstheme="majorBidi"/>
          <w:b/>
          <w:bCs/>
          <w:szCs w:val="24"/>
          <w:lang w:val="en-US"/>
        </w:rPr>
        <w:t>Appendix</w:t>
      </w:r>
      <w:r w:rsidRPr="00FC09D5">
        <w:rPr>
          <w:rFonts w:asciiTheme="majorBidi" w:hAnsiTheme="majorBidi" w:cstheme="majorBidi"/>
          <w:szCs w:val="24"/>
          <w:lang w:val="en-US"/>
        </w:rPr>
        <w:t>(es) used in the RR</w:t>
      </w:r>
    </w:p>
    <w:p w:rsidR="00A976B6" w:rsidRDefault="00A976B6">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2"/>
          <w:highlight w:val="yellow"/>
        </w:rPr>
      </w:pPr>
      <w:r>
        <w:rPr>
          <w:rFonts w:asciiTheme="minorHAnsi" w:hAnsiTheme="minorHAnsi"/>
          <w:szCs w:val="22"/>
          <w:highlight w:val="yellow"/>
        </w:rPr>
        <w:br w:type="page"/>
      </w:r>
    </w:p>
    <w:p w:rsidR="00725C83" w:rsidRDefault="00725C83" w:rsidP="00725C83">
      <w:pPr>
        <w:rPr>
          <w:lang w:val="en-US"/>
        </w:rPr>
      </w:pPr>
    </w:p>
    <w:p w:rsidR="0048180A" w:rsidRDefault="0048180A" w:rsidP="000578CC">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rPr>
      </w:pPr>
    </w:p>
    <w:p w:rsidR="00BD79C7" w:rsidRPr="00FC09D5" w:rsidRDefault="00BD79C7" w:rsidP="000578CC">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rPr>
      </w:pPr>
      <w:r w:rsidRPr="00FC09D5">
        <w:rPr>
          <w:rFonts w:asciiTheme="minorHAnsi" w:hAnsiTheme="minorHAnsi"/>
        </w:rPr>
        <w:t xml:space="preserve">ANNEX </w:t>
      </w:r>
      <w:r w:rsidR="000578CC" w:rsidRPr="00FC09D5">
        <w:rPr>
          <w:rFonts w:asciiTheme="minorHAnsi" w:hAnsiTheme="minorHAnsi"/>
        </w:rPr>
        <w:t>3</w:t>
      </w:r>
    </w:p>
    <w:p w:rsidR="00BD79C7" w:rsidRPr="00FC09D5" w:rsidRDefault="00BD79C7" w:rsidP="009C5AC1">
      <w:pPr>
        <w:pStyle w:val="Normalaftertitle"/>
        <w:jc w:val="center"/>
        <w:rPr>
          <w:rFonts w:asciiTheme="minorHAnsi" w:hAnsiTheme="minorHAnsi"/>
        </w:rPr>
      </w:pPr>
      <w:r w:rsidRPr="00FC09D5">
        <w:rPr>
          <w:rFonts w:asciiTheme="minorHAnsi" w:hAnsiTheme="minorHAnsi"/>
        </w:rPr>
        <w:t>DRAFT FOUR-YEAR ROLLING OPERATIONAL PLAN FOR THE RADIOCOMMUNICATION SECTOR FOR 201</w:t>
      </w:r>
      <w:r w:rsidR="009C5AC1" w:rsidRPr="00FC09D5">
        <w:rPr>
          <w:rFonts w:asciiTheme="minorHAnsi" w:hAnsiTheme="minorHAnsi"/>
        </w:rPr>
        <w:t>7</w:t>
      </w:r>
      <w:r w:rsidRPr="00FC09D5">
        <w:rPr>
          <w:rFonts w:asciiTheme="minorHAnsi" w:hAnsiTheme="minorHAnsi"/>
        </w:rPr>
        <w:t>-20</w:t>
      </w:r>
      <w:r w:rsidR="009C5AC1" w:rsidRPr="00FC09D5">
        <w:rPr>
          <w:rFonts w:asciiTheme="minorHAnsi" w:hAnsiTheme="minorHAnsi"/>
        </w:rPr>
        <w:t>20</w:t>
      </w:r>
    </w:p>
    <w:p w:rsidR="00BD79C7" w:rsidRDefault="00BD79C7"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p w:rsidR="000578CC" w:rsidRDefault="000578CC" w:rsidP="00911A39">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lang w:val="en-US"/>
        </w:rPr>
      </w:pPr>
    </w:p>
    <w:p w:rsidR="00FC09D5" w:rsidRPr="00FC09D5" w:rsidRDefault="00FC09D5" w:rsidP="00FC09D5">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p>
    <w:p w:rsidR="00FC09D5" w:rsidRPr="00FC09D5" w:rsidRDefault="00FC09D5" w:rsidP="00FC09D5">
      <w:pPr>
        <w:pStyle w:val="Normalaftertitle"/>
        <w:rPr>
          <w:rFonts w:asciiTheme="minorHAnsi" w:hAnsiTheme="minorHAnsi"/>
        </w:rPr>
      </w:pPr>
      <w:r w:rsidRPr="00FC09D5">
        <w:rPr>
          <w:rFonts w:asciiTheme="minorHAnsi" w:hAnsiTheme="minorHAnsi"/>
        </w:rPr>
        <w:t>This document presents a summary and the key elements of the draft four-year rolling Operational Plan for the Radiocommunication Sector (ITU-R) for the period 2017-2020 as amended during the special session held by the RAG on 11 May 2016.</w:t>
      </w:r>
    </w:p>
    <w:p w:rsidR="00FC09D5" w:rsidRPr="001A704A" w:rsidRDefault="00FC09D5" w:rsidP="00FC09D5"/>
    <w:p w:rsidR="00FC09D5" w:rsidRPr="001A704A" w:rsidRDefault="00FC09D5" w:rsidP="00FC09D5"/>
    <w:p w:rsidR="00FC09D5" w:rsidRPr="001A704A" w:rsidRDefault="00FC09D5" w:rsidP="00FC09D5"/>
    <w:p w:rsidR="00FC09D5" w:rsidRPr="001A704A" w:rsidRDefault="00FC09D5" w:rsidP="00FC09D5">
      <w:pPr>
        <w:sectPr w:rsidR="00FC09D5" w:rsidRPr="001A704A" w:rsidSect="00FC09D5">
          <w:headerReference w:type="default" r:id="rId26"/>
          <w:footerReference w:type="default" r:id="rId27"/>
          <w:headerReference w:type="first" r:id="rId28"/>
          <w:footerReference w:type="first" r:id="rId29"/>
          <w:pgSz w:w="11907" w:h="16839" w:code="9"/>
          <w:pgMar w:top="1440" w:right="1440" w:bottom="1440" w:left="1440" w:header="708" w:footer="708" w:gutter="0"/>
          <w:cols w:space="708"/>
          <w:docGrid w:linePitch="360"/>
        </w:sectPr>
      </w:pPr>
    </w:p>
    <w:p w:rsidR="00FC09D5" w:rsidRPr="00344A2D" w:rsidRDefault="00FC09D5" w:rsidP="00FC09D5">
      <w:pPr>
        <w:pStyle w:val="Heading1"/>
        <w:tabs>
          <w:tab w:val="clear" w:pos="794"/>
          <w:tab w:val="clear" w:pos="1191"/>
          <w:tab w:val="clear" w:pos="1588"/>
          <w:tab w:val="clear" w:pos="1985"/>
        </w:tabs>
        <w:overflowPunct/>
        <w:autoSpaceDE/>
        <w:autoSpaceDN/>
        <w:adjustRightInd/>
        <w:spacing w:before="60"/>
        <w:ind w:left="431" w:hanging="431"/>
        <w:jc w:val="both"/>
        <w:textAlignment w:val="auto"/>
        <w:rPr>
          <w:rFonts w:ascii="Calibri Light" w:eastAsiaTheme="majorEastAsia" w:hAnsi="Calibri Light" w:cstheme="majorBidi"/>
          <w:b w:val="0"/>
          <w:color w:val="365F91" w:themeColor="accent1" w:themeShade="BF"/>
          <w:sz w:val="32"/>
          <w:szCs w:val="32"/>
          <w:lang w:val="en-US"/>
        </w:rPr>
      </w:pPr>
      <w:r w:rsidRPr="00344A2D">
        <w:rPr>
          <w:rFonts w:ascii="Calibri Light" w:eastAsiaTheme="majorEastAsia" w:hAnsi="Calibri Light" w:cstheme="majorBidi"/>
          <w:b w:val="0"/>
          <w:color w:val="365F91" w:themeColor="accent1" w:themeShade="BF"/>
          <w:sz w:val="32"/>
          <w:szCs w:val="32"/>
          <w:lang w:val="en-US"/>
        </w:rPr>
        <w:lastRenderedPageBreak/>
        <w:t>1</w:t>
      </w:r>
      <w:r>
        <w:rPr>
          <w:rFonts w:ascii="Calibri Light" w:eastAsiaTheme="majorEastAsia" w:hAnsi="Calibri Light" w:cstheme="majorBidi"/>
          <w:b w:val="0"/>
          <w:color w:val="365F91" w:themeColor="accent1" w:themeShade="BF"/>
          <w:sz w:val="32"/>
          <w:szCs w:val="32"/>
          <w:lang w:val="en-US"/>
        </w:rPr>
        <w:t>.</w:t>
      </w:r>
      <w:r w:rsidRPr="00344A2D">
        <w:rPr>
          <w:rFonts w:ascii="Calibri Light" w:eastAsiaTheme="majorEastAsia" w:hAnsi="Calibri Light" w:cstheme="majorBidi"/>
          <w:b w:val="0"/>
          <w:color w:val="365F91" w:themeColor="accent1" w:themeShade="BF"/>
          <w:sz w:val="32"/>
          <w:szCs w:val="32"/>
          <w:lang w:val="en-US"/>
        </w:rPr>
        <w:tab/>
        <w:t>Introduction</w:t>
      </w:r>
    </w:p>
    <w:p w:rsidR="00FC09D5" w:rsidRPr="009A42B2" w:rsidRDefault="00FC09D5" w:rsidP="00FC09D5">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rPr>
      </w:pPr>
      <w:r w:rsidRPr="009A42B2">
        <w:rPr>
          <w:rFonts w:ascii="Calibri" w:eastAsia="Calibri" w:hAnsi="Calibri" w:cs="Arial"/>
          <w:sz w:val="22"/>
          <w:szCs w:val="22"/>
        </w:rPr>
        <w:t>The four-year rolling Operational Plan for the ITU Radiocommunication Sector (ITU-R) has been prepared in full alignment with the ITU Strategic Plan for 2017-2020, within the limits of the Financial Plan for 2017-2020 and the corresponding biennial budgets. The structure follows the ITU-R results framework, outlining the ITU-R objectives, the corresponding outcomes and the indicators to measure their progress, as well as the outputs (products and services) produced by the activities of the Sector.</w:t>
      </w:r>
    </w:p>
    <w:p w:rsidR="00FC09D5" w:rsidRPr="00344A2D" w:rsidRDefault="00FC09D5" w:rsidP="00FC09D5">
      <w:pPr>
        <w:rPr>
          <w:rFonts w:asciiTheme="minorHAnsi" w:eastAsia="Calibri" w:hAnsiTheme="minorHAnsi"/>
          <w:sz w:val="22"/>
          <w:szCs w:val="22"/>
        </w:rPr>
      </w:pPr>
      <w:r w:rsidRPr="00344A2D">
        <w:rPr>
          <w:rFonts w:asciiTheme="minorHAnsi" w:eastAsia="Calibri" w:hAnsiTheme="minorHAnsi"/>
          <w:sz w:val="22"/>
          <w:szCs w:val="22"/>
        </w:rPr>
        <w:t>The planning, implementation and monitoring and evaluation process for the Radiocommunication Bureau (BR) will be complemented by the following internal mechanisms:</w:t>
      </w:r>
    </w:p>
    <w:p w:rsidR="00FC09D5" w:rsidRPr="00344A2D" w:rsidRDefault="00FC09D5" w:rsidP="00FC09D5">
      <w:pPr>
        <w:rPr>
          <w:rFonts w:asciiTheme="minorHAnsi" w:eastAsia="Calibri" w:hAnsiTheme="minorHAnsi"/>
          <w:sz w:val="22"/>
          <w:szCs w:val="22"/>
        </w:rPr>
      </w:pPr>
      <w:r w:rsidRPr="00344A2D">
        <w:rPr>
          <w:rFonts w:asciiTheme="minorHAnsi" w:eastAsia="Calibri" w:hAnsiTheme="minorHAnsi"/>
          <w:i/>
          <w:iCs/>
          <w:sz w:val="22"/>
          <w:szCs w:val="22"/>
        </w:rPr>
        <w:t>i)</w:t>
      </w:r>
      <w:r w:rsidRPr="00344A2D">
        <w:rPr>
          <w:rFonts w:asciiTheme="minorHAnsi" w:eastAsia="Calibri" w:hAnsiTheme="minorHAnsi"/>
          <w:sz w:val="22"/>
          <w:szCs w:val="22"/>
        </w:rPr>
        <w:tab/>
        <w:t>the Work Plans of the Departments and Divisions of the BR, and</w:t>
      </w:r>
    </w:p>
    <w:p w:rsidR="00FC09D5" w:rsidRDefault="00FC09D5" w:rsidP="00FC09D5">
      <w:pPr>
        <w:spacing w:before="240"/>
        <w:rPr>
          <w:rFonts w:asciiTheme="minorHAnsi" w:eastAsia="Calibri" w:hAnsiTheme="minorHAnsi"/>
          <w:sz w:val="22"/>
          <w:szCs w:val="22"/>
        </w:rPr>
      </w:pPr>
      <w:r w:rsidRPr="00344A2D">
        <w:rPr>
          <w:rFonts w:asciiTheme="minorHAnsi" w:eastAsia="Calibri" w:hAnsiTheme="minorHAnsi"/>
          <w:i/>
          <w:iCs/>
          <w:sz w:val="22"/>
          <w:szCs w:val="22"/>
        </w:rPr>
        <w:t>ii)</w:t>
      </w:r>
      <w:r w:rsidRPr="00344A2D">
        <w:rPr>
          <w:rFonts w:asciiTheme="minorHAnsi" w:eastAsia="Calibri" w:hAnsiTheme="minorHAnsi"/>
          <w:sz w:val="22"/>
          <w:szCs w:val="22"/>
        </w:rPr>
        <w:tab/>
        <w:t>the Service Level Agreements (SLAs) for the planning, monitoring and evaluation of the support services.</w:t>
      </w:r>
    </w:p>
    <w:p w:rsidR="00FC09D5" w:rsidRDefault="00FC09D5" w:rsidP="00FC09D5">
      <w:pPr>
        <w:spacing w:before="240"/>
        <w:rPr>
          <w:rFonts w:eastAsia="Calibri"/>
        </w:rPr>
      </w:pPr>
    </w:p>
    <w:p w:rsidR="00FC09D5" w:rsidRDefault="00FC09D5" w:rsidP="00FC09D5">
      <w:pPr>
        <w:tabs>
          <w:tab w:val="clear" w:pos="794"/>
          <w:tab w:val="clear" w:pos="1191"/>
          <w:tab w:val="clear" w:pos="1588"/>
          <w:tab w:val="clear" w:pos="1985"/>
        </w:tabs>
        <w:overflowPunct/>
        <w:autoSpaceDE/>
        <w:autoSpaceDN/>
        <w:adjustRightInd/>
        <w:spacing w:before="0" w:after="160" w:line="259" w:lineRule="auto"/>
        <w:jc w:val="center"/>
        <w:textAlignment w:val="auto"/>
        <w:rPr>
          <w:rFonts w:ascii="Calibri" w:eastAsia="Calibri" w:hAnsi="Calibri" w:cs="Arial"/>
          <w:i/>
          <w:iCs/>
          <w:color w:val="44546A"/>
          <w:sz w:val="18"/>
          <w:szCs w:val="18"/>
        </w:rPr>
      </w:pPr>
      <w:r w:rsidRPr="001A704A">
        <w:rPr>
          <w:rFonts w:ascii="Calibri" w:eastAsia="Calibri" w:hAnsi="Calibri" w:cs="Arial"/>
          <w:noProof/>
          <w:sz w:val="22"/>
          <w:szCs w:val="22"/>
          <w:lang w:val="en-CA" w:eastAsia="zh-CN"/>
        </w:rPr>
        <w:drawing>
          <wp:inline distT="0" distB="0" distL="0" distR="0" wp14:anchorId="68D88101" wp14:editId="54D9EAD7">
            <wp:extent cx="5158338" cy="3370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61950" cy="3373020"/>
                    </a:xfrm>
                    <a:prstGeom prst="rect">
                      <a:avLst/>
                    </a:prstGeom>
                    <a:noFill/>
                    <a:ln>
                      <a:noFill/>
                    </a:ln>
                  </pic:spPr>
                </pic:pic>
              </a:graphicData>
            </a:graphic>
          </wp:inline>
        </w:drawing>
      </w:r>
      <w:bookmarkStart w:id="292" w:name="_Ref404966541"/>
    </w:p>
    <w:p w:rsidR="00FC09D5" w:rsidRPr="001A704A" w:rsidRDefault="00FC09D5" w:rsidP="00FC09D5">
      <w:pPr>
        <w:tabs>
          <w:tab w:val="clear" w:pos="794"/>
          <w:tab w:val="clear" w:pos="1191"/>
          <w:tab w:val="clear" w:pos="1588"/>
          <w:tab w:val="clear" w:pos="1985"/>
        </w:tabs>
        <w:overflowPunct/>
        <w:autoSpaceDE/>
        <w:autoSpaceDN/>
        <w:adjustRightInd/>
        <w:spacing w:before="0" w:after="160" w:line="259" w:lineRule="auto"/>
        <w:jc w:val="center"/>
        <w:textAlignment w:val="auto"/>
        <w:rPr>
          <w:rFonts w:ascii="Calibri" w:eastAsia="Calibri" w:hAnsi="Calibri" w:cs="Arial"/>
          <w:i/>
          <w:iCs/>
          <w:color w:val="44546A"/>
          <w:sz w:val="18"/>
          <w:szCs w:val="18"/>
        </w:rPr>
      </w:pPr>
      <w:r w:rsidRPr="001A704A">
        <w:rPr>
          <w:rFonts w:ascii="Calibri" w:eastAsia="Calibri" w:hAnsi="Calibri" w:cs="Arial"/>
          <w:i/>
          <w:iCs/>
          <w:color w:val="44546A"/>
          <w:sz w:val="18"/>
          <w:szCs w:val="18"/>
        </w:rPr>
        <w:lastRenderedPageBreak/>
        <w:t xml:space="preserve">Figure </w:t>
      </w:r>
      <w:r w:rsidRPr="001A704A">
        <w:rPr>
          <w:rFonts w:ascii="Calibri" w:eastAsia="Calibri" w:hAnsi="Calibri" w:cs="Arial"/>
          <w:i/>
          <w:iCs/>
          <w:color w:val="44546A"/>
          <w:sz w:val="18"/>
          <w:szCs w:val="18"/>
        </w:rPr>
        <w:fldChar w:fldCharType="begin"/>
      </w:r>
      <w:r w:rsidRPr="001A704A">
        <w:rPr>
          <w:rFonts w:ascii="Calibri" w:eastAsia="Calibri" w:hAnsi="Calibri" w:cs="Arial"/>
          <w:i/>
          <w:iCs/>
          <w:color w:val="44546A"/>
          <w:sz w:val="18"/>
          <w:szCs w:val="18"/>
        </w:rPr>
        <w:instrText xml:space="preserve"> SEQ Figure \* ARABIC </w:instrText>
      </w:r>
      <w:r w:rsidRPr="001A704A">
        <w:rPr>
          <w:rFonts w:ascii="Calibri" w:eastAsia="Calibri" w:hAnsi="Calibri" w:cs="Arial"/>
          <w:i/>
          <w:iCs/>
          <w:color w:val="44546A"/>
          <w:sz w:val="18"/>
          <w:szCs w:val="18"/>
        </w:rPr>
        <w:fldChar w:fldCharType="separate"/>
      </w:r>
      <w:r>
        <w:rPr>
          <w:rFonts w:ascii="Calibri" w:eastAsia="Calibri" w:hAnsi="Calibri" w:cs="Arial"/>
          <w:i/>
          <w:iCs/>
          <w:noProof/>
          <w:color w:val="44546A"/>
          <w:sz w:val="18"/>
          <w:szCs w:val="18"/>
        </w:rPr>
        <w:t>1</w:t>
      </w:r>
      <w:r w:rsidRPr="001A704A">
        <w:rPr>
          <w:rFonts w:ascii="Calibri" w:eastAsia="Calibri" w:hAnsi="Calibri" w:cs="Arial"/>
          <w:i/>
          <w:iCs/>
          <w:noProof/>
          <w:color w:val="44546A"/>
          <w:sz w:val="18"/>
          <w:szCs w:val="18"/>
        </w:rPr>
        <w:fldChar w:fldCharType="end"/>
      </w:r>
      <w:bookmarkEnd w:id="292"/>
      <w:r w:rsidRPr="001A704A">
        <w:rPr>
          <w:rFonts w:ascii="Calibri" w:eastAsia="Calibri" w:hAnsi="Calibri" w:cs="Arial"/>
          <w:i/>
          <w:iCs/>
          <w:color w:val="44546A"/>
          <w:sz w:val="18"/>
          <w:szCs w:val="18"/>
        </w:rPr>
        <w:t>: ITU-R OP and the ITU strategic framework for 2016-2019</w:t>
      </w:r>
      <w:r w:rsidRPr="001A704A">
        <w:rPr>
          <w:rFonts w:ascii="Calibri" w:eastAsia="Calibri" w:hAnsi="Calibri" w:cs="Arial"/>
          <w:i/>
          <w:iCs/>
          <w:color w:val="44546A"/>
          <w:sz w:val="18"/>
          <w:szCs w:val="18"/>
        </w:rPr>
        <w:br w:type="page"/>
      </w:r>
    </w:p>
    <w:p w:rsidR="00FC09D5" w:rsidRPr="00344A2D" w:rsidRDefault="00FC09D5" w:rsidP="00FC09D5">
      <w:pPr>
        <w:pStyle w:val="Heading1"/>
        <w:tabs>
          <w:tab w:val="clear" w:pos="794"/>
          <w:tab w:val="clear" w:pos="1191"/>
          <w:tab w:val="clear" w:pos="1588"/>
          <w:tab w:val="clear" w:pos="1985"/>
        </w:tabs>
        <w:overflowPunct/>
        <w:autoSpaceDE/>
        <w:autoSpaceDN/>
        <w:adjustRightInd/>
        <w:spacing w:before="60"/>
        <w:ind w:left="431" w:hanging="431"/>
        <w:jc w:val="both"/>
        <w:textAlignment w:val="auto"/>
        <w:rPr>
          <w:rFonts w:ascii="Calibri Light" w:eastAsiaTheme="majorEastAsia" w:hAnsi="Calibri Light" w:cstheme="majorBidi"/>
          <w:b w:val="0"/>
          <w:color w:val="365F91" w:themeColor="accent1" w:themeShade="BF"/>
          <w:sz w:val="32"/>
          <w:szCs w:val="32"/>
          <w:lang w:val="en-US"/>
        </w:rPr>
      </w:pPr>
      <w:r w:rsidRPr="00344A2D">
        <w:rPr>
          <w:rFonts w:ascii="Calibri Light" w:eastAsiaTheme="majorEastAsia" w:hAnsi="Calibri Light" w:cstheme="majorBidi"/>
          <w:b w:val="0"/>
          <w:color w:val="365F91" w:themeColor="accent1" w:themeShade="BF"/>
          <w:sz w:val="32"/>
          <w:szCs w:val="32"/>
          <w:lang w:val="en-US"/>
        </w:rPr>
        <w:lastRenderedPageBreak/>
        <w:t>2</w:t>
      </w:r>
      <w:r>
        <w:rPr>
          <w:rFonts w:ascii="Calibri Light" w:eastAsiaTheme="majorEastAsia" w:hAnsi="Calibri Light" w:cstheme="majorBidi"/>
          <w:b w:val="0"/>
          <w:color w:val="365F91" w:themeColor="accent1" w:themeShade="BF"/>
          <w:sz w:val="32"/>
          <w:szCs w:val="32"/>
          <w:lang w:val="en-US"/>
        </w:rPr>
        <w:t>.</w:t>
      </w:r>
      <w:r w:rsidRPr="00344A2D">
        <w:rPr>
          <w:rFonts w:ascii="Calibri Light" w:eastAsiaTheme="majorEastAsia" w:hAnsi="Calibri Light" w:cstheme="majorBidi"/>
          <w:b w:val="0"/>
          <w:color w:val="365F91" w:themeColor="accent1" w:themeShade="BF"/>
          <w:sz w:val="32"/>
          <w:szCs w:val="32"/>
          <w:lang w:val="en-US"/>
        </w:rPr>
        <w:tab/>
        <w:t>Outline and key priorities for the ITU-R Sector</w:t>
      </w:r>
    </w:p>
    <w:p w:rsidR="00FC09D5" w:rsidRPr="00344A2D" w:rsidRDefault="00FC09D5" w:rsidP="00FC09D5">
      <w:pPr>
        <w:tabs>
          <w:tab w:val="clear" w:pos="794"/>
          <w:tab w:val="clear" w:pos="1191"/>
          <w:tab w:val="clear" w:pos="1588"/>
          <w:tab w:val="clear" w:pos="1985"/>
        </w:tabs>
        <w:overflowPunct/>
        <w:autoSpaceDE/>
        <w:autoSpaceDN/>
        <w:adjustRightInd/>
        <w:spacing w:before="0"/>
        <w:jc w:val="both"/>
        <w:textAlignment w:val="auto"/>
        <w:rPr>
          <w:rFonts w:asciiTheme="minorHAnsi" w:eastAsia="SimSun" w:hAnsiTheme="minorHAnsi"/>
          <w:iCs/>
          <w:sz w:val="22"/>
          <w:szCs w:val="22"/>
          <w:lang w:eastAsia="zh-CN"/>
        </w:rPr>
      </w:pPr>
      <w:r w:rsidRPr="009A42B2">
        <w:rPr>
          <w:rFonts w:ascii="Calibri" w:eastAsia="SimSun" w:hAnsi="Calibri" w:cs="Calibri"/>
          <w:sz w:val="22"/>
          <w:szCs w:val="22"/>
          <w:lang w:eastAsia="zh-CN"/>
        </w:rPr>
        <w:t>The period 2017-2020 will be marked by the implementation of the decisions of RA-15 and WRC-15, the preparation of RA-19 and WRC-19 and the development of key standards and best practices in radiocommunications. The key issues are listed below, against the four operational activities of the ITU-R Sector and the supporting activities of the Radiocommunication Bureau:</w:t>
      </w:r>
    </w:p>
    <w:p w:rsidR="00FC09D5" w:rsidRPr="009A42B2" w:rsidRDefault="00FC09D5" w:rsidP="00FC09D5">
      <w:pPr>
        <w:keepNext/>
        <w:keepLines/>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2.1</w:t>
      </w:r>
      <w:r w:rsidRPr="009A42B2">
        <w:rPr>
          <w:rFonts w:ascii="Calibri Light" w:eastAsia="SimSun" w:hAnsi="Calibri Light"/>
          <w:color w:val="2E74B5"/>
          <w:sz w:val="26"/>
          <w:szCs w:val="26"/>
        </w:rPr>
        <w:tab/>
        <w:t>To establish and update international regulations on the use of the radio-frequency spectrum and satellite orbits</w:t>
      </w:r>
    </w:p>
    <w:p w:rsidR="00FC09D5" w:rsidRPr="009A42B2" w:rsidRDefault="00FC09D5" w:rsidP="00F4276D">
      <w:pPr>
        <w:numPr>
          <w:ilvl w:val="0"/>
          <w:numId w:val="9"/>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Calibri" w:eastAsia="Calibri" w:hAnsi="Calibri" w:cs="Arial"/>
          <w:sz w:val="22"/>
          <w:szCs w:val="22"/>
        </w:rPr>
      </w:pPr>
      <w:r w:rsidRPr="009A42B2">
        <w:rPr>
          <w:rFonts w:ascii="Calibri" w:eastAsia="Calibri" w:hAnsi="Calibri" w:cs="Arial"/>
          <w:sz w:val="22"/>
          <w:szCs w:val="22"/>
        </w:rPr>
        <w:t>The implementation of the decisions of WRC-15,</w:t>
      </w:r>
    </w:p>
    <w:p w:rsidR="00FC09D5" w:rsidRPr="00344A2D" w:rsidRDefault="00FC09D5" w:rsidP="00F4276D">
      <w:pPr>
        <w:numPr>
          <w:ilvl w:val="0"/>
          <w:numId w:val="9"/>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Theme="minorHAnsi" w:eastAsia="Calibri" w:hAnsiTheme="minorHAnsi"/>
          <w:b/>
          <w:bCs/>
          <w:sz w:val="22"/>
          <w:szCs w:val="22"/>
        </w:rPr>
      </w:pPr>
      <w:r w:rsidRPr="009A42B2">
        <w:rPr>
          <w:rFonts w:ascii="Calibri" w:eastAsia="Calibri" w:hAnsi="Calibri" w:cs="Arial"/>
          <w:sz w:val="22"/>
          <w:szCs w:val="22"/>
        </w:rPr>
        <w:t>The adoption by the RRB of the associated Rules of Procedure.</w:t>
      </w:r>
    </w:p>
    <w:p w:rsidR="00FC09D5" w:rsidRPr="009A42B2" w:rsidRDefault="00FC09D5" w:rsidP="00FC09D5">
      <w:pPr>
        <w:keepNext/>
        <w:keepLines/>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2.2</w:t>
      </w:r>
      <w:r w:rsidRPr="009A42B2">
        <w:rPr>
          <w:rFonts w:ascii="Calibri Light" w:eastAsia="SimSun" w:hAnsi="Calibri Light"/>
          <w:color w:val="2E74B5"/>
          <w:sz w:val="26"/>
          <w:szCs w:val="26"/>
        </w:rPr>
        <w:tab/>
        <w:t>To implement and apply international regulations on the use of the radio-frequency spectrum and satellite orbits</w:t>
      </w:r>
    </w:p>
    <w:p w:rsidR="00FC09D5" w:rsidRPr="009A42B2" w:rsidRDefault="00FC09D5" w:rsidP="00F4276D">
      <w:pPr>
        <w:numPr>
          <w:ilvl w:val="0"/>
          <w:numId w:val="10"/>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Calibri" w:eastAsia="Calibri" w:hAnsi="Calibri" w:cs="Arial"/>
          <w:sz w:val="22"/>
          <w:szCs w:val="22"/>
        </w:rPr>
      </w:pPr>
      <w:r w:rsidRPr="009A42B2">
        <w:rPr>
          <w:rFonts w:ascii="Calibri" w:eastAsia="Calibri" w:hAnsi="Calibri" w:cs="Arial"/>
          <w:sz w:val="22"/>
          <w:szCs w:val="22"/>
        </w:rPr>
        <w:t xml:space="preserve">The implementation of the decisions of WRC-15 as they become applicable, in particular by developing and making available to the membership the related software tools, </w:t>
      </w:r>
    </w:p>
    <w:p w:rsidR="00FC09D5" w:rsidRPr="009A42B2" w:rsidRDefault="00FC09D5" w:rsidP="00F4276D">
      <w:pPr>
        <w:numPr>
          <w:ilvl w:val="0"/>
          <w:numId w:val="10"/>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Calibri" w:eastAsia="Calibri" w:hAnsi="Calibri" w:cs="Arial"/>
          <w:sz w:val="22"/>
          <w:szCs w:val="22"/>
        </w:rPr>
      </w:pPr>
      <w:r w:rsidRPr="009A42B2">
        <w:rPr>
          <w:rFonts w:ascii="Calibri" w:eastAsia="Calibri" w:hAnsi="Calibri" w:cs="Arial"/>
          <w:sz w:val="22"/>
          <w:szCs w:val="22"/>
        </w:rPr>
        <w:t>The proper and timely application of the provisions of the Radio Regulations and applicable Regional Agreements for terrestrial and space services, with the update of the Master International Frequency Register (MIFR) and assignment and/or allotment Plans and Lists,</w:t>
      </w:r>
    </w:p>
    <w:p w:rsidR="00FC09D5" w:rsidRPr="009A42B2" w:rsidRDefault="00FC09D5" w:rsidP="00F4276D">
      <w:pPr>
        <w:numPr>
          <w:ilvl w:val="0"/>
          <w:numId w:val="10"/>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Calibri" w:eastAsia="Calibri" w:hAnsi="Calibri" w:cs="Arial"/>
          <w:sz w:val="22"/>
          <w:szCs w:val="22"/>
        </w:rPr>
      </w:pPr>
      <w:r w:rsidRPr="009A42B2">
        <w:rPr>
          <w:rFonts w:ascii="Calibri" w:eastAsia="Calibri" w:hAnsi="Calibri" w:cs="Arial"/>
          <w:sz w:val="22"/>
          <w:szCs w:val="22"/>
        </w:rPr>
        <w:t>The monitoring of harmful interference cases and more generally of situations of conflicts in sharing spectrum/orbit resources and the resolution of these cases,</w:t>
      </w:r>
    </w:p>
    <w:p w:rsidR="00FC09D5" w:rsidRPr="00344A2D" w:rsidRDefault="00FC09D5" w:rsidP="00F4276D">
      <w:pPr>
        <w:numPr>
          <w:ilvl w:val="0"/>
          <w:numId w:val="10"/>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Theme="minorHAnsi" w:eastAsia="Calibri" w:hAnsiTheme="minorHAnsi"/>
          <w:bCs/>
          <w:sz w:val="22"/>
          <w:szCs w:val="22"/>
        </w:rPr>
      </w:pPr>
      <w:r w:rsidRPr="009A42B2">
        <w:rPr>
          <w:rFonts w:ascii="Calibri" w:eastAsia="Calibri" w:hAnsi="Calibri" w:cs="Arial"/>
          <w:sz w:val="22"/>
          <w:szCs w:val="22"/>
        </w:rPr>
        <w:t>The associated publications (BR IFIC, Maritime service publications, list of international monitoring stations).</w:t>
      </w:r>
    </w:p>
    <w:p w:rsidR="00FC09D5" w:rsidRPr="00344A2D" w:rsidRDefault="00FC09D5" w:rsidP="00FC09D5">
      <w:pPr>
        <w:keepNext/>
        <w:keepLines/>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Theme="minorHAnsi" w:eastAsia="SimSun" w:hAnsiTheme="minorHAnsi"/>
          <w:sz w:val="22"/>
          <w:szCs w:val="22"/>
        </w:rPr>
      </w:pPr>
      <w:r w:rsidRPr="007C486A">
        <w:rPr>
          <w:rFonts w:ascii="Calibri Light" w:eastAsia="SimSun" w:hAnsi="Calibri Light"/>
          <w:color w:val="2E74B5"/>
          <w:sz w:val="26"/>
          <w:szCs w:val="26"/>
        </w:rPr>
        <w:t>2.3</w:t>
      </w:r>
      <w:r w:rsidRPr="007C486A">
        <w:rPr>
          <w:rFonts w:ascii="Calibri Light" w:eastAsia="SimSun" w:hAnsi="Calibri Light"/>
          <w:color w:val="2E74B5"/>
          <w:sz w:val="26"/>
          <w:szCs w:val="26"/>
        </w:rPr>
        <w:tab/>
        <w:t xml:space="preserve">To establish and update worldwide Recommendations, Reports and Handbooks for the most efficient use of the radio-frequency spectrum and satellite orbits </w:t>
      </w:r>
    </w:p>
    <w:p w:rsidR="00FC09D5" w:rsidRPr="009A42B2" w:rsidRDefault="00FC09D5" w:rsidP="00F4276D">
      <w:pPr>
        <w:numPr>
          <w:ilvl w:val="0"/>
          <w:numId w:val="11"/>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Calibri" w:eastAsia="Calibri" w:hAnsi="Calibri" w:cs="Arial"/>
          <w:sz w:val="22"/>
          <w:szCs w:val="22"/>
        </w:rPr>
      </w:pPr>
      <w:r w:rsidRPr="009A42B2">
        <w:rPr>
          <w:rFonts w:ascii="Calibri" w:eastAsia="Calibri" w:hAnsi="Calibri" w:cs="Arial"/>
          <w:sz w:val="22"/>
          <w:szCs w:val="22"/>
        </w:rPr>
        <w:t>The preparation of RA-19 and WRC-19 in ITU-R Study Groups and in close collaboration with the regional groups, including the development of draft technical, regulatory and procedural texts in support of the CPM19-2,</w:t>
      </w:r>
    </w:p>
    <w:p w:rsidR="00FC09D5" w:rsidRPr="00344A2D" w:rsidRDefault="00FC09D5" w:rsidP="00F4276D">
      <w:pPr>
        <w:numPr>
          <w:ilvl w:val="0"/>
          <w:numId w:val="11"/>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Theme="minorHAnsi" w:eastAsia="Calibri" w:hAnsiTheme="minorHAnsi"/>
          <w:sz w:val="22"/>
          <w:szCs w:val="22"/>
        </w:rPr>
      </w:pPr>
      <w:r w:rsidRPr="009A42B2">
        <w:rPr>
          <w:rFonts w:ascii="Calibri" w:eastAsia="Calibri" w:hAnsi="Calibri" w:cs="Arial"/>
          <w:sz w:val="22"/>
          <w:szCs w:val="22"/>
        </w:rPr>
        <w:t>The development of key Recommendations, Reports and Handbooks, in particular on the radio interface of IMT-2020</w:t>
      </w:r>
      <w:r>
        <w:rPr>
          <w:rFonts w:ascii="Calibri" w:eastAsia="Calibri" w:hAnsi="Calibri" w:cs="Arial"/>
          <w:sz w:val="22"/>
          <w:szCs w:val="22"/>
        </w:rPr>
        <w:t>, in close cooperation with ITU</w:t>
      </w:r>
      <w:r>
        <w:rPr>
          <w:rFonts w:ascii="Calibri" w:eastAsia="Calibri" w:hAnsi="Calibri" w:cs="Arial"/>
          <w:sz w:val="22"/>
          <w:szCs w:val="22"/>
        </w:rPr>
        <w:noBreakHyphen/>
      </w:r>
      <w:r w:rsidRPr="009A42B2">
        <w:rPr>
          <w:rFonts w:ascii="Calibri" w:eastAsia="Calibri" w:hAnsi="Calibri" w:cs="Arial"/>
          <w:sz w:val="22"/>
          <w:szCs w:val="22"/>
        </w:rPr>
        <w:t>T, regional organizations and other standard making bodies.</w:t>
      </w:r>
    </w:p>
    <w:p w:rsidR="00FC09D5" w:rsidRPr="009A42B2" w:rsidRDefault="00FC09D5" w:rsidP="00FC09D5">
      <w:pPr>
        <w:keepNext/>
        <w:keepLines/>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2.4</w:t>
      </w:r>
      <w:r w:rsidRPr="009A42B2">
        <w:rPr>
          <w:rFonts w:ascii="Calibri Light" w:eastAsia="SimSun" w:hAnsi="Calibri Light"/>
          <w:color w:val="2E74B5"/>
          <w:sz w:val="26"/>
          <w:szCs w:val="26"/>
        </w:rPr>
        <w:tab/>
        <w:t>To inform and assist the ITU</w:t>
      </w:r>
      <w:r w:rsidRPr="009A42B2">
        <w:rPr>
          <w:rFonts w:ascii="Calibri Light" w:eastAsia="SimSun" w:hAnsi="Calibri Light"/>
          <w:color w:val="2E74B5"/>
          <w:sz w:val="26"/>
          <w:szCs w:val="26"/>
        </w:rPr>
        <w:noBreakHyphen/>
        <w:t xml:space="preserve">R membership in radiocommunication matters </w:t>
      </w:r>
    </w:p>
    <w:p w:rsidR="00FC09D5" w:rsidRPr="009A42B2" w:rsidRDefault="00FC09D5" w:rsidP="00F4276D">
      <w:pPr>
        <w:numPr>
          <w:ilvl w:val="0"/>
          <w:numId w:val="13"/>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Calibri" w:eastAsia="Calibri" w:hAnsi="Calibri" w:cs="Arial"/>
          <w:sz w:val="22"/>
          <w:szCs w:val="22"/>
        </w:rPr>
      </w:pPr>
      <w:r w:rsidRPr="009A42B2">
        <w:rPr>
          <w:rFonts w:ascii="Calibri" w:eastAsia="Calibri" w:hAnsi="Calibri" w:cs="Arial"/>
          <w:sz w:val="22"/>
          <w:szCs w:val="22"/>
        </w:rPr>
        <w:t>The publication and promotion of the ITU-R products (such as Radio Regulations, Recommendations, Reports and Handbooks).</w:t>
      </w:r>
    </w:p>
    <w:p w:rsidR="00FC09D5" w:rsidRPr="00344A2D" w:rsidRDefault="00FC09D5" w:rsidP="00F4276D">
      <w:pPr>
        <w:numPr>
          <w:ilvl w:val="0"/>
          <w:numId w:val="13"/>
        </w:numPr>
        <w:tabs>
          <w:tab w:val="clear" w:pos="794"/>
          <w:tab w:val="clear" w:pos="1191"/>
          <w:tab w:val="clear" w:pos="1588"/>
          <w:tab w:val="clear" w:pos="1985"/>
        </w:tabs>
        <w:overflowPunct/>
        <w:autoSpaceDE/>
        <w:autoSpaceDN/>
        <w:adjustRightInd/>
        <w:spacing w:before="60" w:after="60" w:line="259" w:lineRule="auto"/>
        <w:contextualSpacing/>
        <w:jc w:val="both"/>
        <w:textAlignment w:val="auto"/>
        <w:rPr>
          <w:rFonts w:asciiTheme="minorHAnsi" w:eastAsia="SimSun" w:hAnsiTheme="minorHAnsi" w:cs="Calibri"/>
          <w:sz w:val="22"/>
          <w:szCs w:val="22"/>
          <w:lang w:eastAsia="zh-CN"/>
        </w:rPr>
      </w:pPr>
      <w:r w:rsidRPr="009A42B2">
        <w:rPr>
          <w:rFonts w:ascii="Calibri" w:eastAsia="Calibri" w:hAnsi="Calibri" w:cs="Arial"/>
          <w:sz w:val="22"/>
          <w:szCs w:val="22"/>
        </w:rPr>
        <w:t>In close cooperation with the other Sectors, the ITU regional offices, the relevant regional organizations, and the membership</w:t>
      </w:r>
      <w:r w:rsidRPr="00344A2D">
        <w:rPr>
          <w:rFonts w:asciiTheme="minorHAnsi" w:eastAsia="Calibri" w:hAnsiTheme="minorHAnsi"/>
          <w:sz w:val="22"/>
          <w:szCs w:val="22"/>
        </w:rPr>
        <w:t>,</w:t>
      </w:r>
      <w:r w:rsidRPr="00344A2D">
        <w:rPr>
          <w:rFonts w:asciiTheme="minorHAnsi" w:eastAsia="SimSun" w:hAnsiTheme="minorHAnsi" w:cs="Calibri"/>
          <w:sz w:val="22"/>
          <w:szCs w:val="22"/>
          <w:lang w:eastAsia="zh-CN"/>
        </w:rPr>
        <w:t xml:space="preserve"> </w:t>
      </w:r>
    </w:p>
    <w:p w:rsidR="00FC09D5" w:rsidRPr="009A42B2" w:rsidRDefault="00FC09D5" w:rsidP="00F4276D">
      <w:pPr>
        <w:numPr>
          <w:ilvl w:val="1"/>
          <w:numId w:val="12"/>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SimSun" w:hAnsi="Calibri" w:cs="Calibri"/>
          <w:sz w:val="22"/>
          <w:szCs w:val="22"/>
          <w:lang w:eastAsia="zh-CN"/>
        </w:rPr>
      </w:pPr>
      <w:r w:rsidRPr="009A42B2">
        <w:rPr>
          <w:rFonts w:ascii="Calibri" w:eastAsia="SimSun" w:hAnsi="Calibri" w:cs="Calibri"/>
          <w:sz w:val="22"/>
          <w:szCs w:val="22"/>
          <w:lang w:eastAsia="zh-CN"/>
        </w:rPr>
        <w:t>The dissemination and sharing of information, including Worldwide and Regional Radiocommunication seminars, conferences, workshops and other events.</w:t>
      </w:r>
    </w:p>
    <w:p w:rsidR="00FC09D5" w:rsidRDefault="00FC09D5" w:rsidP="00F4276D">
      <w:pPr>
        <w:numPr>
          <w:ilvl w:val="1"/>
          <w:numId w:val="12"/>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SimSun" w:hAnsi="Calibri" w:cs="Calibri"/>
          <w:sz w:val="22"/>
          <w:szCs w:val="22"/>
          <w:lang w:eastAsia="zh-CN"/>
        </w:rPr>
      </w:pPr>
      <w:r w:rsidRPr="009A42B2">
        <w:rPr>
          <w:rFonts w:ascii="Calibri" w:eastAsia="SimSun" w:hAnsi="Calibri" w:cs="Calibri"/>
          <w:sz w:val="22"/>
          <w:szCs w:val="22"/>
          <w:lang w:eastAsia="zh-CN"/>
        </w:rPr>
        <w:t>The assistance to the membership in facing the challenges raised by the development of their radiocommunication services, in particular in relation to the transition to digital television broadcasting and the allocation of the digital dividend.</w:t>
      </w:r>
    </w:p>
    <w:p w:rsidR="00FC09D5" w:rsidRPr="009A42B2" w:rsidRDefault="00FC09D5" w:rsidP="00FC09D5">
      <w:pPr>
        <w:keepNext/>
        <w:keepLines/>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lastRenderedPageBreak/>
        <w:t>2.5</w:t>
      </w:r>
      <w:r w:rsidRPr="009A42B2">
        <w:rPr>
          <w:rFonts w:ascii="Calibri Light" w:eastAsia="SimSun" w:hAnsi="Calibri Light"/>
          <w:color w:val="2E74B5"/>
          <w:sz w:val="26"/>
          <w:szCs w:val="26"/>
        </w:rPr>
        <w:tab/>
        <w:t>Supporting activities of the Radiocommunication Bureau</w:t>
      </w:r>
    </w:p>
    <w:p w:rsidR="00FC09D5" w:rsidRPr="009A42B2" w:rsidRDefault="00FC09D5" w:rsidP="00F4276D">
      <w:pPr>
        <w:numPr>
          <w:ilvl w:val="0"/>
          <w:numId w:val="8"/>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SimSun" w:hAnsi="Calibri" w:cs="Calibri"/>
          <w:sz w:val="22"/>
          <w:szCs w:val="22"/>
          <w:lang w:eastAsia="zh-CN"/>
        </w:rPr>
      </w:pPr>
      <w:r w:rsidRPr="009A42B2">
        <w:rPr>
          <w:rFonts w:ascii="Calibri" w:eastAsia="SimSun" w:hAnsi="Calibri" w:cs="Calibri"/>
          <w:sz w:val="22"/>
          <w:szCs w:val="22"/>
          <w:lang w:eastAsia="zh-CN"/>
        </w:rPr>
        <w:t>The continuing development, improvement, and maintenance of the BR software tools, with a view to maintaining a high level of efficiency, reliability, user-friendliness, and satisfaction of the membership.</w:t>
      </w:r>
    </w:p>
    <w:p w:rsidR="00FC09D5" w:rsidRPr="009A42B2" w:rsidRDefault="00FC09D5" w:rsidP="00F4276D">
      <w:pPr>
        <w:numPr>
          <w:ilvl w:val="0"/>
          <w:numId w:val="8"/>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SimSun" w:hAnsi="Calibri" w:cs="Calibri"/>
          <w:sz w:val="22"/>
          <w:szCs w:val="22"/>
          <w:lang w:eastAsia="zh-CN"/>
        </w:rPr>
      </w:pPr>
      <w:r w:rsidRPr="009A42B2">
        <w:rPr>
          <w:rFonts w:ascii="Calibri" w:eastAsia="SimSun" w:hAnsi="Calibri" w:cs="Calibri"/>
          <w:sz w:val="22"/>
          <w:szCs w:val="22"/>
          <w:lang w:eastAsia="zh-CN"/>
        </w:rPr>
        <w:t>The logistical and administrative support to ITU-R Study groups and the participation in the related activities of the regional groups.</w:t>
      </w:r>
    </w:p>
    <w:p w:rsidR="00FC09D5" w:rsidRPr="00690E67" w:rsidRDefault="00FC09D5" w:rsidP="00F4276D">
      <w:pPr>
        <w:numPr>
          <w:ilvl w:val="0"/>
          <w:numId w:val="8"/>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eastAsia="SimSun"/>
          <w:lang w:eastAsia="zh-CN"/>
        </w:rPr>
      </w:pPr>
      <w:r w:rsidRPr="009A42B2">
        <w:rPr>
          <w:rFonts w:ascii="Calibri" w:eastAsia="SimSun" w:hAnsi="Calibri" w:cs="Calibri"/>
          <w:sz w:val="22"/>
          <w:szCs w:val="22"/>
          <w:lang w:eastAsia="zh-CN"/>
        </w:rPr>
        <w:t>The rendering of assistance to the membership, in close collaboration with the other Bureaux, the ITU regional offices</w:t>
      </w:r>
      <w:r>
        <w:rPr>
          <w:rFonts w:ascii="Calibri" w:eastAsia="SimSun" w:hAnsi="Calibri" w:cs="Calibri"/>
          <w:sz w:val="22"/>
          <w:szCs w:val="22"/>
          <w:lang w:eastAsia="zh-CN"/>
        </w:rPr>
        <w:t>,</w:t>
      </w:r>
      <w:r w:rsidRPr="009A42B2">
        <w:rPr>
          <w:rFonts w:ascii="Calibri" w:eastAsia="SimSun" w:hAnsi="Calibri" w:cs="Calibri"/>
          <w:sz w:val="22"/>
          <w:szCs w:val="22"/>
          <w:lang w:eastAsia="zh-CN"/>
        </w:rPr>
        <w:t xml:space="preserve"> and the regional organizations.</w:t>
      </w:r>
    </w:p>
    <w:p w:rsidR="00FC09D5" w:rsidRDefault="00FC09D5" w:rsidP="00FC09D5">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SimSun" w:hAnsi="Calibri Light"/>
          <w:color w:val="2E74B5"/>
          <w:sz w:val="32"/>
          <w:szCs w:val="32"/>
        </w:rPr>
      </w:pPr>
    </w:p>
    <w:p w:rsidR="00FC09D5" w:rsidRPr="00344A2D" w:rsidRDefault="00FC09D5" w:rsidP="00FC09D5">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Theme="majorEastAsia" w:hAnsi="Calibri Light" w:cstheme="majorBidi"/>
          <w:b/>
          <w:color w:val="365F91" w:themeColor="accent1" w:themeShade="BF"/>
          <w:sz w:val="32"/>
          <w:szCs w:val="32"/>
          <w:lang w:val="en-US"/>
        </w:rPr>
      </w:pPr>
      <w:r w:rsidRPr="00A130F4">
        <w:rPr>
          <w:rFonts w:ascii="Calibri Light" w:eastAsia="SimSun" w:hAnsi="Calibri Light"/>
          <w:color w:val="2E74B5"/>
          <w:sz w:val="32"/>
          <w:szCs w:val="32"/>
        </w:rPr>
        <w:t>3</w:t>
      </w:r>
      <w:r w:rsidRPr="00A130F4">
        <w:rPr>
          <w:rFonts w:ascii="Calibri Light" w:eastAsia="SimSun" w:hAnsi="Calibri Light"/>
          <w:color w:val="2E74B5"/>
          <w:sz w:val="32"/>
          <w:szCs w:val="32"/>
        </w:rPr>
        <w:tab/>
        <w:t>ITU-R results framework for 2017-2020</w:t>
      </w:r>
    </w:p>
    <w:p w:rsidR="00FC09D5" w:rsidRPr="00A130F4" w:rsidRDefault="00FC09D5" w:rsidP="00FC09D5">
      <w:pPr>
        <w:keepNext/>
        <w:keepLines/>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vertAlign w:val="superscript"/>
        </w:rPr>
      </w:pPr>
      <w:r w:rsidRPr="00A130F4">
        <w:rPr>
          <w:rFonts w:ascii="Calibri Light" w:eastAsia="SimSun" w:hAnsi="Calibri Light"/>
          <w:color w:val="2E74B5"/>
          <w:sz w:val="26"/>
          <w:szCs w:val="26"/>
        </w:rPr>
        <w:t>3.1</w:t>
      </w:r>
      <w:r w:rsidRPr="00A130F4">
        <w:rPr>
          <w:rFonts w:ascii="Calibri Light" w:eastAsia="SimSun" w:hAnsi="Calibri Light"/>
          <w:color w:val="2E74B5"/>
          <w:sz w:val="26"/>
          <w:szCs w:val="26"/>
        </w:rPr>
        <w:tab/>
        <w:t>Linkage with the ITU Strategic Goals</w:t>
      </w:r>
      <w:r w:rsidRPr="00A130F4">
        <w:rPr>
          <w:rFonts w:ascii="Calibri Light" w:eastAsia="SimSun" w:hAnsi="Calibri Light"/>
          <w:color w:val="2E74B5"/>
          <w:sz w:val="26"/>
          <w:szCs w:val="26"/>
          <w:vertAlign w:val="superscript"/>
        </w:rPr>
        <w:footnoteReference w:id="4"/>
      </w:r>
    </w:p>
    <w:tbl>
      <w:tblPr>
        <w:tblW w:w="14737" w:type="dxa"/>
        <w:tblLayout w:type="fixed"/>
        <w:tblLook w:val="0620" w:firstRow="1" w:lastRow="0" w:firstColumn="0" w:lastColumn="0" w:noHBand="1" w:noVBand="1"/>
      </w:tblPr>
      <w:tblGrid>
        <w:gridCol w:w="7366"/>
        <w:gridCol w:w="1843"/>
        <w:gridCol w:w="1842"/>
        <w:gridCol w:w="1843"/>
        <w:gridCol w:w="1843"/>
      </w:tblGrid>
      <w:tr w:rsidR="00FC09D5" w:rsidRPr="001A704A" w:rsidTr="00FC09D5">
        <w:trPr>
          <w:trHeight w:val="72"/>
        </w:trPr>
        <w:tc>
          <w:tcPr>
            <w:tcW w:w="7366" w:type="dxa"/>
            <w:vAlign w:val="center"/>
            <w:hideMark/>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szCs w:val="18"/>
              </w:rPr>
            </w:pPr>
            <w:r w:rsidRPr="001A704A">
              <w:rPr>
                <w:rFonts w:ascii="Calibri" w:hAnsi="Calibri"/>
                <w:sz w:val="20"/>
                <w:szCs w:val="18"/>
              </w:rPr>
              <w:t>ITU-R objectives</w:t>
            </w:r>
          </w:p>
        </w:tc>
        <w:tc>
          <w:tcPr>
            <w:tcW w:w="1843"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after="120" w:line="192" w:lineRule="auto"/>
              <w:jc w:val="center"/>
              <w:textAlignment w:val="auto"/>
              <w:rPr>
                <w:rFonts w:ascii="Calibri" w:hAnsi="Calibri"/>
                <w:sz w:val="20"/>
              </w:rPr>
            </w:pPr>
            <w:r w:rsidRPr="001A704A">
              <w:rPr>
                <w:rFonts w:ascii="Calibri" w:hAnsi="Calibri"/>
                <w:sz w:val="20"/>
              </w:rPr>
              <w:t>Goal 1: Growth</w:t>
            </w:r>
          </w:p>
        </w:tc>
        <w:tc>
          <w:tcPr>
            <w:tcW w:w="1842"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after="120" w:line="192" w:lineRule="auto"/>
              <w:jc w:val="center"/>
              <w:textAlignment w:val="auto"/>
              <w:rPr>
                <w:rFonts w:ascii="Calibri" w:hAnsi="Calibri"/>
                <w:sz w:val="20"/>
              </w:rPr>
            </w:pPr>
            <w:r w:rsidRPr="001A704A">
              <w:rPr>
                <w:rFonts w:ascii="Calibri" w:hAnsi="Calibri"/>
                <w:sz w:val="20"/>
              </w:rPr>
              <w:t>Goal 2: Inclusiveness</w:t>
            </w:r>
          </w:p>
        </w:tc>
        <w:tc>
          <w:tcPr>
            <w:tcW w:w="1843"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after="120" w:line="192" w:lineRule="auto"/>
              <w:jc w:val="center"/>
              <w:textAlignment w:val="auto"/>
              <w:rPr>
                <w:rFonts w:ascii="Calibri" w:hAnsi="Calibri"/>
                <w:sz w:val="20"/>
              </w:rPr>
            </w:pPr>
            <w:r w:rsidRPr="001A704A">
              <w:rPr>
                <w:rFonts w:ascii="Calibri" w:hAnsi="Calibri"/>
                <w:sz w:val="20"/>
              </w:rPr>
              <w:t>Goal 3: Sustainability</w:t>
            </w:r>
          </w:p>
        </w:tc>
        <w:tc>
          <w:tcPr>
            <w:tcW w:w="1843"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after="120" w:line="192" w:lineRule="auto"/>
              <w:jc w:val="center"/>
              <w:textAlignment w:val="auto"/>
              <w:rPr>
                <w:rFonts w:ascii="Calibri" w:hAnsi="Calibri"/>
                <w:sz w:val="20"/>
              </w:rPr>
            </w:pPr>
            <w:r w:rsidRPr="001A704A">
              <w:rPr>
                <w:rFonts w:ascii="Calibri" w:hAnsi="Calibri"/>
                <w:sz w:val="20"/>
              </w:rPr>
              <w:t>Goal 4: Innovation &amp; partnership</w:t>
            </w:r>
          </w:p>
        </w:tc>
      </w:tr>
      <w:tr w:rsidR="00FC09D5" w:rsidRPr="001A704A" w:rsidTr="00FC09D5">
        <w:trPr>
          <w:trHeight w:val="72"/>
        </w:trPr>
        <w:tc>
          <w:tcPr>
            <w:tcW w:w="7366" w:type="dxa"/>
            <w:hideMark/>
          </w:tcPr>
          <w:p w:rsidR="00FC09D5" w:rsidRPr="001A704A" w:rsidRDefault="00FC09D5" w:rsidP="00FC09D5">
            <w:pPr>
              <w:tabs>
                <w:tab w:val="clear" w:pos="794"/>
                <w:tab w:val="clear" w:pos="1191"/>
                <w:tab w:val="clear" w:pos="1588"/>
                <w:tab w:val="clear" w:pos="1985"/>
              </w:tabs>
              <w:overflowPunct/>
              <w:autoSpaceDE/>
              <w:autoSpaceDN/>
              <w:adjustRightInd/>
              <w:spacing w:before="60" w:after="60" w:line="192" w:lineRule="auto"/>
              <w:textAlignment w:val="auto"/>
              <w:rPr>
                <w:rFonts w:ascii="Calibri" w:hAnsi="Calibri"/>
                <w:sz w:val="20"/>
              </w:rPr>
            </w:pPr>
            <w:r w:rsidRPr="001A704A">
              <w:rPr>
                <w:rFonts w:ascii="Calibri" w:hAnsi="Calibri"/>
                <w:b/>
                <w:bCs/>
                <w:color w:val="5B9BD5"/>
                <w:sz w:val="20"/>
              </w:rPr>
              <w:t xml:space="preserve">R.1 </w:t>
            </w:r>
            <w:r w:rsidRPr="001A704A">
              <w:rPr>
                <w:rFonts w:ascii="Calibri" w:hAnsi="Calibri"/>
                <w:sz w:val="20"/>
              </w:rPr>
              <w:t>Meet, in a rational, equitable, efficient, economical and timely way, the ITU membership's requirements for radio-frequency spectrum and satellite orbit resources, while avoiding harmful interference</w:t>
            </w:r>
          </w:p>
        </w:tc>
        <w:tc>
          <w:tcPr>
            <w:tcW w:w="1843" w:type="dxa"/>
            <w:vAlign w:val="center"/>
            <w:hideMark/>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b/>
                <w:sz w:val="20"/>
              </w:rPr>
            </w:pPr>
            <w:r w:rsidRPr="001A704A">
              <w:rPr>
                <w:rFonts w:ascii="Calibri" w:hAnsi="Calibri"/>
                <w:b/>
                <w:sz w:val="20"/>
              </w:rPr>
              <w:sym w:font="Wingdings 2" w:char="F052"/>
            </w:r>
          </w:p>
        </w:tc>
        <w:tc>
          <w:tcPr>
            <w:tcW w:w="1842" w:type="dxa"/>
            <w:vAlign w:val="center"/>
            <w:hideMark/>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rPr>
            </w:pPr>
            <w:r w:rsidRPr="001A704A">
              <w:rPr>
                <w:rFonts w:ascii="Calibri" w:hAnsi="Calibri"/>
                <w:sz w:val="20"/>
              </w:rPr>
              <w:sym w:font="Wingdings 2" w:char="F050"/>
            </w:r>
          </w:p>
        </w:tc>
        <w:tc>
          <w:tcPr>
            <w:tcW w:w="1843" w:type="dxa"/>
            <w:vAlign w:val="center"/>
            <w:hideMark/>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rPr>
            </w:pPr>
            <w:r w:rsidRPr="001A704A">
              <w:rPr>
                <w:rFonts w:ascii="Calibri" w:hAnsi="Calibri"/>
                <w:sz w:val="20"/>
              </w:rPr>
              <w:sym w:font="Wingdings 2" w:char="F050"/>
            </w:r>
          </w:p>
        </w:tc>
        <w:tc>
          <w:tcPr>
            <w:tcW w:w="1843" w:type="dxa"/>
            <w:vAlign w:val="center"/>
            <w:hideMark/>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rPr>
            </w:pPr>
            <w:r w:rsidRPr="001A704A">
              <w:rPr>
                <w:rFonts w:ascii="Calibri" w:hAnsi="Calibri"/>
                <w:sz w:val="20"/>
              </w:rPr>
              <w:sym w:font="Wingdings 2" w:char="F050"/>
            </w:r>
          </w:p>
        </w:tc>
      </w:tr>
      <w:tr w:rsidR="00FC09D5" w:rsidRPr="001A704A" w:rsidTr="00FC09D5">
        <w:trPr>
          <w:trHeight w:val="72"/>
        </w:trPr>
        <w:tc>
          <w:tcPr>
            <w:tcW w:w="7366" w:type="dxa"/>
            <w:hideMark/>
          </w:tcPr>
          <w:p w:rsidR="00FC09D5" w:rsidRPr="001A704A" w:rsidRDefault="00FC09D5" w:rsidP="00FC09D5">
            <w:pPr>
              <w:tabs>
                <w:tab w:val="clear" w:pos="794"/>
                <w:tab w:val="clear" w:pos="1191"/>
                <w:tab w:val="clear" w:pos="1588"/>
                <w:tab w:val="clear" w:pos="1985"/>
              </w:tabs>
              <w:overflowPunct/>
              <w:autoSpaceDE/>
              <w:autoSpaceDN/>
              <w:adjustRightInd/>
              <w:spacing w:before="60" w:after="60" w:line="192" w:lineRule="auto"/>
              <w:textAlignment w:val="auto"/>
              <w:rPr>
                <w:rFonts w:ascii="Calibri" w:hAnsi="Calibri"/>
                <w:sz w:val="20"/>
              </w:rPr>
            </w:pPr>
            <w:r w:rsidRPr="001A704A">
              <w:rPr>
                <w:rFonts w:ascii="Calibri" w:hAnsi="Calibri"/>
                <w:b/>
                <w:bCs/>
                <w:color w:val="5B9BD5"/>
                <w:sz w:val="20"/>
              </w:rPr>
              <w:t xml:space="preserve">R.2 </w:t>
            </w:r>
            <w:r w:rsidRPr="001A704A">
              <w:rPr>
                <w:rFonts w:ascii="Calibri" w:hAnsi="Calibri"/>
                <w:sz w:val="20"/>
              </w:rPr>
              <w:t>Provide for worldwide connectivity and interoperability, improved performance, quality, affordability and timeliness of service and overall system economy in radiocommunications, including through the development of international standards</w:t>
            </w:r>
          </w:p>
        </w:tc>
        <w:tc>
          <w:tcPr>
            <w:tcW w:w="1843"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bCs/>
                <w:sz w:val="20"/>
              </w:rPr>
            </w:pPr>
            <w:r w:rsidRPr="001A704A">
              <w:rPr>
                <w:rFonts w:ascii="Calibri" w:hAnsi="Calibri"/>
                <w:b/>
                <w:sz w:val="20"/>
              </w:rPr>
              <w:sym w:font="Wingdings 2" w:char="F052"/>
            </w:r>
          </w:p>
        </w:tc>
        <w:tc>
          <w:tcPr>
            <w:tcW w:w="1842" w:type="dxa"/>
            <w:vAlign w:val="center"/>
            <w:hideMark/>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b/>
                <w:sz w:val="20"/>
              </w:rPr>
            </w:pPr>
            <w:r w:rsidRPr="001A704A">
              <w:rPr>
                <w:rFonts w:ascii="Calibri" w:hAnsi="Calibri"/>
                <w:sz w:val="20"/>
              </w:rPr>
              <w:sym w:font="Wingdings 2" w:char="F050"/>
            </w:r>
          </w:p>
        </w:tc>
        <w:tc>
          <w:tcPr>
            <w:tcW w:w="1843"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rPr>
            </w:pPr>
            <w:r w:rsidRPr="001A704A">
              <w:rPr>
                <w:rFonts w:ascii="Calibri" w:hAnsi="Calibri"/>
                <w:sz w:val="20"/>
              </w:rPr>
              <w:sym w:font="Wingdings 2" w:char="F050"/>
            </w:r>
          </w:p>
        </w:tc>
        <w:tc>
          <w:tcPr>
            <w:tcW w:w="1843"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rPr>
            </w:pPr>
            <w:r w:rsidRPr="001A704A">
              <w:rPr>
                <w:rFonts w:ascii="Calibri" w:hAnsi="Calibri"/>
                <w:sz w:val="20"/>
              </w:rPr>
              <w:sym w:font="Wingdings 2" w:char="F050"/>
            </w:r>
          </w:p>
        </w:tc>
      </w:tr>
      <w:tr w:rsidR="00FC09D5" w:rsidRPr="001A704A" w:rsidTr="00FC09D5">
        <w:trPr>
          <w:trHeight w:val="231"/>
        </w:trPr>
        <w:tc>
          <w:tcPr>
            <w:tcW w:w="7366" w:type="dxa"/>
            <w:hideMark/>
          </w:tcPr>
          <w:p w:rsidR="00FC09D5" w:rsidRPr="001A704A" w:rsidRDefault="00FC09D5" w:rsidP="00FC09D5">
            <w:pPr>
              <w:tabs>
                <w:tab w:val="clear" w:pos="794"/>
                <w:tab w:val="clear" w:pos="1191"/>
                <w:tab w:val="clear" w:pos="1588"/>
                <w:tab w:val="clear" w:pos="1985"/>
              </w:tabs>
              <w:overflowPunct/>
              <w:autoSpaceDE/>
              <w:autoSpaceDN/>
              <w:adjustRightInd/>
              <w:spacing w:before="60" w:after="60" w:line="192" w:lineRule="auto"/>
              <w:textAlignment w:val="auto"/>
              <w:rPr>
                <w:rFonts w:ascii="Calibri" w:hAnsi="Calibri"/>
                <w:sz w:val="20"/>
              </w:rPr>
            </w:pPr>
            <w:r w:rsidRPr="001A704A">
              <w:rPr>
                <w:rFonts w:ascii="Calibri" w:hAnsi="Calibri"/>
                <w:b/>
                <w:bCs/>
                <w:color w:val="5B9BD5"/>
                <w:sz w:val="20"/>
              </w:rPr>
              <w:t xml:space="preserve">R.3 </w:t>
            </w:r>
            <w:r w:rsidRPr="001A704A">
              <w:rPr>
                <w:rFonts w:ascii="Calibri" w:hAnsi="Calibri"/>
                <w:sz w:val="20"/>
              </w:rPr>
              <w:t>Foster the acquisition and sharing of knowledge and know-how on radiocommunications</w:t>
            </w:r>
          </w:p>
        </w:tc>
        <w:tc>
          <w:tcPr>
            <w:tcW w:w="1843" w:type="dxa"/>
            <w:vAlign w:val="center"/>
            <w:hideMark/>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b/>
                <w:sz w:val="20"/>
              </w:rPr>
            </w:pPr>
          </w:p>
        </w:tc>
        <w:tc>
          <w:tcPr>
            <w:tcW w:w="1842" w:type="dxa"/>
            <w:vAlign w:val="center"/>
            <w:hideMark/>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rPr>
            </w:pPr>
            <w:r w:rsidRPr="001A704A">
              <w:rPr>
                <w:rFonts w:ascii="Calibri" w:hAnsi="Calibri"/>
                <w:b/>
                <w:sz w:val="20"/>
              </w:rPr>
              <w:sym w:font="Wingdings 2" w:char="F052"/>
            </w:r>
          </w:p>
        </w:tc>
        <w:tc>
          <w:tcPr>
            <w:tcW w:w="1843" w:type="dxa"/>
            <w:vAlign w:val="center"/>
            <w:hideMark/>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rPr>
            </w:pPr>
          </w:p>
        </w:tc>
        <w:tc>
          <w:tcPr>
            <w:tcW w:w="1843" w:type="dxa"/>
            <w:vAlign w:val="center"/>
            <w:hideMark/>
          </w:tcPr>
          <w:p w:rsidR="00FC09D5" w:rsidRPr="001A704A" w:rsidRDefault="00FC09D5" w:rsidP="00FC09D5">
            <w:pPr>
              <w:tabs>
                <w:tab w:val="clear" w:pos="794"/>
                <w:tab w:val="clear" w:pos="1191"/>
                <w:tab w:val="clear" w:pos="1588"/>
                <w:tab w:val="clear" w:pos="1985"/>
              </w:tabs>
              <w:overflowPunct/>
              <w:autoSpaceDE/>
              <w:autoSpaceDN/>
              <w:adjustRightInd/>
              <w:spacing w:before="0" w:line="192" w:lineRule="auto"/>
              <w:jc w:val="center"/>
              <w:textAlignment w:val="auto"/>
              <w:rPr>
                <w:rFonts w:ascii="Calibri" w:hAnsi="Calibri"/>
                <w:sz w:val="20"/>
              </w:rPr>
            </w:pPr>
          </w:p>
        </w:tc>
      </w:tr>
    </w:tbl>
    <w:p w:rsidR="00FC09D5" w:rsidRPr="001A704A" w:rsidRDefault="00FC09D5" w:rsidP="00FC09D5">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rPr>
      </w:pPr>
    </w:p>
    <w:p w:rsidR="00FC09D5" w:rsidRPr="001A704A" w:rsidRDefault="00FC09D5" w:rsidP="00FC09D5">
      <w:pPr>
        <w:tabs>
          <w:tab w:val="clear" w:pos="794"/>
          <w:tab w:val="clear" w:pos="1191"/>
          <w:tab w:val="clear" w:pos="1588"/>
          <w:tab w:val="clear" w:pos="1985"/>
          <w:tab w:val="center" w:pos="6999"/>
        </w:tabs>
        <w:overflowPunct/>
        <w:autoSpaceDE/>
        <w:autoSpaceDN/>
        <w:adjustRightInd/>
        <w:spacing w:before="0" w:after="160" w:line="259" w:lineRule="auto"/>
        <w:textAlignment w:val="auto"/>
        <w:rPr>
          <w:rFonts w:ascii="Calibri" w:eastAsia="Calibri" w:hAnsi="Calibri" w:cs="Arial"/>
          <w:sz w:val="22"/>
          <w:szCs w:val="22"/>
        </w:rPr>
      </w:pPr>
      <w:r w:rsidRPr="001A704A">
        <w:rPr>
          <w:rFonts w:ascii="Calibri" w:eastAsia="Calibri" w:hAnsi="Calibri" w:cs="Arial"/>
          <w:sz w:val="22"/>
          <w:szCs w:val="22"/>
        </w:rPr>
        <w:br w:type="page"/>
      </w:r>
    </w:p>
    <w:p w:rsidR="00FC09D5" w:rsidRPr="00344A2D" w:rsidRDefault="00FC09D5" w:rsidP="00FC09D5">
      <w:pPr>
        <w:pStyle w:val="Heading2"/>
        <w:rPr>
          <w:rFonts w:ascii="Calibri Light" w:eastAsiaTheme="majorEastAsia" w:hAnsi="Calibri Light" w:cstheme="majorBidi"/>
          <w:b w:val="0"/>
          <w:color w:val="365F91" w:themeColor="accent1" w:themeShade="BF"/>
          <w:sz w:val="26"/>
          <w:szCs w:val="26"/>
          <w:lang w:val="en-US"/>
        </w:rPr>
      </w:pPr>
      <w:r w:rsidRPr="00344A2D">
        <w:rPr>
          <w:rFonts w:ascii="Calibri Light" w:eastAsiaTheme="majorEastAsia" w:hAnsi="Calibri Light" w:cstheme="majorBidi"/>
          <w:b w:val="0"/>
          <w:color w:val="365F91" w:themeColor="accent1" w:themeShade="BF"/>
          <w:sz w:val="26"/>
          <w:szCs w:val="26"/>
          <w:lang w:val="en-US"/>
        </w:rPr>
        <w:lastRenderedPageBreak/>
        <w:t>3.2</w:t>
      </w:r>
      <w:r w:rsidRPr="00344A2D">
        <w:rPr>
          <w:rFonts w:ascii="Calibri Light" w:eastAsiaTheme="majorEastAsia" w:hAnsi="Calibri Light" w:cstheme="majorBidi"/>
          <w:b w:val="0"/>
          <w:color w:val="365F91" w:themeColor="accent1" w:themeShade="BF"/>
          <w:sz w:val="26"/>
          <w:szCs w:val="26"/>
          <w:lang w:val="en-US"/>
        </w:rPr>
        <w:tab/>
        <w:t>ITU-R objectives, outcomes and outputs</w:t>
      </w:r>
    </w:p>
    <w:tbl>
      <w:tblPr>
        <w:tblStyle w:val="GridTable1Light-Accent512"/>
        <w:tblW w:w="14737" w:type="dxa"/>
        <w:tblLayout w:type="fixed"/>
        <w:tblLook w:val="06A0" w:firstRow="1" w:lastRow="0" w:firstColumn="1" w:lastColumn="0" w:noHBand="1" w:noVBand="1"/>
      </w:tblPr>
      <w:tblGrid>
        <w:gridCol w:w="421"/>
        <w:gridCol w:w="5299"/>
        <w:gridCol w:w="5418"/>
        <w:gridCol w:w="3599"/>
      </w:tblGrid>
      <w:tr w:rsidR="00FC09D5" w:rsidRPr="001A704A" w:rsidTr="00FC09D5">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FC09D5" w:rsidRPr="001A704A" w:rsidRDefault="00FC09D5" w:rsidP="00FC09D5">
            <w:pPr>
              <w:tabs>
                <w:tab w:val="clear" w:pos="794"/>
                <w:tab w:val="clear" w:pos="1191"/>
                <w:tab w:val="clear" w:pos="1588"/>
                <w:tab w:val="clear" w:pos="1985"/>
              </w:tabs>
              <w:overflowPunct/>
              <w:autoSpaceDE/>
              <w:autoSpaceDN/>
              <w:adjustRightInd/>
              <w:spacing w:before="40" w:after="40"/>
              <w:ind w:left="113" w:right="113"/>
              <w:jc w:val="center"/>
              <w:textAlignment w:val="auto"/>
              <w:rPr>
                <w:rFonts w:ascii="Calibri" w:hAnsi="Calibri"/>
                <w:color w:val="5B9BD5"/>
                <w:sz w:val="20"/>
                <w:szCs w:val="18"/>
              </w:rPr>
            </w:pPr>
            <w:r w:rsidRPr="001A704A">
              <w:rPr>
                <w:rFonts w:ascii="Calibri" w:hAnsi="Calibri"/>
                <w:sz w:val="20"/>
                <w:szCs w:val="18"/>
              </w:rPr>
              <w:t>Objectives</w:t>
            </w:r>
          </w:p>
        </w:tc>
        <w:tc>
          <w:tcPr>
            <w:tcW w:w="5299" w:type="dxa"/>
          </w:tcPr>
          <w:p w:rsidR="00FC09D5" w:rsidRPr="001A704A" w:rsidRDefault="00FC09D5" w:rsidP="00FC09D5">
            <w:pPr>
              <w:tabs>
                <w:tab w:val="clear" w:pos="794"/>
                <w:tab w:val="clear" w:pos="1191"/>
                <w:tab w:val="clear" w:pos="1588"/>
                <w:tab w:val="clear" w:pos="1985"/>
              </w:tabs>
              <w:overflowPunct/>
              <w:autoSpaceDE/>
              <w:autoSpaceDN/>
              <w:adjustRightInd/>
              <w:spacing w:before="40" w:after="40"/>
              <w:textAlignment w:val="auto"/>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1A704A">
              <w:rPr>
                <w:rFonts w:ascii="Calibri" w:hAnsi="Calibri"/>
                <w:sz w:val="20"/>
                <w:szCs w:val="18"/>
              </w:rPr>
              <w:t>R.1 Meet, in a rational, equitable, efficient, economical and timely way, the ITU membership’s requirements for radio-frequency spectrum and satellite-orbit resources, while avoiding harmful interference</w:t>
            </w:r>
          </w:p>
        </w:tc>
        <w:tc>
          <w:tcPr>
            <w:tcW w:w="5418" w:type="dxa"/>
          </w:tcPr>
          <w:p w:rsidR="00FC09D5" w:rsidRPr="001A704A" w:rsidRDefault="00FC09D5" w:rsidP="00FC09D5">
            <w:pPr>
              <w:tabs>
                <w:tab w:val="clear" w:pos="794"/>
                <w:tab w:val="clear" w:pos="1191"/>
                <w:tab w:val="clear" w:pos="1588"/>
                <w:tab w:val="clear" w:pos="1985"/>
              </w:tabs>
              <w:overflowPunct/>
              <w:autoSpaceDE/>
              <w:autoSpaceDN/>
              <w:adjustRightInd/>
              <w:spacing w:before="40" w:after="40"/>
              <w:textAlignment w:val="auto"/>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sidRPr="001A704A">
              <w:rPr>
                <w:rFonts w:ascii="Calibri" w:hAnsi="Calibri"/>
                <w:sz w:val="20"/>
                <w:szCs w:val="18"/>
              </w:rPr>
              <w:t>R.2 Provide for worldwide connectivity and interoperability, improved performance, quality, affordability and timeliness of service and overall system economy in radiocommunications, including through the development of international standards</w:t>
            </w:r>
          </w:p>
        </w:tc>
        <w:tc>
          <w:tcPr>
            <w:tcW w:w="3599" w:type="dxa"/>
          </w:tcPr>
          <w:p w:rsidR="00FC09D5" w:rsidRPr="001A704A" w:rsidRDefault="00FC09D5" w:rsidP="00FC09D5">
            <w:pPr>
              <w:tabs>
                <w:tab w:val="clear" w:pos="794"/>
                <w:tab w:val="clear" w:pos="1191"/>
                <w:tab w:val="clear" w:pos="1588"/>
                <w:tab w:val="clear" w:pos="1985"/>
              </w:tabs>
              <w:overflowPunct/>
              <w:autoSpaceDE/>
              <w:autoSpaceDN/>
              <w:adjustRightInd/>
              <w:spacing w:before="40" w:after="40"/>
              <w:textAlignment w:val="auto"/>
              <w:cnfStyle w:val="100000000000" w:firstRow="1" w:lastRow="0" w:firstColumn="0" w:lastColumn="0" w:oddVBand="0" w:evenVBand="0" w:oddHBand="0" w:evenHBand="0" w:firstRowFirstColumn="0" w:firstRowLastColumn="0" w:lastRowFirstColumn="0" w:lastRowLastColumn="0"/>
              <w:rPr>
                <w:rFonts w:ascii="Calibri" w:hAnsi="Calibri"/>
                <w:sz w:val="20"/>
                <w:szCs w:val="18"/>
              </w:rPr>
            </w:pPr>
            <w:r w:rsidRPr="001A704A">
              <w:rPr>
                <w:rFonts w:ascii="Calibri" w:hAnsi="Calibri"/>
                <w:sz w:val="20"/>
                <w:szCs w:val="18"/>
              </w:rPr>
              <w:t>R.3 Foster the acquisition and sharing of knowledge and know-how on radiocommunications</w:t>
            </w:r>
          </w:p>
        </w:tc>
      </w:tr>
      <w:tr w:rsidR="00FC09D5" w:rsidRPr="001A704A" w:rsidTr="00FC09D5">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FC09D5" w:rsidRPr="001A704A" w:rsidRDefault="00FC09D5" w:rsidP="00FC09D5">
            <w:pPr>
              <w:tabs>
                <w:tab w:val="clear" w:pos="794"/>
                <w:tab w:val="clear" w:pos="1191"/>
                <w:tab w:val="clear" w:pos="1588"/>
                <w:tab w:val="clear" w:pos="1985"/>
              </w:tabs>
              <w:overflowPunct/>
              <w:autoSpaceDE/>
              <w:autoSpaceDN/>
              <w:adjustRightInd/>
              <w:spacing w:before="0" w:after="60"/>
              <w:ind w:left="113" w:right="113"/>
              <w:jc w:val="center"/>
              <w:textAlignment w:val="auto"/>
              <w:rPr>
                <w:rFonts w:ascii="Calibri" w:hAnsi="Calibri"/>
                <w:color w:val="5B9BD5"/>
                <w:sz w:val="18"/>
              </w:rPr>
            </w:pPr>
            <w:r w:rsidRPr="001A704A">
              <w:rPr>
                <w:rFonts w:ascii="Calibri" w:hAnsi="Calibri"/>
                <w:color w:val="5B9BD5"/>
                <w:sz w:val="18"/>
              </w:rPr>
              <w:t>Outcomes</w:t>
            </w:r>
          </w:p>
        </w:tc>
        <w:tc>
          <w:tcPr>
            <w:tcW w:w="5299" w:type="dxa"/>
          </w:tcPr>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R.1-1</w:t>
            </w:r>
            <w:r w:rsidRPr="001A704A">
              <w:rPr>
                <w:rFonts w:ascii="Calibri" w:hAnsi="Calibri"/>
                <w:sz w:val="18"/>
              </w:rPr>
              <w:t>: Increased number of countries having satellite networks and earth stations recorded in the Master International Frequency Register (MIFR)</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R.1-2</w:t>
            </w:r>
            <w:r w:rsidRPr="001A704A">
              <w:rPr>
                <w:rFonts w:ascii="Calibri" w:hAnsi="Calibri"/>
                <w:sz w:val="18"/>
              </w:rPr>
              <w:t>: Increased number of countries having terrestrial frequency assignments recorded in the MIFR</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R.1-3</w:t>
            </w:r>
            <w:r w:rsidRPr="001A704A">
              <w:rPr>
                <w:rFonts w:ascii="Calibri" w:hAnsi="Calibri"/>
                <w:sz w:val="18"/>
              </w:rPr>
              <w:t>: Increased percentage of assignments recorded in the MIFR with favourable finding</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R.1-4</w:t>
            </w:r>
            <w:r w:rsidRPr="001A704A">
              <w:rPr>
                <w:rFonts w:ascii="Calibri" w:hAnsi="Calibri"/>
                <w:sz w:val="18"/>
              </w:rPr>
              <w:t>: Increased percentage of countries which have completed the transition to digital terrestrial television broadcasting</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R.1-5</w:t>
            </w:r>
            <w:r w:rsidRPr="001A704A">
              <w:rPr>
                <w:rFonts w:ascii="Calibri" w:hAnsi="Calibri"/>
                <w:sz w:val="18"/>
              </w:rPr>
              <w:t xml:space="preserve">: Increased percentage of spectrum assigned to satellite networks which is free from harmful interference </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R.1-6</w:t>
            </w:r>
            <w:r w:rsidRPr="001A704A">
              <w:rPr>
                <w:rFonts w:ascii="Calibri" w:hAnsi="Calibri"/>
                <w:sz w:val="18"/>
              </w:rPr>
              <w:t>: Increased percentage of assignments to terrestrial services recorded in the MIFR which are free from harmful interference</w:t>
            </w:r>
          </w:p>
        </w:tc>
        <w:tc>
          <w:tcPr>
            <w:tcW w:w="5418" w:type="dxa"/>
          </w:tcPr>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R.2-1</w:t>
            </w:r>
            <w:r w:rsidRPr="001A704A">
              <w:rPr>
                <w:rFonts w:ascii="Calibri" w:hAnsi="Calibri"/>
                <w:sz w:val="18"/>
              </w:rPr>
              <w:t>: Increased mobile-broadband access, including in frequency bands identified for international mobile telecommunications (IMT)</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R.2-2</w:t>
            </w:r>
            <w:r w:rsidRPr="001A704A">
              <w:rPr>
                <w:rFonts w:ascii="Calibri" w:hAnsi="Calibri"/>
                <w:sz w:val="18"/>
              </w:rPr>
              <w:t>: Reduced mobile-broadband price basket, as a percentage of gross national income (GNI) per capita</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R.2-3</w:t>
            </w:r>
            <w:r w:rsidRPr="001A704A">
              <w:rPr>
                <w:rFonts w:ascii="Calibri" w:hAnsi="Calibri"/>
                <w:sz w:val="18"/>
              </w:rPr>
              <w:t>: Increased number of fixed links and increased amount of traffic handled by the fixed service (Tbit/s)</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R.2-4</w:t>
            </w:r>
            <w:r w:rsidRPr="001A704A">
              <w:rPr>
                <w:rFonts w:ascii="Calibri" w:hAnsi="Calibri"/>
                <w:sz w:val="18"/>
              </w:rPr>
              <w:t>: Number of households with digital terrestrial television reception</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R.2-5</w:t>
            </w:r>
            <w:r w:rsidRPr="001A704A">
              <w:rPr>
                <w:rFonts w:ascii="Calibri" w:hAnsi="Calibri"/>
                <w:sz w:val="18"/>
              </w:rPr>
              <w:t>: Number of satellite transponders (equivalent 36 MHz) in operation and corresponding capacity (Tbit/s); Number of VSAT terminals; Number of households with satellite television reception</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R.2-6</w:t>
            </w:r>
            <w:r w:rsidRPr="001A704A">
              <w:rPr>
                <w:rFonts w:ascii="Calibri" w:hAnsi="Calibri"/>
                <w:sz w:val="18"/>
              </w:rPr>
              <w:t>: Increased number of devices with radionavigation-satellite reception</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R.2-7</w:t>
            </w:r>
            <w:r w:rsidRPr="001A704A">
              <w:rPr>
                <w:rFonts w:ascii="Calibri" w:hAnsi="Calibri"/>
                <w:sz w:val="18"/>
              </w:rPr>
              <w:t>: Number of Earth exploration satellites in operation, corresponding quantity and resolution of transmitted images and data volume downloaded (Tbytes)</w:t>
            </w:r>
          </w:p>
        </w:tc>
        <w:tc>
          <w:tcPr>
            <w:tcW w:w="3599" w:type="dxa"/>
          </w:tcPr>
          <w:p w:rsidR="00FC09D5" w:rsidRPr="001A704A" w:rsidRDefault="00FC09D5" w:rsidP="00FC09D5">
            <w:pPr>
              <w:tabs>
                <w:tab w:val="clear" w:pos="794"/>
                <w:tab w:val="clear" w:pos="1191"/>
                <w:tab w:val="clear" w:pos="1588"/>
                <w:tab w:val="clear" w:pos="198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R.3-1</w:t>
            </w:r>
            <w:r w:rsidRPr="001A704A">
              <w:rPr>
                <w:rFonts w:ascii="Calibri" w:hAnsi="Calibri"/>
                <w:sz w:val="18"/>
              </w:rPr>
              <w:t>: Increased knowledge and know-how on the Radio Regulations, Rules of Procedures, regional agreements, recommendations and best practices on spectrum use</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b/>
                <w:bCs/>
                <w:color w:val="5B9BD5"/>
                <w:sz w:val="18"/>
              </w:rPr>
              <w:t>R.3-2</w:t>
            </w:r>
            <w:r w:rsidRPr="001A704A">
              <w:rPr>
                <w:rFonts w:ascii="Calibri" w:hAnsi="Calibri"/>
                <w:sz w:val="18"/>
              </w:rPr>
              <w:t>: Increased participation in ITU-R activities (including through remote participation), in particular by developing countries</w:t>
            </w:r>
          </w:p>
        </w:tc>
      </w:tr>
      <w:tr w:rsidR="00FC09D5" w:rsidRPr="001A704A" w:rsidTr="00FC09D5">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283" w:right="113" w:hanging="170"/>
              <w:jc w:val="center"/>
              <w:textAlignment w:val="auto"/>
              <w:rPr>
                <w:rFonts w:ascii="Calibri" w:hAnsi="Calibri"/>
                <w:color w:val="5B9BD5"/>
                <w:sz w:val="18"/>
              </w:rPr>
            </w:pPr>
            <w:r w:rsidRPr="001A704A">
              <w:rPr>
                <w:rFonts w:ascii="Calibri" w:hAnsi="Calibri"/>
                <w:color w:val="5B9BD5"/>
                <w:sz w:val="18"/>
              </w:rPr>
              <w:t>Outputs</w:t>
            </w:r>
          </w:p>
        </w:tc>
        <w:tc>
          <w:tcPr>
            <w:tcW w:w="5299" w:type="dxa"/>
          </w:tcPr>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Final acts of world radiocommunication conferences, updated Radio Regulations</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Final acts of regional radiocommunication conferences, regional  agreements</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Rules of Procedure adopted by Radio Regulations Board (RRB)</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Results of the processing of space notices and other related activities</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Results of the processing of terrestrial notices and other related activities</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RRB decisions other than the adoption of Rules of Procedure</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Improvement of ITU-R software</w:t>
            </w:r>
          </w:p>
        </w:tc>
        <w:tc>
          <w:tcPr>
            <w:tcW w:w="5418" w:type="dxa"/>
          </w:tcPr>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Decisions of Radiocommunication Assembly, ITU-R resolutions</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ITU-R recommendations, reports (including the CPM report) and handbooks</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1A704A">
              <w:rPr>
                <w:rFonts w:ascii="Calibri" w:hAnsi="Calibri"/>
                <w:sz w:val="18"/>
              </w:rPr>
              <w:t>–</w:t>
            </w:r>
            <w:r w:rsidRPr="001A704A">
              <w:rPr>
                <w:rFonts w:ascii="Calibri" w:hAnsi="Calibri"/>
                <w:sz w:val="18"/>
              </w:rPr>
              <w:tab/>
              <w:t>Advice from the Radiocommunication Advisory Group</w:t>
            </w:r>
          </w:p>
        </w:tc>
        <w:tc>
          <w:tcPr>
            <w:tcW w:w="3599" w:type="dxa"/>
          </w:tcPr>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ITU-R publications</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Assistance to members, in particular developing countries and LDCs</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w:t>
            </w:r>
            <w:r w:rsidRPr="001A704A">
              <w:rPr>
                <w:rFonts w:ascii="Calibri" w:hAnsi="Calibri"/>
                <w:sz w:val="18"/>
              </w:rPr>
              <w:tab/>
              <w:t>Liaison/support to development activities</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20"/>
                <w:szCs w:val="18"/>
              </w:rPr>
            </w:pPr>
            <w:r w:rsidRPr="001A704A">
              <w:rPr>
                <w:rFonts w:ascii="Calibri" w:hAnsi="Calibri"/>
                <w:sz w:val="18"/>
              </w:rPr>
              <w:t>–</w:t>
            </w:r>
            <w:r w:rsidRPr="001A704A">
              <w:rPr>
                <w:rFonts w:ascii="Calibri" w:hAnsi="Calibri"/>
                <w:sz w:val="18"/>
              </w:rPr>
              <w:tab/>
              <w:t>Seminars, workshops and other events</w:t>
            </w:r>
          </w:p>
        </w:tc>
      </w:tr>
      <w:tr w:rsidR="00FC09D5" w:rsidRPr="001A704A" w:rsidTr="00FC09D5">
        <w:trPr>
          <w:cantSplit/>
          <w:trHeight w:val="462"/>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283" w:right="113" w:hanging="170"/>
              <w:jc w:val="center"/>
              <w:textAlignment w:val="auto"/>
              <w:rPr>
                <w:rFonts w:ascii="Calibri" w:hAnsi="Calibri"/>
                <w:color w:val="5B9BD5"/>
                <w:sz w:val="18"/>
              </w:rPr>
            </w:pPr>
          </w:p>
        </w:tc>
        <w:tc>
          <w:tcPr>
            <w:tcW w:w="14316" w:type="dxa"/>
            <w:gridSpan w:val="3"/>
          </w:tcPr>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The following outputs of the activities of the ITU governing bodies contribute to the implementation of all the objectives of the Union:</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 Decisions, resolutions, recommendations and other results of the Plenipotentiary Conference</w:t>
            </w:r>
          </w:p>
          <w:p w:rsidR="00FC09D5" w:rsidRPr="001A704A" w:rsidRDefault="00FC09D5" w:rsidP="00FC09D5">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1A704A">
              <w:rPr>
                <w:rFonts w:ascii="Calibri" w:hAnsi="Calibri"/>
                <w:sz w:val="18"/>
              </w:rPr>
              <w:t>– Decisions and resolutions of the Council, as well as results of the Council Working Groups</w:t>
            </w:r>
          </w:p>
        </w:tc>
      </w:tr>
    </w:tbl>
    <w:p w:rsidR="00FC09D5" w:rsidRPr="00AD441F" w:rsidRDefault="00FC09D5" w:rsidP="00FC09D5">
      <w:pPr>
        <w:keepNext/>
        <w:keepLines/>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rPr>
      </w:pPr>
      <w:r w:rsidRPr="00AD441F">
        <w:rPr>
          <w:rFonts w:ascii="Calibri Light" w:eastAsia="SimSun" w:hAnsi="Calibri Light"/>
          <w:color w:val="2E74B5"/>
          <w:sz w:val="26"/>
          <w:szCs w:val="26"/>
        </w:rPr>
        <w:lastRenderedPageBreak/>
        <w:t>3.3</w:t>
      </w:r>
      <w:r w:rsidRPr="00AD441F">
        <w:rPr>
          <w:rFonts w:ascii="Calibri Light" w:eastAsia="SimSun" w:hAnsi="Calibri Light"/>
          <w:color w:val="2E74B5"/>
          <w:sz w:val="26"/>
          <w:szCs w:val="26"/>
        </w:rPr>
        <w:tab/>
        <w:t>Allocation of resources to ITU-R objectives and outputs for 2017-2020</w:t>
      </w:r>
    </w:p>
    <w:tbl>
      <w:tblPr>
        <w:tblW w:w="14774" w:type="dxa"/>
        <w:tblLook w:val="0480" w:firstRow="0" w:lastRow="0" w:firstColumn="1" w:lastColumn="0" w:noHBand="0" w:noVBand="1"/>
      </w:tblPr>
      <w:tblGrid>
        <w:gridCol w:w="6487"/>
        <w:gridCol w:w="1319"/>
        <w:gridCol w:w="5110"/>
        <w:gridCol w:w="877"/>
        <w:gridCol w:w="981"/>
      </w:tblGrid>
      <w:tr w:rsidR="00FC09D5" w:rsidRPr="001A704A" w:rsidTr="00FC09D5">
        <w:tc>
          <w:tcPr>
            <w:tcW w:w="7806" w:type="dxa"/>
            <w:gridSpan w:val="2"/>
          </w:tcPr>
          <w:p w:rsidR="00FC09D5" w:rsidRPr="001A704A" w:rsidRDefault="00FC09D5" w:rsidP="00FC09D5">
            <w:pPr>
              <w:tabs>
                <w:tab w:val="clear" w:pos="794"/>
                <w:tab w:val="clear" w:pos="1191"/>
                <w:tab w:val="clear" w:pos="1588"/>
                <w:tab w:val="clear" w:pos="1985"/>
              </w:tabs>
              <w:overflowPunct/>
              <w:autoSpaceDE/>
              <w:autoSpaceDN/>
              <w:adjustRightInd/>
              <w:spacing w:before="0"/>
              <w:jc w:val="both"/>
              <w:textAlignment w:val="auto"/>
              <w:rPr>
                <w:rFonts w:ascii="Calibri" w:hAnsi="Calibri"/>
                <w:sz w:val="22"/>
              </w:rPr>
            </w:pPr>
            <w:r w:rsidRPr="001A704A">
              <w:rPr>
                <w:rFonts w:ascii="Calibri" w:hAnsi="Calibri"/>
                <w:noProof/>
                <w:sz w:val="22"/>
                <w:lang w:val="en-CA" w:eastAsia="zh-CN"/>
              </w:rPr>
              <w:drawing>
                <wp:inline distT="0" distB="0" distL="0" distR="0" wp14:anchorId="359D3AAE" wp14:editId="6BE0EFC3">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10" w:type="dxa"/>
            <w:vMerge w:val="restart"/>
          </w:tcPr>
          <w:p w:rsidR="00FC09D5" w:rsidRPr="001A704A" w:rsidRDefault="00FC09D5" w:rsidP="00FC09D5">
            <w:pPr>
              <w:tabs>
                <w:tab w:val="clear" w:pos="794"/>
                <w:tab w:val="clear" w:pos="1191"/>
                <w:tab w:val="clear" w:pos="1588"/>
                <w:tab w:val="clear" w:pos="1985"/>
              </w:tabs>
              <w:overflowPunct/>
              <w:autoSpaceDE/>
              <w:autoSpaceDN/>
              <w:adjustRightInd/>
              <w:spacing w:before="180" w:after="40"/>
              <w:jc w:val="both"/>
              <w:textAlignment w:val="auto"/>
              <w:rPr>
                <w:rFonts w:ascii="Calibri Light" w:hAnsi="Calibri Light"/>
                <w:noProof/>
                <w:color w:val="5B9BD5"/>
                <w:sz w:val="28"/>
                <w:szCs w:val="28"/>
                <w:lang w:eastAsia="zh-CN"/>
              </w:rPr>
            </w:pPr>
            <w:r w:rsidRPr="001A704A">
              <w:rPr>
                <w:rFonts w:ascii="Calibri Light" w:hAnsi="Calibri Light"/>
                <w:noProof/>
                <w:color w:val="5B9BD5"/>
                <w:sz w:val="28"/>
                <w:szCs w:val="28"/>
                <w:lang w:eastAsia="zh-CN"/>
              </w:rPr>
              <w:t>Planned allocation of resources per Output</w:t>
            </w:r>
          </w:p>
          <w:p w:rsidR="00FC09D5" w:rsidRPr="001A704A" w:rsidRDefault="00FC09D5" w:rsidP="00FC09D5">
            <w:pPr>
              <w:tabs>
                <w:tab w:val="clear" w:pos="794"/>
                <w:tab w:val="clear" w:pos="1191"/>
                <w:tab w:val="clear" w:pos="1588"/>
                <w:tab w:val="clear" w:pos="1985"/>
              </w:tabs>
              <w:overflowPunct/>
              <w:autoSpaceDE/>
              <w:autoSpaceDN/>
              <w:adjustRightInd/>
              <w:spacing w:before="0"/>
              <w:jc w:val="both"/>
              <w:textAlignment w:val="auto"/>
              <w:rPr>
                <w:rFonts w:ascii="Calibri" w:hAnsi="Calibri"/>
                <w:sz w:val="20"/>
              </w:rPr>
            </w:pPr>
            <w:r w:rsidRPr="001A704A">
              <w:rPr>
                <w:rFonts w:ascii="Calibri" w:hAnsi="Calibri"/>
                <w:b/>
                <w:bCs/>
                <w:noProof/>
                <w:color w:val="5B9BD5"/>
                <w:sz w:val="20"/>
                <w:lang w:eastAsia="zh-CN"/>
              </w:rPr>
              <w:br/>
            </w:r>
            <w:r w:rsidRPr="001A704A">
              <w:rPr>
                <w:rFonts w:ascii="Calibri" w:hAnsi="Calibri"/>
                <w:sz w:val="18"/>
              </w:rPr>
              <w:br/>
            </w:r>
          </w:p>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color w:val="5B9BD5"/>
                <w:sz w:val="20"/>
              </w:rPr>
              <w:t>R.1-1</w:t>
            </w:r>
            <w:r w:rsidRPr="001A704A">
              <w:rPr>
                <w:rFonts w:ascii="Calibri" w:hAnsi="Calibri"/>
                <w:sz w:val="20"/>
              </w:rPr>
              <w:t xml:space="preserve"> Final acts of world radiocommunication conferences, updated Radio Regulations</w:t>
            </w:r>
          </w:p>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color w:val="5B9BD5"/>
                <w:sz w:val="20"/>
              </w:rPr>
              <w:t>R.1-2</w:t>
            </w:r>
            <w:r w:rsidRPr="001A704A">
              <w:rPr>
                <w:rFonts w:ascii="Calibri" w:hAnsi="Calibri"/>
                <w:sz w:val="20"/>
              </w:rPr>
              <w:t xml:space="preserve"> Final acts of regional radiocommunication conferences, regional agreements</w:t>
            </w:r>
          </w:p>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color w:val="5B9BD5"/>
                <w:sz w:val="20"/>
              </w:rPr>
              <w:t>R.1-3</w:t>
            </w:r>
            <w:r w:rsidRPr="001A704A">
              <w:rPr>
                <w:rFonts w:ascii="Calibri" w:hAnsi="Calibri"/>
                <w:sz w:val="20"/>
              </w:rPr>
              <w:t xml:space="preserve"> Rules of Procedure adopted by Radio Regulations Board (RRB) </w:t>
            </w:r>
          </w:p>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color w:val="5B9BD5"/>
                <w:sz w:val="20"/>
              </w:rPr>
              <w:t>R.1-4</w:t>
            </w:r>
            <w:r w:rsidRPr="001A704A">
              <w:rPr>
                <w:rFonts w:ascii="Calibri" w:hAnsi="Calibri"/>
                <w:b/>
                <w:bCs/>
                <w:noProof/>
                <w:color w:val="5B9BD5"/>
                <w:sz w:val="20"/>
                <w:lang w:eastAsia="zh-CN"/>
              </w:rPr>
              <w:t xml:space="preserve"> </w:t>
            </w:r>
            <w:r w:rsidRPr="001A704A">
              <w:rPr>
                <w:rFonts w:ascii="Calibri" w:hAnsi="Calibri"/>
                <w:sz w:val="20"/>
              </w:rPr>
              <w:t>Results of the processing of space notices and other related activities</w:t>
            </w:r>
          </w:p>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color w:val="5B9BD5"/>
                <w:sz w:val="20"/>
              </w:rPr>
              <w:t>R.1-5</w:t>
            </w:r>
            <w:r w:rsidRPr="001A704A">
              <w:rPr>
                <w:rFonts w:ascii="Calibri" w:hAnsi="Calibri"/>
                <w:b/>
                <w:bCs/>
                <w:noProof/>
                <w:color w:val="5B9BD5"/>
                <w:sz w:val="20"/>
                <w:lang w:eastAsia="zh-CN"/>
              </w:rPr>
              <w:t xml:space="preserve"> </w:t>
            </w:r>
            <w:r w:rsidRPr="001A704A">
              <w:rPr>
                <w:rFonts w:ascii="Calibri" w:hAnsi="Calibri"/>
                <w:sz w:val="20"/>
              </w:rPr>
              <w:t>Results of the processing of terrestrial notices and other related activities</w:t>
            </w:r>
          </w:p>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0"/>
              </w:rPr>
            </w:pPr>
            <w:r w:rsidRPr="001A704A">
              <w:rPr>
                <w:rFonts w:ascii="Calibri" w:hAnsi="Calibri"/>
                <w:b/>
                <w:bCs/>
                <w:color w:val="5B9BD5"/>
                <w:sz w:val="20"/>
              </w:rPr>
              <w:t>R.1-6</w:t>
            </w:r>
            <w:r w:rsidRPr="001A704A">
              <w:rPr>
                <w:rFonts w:ascii="Calibri" w:hAnsi="Calibri"/>
                <w:b/>
                <w:bCs/>
                <w:noProof/>
                <w:color w:val="5B9BD5"/>
                <w:sz w:val="20"/>
                <w:lang w:eastAsia="zh-CN"/>
              </w:rPr>
              <w:t xml:space="preserve"> </w:t>
            </w:r>
            <w:r w:rsidRPr="001A704A">
              <w:rPr>
                <w:rFonts w:ascii="Calibri" w:hAnsi="Calibri"/>
                <w:sz w:val="20"/>
              </w:rPr>
              <w:t>RRB decisions other than the adoption of Rules of Procedure</w:t>
            </w:r>
          </w:p>
          <w:p w:rsidR="00FC09D5" w:rsidRPr="001A704A" w:rsidRDefault="00FC09D5" w:rsidP="00FC09D5">
            <w:pPr>
              <w:pBdr>
                <w:bottom w:val="single" w:sz="6" w:space="1" w:color="auto"/>
              </w:pBd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color w:val="5B9BD5"/>
                <w:sz w:val="20"/>
              </w:rPr>
              <w:t>R.1-7</w:t>
            </w:r>
            <w:r w:rsidRPr="001A704A">
              <w:rPr>
                <w:rFonts w:ascii="Calibri" w:hAnsi="Calibri"/>
                <w:b/>
                <w:bCs/>
                <w:noProof/>
                <w:color w:val="5B9BD5"/>
                <w:sz w:val="20"/>
                <w:lang w:eastAsia="zh-CN"/>
              </w:rPr>
              <w:t xml:space="preserve"> </w:t>
            </w:r>
            <w:r w:rsidRPr="001A704A">
              <w:rPr>
                <w:rFonts w:ascii="Calibri" w:hAnsi="Calibri"/>
                <w:sz w:val="20"/>
              </w:rPr>
              <w:t>Improvement of ITU-R software</w:t>
            </w:r>
          </w:p>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color w:val="5B9BD5"/>
                <w:sz w:val="20"/>
              </w:rPr>
              <w:t>R.2-1</w:t>
            </w:r>
            <w:r w:rsidRPr="001A704A">
              <w:rPr>
                <w:rFonts w:ascii="Calibri" w:hAnsi="Calibri"/>
                <w:b/>
                <w:bCs/>
                <w:noProof/>
                <w:color w:val="5B9BD5"/>
                <w:sz w:val="20"/>
                <w:lang w:eastAsia="zh-CN"/>
              </w:rPr>
              <w:t xml:space="preserve"> </w:t>
            </w:r>
            <w:r w:rsidRPr="001A704A">
              <w:rPr>
                <w:rFonts w:ascii="Calibri" w:hAnsi="Calibri"/>
                <w:sz w:val="20"/>
              </w:rPr>
              <w:t>Decisions of Radiocommunication Assembly, ITU-R resolutions</w:t>
            </w:r>
          </w:p>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color w:val="5B9BD5"/>
                <w:sz w:val="20"/>
              </w:rPr>
              <w:t>R.2-2</w:t>
            </w:r>
            <w:r w:rsidRPr="001A704A">
              <w:rPr>
                <w:rFonts w:ascii="Calibri" w:hAnsi="Calibri"/>
                <w:b/>
                <w:bCs/>
                <w:noProof/>
                <w:color w:val="5B9BD5"/>
                <w:sz w:val="20"/>
                <w:lang w:eastAsia="zh-CN"/>
              </w:rPr>
              <w:t xml:space="preserve"> </w:t>
            </w:r>
            <w:r w:rsidRPr="001A704A">
              <w:rPr>
                <w:rFonts w:ascii="Calibri" w:hAnsi="Calibri"/>
                <w:sz w:val="20"/>
              </w:rPr>
              <w:t>ITU-R recommendations, reports (including the CPM report) and handbooks</w:t>
            </w:r>
          </w:p>
          <w:p w:rsidR="00FC09D5" w:rsidRPr="001A704A" w:rsidRDefault="00FC09D5" w:rsidP="00FC09D5">
            <w:pPr>
              <w:pBdr>
                <w:bottom w:val="single" w:sz="6" w:space="1" w:color="auto"/>
              </w:pBd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color w:val="5B9BD5"/>
                <w:sz w:val="20"/>
              </w:rPr>
              <w:t>R.2-3</w:t>
            </w:r>
            <w:r w:rsidRPr="001A704A">
              <w:rPr>
                <w:rFonts w:ascii="Calibri" w:hAnsi="Calibri"/>
                <w:b/>
                <w:bCs/>
                <w:noProof/>
                <w:color w:val="5B9BD5"/>
                <w:sz w:val="20"/>
                <w:lang w:eastAsia="zh-CN"/>
              </w:rPr>
              <w:t xml:space="preserve"> </w:t>
            </w:r>
            <w:r w:rsidRPr="001A704A">
              <w:rPr>
                <w:rFonts w:ascii="Calibri" w:hAnsi="Calibri"/>
                <w:sz w:val="20"/>
              </w:rPr>
              <w:t>Advice from the Radiocommunication Advisory Group</w:t>
            </w:r>
          </w:p>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noProof/>
                <w:color w:val="5B9BD5"/>
                <w:sz w:val="20"/>
                <w:lang w:eastAsia="zh-CN"/>
              </w:rPr>
              <w:t xml:space="preserve">R.3-1 </w:t>
            </w:r>
            <w:r w:rsidRPr="001A704A">
              <w:rPr>
                <w:rFonts w:ascii="Calibri" w:hAnsi="Calibri"/>
                <w:sz w:val="20"/>
              </w:rPr>
              <w:t>ITU-R publications</w:t>
            </w:r>
          </w:p>
          <w:p w:rsidR="00FC09D5" w:rsidRPr="001A704A" w:rsidRDefault="00FC09D5" w:rsidP="00FC09D5">
            <w:pPr>
              <w:pBdr>
                <w:bottom w:val="single" w:sz="6" w:space="1" w:color="auto"/>
              </w:pBd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noProof/>
                <w:color w:val="5B9BD5"/>
                <w:sz w:val="20"/>
                <w:lang w:eastAsia="zh-CN"/>
              </w:rPr>
              <w:t xml:space="preserve">R.3-2 </w:t>
            </w:r>
            <w:r w:rsidRPr="001A704A">
              <w:rPr>
                <w:rFonts w:ascii="Calibri" w:hAnsi="Calibri"/>
                <w:sz w:val="20"/>
              </w:rPr>
              <w:t>Assistance to members, in particular developing countries and LDCs</w:t>
            </w:r>
          </w:p>
          <w:p w:rsidR="00FC09D5" w:rsidRPr="001A704A" w:rsidRDefault="00FC09D5" w:rsidP="00FC09D5">
            <w:pPr>
              <w:pBdr>
                <w:bottom w:val="single" w:sz="6" w:space="1" w:color="auto"/>
              </w:pBd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noProof/>
                <w:color w:val="5B9BD5"/>
                <w:sz w:val="20"/>
                <w:lang w:eastAsia="zh-CN"/>
              </w:rPr>
              <w:t xml:space="preserve">R.3-3 </w:t>
            </w:r>
            <w:r w:rsidRPr="001A704A">
              <w:rPr>
                <w:rFonts w:ascii="Calibri" w:hAnsi="Calibri"/>
                <w:sz w:val="20"/>
              </w:rPr>
              <w:t>Liaison/support to development activities</w:t>
            </w:r>
          </w:p>
          <w:p w:rsidR="00FC09D5" w:rsidRPr="001A704A" w:rsidRDefault="00FC09D5" w:rsidP="00FC09D5">
            <w:pPr>
              <w:pBdr>
                <w:bottom w:val="single" w:sz="6" w:space="1" w:color="auto"/>
              </w:pBdr>
              <w:tabs>
                <w:tab w:val="clear" w:pos="794"/>
                <w:tab w:val="clear" w:pos="1191"/>
                <w:tab w:val="clear" w:pos="1588"/>
                <w:tab w:val="clear" w:pos="1985"/>
              </w:tabs>
              <w:overflowPunct/>
              <w:autoSpaceDE/>
              <w:autoSpaceDN/>
              <w:adjustRightInd/>
              <w:spacing w:before="0"/>
              <w:textAlignment w:val="auto"/>
              <w:rPr>
                <w:rFonts w:ascii="Calibri" w:hAnsi="Calibri"/>
                <w:noProof/>
                <w:sz w:val="20"/>
                <w:lang w:eastAsia="zh-CN"/>
              </w:rPr>
            </w:pPr>
            <w:r w:rsidRPr="001A704A">
              <w:rPr>
                <w:rFonts w:ascii="Calibri" w:hAnsi="Calibri"/>
                <w:b/>
                <w:bCs/>
                <w:noProof/>
                <w:color w:val="5B9BD5"/>
                <w:sz w:val="20"/>
                <w:lang w:eastAsia="zh-CN"/>
              </w:rPr>
              <w:t xml:space="preserve">R.3-4 </w:t>
            </w:r>
            <w:r w:rsidRPr="001A704A">
              <w:rPr>
                <w:rFonts w:ascii="Calibri" w:hAnsi="Calibri"/>
                <w:sz w:val="20"/>
              </w:rPr>
              <w:t>Seminars, workshops and other events</w:t>
            </w:r>
          </w:p>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0"/>
              </w:rPr>
            </w:pPr>
            <w:r w:rsidRPr="001A704A">
              <w:rPr>
                <w:rFonts w:ascii="Calibri" w:hAnsi="Calibri"/>
                <w:b/>
                <w:bCs/>
                <w:color w:val="5B9BD5"/>
                <w:sz w:val="20"/>
              </w:rPr>
              <w:t>PP</w:t>
            </w:r>
            <w:r w:rsidRPr="001A704A">
              <w:rPr>
                <w:rFonts w:ascii="Calibri" w:hAnsi="Calibri"/>
                <w:sz w:val="20"/>
              </w:rPr>
              <w:t>: Decisions, resolutions, recommendations and other results of the Plenipotentiary Conference *</w:t>
            </w:r>
          </w:p>
          <w:p w:rsidR="00FC09D5" w:rsidRPr="001A704A" w:rsidRDefault="00FC09D5" w:rsidP="00FC09D5">
            <w:pPr>
              <w:pBdr>
                <w:bottom w:val="single" w:sz="6" w:space="1" w:color="auto"/>
              </w:pBdr>
              <w:tabs>
                <w:tab w:val="clear" w:pos="794"/>
                <w:tab w:val="clear" w:pos="1191"/>
                <w:tab w:val="clear" w:pos="1588"/>
                <w:tab w:val="clear" w:pos="1985"/>
              </w:tabs>
              <w:overflowPunct/>
              <w:autoSpaceDE/>
              <w:autoSpaceDN/>
              <w:adjustRightInd/>
              <w:spacing w:before="0"/>
              <w:textAlignment w:val="auto"/>
              <w:rPr>
                <w:rFonts w:ascii="Calibri" w:hAnsi="Calibri"/>
                <w:sz w:val="20"/>
              </w:rPr>
            </w:pPr>
            <w:r w:rsidRPr="001A704A">
              <w:rPr>
                <w:rFonts w:ascii="Calibri" w:hAnsi="Calibri"/>
                <w:b/>
                <w:bCs/>
                <w:color w:val="5B9BD5"/>
                <w:sz w:val="20"/>
              </w:rPr>
              <w:t>Council/CWGs</w:t>
            </w:r>
            <w:r w:rsidRPr="001A704A">
              <w:rPr>
                <w:rFonts w:ascii="Calibri" w:hAnsi="Calibri"/>
                <w:sz w:val="20"/>
              </w:rPr>
              <w:t>: Decisions and resolutions of the Council, as well as results of the Council working groups *</w:t>
            </w:r>
          </w:p>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b/>
                <w:bCs/>
                <w:sz w:val="22"/>
              </w:rPr>
            </w:pPr>
          </w:p>
        </w:tc>
        <w:tc>
          <w:tcPr>
            <w:tcW w:w="877" w:type="dxa"/>
            <w:vMerge w:val="restart"/>
          </w:tcPr>
          <w:p w:rsidR="00FC09D5" w:rsidRPr="001A704A" w:rsidRDefault="00FC09D5" w:rsidP="00FC09D5">
            <w:pPr>
              <w:tabs>
                <w:tab w:val="clear" w:pos="794"/>
                <w:tab w:val="clear" w:pos="1191"/>
                <w:tab w:val="clear" w:pos="1588"/>
                <w:tab w:val="clear" w:pos="1985"/>
              </w:tabs>
              <w:overflowPunct/>
              <w:autoSpaceDE/>
              <w:autoSpaceDN/>
              <w:adjustRightInd/>
              <w:spacing w:before="180" w:after="40"/>
              <w:jc w:val="both"/>
              <w:textAlignment w:val="auto"/>
              <w:rPr>
                <w:rFonts w:ascii="Calibri Light" w:hAnsi="Calibri Light"/>
                <w:noProof/>
                <w:color w:val="5B9BD5"/>
                <w:sz w:val="28"/>
                <w:szCs w:val="28"/>
                <w:lang w:eastAsia="zh-CN"/>
              </w:rPr>
            </w:pPr>
          </w:p>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noProof/>
                <w:color w:val="5B9BD5"/>
                <w:sz w:val="20"/>
                <w:lang w:eastAsia="zh-CN"/>
              </w:rPr>
              <w:br/>
            </w:r>
            <w:r w:rsidRPr="001A704A">
              <w:rPr>
                <w:rFonts w:ascii="Calibri" w:hAnsi="Calibri"/>
                <w:b/>
                <w:bCs/>
                <w:color w:val="5B9BD5"/>
                <w:sz w:val="20"/>
              </w:rPr>
              <w:t>% of total</w:t>
            </w:r>
          </w:p>
          <w:p w:rsidR="00FC09D5" w:rsidRPr="001A704A" w:rsidRDefault="00FC09D5" w:rsidP="00FC09D5">
            <w:pP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4.83%</w:t>
            </w:r>
            <w:r w:rsidRPr="001A704A">
              <w:rPr>
                <w:rFonts w:ascii="Calibri" w:hAnsi="Calibri"/>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0.48%</w:t>
            </w:r>
            <w:r w:rsidRPr="001A704A">
              <w:rPr>
                <w:rFonts w:ascii="Calibri" w:hAnsi="Calibri"/>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2.15%</w:t>
            </w:r>
            <w:r w:rsidRPr="001A704A">
              <w:rPr>
                <w:rFonts w:ascii="Calibri" w:hAnsi="Calibri"/>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24.13%</w:t>
            </w:r>
            <w:r w:rsidRPr="001A704A">
              <w:rPr>
                <w:rFonts w:ascii="Calibri" w:hAnsi="Calibri"/>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12.01%</w:t>
            </w:r>
            <w:r w:rsidRPr="001A704A">
              <w:rPr>
                <w:rFonts w:ascii="Calibri" w:hAnsi="Calibri"/>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2.48%</w:t>
            </w:r>
            <w:r w:rsidRPr="001A704A">
              <w:rPr>
                <w:rFonts w:ascii="Calibri" w:hAnsi="Calibri"/>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11.45%</w:t>
            </w:r>
          </w:p>
          <w:p w:rsidR="00FC09D5" w:rsidRPr="001A704A" w:rsidRDefault="00FC09D5" w:rsidP="00FC09D5">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2.45%</w:t>
            </w:r>
            <w:r w:rsidRPr="001A704A">
              <w:rPr>
                <w:rFonts w:ascii="Calibri" w:hAnsi="Calibri"/>
                <w:sz w:val="20"/>
              </w:rPr>
              <w:br/>
            </w:r>
          </w:p>
          <w:p w:rsidR="00FC09D5" w:rsidRPr="001A704A" w:rsidRDefault="00FC09D5" w:rsidP="00FC09D5">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9.73%</w:t>
            </w:r>
            <w:r w:rsidRPr="001A704A">
              <w:rPr>
                <w:rFonts w:ascii="Calibri" w:hAnsi="Calibri"/>
                <w:sz w:val="20"/>
              </w:rPr>
              <w:br/>
            </w:r>
          </w:p>
          <w:p w:rsidR="00FC09D5" w:rsidRPr="001A704A" w:rsidRDefault="00FC09D5" w:rsidP="00FC09D5">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1.62%</w:t>
            </w:r>
          </w:p>
          <w:p w:rsidR="00FC09D5" w:rsidRPr="001A704A" w:rsidRDefault="00FC09D5" w:rsidP="00FC09D5">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13.69%</w:t>
            </w:r>
          </w:p>
          <w:p w:rsidR="00FC09D5" w:rsidRPr="001A704A" w:rsidRDefault="00FC09D5" w:rsidP="00FC09D5">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3.72%</w:t>
            </w:r>
            <w:r w:rsidRPr="001A704A">
              <w:rPr>
                <w:rFonts w:ascii="Calibri" w:hAnsi="Calibri"/>
                <w:sz w:val="20"/>
              </w:rPr>
              <w:br/>
            </w:r>
          </w:p>
          <w:p w:rsidR="00FC09D5" w:rsidRPr="001A704A" w:rsidRDefault="00FC09D5" w:rsidP="00FC09D5">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2.08%</w:t>
            </w:r>
          </w:p>
          <w:p w:rsidR="00FC09D5" w:rsidRPr="001A704A" w:rsidRDefault="00FC09D5" w:rsidP="00FC09D5">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5.31%</w:t>
            </w:r>
          </w:p>
          <w:p w:rsidR="00FC09D5" w:rsidRPr="001A704A" w:rsidRDefault="00FC09D5" w:rsidP="00FC09D5">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1.52%</w:t>
            </w:r>
            <w:r w:rsidRPr="001A704A">
              <w:rPr>
                <w:rFonts w:ascii="Calibri" w:hAnsi="Calibri"/>
                <w:sz w:val="20"/>
              </w:rPr>
              <w:br/>
            </w:r>
          </w:p>
          <w:p w:rsidR="00FC09D5" w:rsidRPr="001A704A" w:rsidRDefault="00FC09D5" w:rsidP="00FC09D5">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Calibri" w:hAnsi="Calibri"/>
                <w:sz w:val="20"/>
              </w:rPr>
            </w:pPr>
            <w:r w:rsidRPr="001A704A">
              <w:rPr>
                <w:rFonts w:ascii="Calibri" w:hAnsi="Calibri"/>
                <w:sz w:val="20"/>
              </w:rPr>
              <w:t>2.34%</w:t>
            </w:r>
            <w:r w:rsidRPr="001A704A">
              <w:rPr>
                <w:rFonts w:ascii="Calibri" w:hAnsi="Calibri"/>
                <w:color w:val="767171"/>
                <w:sz w:val="20"/>
              </w:rPr>
              <w:br/>
            </w:r>
          </w:p>
        </w:tc>
        <w:tc>
          <w:tcPr>
            <w:tcW w:w="981" w:type="dxa"/>
            <w:vMerge w:val="restart"/>
          </w:tcPr>
          <w:p w:rsidR="00FC09D5" w:rsidRPr="001A704A" w:rsidRDefault="00FC09D5" w:rsidP="00FC09D5">
            <w:pPr>
              <w:tabs>
                <w:tab w:val="clear" w:pos="794"/>
                <w:tab w:val="clear" w:pos="1191"/>
                <w:tab w:val="clear" w:pos="1588"/>
                <w:tab w:val="clear" w:pos="1985"/>
              </w:tabs>
              <w:overflowPunct/>
              <w:autoSpaceDE/>
              <w:autoSpaceDN/>
              <w:adjustRightInd/>
              <w:spacing w:before="180" w:after="40"/>
              <w:jc w:val="both"/>
              <w:textAlignment w:val="auto"/>
              <w:rPr>
                <w:rFonts w:ascii="Calibri Light" w:hAnsi="Calibri Light"/>
                <w:noProof/>
                <w:color w:val="5B9BD5"/>
                <w:sz w:val="28"/>
                <w:szCs w:val="28"/>
                <w:lang w:eastAsia="zh-CN"/>
              </w:rPr>
            </w:pPr>
          </w:p>
          <w:p w:rsidR="00FC09D5" w:rsidRPr="001A704A" w:rsidRDefault="00FC09D5" w:rsidP="00FC09D5">
            <w:pPr>
              <w:tabs>
                <w:tab w:val="clear" w:pos="794"/>
                <w:tab w:val="clear" w:pos="1191"/>
                <w:tab w:val="clear" w:pos="1588"/>
                <w:tab w:val="clear" w:pos="1985"/>
              </w:tabs>
              <w:overflowPunct/>
              <w:autoSpaceDE/>
              <w:autoSpaceDN/>
              <w:adjustRightInd/>
              <w:spacing w:before="0" w:after="40"/>
              <w:contextualSpacing/>
              <w:jc w:val="center"/>
              <w:textAlignment w:val="auto"/>
              <w:rPr>
                <w:rFonts w:ascii="Calibri" w:hAnsi="Calibri"/>
                <w:b/>
                <w:bCs/>
                <w:noProof/>
                <w:color w:val="5B9BD5"/>
                <w:sz w:val="20"/>
                <w:lang w:eastAsia="zh-CN"/>
              </w:rPr>
            </w:pPr>
            <w:r w:rsidRPr="001A704A">
              <w:rPr>
                <w:rFonts w:ascii="Calibri" w:hAnsi="Calibri"/>
                <w:b/>
                <w:bCs/>
                <w:noProof/>
                <w:color w:val="5B9BD5"/>
                <w:sz w:val="20"/>
                <w:lang w:eastAsia="zh-CN"/>
              </w:rPr>
              <w:br/>
              <w:t>% of objective</w:t>
            </w:r>
          </w:p>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8.07%</w:t>
            </w:r>
            <w:r w:rsidRPr="001A704A">
              <w:rPr>
                <w:rFonts w:ascii="Calibri" w:hAnsi="Calibri"/>
                <w:b/>
                <w:bCs/>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0.80%</w:t>
            </w:r>
            <w:r w:rsidRPr="001A704A">
              <w:rPr>
                <w:rFonts w:ascii="Calibri" w:hAnsi="Calibri"/>
                <w:b/>
                <w:bCs/>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3.59%</w:t>
            </w:r>
            <w:r w:rsidRPr="001A704A">
              <w:rPr>
                <w:rFonts w:ascii="Calibri" w:hAnsi="Calibri"/>
                <w:b/>
                <w:bCs/>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40.32%</w:t>
            </w:r>
            <w:r w:rsidRPr="001A704A">
              <w:rPr>
                <w:rFonts w:ascii="Calibri" w:hAnsi="Calibri"/>
                <w:b/>
                <w:bCs/>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20.06%</w:t>
            </w:r>
            <w:r w:rsidRPr="001A704A">
              <w:rPr>
                <w:rFonts w:ascii="Calibri" w:hAnsi="Calibri"/>
                <w:b/>
                <w:bCs/>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4.14%</w:t>
            </w:r>
            <w:r w:rsidRPr="001A704A">
              <w:rPr>
                <w:rFonts w:ascii="Calibri" w:hAnsi="Calibri"/>
                <w:b/>
                <w:bCs/>
                <w:sz w:val="20"/>
              </w:rPr>
              <w:br/>
            </w:r>
          </w:p>
          <w:p w:rsidR="00FC09D5" w:rsidRPr="001A704A" w:rsidRDefault="00FC09D5" w:rsidP="00FC09D5">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19.13%</w:t>
            </w:r>
          </w:p>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17.05%</w:t>
            </w:r>
            <w:r w:rsidRPr="001A704A">
              <w:rPr>
                <w:rFonts w:ascii="Calibri" w:hAnsi="Calibri"/>
                <w:b/>
                <w:bCs/>
                <w:sz w:val="20"/>
              </w:rPr>
              <w:br/>
            </w:r>
          </w:p>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67.80%</w:t>
            </w:r>
            <w:r w:rsidRPr="001A704A">
              <w:rPr>
                <w:rFonts w:ascii="Calibri" w:hAnsi="Calibri"/>
                <w:b/>
                <w:bCs/>
                <w:sz w:val="20"/>
              </w:rPr>
              <w:br/>
            </w:r>
          </w:p>
          <w:p w:rsidR="00FC09D5" w:rsidRPr="001A704A" w:rsidRDefault="00FC09D5" w:rsidP="00FC09D5">
            <w:pPr>
              <w:pBdr>
                <w:bottom w:val="single" w:sz="6" w:space="1" w:color="auto"/>
              </w:pBd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11.29%</w:t>
            </w:r>
          </w:p>
          <w:p w:rsidR="00FC09D5" w:rsidRPr="001A704A" w:rsidRDefault="00FC09D5" w:rsidP="00FC09D5">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53.05%</w:t>
            </w:r>
          </w:p>
          <w:p w:rsidR="00FC09D5" w:rsidRPr="001A704A" w:rsidRDefault="00FC09D5" w:rsidP="00FC09D5">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14.41%</w:t>
            </w:r>
            <w:r w:rsidRPr="001A704A">
              <w:rPr>
                <w:rFonts w:ascii="Calibri" w:hAnsi="Calibri"/>
                <w:b/>
                <w:bCs/>
                <w:sz w:val="20"/>
              </w:rPr>
              <w:br/>
            </w:r>
          </w:p>
          <w:p w:rsidR="00FC09D5" w:rsidRPr="001A704A" w:rsidRDefault="00FC09D5" w:rsidP="00FC09D5">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8.08%</w:t>
            </w:r>
          </w:p>
          <w:p w:rsidR="00FC09D5" w:rsidRPr="001A704A" w:rsidRDefault="00FC09D5" w:rsidP="00FC09D5">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rPr>
                <w:rFonts w:ascii="Calibri" w:hAnsi="Calibri"/>
                <w:b/>
                <w:bCs/>
                <w:sz w:val="20"/>
              </w:rPr>
            </w:pPr>
            <w:r w:rsidRPr="001A704A">
              <w:rPr>
                <w:rFonts w:ascii="Calibri" w:hAnsi="Calibri"/>
                <w:b/>
                <w:bCs/>
                <w:sz w:val="20"/>
              </w:rPr>
              <w:t>20.60%</w:t>
            </w:r>
          </w:p>
          <w:p w:rsidR="00FC09D5" w:rsidRPr="001A704A" w:rsidRDefault="00FC09D5" w:rsidP="00FC09D5">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Calibri" w:hAnsi="Calibri"/>
                <w:b/>
                <w:bCs/>
                <w:sz w:val="20"/>
              </w:rPr>
            </w:pPr>
            <w:r w:rsidRPr="001A704A">
              <w:rPr>
                <w:rFonts w:ascii="Calibri" w:hAnsi="Calibri"/>
                <w:b/>
                <w:bCs/>
                <w:sz w:val="20"/>
              </w:rPr>
              <w:t>1.52%</w:t>
            </w:r>
            <w:r w:rsidRPr="001A704A">
              <w:rPr>
                <w:rFonts w:ascii="Calibri" w:hAnsi="Calibri"/>
                <w:b/>
                <w:bCs/>
                <w:sz w:val="20"/>
              </w:rPr>
              <w:br/>
            </w:r>
          </w:p>
          <w:p w:rsidR="00FC09D5" w:rsidRPr="001A704A" w:rsidRDefault="00FC09D5" w:rsidP="00FC09D5">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767171"/>
                <w:sz w:val="20"/>
              </w:rPr>
            </w:pPr>
            <w:r w:rsidRPr="001A704A">
              <w:rPr>
                <w:rFonts w:ascii="Calibri" w:hAnsi="Calibri"/>
                <w:b/>
                <w:bCs/>
                <w:sz w:val="20"/>
              </w:rPr>
              <w:t>2.34%</w:t>
            </w:r>
            <w:r w:rsidRPr="001A704A">
              <w:rPr>
                <w:rFonts w:ascii="Calibri" w:hAnsi="Calibri"/>
                <w:sz w:val="20"/>
              </w:rPr>
              <w:br/>
            </w:r>
          </w:p>
        </w:tc>
      </w:tr>
      <w:tr w:rsidR="00FC09D5" w:rsidRPr="001A704A" w:rsidTr="00FC09D5">
        <w:tc>
          <w:tcPr>
            <w:tcW w:w="6487" w:type="dxa"/>
          </w:tcPr>
          <w:p w:rsidR="00FC09D5" w:rsidRPr="001A704A" w:rsidRDefault="00FC09D5" w:rsidP="00FC09D5">
            <w:pPr>
              <w:tabs>
                <w:tab w:val="clear" w:pos="794"/>
                <w:tab w:val="clear" w:pos="1191"/>
                <w:tab w:val="clear" w:pos="1588"/>
                <w:tab w:val="clear" w:pos="1985"/>
              </w:tabs>
              <w:overflowPunct/>
              <w:autoSpaceDE/>
              <w:autoSpaceDN/>
              <w:adjustRightInd/>
              <w:spacing w:before="0" w:after="40"/>
              <w:textAlignment w:val="auto"/>
              <w:rPr>
                <w:rFonts w:ascii="Calibri" w:hAnsi="Calibri"/>
                <w:noProof/>
                <w:color w:val="5B9BD5"/>
                <w:sz w:val="20"/>
                <w:lang w:eastAsia="zh-CN"/>
              </w:rPr>
            </w:pPr>
          </w:p>
          <w:p w:rsidR="00FC09D5" w:rsidRPr="001A704A" w:rsidRDefault="00FC09D5" w:rsidP="00FC09D5">
            <w:pPr>
              <w:tabs>
                <w:tab w:val="clear" w:pos="794"/>
                <w:tab w:val="clear" w:pos="1191"/>
                <w:tab w:val="clear" w:pos="1588"/>
                <w:tab w:val="clear" w:pos="1985"/>
              </w:tabs>
              <w:overflowPunct/>
              <w:autoSpaceDE/>
              <w:autoSpaceDN/>
              <w:adjustRightInd/>
              <w:spacing w:before="0" w:after="40"/>
              <w:jc w:val="both"/>
              <w:textAlignment w:val="auto"/>
              <w:rPr>
                <w:rFonts w:ascii="Calibri" w:hAnsi="Calibri"/>
                <w:noProof/>
                <w:sz w:val="20"/>
                <w:lang w:eastAsia="zh-CN"/>
              </w:rPr>
            </w:pPr>
            <w:r w:rsidRPr="001A704A">
              <w:rPr>
                <w:rFonts w:ascii="Calibri" w:hAnsi="Calibri"/>
                <w:noProof/>
                <w:color w:val="5B9BD5"/>
                <w:sz w:val="20"/>
                <w:lang w:eastAsia="zh-CN"/>
              </w:rPr>
              <w:t xml:space="preserve">R.1 </w:t>
            </w:r>
            <w:r w:rsidRPr="001A704A">
              <w:rPr>
                <w:rFonts w:ascii="Calibri" w:hAnsi="Calibri"/>
                <w:b/>
                <w:noProof/>
                <w:sz w:val="20"/>
                <w:lang w:eastAsia="zh-CN"/>
              </w:rPr>
              <w:t>Meet, in a rational, equitable, efficient, economical and timely way, the ITU membership's requirements for radio-frequency spectrum and satellite-orbit resources, while avoiding harmful interference</w:t>
            </w:r>
          </w:p>
          <w:p w:rsidR="00FC09D5" w:rsidRPr="001A704A" w:rsidRDefault="00FC09D5" w:rsidP="00FC09D5">
            <w:pPr>
              <w:tabs>
                <w:tab w:val="clear" w:pos="794"/>
                <w:tab w:val="clear" w:pos="1191"/>
                <w:tab w:val="clear" w:pos="1588"/>
                <w:tab w:val="clear" w:pos="1985"/>
              </w:tabs>
              <w:overflowPunct/>
              <w:autoSpaceDE/>
              <w:autoSpaceDN/>
              <w:adjustRightInd/>
              <w:spacing w:before="0" w:after="40"/>
              <w:jc w:val="both"/>
              <w:textAlignment w:val="auto"/>
              <w:rPr>
                <w:rFonts w:ascii="Calibri" w:hAnsi="Calibri"/>
                <w:noProof/>
                <w:sz w:val="20"/>
                <w:lang w:eastAsia="zh-CN"/>
              </w:rPr>
            </w:pPr>
            <w:r w:rsidRPr="001A704A">
              <w:rPr>
                <w:rFonts w:ascii="Calibri" w:hAnsi="Calibri"/>
                <w:noProof/>
                <w:color w:val="5B9BD5"/>
                <w:sz w:val="20"/>
                <w:lang w:eastAsia="zh-CN"/>
              </w:rPr>
              <w:t xml:space="preserve">R.2 </w:t>
            </w:r>
            <w:r w:rsidRPr="001A704A">
              <w:rPr>
                <w:rFonts w:ascii="Calibri" w:hAnsi="Calibri"/>
                <w:b/>
                <w:noProof/>
                <w:sz w:val="20"/>
                <w:lang w:eastAsia="zh-CN"/>
              </w:rPr>
              <w:t>Provide for worldwide connectivity and interoperability, improved performance, quality, affordability and timeliness of service and overall system economy in radiocommunications, including through the development of international standards</w:t>
            </w:r>
          </w:p>
          <w:p w:rsidR="00FC09D5" w:rsidRPr="001A704A" w:rsidRDefault="00FC09D5" w:rsidP="00FC09D5">
            <w:pPr>
              <w:tabs>
                <w:tab w:val="clear" w:pos="794"/>
                <w:tab w:val="clear" w:pos="1191"/>
                <w:tab w:val="clear" w:pos="1588"/>
                <w:tab w:val="clear" w:pos="1985"/>
              </w:tabs>
              <w:overflowPunct/>
              <w:autoSpaceDE/>
              <w:autoSpaceDN/>
              <w:adjustRightInd/>
              <w:spacing w:before="0" w:after="40"/>
              <w:jc w:val="both"/>
              <w:textAlignment w:val="auto"/>
              <w:rPr>
                <w:rFonts w:ascii="Calibri" w:hAnsi="Calibri"/>
                <w:noProof/>
                <w:sz w:val="20"/>
                <w:lang w:eastAsia="zh-CN"/>
              </w:rPr>
            </w:pPr>
            <w:r w:rsidRPr="001A704A">
              <w:rPr>
                <w:rFonts w:ascii="Calibri" w:hAnsi="Calibri"/>
                <w:noProof/>
                <w:color w:val="5B9BD5"/>
                <w:sz w:val="20"/>
                <w:lang w:eastAsia="zh-CN"/>
              </w:rPr>
              <w:t xml:space="preserve">R.3 </w:t>
            </w:r>
            <w:r w:rsidRPr="001A704A">
              <w:rPr>
                <w:rFonts w:ascii="Calibri" w:hAnsi="Calibri"/>
                <w:b/>
                <w:noProof/>
                <w:sz w:val="20"/>
                <w:lang w:eastAsia="zh-CN"/>
              </w:rPr>
              <w:t>Foster the acquisition and sharing of knowledge and know-how on radiocommunications</w:t>
            </w:r>
          </w:p>
        </w:tc>
        <w:tc>
          <w:tcPr>
            <w:tcW w:w="1319" w:type="dxa"/>
          </w:tcPr>
          <w:p w:rsidR="00FC09D5" w:rsidRPr="001A704A" w:rsidRDefault="00FC09D5" w:rsidP="00FC09D5">
            <w:pPr>
              <w:tabs>
                <w:tab w:val="clear" w:pos="794"/>
                <w:tab w:val="clear" w:pos="1191"/>
                <w:tab w:val="clear" w:pos="1588"/>
                <w:tab w:val="clear" w:pos="1985"/>
              </w:tabs>
              <w:overflowPunct/>
              <w:autoSpaceDE/>
              <w:autoSpaceDN/>
              <w:adjustRightInd/>
              <w:spacing w:before="0" w:after="40"/>
              <w:textAlignment w:val="auto"/>
              <w:rPr>
                <w:rFonts w:ascii="Calibri" w:hAnsi="Calibri"/>
                <w:noProof/>
                <w:color w:val="5B9BD5"/>
                <w:sz w:val="20"/>
                <w:lang w:eastAsia="zh-CN"/>
              </w:rPr>
            </w:pPr>
          </w:p>
          <w:p w:rsidR="00FC09D5" w:rsidRPr="001A704A" w:rsidRDefault="00FC09D5" w:rsidP="00FC09D5">
            <w:pPr>
              <w:tabs>
                <w:tab w:val="clear" w:pos="794"/>
                <w:tab w:val="clear" w:pos="1191"/>
                <w:tab w:val="clear" w:pos="1588"/>
                <w:tab w:val="clear" w:pos="1985"/>
              </w:tabs>
              <w:overflowPunct/>
              <w:autoSpaceDE/>
              <w:autoSpaceDN/>
              <w:adjustRightInd/>
              <w:spacing w:before="0" w:after="40"/>
              <w:textAlignment w:val="auto"/>
              <w:rPr>
                <w:rFonts w:ascii="Calibri" w:hAnsi="Calibri"/>
                <w:b/>
                <w:bCs/>
                <w:noProof/>
                <w:sz w:val="20"/>
                <w:lang w:eastAsia="zh-CN"/>
              </w:rPr>
            </w:pPr>
            <w:r w:rsidRPr="001A704A">
              <w:rPr>
                <w:rFonts w:ascii="Calibri" w:hAnsi="Calibri"/>
                <w:b/>
                <w:bCs/>
                <w:noProof/>
                <w:sz w:val="20"/>
                <w:lang w:eastAsia="zh-CN"/>
              </w:rPr>
              <w:t>60%</w:t>
            </w:r>
            <w:r w:rsidRPr="001A704A">
              <w:rPr>
                <w:rFonts w:ascii="Calibri" w:hAnsi="Calibri"/>
                <w:b/>
                <w:bCs/>
                <w:noProof/>
                <w:sz w:val="20"/>
                <w:lang w:eastAsia="zh-CN"/>
              </w:rPr>
              <w:br/>
            </w:r>
            <w:r w:rsidRPr="001A704A">
              <w:rPr>
                <w:rFonts w:ascii="Calibri" w:hAnsi="Calibri"/>
                <w:b/>
                <w:bCs/>
                <w:noProof/>
                <w:sz w:val="20"/>
                <w:lang w:eastAsia="zh-CN"/>
              </w:rPr>
              <w:br/>
            </w:r>
          </w:p>
          <w:p w:rsidR="00FC09D5" w:rsidRPr="001A704A" w:rsidRDefault="00FC09D5" w:rsidP="00FC09D5">
            <w:pPr>
              <w:tabs>
                <w:tab w:val="clear" w:pos="794"/>
                <w:tab w:val="clear" w:pos="1191"/>
                <w:tab w:val="clear" w:pos="1588"/>
                <w:tab w:val="clear" w:pos="1985"/>
              </w:tabs>
              <w:overflowPunct/>
              <w:autoSpaceDE/>
              <w:autoSpaceDN/>
              <w:adjustRightInd/>
              <w:spacing w:before="0" w:after="40"/>
              <w:textAlignment w:val="auto"/>
              <w:rPr>
                <w:rFonts w:ascii="Calibri" w:hAnsi="Calibri"/>
                <w:b/>
                <w:bCs/>
                <w:noProof/>
                <w:sz w:val="20"/>
                <w:lang w:eastAsia="zh-CN"/>
              </w:rPr>
            </w:pPr>
            <w:r w:rsidRPr="001A704A">
              <w:rPr>
                <w:rFonts w:ascii="Calibri" w:hAnsi="Calibri"/>
                <w:b/>
                <w:bCs/>
                <w:noProof/>
                <w:sz w:val="20"/>
                <w:lang w:eastAsia="zh-CN"/>
              </w:rPr>
              <w:t>14%</w:t>
            </w:r>
            <w:r w:rsidRPr="001A704A">
              <w:rPr>
                <w:rFonts w:ascii="Calibri" w:hAnsi="Calibri"/>
                <w:b/>
                <w:bCs/>
                <w:noProof/>
                <w:sz w:val="20"/>
                <w:lang w:eastAsia="zh-CN"/>
              </w:rPr>
              <w:br/>
            </w:r>
            <w:r w:rsidRPr="001A704A">
              <w:rPr>
                <w:rFonts w:ascii="Calibri" w:hAnsi="Calibri"/>
                <w:b/>
                <w:bCs/>
                <w:noProof/>
                <w:sz w:val="20"/>
                <w:lang w:eastAsia="zh-CN"/>
              </w:rPr>
              <w:br/>
            </w:r>
            <w:r w:rsidRPr="001A704A">
              <w:rPr>
                <w:rFonts w:ascii="Calibri" w:hAnsi="Calibri"/>
                <w:b/>
                <w:bCs/>
                <w:noProof/>
                <w:sz w:val="20"/>
                <w:lang w:eastAsia="zh-CN"/>
              </w:rPr>
              <w:br/>
            </w:r>
          </w:p>
          <w:p w:rsidR="00FC09D5" w:rsidRPr="001A704A" w:rsidRDefault="00FC09D5" w:rsidP="00FC09D5">
            <w:pPr>
              <w:tabs>
                <w:tab w:val="clear" w:pos="794"/>
                <w:tab w:val="clear" w:pos="1191"/>
                <w:tab w:val="clear" w:pos="1588"/>
                <w:tab w:val="clear" w:pos="1985"/>
              </w:tabs>
              <w:overflowPunct/>
              <w:autoSpaceDE/>
              <w:autoSpaceDN/>
              <w:adjustRightInd/>
              <w:spacing w:before="0" w:after="40"/>
              <w:textAlignment w:val="auto"/>
              <w:rPr>
                <w:rFonts w:ascii="Calibri" w:hAnsi="Calibri"/>
                <w:b/>
                <w:bCs/>
                <w:noProof/>
                <w:sz w:val="20"/>
                <w:lang w:eastAsia="zh-CN"/>
              </w:rPr>
            </w:pPr>
            <w:r w:rsidRPr="001A704A">
              <w:rPr>
                <w:rFonts w:ascii="Calibri" w:hAnsi="Calibri"/>
                <w:b/>
                <w:bCs/>
                <w:noProof/>
                <w:sz w:val="20"/>
                <w:lang w:eastAsia="zh-CN"/>
              </w:rPr>
              <w:t>26%</w:t>
            </w:r>
          </w:p>
          <w:p w:rsidR="00FC09D5" w:rsidRPr="001A704A" w:rsidRDefault="00FC09D5" w:rsidP="00FC09D5">
            <w:pPr>
              <w:tabs>
                <w:tab w:val="clear" w:pos="794"/>
                <w:tab w:val="clear" w:pos="1191"/>
                <w:tab w:val="clear" w:pos="1588"/>
                <w:tab w:val="clear" w:pos="1985"/>
              </w:tabs>
              <w:overflowPunct/>
              <w:autoSpaceDE/>
              <w:autoSpaceDN/>
              <w:adjustRightInd/>
              <w:spacing w:before="0" w:after="40"/>
              <w:textAlignment w:val="auto"/>
              <w:rPr>
                <w:rFonts w:ascii="Calibri" w:hAnsi="Calibri"/>
                <w:b/>
                <w:bCs/>
                <w:noProof/>
                <w:sz w:val="20"/>
                <w:lang w:eastAsia="zh-CN"/>
              </w:rPr>
            </w:pPr>
          </w:p>
        </w:tc>
        <w:tc>
          <w:tcPr>
            <w:tcW w:w="5110" w:type="dxa"/>
            <w:vMerge/>
          </w:tcPr>
          <w:p w:rsidR="00FC09D5" w:rsidRPr="001A704A" w:rsidRDefault="00FC09D5" w:rsidP="00FC09D5">
            <w:pPr>
              <w:tabs>
                <w:tab w:val="clear" w:pos="794"/>
                <w:tab w:val="clear" w:pos="1191"/>
                <w:tab w:val="clear" w:pos="1588"/>
                <w:tab w:val="clear" w:pos="1985"/>
              </w:tabs>
              <w:overflowPunct/>
              <w:autoSpaceDE/>
              <w:autoSpaceDN/>
              <w:adjustRightInd/>
              <w:spacing w:before="0" w:after="40"/>
              <w:jc w:val="both"/>
              <w:textAlignment w:val="auto"/>
              <w:rPr>
                <w:rFonts w:ascii="Calibri" w:hAnsi="Calibri"/>
                <w:noProof/>
                <w:sz w:val="20"/>
                <w:lang w:eastAsia="zh-CN"/>
              </w:rPr>
            </w:pPr>
          </w:p>
        </w:tc>
        <w:tc>
          <w:tcPr>
            <w:tcW w:w="877" w:type="dxa"/>
            <w:vMerge/>
          </w:tcPr>
          <w:p w:rsidR="00FC09D5" w:rsidRPr="001A704A" w:rsidRDefault="00FC09D5" w:rsidP="00FC09D5">
            <w:pPr>
              <w:tabs>
                <w:tab w:val="clear" w:pos="794"/>
                <w:tab w:val="clear" w:pos="1191"/>
                <w:tab w:val="clear" w:pos="1588"/>
                <w:tab w:val="clear" w:pos="1985"/>
              </w:tabs>
              <w:overflowPunct/>
              <w:autoSpaceDE/>
              <w:autoSpaceDN/>
              <w:adjustRightInd/>
              <w:spacing w:before="0" w:after="40"/>
              <w:jc w:val="both"/>
              <w:textAlignment w:val="auto"/>
              <w:rPr>
                <w:rFonts w:ascii="Calibri" w:hAnsi="Calibri"/>
                <w:noProof/>
                <w:sz w:val="20"/>
                <w:lang w:eastAsia="zh-CN"/>
              </w:rPr>
            </w:pPr>
          </w:p>
        </w:tc>
        <w:tc>
          <w:tcPr>
            <w:tcW w:w="981" w:type="dxa"/>
            <w:vMerge/>
          </w:tcPr>
          <w:p w:rsidR="00FC09D5" w:rsidRPr="001A704A" w:rsidRDefault="00FC09D5" w:rsidP="00FC09D5">
            <w:pPr>
              <w:tabs>
                <w:tab w:val="clear" w:pos="794"/>
                <w:tab w:val="clear" w:pos="1191"/>
                <w:tab w:val="clear" w:pos="1588"/>
                <w:tab w:val="clear" w:pos="1985"/>
              </w:tabs>
              <w:overflowPunct/>
              <w:autoSpaceDE/>
              <w:autoSpaceDN/>
              <w:adjustRightInd/>
              <w:spacing w:before="0" w:after="40"/>
              <w:jc w:val="both"/>
              <w:textAlignment w:val="auto"/>
              <w:rPr>
                <w:rFonts w:ascii="Calibri" w:hAnsi="Calibri"/>
                <w:noProof/>
                <w:sz w:val="20"/>
                <w:lang w:eastAsia="zh-CN"/>
              </w:rPr>
            </w:pPr>
          </w:p>
        </w:tc>
      </w:tr>
    </w:tbl>
    <w:p w:rsidR="00FC09D5" w:rsidRPr="001A704A" w:rsidRDefault="00FC09D5" w:rsidP="00FC09D5">
      <w:pPr>
        <w:tabs>
          <w:tab w:val="clear" w:pos="794"/>
          <w:tab w:val="clear" w:pos="1191"/>
          <w:tab w:val="clear" w:pos="1588"/>
          <w:tab w:val="clear" w:pos="1985"/>
        </w:tabs>
        <w:overflowPunct/>
        <w:autoSpaceDE/>
        <w:autoSpaceDN/>
        <w:adjustRightInd/>
        <w:spacing w:before="0" w:after="160" w:line="259" w:lineRule="auto"/>
        <w:jc w:val="right"/>
        <w:textAlignment w:val="auto"/>
        <w:rPr>
          <w:rFonts w:ascii="Calibri" w:eastAsia="Calibri" w:hAnsi="Calibri" w:cs="Arial"/>
          <w:i/>
          <w:iCs/>
          <w:sz w:val="22"/>
          <w:szCs w:val="22"/>
        </w:rPr>
      </w:pPr>
      <w:r w:rsidRPr="001A704A">
        <w:rPr>
          <w:rFonts w:ascii="Calibri" w:eastAsia="Calibri" w:hAnsi="Calibri" w:cs="Arial"/>
          <w:sz w:val="20"/>
        </w:rPr>
        <w:t>* Cost of these Outputs is allocated to all the Objectives of the Union.</w:t>
      </w:r>
    </w:p>
    <w:p w:rsidR="00FC09D5" w:rsidRPr="001A704A" w:rsidRDefault="00FC09D5" w:rsidP="00FC09D5">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2"/>
          <w:szCs w:val="22"/>
        </w:rPr>
      </w:pPr>
    </w:p>
    <w:p w:rsidR="00FC09D5" w:rsidRPr="00A130F4" w:rsidRDefault="00FC09D5" w:rsidP="00FC09D5">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lastRenderedPageBreak/>
        <w:t>4</w:t>
      </w:r>
      <w:r w:rsidRPr="00A130F4">
        <w:rPr>
          <w:rFonts w:ascii="Calibri Light" w:eastAsia="SimSun" w:hAnsi="Calibri Light"/>
          <w:color w:val="2E74B5"/>
          <w:sz w:val="32"/>
          <w:szCs w:val="32"/>
        </w:rPr>
        <w:tab/>
        <w:t>Risk analysis</w:t>
      </w:r>
    </w:p>
    <w:p w:rsidR="00FC09D5" w:rsidRPr="00344A2D" w:rsidRDefault="00FC09D5" w:rsidP="00FC09D5">
      <w:pPr>
        <w:rPr>
          <w:rFonts w:asciiTheme="minorHAnsi" w:eastAsia="Calibri" w:hAnsiTheme="minorHAnsi"/>
          <w:sz w:val="22"/>
          <w:szCs w:val="22"/>
        </w:rPr>
      </w:pPr>
      <w:r w:rsidRPr="00344A2D">
        <w:rPr>
          <w:rFonts w:asciiTheme="minorHAnsi" w:eastAsia="Calibri" w:hAnsiTheme="minorHAnsi"/>
          <w:sz w:val="22"/>
          <w:szCs w:val="22"/>
        </w:rPr>
        <w:t>Moving from strategy to implementation, the following top-level operational risks presented in the Table below have been identified, analysed and evaluated. The Bureaux and each Department will manage all the risks associated with the achievement of the corresponding outcomes.</w:t>
      </w:r>
    </w:p>
    <w:p w:rsidR="00FC09D5" w:rsidRPr="001A704A" w:rsidRDefault="00FC09D5" w:rsidP="00FC09D5">
      <w:pPr>
        <w:rPr>
          <w:rFonts w:eastAsia="Calibri"/>
        </w:rPr>
      </w:pPr>
    </w:p>
    <w:tbl>
      <w:tblPr>
        <w:tblW w:w="14737" w:type="dxa"/>
        <w:tblLook w:val="04A0" w:firstRow="1" w:lastRow="0" w:firstColumn="1" w:lastColumn="0" w:noHBand="0" w:noVBand="1"/>
      </w:tblPr>
      <w:tblGrid>
        <w:gridCol w:w="1892"/>
        <w:gridCol w:w="4144"/>
        <w:gridCol w:w="1420"/>
        <w:gridCol w:w="1220"/>
        <w:gridCol w:w="6061"/>
      </w:tblGrid>
      <w:tr w:rsidR="00FC09D5" w:rsidRPr="001A704A" w:rsidTr="00FC09D5">
        <w:trPr>
          <w:trHeight w:val="1220"/>
        </w:trPr>
        <w:tc>
          <w:tcPr>
            <w:tcW w:w="1892" w:type="dxa"/>
            <w:hideMark/>
          </w:tcPr>
          <w:p w:rsidR="00FC09D5" w:rsidRPr="001A704A" w:rsidRDefault="00FC09D5" w:rsidP="00FC09D5">
            <w:pPr>
              <w:tabs>
                <w:tab w:val="clear" w:pos="794"/>
                <w:tab w:val="clear" w:pos="1191"/>
                <w:tab w:val="clear" w:pos="1588"/>
                <w:tab w:val="clear" w:pos="1985"/>
              </w:tabs>
              <w:overflowPunct/>
              <w:autoSpaceDE/>
              <w:autoSpaceDN/>
              <w:adjustRightInd/>
              <w:spacing w:before="360"/>
              <w:jc w:val="center"/>
              <w:textAlignment w:val="auto"/>
              <w:rPr>
                <w:rFonts w:ascii="Calibri" w:hAnsi="Calibri" w:cs="Calibri"/>
                <w:sz w:val="22"/>
              </w:rPr>
            </w:pPr>
            <w:r w:rsidRPr="001A704A">
              <w:rPr>
                <w:rFonts w:ascii="Calibri" w:hAnsi="Calibri" w:cs="Calibri"/>
                <w:sz w:val="22"/>
              </w:rPr>
              <w:t>RISK FOCUS</w:t>
            </w:r>
          </w:p>
        </w:tc>
        <w:tc>
          <w:tcPr>
            <w:tcW w:w="4144" w:type="dxa"/>
            <w:hideMark/>
          </w:tcPr>
          <w:p w:rsidR="00FC09D5" w:rsidRPr="001A704A" w:rsidRDefault="00FC09D5" w:rsidP="00FC09D5">
            <w:pPr>
              <w:tabs>
                <w:tab w:val="clear" w:pos="794"/>
                <w:tab w:val="clear" w:pos="1191"/>
                <w:tab w:val="clear" w:pos="1588"/>
                <w:tab w:val="clear" w:pos="1985"/>
              </w:tabs>
              <w:overflowPunct/>
              <w:autoSpaceDE/>
              <w:autoSpaceDN/>
              <w:adjustRightInd/>
              <w:spacing w:before="360"/>
              <w:jc w:val="center"/>
              <w:textAlignment w:val="auto"/>
              <w:rPr>
                <w:rFonts w:ascii="Calibri" w:hAnsi="Calibri" w:cs="Calibri"/>
                <w:sz w:val="22"/>
              </w:rPr>
            </w:pPr>
            <w:r w:rsidRPr="001A704A">
              <w:rPr>
                <w:rFonts w:ascii="Calibri" w:hAnsi="Calibri" w:cs="Calibri"/>
                <w:sz w:val="22"/>
              </w:rPr>
              <w:t>DESCRIPTION OF RISK</w:t>
            </w:r>
          </w:p>
        </w:tc>
        <w:tc>
          <w:tcPr>
            <w:tcW w:w="1420" w:type="dxa"/>
            <w:hideMark/>
          </w:tcPr>
          <w:p w:rsidR="00FC09D5" w:rsidRPr="001A704A" w:rsidRDefault="00FC09D5" w:rsidP="00FC09D5">
            <w:pPr>
              <w:tabs>
                <w:tab w:val="clear" w:pos="794"/>
                <w:tab w:val="clear" w:pos="1191"/>
                <w:tab w:val="clear" w:pos="1588"/>
                <w:tab w:val="clear" w:pos="1985"/>
              </w:tabs>
              <w:overflowPunct/>
              <w:autoSpaceDE/>
              <w:autoSpaceDN/>
              <w:adjustRightInd/>
              <w:spacing w:before="360"/>
              <w:jc w:val="center"/>
              <w:textAlignment w:val="auto"/>
              <w:rPr>
                <w:rFonts w:ascii="Calibri" w:hAnsi="Calibri" w:cs="Calibri"/>
                <w:sz w:val="22"/>
              </w:rPr>
            </w:pPr>
            <w:r w:rsidRPr="001A704A">
              <w:rPr>
                <w:rFonts w:ascii="Calibri" w:hAnsi="Calibri" w:cs="Calibri"/>
                <w:sz w:val="22"/>
              </w:rPr>
              <w:t>PROBABILITY</w:t>
            </w:r>
          </w:p>
        </w:tc>
        <w:tc>
          <w:tcPr>
            <w:tcW w:w="1220" w:type="dxa"/>
            <w:hideMark/>
          </w:tcPr>
          <w:p w:rsidR="00FC09D5" w:rsidRPr="001A704A" w:rsidRDefault="00FC09D5" w:rsidP="00FC09D5">
            <w:pPr>
              <w:tabs>
                <w:tab w:val="clear" w:pos="794"/>
                <w:tab w:val="clear" w:pos="1191"/>
                <w:tab w:val="clear" w:pos="1588"/>
                <w:tab w:val="clear" w:pos="1985"/>
              </w:tabs>
              <w:overflowPunct/>
              <w:autoSpaceDE/>
              <w:autoSpaceDN/>
              <w:adjustRightInd/>
              <w:spacing w:before="360"/>
              <w:jc w:val="center"/>
              <w:textAlignment w:val="auto"/>
              <w:rPr>
                <w:rFonts w:ascii="Calibri" w:hAnsi="Calibri" w:cs="Calibri"/>
                <w:sz w:val="22"/>
              </w:rPr>
            </w:pPr>
            <w:r w:rsidRPr="001A704A">
              <w:rPr>
                <w:rFonts w:ascii="Calibri" w:hAnsi="Calibri" w:cs="Calibri"/>
                <w:sz w:val="22"/>
              </w:rPr>
              <w:t>IMPACT LEVEL</w:t>
            </w:r>
          </w:p>
        </w:tc>
        <w:tc>
          <w:tcPr>
            <w:tcW w:w="6061" w:type="dxa"/>
            <w:hideMark/>
          </w:tcPr>
          <w:p w:rsidR="00FC09D5" w:rsidRPr="001A704A" w:rsidRDefault="00FC09D5" w:rsidP="00FC09D5">
            <w:pPr>
              <w:tabs>
                <w:tab w:val="clear" w:pos="794"/>
                <w:tab w:val="clear" w:pos="1191"/>
                <w:tab w:val="clear" w:pos="1588"/>
                <w:tab w:val="clear" w:pos="1985"/>
              </w:tabs>
              <w:overflowPunct/>
              <w:autoSpaceDE/>
              <w:autoSpaceDN/>
              <w:adjustRightInd/>
              <w:spacing w:before="360"/>
              <w:jc w:val="center"/>
              <w:textAlignment w:val="auto"/>
              <w:rPr>
                <w:rFonts w:ascii="Calibri" w:hAnsi="Calibri" w:cs="Calibri"/>
                <w:sz w:val="22"/>
              </w:rPr>
            </w:pPr>
            <w:r w:rsidRPr="001A704A">
              <w:rPr>
                <w:rFonts w:ascii="Calibri" w:hAnsi="Calibri" w:cs="Calibri"/>
                <w:sz w:val="22"/>
              </w:rPr>
              <w:t>MITIGATION ACTIONS</w:t>
            </w:r>
            <w:r w:rsidRPr="001A704A">
              <w:rPr>
                <w:rFonts w:ascii="Calibri" w:hAnsi="Calibri" w:cs="Calibri"/>
                <w:position w:val="6"/>
                <w:sz w:val="16"/>
              </w:rPr>
              <w:footnoteReference w:id="5"/>
            </w:r>
          </w:p>
        </w:tc>
      </w:tr>
      <w:tr w:rsidR="00FC09D5" w:rsidRPr="001A704A" w:rsidTr="00FC09D5">
        <w:trPr>
          <w:trHeight w:val="584"/>
        </w:trPr>
        <w:tc>
          <w:tcPr>
            <w:tcW w:w="1892"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C09D5">
            <w:pPr>
              <w:tabs>
                <w:tab w:val="clear" w:pos="794"/>
                <w:tab w:val="clear" w:pos="1191"/>
                <w:tab w:val="clear" w:pos="1588"/>
                <w:tab w:val="clear" w:pos="1985"/>
              </w:tabs>
              <w:overflowPunct/>
              <w:autoSpaceDE/>
              <w:autoSpaceDN/>
              <w:adjustRightInd/>
              <w:spacing w:before="40" w:after="40"/>
              <w:jc w:val="center"/>
              <w:textAlignment w:val="center"/>
              <w:rPr>
                <w:rFonts w:ascii="Calibri" w:hAnsi="Calibri" w:cs="Calibri"/>
                <w:sz w:val="22"/>
              </w:rPr>
            </w:pPr>
            <w:r w:rsidRPr="001A704A">
              <w:rPr>
                <w:rFonts w:ascii="Calibri" w:hAnsi="Calibri" w:cs="Calibri"/>
                <w:sz w:val="22"/>
              </w:rPr>
              <w:t xml:space="preserve">OPERATIONAL </w:t>
            </w:r>
          </w:p>
          <w:p w:rsidR="00FC09D5" w:rsidRPr="001A704A" w:rsidRDefault="00FC09D5" w:rsidP="00FC09D5">
            <w:pPr>
              <w:tabs>
                <w:tab w:val="clear" w:pos="794"/>
                <w:tab w:val="clear" w:pos="1191"/>
                <w:tab w:val="clear" w:pos="1588"/>
                <w:tab w:val="clear" w:pos="1985"/>
              </w:tabs>
              <w:overflowPunct/>
              <w:autoSpaceDE/>
              <w:autoSpaceDN/>
              <w:adjustRightInd/>
              <w:spacing w:before="40" w:after="40"/>
              <w:jc w:val="center"/>
              <w:textAlignment w:val="center"/>
              <w:rPr>
                <w:rFonts w:ascii="Calibri" w:hAnsi="Calibri" w:cs="Calibri"/>
                <w:sz w:val="22"/>
              </w:rPr>
            </w:pPr>
            <w:r w:rsidRPr="001A704A">
              <w:rPr>
                <w:rFonts w:ascii="Calibri" w:hAnsi="Calibri"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4276D">
            <w:pPr>
              <w:numPr>
                <w:ilvl w:val="0"/>
                <w:numId w:val="1"/>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cs="Calibri"/>
                <w:sz w:val="20"/>
              </w:rPr>
            </w:pPr>
            <w:r w:rsidRPr="001A704A">
              <w:rPr>
                <w:rFonts w:ascii="Calibri" w:hAnsi="Calibri" w:cs="Calibri"/>
                <w:sz w:val="20"/>
              </w:rPr>
              <w:t>Total or partial loss of integrity of data in the MIFR or in any of the Plans, resulting in inadequate protection of the rights of administrations to use spectrum/orbit resources</w:t>
            </w:r>
          </w:p>
          <w:p w:rsidR="00FC09D5" w:rsidRPr="001A704A" w:rsidRDefault="00FC09D5" w:rsidP="00F4276D">
            <w:pPr>
              <w:numPr>
                <w:ilvl w:val="0"/>
                <w:numId w:val="1"/>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cs="Calibri"/>
                <w:sz w:val="20"/>
              </w:rPr>
            </w:pPr>
            <w:r w:rsidRPr="001A704A">
              <w:rPr>
                <w:rFonts w:ascii="Calibri" w:hAnsi="Calibri" w:cs="Calibri"/>
                <w:sz w:val="20"/>
              </w:rPr>
              <w:t>Total or partial loss of operations in the processing of notices, resulting in delays in the recognition of rights of administrations to use spectrum/orbit resources and risks for the corresponding investments.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C09D5">
            <w:pPr>
              <w:tabs>
                <w:tab w:val="clear" w:pos="794"/>
                <w:tab w:val="clear" w:pos="1191"/>
                <w:tab w:val="clear" w:pos="1588"/>
                <w:tab w:val="clear" w:pos="1985"/>
              </w:tabs>
              <w:overflowPunct/>
              <w:autoSpaceDE/>
              <w:autoSpaceDN/>
              <w:adjustRightInd/>
              <w:spacing w:before="40" w:after="40"/>
              <w:jc w:val="center"/>
              <w:textAlignment w:val="auto"/>
              <w:rPr>
                <w:rFonts w:ascii="Calibri" w:hAnsi="Calibri" w:cs="Calibri"/>
                <w:sz w:val="20"/>
              </w:rPr>
            </w:pPr>
            <w:r w:rsidRPr="001A704A">
              <w:rPr>
                <w:rFonts w:ascii="Calibri" w:hAnsi="Calibri"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C09D5">
            <w:pPr>
              <w:tabs>
                <w:tab w:val="clear" w:pos="794"/>
                <w:tab w:val="clear" w:pos="1191"/>
                <w:tab w:val="clear" w:pos="1588"/>
                <w:tab w:val="clear" w:pos="1985"/>
              </w:tabs>
              <w:overflowPunct/>
              <w:autoSpaceDE/>
              <w:autoSpaceDN/>
              <w:adjustRightInd/>
              <w:spacing w:before="40" w:after="40"/>
              <w:jc w:val="center"/>
              <w:textAlignment w:val="auto"/>
              <w:rPr>
                <w:rFonts w:ascii="Calibri" w:hAnsi="Calibri" w:cs="Calibri"/>
                <w:sz w:val="20"/>
              </w:rPr>
            </w:pPr>
            <w:r w:rsidRPr="001A704A">
              <w:rPr>
                <w:rFonts w:ascii="Calibri" w:hAnsi="Calibri" w:cs="Calibri"/>
                <w:sz w:val="20"/>
              </w:rPr>
              <w:t>Very 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4276D">
            <w:pPr>
              <w:numPr>
                <w:ilvl w:val="0"/>
                <w:numId w:val="2"/>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cs="Calibri"/>
                <w:bCs/>
                <w:sz w:val="20"/>
              </w:rPr>
            </w:pPr>
            <w:r w:rsidRPr="001A704A">
              <w:rPr>
                <w:rFonts w:ascii="Calibri" w:hAnsi="Calibri" w:cs="Calibri"/>
                <w:bCs/>
                <w:sz w:val="20"/>
              </w:rPr>
              <w:t>Daily backup of data</w:t>
            </w:r>
          </w:p>
          <w:p w:rsidR="00FC09D5" w:rsidRPr="001A704A" w:rsidRDefault="00FC09D5" w:rsidP="00F4276D">
            <w:pPr>
              <w:numPr>
                <w:ilvl w:val="0"/>
                <w:numId w:val="2"/>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cs="Calibri"/>
                <w:bCs/>
                <w:sz w:val="20"/>
              </w:rPr>
            </w:pPr>
            <w:r w:rsidRPr="001A704A">
              <w:rPr>
                <w:rFonts w:ascii="Calibri" w:hAnsi="Calibri" w:cs="Calibri"/>
                <w:bCs/>
                <w:sz w:val="20"/>
              </w:rPr>
              <w:t>Development of high data security program</w:t>
            </w:r>
          </w:p>
          <w:p w:rsidR="00FC09D5" w:rsidRPr="001A704A" w:rsidRDefault="00FC09D5" w:rsidP="00F4276D">
            <w:pPr>
              <w:numPr>
                <w:ilvl w:val="0"/>
                <w:numId w:val="2"/>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cs="Calibri"/>
                <w:bCs/>
                <w:sz w:val="20"/>
              </w:rPr>
            </w:pPr>
            <w:r w:rsidRPr="001A704A">
              <w:rPr>
                <w:rFonts w:ascii="Calibri" w:hAnsi="Calibri" w:cs="Calibri"/>
                <w:bCs/>
                <w:sz w:val="20"/>
              </w:rPr>
              <w:t>Ability to restore data/operation within a limited time period</w:t>
            </w:r>
          </w:p>
        </w:tc>
      </w:tr>
      <w:tr w:rsidR="00FC09D5" w:rsidRPr="001A704A" w:rsidTr="00FC09D5">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cs="Calibri"/>
                <w:sz w:val="22"/>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C09D5" w:rsidRPr="001A704A" w:rsidRDefault="00FC09D5" w:rsidP="00F4276D">
            <w:pPr>
              <w:numPr>
                <w:ilvl w:val="0"/>
                <w:numId w:val="1"/>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sz w:val="20"/>
              </w:rPr>
            </w:pPr>
            <w:r w:rsidRPr="001A704A">
              <w:rPr>
                <w:rFonts w:ascii="Calibri" w:hAnsi="Calibri"/>
                <w:sz w:val="20"/>
              </w:rPr>
              <w:t xml:space="preserve">Occurrence of harmful interference (e.g. due to lack of observance of the regulatory provisions), resulting in disruptions in the radiocommunication services provided by the membership. </w:t>
            </w:r>
          </w:p>
          <w:p w:rsidR="00FC09D5" w:rsidRPr="001A704A" w:rsidRDefault="00FC09D5" w:rsidP="00FC09D5">
            <w:pPr>
              <w:tabs>
                <w:tab w:val="clear" w:pos="794"/>
                <w:tab w:val="clear" w:pos="1191"/>
                <w:tab w:val="clear" w:pos="1588"/>
                <w:tab w:val="clear" w:pos="1985"/>
              </w:tabs>
              <w:overflowPunct/>
              <w:autoSpaceDE/>
              <w:autoSpaceDN/>
              <w:adjustRightInd/>
              <w:spacing w:before="40" w:after="40"/>
              <w:jc w:val="right"/>
              <w:textAlignment w:val="auto"/>
              <w:rPr>
                <w:rFonts w:ascii="Calibri" w:hAnsi="Calibri" w:cs="Calibri"/>
                <w:b/>
                <w:bCs/>
                <w:sz w:val="20"/>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C09D5">
            <w:pPr>
              <w:tabs>
                <w:tab w:val="clear" w:pos="794"/>
                <w:tab w:val="clear" w:pos="1191"/>
                <w:tab w:val="clear" w:pos="1588"/>
                <w:tab w:val="clear" w:pos="1985"/>
              </w:tabs>
              <w:overflowPunct/>
              <w:autoSpaceDE/>
              <w:autoSpaceDN/>
              <w:adjustRightInd/>
              <w:spacing w:before="40" w:after="40"/>
              <w:jc w:val="center"/>
              <w:textAlignment w:val="auto"/>
              <w:rPr>
                <w:rFonts w:ascii="Calibri" w:hAnsi="Calibri" w:cs="Calibri"/>
                <w:sz w:val="20"/>
              </w:rPr>
            </w:pPr>
            <w:r w:rsidRPr="001A704A">
              <w:rPr>
                <w:rFonts w:ascii="Calibri" w:hAnsi="Calibri"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C09D5">
            <w:pPr>
              <w:tabs>
                <w:tab w:val="clear" w:pos="794"/>
                <w:tab w:val="clear" w:pos="1191"/>
                <w:tab w:val="clear" w:pos="1588"/>
                <w:tab w:val="clear" w:pos="1985"/>
              </w:tabs>
              <w:overflowPunct/>
              <w:autoSpaceDE/>
              <w:autoSpaceDN/>
              <w:adjustRightInd/>
              <w:spacing w:before="40" w:after="40"/>
              <w:jc w:val="center"/>
              <w:textAlignment w:val="auto"/>
              <w:rPr>
                <w:rFonts w:ascii="Calibri" w:hAnsi="Calibri" w:cs="Calibri"/>
                <w:sz w:val="20"/>
              </w:rPr>
            </w:pPr>
            <w:r w:rsidRPr="001A704A">
              <w:rPr>
                <w:rFonts w:ascii="Calibri" w:hAnsi="Calibri"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4276D">
            <w:pPr>
              <w:numPr>
                <w:ilvl w:val="0"/>
                <w:numId w:val="2"/>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sz w:val="20"/>
              </w:rPr>
            </w:pPr>
            <w:r w:rsidRPr="001A704A">
              <w:rPr>
                <w:rFonts w:ascii="Calibri" w:hAnsi="Calibri"/>
                <w:sz w:val="20"/>
              </w:rPr>
              <w:t>Promote capacity building on international regulations, through worldwide and regional seminars</w:t>
            </w:r>
            <w:r>
              <w:rPr>
                <w:rFonts w:ascii="Calibri" w:hAnsi="Calibri"/>
                <w:sz w:val="20"/>
              </w:rPr>
              <w:t>, and any other appropriate events</w:t>
            </w:r>
          </w:p>
          <w:p w:rsidR="00FC09D5" w:rsidRPr="001A704A" w:rsidRDefault="00FC09D5" w:rsidP="00F4276D">
            <w:pPr>
              <w:numPr>
                <w:ilvl w:val="0"/>
                <w:numId w:val="2"/>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sz w:val="20"/>
              </w:rPr>
            </w:pPr>
            <w:r w:rsidRPr="001A704A">
              <w:rPr>
                <w:rFonts w:ascii="Calibri" w:hAnsi="Calibri"/>
                <w:sz w:val="20"/>
              </w:rPr>
              <w:t>Provide BR assistance in applying the international regulations</w:t>
            </w:r>
          </w:p>
          <w:p w:rsidR="00FC09D5" w:rsidRPr="001A704A" w:rsidRDefault="00FC09D5" w:rsidP="00F4276D">
            <w:pPr>
              <w:numPr>
                <w:ilvl w:val="0"/>
                <w:numId w:val="2"/>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sz w:val="20"/>
              </w:rPr>
            </w:pPr>
            <w:r w:rsidRPr="001A704A">
              <w:rPr>
                <w:rFonts w:ascii="Calibri" w:hAnsi="Calibri"/>
                <w:sz w:val="20"/>
              </w:rPr>
              <w:t>Promote regional or sub-regional coordination to resolve interference problems, with BR support</w:t>
            </w:r>
          </w:p>
          <w:p w:rsidR="00FC09D5" w:rsidRPr="001A704A" w:rsidRDefault="00FC09D5" w:rsidP="00F4276D">
            <w:pPr>
              <w:numPr>
                <w:ilvl w:val="0"/>
                <w:numId w:val="2"/>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cs="Calibri"/>
                <w:bCs/>
                <w:sz w:val="20"/>
              </w:rPr>
            </w:pPr>
            <w:r>
              <w:rPr>
                <w:rFonts w:ascii="Calibri" w:hAnsi="Calibri" w:cs="Calibri"/>
                <w:bCs/>
                <w:sz w:val="20"/>
              </w:rPr>
              <w:t xml:space="preserve">Report, inform and assist in resolving </w:t>
            </w:r>
            <w:r w:rsidRPr="001A704A">
              <w:rPr>
                <w:rFonts w:ascii="Calibri" w:hAnsi="Calibri" w:cs="Calibri"/>
                <w:bCs/>
                <w:sz w:val="20"/>
              </w:rPr>
              <w:t xml:space="preserve">cases of harmful interference </w:t>
            </w:r>
            <w:r>
              <w:rPr>
                <w:rFonts w:ascii="Calibri" w:hAnsi="Calibri" w:cs="Calibri"/>
                <w:bCs/>
                <w:sz w:val="20"/>
              </w:rPr>
              <w:t xml:space="preserve">in accordance with the instructions to the Director of the Bureau in </w:t>
            </w:r>
            <w:r w:rsidRPr="001A704A">
              <w:rPr>
                <w:rFonts w:ascii="Calibri" w:hAnsi="Calibri" w:cs="Calibri"/>
                <w:bCs/>
                <w:sz w:val="20"/>
              </w:rPr>
              <w:t>Resolution 186 (Busan, 2014)</w:t>
            </w:r>
          </w:p>
        </w:tc>
      </w:tr>
      <w:tr w:rsidR="00FC09D5" w:rsidRPr="001A704A" w:rsidTr="00FC09D5">
        <w:trPr>
          <w:trHeight w:val="1247"/>
        </w:trPr>
        <w:tc>
          <w:tcPr>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C09D5">
            <w:pPr>
              <w:tabs>
                <w:tab w:val="clear" w:pos="794"/>
                <w:tab w:val="clear" w:pos="1191"/>
                <w:tab w:val="clear" w:pos="1588"/>
                <w:tab w:val="clear" w:pos="1985"/>
              </w:tabs>
              <w:overflowPunct/>
              <w:autoSpaceDE/>
              <w:autoSpaceDN/>
              <w:adjustRightInd/>
              <w:spacing w:before="40" w:after="40" w:line="230" w:lineRule="exact"/>
              <w:jc w:val="center"/>
              <w:textAlignment w:val="center"/>
              <w:rPr>
                <w:rFonts w:ascii="Calibri" w:hAnsi="Calibri" w:cs="Calibri"/>
                <w:sz w:val="22"/>
              </w:rPr>
            </w:pPr>
            <w:r w:rsidRPr="001A704A">
              <w:rPr>
                <w:rFonts w:ascii="Calibri" w:hAnsi="Calibri" w:cs="Calibri"/>
                <w:sz w:val="22"/>
              </w:rPr>
              <w:t xml:space="preserve">ORGANIZATIONAL </w:t>
            </w:r>
          </w:p>
          <w:p w:rsidR="00FC09D5" w:rsidRPr="001A704A" w:rsidRDefault="00FC09D5" w:rsidP="00FC09D5">
            <w:pPr>
              <w:tabs>
                <w:tab w:val="clear" w:pos="794"/>
                <w:tab w:val="clear" w:pos="1191"/>
                <w:tab w:val="clear" w:pos="1588"/>
                <w:tab w:val="clear" w:pos="1985"/>
              </w:tabs>
              <w:overflowPunct/>
              <w:autoSpaceDE/>
              <w:autoSpaceDN/>
              <w:adjustRightInd/>
              <w:spacing w:before="40" w:after="40" w:line="230" w:lineRule="exact"/>
              <w:jc w:val="center"/>
              <w:textAlignment w:val="center"/>
              <w:rPr>
                <w:rFonts w:ascii="Calibri" w:hAnsi="Calibri" w:cs="Calibri"/>
                <w:sz w:val="22"/>
              </w:rPr>
            </w:pPr>
            <w:r w:rsidRPr="001A704A">
              <w:rPr>
                <w:rFonts w:ascii="Calibri" w:hAnsi="Calibri"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C09D5">
            <w:pPr>
              <w:tabs>
                <w:tab w:val="clear" w:pos="794"/>
                <w:tab w:val="clear" w:pos="1191"/>
                <w:tab w:val="clear" w:pos="1588"/>
                <w:tab w:val="clear" w:pos="1985"/>
              </w:tabs>
              <w:overflowPunct/>
              <w:autoSpaceDE/>
              <w:autoSpaceDN/>
              <w:adjustRightInd/>
              <w:spacing w:before="40" w:after="40" w:line="230" w:lineRule="exact"/>
              <w:jc w:val="both"/>
              <w:textAlignment w:val="auto"/>
              <w:rPr>
                <w:rFonts w:ascii="Calibri" w:hAnsi="Calibri" w:cs="Calibri"/>
                <w:b/>
                <w:bCs/>
                <w:sz w:val="20"/>
              </w:rPr>
            </w:pPr>
            <w:r w:rsidRPr="001A704A">
              <w:rPr>
                <w:rFonts w:ascii="Calibri" w:hAnsi="Calibri" w:cs="Calibri"/>
                <w:sz w:val="20"/>
              </w:rPr>
              <w:t>Inadequate facilities for meetings in ITU (e.g. due to lack of meeting rooms and overcrowded meetings schedule), resulting in membership dissatisfaction and delays in work programmes.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C09D5">
            <w:pPr>
              <w:tabs>
                <w:tab w:val="clear" w:pos="794"/>
                <w:tab w:val="clear" w:pos="1191"/>
                <w:tab w:val="clear" w:pos="1588"/>
                <w:tab w:val="clear" w:pos="1985"/>
              </w:tabs>
              <w:overflowPunct/>
              <w:autoSpaceDE/>
              <w:autoSpaceDN/>
              <w:adjustRightInd/>
              <w:spacing w:before="40" w:after="40" w:line="230" w:lineRule="exact"/>
              <w:jc w:val="center"/>
              <w:textAlignment w:val="auto"/>
              <w:rPr>
                <w:rFonts w:ascii="Calibri" w:hAnsi="Calibri" w:cs="Calibri"/>
                <w:sz w:val="20"/>
              </w:rPr>
            </w:pPr>
            <w:r w:rsidRPr="001A704A">
              <w:rPr>
                <w:rFonts w:ascii="Calibri" w:hAnsi="Calibri" w:cs="Calibri"/>
                <w:sz w:val="20"/>
              </w:rPr>
              <w:t>Medium</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C09D5">
            <w:pPr>
              <w:tabs>
                <w:tab w:val="clear" w:pos="794"/>
                <w:tab w:val="clear" w:pos="1191"/>
                <w:tab w:val="clear" w:pos="1588"/>
                <w:tab w:val="clear" w:pos="1985"/>
              </w:tabs>
              <w:overflowPunct/>
              <w:autoSpaceDE/>
              <w:autoSpaceDN/>
              <w:adjustRightInd/>
              <w:spacing w:before="40" w:after="40" w:line="230" w:lineRule="exact"/>
              <w:jc w:val="center"/>
              <w:textAlignment w:val="auto"/>
              <w:rPr>
                <w:rFonts w:ascii="Calibri" w:hAnsi="Calibri" w:cs="Calibri"/>
                <w:sz w:val="20"/>
              </w:rPr>
            </w:pPr>
            <w:r w:rsidRPr="001A704A">
              <w:rPr>
                <w:rFonts w:ascii="Calibri" w:hAnsi="Calibri"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FC09D5" w:rsidRPr="001A704A" w:rsidRDefault="00FC09D5" w:rsidP="00F4276D">
            <w:pPr>
              <w:numPr>
                <w:ilvl w:val="0"/>
                <w:numId w:val="2"/>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cs="Calibri"/>
                <w:sz w:val="20"/>
              </w:rPr>
            </w:pPr>
            <w:r w:rsidRPr="001A704A">
              <w:rPr>
                <w:rFonts w:ascii="Calibri" w:hAnsi="Calibri" w:cs="Calibri"/>
                <w:sz w:val="20"/>
              </w:rPr>
              <w:t>Hold more meetings externally</w:t>
            </w:r>
          </w:p>
          <w:p w:rsidR="00FC09D5" w:rsidRPr="001A704A" w:rsidRDefault="00FC09D5" w:rsidP="00F4276D">
            <w:pPr>
              <w:numPr>
                <w:ilvl w:val="0"/>
                <w:numId w:val="2"/>
              </w:numPr>
              <w:tabs>
                <w:tab w:val="clear" w:pos="794"/>
                <w:tab w:val="clear" w:pos="1191"/>
                <w:tab w:val="clear" w:pos="1588"/>
                <w:tab w:val="clear" w:pos="1985"/>
              </w:tabs>
              <w:overflowPunct/>
              <w:autoSpaceDE/>
              <w:autoSpaceDN/>
              <w:adjustRightInd/>
              <w:spacing w:before="40" w:after="40"/>
              <w:contextualSpacing/>
              <w:jc w:val="both"/>
              <w:textAlignment w:val="auto"/>
              <w:rPr>
                <w:rFonts w:ascii="Calibri" w:hAnsi="Calibri" w:cs="Calibri"/>
                <w:sz w:val="20"/>
              </w:rPr>
            </w:pPr>
            <w:r w:rsidRPr="001A704A">
              <w:rPr>
                <w:rFonts w:ascii="Calibri" w:hAnsi="Calibri" w:cs="Calibri"/>
                <w:sz w:val="20"/>
              </w:rPr>
              <w:t>Increase the use of virtual meeting rooms for small meetings</w:t>
            </w:r>
          </w:p>
        </w:tc>
      </w:tr>
    </w:tbl>
    <w:p w:rsidR="00FC09D5" w:rsidRPr="00A130F4" w:rsidRDefault="00FC09D5" w:rsidP="00FC09D5">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lastRenderedPageBreak/>
        <w:t>5</w:t>
      </w:r>
      <w:r w:rsidRPr="00A130F4">
        <w:rPr>
          <w:rFonts w:ascii="Calibri Light" w:eastAsia="SimSun" w:hAnsi="Calibri Light"/>
          <w:color w:val="2E74B5"/>
          <w:sz w:val="32"/>
          <w:szCs w:val="32"/>
        </w:rPr>
        <w:tab/>
        <w:t>ITU-R objectives, outcomes and outputs for 2017-2020</w:t>
      </w:r>
    </w:p>
    <w:p w:rsidR="00FC09D5" w:rsidRPr="00377053" w:rsidRDefault="00FC09D5" w:rsidP="00FC09D5">
      <w:pPr>
        <w:rPr>
          <w:rFonts w:ascii="Calibri" w:eastAsia="Calibri" w:hAnsi="Calibri" w:cs="Arial"/>
          <w:sz w:val="22"/>
          <w:szCs w:val="22"/>
        </w:rPr>
      </w:pPr>
      <w:r w:rsidRPr="00377053">
        <w:rPr>
          <w:rFonts w:ascii="Calibri" w:eastAsia="Calibri" w:hAnsi="Calibri" w:cs="Arial"/>
          <w:sz w:val="22"/>
          <w:szCs w:val="22"/>
        </w:rPr>
        <w:t>ITU-R Sector objectives will be met by achieving the related outcomes, through the implementation of the outputs. ITU-R objectives, in the context of the remit of the Sector, contribute to the overarching goals of the Union. The Radiocommunication Bureau is also contributing to the implementation of the intersectoral objectives, outcomes and outputs (presented in the General Secretariat’s Operational Plan).</w:t>
      </w:r>
    </w:p>
    <w:p w:rsidR="00FC09D5" w:rsidRPr="00344A2D" w:rsidRDefault="00FC09D5" w:rsidP="00FC09D5">
      <w:pPr>
        <w:pStyle w:val="Heading2"/>
        <w:rPr>
          <w:rFonts w:ascii="Calibri Light" w:eastAsiaTheme="majorEastAsia" w:hAnsi="Calibri Light" w:cstheme="majorBidi"/>
          <w:b w:val="0"/>
          <w:color w:val="365F91" w:themeColor="accent1" w:themeShade="BF"/>
          <w:sz w:val="26"/>
          <w:szCs w:val="26"/>
          <w:lang w:val="en-US"/>
        </w:rPr>
      </w:pPr>
      <w:r w:rsidRPr="00344A2D">
        <w:rPr>
          <w:rFonts w:ascii="Calibri Light" w:eastAsiaTheme="majorEastAsia" w:hAnsi="Calibri Light" w:cstheme="majorBidi"/>
          <w:b w:val="0"/>
          <w:color w:val="365F91" w:themeColor="accent1" w:themeShade="BF"/>
          <w:sz w:val="26"/>
          <w:szCs w:val="26"/>
          <w:lang w:val="en-US"/>
        </w:rPr>
        <w:t>5.1</w:t>
      </w:r>
      <w:r w:rsidRPr="00344A2D">
        <w:rPr>
          <w:rFonts w:ascii="Calibri Light" w:eastAsiaTheme="majorEastAsia" w:hAnsi="Calibri Light" w:cstheme="majorBidi"/>
          <w:b w:val="0"/>
          <w:color w:val="365F91" w:themeColor="accent1" w:themeShade="BF"/>
          <w:sz w:val="26"/>
          <w:szCs w:val="26"/>
          <w:lang w:val="en-US"/>
        </w:rPr>
        <w:tab/>
        <w:t>R.1 Meet, in a rational, equitable, efficient, economical, and timely way, the ITU membership's requirements for radio-frequency spectrum and satellite-orbit resources, while avoiding harmful interference.</w:t>
      </w:r>
    </w:p>
    <w:p w:rsidR="00FC09D5" w:rsidRPr="001A704A" w:rsidRDefault="00FC09D5" w:rsidP="00FC09D5">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SimSun" w:hAnsi="Calibri Light"/>
          <w:color w:val="2E74B5"/>
          <w:sz w:val="26"/>
          <w:szCs w:val="26"/>
        </w:rPr>
      </w:pPr>
    </w:p>
    <w:tbl>
      <w:tblPr>
        <w:tblW w:w="139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69"/>
        <w:gridCol w:w="4899"/>
        <w:gridCol w:w="643"/>
        <w:gridCol w:w="709"/>
        <w:gridCol w:w="712"/>
        <w:gridCol w:w="3359"/>
      </w:tblGrid>
      <w:tr w:rsidR="00FC09D5" w:rsidRPr="001A704A" w:rsidTr="00FC09D5">
        <w:trPr>
          <w:trHeight w:val="320"/>
        </w:trPr>
        <w:tc>
          <w:tcPr>
            <w:tcW w:w="3669"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1A704A">
              <w:rPr>
                <w:rFonts w:asciiTheme="minorHAnsi" w:hAnsiTheme="minorHAnsi"/>
                <w:b/>
                <w:bCs/>
                <w:color w:val="FFFFFF"/>
                <w:sz w:val="20"/>
                <w:lang w:eastAsia="fr-FR"/>
              </w:rPr>
              <w:t>O</w:t>
            </w:r>
            <w:r w:rsidRPr="00BF6D08">
              <w:rPr>
                <w:rFonts w:asciiTheme="minorHAnsi" w:hAnsiTheme="minorHAnsi"/>
                <w:b/>
                <w:bCs/>
                <w:color w:val="FFFFFF"/>
                <w:sz w:val="20"/>
                <w:lang w:eastAsia="fr-FR"/>
              </w:rPr>
              <w:t>utcome</w:t>
            </w:r>
          </w:p>
        </w:tc>
        <w:tc>
          <w:tcPr>
            <w:tcW w:w="4899"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1A704A">
              <w:rPr>
                <w:rFonts w:asciiTheme="minorHAnsi" w:hAnsiTheme="minorHAnsi"/>
                <w:b/>
                <w:bCs/>
                <w:color w:val="FFFFFF"/>
                <w:sz w:val="20"/>
                <w:lang w:eastAsia="fr-FR"/>
              </w:rPr>
              <w:t xml:space="preserve">Outcome </w:t>
            </w:r>
            <w:r w:rsidRPr="00BF6D08">
              <w:rPr>
                <w:rFonts w:asciiTheme="minorHAnsi" w:hAnsiTheme="minorHAnsi"/>
                <w:b/>
                <w:bCs/>
                <w:color w:val="FFFFFF"/>
                <w:sz w:val="20"/>
                <w:lang w:eastAsia="fr-FR"/>
              </w:rPr>
              <w:t>Indicator</w:t>
            </w:r>
          </w:p>
        </w:tc>
        <w:tc>
          <w:tcPr>
            <w:tcW w:w="643"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BF6D08">
              <w:rPr>
                <w:rFonts w:asciiTheme="minorHAnsi" w:hAnsiTheme="minorHAnsi"/>
                <w:b/>
                <w:bCs/>
                <w:color w:val="FFFFFF"/>
                <w:sz w:val="20"/>
                <w:lang w:eastAsia="fr-FR"/>
              </w:rPr>
              <w:t>2014</w:t>
            </w:r>
          </w:p>
        </w:tc>
        <w:tc>
          <w:tcPr>
            <w:tcW w:w="709"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BF6D08">
              <w:rPr>
                <w:rFonts w:asciiTheme="minorHAnsi" w:hAnsiTheme="minorHAnsi"/>
                <w:b/>
                <w:bCs/>
                <w:color w:val="FFFFFF"/>
                <w:sz w:val="20"/>
                <w:lang w:eastAsia="fr-FR"/>
              </w:rPr>
              <w:t>2015</w:t>
            </w:r>
          </w:p>
        </w:tc>
        <w:tc>
          <w:tcPr>
            <w:tcW w:w="712"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BF6D08">
              <w:rPr>
                <w:rFonts w:asciiTheme="minorHAnsi" w:hAnsiTheme="minorHAnsi"/>
                <w:b/>
                <w:bCs/>
                <w:color w:val="FFFFFF"/>
                <w:sz w:val="20"/>
                <w:lang w:eastAsia="fr-FR"/>
              </w:rPr>
              <w:t>2020 target</w:t>
            </w:r>
          </w:p>
        </w:tc>
        <w:tc>
          <w:tcPr>
            <w:tcW w:w="3359" w:type="dxa"/>
            <w:shd w:val="clear" w:color="000000" w:fill="2F75B5"/>
            <w:noWrap/>
            <w:hideMark/>
          </w:tcPr>
          <w:p w:rsidR="00FC09D5" w:rsidRPr="00BF6D08" w:rsidRDefault="00FC09D5" w:rsidP="00FC09D5">
            <w:pPr>
              <w:rPr>
                <w:rFonts w:asciiTheme="minorHAnsi" w:hAnsiTheme="minorHAnsi"/>
                <w:b/>
                <w:bCs/>
                <w:color w:val="FFFFFF"/>
                <w:sz w:val="20"/>
                <w:lang w:eastAsia="fr-FR"/>
              </w:rPr>
            </w:pPr>
            <w:r w:rsidRPr="00BF6D08">
              <w:rPr>
                <w:rFonts w:asciiTheme="minorHAnsi" w:hAnsiTheme="minorHAnsi"/>
                <w:b/>
                <w:bCs/>
                <w:color w:val="FFFFFF"/>
                <w:sz w:val="20"/>
                <w:lang w:eastAsia="fr-FR"/>
              </w:rPr>
              <w:t xml:space="preserve">Source </w:t>
            </w:r>
          </w:p>
        </w:tc>
      </w:tr>
      <w:tr w:rsidR="00FC09D5" w:rsidRPr="001A704A" w:rsidTr="00FC09D5">
        <w:trPr>
          <w:trHeight w:val="320"/>
        </w:trPr>
        <w:tc>
          <w:tcPr>
            <w:tcW w:w="3669" w:type="dxa"/>
            <w:vMerge w:val="restart"/>
            <w:shd w:val="clear" w:color="auto" w:fill="auto"/>
            <w:hideMark/>
          </w:tcPr>
          <w:p w:rsidR="00FC09D5" w:rsidRPr="00BF6D08"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sz w:val="20"/>
              </w:rPr>
            </w:pPr>
            <w:r w:rsidRPr="001A704A">
              <w:rPr>
                <w:rFonts w:ascii="Calibri" w:hAnsi="Calibri"/>
                <w:b/>
                <w:bCs/>
                <w:color w:val="5B9BD5"/>
                <w:sz w:val="20"/>
              </w:rPr>
              <w:t>R.1-1</w:t>
            </w:r>
            <w:r w:rsidRPr="001A704A">
              <w:rPr>
                <w:rFonts w:ascii="Calibri" w:hAnsi="Calibri"/>
                <w:sz w:val="20"/>
              </w:rPr>
              <w:t>: Increased number of countries having satellite networks and earth stations recorded in the Master International Frequency Register (MIFR)</w:t>
            </w:r>
          </w:p>
        </w:tc>
        <w:tc>
          <w:tcPr>
            <w:tcW w:w="4899" w:type="dxa"/>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Number of countries having satellite networks recorded in the MIFR</w:t>
            </w:r>
          </w:p>
        </w:tc>
        <w:tc>
          <w:tcPr>
            <w:tcW w:w="643" w:type="dxa"/>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49</w:t>
            </w:r>
          </w:p>
        </w:tc>
        <w:tc>
          <w:tcPr>
            <w:tcW w:w="709" w:type="dxa"/>
            <w:shd w:val="clear" w:color="auto" w:fill="auto"/>
            <w:noWrap/>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60</w:t>
            </w:r>
          </w:p>
        </w:tc>
        <w:tc>
          <w:tcPr>
            <w:tcW w:w="712" w:type="dxa"/>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70</w:t>
            </w:r>
          </w:p>
        </w:tc>
        <w:tc>
          <w:tcPr>
            <w:tcW w:w="3359" w:type="dxa"/>
            <w:vMerge w:val="restart"/>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BR/MIFR</w:t>
            </w:r>
          </w:p>
        </w:tc>
      </w:tr>
      <w:tr w:rsidR="00FC09D5" w:rsidRPr="001A704A" w:rsidTr="00FC09D5">
        <w:trPr>
          <w:trHeight w:val="285"/>
        </w:trPr>
        <w:tc>
          <w:tcPr>
            <w:tcW w:w="3669" w:type="dxa"/>
            <w:vMerge/>
            <w:tcBorders>
              <w:bottom w:val="single" w:sz="6" w:space="0" w:color="auto"/>
            </w:tcBorders>
            <w:hideMark/>
          </w:tcPr>
          <w:p w:rsidR="00FC09D5" w:rsidRPr="00BF6D08" w:rsidRDefault="00FC09D5" w:rsidP="00FC09D5">
            <w:pPr>
              <w:rPr>
                <w:rFonts w:asciiTheme="minorHAnsi" w:hAnsiTheme="minorHAnsi"/>
                <w:b/>
                <w:bCs/>
                <w:color w:val="000000"/>
                <w:sz w:val="20"/>
                <w:lang w:eastAsia="fr-FR"/>
              </w:rPr>
            </w:pPr>
          </w:p>
        </w:tc>
        <w:tc>
          <w:tcPr>
            <w:tcW w:w="4899" w:type="dxa"/>
            <w:tcBorders>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Number of countries having earth stations recorded in the MIFR</w:t>
            </w:r>
          </w:p>
        </w:tc>
        <w:tc>
          <w:tcPr>
            <w:tcW w:w="643" w:type="dxa"/>
            <w:tcBorders>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81</w:t>
            </w:r>
          </w:p>
        </w:tc>
        <w:tc>
          <w:tcPr>
            <w:tcW w:w="709" w:type="dxa"/>
            <w:tcBorders>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114</w:t>
            </w:r>
          </w:p>
        </w:tc>
        <w:tc>
          <w:tcPr>
            <w:tcW w:w="712" w:type="dxa"/>
            <w:tcBorders>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120</w:t>
            </w:r>
          </w:p>
        </w:tc>
        <w:tc>
          <w:tcPr>
            <w:tcW w:w="3359" w:type="dxa"/>
            <w:vMerge/>
            <w:tcBorders>
              <w:bottom w:val="single" w:sz="6" w:space="0" w:color="auto"/>
            </w:tcBorders>
            <w:hideMark/>
          </w:tcPr>
          <w:p w:rsidR="00FC09D5" w:rsidRPr="00BF6D08" w:rsidRDefault="00FC09D5" w:rsidP="00FC09D5">
            <w:pPr>
              <w:rPr>
                <w:rFonts w:asciiTheme="minorHAnsi" w:hAnsiTheme="minorHAnsi"/>
                <w:sz w:val="20"/>
                <w:lang w:eastAsia="fr-FR"/>
              </w:rPr>
            </w:pPr>
          </w:p>
        </w:tc>
      </w:tr>
      <w:tr w:rsidR="00FC09D5" w:rsidRPr="00205FFE" w:rsidTr="00FC09D5">
        <w:trPr>
          <w:trHeight w:val="345"/>
        </w:trPr>
        <w:tc>
          <w:tcPr>
            <w:tcW w:w="3669" w:type="dxa"/>
            <w:vMerge w:val="restart"/>
            <w:tcBorders>
              <w:top w:val="single" w:sz="6" w:space="0" w:color="auto"/>
              <w:bottom w:val="single" w:sz="6" w:space="0" w:color="auto"/>
            </w:tcBorders>
            <w:shd w:val="clear" w:color="auto" w:fill="auto"/>
            <w:hideMark/>
          </w:tcPr>
          <w:p w:rsidR="00FC09D5" w:rsidRPr="00205FFE"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sz w:val="20"/>
              </w:rPr>
            </w:pPr>
            <w:r w:rsidRPr="001A704A">
              <w:rPr>
                <w:rFonts w:ascii="Calibri" w:hAnsi="Calibri"/>
                <w:b/>
                <w:bCs/>
                <w:color w:val="5B9BD5"/>
                <w:sz w:val="20"/>
              </w:rPr>
              <w:t>R.1-2</w:t>
            </w:r>
            <w:r w:rsidRPr="00205FFE">
              <w:rPr>
                <w:rFonts w:ascii="Calibri" w:hAnsi="Calibri"/>
                <w:b/>
                <w:bCs/>
                <w:color w:val="5B9BD5"/>
                <w:sz w:val="20"/>
              </w:rPr>
              <w:t xml:space="preserve">: </w:t>
            </w:r>
            <w:r w:rsidRPr="00205FFE">
              <w:rPr>
                <w:rFonts w:ascii="Calibri" w:hAnsi="Calibri"/>
                <w:sz w:val="20"/>
              </w:rPr>
              <w:t>Increased number of countries having terrestrial frequency assignments recorded in the MIFR</w:t>
            </w:r>
          </w:p>
          <w:p w:rsidR="00FC09D5" w:rsidRPr="00BF6D08"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b/>
                <w:bCs/>
                <w:color w:val="5B9BD5"/>
                <w:sz w:val="20"/>
              </w:rPr>
            </w:pPr>
          </w:p>
        </w:tc>
        <w:tc>
          <w:tcPr>
            <w:tcW w:w="4899" w:type="dxa"/>
            <w:tcBorders>
              <w:top w:val="single" w:sz="6" w:space="0" w:color="auto"/>
              <w:bottom w:val="single" w:sz="6" w:space="0" w:color="auto"/>
            </w:tcBorders>
            <w:shd w:val="clear" w:color="auto" w:fill="auto"/>
            <w:hideMark/>
          </w:tcPr>
          <w:p w:rsidR="00FC09D5" w:rsidRPr="00BF6D08"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b/>
                <w:bCs/>
                <w:color w:val="5B9BD5"/>
                <w:sz w:val="20"/>
              </w:rPr>
            </w:pPr>
            <w:r w:rsidRPr="00BF6D08">
              <w:rPr>
                <w:rFonts w:ascii="Calibri" w:hAnsi="Calibri"/>
                <w:sz w:val="20"/>
              </w:rPr>
              <w:t>Number of countries having terrestrial frequency assignments recorded in the MIFR</w:t>
            </w:r>
          </w:p>
        </w:tc>
        <w:tc>
          <w:tcPr>
            <w:tcW w:w="643"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188</w:t>
            </w:r>
          </w:p>
        </w:tc>
        <w:tc>
          <w:tcPr>
            <w:tcW w:w="709"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190</w:t>
            </w:r>
          </w:p>
        </w:tc>
        <w:tc>
          <w:tcPr>
            <w:tcW w:w="712"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193</w:t>
            </w:r>
          </w:p>
        </w:tc>
        <w:tc>
          <w:tcPr>
            <w:tcW w:w="3359" w:type="dxa"/>
            <w:vMerge w:val="restart"/>
            <w:tcBorders>
              <w:top w:val="single" w:sz="6" w:space="0" w:color="auto"/>
              <w:bottom w:val="single" w:sz="6" w:space="0" w:color="auto"/>
            </w:tcBorders>
            <w:shd w:val="clear" w:color="auto" w:fill="auto"/>
            <w:noWrap/>
            <w:hideMark/>
          </w:tcPr>
          <w:p w:rsidR="00FC09D5" w:rsidRPr="00BF6D08" w:rsidRDefault="00FC09D5" w:rsidP="00FC09D5">
            <w:pPr>
              <w:jc w:val="center"/>
              <w:rPr>
                <w:rFonts w:ascii="Calibri" w:hAnsi="Calibri"/>
                <w:b/>
                <w:bCs/>
                <w:color w:val="5B9BD5"/>
                <w:sz w:val="20"/>
              </w:rPr>
            </w:pPr>
            <w:r w:rsidRPr="00BF6D08">
              <w:rPr>
                <w:rFonts w:asciiTheme="minorHAnsi" w:hAnsiTheme="minorHAnsi"/>
                <w:sz w:val="20"/>
                <w:lang w:eastAsia="fr-FR"/>
              </w:rPr>
              <w:t>BR/MIFR</w:t>
            </w:r>
          </w:p>
        </w:tc>
      </w:tr>
      <w:tr w:rsidR="00FC09D5" w:rsidRPr="001A704A" w:rsidTr="00FC09D5">
        <w:trPr>
          <w:trHeight w:val="877"/>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899"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1A704A">
              <w:rPr>
                <w:rFonts w:asciiTheme="minorHAnsi" w:hAnsiTheme="minorHAnsi"/>
                <w:color w:val="000000"/>
                <w:sz w:val="20"/>
                <w:lang w:eastAsia="fr-FR"/>
              </w:rPr>
              <w:t>Number of countries</w:t>
            </w:r>
            <w:r w:rsidRPr="00BF6D08">
              <w:rPr>
                <w:rFonts w:asciiTheme="minorHAnsi" w:hAnsiTheme="minorHAnsi"/>
                <w:color w:val="000000"/>
                <w:sz w:val="20"/>
                <w:lang w:eastAsia="fr-FR"/>
              </w:rPr>
              <w:t xml:space="preserve"> which registered terrestrial assignments in the MIFR </w:t>
            </w:r>
            <w:r w:rsidRPr="001A704A">
              <w:rPr>
                <w:rFonts w:asciiTheme="minorHAnsi" w:hAnsiTheme="minorHAnsi"/>
                <w:color w:val="000000"/>
                <w:sz w:val="20"/>
                <w:lang w:eastAsia="fr-FR"/>
              </w:rPr>
              <w:t xml:space="preserve">within the </w:t>
            </w:r>
            <w:r w:rsidRPr="00BF6D08">
              <w:rPr>
                <w:rFonts w:asciiTheme="minorHAnsi" w:hAnsiTheme="minorHAnsi"/>
                <w:color w:val="000000"/>
                <w:sz w:val="20"/>
                <w:lang w:eastAsia="fr-FR"/>
              </w:rPr>
              <w:t xml:space="preserve">last 4-year </w:t>
            </w:r>
            <w:r w:rsidRPr="001A704A">
              <w:rPr>
                <w:rFonts w:asciiTheme="minorHAnsi" w:hAnsiTheme="minorHAnsi"/>
                <w:color w:val="000000"/>
                <w:sz w:val="20"/>
                <w:lang w:eastAsia="fr-FR"/>
              </w:rPr>
              <w:t xml:space="preserve">period </w:t>
            </w:r>
          </w:p>
        </w:tc>
        <w:tc>
          <w:tcPr>
            <w:tcW w:w="643"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78</w:t>
            </w:r>
          </w:p>
        </w:tc>
        <w:tc>
          <w:tcPr>
            <w:tcW w:w="709"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84</w:t>
            </w:r>
          </w:p>
        </w:tc>
        <w:tc>
          <w:tcPr>
            <w:tcW w:w="712" w:type="dxa"/>
            <w:tcBorders>
              <w:top w:val="single" w:sz="6" w:space="0" w:color="auto"/>
              <w:bottom w:val="single" w:sz="6" w:space="0" w:color="auto"/>
            </w:tcBorders>
            <w:shd w:val="clear" w:color="auto" w:fill="auto"/>
            <w:hideMark/>
          </w:tcPr>
          <w:p w:rsidR="00FC09D5" w:rsidRPr="00BF6D08" w:rsidRDefault="00FC09D5" w:rsidP="00FC09D5">
            <w:pPr>
              <w:jc w:val="center"/>
              <w:rPr>
                <w:rFonts w:asciiTheme="minorHAnsi" w:hAnsiTheme="minorHAnsi"/>
                <w:sz w:val="20"/>
                <w:lang w:eastAsia="fr-FR"/>
              </w:rPr>
            </w:pPr>
            <w:r>
              <w:rPr>
                <w:rFonts w:asciiTheme="minorHAnsi" w:hAnsiTheme="minorHAnsi"/>
                <w:sz w:val="20"/>
                <w:lang w:eastAsia="fr-FR"/>
              </w:rPr>
              <w:t>90</w:t>
            </w:r>
          </w:p>
        </w:tc>
        <w:tc>
          <w:tcPr>
            <w:tcW w:w="335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sz w:val="20"/>
                <w:lang w:eastAsia="fr-FR"/>
              </w:rPr>
            </w:pPr>
          </w:p>
        </w:tc>
      </w:tr>
      <w:tr w:rsidR="00FC09D5" w:rsidRPr="001A704A" w:rsidTr="00FC09D5">
        <w:trPr>
          <w:trHeight w:val="320"/>
        </w:trPr>
        <w:tc>
          <w:tcPr>
            <w:tcW w:w="3669" w:type="dxa"/>
            <w:vMerge w:val="restart"/>
            <w:tcBorders>
              <w:top w:val="single" w:sz="6" w:space="0" w:color="auto"/>
              <w:bottom w:val="single" w:sz="6" w:space="0" w:color="auto"/>
            </w:tcBorders>
            <w:shd w:val="clear" w:color="auto" w:fill="auto"/>
            <w:hideMark/>
          </w:tcPr>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sz w:val="20"/>
              </w:rPr>
            </w:pPr>
            <w:r w:rsidRPr="001A704A">
              <w:rPr>
                <w:rFonts w:ascii="Calibri" w:hAnsi="Calibri"/>
                <w:b/>
                <w:bCs/>
                <w:color w:val="5B9BD5"/>
                <w:sz w:val="20"/>
              </w:rPr>
              <w:t>R.1-3</w:t>
            </w:r>
            <w:r w:rsidRPr="001A704A">
              <w:rPr>
                <w:rFonts w:ascii="Calibri" w:hAnsi="Calibri"/>
                <w:sz w:val="20"/>
              </w:rPr>
              <w:t>: Increased percentage of assignments recorded in the MIFR with favourable finding</w:t>
            </w:r>
          </w:p>
          <w:p w:rsidR="00FC09D5" w:rsidRPr="00BF6D08" w:rsidRDefault="00FC09D5" w:rsidP="00FC09D5">
            <w:pPr>
              <w:rPr>
                <w:rFonts w:asciiTheme="minorHAnsi" w:hAnsiTheme="minorHAnsi"/>
                <w:b/>
                <w:bCs/>
                <w:color w:val="000000"/>
                <w:sz w:val="20"/>
                <w:lang w:eastAsia="fr-FR"/>
              </w:rPr>
            </w:pPr>
          </w:p>
        </w:tc>
        <w:tc>
          <w:tcPr>
            <w:tcW w:w="4899" w:type="dxa"/>
            <w:tcBorders>
              <w:top w:val="single" w:sz="6" w:space="0" w:color="auto"/>
              <w:bottom w:val="single" w:sz="6" w:space="0" w:color="auto"/>
            </w:tcBorders>
            <w:shd w:val="clear" w:color="auto" w:fill="auto"/>
            <w:noWrap/>
            <w:hideMark/>
          </w:tcPr>
          <w:p w:rsidR="00FC09D5" w:rsidRPr="00BF6D08" w:rsidRDefault="00FC09D5" w:rsidP="00FC09D5">
            <w:pPr>
              <w:rPr>
                <w:rFonts w:asciiTheme="minorHAnsi" w:hAnsiTheme="minorHAnsi"/>
                <w:color w:val="000000"/>
                <w:sz w:val="20"/>
                <w:lang w:eastAsia="fr-FR"/>
              </w:rPr>
            </w:pPr>
            <w:r w:rsidRPr="001A704A">
              <w:rPr>
                <w:rFonts w:asciiTheme="minorHAnsi" w:hAnsiTheme="minorHAnsi"/>
                <w:color w:val="000000"/>
                <w:sz w:val="20"/>
                <w:lang w:eastAsia="fr-FR"/>
              </w:rPr>
              <w:t xml:space="preserve">Subject to </w:t>
            </w:r>
            <w:r w:rsidRPr="00BF6D08">
              <w:rPr>
                <w:rFonts w:asciiTheme="minorHAnsi" w:hAnsiTheme="minorHAnsi"/>
                <w:color w:val="000000"/>
                <w:sz w:val="20"/>
                <w:lang w:eastAsia="fr-FR"/>
              </w:rPr>
              <w:t>Coordination (Terrestrial)</w:t>
            </w:r>
          </w:p>
        </w:tc>
        <w:tc>
          <w:tcPr>
            <w:tcW w:w="643"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99.99%</w:t>
            </w:r>
          </w:p>
        </w:tc>
        <w:tc>
          <w:tcPr>
            <w:tcW w:w="709"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100.00%</w:t>
            </w:r>
          </w:p>
        </w:tc>
        <w:tc>
          <w:tcPr>
            <w:tcW w:w="712"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 xml:space="preserve">99.99% </w:t>
            </w:r>
          </w:p>
        </w:tc>
        <w:tc>
          <w:tcPr>
            <w:tcW w:w="3359" w:type="dxa"/>
            <w:vMerge w:val="restart"/>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BR/MIFR</w:t>
            </w:r>
          </w:p>
        </w:tc>
      </w:tr>
      <w:tr w:rsidR="00FC09D5" w:rsidRPr="001A704A" w:rsidTr="00FC09D5">
        <w:trPr>
          <w:trHeight w:val="600"/>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899" w:type="dxa"/>
            <w:tcBorders>
              <w:top w:val="single" w:sz="6" w:space="0" w:color="auto"/>
              <w:bottom w:val="single" w:sz="6" w:space="0" w:color="auto"/>
            </w:tcBorders>
            <w:shd w:val="clear" w:color="auto" w:fill="auto"/>
            <w:noWrap/>
            <w:hideMark/>
          </w:tcPr>
          <w:p w:rsidR="00FC09D5" w:rsidRPr="00BF6D08" w:rsidRDefault="00FC09D5" w:rsidP="00FC09D5">
            <w:pPr>
              <w:rPr>
                <w:rFonts w:asciiTheme="minorHAnsi" w:hAnsiTheme="minorHAnsi"/>
                <w:color w:val="000000"/>
                <w:sz w:val="20"/>
                <w:lang w:eastAsia="fr-FR"/>
              </w:rPr>
            </w:pPr>
            <w:r w:rsidRPr="001A704A">
              <w:rPr>
                <w:rFonts w:asciiTheme="minorHAnsi" w:hAnsiTheme="minorHAnsi"/>
                <w:color w:val="000000"/>
                <w:sz w:val="20"/>
                <w:lang w:eastAsia="fr-FR"/>
              </w:rPr>
              <w:t xml:space="preserve">Subject to a </w:t>
            </w:r>
            <w:r>
              <w:rPr>
                <w:rFonts w:asciiTheme="minorHAnsi" w:hAnsiTheme="minorHAnsi"/>
                <w:color w:val="000000"/>
                <w:sz w:val="20"/>
                <w:lang w:eastAsia="fr-FR"/>
              </w:rPr>
              <w:t xml:space="preserve">Plan </w:t>
            </w:r>
            <w:r w:rsidRPr="00BF6D08">
              <w:rPr>
                <w:rFonts w:asciiTheme="minorHAnsi" w:hAnsiTheme="minorHAnsi"/>
                <w:color w:val="000000"/>
                <w:sz w:val="20"/>
                <w:lang w:eastAsia="fr-FR"/>
              </w:rPr>
              <w:t>(Terrestrial)</w:t>
            </w:r>
          </w:p>
        </w:tc>
        <w:tc>
          <w:tcPr>
            <w:tcW w:w="643"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97.65%</w:t>
            </w:r>
          </w:p>
        </w:tc>
        <w:tc>
          <w:tcPr>
            <w:tcW w:w="709"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r w:rsidRPr="00F62716">
              <w:rPr>
                <w:rFonts w:asciiTheme="minorHAnsi" w:hAnsiTheme="minorHAnsi"/>
                <w:sz w:val="20"/>
                <w:lang w:eastAsia="fr-FR"/>
              </w:rPr>
              <w:t>7.40%</w:t>
            </w:r>
          </w:p>
        </w:tc>
        <w:tc>
          <w:tcPr>
            <w:tcW w:w="712" w:type="dxa"/>
            <w:tcBorders>
              <w:top w:val="single" w:sz="6" w:space="0" w:color="auto"/>
              <w:bottom w:val="single" w:sz="6" w:space="0" w:color="auto"/>
            </w:tcBorders>
            <w:shd w:val="clear" w:color="auto" w:fill="auto"/>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 xml:space="preserve">75% </w:t>
            </w:r>
          </w:p>
        </w:tc>
        <w:tc>
          <w:tcPr>
            <w:tcW w:w="335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sz w:val="20"/>
                <w:lang w:eastAsia="fr-FR"/>
              </w:rPr>
            </w:pPr>
          </w:p>
        </w:tc>
      </w:tr>
      <w:tr w:rsidR="00FC09D5" w:rsidRPr="001A704A" w:rsidTr="00FC09D5">
        <w:trPr>
          <w:trHeight w:val="620"/>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899"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sz w:val="20"/>
                <w:lang w:eastAsia="fr-FR"/>
              </w:rPr>
            </w:pPr>
            <w:r>
              <w:rPr>
                <w:rFonts w:asciiTheme="minorHAnsi" w:hAnsiTheme="minorHAnsi"/>
                <w:sz w:val="20"/>
                <w:lang w:eastAsia="fr-FR"/>
              </w:rPr>
              <w:t>Others</w:t>
            </w:r>
          </w:p>
        </w:tc>
        <w:tc>
          <w:tcPr>
            <w:tcW w:w="643" w:type="dxa"/>
            <w:tcBorders>
              <w:top w:val="single" w:sz="6" w:space="0" w:color="auto"/>
              <w:bottom w:val="single" w:sz="6" w:space="0" w:color="auto"/>
            </w:tcBorders>
            <w:shd w:val="clear" w:color="auto" w:fill="auto"/>
            <w:hideMark/>
          </w:tcPr>
          <w:p w:rsidR="00FC09D5" w:rsidRPr="00BF6D08" w:rsidRDefault="00FC09D5" w:rsidP="00FC09D5">
            <w:pPr>
              <w:jc w:val="center"/>
              <w:rPr>
                <w:rFonts w:asciiTheme="minorHAnsi" w:hAnsiTheme="minorHAnsi"/>
                <w:sz w:val="20"/>
                <w:lang w:eastAsia="fr-FR"/>
              </w:rPr>
            </w:pPr>
          </w:p>
        </w:tc>
        <w:tc>
          <w:tcPr>
            <w:tcW w:w="709"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r>
              <w:rPr>
                <w:rFonts w:asciiTheme="minorHAnsi" w:hAnsiTheme="minorHAnsi"/>
                <w:sz w:val="20"/>
                <w:lang w:eastAsia="fr-FR"/>
              </w:rPr>
              <w:t>96</w:t>
            </w:r>
            <w:r w:rsidRPr="00BF6D08">
              <w:rPr>
                <w:rFonts w:asciiTheme="minorHAnsi" w:hAnsiTheme="minorHAnsi"/>
                <w:sz w:val="20"/>
                <w:lang w:eastAsia="fr-FR"/>
              </w:rPr>
              <w:t xml:space="preserve"> %</w:t>
            </w:r>
          </w:p>
        </w:tc>
        <w:tc>
          <w:tcPr>
            <w:tcW w:w="712" w:type="dxa"/>
            <w:tcBorders>
              <w:top w:val="single" w:sz="6" w:space="0" w:color="auto"/>
              <w:bottom w:val="single" w:sz="6" w:space="0" w:color="auto"/>
            </w:tcBorders>
            <w:shd w:val="clear" w:color="auto" w:fill="auto"/>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98%</w:t>
            </w:r>
          </w:p>
        </w:tc>
        <w:tc>
          <w:tcPr>
            <w:tcW w:w="335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sz w:val="20"/>
                <w:lang w:eastAsia="fr-FR"/>
              </w:rPr>
            </w:pPr>
          </w:p>
        </w:tc>
      </w:tr>
      <w:tr w:rsidR="00FC09D5" w:rsidRPr="001A704A" w:rsidTr="00FC09D5">
        <w:trPr>
          <w:trHeight w:val="620"/>
        </w:trPr>
        <w:tc>
          <w:tcPr>
            <w:tcW w:w="3669" w:type="dxa"/>
            <w:tcBorders>
              <w:top w:val="single" w:sz="6" w:space="0" w:color="auto"/>
              <w:bottom w:val="single" w:sz="6" w:space="0" w:color="auto"/>
            </w:tcBorders>
            <w:shd w:val="clear" w:color="auto" w:fill="auto"/>
            <w:hideMark/>
          </w:tcPr>
          <w:p w:rsidR="00FC09D5" w:rsidRPr="00BF6D08"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sz w:val="20"/>
              </w:rPr>
            </w:pPr>
            <w:r w:rsidRPr="001A704A">
              <w:rPr>
                <w:rFonts w:ascii="Calibri" w:hAnsi="Calibri"/>
                <w:b/>
                <w:bCs/>
                <w:color w:val="5B9BD5"/>
                <w:sz w:val="20"/>
              </w:rPr>
              <w:t>R.1-4</w:t>
            </w:r>
            <w:r w:rsidRPr="001A704A">
              <w:rPr>
                <w:rFonts w:ascii="Calibri" w:hAnsi="Calibri"/>
                <w:sz w:val="20"/>
              </w:rPr>
              <w:t>: Increased percentage of countries which have completed the transition to digital terrestrial television broadcasting</w:t>
            </w:r>
          </w:p>
        </w:tc>
        <w:tc>
          <w:tcPr>
            <w:tcW w:w="4899"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Percentage of countries which have completed the transition to digital terrestrial television</w:t>
            </w:r>
          </w:p>
        </w:tc>
        <w:tc>
          <w:tcPr>
            <w:tcW w:w="643"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17.00%</w:t>
            </w:r>
          </w:p>
        </w:tc>
        <w:tc>
          <w:tcPr>
            <w:tcW w:w="709"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27.00%</w:t>
            </w:r>
          </w:p>
        </w:tc>
        <w:tc>
          <w:tcPr>
            <w:tcW w:w="712" w:type="dxa"/>
            <w:tcBorders>
              <w:top w:val="single" w:sz="6" w:space="0" w:color="auto"/>
              <w:bottom w:val="single" w:sz="6" w:space="0" w:color="auto"/>
            </w:tcBorders>
            <w:shd w:val="clear" w:color="auto" w:fill="auto"/>
            <w:hideMark/>
          </w:tcPr>
          <w:p w:rsidR="00FC09D5" w:rsidRPr="00BF6D08" w:rsidRDefault="00FC09D5" w:rsidP="00FC09D5">
            <w:pPr>
              <w:jc w:val="center"/>
              <w:rPr>
                <w:rFonts w:asciiTheme="minorHAnsi" w:hAnsiTheme="minorHAnsi"/>
                <w:sz w:val="20"/>
                <w:lang w:eastAsia="fr-FR"/>
              </w:rPr>
            </w:pPr>
            <w:r>
              <w:rPr>
                <w:rFonts w:asciiTheme="minorHAnsi" w:hAnsiTheme="minorHAnsi"/>
                <w:sz w:val="20"/>
                <w:lang w:eastAsia="fr-FR"/>
              </w:rPr>
              <w:t>70</w:t>
            </w:r>
            <w:r w:rsidRPr="00BF6D08">
              <w:rPr>
                <w:rFonts w:asciiTheme="minorHAnsi" w:hAnsiTheme="minorHAnsi"/>
                <w:sz w:val="20"/>
                <w:lang w:eastAsia="fr-FR"/>
              </w:rPr>
              <w:t xml:space="preserve">% </w:t>
            </w:r>
          </w:p>
        </w:tc>
        <w:tc>
          <w:tcPr>
            <w:tcW w:w="3359"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BR</w:t>
            </w:r>
            <w:r>
              <w:rPr>
                <w:rFonts w:asciiTheme="minorHAnsi" w:hAnsiTheme="minorHAnsi"/>
                <w:sz w:val="20"/>
                <w:lang w:eastAsia="fr-FR"/>
              </w:rPr>
              <w:t xml:space="preserve"> </w:t>
            </w:r>
            <w:r w:rsidRPr="00BF6D08">
              <w:rPr>
                <w:rFonts w:asciiTheme="minorHAnsi" w:hAnsiTheme="minorHAnsi"/>
                <w:sz w:val="20"/>
                <w:lang w:eastAsia="fr-FR"/>
              </w:rPr>
              <w:t>&amp; BDT</w:t>
            </w:r>
          </w:p>
        </w:tc>
      </w:tr>
    </w:tbl>
    <w:p w:rsidR="00FC09D5" w:rsidRPr="001A704A" w:rsidRDefault="00FC09D5" w:rsidP="00FC09D5">
      <w:pPr>
        <w:rPr>
          <w:rFonts w:asciiTheme="minorHAnsi" w:hAnsiTheme="minorHAnsi"/>
          <w:sz w:val="22"/>
          <w:szCs w:val="22"/>
        </w:rPr>
      </w:pPr>
    </w:p>
    <w:p w:rsidR="00FC09D5" w:rsidRPr="001A704A" w:rsidRDefault="00FC09D5" w:rsidP="00FC09D5">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
          <w:szCs w:val="2"/>
        </w:rPr>
        <w:sectPr w:rsidR="00FC09D5" w:rsidRPr="001A704A" w:rsidSect="00FC09D5">
          <w:headerReference w:type="default" r:id="rId32"/>
          <w:footerReference w:type="default" r:id="rId33"/>
          <w:headerReference w:type="first" r:id="rId34"/>
          <w:footerReference w:type="first" r:id="rId35"/>
          <w:pgSz w:w="16834" w:h="11907" w:orient="landscape"/>
          <w:pgMar w:top="1134" w:right="1418" w:bottom="1134" w:left="1418" w:header="720" w:footer="720" w:gutter="0"/>
          <w:paperSrc w:first="15" w:other="15"/>
          <w:cols w:space="720"/>
          <w:titlePg/>
          <w:docGrid w:linePitch="326"/>
        </w:sectPr>
      </w:pPr>
    </w:p>
    <w:p w:rsidR="00FC09D5" w:rsidRPr="001A704A" w:rsidRDefault="00FC09D5" w:rsidP="00FC09D5">
      <w:p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cs="Arial"/>
          <w:sz w:val="2"/>
          <w:szCs w:val="2"/>
        </w:rPr>
      </w:pPr>
    </w:p>
    <w:tbl>
      <w:tblPr>
        <w:tblW w:w="14596" w:type="dxa"/>
        <w:tblLayout w:type="fixed"/>
        <w:tblLook w:val="0620" w:firstRow="1" w:lastRow="0" w:firstColumn="0" w:lastColumn="0" w:noHBand="1" w:noVBand="1"/>
      </w:tblPr>
      <w:tblGrid>
        <w:gridCol w:w="8075"/>
        <w:gridCol w:w="1630"/>
        <w:gridCol w:w="1630"/>
        <w:gridCol w:w="1630"/>
        <w:gridCol w:w="1631"/>
      </w:tblGrid>
      <w:tr w:rsidR="00FC09D5" w:rsidRPr="001A704A" w:rsidTr="00FC09D5">
        <w:tc>
          <w:tcPr>
            <w:tcW w:w="8075" w:type="dxa"/>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2"/>
              </w:rPr>
            </w:pPr>
            <w:r w:rsidRPr="001A704A">
              <w:rPr>
                <w:rFonts w:ascii="Calibri" w:hAnsi="Calibri"/>
                <w:sz w:val="22"/>
              </w:rPr>
              <w:t>Output</w:t>
            </w:r>
          </w:p>
        </w:tc>
        <w:tc>
          <w:tcPr>
            <w:tcW w:w="6521" w:type="dxa"/>
            <w:gridSpan w:val="4"/>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sz w:val="22"/>
              </w:rPr>
            </w:pPr>
            <w:r w:rsidRPr="001A704A">
              <w:rPr>
                <w:rFonts w:ascii="Calibri" w:hAnsi="Calibri"/>
                <w:sz w:val="22"/>
              </w:rPr>
              <w:t>Financial resources</w:t>
            </w:r>
            <w:r w:rsidRPr="001A704A">
              <w:rPr>
                <w:rFonts w:ascii="Calibri" w:hAnsi="Calibri"/>
                <w:position w:val="6"/>
                <w:sz w:val="16"/>
              </w:rPr>
              <w:footnoteReference w:id="6"/>
            </w:r>
            <w:r w:rsidRPr="001A704A">
              <w:rPr>
                <w:rFonts w:ascii="Calibri" w:hAnsi="Calibri"/>
                <w:sz w:val="22"/>
              </w:rPr>
              <w:t xml:space="preserve"> (in k CHF)</w:t>
            </w:r>
          </w:p>
        </w:tc>
      </w:tr>
      <w:tr w:rsidR="00FC09D5" w:rsidRPr="001A704A" w:rsidTr="00FC09D5">
        <w:tc>
          <w:tcPr>
            <w:tcW w:w="8075" w:type="dxa"/>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2"/>
              </w:rPr>
            </w:pPr>
          </w:p>
        </w:tc>
        <w:tc>
          <w:tcPr>
            <w:tcW w:w="1630"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2017</w:t>
            </w:r>
          </w:p>
        </w:tc>
        <w:tc>
          <w:tcPr>
            <w:tcW w:w="1630"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2018</w:t>
            </w:r>
          </w:p>
        </w:tc>
        <w:tc>
          <w:tcPr>
            <w:tcW w:w="1630"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2019</w:t>
            </w:r>
          </w:p>
        </w:tc>
        <w:tc>
          <w:tcPr>
            <w:tcW w:w="1631"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2020</w:t>
            </w:r>
          </w:p>
        </w:tc>
      </w:tr>
      <w:tr w:rsidR="00FC09D5" w:rsidRPr="001A704A" w:rsidTr="00FC09D5">
        <w:tc>
          <w:tcPr>
            <w:tcW w:w="8075"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0"/>
                <w:lang w:eastAsia="zh-CN"/>
              </w:rPr>
            </w:pPr>
            <w:r w:rsidRPr="001A704A">
              <w:rPr>
                <w:rFonts w:ascii="Calibri" w:hAnsi="Calibri"/>
                <w:b/>
                <w:bCs/>
                <w:color w:val="5B9BD5"/>
                <w:sz w:val="20"/>
              </w:rPr>
              <w:t>R.1-1</w:t>
            </w:r>
            <w:r w:rsidRPr="001A704A">
              <w:rPr>
                <w:rFonts w:ascii="Calibri" w:hAnsi="Calibri"/>
                <w:color w:val="000000"/>
                <w:sz w:val="20"/>
              </w:rPr>
              <w:t>: Final acts of world radiocommunication conferences, updated Radio Regulations</w:t>
            </w:r>
          </w:p>
        </w:tc>
        <w:tc>
          <w:tcPr>
            <w:tcW w:w="1630"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1,082</w:t>
            </w:r>
          </w:p>
        </w:tc>
        <w:tc>
          <w:tcPr>
            <w:tcW w:w="1630"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sz w:val="20"/>
              </w:rPr>
            </w:pPr>
            <w:r w:rsidRPr="001A704A">
              <w:rPr>
                <w:rFonts w:ascii="Calibri" w:hAnsi="Calibri"/>
                <w:sz w:val="20"/>
              </w:rPr>
              <w:t>1,052</w:t>
            </w:r>
          </w:p>
        </w:tc>
        <w:tc>
          <w:tcPr>
            <w:tcW w:w="1630"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sz w:val="20"/>
              </w:rPr>
            </w:pPr>
            <w:r w:rsidRPr="001A704A">
              <w:rPr>
                <w:rFonts w:ascii="Calibri" w:hAnsi="Calibri"/>
                <w:sz w:val="20"/>
              </w:rPr>
              <w:t>8,448</w:t>
            </w:r>
          </w:p>
        </w:tc>
        <w:tc>
          <w:tcPr>
            <w:tcW w:w="1631"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1,057</w:t>
            </w:r>
          </w:p>
        </w:tc>
      </w:tr>
      <w:tr w:rsidR="00FC09D5" w:rsidRPr="001A704A" w:rsidTr="00FC09D5">
        <w:tc>
          <w:tcPr>
            <w:tcW w:w="8075"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0"/>
                <w:lang w:eastAsia="zh-CN"/>
              </w:rPr>
            </w:pPr>
            <w:r w:rsidRPr="001A704A">
              <w:rPr>
                <w:rFonts w:ascii="Calibri" w:hAnsi="Calibri"/>
                <w:b/>
                <w:bCs/>
                <w:color w:val="5B9BD5"/>
                <w:sz w:val="20"/>
              </w:rPr>
              <w:t>R.1-2</w:t>
            </w:r>
            <w:r w:rsidRPr="001A704A">
              <w:rPr>
                <w:rFonts w:ascii="Calibri" w:hAnsi="Calibri"/>
                <w:color w:val="000000"/>
                <w:sz w:val="20"/>
              </w:rPr>
              <w:t>: Final acts of regional radiocommunication conferences, regional agreements</w:t>
            </w:r>
          </w:p>
        </w:tc>
        <w:tc>
          <w:tcPr>
            <w:tcW w:w="1630"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306</w:t>
            </w:r>
          </w:p>
        </w:tc>
        <w:tc>
          <w:tcPr>
            <w:tcW w:w="1630"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293</w:t>
            </w:r>
          </w:p>
        </w:tc>
        <w:tc>
          <w:tcPr>
            <w:tcW w:w="1630"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304</w:t>
            </w:r>
          </w:p>
        </w:tc>
        <w:tc>
          <w:tcPr>
            <w:tcW w:w="1631"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299</w:t>
            </w:r>
          </w:p>
        </w:tc>
      </w:tr>
      <w:tr w:rsidR="00FC09D5" w:rsidRPr="008A410C" w:rsidTr="00FC09D5">
        <w:tc>
          <w:tcPr>
            <w:tcW w:w="8075"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0"/>
                <w:lang w:eastAsia="zh-CN"/>
              </w:rPr>
            </w:pPr>
            <w:r w:rsidRPr="008A410C">
              <w:rPr>
                <w:rFonts w:ascii="Calibri" w:hAnsi="Calibri"/>
                <w:b/>
                <w:bCs/>
                <w:color w:val="5B9BD5"/>
                <w:sz w:val="20"/>
              </w:rPr>
              <w:t>R.1-3</w:t>
            </w:r>
            <w:r w:rsidRPr="008A410C">
              <w:rPr>
                <w:rFonts w:ascii="Calibri" w:hAnsi="Calibri"/>
                <w:color w:val="000000"/>
                <w:sz w:val="20"/>
              </w:rPr>
              <w:t>: Rules of Procedure adopted by the Radio Regulations Board (RRB)</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1,355</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1,355</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1,324</w:t>
            </w:r>
          </w:p>
        </w:tc>
        <w:tc>
          <w:tcPr>
            <w:tcW w:w="1631"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1,336</w:t>
            </w:r>
          </w:p>
        </w:tc>
      </w:tr>
      <w:tr w:rsidR="00FC09D5" w:rsidRPr="008A410C" w:rsidTr="00FC09D5">
        <w:tc>
          <w:tcPr>
            <w:tcW w:w="8075"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0"/>
                <w:lang w:eastAsia="zh-CN"/>
              </w:rPr>
            </w:pPr>
            <w:r w:rsidRPr="008A410C">
              <w:rPr>
                <w:rFonts w:ascii="Calibri" w:hAnsi="Calibri"/>
                <w:b/>
                <w:bCs/>
                <w:color w:val="5B9BD5"/>
                <w:sz w:val="20"/>
              </w:rPr>
              <w:t>R.1-4</w:t>
            </w:r>
            <w:r w:rsidRPr="008A410C">
              <w:rPr>
                <w:rFonts w:ascii="Calibri" w:hAnsi="Calibri"/>
                <w:color w:val="000000"/>
                <w:sz w:val="20"/>
              </w:rPr>
              <w:t>:</w:t>
            </w:r>
            <w:r w:rsidRPr="008A410C">
              <w:rPr>
                <w:rFonts w:ascii="Calibri" w:hAnsi="Calibri"/>
                <w:b/>
                <w:bCs/>
                <w:color w:val="5B9BD5"/>
                <w:sz w:val="20"/>
              </w:rPr>
              <w:t xml:space="preserve"> </w:t>
            </w:r>
            <w:r w:rsidRPr="008A410C">
              <w:rPr>
                <w:rFonts w:ascii="Calibri" w:hAnsi="Calibri"/>
                <w:color w:val="000000"/>
                <w:sz w:val="20"/>
              </w:rPr>
              <w:t>Results of the processing of space notices and other related activities</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15,427</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15,090</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14,664</w:t>
            </w:r>
          </w:p>
        </w:tc>
        <w:tc>
          <w:tcPr>
            <w:tcW w:w="1631"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15,043</w:t>
            </w:r>
          </w:p>
        </w:tc>
      </w:tr>
      <w:tr w:rsidR="00FC09D5" w:rsidRPr="008A410C" w:rsidTr="00FC09D5">
        <w:tc>
          <w:tcPr>
            <w:tcW w:w="8075"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0"/>
                <w:lang w:eastAsia="zh-CN"/>
              </w:rPr>
            </w:pPr>
            <w:r w:rsidRPr="008A410C">
              <w:rPr>
                <w:rFonts w:ascii="Calibri" w:hAnsi="Calibri"/>
                <w:b/>
                <w:bCs/>
                <w:color w:val="5B9BD5"/>
                <w:sz w:val="20"/>
              </w:rPr>
              <w:t>R.1-5</w:t>
            </w:r>
            <w:r w:rsidRPr="008A410C">
              <w:rPr>
                <w:rFonts w:ascii="Calibri" w:hAnsi="Calibri"/>
                <w:color w:val="000000"/>
                <w:sz w:val="20"/>
              </w:rPr>
              <w:t>:</w:t>
            </w:r>
            <w:r w:rsidRPr="008A410C">
              <w:rPr>
                <w:rFonts w:ascii="Calibri" w:hAnsi="Calibri"/>
                <w:b/>
                <w:bCs/>
                <w:color w:val="5B9BD5"/>
                <w:sz w:val="20"/>
              </w:rPr>
              <w:t xml:space="preserve"> </w:t>
            </w:r>
            <w:r w:rsidRPr="008A410C">
              <w:rPr>
                <w:rFonts w:ascii="Calibri" w:hAnsi="Calibri"/>
                <w:color w:val="000000"/>
                <w:sz w:val="20"/>
              </w:rPr>
              <w:t>Results of the processing of terrestrial notices and other related activities</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7,652</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7,514</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7,328</w:t>
            </w:r>
          </w:p>
        </w:tc>
        <w:tc>
          <w:tcPr>
            <w:tcW w:w="1631"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7,469</w:t>
            </w:r>
          </w:p>
        </w:tc>
      </w:tr>
      <w:tr w:rsidR="00FC09D5" w:rsidRPr="008A410C" w:rsidTr="00FC09D5">
        <w:tc>
          <w:tcPr>
            <w:tcW w:w="8075"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0"/>
              </w:rPr>
            </w:pPr>
            <w:r w:rsidRPr="008A410C">
              <w:rPr>
                <w:rFonts w:ascii="Calibri" w:hAnsi="Calibri"/>
                <w:b/>
                <w:bCs/>
                <w:color w:val="5B9BD5"/>
                <w:sz w:val="20"/>
              </w:rPr>
              <w:t>R.1-6</w:t>
            </w:r>
            <w:r w:rsidRPr="008A410C">
              <w:rPr>
                <w:rFonts w:ascii="Calibri" w:hAnsi="Calibri"/>
                <w:color w:val="000000"/>
                <w:sz w:val="20"/>
              </w:rPr>
              <w:t>:</w:t>
            </w:r>
            <w:r w:rsidRPr="008A410C">
              <w:rPr>
                <w:rFonts w:ascii="Calibri" w:hAnsi="Calibri"/>
                <w:b/>
                <w:bCs/>
                <w:color w:val="5B9BD5"/>
                <w:sz w:val="20"/>
              </w:rPr>
              <w:t xml:space="preserve"> </w:t>
            </w:r>
            <w:r w:rsidRPr="008A410C">
              <w:rPr>
                <w:rFonts w:ascii="Calibri" w:hAnsi="Calibri"/>
                <w:color w:val="000000"/>
                <w:sz w:val="20"/>
              </w:rPr>
              <w:t>RRB decisions other than the adoption of Rules of Procedure</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1,582</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1,546</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1,507</w:t>
            </w:r>
          </w:p>
        </w:tc>
        <w:tc>
          <w:tcPr>
            <w:tcW w:w="1631"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1,557</w:t>
            </w:r>
          </w:p>
        </w:tc>
      </w:tr>
      <w:tr w:rsidR="00FC09D5" w:rsidRPr="008A410C" w:rsidTr="00FC09D5">
        <w:tc>
          <w:tcPr>
            <w:tcW w:w="8075"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5B9BD5"/>
                <w:sz w:val="20"/>
              </w:rPr>
            </w:pPr>
            <w:r w:rsidRPr="008A410C">
              <w:rPr>
                <w:rFonts w:ascii="Calibri" w:hAnsi="Calibri"/>
                <w:b/>
                <w:bCs/>
                <w:color w:val="5B9BD5"/>
                <w:sz w:val="20"/>
              </w:rPr>
              <w:t>R.1-7</w:t>
            </w:r>
            <w:r w:rsidRPr="008A410C">
              <w:rPr>
                <w:rFonts w:ascii="Calibri" w:hAnsi="Calibri"/>
                <w:color w:val="000000"/>
                <w:sz w:val="20"/>
              </w:rPr>
              <w:t>:</w:t>
            </w:r>
            <w:r w:rsidRPr="008A410C">
              <w:rPr>
                <w:rFonts w:ascii="Calibri" w:hAnsi="Calibri"/>
                <w:b/>
                <w:bCs/>
                <w:color w:val="5B9BD5"/>
                <w:sz w:val="20"/>
              </w:rPr>
              <w:t xml:space="preserve"> </w:t>
            </w:r>
            <w:r w:rsidRPr="008A410C">
              <w:rPr>
                <w:rFonts w:ascii="Calibri" w:hAnsi="Calibri"/>
                <w:color w:val="000000"/>
                <w:sz w:val="20"/>
              </w:rPr>
              <w:t>Improvement of ITU-R software</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7,323</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7,183</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6,924</w:t>
            </w:r>
          </w:p>
        </w:tc>
        <w:tc>
          <w:tcPr>
            <w:tcW w:w="1631"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7,141</w:t>
            </w:r>
          </w:p>
        </w:tc>
      </w:tr>
      <w:tr w:rsidR="00FC09D5" w:rsidRPr="008A410C" w:rsidTr="00FC09D5">
        <w:tc>
          <w:tcPr>
            <w:tcW w:w="8075"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5B9BD5"/>
                <w:sz w:val="20"/>
              </w:rPr>
            </w:pPr>
            <w:r w:rsidRPr="008A410C">
              <w:rPr>
                <w:rFonts w:ascii="Calibri" w:hAnsi="Calibri"/>
                <w:sz w:val="20"/>
              </w:rPr>
              <w:t>Cost allocation to Plenipotentiary Conference and Council activities (</w:t>
            </w:r>
            <w:r w:rsidRPr="008A410C">
              <w:rPr>
                <w:rFonts w:ascii="Calibri" w:hAnsi="Calibri"/>
                <w:b/>
                <w:bCs/>
                <w:color w:val="5B9BD5"/>
                <w:sz w:val="20"/>
              </w:rPr>
              <w:t>PP</w:t>
            </w:r>
            <w:r w:rsidRPr="008A410C">
              <w:rPr>
                <w:rFonts w:ascii="Calibri" w:hAnsi="Calibri"/>
                <w:sz w:val="20"/>
              </w:rPr>
              <w:t xml:space="preserve">, </w:t>
            </w:r>
            <w:r w:rsidRPr="008A410C">
              <w:rPr>
                <w:rFonts w:ascii="Calibri" w:hAnsi="Calibri"/>
                <w:b/>
                <w:bCs/>
                <w:color w:val="5B9BD5"/>
                <w:sz w:val="20"/>
              </w:rPr>
              <w:t>Council/CWGs</w:t>
            </w:r>
            <w:r w:rsidRPr="008A410C">
              <w:rPr>
                <w:rFonts w:ascii="Calibri" w:hAnsi="Calibri"/>
                <w:sz w:val="20"/>
              </w:rPr>
              <w:t>)</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1,218</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1,993</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1,310</w:t>
            </w:r>
          </w:p>
        </w:tc>
        <w:tc>
          <w:tcPr>
            <w:tcW w:w="1631"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1,407</w:t>
            </w:r>
          </w:p>
        </w:tc>
      </w:tr>
      <w:tr w:rsidR="00FC09D5" w:rsidRPr="001A704A" w:rsidTr="00FC09D5">
        <w:tc>
          <w:tcPr>
            <w:tcW w:w="8075"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after="60" w:line="216" w:lineRule="auto"/>
              <w:ind w:right="113"/>
              <w:textAlignment w:val="auto"/>
              <w:rPr>
                <w:rFonts w:ascii="Calibri" w:hAnsi="Calibri"/>
                <w:b/>
                <w:bCs/>
                <w:color w:val="5B9BD5"/>
                <w:sz w:val="20"/>
                <w:lang w:eastAsia="zh-CN"/>
              </w:rPr>
            </w:pPr>
            <w:r w:rsidRPr="008A410C">
              <w:rPr>
                <w:rFonts w:ascii="Calibri" w:hAnsi="Calibri"/>
                <w:b/>
                <w:bCs/>
                <w:color w:val="5B9BD5"/>
                <w:sz w:val="20"/>
              </w:rPr>
              <w:t>Total for Objective R.1</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rPr>
            </w:pPr>
            <w:r w:rsidRPr="008A410C">
              <w:rPr>
                <w:rFonts w:ascii="Calibri" w:hAnsi="Calibri"/>
                <w:sz w:val="20"/>
              </w:rPr>
              <w:t>35,945</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rPr>
            </w:pPr>
            <w:r w:rsidRPr="008A410C">
              <w:rPr>
                <w:rFonts w:ascii="Calibri" w:hAnsi="Calibri"/>
                <w:sz w:val="20"/>
              </w:rPr>
              <w:t>36,026</w:t>
            </w:r>
          </w:p>
        </w:tc>
        <w:tc>
          <w:tcPr>
            <w:tcW w:w="1630"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rPr>
            </w:pPr>
            <w:r w:rsidRPr="008A410C">
              <w:rPr>
                <w:rFonts w:ascii="Calibri" w:hAnsi="Calibri"/>
                <w:sz w:val="20"/>
              </w:rPr>
              <w:t>41,809</w:t>
            </w:r>
          </w:p>
        </w:tc>
        <w:tc>
          <w:tcPr>
            <w:tcW w:w="1631"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rPr>
            </w:pPr>
            <w:r w:rsidRPr="008A410C">
              <w:rPr>
                <w:rFonts w:ascii="Calibri" w:hAnsi="Calibri"/>
                <w:sz w:val="20"/>
              </w:rPr>
              <w:t>35,309</w:t>
            </w:r>
          </w:p>
        </w:tc>
      </w:tr>
    </w:tbl>
    <w:p w:rsidR="00FC09D5" w:rsidRPr="001A704A" w:rsidRDefault="00FC09D5" w:rsidP="00FC09D5">
      <w:pPr>
        <w:tabs>
          <w:tab w:val="clear" w:pos="794"/>
          <w:tab w:val="clear" w:pos="1191"/>
          <w:tab w:val="clear" w:pos="1588"/>
          <w:tab w:val="clear" w:pos="1985"/>
        </w:tabs>
        <w:overflowPunct/>
        <w:autoSpaceDE/>
        <w:autoSpaceDN/>
        <w:adjustRightInd/>
        <w:spacing w:before="0" w:after="160" w:line="259" w:lineRule="auto"/>
        <w:textAlignment w:val="auto"/>
        <w:rPr>
          <w:rFonts w:ascii="Calibri" w:eastAsia="Calibri" w:hAnsi="Calibri" w:cs="Arial"/>
          <w:sz w:val="22"/>
          <w:szCs w:val="22"/>
        </w:rPr>
      </w:pPr>
    </w:p>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Light" w:eastAsia="SimSun" w:hAnsi="Calibri Light"/>
          <w:color w:val="2E74B5"/>
          <w:sz w:val="26"/>
          <w:szCs w:val="26"/>
        </w:rPr>
      </w:pPr>
      <w:r w:rsidRPr="001A704A">
        <w:rPr>
          <w:rFonts w:ascii="Calibri Light" w:eastAsia="SimSun" w:hAnsi="Calibri Light"/>
          <w:color w:val="2E74B5"/>
          <w:sz w:val="26"/>
          <w:szCs w:val="26"/>
        </w:rPr>
        <w:br w:type="page"/>
      </w:r>
    </w:p>
    <w:p w:rsidR="00FC09D5" w:rsidRPr="00344A2D" w:rsidRDefault="00FC09D5" w:rsidP="00FC09D5">
      <w:pPr>
        <w:keepNext/>
        <w:keepLines/>
        <w:tabs>
          <w:tab w:val="clear" w:pos="794"/>
          <w:tab w:val="clear" w:pos="1191"/>
          <w:tab w:val="clear" w:pos="1588"/>
          <w:tab w:val="clear" w:pos="1985"/>
        </w:tabs>
        <w:overflowPunct/>
        <w:autoSpaceDE/>
        <w:autoSpaceDN/>
        <w:adjustRightInd/>
        <w:spacing w:before="40" w:line="259" w:lineRule="auto"/>
        <w:ind w:left="576" w:hanging="576"/>
        <w:jc w:val="both"/>
        <w:textAlignment w:val="auto"/>
        <w:outlineLvl w:val="1"/>
        <w:rPr>
          <w:rFonts w:ascii="Calibri Light" w:eastAsiaTheme="majorEastAsia" w:hAnsi="Calibri Light" w:cstheme="majorBidi"/>
          <w:b/>
          <w:color w:val="365F91" w:themeColor="accent1" w:themeShade="BF"/>
          <w:sz w:val="26"/>
          <w:szCs w:val="26"/>
          <w:lang w:val="en-US"/>
        </w:rPr>
      </w:pPr>
      <w:r w:rsidRPr="00FD336E">
        <w:rPr>
          <w:rFonts w:ascii="Calibri Light" w:eastAsia="SimSun" w:hAnsi="Calibri Light"/>
          <w:color w:val="2E74B5"/>
          <w:sz w:val="26"/>
          <w:szCs w:val="26"/>
        </w:rPr>
        <w:lastRenderedPageBreak/>
        <w:t>5.2</w:t>
      </w:r>
      <w:r w:rsidRPr="00FD336E">
        <w:rPr>
          <w:rFonts w:ascii="Calibri Light" w:eastAsia="SimSun" w:hAnsi="Calibri Light"/>
          <w:color w:val="2E74B5"/>
          <w:sz w:val="26"/>
          <w:szCs w:val="26"/>
        </w:rPr>
        <w:tab/>
        <w:t>R.2 Provide for worldwide connectivity and interoperability, improved performance, quality, affordability, and timeliness of service and overall system economy in radiocommunications, including through the development of international standards</w:t>
      </w:r>
    </w:p>
    <w:tbl>
      <w:tblPr>
        <w:tblW w:w="14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69"/>
        <w:gridCol w:w="4123"/>
        <w:gridCol w:w="1134"/>
        <w:gridCol w:w="994"/>
        <w:gridCol w:w="848"/>
        <w:gridCol w:w="3686"/>
      </w:tblGrid>
      <w:tr w:rsidR="00FC09D5" w:rsidRPr="001A704A" w:rsidTr="005C1E38">
        <w:trPr>
          <w:trHeight w:val="320"/>
          <w:tblHeader/>
        </w:trPr>
        <w:tc>
          <w:tcPr>
            <w:tcW w:w="3669"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1A704A">
              <w:rPr>
                <w:rFonts w:asciiTheme="minorHAnsi" w:hAnsiTheme="minorHAnsi"/>
                <w:b/>
                <w:bCs/>
                <w:color w:val="FFFFFF"/>
                <w:sz w:val="20"/>
                <w:lang w:eastAsia="fr-FR"/>
              </w:rPr>
              <w:t>O</w:t>
            </w:r>
            <w:r w:rsidRPr="00BF6D08">
              <w:rPr>
                <w:rFonts w:asciiTheme="minorHAnsi" w:hAnsiTheme="minorHAnsi"/>
                <w:b/>
                <w:bCs/>
                <w:color w:val="FFFFFF"/>
                <w:sz w:val="20"/>
                <w:lang w:eastAsia="fr-FR"/>
              </w:rPr>
              <w:t>utcome</w:t>
            </w:r>
          </w:p>
        </w:tc>
        <w:tc>
          <w:tcPr>
            <w:tcW w:w="4123"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1A704A">
              <w:rPr>
                <w:rFonts w:asciiTheme="minorHAnsi" w:hAnsiTheme="minorHAnsi"/>
                <w:b/>
                <w:bCs/>
                <w:color w:val="FFFFFF"/>
                <w:sz w:val="20"/>
                <w:lang w:eastAsia="fr-FR"/>
              </w:rPr>
              <w:t xml:space="preserve">Outcome </w:t>
            </w:r>
            <w:r w:rsidRPr="00BF6D08">
              <w:rPr>
                <w:rFonts w:asciiTheme="minorHAnsi" w:hAnsiTheme="minorHAnsi"/>
                <w:b/>
                <w:bCs/>
                <w:color w:val="FFFFFF"/>
                <w:sz w:val="20"/>
                <w:lang w:eastAsia="fr-FR"/>
              </w:rPr>
              <w:t>Indicator</w:t>
            </w:r>
            <w:r w:rsidRPr="003438A8">
              <w:rPr>
                <w:rStyle w:val="FootnoteReference"/>
                <w:rFonts w:asciiTheme="minorHAnsi" w:hAnsiTheme="minorHAnsi"/>
                <w:color w:val="FFFFFF"/>
                <w:lang w:eastAsia="fr-FR"/>
              </w:rPr>
              <w:footnoteReference w:id="7"/>
            </w:r>
          </w:p>
        </w:tc>
        <w:tc>
          <w:tcPr>
            <w:tcW w:w="1134"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BF6D08">
              <w:rPr>
                <w:rFonts w:asciiTheme="minorHAnsi" w:hAnsiTheme="minorHAnsi"/>
                <w:b/>
                <w:bCs/>
                <w:color w:val="FFFFFF"/>
                <w:sz w:val="20"/>
                <w:lang w:eastAsia="fr-FR"/>
              </w:rPr>
              <w:t>2014</w:t>
            </w:r>
          </w:p>
        </w:tc>
        <w:tc>
          <w:tcPr>
            <w:tcW w:w="994"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BF6D08">
              <w:rPr>
                <w:rFonts w:asciiTheme="minorHAnsi" w:hAnsiTheme="minorHAnsi"/>
                <w:b/>
                <w:bCs/>
                <w:color w:val="FFFFFF"/>
                <w:sz w:val="20"/>
                <w:lang w:eastAsia="fr-FR"/>
              </w:rPr>
              <w:t>2015</w:t>
            </w:r>
          </w:p>
        </w:tc>
        <w:tc>
          <w:tcPr>
            <w:tcW w:w="848"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BF6D08">
              <w:rPr>
                <w:rFonts w:asciiTheme="minorHAnsi" w:hAnsiTheme="minorHAnsi"/>
                <w:b/>
                <w:bCs/>
                <w:color w:val="FFFFFF"/>
                <w:sz w:val="20"/>
                <w:lang w:eastAsia="fr-FR"/>
              </w:rPr>
              <w:t>2020 target</w:t>
            </w:r>
          </w:p>
        </w:tc>
        <w:tc>
          <w:tcPr>
            <w:tcW w:w="3686" w:type="dxa"/>
            <w:shd w:val="clear" w:color="000000" w:fill="2F75B5"/>
            <w:noWrap/>
            <w:hideMark/>
          </w:tcPr>
          <w:p w:rsidR="00FC09D5" w:rsidRPr="00BF6D08" w:rsidRDefault="00FC09D5" w:rsidP="00FC09D5">
            <w:pPr>
              <w:rPr>
                <w:rFonts w:asciiTheme="minorHAnsi" w:hAnsiTheme="minorHAnsi"/>
                <w:b/>
                <w:bCs/>
                <w:color w:val="FFFFFF"/>
                <w:sz w:val="20"/>
                <w:lang w:eastAsia="fr-FR"/>
              </w:rPr>
            </w:pPr>
            <w:r w:rsidRPr="00BF6D08">
              <w:rPr>
                <w:rFonts w:asciiTheme="minorHAnsi" w:hAnsiTheme="minorHAnsi"/>
                <w:b/>
                <w:bCs/>
                <w:color w:val="FFFFFF"/>
                <w:sz w:val="20"/>
                <w:lang w:eastAsia="fr-FR"/>
              </w:rPr>
              <w:t xml:space="preserve">Source </w:t>
            </w:r>
          </w:p>
        </w:tc>
      </w:tr>
      <w:tr w:rsidR="00FC09D5" w:rsidRPr="001A704A" w:rsidTr="005C1E38">
        <w:trPr>
          <w:trHeight w:val="690"/>
        </w:trPr>
        <w:tc>
          <w:tcPr>
            <w:tcW w:w="3669" w:type="dxa"/>
            <w:tcBorders>
              <w:top w:val="single" w:sz="6" w:space="0" w:color="auto"/>
              <w:bottom w:val="single" w:sz="6" w:space="0" w:color="auto"/>
            </w:tcBorders>
            <w:shd w:val="clear" w:color="auto" w:fill="auto"/>
            <w:hideMark/>
          </w:tcPr>
          <w:p w:rsidR="00FC09D5" w:rsidRPr="001A704A"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sz w:val="20"/>
              </w:rPr>
            </w:pPr>
            <w:r w:rsidRPr="001A704A">
              <w:rPr>
                <w:rFonts w:ascii="Calibri" w:hAnsi="Calibri"/>
                <w:b/>
                <w:bCs/>
                <w:color w:val="5B9BD5"/>
                <w:sz w:val="20"/>
              </w:rPr>
              <w:t>R.1-5</w:t>
            </w:r>
            <w:r w:rsidRPr="001A704A">
              <w:rPr>
                <w:rFonts w:ascii="Calibri" w:hAnsi="Calibri"/>
                <w:sz w:val="20"/>
              </w:rPr>
              <w:t xml:space="preserve">: Increased percentage of spectrum assigned to satellite networks which is free from harmful interference </w:t>
            </w:r>
          </w:p>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 of </w:t>
            </w:r>
            <w:r>
              <w:rPr>
                <w:rFonts w:asciiTheme="minorHAnsi" w:hAnsiTheme="minorHAnsi"/>
                <w:color w:val="000000"/>
                <w:sz w:val="20"/>
                <w:lang w:eastAsia="fr-FR"/>
              </w:rPr>
              <w:t>s</w:t>
            </w:r>
            <w:r w:rsidRPr="00BF6D08">
              <w:rPr>
                <w:rFonts w:asciiTheme="minorHAnsi" w:hAnsiTheme="minorHAnsi"/>
                <w:color w:val="000000"/>
                <w:sz w:val="20"/>
                <w:lang w:eastAsia="fr-FR"/>
              </w:rPr>
              <w:t>pectrum assigned to satellite networks which is free from harmful interference</w:t>
            </w:r>
          </w:p>
        </w:tc>
        <w:tc>
          <w:tcPr>
            <w:tcW w:w="1134"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99.97%</w:t>
            </w:r>
          </w:p>
        </w:tc>
        <w:tc>
          <w:tcPr>
            <w:tcW w:w="994"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99.96%</w:t>
            </w:r>
          </w:p>
        </w:tc>
        <w:tc>
          <w:tcPr>
            <w:tcW w:w="848"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99.99%</w:t>
            </w:r>
          </w:p>
        </w:tc>
        <w:tc>
          <w:tcPr>
            <w:tcW w:w="3686" w:type="dxa"/>
            <w:tcBorders>
              <w:top w:val="single" w:sz="6" w:space="0" w:color="auto"/>
              <w:bottom w:val="single" w:sz="6" w:space="0" w:color="auto"/>
            </w:tcBorders>
            <w:shd w:val="clear" w:color="auto" w:fill="auto"/>
            <w:noWrap/>
            <w:hideMark/>
          </w:tcPr>
          <w:p w:rsidR="00FC09D5" w:rsidRPr="00BF6D08" w:rsidRDefault="00FC09D5" w:rsidP="00FC09D5">
            <w:pPr>
              <w:rPr>
                <w:rFonts w:asciiTheme="minorHAnsi" w:hAnsiTheme="minorHAnsi"/>
                <w:sz w:val="20"/>
                <w:lang w:eastAsia="fr-FR"/>
              </w:rPr>
            </w:pPr>
            <w:r w:rsidRPr="00BF6D08">
              <w:rPr>
                <w:rFonts w:asciiTheme="minorHAnsi" w:hAnsiTheme="minorHAnsi"/>
                <w:sz w:val="20"/>
                <w:lang w:eastAsia="fr-FR"/>
              </w:rPr>
              <w:t>BR/MIFR</w:t>
            </w:r>
          </w:p>
        </w:tc>
      </w:tr>
      <w:tr w:rsidR="00FC09D5" w:rsidRPr="001A704A" w:rsidTr="005C1E38">
        <w:trPr>
          <w:trHeight w:val="660"/>
        </w:trPr>
        <w:tc>
          <w:tcPr>
            <w:tcW w:w="3669"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r w:rsidRPr="001A704A">
              <w:rPr>
                <w:rFonts w:ascii="Calibri" w:hAnsi="Calibri"/>
                <w:b/>
                <w:bCs/>
                <w:color w:val="5B9BD5"/>
                <w:sz w:val="20"/>
              </w:rPr>
              <w:t>R.1-6</w:t>
            </w:r>
            <w:r w:rsidRPr="001A704A">
              <w:rPr>
                <w:rFonts w:ascii="Calibri" w:hAnsi="Calibri"/>
                <w:sz w:val="20"/>
              </w:rPr>
              <w:t>: Increased percentage of assignments to terrestrial services recorded in the MIFR which are free from harmful interference</w:t>
            </w: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Percentage of assignments to terrestrial services recorded in the Master Register which are free from harmful interference (based on the number of cases reported to the ITU within the last four years)</w:t>
            </w:r>
          </w:p>
        </w:tc>
        <w:tc>
          <w:tcPr>
            <w:tcW w:w="1134"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99.99%</w:t>
            </w:r>
          </w:p>
        </w:tc>
        <w:tc>
          <w:tcPr>
            <w:tcW w:w="99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99.99%</w:t>
            </w:r>
          </w:p>
        </w:tc>
        <w:tc>
          <w:tcPr>
            <w:tcW w:w="848"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sz w:val="20"/>
                <w:lang w:eastAsia="fr-FR"/>
              </w:rPr>
            </w:pPr>
            <w:r w:rsidRPr="00BF6D08">
              <w:rPr>
                <w:rFonts w:asciiTheme="minorHAnsi" w:hAnsiTheme="minorHAnsi"/>
                <w:sz w:val="20"/>
                <w:lang w:eastAsia="fr-FR"/>
              </w:rPr>
              <w:t>99.99%</w:t>
            </w:r>
          </w:p>
        </w:tc>
        <w:tc>
          <w:tcPr>
            <w:tcW w:w="3686" w:type="dxa"/>
            <w:tcBorders>
              <w:top w:val="single" w:sz="6" w:space="0" w:color="auto"/>
              <w:bottom w:val="single" w:sz="6" w:space="0" w:color="auto"/>
            </w:tcBorders>
            <w:shd w:val="clear" w:color="auto" w:fill="auto"/>
            <w:noWrap/>
            <w:hideMark/>
          </w:tcPr>
          <w:p w:rsidR="00FC09D5" w:rsidRPr="00BF6D08" w:rsidRDefault="00FC09D5" w:rsidP="00FC09D5">
            <w:pPr>
              <w:rPr>
                <w:rFonts w:asciiTheme="minorHAnsi" w:hAnsiTheme="minorHAnsi"/>
                <w:sz w:val="20"/>
                <w:lang w:eastAsia="fr-FR"/>
              </w:rPr>
            </w:pPr>
            <w:r w:rsidRPr="00BF6D08">
              <w:rPr>
                <w:rFonts w:asciiTheme="minorHAnsi" w:hAnsiTheme="minorHAnsi"/>
                <w:sz w:val="20"/>
                <w:lang w:eastAsia="fr-FR"/>
              </w:rPr>
              <w:t>BR/MIFR</w:t>
            </w:r>
          </w:p>
        </w:tc>
      </w:tr>
      <w:tr w:rsidR="00FC09D5" w:rsidRPr="001A704A" w:rsidTr="005C1E38">
        <w:trPr>
          <w:trHeight w:val="315"/>
        </w:trPr>
        <w:tc>
          <w:tcPr>
            <w:tcW w:w="3669" w:type="dxa"/>
            <w:vMerge w:val="restart"/>
            <w:tcBorders>
              <w:top w:val="single" w:sz="6" w:space="0" w:color="auto"/>
              <w:bottom w:val="single" w:sz="6" w:space="0" w:color="auto"/>
            </w:tcBorders>
            <w:shd w:val="clear" w:color="auto" w:fill="auto"/>
            <w:hideMark/>
          </w:tcPr>
          <w:p w:rsidR="00FC09D5" w:rsidRPr="001E45F7"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sz w:val="20"/>
                <w:lang w:val="en-US"/>
              </w:rPr>
            </w:pPr>
            <w:r w:rsidRPr="001E45F7">
              <w:rPr>
                <w:rFonts w:ascii="Calibri" w:hAnsi="Calibri"/>
                <w:b/>
                <w:bCs/>
                <w:color w:val="5B9BD5"/>
                <w:sz w:val="20"/>
                <w:lang w:val="en-US"/>
              </w:rPr>
              <w:t>R.2-1</w:t>
            </w:r>
            <w:r w:rsidRPr="001E45F7">
              <w:rPr>
                <w:rFonts w:ascii="Calibri" w:hAnsi="Calibri"/>
                <w:sz w:val="20"/>
                <w:lang w:val="en-US"/>
              </w:rPr>
              <w:t>: Increased mobile-broadband access, including in frequency bands identified for international mobile telecommunications (IMT)</w:t>
            </w:r>
          </w:p>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Number of </w:t>
            </w:r>
            <w:r>
              <w:rPr>
                <w:rFonts w:asciiTheme="minorHAnsi" w:hAnsiTheme="minorHAnsi"/>
                <w:color w:val="000000"/>
                <w:sz w:val="20"/>
                <w:lang w:eastAsia="fr-FR"/>
              </w:rPr>
              <w:t>s</w:t>
            </w:r>
            <w:r w:rsidRPr="00BF6D08">
              <w:rPr>
                <w:rFonts w:asciiTheme="minorHAnsi" w:hAnsiTheme="minorHAnsi"/>
                <w:color w:val="000000"/>
                <w:sz w:val="20"/>
                <w:lang w:eastAsia="fr-FR"/>
              </w:rPr>
              <w:t>ubscriptions/</w:t>
            </w:r>
            <w:r>
              <w:rPr>
                <w:rFonts w:asciiTheme="minorHAnsi" w:hAnsiTheme="minorHAnsi"/>
                <w:color w:val="000000"/>
                <w:sz w:val="20"/>
                <w:lang w:eastAsia="fr-FR"/>
              </w:rPr>
              <w:t>s</w:t>
            </w:r>
            <w:r w:rsidRPr="00BF6D08">
              <w:rPr>
                <w:rFonts w:asciiTheme="minorHAnsi" w:hAnsiTheme="minorHAnsi"/>
                <w:color w:val="000000"/>
                <w:sz w:val="20"/>
                <w:lang w:eastAsia="fr-FR"/>
              </w:rPr>
              <w:t>ubscribers (bn)</w:t>
            </w:r>
          </w:p>
        </w:tc>
        <w:tc>
          <w:tcPr>
            <w:tcW w:w="113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6.95/5.00</w:t>
            </w:r>
          </w:p>
        </w:tc>
        <w:tc>
          <w:tcPr>
            <w:tcW w:w="99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7.09/</w:t>
            </w:r>
            <w:r>
              <w:rPr>
                <w:rFonts w:asciiTheme="minorHAnsi" w:hAnsiTheme="minorHAnsi"/>
                <w:color w:val="000000"/>
                <w:sz w:val="20"/>
                <w:lang w:eastAsia="fr-FR"/>
              </w:rPr>
              <w:t xml:space="preserve"> </w:t>
            </w:r>
            <w:r w:rsidRPr="00BF6D08">
              <w:rPr>
                <w:rFonts w:asciiTheme="minorHAnsi" w:hAnsiTheme="minorHAnsi"/>
                <w:color w:val="000000"/>
                <w:sz w:val="20"/>
                <w:lang w:eastAsia="fr-FR"/>
              </w:rPr>
              <w:t>5.20</w:t>
            </w:r>
          </w:p>
        </w:tc>
        <w:tc>
          <w:tcPr>
            <w:tcW w:w="848"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9.20</w:t>
            </w:r>
          </w:p>
        </w:tc>
        <w:tc>
          <w:tcPr>
            <w:tcW w:w="3686" w:type="dxa"/>
            <w:vMerge w:val="restart"/>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The State of Broadband 2015:</w:t>
            </w:r>
            <w:r w:rsidRPr="00BF6D08">
              <w:rPr>
                <w:rFonts w:asciiTheme="minorHAnsi" w:hAnsiTheme="minorHAnsi"/>
                <w:color w:val="000000"/>
                <w:sz w:val="20"/>
                <w:lang w:eastAsia="fr-FR"/>
              </w:rPr>
              <w:br/>
              <w:t>A Report by the Broadband Commission for Digital Development</w:t>
            </w:r>
            <w:r w:rsidRPr="00BF6D08">
              <w:rPr>
                <w:rFonts w:asciiTheme="minorHAnsi" w:hAnsiTheme="minorHAnsi"/>
                <w:color w:val="000000"/>
                <w:sz w:val="20"/>
                <w:lang w:eastAsia="fr-FR"/>
              </w:rPr>
              <w:br/>
              <w:t>September 2015</w:t>
            </w:r>
          </w:p>
        </w:tc>
      </w:tr>
      <w:tr w:rsidR="00FC09D5" w:rsidRPr="001A704A" w:rsidTr="005C1E38">
        <w:trPr>
          <w:trHeight w:val="340"/>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 of </w:t>
            </w:r>
            <w:r>
              <w:rPr>
                <w:rFonts w:asciiTheme="minorHAnsi" w:hAnsiTheme="minorHAnsi"/>
                <w:color w:val="000000"/>
                <w:sz w:val="20"/>
                <w:lang w:eastAsia="fr-FR"/>
              </w:rPr>
              <w:t>m</w:t>
            </w:r>
            <w:r w:rsidRPr="00BF6D08">
              <w:rPr>
                <w:rFonts w:asciiTheme="minorHAnsi" w:hAnsiTheme="minorHAnsi"/>
                <w:color w:val="000000"/>
                <w:sz w:val="20"/>
                <w:lang w:eastAsia="fr-FR"/>
              </w:rPr>
              <w:t xml:space="preserve">obile </w:t>
            </w:r>
            <w:r>
              <w:rPr>
                <w:rFonts w:asciiTheme="minorHAnsi" w:hAnsiTheme="minorHAnsi"/>
                <w:color w:val="000000"/>
                <w:sz w:val="20"/>
                <w:lang w:eastAsia="fr-FR"/>
              </w:rPr>
              <w:t>b</w:t>
            </w:r>
            <w:r w:rsidRPr="00BF6D08">
              <w:rPr>
                <w:rFonts w:asciiTheme="minorHAnsi" w:hAnsiTheme="minorHAnsi"/>
                <w:color w:val="000000"/>
                <w:sz w:val="20"/>
                <w:lang w:eastAsia="fr-FR"/>
              </w:rPr>
              <w:t>roadband</w:t>
            </w:r>
            <w:r>
              <w:rPr>
                <w:rFonts w:asciiTheme="minorHAnsi" w:hAnsiTheme="minorHAnsi"/>
                <w:color w:val="000000"/>
                <w:sz w:val="20"/>
                <w:lang w:eastAsia="fr-FR"/>
              </w:rPr>
              <w:t xml:space="preserve"> subscriptions</w:t>
            </w:r>
            <w:r w:rsidRPr="00BF6D08">
              <w:rPr>
                <w:rFonts w:asciiTheme="minorHAnsi" w:hAnsiTheme="minorHAnsi"/>
                <w:color w:val="000000"/>
                <w:sz w:val="20"/>
                <w:lang w:eastAsia="fr-FR"/>
              </w:rPr>
              <w:t xml:space="preserve">  </w:t>
            </w:r>
          </w:p>
        </w:tc>
        <w:tc>
          <w:tcPr>
            <w:tcW w:w="113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38.7%</w:t>
            </w:r>
          </w:p>
        </w:tc>
        <w:tc>
          <w:tcPr>
            <w:tcW w:w="99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48.8%</w:t>
            </w:r>
          </w:p>
        </w:tc>
        <w:tc>
          <w:tcPr>
            <w:tcW w:w="848"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83.7%</w:t>
            </w:r>
          </w:p>
        </w:tc>
        <w:tc>
          <w:tcPr>
            <w:tcW w:w="3686"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p>
        </w:tc>
      </w:tr>
      <w:tr w:rsidR="00FC09D5" w:rsidRPr="001A704A" w:rsidTr="005C1E38">
        <w:trPr>
          <w:trHeight w:val="315"/>
        </w:trPr>
        <w:tc>
          <w:tcPr>
            <w:tcW w:w="3669" w:type="dxa"/>
            <w:vMerge w:val="restart"/>
            <w:tcBorders>
              <w:top w:val="single" w:sz="6" w:space="0" w:color="auto"/>
              <w:bottom w:val="single" w:sz="6" w:space="0" w:color="auto"/>
            </w:tcBorders>
            <w:shd w:val="clear" w:color="auto" w:fill="auto"/>
            <w:hideMark/>
          </w:tcPr>
          <w:p w:rsidR="00FC09D5" w:rsidRPr="001E45F7"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sz w:val="20"/>
                <w:lang w:val="en-US"/>
              </w:rPr>
            </w:pPr>
            <w:r w:rsidRPr="001E45F7">
              <w:rPr>
                <w:rFonts w:ascii="Calibri" w:hAnsi="Calibri"/>
                <w:b/>
                <w:bCs/>
                <w:color w:val="5B9BD5"/>
                <w:sz w:val="20"/>
                <w:lang w:val="en-US"/>
              </w:rPr>
              <w:t>R.2-2</w:t>
            </w:r>
            <w:r w:rsidRPr="001E45F7">
              <w:rPr>
                <w:rFonts w:ascii="Calibri" w:hAnsi="Calibri"/>
                <w:sz w:val="20"/>
                <w:lang w:val="en-US"/>
              </w:rPr>
              <w:t>: Reduced mobile-broadband price basket, as a percentage of gross national income (GNI) per capita</w:t>
            </w:r>
          </w:p>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Mobile broadband price basket as percentage of GNI per capita (prepaid, handset 500 MB)</w:t>
            </w:r>
          </w:p>
        </w:tc>
        <w:tc>
          <w:tcPr>
            <w:tcW w:w="113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4.80</w:t>
            </w:r>
          </w:p>
        </w:tc>
        <w:tc>
          <w:tcPr>
            <w:tcW w:w="99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p>
        </w:tc>
        <w:tc>
          <w:tcPr>
            <w:tcW w:w="848"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4.00</w:t>
            </w:r>
          </w:p>
        </w:tc>
        <w:tc>
          <w:tcPr>
            <w:tcW w:w="3686" w:type="dxa"/>
            <w:vMerge w:val="restart"/>
            <w:tcBorders>
              <w:top w:val="single" w:sz="6" w:space="0" w:color="auto"/>
              <w:bottom w:val="single" w:sz="6" w:space="0" w:color="auto"/>
            </w:tcBorders>
            <w:shd w:val="clear" w:color="auto" w:fill="auto"/>
            <w:noWrap/>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ITU, Measuring the Information Society (MIS) Report, Ed. 2015</w:t>
            </w:r>
          </w:p>
        </w:tc>
      </w:tr>
      <w:tr w:rsidR="00FC09D5" w:rsidRPr="001A704A" w:rsidTr="005C1E38">
        <w:trPr>
          <w:trHeight w:val="620"/>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Number of countries </w:t>
            </w:r>
            <w:r>
              <w:rPr>
                <w:rFonts w:asciiTheme="minorHAnsi" w:hAnsiTheme="minorHAnsi"/>
                <w:color w:val="000000"/>
                <w:sz w:val="20"/>
                <w:lang w:eastAsia="fr-FR"/>
              </w:rPr>
              <w:t xml:space="preserve">with a price basket </w:t>
            </w:r>
            <w:r w:rsidRPr="00BF6D08">
              <w:rPr>
                <w:rFonts w:asciiTheme="minorHAnsi" w:hAnsiTheme="minorHAnsi"/>
                <w:color w:val="000000"/>
                <w:sz w:val="20"/>
                <w:lang w:eastAsia="fr-FR"/>
              </w:rPr>
              <w:t>below 5%</w:t>
            </w:r>
          </w:p>
        </w:tc>
        <w:tc>
          <w:tcPr>
            <w:tcW w:w="113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111</w:t>
            </w:r>
          </w:p>
        </w:tc>
        <w:tc>
          <w:tcPr>
            <w:tcW w:w="99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p>
        </w:tc>
        <w:tc>
          <w:tcPr>
            <w:tcW w:w="848" w:type="dxa"/>
            <w:tcBorders>
              <w:top w:val="single" w:sz="6" w:space="0" w:color="auto"/>
              <w:bottom w:val="single" w:sz="6" w:space="0" w:color="auto"/>
            </w:tcBorders>
            <w:shd w:val="clear" w:color="auto" w:fill="auto"/>
          </w:tcPr>
          <w:p w:rsidR="00FC09D5" w:rsidRPr="0005301E" w:rsidRDefault="00FC09D5" w:rsidP="00FC09D5">
            <w:pPr>
              <w:jc w:val="center"/>
              <w:rPr>
                <w:rFonts w:asciiTheme="minorHAnsi" w:hAnsiTheme="minorHAnsi"/>
                <w:color w:val="000000" w:themeColor="text1"/>
                <w:sz w:val="20"/>
                <w:lang w:eastAsia="fr-FR"/>
              </w:rPr>
            </w:pPr>
            <w:r w:rsidRPr="0005301E">
              <w:rPr>
                <w:rFonts w:asciiTheme="minorHAnsi" w:hAnsiTheme="minorHAnsi"/>
                <w:color w:val="000000" w:themeColor="text1"/>
                <w:sz w:val="20"/>
                <w:lang w:eastAsia="fr-FR"/>
              </w:rPr>
              <w:t>193</w:t>
            </w:r>
          </w:p>
        </w:tc>
        <w:tc>
          <w:tcPr>
            <w:tcW w:w="3686"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p>
        </w:tc>
      </w:tr>
      <w:tr w:rsidR="00FC09D5" w:rsidRPr="001A704A" w:rsidTr="005C1E38">
        <w:trPr>
          <w:trHeight w:val="315"/>
        </w:trPr>
        <w:tc>
          <w:tcPr>
            <w:tcW w:w="3669" w:type="dxa"/>
            <w:vMerge w:val="restart"/>
            <w:tcBorders>
              <w:top w:val="single" w:sz="6" w:space="0" w:color="auto"/>
              <w:bottom w:val="single" w:sz="6" w:space="0" w:color="auto"/>
            </w:tcBorders>
            <w:shd w:val="clear" w:color="auto" w:fill="auto"/>
            <w:hideMark/>
          </w:tcPr>
          <w:p w:rsidR="00FC09D5" w:rsidRPr="00BF6D08"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sz w:val="20"/>
                <w:lang w:val="en-US"/>
              </w:rPr>
            </w:pPr>
            <w:r w:rsidRPr="001E45F7">
              <w:rPr>
                <w:rFonts w:ascii="Calibri" w:hAnsi="Calibri"/>
                <w:b/>
                <w:bCs/>
                <w:color w:val="5B9BD5"/>
                <w:sz w:val="20"/>
                <w:lang w:val="en-US"/>
              </w:rPr>
              <w:t>R.2-3</w:t>
            </w:r>
            <w:r w:rsidRPr="001E45F7">
              <w:rPr>
                <w:rFonts w:ascii="Calibri" w:hAnsi="Calibri"/>
                <w:sz w:val="20"/>
                <w:lang w:val="en-US"/>
              </w:rPr>
              <w:t>: Increased number of fixed links and increased amount of traffic handled by the fixed service (Tbit/s)</w:t>
            </w: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Number of </w:t>
            </w:r>
            <w:r>
              <w:rPr>
                <w:rFonts w:asciiTheme="minorHAnsi" w:hAnsiTheme="minorHAnsi"/>
                <w:color w:val="000000"/>
                <w:sz w:val="20"/>
                <w:lang w:eastAsia="fr-FR"/>
              </w:rPr>
              <w:t>f</w:t>
            </w:r>
            <w:r w:rsidRPr="00BF6D08">
              <w:rPr>
                <w:rFonts w:asciiTheme="minorHAnsi" w:hAnsiTheme="minorHAnsi"/>
                <w:color w:val="000000"/>
                <w:sz w:val="20"/>
                <w:lang w:eastAsia="fr-FR"/>
              </w:rPr>
              <w:t xml:space="preserve">ixed </w:t>
            </w:r>
            <w:r>
              <w:rPr>
                <w:rFonts w:asciiTheme="minorHAnsi" w:hAnsiTheme="minorHAnsi"/>
                <w:color w:val="000000"/>
                <w:sz w:val="20"/>
                <w:lang w:eastAsia="fr-FR"/>
              </w:rPr>
              <w:t>l</w:t>
            </w:r>
            <w:r w:rsidRPr="00BF6D08">
              <w:rPr>
                <w:rFonts w:asciiTheme="minorHAnsi" w:hAnsiTheme="minorHAnsi"/>
                <w:color w:val="000000"/>
                <w:sz w:val="20"/>
                <w:lang w:eastAsia="fr-FR"/>
              </w:rPr>
              <w:t>inks</w:t>
            </w:r>
          </w:p>
        </w:tc>
        <w:tc>
          <w:tcPr>
            <w:tcW w:w="1134" w:type="dxa"/>
            <w:tcBorders>
              <w:top w:val="single" w:sz="6" w:space="0" w:color="auto"/>
              <w:bottom w:val="single" w:sz="6" w:space="0" w:color="auto"/>
            </w:tcBorders>
            <w:shd w:val="clear" w:color="auto" w:fill="auto"/>
            <w:noWrap/>
            <w:hideMark/>
          </w:tcPr>
          <w:p w:rsidR="00FC09D5" w:rsidRPr="0005301E" w:rsidRDefault="00FC09D5" w:rsidP="00FC09D5">
            <w:pPr>
              <w:jc w:val="center"/>
              <w:rPr>
                <w:rFonts w:asciiTheme="minorHAnsi" w:hAnsiTheme="minorHAnsi"/>
                <w:color w:val="000000" w:themeColor="text1"/>
                <w:sz w:val="20"/>
                <w:highlight w:val="yellow"/>
                <w:lang w:eastAsia="fr-FR"/>
              </w:rPr>
            </w:pPr>
            <w:r w:rsidRPr="003438A8">
              <w:rPr>
                <w:rFonts w:asciiTheme="minorHAnsi" w:hAnsiTheme="minorHAnsi"/>
                <w:color w:val="000000" w:themeColor="text1"/>
                <w:sz w:val="20"/>
                <w:lang w:eastAsia="fr-FR"/>
              </w:rPr>
              <w:t>n/a</w:t>
            </w:r>
          </w:p>
        </w:tc>
        <w:tc>
          <w:tcPr>
            <w:tcW w:w="994" w:type="dxa"/>
            <w:tcBorders>
              <w:top w:val="single" w:sz="6" w:space="0" w:color="auto"/>
              <w:bottom w:val="single" w:sz="6" w:space="0" w:color="auto"/>
            </w:tcBorders>
            <w:shd w:val="clear" w:color="auto" w:fill="auto"/>
            <w:noWrap/>
          </w:tcPr>
          <w:p w:rsidR="00FC09D5" w:rsidRPr="0005301E" w:rsidRDefault="00FC09D5" w:rsidP="00FC09D5">
            <w:pPr>
              <w:jc w:val="center"/>
              <w:rPr>
                <w:rFonts w:asciiTheme="minorHAnsi" w:hAnsiTheme="minorHAnsi"/>
                <w:color w:val="000000" w:themeColor="text1"/>
                <w:sz w:val="20"/>
                <w:highlight w:val="yellow"/>
                <w:lang w:eastAsia="fr-FR"/>
              </w:rPr>
            </w:pPr>
            <w:r w:rsidRPr="004E4E6A">
              <w:rPr>
                <w:rFonts w:asciiTheme="minorHAnsi" w:hAnsiTheme="minorHAnsi"/>
                <w:color w:val="000000" w:themeColor="text1"/>
                <w:sz w:val="20"/>
                <w:lang w:eastAsia="fr-FR"/>
              </w:rPr>
              <w:t>n/a</w:t>
            </w:r>
          </w:p>
        </w:tc>
        <w:tc>
          <w:tcPr>
            <w:tcW w:w="848" w:type="dxa"/>
            <w:tcBorders>
              <w:top w:val="single" w:sz="6" w:space="0" w:color="auto"/>
              <w:bottom w:val="single" w:sz="6" w:space="0" w:color="auto"/>
            </w:tcBorders>
            <w:shd w:val="clear" w:color="auto" w:fill="auto"/>
            <w:noWrap/>
            <w:hideMark/>
          </w:tcPr>
          <w:p w:rsidR="00FC09D5" w:rsidRPr="0005301E" w:rsidRDefault="00FC09D5" w:rsidP="00FC09D5">
            <w:pPr>
              <w:jc w:val="center"/>
              <w:rPr>
                <w:rFonts w:asciiTheme="minorHAnsi" w:hAnsiTheme="minorHAnsi"/>
                <w:color w:val="000000" w:themeColor="text1"/>
                <w:sz w:val="20"/>
                <w:highlight w:val="yellow"/>
                <w:lang w:eastAsia="fr-FR"/>
              </w:rPr>
            </w:pPr>
            <w:r w:rsidRPr="004E4E6A">
              <w:rPr>
                <w:rFonts w:asciiTheme="minorHAnsi" w:hAnsiTheme="minorHAnsi"/>
                <w:color w:val="000000" w:themeColor="text1"/>
                <w:sz w:val="20"/>
                <w:lang w:eastAsia="fr-FR"/>
              </w:rPr>
              <w:t>n/a</w:t>
            </w:r>
          </w:p>
        </w:tc>
        <w:tc>
          <w:tcPr>
            <w:tcW w:w="3686" w:type="dxa"/>
            <w:tcBorders>
              <w:top w:val="single" w:sz="6" w:space="0" w:color="auto"/>
              <w:bottom w:val="single" w:sz="6" w:space="0" w:color="auto"/>
            </w:tcBorders>
            <w:shd w:val="clear" w:color="auto" w:fill="auto"/>
            <w:noWrap/>
            <w:hideMark/>
          </w:tcPr>
          <w:p w:rsidR="00FC09D5" w:rsidRPr="00BF6D08" w:rsidRDefault="00FC09D5" w:rsidP="00FC09D5">
            <w:pPr>
              <w:rPr>
                <w:rFonts w:asciiTheme="minorHAnsi" w:hAnsiTheme="minorHAnsi"/>
                <w:color w:val="000000"/>
                <w:sz w:val="20"/>
                <w:lang w:eastAsia="fr-FR"/>
              </w:rPr>
            </w:pPr>
            <w:r>
              <w:rPr>
                <w:rFonts w:asciiTheme="minorHAnsi" w:hAnsiTheme="minorHAnsi"/>
                <w:color w:val="000000"/>
                <w:sz w:val="20"/>
                <w:lang w:eastAsia="fr-FR"/>
              </w:rPr>
              <w:t xml:space="preserve">To be obtained via </w:t>
            </w:r>
            <w:r w:rsidRPr="00BF6D08">
              <w:rPr>
                <w:rFonts w:asciiTheme="minorHAnsi" w:hAnsiTheme="minorHAnsi"/>
                <w:color w:val="000000"/>
                <w:sz w:val="20"/>
                <w:lang w:eastAsia="fr-FR"/>
              </w:rPr>
              <w:t>BDT/ICT Survey</w:t>
            </w:r>
          </w:p>
        </w:tc>
      </w:tr>
      <w:tr w:rsidR="00FC09D5" w:rsidRPr="001A704A" w:rsidTr="005C1E38">
        <w:trPr>
          <w:trHeight w:val="340"/>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Total </w:t>
            </w:r>
            <w:r>
              <w:rPr>
                <w:rFonts w:asciiTheme="minorHAnsi" w:hAnsiTheme="minorHAnsi"/>
                <w:color w:val="000000"/>
                <w:sz w:val="20"/>
                <w:lang w:eastAsia="fr-FR"/>
              </w:rPr>
              <w:t>c</w:t>
            </w:r>
            <w:r w:rsidRPr="00BF6D08">
              <w:rPr>
                <w:rFonts w:asciiTheme="minorHAnsi" w:hAnsiTheme="minorHAnsi"/>
                <w:color w:val="000000"/>
                <w:sz w:val="20"/>
                <w:lang w:eastAsia="fr-FR"/>
              </w:rPr>
              <w:t>apacity (in Tbps)</w:t>
            </w:r>
          </w:p>
        </w:tc>
        <w:tc>
          <w:tcPr>
            <w:tcW w:w="1134" w:type="dxa"/>
            <w:tcBorders>
              <w:top w:val="single" w:sz="6" w:space="0" w:color="auto"/>
              <w:bottom w:val="single" w:sz="6" w:space="0" w:color="auto"/>
            </w:tcBorders>
            <w:shd w:val="clear" w:color="auto" w:fill="auto"/>
            <w:noWrap/>
            <w:hideMark/>
          </w:tcPr>
          <w:p w:rsidR="00FC09D5" w:rsidRPr="0005301E" w:rsidRDefault="00FC09D5" w:rsidP="00FC09D5">
            <w:pPr>
              <w:jc w:val="center"/>
              <w:rPr>
                <w:rFonts w:asciiTheme="minorHAnsi" w:hAnsiTheme="minorHAnsi"/>
                <w:color w:val="000000" w:themeColor="text1"/>
                <w:sz w:val="20"/>
                <w:highlight w:val="yellow"/>
                <w:lang w:eastAsia="fr-FR"/>
              </w:rPr>
            </w:pPr>
            <w:r w:rsidRPr="004E4E6A">
              <w:rPr>
                <w:rFonts w:asciiTheme="minorHAnsi" w:hAnsiTheme="minorHAnsi"/>
                <w:color w:val="000000" w:themeColor="text1"/>
                <w:sz w:val="20"/>
                <w:lang w:eastAsia="fr-FR"/>
              </w:rPr>
              <w:t>n/a</w:t>
            </w:r>
          </w:p>
        </w:tc>
        <w:tc>
          <w:tcPr>
            <w:tcW w:w="994" w:type="dxa"/>
            <w:tcBorders>
              <w:top w:val="single" w:sz="6" w:space="0" w:color="auto"/>
              <w:bottom w:val="single" w:sz="6" w:space="0" w:color="auto"/>
            </w:tcBorders>
            <w:shd w:val="clear" w:color="auto" w:fill="auto"/>
            <w:noWrap/>
          </w:tcPr>
          <w:p w:rsidR="00FC09D5" w:rsidRPr="0005301E" w:rsidRDefault="00FC09D5" w:rsidP="00FC09D5">
            <w:pPr>
              <w:jc w:val="center"/>
              <w:rPr>
                <w:rFonts w:asciiTheme="minorHAnsi" w:hAnsiTheme="minorHAnsi"/>
                <w:color w:val="000000" w:themeColor="text1"/>
                <w:sz w:val="20"/>
                <w:highlight w:val="yellow"/>
                <w:lang w:eastAsia="fr-FR"/>
              </w:rPr>
            </w:pPr>
            <w:r w:rsidRPr="004E4E6A">
              <w:rPr>
                <w:rFonts w:asciiTheme="minorHAnsi" w:hAnsiTheme="minorHAnsi"/>
                <w:color w:val="000000" w:themeColor="text1"/>
                <w:sz w:val="20"/>
                <w:lang w:eastAsia="fr-FR"/>
              </w:rPr>
              <w:t>n/a</w:t>
            </w:r>
          </w:p>
        </w:tc>
        <w:tc>
          <w:tcPr>
            <w:tcW w:w="848" w:type="dxa"/>
            <w:tcBorders>
              <w:top w:val="single" w:sz="6" w:space="0" w:color="auto"/>
              <w:bottom w:val="single" w:sz="6" w:space="0" w:color="auto"/>
            </w:tcBorders>
            <w:shd w:val="clear" w:color="auto" w:fill="auto"/>
            <w:noWrap/>
            <w:hideMark/>
          </w:tcPr>
          <w:p w:rsidR="00FC09D5" w:rsidRPr="0005301E" w:rsidRDefault="00FC09D5" w:rsidP="00FC09D5">
            <w:pPr>
              <w:jc w:val="center"/>
              <w:rPr>
                <w:rFonts w:asciiTheme="minorHAnsi" w:hAnsiTheme="minorHAnsi"/>
                <w:color w:val="000000" w:themeColor="text1"/>
                <w:sz w:val="20"/>
                <w:highlight w:val="yellow"/>
                <w:lang w:eastAsia="fr-FR"/>
              </w:rPr>
            </w:pPr>
            <w:r w:rsidRPr="004E4E6A">
              <w:rPr>
                <w:rFonts w:asciiTheme="minorHAnsi" w:hAnsiTheme="minorHAnsi"/>
                <w:color w:val="000000" w:themeColor="text1"/>
                <w:sz w:val="20"/>
                <w:lang w:eastAsia="fr-FR"/>
              </w:rPr>
              <w:t>n/a</w:t>
            </w:r>
          </w:p>
        </w:tc>
        <w:tc>
          <w:tcPr>
            <w:tcW w:w="3686" w:type="dxa"/>
            <w:tcBorders>
              <w:top w:val="single" w:sz="6" w:space="0" w:color="auto"/>
              <w:bottom w:val="single" w:sz="6" w:space="0" w:color="auto"/>
            </w:tcBorders>
            <w:shd w:val="clear" w:color="auto" w:fill="auto"/>
            <w:noWrap/>
            <w:hideMark/>
          </w:tcPr>
          <w:p w:rsidR="00FC09D5" w:rsidRPr="00BF6D08" w:rsidRDefault="00FC09D5" w:rsidP="00FC09D5">
            <w:pPr>
              <w:rPr>
                <w:rFonts w:asciiTheme="minorHAnsi" w:hAnsiTheme="minorHAnsi"/>
                <w:color w:val="000000"/>
                <w:sz w:val="20"/>
                <w:lang w:eastAsia="fr-FR"/>
              </w:rPr>
            </w:pPr>
            <w:r>
              <w:rPr>
                <w:rFonts w:asciiTheme="minorHAnsi" w:hAnsiTheme="minorHAnsi"/>
                <w:color w:val="000000"/>
                <w:sz w:val="20"/>
                <w:lang w:eastAsia="fr-FR"/>
              </w:rPr>
              <w:t xml:space="preserve">To be obtained via </w:t>
            </w:r>
            <w:r w:rsidRPr="00BF6D08">
              <w:rPr>
                <w:rFonts w:asciiTheme="minorHAnsi" w:hAnsiTheme="minorHAnsi"/>
                <w:color w:val="000000"/>
                <w:sz w:val="20"/>
                <w:lang w:eastAsia="fr-FR"/>
              </w:rPr>
              <w:t>BDT/ICT Survey</w:t>
            </w:r>
          </w:p>
        </w:tc>
      </w:tr>
      <w:tr w:rsidR="00FC09D5" w:rsidRPr="001A704A" w:rsidTr="005C1E38">
        <w:trPr>
          <w:trHeight w:val="315"/>
        </w:trPr>
        <w:tc>
          <w:tcPr>
            <w:tcW w:w="3669" w:type="dxa"/>
            <w:vMerge w:val="restart"/>
            <w:tcBorders>
              <w:top w:val="single" w:sz="6" w:space="0" w:color="auto"/>
              <w:bottom w:val="single" w:sz="6" w:space="0" w:color="auto"/>
            </w:tcBorders>
            <w:shd w:val="clear" w:color="auto" w:fill="auto"/>
            <w:hideMark/>
          </w:tcPr>
          <w:p w:rsidR="00FC09D5" w:rsidRPr="001E45F7"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sz w:val="20"/>
                <w:lang w:val="en-US"/>
              </w:rPr>
            </w:pPr>
            <w:r w:rsidRPr="001E45F7">
              <w:rPr>
                <w:rFonts w:ascii="Calibri" w:hAnsi="Calibri"/>
                <w:b/>
                <w:bCs/>
                <w:color w:val="5B9BD5"/>
                <w:sz w:val="20"/>
                <w:lang w:val="en-US"/>
              </w:rPr>
              <w:t>R.2-4</w:t>
            </w:r>
            <w:r w:rsidRPr="001E45F7">
              <w:rPr>
                <w:rFonts w:ascii="Calibri" w:hAnsi="Calibri"/>
                <w:sz w:val="20"/>
                <w:lang w:val="en-US"/>
              </w:rPr>
              <w:t xml:space="preserve">: Number of households with </w:t>
            </w:r>
            <w:r>
              <w:rPr>
                <w:rFonts w:ascii="Calibri" w:hAnsi="Calibri"/>
                <w:sz w:val="20"/>
                <w:lang w:val="en-US"/>
              </w:rPr>
              <w:t>d</w:t>
            </w:r>
            <w:r w:rsidRPr="001E45F7">
              <w:rPr>
                <w:rFonts w:ascii="Calibri" w:hAnsi="Calibri"/>
                <w:sz w:val="20"/>
                <w:lang w:val="en-US"/>
              </w:rPr>
              <w:t>igital terrestrial television reception</w:t>
            </w:r>
          </w:p>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Number of </w:t>
            </w:r>
            <w:r>
              <w:rPr>
                <w:rFonts w:asciiTheme="minorHAnsi" w:hAnsiTheme="minorHAnsi"/>
                <w:color w:val="000000"/>
                <w:sz w:val="20"/>
                <w:lang w:eastAsia="fr-FR"/>
              </w:rPr>
              <w:t>h</w:t>
            </w:r>
            <w:r w:rsidRPr="00BF6D08">
              <w:rPr>
                <w:rFonts w:asciiTheme="minorHAnsi" w:hAnsiTheme="minorHAnsi"/>
                <w:color w:val="000000"/>
                <w:sz w:val="20"/>
                <w:lang w:eastAsia="fr-FR"/>
              </w:rPr>
              <w:t>ouseholds with DTT</w:t>
            </w:r>
            <w:r>
              <w:rPr>
                <w:rFonts w:asciiTheme="minorHAnsi" w:hAnsiTheme="minorHAnsi"/>
                <w:color w:val="000000"/>
                <w:sz w:val="20"/>
                <w:lang w:eastAsia="fr-FR"/>
              </w:rPr>
              <w:t xml:space="preserve"> (millions)</w:t>
            </w:r>
          </w:p>
        </w:tc>
        <w:tc>
          <w:tcPr>
            <w:tcW w:w="113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197.7</w:t>
            </w:r>
          </w:p>
        </w:tc>
        <w:tc>
          <w:tcPr>
            <w:tcW w:w="99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sz w:val="20"/>
                <w:lang w:eastAsia="fr-FR"/>
              </w:rPr>
            </w:pPr>
          </w:p>
        </w:tc>
        <w:tc>
          <w:tcPr>
            <w:tcW w:w="848"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453</w:t>
            </w:r>
          </w:p>
        </w:tc>
        <w:tc>
          <w:tcPr>
            <w:tcW w:w="3686"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sz w:val="20"/>
                <w:lang w:eastAsia="fr-FR"/>
              </w:rPr>
            </w:pPr>
            <w:r w:rsidRPr="00BF6D08">
              <w:rPr>
                <w:rFonts w:asciiTheme="minorHAnsi" w:hAnsiTheme="minorHAnsi"/>
                <w:sz w:val="20"/>
                <w:lang w:eastAsia="fr-FR"/>
              </w:rPr>
              <w:t>Digital TV World Databook report, June 2015; Digital TV Research Ltd</w:t>
            </w:r>
            <w:r w:rsidRPr="00BF6D08">
              <w:rPr>
                <w:rFonts w:asciiTheme="minorHAnsi" w:hAnsiTheme="minorHAnsi"/>
                <w:sz w:val="20"/>
                <w:lang w:eastAsia="fr-FR"/>
              </w:rPr>
              <w:br/>
              <w:t>Databook report</w:t>
            </w:r>
          </w:p>
        </w:tc>
      </w:tr>
      <w:tr w:rsidR="00FC09D5" w:rsidRPr="001A704A" w:rsidTr="005C1E38">
        <w:trPr>
          <w:trHeight w:val="787"/>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 of </w:t>
            </w:r>
            <w:r>
              <w:rPr>
                <w:rFonts w:asciiTheme="minorHAnsi" w:hAnsiTheme="minorHAnsi"/>
                <w:color w:val="000000"/>
                <w:sz w:val="20"/>
                <w:lang w:eastAsia="fr-FR"/>
              </w:rPr>
              <w:t>h</w:t>
            </w:r>
            <w:r w:rsidRPr="00BF6D08">
              <w:rPr>
                <w:rFonts w:asciiTheme="minorHAnsi" w:hAnsiTheme="minorHAnsi"/>
                <w:color w:val="000000"/>
                <w:sz w:val="20"/>
                <w:lang w:eastAsia="fr-FR"/>
              </w:rPr>
              <w:t>ouseholds with DTT</w:t>
            </w:r>
          </w:p>
        </w:tc>
        <w:tc>
          <w:tcPr>
            <w:tcW w:w="113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Pr>
                <w:rFonts w:asciiTheme="minorHAnsi" w:hAnsiTheme="minorHAnsi"/>
                <w:color w:val="000000"/>
                <w:sz w:val="20"/>
                <w:lang w:eastAsia="fr-FR"/>
              </w:rPr>
              <w:t>10.</w:t>
            </w:r>
            <w:r w:rsidRPr="00BF6D08">
              <w:rPr>
                <w:rFonts w:asciiTheme="minorHAnsi" w:hAnsiTheme="minorHAnsi"/>
                <w:color w:val="000000"/>
                <w:sz w:val="20"/>
                <w:lang w:eastAsia="fr-FR"/>
              </w:rPr>
              <w:t>8%</w:t>
            </w:r>
          </w:p>
        </w:tc>
        <w:tc>
          <w:tcPr>
            <w:tcW w:w="99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Pr>
                <w:rFonts w:asciiTheme="minorHAnsi" w:hAnsiTheme="minorHAnsi"/>
                <w:color w:val="000000"/>
                <w:sz w:val="20"/>
                <w:lang w:eastAsia="fr-FR"/>
              </w:rPr>
              <w:t>15.1</w:t>
            </w:r>
            <w:r w:rsidRPr="00BF6D08">
              <w:rPr>
                <w:rFonts w:asciiTheme="minorHAnsi" w:hAnsiTheme="minorHAnsi"/>
                <w:color w:val="000000"/>
                <w:sz w:val="20"/>
                <w:lang w:eastAsia="fr-FR"/>
              </w:rPr>
              <w:t>%</w:t>
            </w:r>
          </w:p>
        </w:tc>
        <w:tc>
          <w:tcPr>
            <w:tcW w:w="848"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Pr>
                <w:rFonts w:asciiTheme="minorHAnsi" w:hAnsiTheme="minorHAnsi"/>
                <w:color w:val="000000"/>
                <w:sz w:val="20"/>
                <w:lang w:eastAsia="fr-FR"/>
              </w:rPr>
              <w:t>22.7</w:t>
            </w:r>
            <w:r w:rsidRPr="00BF6D08">
              <w:rPr>
                <w:rFonts w:asciiTheme="minorHAnsi" w:hAnsiTheme="minorHAnsi"/>
                <w:color w:val="000000"/>
                <w:sz w:val="20"/>
                <w:lang w:eastAsia="fr-FR"/>
              </w:rPr>
              <w:t>%</w:t>
            </w:r>
          </w:p>
        </w:tc>
        <w:tc>
          <w:tcPr>
            <w:tcW w:w="3686"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sz w:val="20"/>
                <w:lang w:eastAsia="fr-FR"/>
              </w:rPr>
            </w:pPr>
            <w:r w:rsidRPr="00BF6D08">
              <w:rPr>
                <w:rFonts w:asciiTheme="minorHAnsi" w:hAnsiTheme="minorHAnsi"/>
                <w:sz w:val="20"/>
                <w:lang w:eastAsia="fr-FR"/>
              </w:rPr>
              <w:t>Digital TV World Databook report, June 2015; Digital TV Research Ltd/UNStats</w:t>
            </w:r>
          </w:p>
        </w:tc>
      </w:tr>
      <w:tr w:rsidR="00FC09D5" w:rsidRPr="001A704A" w:rsidTr="005C1E38">
        <w:trPr>
          <w:trHeight w:val="315"/>
        </w:trPr>
        <w:tc>
          <w:tcPr>
            <w:tcW w:w="3669" w:type="dxa"/>
            <w:vMerge w:val="restart"/>
            <w:tcBorders>
              <w:top w:val="single" w:sz="6" w:space="0" w:color="auto"/>
              <w:bottom w:val="single" w:sz="6" w:space="0" w:color="auto"/>
            </w:tcBorders>
            <w:shd w:val="clear" w:color="auto" w:fill="auto"/>
            <w:hideMark/>
          </w:tcPr>
          <w:p w:rsidR="00FC09D5" w:rsidRPr="001E45F7"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sz w:val="20"/>
                <w:lang w:val="en-US"/>
              </w:rPr>
            </w:pPr>
            <w:r w:rsidRPr="001E45F7">
              <w:rPr>
                <w:rFonts w:ascii="Calibri" w:hAnsi="Calibri"/>
                <w:b/>
                <w:bCs/>
                <w:color w:val="5B9BD5"/>
                <w:sz w:val="20"/>
                <w:lang w:val="en-US"/>
              </w:rPr>
              <w:lastRenderedPageBreak/>
              <w:t>R.2-5</w:t>
            </w:r>
            <w:r w:rsidRPr="001E45F7">
              <w:rPr>
                <w:rFonts w:ascii="Calibri" w:hAnsi="Calibri"/>
                <w:sz w:val="20"/>
                <w:lang w:val="en-US"/>
              </w:rPr>
              <w:t>: Number of satellite transponders (equivalent 36 MHz) in operation and corresponding capacity (Tbit/s); Number of VSAT terminals; Number of households with satellite television reception</w:t>
            </w:r>
          </w:p>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B559FF">
            <w:pPr>
              <w:rPr>
                <w:rFonts w:asciiTheme="minorHAnsi" w:hAnsiTheme="minorHAnsi"/>
                <w:color w:val="000000"/>
                <w:sz w:val="20"/>
                <w:lang w:eastAsia="fr-FR"/>
              </w:rPr>
            </w:pPr>
            <w:r w:rsidRPr="00BF6D08">
              <w:rPr>
                <w:rFonts w:asciiTheme="minorHAnsi" w:hAnsiTheme="minorHAnsi"/>
                <w:color w:val="000000"/>
                <w:sz w:val="20"/>
                <w:lang w:eastAsia="fr-FR"/>
              </w:rPr>
              <w:t>Number of satellite transponders (equivalent 36</w:t>
            </w:r>
            <w:r w:rsidR="00B559FF">
              <w:rPr>
                <w:rFonts w:asciiTheme="minorHAnsi" w:hAnsiTheme="minorHAnsi"/>
                <w:color w:val="000000"/>
                <w:sz w:val="20"/>
                <w:lang w:eastAsia="fr-FR"/>
              </w:rPr>
              <w:t> </w:t>
            </w:r>
            <w:r w:rsidRPr="00BF6D08">
              <w:rPr>
                <w:rFonts w:asciiTheme="minorHAnsi" w:hAnsiTheme="minorHAnsi"/>
                <w:color w:val="000000"/>
                <w:sz w:val="20"/>
                <w:lang w:eastAsia="fr-FR"/>
              </w:rPr>
              <w:t xml:space="preserve">MHz) in operation </w:t>
            </w:r>
          </w:p>
        </w:tc>
        <w:tc>
          <w:tcPr>
            <w:tcW w:w="1134"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 </w:t>
            </w:r>
            <w:r w:rsidRPr="004E4E6A">
              <w:rPr>
                <w:rFonts w:asciiTheme="minorHAnsi" w:hAnsiTheme="minorHAnsi"/>
                <w:color w:val="000000" w:themeColor="text1"/>
                <w:sz w:val="20"/>
                <w:lang w:eastAsia="fr-FR"/>
              </w:rPr>
              <w:t>n/a</w:t>
            </w:r>
          </w:p>
        </w:tc>
        <w:tc>
          <w:tcPr>
            <w:tcW w:w="99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4E4E6A">
              <w:rPr>
                <w:rFonts w:asciiTheme="minorHAnsi" w:hAnsiTheme="minorHAnsi"/>
                <w:color w:val="000000" w:themeColor="text1"/>
                <w:sz w:val="20"/>
                <w:lang w:eastAsia="fr-FR"/>
              </w:rPr>
              <w:t>n/a</w:t>
            </w:r>
            <w:r w:rsidRPr="00BF6D08">
              <w:rPr>
                <w:rFonts w:asciiTheme="minorHAnsi" w:hAnsiTheme="minorHAnsi"/>
                <w:color w:val="000000"/>
                <w:sz w:val="20"/>
                <w:lang w:eastAsia="fr-FR"/>
              </w:rPr>
              <w:t> </w:t>
            </w:r>
          </w:p>
        </w:tc>
        <w:tc>
          <w:tcPr>
            <w:tcW w:w="848"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color w:val="000000"/>
                <w:sz w:val="20"/>
                <w:lang w:eastAsia="fr-FR"/>
              </w:rPr>
            </w:pPr>
            <w:r w:rsidRPr="004E4E6A">
              <w:rPr>
                <w:rFonts w:asciiTheme="minorHAnsi" w:hAnsiTheme="minorHAnsi"/>
                <w:color w:val="000000" w:themeColor="text1"/>
                <w:sz w:val="20"/>
                <w:lang w:eastAsia="fr-FR"/>
              </w:rPr>
              <w:t>n/a</w:t>
            </w:r>
            <w:r w:rsidRPr="00BF6D08">
              <w:rPr>
                <w:rFonts w:asciiTheme="minorHAnsi" w:hAnsiTheme="minorHAnsi"/>
                <w:color w:val="000000"/>
                <w:sz w:val="20"/>
                <w:lang w:eastAsia="fr-FR"/>
              </w:rPr>
              <w:t> </w:t>
            </w:r>
          </w:p>
        </w:tc>
        <w:tc>
          <w:tcPr>
            <w:tcW w:w="3686" w:type="dxa"/>
            <w:tcBorders>
              <w:top w:val="single" w:sz="6" w:space="0" w:color="auto"/>
              <w:bottom w:val="single" w:sz="6" w:space="0" w:color="auto"/>
            </w:tcBorders>
            <w:shd w:val="clear" w:color="auto" w:fill="auto"/>
            <w:noWrap/>
            <w:hideMark/>
          </w:tcPr>
          <w:p w:rsidR="00FC09D5" w:rsidRPr="00BF6D08" w:rsidRDefault="00FC09D5" w:rsidP="00FC09D5">
            <w:pPr>
              <w:rPr>
                <w:rFonts w:asciiTheme="minorHAnsi" w:hAnsiTheme="minorHAnsi"/>
                <w:sz w:val="20"/>
                <w:lang w:eastAsia="fr-FR"/>
              </w:rPr>
            </w:pPr>
            <w:r>
              <w:rPr>
                <w:rFonts w:asciiTheme="minorHAnsi" w:hAnsiTheme="minorHAnsi"/>
                <w:color w:val="000000"/>
                <w:sz w:val="20"/>
                <w:lang w:eastAsia="fr-FR"/>
              </w:rPr>
              <w:t xml:space="preserve">To be obtained from </w:t>
            </w:r>
            <w:r w:rsidRPr="00BF6D08">
              <w:rPr>
                <w:rFonts w:asciiTheme="minorHAnsi" w:hAnsiTheme="minorHAnsi"/>
                <w:sz w:val="20"/>
                <w:lang w:eastAsia="fr-FR"/>
              </w:rPr>
              <w:t>Euroconsult</w:t>
            </w:r>
          </w:p>
        </w:tc>
      </w:tr>
      <w:tr w:rsidR="00FC09D5" w:rsidRPr="001A704A" w:rsidTr="005C1E38">
        <w:trPr>
          <w:trHeight w:val="320"/>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Corresponding </w:t>
            </w:r>
            <w:r>
              <w:rPr>
                <w:rFonts w:asciiTheme="minorHAnsi" w:hAnsiTheme="minorHAnsi"/>
                <w:color w:val="000000"/>
                <w:sz w:val="20"/>
                <w:lang w:eastAsia="fr-FR"/>
              </w:rPr>
              <w:t>c</w:t>
            </w:r>
            <w:r w:rsidRPr="00BF6D08">
              <w:rPr>
                <w:rFonts w:asciiTheme="minorHAnsi" w:hAnsiTheme="minorHAnsi"/>
                <w:color w:val="000000"/>
                <w:sz w:val="20"/>
                <w:lang w:eastAsia="fr-FR"/>
              </w:rPr>
              <w:t>apacity</w:t>
            </w:r>
            <w:r>
              <w:rPr>
                <w:rFonts w:asciiTheme="minorHAnsi" w:hAnsiTheme="minorHAnsi"/>
                <w:color w:val="000000"/>
                <w:sz w:val="20"/>
                <w:lang w:eastAsia="fr-FR"/>
              </w:rPr>
              <w:t xml:space="preserve"> (</w:t>
            </w:r>
            <w:r w:rsidRPr="0005301E">
              <w:rPr>
                <w:rFonts w:asciiTheme="minorHAnsi" w:hAnsiTheme="minorHAnsi"/>
                <w:color w:val="000000"/>
                <w:sz w:val="20"/>
                <w:lang w:eastAsia="fr-FR"/>
              </w:rPr>
              <w:t>in Tbit/s)</w:t>
            </w:r>
          </w:p>
        </w:tc>
        <w:tc>
          <w:tcPr>
            <w:tcW w:w="1134"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 </w:t>
            </w:r>
            <w:r w:rsidRPr="004E4E6A">
              <w:rPr>
                <w:rFonts w:asciiTheme="minorHAnsi" w:hAnsiTheme="minorHAnsi"/>
                <w:color w:val="000000" w:themeColor="text1"/>
                <w:sz w:val="20"/>
                <w:lang w:eastAsia="fr-FR"/>
              </w:rPr>
              <w:t>n/a</w:t>
            </w:r>
          </w:p>
        </w:tc>
        <w:tc>
          <w:tcPr>
            <w:tcW w:w="99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4E4E6A">
              <w:rPr>
                <w:rFonts w:asciiTheme="minorHAnsi" w:hAnsiTheme="minorHAnsi"/>
                <w:color w:val="000000" w:themeColor="text1"/>
                <w:sz w:val="20"/>
                <w:lang w:eastAsia="fr-FR"/>
              </w:rPr>
              <w:t>n/a</w:t>
            </w:r>
            <w:r w:rsidRPr="00BF6D08">
              <w:rPr>
                <w:rFonts w:asciiTheme="minorHAnsi" w:hAnsiTheme="minorHAnsi"/>
                <w:color w:val="000000"/>
                <w:sz w:val="20"/>
                <w:lang w:eastAsia="fr-FR"/>
              </w:rPr>
              <w:t> </w:t>
            </w:r>
          </w:p>
        </w:tc>
        <w:tc>
          <w:tcPr>
            <w:tcW w:w="848"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color w:val="000000"/>
                <w:sz w:val="20"/>
                <w:lang w:eastAsia="fr-FR"/>
              </w:rPr>
            </w:pPr>
            <w:r w:rsidRPr="004E4E6A">
              <w:rPr>
                <w:rFonts w:asciiTheme="minorHAnsi" w:hAnsiTheme="minorHAnsi"/>
                <w:color w:val="000000" w:themeColor="text1"/>
                <w:sz w:val="20"/>
                <w:lang w:eastAsia="fr-FR"/>
              </w:rPr>
              <w:t>n/a</w:t>
            </w:r>
            <w:r w:rsidRPr="00BF6D08">
              <w:rPr>
                <w:rFonts w:asciiTheme="minorHAnsi" w:hAnsiTheme="minorHAnsi"/>
                <w:color w:val="000000"/>
                <w:sz w:val="20"/>
                <w:lang w:eastAsia="fr-FR"/>
              </w:rPr>
              <w:t> </w:t>
            </w:r>
          </w:p>
        </w:tc>
        <w:tc>
          <w:tcPr>
            <w:tcW w:w="3686" w:type="dxa"/>
            <w:tcBorders>
              <w:top w:val="single" w:sz="6" w:space="0" w:color="auto"/>
              <w:bottom w:val="single" w:sz="6" w:space="0" w:color="auto"/>
            </w:tcBorders>
            <w:shd w:val="clear" w:color="auto" w:fill="auto"/>
            <w:noWrap/>
            <w:hideMark/>
          </w:tcPr>
          <w:p w:rsidR="00FC09D5" w:rsidRPr="00BF6D08" w:rsidRDefault="00FC09D5" w:rsidP="00FC09D5">
            <w:pPr>
              <w:rPr>
                <w:rFonts w:asciiTheme="minorHAnsi" w:hAnsiTheme="minorHAnsi"/>
                <w:sz w:val="20"/>
                <w:lang w:eastAsia="fr-FR"/>
              </w:rPr>
            </w:pPr>
            <w:r>
              <w:rPr>
                <w:rFonts w:asciiTheme="minorHAnsi" w:hAnsiTheme="minorHAnsi"/>
                <w:color w:val="000000"/>
                <w:sz w:val="20"/>
                <w:lang w:eastAsia="fr-FR"/>
              </w:rPr>
              <w:t xml:space="preserve">To be obtained from </w:t>
            </w:r>
            <w:r w:rsidRPr="00BF6D08">
              <w:rPr>
                <w:rFonts w:asciiTheme="minorHAnsi" w:hAnsiTheme="minorHAnsi"/>
                <w:sz w:val="20"/>
                <w:lang w:eastAsia="fr-FR"/>
              </w:rPr>
              <w:t>Euroconsult</w:t>
            </w:r>
          </w:p>
        </w:tc>
      </w:tr>
      <w:tr w:rsidR="00FC09D5" w:rsidRPr="001A704A" w:rsidTr="005C1E38">
        <w:trPr>
          <w:trHeight w:val="320"/>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Number of VSATs </w:t>
            </w:r>
            <w:r w:rsidRPr="00F44317">
              <w:rPr>
                <w:rFonts w:asciiTheme="minorHAnsi" w:hAnsiTheme="minorHAnsi"/>
                <w:color w:val="000000"/>
                <w:sz w:val="20"/>
                <w:lang w:eastAsia="fr-FR"/>
              </w:rPr>
              <w:t>(millions)</w:t>
            </w:r>
          </w:p>
        </w:tc>
        <w:tc>
          <w:tcPr>
            <w:tcW w:w="1134" w:type="dxa"/>
            <w:tcBorders>
              <w:top w:val="single" w:sz="6" w:space="0" w:color="auto"/>
              <w:bottom w:val="single" w:sz="6" w:space="0" w:color="auto"/>
            </w:tcBorders>
            <w:shd w:val="clear" w:color="auto" w:fill="auto"/>
            <w:noWrap/>
            <w:hideMark/>
          </w:tcPr>
          <w:p w:rsidR="00FC09D5" w:rsidRPr="002925E5" w:rsidRDefault="00FC09D5" w:rsidP="0062697C">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3.865</w:t>
            </w:r>
          </w:p>
        </w:tc>
        <w:tc>
          <w:tcPr>
            <w:tcW w:w="994" w:type="dxa"/>
            <w:tcBorders>
              <w:top w:val="single" w:sz="6" w:space="0" w:color="auto"/>
              <w:bottom w:val="single" w:sz="6" w:space="0" w:color="auto"/>
            </w:tcBorders>
            <w:shd w:val="clear" w:color="auto" w:fill="auto"/>
            <w:noWrap/>
          </w:tcPr>
          <w:p w:rsidR="00FC09D5" w:rsidRPr="002925E5" w:rsidRDefault="00FC09D5" w:rsidP="00FC09D5">
            <w:pPr>
              <w:rPr>
                <w:rFonts w:asciiTheme="minorHAnsi" w:hAnsiTheme="minorHAnsi"/>
                <w:color w:val="000000" w:themeColor="text1"/>
                <w:sz w:val="20"/>
                <w:lang w:eastAsia="fr-FR"/>
              </w:rPr>
            </w:pPr>
          </w:p>
        </w:tc>
        <w:tc>
          <w:tcPr>
            <w:tcW w:w="848" w:type="dxa"/>
            <w:tcBorders>
              <w:top w:val="single" w:sz="6" w:space="0" w:color="auto"/>
              <w:bottom w:val="single" w:sz="6" w:space="0" w:color="auto"/>
            </w:tcBorders>
            <w:shd w:val="clear" w:color="auto" w:fill="auto"/>
            <w:noWrap/>
            <w:hideMark/>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 xml:space="preserve">  </w:t>
            </w:r>
          </w:p>
        </w:tc>
        <w:tc>
          <w:tcPr>
            <w:tcW w:w="3686" w:type="dxa"/>
            <w:tcBorders>
              <w:top w:val="single" w:sz="6" w:space="0" w:color="auto"/>
              <w:bottom w:val="single" w:sz="6" w:space="0" w:color="auto"/>
            </w:tcBorders>
            <w:shd w:val="clear" w:color="auto" w:fill="auto"/>
            <w:noWrap/>
            <w:hideMark/>
          </w:tcPr>
          <w:p w:rsidR="00FC09D5" w:rsidRPr="002925E5" w:rsidRDefault="00FC09D5" w:rsidP="00FC09D5">
            <w:pP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Global VSAT Forum</w:t>
            </w:r>
          </w:p>
        </w:tc>
      </w:tr>
      <w:tr w:rsidR="00FC09D5" w:rsidRPr="001A704A" w:rsidTr="005C1E38">
        <w:trPr>
          <w:trHeight w:val="624"/>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Number of DTH</w:t>
            </w:r>
            <w:r w:rsidRPr="00294BB3">
              <w:rPr>
                <w:rFonts w:asciiTheme="minorHAnsi" w:hAnsiTheme="minorHAnsi"/>
                <w:color w:val="000000"/>
                <w:sz w:val="20"/>
                <w:lang w:eastAsia="fr-FR"/>
              </w:rPr>
              <w:t xml:space="preserve"> (</w:t>
            </w:r>
            <w:r w:rsidRPr="006663B9">
              <w:rPr>
                <w:rFonts w:asciiTheme="minorHAnsi" w:hAnsiTheme="minorHAnsi"/>
                <w:color w:val="000000"/>
                <w:sz w:val="20"/>
                <w:lang w:eastAsia="fr-FR"/>
              </w:rPr>
              <w:t>million</w:t>
            </w:r>
            <w:r>
              <w:rPr>
                <w:rFonts w:asciiTheme="minorHAnsi" w:hAnsiTheme="minorHAnsi"/>
                <w:color w:val="000000"/>
                <w:sz w:val="20"/>
                <w:lang w:eastAsia="fr-FR"/>
              </w:rPr>
              <w:t>s</w:t>
            </w:r>
            <w:r w:rsidRPr="006663B9">
              <w:rPr>
                <w:rFonts w:asciiTheme="minorHAnsi" w:hAnsiTheme="minorHAnsi"/>
                <w:color w:val="000000"/>
                <w:sz w:val="20"/>
                <w:lang w:eastAsia="fr-FR"/>
              </w:rPr>
              <w:t>)</w:t>
            </w:r>
          </w:p>
        </w:tc>
        <w:tc>
          <w:tcPr>
            <w:tcW w:w="1134" w:type="dxa"/>
            <w:tcBorders>
              <w:top w:val="single" w:sz="6" w:space="0" w:color="auto"/>
              <w:bottom w:val="single" w:sz="6" w:space="0" w:color="auto"/>
            </w:tcBorders>
            <w:shd w:val="clear" w:color="auto" w:fill="auto"/>
            <w:noWrap/>
            <w:hideMark/>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357</w:t>
            </w:r>
          </w:p>
        </w:tc>
        <w:tc>
          <w:tcPr>
            <w:tcW w:w="994" w:type="dxa"/>
            <w:tcBorders>
              <w:top w:val="single" w:sz="6" w:space="0" w:color="auto"/>
              <w:bottom w:val="single" w:sz="6" w:space="0" w:color="auto"/>
            </w:tcBorders>
            <w:shd w:val="clear" w:color="auto" w:fill="auto"/>
            <w:noWrap/>
          </w:tcPr>
          <w:p w:rsidR="00FC09D5" w:rsidRPr="002925E5" w:rsidRDefault="00FC09D5" w:rsidP="00FC09D5">
            <w:pPr>
              <w:rPr>
                <w:rFonts w:asciiTheme="minorHAnsi" w:hAnsiTheme="minorHAnsi"/>
                <w:color w:val="000000" w:themeColor="text1"/>
                <w:sz w:val="20"/>
                <w:lang w:eastAsia="fr-FR"/>
              </w:rPr>
            </w:pPr>
          </w:p>
        </w:tc>
        <w:tc>
          <w:tcPr>
            <w:tcW w:w="848" w:type="dxa"/>
            <w:tcBorders>
              <w:top w:val="single" w:sz="6" w:space="0" w:color="auto"/>
              <w:bottom w:val="single" w:sz="6" w:space="0" w:color="auto"/>
            </w:tcBorders>
            <w:shd w:val="clear" w:color="auto" w:fill="auto"/>
            <w:noWrap/>
            <w:hideMark/>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439</w:t>
            </w:r>
          </w:p>
        </w:tc>
        <w:tc>
          <w:tcPr>
            <w:tcW w:w="3686" w:type="dxa"/>
            <w:tcBorders>
              <w:top w:val="single" w:sz="6" w:space="0" w:color="auto"/>
              <w:bottom w:val="single" w:sz="6" w:space="0" w:color="auto"/>
            </w:tcBorders>
            <w:shd w:val="clear" w:color="auto" w:fill="auto"/>
            <w:noWrap/>
            <w:hideMark/>
          </w:tcPr>
          <w:p w:rsidR="00FC09D5" w:rsidRPr="002925E5" w:rsidRDefault="00FC09D5" w:rsidP="00FC09D5">
            <w:pP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Digital TV World Databook report, June 2015; Digital TV Research Ltd</w:t>
            </w:r>
          </w:p>
        </w:tc>
      </w:tr>
      <w:tr w:rsidR="00FC09D5" w:rsidRPr="001A704A" w:rsidTr="005C1E38">
        <w:trPr>
          <w:trHeight w:val="315"/>
        </w:trPr>
        <w:tc>
          <w:tcPr>
            <w:tcW w:w="3669" w:type="dxa"/>
            <w:vMerge w:val="restart"/>
            <w:tcBorders>
              <w:top w:val="single" w:sz="6" w:space="0" w:color="auto"/>
              <w:bottom w:val="single" w:sz="6" w:space="0" w:color="auto"/>
            </w:tcBorders>
            <w:shd w:val="clear" w:color="auto" w:fill="auto"/>
            <w:hideMark/>
          </w:tcPr>
          <w:p w:rsidR="00FC09D5" w:rsidRPr="001E45F7" w:rsidRDefault="00FC09D5" w:rsidP="00FC09D5">
            <w:pPr>
              <w:tabs>
                <w:tab w:val="clear" w:pos="794"/>
                <w:tab w:val="clear" w:pos="1191"/>
                <w:tab w:val="clear" w:pos="1588"/>
                <w:tab w:val="clear" w:pos="1985"/>
              </w:tabs>
              <w:overflowPunct/>
              <w:autoSpaceDE/>
              <w:autoSpaceDN/>
              <w:adjustRightInd/>
              <w:spacing w:before="0" w:after="60"/>
              <w:textAlignment w:val="auto"/>
              <w:rPr>
                <w:rFonts w:ascii="Calibri" w:hAnsi="Calibri"/>
                <w:sz w:val="20"/>
                <w:lang w:val="en-US"/>
              </w:rPr>
            </w:pPr>
            <w:r w:rsidRPr="001E45F7">
              <w:rPr>
                <w:rFonts w:ascii="Calibri" w:hAnsi="Calibri"/>
                <w:b/>
                <w:bCs/>
                <w:color w:val="5B9BD5"/>
                <w:sz w:val="20"/>
                <w:lang w:val="en-US"/>
              </w:rPr>
              <w:t>R.2-6</w:t>
            </w:r>
            <w:r w:rsidRPr="001E45F7">
              <w:rPr>
                <w:rFonts w:ascii="Calibri" w:hAnsi="Calibri"/>
                <w:sz w:val="20"/>
                <w:lang w:val="en-US"/>
              </w:rPr>
              <w:t>: Increased number of devices with radionavigation-satellite reception</w:t>
            </w:r>
          </w:p>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Number of operational GNNS constellations/satellites</w:t>
            </w:r>
          </w:p>
        </w:tc>
        <w:tc>
          <w:tcPr>
            <w:tcW w:w="1134"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2/48</w:t>
            </w:r>
          </w:p>
        </w:tc>
        <w:tc>
          <w:tcPr>
            <w:tcW w:w="994"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3/72</w:t>
            </w:r>
          </w:p>
        </w:tc>
        <w:tc>
          <w:tcPr>
            <w:tcW w:w="848"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6/144</w:t>
            </w:r>
          </w:p>
        </w:tc>
        <w:tc>
          <w:tcPr>
            <w:tcW w:w="3686" w:type="dxa"/>
            <w:tcBorders>
              <w:top w:val="single" w:sz="6" w:space="0" w:color="auto"/>
              <w:bottom w:val="single" w:sz="6" w:space="0" w:color="auto"/>
            </w:tcBorders>
            <w:shd w:val="clear" w:color="auto" w:fill="auto"/>
            <w:noWrap/>
            <w:hideMark/>
          </w:tcPr>
          <w:p w:rsidR="00FC09D5" w:rsidRPr="002925E5" w:rsidRDefault="00FC09D5" w:rsidP="00FC09D5">
            <w:pP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BR/MIFR</w:t>
            </w:r>
          </w:p>
        </w:tc>
      </w:tr>
      <w:tr w:rsidR="00FC09D5" w:rsidRPr="001A704A" w:rsidTr="005C1E38">
        <w:trPr>
          <w:trHeight w:val="614"/>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Number of devices with GNSS embedded Rx (billion</w:t>
            </w:r>
            <w:r>
              <w:rPr>
                <w:rFonts w:asciiTheme="minorHAnsi" w:hAnsiTheme="minorHAnsi"/>
                <w:color w:val="000000"/>
                <w:sz w:val="20"/>
                <w:lang w:eastAsia="fr-FR"/>
              </w:rPr>
              <w:t>s</w:t>
            </w:r>
            <w:r w:rsidRPr="00BF6D08">
              <w:rPr>
                <w:rFonts w:asciiTheme="minorHAnsi" w:hAnsiTheme="minorHAnsi"/>
                <w:color w:val="000000"/>
                <w:sz w:val="20"/>
                <w:lang w:eastAsia="fr-FR"/>
              </w:rPr>
              <w:t>)</w:t>
            </w:r>
          </w:p>
        </w:tc>
        <w:tc>
          <w:tcPr>
            <w:tcW w:w="1134"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3.7</w:t>
            </w:r>
          </w:p>
        </w:tc>
        <w:tc>
          <w:tcPr>
            <w:tcW w:w="994"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4.5</w:t>
            </w:r>
          </w:p>
        </w:tc>
        <w:tc>
          <w:tcPr>
            <w:tcW w:w="848"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8</w:t>
            </w:r>
          </w:p>
        </w:tc>
        <w:tc>
          <w:tcPr>
            <w:tcW w:w="3686" w:type="dxa"/>
            <w:tcBorders>
              <w:top w:val="single" w:sz="6" w:space="0" w:color="auto"/>
              <w:bottom w:val="single" w:sz="6" w:space="0" w:color="auto"/>
            </w:tcBorders>
            <w:shd w:val="clear" w:color="auto" w:fill="auto"/>
            <w:noWrap/>
            <w:hideMark/>
          </w:tcPr>
          <w:p w:rsidR="00FC09D5" w:rsidRPr="002925E5" w:rsidRDefault="00FC09D5" w:rsidP="00FC09D5">
            <w:pP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European GNSS Agency: GNNS Report 2015</w:t>
            </w:r>
          </w:p>
        </w:tc>
      </w:tr>
      <w:tr w:rsidR="00FC09D5" w:rsidRPr="001A704A" w:rsidTr="005C1E38">
        <w:trPr>
          <w:trHeight w:val="315"/>
        </w:trPr>
        <w:tc>
          <w:tcPr>
            <w:tcW w:w="3669" w:type="dxa"/>
            <w:vMerge w:val="restart"/>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r w:rsidRPr="001E45F7">
              <w:rPr>
                <w:rFonts w:ascii="Calibri" w:hAnsi="Calibri"/>
                <w:b/>
                <w:bCs/>
                <w:color w:val="5B9BD5"/>
                <w:sz w:val="20"/>
                <w:lang w:val="en-US"/>
              </w:rPr>
              <w:t>R.2-7</w:t>
            </w:r>
            <w:r w:rsidRPr="001E45F7">
              <w:rPr>
                <w:rFonts w:ascii="Calibri" w:hAnsi="Calibri"/>
                <w:sz w:val="20"/>
                <w:lang w:val="en-US"/>
              </w:rPr>
              <w:t>: Number of Earth exploration satellites in operation, corresponding quantity and resolution of transmitted images and data volume downloaded (Tbytes)</w:t>
            </w: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Number of ERS </w:t>
            </w:r>
            <w:r>
              <w:rPr>
                <w:rFonts w:asciiTheme="minorHAnsi" w:hAnsiTheme="minorHAnsi"/>
                <w:color w:val="000000"/>
                <w:sz w:val="20"/>
                <w:lang w:eastAsia="fr-FR"/>
              </w:rPr>
              <w:t>s</w:t>
            </w:r>
            <w:r w:rsidRPr="00BF6D08">
              <w:rPr>
                <w:rFonts w:asciiTheme="minorHAnsi" w:hAnsiTheme="minorHAnsi"/>
                <w:color w:val="000000"/>
                <w:sz w:val="20"/>
                <w:lang w:eastAsia="fr-FR"/>
              </w:rPr>
              <w:t>atellites</w:t>
            </w:r>
          </w:p>
        </w:tc>
        <w:tc>
          <w:tcPr>
            <w:tcW w:w="1134"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180</w:t>
            </w:r>
          </w:p>
        </w:tc>
        <w:tc>
          <w:tcPr>
            <w:tcW w:w="994"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215</w:t>
            </w:r>
          </w:p>
        </w:tc>
        <w:tc>
          <w:tcPr>
            <w:tcW w:w="848"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440</w:t>
            </w:r>
          </w:p>
        </w:tc>
        <w:tc>
          <w:tcPr>
            <w:tcW w:w="3686" w:type="dxa"/>
            <w:tcBorders>
              <w:top w:val="single" w:sz="6" w:space="0" w:color="auto"/>
              <w:bottom w:val="single" w:sz="6" w:space="0" w:color="auto"/>
            </w:tcBorders>
            <w:shd w:val="clear" w:color="auto" w:fill="auto"/>
            <w:noWrap/>
            <w:hideMark/>
          </w:tcPr>
          <w:p w:rsidR="00FC09D5" w:rsidRPr="002925E5" w:rsidRDefault="00FC09D5" w:rsidP="00FC09D5">
            <w:pPr>
              <w:rPr>
                <w:rFonts w:asciiTheme="minorHAnsi" w:hAnsiTheme="minorHAnsi"/>
                <w:color w:val="000000" w:themeColor="text1"/>
                <w:sz w:val="20"/>
                <w:lang w:eastAsia="fr-FR"/>
              </w:rPr>
            </w:pPr>
            <w:r w:rsidRPr="002925E5">
              <w:rPr>
                <w:rFonts w:asciiTheme="minorHAnsi" w:hAnsiTheme="minorHAnsi"/>
                <w:color w:val="000000" w:themeColor="text1"/>
                <w:sz w:val="20"/>
                <w:lang w:eastAsia="fr-FR"/>
              </w:rPr>
              <w:t>BR/MIFR</w:t>
            </w:r>
          </w:p>
        </w:tc>
      </w:tr>
      <w:tr w:rsidR="00FC09D5" w:rsidRPr="001A704A" w:rsidTr="005C1E38">
        <w:trPr>
          <w:trHeight w:val="654"/>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Quantity of transmitted images (million)</w:t>
            </w:r>
          </w:p>
        </w:tc>
        <w:tc>
          <w:tcPr>
            <w:tcW w:w="1134"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b/>
                <w:bCs/>
                <w:color w:val="000000" w:themeColor="text1"/>
                <w:sz w:val="20"/>
                <w:lang w:eastAsia="fr-FR"/>
              </w:rPr>
            </w:pPr>
            <w:r w:rsidRPr="004E4E6A">
              <w:rPr>
                <w:rFonts w:asciiTheme="minorHAnsi" w:hAnsiTheme="minorHAnsi"/>
                <w:color w:val="000000" w:themeColor="text1"/>
                <w:sz w:val="20"/>
                <w:lang w:eastAsia="fr-FR"/>
              </w:rPr>
              <w:t>n/a</w:t>
            </w:r>
          </w:p>
        </w:tc>
        <w:tc>
          <w:tcPr>
            <w:tcW w:w="994"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b/>
                <w:bCs/>
                <w:color w:val="000000" w:themeColor="text1"/>
                <w:sz w:val="20"/>
                <w:lang w:eastAsia="fr-FR"/>
              </w:rPr>
            </w:pPr>
            <w:r w:rsidRPr="004E4E6A">
              <w:rPr>
                <w:rFonts w:asciiTheme="minorHAnsi" w:hAnsiTheme="minorHAnsi"/>
                <w:color w:val="000000" w:themeColor="text1"/>
                <w:sz w:val="20"/>
                <w:lang w:eastAsia="fr-FR"/>
              </w:rPr>
              <w:t>n/a</w:t>
            </w:r>
          </w:p>
        </w:tc>
        <w:tc>
          <w:tcPr>
            <w:tcW w:w="848"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b/>
                <w:bCs/>
                <w:color w:val="000000" w:themeColor="text1"/>
                <w:sz w:val="20"/>
                <w:lang w:eastAsia="fr-FR"/>
              </w:rPr>
            </w:pPr>
            <w:r w:rsidRPr="004E4E6A">
              <w:rPr>
                <w:rFonts w:asciiTheme="minorHAnsi" w:hAnsiTheme="minorHAnsi"/>
                <w:color w:val="000000" w:themeColor="text1"/>
                <w:sz w:val="20"/>
                <w:lang w:eastAsia="fr-FR"/>
              </w:rPr>
              <w:t>n/a</w:t>
            </w:r>
          </w:p>
        </w:tc>
        <w:tc>
          <w:tcPr>
            <w:tcW w:w="3686" w:type="dxa"/>
            <w:tcBorders>
              <w:top w:val="single" w:sz="6" w:space="0" w:color="auto"/>
              <w:bottom w:val="single" w:sz="6" w:space="0" w:color="auto"/>
            </w:tcBorders>
            <w:shd w:val="clear" w:color="auto" w:fill="auto"/>
            <w:noWrap/>
            <w:hideMark/>
          </w:tcPr>
          <w:p w:rsidR="00FC09D5" w:rsidRPr="002925E5" w:rsidRDefault="00FC09D5" w:rsidP="00FC09D5">
            <w:pPr>
              <w:rPr>
                <w:rFonts w:asciiTheme="minorHAnsi" w:hAnsiTheme="minorHAnsi"/>
                <w:b/>
                <w:bCs/>
                <w:color w:val="000000" w:themeColor="text1"/>
                <w:sz w:val="20"/>
                <w:lang w:eastAsia="fr-FR"/>
              </w:rPr>
            </w:pPr>
            <w:r>
              <w:rPr>
                <w:rFonts w:asciiTheme="minorHAnsi" w:hAnsiTheme="minorHAnsi"/>
                <w:color w:val="000000"/>
                <w:sz w:val="20"/>
                <w:lang w:eastAsia="fr-FR"/>
              </w:rPr>
              <w:t xml:space="preserve">To be obtained via </w:t>
            </w:r>
            <w:r w:rsidRPr="002925E5">
              <w:rPr>
                <w:rFonts w:asciiTheme="minorHAnsi" w:hAnsiTheme="minorHAnsi"/>
                <w:color w:val="000000" w:themeColor="text1"/>
                <w:sz w:val="20"/>
                <w:lang w:eastAsia="fr-FR"/>
              </w:rPr>
              <w:t xml:space="preserve">UN OOSA; UN Special Working </w:t>
            </w:r>
            <w:r>
              <w:rPr>
                <w:rFonts w:asciiTheme="minorHAnsi" w:hAnsiTheme="minorHAnsi"/>
                <w:color w:val="000000" w:themeColor="text1"/>
                <w:sz w:val="20"/>
                <w:lang w:eastAsia="fr-FR"/>
              </w:rPr>
              <w:t>G</w:t>
            </w:r>
            <w:r w:rsidRPr="002925E5">
              <w:rPr>
                <w:rFonts w:asciiTheme="minorHAnsi" w:hAnsiTheme="minorHAnsi"/>
                <w:color w:val="000000" w:themeColor="text1"/>
                <w:sz w:val="20"/>
                <w:lang w:eastAsia="fr-FR"/>
              </w:rPr>
              <w:t>roup for ERS</w:t>
            </w:r>
          </w:p>
        </w:tc>
      </w:tr>
      <w:tr w:rsidR="00FC09D5" w:rsidRPr="001A704A" w:rsidTr="005C1E38">
        <w:trPr>
          <w:trHeight w:val="340"/>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123"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Size of downloaded images (T</w:t>
            </w:r>
            <w:r>
              <w:rPr>
                <w:rFonts w:asciiTheme="minorHAnsi" w:hAnsiTheme="minorHAnsi"/>
                <w:color w:val="000000"/>
                <w:sz w:val="20"/>
                <w:lang w:eastAsia="fr-FR"/>
              </w:rPr>
              <w:t>era</w:t>
            </w:r>
            <w:r w:rsidRPr="00BF6D08">
              <w:rPr>
                <w:rFonts w:asciiTheme="minorHAnsi" w:hAnsiTheme="minorHAnsi"/>
                <w:color w:val="000000"/>
                <w:sz w:val="20"/>
                <w:lang w:eastAsia="fr-FR"/>
              </w:rPr>
              <w:t>by</w:t>
            </w:r>
            <w:r>
              <w:rPr>
                <w:rFonts w:asciiTheme="minorHAnsi" w:hAnsiTheme="minorHAnsi"/>
                <w:color w:val="000000"/>
                <w:sz w:val="20"/>
                <w:lang w:eastAsia="fr-FR"/>
              </w:rPr>
              <w:t>t</w:t>
            </w:r>
            <w:r w:rsidRPr="00BF6D08">
              <w:rPr>
                <w:rFonts w:asciiTheme="minorHAnsi" w:hAnsiTheme="minorHAnsi"/>
                <w:color w:val="000000"/>
                <w:sz w:val="20"/>
                <w:lang w:eastAsia="fr-FR"/>
              </w:rPr>
              <w:t>es)</w:t>
            </w:r>
          </w:p>
        </w:tc>
        <w:tc>
          <w:tcPr>
            <w:tcW w:w="1134"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b/>
                <w:bCs/>
                <w:color w:val="000000" w:themeColor="text1"/>
                <w:sz w:val="20"/>
                <w:lang w:eastAsia="fr-FR"/>
              </w:rPr>
            </w:pPr>
            <w:r w:rsidRPr="004E4E6A">
              <w:rPr>
                <w:rFonts w:asciiTheme="minorHAnsi" w:hAnsiTheme="minorHAnsi"/>
                <w:color w:val="000000" w:themeColor="text1"/>
                <w:sz w:val="20"/>
                <w:lang w:eastAsia="fr-FR"/>
              </w:rPr>
              <w:t>n/a</w:t>
            </w:r>
          </w:p>
        </w:tc>
        <w:tc>
          <w:tcPr>
            <w:tcW w:w="994"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b/>
                <w:bCs/>
                <w:color w:val="000000" w:themeColor="text1"/>
                <w:sz w:val="20"/>
                <w:lang w:eastAsia="fr-FR"/>
              </w:rPr>
            </w:pPr>
            <w:r w:rsidRPr="004E4E6A">
              <w:rPr>
                <w:rFonts w:asciiTheme="minorHAnsi" w:hAnsiTheme="minorHAnsi"/>
                <w:color w:val="000000" w:themeColor="text1"/>
                <w:sz w:val="20"/>
                <w:lang w:eastAsia="fr-FR"/>
              </w:rPr>
              <w:t>n/a</w:t>
            </w:r>
          </w:p>
        </w:tc>
        <w:tc>
          <w:tcPr>
            <w:tcW w:w="848" w:type="dxa"/>
            <w:tcBorders>
              <w:top w:val="single" w:sz="6" w:space="0" w:color="auto"/>
              <w:bottom w:val="single" w:sz="6" w:space="0" w:color="auto"/>
            </w:tcBorders>
            <w:shd w:val="clear" w:color="auto" w:fill="auto"/>
            <w:noWrap/>
          </w:tcPr>
          <w:p w:rsidR="00FC09D5" w:rsidRPr="002925E5" w:rsidRDefault="00FC09D5" w:rsidP="00FC09D5">
            <w:pPr>
              <w:jc w:val="center"/>
              <w:rPr>
                <w:rFonts w:asciiTheme="minorHAnsi" w:hAnsiTheme="minorHAnsi"/>
                <w:b/>
                <w:bCs/>
                <w:color w:val="000000" w:themeColor="text1"/>
                <w:sz w:val="20"/>
                <w:lang w:eastAsia="fr-FR"/>
              </w:rPr>
            </w:pPr>
            <w:r w:rsidRPr="004E4E6A">
              <w:rPr>
                <w:rFonts w:asciiTheme="minorHAnsi" w:hAnsiTheme="minorHAnsi"/>
                <w:color w:val="000000" w:themeColor="text1"/>
                <w:sz w:val="20"/>
                <w:lang w:eastAsia="fr-FR"/>
              </w:rPr>
              <w:t>n/a</w:t>
            </w:r>
          </w:p>
        </w:tc>
        <w:tc>
          <w:tcPr>
            <w:tcW w:w="3686" w:type="dxa"/>
            <w:tcBorders>
              <w:top w:val="single" w:sz="6" w:space="0" w:color="auto"/>
              <w:bottom w:val="single" w:sz="6" w:space="0" w:color="auto"/>
            </w:tcBorders>
            <w:shd w:val="clear" w:color="auto" w:fill="auto"/>
            <w:noWrap/>
            <w:hideMark/>
          </w:tcPr>
          <w:p w:rsidR="00FC09D5" w:rsidRPr="002925E5" w:rsidRDefault="00FC09D5" w:rsidP="00FC09D5">
            <w:pPr>
              <w:rPr>
                <w:rFonts w:asciiTheme="minorHAnsi" w:hAnsiTheme="minorHAnsi"/>
                <w:b/>
                <w:bCs/>
                <w:color w:val="000000" w:themeColor="text1"/>
                <w:sz w:val="20"/>
                <w:lang w:eastAsia="fr-FR"/>
              </w:rPr>
            </w:pPr>
            <w:r>
              <w:rPr>
                <w:rFonts w:asciiTheme="minorHAnsi" w:hAnsiTheme="minorHAnsi"/>
                <w:color w:val="000000"/>
                <w:sz w:val="20"/>
                <w:lang w:eastAsia="fr-FR"/>
              </w:rPr>
              <w:t xml:space="preserve">To be obtained via </w:t>
            </w:r>
            <w:r w:rsidRPr="002925E5">
              <w:rPr>
                <w:rFonts w:asciiTheme="minorHAnsi" w:hAnsiTheme="minorHAnsi"/>
                <w:color w:val="000000" w:themeColor="text1"/>
                <w:sz w:val="20"/>
                <w:lang w:eastAsia="fr-FR"/>
              </w:rPr>
              <w:t xml:space="preserve">UN OOSA; UN Special Working </w:t>
            </w:r>
            <w:r>
              <w:rPr>
                <w:rFonts w:asciiTheme="minorHAnsi" w:hAnsiTheme="minorHAnsi"/>
                <w:color w:val="000000" w:themeColor="text1"/>
                <w:sz w:val="20"/>
                <w:lang w:eastAsia="fr-FR"/>
              </w:rPr>
              <w:t>G</w:t>
            </w:r>
            <w:r w:rsidRPr="002925E5">
              <w:rPr>
                <w:rFonts w:asciiTheme="minorHAnsi" w:hAnsiTheme="minorHAnsi"/>
                <w:color w:val="000000" w:themeColor="text1"/>
                <w:sz w:val="20"/>
                <w:lang w:eastAsia="fr-FR"/>
              </w:rPr>
              <w:t>roup for ERS</w:t>
            </w:r>
          </w:p>
        </w:tc>
      </w:tr>
    </w:tbl>
    <w:p w:rsidR="00FC09D5" w:rsidRPr="001A704A" w:rsidRDefault="00FC09D5" w:rsidP="00D82E4A">
      <w:pPr>
        <w:spacing w:before="0"/>
        <w:rPr>
          <w:rFonts w:eastAsia="Calibri"/>
        </w:rPr>
      </w:pPr>
    </w:p>
    <w:tbl>
      <w:tblPr>
        <w:tblW w:w="14629" w:type="dxa"/>
        <w:tblLayout w:type="fixed"/>
        <w:tblLook w:val="0620" w:firstRow="1" w:lastRow="0" w:firstColumn="0" w:lastColumn="0" w:noHBand="1" w:noVBand="1"/>
      </w:tblPr>
      <w:tblGrid>
        <w:gridCol w:w="7792"/>
        <w:gridCol w:w="1709"/>
        <w:gridCol w:w="1709"/>
        <w:gridCol w:w="1709"/>
        <w:gridCol w:w="1710"/>
      </w:tblGrid>
      <w:tr w:rsidR="00FC09D5" w:rsidRPr="001A704A" w:rsidTr="00FC09D5">
        <w:tc>
          <w:tcPr>
            <w:tcW w:w="7792" w:type="dxa"/>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2"/>
              </w:rPr>
            </w:pPr>
            <w:r w:rsidRPr="001A704A">
              <w:rPr>
                <w:rFonts w:ascii="Calibri" w:hAnsi="Calibri"/>
                <w:sz w:val="22"/>
              </w:rPr>
              <w:br w:type="page"/>
              <w:t>Output</w:t>
            </w:r>
          </w:p>
        </w:tc>
        <w:tc>
          <w:tcPr>
            <w:tcW w:w="6837" w:type="dxa"/>
            <w:gridSpan w:val="4"/>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sz w:val="22"/>
              </w:rPr>
            </w:pPr>
            <w:r w:rsidRPr="001A704A">
              <w:rPr>
                <w:rFonts w:ascii="Calibri" w:hAnsi="Calibri"/>
                <w:sz w:val="22"/>
              </w:rPr>
              <w:t>Financial resources</w:t>
            </w:r>
            <w:r w:rsidRPr="001A704A">
              <w:rPr>
                <w:rFonts w:ascii="Calibri" w:hAnsi="Calibri"/>
                <w:position w:val="6"/>
                <w:sz w:val="16"/>
              </w:rPr>
              <w:footnoteReference w:id="8"/>
            </w:r>
            <w:r w:rsidRPr="001A704A">
              <w:rPr>
                <w:rFonts w:ascii="Calibri" w:hAnsi="Calibri"/>
                <w:sz w:val="22"/>
              </w:rPr>
              <w:t xml:space="preserve"> (in k CHF)</w:t>
            </w:r>
          </w:p>
        </w:tc>
      </w:tr>
      <w:tr w:rsidR="00FC09D5" w:rsidRPr="001A704A" w:rsidTr="00FC09D5">
        <w:tc>
          <w:tcPr>
            <w:tcW w:w="7792" w:type="dxa"/>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2"/>
              </w:rPr>
            </w:pPr>
          </w:p>
        </w:tc>
        <w:tc>
          <w:tcPr>
            <w:tcW w:w="1709"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2017</w:t>
            </w:r>
          </w:p>
        </w:tc>
        <w:tc>
          <w:tcPr>
            <w:tcW w:w="1709"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2018</w:t>
            </w:r>
          </w:p>
        </w:tc>
        <w:tc>
          <w:tcPr>
            <w:tcW w:w="1709"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2019</w:t>
            </w:r>
          </w:p>
        </w:tc>
        <w:tc>
          <w:tcPr>
            <w:tcW w:w="1710"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2020</w:t>
            </w:r>
          </w:p>
        </w:tc>
      </w:tr>
      <w:tr w:rsidR="00FC09D5" w:rsidRPr="001A704A" w:rsidTr="00FC09D5">
        <w:tc>
          <w:tcPr>
            <w:tcW w:w="7792"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textAlignment w:val="auto"/>
              <w:rPr>
                <w:rFonts w:ascii="Calibri" w:hAnsi="Calibri"/>
                <w:sz w:val="20"/>
                <w:lang w:eastAsia="zh-CN"/>
              </w:rPr>
            </w:pPr>
            <w:r w:rsidRPr="001A704A">
              <w:rPr>
                <w:rFonts w:ascii="Calibri" w:hAnsi="Calibri"/>
                <w:b/>
                <w:bCs/>
                <w:color w:val="5B9BD5"/>
                <w:sz w:val="20"/>
              </w:rPr>
              <w:t xml:space="preserve">R.2-1 </w:t>
            </w:r>
            <w:r w:rsidRPr="001A704A">
              <w:rPr>
                <w:rFonts w:ascii="Calibri" w:hAnsi="Calibri"/>
                <w:color w:val="000000"/>
                <w:sz w:val="20"/>
              </w:rPr>
              <w:t>Decisions of the Radiocommunication Assembly, ITU-R resolutions</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1,384</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sz w:val="20"/>
              </w:rPr>
            </w:pPr>
            <w:r w:rsidRPr="001A704A">
              <w:rPr>
                <w:rFonts w:ascii="Calibri" w:hAnsi="Calibri"/>
                <w:sz w:val="20"/>
              </w:rPr>
              <w:t>1,358</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1,970</w:t>
            </w:r>
          </w:p>
        </w:tc>
        <w:tc>
          <w:tcPr>
            <w:tcW w:w="1710"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1,350</w:t>
            </w:r>
          </w:p>
        </w:tc>
      </w:tr>
      <w:tr w:rsidR="00FC09D5" w:rsidRPr="001A704A" w:rsidTr="00FC09D5">
        <w:tc>
          <w:tcPr>
            <w:tcW w:w="7792"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textAlignment w:val="auto"/>
              <w:rPr>
                <w:rFonts w:ascii="Calibri" w:hAnsi="Calibri"/>
                <w:sz w:val="20"/>
                <w:lang w:eastAsia="zh-CN"/>
              </w:rPr>
            </w:pPr>
            <w:r w:rsidRPr="001A704A">
              <w:rPr>
                <w:rFonts w:ascii="Calibri" w:hAnsi="Calibri"/>
                <w:b/>
                <w:bCs/>
                <w:color w:val="5B9BD5"/>
                <w:sz w:val="20"/>
              </w:rPr>
              <w:t xml:space="preserve">R.2-2 </w:t>
            </w:r>
            <w:r w:rsidRPr="001A704A">
              <w:rPr>
                <w:rFonts w:ascii="Calibri" w:hAnsi="Calibri"/>
                <w:color w:val="000000"/>
                <w:sz w:val="20"/>
              </w:rPr>
              <w:t>ITU-R recommendations, reports (including the CPM report) and handbooks</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6,004</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6,805</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5,608</w:t>
            </w:r>
          </w:p>
        </w:tc>
        <w:tc>
          <w:tcPr>
            <w:tcW w:w="1710"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5,867</w:t>
            </w:r>
          </w:p>
        </w:tc>
      </w:tr>
      <w:tr w:rsidR="00FC09D5" w:rsidRPr="001A704A" w:rsidTr="00FC09D5">
        <w:tc>
          <w:tcPr>
            <w:tcW w:w="7792"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textAlignment w:val="auto"/>
              <w:rPr>
                <w:rFonts w:ascii="Calibri" w:hAnsi="Calibri"/>
                <w:sz w:val="20"/>
                <w:lang w:eastAsia="zh-CN"/>
              </w:rPr>
            </w:pPr>
            <w:r w:rsidRPr="001A704A">
              <w:rPr>
                <w:rFonts w:ascii="Calibri" w:hAnsi="Calibri"/>
                <w:b/>
                <w:bCs/>
                <w:color w:val="5B9BD5"/>
                <w:sz w:val="20"/>
              </w:rPr>
              <w:t xml:space="preserve">R.2-3 </w:t>
            </w:r>
            <w:r w:rsidRPr="001A704A">
              <w:rPr>
                <w:rFonts w:ascii="Calibri" w:hAnsi="Calibri"/>
                <w:color w:val="000000"/>
                <w:sz w:val="20"/>
              </w:rPr>
              <w:t>Advice from the Radiocommunication Advisory Group</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1,031</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1,006</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996</w:t>
            </w:r>
          </w:p>
        </w:tc>
        <w:tc>
          <w:tcPr>
            <w:tcW w:w="1710"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1,011</w:t>
            </w:r>
          </w:p>
        </w:tc>
      </w:tr>
      <w:tr w:rsidR="00FC09D5" w:rsidRPr="001A704A" w:rsidTr="00FC09D5">
        <w:tc>
          <w:tcPr>
            <w:tcW w:w="7792"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contextualSpacing/>
              <w:textAlignment w:val="auto"/>
              <w:rPr>
                <w:rFonts w:ascii="Calibri" w:hAnsi="Calibri"/>
                <w:b/>
                <w:bCs/>
                <w:color w:val="5B9BD5"/>
                <w:sz w:val="20"/>
              </w:rPr>
            </w:pPr>
            <w:r w:rsidRPr="001A704A">
              <w:rPr>
                <w:rFonts w:ascii="Calibri" w:hAnsi="Calibri"/>
                <w:sz w:val="20"/>
              </w:rPr>
              <w:t>Cost allocation to Plenipotentiary Conference and Council activities (</w:t>
            </w:r>
            <w:r w:rsidRPr="001A704A">
              <w:rPr>
                <w:rFonts w:ascii="Calibri" w:hAnsi="Calibri"/>
                <w:b/>
                <w:bCs/>
                <w:color w:val="5B9BD5"/>
                <w:sz w:val="20"/>
              </w:rPr>
              <w:t>PP</w:t>
            </w:r>
            <w:r w:rsidRPr="001A704A">
              <w:rPr>
                <w:rFonts w:ascii="Calibri" w:hAnsi="Calibri"/>
                <w:sz w:val="20"/>
              </w:rPr>
              <w:t xml:space="preserve">, </w:t>
            </w:r>
            <w:r w:rsidRPr="001A704A">
              <w:rPr>
                <w:rFonts w:ascii="Calibri" w:hAnsi="Calibri"/>
                <w:b/>
                <w:bCs/>
                <w:color w:val="5B9BD5"/>
                <w:sz w:val="20"/>
              </w:rPr>
              <w:t>Council/CWGs</w:t>
            </w:r>
            <w:r w:rsidRPr="001A704A">
              <w:rPr>
                <w:rFonts w:ascii="Calibri" w:hAnsi="Calibri"/>
                <w:sz w:val="20"/>
              </w:rPr>
              <w:t>)</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295</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517</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277</w:t>
            </w:r>
          </w:p>
        </w:tc>
        <w:tc>
          <w:tcPr>
            <w:tcW w:w="1710"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298</w:t>
            </w:r>
          </w:p>
        </w:tc>
      </w:tr>
      <w:tr w:rsidR="00FC09D5" w:rsidRPr="001A704A" w:rsidTr="00FC09D5">
        <w:tc>
          <w:tcPr>
            <w:tcW w:w="7792"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after="60" w:line="216" w:lineRule="auto"/>
              <w:ind w:right="113"/>
              <w:textAlignment w:val="auto"/>
              <w:rPr>
                <w:rFonts w:ascii="Calibri" w:hAnsi="Calibri"/>
                <w:b/>
                <w:bCs/>
                <w:color w:val="5B9BD5"/>
                <w:sz w:val="20"/>
                <w:lang w:eastAsia="zh-CN"/>
              </w:rPr>
            </w:pPr>
            <w:r w:rsidRPr="001A704A">
              <w:rPr>
                <w:rFonts w:ascii="Calibri" w:hAnsi="Calibri"/>
                <w:b/>
                <w:bCs/>
                <w:color w:val="5B9BD5"/>
                <w:sz w:val="20"/>
              </w:rPr>
              <w:t>Total for Objective R.2</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rPr>
            </w:pPr>
            <w:r w:rsidRPr="001A704A">
              <w:rPr>
                <w:rFonts w:ascii="Calibri" w:hAnsi="Calibri"/>
                <w:sz w:val="20"/>
              </w:rPr>
              <w:t>8,714</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rPr>
            </w:pPr>
            <w:r w:rsidRPr="001A704A">
              <w:rPr>
                <w:rFonts w:ascii="Calibri" w:hAnsi="Calibri"/>
                <w:sz w:val="20"/>
              </w:rPr>
              <w:t>9,686</w:t>
            </w:r>
          </w:p>
        </w:tc>
        <w:tc>
          <w:tcPr>
            <w:tcW w:w="1709"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rPr>
            </w:pPr>
            <w:r w:rsidRPr="001A704A">
              <w:rPr>
                <w:rFonts w:ascii="Calibri" w:hAnsi="Calibri"/>
                <w:sz w:val="20"/>
              </w:rPr>
              <w:t>8,852</w:t>
            </w:r>
          </w:p>
        </w:tc>
        <w:tc>
          <w:tcPr>
            <w:tcW w:w="1710"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rPr>
            </w:pPr>
            <w:r w:rsidRPr="001A704A">
              <w:rPr>
                <w:rFonts w:ascii="Calibri" w:hAnsi="Calibri"/>
                <w:sz w:val="20"/>
              </w:rPr>
              <w:t>8,525</w:t>
            </w:r>
          </w:p>
        </w:tc>
      </w:tr>
    </w:tbl>
    <w:p w:rsidR="00FC09D5" w:rsidRPr="00D82E4A" w:rsidRDefault="00FC09D5" w:rsidP="00FC09D5">
      <w:pPr>
        <w:tabs>
          <w:tab w:val="clear" w:pos="794"/>
          <w:tab w:val="clear" w:pos="1191"/>
          <w:tab w:val="clear" w:pos="1588"/>
          <w:tab w:val="clear" w:pos="1985"/>
        </w:tabs>
        <w:overflowPunct/>
        <w:autoSpaceDE/>
        <w:autoSpaceDN/>
        <w:adjustRightInd/>
        <w:spacing w:before="0"/>
        <w:textAlignment w:val="auto"/>
        <w:rPr>
          <w:rFonts w:ascii="Calibri" w:eastAsia="Calibri" w:hAnsi="Calibri" w:cs="Arial"/>
          <w:sz w:val="16"/>
          <w:szCs w:val="16"/>
        </w:rPr>
      </w:pPr>
    </w:p>
    <w:p w:rsidR="00FC09D5" w:rsidRPr="009708BB" w:rsidRDefault="00FC09D5" w:rsidP="00FC09D5">
      <w:pPr>
        <w:pStyle w:val="Heading2"/>
        <w:rPr>
          <w:rFonts w:ascii="Calibri Light" w:eastAsia="SimSun" w:hAnsi="Calibri Light"/>
          <w:b w:val="0"/>
          <w:color w:val="2E74B5"/>
          <w:sz w:val="26"/>
          <w:szCs w:val="26"/>
        </w:rPr>
      </w:pPr>
      <w:r w:rsidRPr="00344A2D">
        <w:rPr>
          <w:rFonts w:ascii="Calibri Light" w:eastAsiaTheme="majorEastAsia" w:hAnsi="Calibri Light" w:cstheme="majorBidi"/>
          <w:b w:val="0"/>
          <w:color w:val="365F91" w:themeColor="accent1" w:themeShade="BF"/>
          <w:sz w:val="26"/>
          <w:szCs w:val="26"/>
          <w:lang w:val="en-US"/>
        </w:rPr>
        <w:lastRenderedPageBreak/>
        <w:t>5.</w:t>
      </w:r>
      <w:r w:rsidRPr="009708BB">
        <w:rPr>
          <w:rFonts w:ascii="Calibri Light" w:eastAsia="SimSun" w:hAnsi="Calibri Light"/>
          <w:b w:val="0"/>
          <w:color w:val="2E74B5"/>
          <w:sz w:val="26"/>
          <w:szCs w:val="26"/>
        </w:rPr>
        <w:t>3</w:t>
      </w:r>
      <w:r w:rsidRPr="009708BB">
        <w:rPr>
          <w:rFonts w:ascii="Calibri Light" w:eastAsia="SimSun" w:hAnsi="Calibri Light"/>
          <w:b w:val="0"/>
          <w:color w:val="2E74B5"/>
          <w:sz w:val="26"/>
          <w:szCs w:val="26"/>
        </w:rPr>
        <w:tab/>
        <w:t>R.3 Foster the acquisition and sharing of knowledge and know-how on radiocommunications</w:t>
      </w:r>
    </w:p>
    <w:p w:rsidR="00FC09D5" w:rsidRDefault="00FC09D5" w:rsidP="00FC09D5">
      <w:pPr>
        <w:tabs>
          <w:tab w:val="clear" w:pos="794"/>
          <w:tab w:val="clear" w:pos="1191"/>
          <w:tab w:val="clear" w:pos="1588"/>
          <w:tab w:val="clear" w:pos="1985"/>
        </w:tabs>
        <w:overflowPunct/>
        <w:autoSpaceDE/>
        <w:autoSpaceDN/>
        <w:adjustRightInd/>
        <w:spacing w:before="0"/>
        <w:textAlignment w:val="auto"/>
        <w:rPr>
          <w:rFonts w:ascii="Calibri" w:eastAsia="Calibri" w:hAnsi="Calibri" w:cs="Arial"/>
          <w:sz w:val="22"/>
          <w:szCs w:val="22"/>
        </w:rPr>
      </w:pPr>
    </w:p>
    <w:tbl>
      <w:tblPr>
        <w:tblW w:w="139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69"/>
        <w:gridCol w:w="4264"/>
        <w:gridCol w:w="993"/>
        <w:gridCol w:w="1134"/>
        <w:gridCol w:w="708"/>
        <w:gridCol w:w="3223"/>
      </w:tblGrid>
      <w:tr w:rsidR="00FC09D5" w:rsidRPr="001A704A" w:rsidTr="00FC09D5">
        <w:trPr>
          <w:trHeight w:val="320"/>
        </w:trPr>
        <w:tc>
          <w:tcPr>
            <w:tcW w:w="3669"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1A704A">
              <w:rPr>
                <w:rFonts w:asciiTheme="minorHAnsi" w:hAnsiTheme="minorHAnsi"/>
                <w:b/>
                <w:bCs/>
                <w:color w:val="FFFFFF"/>
                <w:sz w:val="20"/>
                <w:lang w:eastAsia="fr-FR"/>
              </w:rPr>
              <w:t>O</w:t>
            </w:r>
            <w:r w:rsidRPr="00BF6D08">
              <w:rPr>
                <w:rFonts w:asciiTheme="minorHAnsi" w:hAnsiTheme="minorHAnsi"/>
                <w:b/>
                <w:bCs/>
                <w:color w:val="FFFFFF"/>
                <w:sz w:val="20"/>
                <w:lang w:eastAsia="fr-FR"/>
              </w:rPr>
              <w:t>utcome</w:t>
            </w:r>
          </w:p>
        </w:tc>
        <w:tc>
          <w:tcPr>
            <w:tcW w:w="4264"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1A704A">
              <w:rPr>
                <w:rFonts w:asciiTheme="minorHAnsi" w:hAnsiTheme="minorHAnsi"/>
                <w:b/>
                <w:bCs/>
                <w:color w:val="FFFFFF"/>
                <w:sz w:val="20"/>
                <w:lang w:eastAsia="fr-FR"/>
              </w:rPr>
              <w:t xml:space="preserve">Outcome </w:t>
            </w:r>
            <w:r w:rsidRPr="00BF6D08">
              <w:rPr>
                <w:rFonts w:asciiTheme="minorHAnsi" w:hAnsiTheme="minorHAnsi"/>
                <w:b/>
                <w:bCs/>
                <w:color w:val="FFFFFF"/>
                <w:sz w:val="20"/>
                <w:lang w:eastAsia="fr-FR"/>
              </w:rPr>
              <w:t>Indicator</w:t>
            </w:r>
          </w:p>
        </w:tc>
        <w:tc>
          <w:tcPr>
            <w:tcW w:w="993"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BF6D08">
              <w:rPr>
                <w:rFonts w:asciiTheme="minorHAnsi" w:hAnsiTheme="minorHAnsi"/>
                <w:b/>
                <w:bCs/>
                <w:color w:val="FFFFFF"/>
                <w:sz w:val="20"/>
                <w:lang w:eastAsia="fr-FR"/>
              </w:rPr>
              <w:t>2014</w:t>
            </w:r>
          </w:p>
        </w:tc>
        <w:tc>
          <w:tcPr>
            <w:tcW w:w="1134"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BF6D08">
              <w:rPr>
                <w:rFonts w:asciiTheme="minorHAnsi" w:hAnsiTheme="minorHAnsi"/>
                <w:b/>
                <w:bCs/>
                <w:color w:val="FFFFFF"/>
                <w:sz w:val="20"/>
                <w:lang w:eastAsia="fr-FR"/>
              </w:rPr>
              <w:t>2015</w:t>
            </w:r>
          </w:p>
        </w:tc>
        <w:tc>
          <w:tcPr>
            <w:tcW w:w="708" w:type="dxa"/>
            <w:shd w:val="clear" w:color="000000" w:fill="2F75B5"/>
            <w:noWrap/>
            <w:hideMark/>
          </w:tcPr>
          <w:p w:rsidR="00FC09D5" w:rsidRPr="00BF6D08" w:rsidRDefault="00FC09D5" w:rsidP="00FC09D5">
            <w:pPr>
              <w:jc w:val="center"/>
              <w:rPr>
                <w:rFonts w:asciiTheme="minorHAnsi" w:hAnsiTheme="minorHAnsi"/>
                <w:b/>
                <w:bCs/>
                <w:color w:val="FFFFFF"/>
                <w:sz w:val="20"/>
                <w:lang w:eastAsia="fr-FR"/>
              </w:rPr>
            </w:pPr>
            <w:r w:rsidRPr="00BF6D08">
              <w:rPr>
                <w:rFonts w:asciiTheme="minorHAnsi" w:hAnsiTheme="minorHAnsi"/>
                <w:b/>
                <w:bCs/>
                <w:color w:val="FFFFFF"/>
                <w:sz w:val="20"/>
                <w:lang w:eastAsia="fr-FR"/>
              </w:rPr>
              <w:t>2020 target</w:t>
            </w:r>
          </w:p>
        </w:tc>
        <w:tc>
          <w:tcPr>
            <w:tcW w:w="3223" w:type="dxa"/>
            <w:shd w:val="clear" w:color="000000" w:fill="2F75B5"/>
            <w:noWrap/>
            <w:hideMark/>
          </w:tcPr>
          <w:p w:rsidR="00FC09D5" w:rsidRPr="00BF6D08" w:rsidRDefault="00FC09D5" w:rsidP="00FC09D5">
            <w:pPr>
              <w:rPr>
                <w:rFonts w:asciiTheme="minorHAnsi" w:hAnsiTheme="minorHAnsi"/>
                <w:b/>
                <w:bCs/>
                <w:color w:val="FFFFFF"/>
                <w:sz w:val="20"/>
                <w:lang w:eastAsia="fr-FR"/>
              </w:rPr>
            </w:pPr>
            <w:r w:rsidRPr="00BF6D08">
              <w:rPr>
                <w:rFonts w:asciiTheme="minorHAnsi" w:hAnsiTheme="minorHAnsi"/>
                <w:b/>
                <w:bCs/>
                <w:color w:val="FFFFFF"/>
                <w:sz w:val="20"/>
                <w:lang w:eastAsia="fr-FR"/>
              </w:rPr>
              <w:t xml:space="preserve">Source </w:t>
            </w:r>
          </w:p>
        </w:tc>
      </w:tr>
      <w:tr w:rsidR="00FC09D5" w:rsidRPr="001A704A" w:rsidTr="00FC09D5">
        <w:trPr>
          <w:trHeight w:val="315"/>
        </w:trPr>
        <w:tc>
          <w:tcPr>
            <w:tcW w:w="3669" w:type="dxa"/>
            <w:vMerge w:val="restart"/>
            <w:tcBorders>
              <w:top w:val="single" w:sz="6" w:space="0" w:color="auto"/>
              <w:bottom w:val="single" w:sz="6" w:space="0" w:color="auto"/>
            </w:tcBorders>
            <w:shd w:val="clear" w:color="auto" w:fill="auto"/>
            <w:hideMark/>
          </w:tcPr>
          <w:p w:rsidR="00FC09D5" w:rsidRPr="00BF6D08" w:rsidRDefault="00FC09D5" w:rsidP="00FC09D5">
            <w:pPr>
              <w:tabs>
                <w:tab w:val="clear" w:pos="794"/>
                <w:tab w:val="clear" w:pos="1191"/>
                <w:tab w:val="clear" w:pos="1588"/>
                <w:tab w:val="clear" w:pos="1985"/>
              </w:tabs>
              <w:overflowPunct/>
              <w:autoSpaceDE/>
              <w:autoSpaceDN/>
              <w:adjustRightInd/>
              <w:spacing w:before="60" w:after="60"/>
              <w:textAlignment w:val="auto"/>
              <w:rPr>
                <w:rFonts w:ascii="Calibri" w:hAnsi="Calibri"/>
                <w:sz w:val="20"/>
                <w:lang w:val="en-US"/>
              </w:rPr>
            </w:pPr>
            <w:r w:rsidRPr="001E45F7">
              <w:rPr>
                <w:rFonts w:ascii="Calibri" w:hAnsi="Calibri"/>
                <w:b/>
                <w:bCs/>
                <w:color w:val="5B9BD5"/>
                <w:sz w:val="20"/>
                <w:lang w:val="en-US"/>
              </w:rPr>
              <w:t>R.3-1</w:t>
            </w:r>
            <w:r w:rsidRPr="001E45F7">
              <w:rPr>
                <w:rFonts w:ascii="Calibri" w:hAnsi="Calibri"/>
                <w:sz w:val="20"/>
                <w:lang w:val="en-US"/>
              </w:rPr>
              <w:t>: Increased knowledge and know-how on the Radio Regulations, Rules of Procedures, regional agreements, recommendations and best practices on spectrum use</w:t>
            </w:r>
          </w:p>
        </w:tc>
        <w:tc>
          <w:tcPr>
            <w:tcW w:w="4264"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Number of ITU-R </w:t>
            </w:r>
            <w:r>
              <w:rPr>
                <w:rFonts w:asciiTheme="minorHAnsi" w:hAnsiTheme="minorHAnsi"/>
                <w:color w:val="000000"/>
                <w:sz w:val="20"/>
                <w:lang w:eastAsia="fr-FR"/>
              </w:rPr>
              <w:t xml:space="preserve">free online publication </w:t>
            </w:r>
            <w:r w:rsidRPr="00BF6D08">
              <w:rPr>
                <w:rFonts w:asciiTheme="minorHAnsi" w:hAnsiTheme="minorHAnsi"/>
                <w:color w:val="000000"/>
                <w:sz w:val="20"/>
                <w:lang w:eastAsia="fr-FR"/>
              </w:rPr>
              <w:t>downloads (million</w:t>
            </w:r>
            <w:r>
              <w:rPr>
                <w:rFonts w:asciiTheme="minorHAnsi" w:hAnsiTheme="minorHAnsi"/>
                <w:color w:val="000000"/>
                <w:sz w:val="20"/>
                <w:lang w:eastAsia="fr-FR"/>
              </w:rPr>
              <w:t>s</w:t>
            </w:r>
            <w:r w:rsidRPr="00BF6D08">
              <w:rPr>
                <w:rFonts w:asciiTheme="minorHAnsi" w:hAnsiTheme="minorHAnsi"/>
                <w:color w:val="000000"/>
                <w:sz w:val="20"/>
                <w:lang w:eastAsia="fr-FR"/>
              </w:rPr>
              <w:t>)</w:t>
            </w:r>
          </w:p>
        </w:tc>
        <w:tc>
          <w:tcPr>
            <w:tcW w:w="993"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 xml:space="preserve"> 1.8 </w:t>
            </w:r>
          </w:p>
        </w:tc>
        <w:tc>
          <w:tcPr>
            <w:tcW w:w="113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 xml:space="preserve"> 2.5 </w:t>
            </w:r>
          </w:p>
        </w:tc>
        <w:tc>
          <w:tcPr>
            <w:tcW w:w="708"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 xml:space="preserve"> 4.0 </w:t>
            </w:r>
          </w:p>
        </w:tc>
        <w:tc>
          <w:tcPr>
            <w:tcW w:w="3223" w:type="dxa"/>
            <w:vMerge w:val="restart"/>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color w:val="000000"/>
                <w:sz w:val="20"/>
                <w:lang w:eastAsia="fr-FR"/>
              </w:rPr>
            </w:pPr>
            <w:r>
              <w:rPr>
                <w:rFonts w:asciiTheme="minorHAnsi" w:hAnsiTheme="minorHAnsi"/>
                <w:color w:val="000000"/>
                <w:sz w:val="20"/>
                <w:lang w:eastAsia="fr-FR"/>
              </w:rPr>
              <w:t>ITU Events Registration Database</w:t>
            </w:r>
          </w:p>
        </w:tc>
      </w:tr>
      <w:tr w:rsidR="00FC09D5" w:rsidRPr="001A704A" w:rsidTr="00FC09D5">
        <w:trPr>
          <w:trHeight w:val="320"/>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264"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Number of capacity</w:t>
            </w:r>
            <w:r>
              <w:rPr>
                <w:rFonts w:asciiTheme="minorHAnsi" w:hAnsiTheme="minorHAnsi"/>
                <w:color w:val="000000"/>
                <w:sz w:val="20"/>
                <w:lang w:eastAsia="fr-FR"/>
              </w:rPr>
              <w:t>-</w:t>
            </w:r>
            <w:r w:rsidRPr="00BF6D08">
              <w:rPr>
                <w:rFonts w:asciiTheme="minorHAnsi" w:hAnsiTheme="minorHAnsi"/>
                <w:color w:val="000000"/>
                <w:sz w:val="20"/>
                <w:lang w:eastAsia="fr-FR"/>
              </w:rPr>
              <w:t xml:space="preserve">building events organized/supported by BR (presence &amp; virtual) </w:t>
            </w:r>
          </w:p>
        </w:tc>
        <w:tc>
          <w:tcPr>
            <w:tcW w:w="993"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29</w:t>
            </w:r>
          </w:p>
        </w:tc>
        <w:tc>
          <w:tcPr>
            <w:tcW w:w="1134"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32</w:t>
            </w:r>
          </w:p>
        </w:tc>
        <w:tc>
          <w:tcPr>
            <w:tcW w:w="708" w:type="dxa"/>
            <w:tcBorders>
              <w:top w:val="single" w:sz="6" w:space="0" w:color="auto"/>
              <w:bottom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36</w:t>
            </w:r>
          </w:p>
        </w:tc>
        <w:tc>
          <w:tcPr>
            <w:tcW w:w="3223" w:type="dxa"/>
            <w:vMerge/>
            <w:tcBorders>
              <w:top w:val="single" w:sz="6" w:space="0" w:color="auto"/>
              <w:bottom w:val="single" w:sz="6" w:space="0" w:color="auto"/>
            </w:tcBorders>
            <w:shd w:val="clear" w:color="auto" w:fill="auto"/>
            <w:hideMark/>
          </w:tcPr>
          <w:p w:rsidR="00FC09D5" w:rsidRPr="00BF6D08" w:rsidRDefault="00FC09D5" w:rsidP="00FC09D5">
            <w:pPr>
              <w:jc w:val="center"/>
              <w:rPr>
                <w:rFonts w:asciiTheme="minorHAnsi" w:hAnsiTheme="minorHAnsi"/>
                <w:color w:val="000000"/>
                <w:sz w:val="20"/>
                <w:lang w:eastAsia="fr-FR"/>
              </w:rPr>
            </w:pPr>
          </w:p>
        </w:tc>
      </w:tr>
      <w:tr w:rsidR="00FC09D5" w:rsidRPr="001A704A" w:rsidTr="00FC09D5">
        <w:trPr>
          <w:trHeight w:val="598"/>
        </w:trPr>
        <w:tc>
          <w:tcPr>
            <w:tcW w:w="3669" w:type="dxa"/>
            <w:vMerge/>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264" w:type="dxa"/>
            <w:tcBorders>
              <w:top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 xml:space="preserve">Number of participants on capacity building events organized/supported by ITU/BR </w:t>
            </w:r>
            <w:r w:rsidRPr="0005301E">
              <w:rPr>
                <w:rFonts w:asciiTheme="minorHAnsi" w:hAnsiTheme="minorHAnsi"/>
                <w:color w:val="000000"/>
                <w:sz w:val="20"/>
                <w:lang w:eastAsia="fr-FR"/>
              </w:rPr>
              <w:t>(</w:t>
            </w:r>
            <w:r w:rsidRPr="00BF6D08">
              <w:rPr>
                <w:rFonts w:asciiTheme="minorHAnsi" w:hAnsiTheme="minorHAnsi"/>
                <w:color w:val="000000"/>
                <w:sz w:val="20"/>
                <w:lang w:eastAsia="fr-FR"/>
              </w:rPr>
              <w:t>intra WRC period)</w:t>
            </w:r>
          </w:p>
        </w:tc>
        <w:tc>
          <w:tcPr>
            <w:tcW w:w="993" w:type="dxa"/>
            <w:tcBorders>
              <w:top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 xml:space="preserve"> 1</w:t>
            </w:r>
            <w:r>
              <w:rPr>
                <w:rFonts w:asciiTheme="minorHAnsi" w:hAnsiTheme="minorHAnsi"/>
                <w:color w:val="000000"/>
                <w:sz w:val="20"/>
                <w:lang w:eastAsia="fr-FR"/>
              </w:rPr>
              <w:t>,</w:t>
            </w:r>
            <w:r w:rsidRPr="00BF6D08">
              <w:rPr>
                <w:rFonts w:asciiTheme="minorHAnsi" w:hAnsiTheme="minorHAnsi"/>
                <w:color w:val="000000"/>
                <w:sz w:val="20"/>
                <w:lang w:eastAsia="fr-FR"/>
              </w:rPr>
              <w:t xml:space="preserve">261 </w:t>
            </w:r>
          </w:p>
        </w:tc>
        <w:tc>
          <w:tcPr>
            <w:tcW w:w="1134" w:type="dxa"/>
            <w:tcBorders>
              <w:top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 xml:space="preserve"> 1</w:t>
            </w:r>
            <w:r>
              <w:rPr>
                <w:rFonts w:asciiTheme="minorHAnsi" w:hAnsiTheme="minorHAnsi"/>
                <w:color w:val="000000"/>
                <w:sz w:val="20"/>
                <w:lang w:eastAsia="fr-FR"/>
              </w:rPr>
              <w:t>,</w:t>
            </w:r>
            <w:r w:rsidRPr="00BF6D08">
              <w:rPr>
                <w:rFonts w:asciiTheme="minorHAnsi" w:hAnsiTheme="minorHAnsi"/>
                <w:color w:val="000000"/>
                <w:sz w:val="20"/>
                <w:lang w:eastAsia="fr-FR"/>
              </w:rPr>
              <w:t xml:space="preserve">518 </w:t>
            </w:r>
          </w:p>
        </w:tc>
        <w:tc>
          <w:tcPr>
            <w:tcW w:w="708" w:type="dxa"/>
            <w:tcBorders>
              <w:top w:val="single" w:sz="6"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 xml:space="preserve"> 2</w:t>
            </w:r>
            <w:r>
              <w:rPr>
                <w:rFonts w:asciiTheme="minorHAnsi" w:hAnsiTheme="minorHAnsi"/>
                <w:color w:val="000000"/>
                <w:sz w:val="20"/>
                <w:lang w:eastAsia="fr-FR"/>
              </w:rPr>
              <w:t>,</w:t>
            </w:r>
            <w:r w:rsidRPr="00BF6D08">
              <w:rPr>
                <w:rFonts w:asciiTheme="minorHAnsi" w:hAnsiTheme="minorHAnsi"/>
                <w:color w:val="000000"/>
                <w:sz w:val="20"/>
                <w:lang w:eastAsia="fr-FR"/>
              </w:rPr>
              <w:t xml:space="preserve">000 </w:t>
            </w:r>
          </w:p>
        </w:tc>
        <w:tc>
          <w:tcPr>
            <w:tcW w:w="3223" w:type="dxa"/>
            <w:vMerge/>
            <w:tcBorders>
              <w:top w:val="single" w:sz="6" w:space="0" w:color="auto"/>
              <w:bottom w:val="single" w:sz="6" w:space="0" w:color="auto"/>
            </w:tcBorders>
            <w:shd w:val="clear" w:color="auto" w:fill="auto"/>
            <w:hideMark/>
          </w:tcPr>
          <w:p w:rsidR="00FC09D5" w:rsidRPr="00BF6D08" w:rsidRDefault="00FC09D5" w:rsidP="00FC09D5">
            <w:pPr>
              <w:jc w:val="center"/>
              <w:rPr>
                <w:rFonts w:asciiTheme="minorHAnsi" w:hAnsiTheme="minorHAnsi"/>
                <w:color w:val="000000"/>
                <w:sz w:val="20"/>
                <w:lang w:eastAsia="fr-FR"/>
              </w:rPr>
            </w:pPr>
          </w:p>
        </w:tc>
      </w:tr>
      <w:tr w:rsidR="00FC09D5" w:rsidRPr="001A704A" w:rsidTr="00FC09D5">
        <w:trPr>
          <w:trHeight w:val="320"/>
        </w:trPr>
        <w:tc>
          <w:tcPr>
            <w:tcW w:w="3669" w:type="dxa"/>
            <w:vMerge w:val="restart"/>
            <w:tcBorders>
              <w:top w:val="single" w:sz="6" w:space="0" w:color="auto"/>
            </w:tcBorders>
            <w:shd w:val="clear" w:color="auto" w:fill="auto"/>
          </w:tcPr>
          <w:p w:rsidR="00FC09D5" w:rsidRPr="001E45F7" w:rsidRDefault="00FC09D5" w:rsidP="00FC09D5">
            <w:pPr>
              <w:rPr>
                <w:rFonts w:ascii="Calibri" w:hAnsi="Calibri"/>
                <w:b/>
                <w:bCs/>
                <w:color w:val="5B9BD5"/>
                <w:sz w:val="20"/>
                <w:lang w:val="en-US"/>
              </w:rPr>
            </w:pPr>
            <w:r w:rsidRPr="001E45F7">
              <w:rPr>
                <w:rFonts w:ascii="Calibri" w:hAnsi="Calibri"/>
                <w:b/>
                <w:bCs/>
                <w:color w:val="5B9BD5"/>
                <w:sz w:val="20"/>
                <w:lang w:val="en-US"/>
              </w:rPr>
              <w:t>R.3-2</w:t>
            </w:r>
            <w:r w:rsidRPr="001E45F7">
              <w:rPr>
                <w:rFonts w:ascii="Calibri" w:hAnsi="Calibri"/>
                <w:sz w:val="20"/>
                <w:lang w:val="en-US"/>
              </w:rPr>
              <w:t>: Increased participation in ITU-R activities (including through remote participation), in particular by developing countries</w:t>
            </w:r>
          </w:p>
        </w:tc>
        <w:tc>
          <w:tcPr>
            <w:tcW w:w="4264" w:type="dxa"/>
            <w:tcBorders>
              <w:top w:val="single" w:sz="6" w:space="0" w:color="auto"/>
              <w:bottom w:val="single" w:sz="6" w:space="0" w:color="auto"/>
            </w:tcBorders>
            <w:shd w:val="clear" w:color="auto" w:fill="auto"/>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Number of technical assistances/events with BR participation</w:t>
            </w:r>
          </w:p>
        </w:tc>
        <w:tc>
          <w:tcPr>
            <w:tcW w:w="993" w:type="dxa"/>
            <w:tcBorders>
              <w:top w:val="single" w:sz="6" w:space="0" w:color="auto"/>
              <w:bottom w:val="single" w:sz="6" w:space="0" w:color="auto"/>
            </w:tcBorders>
            <w:shd w:val="clear" w:color="auto" w:fill="auto"/>
            <w:noWrap/>
          </w:tcPr>
          <w:p w:rsidR="00FC09D5" w:rsidRPr="00F62716" w:rsidRDefault="00FC09D5" w:rsidP="00FC09D5">
            <w:pPr>
              <w:jc w:val="center"/>
              <w:rPr>
                <w:rFonts w:asciiTheme="minorHAnsi" w:hAnsiTheme="minorHAnsi"/>
                <w:color w:val="000000"/>
                <w:sz w:val="20"/>
                <w:lang w:eastAsia="fr-FR"/>
              </w:rPr>
            </w:pPr>
            <w:r w:rsidRPr="00F62716">
              <w:rPr>
                <w:rFonts w:asciiTheme="minorHAnsi" w:hAnsiTheme="minorHAnsi"/>
                <w:color w:val="000000"/>
                <w:sz w:val="20"/>
                <w:lang w:eastAsia="fr-FR"/>
              </w:rPr>
              <w:t xml:space="preserve">78 </w:t>
            </w:r>
          </w:p>
        </w:tc>
        <w:tc>
          <w:tcPr>
            <w:tcW w:w="1134" w:type="dxa"/>
            <w:tcBorders>
              <w:top w:val="single" w:sz="6" w:space="0" w:color="auto"/>
              <w:bottom w:val="single" w:sz="6" w:space="0" w:color="auto"/>
            </w:tcBorders>
            <w:shd w:val="clear" w:color="auto" w:fill="auto"/>
            <w:noWrap/>
          </w:tcPr>
          <w:p w:rsidR="00FC09D5" w:rsidRPr="00F62716" w:rsidRDefault="00FC09D5" w:rsidP="00FC09D5">
            <w:pPr>
              <w:jc w:val="center"/>
              <w:rPr>
                <w:rFonts w:asciiTheme="minorHAnsi" w:hAnsiTheme="minorHAnsi"/>
                <w:color w:val="000000"/>
                <w:sz w:val="20"/>
                <w:lang w:eastAsia="fr-FR"/>
              </w:rPr>
            </w:pPr>
            <w:r w:rsidRPr="00F62716">
              <w:rPr>
                <w:rFonts w:asciiTheme="minorHAnsi" w:hAnsiTheme="minorHAnsi"/>
                <w:color w:val="000000"/>
                <w:sz w:val="20"/>
                <w:lang w:eastAsia="fr-FR"/>
              </w:rPr>
              <w:t>93</w:t>
            </w:r>
          </w:p>
        </w:tc>
        <w:tc>
          <w:tcPr>
            <w:tcW w:w="708" w:type="dxa"/>
            <w:tcBorders>
              <w:top w:val="single" w:sz="6" w:space="0" w:color="auto"/>
              <w:bottom w:val="single" w:sz="6" w:space="0" w:color="auto"/>
            </w:tcBorders>
            <w:shd w:val="clear" w:color="auto" w:fill="auto"/>
            <w:noWrap/>
          </w:tcPr>
          <w:p w:rsidR="00FC09D5" w:rsidRPr="00F62716" w:rsidRDefault="00FC09D5" w:rsidP="00FC09D5">
            <w:pPr>
              <w:jc w:val="center"/>
              <w:rPr>
                <w:rFonts w:asciiTheme="minorHAnsi" w:hAnsiTheme="minorHAnsi"/>
                <w:b/>
                <w:bCs/>
                <w:color w:val="000000" w:themeColor="text1"/>
                <w:sz w:val="20"/>
                <w:lang w:eastAsia="fr-FR"/>
              </w:rPr>
            </w:pPr>
            <w:r w:rsidRPr="00F62716">
              <w:rPr>
                <w:rFonts w:asciiTheme="minorHAnsi" w:hAnsiTheme="minorHAnsi"/>
                <w:color w:val="000000" w:themeColor="text1"/>
                <w:sz w:val="20"/>
                <w:lang w:eastAsia="fr-FR"/>
              </w:rPr>
              <w:t>100</w:t>
            </w:r>
          </w:p>
        </w:tc>
        <w:tc>
          <w:tcPr>
            <w:tcW w:w="3223" w:type="dxa"/>
            <w:tcBorders>
              <w:top w:val="single" w:sz="6" w:space="0" w:color="auto"/>
              <w:bottom w:val="single" w:sz="6" w:space="0" w:color="auto"/>
            </w:tcBorders>
            <w:shd w:val="clear" w:color="auto" w:fill="auto"/>
            <w:noWrap/>
          </w:tcPr>
          <w:p w:rsidR="00FC09D5" w:rsidRDefault="00FC09D5" w:rsidP="00FC09D5">
            <w:pPr>
              <w:jc w:val="center"/>
              <w:rPr>
                <w:rFonts w:asciiTheme="minorHAnsi" w:hAnsiTheme="minorHAnsi"/>
                <w:color w:val="000000"/>
                <w:sz w:val="20"/>
                <w:lang w:eastAsia="fr-FR"/>
              </w:rPr>
            </w:pPr>
            <w:r w:rsidRPr="004106D6">
              <w:rPr>
                <w:rFonts w:asciiTheme="minorHAnsi" w:hAnsiTheme="minorHAnsi"/>
                <w:color w:val="000000"/>
                <w:sz w:val="20"/>
                <w:lang w:eastAsia="fr-FR"/>
              </w:rPr>
              <w:t>ITU Events Registr</w:t>
            </w:r>
            <w:r>
              <w:rPr>
                <w:rFonts w:asciiTheme="minorHAnsi" w:hAnsiTheme="minorHAnsi"/>
                <w:color w:val="000000"/>
                <w:sz w:val="20"/>
                <w:lang w:eastAsia="fr-FR"/>
              </w:rPr>
              <w:t>ation</w:t>
            </w:r>
            <w:r w:rsidRPr="004106D6">
              <w:rPr>
                <w:rFonts w:asciiTheme="minorHAnsi" w:hAnsiTheme="minorHAnsi"/>
                <w:color w:val="000000"/>
                <w:sz w:val="20"/>
                <w:lang w:eastAsia="fr-FR"/>
              </w:rPr>
              <w:t xml:space="preserve"> Database</w:t>
            </w:r>
          </w:p>
        </w:tc>
      </w:tr>
      <w:tr w:rsidR="00FC09D5" w:rsidRPr="001A704A" w:rsidTr="00FC09D5">
        <w:trPr>
          <w:trHeight w:val="320"/>
        </w:trPr>
        <w:tc>
          <w:tcPr>
            <w:tcW w:w="3669" w:type="dxa"/>
            <w:vMerge/>
            <w:shd w:val="clear" w:color="auto" w:fill="auto"/>
          </w:tcPr>
          <w:p w:rsidR="00FC09D5" w:rsidRPr="001E45F7" w:rsidRDefault="00FC09D5" w:rsidP="00FC09D5">
            <w:pPr>
              <w:jc w:val="center"/>
              <w:rPr>
                <w:rFonts w:ascii="Calibri" w:hAnsi="Calibri"/>
                <w:b/>
                <w:bCs/>
                <w:color w:val="5B9BD5"/>
                <w:sz w:val="20"/>
                <w:lang w:val="en-US"/>
              </w:rPr>
            </w:pPr>
          </w:p>
        </w:tc>
        <w:tc>
          <w:tcPr>
            <w:tcW w:w="4264" w:type="dxa"/>
            <w:tcBorders>
              <w:top w:val="single" w:sz="6" w:space="0" w:color="auto"/>
              <w:bottom w:val="single" w:sz="6" w:space="0" w:color="auto"/>
            </w:tcBorders>
            <w:shd w:val="clear" w:color="auto" w:fill="auto"/>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Number of countries receiving BR technical assistance/events</w:t>
            </w:r>
          </w:p>
        </w:tc>
        <w:tc>
          <w:tcPr>
            <w:tcW w:w="993" w:type="dxa"/>
            <w:tcBorders>
              <w:top w:val="single" w:sz="6" w:space="0" w:color="auto"/>
              <w:bottom w:val="single" w:sz="6" w:space="0" w:color="auto"/>
            </w:tcBorders>
            <w:shd w:val="clear" w:color="auto" w:fill="auto"/>
            <w:noWrap/>
          </w:tcPr>
          <w:p w:rsidR="00FC09D5" w:rsidRPr="00F62716" w:rsidRDefault="00FC09D5" w:rsidP="00FC09D5">
            <w:pPr>
              <w:jc w:val="center"/>
              <w:rPr>
                <w:rFonts w:asciiTheme="minorHAnsi" w:hAnsiTheme="minorHAnsi"/>
                <w:color w:val="000000"/>
                <w:sz w:val="20"/>
                <w:lang w:eastAsia="fr-FR"/>
              </w:rPr>
            </w:pPr>
            <w:r w:rsidRPr="00F62716">
              <w:rPr>
                <w:rFonts w:asciiTheme="minorHAnsi" w:hAnsiTheme="minorHAnsi"/>
                <w:color w:val="000000"/>
                <w:sz w:val="20"/>
                <w:lang w:eastAsia="fr-FR"/>
              </w:rPr>
              <w:t xml:space="preserve">57 </w:t>
            </w:r>
          </w:p>
        </w:tc>
        <w:tc>
          <w:tcPr>
            <w:tcW w:w="1134" w:type="dxa"/>
            <w:tcBorders>
              <w:top w:val="single" w:sz="6" w:space="0" w:color="auto"/>
              <w:bottom w:val="single" w:sz="6" w:space="0" w:color="auto"/>
            </w:tcBorders>
            <w:shd w:val="clear" w:color="auto" w:fill="auto"/>
            <w:noWrap/>
          </w:tcPr>
          <w:p w:rsidR="00FC09D5" w:rsidRPr="00F62716" w:rsidRDefault="00FC09D5" w:rsidP="00FC09D5">
            <w:pPr>
              <w:jc w:val="center"/>
              <w:rPr>
                <w:rFonts w:asciiTheme="minorHAnsi" w:hAnsiTheme="minorHAnsi"/>
                <w:color w:val="000000"/>
                <w:sz w:val="20"/>
                <w:lang w:eastAsia="fr-FR"/>
              </w:rPr>
            </w:pPr>
            <w:r w:rsidRPr="00F62716">
              <w:rPr>
                <w:rFonts w:asciiTheme="minorHAnsi" w:hAnsiTheme="minorHAnsi"/>
                <w:color w:val="000000"/>
                <w:sz w:val="20"/>
                <w:lang w:eastAsia="fr-FR"/>
              </w:rPr>
              <w:t xml:space="preserve">78 </w:t>
            </w:r>
          </w:p>
        </w:tc>
        <w:tc>
          <w:tcPr>
            <w:tcW w:w="708" w:type="dxa"/>
            <w:tcBorders>
              <w:top w:val="single" w:sz="6" w:space="0" w:color="auto"/>
              <w:bottom w:val="single" w:sz="6" w:space="0" w:color="auto"/>
            </w:tcBorders>
            <w:shd w:val="clear" w:color="auto" w:fill="auto"/>
            <w:noWrap/>
          </w:tcPr>
          <w:p w:rsidR="00FC09D5" w:rsidRPr="00F62716" w:rsidRDefault="00FC09D5" w:rsidP="00FC09D5">
            <w:pPr>
              <w:jc w:val="center"/>
              <w:rPr>
                <w:rFonts w:asciiTheme="minorHAnsi" w:hAnsiTheme="minorHAnsi"/>
                <w:b/>
                <w:bCs/>
                <w:color w:val="000000" w:themeColor="text1"/>
                <w:sz w:val="20"/>
                <w:lang w:eastAsia="fr-FR"/>
              </w:rPr>
            </w:pPr>
            <w:r w:rsidRPr="00F62716">
              <w:rPr>
                <w:rFonts w:asciiTheme="minorHAnsi" w:hAnsiTheme="minorHAnsi"/>
                <w:color w:val="000000" w:themeColor="text1"/>
                <w:sz w:val="20"/>
                <w:lang w:eastAsia="fr-FR"/>
              </w:rPr>
              <w:t xml:space="preserve">80 </w:t>
            </w:r>
          </w:p>
        </w:tc>
        <w:tc>
          <w:tcPr>
            <w:tcW w:w="3223" w:type="dxa"/>
            <w:tcBorders>
              <w:top w:val="single" w:sz="6" w:space="0" w:color="auto"/>
              <w:bottom w:val="single" w:sz="6" w:space="0" w:color="auto"/>
            </w:tcBorders>
            <w:shd w:val="clear" w:color="auto" w:fill="auto"/>
            <w:noWrap/>
          </w:tcPr>
          <w:p w:rsidR="00FC09D5" w:rsidRDefault="00FC09D5" w:rsidP="00FC09D5">
            <w:pPr>
              <w:jc w:val="center"/>
              <w:rPr>
                <w:rFonts w:asciiTheme="minorHAnsi" w:hAnsiTheme="minorHAnsi"/>
                <w:color w:val="000000"/>
                <w:sz w:val="20"/>
                <w:lang w:eastAsia="fr-FR"/>
              </w:rPr>
            </w:pPr>
            <w:r w:rsidRPr="004106D6">
              <w:rPr>
                <w:rFonts w:asciiTheme="minorHAnsi" w:hAnsiTheme="minorHAnsi"/>
                <w:color w:val="000000"/>
                <w:sz w:val="20"/>
                <w:lang w:eastAsia="fr-FR"/>
              </w:rPr>
              <w:t>ITU Events Registr</w:t>
            </w:r>
            <w:r>
              <w:rPr>
                <w:rFonts w:asciiTheme="minorHAnsi" w:hAnsiTheme="minorHAnsi"/>
                <w:color w:val="000000"/>
                <w:sz w:val="20"/>
                <w:lang w:eastAsia="fr-FR"/>
              </w:rPr>
              <w:t>ation</w:t>
            </w:r>
            <w:r w:rsidRPr="004106D6">
              <w:rPr>
                <w:rFonts w:asciiTheme="minorHAnsi" w:hAnsiTheme="minorHAnsi"/>
                <w:color w:val="000000"/>
                <w:sz w:val="20"/>
                <w:lang w:eastAsia="fr-FR"/>
              </w:rPr>
              <w:t xml:space="preserve"> Database</w:t>
            </w:r>
          </w:p>
        </w:tc>
      </w:tr>
      <w:tr w:rsidR="00FC09D5" w:rsidRPr="001A704A" w:rsidTr="00FC09D5">
        <w:trPr>
          <w:trHeight w:val="320"/>
        </w:trPr>
        <w:tc>
          <w:tcPr>
            <w:tcW w:w="3669" w:type="dxa"/>
            <w:vMerge/>
            <w:shd w:val="clear" w:color="auto" w:fill="auto"/>
            <w:hideMark/>
          </w:tcPr>
          <w:p w:rsidR="00FC09D5" w:rsidRPr="00BF6D08" w:rsidRDefault="00FC09D5" w:rsidP="00FC09D5">
            <w:pPr>
              <w:jc w:val="center"/>
              <w:rPr>
                <w:rFonts w:asciiTheme="minorHAnsi" w:hAnsiTheme="minorHAnsi"/>
                <w:b/>
                <w:bCs/>
                <w:color w:val="000000"/>
                <w:sz w:val="20"/>
                <w:lang w:eastAsia="fr-FR"/>
              </w:rPr>
            </w:pPr>
          </w:p>
        </w:tc>
        <w:tc>
          <w:tcPr>
            <w:tcW w:w="4264" w:type="dxa"/>
            <w:tcBorders>
              <w:top w:val="single" w:sz="6" w:space="0" w:color="auto"/>
              <w:bottom w:val="single" w:sz="6"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Number of participants/</w:t>
            </w:r>
            <w:r>
              <w:rPr>
                <w:rFonts w:asciiTheme="minorHAnsi" w:hAnsiTheme="minorHAnsi"/>
                <w:color w:val="000000"/>
                <w:sz w:val="20"/>
                <w:lang w:eastAsia="fr-FR"/>
              </w:rPr>
              <w:t xml:space="preserve">events </w:t>
            </w:r>
            <w:r w:rsidRPr="00BF6D08">
              <w:rPr>
                <w:rFonts w:asciiTheme="minorHAnsi" w:hAnsiTheme="minorHAnsi"/>
                <w:color w:val="000000"/>
                <w:sz w:val="20"/>
                <w:lang w:eastAsia="fr-FR"/>
              </w:rPr>
              <w:t xml:space="preserve">in ITU-R </w:t>
            </w:r>
            <w:r>
              <w:rPr>
                <w:rFonts w:asciiTheme="minorHAnsi" w:hAnsiTheme="minorHAnsi"/>
                <w:color w:val="000000"/>
                <w:sz w:val="20"/>
                <w:lang w:eastAsia="fr-FR"/>
              </w:rPr>
              <w:t xml:space="preserve">conferences, assemblies and Study Group-related meetings  </w:t>
            </w:r>
            <w:r w:rsidRPr="00BF6D08">
              <w:rPr>
                <w:rFonts w:asciiTheme="minorHAnsi" w:hAnsiTheme="minorHAnsi"/>
                <w:color w:val="000000"/>
                <w:sz w:val="20"/>
                <w:lang w:eastAsia="fr-FR"/>
              </w:rPr>
              <w:t>(presence &amp; virtual)</w:t>
            </w:r>
          </w:p>
        </w:tc>
        <w:tc>
          <w:tcPr>
            <w:tcW w:w="993" w:type="dxa"/>
            <w:tcBorders>
              <w:top w:val="single" w:sz="6" w:space="0" w:color="auto"/>
              <w:bottom w:val="single" w:sz="6" w:space="0" w:color="auto"/>
            </w:tcBorders>
            <w:shd w:val="clear" w:color="auto" w:fill="auto"/>
            <w:noWrap/>
          </w:tcPr>
          <w:p w:rsidR="00FC09D5" w:rsidRPr="006663B9" w:rsidRDefault="00FC09D5" w:rsidP="00FC09D5">
            <w:pPr>
              <w:jc w:val="center"/>
              <w:rPr>
                <w:rFonts w:asciiTheme="minorHAnsi" w:hAnsiTheme="minorHAnsi"/>
                <w:color w:val="000000"/>
                <w:sz w:val="20"/>
                <w:lang w:eastAsia="fr-FR"/>
              </w:rPr>
            </w:pPr>
            <w:r w:rsidRPr="006663B9">
              <w:rPr>
                <w:rFonts w:asciiTheme="minorHAnsi" w:hAnsiTheme="minorHAnsi"/>
                <w:color w:val="000000"/>
                <w:sz w:val="20"/>
                <w:lang w:eastAsia="fr-FR"/>
              </w:rPr>
              <w:t>6</w:t>
            </w:r>
            <w:r>
              <w:rPr>
                <w:rFonts w:asciiTheme="minorHAnsi" w:hAnsiTheme="minorHAnsi"/>
                <w:color w:val="000000"/>
                <w:sz w:val="20"/>
                <w:lang w:eastAsia="fr-FR"/>
              </w:rPr>
              <w:t>,</w:t>
            </w:r>
            <w:r w:rsidRPr="006663B9">
              <w:rPr>
                <w:rFonts w:asciiTheme="minorHAnsi" w:hAnsiTheme="minorHAnsi"/>
                <w:color w:val="000000"/>
                <w:sz w:val="20"/>
                <w:lang w:eastAsia="fr-FR"/>
              </w:rPr>
              <w:t>385/47</w:t>
            </w:r>
            <w:r w:rsidRPr="006663B9">
              <w:rPr>
                <w:rFonts w:asciiTheme="minorHAnsi" w:hAnsiTheme="minorHAnsi"/>
                <w:color w:val="000000"/>
                <w:sz w:val="20"/>
                <w:lang w:eastAsia="fr-FR"/>
              </w:rPr>
              <w:br/>
            </w:r>
          </w:p>
        </w:tc>
        <w:tc>
          <w:tcPr>
            <w:tcW w:w="1134" w:type="dxa"/>
            <w:tcBorders>
              <w:top w:val="single" w:sz="6" w:space="0" w:color="auto"/>
              <w:bottom w:val="single" w:sz="6" w:space="0" w:color="auto"/>
            </w:tcBorders>
            <w:shd w:val="clear" w:color="auto" w:fill="auto"/>
            <w:noWrap/>
          </w:tcPr>
          <w:p w:rsidR="00FC09D5" w:rsidRPr="006663B9" w:rsidRDefault="00FC09D5" w:rsidP="00FC09D5">
            <w:pPr>
              <w:jc w:val="center"/>
              <w:rPr>
                <w:rFonts w:asciiTheme="minorHAnsi" w:hAnsiTheme="minorHAnsi"/>
                <w:color w:val="000000"/>
                <w:sz w:val="20"/>
                <w:lang w:eastAsia="fr-FR"/>
              </w:rPr>
            </w:pPr>
            <w:r w:rsidRPr="006663B9">
              <w:rPr>
                <w:rFonts w:asciiTheme="minorHAnsi" w:hAnsiTheme="minorHAnsi"/>
                <w:color w:val="000000"/>
                <w:sz w:val="20"/>
                <w:lang w:eastAsia="fr-FR"/>
              </w:rPr>
              <w:t>9</w:t>
            </w:r>
            <w:r>
              <w:rPr>
                <w:rFonts w:asciiTheme="minorHAnsi" w:hAnsiTheme="minorHAnsi"/>
                <w:color w:val="000000"/>
                <w:sz w:val="20"/>
                <w:lang w:eastAsia="fr-FR"/>
              </w:rPr>
              <w:t>,</w:t>
            </w:r>
            <w:r w:rsidRPr="006663B9">
              <w:rPr>
                <w:rFonts w:asciiTheme="minorHAnsi" w:hAnsiTheme="minorHAnsi"/>
                <w:color w:val="000000"/>
                <w:sz w:val="20"/>
                <w:lang w:eastAsia="fr-FR"/>
              </w:rPr>
              <w:t>031/45</w:t>
            </w:r>
            <w:r w:rsidRPr="006663B9">
              <w:rPr>
                <w:rFonts w:asciiTheme="minorHAnsi" w:hAnsiTheme="minorHAnsi"/>
                <w:color w:val="000000"/>
                <w:sz w:val="20"/>
                <w:lang w:eastAsia="fr-FR"/>
              </w:rPr>
              <w:br/>
            </w:r>
          </w:p>
        </w:tc>
        <w:tc>
          <w:tcPr>
            <w:tcW w:w="708" w:type="dxa"/>
            <w:tcBorders>
              <w:top w:val="single" w:sz="6" w:space="0" w:color="auto"/>
              <w:bottom w:val="single" w:sz="6" w:space="0" w:color="auto"/>
            </w:tcBorders>
            <w:shd w:val="clear" w:color="auto" w:fill="auto"/>
            <w:noWrap/>
          </w:tcPr>
          <w:p w:rsidR="00FC09D5" w:rsidRPr="0005301E" w:rsidRDefault="00FC09D5" w:rsidP="00FC09D5">
            <w:pPr>
              <w:jc w:val="center"/>
              <w:rPr>
                <w:rFonts w:asciiTheme="minorHAnsi" w:hAnsiTheme="minorHAnsi"/>
                <w:b/>
                <w:bCs/>
                <w:color w:val="000000" w:themeColor="text1"/>
                <w:sz w:val="20"/>
                <w:lang w:eastAsia="fr-FR"/>
              </w:rPr>
            </w:pPr>
          </w:p>
        </w:tc>
        <w:tc>
          <w:tcPr>
            <w:tcW w:w="3223" w:type="dxa"/>
            <w:tcBorders>
              <w:top w:val="single" w:sz="6" w:space="0" w:color="auto"/>
              <w:bottom w:val="single" w:sz="6" w:space="0" w:color="auto"/>
            </w:tcBorders>
            <w:shd w:val="clear" w:color="auto" w:fill="auto"/>
            <w:noWrap/>
            <w:hideMark/>
          </w:tcPr>
          <w:p w:rsidR="00FC09D5" w:rsidRPr="00BF6D08" w:rsidRDefault="00FC09D5" w:rsidP="00FC09D5">
            <w:pPr>
              <w:jc w:val="center"/>
              <w:rPr>
                <w:rFonts w:asciiTheme="minorHAnsi" w:hAnsiTheme="minorHAnsi"/>
                <w:color w:val="000000"/>
                <w:sz w:val="20"/>
                <w:lang w:eastAsia="fr-FR"/>
              </w:rPr>
            </w:pPr>
            <w:r w:rsidRPr="004106D6">
              <w:rPr>
                <w:rFonts w:asciiTheme="minorHAnsi" w:hAnsiTheme="minorHAnsi"/>
                <w:color w:val="000000"/>
                <w:sz w:val="20"/>
                <w:lang w:eastAsia="fr-FR"/>
              </w:rPr>
              <w:t>ITU Events Registr</w:t>
            </w:r>
            <w:r>
              <w:rPr>
                <w:rFonts w:asciiTheme="minorHAnsi" w:hAnsiTheme="minorHAnsi"/>
                <w:color w:val="000000"/>
                <w:sz w:val="20"/>
                <w:lang w:eastAsia="fr-FR"/>
              </w:rPr>
              <w:t>ation</w:t>
            </w:r>
            <w:r w:rsidRPr="004106D6">
              <w:rPr>
                <w:rFonts w:asciiTheme="minorHAnsi" w:hAnsiTheme="minorHAnsi"/>
                <w:color w:val="000000"/>
                <w:sz w:val="20"/>
                <w:lang w:eastAsia="fr-FR"/>
              </w:rPr>
              <w:t xml:space="preserve"> Database</w:t>
            </w:r>
          </w:p>
        </w:tc>
      </w:tr>
      <w:tr w:rsidR="00FC09D5" w:rsidRPr="001A704A" w:rsidTr="00FC09D5">
        <w:trPr>
          <w:trHeight w:val="340"/>
        </w:trPr>
        <w:tc>
          <w:tcPr>
            <w:tcW w:w="3669" w:type="dxa"/>
            <w:vMerge/>
            <w:tcBorders>
              <w:bottom w:val="single" w:sz="4" w:space="0" w:color="auto"/>
            </w:tcBorders>
            <w:shd w:val="clear" w:color="auto" w:fill="auto"/>
            <w:hideMark/>
          </w:tcPr>
          <w:p w:rsidR="00FC09D5" w:rsidRPr="00BF6D08" w:rsidRDefault="00FC09D5" w:rsidP="00FC09D5">
            <w:pPr>
              <w:rPr>
                <w:rFonts w:asciiTheme="minorHAnsi" w:hAnsiTheme="minorHAnsi"/>
                <w:b/>
                <w:bCs/>
                <w:color w:val="000000"/>
                <w:sz w:val="20"/>
                <w:lang w:eastAsia="fr-FR"/>
              </w:rPr>
            </w:pPr>
          </w:p>
        </w:tc>
        <w:tc>
          <w:tcPr>
            <w:tcW w:w="4264" w:type="dxa"/>
            <w:tcBorders>
              <w:top w:val="single" w:sz="6" w:space="0" w:color="auto"/>
              <w:bottom w:val="single" w:sz="4" w:space="0" w:color="auto"/>
            </w:tcBorders>
            <w:shd w:val="clear" w:color="auto" w:fill="auto"/>
            <w:hideMark/>
          </w:tcPr>
          <w:p w:rsidR="00FC09D5" w:rsidRPr="00BF6D08" w:rsidRDefault="00FC09D5" w:rsidP="00FC09D5">
            <w:pPr>
              <w:rPr>
                <w:rFonts w:asciiTheme="minorHAnsi" w:hAnsiTheme="minorHAnsi"/>
                <w:color w:val="000000"/>
                <w:sz w:val="20"/>
                <w:lang w:eastAsia="fr-FR"/>
              </w:rPr>
            </w:pPr>
            <w:r w:rsidRPr="00BF6D08">
              <w:rPr>
                <w:rFonts w:asciiTheme="minorHAnsi" w:hAnsiTheme="minorHAnsi"/>
                <w:color w:val="000000"/>
                <w:sz w:val="20"/>
                <w:lang w:eastAsia="fr-FR"/>
              </w:rPr>
              <w:t>Number of countries participating in ITU-R seminars and workshops</w:t>
            </w:r>
            <w:r>
              <w:rPr>
                <w:rFonts w:asciiTheme="minorHAnsi" w:hAnsiTheme="minorHAnsi"/>
                <w:color w:val="000000"/>
                <w:sz w:val="20"/>
                <w:lang w:eastAsia="fr-FR"/>
              </w:rPr>
              <w:t>,</w:t>
            </w:r>
            <w:r w:rsidRPr="00BF6D08">
              <w:rPr>
                <w:rFonts w:asciiTheme="minorHAnsi" w:hAnsiTheme="minorHAnsi"/>
                <w:color w:val="000000"/>
                <w:sz w:val="20"/>
                <w:lang w:eastAsia="fr-FR"/>
              </w:rPr>
              <w:t xml:space="preserve"> SG and WP meetings and events (presence &amp; virtual)</w:t>
            </w:r>
          </w:p>
        </w:tc>
        <w:tc>
          <w:tcPr>
            <w:tcW w:w="993" w:type="dxa"/>
            <w:tcBorders>
              <w:top w:val="single" w:sz="6" w:space="0" w:color="auto"/>
              <w:bottom w:val="single" w:sz="4"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103</w:t>
            </w:r>
          </w:p>
        </w:tc>
        <w:tc>
          <w:tcPr>
            <w:tcW w:w="1134" w:type="dxa"/>
            <w:tcBorders>
              <w:top w:val="single" w:sz="6" w:space="0" w:color="auto"/>
              <w:bottom w:val="single" w:sz="4"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158</w:t>
            </w:r>
          </w:p>
        </w:tc>
        <w:tc>
          <w:tcPr>
            <w:tcW w:w="708" w:type="dxa"/>
            <w:tcBorders>
              <w:top w:val="single" w:sz="6" w:space="0" w:color="auto"/>
              <w:bottom w:val="single" w:sz="4" w:space="0" w:color="auto"/>
            </w:tcBorders>
            <w:shd w:val="clear" w:color="auto" w:fill="auto"/>
            <w:noWrap/>
          </w:tcPr>
          <w:p w:rsidR="00FC09D5" w:rsidRPr="00BF6D08" w:rsidRDefault="00FC09D5" w:rsidP="00FC09D5">
            <w:pPr>
              <w:jc w:val="center"/>
              <w:rPr>
                <w:rFonts w:asciiTheme="minorHAnsi" w:hAnsiTheme="minorHAnsi"/>
                <w:color w:val="000000"/>
                <w:sz w:val="20"/>
                <w:lang w:eastAsia="fr-FR"/>
              </w:rPr>
            </w:pPr>
            <w:r w:rsidRPr="00BF6D08">
              <w:rPr>
                <w:rFonts w:asciiTheme="minorHAnsi" w:hAnsiTheme="minorHAnsi"/>
                <w:color w:val="000000"/>
                <w:sz w:val="20"/>
                <w:lang w:eastAsia="fr-FR"/>
              </w:rPr>
              <w:t>193</w:t>
            </w:r>
          </w:p>
        </w:tc>
        <w:tc>
          <w:tcPr>
            <w:tcW w:w="3223" w:type="dxa"/>
            <w:tcBorders>
              <w:top w:val="single" w:sz="6" w:space="0" w:color="auto"/>
              <w:bottom w:val="single" w:sz="4" w:space="0" w:color="auto"/>
            </w:tcBorders>
            <w:shd w:val="clear" w:color="auto" w:fill="auto"/>
            <w:noWrap/>
            <w:hideMark/>
          </w:tcPr>
          <w:p w:rsidR="00FC09D5" w:rsidRPr="00BF6D08" w:rsidRDefault="00FC09D5" w:rsidP="00FC09D5">
            <w:pPr>
              <w:jc w:val="center"/>
              <w:rPr>
                <w:rFonts w:asciiTheme="minorHAnsi" w:hAnsiTheme="minorHAnsi"/>
                <w:color w:val="000000"/>
                <w:sz w:val="20"/>
                <w:lang w:eastAsia="fr-FR"/>
              </w:rPr>
            </w:pPr>
            <w:r w:rsidRPr="004106D6">
              <w:rPr>
                <w:rFonts w:asciiTheme="minorHAnsi" w:hAnsiTheme="minorHAnsi"/>
                <w:color w:val="000000"/>
                <w:sz w:val="20"/>
                <w:lang w:eastAsia="fr-FR"/>
              </w:rPr>
              <w:t>ITU Events Registr</w:t>
            </w:r>
            <w:r>
              <w:rPr>
                <w:rFonts w:asciiTheme="minorHAnsi" w:hAnsiTheme="minorHAnsi"/>
                <w:color w:val="000000"/>
                <w:sz w:val="20"/>
                <w:lang w:eastAsia="fr-FR"/>
              </w:rPr>
              <w:t>ation</w:t>
            </w:r>
            <w:r w:rsidRPr="004106D6">
              <w:rPr>
                <w:rFonts w:asciiTheme="minorHAnsi" w:hAnsiTheme="minorHAnsi"/>
                <w:color w:val="000000"/>
                <w:sz w:val="20"/>
                <w:lang w:eastAsia="fr-FR"/>
              </w:rPr>
              <w:t xml:space="preserve"> Database</w:t>
            </w:r>
          </w:p>
        </w:tc>
      </w:tr>
    </w:tbl>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eastAsia="Calibri" w:hAnsi="Calibri" w:cs="Arial"/>
          <w:sz w:val="22"/>
          <w:szCs w:val="22"/>
        </w:rPr>
      </w:pPr>
    </w:p>
    <w:p w:rsidR="00FC09D5" w:rsidRDefault="00FC09D5" w:rsidP="00FC09D5">
      <w:pPr>
        <w:tabs>
          <w:tab w:val="clear" w:pos="794"/>
          <w:tab w:val="clear" w:pos="1191"/>
          <w:tab w:val="clear" w:pos="1588"/>
          <w:tab w:val="clear" w:pos="1985"/>
        </w:tabs>
        <w:overflowPunct/>
        <w:autoSpaceDE/>
        <w:autoSpaceDN/>
        <w:adjustRightInd/>
        <w:spacing w:before="0"/>
        <w:textAlignment w:val="auto"/>
        <w:rPr>
          <w:rFonts w:ascii="Calibri" w:eastAsia="Calibri" w:hAnsi="Calibri" w:cs="Arial"/>
          <w:sz w:val="22"/>
          <w:szCs w:val="22"/>
        </w:rPr>
      </w:pPr>
      <w:r>
        <w:rPr>
          <w:rFonts w:ascii="Calibri" w:eastAsia="Calibri" w:hAnsi="Calibri" w:cs="Arial"/>
          <w:sz w:val="22"/>
          <w:szCs w:val="22"/>
        </w:rPr>
        <w:br w:type="page"/>
      </w:r>
    </w:p>
    <w:tbl>
      <w:tblPr>
        <w:tblW w:w="14629" w:type="dxa"/>
        <w:tblLayout w:type="fixed"/>
        <w:tblLook w:val="0620" w:firstRow="1" w:lastRow="0" w:firstColumn="0" w:lastColumn="0" w:noHBand="1" w:noVBand="1"/>
      </w:tblPr>
      <w:tblGrid>
        <w:gridCol w:w="7933"/>
        <w:gridCol w:w="1674"/>
        <w:gridCol w:w="1674"/>
        <w:gridCol w:w="1674"/>
        <w:gridCol w:w="1674"/>
      </w:tblGrid>
      <w:tr w:rsidR="00FC09D5" w:rsidRPr="001A704A" w:rsidTr="00FC09D5">
        <w:tc>
          <w:tcPr>
            <w:tcW w:w="7933" w:type="dxa"/>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2"/>
              </w:rPr>
            </w:pPr>
            <w:r w:rsidRPr="001A704A">
              <w:rPr>
                <w:rFonts w:ascii="Calibri" w:hAnsi="Calibri"/>
                <w:sz w:val="22"/>
              </w:rPr>
              <w:lastRenderedPageBreak/>
              <w:t>Output</w:t>
            </w:r>
          </w:p>
        </w:tc>
        <w:tc>
          <w:tcPr>
            <w:tcW w:w="6696" w:type="dxa"/>
            <w:gridSpan w:val="4"/>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sz w:val="22"/>
              </w:rPr>
            </w:pPr>
            <w:r w:rsidRPr="001A704A">
              <w:rPr>
                <w:rFonts w:ascii="Calibri" w:hAnsi="Calibri"/>
                <w:sz w:val="22"/>
              </w:rPr>
              <w:t>Financial resources</w:t>
            </w:r>
            <w:r w:rsidRPr="001A704A">
              <w:rPr>
                <w:rFonts w:ascii="Calibri" w:hAnsi="Calibri"/>
                <w:position w:val="6"/>
                <w:sz w:val="16"/>
              </w:rPr>
              <w:footnoteReference w:id="9"/>
            </w:r>
            <w:r w:rsidRPr="001A704A">
              <w:rPr>
                <w:rFonts w:ascii="Calibri" w:hAnsi="Calibri"/>
                <w:sz w:val="22"/>
              </w:rPr>
              <w:t xml:space="preserve"> (in k CHF)</w:t>
            </w:r>
          </w:p>
        </w:tc>
      </w:tr>
      <w:tr w:rsidR="00FC09D5" w:rsidRPr="001A704A" w:rsidTr="00FC09D5">
        <w:tc>
          <w:tcPr>
            <w:tcW w:w="7933" w:type="dxa"/>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2"/>
              </w:rPr>
            </w:pPr>
          </w:p>
        </w:tc>
        <w:tc>
          <w:tcPr>
            <w:tcW w:w="1674"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2017</w:t>
            </w:r>
          </w:p>
        </w:tc>
        <w:tc>
          <w:tcPr>
            <w:tcW w:w="1674"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2018</w:t>
            </w:r>
          </w:p>
        </w:tc>
        <w:tc>
          <w:tcPr>
            <w:tcW w:w="1674"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2019</w:t>
            </w:r>
          </w:p>
        </w:tc>
        <w:tc>
          <w:tcPr>
            <w:tcW w:w="1674" w:type="dxa"/>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5B9BD5"/>
                <w:sz w:val="20"/>
              </w:rPr>
            </w:pPr>
            <w:r w:rsidRPr="001A704A">
              <w:rPr>
                <w:rFonts w:ascii="Calibri" w:hAnsi="Calibri"/>
                <w:b/>
                <w:bCs/>
                <w:color w:val="5B9BD5"/>
                <w:sz w:val="20"/>
              </w:rPr>
              <w:t>2020</w:t>
            </w:r>
          </w:p>
        </w:tc>
      </w:tr>
      <w:tr w:rsidR="00FC09D5" w:rsidRPr="001A704A" w:rsidTr="00FC09D5">
        <w:tc>
          <w:tcPr>
            <w:tcW w:w="7933"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0"/>
                <w:lang w:eastAsia="zh-CN"/>
              </w:rPr>
            </w:pPr>
            <w:r w:rsidRPr="001A704A">
              <w:rPr>
                <w:rFonts w:ascii="Calibri" w:hAnsi="Calibri"/>
                <w:b/>
                <w:bCs/>
                <w:color w:val="5B9BD5"/>
                <w:sz w:val="20"/>
              </w:rPr>
              <w:t>R.3-1</w:t>
            </w:r>
            <w:r w:rsidRPr="001A704A">
              <w:rPr>
                <w:rFonts w:ascii="Calibri" w:hAnsi="Calibri"/>
                <w:color w:val="000000"/>
                <w:sz w:val="20"/>
              </w:rPr>
              <w:t xml:space="preserve"> ITU-R publications</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9,014</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sz w:val="20"/>
              </w:rPr>
            </w:pPr>
            <w:r w:rsidRPr="001A704A">
              <w:rPr>
                <w:rFonts w:ascii="Calibri" w:hAnsi="Calibri"/>
                <w:sz w:val="20"/>
              </w:rPr>
              <w:t>8,489</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7,983</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8,771</w:t>
            </w:r>
          </w:p>
        </w:tc>
      </w:tr>
      <w:tr w:rsidR="00FC09D5" w:rsidRPr="001A704A" w:rsidTr="00FC09D5">
        <w:tc>
          <w:tcPr>
            <w:tcW w:w="7933"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5B9BD5"/>
                <w:sz w:val="20"/>
                <w:lang w:eastAsia="zh-CN"/>
              </w:rPr>
            </w:pPr>
            <w:r w:rsidRPr="001A704A">
              <w:rPr>
                <w:rFonts w:ascii="Calibri" w:hAnsi="Calibri"/>
                <w:b/>
                <w:bCs/>
                <w:color w:val="5B9BD5"/>
                <w:sz w:val="20"/>
              </w:rPr>
              <w:t>R.3-2</w:t>
            </w:r>
            <w:r w:rsidRPr="001A704A">
              <w:rPr>
                <w:rFonts w:ascii="Calibri" w:hAnsi="Calibri"/>
                <w:color w:val="000000"/>
                <w:sz w:val="20"/>
              </w:rPr>
              <w:t xml:space="preserve"> Assistance to members, in particular developing countries and LDCs</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2,348</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sz w:val="20"/>
              </w:rPr>
            </w:pPr>
            <w:r w:rsidRPr="001A704A">
              <w:rPr>
                <w:rFonts w:ascii="Calibri" w:hAnsi="Calibri"/>
                <w:sz w:val="20"/>
              </w:rPr>
              <w:t>2,332</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2,305</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2,292</w:t>
            </w:r>
          </w:p>
        </w:tc>
      </w:tr>
      <w:tr w:rsidR="00FC09D5" w:rsidRPr="001A704A" w:rsidTr="00FC09D5">
        <w:tc>
          <w:tcPr>
            <w:tcW w:w="7933"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0"/>
                <w:lang w:eastAsia="zh-CN"/>
              </w:rPr>
            </w:pPr>
            <w:r w:rsidRPr="001A704A">
              <w:rPr>
                <w:rFonts w:ascii="Calibri" w:hAnsi="Calibri"/>
                <w:b/>
                <w:bCs/>
                <w:color w:val="5B9BD5"/>
                <w:sz w:val="20"/>
              </w:rPr>
              <w:t>R.3-3</w:t>
            </w:r>
            <w:r w:rsidRPr="001A704A">
              <w:rPr>
                <w:rFonts w:ascii="Calibri" w:hAnsi="Calibri"/>
                <w:color w:val="000000"/>
                <w:sz w:val="20"/>
              </w:rPr>
              <w:t xml:space="preserve"> Liaison/support to development activities</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1,337</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1,314</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1,244</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1,306</w:t>
            </w:r>
          </w:p>
        </w:tc>
      </w:tr>
      <w:tr w:rsidR="00FC09D5" w:rsidRPr="001A704A" w:rsidTr="00FC09D5">
        <w:tc>
          <w:tcPr>
            <w:tcW w:w="7933"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sz w:val="20"/>
                <w:lang w:eastAsia="zh-CN"/>
              </w:rPr>
            </w:pPr>
            <w:r w:rsidRPr="001A704A">
              <w:rPr>
                <w:rFonts w:ascii="Calibri" w:hAnsi="Calibri"/>
                <w:b/>
                <w:bCs/>
                <w:color w:val="5B9BD5"/>
                <w:sz w:val="20"/>
              </w:rPr>
              <w:t xml:space="preserve">R.3-4 </w:t>
            </w:r>
            <w:r w:rsidRPr="001A704A">
              <w:rPr>
                <w:rFonts w:ascii="Calibri" w:hAnsi="Calibri"/>
                <w:color w:val="000000"/>
                <w:sz w:val="20"/>
              </w:rPr>
              <w:t>Seminars, workshops and other events</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3,355</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3,424</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3,199</w:t>
            </w:r>
          </w:p>
        </w:tc>
        <w:tc>
          <w:tcPr>
            <w:tcW w:w="1674" w:type="dxa"/>
            <w:vAlign w:val="center"/>
          </w:tcPr>
          <w:p w:rsidR="00FC09D5" w:rsidRPr="001A704A"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1A704A">
              <w:rPr>
                <w:rFonts w:ascii="Calibri" w:hAnsi="Calibri"/>
                <w:sz w:val="20"/>
              </w:rPr>
              <w:t>3,283</w:t>
            </w:r>
          </w:p>
        </w:tc>
      </w:tr>
      <w:tr w:rsidR="00FC09D5" w:rsidRPr="008A410C" w:rsidTr="00FC09D5">
        <w:tc>
          <w:tcPr>
            <w:tcW w:w="7933"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5B9BD5"/>
                <w:sz w:val="20"/>
              </w:rPr>
            </w:pPr>
            <w:r w:rsidRPr="008A410C">
              <w:rPr>
                <w:rFonts w:ascii="Calibri" w:hAnsi="Calibri"/>
                <w:sz w:val="20"/>
              </w:rPr>
              <w:t>Cost allocation to Plenipotentiary Conference and Council activities (</w:t>
            </w:r>
            <w:r w:rsidRPr="008A410C">
              <w:rPr>
                <w:rFonts w:ascii="Calibri" w:hAnsi="Calibri"/>
                <w:b/>
                <w:bCs/>
                <w:color w:val="5B9BD5"/>
                <w:sz w:val="20"/>
              </w:rPr>
              <w:t>PP</w:t>
            </w:r>
            <w:r w:rsidRPr="008A410C">
              <w:rPr>
                <w:rFonts w:ascii="Calibri" w:hAnsi="Calibri"/>
                <w:sz w:val="20"/>
              </w:rPr>
              <w:t xml:space="preserve">, </w:t>
            </w:r>
            <w:r w:rsidRPr="008A410C">
              <w:rPr>
                <w:rFonts w:ascii="Calibri" w:hAnsi="Calibri"/>
                <w:b/>
                <w:bCs/>
                <w:color w:val="5B9BD5"/>
                <w:sz w:val="20"/>
              </w:rPr>
              <w:t>Council/CWGs</w:t>
            </w:r>
            <w:r w:rsidRPr="008A410C">
              <w:rPr>
                <w:rFonts w:ascii="Calibri" w:hAnsi="Calibri"/>
                <w:sz w:val="20"/>
              </w:rPr>
              <w:t>)</w:t>
            </w:r>
          </w:p>
        </w:tc>
        <w:tc>
          <w:tcPr>
            <w:tcW w:w="1674"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563</w:t>
            </w:r>
          </w:p>
        </w:tc>
        <w:tc>
          <w:tcPr>
            <w:tcW w:w="1674"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914</w:t>
            </w:r>
          </w:p>
        </w:tc>
        <w:tc>
          <w:tcPr>
            <w:tcW w:w="1674"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476</w:t>
            </w:r>
          </w:p>
        </w:tc>
        <w:tc>
          <w:tcPr>
            <w:tcW w:w="1674"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jc w:val="center"/>
              <w:textAlignment w:val="auto"/>
              <w:rPr>
                <w:rFonts w:ascii="Calibri" w:hAnsi="Calibri"/>
                <w:sz w:val="20"/>
              </w:rPr>
            </w:pPr>
            <w:r w:rsidRPr="008A410C">
              <w:rPr>
                <w:rFonts w:ascii="Calibri" w:hAnsi="Calibri"/>
                <w:sz w:val="20"/>
              </w:rPr>
              <w:t>512</w:t>
            </w:r>
          </w:p>
        </w:tc>
      </w:tr>
      <w:tr w:rsidR="00FC09D5" w:rsidRPr="008A410C" w:rsidTr="00FC09D5">
        <w:tc>
          <w:tcPr>
            <w:tcW w:w="7933"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after="60" w:line="216" w:lineRule="auto"/>
              <w:ind w:right="113"/>
              <w:textAlignment w:val="auto"/>
              <w:rPr>
                <w:rFonts w:ascii="Calibri" w:hAnsi="Calibri"/>
                <w:b/>
                <w:bCs/>
                <w:color w:val="5B9BD5"/>
                <w:sz w:val="20"/>
                <w:lang w:eastAsia="zh-CN"/>
              </w:rPr>
            </w:pPr>
            <w:r w:rsidRPr="008A410C">
              <w:rPr>
                <w:rFonts w:ascii="Calibri" w:hAnsi="Calibri"/>
                <w:b/>
                <w:bCs/>
                <w:color w:val="5B9BD5"/>
                <w:sz w:val="20"/>
              </w:rPr>
              <w:t>Total for Objective R.3</w:t>
            </w:r>
          </w:p>
        </w:tc>
        <w:tc>
          <w:tcPr>
            <w:tcW w:w="1674"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b/>
                <w:bCs/>
                <w:sz w:val="20"/>
              </w:rPr>
            </w:pPr>
            <w:r w:rsidRPr="008A410C">
              <w:rPr>
                <w:rFonts w:ascii="Calibri" w:hAnsi="Calibri"/>
                <w:b/>
                <w:bCs/>
                <w:sz w:val="20"/>
              </w:rPr>
              <w:t>16,617</w:t>
            </w:r>
          </w:p>
        </w:tc>
        <w:tc>
          <w:tcPr>
            <w:tcW w:w="1674"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b/>
                <w:bCs/>
                <w:sz w:val="20"/>
              </w:rPr>
            </w:pPr>
            <w:r w:rsidRPr="008A410C">
              <w:rPr>
                <w:rFonts w:ascii="Calibri" w:hAnsi="Calibri"/>
                <w:b/>
                <w:bCs/>
                <w:sz w:val="20"/>
              </w:rPr>
              <w:t>16,473</w:t>
            </w:r>
          </w:p>
        </w:tc>
        <w:tc>
          <w:tcPr>
            <w:tcW w:w="1674"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rPr>
            </w:pPr>
            <w:r w:rsidRPr="008A410C">
              <w:rPr>
                <w:rFonts w:ascii="Calibri" w:hAnsi="Calibri"/>
                <w:sz w:val="20"/>
              </w:rPr>
              <w:t>15,207</w:t>
            </w:r>
          </w:p>
        </w:tc>
        <w:tc>
          <w:tcPr>
            <w:tcW w:w="1674" w:type="dxa"/>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Lines="40" w:before="96" w:after="60"/>
              <w:jc w:val="center"/>
              <w:textAlignment w:val="auto"/>
              <w:rPr>
                <w:rFonts w:ascii="Calibri" w:hAnsi="Calibri"/>
                <w:sz w:val="20"/>
              </w:rPr>
            </w:pPr>
            <w:r w:rsidRPr="008A410C">
              <w:rPr>
                <w:rFonts w:ascii="Calibri" w:hAnsi="Calibri"/>
                <w:sz w:val="20"/>
              </w:rPr>
              <w:t>16,164</w:t>
            </w:r>
          </w:p>
        </w:tc>
      </w:tr>
    </w:tbl>
    <w:p w:rsidR="00FC09D5" w:rsidRPr="008A410C" w:rsidRDefault="00FC09D5" w:rsidP="00FC09D5">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SimSun" w:hAnsi="Calibri Light"/>
          <w:color w:val="2E74B5"/>
          <w:sz w:val="32"/>
          <w:szCs w:val="32"/>
        </w:rPr>
      </w:pPr>
    </w:p>
    <w:p w:rsidR="00FC09D5" w:rsidRPr="008A410C" w:rsidRDefault="00FC09D5" w:rsidP="00FC09D5">
      <w:pPr>
        <w:keepNext/>
        <w:keepLines/>
        <w:tabs>
          <w:tab w:val="clear" w:pos="794"/>
          <w:tab w:val="clear" w:pos="1191"/>
          <w:tab w:val="clear" w:pos="1588"/>
          <w:tab w:val="clear" w:pos="1985"/>
        </w:tabs>
        <w:overflowPunct/>
        <w:autoSpaceDE/>
        <w:autoSpaceDN/>
        <w:adjustRightInd/>
        <w:spacing w:before="60" w:line="259" w:lineRule="auto"/>
        <w:ind w:left="431" w:hanging="431"/>
        <w:jc w:val="both"/>
        <w:textAlignment w:val="auto"/>
        <w:outlineLvl w:val="0"/>
        <w:rPr>
          <w:rFonts w:ascii="Calibri Light" w:eastAsia="SimSun" w:hAnsi="Calibri Light"/>
          <w:color w:val="2E74B5"/>
          <w:sz w:val="32"/>
          <w:szCs w:val="32"/>
        </w:rPr>
      </w:pPr>
      <w:r w:rsidRPr="008A410C">
        <w:rPr>
          <w:rFonts w:ascii="Calibri Light" w:eastAsia="SimSun" w:hAnsi="Calibri Light"/>
          <w:color w:val="2E74B5"/>
          <w:sz w:val="32"/>
          <w:szCs w:val="32"/>
        </w:rPr>
        <w:t>6</w:t>
      </w:r>
      <w:r w:rsidRPr="008A410C">
        <w:rPr>
          <w:rFonts w:ascii="Calibri Light" w:eastAsia="SimSun" w:hAnsi="Calibri Light"/>
          <w:color w:val="2E74B5"/>
          <w:sz w:val="32"/>
          <w:szCs w:val="32"/>
        </w:rPr>
        <w:tab/>
        <w:t>Implementation of the Operational Plan</w:t>
      </w:r>
    </w:p>
    <w:p w:rsidR="00FC09D5" w:rsidRPr="008A410C" w:rsidRDefault="00FC09D5" w:rsidP="00FC09D5">
      <w:pPr>
        <w:rPr>
          <w:rFonts w:eastAsia="Calibri"/>
        </w:rPr>
      </w:pPr>
      <w:r w:rsidRPr="008A410C">
        <w:rPr>
          <w:rFonts w:asciiTheme="minorHAnsi" w:eastAsia="Calibri" w:hAnsiTheme="minorHAnsi"/>
          <w:sz w:val="22"/>
          <w:szCs w:val="22"/>
        </w:rPr>
        <w:t>The outputs defined in this Operational Plan will be coordinated by the responsible Departments of the Radiocommunication Bureau, implementing the activities of the internal work plans of the Bureau and each department. The administrative support services are delivered partly by the Radiocommunication Bureau and principally by the General Secretariat, subject to predefined and agreed annual Service Level Agreements (for the provision of internal services) between the two parties. The Support Services delivered by the General Secretariat are described in the General Secretariat Operational Plan. The delivery of the outputs and support services is planned, monitored and evaluated by ITU management based on the objectives of the ITU as outlined in the strategic plan. The annual report on the implementation of the strategic plan will emphasize on the progress made towards achieving these objectives and the overall goals. With regard to risk management, in addition to the risks analysis included in this Operational Plan for periodical review by senior management, each Bureau/Department will continue systematic identification, assessment and management of risks associated with the delivery of the respective outputs and support services, based on a multi-level risk management approach</w:t>
      </w:r>
      <w:r w:rsidRPr="008A410C">
        <w:rPr>
          <w:rFonts w:eastAsia="Calibri"/>
        </w:rPr>
        <w:t>.</w:t>
      </w:r>
    </w:p>
    <w:p w:rsidR="00FC09D5" w:rsidRPr="008A410C" w:rsidRDefault="00FC09D5" w:rsidP="00FC09D5">
      <w:pPr>
        <w:tabs>
          <w:tab w:val="clear" w:pos="794"/>
          <w:tab w:val="clear" w:pos="1191"/>
          <w:tab w:val="clear" w:pos="1588"/>
          <w:tab w:val="clear" w:pos="1985"/>
        </w:tabs>
        <w:overflowPunct/>
        <w:autoSpaceDE/>
        <w:autoSpaceDN/>
        <w:adjustRightInd/>
        <w:spacing w:before="0" w:after="160" w:line="259" w:lineRule="auto"/>
        <w:textAlignment w:val="auto"/>
        <w:rPr>
          <w:rFonts w:ascii="Calibri" w:eastAsia="Calibri" w:hAnsi="Calibri" w:cs="Arial"/>
          <w:sz w:val="22"/>
          <w:szCs w:val="22"/>
        </w:rPr>
      </w:pPr>
      <w:r w:rsidRPr="008A410C">
        <w:rPr>
          <w:rFonts w:ascii="Calibri" w:eastAsia="Calibri" w:hAnsi="Calibri" w:cs="Arial"/>
          <w:sz w:val="22"/>
          <w:szCs w:val="22"/>
        </w:rPr>
        <w:br w:type="page"/>
      </w:r>
    </w:p>
    <w:p w:rsidR="00FC09D5" w:rsidRPr="008A410C" w:rsidRDefault="00FC09D5" w:rsidP="00FC09D5">
      <w:pPr>
        <w:pStyle w:val="Heading1"/>
        <w:tabs>
          <w:tab w:val="clear" w:pos="794"/>
          <w:tab w:val="clear" w:pos="1191"/>
          <w:tab w:val="clear" w:pos="1588"/>
          <w:tab w:val="clear" w:pos="1985"/>
        </w:tabs>
        <w:overflowPunct/>
        <w:autoSpaceDE/>
        <w:autoSpaceDN/>
        <w:adjustRightInd/>
        <w:spacing w:before="60" w:line="259" w:lineRule="auto"/>
        <w:ind w:left="431" w:hanging="431"/>
        <w:textAlignment w:val="auto"/>
        <w:rPr>
          <w:rFonts w:ascii="Calibri Light" w:eastAsiaTheme="majorEastAsia" w:hAnsi="Calibri Light" w:cstheme="majorBidi"/>
          <w:b w:val="0"/>
          <w:color w:val="365F91" w:themeColor="accent1" w:themeShade="BF"/>
          <w:sz w:val="32"/>
          <w:szCs w:val="32"/>
          <w:lang w:val="en-US"/>
        </w:rPr>
      </w:pPr>
      <w:r w:rsidRPr="008A410C">
        <w:rPr>
          <w:rFonts w:ascii="Calibri Light" w:eastAsiaTheme="majorEastAsia" w:hAnsi="Calibri Light" w:cstheme="majorBidi"/>
          <w:b w:val="0"/>
          <w:color w:val="365F91" w:themeColor="accent1" w:themeShade="BF"/>
          <w:sz w:val="32"/>
          <w:szCs w:val="32"/>
          <w:lang w:val="en-US"/>
        </w:rPr>
        <w:lastRenderedPageBreak/>
        <w:t>Annex 1: Allocation of resources to intersectoral objectives and ITU Strategic Goals</w:t>
      </w:r>
    </w:p>
    <w:p w:rsidR="00FC09D5" w:rsidRPr="008A410C" w:rsidRDefault="00FC09D5" w:rsidP="00FC09D5">
      <w:pPr>
        <w:tabs>
          <w:tab w:val="clear" w:pos="794"/>
          <w:tab w:val="clear" w:pos="1191"/>
          <w:tab w:val="clear" w:pos="1588"/>
          <w:tab w:val="clear" w:pos="1985"/>
        </w:tabs>
        <w:overflowPunct/>
        <w:autoSpaceDE/>
        <w:autoSpaceDN/>
        <w:adjustRightInd/>
        <w:spacing w:before="0" w:line="259" w:lineRule="auto"/>
        <w:ind w:right="103"/>
        <w:jc w:val="right"/>
        <w:textAlignment w:val="auto"/>
        <w:rPr>
          <w:rFonts w:ascii="Calibri" w:eastAsia="Calibri" w:hAnsi="Calibri" w:cs="Arial"/>
          <w:sz w:val="22"/>
          <w:szCs w:val="22"/>
        </w:rPr>
      </w:pPr>
      <w:r w:rsidRPr="008A410C">
        <w:rPr>
          <w:rFonts w:ascii="Calibri" w:hAnsi="Calibri"/>
          <w:color w:val="000000"/>
          <w:sz w:val="16"/>
          <w:szCs w:val="16"/>
          <w:lang w:eastAsia="zh-CN"/>
        </w:rPr>
        <w:t>CHF 000</w:t>
      </w:r>
    </w:p>
    <w:tbl>
      <w:tblPr>
        <w:tblW w:w="14813" w:type="dxa"/>
        <w:tblLook w:val="04A0" w:firstRow="1" w:lastRow="0" w:firstColumn="1" w:lastColumn="0" w:noHBand="0" w:noVBand="1"/>
      </w:tblPr>
      <w:tblGrid>
        <w:gridCol w:w="414"/>
        <w:gridCol w:w="1515"/>
        <w:gridCol w:w="810"/>
        <w:gridCol w:w="946"/>
        <w:gridCol w:w="1096"/>
        <w:gridCol w:w="911"/>
        <w:gridCol w:w="266"/>
        <w:gridCol w:w="771"/>
        <w:gridCol w:w="1176"/>
        <w:gridCol w:w="1304"/>
        <w:gridCol w:w="1068"/>
        <w:gridCol w:w="266"/>
        <w:gridCol w:w="823"/>
        <w:gridCol w:w="1176"/>
        <w:gridCol w:w="1314"/>
        <w:gridCol w:w="1068"/>
      </w:tblGrid>
      <w:tr w:rsidR="00FC09D5" w:rsidRPr="008A410C" w:rsidTr="00FC09D5">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ITU Strategic Objectives for 2016</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 xml:space="preserve">Total </w:t>
            </w:r>
            <w:r w:rsidRPr="008A410C">
              <w:rPr>
                <w:rFonts w:ascii="Calibri" w:hAnsi="Calibri"/>
                <w:b/>
                <w:bCs/>
                <w:color w:val="000000"/>
                <w:sz w:val="18"/>
                <w:szCs w:val="18"/>
                <w:lang w:eastAsia="zh-CN"/>
              </w:rPr>
              <w:br/>
              <w:t>Cost</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Cost of BR/Direct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Cost Reallocated from GS</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Cost allocated by TSB/BDT</w:t>
            </w: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eastAsia="zh-CN"/>
              </w:rPr>
            </w:pPr>
            <w:r w:rsidRPr="008A410C">
              <w:rPr>
                <w:rFonts w:ascii="Calibri" w:hAnsi="Calibri"/>
                <w:color w:val="000000"/>
                <w:sz w:val="18"/>
                <w:szCs w:val="18"/>
                <w:lang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1</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2</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Inclusiveness</w:t>
            </w:r>
          </w:p>
        </w:tc>
        <w:tc>
          <w:tcPr>
            <w:tcW w:w="1304" w:type="dxa"/>
            <w:vMerge w:val="restart"/>
            <w:tcBorders>
              <w:top w:val="single" w:sz="4" w:space="0" w:color="auto"/>
              <w:left w:val="nil"/>
              <w:right w:val="nil"/>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3</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Sustainability</w:t>
            </w:r>
          </w:p>
        </w:tc>
        <w:tc>
          <w:tcPr>
            <w:tcW w:w="957" w:type="dxa"/>
            <w:vMerge w:val="restart"/>
            <w:tcBorders>
              <w:top w:val="single" w:sz="4" w:space="0" w:color="auto"/>
              <w:left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4</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Innovation &amp; partnership</w:t>
            </w: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eastAsia="zh-CN"/>
              </w:rPr>
            </w:pPr>
            <w:r w:rsidRPr="008A410C">
              <w:rPr>
                <w:rFonts w:ascii="Calibri" w:hAnsi="Calibri"/>
                <w:color w:val="000000"/>
                <w:sz w:val="18"/>
                <w:szCs w:val="18"/>
                <w:lang w:eastAsia="zh-CN"/>
              </w:rPr>
              <w:t> </w:t>
            </w:r>
          </w:p>
        </w:tc>
        <w:tc>
          <w:tcPr>
            <w:tcW w:w="823" w:type="dxa"/>
            <w:vMerge w:val="restart"/>
            <w:tcBorders>
              <w:top w:val="single" w:sz="4" w:space="0" w:color="auto"/>
              <w:left w:val="double" w:sz="6" w:space="0" w:color="auto"/>
              <w:right w:val="single" w:sz="4" w:space="0" w:color="auto"/>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1</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2</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Inclusiveness</w:t>
            </w:r>
          </w:p>
        </w:tc>
        <w:tc>
          <w:tcPr>
            <w:tcW w:w="1314" w:type="dxa"/>
            <w:vMerge w:val="restart"/>
            <w:tcBorders>
              <w:top w:val="single" w:sz="4" w:space="0" w:color="auto"/>
              <w:left w:val="nil"/>
              <w:right w:val="nil"/>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3</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4</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Innovation &amp; partnership</w:t>
            </w:r>
          </w:p>
        </w:tc>
      </w:tr>
      <w:tr w:rsidR="00FC09D5" w:rsidRPr="008A410C" w:rsidTr="00FC09D5">
        <w:trPr>
          <w:trHeight w:val="288"/>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eastAsia="zh-CN"/>
              </w:rPr>
            </w:pPr>
            <w:r w:rsidRPr="008A410C">
              <w:rPr>
                <w:rFonts w:ascii="Calibri" w:hAnsi="Calibri"/>
                <w:color w:val="000000"/>
                <w:sz w:val="18"/>
                <w:szCs w:val="18"/>
                <w:lang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both"/>
              <w:textAlignment w:val="auto"/>
              <w:rPr>
                <w:rFonts w:ascii="Calibri" w:hAnsi="Calibri"/>
                <w:color w:val="000000"/>
                <w:sz w:val="18"/>
                <w:szCs w:val="18"/>
                <w:lang w:eastAsia="zh-CN"/>
              </w:rPr>
            </w:pPr>
          </w:p>
        </w:tc>
        <w:tc>
          <w:tcPr>
            <w:tcW w:w="1176" w:type="dxa"/>
            <w:vMerge/>
            <w:tcBorders>
              <w:left w:val="nil"/>
              <w:bottom w:val="nil"/>
              <w:right w:val="single" w:sz="4" w:space="0" w:color="auto"/>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1304" w:type="dxa"/>
            <w:vMerge/>
            <w:tcBorders>
              <w:left w:val="nil"/>
              <w:bottom w:val="nil"/>
              <w:right w:val="nil"/>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957" w:type="dxa"/>
            <w:vMerge/>
            <w:tcBorders>
              <w:left w:val="single" w:sz="4" w:space="0" w:color="auto"/>
              <w:bottom w:val="nil"/>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eastAsia="zh-CN"/>
              </w:rPr>
            </w:pPr>
            <w:r w:rsidRPr="008A410C">
              <w:rPr>
                <w:rFonts w:ascii="Calibri" w:hAnsi="Calibri"/>
                <w:color w:val="000000"/>
                <w:sz w:val="18"/>
                <w:szCs w:val="18"/>
                <w:lang w:eastAsia="zh-CN"/>
              </w:rPr>
              <w:t> </w:t>
            </w:r>
          </w:p>
        </w:tc>
        <w:tc>
          <w:tcPr>
            <w:tcW w:w="823" w:type="dxa"/>
            <w:vMerge/>
            <w:tcBorders>
              <w:left w:val="double" w:sz="6" w:space="0" w:color="auto"/>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1314" w:type="dxa"/>
            <w:vMerge/>
            <w:tcBorders>
              <w:left w:val="nil"/>
              <w:bottom w:val="single" w:sz="4" w:space="0" w:color="auto"/>
              <w:right w:val="nil"/>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r>
      <w:tr w:rsidR="00FC09D5" w:rsidRPr="008A410C" w:rsidTr="00FC09D5">
        <w:trPr>
          <w:trHeight w:val="42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R1</w:t>
            </w:r>
          </w:p>
        </w:tc>
        <w:tc>
          <w:tcPr>
            <w:tcW w:w="1515" w:type="dxa"/>
            <w:tcBorders>
              <w:top w:val="nil"/>
              <w:left w:val="nil"/>
              <w:bottom w:val="single" w:sz="4" w:space="0" w:color="auto"/>
              <w:right w:val="single" w:sz="4" w:space="0" w:color="auto"/>
            </w:tcBorders>
            <w:shd w:val="clear" w:color="auto" w:fill="auto"/>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ITU-R Objective 1</w:t>
            </w:r>
          </w:p>
        </w:tc>
        <w:tc>
          <w:tcPr>
            <w:tcW w:w="810"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35,945</w:t>
            </w:r>
          </w:p>
        </w:tc>
        <w:tc>
          <w:tcPr>
            <w:tcW w:w="946"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19,580</w:t>
            </w:r>
          </w:p>
        </w:tc>
        <w:tc>
          <w:tcPr>
            <w:tcW w:w="1096" w:type="dxa"/>
            <w:tcBorders>
              <w:top w:val="nil"/>
              <w:left w:val="nil"/>
              <w:bottom w:val="single" w:sz="4" w:space="0" w:color="auto"/>
              <w:right w:val="single" w:sz="4" w:space="0" w:color="auto"/>
            </w:tcBorders>
            <w:shd w:val="clear" w:color="000000" w:fill="FFFFFF"/>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16,344</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22</w:t>
            </w: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50%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30%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10%</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17,972</w:t>
            </w:r>
          </w:p>
        </w:tc>
        <w:tc>
          <w:tcPr>
            <w:tcW w:w="1176"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10,783</w:t>
            </w:r>
          </w:p>
        </w:tc>
        <w:tc>
          <w:tcPr>
            <w:tcW w:w="1314"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3,594</w:t>
            </w:r>
          </w:p>
        </w:tc>
        <w:tc>
          <w:tcPr>
            <w:tcW w:w="1068"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3,594</w:t>
            </w:r>
          </w:p>
        </w:tc>
      </w:tr>
      <w:tr w:rsidR="00FC09D5" w:rsidRPr="008A410C" w:rsidTr="00FC09D5">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R2</w:t>
            </w:r>
          </w:p>
        </w:tc>
        <w:tc>
          <w:tcPr>
            <w:tcW w:w="1515" w:type="dxa"/>
            <w:tcBorders>
              <w:top w:val="nil"/>
              <w:left w:val="nil"/>
              <w:bottom w:val="single" w:sz="4" w:space="0" w:color="auto"/>
              <w:right w:val="single" w:sz="4" w:space="0" w:color="auto"/>
            </w:tcBorders>
            <w:shd w:val="clear" w:color="auto" w:fill="auto"/>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ITU-R Objective 2</w:t>
            </w:r>
          </w:p>
        </w:tc>
        <w:tc>
          <w:tcPr>
            <w:tcW w:w="810"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8,714</w:t>
            </w:r>
          </w:p>
        </w:tc>
        <w:tc>
          <w:tcPr>
            <w:tcW w:w="946"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5,688</w:t>
            </w:r>
          </w:p>
        </w:tc>
        <w:tc>
          <w:tcPr>
            <w:tcW w:w="1096" w:type="dxa"/>
            <w:tcBorders>
              <w:top w:val="nil"/>
              <w:left w:val="nil"/>
              <w:bottom w:val="single" w:sz="4" w:space="0" w:color="auto"/>
              <w:right w:val="single" w:sz="4" w:space="0" w:color="auto"/>
            </w:tcBorders>
            <w:shd w:val="clear" w:color="000000" w:fill="FFFFFF"/>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3,021</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5</w:t>
            </w: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50%</w:t>
            </w:r>
          </w:p>
        </w:tc>
        <w:tc>
          <w:tcPr>
            <w:tcW w:w="1176"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30%</w:t>
            </w:r>
          </w:p>
        </w:tc>
        <w:tc>
          <w:tcPr>
            <w:tcW w:w="1304"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10%</w:t>
            </w:r>
          </w:p>
        </w:tc>
        <w:tc>
          <w:tcPr>
            <w:tcW w:w="957"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4,357</w:t>
            </w:r>
          </w:p>
        </w:tc>
        <w:tc>
          <w:tcPr>
            <w:tcW w:w="1176"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2,614</w:t>
            </w:r>
          </w:p>
        </w:tc>
        <w:tc>
          <w:tcPr>
            <w:tcW w:w="1314"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871</w:t>
            </w:r>
          </w:p>
        </w:tc>
        <w:tc>
          <w:tcPr>
            <w:tcW w:w="1068"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871</w:t>
            </w:r>
          </w:p>
        </w:tc>
      </w:tr>
      <w:tr w:rsidR="00FC09D5" w:rsidRPr="008A410C" w:rsidTr="00FC09D5">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R3</w:t>
            </w:r>
          </w:p>
        </w:tc>
        <w:tc>
          <w:tcPr>
            <w:tcW w:w="1515" w:type="dxa"/>
            <w:tcBorders>
              <w:top w:val="nil"/>
              <w:left w:val="nil"/>
              <w:bottom w:val="single" w:sz="4" w:space="0" w:color="auto"/>
              <w:right w:val="single" w:sz="4" w:space="0" w:color="auto"/>
            </w:tcBorders>
            <w:shd w:val="clear" w:color="auto" w:fill="auto"/>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ITU-R Objective 3</w:t>
            </w:r>
          </w:p>
        </w:tc>
        <w:tc>
          <w:tcPr>
            <w:tcW w:w="810"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16,617</w:t>
            </w:r>
          </w:p>
        </w:tc>
        <w:tc>
          <w:tcPr>
            <w:tcW w:w="946"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10,800</w:t>
            </w:r>
          </w:p>
        </w:tc>
        <w:tc>
          <w:tcPr>
            <w:tcW w:w="1096" w:type="dxa"/>
            <w:tcBorders>
              <w:top w:val="nil"/>
              <w:left w:val="nil"/>
              <w:bottom w:val="single" w:sz="4" w:space="0" w:color="auto"/>
              <w:right w:val="single" w:sz="4" w:space="0" w:color="auto"/>
            </w:tcBorders>
            <w:shd w:val="clear" w:color="000000" w:fill="FFFFFF"/>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5,807</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100%</w:t>
            </w:r>
          </w:p>
        </w:tc>
        <w:tc>
          <w:tcPr>
            <w:tcW w:w="1304"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0%</w:t>
            </w:r>
          </w:p>
        </w:tc>
        <w:tc>
          <w:tcPr>
            <w:tcW w:w="957"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0%</w:t>
            </w: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16,617</w:t>
            </w:r>
          </w:p>
        </w:tc>
        <w:tc>
          <w:tcPr>
            <w:tcW w:w="1314"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r w:rsidRPr="008A410C">
              <w:rPr>
                <w:rFonts w:ascii="Calibri" w:hAnsi="Calibri"/>
                <w:color w:val="000000"/>
                <w:sz w:val="18"/>
                <w:szCs w:val="18"/>
                <w:lang w:eastAsia="zh-CN"/>
              </w:rPr>
              <w:t>0</w:t>
            </w:r>
          </w:p>
        </w:tc>
      </w:tr>
      <w:tr w:rsidR="00FC09D5" w:rsidRPr="008A410C" w:rsidTr="00FC09D5">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Total Cost</w:t>
            </w:r>
          </w:p>
        </w:tc>
        <w:tc>
          <w:tcPr>
            <w:tcW w:w="810"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61,276</w:t>
            </w:r>
          </w:p>
        </w:tc>
        <w:tc>
          <w:tcPr>
            <w:tcW w:w="946"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36,068</w:t>
            </w:r>
          </w:p>
        </w:tc>
        <w:tc>
          <w:tcPr>
            <w:tcW w:w="1096" w:type="dxa"/>
            <w:tcBorders>
              <w:top w:val="nil"/>
              <w:left w:val="nil"/>
              <w:bottom w:val="single" w:sz="4" w:space="0" w:color="auto"/>
              <w:right w:val="single" w:sz="4" w:space="0" w:color="auto"/>
            </w:tcBorders>
            <w:shd w:val="clear" w:color="000000" w:fill="BDD7EE"/>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25,172</w:t>
            </w:r>
          </w:p>
        </w:tc>
        <w:tc>
          <w:tcPr>
            <w:tcW w:w="91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37</w:t>
            </w:r>
          </w:p>
        </w:tc>
        <w:tc>
          <w:tcPr>
            <w:tcW w:w="266" w:type="dxa"/>
            <w:tcBorders>
              <w:top w:val="nil"/>
              <w:left w:val="nil"/>
              <w:bottom w:val="nil"/>
              <w:right w:val="nil"/>
            </w:tcBorders>
            <w:shd w:val="clear" w:color="auto" w:fill="auto"/>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176" w:type="dxa"/>
            <w:tcBorders>
              <w:top w:val="nil"/>
              <w:left w:val="nil"/>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304" w:type="dxa"/>
            <w:tcBorders>
              <w:top w:val="nil"/>
              <w:left w:val="nil"/>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957" w:type="dxa"/>
            <w:tcBorders>
              <w:top w:val="nil"/>
              <w:left w:val="nil"/>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266" w:type="dxa"/>
            <w:tcBorders>
              <w:top w:val="nil"/>
              <w:left w:val="nil"/>
              <w:bottom w:val="nil"/>
              <w:right w:val="nil"/>
            </w:tcBorders>
            <w:shd w:val="clear" w:color="auto" w:fill="auto"/>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22,329</w:t>
            </w:r>
          </w:p>
        </w:tc>
        <w:tc>
          <w:tcPr>
            <w:tcW w:w="1176"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30,014</w:t>
            </w:r>
          </w:p>
        </w:tc>
        <w:tc>
          <w:tcPr>
            <w:tcW w:w="1314"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4,465</w:t>
            </w:r>
          </w:p>
        </w:tc>
        <w:tc>
          <w:tcPr>
            <w:tcW w:w="1068"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4,465</w:t>
            </w:r>
          </w:p>
        </w:tc>
      </w:tr>
      <w:tr w:rsidR="00FC09D5" w:rsidRPr="008A410C" w:rsidTr="00FC09D5">
        <w:trPr>
          <w:trHeight w:val="288"/>
        </w:trPr>
        <w:tc>
          <w:tcPr>
            <w:tcW w:w="414"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eastAsia="zh-CN"/>
              </w:rPr>
            </w:pPr>
            <w:r w:rsidRPr="008A410C">
              <w:rPr>
                <w:rFonts w:ascii="Calibri" w:hAnsi="Calibri"/>
                <w:color w:val="000000"/>
                <w:sz w:val="18"/>
                <w:szCs w:val="18"/>
                <w:lang w:eastAsia="zh-CN"/>
              </w:rPr>
              <w:t> </w:t>
            </w:r>
          </w:p>
        </w:tc>
        <w:tc>
          <w:tcPr>
            <w:tcW w:w="1515"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color w:val="000000"/>
                <w:sz w:val="18"/>
                <w:szCs w:val="18"/>
                <w:lang w:eastAsia="zh-CN"/>
              </w:rPr>
            </w:pPr>
            <w:r w:rsidRPr="008A410C">
              <w:rPr>
                <w:rFonts w:ascii="Calibri" w:hAnsi="Calibri"/>
                <w:color w:val="000000"/>
                <w:sz w:val="18"/>
                <w:szCs w:val="18"/>
                <w:lang w:eastAsia="zh-CN"/>
              </w:rPr>
              <w:t> </w:t>
            </w:r>
          </w:p>
        </w:tc>
        <w:tc>
          <w:tcPr>
            <w:tcW w:w="810"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94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1096" w:type="dxa"/>
            <w:tcBorders>
              <w:top w:val="nil"/>
              <w:left w:val="nil"/>
              <w:bottom w:val="nil"/>
              <w:right w:val="nil"/>
            </w:tcBorders>
            <w:shd w:val="clear" w:color="000000" w:fill="FFFFFF"/>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911"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771"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117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1304"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957"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36.4%</w:t>
            </w:r>
          </w:p>
        </w:tc>
        <w:tc>
          <w:tcPr>
            <w:tcW w:w="1176"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49%</w:t>
            </w:r>
          </w:p>
        </w:tc>
        <w:tc>
          <w:tcPr>
            <w:tcW w:w="1314"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7.3%</w:t>
            </w:r>
          </w:p>
        </w:tc>
        <w:tc>
          <w:tcPr>
            <w:tcW w:w="1068"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7.3%</w:t>
            </w:r>
          </w:p>
        </w:tc>
      </w:tr>
    </w:tbl>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sz w:val="22"/>
          <w:szCs w:val="22"/>
        </w:rPr>
      </w:pPr>
    </w:p>
    <w:tbl>
      <w:tblPr>
        <w:tblW w:w="14831" w:type="dxa"/>
        <w:tblLook w:val="04A0" w:firstRow="1" w:lastRow="0" w:firstColumn="1" w:lastColumn="0" w:noHBand="0" w:noVBand="1"/>
      </w:tblPr>
      <w:tblGrid>
        <w:gridCol w:w="409"/>
        <w:gridCol w:w="1571"/>
        <w:gridCol w:w="775"/>
        <w:gridCol w:w="946"/>
        <w:gridCol w:w="1096"/>
        <w:gridCol w:w="904"/>
        <w:gridCol w:w="263"/>
        <w:gridCol w:w="785"/>
        <w:gridCol w:w="1200"/>
        <w:gridCol w:w="1228"/>
        <w:gridCol w:w="1089"/>
        <w:gridCol w:w="263"/>
        <w:gridCol w:w="785"/>
        <w:gridCol w:w="1200"/>
        <w:gridCol w:w="1228"/>
        <w:gridCol w:w="1089"/>
      </w:tblGrid>
      <w:tr w:rsidR="00FC09D5" w:rsidRPr="008A410C" w:rsidTr="00FC09D5">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ITU Strategic Objectives for 2017</w:t>
            </w:r>
          </w:p>
        </w:tc>
        <w:tc>
          <w:tcPr>
            <w:tcW w:w="7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 xml:space="preserve">Total </w:t>
            </w:r>
            <w:r w:rsidRPr="008A410C">
              <w:rPr>
                <w:rFonts w:ascii="Calibri" w:hAnsi="Calibri"/>
                <w:b/>
                <w:bCs/>
                <w:color w:val="000000"/>
                <w:sz w:val="18"/>
                <w:szCs w:val="18"/>
                <w:lang w:eastAsia="zh-CN"/>
              </w:rPr>
              <w:br/>
              <w:t>Cost</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Cost of BR/Direct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Cost Reallocated from GS</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Cost allocated by TSB/BDT</w:t>
            </w: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 </w:t>
            </w:r>
          </w:p>
        </w:tc>
        <w:tc>
          <w:tcPr>
            <w:tcW w:w="785" w:type="dxa"/>
            <w:vMerge w:val="restart"/>
            <w:tcBorders>
              <w:top w:val="single" w:sz="4" w:space="0" w:color="auto"/>
              <w:left w:val="single" w:sz="4" w:space="0" w:color="auto"/>
              <w:right w:val="single" w:sz="4" w:space="0" w:color="auto"/>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1</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2</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Inclusiveness</w:t>
            </w:r>
          </w:p>
        </w:tc>
        <w:tc>
          <w:tcPr>
            <w:tcW w:w="1228" w:type="dxa"/>
            <w:vMerge w:val="restart"/>
            <w:tcBorders>
              <w:top w:val="single" w:sz="4" w:space="0" w:color="auto"/>
              <w:left w:val="nil"/>
              <w:right w:val="nil"/>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3</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4</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Innovation &amp; partnership</w:t>
            </w: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 </w:t>
            </w:r>
          </w:p>
        </w:tc>
        <w:tc>
          <w:tcPr>
            <w:tcW w:w="785" w:type="dxa"/>
            <w:vMerge w:val="restart"/>
            <w:tcBorders>
              <w:top w:val="single" w:sz="4" w:space="0" w:color="auto"/>
              <w:left w:val="double" w:sz="6" w:space="0" w:color="auto"/>
              <w:right w:val="single" w:sz="4" w:space="0" w:color="auto"/>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1</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2</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Inclusiveness</w:t>
            </w:r>
          </w:p>
        </w:tc>
        <w:tc>
          <w:tcPr>
            <w:tcW w:w="1228" w:type="dxa"/>
            <w:vMerge w:val="restart"/>
            <w:tcBorders>
              <w:top w:val="single" w:sz="4" w:space="0" w:color="auto"/>
              <w:left w:val="nil"/>
              <w:right w:val="nil"/>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3</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Goal 4</w:t>
            </w:r>
          </w:p>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color w:val="000000"/>
                <w:sz w:val="18"/>
                <w:szCs w:val="18"/>
                <w:lang w:eastAsia="zh-CN"/>
              </w:rPr>
              <w:t>Innovation &amp; partnership</w:t>
            </w:r>
          </w:p>
        </w:tc>
      </w:tr>
      <w:tr w:rsidR="00FC09D5" w:rsidRPr="008A410C" w:rsidTr="00FC09D5">
        <w:trPr>
          <w:trHeight w:val="771"/>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 </w:t>
            </w:r>
          </w:p>
        </w:tc>
        <w:tc>
          <w:tcPr>
            <w:tcW w:w="785" w:type="dxa"/>
            <w:vMerge/>
            <w:tcBorders>
              <w:left w:val="single" w:sz="4" w:space="0" w:color="auto"/>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228" w:type="dxa"/>
            <w:vMerge/>
            <w:tcBorders>
              <w:left w:val="nil"/>
              <w:bottom w:val="nil"/>
              <w:right w:val="nil"/>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 </w:t>
            </w:r>
          </w:p>
        </w:tc>
        <w:tc>
          <w:tcPr>
            <w:tcW w:w="785" w:type="dxa"/>
            <w:vMerge/>
            <w:tcBorders>
              <w:left w:val="double" w:sz="6" w:space="0" w:color="auto"/>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200" w:type="dxa"/>
            <w:vMerge/>
            <w:tcBorders>
              <w:left w:val="nil"/>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228" w:type="dxa"/>
            <w:vMerge/>
            <w:tcBorders>
              <w:left w:val="nil"/>
              <w:bottom w:val="single" w:sz="4" w:space="0" w:color="auto"/>
              <w:right w:val="nil"/>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089" w:type="dxa"/>
            <w:vMerge/>
            <w:tcBorders>
              <w:left w:val="single" w:sz="4" w:space="0" w:color="auto"/>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r>
      <w:tr w:rsidR="00FC09D5" w:rsidRPr="008A410C" w:rsidTr="00FC09D5">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R1</w:t>
            </w:r>
          </w:p>
        </w:tc>
        <w:tc>
          <w:tcPr>
            <w:tcW w:w="1571" w:type="dxa"/>
            <w:tcBorders>
              <w:top w:val="nil"/>
              <w:left w:val="nil"/>
              <w:bottom w:val="single" w:sz="4" w:space="0" w:color="auto"/>
              <w:right w:val="single" w:sz="4" w:space="0" w:color="auto"/>
            </w:tcBorders>
            <w:shd w:val="clear" w:color="auto" w:fill="auto"/>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ITU-R Objective 1</w:t>
            </w:r>
          </w:p>
        </w:tc>
        <w:tc>
          <w:tcPr>
            <w:tcW w:w="775"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36,027</w:t>
            </w:r>
          </w:p>
        </w:tc>
        <w:tc>
          <w:tcPr>
            <w:tcW w:w="946"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19,898</w:t>
            </w:r>
          </w:p>
        </w:tc>
        <w:tc>
          <w:tcPr>
            <w:tcW w:w="1096" w:type="dxa"/>
            <w:tcBorders>
              <w:top w:val="nil"/>
              <w:left w:val="nil"/>
              <w:bottom w:val="single" w:sz="4" w:space="0" w:color="auto"/>
              <w:right w:val="single" w:sz="4" w:space="0" w:color="auto"/>
            </w:tcBorders>
            <w:shd w:val="clear" w:color="000000" w:fill="FFFFFF"/>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16,107</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21</w:t>
            </w: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18,013</w:t>
            </w:r>
          </w:p>
        </w:tc>
        <w:tc>
          <w:tcPr>
            <w:tcW w:w="1200"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10,808</w:t>
            </w:r>
          </w:p>
        </w:tc>
        <w:tc>
          <w:tcPr>
            <w:tcW w:w="1228"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3,603</w:t>
            </w:r>
          </w:p>
        </w:tc>
        <w:tc>
          <w:tcPr>
            <w:tcW w:w="1089"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3,603</w:t>
            </w:r>
          </w:p>
        </w:tc>
      </w:tr>
      <w:tr w:rsidR="00FC09D5" w:rsidRPr="008A410C" w:rsidTr="00FC09D5">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R2</w:t>
            </w:r>
          </w:p>
        </w:tc>
        <w:tc>
          <w:tcPr>
            <w:tcW w:w="1571" w:type="dxa"/>
            <w:tcBorders>
              <w:top w:val="nil"/>
              <w:left w:val="nil"/>
              <w:bottom w:val="single" w:sz="4" w:space="0" w:color="auto"/>
              <w:right w:val="single" w:sz="4" w:space="0" w:color="auto"/>
            </w:tcBorders>
            <w:shd w:val="clear" w:color="auto" w:fill="auto"/>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ITU-R Objective 2</w:t>
            </w:r>
          </w:p>
        </w:tc>
        <w:tc>
          <w:tcPr>
            <w:tcW w:w="775"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9,686</w:t>
            </w:r>
          </w:p>
        </w:tc>
        <w:tc>
          <w:tcPr>
            <w:tcW w:w="946"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6,685</w:t>
            </w:r>
          </w:p>
        </w:tc>
        <w:tc>
          <w:tcPr>
            <w:tcW w:w="1096" w:type="dxa"/>
            <w:tcBorders>
              <w:top w:val="nil"/>
              <w:left w:val="nil"/>
              <w:bottom w:val="single" w:sz="4" w:space="0" w:color="auto"/>
              <w:right w:val="single" w:sz="4" w:space="0" w:color="auto"/>
            </w:tcBorders>
            <w:shd w:val="clear" w:color="000000" w:fill="FFFFFF"/>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2,996</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6</w:t>
            </w: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30%</w:t>
            </w:r>
          </w:p>
        </w:tc>
        <w:tc>
          <w:tcPr>
            <w:tcW w:w="1228"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4,843</w:t>
            </w:r>
          </w:p>
        </w:tc>
        <w:tc>
          <w:tcPr>
            <w:tcW w:w="1200"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2,906</w:t>
            </w:r>
          </w:p>
        </w:tc>
        <w:tc>
          <w:tcPr>
            <w:tcW w:w="1228"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969</w:t>
            </w:r>
          </w:p>
        </w:tc>
        <w:tc>
          <w:tcPr>
            <w:tcW w:w="1089"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969</w:t>
            </w:r>
          </w:p>
        </w:tc>
      </w:tr>
      <w:tr w:rsidR="00FC09D5" w:rsidRPr="008A410C" w:rsidTr="00FC09D5">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R3</w:t>
            </w:r>
          </w:p>
        </w:tc>
        <w:tc>
          <w:tcPr>
            <w:tcW w:w="1571" w:type="dxa"/>
            <w:tcBorders>
              <w:top w:val="nil"/>
              <w:left w:val="nil"/>
              <w:bottom w:val="single" w:sz="4" w:space="0" w:color="auto"/>
              <w:right w:val="single" w:sz="4" w:space="0" w:color="auto"/>
            </w:tcBorders>
            <w:shd w:val="clear" w:color="auto" w:fill="auto"/>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ITU-R Objective 3</w:t>
            </w:r>
          </w:p>
        </w:tc>
        <w:tc>
          <w:tcPr>
            <w:tcW w:w="775"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16,473</w:t>
            </w:r>
          </w:p>
        </w:tc>
        <w:tc>
          <w:tcPr>
            <w:tcW w:w="946" w:type="dxa"/>
            <w:tcBorders>
              <w:top w:val="nil"/>
              <w:left w:val="nil"/>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10,571</w:t>
            </w:r>
          </w:p>
        </w:tc>
        <w:tc>
          <w:tcPr>
            <w:tcW w:w="1096" w:type="dxa"/>
            <w:tcBorders>
              <w:top w:val="nil"/>
              <w:left w:val="nil"/>
              <w:bottom w:val="single" w:sz="4" w:space="0" w:color="auto"/>
              <w:right w:val="single" w:sz="4" w:space="0" w:color="auto"/>
            </w:tcBorders>
            <w:shd w:val="clear" w:color="000000" w:fill="FFFFFF"/>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5,892</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eastAsia="Calibri" w:hAnsi="Calibri" w:cs="Arial"/>
                <w:color w:val="000000"/>
                <w:sz w:val="20"/>
              </w:rPr>
            </w:pPr>
            <w:r w:rsidRPr="008A410C">
              <w:rPr>
                <w:rFonts w:ascii="Calibri" w:eastAsia="Calibri" w:hAnsi="Calibri" w:cs="Arial"/>
                <w:color w:val="000000"/>
                <w:sz w:val="20"/>
              </w:rPr>
              <w:t>10</w:t>
            </w: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0%</w:t>
            </w:r>
          </w:p>
        </w:tc>
        <w:tc>
          <w:tcPr>
            <w:tcW w:w="1200"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100%</w:t>
            </w:r>
          </w:p>
        </w:tc>
        <w:tc>
          <w:tcPr>
            <w:tcW w:w="1228"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0%</w:t>
            </w:r>
          </w:p>
        </w:tc>
        <w:tc>
          <w:tcPr>
            <w:tcW w:w="1089" w:type="dxa"/>
            <w:tcBorders>
              <w:top w:val="nil"/>
              <w:left w:val="nil"/>
              <w:bottom w:val="single" w:sz="4" w:space="0" w:color="auto"/>
              <w:right w:val="single" w:sz="4" w:space="0" w:color="auto"/>
            </w:tcBorders>
            <w:shd w:val="clear" w:color="auto" w:fill="auto"/>
            <w:noWrap/>
            <w:vAlign w:val="center"/>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0%</w:t>
            </w: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0</w:t>
            </w:r>
          </w:p>
        </w:tc>
        <w:tc>
          <w:tcPr>
            <w:tcW w:w="1200"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16,473</w:t>
            </w:r>
          </w:p>
        </w:tc>
        <w:tc>
          <w:tcPr>
            <w:tcW w:w="1228"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0</w:t>
            </w:r>
          </w:p>
        </w:tc>
        <w:tc>
          <w:tcPr>
            <w:tcW w:w="1089" w:type="dxa"/>
            <w:tcBorders>
              <w:top w:val="nil"/>
              <w:left w:val="nil"/>
              <w:bottom w:val="single" w:sz="4" w:space="0" w:color="auto"/>
              <w:right w:val="single" w:sz="4" w:space="0" w:color="auto"/>
            </w:tcBorders>
            <w:shd w:val="clear" w:color="auto" w:fill="auto"/>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r>
      <w:tr w:rsidR="00FC09D5" w:rsidRPr="008A410C" w:rsidTr="00FC09D5">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Total Cost</w:t>
            </w:r>
          </w:p>
        </w:tc>
        <w:tc>
          <w:tcPr>
            <w:tcW w:w="775"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62,186</w:t>
            </w:r>
          </w:p>
        </w:tc>
        <w:tc>
          <w:tcPr>
            <w:tcW w:w="946"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37,154</w:t>
            </w:r>
          </w:p>
        </w:tc>
        <w:tc>
          <w:tcPr>
            <w:tcW w:w="1096" w:type="dxa"/>
            <w:tcBorders>
              <w:top w:val="nil"/>
              <w:left w:val="nil"/>
              <w:bottom w:val="single" w:sz="4" w:space="0" w:color="auto"/>
              <w:right w:val="single" w:sz="4" w:space="0" w:color="auto"/>
            </w:tcBorders>
            <w:shd w:val="clear" w:color="000000" w:fill="BDD7EE"/>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24,995</w:t>
            </w:r>
          </w:p>
        </w:tc>
        <w:tc>
          <w:tcPr>
            <w:tcW w:w="904"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37</w:t>
            </w:r>
          </w:p>
        </w:tc>
        <w:tc>
          <w:tcPr>
            <w:tcW w:w="263" w:type="dxa"/>
            <w:tcBorders>
              <w:top w:val="nil"/>
              <w:left w:val="nil"/>
              <w:bottom w:val="nil"/>
              <w:right w:val="nil"/>
            </w:tcBorders>
            <w:shd w:val="clear" w:color="auto" w:fill="auto"/>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200" w:type="dxa"/>
            <w:tcBorders>
              <w:top w:val="nil"/>
              <w:left w:val="nil"/>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228" w:type="dxa"/>
            <w:tcBorders>
              <w:top w:val="nil"/>
              <w:left w:val="nil"/>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089" w:type="dxa"/>
            <w:tcBorders>
              <w:top w:val="nil"/>
              <w:left w:val="nil"/>
              <w:bottom w:val="single" w:sz="4" w:space="0" w:color="auto"/>
              <w:right w:val="single" w:sz="4" w:space="0" w:color="auto"/>
            </w:tcBorders>
            <w:shd w:val="clear" w:color="000000" w:fill="BDD7EE"/>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263" w:type="dxa"/>
            <w:tcBorders>
              <w:top w:val="nil"/>
              <w:left w:val="nil"/>
              <w:bottom w:val="nil"/>
              <w:right w:val="nil"/>
            </w:tcBorders>
            <w:shd w:val="clear" w:color="auto" w:fill="auto"/>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22,856</w:t>
            </w:r>
          </w:p>
        </w:tc>
        <w:tc>
          <w:tcPr>
            <w:tcW w:w="1200"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30,187</w:t>
            </w:r>
          </w:p>
        </w:tc>
        <w:tc>
          <w:tcPr>
            <w:tcW w:w="1228"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4,572</w:t>
            </w:r>
          </w:p>
        </w:tc>
        <w:tc>
          <w:tcPr>
            <w:tcW w:w="1089"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r>
      <w:tr w:rsidR="00FC09D5" w:rsidRPr="001A704A" w:rsidTr="00FC09D5">
        <w:trPr>
          <w:trHeight w:val="288"/>
        </w:trPr>
        <w:tc>
          <w:tcPr>
            <w:tcW w:w="409"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 </w:t>
            </w:r>
          </w:p>
        </w:tc>
        <w:tc>
          <w:tcPr>
            <w:tcW w:w="1571"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 </w:t>
            </w:r>
          </w:p>
        </w:tc>
        <w:tc>
          <w:tcPr>
            <w:tcW w:w="775"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946"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096" w:type="dxa"/>
            <w:tcBorders>
              <w:top w:val="nil"/>
              <w:left w:val="nil"/>
              <w:bottom w:val="nil"/>
              <w:right w:val="nil"/>
            </w:tcBorders>
            <w:shd w:val="clear" w:color="000000" w:fill="FFFFFF"/>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904"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85"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200"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228"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1089"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36.8%</w:t>
            </w:r>
          </w:p>
        </w:tc>
        <w:tc>
          <w:tcPr>
            <w:tcW w:w="1200" w:type="dxa"/>
            <w:tcBorders>
              <w:top w:val="nil"/>
              <w:left w:val="nil"/>
              <w:bottom w:val="single" w:sz="4" w:space="0" w:color="auto"/>
              <w:right w:val="single" w:sz="4" w:space="0" w:color="auto"/>
            </w:tcBorders>
            <w:shd w:val="clear" w:color="000000" w:fill="BDD7EE"/>
            <w:noWrap/>
            <w:vAlign w:val="bottom"/>
          </w:tcPr>
          <w:p w:rsidR="00FC09D5" w:rsidRPr="008A410C"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48.5%</w:t>
            </w:r>
          </w:p>
        </w:tc>
        <w:tc>
          <w:tcPr>
            <w:tcW w:w="1228" w:type="dxa"/>
            <w:tcBorders>
              <w:top w:val="nil"/>
              <w:left w:val="nil"/>
              <w:bottom w:val="single" w:sz="4" w:space="0" w:color="auto"/>
              <w:right w:val="single" w:sz="4" w:space="0" w:color="auto"/>
            </w:tcBorders>
            <w:shd w:val="clear" w:color="000000" w:fill="BDD7EE"/>
            <w:noWrap/>
            <w:vAlign w:val="bottom"/>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r w:rsidRPr="008A410C">
              <w:rPr>
                <w:rFonts w:ascii="Calibri" w:hAnsi="Calibri"/>
                <w:b/>
                <w:bCs/>
                <w:color w:val="000000"/>
                <w:sz w:val="18"/>
                <w:szCs w:val="18"/>
                <w:lang w:eastAsia="zh-CN"/>
              </w:rPr>
              <w:t>7.4%</w:t>
            </w:r>
          </w:p>
        </w:tc>
        <w:tc>
          <w:tcPr>
            <w:tcW w:w="1089" w:type="dxa"/>
            <w:tcBorders>
              <w:top w:val="nil"/>
              <w:left w:val="nil"/>
              <w:bottom w:val="single" w:sz="4" w:space="0" w:color="auto"/>
              <w:right w:val="single" w:sz="4" w:space="0" w:color="auto"/>
            </w:tcBorders>
            <w:shd w:val="clear" w:color="000000" w:fill="BDD7EE"/>
            <w:noWrap/>
            <w:vAlign w:val="bottom"/>
          </w:tcPr>
          <w:p w:rsidR="00FC09D5" w:rsidRPr="001A704A" w:rsidRDefault="00FC09D5" w:rsidP="00FC09D5">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18"/>
                <w:szCs w:val="18"/>
                <w:lang w:eastAsia="zh-CN"/>
              </w:rPr>
            </w:pPr>
          </w:p>
        </w:tc>
      </w:tr>
    </w:tbl>
    <w:p w:rsidR="00FC09D5" w:rsidRPr="001A704A" w:rsidRDefault="00FC09D5" w:rsidP="00FC09D5">
      <w:pPr>
        <w:tabs>
          <w:tab w:val="clear" w:pos="794"/>
          <w:tab w:val="clear" w:pos="1191"/>
          <w:tab w:val="clear" w:pos="1588"/>
          <w:tab w:val="clear" w:pos="1985"/>
        </w:tabs>
        <w:overflowPunct/>
        <w:autoSpaceDE/>
        <w:autoSpaceDN/>
        <w:adjustRightInd/>
        <w:spacing w:before="0"/>
        <w:textAlignment w:val="auto"/>
      </w:pPr>
    </w:p>
    <w:p w:rsidR="00FC09D5" w:rsidRPr="001A704A" w:rsidRDefault="00FC09D5" w:rsidP="00FC09D5">
      <w:pPr>
        <w:pStyle w:val="Reasons"/>
        <w:rPr>
          <w:lang w:val="en-GB"/>
        </w:rPr>
      </w:pPr>
    </w:p>
    <w:p w:rsidR="00FC09D5" w:rsidRPr="001A704A" w:rsidRDefault="00FC09D5" w:rsidP="00FC09D5">
      <w:pPr>
        <w:jc w:val="center"/>
      </w:pPr>
      <w:r w:rsidRPr="001A704A">
        <w:t>______________</w:t>
      </w:r>
    </w:p>
    <w:p w:rsidR="000578CC" w:rsidRDefault="000578CC" w:rsidP="000578CC">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2"/>
          <w:highlight w:val="yellow"/>
        </w:rPr>
      </w:pPr>
    </w:p>
    <w:p w:rsidR="000578CC" w:rsidRDefault="000578CC" w:rsidP="000578CC">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2"/>
          <w:highlight w:val="yellow"/>
        </w:rPr>
      </w:pPr>
    </w:p>
    <w:sectPr w:rsidR="000578CC" w:rsidSect="00D82E4A">
      <w:headerReference w:type="even" r:id="rId36"/>
      <w:headerReference w:type="default" r:id="rId37"/>
      <w:footerReference w:type="even" r:id="rId38"/>
      <w:footerReference w:type="default" r:id="rId39"/>
      <w:headerReference w:type="first" r:id="rId40"/>
      <w:footerReference w:type="first" r:id="rId41"/>
      <w:pgSz w:w="16839"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63" w:rsidRDefault="00065F63">
      <w:r>
        <w:separator/>
      </w:r>
    </w:p>
  </w:endnote>
  <w:endnote w:type="continuationSeparator" w:id="0">
    <w:p w:rsidR="00065F63" w:rsidRDefault="0006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Pr="00FC09D5" w:rsidRDefault="00065F63" w:rsidP="00D82E4A">
    <w:pPr>
      <w:pStyle w:val="Footer"/>
      <w:rPr>
        <w:lang w:val="en-CA"/>
      </w:rPr>
    </w:pPr>
    <w:r>
      <w:fldChar w:fldCharType="begin"/>
    </w:r>
    <w:r w:rsidRPr="00097F84">
      <w:rPr>
        <w:lang w:val="en-CA"/>
      </w:rPr>
      <w:instrText xml:space="preserve"> FILENAME \p \* MERGEFORMAT </w:instrText>
    </w:r>
    <w:r>
      <w:fldChar w:fldCharType="separate"/>
    </w:r>
    <w:r>
      <w:rPr>
        <w:lang w:val="en-CA"/>
      </w:rPr>
      <w:t>Y:\APP\BR\POOL\RAG-16\TEMP\003E_Rev1.docx</w:t>
    </w:r>
    <w:r>
      <w:rPr>
        <w:lang w:val="es-ES_tradnl"/>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Default="00065F63" w:rsidP="00911A39">
    <w:pPr>
      <w:pStyle w:val="Footer"/>
    </w:pPr>
    <w:fldSimple w:instr=" FILENAME \p  \* MERGEFORMAT ">
      <w:r>
        <w:t>C:\Users\Ijeh\Documents\RAG-15\R15-RAG15-150505-TD-0004!!MSW-E.docx</w:t>
      </w:r>
    </w:fldSimple>
    <w:r>
      <w:t xml:space="preserve"> (380599)</w:t>
    </w:r>
    <w:r>
      <w:tab/>
    </w:r>
    <w:r>
      <w:fldChar w:fldCharType="begin"/>
    </w:r>
    <w:r>
      <w:instrText xml:space="preserve"> SAVEDATE \@ DD.MM.YY </w:instrText>
    </w:r>
    <w:r>
      <w:fldChar w:fldCharType="separate"/>
    </w:r>
    <w:ins w:id="293" w:author="MJ Deraspe" w:date="2016-05-13T11:37:00Z">
      <w:r>
        <w:t>13.05.16</w:t>
      </w:r>
    </w:ins>
    <w:del w:id="294" w:author="MJ Deraspe" w:date="2016-05-13T11:37:00Z">
      <w:r w:rsidDel="00163FD7">
        <w:delText>12.05.16</w:delText>
      </w:r>
    </w:del>
    <w:r>
      <w:fldChar w:fldCharType="end"/>
    </w:r>
    <w:r>
      <w:tab/>
    </w:r>
    <w:r>
      <w:fldChar w:fldCharType="begin"/>
    </w:r>
    <w:r>
      <w:instrText xml:space="preserve"> PRINTDATE \@ DD.MM.YY </w:instrText>
    </w:r>
    <w:r>
      <w:fldChar w:fldCharType="separate"/>
    </w:r>
    <w:r>
      <w:t>08.05.15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Pr="00D82E4A" w:rsidRDefault="00065F63" w:rsidP="00D82E4A">
    <w:pPr>
      <w:pStyle w:val="Footer"/>
      <w:rPr>
        <w:lang w:val="en-CA"/>
      </w:rPr>
    </w:pPr>
    <w:r>
      <w:fldChar w:fldCharType="begin"/>
    </w:r>
    <w:r w:rsidRPr="00097F84">
      <w:rPr>
        <w:lang w:val="en-CA"/>
      </w:rPr>
      <w:instrText xml:space="preserve"> FILENAME \p \* MERGEFORMAT </w:instrText>
    </w:r>
    <w:r>
      <w:fldChar w:fldCharType="separate"/>
    </w:r>
    <w:r>
      <w:rPr>
        <w:lang w:val="en-CA"/>
      </w:rPr>
      <w:t>Y:\APP\BR\POOL\RAG-16\TEMP\003E_Rev1.docx</w:t>
    </w:r>
    <w:r>
      <w:rPr>
        <w:lang w:val="es-ES_trad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Pr="00AB2C3B" w:rsidRDefault="00065F63" w:rsidP="00911A39">
    <w:pPr>
      <w:pStyle w:val="Footer"/>
      <w:rPr>
        <w:lang w:val="de-DE"/>
      </w:rPr>
    </w:pPr>
    <w:r>
      <w:fldChar w:fldCharType="begin"/>
    </w:r>
    <w:r w:rsidRPr="00AB2C3B">
      <w:rPr>
        <w:lang w:val="de-DE"/>
      </w:rPr>
      <w:instrText xml:space="preserve"> FILENAME \p  \* MERGEFORMAT </w:instrText>
    </w:r>
    <w:r>
      <w:fldChar w:fldCharType="separate"/>
    </w:r>
    <w:r>
      <w:rPr>
        <w:lang w:val="de-DE"/>
      </w:rPr>
      <w:t>C:\Users\Ijeh\Documents\RAG-15\R15-RAG15-150505-TD-0004!!MSW-E.docx</w:t>
    </w:r>
    <w:r>
      <w:fldChar w:fldCharType="end"/>
    </w:r>
    <w:r w:rsidRPr="00AB2C3B">
      <w:rPr>
        <w:lang w:val="de-DE"/>
      </w:rPr>
      <w:t xml:space="preserve"> (345010)</w:t>
    </w:r>
    <w:r w:rsidRPr="00AB2C3B">
      <w:rPr>
        <w:lang w:val="de-DE"/>
      </w:rPr>
      <w:tab/>
    </w:r>
    <w:r>
      <w:fldChar w:fldCharType="begin"/>
    </w:r>
    <w:r>
      <w:instrText xml:space="preserve"> SAVEDATE \@ DD.MM.YY </w:instrText>
    </w:r>
    <w:r>
      <w:fldChar w:fldCharType="separate"/>
    </w:r>
    <w:ins w:id="117" w:author="MJ Deraspe" w:date="2016-05-13T11:37:00Z">
      <w:r>
        <w:t>13.05.16</w:t>
      </w:r>
    </w:ins>
    <w:del w:id="118" w:author="MJ Deraspe" w:date="2016-05-13T11:37:00Z">
      <w:r w:rsidDel="00163FD7">
        <w:delText>12.05.16</w:delText>
      </w:r>
    </w:del>
    <w:r>
      <w:fldChar w:fldCharType="end"/>
    </w:r>
    <w:r w:rsidRPr="00AB2C3B">
      <w:rPr>
        <w:lang w:val="de-DE"/>
      </w:rPr>
      <w:tab/>
    </w:r>
    <w:r>
      <w:fldChar w:fldCharType="begin"/>
    </w:r>
    <w:r>
      <w:instrText xml:space="preserve"> PRINTDATE \@ DD.MM.YY </w:instrText>
    </w:r>
    <w:r>
      <w:fldChar w:fldCharType="separate"/>
    </w:r>
    <w:r>
      <w:t>08.05.15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Pr="00B00478" w:rsidRDefault="00065F63" w:rsidP="00FC09D5">
    <w:pPr>
      <w:pStyle w:val="Footer"/>
    </w:pPr>
    <w:r>
      <w:fldChar w:fldCharType="begin"/>
    </w:r>
    <w:r w:rsidRPr="001F7439">
      <w:instrText xml:space="preserve"> FILENAME \p  \* MERGEFORMAT </w:instrText>
    </w:r>
    <w:r>
      <w:fldChar w:fldCharType="separate"/>
    </w:r>
    <w:r>
      <w:t>Y:\APP\BR\POOL\RAG-16\TEMP\003E_Rev1.docx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Default="00065F63" w:rsidP="00FC09D5">
    <w:pPr>
      <w:pStyle w:val="Footer"/>
    </w:pPr>
    <w:fldSimple w:instr=" FILENAME \p  \* MERGEFORMAT ">
      <w:r>
        <w:t>Y:\APP\BR\POOL\RAG-16\001Add2EV2.docx</w:t>
      </w:r>
    </w:fldSimple>
    <w:r>
      <w:t xml:space="preserve"> (377684)</w:t>
    </w:r>
    <w:r>
      <w:tab/>
    </w:r>
    <w:r>
      <w:fldChar w:fldCharType="begin"/>
    </w:r>
    <w:r>
      <w:instrText xml:space="preserve"> SAVEDATE \@ DD.MM.YY </w:instrText>
    </w:r>
    <w:r>
      <w:fldChar w:fldCharType="separate"/>
    </w:r>
    <w:ins w:id="290" w:author="MJ Deraspe" w:date="2016-05-13T11:37:00Z">
      <w:r>
        <w:t>13.05.16</w:t>
      </w:r>
    </w:ins>
    <w:del w:id="291" w:author="MJ Deraspe" w:date="2016-05-13T11:37:00Z">
      <w:r w:rsidDel="00163FD7">
        <w:delText>12.05.16</w:delText>
      </w:r>
    </w:del>
    <w:r>
      <w:fldChar w:fldCharType="end"/>
    </w:r>
    <w:r>
      <w:tab/>
    </w:r>
    <w:r>
      <w:fldChar w:fldCharType="begin"/>
    </w:r>
    <w:r>
      <w:instrText xml:space="preserve"> PRINTDATE \@ DD.MM.YY </w:instrText>
    </w:r>
    <w:r>
      <w:fldChar w:fldCharType="separate"/>
    </w:r>
    <w:r>
      <w:t>06.04.16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Pr="00B00478" w:rsidRDefault="00065F63" w:rsidP="00FC09D5">
    <w:pPr>
      <w:pStyle w:val="Footer"/>
    </w:pPr>
    <w:r>
      <w:fldChar w:fldCharType="begin"/>
    </w:r>
    <w:r w:rsidRPr="001F7439">
      <w:instrText xml:space="preserve"> FILENAME \p  \* MERGEFORMAT </w:instrText>
    </w:r>
    <w:r>
      <w:fldChar w:fldCharType="separate"/>
    </w:r>
    <w:r>
      <w:t>Y:\APP\BR\POOL\RAG-16\TEMP\003E_Rev1.docx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Default="00065F63">
    <w:pPr>
      <w:pStyle w:val="Footer"/>
    </w:pPr>
    <w:r>
      <w:fldChar w:fldCharType="begin"/>
    </w:r>
    <w:r w:rsidRPr="001F7439">
      <w:instrText xml:space="preserve"> FILENAME \p  \* MERGEFORMAT </w:instrText>
    </w:r>
    <w:r>
      <w:fldChar w:fldCharType="separate"/>
    </w:r>
    <w:r>
      <w:t>Y:\APP\BR\POOL\RAG-16\TEMP\003E_Rev1.docx</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Default="00065F6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Default="00065F63" w:rsidP="00D82E4A">
    <w:pPr>
      <w:pStyle w:val="Footer"/>
    </w:pPr>
    <w:r>
      <w:fldChar w:fldCharType="begin"/>
    </w:r>
    <w:r w:rsidRPr="001F7439">
      <w:instrText xml:space="preserve"> FILENAME \p  \* MERGEFORMAT </w:instrText>
    </w:r>
    <w:r>
      <w:fldChar w:fldCharType="separate"/>
    </w:r>
    <w:r>
      <w:t>Y:\APP\BR\POOL\RAG-16\TEMP\003E_Rev1.docx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63" w:rsidRDefault="00065F63">
      <w:r>
        <w:t>____________________</w:t>
      </w:r>
    </w:p>
  </w:footnote>
  <w:footnote w:type="continuationSeparator" w:id="0">
    <w:p w:rsidR="00065F63" w:rsidRDefault="00065F63">
      <w:r>
        <w:continuationSeparator/>
      </w:r>
    </w:p>
  </w:footnote>
  <w:footnote w:id="1">
    <w:p w:rsidR="00065F63" w:rsidRPr="001C24E4" w:rsidRDefault="00065F63" w:rsidP="001C24E4">
      <w:pPr>
        <w:pStyle w:val="FootnoteText"/>
      </w:pPr>
      <w:ins w:id="71" w:author="Deraspe, Marie Jo" w:date="2016-05-13T10:05:00Z">
        <w:r w:rsidRPr="00400F11">
          <w:rPr>
            <w:rStyle w:val="FootnoteReference"/>
            <w:rFonts w:asciiTheme="minorHAnsi" w:hAnsiTheme="minorHAnsi" w:cstheme="minorHAnsi"/>
            <w:rPrChange w:id="72" w:author="Deraspe, Marie Jo" w:date="2016-05-13T10:32:00Z">
              <w:rPr>
                <w:rStyle w:val="FootnoteReference"/>
              </w:rPr>
            </w:rPrChange>
          </w:rPr>
          <w:footnoteRef/>
        </w:r>
        <w:r w:rsidRPr="00400F11">
          <w:rPr>
            <w:rFonts w:asciiTheme="minorHAnsi" w:hAnsiTheme="minorHAnsi" w:cstheme="minorHAnsi"/>
            <w:rPrChange w:id="73" w:author="Deraspe, Marie Jo" w:date="2016-05-13T10:32:00Z">
              <w:rPr/>
            </w:rPrChange>
          </w:rPr>
          <w:t xml:space="preserve"> </w:t>
        </w:r>
        <w:r w:rsidRPr="00400F11">
          <w:rPr>
            <w:rFonts w:asciiTheme="minorHAnsi" w:hAnsiTheme="minorHAnsi" w:cstheme="minorHAnsi"/>
            <w:rPrChange w:id="74" w:author="Deraspe, Marie Jo" w:date="2016-05-13T10:32:00Z">
              <w:rPr/>
            </w:rPrChange>
          </w:rPr>
          <w:tab/>
          <w:t>T</w:t>
        </w:r>
        <w:r w:rsidRPr="00400F11">
          <w:rPr>
            <w:rFonts w:asciiTheme="minorHAnsi" w:hAnsiTheme="minorHAnsi" w:cstheme="minorHAnsi"/>
            <w:szCs w:val="24"/>
            <w:rPrChange w:id="75" w:author="Deraspe, Marie Jo" w:date="2016-05-13T10:32:00Z">
              <w:rPr>
                <w:rFonts w:asciiTheme="minorHAnsi" w:hAnsiTheme="minorHAnsi"/>
                <w:szCs w:val="24"/>
              </w:rPr>
            </w:rPrChange>
          </w:rPr>
          <w:t>he submitters</w:t>
        </w:r>
        <w:r w:rsidRPr="00FC09D5">
          <w:rPr>
            <w:rFonts w:asciiTheme="minorHAnsi" w:hAnsiTheme="minorHAnsi"/>
            <w:szCs w:val="24"/>
          </w:rPr>
          <w:t xml:space="preserve"> of the documents are solely responsible for identifying if the information, or portion thereof, contains information falling into any of the categories listed in 3.2 in the ITU Information/Document Access Policy or is otherwise sensitive and therefore marking the document for restricted access.</w:t>
        </w:r>
      </w:ins>
    </w:p>
  </w:footnote>
  <w:footnote w:id="2">
    <w:p w:rsidR="00065F63" w:rsidRPr="003D7116" w:rsidRDefault="00065F63" w:rsidP="00FC09D5">
      <w:pPr>
        <w:pStyle w:val="FootnoteText"/>
        <w:tabs>
          <w:tab w:val="clear" w:pos="255"/>
          <w:tab w:val="left" w:pos="284"/>
        </w:tabs>
        <w:ind w:left="0" w:firstLine="0"/>
        <w:rPr>
          <w:szCs w:val="24"/>
        </w:rPr>
      </w:pPr>
      <w:r>
        <w:rPr>
          <w:rStyle w:val="FootnoteReference"/>
        </w:rPr>
        <w:t>*</w:t>
      </w:r>
      <w:r>
        <w:t xml:space="preserve"> </w:t>
      </w:r>
      <w:r>
        <w:tab/>
      </w:r>
      <w:r w:rsidRPr="003D7116">
        <w:rPr>
          <w:szCs w:val="24"/>
        </w:rPr>
        <w:t xml:space="preserve">As noted in </w:t>
      </w:r>
      <w:r>
        <w:rPr>
          <w:i/>
          <w:iCs/>
          <w:szCs w:val="24"/>
        </w:rPr>
        <w:t xml:space="preserve">Section </w:t>
      </w:r>
      <w:r>
        <w:rPr>
          <w:szCs w:val="24"/>
        </w:rPr>
        <w:t>A1.4.3 of Annex 1</w:t>
      </w:r>
      <w:r w:rsidRPr="003D7116">
        <w:rPr>
          <w:szCs w:val="24"/>
        </w:rPr>
        <w:t xml:space="preserve"> of Resolution ITU-R 1, the Radiocommunication Advisory Group (RAG) adopts its own working procedures in accordance with No. 160G of the Convention.</w:t>
      </w:r>
    </w:p>
  </w:footnote>
  <w:footnote w:id="3">
    <w:p w:rsidR="00065F63" w:rsidRPr="003D7116" w:rsidRDefault="00065F63" w:rsidP="00FC09D5">
      <w:pPr>
        <w:pStyle w:val="FootnoteText"/>
        <w:tabs>
          <w:tab w:val="clear" w:pos="255"/>
          <w:tab w:val="left" w:pos="284"/>
        </w:tabs>
        <w:ind w:left="0" w:firstLine="0"/>
        <w:rPr>
          <w:szCs w:val="24"/>
        </w:rPr>
      </w:pPr>
      <w:r>
        <w:rPr>
          <w:rStyle w:val="FootnoteReference"/>
        </w:rPr>
        <w:t>**</w:t>
      </w:r>
      <w:r>
        <w:tab/>
      </w:r>
      <w:r w:rsidRPr="003D7116">
        <w:rPr>
          <w:szCs w:val="24"/>
        </w:rPr>
        <w:t>For convenience, the term "subordinate Group", or simply "Group", is used in this document to describe such entities as Working Parties, Task Groups, etc.</w:t>
      </w:r>
    </w:p>
  </w:footnote>
  <w:footnote w:id="4">
    <w:p w:rsidR="00065F63" w:rsidRPr="00344A2D" w:rsidRDefault="00065F63" w:rsidP="00FC09D5">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rFonts w:ascii="Calibri" w:hAnsi="Calibri"/>
          <w:sz w:val="16"/>
        </w:rPr>
      </w:pPr>
      <w:r w:rsidRPr="00AD441F">
        <w:rPr>
          <w:rStyle w:val="FootnoteReference"/>
          <w:rFonts w:asciiTheme="minorHAnsi" w:hAnsiTheme="minorHAnsi"/>
          <w:sz w:val="20"/>
          <w:vertAlign w:val="superscript"/>
        </w:rPr>
        <w:footnoteRef/>
      </w:r>
      <w:r w:rsidRPr="00344A2D">
        <w:rPr>
          <w:rStyle w:val="FootnoteReference"/>
          <w:rFonts w:ascii="Calibri" w:hAnsi="Calibri"/>
          <w:sz w:val="16"/>
        </w:rPr>
        <w:t xml:space="preserve"> </w:t>
      </w:r>
      <w:r w:rsidRPr="009A42B2">
        <w:rPr>
          <w:rStyle w:val="FootnoteReference"/>
          <w:rFonts w:asciiTheme="minorHAnsi" w:hAnsiTheme="minorHAnsi"/>
          <w:sz w:val="20"/>
        </w:rPr>
        <w:t>Boxes and ticks demonstrate primary and secondary links to goals.</w:t>
      </w:r>
    </w:p>
  </w:footnote>
  <w:footnote w:id="5">
    <w:p w:rsidR="00065F63" w:rsidRPr="00344A2D" w:rsidRDefault="00065F63" w:rsidP="00FC09D5">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rFonts w:ascii="Calibri" w:hAnsi="Calibri"/>
          <w:sz w:val="16"/>
        </w:rPr>
      </w:pPr>
      <w:r w:rsidRPr="00AD441F">
        <w:rPr>
          <w:rStyle w:val="FootnoteReference"/>
          <w:rFonts w:asciiTheme="minorHAnsi" w:hAnsiTheme="minorHAnsi"/>
          <w:sz w:val="20"/>
          <w:vertAlign w:val="superscript"/>
        </w:rPr>
        <w:footnoteRef/>
      </w:r>
      <w:r w:rsidRPr="00995A25">
        <w:rPr>
          <w:rStyle w:val="FootnoteReference"/>
          <w:rFonts w:asciiTheme="minorHAnsi" w:hAnsiTheme="minorHAnsi"/>
          <w:sz w:val="20"/>
        </w:rPr>
        <w:t xml:space="preserve"> </w:t>
      </w:r>
      <w:r w:rsidRPr="009A42B2">
        <w:rPr>
          <w:rStyle w:val="FootnoteReference"/>
          <w:rFonts w:asciiTheme="minorHAnsi" w:hAnsiTheme="minorHAnsi"/>
          <w:sz w:val="20"/>
        </w:rPr>
        <w:t xml:space="preserve">Risk </w:t>
      </w:r>
      <w:r w:rsidRPr="00995A25">
        <w:rPr>
          <w:rStyle w:val="FootnoteReference"/>
          <w:rFonts w:asciiTheme="minorHAnsi" w:hAnsiTheme="minorHAnsi"/>
          <w:sz w:val="20"/>
        </w:rPr>
        <w:t>owners will be appointed by the Director of the Bureau.</w:t>
      </w:r>
    </w:p>
  </w:footnote>
  <w:footnote w:id="6">
    <w:p w:rsidR="00065F63" w:rsidRPr="00344A2D" w:rsidRDefault="00065F63" w:rsidP="00FC09D5">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rFonts w:ascii="Calibri" w:hAnsi="Calibri"/>
          <w:sz w:val="16"/>
        </w:rPr>
      </w:pPr>
      <w:r w:rsidRPr="00377053">
        <w:rPr>
          <w:rStyle w:val="FootnoteReference"/>
          <w:rFonts w:asciiTheme="minorHAnsi" w:hAnsiTheme="minorHAnsi"/>
          <w:sz w:val="20"/>
          <w:vertAlign w:val="superscript"/>
        </w:rPr>
        <w:footnoteRef/>
      </w:r>
      <w:r w:rsidRPr="00377053">
        <w:rPr>
          <w:rStyle w:val="FootnoteReference"/>
          <w:rFonts w:asciiTheme="minorHAnsi" w:hAnsiTheme="minorHAnsi"/>
          <w:sz w:val="20"/>
          <w:vertAlign w:val="superscript"/>
        </w:rPr>
        <w:t xml:space="preserve"> </w:t>
      </w:r>
      <w:r w:rsidRPr="00995A25">
        <w:rPr>
          <w:rStyle w:val="FootnoteReference"/>
          <w:rFonts w:asciiTheme="minorHAnsi" w:hAnsiTheme="minorHAnsi"/>
          <w:sz w:val="20"/>
        </w:rPr>
        <w:t>Estimates, especially for 2018-2019. Allocation of resources for the subsequent years is subject to change upon Senior Management decisions.</w:t>
      </w:r>
    </w:p>
  </w:footnote>
  <w:footnote w:id="7">
    <w:p w:rsidR="00065F63" w:rsidRPr="003438A8" w:rsidRDefault="00065F63" w:rsidP="00FC09D5">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rFonts w:asciiTheme="minorHAnsi" w:hAnsiTheme="minorHAnsi"/>
          <w:sz w:val="20"/>
        </w:rPr>
      </w:pPr>
      <w:r w:rsidRPr="003438A8">
        <w:rPr>
          <w:rStyle w:val="FootnoteReference"/>
          <w:rFonts w:asciiTheme="minorHAnsi" w:hAnsiTheme="minorHAnsi"/>
          <w:sz w:val="20"/>
          <w:vertAlign w:val="superscript"/>
        </w:rPr>
        <w:footnoteRef/>
      </w:r>
      <w:r w:rsidRPr="003438A8">
        <w:rPr>
          <w:rStyle w:val="FootnoteReference"/>
          <w:rFonts w:asciiTheme="minorHAnsi" w:hAnsiTheme="minorHAnsi"/>
          <w:sz w:val="20"/>
        </w:rPr>
        <w:t xml:space="preserve"> “n/a” specifies that indicator values are not yet available</w:t>
      </w:r>
      <w:r w:rsidRPr="003438A8">
        <w:rPr>
          <w:rStyle w:val="FootnoteReference"/>
          <w:sz w:val="20"/>
        </w:rPr>
        <w:t>.</w:t>
      </w:r>
    </w:p>
  </w:footnote>
  <w:footnote w:id="8">
    <w:p w:rsidR="00065F63" w:rsidRPr="00344A2D" w:rsidRDefault="00065F63" w:rsidP="00FC09D5">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rFonts w:ascii="Calibri" w:hAnsi="Calibri"/>
          <w:sz w:val="16"/>
        </w:rPr>
      </w:pPr>
      <w:r w:rsidRPr="009708BB">
        <w:rPr>
          <w:rStyle w:val="FootnoteReference"/>
          <w:rFonts w:asciiTheme="minorHAnsi" w:hAnsiTheme="minorHAnsi"/>
          <w:sz w:val="20"/>
          <w:vertAlign w:val="superscript"/>
        </w:rPr>
        <w:footnoteRef/>
      </w:r>
      <w:r w:rsidRPr="009708BB">
        <w:rPr>
          <w:rStyle w:val="FootnoteReference"/>
          <w:rFonts w:asciiTheme="minorHAnsi" w:hAnsiTheme="minorHAnsi"/>
          <w:sz w:val="20"/>
          <w:vertAlign w:val="superscript"/>
        </w:rPr>
        <w:t xml:space="preserve"> </w:t>
      </w:r>
      <w:r w:rsidRPr="00995A25">
        <w:rPr>
          <w:rStyle w:val="FootnoteReference"/>
          <w:rFonts w:asciiTheme="minorHAnsi" w:hAnsiTheme="minorHAnsi"/>
          <w:sz w:val="20"/>
        </w:rPr>
        <w:t>Estimates, especially for 2018-2019. Allocation of resources for the subsequent years is subject to change upon Senior Management decisions</w:t>
      </w:r>
      <w:r w:rsidRPr="00344A2D">
        <w:rPr>
          <w:rStyle w:val="FootnoteReference"/>
          <w:rFonts w:ascii="Calibri" w:hAnsi="Calibri"/>
          <w:sz w:val="16"/>
        </w:rPr>
        <w:t>.</w:t>
      </w:r>
    </w:p>
  </w:footnote>
  <w:footnote w:id="9">
    <w:p w:rsidR="00065F63" w:rsidRPr="00344A2D" w:rsidRDefault="00065F63" w:rsidP="00FC09D5">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rFonts w:ascii="Calibri" w:hAnsi="Calibri"/>
          <w:sz w:val="16"/>
        </w:rPr>
      </w:pPr>
      <w:r w:rsidRPr="009708BB">
        <w:rPr>
          <w:rStyle w:val="FootnoteReference"/>
          <w:rFonts w:asciiTheme="minorHAnsi" w:hAnsiTheme="minorHAnsi"/>
          <w:sz w:val="20"/>
          <w:vertAlign w:val="superscript"/>
        </w:rPr>
        <w:footnoteRef/>
      </w:r>
      <w:r w:rsidRPr="00995A25">
        <w:rPr>
          <w:rStyle w:val="FootnoteReference"/>
          <w:rFonts w:asciiTheme="minorHAnsi" w:hAnsiTheme="minorHAnsi"/>
          <w:sz w:val="20"/>
        </w:rPr>
        <w:t xml:space="preserve"> E</w:t>
      </w:r>
      <w:r w:rsidRPr="00995A25">
        <w:rPr>
          <w:rStyle w:val="FootnoteReference"/>
          <w:rFonts w:ascii="Calibri" w:hAnsi="Calibri"/>
          <w:sz w:val="20"/>
        </w:rPr>
        <w:t>stimates, especially for 2018-2019.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Default="00065F63" w:rsidP="001E41A0">
    <w:pPr>
      <w:pStyle w:val="Header"/>
      <w:rPr>
        <w:lang w:val="es-ES"/>
      </w:rPr>
    </w:pPr>
    <w:r>
      <w:fldChar w:fldCharType="begin"/>
    </w:r>
    <w:r>
      <w:instrText xml:space="preserve"> PAGE </w:instrText>
    </w:r>
    <w:r>
      <w:fldChar w:fldCharType="separate"/>
    </w:r>
    <w:r>
      <w:rPr>
        <w:noProof/>
      </w:rPr>
      <w:t>2</w:t>
    </w:r>
    <w:r>
      <w:rPr>
        <w:noProof/>
      </w:rPr>
      <w:fldChar w:fldCharType="end"/>
    </w:r>
  </w:p>
  <w:p w:rsidR="00065F63" w:rsidRDefault="00065F63" w:rsidP="004F0848">
    <w:pPr>
      <w:pStyle w:val="Header"/>
      <w:rPr>
        <w:lang w:val="es-ES"/>
      </w:rPr>
    </w:pPr>
    <w:r>
      <w:rPr>
        <w:lang w:val="es-ES"/>
      </w:rPr>
      <w:t>RAG14-1/#-E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Default="00065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532908"/>
      <w:docPartObj>
        <w:docPartGallery w:val="Page Numbers (Top of Page)"/>
        <w:docPartUnique/>
      </w:docPartObj>
    </w:sdtPr>
    <w:sdtEndPr>
      <w:rPr>
        <w:noProof/>
      </w:rPr>
    </w:sdtEndPr>
    <w:sdtContent>
      <w:p w:rsidR="00065F63" w:rsidRDefault="00065F63">
        <w:pPr>
          <w:pStyle w:val="Header"/>
        </w:pPr>
        <w:r>
          <w:fldChar w:fldCharType="begin"/>
        </w:r>
        <w:r>
          <w:instrText xml:space="preserve"> PAGE   \* MERGEFORMAT </w:instrText>
        </w:r>
        <w:r>
          <w:fldChar w:fldCharType="separate"/>
        </w:r>
        <w:r w:rsidR="00F27160">
          <w:rPr>
            <w:noProof/>
          </w:rPr>
          <w:t>11</w:t>
        </w:r>
        <w:r>
          <w:rPr>
            <w:noProof/>
          </w:rPr>
          <w:fldChar w:fldCharType="end"/>
        </w:r>
      </w:p>
    </w:sdtContent>
  </w:sdt>
  <w:p w:rsidR="00F27160" w:rsidRPr="00802298" w:rsidRDefault="00065F63" w:rsidP="00F27160">
    <w:pPr>
      <w:pStyle w:val="Header"/>
    </w:pPr>
    <w:r>
      <w:t>RAG16/TEMP/3(Rev.1)-E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Default="00065F63" w:rsidP="00911A39">
    <w:pPr>
      <w:pStyle w:val="Header"/>
    </w:pPr>
    <w:r>
      <w:t xml:space="preserve">- </w:t>
    </w:r>
    <w:sdt>
      <w:sdtPr>
        <w:id w:val="-221915447"/>
        <w:docPartObj>
          <w:docPartGallery w:val="Page Numbers (Top of Page)"/>
          <w:docPartUnique/>
        </w:docPartObj>
      </w:sdtPr>
      <w:sdtContent>
        <w:r>
          <w:fldChar w:fldCharType="begin"/>
        </w:r>
        <w:r>
          <w:instrText xml:space="preserve"> PAGE   \* MERGEFORMAT </w:instrText>
        </w:r>
        <w:r>
          <w:fldChar w:fldCharType="separate"/>
        </w:r>
        <w:r>
          <w:rPr>
            <w:noProof/>
          </w:rPr>
          <w:t>7</w:t>
        </w:r>
        <w:r>
          <w:rPr>
            <w:noProof/>
          </w:rPr>
          <w:fldChar w:fldCharType="end"/>
        </w:r>
        <w:r>
          <w:t xml:space="preserve"> -</w:t>
        </w:r>
        <w:r>
          <w:br/>
          <w:t>RAG13-1/TEMP/2-E</w:t>
        </w:r>
      </w:sdtContent>
    </w:sdt>
  </w:p>
  <w:p w:rsidR="00065F63" w:rsidRPr="004600CD" w:rsidRDefault="00065F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50269"/>
      <w:docPartObj>
        <w:docPartGallery w:val="Page Numbers (Top of Page)"/>
        <w:docPartUnique/>
      </w:docPartObj>
    </w:sdtPr>
    <w:sdtEndPr>
      <w:rPr>
        <w:noProof/>
      </w:rPr>
    </w:sdtEndPr>
    <w:sdtContent>
      <w:p w:rsidR="00065F63" w:rsidRDefault="00065F63">
        <w:pPr>
          <w:pStyle w:val="Header"/>
        </w:pPr>
        <w:r>
          <w:fldChar w:fldCharType="begin"/>
        </w:r>
        <w:r>
          <w:instrText xml:space="preserve"> PAGE   \* MERGEFORMAT </w:instrText>
        </w:r>
        <w:r>
          <w:fldChar w:fldCharType="separate"/>
        </w:r>
        <w:r w:rsidR="00F27160">
          <w:rPr>
            <w:noProof/>
          </w:rPr>
          <w:t>26</w:t>
        </w:r>
        <w:r>
          <w:rPr>
            <w:noProof/>
          </w:rPr>
          <w:fldChar w:fldCharType="end"/>
        </w:r>
      </w:p>
    </w:sdtContent>
  </w:sdt>
  <w:p w:rsidR="00065F63" w:rsidRPr="00802298" w:rsidRDefault="00065F63" w:rsidP="00BD6869">
    <w:pPr>
      <w:pStyle w:val="Header"/>
    </w:pPr>
    <w:r>
      <w:t>RAG16/TEMP/3(Rev.1)-E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Pr="00270845" w:rsidRDefault="00065F63" w:rsidP="00FC09D5">
    <w:pPr>
      <w:pStyle w:val="Header"/>
      <w:rPr>
        <w:sz w:val="20"/>
      </w:rPr>
    </w:pPr>
    <w:r w:rsidRPr="00270845">
      <w:rPr>
        <w:sz w:val="20"/>
      </w:rPr>
      <w:fldChar w:fldCharType="begin"/>
    </w:r>
    <w:r w:rsidRPr="00270845">
      <w:rPr>
        <w:sz w:val="20"/>
      </w:rPr>
      <w:instrText>PAGE</w:instrText>
    </w:r>
    <w:r w:rsidRPr="00270845">
      <w:rPr>
        <w:sz w:val="20"/>
      </w:rPr>
      <w:fldChar w:fldCharType="separate"/>
    </w:r>
    <w:r>
      <w:rPr>
        <w:noProof/>
        <w:sz w:val="20"/>
      </w:rPr>
      <w:t>2</w:t>
    </w:r>
    <w:r w:rsidRPr="00270845">
      <w:rPr>
        <w:noProof/>
        <w:sz w:val="20"/>
      </w:rPr>
      <w:fldChar w:fldCharType="end"/>
    </w:r>
  </w:p>
  <w:p w:rsidR="00065F63" w:rsidRPr="00C6050D" w:rsidRDefault="00065F63" w:rsidP="00FC09D5">
    <w:pPr>
      <w:pStyle w:val="Header"/>
    </w:pPr>
    <w:r>
      <w:t>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Pr="0048180A" w:rsidRDefault="00065F63" w:rsidP="005B3CEC">
    <w:pPr>
      <w:tabs>
        <w:tab w:val="left" w:pos="5954"/>
        <w:tab w:val="right" w:pos="14034"/>
      </w:tabs>
      <w:spacing w:before="0" w:after="120"/>
      <w:jc w:val="center"/>
      <w:rPr>
        <w:rFonts w:asciiTheme="majorBidi" w:hAnsiTheme="majorBidi" w:cstheme="majorBidi"/>
        <w:smallCaps/>
        <w:spacing w:val="24"/>
        <w:sz w:val="18"/>
        <w:szCs w:val="18"/>
        <w:lang w:val="de-CH"/>
      </w:rPr>
    </w:pPr>
    <w:r w:rsidRPr="0048180A">
      <w:rPr>
        <w:rFonts w:asciiTheme="majorBidi" w:hAnsiTheme="majorBidi" w:cstheme="majorBidi"/>
        <w:sz w:val="18"/>
        <w:szCs w:val="18"/>
      </w:rPr>
      <w:fldChar w:fldCharType="begin"/>
    </w:r>
    <w:r w:rsidRPr="0048180A">
      <w:rPr>
        <w:rFonts w:asciiTheme="majorBidi" w:hAnsiTheme="majorBidi" w:cstheme="majorBidi"/>
        <w:sz w:val="18"/>
        <w:szCs w:val="18"/>
        <w:lang w:val="es-ES_tradnl"/>
      </w:rPr>
      <w:instrText xml:space="preserve"> PAGE   \* MERGEFORMAT </w:instrText>
    </w:r>
    <w:r w:rsidRPr="0048180A">
      <w:rPr>
        <w:rFonts w:asciiTheme="majorBidi" w:hAnsiTheme="majorBidi" w:cstheme="majorBidi"/>
        <w:sz w:val="18"/>
        <w:szCs w:val="18"/>
      </w:rPr>
      <w:fldChar w:fldCharType="separate"/>
    </w:r>
    <w:r w:rsidR="00F27160">
      <w:rPr>
        <w:rFonts w:asciiTheme="majorBidi" w:hAnsiTheme="majorBidi" w:cstheme="majorBidi"/>
        <w:noProof/>
        <w:sz w:val="18"/>
        <w:szCs w:val="18"/>
        <w:lang w:val="es-ES_tradnl"/>
      </w:rPr>
      <w:t>33</w:t>
    </w:r>
    <w:r w:rsidRPr="0048180A">
      <w:rPr>
        <w:rFonts w:asciiTheme="majorBidi" w:hAnsiTheme="majorBidi" w:cstheme="majorBidi"/>
        <w:sz w:val="18"/>
        <w:szCs w:val="18"/>
      </w:rPr>
      <w:fldChar w:fldCharType="end"/>
    </w:r>
    <w:r w:rsidRPr="0048180A">
      <w:rPr>
        <w:rFonts w:asciiTheme="majorBidi" w:hAnsiTheme="majorBidi" w:cstheme="majorBidi"/>
        <w:sz w:val="18"/>
        <w:szCs w:val="18"/>
        <w:lang w:val="es-ES_tradnl"/>
      </w:rPr>
      <w:br/>
    </w:r>
    <w:r w:rsidRPr="0048180A">
      <w:rPr>
        <w:sz w:val="18"/>
        <w:szCs w:val="18"/>
      </w:rPr>
      <w:t>RAG16/TEMP/3(Rev.1)-E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Pr="0048180A" w:rsidRDefault="00065F63" w:rsidP="005B3CEC">
    <w:pPr>
      <w:tabs>
        <w:tab w:val="left" w:pos="5954"/>
        <w:tab w:val="right" w:pos="14034"/>
      </w:tabs>
      <w:spacing w:before="0" w:after="120"/>
      <w:jc w:val="center"/>
      <w:rPr>
        <w:rFonts w:asciiTheme="majorBidi" w:hAnsiTheme="majorBidi" w:cstheme="majorBidi"/>
        <w:smallCaps/>
        <w:spacing w:val="24"/>
        <w:sz w:val="18"/>
        <w:szCs w:val="18"/>
        <w:lang w:val="de-CH"/>
      </w:rPr>
    </w:pPr>
    <w:r w:rsidRPr="0048180A">
      <w:rPr>
        <w:rFonts w:asciiTheme="majorBidi" w:hAnsiTheme="majorBidi" w:cstheme="majorBidi"/>
        <w:sz w:val="18"/>
        <w:szCs w:val="18"/>
      </w:rPr>
      <w:fldChar w:fldCharType="begin"/>
    </w:r>
    <w:r w:rsidRPr="0048180A">
      <w:rPr>
        <w:rFonts w:asciiTheme="majorBidi" w:hAnsiTheme="majorBidi" w:cstheme="majorBidi"/>
        <w:sz w:val="18"/>
        <w:szCs w:val="18"/>
        <w:lang w:val="es-ES_tradnl"/>
      </w:rPr>
      <w:instrText xml:space="preserve"> PAGE   \* MERGEFORMAT </w:instrText>
    </w:r>
    <w:r w:rsidRPr="0048180A">
      <w:rPr>
        <w:rFonts w:asciiTheme="majorBidi" w:hAnsiTheme="majorBidi" w:cstheme="majorBidi"/>
        <w:sz w:val="18"/>
        <w:szCs w:val="18"/>
      </w:rPr>
      <w:fldChar w:fldCharType="separate"/>
    </w:r>
    <w:r w:rsidR="00F27160">
      <w:rPr>
        <w:rFonts w:asciiTheme="majorBidi" w:hAnsiTheme="majorBidi" w:cstheme="majorBidi"/>
        <w:noProof/>
        <w:sz w:val="18"/>
        <w:szCs w:val="18"/>
        <w:lang w:val="es-ES_tradnl"/>
      </w:rPr>
      <w:t>27</w:t>
    </w:r>
    <w:r w:rsidRPr="0048180A">
      <w:rPr>
        <w:rFonts w:asciiTheme="majorBidi" w:hAnsiTheme="majorBidi" w:cstheme="majorBidi"/>
        <w:sz w:val="18"/>
        <w:szCs w:val="18"/>
      </w:rPr>
      <w:fldChar w:fldCharType="end"/>
    </w:r>
    <w:r w:rsidRPr="0048180A">
      <w:rPr>
        <w:rFonts w:asciiTheme="majorBidi" w:hAnsiTheme="majorBidi" w:cstheme="majorBidi"/>
        <w:sz w:val="18"/>
        <w:szCs w:val="18"/>
        <w:lang w:val="es-ES_tradnl"/>
      </w:rPr>
      <w:br/>
    </w:r>
    <w:r w:rsidRPr="0048180A">
      <w:rPr>
        <w:sz w:val="18"/>
        <w:szCs w:val="18"/>
      </w:rPr>
      <w:t>RAG16/TEMP/3(Rev.1)-E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Default="00065F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63" w:rsidRDefault="00065F63" w:rsidP="001E41A0">
    <w:pPr>
      <w:pStyle w:val="Header"/>
      <w:rPr>
        <w:lang w:val="es-ES"/>
      </w:rPr>
    </w:pPr>
    <w:r>
      <w:fldChar w:fldCharType="begin"/>
    </w:r>
    <w:r>
      <w:instrText xml:space="preserve"> PAGE </w:instrText>
    </w:r>
    <w:r>
      <w:fldChar w:fldCharType="separate"/>
    </w:r>
    <w:r w:rsidR="00F27160">
      <w:rPr>
        <w:noProof/>
      </w:rPr>
      <w:t>34</w:t>
    </w:r>
    <w:r>
      <w:rPr>
        <w:noProof/>
      </w:rPr>
      <w:fldChar w:fldCharType="end"/>
    </w:r>
  </w:p>
  <w:p w:rsidR="00065F63" w:rsidRDefault="00065F63" w:rsidP="005B3CEC">
    <w:pPr>
      <w:pStyle w:val="Header"/>
      <w:rPr>
        <w:lang w:val="es-ES"/>
      </w:rPr>
    </w:pPr>
    <w:r>
      <w:t>RAG16/TEMP/3(Rev.1)-E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F57"/>
    <w:multiLevelType w:val="hybridMultilevel"/>
    <w:tmpl w:val="DC147DF0"/>
    <w:lvl w:ilvl="0" w:tplc="51FCA81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4"/>
  </w:num>
  <w:num w:numId="5">
    <w:abstractNumId w:val="8"/>
  </w:num>
  <w:num w:numId="6">
    <w:abstractNumId w:val="2"/>
  </w:num>
  <w:num w:numId="7">
    <w:abstractNumId w:val="9"/>
  </w:num>
  <w:num w:numId="8">
    <w:abstractNumId w:val="14"/>
  </w:num>
  <w:num w:numId="9">
    <w:abstractNumId w:val="1"/>
  </w:num>
  <w:num w:numId="10">
    <w:abstractNumId w:val="3"/>
  </w:num>
  <w:num w:numId="11">
    <w:abstractNumId w:val="5"/>
  </w:num>
  <w:num w:numId="12">
    <w:abstractNumId w:val="12"/>
  </w:num>
  <w:num w:numId="13">
    <w:abstractNumId w:val="10"/>
  </w:num>
  <w:num w:numId="14">
    <w:abstractNumId w:val="11"/>
  </w:num>
  <w:num w:numId="15">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aspe, Marie Jo">
    <w15:presenceInfo w15:providerId="AD" w15:userId="S-1-5-21-8740799-900759487-1415713722-39688"/>
  </w15:person>
  <w15:person w15:author="MJ Deraspe">
    <w15:presenceInfo w15:providerId="None" w15:userId="MJ Deras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EB"/>
    <w:rsid w:val="000132CA"/>
    <w:rsid w:val="00016C27"/>
    <w:rsid w:val="00046AC1"/>
    <w:rsid w:val="000535D7"/>
    <w:rsid w:val="0005651F"/>
    <w:rsid w:val="000578CC"/>
    <w:rsid w:val="00065F63"/>
    <w:rsid w:val="00066EB5"/>
    <w:rsid w:val="00070A61"/>
    <w:rsid w:val="00070D9B"/>
    <w:rsid w:val="0007661A"/>
    <w:rsid w:val="00093C73"/>
    <w:rsid w:val="000951AA"/>
    <w:rsid w:val="000A4B7A"/>
    <w:rsid w:val="000C134C"/>
    <w:rsid w:val="000C2DF2"/>
    <w:rsid w:val="000D0161"/>
    <w:rsid w:val="000E2FE5"/>
    <w:rsid w:val="000F6B59"/>
    <w:rsid w:val="00114BEB"/>
    <w:rsid w:val="00123F4E"/>
    <w:rsid w:val="001377D6"/>
    <w:rsid w:val="0015331B"/>
    <w:rsid w:val="00157059"/>
    <w:rsid w:val="001611EF"/>
    <w:rsid w:val="00163FD7"/>
    <w:rsid w:val="00167397"/>
    <w:rsid w:val="00191236"/>
    <w:rsid w:val="00197162"/>
    <w:rsid w:val="001A0301"/>
    <w:rsid w:val="001A3E85"/>
    <w:rsid w:val="001B524E"/>
    <w:rsid w:val="001B6181"/>
    <w:rsid w:val="001C13B9"/>
    <w:rsid w:val="001C24E4"/>
    <w:rsid w:val="001C54B4"/>
    <w:rsid w:val="001C7C97"/>
    <w:rsid w:val="001D019A"/>
    <w:rsid w:val="001D4EE0"/>
    <w:rsid w:val="001E41A0"/>
    <w:rsid w:val="001F0C4B"/>
    <w:rsid w:val="0020189A"/>
    <w:rsid w:val="002021B7"/>
    <w:rsid w:val="00207F5C"/>
    <w:rsid w:val="002241B5"/>
    <w:rsid w:val="00225CFE"/>
    <w:rsid w:val="0024747C"/>
    <w:rsid w:val="00262442"/>
    <w:rsid w:val="00271138"/>
    <w:rsid w:val="002774E4"/>
    <w:rsid w:val="00281E9B"/>
    <w:rsid w:val="00290007"/>
    <w:rsid w:val="00290FC5"/>
    <w:rsid w:val="002922CE"/>
    <w:rsid w:val="002A246B"/>
    <w:rsid w:val="002D129D"/>
    <w:rsid w:val="002D24CD"/>
    <w:rsid w:val="002D71C3"/>
    <w:rsid w:val="002E4480"/>
    <w:rsid w:val="002F2B9F"/>
    <w:rsid w:val="00307792"/>
    <w:rsid w:val="00336558"/>
    <w:rsid w:val="00336887"/>
    <w:rsid w:val="00347942"/>
    <w:rsid w:val="00357C4F"/>
    <w:rsid w:val="00374A91"/>
    <w:rsid w:val="00383B9F"/>
    <w:rsid w:val="003A38A0"/>
    <w:rsid w:val="003A3CB6"/>
    <w:rsid w:val="003C16C2"/>
    <w:rsid w:val="003D0485"/>
    <w:rsid w:val="003D068D"/>
    <w:rsid w:val="003D453F"/>
    <w:rsid w:val="003D4792"/>
    <w:rsid w:val="003D546D"/>
    <w:rsid w:val="003E0218"/>
    <w:rsid w:val="003E4F95"/>
    <w:rsid w:val="003E5DAC"/>
    <w:rsid w:val="003F54B0"/>
    <w:rsid w:val="003F72C1"/>
    <w:rsid w:val="00400F11"/>
    <w:rsid w:val="004016BF"/>
    <w:rsid w:val="004032B5"/>
    <w:rsid w:val="0040365C"/>
    <w:rsid w:val="004162BD"/>
    <w:rsid w:val="0042202B"/>
    <w:rsid w:val="004230A6"/>
    <w:rsid w:val="004253BA"/>
    <w:rsid w:val="004319A3"/>
    <w:rsid w:val="00442869"/>
    <w:rsid w:val="00443D11"/>
    <w:rsid w:val="004500ED"/>
    <w:rsid w:val="004750C7"/>
    <w:rsid w:val="0048180A"/>
    <w:rsid w:val="004821C2"/>
    <w:rsid w:val="00486873"/>
    <w:rsid w:val="004A175A"/>
    <w:rsid w:val="004B2486"/>
    <w:rsid w:val="004C560E"/>
    <w:rsid w:val="004D4364"/>
    <w:rsid w:val="004E0C44"/>
    <w:rsid w:val="004E36E0"/>
    <w:rsid w:val="004E5EA4"/>
    <w:rsid w:val="004F0848"/>
    <w:rsid w:val="004F2307"/>
    <w:rsid w:val="00506402"/>
    <w:rsid w:val="00507DA3"/>
    <w:rsid w:val="0051782D"/>
    <w:rsid w:val="00532195"/>
    <w:rsid w:val="0053364B"/>
    <w:rsid w:val="00552E1C"/>
    <w:rsid w:val="00553C54"/>
    <w:rsid w:val="0055486E"/>
    <w:rsid w:val="005561D6"/>
    <w:rsid w:val="005820C9"/>
    <w:rsid w:val="00591976"/>
    <w:rsid w:val="00597657"/>
    <w:rsid w:val="005B2C58"/>
    <w:rsid w:val="005B3CEC"/>
    <w:rsid w:val="005B3EE9"/>
    <w:rsid w:val="005C1E38"/>
    <w:rsid w:val="005D09E6"/>
    <w:rsid w:val="005E62E3"/>
    <w:rsid w:val="005E7CD8"/>
    <w:rsid w:val="00602C38"/>
    <w:rsid w:val="00603D7C"/>
    <w:rsid w:val="00604ECB"/>
    <w:rsid w:val="00614B03"/>
    <w:rsid w:val="006157F9"/>
    <w:rsid w:val="00623BA6"/>
    <w:rsid w:val="00624AAC"/>
    <w:rsid w:val="0062697C"/>
    <w:rsid w:val="00630024"/>
    <w:rsid w:val="00631F67"/>
    <w:rsid w:val="0063274A"/>
    <w:rsid w:val="006507DC"/>
    <w:rsid w:val="00665BD9"/>
    <w:rsid w:val="006A5C6C"/>
    <w:rsid w:val="006A758A"/>
    <w:rsid w:val="006B3051"/>
    <w:rsid w:val="006D3185"/>
    <w:rsid w:val="006E2704"/>
    <w:rsid w:val="006E3223"/>
    <w:rsid w:val="006F6EB9"/>
    <w:rsid w:val="00710FBE"/>
    <w:rsid w:val="00712A9B"/>
    <w:rsid w:val="00725C83"/>
    <w:rsid w:val="007268D4"/>
    <w:rsid w:val="00743D47"/>
    <w:rsid w:val="00746923"/>
    <w:rsid w:val="0075619E"/>
    <w:rsid w:val="00771C27"/>
    <w:rsid w:val="00773CB3"/>
    <w:rsid w:val="00786926"/>
    <w:rsid w:val="007935A8"/>
    <w:rsid w:val="007D2029"/>
    <w:rsid w:val="007D712E"/>
    <w:rsid w:val="007F75B6"/>
    <w:rsid w:val="00806E63"/>
    <w:rsid w:val="00832C7C"/>
    <w:rsid w:val="00837603"/>
    <w:rsid w:val="00847AF2"/>
    <w:rsid w:val="008537A1"/>
    <w:rsid w:val="00853DED"/>
    <w:rsid w:val="00854FDA"/>
    <w:rsid w:val="00865F25"/>
    <w:rsid w:val="00870731"/>
    <w:rsid w:val="008726F4"/>
    <w:rsid w:val="00872837"/>
    <w:rsid w:val="008851D6"/>
    <w:rsid w:val="008877DD"/>
    <w:rsid w:val="0089795B"/>
    <w:rsid w:val="008B3F50"/>
    <w:rsid w:val="008C0FB2"/>
    <w:rsid w:val="008C31A2"/>
    <w:rsid w:val="008C7263"/>
    <w:rsid w:val="008D1C3C"/>
    <w:rsid w:val="008E72E2"/>
    <w:rsid w:val="00910BDF"/>
    <w:rsid w:val="00911A39"/>
    <w:rsid w:val="00917F20"/>
    <w:rsid w:val="009236D6"/>
    <w:rsid w:val="0092662F"/>
    <w:rsid w:val="00933A06"/>
    <w:rsid w:val="009470E6"/>
    <w:rsid w:val="0095426A"/>
    <w:rsid w:val="00973244"/>
    <w:rsid w:val="00990901"/>
    <w:rsid w:val="009916B1"/>
    <w:rsid w:val="009C5AC1"/>
    <w:rsid w:val="009C7286"/>
    <w:rsid w:val="009D3E1B"/>
    <w:rsid w:val="009D3E72"/>
    <w:rsid w:val="009E2E5A"/>
    <w:rsid w:val="009E6E37"/>
    <w:rsid w:val="009F1272"/>
    <w:rsid w:val="009F38BB"/>
    <w:rsid w:val="009F3FA3"/>
    <w:rsid w:val="00A11583"/>
    <w:rsid w:val="00A16CB2"/>
    <w:rsid w:val="00A1733D"/>
    <w:rsid w:val="00A350AF"/>
    <w:rsid w:val="00A52DC1"/>
    <w:rsid w:val="00A5550A"/>
    <w:rsid w:val="00A55AD2"/>
    <w:rsid w:val="00A60211"/>
    <w:rsid w:val="00A74F7D"/>
    <w:rsid w:val="00A75132"/>
    <w:rsid w:val="00A80AEF"/>
    <w:rsid w:val="00A80F34"/>
    <w:rsid w:val="00A841AA"/>
    <w:rsid w:val="00A85F92"/>
    <w:rsid w:val="00A92069"/>
    <w:rsid w:val="00A93A14"/>
    <w:rsid w:val="00A976B6"/>
    <w:rsid w:val="00AA0CFC"/>
    <w:rsid w:val="00AA4826"/>
    <w:rsid w:val="00AB33B2"/>
    <w:rsid w:val="00AC5C9C"/>
    <w:rsid w:val="00AE002F"/>
    <w:rsid w:val="00AE24D2"/>
    <w:rsid w:val="00AE65CB"/>
    <w:rsid w:val="00B059AE"/>
    <w:rsid w:val="00B11C2E"/>
    <w:rsid w:val="00B15706"/>
    <w:rsid w:val="00B25EAB"/>
    <w:rsid w:val="00B25F1A"/>
    <w:rsid w:val="00B3163B"/>
    <w:rsid w:val="00B35BE4"/>
    <w:rsid w:val="00B435AE"/>
    <w:rsid w:val="00B4490D"/>
    <w:rsid w:val="00B52992"/>
    <w:rsid w:val="00B556F9"/>
    <w:rsid w:val="00B559FF"/>
    <w:rsid w:val="00B76678"/>
    <w:rsid w:val="00B91EED"/>
    <w:rsid w:val="00BA18B6"/>
    <w:rsid w:val="00BA259B"/>
    <w:rsid w:val="00BA75F1"/>
    <w:rsid w:val="00BC347D"/>
    <w:rsid w:val="00BD5D7F"/>
    <w:rsid w:val="00BD6869"/>
    <w:rsid w:val="00BD79C7"/>
    <w:rsid w:val="00BE4903"/>
    <w:rsid w:val="00BF5FA0"/>
    <w:rsid w:val="00C314AC"/>
    <w:rsid w:val="00C346D2"/>
    <w:rsid w:val="00C471A0"/>
    <w:rsid w:val="00C511B4"/>
    <w:rsid w:val="00C64404"/>
    <w:rsid w:val="00C822FC"/>
    <w:rsid w:val="00C8454A"/>
    <w:rsid w:val="00C9384D"/>
    <w:rsid w:val="00CC110E"/>
    <w:rsid w:val="00CC1D49"/>
    <w:rsid w:val="00CD4D80"/>
    <w:rsid w:val="00CF0370"/>
    <w:rsid w:val="00CF56AE"/>
    <w:rsid w:val="00D02939"/>
    <w:rsid w:val="00D211BC"/>
    <w:rsid w:val="00D354E3"/>
    <w:rsid w:val="00D41A57"/>
    <w:rsid w:val="00D4729D"/>
    <w:rsid w:val="00D65E28"/>
    <w:rsid w:val="00D766B6"/>
    <w:rsid w:val="00D82E4A"/>
    <w:rsid w:val="00D8428A"/>
    <w:rsid w:val="00DA6E95"/>
    <w:rsid w:val="00DB602D"/>
    <w:rsid w:val="00DC1C34"/>
    <w:rsid w:val="00DC5EAC"/>
    <w:rsid w:val="00DD1A65"/>
    <w:rsid w:val="00DD3BF8"/>
    <w:rsid w:val="00DF66CB"/>
    <w:rsid w:val="00DF6CEF"/>
    <w:rsid w:val="00E0291A"/>
    <w:rsid w:val="00E20655"/>
    <w:rsid w:val="00E23FF7"/>
    <w:rsid w:val="00E2537D"/>
    <w:rsid w:val="00E33BBC"/>
    <w:rsid w:val="00E43386"/>
    <w:rsid w:val="00E73D8F"/>
    <w:rsid w:val="00E87BED"/>
    <w:rsid w:val="00E941FB"/>
    <w:rsid w:val="00EA121C"/>
    <w:rsid w:val="00EC417B"/>
    <w:rsid w:val="00EC5361"/>
    <w:rsid w:val="00EE18C9"/>
    <w:rsid w:val="00EE36E9"/>
    <w:rsid w:val="00EE3F05"/>
    <w:rsid w:val="00EF14FB"/>
    <w:rsid w:val="00F02F27"/>
    <w:rsid w:val="00F12146"/>
    <w:rsid w:val="00F27160"/>
    <w:rsid w:val="00F37D7D"/>
    <w:rsid w:val="00F4276D"/>
    <w:rsid w:val="00F43104"/>
    <w:rsid w:val="00F50831"/>
    <w:rsid w:val="00F54518"/>
    <w:rsid w:val="00F72EE5"/>
    <w:rsid w:val="00F749FF"/>
    <w:rsid w:val="00F95EEF"/>
    <w:rsid w:val="00FA72D6"/>
    <w:rsid w:val="00FB3782"/>
    <w:rsid w:val="00FC09D5"/>
    <w:rsid w:val="00FC1353"/>
    <w:rsid w:val="00FC1E29"/>
    <w:rsid w:val="00FD77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63B03826-8077-4D64-ADC6-54197F88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CD4D80"/>
    <w:pPr>
      <w:keepNext/>
      <w:keepLines/>
      <w:spacing w:before="360"/>
      <w:ind w:left="794" w:hanging="794"/>
      <w:outlineLvl w:val="0"/>
    </w:pPr>
    <w:rPr>
      <w:b/>
    </w:rPr>
  </w:style>
  <w:style w:type="paragraph" w:styleId="Heading2">
    <w:name w:val="heading 2"/>
    <w:basedOn w:val="Heading1"/>
    <w:next w:val="Normal"/>
    <w:link w:val="Heading2Char"/>
    <w:qFormat/>
    <w:rsid w:val="00CD4D80"/>
    <w:pPr>
      <w:spacing w:before="240"/>
      <w:outlineLvl w:val="1"/>
    </w:pPr>
  </w:style>
  <w:style w:type="paragraph" w:styleId="Heading3">
    <w:name w:val="heading 3"/>
    <w:aliases w:val="h3,H3,H31"/>
    <w:basedOn w:val="Heading1"/>
    <w:next w:val="Normal"/>
    <w:link w:val="Heading3Char"/>
    <w:qFormat/>
    <w:rsid w:val="00CD4D80"/>
    <w:pPr>
      <w:spacing w:before="160"/>
      <w:outlineLvl w:val="2"/>
    </w:pPr>
  </w:style>
  <w:style w:type="paragraph" w:styleId="Heading4">
    <w:name w:val="heading 4"/>
    <w:basedOn w:val="Heading3"/>
    <w:next w:val="Normal"/>
    <w:link w:val="Heading4Char"/>
    <w:qFormat/>
    <w:rsid w:val="00CD4D80"/>
    <w:pPr>
      <w:tabs>
        <w:tab w:val="clear" w:pos="794"/>
        <w:tab w:val="left" w:pos="1021"/>
      </w:tabs>
      <w:ind w:left="1021" w:hanging="1021"/>
      <w:outlineLvl w:val="3"/>
    </w:pPr>
  </w:style>
  <w:style w:type="paragraph" w:styleId="Heading5">
    <w:name w:val="heading 5"/>
    <w:basedOn w:val="Heading4"/>
    <w:next w:val="Normal"/>
    <w:link w:val="Heading5Char"/>
    <w:qFormat/>
    <w:rsid w:val="00CD4D80"/>
    <w:pPr>
      <w:outlineLvl w:val="4"/>
    </w:pPr>
  </w:style>
  <w:style w:type="paragraph" w:styleId="Heading6">
    <w:name w:val="heading 6"/>
    <w:basedOn w:val="Heading4"/>
    <w:next w:val="Normal"/>
    <w:link w:val="Heading6Char"/>
    <w:qFormat/>
    <w:rsid w:val="00CD4D80"/>
    <w:pPr>
      <w:tabs>
        <w:tab w:val="clear" w:pos="1021"/>
        <w:tab w:val="clear" w:pos="1191"/>
      </w:tabs>
      <w:ind w:left="1588" w:hanging="1588"/>
      <w:outlineLvl w:val="5"/>
    </w:pPr>
  </w:style>
  <w:style w:type="paragraph" w:styleId="Heading7">
    <w:name w:val="heading 7"/>
    <w:basedOn w:val="Heading6"/>
    <w:next w:val="Normal"/>
    <w:link w:val="Heading7Char"/>
    <w:qFormat/>
    <w:rsid w:val="00CD4D80"/>
    <w:pPr>
      <w:outlineLvl w:val="6"/>
    </w:pPr>
  </w:style>
  <w:style w:type="paragraph" w:styleId="Heading8">
    <w:name w:val="heading 8"/>
    <w:basedOn w:val="Heading6"/>
    <w:next w:val="Normal"/>
    <w:link w:val="Heading8Char"/>
    <w:qFormat/>
    <w:rsid w:val="00CD4D80"/>
    <w:pPr>
      <w:outlineLvl w:val="7"/>
    </w:pPr>
  </w:style>
  <w:style w:type="paragraph" w:styleId="Heading9">
    <w:name w:val="heading 9"/>
    <w:basedOn w:val="Heading6"/>
    <w:next w:val="Normal"/>
    <w:link w:val="Heading9Char"/>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9C7"/>
    <w:rPr>
      <w:rFonts w:ascii="Times New Roman" w:hAnsi="Times New Roman"/>
      <w:b/>
      <w:sz w:val="24"/>
      <w:lang w:val="en-GB" w:eastAsia="en-US"/>
    </w:rPr>
  </w:style>
  <w:style w:type="character" w:customStyle="1" w:styleId="Heading2Char">
    <w:name w:val="Heading 2 Char"/>
    <w:basedOn w:val="DefaultParagraphFont"/>
    <w:link w:val="Heading2"/>
    <w:rsid w:val="00BD79C7"/>
    <w:rPr>
      <w:rFonts w:ascii="Times New Roman" w:hAnsi="Times New Roman"/>
      <w:b/>
      <w:sz w:val="24"/>
      <w:lang w:val="en-GB" w:eastAsia="en-US"/>
    </w:rPr>
  </w:style>
  <w:style w:type="character" w:customStyle="1" w:styleId="Heading3Char">
    <w:name w:val="Heading 3 Char"/>
    <w:aliases w:val="h3 Char,H3 Char,H31 Char"/>
    <w:basedOn w:val="DefaultParagraphFont"/>
    <w:link w:val="Heading3"/>
    <w:rsid w:val="00BD79C7"/>
    <w:rPr>
      <w:rFonts w:ascii="Times New Roman" w:hAnsi="Times New Roman"/>
      <w:b/>
      <w:sz w:val="24"/>
      <w:lang w:val="en-GB" w:eastAsia="en-US"/>
    </w:rPr>
  </w:style>
  <w:style w:type="character" w:customStyle="1" w:styleId="Heading4Char">
    <w:name w:val="Heading 4 Char"/>
    <w:basedOn w:val="DefaultParagraphFont"/>
    <w:link w:val="Heading4"/>
    <w:rsid w:val="00BD79C7"/>
    <w:rPr>
      <w:rFonts w:ascii="Times New Roman" w:hAnsi="Times New Roman"/>
      <w:b/>
      <w:sz w:val="24"/>
      <w:lang w:val="en-GB" w:eastAsia="en-US"/>
    </w:rPr>
  </w:style>
  <w:style w:type="character" w:customStyle="1" w:styleId="Heading5Char">
    <w:name w:val="Heading 5 Char"/>
    <w:basedOn w:val="DefaultParagraphFont"/>
    <w:link w:val="Heading5"/>
    <w:rsid w:val="00BD79C7"/>
    <w:rPr>
      <w:rFonts w:ascii="Times New Roman" w:hAnsi="Times New Roman"/>
      <w:b/>
      <w:sz w:val="24"/>
      <w:lang w:val="en-GB" w:eastAsia="en-US"/>
    </w:rPr>
  </w:style>
  <w:style w:type="character" w:customStyle="1" w:styleId="Heading6Char">
    <w:name w:val="Heading 6 Char"/>
    <w:basedOn w:val="DefaultParagraphFont"/>
    <w:link w:val="Heading6"/>
    <w:rsid w:val="00BD79C7"/>
    <w:rPr>
      <w:rFonts w:ascii="Times New Roman" w:hAnsi="Times New Roman"/>
      <w:b/>
      <w:sz w:val="24"/>
      <w:lang w:val="en-GB" w:eastAsia="en-US"/>
    </w:rPr>
  </w:style>
  <w:style w:type="character" w:customStyle="1" w:styleId="Heading7Char">
    <w:name w:val="Heading 7 Char"/>
    <w:basedOn w:val="DefaultParagraphFont"/>
    <w:link w:val="Heading7"/>
    <w:rsid w:val="00BD79C7"/>
    <w:rPr>
      <w:rFonts w:ascii="Times New Roman" w:hAnsi="Times New Roman"/>
      <w:b/>
      <w:sz w:val="24"/>
      <w:lang w:val="en-GB" w:eastAsia="en-US"/>
    </w:rPr>
  </w:style>
  <w:style w:type="character" w:customStyle="1" w:styleId="Heading8Char">
    <w:name w:val="Heading 8 Char"/>
    <w:basedOn w:val="DefaultParagraphFont"/>
    <w:link w:val="Heading8"/>
    <w:rsid w:val="00BD79C7"/>
    <w:rPr>
      <w:rFonts w:ascii="Times New Roman" w:hAnsi="Times New Roman"/>
      <w:b/>
      <w:sz w:val="24"/>
      <w:lang w:val="en-GB" w:eastAsia="en-US"/>
    </w:rPr>
  </w:style>
  <w:style w:type="character" w:customStyle="1" w:styleId="Heading9Char">
    <w:name w:val="Heading 9 Char"/>
    <w:basedOn w:val="DefaultParagraphFont"/>
    <w:link w:val="Heading9"/>
    <w:rsid w:val="00BD79C7"/>
    <w:rPr>
      <w:rFonts w:ascii="Times New Roman" w:hAnsi="Times New Roman"/>
      <w:b/>
      <w:sz w:val="24"/>
      <w:lang w:val="en-GB" w:eastAsia="en-US"/>
    </w:rPr>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CD4D80"/>
    <w:pPr>
      <w:keepNext/>
      <w:keepLines/>
      <w:spacing w:before="160"/>
      <w:ind w:left="794"/>
    </w:pPr>
    <w:rPr>
      <w:i/>
    </w:rPr>
  </w:style>
  <w:style w:type="character" w:customStyle="1" w:styleId="CallChar">
    <w:name w:val="Call Char"/>
    <w:basedOn w:val="DefaultParagraphFont"/>
    <w:link w:val="Call"/>
    <w:locked/>
    <w:rsid w:val="00BD79C7"/>
    <w:rPr>
      <w:rFonts w:ascii="Times New Roman" w:hAnsi="Times New Roman"/>
      <w:i/>
      <w:sz w:val="24"/>
      <w:lang w:val="en-GB" w:eastAsia="en-US"/>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uiPriority w:val="99"/>
    <w:rsid w:val="00CD4D80"/>
    <w:rPr>
      <w:vertAlign w:val="superscript"/>
    </w:rPr>
  </w:style>
  <w:style w:type="paragraph" w:customStyle="1" w:styleId="enumlev1">
    <w:name w:val="enumlev1"/>
    <w:basedOn w:val="Normal"/>
    <w:link w:val="enumlev1Char"/>
    <w:uiPriority w:val="99"/>
    <w:rsid w:val="00CD4D80"/>
    <w:pPr>
      <w:spacing w:before="80"/>
      <w:ind w:left="794" w:hanging="794"/>
    </w:pPr>
  </w:style>
  <w:style w:type="character" w:customStyle="1" w:styleId="enumlev1Char">
    <w:name w:val="enumlev1 Char"/>
    <w:basedOn w:val="DefaultParagraphFont"/>
    <w:link w:val="enumlev1"/>
    <w:uiPriority w:val="99"/>
    <w:rsid w:val="00BD79C7"/>
    <w:rPr>
      <w:rFonts w:ascii="Times New Roman" w:hAnsi="Times New Roman"/>
      <w:sz w:val="24"/>
      <w:lang w:val="en-GB" w:eastAsia="en-US"/>
    </w:r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aliases w:val="pie de página"/>
    <w:basedOn w:val="Normal"/>
    <w:link w:val="FooterChar"/>
    <w:uiPriority w:val="99"/>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uiPriority w:val="99"/>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CD4D80"/>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aliases w:val="encabezado,he"/>
    <w:basedOn w:val="Normal"/>
    <w:link w:val="HeaderChar"/>
    <w:uiPriority w:val="99"/>
    <w:rsid w:val="00CD4D80"/>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he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link w:val="HeadingbChar"/>
    <w:qFormat/>
    <w:rsid w:val="00CD4D80"/>
    <w:pPr>
      <w:keepNext/>
      <w:spacing w:before="160"/>
    </w:pPr>
    <w:rPr>
      <w:b/>
    </w:rPr>
  </w:style>
  <w:style w:type="character" w:customStyle="1" w:styleId="HeadingbChar">
    <w:name w:val="Heading_b Char"/>
    <w:link w:val="Headingb"/>
    <w:locked/>
    <w:rsid w:val="00FC09D5"/>
    <w:rPr>
      <w:rFonts w:ascii="Times New Roman" w:hAnsi="Times New Roman"/>
      <w:b/>
      <w:sz w:val="24"/>
      <w:lang w:val="en-GB" w:eastAsia="en-US"/>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link w:val="NormalaftertitleChar"/>
    <w:rsid w:val="00CD4D80"/>
    <w:pPr>
      <w:spacing w:before="360"/>
    </w:pPr>
  </w:style>
  <w:style w:type="character" w:customStyle="1" w:styleId="NormalaftertitleChar">
    <w:name w:val="Normal_after_title Char"/>
    <w:basedOn w:val="DefaultParagraphFont"/>
    <w:link w:val="Normalaftertitle"/>
    <w:locked/>
    <w:rsid w:val="00FC09D5"/>
    <w:rPr>
      <w:rFonts w:ascii="Times New Roman" w:hAnsi="Times New Roman"/>
      <w:sz w:val="24"/>
      <w:lang w:val="en-GB" w:eastAsia="en-US"/>
    </w:r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rsid w:val="00CD4D80"/>
  </w:style>
  <w:style w:type="character" w:customStyle="1" w:styleId="RestitleChar">
    <w:name w:val="Res_title Char"/>
    <w:link w:val="Restitle"/>
    <w:locked/>
    <w:rsid w:val="00BD79C7"/>
    <w:rPr>
      <w:rFonts w:ascii="Times New Roman" w:hAnsi="Times New Roman"/>
      <w:b/>
      <w:sz w:val="28"/>
      <w:lang w:val="en-GB" w:eastAsia="en-US"/>
    </w:rPr>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locked/>
    <w:rsid w:val="004E0C44"/>
    <w:rPr>
      <w:rFonts w:ascii="Times New Roman" w:hAnsi="Times New Roman"/>
      <w:sz w:val="22"/>
      <w:lang w:val="en-GB" w:eastAsia="en-US"/>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styleId="Hyperlink">
    <w:name w:val="Hyperlink"/>
    <w:aliases w:val="CEO_Hyperlink"/>
    <w:basedOn w:val="DefaultParagraphFont"/>
    <w:rsid w:val="004E0C44"/>
    <w:rPr>
      <w:color w:val="0000FF"/>
      <w:u w:val="single"/>
    </w:rPr>
  </w:style>
  <w:style w:type="character" w:styleId="Strong">
    <w:name w:val="Strong"/>
    <w:basedOn w:val="DefaultParagraphFont"/>
    <w:qFormat/>
    <w:rsid w:val="004E0C44"/>
    <w:rPr>
      <w:b/>
      <w:bCs/>
    </w:rPr>
  </w:style>
  <w:style w:type="table" w:styleId="TableGrid">
    <w:name w:val="Table Grid"/>
    <w:basedOn w:val="TableNormal"/>
    <w:rsid w:val="004E0C44"/>
    <w:rPr>
      <w:rFonts w:asciiTheme="minorHAnsi" w:eastAsiaTheme="minorEastAsia"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C4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Theme="minorEastAsia" w:hAnsi="Calibri"/>
      <w:sz w:val="22"/>
      <w:szCs w:val="22"/>
      <w:lang w:val="en-US" w:eastAsia="zh-CN"/>
    </w:rPr>
  </w:style>
  <w:style w:type="character" w:customStyle="1" w:styleId="hps">
    <w:name w:val="hps"/>
    <w:basedOn w:val="DefaultParagraphFont"/>
    <w:rsid w:val="004E0C44"/>
  </w:style>
  <w:style w:type="paragraph" w:customStyle="1" w:styleId="Reasons">
    <w:name w:val="Reasons"/>
    <w:basedOn w:val="Normal"/>
    <w:qFormat/>
    <w:rsid w:val="0015331B"/>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title">
    <w:name w:val="Annex_title"/>
    <w:basedOn w:val="Normal"/>
    <w:next w:val="Normal"/>
    <w:rsid w:val="0015331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rsid w:val="0015331B"/>
    <w:pPr>
      <w:tabs>
        <w:tab w:val="clear" w:pos="794"/>
        <w:tab w:val="clear" w:pos="1191"/>
        <w:tab w:val="clear" w:pos="1588"/>
        <w:tab w:val="clear" w:pos="1985"/>
        <w:tab w:val="left" w:pos="1134"/>
        <w:tab w:val="left" w:pos="1871"/>
        <w:tab w:val="left" w:pos="2268"/>
      </w:tabs>
      <w:spacing w:before="280"/>
    </w:pPr>
  </w:style>
  <w:style w:type="character" w:customStyle="1" w:styleId="NormalaftertitleChar0">
    <w:name w:val="Normal after title Char"/>
    <w:basedOn w:val="DefaultParagraphFont"/>
    <w:link w:val="Normalaftertitle0"/>
    <w:locked/>
    <w:rsid w:val="00BD79C7"/>
    <w:rPr>
      <w:rFonts w:ascii="Times New Roman" w:hAnsi="Times New Roman"/>
      <w:sz w:val="24"/>
      <w:lang w:val="en-GB" w:eastAsia="en-US"/>
    </w:rPr>
  </w:style>
  <w:style w:type="character" w:styleId="FollowedHyperlink">
    <w:name w:val="FollowedHyperlink"/>
    <w:basedOn w:val="DefaultParagraphFont"/>
    <w:rsid w:val="001A3E85"/>
    <w:rPr>
      <w:color w:val="800080" w:themeColor="followedHyperlink"/>
      <w:u w:val="single"/>
    </w:rPr>
  </w:style>
  <w:style w:type="paragraph" w:customStyle="1" w:styleId="AnnexNo">
    <w:name w:val="Annex_No"/>
    <w:basedOn w:val="Normal"/>
    <w:next w:val="Annextitle"/>
    <w:rsid w:val="00BD79C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TableNo">
    <w:name w:val="Table_No"/>
    <w:basedOn w:val="Normal"/>
    <w:next w:val="Normal"/>
    <w:link w:val="TableNoChar"/>
    <w:rsid w:val="00BD79C7"/>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TableNoChar">
    <w:name w:val="Table_No Char"/>
    <w:link w:val="TableNo"/>
    <w:locked/>
    <w:rsid w:val="00BD79C7"/>
    <w:rPr>
      <w:rFonts w:ascii="Times New Roman" w:hAnsi="Times New Roman"/>
      <w:caps/>
      <w:lang w:val="en-GB" w:eastAsia="en-US"/>
    </w:rPr>
  </w:style>
  <w:style w:type="paragraph" w:customStyle="1" w:styleId="Tabletitle">
    <w:name w:val="Table_title"/>
    <w:basedOn w:val="Normal"/>
    <w:next w:val="Tabletext"/>
    <w:link w:val="TabletitleChar"/>
    <w:rsid w:val="00BD79C7"/>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BD79C7"/>
    <w:rPr>
      <w:rFonts w:ascii="Times New Roman Bold" w:hAnsi="Times New Roman Bold"/>
      <w:b/>
      <w:lang w:val="en-GB" w:eastAsia="en-US"/>
    </w:rPr>
  </w:style>
  <w:style w:type="paragraph" w:customStyle="1" w:styleId="2">
    <w:name w:val="2"/>
    <w:basedOn w:val="Heading1"/>
    <w:rsid w:val="00BD79C7"/>
  </w:style>
  <w:style w:type="paragraph" w:styleId="ListBullet">
    <w:name w:val="List Bullet"/>
    <w:basedOn w:val="Normal"/>
    <w:rsid w:val="00BD79C7"/>
    <w:pPr>
      <w:tabs>
        <w:tab w:val="num" w:pos="360"/>
      </w:tabs>
      <w:ind w:left="360" w:hanging="360"/>
      <w:contextualSpacing/>
    </w:pPr>
  </w:style>
  <w:style w:type="paragraph" w:styleId="EndnoteText">
    <w:name w:val="endnote text"/>
    <w:basedOn w:val="Normal"/>
    <w:link w:val="EndnoteTextChar"/>
    <w:uiPriority w:val="99"/>
    <w:unhideWhenUsed/>
    <w:rsid w:val="00BD79C7"/>
    <w:pPr>
      <w:spacing w:before="0"/>
    </w:pPr>
    <w:rPr>
      <w:sz w:val="20"/>
    </w:rPr>
  </w:style>
  <w:style w:type="character" w:customStyle="1" w:styleId="EndnoteTextChar">
    <w:name w:val="Endnote Text Char"/>
    <w:basedOn w:val="DefaultParagraphFont"/>
    <w:link w:val="EndnoteText"/>
    <w:uiPriority w:val="99"/>
    <w:rsid w:val="00BD79C7"/>
    <w:rPr>
      <w:rFonts w:ascii="Times New Roman" w:hAnsi="Times New Roman"/>
      <w:lang w:val="en-GB" w:eastAsia="en-US"/>
    </w:rPr>
  </w:style>
  <w:style w:type="paragraph" w:customStyle="1" w:styleId="Annexref">
    <w:name w:val="Annex_ref"/>
    <w:basedOn w:val="Normal"/>
    <w:next w:val="Normal"/>
    <w:rsid w:val="00BD79C7"/>
    <w:pPr>
      <w:keepNext/>
      <w:keepLines/>
      <w:tabs>
        <w:tab w:val="clear" w:pos="794"/>
        <w:tab w:val="clear" w:pos="1191"/>
        <w:tab w:val="clear" w:pos="1588"/>
        <w:tab w:val="clear" w:pos="1985"/>
        <w:tab w:val="left" w:pos="1134"/>
        <w:tab w:val="left" w:pos="1871"/>
        <w:tab w:val="left" w:pos="2268"/>
      </w:tabs>
      <w:spacing w:after="280"/>
      <w:jc w:val="center"/>
    </w:pPr>
  </w:style>
  <w:style w:type="paragraph" w:customStyle="1" w:styleId="AppendixNo">
    <w:name w:val="Appendix_No"/>
    <w:basedOn w:val="AnnexNo"/>
    <w:next w:val="Annexref"/>
    <w:rsid w:val="00BD79C7"/>
  </w:style>
  <w:style w:type="paragraph" w:customStyle="1" w:styleId="Appendixref">
    <w:name w:val="Appendix_ref"/>
    <w:basedOn w:val="Annexref"/>
    <w:next w:val="Annextitle"/>
    <w:rsid w:val="00BD79C7"/>
  </w:style>
  <w:style w:type="paragraph" w:customStyle="1" w:styleId="Appendixtitle">
    <w:name w:val="Appendix_title"/>
    <w:basedOn w:val="Annextitle"/>
    <w:next w:val="Normal"/>
    <w:rsid w:val="00BD79C7"/>
  </w:style>
  <w:style w:type="paragraph" w:customStyle="1" w:styleId="Border">
    <w:name w:val="Border"/>
    <w:basedOn w:val="Tabletext"/>
    <w:rsid w:val="00BD79C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paragraph" w:styleId="NormalIndent">
    <w:name w:val="Normal Indent"/>
    <w:basedOn w:val="Normal"/>
    <w:rsid w:val="00BD79C7"/>
    <w:pPr>
      <w:tabs>
        <w:tab w:val="clear" w:pos="794"/>
        <w:tab w:val="clear" w:pos="1191"/>
        <w:tab w:val="clear" w:pos="1588"/>
        <w:tab w:val="clear" w:pos="1985"/>
        <w:tab w:val="left" w:pos="1134"/>
        <w:tab w:val="left" w:pos="1871"/>
        <w:tab w:val="left" w:pos="2268"/>
      </w:tabs>
      <w:ind w:left="1134"/>
    </w:pPr>
  </w:style>
  <w:style w:type="paragraph" w:customStyle="1" w:styleId="FigureNo">
    <w:name w:val="Figure_No"/>
    <w:basedOn w:val="Normal"/>
    <w:next w:val="Normal"/>
    <w:rsid w:val="00BD79C7"/>
    <w:pPr>
      <w:keepNext/>
      <w:keepLines/>
      <w:tabs>
        <w:tab w:val="clear" w:pos="794"/>
        <w:tab w:val="clear" w:pos="1191"/>
        <w:tab w:val="clear" w:pos="1588"/>
        <w:tab w:val="clear" w:pos="1985"/>
        <w:tab w:val="left" w:pos="1134"/>
        <w:tab w:val="left" w:pos="1871"/>
        <w:tab w:val="left" w:pos="2268"/>
      </w:tabs>
      <w:spacing w:before="480" w:after="120"/>
      <w:jc w:val="center"/>
    </w:pPr>
    <w:rPr>
      <w:caps/>
      <w:sz w:val="20"/>
    </w:rPr>
  </w:style>
  <w:style w:type="paragraph" w:customStyle="1" w:styleId="Figuretitle">
    <w:name w:val="Figure_title"/>
    <w:basedOn w:val="Tabletitle"/>
    <w:next w:val="Normal"/>
    <w:rsid w:val="00BD79C7"/>
    <w:pPr>
      <w:spacing w:after="480"/>
    </w:pPr>
  </w:style>
  <w:style w:type="paragraph" w:styleId="Index4">
    <w:name w:val="index 4"/>
    <w:basedOn w:val="Normal"/>
    <w:next w:val="Normal"/>
    <w:rsid w:val="00BD79C7"/>
    <w:pPr>
      <w:tabs>
        <w:tab w:val="clear" w:pos="794"/>
        <w:tab w:val="clear" w:pos="1191"/>
        <w:tab w:val="clear" w:pos="1588"/>
        <w:tab w:val="clear" w:pos="1985"/>
        <w:tab w:val="left" w:pos="1134"/>
        <w:tab w:val="left" w:pos="1871"/>
        <w:tab w:val="left" w:pos="2268"/>
      </w:tabs>
      <w:ind w:left="849"/>
    </w:pPr>
  </w:style>
  <w:style w:type="paragraph" w:styleId="Index5">
    <w:name w:val="index 5"/>
    <w:basedOn w:val="Normal"/>
    <w:next w:val="Normal"/>
    <w:rsid w:val="00BD79C7"/>
    <w:pPr>
      <w:tabs>
        <w:tab w:val="clear" w:pos="794"/>
        <w:tab w:val="clear" w:pos="1191"/>
        <w:tab w:val="clear" w:pos="1588"/>
        <w:tab w:val="clear" w:pos="1985"/>
        <w:tab w:val="left" w:pos="1134"/>
        <w:tab w:val="left" w:pos="1871"/>
        <w:tab w:val="left" w:pos="2268"/>
      </w:tabs>
      <w:ind w:left="1132"/>
    </w:pPr>
  </w:style>
  <w:style w:type="paragraph" w:styleId="Index6">
    <w:name w:val="index 6"/>
    <w:basedOn w:val="Normal"/>
    <w:next w:val="Normal"/>
    <w:rsid w:val="00BD79C7"/>
    <w:pPr>
      <w:tabs>
        <w:tab w:val="clear" w:pos="794"/>
        <w:tab w:val="clear" w:pos="1191"/>
        <w:tab w:val="clear" w:pos="1588"/>
        <w:tab w:val="clear" w:pos="1985"/>
        <w:tab w:val="left" w:pos="1134"/>
        <w:tab w:val="left" w:pos="1871"/>
        <w:tab w:val="left" w:pos="2268"/>
      </w:tabs>
      <w:ind w:left="1415"/>
    </w:pPr>
  </w:style>
  <w:style w:type="paragraph" w:styleId="Index7">
    <w:name w:val="index 7"/>
    <w:basedOn w:val="Normal"/>
    <w:next w:val="Normal"/>
    <w:rsid w:val="00BD79C7"/>
    <w:pPr>
      <w:tabs>
        <w:tab w:val="clear" w:pos="794"/>
        <w:tab w:val="clear" w:pos="1191"/>
        <w:tab w:val="clear" w:pos="1588"/>
        <w:tab w:val="clear" w:pos="1985"/>
        <w:tab w:val="left" w:pos="1134"/>
        <w:tab w:val="left" w:pos="1871"/>
        <w:tab w:val="left" w:pos="2268"/>
      </w:tabs>
      <w:ind w:left="1698"/>
    </w:pPr>
  </w:style>
  <w:style w:type="paragraph" w:styleId="IndexHeading">
    <w:name w:val="index heading"/>
    <w:basedOn w:val="Normal"/>
    <w:next w:val="Index1"/>
    <w:rsid w:val="00BD79C7"/>
    <w:pPr>
      <w:tabs>
        <w:tab w:val="clear" w:pos="794"/>
        <w:tab w:val="clear" w:pos="1191"/>
        <w:tab w:val="clear" w:pos="1588"/>
        <w:tab w:val="clear" w:pos="1985"/>
        <w:tab w:val="left" w:pos="1134"/>
        <w:tab w:val="left" w:pos="1871"/>
        <w:tab w:val="left" w:pos="2268"/>
      </w:tabs>
    </w:pPr>
  </w:style>
  <w:style w:type="character" w:styleId="LineNumber">
    <w:name w:val="line number"/>
    <w:basedOn w:val="DefaultParagraphFont"/>
    <w:rsid w:val="00BD79C7"/>
  </w:style>
  <w:style w:type="paragraph" w:customStyle="1" w:styleId="Proposal">
    <w:name w:val="Proposal"/>
    <w:basedOn w:val="Normal"/>
    <w:next w:val="Normal"/>
    <w:rsid w:val="00BD79C7"/>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Section3">
    <w:name w:val="Section_3"/>
    <w:basedOn w:val="Section1"/>
    <w:rsid w:val="00BD79C7"/>
    <w:pPr>
      <w:tabs>
        <w:tab w:val="center" w:pos="4820"/>
      </w:tabs>
      <w:spacing w:before="360"/>
    </w:pPr>
    <w:rPr>
      <w:b w:val="0"/>
    </w:rPr>
  </w:style>
  <w:style w:type="paragraph" w:customStyle="1" w:styleId="TableTextS5">
    <w:name w:val="Table_TextS5"/>
    <w:basedOn w:val="Normal"/>
    <w:rsid w:val="00BD79C7"/>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NoteannexappBR">
    <w:name w:val="Note_annex_app_BR"/>
    <w:basedOn w:val="Note"/>
    <w:rsid w:val="00BD79C7"/>
    <w:rPr>
      <w:sz w:val="22"/>
    </w:rPr>
  </w:style>
  <w:style w:type="paragraph" w:styleId="BlockText">
    <w:name w:val="Block Text"/>
    <w:basedOn w:val="Normal"/>
    <w:rsid w:val="00BD79C7"/>
    <w:pPr>
      <w:spacing w:before="0" w:after="60"/>
      <w:ind w:left="567" w:right="567"/>
    </w:pPr>
    <w:rPr>
      <w:bCs/>
      <w:i/>
      <w:iCs/>
    </w:rPr>
  </w:style>
  <w:style w:type="paragraph" w:styleId="BodyText">
    <w:name w:val="Body Text"/>
    <w:basedOn w:val="Normal"/>
    <w:link w:val="BodyTextChar"/>
    <w:rsid w:val="00BD79C7"/>
    <w:pPr>
      <w:jc w:val="both"/>
    </w:pPr>
  </w:style>
  <w:style w:type="character" w:customStyle="1" w:styleId="BodyTextChar">
    <w:name w:val="Body Text Char"/>
    <w:basedOn w:val="DefaultParagraphFont"/>
    <w:link w:val="BodyText"/>
    <w:rsid w:val="00BD79C7"/>
    <w:rPr>
      <w:rFonts w:ascii="Times New Roman" w:hAnsi="Times New Roman"/>
      <w:sz w:val="24"/>
      <w:lang w:val="en-GB" w:eastAsia="en-US"/>
    </w:rPr>
  </w:style>
  <w:style w:type="paragraph" w:customStyle="1" w:styleId="Line">
    <w:name w:val="Line"/>
    <w:basedOn w:val="Normal"/>
    <w:next w:val="Normal"/>
    <w:rsid w:val="00BD79C7"/>
    <w:pPr>
      <w:tabs>
        <w:tab w:val="clear" w:pos="794"/>
        <w:tab w:val="clear" w:pos="1191"/>
        <w:tab w:val="clear" w:pos="1588"/>
        <w:tab w:val="clear" w:pos="1985"/>
      </w:tabs>
      <w:spacing w:before="159"/>
      <w:jc w:val="center"/>
      <w:textAlignment w:val="auto"/>
    </w:pPr>
    <w:rPr>
      <w:sz w:val="20"/>
      <w:lang w:val="es-ES_tradnl"/>
    </w:rPr>
  </w:style>
  <w:style w:type="paragraph" w:styleId="BodyTextIndent">
    <w:name w:val="Body Text Indent"/>
    <w:basedOn w:val="Normal"/>
    <w:link w:val="BodyTextIndentChar"/>
    <w:rsid w:val="00BD79C7"/>
    <w:pPr>
      <w:ind w:left="360"/>
    </w:pPr>
  </w:style>
  <w:style w:type="character" w:customStyle="1" w:styleId="BodyTextIndentChar">
    <w:name w:val="Body Text Indent Char"/>
    <w:basedOn w:val="DefaultParagraphFont"/>
    <w:link w:val="BodyTextIndent"/>
    <w:rsid w:val="00BD79C7"/>
    <w:rPr>
      <w:rFonts w:ascii="Times New Roman" w:hAnsi="Times New Roman"/>
      <w:sz w:val="24"/>
      <w:lang w:val="en-GB" w:eastAsia="en-US"/>
    </w:rPr>
  </w:style>
  <w:style w:type="paragraph" w:styleId="BodyTextIndent2">
    <w:name w:val="Body Text Indent 2"/>
    <w:basedOn w:val="Normal"/>
    <w:link w:val="BodyTextIndent2Char"/>
    <w:rsid w:val="00BD79C7"/>
    <w:pPr>
      <w:ind w:left="357"/>
    </w:pPr>
  </w:style>
  <w:style w:type="character" w:customStyle="1" w:styleId="BodyTextIndent2Char">
    <w:name w:val="Body Text Indent 2 Char"/>
    <w:basedOn w:val="DefaultParagraphFont"/>
    <w:link w:val="BodyTextIndent2"/>
    <w:rsid w:val="00BD79C7"/>
    <w:rPr>
      <w:rFonts w:ascii="Times New Roman" w:hAnsi="Times New Roman"/>
      <w:sz w:val="24"/>
      <w:lang w:val="en-GB" w:eastAsia="en-US"/>
    </w:rPr>
  </w:style>
  <w:style w:type="paragraph" w:customStyle="1" w:styleId="call0">
    <w:name w:val="call"/>
    <w:basedOn w:val="Normal"/>
    <w:next w:val="Normal"/>
    <w:rsid w:val="00BD79C7"/>
    <w:pPr>
      <w:keepNext/>
      <w:keepLines/>
      <w:tabs>
        <w:tab w:val="clear" w:pos="1191"/>
        <w:tab w:val="clear" w:pos="1588"/>
        <w:tab w:val="clear" w:pos="1985"/>
      </w:tabs>
      <w:spacing w:before="227"/>
      <w:ind w:left="794"/>
    </w:pPr>
    <w:rPr>
      <w:i/>
      <w:sz w:val="20"/>
      <w:lang w:val="es-ES_tradnl"/>
    </w:rPr>
  </w:style>
  <w:style w:type="paragraph" w:customStyle="1" w:styleId="headfoot">
    <w:name w:val="head_foot"/>
    <w:basedOn w:val="Normal"/>
    <w:next w:val="Normalaftertitle0"/>
    <w:rsid w:val="00BD79C7"/>
    <w:pPr>
      <w:tabs>
        <w:tab w:val="clear" w:pos="794"/>
        <w:tab w:val="clear" w:pos="1191"/>
        <w:tab w:val="clear" w:pos="1588"/>
        <w:tab w:val="clear" w:pos="1985"/>
      </w:tabs>
      <w:spacing w:before="0"/>
      <w:jc w:val="both"/>
    </w:pPr>
    <w:rPr>
      <w:color w:val="FFFFFF"/>
      <w:sz w:val="8"/>
      <w:lang w:val="es-ES_tradnl"/>
    </w:rPr>
  </w:style>
  <w:style w:type="paragraph" w:customStyle="1" w:styleId="TableText0">
    <w:name w:val="Table_Text"/>
    <w:basedOn w:val="Normal"/>
    <w:rsid w:val="00BD79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BD79C7"/>
    <w:pPr>
      <w:spacing w:before="113" w:after="113"/>
      <w:jc w:val="center"/>
    </w:pPr>
    <w:rPr>
      <w:b/>
    </w:rPr>
  </w:style>
  <w:style w:type="character" w:customStyle="1" w:styleId="href">
    <w:name w:val="href"/>
    <w:basedOn w:val="DefaultParagraphFont"/>
    <w:uiPriority w:val="99"/>
    <w:rsid w:val="00BD79C7"/>
    <w:rPr>
      <w:color w:val="FF0000"/>
    </w:rPr>
  </w:style>
  <w:style w:type="character" w:customStyle="1" w:styleId="CharChar">
    <w:name w:val="Char Char"/>
    <w:basedOn w:val="DefaultParagraphFont"/>
    <w:rsid w:val="00BD79C7"/>
    <w:rPr>
      <w:sz w:val="22"/>
      <w:lang w:val="en-GB" w:eastAsia="en-US" w:bidi="ar-SA"/>
    </w:rPr>
  </w:style>
  <w:style w:type="paragraph" w:customStyle="1" w:styleId="toctemp">
    <w:name w:val="toctemp"/>
    <w:basedOn w:val="Normal"/>
    <w:next w:val="FootnoteText"/>
    <w:rsid w:val="00BD79C7"/>
    <w:pPr>
      <w:tabs>
        <w:tab w:val="clear" w:pos="794"/>
        <w:tab w:val="clear" w:pos="1191"/>
        <w:tab w:val="clear" w:pos="1588"/>
        <w:tab w:val="clear" w:pos="1985"/>
        <w:tab w:val="left" w:pos="2269"/>
        <w:tab w:val="left" w:leader="dot" w:pos="8789"/>
        <w:tab w:val="right" w:pos="9639"/>
      </w:tabs>
      <w:spacing w:before="136"/>
      <w:ind w:left="1418" w:right="964" w:hanging="1418"/>
      <w:jc w:val="both"/>
    </w:pPr>
    <w:rPr>
      <w:rFonts w:ascii="Times" w:hAnsi="Times"/>
      <w:sz w:val="20"/>
    </w:rPr>
  </w:style>
  <w:style w:type="paragraph" w:styleId="PlainText">
    <w:name w:val="Plain Text"/>
    <w:basedOn w:val="Normal"/>
    <w:link w:val="PlainTextChar"/>
    <w:uiPriority w:val="99"/>
    <w:rsid w:val="00BD79C7"/>
    <w:pPr>
      <w:tabs>
        <w:tab w:val="clear" w:pos="794"/>
        <w:tab w:val="clear" w:pos="1191"/>
        <w:tab w:val="clear" w:pos="1588"/>
        <w:tab w:val="clear" w:pos="1985"/>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uiPriority w:val="99"/>
    <w:rsid w:val="00BD79C7"/>
    <w:rPr>
      <w:rFonts w:ascii="Courier New" w:hAnsi="Courier New" w:cs="Courier New"/>
      <w:lang w:eastAsia="en-US"/>
    </w:rPr>
  </w:style>
  <w:style w:type="paragraph" w:styleId="Revision">
    <w:name w:val="Revision"/>
    <w:hidden/>
    <w:uiPriority w:val="99"/>
    <w:semiHidden/>
    <w:rsid w:val="00BD79C7"/>
    <w:rPr>
      <w:rFonts w:ascii="Times New Roman" w:hAnsi="Times New Roman"/>
      <w:sz w:val="24"/>
      <w:lang w:val="en-GB" w:eastAsia="en-US"/>
    </w:rPr>
  </w:style>
  <w:style w:type="table" w:customStyle="1" w:styleId="GridTable1Light-Accent512">
    <w:name w:val="Grid Table 1 Light - Accent 512"/>
    <w:basedOn w:val="TableNormal"/>
    <w:uiPriority w:val="46"/>
    <w:rsid w:val="00BD79C7"/>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FC1353"/>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paragraph" w:styleId="NormalWeb">
    <w:name w:val="Normal (Web)"/>
    <w:basedOn w:val="Normal"/>
    <w:uiPriority w:val="99"/>
    <w:unhideWhenUsed/>
    <w:rsid w:val="00FC09D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BodyText2">
    <w:name w:val="Body Text 2"/>
    <w:basedOn w:val="Normal"/>
    <w:link w:val="BodyText2Char"/>
    <w:unhideWhenUsed/>
    <w:rsid w:val="00FC09D5"/>
    <w:pPr>
      <w:spacing w:after="120" w:line="480" w:lineRule="auto"/>
      <w:textAlignment w:val="auto"/>
    </w:pPr>
    <w:rPr>
      <w:rFonts w:eastAsia="Batang"/>
    </w:rPr>
  </w:style>
  <w:style w:type="character" w:customStyle="1" w:styleId="BodyText2Char">
    <w:name w:val="Body Text 2 Char"/>
    <w:basedOn w:val="DefaultParagraphFont"/>
    <w:link w:val="BodyText2"/>
    <w:rsid w:val="00FC09D5"/>
    <w:rPr>
      <w:rFonts w:ascii="Times New Roman" w:eastAsia="Batang" w:hAnsi="Times New Roman"/>
      <w:sz w:val="24"/>
      <w:lang w:val="en-GB" w:eastAsia="en-US"/>
    </w:rPr>
  </w:style>
  <w:style w:type="character" w:styleId="CommentReference">
    <w:name w:val="annotation reference"/>
    <w:basedOn w:val="DefaultParagraphFont"/>
    <w:semiHidden/>
    <w:unhideWhenUsed/>
    <w:rsid w:val="00FC09D5"/>
    <w:rPr>
      <w:sz w:val="16"/>
      <w:szCs w:val="16"/>
    </w:rPr>
  </w:style>
  <w:style w:type="paragraph" w:styleId="CommentText">
    <w:name w:val="annotation text"/>
    <w:basedOn w:val="Normal"/>
    <w:link w:val="CommentTextChar"/>
    <w:semiHidden/>
    <w:unhideWhenUsed/>
    <w:rsid w:val="00FC09D5"/>
    <w:rPr>
      <w:sz w:val="20"/>
    </w:rPr>
  </w:style>
  <w:style w:type="character" w:customStyle="1" w:styleId="CommentTextChar">
    <w:name w:val="Comment Text Char"/>
    <w:basedOn w:val="DefaultParagraphFont"/>
    <w:link w:val="CommentText"/>
    <w:semiHidden/>
    <w:rsid w:val="00FC09D5"/>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C09D5"/>
    <w:rPr>
      <w:b/>
      <w:bCs/>
    </w:rPr>
  </w:style>
  <w:style w:type="character" w:customStyle="1" w:styleId="CommentSubjectChar">
    <w:name w:val="Comment Subject Char"/>
    <w:basedOn w:val="CommentTextChar"/>
    <w:link w:val="CommentSubject"/>
    <w:semiHidden/>
    <w:rsid w:val="00FC09D5"/>
    <w:rPr>
      <w:rFonts w:ascii="Times New Roman" w:hAnsi="Times New Roman"/>
      <w:b/>
      <w:bCs/>
      <w:lang w:val="en-GB" w:eastAsia="en-US"/>
    </w:rPr>
  </w:style>
  <w:style w:type="character" w:customStyle="1" w:styleId="apple-converted-space">
    <w:name w:val="apple-converted-space"/>
    <w:basedOn w:val="DefaultParagraphFont"/>
    <w:rsid w:val="00FC09D5"/>
  </w:style>
  <w:style w:type="paragraph" w:styleId="Title">
    <w:name w:val="Title"/>
    <w:basedOn w:val="Normal"/>
    <w:next w:val="Normal"/>
    <w:link w:val="TitleChar"/>
    <w:qFormat/>
    <w:rsid w:val="00FC09D5"/>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C09D5"/>
    <w:rPr>
      <w:rFonts w:asciiTheme="majorHAnsi" w:eastAsiaTheme="majorEastAsia" w:hAnsiTheme="majorHAnsi" w:cstheme="majorBidi"/>
      <w:color w:val="17365D"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FC09D5"/>
    <w:p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FC09D5"/>
    <w:rPr>
      <w:rFonts w:ascii="Cambria" w:eastAsia="SimSun" w:hAnsi="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0176">
      <w:bodyDiv w:val="1"/>
      <w:marLeft w:val="0"/>
      <w:marRight w:val="0"/>
      <w:marTop w:val="0"/>
      <w:marBottom w:val="0"/>
      <w:divBdr>
        <w:top w:val="none" w:sz="0" w:space="0" w:color="auto"/>
        <w:left w:val="none" w:sz="0" w:space="0" w:color="auto"/>
        <w:bottom w:val="none" w:sz="0" w:space="0" w:color="auto"/>
        <w:right w:val="none" w:sz="0" w:space="0" w:color="auto"/>
      </w:divBdr>
    </w:div>
    <w:div w:id="539049100">
      <w:bodyDiv w:val="1"/>
      <w:marLeft w:val="0"/>
      <w:marRight w:val="0"/>
      <w:marTop w:val="0"/>
      <w:marBottom w:val="0"/>
      <w:divBdr>
        <w:top w:val="none" w:sz="0" w:space="0" w:color="auto"/>
        <w:left w:val="none" w:sz="0" w:space="0" w:color="auto"/>
        <w:bottom w:val="none" w:sz="0" w:space="0" w:color="auto"/>
        <w:right w:val="none" w:sz="0" w:space="0" w:color="auto"/>
      </w:divBdr>
    </w:div>
    <w:div w:id="576011998">
      <w:bodyDiv w:val="1"/>
      <w:marLeft w:val="0"/>
      <w:marRight w:val="0"/>
      <w:marTop w:val="0"/>
      <w:marBottom w:val="0"/>
      <w:divBdr>
        <w:top w:val="none" w:sz="0" w:space="0" w:color="auto"/>
        <w:left w:val="none" w:sz="0" w:space="0" w:color="auto"/>
        <w:bottom w:val="none" w:sz="0" w:space="0" w:color="auto"/>
        <w:right w:val="none" w:sz="0" w:space="0" w:color="auto"/>
      </w:divBdr>
    </w:div>
    <w:div w:id="799299866">
      <w:bodyDiv w:val="1"/>
      <w:marLeft w:val="0"/>
      <w:marRight w:val="0"/>
      <w:marTop w:val="0"/>
      <w:marBottom w:val="0"/>
      <w:divBdr>
        <w:top w:val="none" w:sz="0" w:space="0" w:color="auto"/>
        <w:left w:val="none" w:sz="0" w:space="0" w:color="auto"/>
        <w:bottom w:val="none" w:sz="0" w:space="0" w:color="auto"/>
        <w:right w:val="none" w:sz="0" w:space="0" w:color="auto"/>
      </w:divBdr>
    </w:div>
    <w:div w:id="1010527898">
      <w:bodyDiv w:val="1"/>
      <w:marLeft w:val="0"/>
      <w:marRight w:val="0"/>
      <w:marTop w:val="0"/>
      <w:marBottom w:val="0"/>
      <w:divBdr>
        <w:top w:val="none" w:sz="0" w:space="0" w:color="auto"/>
        <w:left w:val="none" w:sz="0" w:space="0" w:color="auto"/>
        <w:bottom w:val="none" w:sz="0" w:space="0" w:color="auto"/>
        <w:right w:val="none" w:sz="0" w:space="0" w:color="auto"/>
      </w:divBdr>
    </w:div>
    <w:div w:id="1077747266">
      <w:bodyDiv w:val="1"/>
      <w:marLeft w:val="0"/>
      <w:marRight w:val="0"/>
      <w:marTop w:val="0"/>
      <w:marBottom w:val="0"/>
      <w:divBdr>
        <w:top w:val="none" w:sz="0" w:space="0" w:color="auto"/>
        <w:left w:val="none" w:sz="0" w:space="0" w:color="auto"/>
        <w:bottom w:val="none" w:sz="0" w:space="0" w:color="auto"/>
        <w:right w:val="none" w:sz="0" w:space="0" w:color="auto"/>
      </w:divBdr>
    </w:div>
    <w:div w:id="1566258480">
      <w:bodyDiv w:val="1"/>
      <w:marLeft w:val="0"/>
      <w:marRight w:val="0"/>
      <w:marTop w:val="0"/>
      <w:marBottom w:val="0"/>
      <w:divBdr>
        <w:top w:val="none" w:sz="0" w:space="0" w:color="auto"/>
        <w:left w:val="none" w:sz="0" w:space="0" w:color="auto"/>
        <w:bottom w:val="none" w:sz="0" w:space="0" w:color="auto"/>
        <w:right w:val="none" w:sz="0" w:space="0" w:color="auto"/>
      </w:divBdr>
    </w:div>
    <w:div w:id="21462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www.itu.int/en/ITU-R/information/events" TargetMode="External"/><Relationship Id="rId26" Type="http://schemas.openxmlformats.org/officeDocument/2006/relationships/header" Target="header4.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itu.int/pub/R-RES" TargetMode="Externa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R16-RAG16-C-0005/en" TargetMode="External"/><Relationship Id="rId17" Type="http://schemas.openxmlformats.org/officeDocument/2006/relationships/hyperlink" Target="http://www.itu.int/en/events/Pages/Calendar-Events.aspx?sector=ITU-R" TargetMode="External"/><Relationship Id="rId25" Type="http://schemas.openxmlformats.org/officeDocument/2006/relationships/hyperlink" Target="http://www.itu.int/oth/T0404000005/en" TargetMode="Externa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tu.int/online/mm/scripts/notify" TargetMode="External"/><Relationship Id="rId29" Type="http://schemas.openxmlformats.org/officeDocument/2006/relationships/footer" Target="footer5.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oth/T0404000004/en"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itu.int/go/ITUpatents" TargetMode="External"/><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itu.int/ITU-R/go/delegate-reg-info/en" TargetMode="External"/><Relationship Id="rId31" Type="http://schemas.openxmlformats.org/officeDocument/2006/relationships/chart" Target="charts/chart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itu.int/en/ITU-R/study-groups/Pages/extcoop.aspx" TargetMode="External"/><Relationship Id="rId27" Type="http://schemas.openxmlformats.org/officeDocument/2006/relationships/footer" Target="footer4.xml"/><Relationship Id="rId30" Type="http://schemas.openxmlformats.org/officeDocument/2006/relationships/image" Target="media/image3.emf"/><Relationship Id="rId35" Type="http://schemas.openxmlformats.org/officeDocument/2006/relationships/footer" Target="footer7.xm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G14.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igglesis\OneDrive\ITU\Operational%20planning\ISTF-SOP%202015\LATEST%20VERSION%20OPs\All-ITU-R-T-D_Allocation_of_resources_rev150302_v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Objective</a:t>
            </a:r>
          </a:p>
        </c:rich>
      </c:tx>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60%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26%</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all!$C$6:$C$8</c:f>
              <c:strCache>
                <c:ptCount val="3"/>
                <c:pt idx="0">
                  <c:v>Objective R.1</c:v>
                </c:pt>
                <c:pt idx="1">
                  <c:v>Objective R.2</c:v>
                </c:pt>
                <c:pt idx="2">
                  <c:v>Objective R.3</c:v>
                </c:pt>
              </c:strCache>
            </c:strRef>
          </c:cat>
          <c:val>
            <c:numRef>
              <c:f>all!$E$6:$E$8</c:f>
              <c:numCache>
                <c:formatCode>_(* #,##0_);_(* \(#,##0\);_(* "-"_);_(@_)</c:formatCode>
                <c:ptCount val="3"/>
                <c:pt idx="0">
                  <c:v>36805</c:v>
                </c:pt>
                <c:pt idx="1">
                  <c:v>8782</c:v>
                </c:pt>
                <c:pt idx="2">
                  <c:v>17123</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0.58731614030393398</c:v>
                </c:pt>
                <c:pt idx="1">
                  <c:v>0.16260319359078301</c:v>
                </c:pt>
                <c:pt idx="2">
                  <c:v>0.25008066610528301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45F0-FAA8-4832-A6B7-57AA9CCB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PE_RAG14.dotm</Template>
  <TotalTime>30</TotalTime>
  <Pages>39</Pages>
  <Words>11194</Words>
  <Characters>64571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PE_RAG10.dotm  For: _x000d_Document date: _x000d_Saved by TRA44246 at 12:32:17 on 12.02.2010</dc:description>
  <cp:lastModifiedBy>MJ Deraspe</cp:lastModifiedBy>
  <cp:revision>8</cp:revision>
  <cp:lastPrinted>2015-05-08T05:41:00Z</cp:lastPrinted>
  <dcterms:created xsi:type="dcterms:W3CDTF">2016-05-13T09:37:00Z</dcterms:created>
  <dcterms:modified xsi:type="dcterms:W3CDTF">2016-05-13T10:13:00Z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