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5651C9" w:rsidRPr="00883562" w:rsidTr="001226EC">
        <w:trPr>
          <w:cantSplit/>
        </w:trPr>
        <w:tc>
          <w:tcPr>
            <w:tcW w:w="6771" w:type="dxa"/>
          </w:tcPr>
          <w:p w:rsidR="005651C9" w:rsidRPr="00883562" w:rsidRDefault="00E65919" w:rsidP="002A2D3F">
            <w:pPr>
              <w:spacing w:before="400" w:after="48" w:line="240" w:lineRule="atLeast"/>
              <w:rPr>
                <w:rFonts w:ascii="Verdana" w:hAnsi="Verdana"/>
                <w:b/>
                <w:bCs/>
                <w:position w:val="6"/>
              </w:rPr>
            </w:pPr>
            <w:r w:rsidRPr="00883562">
              <w:rPr>
                <w:rFonts w:ascii="Verdana" w:hAnsi="Verdana"/>
                <w:b/>
                <w:bCs/>
                <w:szCs w:val="22"/>
              </w:rPr>
              <w:t>Всемирная конференция радиосвязи (ВКР-15)</w:t>
            </w:r>
            <w:r w:rsidRPr="00883562">
              <w:rPr>
                <w:rFonts w:ascii="Verdana" w:hAnsi="Verdana"/>
                <w:b/>
                <w:bCs/>
                <w:sz w:val="18"/>
                <w:szCs w:val="18"/>
              </w:rPr>
              <w:br/>
              <w:t>Женева, 2–27 ноября 2015 года</w:t>
            </w:r>
          </w:p>
        </w:tc>
        <w:tc>
          <w:tcPr>
            <w:tcW w:w="3260" w:type="dxa"/>
          </w:tcPr>
          <w:p w:rsidR="005651C9" w:rsidRPr="00883562" w:rsidRDefault="00597005" w:rsidP="00597005">
            <w:pPr>
              <w:spacing w:before="0" w:line="240" w:lineRule="atLeast"/>
              <w:jc w:val="right"/>
            </w:pPr>
            <w:bookmarkStart w:id="0" w:name="ditulogo"/>
            <w:bookmarkEnd w:id="0"/>
            <w:r w:rsidRPr="00883562">
              <w:rPr>
                <w:noProof/>
                <w:lang w:val="en-US" w:eastAsia="zh-CN"/>
              </w:rPr>
              <w:drawing>
                <wp:inline distT="0" distB="0" distL="0" distR="0" wp14:anchorId="08F7BBD5" wp14:editId="22ED7FEC">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651C9" w:rsidRPr="00883562" w:rsidTr="001226EC">
        <w:trPr>
          <w:cantSplit/>
        </w:trPr>
        <w:tc>
          <w:tcPr>
            <w:tcW w:w="6771" w:type="dxa"/>
            <w:tcBorders>
              <w:bottom w:val="single" w:sz="12" w:space="0" w:color="auto"/>
            </w:tcBorders>
          </w:tcPr>
          <w:p w:rsidR="005651C9" w:rsidRPr="00883562" w:rsidRDefault="00597005">
            <w:pPr>
              <w:spacing w:after="48" w:line="240" w:lineRule="atLeast"/>
              <w:rPr>
                <w:b/>
                <w:smallCaps/>
                <w:szCs w:val="22"/>
              </w:rPr>
            </w:pPr>
            <w:bookmarkStart w:id="1" w:name="dhead"/>
            <w:r w:rsidRPr="00883562">
              <w:rPr>
                <w:rFonts w:ascii="Verdana" w:hAnsi="Verdana"/>
                <w:b/>
                <w:smallCaps/>
                <w:sz w:val="18"/>
                <w:szCs w:val="18"/>
              </w:rPr>
              <w:t>МЕЖДУНАРОДНЫЙ СОЮЗ ЭЛЕКТРОСВЯЗИ</w:t>
            </w:r>
          </w:p>
        </w:tc>
        <w:tc>
          <w:tcPr>
            <w:tcW w:w="3260" w:type="dxa"/>
            <w:tcBorders>
              <w:bottom w:val="single" w:sz="12" w:space="0" w:color="auto"/>
            </w:tcBorders>
          </w:tcPr>
          <w:p w:rsidR="005651C9" w:rsidRPr="00883562" w:rsidRDefault="005651C9">
            <w:pPr>
              <w:spacing w:line="240" w:lineRule="atLeast"/>
              <w:rPr>
                <w:rFonts w:ascii="Verdana" w:hAnsi="Verdana"/>
                <w:szCs w:val="22"/>
              </w:rPr>
            </w:pPr>
          </w:p>
        </w:tc>
      </w:tr>
      <w:tr w:rsidR="005651C9" w:rsidRPr="00883562" w:rsidTr="001226EC">
        <w:trPr>
          <w:cantSplit/>
        </w:trPr>
        <w:tc>
          <w:tcPr>
            <w:tcW w:w="6771" w:type="dxa"/>
            <w:tcBorders>
              <w:top w:val="single" w:sz="12" w:space="0" w:color="auto"/>
            </w:tcBorders>
          </w:tcPr>
          <w:p w:rsidR="005651C9" w:rsidRPr="00883562" w:rsidRDefault="005651C9" w:rsidP="005651C9">
            <w:pPr>
              <w:spacing w:before="0" w:after="48" w:line="240" w:lineRule="atLeast"/>
              <w:rPr>
                <w:rFonts w:ascii="Verdana" w:hAnsi="Verdana"/>
                <w:b/>
                <w:smallCaps/>
                <w:sz w:val="18"/>
                <w:szCs w:val="22"/>
              </w:rPr>
            </w:pPr>
            <w:bookmarkStart w:id="2" w:name="dspace"/>
          </w:p>
        </w:tc>
        <w:tc>
          <w:tcPr>
            <w:tcW w:w="3260" w:type="dxa"/>
            <w:tcBorders>
              <w:top w:val="single" w:sz="12" w:space="0" w:color="auto"/>
            </w:tcBorders>
          </w:tcPr>
          <w:p w:rsidR="005651C9" w:rsidRPr="00883562" w:rsidRDefault="005651C9" w:rsidP="005651C9">
            <w:pPr>
              <w:spacing w:before="0" w:line="240" w:lineRule="atLeast"/>
              <w:rPr>
                <w:rFonts w:ascii="Verdana" w:hAnsi="Verdana"/>
                <w:sz w:val="18"/>
                <w:szCs w:val="22"/>
              </w:rPr>
            </w:pPr>
          </w:p>
        </w:tc>
      </w:tr>
      <w:bookmarkEnd w:id="1"/>
      <w:bookmarkEnd w:id="2"/>
      <w:tr w:rsidR="005651C9" w:rsidRPr="00883562" w:rsidTr="001226EC">
        <w:trPr>
          <w:cantSplit/>
        </w:trPr>
        <w:tc>
          <w:tcPr>
            <w:tcW w:w="6771" w:type="dxa"/>
          </w:tcPr>
          <w:p w:rsidR="005651C9" w:rsidRPr="00883562" w:rsidRDefault="005A295E" w:rsidP="00C266F4">
            <w:pPr>
              <w:spacing w:before="0"/>
              <w:rPr>
                <w:rFonts w:ascii="Verdana" w:hAnsi="Verdana"/>
                <w:b/>
                <w:smallCaps/>
                <w:sz w:val="18"/>
                <w:szCs w:val="22"/>
              </w:rPr>
            </w:pPr>
            <w:r w:rsidRPr="00883562">
              <w:rPr>
                <w:rFonts w:ascii="Verdana" w:hAnsi="Verdana"/>
                <w:b/>
                <w:smallCaps/>
                <w:sz w:val="18"/>
                <w:szCs w:val="22"/>
              </w:rPr>
              <w:t>КОМИТЕТ 4</w:t>
            </w:r>
          </w:p>
        </w:tc>
        <w:tc>
          <w:tcPr>
            <w:tcW w:w="3260" w:type="dxa"/>
          </w:tcPr>
          <w:p w:rsidR="005651C9" w:rsidRPr="00883562" w:rsidRDefault="005A295E" w:rsidP="00C266F4">
            <w:pPr>
              <w:tabs>
                <w:tab w:val="left" w:pos="851"/>
              </w:tabs>
              <w:spacing w:before="0"/>
              <w:rPr>
                <w:rFonts w:ascii="Verdana" w:hAnsi="Verdana"/>
                <w:b/>
                <w:sz w:val="18"/>
                <w:szCs w:val="18"/>
              </w:rPr>
            </w:pPr>
            <w:r w:rsidRPr="00883562">
              <w:rPr>
                <w:rFonts w:ascii="Verdana" w:eastAsia="SimSun" w:hAnsi="Verdana" w:cs="Traditional Arabic"/>
                <w:b/>
                <w:bCs/>
                <w:sz w:val="18"/>
                <w:szCs w:val="18"/>
              </w:rPr>
              <w:t>Документ 265</w:t>
            </w:r>
            <w:r w:rsidR="005651C9" w:rsidRPr="00883562">
              <w:rPr>
                <w:rFonts w:ascii="Verdana" w:hAnsi="Verdana"/>
                <w:b/>
                <w:bCs/>
                <w:sz w:val="18"/>
                <w:szCs w:val="18"/>
              </w:rPr>
              <w:t>-</w:t>
            </w:r>
            <w:r w:rsidRPr="00883562">
              <w:rPr>
                <w:rFonts w:ascii="Verdana" w:hAnsi="Verdana"/>
                <w:b/>
                <w:bCs/>
                <w:sz w:val="18"/>
                <w:szCs w:val="18"/>
              </w:rPr>
              <w:t>R</w:t>
            </w:r>
          </w:p>
        </w:tc>
      </w:tr>
      <w:tr w:rsidR="000F33D8" w:rsidRPr="00883562" w:rsidTr="001226EC">
        <w:trPr>
          <w:cantSplit/>
        </w:trPr>
        <w:tc>
          <w:tcPr>
            <w:tcW w:w="6771" w:type="dxa"/>
          </w:tcPr>
          <w:p w:rsidR="000F33D8" w:rsidRPr="00883562" w:rsidRDefault="000F33D8" w:rsidP="00C266F4">
            <w:pPr>
              <w:spacing w:before="0"/>
              <w:rPr>
                <w:rFonts w:ascii="Verdana" w:hAnsi="Verdana"/>
                <w:b/>
                <w:smallCaps/>
                <w:sz w:val="18"/>
                <w:szCs w:val="22"/>
              </w:rPr>
            </w:pPr>
          </w:p>
        </w:tc>
        <w:tc>
          <w:tcPr>
            <w:tcW w:w="3260" w:type="dxa"/>
          </w:tcPr>
          <w:p w:rsidR="000F33D8" w:rsidRPr="00883562" w:rsidRDefault="000F33D8" w:rsidP="00C266F4">
            <w:pPr>
              <w:spacing w:before="0"/>
              <w:rPr>
                <w:rFonts w:ascii="Verdana" w:hAnsi="Verdana"/>
                <w:sz w:val="18"/>
                <w:szCs w:val="22"/>
              </w:rPr>
            </w:pPr>
            <w:r w:rsidRPr="00883562">
              <w:rPr>
                <w:rFonts w:ascii="Verdana" w:hAnsi="Verdana"/>
                <w:b/>
                <w:bCs/>
                <w:sz w:val="18"/>
                <w:szCs w:val="18"/>
              </w:rPr>
              <w:t>12 ноября 2015 года</w:t>
            </w:r>
          </w:p>
        </w:tc>
      </w:tr>
      <w:tr w:rsidR="000F33D8" w:rsidRPr="00883562" w:rsidTr="001226EC">
        <w:trPr>
          <w:cantSplit/>
        </w:trPr>
        <w:tc>
          <w:tcPr>
            <w:tcW w:w="6771" w:type="dxa"/>
          </w:tcPr>
          <w:p w:rsidR="000F33D8" w:rsidRPr="00883562" w:rsidRDefault="000F33D8" w:rsidP="00C266F4">
            <w:pPr>
              <w:spacing w:before="0"/>
              <w:rPr>
                <w:rFonts w:ascii="Verdana" w:hAnsi="Verdana"/>
                <w:b/>
                <w:smallCaps/>
                <w:sz w:val="18"/>
                <w:szCs w:val="22"/>
              </w:rPr>
            </w:pPr>
          </w:p>
        </w:tc>
        <w:tc>
          <w:tcPr>
            <w:tcW w:w="3260" w:type="dxa"/>
          </w:tcPr>
          <w:p w:rsidR="000F33D8" w:rsidRPr="00883562" w:rsidRDefault="000F33D8" w:rsidP="00C266F4">
            <w:pPr>
              <w:spacing w:before="0"/>
              <w:rPr>
                <w:rFonts w:ascii="Verdana" w:hAnsi="Verdana"/>
                <w:sz w:val="18"/>
                <w:szCs w:val="22"/>
              </w:rPr>
            </w:pPr>
            <w:r w:rsidRPr="00883562">
              <w:rPr>
                <w:rFonts w:ascii="Verdana" w:hAnsi="Verdana"/>
                <w:b/>
                <w:bCs/>
                <w:sz w:val="18"/>
                <w:szCs w:val="22"/>
              </w:rPr>
              <w:t>Оригинал: английский</w:t>
            </w:r>
          </w:p>
        </w:tc>
      </w:tr>
      <w:tr w:rsidR="000F33D8" w:rsidRPr="00883562" w:rsidTr="009546EA">
        <w:trPr>
          <w:cantSplit/>
        </w:trPr>
        <w:tc>
          <w:tcPr>
            <w:tcW w:w="10031" w:type="dxa"/>
            <w:gridSpan w:val="2"/>
          </w:tcPr>
          <w:p w:rsidR="000F33D8" w:rsidRPr="00883562" w:rsidRDefault="000F33D8" w:rsidP="004B716F">
            <w:pPr>
              <w:spacing w:before="0"/>
              <w:rPr>
                <w:rFonts w:ascii="Verdana" w:hAnsi="Verdana"/>
                <w:b/>
                <w:bCs/>
                <w:sz w:val="18"/>
                <w:szCs w:val="22"/>
              </w:rPr>
            </w:pPr>
          </w:p>
        </w:tc>
      </w:tr>
      <w:tr w:rsidR="000F33D8" w:rsidRPr="00883562">
        <w:trPr>
          <w:cantSplit/>
        </w:trPr>
        <w:tc>
          <w:tcPr>
            <w:tcW w:w="10031" w:type="dxa"/>
            <w:gridSpan w:val="2"/>
          </w:tcPr>
          <w:p w:rsidR="000F33D8" w:rsidRPr="00883562" w:rsidRDefault="000F33D8" w:rsidP="000F33D8">
            <w:pPr>
              <w:pStyle w:val="Source"/>
              <w:rPr>
                <w:szCs w:val="26"/>
              </w:rPr>
            </w:pPr>
            <w:bookmarkStart w:id="3" w:name="dsource" w:colFirst="0" w:colLast="0"/>
            <w:r w:rsidRPr="00883562">
              <w:rPr>
                <w:szCs w:val="26"/>
              </w:rPr>
              <w:t>Танзания (Объединенная Республика)</w:t>
            </w:r>
          </w:p>
        </w:tc>
      </w:tr>
      <w:tr w:rsidR="000F33D8" w:rsidRPr="00883562">
        <w:trPr>
          <w:cantSplit/>
        </w:trPr>
        <w:tc>
          <w:tcPr>
            <w:tcW w:w="10031" w:type="dxa"/>
            <w:gridSpan w:val="2"/>
          </w:tcPr>
          <w:p w:rsidR="000F33D8" w:rsidRPr="00883562" w:rsidRDefault="000F33D8" w:rsidP="000F33D8">
            <w:pPr>
              <w:pStyle w:val="Title1"/>
              <w:rPr>
                <w:szCs w:val="26"/>
              </w:rPr>
            </w:pPr>
            <w:bookmarkStart w:id="4" w:name="dtitle1" w:colFirst="0" w:colLast="0"/>
            <w:bookmarkEnd w:id="3"/>
            <w:r w:rsidRPr="00883562">
              <w:rPr>
                <w:szCs w:val="26"/>
              </w:rPr>
              <w:t>ПРЕДЛОЖЕНИЯ ДЛЯ РАБОТЫ КОНФЕРЕНЦИИ</w:t>
            </w:r>
          </w:p>
        </w:tc>
      </w:tr>
      <w:tr w:rsidR="000F33D8" w:rsidRPr="00883562">
        <w:trPr>
          <w:cantSplit/>
        </w:trPr>
        <w:tc>
          <w:tcPr>
            <w:tcW w:w="10031" w:type="dxa"/>
            <w:gridSpan w:val="2"/>
          </w:tcPr>
          <w:p w:rsidR="000F33D8" w:rsidRPr="00883562" w:rsidRDefault="000F33D8" w:rsidP="000F33D8">
            <w:pPr>
              <w:pStyle w:val="Title2"/>
              <w:rPr>
                <w:szCs w:val="26"/>
              </w:rPr>
            </w:pPr>
            <w:bookmarkStart w:id="5" w:name="dtitle2" w:colFirst="0" w:colLast="0"/>
            <w:bookmarkEnd w:id="4"/>
          </w:p>
        </w:tc>
      </w:tr>
      <w:tr w:rsidR="000F33D8" w:rsidRPr="00883562">
        <w:trPr>
          <w:cantSplit/>
        </w:trPr>
        <w:tc>
          <w:tcPr>
            <w:tcW w:w="10031" w:type="dxa"/>
            <w:gridSpan w:val="2"/>
          </w:tcPr>
          <w:p w:rsidR="000F33D8" w:rsidRPr="00883562" w:rsidRDefault="000F33D8" w:rsidP="000F33D8">
            <w:pPr>
              <w:pStyle w:val="Agendaitem"/>
              <w:rPr>
                <w:lang w:val="ru-RU"/>
              </w:rPr>
            </w:pPr>
            <w:bookmarkStart w:id="6" w:name="dtitle3" w:colFirst="0" w:colLast="0"/>
            <w:bookmarkEnd w:id="5"/>
            <w:r w:rsidRPr="00883562">
              <w:rPr>
                <w:lang w:val="ru-RU"/>
              </w:rPr>
              <w:t>Пункт 1.1 повестки дня</w:t>
            </w:r>
          </w:p>
        </w:tc>
      </w:tr>
    </w:tbl>
    <w:bookmarkEnd w:id="6"/>
    <w:p w:rsidR="00D51940" w:rsidRPr="00883562" w:rsidRDefault="00883562" w:rsidP="002D1A41">
      <w:pPr>
        <w:pStyle w:val="Normalaftertitle"/>
      </w:pPr>
      <w:r w:rsidRPr="00883562">
        <w:t>1.1</w:t>
      </w:r>
      <w:r w:rsidRPr="00883562">
        <w:tab/>
        <w:t xml:space="preserve">рассмотреть дополнительные распределения спектра подвижной службе на первичной основе и определение дополнительных полос частот для Международной подвижной электросвязи (IMT), а также соответствующие </w:t>
      </w:r>
      <w:proofErr w:type="spellStart"/>
      <w:r w:rsidRPr="00883562">
        <w:t>регламентарные</w:t>
      </w:r>
      <w:proofErr w:type="spellEnd"/>
      <w:r w:rsidRPr="00883562">
        <w:t xml:space="preserve"> положения в целях содействия развитию применений наземной подвижной широкополосной связи в соответствии с Резолюцией </w:t>
      </w:r>
      <w:r w:rsidRPr="00883562">
        <w:rPr>
          <w:b/>
          <w:bCs/>
        </w:rPr>
        <w:t>233 (ВКР-12)</w:t>
      </w:r>
      <w:r w:rsidRPr="00883562">
        <w:t>;</w:t>
      </w:r>
    </w:p>
    <w:p w:rsidR="0003535B" w:rsidRPr="00883562" w:rsidRDefault="0003535B" w:rsidP="00A61057"/>
    <w:p w:rsidR="009B5CC2" w:rsidRPr="00883562" w:rsidRDefault="009B5CC2" w:rsidP="009B5CC2">
      <w:pPr>
        <w:tabs>
          <w:tab w:val="clear" w:pos="1134"/>
          <w:tab w:val="clear" w:pos="1871"/>
          <w:tab w:val="clear" w:pos="2268"/>
        </w:tabs>
        <w:overflowPunct/>
        <w:autoSpaceDE/>
        <w:autoSpaceDN/>
        <w:adjustRightInd/>
        <w:spacing w:before="0"/>
        <w:textAlignment w:val="auto"/>
      </w:pPr>
      <w:r w:rsidRPr="00883562">
        <w:br w:type="page"/>
      </w:r>
    </w:p>
    <w:p w:rsidR="008E2497" w:rsidRPr="00883562" w:rsidRDefault="00883562" w:rsidP="00B25C66">
      <w:pPr>
        <w:pStyle w:val="ArtNo"/>
      </w:pPr>
      <w:bookmarkStart w:id="7" w:name="_Toc331607681"/>
      <w:r w:rsidRPr="00883562">
        <w:lastRenderedPageBreak/>
        <w:t xml:space="preserve">СТАТЬЯ </w:t>
      </w:r>
      <w:r w:rsidRPr="00883562">
        <w:rPr>
          <w:rStyle w:val="href"/>
        </w:rPr>
        <w:t>5</w:t>
      </w:r>
      <w:bookmarkEnd w:id="7"/>
    </w:p>
    <w:p w:rsidR="008E2497" w:rsidRPr="00883562" w:rsidRDefault="00883562" w:rsidP="008E2497">
      <w:pPr>
        <w:pStyle w:val="Arttitle"/>
      </w:pPr>
      <w:bookmarkStart w:id="8" w:name="_Toc331607682"/>
      <w:r w:rsidRPr="00883562">
        <w:t>Распределение частот</w:t>
      </w:r>
      <w:bookmarkEnd w:id="8"/>
    </w:p>
    <w:p w:rsidR="008E2497" w:rsidRPr="00883562" w:rsidRDefault="00883562" w:rsidP="00E170AA">
      <w:pPr>
        <w:pStyle w:val="Section1"/>
      </w:pPr>
      <w:bookmarkStart w:id="9" w:name="_Toc331607687"/>
      <w:r w:rsidRPr="00883562">
        <w:t>Раздел IV  –  Таблица распределения частот</w:t>
      </w:r>
      <w:r w:rsidRPr="00883562">
        <w:br/>
      </w:r>
      <w:r w:rsidRPr="00883562">
        <w:rPr>
          <w:b w:val="0"/>
          <w:bCs/>
        </w:rPr>
        <w:t>(См. п.</w:t>
      </w:r>
      <w:r w:rsidRPr="00883562">
        <w:t xml:space="preserve"> 2.1</w:t>
      </w:r>
      <w:r w:rsidRPr="00883562">
        <w:rPr>
          <w:b w:val="0"/>
          <w:bCs/>
        </w:rPr>
        <w:t>)</w:t>
      </w:r>
      <w:bookmarkEnd w:id="9"/>
      <w:r w:rsidRPr="00883562">
        <w:rPr>
          <w:b w:val="0"/>
          <w:bCs/>
        </w:rPr>
        <w:br/>
      </w:r>
      <w:r w:rsidRPr="00883562">
        <w:br/>
      </w:r>
    </w:p>
    <w:p w:rsidR="00D75EE4" w:rsidRPr="00883562" w:rsidRDefault="00883562">
      <w:pPr>
        <w:pStyle w:val="Proposal"/>
      </w:pPr>
      <w:r w:rsidRPr="00883562">
        <w:t>MOD</w:t>
      </w:r>
      <w:r w:rsidRPr="00883562">
        <w:tab/>
        <w:t>TZA/265/1</w:t>
      </w:r>
    </w:p>
    <w:p w:rsidR="008E2497" w:rsidRPr="00883562" w:rsidRDefault="00883562" w:rsidP="002D1A41">
      <w:pPr>
        <w:pStyle w:val="Note"/>
        <w:rPr>
          <w:lang w:val="ru-RU"/>
        </w:rPr>
      </w:pPr>
      <w:r w:rsidRPr="00883562">
        <w:rPr>
          <w:rStyle w:val="Artdef"/>
          <w:lang w:val="ru-RU"/>
        </w:rPr>
        <w:t>5.430A</w:t>
      </w:r>
      <w:r w:rsidRPr="00883562">
        <w:rPr>
          <w:lang w:val="ru-RU"/>
        </w:rPr>
        <w:tab/>
      </w:r>
      <w:r w:rsidRPr="00883562">
        <w:rPr>
          <w:i/>
          <w:iCs/>
          <w:lang w:val="ru-RU"/>
        </w:rPr>
        <w:t>Другая категория службы</w:t>
      </w:r>
      <w:r w:rsidRPr="00883562">
        <w:rPr>
          <w:lang w:val="ru-RU"/>
        </w:rPr>
        <w:t>:  в Албании, Алжире, Германии, Андорре, Саудовской Аравии, Австрии, Азербайджане, Бахрейне, Бельгии, Бенине, Боснии и Герцеговине, Ботсване, Болгарии, Буркина-Фасо, Камеруне, Кипре, Ватикане, Республике Конго, Кот-д'Ивуаре, Хорватии, Дании, Египте, Испании, Эстонии, Финляндии, Франции и Французских заморских департаментах и сообществах в Районе 1, Габоне, Грузии, Греции, Гвинее, Венгрии, Ирландии, Исландии, Израиле, Италии, Иордании, Кувейте, Лесото, Латвии, бывшей югославской Республике Македонии, Лихтенштейне, Литве, Малави, Мали, Мальте, Марокко, Мавритании, Молдове, Монако, Монголии, Черногории, Мозамбике, Намибии, Нигере, Норвегии, Омане, Нидерландах, Польше, Португалии, Катаре, Сирийской Арабской Республике, Демократической Республике Конго, Словакии, Чешской Республике, Румынии, Соединенном Королевстве, Сан-Марино, Сенегале, Сербии, Сьерра-Леоне, Словении, Южно-Африканской Республике, Швеции, Швейцарии, Свазиленд</w:t>
      </w:r>
      <w:bookmarkStart w:id="10" w:name="_GoBack"/>
      <w:bookmarkEnd w:id="10"/>
      <w:r w:rsidRPr="00883562">
        <w:rPr>
          <w:lang w:val="ru-RU"/>
        </w:rPr>
        <w:t xml:space="preserve">е, Чаде, </w:t>
      </w:r>
      <w:ins w:id="11" w:author="Antipina, Nadezda" w:date="2015-11-12T22:22:00Z">
        <w:r w:rsidR="002D1A41" w:rsidRPr="00883562">
          <w:rPr>
            <w:lang w:val="ru-RU"/>
          </w:rPr>
          <w:t xml:space="preserve">Танзании, </w:t>
        </w:r>
      </w:ins>
      <w:r w:rsidRPr="00883562">
        <w:rPr>
          <w:lang w:val="ru-RU"/>
        </w:rPr>
        <w:t>Того, Тунисе, Турции, Украине, Замбии и Зимбабве полоса 3400–3600 МГц распределена подвижной, за исключением воздушной подвижной, службе на первичной основе при условии получения согласия других администраций в соответствии с п. </w:t>
      </w:r>
      <w:r w:rsidRPr="00883562">
        <w:rPr>
          <w:b/>
          <w:bCs/>
          <w:lang w:val="ru-RU"/>
        </w:rPr>
        <w:t>9.21</w:t>
      </w:r>
      <w:r w:rsidRPr="00883562">
        <w:rPr>
          <w:lang w:val="ru-RU"/>
        </w:rPr>
        <w:t xml:space="preserve"> и определена для Международной подвижной связи (IMT). Это определение не препятствует использованию этой полосы каким-либо применением служб, которым она распределена, и не устанавливает приоритета в Регламенте радиосвязи. На этапе координации применяются также положения </w:t>
      </w:r>
      <w:proofErr w:type="spellStart"/>
      <w:r w:rsidRPr="00883562">
        <w:rPr>
          <w:lang w:val="ru-RU"/>
        </w:rPr>
        <w:t>пп</w:t>
      </w:r>
      <w:proofErr w:type="spellEnd"/>
      <w:r w:rsidRPr="00883562">
        <w:rPr>
          <w:lang w:val="ru-RU"/>
        </w:rPr>
        <w:t>. </w:t>
      </w:r>
      <w:r w:rsidRPr="00883562">
        <w:rPr>
          <w:b/>
          <w:bCs/>
          <w:lang w:val="ru-RU"/>
        </w:rPr>
        <w:t>9.17</w:t>
      </w:r>
      <w:r w:rsidRPr="00883562">
        <w:rPr>
          <w:lang w:val="ru-RU"/>
        </w:rPr>
        <w:t xml:space="preserve"> и </w:t>
      </w:r>
      <w:r w:rsidRPr="00883562">
        <w:rPr>
          <w:b/>
          <w:bCs/>
          <w:lang w:val="ru-RU"/>
        </w:rPr>
        <w:t>9.18</w:t>
      </w:r>
      <w:r w:rsidRPr="00883562">
        <w:rPr>
          <w:lang w:val="ru-RU"/>
        </w:rPr>
        <w:t>. Прежде чем какая-либо администрация введет в действие станцию (базовую или подвижную) подвижной службы в этой полосе, она должна обеспечить, чтобы плотность потока мощности (</w:t>
      </w:r>
      <w:proofErr w:type="spellStart"/>
      <w:r w:rsidRPr="00883562">
        <w:rPr>
          <w:lang w:val="ru-RU"/>
        </w:rPr>
        <w:t>п.п.м</w:t>
      </w:r>
      <w:proofErr w:type="spellEnd"/>
      <w:r w:rsidRPr="00883562">
        <w:rPr>
          <w:lang w:val="ru-RU"/>
        </w:rPr>
        <w:t>.) на высоте 3 м над уровнем земли не превышала –154,5 дБ(Вт/(м</w:t>
      </w:r>
      <w:r w:rsidRPr="00883562">
        <w:rPr>
          <w:vertAlign w:val="superscript"/>
          <w:lang w:val="ru-RU"/>
        </w:rPr>
        <w:t>2</w:t>
      </w:r>
      <w:r w:rsidRPr="00883562">
        <w:rPr>
          <w:lang w:val="ru-RU"/>
        </w:rPr>
        <w:t> </w:t>
      </w:r>
      <w:r w:rsidRPr="00883562">
        <w:rPr>
          <w:lang w:val="ru-RU"/>
        </w:rPr>
        <w:sym w:font="Wingdings 2" w:char="F095"/>
      </w:r>
      <w:r w:rsidRPr="00883562">
        <w:rPr>
          <w:lang w:val="ru-RU"/>
        </w:rPr>
        <w:t xml:space="preserve"> 4 кГц)) более 20% времени на границе территории любой другой администрации. Этот предел может быть превышен на территории любой страны, администрация которой дала на это согласие. Для того чтобы обеспечить соблюдение предела </w:t>
      </w:r>
      <w:proofErr w:type="spellStart"/>
      <w:r w:rsidRPr="00883562">
        <w:rPr>
          <w:lang w:val="ru-RU"/>
        </w:rPr>
        <w:t>п.п.м</w:t>
      </w:r>
      <w:proofErr w:type="spellEnd"/>
      <w:r w:rsidRPr="00883562">
        <w:rPr>
          <w:lang w:val="ru-RU"/>
        </w:rPr>
        <w:t xml:space="preserve">. на границе территории любой другой администрации, должны быть произведены расчеты и проверка с учетом всей соответствующей информации при взаимном согласии обеих администраций (администрации, ответственной за наземную станцию, и администрации, ответственной за земную станцию) при помощи Бюро, если таковая запрашивается. В случае разногласия расчеты и проверка </w:t>
      </w:r>
      <w:proofErr w:type="spellStart"/>
      <w:r w:rsidRPr="00883562">
        <w:rPr>
          <w:lang w:val="ru-RU"/>
        </w:rPr>
        <w:t>п.п.м</w:t>
      </w:r>
      <w:proofErr w:type="spellEnd"/>
      <w:r w:rsidRPr="00883562">
        <w:rPr>
          <w:lang w:val="ru-RU"/>
        </w:rPr>
        <w:t>. должны производиться Бюро с учетом вышеупомянутой информации. Станции подвижной службы в полосе 3400–3600 МГц не должны требовать большей защиты от космических станций, чем предусмотрено в Таблице </w:t>
      </w:r>
      <w:r w:rsidRPr="00883562">
        <w:rPr>
          <w:b/>
          <w:bCs/>
          <w:lang w:val="ru-RU"/>
        </w:rPr>
        <w:t xml:space="preserve">21-4 </w:t>
      </w:r>
      <w:r w:rsidRPr="00883562">
        <w:rPr>
          <w:lang w:val="ru-RU"/>
        </w:rPr>
        <w:t>Регламента радиосвязи (издание 2004 года). Это распределение действует с 17 ноября 2010 года.</w:t>
      </w:r>
      <w:r w:rsidRPr="00883562">
        <w:rPr>
          <w:sz w:val="16"/>
          <w:szCs w:val="16"/>
          <w:lang w:val="ru-RU"/>
        </w:rPr>
        <w:t>     (ВКР-</w:t>
      </w:r>
      <w:del w:id="12" w:author="Antipina, Nadezda" w:date="2015-11-12T22:22:00Z">
        <w:r w:rsidRPr="00883562" w:rsidDel="002D1A41">
          <w:rPr>
            <w:sz w:val="16"/>
            <w:szCs w:val="16"/>
            <w:lang w:val="ru-RU"/>
          </w:rPr>
          <w:delText>12</w:delText>
        </w:r>
      </w:del>
      <w:ins w:id="13" w:author="Antipina, Nadezda" w:date="2015-11-12T22:22:00Z">
        <w:r w:rsidR="002D1A41" w:rsidRPr="00883562">
          <w:rPr>
            <w:sz w:val="16"/>
            <w:szCs w:val="16"/>
            <w:lang w:val="ru-RU"/>
          </w:rPr>
          <w:t>15</w:t>
        </w:r>
      </w:ins>
      <w:r w:rsidRPr="00883562">
        <w:rPr>
          <w:sz w:val="16"/>
          <w:szCs w:val="16"/>
          <w:lang w:val="ru-RU"/>
        </w:rPr>
        <w:t>)</w:t>
      </w:r>
    </w:p>
    <w:p w:rsidR="00D75EE4" w:rsidRPr="00883562" w:rsidRDefault="00883562" w:rsidP="002D1A41">
      <w:pPr>
        <w:pStyle w:val="Reasons"/>
      </w:pPr>
      <w:r w:rsidRPr="00883562">
        <w:rPr>
          <w:b/>
        </w:rPr>
        <w:t>Основания</w:t>
      </w:r>
      <w:r w:rsidRPr="00640162">
        <w:rPr>
          <w:bCs/>
        </w:rPr>
        <w:t>:</w:t>
      </w:r>
      <w:r w:rsidRPr="00883562">
        <w:tab/>
      </w:r>
      <w:r w:rsidR="002D1A41" w:rsidRPr="00883562">
        <w:t>Полоса 3400−3600 МГц в Танзании распределена и используется для подвижных служб.</w:t>
      </w:r>
    </w:p>
    <w:p w:rsidR="002D1A41" w:rsidRPr="00883562" w:rsidRDefault="002D1A41" w:rsidP="002D1A41">
      <w:pPr>
        <w:pStyle w:val="Normalend"/>
        <w:spacing w:before="480"/>
        <w:jc w:val="center"/>
        <w:rPr>
          <w:lang w:val="ru-RU"/>
        </w:rPr>
      </w:pPr>
      <w:r w:rsidRPr="00883562">
        <w:rPr>
          <w:lang w:val="ru-RU"/>
        </w:rPr>
        <w:t>_______________</w:t>
      </w:r>
    </w:p>
    <w:sectPr w:rsidR="002D1A41" w:rsidRPr="00883562">
      <w:headerReference w:type="default" r:id="rId12"/>
      <w:footerReference w:type="even" r:id="rId13"/>
      <w:footerReference w:type="default" r:id="rId14"/>
      <w:footerReference w:type="first" r:id="rId15"/>
      <w:type w:val="oddPage"/>
      <w:pgSz w:w="11907" w:h="16840"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BE" w:rsidRDefault="006115BE">
      <w:r>
        <w:separator/>
      </w:r>
    </w:p>
  </w:endnote>
  <w:endnote w:type="continuationSeparator" w:id="0">
    <w:p w:rsidR="006115BE" w:rsidRDefault="0061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Default="00567276">
    <w:pPr>
      <w:framePr w:wrap="around" w:vAnchor="text" w:hAnchor="margin" w:xAlign="right" w:y="1"/>
    </w:pPr>
    <w:r>
      <w:fldChar w:fldCharType="begin"/>
    </w:r>
    <w:r>
      <w:instrText xml:space="preserve">PAGE  </w:instrText>
    </w:r>
    <w:r>
      <w:fldChar w:fldCharType="end"/>
    </w:r>
  </w:p>
  <w:p w:rsidR="00567276" w:rsidRDefault="00567276">
    <w:pPr>
      <w:ind w:right="360"/>
      <w:rPr>
        <w:lang w:val="fr-FR"/>
      </w:rPr>
    </w:pPr>
    <w:r>
      <w:fldChar w:fldCharType="begin"/>
    </w:r>
    <w:r>
      <w:rPr>
        <w:lang w:val="fr-FR"/>
      </w:rPr>
      <w:instrText xml:space="preserve"> FILENAME \p  \* MERGEFORMAT </w:instrText>
    </w:r>
    <w:r>
      <w:fldChar w:fldCharType="separate"/>
    </w:r>
    <w:r w:rsidR="00CE0DE9">
      <w:rPr>
        <w:noProof/>
        <w:lang w:val="fr-FR"/>
      </w:rPr>
      <w:t>P:\RUS\ITU-R\CONF-R\CMR15\200\265R.docx</w:t>
    </w:r>
    <w:r>
      <w:fldChar w:fldCharType="end"/>
    </w:r>
    <w:r>
      <w:rPr>
        <w:lang w:val="fr-FR"/>
      </w:rPr>
      <w:tab/>
    </w:r>
    <w:r>
      <w:fldChar w:fldCharType="begin"/>
    </w:r>
    <w:r>
      <w:instrText xml:space="preserve"> SAVEDATE \@ DD.MM.YY </w:instrText>
    </w:r>
    <w:r>
      <w:fldChar w:fldCharType="separate"/>
    </w:r>
    <w:r w:rsidR="00CE0DE9">
      <w:rPr>
        <w:noProof/>
      </w:rPr>
      <w:t>12.11.15</w:t>
    </w:r>
    <w:r>
      <w:fldChar w:fldCharType="end"/>
    </w:r>
    <w:r>
      <w:rPr>
        <w:lang w:val="fr-FR"/>
      </w:rPr>
      <w:tab/>
    </w:r>
    <w:r>
      <w:fldChar w:fldCharType="begin"/>
    </w:r>
    <w:r>
      <w:instrText xml:space="preserve"> PRINTDATE \@ DD.MM.YY </w:instrText>
    </w:r>
    <w:r>
      <w:fldChar w:fldCharType="separate"/>
    </w:r>
    <w:r w:rsidR="00CE0DE9">
      <w:rPr>
        <w:noProof/>
      </w:rPr>
      <w:t>12.11.15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Pr="00883562" w:rsidRDefault="00883562" w:rsidP="00883562">
    <w:pPr>
      <w:pStyle w:val="Footer"/>
      <w:rPr>
        <w:lang w:val="fr-FR"/>
      </w:rPr>
    </w:pPr>
    <w:r>
      <w:fldChar w:fldCharType="begin"/>
    </w:r>
    <w:r>
      <w:rPr>
        <w:lang w:val="fr-FR"/>
      </w:rPr>
      <w:instrText xml:space="preserve"> FILENAME \p  \* MERGEFORMAT </w:instrText>
    </w:r>
    <w:r>
      <w:fldChar w:fldCharType="separate"/>
    </w:r>
    <w:r w:rsidR="00CE0DE9">
      <w:rPr>
        <w:lang w:val="fr-FR"/>
      </w:rPr>
      <w:t>P:\RUS\ITU-R\CONF-R\CMR15\200\265R.docx</w:t>
    </w:r>
    <w:r>
      <w:fldChar w:fldCharType="end"/>
    </w:r>
    <w:r>
      <w:rPr>
        <w:lang w:val="ru-RU"/>
      </w:rPr>
      <w:t xml:space="preserve"> (390127)</w:t>
    </w:r>
    <w:r>
      <w:rPr>
        <w:lang w:val="fr-FR"/>
      </w:rPr>
      <w:tab/>
    </w:r>
    <w:r>
      <w:fldChar w:fldCharType="begin"/>
    </w:r>
    <w:r>
      <w:instrText xml:space="preserve"> SAVEDATE \@ DD.MM.YY </w:instrText>
    </w:r>
    <w:r>
      <w:fldChar w:fldCharType="separate"/>
    </w:r>
    <w:r w:rsidR="00CE0DE9">
      <w:t>12.11.15</w:t>
    </w:r>
    <w:r>
      <w:fldChar w:fldCharType="end"/>
    </w:r>
    <w:r>
      <w:rPr>
        <w:lang w:val="fr-FR"/>
      </w:rPr>
      <w:tab/>
    </w:r>
    <w:r>
      <w:fldChar w:fldCharType="begin"/>
    </w:r>
    <w:r>
      <w:instrText xml:space="preserve"> PRINTDATE \@ DD.MM.YY </w:instrText>
    </w:r>
    <w:r>
      <w:fldChar w:fldCharType="separate"/>
    </w:r>
    <w:r w:rsidR="00CE0DE9">
      <w:t>12.11.15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Default="00567276" w:rsidP="00DE2EBA">
    <w:pPr>
      <w:pStyle w:val="Footer"/>
      <w:rPr>
        <w:lang w:val="fr-FR"/>
      </w:rPr>
    </w:pPr>
    <w:r>
      <w:fldChar w:fldCharType="begin"/>
    </w:r>
    <w:r>
      <w:rPr>
        <w:lang w:val="fr-FR"/>
      </w:rPr>
      <w:instrText xml:space="preserve"> FILENAME \p  \* MERGEFORMAT </w:instrText>
    </w:r>
    <w:r>
      <w:fldChar w:fldCharType="separate"/>
    </w:r>
    <w:r w:rsidR="00CE0DE9">
      <w:rPr>
        <w:lang w:val="fr-FR"/>
      </w:rPr>
      <w:t>P:\RUS\ITU-R\CONF-R\CMR15\200\265R.docx</w:t>
    </w:r>
    <w:r>
      <w:fldChar w:fldCharType="end"/>
    </w:r>
    <w:r w:rsidR="00883562">
      <w:rPr>
        <w:lang w:val="ru-RU"/>
      </w:rPr>
      <w:t xml:space="preserve"> (390127)</w:t>
    </w:r>
    <w:r>
      <w:rPr>
        <w:lang w:val="fr-FR"/>
      </w:rPr>
      <w:tab/>
    </w:r>
    <w:r>
      <w:fldChar w:fldCharType="begin"/>
    </w:r>
    <w:r>
      <w:instrText xml:space="preserve"> SAVEDATE \@ DD.MM.YY </w:instrText>
    </w:r>
    <w:r>
      <w:fldChar w:fldCharType="separate"/>
    </w:r>
    <w:r w:rsidR="00CE0DE9">
      <w:t>12.11.15</w:t>
    </w:r>
    <w:r>
      <w:fldChar w:fldCharType="end"/>
    </w:r>
    <w:r>
      <w:rPr>
        <w:lang w:val="fr-FR"/>
      </w:rPr>
      <w:tab/>
    </w:r>
    <w:r>
      <w:fldChar w:fldCharType="begin"/>
    </w:r>
    <w:r>
      <w:instrText xml:space="preserve"> PRINTDATE \@ DD.MM.YY </w:instrText>
    </w:r>
    <w:r>
      <w:fldChar w:fldCharType="separate"/>
    </w:r>
    <w:r w:rsidR="00CE0DE9">
      <w:t>12.11.15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BE" w:rsidRDefault="006115BE">
      <w:r>
        <w:rPr>
          <w:b/>
        </w:rPr>
        <w:t>_______________</w:t>
      </w:r>
    </w:p>
  </w:footnote>
  <w:footnote w:type="continuationSeparator" w:id="0">
    <w:p w:rsidR="006115BE" w:rsidRDefault="00611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Pr="00434A7C" w:rsidRDefault="00567276" w:rsidP="00DE2EBA">
    <w:pPr>
      <w:pStyle w:val="Header"/>
      <w:rPr>
        <w:lang w:val="en-US"/>
      </w:rPr>
    </w:pPr>
    <w:r>
      <w:fldChar w:fldCharType="begin"/>
    </w:r>
    <w:r>
      <w:instrText xml:space="preserve"> PAGE </w:instrText>
    </w:r>
    <w:r>
      <w:fldChar w:fldCharType="separate"/>
    </w:r>
    <w:r w:rsidR="00CE0DE9">
      <w:rPr>
        <w:noProof/>
      </w:rPr>
      <w:t>2</w:t>
    </w:r>
    <w:r>
      <w:fldChar w:fldCharType="end"/>
    </w:r>
  </w:p>
  <w:p w:rsidR="00567276" w:rsidRDefault="00567276" w:rsidP="00597005">
    <w:pPr>
      <w:pStyle w:val="Header"/>
      <w:rPr>
        <w:lang w:val="en-US"/>
      </w:rPr>
    </w:pPr>
    <w:r>
      <w:t>CMR</w:t>
    </w:r>
    <w:r w:rsidR="00434A7C">
      <w:rPr>
        <w:lang w:val="en-US"/>
      </w:rPr>
      <w:t>1</w:t>
    </w:r>
    <w:r w:rsidR="00597005">
      <w:rPr>
        <w:lang w:val="en-US"/>
      </w:rPr>
      <w:t>5</w:t>
    </w:r>
    <w:r>
      <w:t>/</w:t>
    </w:r>
    <w:r w:rsidR="00F761D2">
      <w:t>265-</w:t>
    </w:r>
    <w:r w:rsidR="00113D0B" w:rsidRPr="00113D0B">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ipina, Nadezda">
    <w15:presenceInfo w15:providerId="AD" w15:userId="S-1-5-21-8740799-900759487-1415713722-14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C9"/>
    <w:rsid w:val="000260F1"/>
    <w:rsid w:val="0003535B"/>
    <w:rsid w:val="000A0EF3"/>
    <w:rsid w:val="000F33D8"/>
    <w:rsid w:val="000F39B4"/>
    <w:rsid w:val="00113D0B"/>
    <w:rsid w:val="001226EC"/>
    <w:rsid w:val="00123B68"/>
    <w:rsid w:val="00124C09"/>
    <w:rsid w:val="00126F2E"/>
    <w:rsid w:val="001521AE"/>
    <w:rsid w:val="001A5585"/>
    <w:rsid w:val="001E5FB4"/>
    <w:rsid w:val="00202CA0"/>
    <w:rsid w:val="00230582"/>
    <w:rsid w:val="002449AA"/>
    <w:rsid w:val="00245A1F"/>
    <w:rsid w:val="00290C74"/>
    <w:rsid w:val="002A2D3F"/>
    <w:rsid w:val="002D1A41"/>
    <w:rsid w:val="00300F84"/>
    <w:rsid w:val="00344EB8"/>
    <w:rsid w:val="00346BEC"/>
    <w:rsid w:val="003C583C"/>
    <w:rsid w:val="003F0078"/>
    <w:rsid w:val="00434A7C"/>
    <w:rsid w:val="0045143A"/>
    <w:rsid w:val="004A58F4"/>
    <w:rsid w:val="004B716F"/>
    <w:rsid w:val="004C47ED"/>
    <w:rsid w:val="004F3B0D"/>
    <w:rsid w:val="0051315E"/>
    <w:rsid w:val="00514E1F"/>
    <w:rsid w:val="005305D5"/>
    <w:rsid w:val="00540D1E"/>
    <w:rsid w:val="005651C9"/>
    <w:rsid w:val="00567276"/>
    <w:rsid w:val="005755E2"/>
    <w:rsid w:val="00597005"/>
    <w:rsid w:val="005A295E"/>
    <w:rsid w:val="005D1879"/>
    <w:rsid w:val="005D79A3"/>
    <w:rsid w:val="005E61DD"/>
    <w:rsid w:val="006023DF"/>
    <w:rsid w:val="006115BE"/>
    <w:rsid w:val="00614771"/>
    <w:rsid w:val="00620DD7"/>
    <w:rsid w:val="00640162"/>
    <w:rsid w:val="00657DE0"/>
    <w:rsid w:val="00692C06"/>
    <w:rsid w:val="006A6E9B"/>
    <w:rsid w:val="00763F4F"/>
    <w:rsid w:val="00775720"/>
    <w:rsid w:val="007917AE"/>
    <w:rsid w:val="007A08B5"/>
    <w:rsid w:val="00811633"/>
    <w:rsid w:val="00812452"/>
    <w:rsid w:val="00815749"/>
    <w:rsid w:val="00872FC8"/>
    <w:rsid w:val="00883562"/>
    <w:rsid w:val="0088595D"/>
    <w:rsid w:val="008B43F2"/>
    <w:rsid w:val="008C3257"/>
    <w:rsid w:val="009119CC"/>
    <w:rsid w:val="00917C0A"/>
    <w:rsid w:val="00941A02"/>
    <w:rsid w:val="009B5CC2"/>
    <w:rsid w:val="009E5FC8"/>
    <w:rsid w:val="00A117A3"/>
    <w:rsid w:val="00A138D0"/>
    <w:rsid w:val="00A141AF"/>
    <w:rsid w:val="00A2044F"/>
    <w:rsid w:val="00A4600A"/>
    <w:rsid w:val="00A57C04"/>
    <w:rsid w:val="00A61057"/>
    <w:rsid w:val="00A710E7"/>
    <w:rsid w:val="00A81026"/>
    <w:rsid w:val="00A97EC0"/>
    <w:rsid w:val="00AC66E6"/>
    <w:rsid w:val="00B468A6"/>
    <w:rsid w:val="00B75113"/>
    <w:rsid w:val="00BA13A4"/>
    <w:rsid w:val="00BA1AA1"/>
    <w:rsid w:val="00BA35DC"/>
    <w:rsid w:val="00BC5313"/>
    <w:rsid w:val="00C20466"/>
    <w:rsid w:val="00C266F4"/>
    <w:rsid w:val="00C324A8"/>
    <w:rsid w:val="00C56E7A"/>
    <w:rsid w:val="00C779CE"/>
    <w:rsid w:val="00CC47C6"/>
    <w:rsid w:val="00CC4DE6"/>
    <w:rsid w:val="00CE0DE9"/>
    <w:rsid w:val="00CE5E47"/>
    <w:rsid w:val="00CF020F"/>
    <w:rsid w:val="00D53715"/>
    <w:rsid w:val="00D75EE4"/>
    <w:rsid w:val="00DE2EBA"/>
    <w:rsid w:val="00E2253F"/>
    <w:rsid w:val="00E43E99"/>
    <w:rsid w:val="00E5155F"/>
    <w:rsid w:val="00E65919"/>
    <w:rsid w:val="00E976C1"/>
    <w:rsid w:val="00F21A03"/>
    <w:rsid w:val="00F65C19"/>
    <w:rsid w:val="00F761D2"/>
    <w:rsid w:val="00F97203"/>
    <w:rsid w:val="00FC63FD"/>
    <w:rsid w:val="00FD18DB"/>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57F9CB-24E9-463E-9089-114B227A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character" w:customStyle="1" w:styleId="href">
    <w:name w:val="href"/>
    <w:basedOn w:val="DefaultParagraphFont"/>
    <w:rsid w:val="000B1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R15-WRC15-C-0265!!MSW-R</DPM_x0020_File_x0020_name>
    <DPM_x0020_Author xmlns="32a1a8c5-2265-4ebc-b7a0-2071e2c5c9bb" xsi:nil="false">Documents Proposals Manager (DPM)</DPM_x0020_Author>
    <DPM_x0020_Version xmlns="32a1a8c5-2265-4ebc-b7a0-2071e2c5c9bb" xsi:nil="false">DPM_v5.2015.11.120_prod</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Props1.xml><?xml version="1.0" encoding="utf-8"?>
<ds:datastoreItem xmlns:ds="http://schemas.openxmlformats.org/officeDocument/2006/customXml" ds:itemID="{77BAF30B-5A74-4028-8790-7DABF43BC0B9}">
  <ds:schemaRefs>
    <ds:schemaRef ds:uri="http://schemas.microsoft.com/sharepoint/v3/contenttype/forms"/>
  </ds:schemaRefs>
</ds:datastoreItem>
</file>

<file path=customXml/itemProps2.xml><?xml version="1.0" encoding="utf-8"?>
<ds:datastoreItem xmlns:ds="http://schemas.openxmlformats.org/officeDocument/2006/customXml" ds:itemID="{993CD357-0E8B-4DF8-9B16-2FDF96F8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588140-B330-46FC-88AA-8F99C213A1EC}">
  <ds:schemaRefs>
    <ds:schemaRef ds:uri="http://schemas.microsoft.com/sharepoint/events"/>
  </ds:schemaRefs>
</ds:datastoreItem>
</file>

<file path=customXml/itemProps4.xml><?xml version="1.0" encoding="utf-8"?>
<ds:datastoreItem xmlns:ds="http://schemas.openxmlformats.org/officeDocument/2006/customXml" ds:itemID="{340CEC52-7D39-49B2-856B-06CABF9729A3}">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32a1a8c5-2265-4ebc-b7a0-2071e2c5c9bb"/>
    <ds:schemaRef ds:uri="996b2e75-67fd-4955-a3b0-5ab9934cb50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3046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R15-WRC15-C-0265!!MSW-R</vt:lpstr>
    </vt:vector>
  </TitlesOfParts>
  <Manager>General Secretariat - Pool</Manager>
  <Company>International Telecommunication Union (ITU)</Company>
  <LinksUpToDate>false</LinksUpToDate>
  <CharactersWithSpaces>3468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R15-WRC15-C-0265!!MSW-R</dc:title>
  <dc:subject>World Radiocommunication Conference - 2015</dc:subject>
  <dc:creator>Documents Proposals Manager (DPM)</dc:creator>
  <cp:keywords>DPM_v5.2015.11.120_prod</cp:keywords>
  <dc:description/>
  <cp:lastModifiedBy>Berdyeva, Elena</cp:lastModifiedBy>
  <cp:revision>6</cp:revision>
  <cp:lastPrinted>2015-11-12T22:01:00Z</cp:lastPrinted>
  <dcterms:created xsi:type="dcterms:W3CDTF">2015-11-12T21:23:00Z</dcterms:created>
  <dcterms:modified xsi:type="dcterms:W3CDTF">2015-11-12T22:01:00Z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