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tcPr>
          <w:p w:rsidR="00BB1D82" w:rsidRPr="00930FFD" w:rsidRDefault="006D4724" w:rsidP="00BA5BD0">
            <w:pPr>
              <w:spacing w:before="0"/>
              <w:rPr>
                <w:rFonts w:ascii="Verdana" w:hAnsi="Verdana"/>
                <w:b/>
                <w:sz w:val="20"/>
                <w:lang w:val="en-US"/>
              </w:rPr>
            </w:pPr>
            <w:r w:rsidRPr="00930FFD">
              <w:rPr>
                <w:rFonts w:ascii="Verdana" w:hAnsi="Verdana"/>
                <w:b/>
                <w:sz w:val="20"/>
                <w:lang w:val="en-US"/>
              </w:rPr>
              <w:t>COMMISSION 4</w:t>
            </w:r>
          </w:p>
        </w:tc>
        <w:tc>
          <w:tcPr>
            <w:tcW w:w="3120" w:type="dxa"/>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Document 265</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tcPr>
          <w:p w:rsidR="00690C7B" w:rsidRPr="00930FFD" w:rsidRDefault="00690C7B" w:rsidP="00BA5BD0">
            <w:pPr>
              <w:spacing w:before="0"/>
              <w:rPr>
                <w:rFonts w:ascii="Verdana" w:hAnsi="Verdana"/>
                <w:b/>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12 novembre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Tanzanie (République-Unie de)</w:t>
            </w:r>
          </w:p>
        </w:tc>
      </w:tr>
      <w:tr w:rsidR="00690C7B" w:rsidRPr="00FB027D" w:rsidTr="0050008E">
        <w:trPr>
          <w:cantSplit/>
        </w:trPr>
        <w:tc>
          <w:tcPr>
            <w:tcW w:w="10031" w:type="dxa"/>
            <w:gridSpan w:val="2"/>
          </w:tcPr>
          <w:p w:rsidR="00690C7B" w:rsidRPr="00FB027D" w:rsidRDefault="00FB027D" w:rsidP="00690C7B">
            <w:pPr>
              <w:pStyle w:val="Title1"/>
            </w:pPr>
            <w:bookmarkStart w:id="3" w:name="dtitle1" w:colFirst="0" w:colLast="0"/>
            <w:bookmarkEnd w:id="2"/>
            <w:r>
              <w:rPr>
                <w:color w:val="000000"/>
              </w:rPr>
              <w:t>PROPOSITIONS POUR LES TRAVAUX DE LA CONFÉRENCE</w:t>
            </w:r>
          </w:p>
        </w:tc>
      </w:tr>
      <w:tr w:rsidR="00690C7B" w:rsidRPr="00FB027D" w:rsidTr="0050008E">
        <w:trPr>
          <w:cantSplit/>
        </w:trPr>
        <w:tc>
          <w:tcPr>
            <w:tcW w:w="10031" w:type="dxa"/>
            <w:gridSpan w:val="2"/>
          </w:tcPr>
          <w:p w:rsidR="00690C7B" w:rsidRPr="00FB027D" w:rsidRDefault="00690C7B" w:rsidP="00690C7B">
            <w:pPr>
              <w:pStyle w:val="Title2"/>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1.1 de l'ordre du jour</w:t>
            </w:r>
          </w:p>
        </w:tc>
      </w:tr>
    </w:tbl>
    <w:bookmarkEnd w:id="5"/>
    <w:p w:rsidR="001C0E40" w:rsidRPr="0000257F" w:rsidRDefault="005845D0" w:rsidP="0000257F">
      <w:pPr>
        <w:rPr>
          <w:lang w:val="fr-CA"/>
        </w:rPr>
      </w:pPr>
      <w:r w:rsidRPr="0000257F">
        <w:rPr>
          <w:lang w:val="fr-CA"/>
        </w:rPr>
        <w:t>1.1</w:t>
      </w:r>
      <w:r w:rsidRPr="0000257F">
        <w:rPr>
          <w:lang w:val="fr-CA"/>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645CBD">
        <w:rPr>
          <w:b/>
          <w:bCs/>
          <w:lang w:val="fr-CA"/>
        </w:rPr>
        <w:t>233 (CMR</w:t>
      </w:r>
      <w:r w:rsidRPr="00645CBD">
        <w:rPr>
          <w:b/>
          <w:bCs/>
          <w:lang w:val="fr-CA"/>
        </w:rPr>
        <w:noBreakHyphen/>
        <w:t>12)</w:t>
      </w:r>
      <w:r w:rsidRPr="0000257F">
        <w:rPr>
          <w:lang w:val="fr-CA"/>
        </w:rPr>
        <w:t>;</w:t>
      </w:r>
    </w:p>
    <w:p w:rsidR="003A583E" w:rsidRDefault="003A583E" w:rsidP="00786598"/>
    <w:p w:rsidR="0015203F" w:rsidRDefault="0015203F">
      <w:pPr>
        <w:tabs>
          <w:tab w:val="clear" w:pos="1134"/>
          <w:tab w:val="clear" w:pos="1871"/>
          <w:tab w:val="clear" w:pos="2268"/>
        </w:tabs>
        <w:overflowPunct/>
        <w:autoSpaceDE/>
        <w:autoSpaceDN/>
        <w:adjustRightInd/>
        <w:spacing w:before="0"/>
        <w:textAlignment w:val="auto"/>
      </w:pPr>
      <w:r>
        <w:br w:type="page"/>
      </w:r>
    </w:p>
    <w:p w:rsidR="004A6A8C" w:rsidRDefault="005845D0" w:rsidP="00D94B99">
      <w:pPr>
        <w:pStyle w:val="ArtNo"/>
      </w:pPr>
      <w:r>
        <w:lastRenderedPageBreak/>
        <w:t xml:space="preserve">ARTICLE </w:t>
      </w:r>
      <w:r>
        <w:rPr>
          <w:rStyle w:val="href"/>
          <w:color w:val="000000"/>
        </w:rPr>
        <w:t>5</w:t>
      </w:r>
    </w:p>
    <w:p w:rsidR="004A6A8C" w:rsidRDefault="005845D0" w:rsidP="00D94B99">
      <w:pPr>
        <w:pStyle w:val="Arttitle"/>
        <w:rPr>
          <w:lang w:val="fr-CH"/>
        </w:rPr>
      </w:pPr>
      <w:r>
        <w:rPr>
          <w:lang w:val="fr-CH"/>
        </w:rPr>
        <w:t>Attribution des bandes de fréquences</w:t>
      </w:r>
    </w:p>
    <w:p w:rsidR="004A6A8C" w:rsidRPr="00375EEA" w:rsidRDefault="005845D0" w:rsidP="00D94B99">
      <w:pPr>
        <w:pStyle w:val="Section1"/>
        <w:keepNext/>
      </w:pPr>
      <w:r>
        <w:t>Section IV –</w:t>
      </w:r>
      <w:r w:rsidRPr="00375EEA">
        <w:t xml:space="preserve"> Tableau d'attribution des bandes de fréquences</w:t>
      </w:r>
      <w:r w:rsidRPr="00375EEA">
        <w:br/>
      </w:r>
      <w:r w:rsidRPr="00EC6CBC">
        <w:rPr>
          <w:b w:val="0"/>
          <w:bCs/>
        </w:rPr>
        <w:t>(Voir le numéro</w:t>
      </w:r>
      <w:r w:rsidRPr="00260AE5">
        <w:t xml:space="preserve"> 2.1</w:t>
      </w:r>
      <w:r w:rsidRPr="00BA2354">
        <w:rPr>
          <w:b w:val="0"/>
          <w:bCs/>
        </w:rPr>
        <w:t>)</w:t>
      </w:r>
      <w:r>
        <w:rPr>
          <w:b w:val="0"/>
          <w:color w:val="000000"/>
        </w:rPr>
        <w:br/>
      </w:r>
      <w:r>
        <w:rPr>
          <w:b w:val="0"/>
          <w:color w:val="000000"/>
        </w:rPr>
        <w:br/>
      </w:r>
    </w:p>
    <w:p w:rsidR="00114B29" w:rsidRDefault="005845D0">
      <w:pPr>
        <w:pStyle w:val="Proposal"/>
      </w:pPr>
      <w:r>
        <w:t>MOD</w:t>
      </w:r>
      <w:r>
        <w:tab/>
        <w:t>TZA/265/1</w:t>
      </w:r>
    </w:p>
    <w:p w:rsidR="00185CF9" w:rsidRPr="001F58CF" w:rsidRDefault="00185CF9" w:rsidP="00185CF9">
      <w:pPr>
        <w:pStyle w:val="Note"/>
      </w:pPr>
      <w:r w:rsidRPr="00755CDB">
        <w:rPr>
          <w:rStyle w:val="Artdef"/>
        </w:rPr>
        <w:t>5.430A</w:t>
      </w:r>
      <w:r w:rsidRPr="00755CDB">
        <w:rPr>
          <w:rStyle w:val="Artdef"/>
        </w:rPr>
        <w:tab/>
      </w:r>
      <w:r w:rsidRPr="0096645A">
        <w:rPr>
          <w:i/>
          <w:iCs/>
        </w:rPr>
        <w:t>Catégorie de service différente</w:t>
      </w:r>
      <w:r w:rsidRPr="0096645A">
        <w:rPr>
          <w:i/>
        </w:rPr>
        <w:t>:</w:t>
      </w:r>
      <w:r w:rsidRPr="0096645A">
        <w:t>  dans les pays suivants: Albanie, Algérie, Allemagne, Andorre, Arabie saoudite, Autriche, Azerbaïdjan, Bahreïn, Belgique, Bénin, Bosnie</w:t>
      </w:r>
      <w:r w:rsidRPr="0096645A">
        <w:noBreakHyphen/>
        <w:t>Herzégovine, Botswana, Bulgarie, Burkina Faso, Cameroun, Chypre, Vatican, Congo (</w:t>
      </w:r>
      <w:proofErr w:type="spellStart"/>
      <w:r w:rsidRPr="0096645A">
        <w:t>Rép</w:t>
      </w:r>
      <w:proofErr w:type="spellEnd"/>
      <w:r w:rsidRPr="0096645A">
        <w:t xml:space="preserve">. du), Côte d'Ivoire, Croatie, </w:t>
      </w:r>
      <w:r w:rsidRPr="00162E5F">
        <w:t>Danemark</w:t>
      </w:r>
      <w:r w:rsidRPr="0096645A">
        <w:t xml:space="preserve">, </w:t>
      </w:r>
      <w:proofErr w:type="spellStart"/>
      <w:r w:rsidRPr="0096645A">
        <w:t>Egypte</w:t>
      </w:r>
      <w:proofErr w:type="spellEnd"/>
      <w:r w:rsidRPr="0096645A">
        <w:t>, Espagne, Estonie, Finlande, France et départements et collectivités d'outre-mer français de la Région 1, Gabon, Géorgie, Grèce, Guinée, Hongrie, Irlande, Islande, Israël, Italie, Jordanie, Koweït, Lesotho, Lettonie, L'ex</w:t>
      </w:r>
      <w:r w:rsidRPr="0096645A">
        <w:noBreakHyphen/>
      </w:r>
      <w:proofErr w:type="spellStart"/>
      <w:r w:rsidRPr="0096645A">
        <w:t>Rép</w:t>
      </w:r>
      <w:proofErr w:type="spellEnd"/>
      <w:r w:rsidRPr="0096645A">
        <w:t xml:space="preserve">. yougoslave de Macédoine, Liechtenstein, Lituanie, Malawi, Mali, Malte, Maroc, Mauritanie, Moldova, Monaco, Mongolie, Monténégro, Mozambique, Namibie, Niger, Norvège, Oman, Pays-Bas, Pologne, Portugal, Qatar, République arabe syrienne, </w:t>
      </w:r>
      <w:proofErr w:type="spellStart"/>
      <w:r w:rsidRPr="0096645A">
        <w:rPr>
          <w:lang w:val="fr-CH"/>
        </w:rPr>
        <w:t>Rép</w:t>
      </w:r>
      <w:proofErr w:type="spellEnd"/>
      <w:r w:rsidRPr="0096645A">
        <w:rPr>
          <w:lang w:val="fr-CH"/>
        </w:rPr>
        <w:t xml:space="preserve">. </w:t>
      </w:r>
      <w:proofErr w:type="spellStart"/>
      <w:r w:rsidRPr="0096645A">
        <w:rPr>
          <w:lang w:val="fr-CH"/>
        </w:rPr>
        <w:t>dém</w:t>
      </w:r>
      <w:proofErr w:type="spellEnd"/>
      <w:r w:rsidRPr="0096645A">
        <w:rPr>
          <w:lang w:val="fr-CH"/>
        </w:rPr>
        <w:t>. du Congo,</w:t>
      </w:r>
      <w:r w:rsidRPr="0096645A">
        <w:t xml:space="preserve"> Slovaquie, </w:t>
      </w:r>
      <w:proofErr w:type="spellStart"/>
      <w:r w:rsidRPr="0096645A">
        <w:t>Rép</w:t>
      </w:r>
      <w:proofErr w:type="spellEnd"/>
      <w:r w:rsidRPr="0096645A">
        <w:t>. tchèque, Roumanie, Royaume</w:t>
      </w:r>
      <w:r w:rsidRPr="0096645A">
        <w:noBreakHyphen/>
        <w:t xml:space="preserve">Uni, Saint-Marin, Sénégal, Serbie, Sierra Leone, Slovénie, </w:t>
      </w:r>
      <w:proofErr w:type="spellStart"/>
      <w:r w:rsidRPr="0096645A">
        <w:t>Sudafricaine</w:t>
      </w:r>
      <w:proofErr w:type="spellEnd"/>
      <w:r w:rsidRPr="0096645A">
        <w:t xml:space="preserve"> (</w:t>
      </w:r>
      <w:proofErr w:type="spellStart"/>
      <w:r w:rsidRPr="0096645A">
        <w:t>Rép</w:t>
      </w:r>
      <w:proofErr w:type="spellEnd"/>
      <w:r w:rsidRPr="0096645A">
        <w:t xml:space="preserve">.), Suède, Suisse, Swaziland, Tchad, </w:t>
      </w:r>
      <w:ins w:id="6" w:author="Morice, Olivier" w:date="2015-11-12T22:15:00Z">
        <w:r>
          <w:t xml:space="preserve">Tanzanie, </w:t>
        </w:r>
      </w:ins>
      <w:r w:rsidRPr="0096645A">
        <w:t>Togo, Tunisie, Turquie, Ukraine, Zambie et Zimbabwe, la bande 3</w:t>
      </w:r>
      <w:r w:rsidRPr="0096645A">
        <w:rPr>
          <w:rFonts w:ascii="Tms Rmn" w:hAnsi="Tms Rmn"/>
          <w:sz w:val="12"/>
        </w:rPr>
        <w:t> </w:t>
      </w:r>
      <w:r w:rsidRPr="0096645A">
        <w:t>400-3</w:t>
      </w:r>
      <w:r w:rsidRPr="0096645A">
        <w:rPr>
          <w:rFonts w:ascii="Tms Rmn" w:hAnsi="Tms Rmn"/>
          <w:sz w:val="12"/>
        </w:rPr>
        <w:t> </w:t>
      </w:r>
      <w:r w:rsidRPr="0096645A">
        <w:t>600 MHz est attribuée à titre primaire au service mobile, sauf mobile aéronautique, sous réserve de l'accord obtenu auprès d'autres administrations au titre du numéro </w:t>
      </w:r>
      <w:r w:rsidRPr="0096645A">
        <w:rPr>
          <w:b/>
          <w:bCs/>
        </w:rPr>
        <w:t>9.21</w:t>
      </w:r>
      <w:r w:rsidRPr="0096645A">
        <w:t xml:space="preserve"> et est identifiée pour les Télécommunications mobiles internationales (IMT). Cette identification n'exclut pas l'utilisation de cette bande par toute application des services auxquels elle est attribuée et n'établit pas de priorité dans le Règlement des radiocommunications. Au stade de la coordination, les dispositions des numéros </w:t>
      </w:r>
      <w:r w:rsidRPr="0096645A">
        <w:rPr>
          <w:b/>
          <w:bCs/>
        </w:rPr>
        <w:t>9.17</w:t>
      </w:r>
      <w:r w:rsidRPr="0096645A">
        <w:t xml:space="preserve"> et</w:t>
      </w:r>
      <w:r w:rsidRPr="0096645A">
        <w:rPr>
          <w:b/>
          <w:bCs/>
        </w:rPr>
        <w:t xml:space="preserve"> 9.18 </w:t>
      </w:r>
      <w:r w:rsidRPr="0096645A">
        <w:t>s'appliquent également. Avant de mettre en service une station (de base ou mobile) du service mobile dans cette bande, une administration doit s'assurer que la puissance surfacique produite à 3 m au-dessus du sol ne dépasse pas –154,5 dB(W/(m</w:t>
      </w:r>
      <w:r w:rsidRPr="0096645A">
        <w:rPr>
          <w:vertAlign w:val="superscript"/>
        </w:rPr>
        <w:t>2</w:t>
      </w:r>
      <w:r w:rsidRPr="0096645A">
        <w:t> </w:t>
      </w:r>
      <w:r w:rsidRPr="0096645A">
        <w:sym w:font="Symbol" w:char="F0D7"/>
      </w:r>
      <w:r w:rsidRPr="0096645A">
        <w:t> 4 kHz)) pendant plus de 20% du temps à la frontière du territoire du pays de toute autre administration. Cette limite peut être dépassée sur le territoire de tout pays dont l'administration a donné son accord. Afin de veiller à ce que la limite de puissance surfacique à la frontière du territoire du pays de toute autre administration soit respectée, les calculs et la vérification seront effectués, compte tenu de tous les renseignements pertinents, avec l'accord mutuel des deux administrations (l'administration responsable de la station de Terre et l'administration responsable de la station terrienne), avec l'assistance du Bureau si celle-ci est demandée. En cas de désaccord, les calculs et la vérification de la puissance surfacique seront effectués par le Bureau, compte tenu des renseignements susmentionnés. Les stations du service mobile dans la bande 3</w:t>
      </w:r>
      <w:r w:rsidRPr="0096645A">
        <w:rPr>
          <w:rFonts w:ascii="Tms Rmn" w:hAnsi="Tms Rmn"/>
          <w:sz w:val="12"/>
        </w:rPr>
        <w:t> </w:t>
      </w:r>
      <w:r w:rsidRPr="0096645A">
        <w:t>400-3</w:t>
      </w:r>
      <w:r w:rsidRPr="0096645A">
        <w:rPr>
          <w:rFonts w:ascii="Tms Rmn" w:hAnsi="Tms Rmn"/>
          <w:sz w:val="12"/>
        </w:rPr>
        <w:t> </w:t>
      </w:r>
      <w:r w:rsidRPr="0096645A">
        <w:t xml:space="preserve">600 MHz ne doivent pas demander à bénéficier d'une protection plus grande vis-à-vis des stations spatiales que celle qui est accordée dans le Tableau </w:t>
      </w:r>
      <w:r w:rsidRPr="0096645A">
        <w:rPr>
          <w:b/>
          <w:bCs/>
        </w:rPr>
        <w:t>21-4</w:t>
      </w:r>
      <w:r w:rsidRPr="0096645A">
        <w:t xml:space="preserve"> du Règlement des </w:t>
      </w:r>
      <w:r w:rsidRPr="001F58CF">
        <w:t>radiocommunications</w:t>
      </w:r>
      <w:r w:rsidRPr="0096645A">
        <w:t xml:space="preserve"> (Edition de 2004). Cette attribution prendra effet le 17 novembre 2010.</w:t>
      </w:r>
      <w:r w:rsidRPr="0096645A">
        <w:rPr>
          <w:sz w:val="16"/>
          <w:szCs w:val="16"/>
        </w:rPr>
        <w:t>     </w:t>
      </w:r>
      <w:r w:rsidRPr="0096645A">
        <w:rPr>
          <w:sz w:val="16"/>
          <w:lang w:val="fr-CH"/>
        </w:rPr>
        <w:t>(CMR</w:t>
      </w:r>
      <w:r w:rsidRPr="0096645A">
        <w:rPr>
          <w:sz w:val="16"/>
          <w:lang w:val="fr-CH"/>
        </w:rPr>
        <w:noBreakHyphen/>
      </w:r>
      <w:del w:id="7" w:author="Morice, Olivier" w:date="2015-11-12T22:16:00Z">
        <w:r w:rsidRPr="0096645A" w:rsidDel="00FB027D">
          <w:rPr>
            <w:sz w:val="16"/>
            <w:lang w:val="fr-CH"/>
          </w:rPr>
          <w:delText>12</w:delText>
        </w:r>
      </w:del>
      <w:ins w:id="8" w:author="Morice, Olivier" w:date="2015-11-12T22:16:00Z">
        <w:r>
          <w:rPr>
            <w:sz w:val="16"/>
            <w:lang w:val="fr-CH"/>
          </w:rPr>
          <w:t>15</w:t>
        </w:r>
      </w:ins>
      <w:r w:rsidRPr="0096645A">
        <w:rPr>
          <w:sz w:val="16"/>
          <w:lang w:val="fr-CH"/>
        </w:rPr>
        <w:t>)</w:t>
      </w:r>
    </w:p>
    <w:p w:rsidR="00114B29" w:rsidRDefault="005845D0" w:rsidP="005845D0">
      <w:pPr>
        <w:pStyle w:val="Reasons"/>
      </w:pPr>
      <w:bookmarkStart w:id="9" w:name="_GoBack"/>
      <w:bookmarkEnd w:id="9"/>
      <w:r>
        <w:rPr>
          <w:b/>
        </w:rPr>
        <w:t>Motifs:</w:t>
      </w:r>
      <w:r>
        <w:tab/>
      </w:r>
      <w:r>
        <w:rPr>
          <w:color w:val="000000"/>
        </w:rPr>
        <w:t>En Tanzanie, la bande 3 400-3 600 MHz est attribuée au service mobile et utilisée par celui-ci.</w:t>
      </w:r>
      <w:r>
        <w:t xml:space="preserve"> </w:t>
      </w:r>
    </w:p>
    <w:p w:rsidR="00D30D64" w:rsidRDefault="00D30D64" w:rsidP="0032202E">
      <w:pPr>
        <w:pStyle w:val="Reasons"/>
      </w:pPr>
    </w:p>
    <w:p w:rsidR="00D30D64" w:rsidRDefault="00D30D64">
      <w:pPr>
        <w:jc w:val="center"/>
      </w:pPr>
      <w:r>
        <w:t>______________</w:t>
      </w:r>
    </w:p>
    <w:sectPr w:rsidR="00D30D64">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24715E">
      <w:rPr>
        <w:noProof/>
      </w:rPr>
      <w:t>12.11.15</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D30D64" w:rsidRDefault="00936D25">
    <w:pPr>
      <w:pStyle w:val="Footer"/>
      <w:rPr>
        <w:lang w:val="es-ES_tradnl"/>
      </w:rPr>
    </w:pPr>
    <w:r>
      <w:fldChar w:fldCharType="begin"/>
    </w:r>
    <w:r w:rsidRPr="00D30D64">
      <w:rPr>
        <w:lang w:val="es-ES_tradnl"/>
      </w:rPr>
      <w:instrText xml:space="preserve"> FILENAME \p  \* MERGEFORMAT </w:instrText>
    </w:r>
    <w:r>
      <w:fldChar w:fldCharType="separate"/>
    </w:r>
    <w:r w:rsidR="00D30D64" w:rsidRPr="00D30D64">
      <w:rPr>
        <w:lang w:val="es-ES_tradnl"/>
      </w:rPr>
      <w:t>P:\FRA\ITU-R\CONF-R\CMR15\200\265F.docx</w:t>
    </w:r>
    <w:r>
      <w:fldChar w:fldCharType="end"/>
    </w:r>
    <w:r w:rsidR="00D30D64" w:rsidRPr="00D30D64">
      <w:rPr>
        <w:lang w:val="es-ES_tradnl"/>
      </w:rPr>
      <w:t xml:space="preserve"> (390127)</w:t>
    </w:r>
    <w:r w:rsidRPr="00D30D64">
      <w:rPr>
        <w:lang w:val="es-ES_tradnl"/>
      </w:rPr>
      <w:tab/>
    </w:r>
    <w:r>
      <w:fldChar w:fldCharType="begin"/>
    </w:r>
    <w:r>
      <w:instrText xml:space="preserve"> SAVEDATE \@ DD.MM.YY </w:instrText>
    </w:r>
    <w:r>
      <w:fldChar w:fldCharType="separate"/>
    </w:r>
    <w:r w:rsidR="0024715E">
      <w:t>12.11.15</w:t>
    </w:r>
    <w:r>
      <w:fldChar w:fldCharType="end"/>
    </w:r>
    <w:r w:rsidRPr="00D30D64">
      <w:rPr>
        <w:lang w:val="es-ES_tradnl"/>
      </w:rPr>
      <w:tab/>
    </w:r>
    <w:r>
      <w:fldChar w:fldCharType="begin"/>
    </w:r>
    <w:r>
      <w:instrText xml:space="preserve"> PRINTDATE \@ DD.MM.YY </w:instrText>
    </w:r>
    <w:r>
      <w:fldChar w:fldCharType="separate"/>
    </w:r>
    <w:r w:rsidR="00D30D64">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D30D64" w:rsidRDefault="00936D25">
    <w:pPr>
      <w:pStyle w:val="Footer"/>
      <w:rPr>
        <w:lang w:val="es-ES_tradnl"/>
      </w:rPr>
    </w:pPr>
    <w:r>
      <w:fldChar w:fldCharType="begin"/>
    </w:r>
    <w:r w:rsidRPr="00D30D64">
      <w:rPr>
        <w:lang w:val="es-ES_tradnl"/>
      </w:rPr>
      <w:instrText xml:space="preserve"> FILENAME \p  \* MERGEFORMAT </w:instrText>
    </w:r>
    <w:r>
      <w:fldChar w:fldCharType="separate"/>
    </w:r>
    <w:r w:rsidR="00D30D64" w:rsidRPr="00D30D64">
      <w:rPr>
        <w:lang w:val="es-ES_tradnl"/>
      </w:rPr>
      <w:t>P:\FRA\ITU-R\CONF-R\CMR15\200\265F.docx</w:t>
    </w:r>
    <w:r>
      <w:fldChar w:fldCharType="end"/>
    </w:r>
    <w:r w:rsidR="00D30D64" w:rsidRPr="00D30D64">
      <w:rPr>
        <w:lang w:val="es-ES_tradnl"/>
      </w:rPr>
      <w:t xml:space="preserve"> (390127)</w:t>
    </w:r>
    <w:r w:rsidRPr="00D30D64">
      <w:rPr>
        <w:lang w:val="es-ES_tradnl"/>
      </w:rPr>
      <w:tab/>
    </w:r>
    <w:r>
      <w:fldChar w:fldCharType="begin"/>
    </w:r>
    <w:r>
      <w:instrText xml:space="preserve"> SAVEDATE \@ DD.MM.YY </w:instrText>
    </w:r>
    <w:r>
      <w:fldChar w:fldCharType="separate"/>
    </w:r>
    <w:r w:rsidR="0024715E">
      <w:t>12.11.15</w:t>
    </w:r>
    <w:r>
      <w:fldChar w:fldCharType="end"/>
    </w:r>
    <w:r w:rsidRPr="00D30D64">
      <w:rPr>
        <w:lang w:val="es-ES_tradnl"/>
      </w:rPr>
      <w:tab/>
    </w:r>
    <w:r>
      <w:fldChar w:fldCharType="begin"/>
    </w:r>
    <w:r>
      <w:instrText xml:space="preserve"> PRINTDATE \@ DD.MM.YY </w:instrText>
    </w:r>
    <w:r>
      <w:fldChar w:fldCharType="separate"/>
    </w:r>
    <w:r w:rsidR="00D30D64">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85CF9">
      <w:rPr>
        <w:noProof/>
      </w:rPr>
      <w:t>2</w:t>
    </w:r>
    <w:r>
      <w:fldChar w:fldCharType="end"/>
    </w:r>
  </w:p>
  <w:p w:rsidR="004F1F8E" w:rsidRDefault="004F1F8E" w:rsidP="002C28A4">
    <w:pPr>
      <w:pStyle w:val="Header"/>
    </w:pPr>
    <w:r>
      <w:t>CMR1</w:t>
    </w:r>
    <w:r w:rsidR="002C28A4">
      <w:t>5</w:t>
    </w:r>
    <w:r>
      <w:t>/</w:t>
    </w:r>
    <w:r w:rsidR="006A4B45">
      <w:t>265-</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ce, Olivier">
    <w15:presenceInfo w15:providerId="AD" w15:userId="S-1-5-21-8740799-900759487-1415713722-29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0152"/>
    <w:rsid w:val="00007EC7"/>
    <w:rsid w:val="00010B43"/>
    <w:rsid w:val="00016648"/>
    <w:rsid w:val="0003522F"/>
    <w:rsid w:val="00080E2C"/>
    <w:rsid w:val="000A4755"/>
    <w:rsid w:val="000B2E0C"/>
    <w:rsid w:val="000B3D0C"/>
    <w:rsid w:val="00114B29"/>
    <w:rsid w:val="001167B9"/>
    <w:rsid w:val="001267A0"/>
    <w:rsid w:val="001504AF"/>
    <w:rsid w:val="0015203F"/>
    <w:rsid w:val="00160C64"/>
    <w:rsid w:val="0018169B"/>
    <w:rsid w:val="00181CF8"/>
    <w:rsid w:val="00185CF9"/>
    <w:rsid w:val="0019352B"/>
    <w:rsid w:val="001960D0"/>
    <w:rsid w:val="001F17E8"/>
    <w:rsid w:val="00204306"/>
    <w:rsid w:val="00232FD2"/>
    <w:rsid w:val="0024715E"/>
    <w:rsid w:val="0026554E"/>
    <w:rsid w:val="002A4622"/>
    <w:rsid w:val="002A6F8F"/>
    <w:rsid w:val="002B17E5"/>
    <w:rsid w:val="002C0EBF"/>
    <w:rsid w:val="002C28A4"/>
    <w:rsid w:val="00315AFE"/>
    <w:rsid w:val="0032410C"/>
    <w:rsid w:val="003606A6"/>
    <w:rsid w:val="0036650C"/>
    <w:rsid w:val="00393ACD"/>
    <w:rsid w:val="003A583E"/>
    <w:rsid w:val="003E112B"/>
    <w:rsid w:val="003E1D1C"/>
    <w:rsid w:val="003E7B05"/>
    <w:rsid w:val="003F54C1"/>
    <w:rsid w:val="00466211"/>
    <w:rsid w:val="004834A9"/>
    <w:rsid w:val="004933D6"/>
    <w:rsid w:val="004D01FC"/>
    <w:rsid w:val="004E28C3"/>
    <w:rsid w:val="004F1F8E"/>
    <w:rsid w:val="00512A32"/>
    <w:rsid w:val="005845D0"/>
    <w:rsid w:val="00586CF2"/>
    <w:rsid w:val="005C3768"/>
    <w:rsid w:val="005C6C3F"/>
    <w:rsid w:val="00613635"/>
    <w:rsid w:val="0062093D"/>
    <w:rsid w:val="00637ECF"/>
    <w:rsid w:val="00647B59"/>
    <w:rsid w:val="00690C7B"/>
    <w:rsid w:val="006A4B45"/>
    <w:rsid w:val="006D4724"/>
    <w:rsid w:val="006F2F90"/>
    <w:rsid w:val="00701BAE"/>
    <w:rsid w:val="00721F04"/>
    <w:rsid w:val="00730E95"/>
    <w:rsid w:val="007426B9"/>
    <w:rsid w:val="00764342"/>
    <w:rsid w:val="00774362"/>
    <w:rsid w:val="00786598"/>
    <w:rsid w:val="007A04E8"/>
    <w:rsid w:val="008226D8"/>
    <w:rsid w:val="00851625"/>
    <w:rsid w:val="00863C0A"/>
    <w:rsid w:val="008A3120"/>
    <w:rsid w:val="008D41BE"/>
    <w:rsid w:val="008D58D3"/>
    <w:rsid w:val="00923064"/>
    <w:rsid w:val="00930FFD"/>
    <w:rsid w:val="00936D25"/>
    <w:rsid w:val="00941EA5"/>
    <w:rsid w:val="00945B5E"/>
    <w:rsid w:val="00964700"/>
    <w:rsid w:val="00966C16"/>
    <w:rsid w:val="0098732F"/>
    <w:rsid w:val="009A045F"/>
    <w:rsid w:val="009C7E7C"/>
    <w:rsid w:val="00A00473"/>
    <w:rsid w:val="00A03C9B"/>
    <w:rsid w:val="00A23982"/>
    <w:rsid w:val="00A37105"/>
    <w:rsid w:val="00A606C3"/>
    <w:rsid w:val="00A83B09"/>
    <w:rsid w:val="00A84541"/>
    <w:rsid w:val="00AE36A0"/>
    <w:rsid w:val="00B00294"/>
    <w:rsid w:val="00B00768"/>
    <w:rsid w:val="00B64FD0"/>
    <w:rsid w:val="00BA2354"/>
    <w:rsid w:val="00BA5BD0"/>
    <w:rsid w:val="00BB1D82"/>
    <w:rsid w:val="00BF26E7"/>
    <w:rsid w:val="00C53FCA"/>
    <w:rsid w:val="00C76BAF"/>
    <w:rsid w:val="00C814B9"/>
    <w:rsid w:val="00CA7490"/>
    <w:rsid w:val="00CD516F"/>
    <w:rsid w:val="00D119A7"/>
    <w:rsid w:val="00D25FBA"/>
    <w:rsid w:val="00D30D64"/>
    <w:rsid w:val="00D32B28"/>
    <w:rsid w:val="00D42954"/>
    <w:rsid w:val="00D65C4F"/>
    <w:rsid w:val="00D66EAC"/>
    <w:rsid w:val="00D730DF"/>
    <w:rsid w:val="00D772F0"/>
    <w:rsid w:val="00D77BDC"/>
    <w:rsid w:val="00DC402B"/>
    <w:rsid w:val="00DE0932"/>
    <w:rsid w:val="00DF68AA"/>
    <w:rsid w:val="00E03A27"/>
    <w:rsid w:val="00E049F1"/>
    <w:rsid w:val="00E37A25"/>
    <w:rsid w:val="00E537FF"/>
    <w:rsid w:val="00E6539B"/>
    <w:rsid w:val="00E70A31"/>
    <w:rsid w:val="00EA3F38"/>
    <w:rsid w:val="00EA5AB6"/>
    <w:rsid w:val="00EC6CBC"/>
    <w:rsid w:val="00EC7615"/>
    <w:rsid w:val="00ED16AA"/>
    <w:rsid w:val="00EF0AC2"/>
    <w:rsid w:val="00EF662E"/>
    <w:rsid w:val="00F148F1"/>
    <w:rsid w:val="00FA3BBF"/>
    <w:rsid w:val="00FB027D"/>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FEB791-E203-4D0E-ACC2-F1742E8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FB027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B027D"/>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R15-WRC15-C-0265!!MSW-F</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85B72363-FD8F-4E74-865B-E662C9028BD1}">
  <ds:schemaRefs>
    <ds:schemaRef ds:uri="996b2e75-67fd-4955-a3b0-5ab9934cb50b"/>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32a1a8c5-2265-4ebc-b7a0-2071e2c5c9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R15-WRC15-C-0265!!MSW-F</vt:lpstr>
    </vt:vector>
  </TitlesOfParts>
  <Manager>Secrétariat général - Pool</Manager>
  <Company>Union internationale des télécommunications (UIT)</Company>
  <LinksUpToDate>false</LinksUpToDate>
  <CharactersWithSpaces>3909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R15-WRC15-C-0265!!MSW-F</dc:title>
  <dc:subject>Conférence mondiale des radiocommunications - 2015</dc:subject>
  <dc:creator>Documents Proposals Manager (DPM)</dc:creator>
  <cp:keywords>DPM_v5.2015.11.120_prod</cp:keywords>
  <dc:description/>
  <cp:lastModifiedBy>Limousin, Catherine</cp:lastModifiedBy>
  <cp:revision>19</cp:revision>
  <cp:lastPrinted>2003-06-05T19:34:00Z</cp:lastPrinted>
  <dcterms:created xsi:type="dcterms:W3CDTF">2015-11-12T21:27:00Z</dcterms:created>
  <dcterms:modified xsi:type="dcterms:W3CDTF">2015-11-12T21:37:00Z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