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Start w:id="2" w:name="_GoBack"/>
            <w:bookmarkEnd w:id="0"/>
            <w:bookmarkEnd w:id="2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3" w:name="ditulogo"/>
            <w:bookmarkEnd w:id="3"/>
            <w:r>
              <w:rPr>
                <w:noProof/>
                <w:lang w:val="en-US" w:eastAsia="zh-CN"/>
              </w:rPr>
              <w:drawing>
                <wp:inline distT="0" distB="0" distL="0" distR="0" wp14:anchorId="3CE6B6B5" wp14:editId="79FC059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4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A466E6" w:rsidRDefault="002B53B5" w:rsidP="00A466E6">
            <w:pPr>
              <w:spacing w:before="0"/>
              <w:rPr>
                <w:rFonts w:ascii="Verdana" w:hAnsi="Verdana"/>
                <w:b/>
                <w:sz w:val="20"/>
                <w:lang w:eastAsia="zh-CN"/>
              </w:rPr>
            </w:pPr>
            <w:r>
              <w:rPr>
                <w:rFonts w:ascii="Verdana" w:hAnsi="Verdana" w:hint="eastAsia"/>
                <w:b/>
                <w:sz w:val="20"/>
                <w:lang w:eastAsia="zh-CN"/>
              </w:rPr>
              <w:t>第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>4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>委员会</w:t>
            </w:r>
          </w:p>
        </w:tc>
        <w:tc>
          <w:tcPr>
            <w:tcW w:w="3120" w:type="dxa"/>
          </w:tcPr>
          <w:p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Traditional Arabic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 w:cs="Traditional Arabic"/>
                <w:b/>
                <w:sz w:val="20"/>
              </w:rPr>
              <w:t xml:space="preserve"> 265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4"/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11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12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  <w:rPr>
                <w:lang w:eastAsia="zh-CN"/>
              </w:rPr>
            </w:pPr>
            <w:bookmarkStart w:id="5" w:name="dsource" w:colFirst="0" w:colLast="0"/>
            <w:r w:rsidRPr="000273B7">
              <w:rPr>
                <w:lang w:eastAsia="zh-CN"/>
              </w:rPr>
              <w:t>坦桑尼亚（联合共和国）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CD0CDA" w:rsidP="008221A4">
            <w:pPr>
              <w:pStyle w:val="Title1"/>
              <w:rPr>
                <w:lang w:eastAsia="zh-CN"/>
              </w:rPr>
            </w:pPr>
            <w:bookmarkStart w:id="6" w:name="dtitle1" w:colFirst="0" w:colLast="0"/>
            <w:bookmarkEnd w:id="5"/>
            <w:r>
              <w:rPr>
                <w:rFonts w:hint="eastAsia"/>
                <w:lang w:eastAsia="zh-CN"/>
              </w:rPr>
              <w:t>有关</w:t>
            </w:r>
            <w:r>
              <w:rPr>
                <w:lang w:eastAsia="zh-CN"/>
              </w:rPr>
              <w:t>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7" w:name="dtitle2" w:colFirst="0" w:colLast="0"/>
            <w:bookmarkEnd w:id="6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8" w:name="dtitle3" w:colFirst="0" w:colLast="0"/>
            <w:bookmarkEnd w:id="7"/>
          </w:p>
        </w:tc>
      </w:tr>
    </w:tbl>
    <w:bookmarkEnd w:id="8"/>
    <w:p w:rsidR="00622560" w:rsidRDefault="00382587" w:rsidP="00382587">
      <w:pPr>
        <w:pStyle w:val="Normalaftertitle"/>
        <w:rPr>
          <w:lang w:eastAsia="zh-CN"/>
        </w:rPr>
      </w:pPr>
      <w:r w:rsidRPr="009C33AA">
        <w:rPr>
          <w:lang w:eastAsia="zh-CN"/>
        </w:rPr>
        <w:t>1.1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根据第</w:t>
      </w:r>
      <w:r w:rsidRPr="009C33AA">
        <w:rPr>
          <w:b/>
          <w:bCs/>
          <w:lang w:eastAsia="zh-CN"/>
        </w:rPr>
        <w:t>233</w:t>
      </w:r>
      <w:r w:rsidRPr="009C33AA">
        <w:rPr>
          <w:rFonts w:hint="eastAsia"/>
          <w:lang w:eastAsia="zh-CN"/>
        </w:rPr>
        <w:t>号决议</w:t>
      </w:r>
      <w:r w:rsidRPr="009C33AA">
        <w:rPr>
          <w:rFonts w:hint="eastAsia"/>
          <w:b/>
          <w:bCs/>
          <w:lang w:eastAsia="zh-CN"/>
        </w:rPr>
        <w:t>（</w:t>
      </w:r>
      <w:r w:rsidRPr="009C33AA">
        <w:rPr>
          <w:b/>
          <w:bCs/>
          <w:lang w:eastAsia="zh-CN"/>
        </w:rPr>
        <w:t>WRC-12</w:t>
      </w:r>
      <w:r w:rsidRPr="009C33AA">
        <w:rPr>
          <w:rFonts w:hint="eastAsia"/>
          <w:b/>
          <w:bCs/>
          <w:lang w:eastAsia="zh-CN"/>
        </w:rPr>
        <w:t>）</w:t>
      </w:r>
      <w:r w:rsidRPr="009C33AA">
        <w:rPr>
          <w:rFonts w:hint="eastAsia"/>
          <w:lang w:eastAsia="zh-CN"/>
        </w:rPr>
        <w:t>，审议为作为主要业务的移动业务做出附加频谱划分，并确定国际移动通信（</w:t>
      </w:r>
      <w:r w:rsidRPr="009C33AA">
        <w:rPr>
          <w:lang w:eastAsia="zh-CN"/>
        </w:rPr>
        <w:t>IMT</w:t>
      </w:r>
      <w:r w:rsidRPr="009C33AA">
        <w:rPr>
          <w:rFonts w:hint="eastAsia"/>
          <w:lang w:eastAsia="zh-CN"/>
        </w:rPr>
        <w:t>）的附加频段及相关规则条款，以促进地面移动宽带应用的发展；</w:t>
      </w:r>
    </w:p>
    <w:p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DB1CAC" w:rsidRDefault="001E4F7E" w:rsidP="004709FF">
      <w:pPr>
        <w:pStyle w:val="ArtNo"/>
        <w:rPr>
          <w:lang w:eastAsia="zh-CN"/>
        </w:rPr>
      </w:pPr>
      <w:bookmarkStart w:id="9" w:name="_Toc329768662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9"/>
    </w:p>
    <w:p w:rsidR="00DB1CAC" w:rsidRDefault="001E4F7E" w:rsidP="00DB1CAC">
      <w:pPr>
        <w:pStyle w:val="Arttitle"/>
        <w:rPr>
          <w:lang w:eastAsia="zh-CN"/>
        </w:rPr>
      </w:pPr>
      <w:bookmarkStart w:id="10" w:name="_Toc329768663"/>
      <w:r>
        <w:rPr>
          <w:rFonts w:hint="eastAsia"/>
          <w:lang w:eastAsia="zh-CN"/>
        </w:rPr>
        <w:t>频率划分</w:t>
      </w:r>
      <w:bookmarkEnd w:id="10"/>
    </w:p>
    <w:p w:rsidR="00DB1CAC" w:rsidRDefault="001E4F7E" w:rsidP="00CA1202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lang w:eastAsia="zh-CN"/>
        </w:rPr>
        <w:br/>
      </w:r>
    </w:p>
    <w:p w:rsidR="00252E6E" w:rsidRDefault="001E4F7E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TZA/265/1</w:t>
      </w:r>
    </w:p>
    <w:p w:rsidR="00DB1CAC" w:rsidRPr="002B53B5" w:rsidRDefault="001E4F7E" w:rsidP="0014727D">
      <w:pPr>
        <w:pStyle w:val="Note"/>
        <w:rPr>
          <w:lang w:val="en-US" w:eastAsia="zh-CN"/>
        </w:rPr>
      </w:pPr>
      <w:r w:rsidRPr="00C11E57">
        <w:rPr>
          <w:rStyle w:val="Artdef"/>
          <w:rFonts w:hint="eastAsia"/>
          <w:lang w:eastAsia="zh-CN"/>
        </w:rPr>
        <w:t>5.430A</w:t>
      </w:r>
      <w:r w:rsidRPr="00974163">
        <w:rPr>
          <w:rFonts w:hint="eastAsia"/>
          <w:lang w:eastAsia="zh-CN"/>
        </w:rPr>
        <w:tab/>
      </w:r>
      <w:r w:rsidRPr="00B55F6B">
        <w:rPr>
          <w:rFonts w:ascii="STKaiti" w:eastAsia="STKaiti" w:hAnsi="STKaiti" w:hint="eastAsia"/>
          <w:lang w:eastAsia="zh-CN"/>
        </w:rPr>
        <w:t>不同业务种类</w:t>
      </w:r>
      <w:r w:rsidRPr="00974163">
        <w:rPr>
          <w:rFonts w:hint="eastAsia"/>
          <w:lang w:eastAsia="zh-CN"/>
        </w:rPr>
        <w:t>：在阿尔巴尼亚、阿尔及利亚、德国、安道尔、沙特阿拉伯、奥地利、阿塞拜疆、巴林、比利时、</w:t>
      </w:r>
      <w:r w:rsidRPr="00974163">
        <w:rPr>
          <w:lang w:eastAsia="zh-CN"/>
        </w:rPr>
        <w:t>贝宁</w:t>
      </w:r>
      <w:r w:rsidRPr="00974163">
        <w:rPr>
          <w:rFonts w:hint="eastAsia"/>
          <w:lang w:eastAsia="zh-CN"/>
        </w:rPr>
        <w:t>、波斯尼亚和黑塞哥维那、博茨瓦纳、保加利亚、布基纳法索、喀麦隆、塞浦路斯、梵蒂冈城国、刚果共和国、科特迪瓦、克罗地亚、丹麦、埃及、西班牙、爱沙尼亚、芬兰、法国和法国在</w:t>
      </w:r>
      <w:r w:rsidRPr="00974163">
        <w:rPr>
          <w:rFonts w:hint="eastAsia"/>
          <w:lang w:eastAsia="zh-CN"/>
        </w:rPr>
        <w:t>1</w:t>
      </w:r>
      <w:r w:rsidRPr="00974163">
        <w:rPr>
          <w:rFonts w:hint="eastAsia"/>
          <w:lang w:eastAsia="zh-CN"/>
        </w:rPr>
        <w:t>区的海外省与属地、加蓬、格鲁吉亚、希腊、</w:t>
      </w:r>
      <w:r w:rsidRPr="00974163">
        <w:rPr>
          <w:lang w:eastAsia="zh-CN"/>
        </w:rPr>
        <w:t>几内亚</w:t>
      </w:r>
      <w:r w:rsidRPr="00974163">
        <w:rPr>
          <w:rFonts w:hint="eastAsia"/>
          <w:lang w:eastAsia="zh-CN"/>
        </w:rPr>
        <w:t>、匈牙利、爱尔兰、冰岛、以色列、意大利、约旦、科威特、莱索托、拉脱维亚、前南斯拉夫马其顿共和国、列支敦士登、立陶宛、马拉维、马里、马耳他、摩洛哥、毛里塔尼亚、摩尔多瓦、摩纳哥、蒙古、黑山、莫桑比克、纳米比亚、尼日尔、挪威、阿曼、荷兰、波兰、葡萄牙、卡塔尔、阿拉伯叙利亚共和国、</w:t>
      </w:r>
      <w:r>
        <w:rPr>
          <w:rFonts w:hint="eastAsia"/>
          <w:lang w:eastAsia="zh-CN"/>
        </w:rPr>
        <w:t>刚果民主共和国、</w:t>
      </w:r>
      <w:r w:rsidRPr="00974163">
        <w:rPr>
          <w:rFonts w:hint="eastAsia"/>
          <w:lang w:eastAsia="zh-CN"/>
        </w:rPr>
        <w:t>斯洛伐克、捷克共和国、罗马尼亚、英国、圣马力诺、塞内加尔、塞尔维亚、塞拉利昂、斯洛文尼亚、南非、瑞典、瑞士、斯威士兰、</w:t>
      </w:r>
      <w:ins w:id="11" w:author="He, Liqun" w:date="2015-11-12T22:25:00Z">
        <w:r w:rsidR="0014727D" w:rsidRPr="00617218">
          <w:rPr>
            <w:rFonts w:hint="eastAsia"/>
            <w:lang w:eastAsia="zh-CN"/>
          </w:rPr>
          <w:t>坦桑尼亚</w:t>
        </w:r>
        <w:r w:rsidR="0014727D">
          <w:rPr>
            <w:rFonts w:hint="eastAsia"/>
            <w:lang w:eastAsia="zh-CN"/>
          </w:rPr>
          <w:t>、</w:t>
        </w:r>
      </w:ins>
      <w:r w:rsidRPr="00974163">
        <w:rPr>
          <w:rFonts w:hint="eastAsia"/>
          <w:lang w:eastAsia="zh-CN"/>
        </w:rPr>
        <w:t>乍得、多哥、突尼斯、土耳其、乌克兰、赞比亚和津巴布韦，</w:t>
      </w:r>
      <w:r w:rsidRPr="00974163">
        <w:rPr>
          <w:lang w:eastAsia="zh-CN"/>
        </w:rPr>
        <w:t>3 400-3 </w:t>
      </w:r>
      <w:r w:rsidRPr="00974163">
        <w:rPr>
          <w:rFonts w:hint="eastAsia"/>
          <w:lang w:eastAsia="zh-CN"/>
        </w:rPr>
        <w:t>6</w:t>
      </w:r>
      <w:r w:rsidRPr="00974163">
        <w:rPr>
          <w:lang w:eastAsia="zh-CN"/>
        </w:rPr>
        <w:t>00 MHz</w:t>
      </w:r>
      <w:r w:rsidRPr="00974163">
        <w:rPr>
          <w:rFonts w:hint="eastAsia"/>
          <w:lang w:eastAsia="zh-CN"/>
        </w:rPr>
        <w:t>频段划分给作为主要业务的</w:t>
      </w:r>
      <w:r>
        <w:rPr>
          <w:rFonts w:hint="eastAsia"/>
          <w:lang w:eastAsia="zh-CN"/>
        </w:rPr>
        <w:t>除航空移动以外的</w:t>
      </w:r>
      <w:r w:rsidRPr="00974163">
        <w:rPr>
          <w:rFonts w:hint="eastAsia"/>
          <w:lang w:eastAsia="zh-CN"/>
        </w:rPr>
        <w:t>移动业务，</w:t>
      </w:r>
      <w:r>
        <w:rPr>
          <w:rFonts w:hint="eastAsia"/>
          <w:lang w:eastAsia="zh-CN"/>
        </w:rPr>
        <w:t>但应</w:t>
      </w:r>
      <w:r w:rsidRPr="00974163">
        <w:rPr>
          <w:rFonts w:hint="eastAsia"/>
          <w:lang w:eastAsia="zh-CN"/>
        </w:rPr>
        <w:t>根据第</w:t>
      </w:r>
      <w:r w:rsidRPr="001A7CAA">
        <w:rPr>
          <w:rStyle w:val="Artref"/>
          <w:rFonts w:hint="eastAsia"/>
          <w:b/>
          <w:bCs/>
          <w:lang w:eastAsia="zh-CN"/>
        </w:rPr>
        <w:t>9.21</w:t>
      </w:r>
      <w:r w:rsidRPr="00974163">
        <w:rPr>
          <w:rFonts w:hint="eastAsia"/>
          <w:lang w:eastAsia="zh-CN"/>
        </w:rPr>
        <w:t>款与其它主管部门达成协议，同时</w:t>
      </w:r>
      <w:r>
        <w:rPr>
          <w:rFonts w:hint="eastAsia"/>
          <w:lang w:eastAsia="zh-CN"/>
        </w:rPr>
        <w:t>被</w:t>
      </w:r>
      <w:r w:rsidRPr="00974163">
        <w:rPr>
          <w:rFonts w:hint="eastAsia"/>
          <w:lang w:eastAsia="zh-CN"/>
        </w:rPr>
        <w:t>确定用于国际移动通信（</w:t>
      </w:r>
      <w:r w:rsidRPr="00974163">
        <w:rPr>
          <w:rFonts w:hint="eastAsia"/>
          <w:lang w:eastAsia="zh-CN"/>
        </w:rPr>
        <w:t>IMT</w:t>
      </w:r>
      <w:r w:rsidRPr="00974163">
        <w:rPr>
          <w:rFonts w:hint="eastAsia"/>
          <w:lang w:eastAsia="zh-CN"/>
        </w:rPr>
        <w:t>）。这种确定不妨碍已在该频段内获得划分的业务使用该频段，而且在《无线电规则》中</w:t>
      </w:r>
      <w:r>
        <w:rPr>
          <w:rFonts w:hint="eastAsia"/>
          <w:lang w:eastAsia="zh-CN"/>
        </w:rPr>
        <w:t>并未</w:t>
      </w:r>
      <w:r w:rsidRPr="00974163">
        <w:rPr>
          <w:rFonts w:hint="eastAsia"/>
          <w:lang w:eastAsia="zh-CN"/>
        </w:rPr>
        <w:t>确定优先权。在协调阶段，第</w:t>
      </w:r>
      <w:r w:rsidRPr="001A7CAA">
        <w:rPr>
          <w:rStyle w:val="Artref"/>
          <w:rFonts w:hint="eastAsia"/>
          <w:b/>
          <w:bCs/>
          <w:lang w:eastAsia="zh-CN"/>
        </w:rPr>
        <w:t>9.17</w:t>
      </w:r>
      <w:r w:rsidRPr="00974163">
        <w:rPr>
          <w:rFonts w:hint="eastAsia"/>
          <w:lang w:eastAsia="zh-CN"/>
        </w:rPr>
        <w:t>和</w:t>
      </w:r>
      <w:r w:rsidRPr="001A7CAA">
        <w:rPr>
          <w:rStyle w:val="Artref"/>
          <w:rFonts w:hint="eastAsia"/>
          <w:b/>
          <w:bCs/>
          <w:lang w:eastAsia="zh-CN"/>
        </w:rPr>
        <w:t>9.18</w:t>
      </w:r>
      <w:r w:rsidRPr="00974163">
        <w:rPr>
          <w:rFonts w:hint="eastAsia"/>
          <w:lang w:eastAsia="zh-CN"/>
        </w:rPr>
        <w:t>款的规定亦适用。在一主管部门启用该频段内的移动业务电台（基站或电台）前，须确保在与任何其它主管部门领土边界地面上方</w:t>
      </w:r>
      <w:r w:rsidRPr="00974163">
        <w:rPr>
          <w:rFonts w:hint="eastAsia"/>
          <w:lang w:eastAsia="zh-CN"/>
        </w:rPr>
        <w:t>3</w:t>
      </w:r>
      <w:r w:rsidRPr="00974163">
        <w:rPr>
          <w:rFonts w:hint="eastAsia"/>
          <w:lang w:eastAsia="zh-CN"/>
        </w:rPr>
        <w:t>米处所产生的功率通量密度（</w:t>
      </w:r>
      <w:proofErr w:type="spellStart"/>
      <w:r w:rsidRPr="00974163">
        <w:rPr>
          <w:rFonts w:hint="eastAsia"/>
          <w:lang w:eastAsia="zh-CN"/>
        </w:rPr>
        <w:t>pfd</w:t>
      </w:r>
      <w:proofErr w:type="spellEnd"/>
      <w:r w:rsidRPr="00974163">
        <w:rPr>
          <w:rFonts w:hint="eastAsia"/>
          <w:lang w:eastAsia="zh-CN"/>
        </w:rPr>
        <w:t>）在</w:t>
      </w:r>
      <w:r w:rsidRPr="00974163">
        <w:rPr>
          <w:rFonts w:hint="eastAsia"/>
          <w:lang w:eastAsia="zh-CN"/>
        </w:rPr>
        <w:t>20%</w:t>
      </w:r>
      <w:r w:rsidRPr="00974163">
        <w:rPr>
          <w:rFonts w:hint="eastAsia"/>
          <w:lang w:eastAsia="zh-CN"/>
        </w:rPr>
        <w:t>以上的时间内不超过</w:t>
      </w:r>
      <w:r w:rsidRPr="00974163">
        <w:rPr>
          <w:lang w:eastAsia="zh-CN"/>
        </w:rPr>
        <w:t>−</w:t>
      </w:r>
      <w:r>
        <w:rPr>
          <w:lang w:eastAsia="zh-CN"/>
        </w:rPr>
        <w:t>154.5 dB</w:t>
      </w:r>
      <w:r>
        <w:rPr>
          <w:rFonts w:hint="eastAsia"/>
          <w:lang w:eastAsia="zh-CN"/>
        </w:rPr>
        <w:t>(</w:t>
      </w:r>
      <w:r w:rsidRPr="00974163">
        <w:rPr>
          <w:lang w:eastAsia="zh-CN"/>
        </w:rPr>
        <w:t>W/(m</w:t>
      </w:r>
      <w:r w:rsidRPr="00A077B0">
        <w:rPr>
          <w:vertAlign w:val="superscript"/>
          <w:lang w:eastAsia="zh-CN"/>
        </w:rPr>
        <w:t>2</w:t>
      </w:r>
      <w:r w:rsidRPr="00974163">
        <w:rPr>
          <w:lang w:eastAsia="zh-CN"/>
        </w:rPr>
        <w:t> </w:t>
      </w:r>
      <w:r w:rsidRPr="00974163">
        <w:sym w:font="Symbol" w:char="F0D7"/>
      </w:r>
      <w:r>
        <w:rPr>
          <w:lang w:eastAsia="zh-CN"/>
        </w:rPr>
        <w:t> 4 kHz)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>。经相关国家主管部门同意，其领土上的该限值可以超出。为</w:t>
      </w:r>
      <w:r w:rsidRPr="00974163">
        <w:rPr>
          <w:rFonts w:hint="eastAsia"/>
          <w:lang w:eastAsia="zh-CN"/>
        </w:rPr>
        <w:t>保证在任何其它主管部门的领土边界处能够符合该</w:t>
      </w:r>
      <w:proofErr w:type="spellStart"/>
      <w:r w:rsidRPr="00974163">
        <w:rPr>
          <w:rFonts w:hint="eastAsia"/>
          <w:lang w:eastAsia="zh-CN"/>
        </w:rPr>
        <w:t>pfd</w:t>
      </w:r>
      <w:proofErr w:type="spellEnd"/>
      <w:r>
        <w:rPr>
          <w:rFonts w:hint="eastAsia"/>
          <w:lang w:eastAsia="zh-CN"/>
        </w:rPr>
        <w:t>限值，有关的计算和验证须在考虑到所有相关资料并在已获得</w:t>
      </w:r>
      <w:r w:rsidRPr="00974163">
        <w:rPr>
          <w:rFonts w:hint="eastAsia"/>
          <w:lang w:eastAsia="zh-CN"/>
        </w:rPr>
        <w:t>双方主管部门（负责地面电台的主管部门和负责地球站的主管部门）同意的情况下进行</w:t>
      </w:r>
      <w:r>
        <w:rPr>
          <w:rFonts w:hint="eastAsia"/>
          <w:lang w:eastAsia="zh-CN"/>
        </w:rPr>
        <w:t>；</w:t>
      </w:r>
      <w:r w:rsidRPr="00974163">
        <w:rPr>
          <w:rFonts w:hint="eastAsia"/>
          <w:lang w:eastAsia="zh-CN"/>
        </w:rPr>
        <w:t>如请求无线电通信局的帮助，还应在无线电通信局的帮助下进行。在未达成协议的情况下，</w:t>
      </w:r>
      <w:proofErr w:type="spellStart"/>
      <w:r w:rsidRPr="00974163">
        <w:rPr>
          <w:rFonts w:hint="eastAsia"/>
          <w:lang w:eastAsia="zh-CN"/>
        </w:rPr>
        <w:t>pfd</w:t>
      </w:r>
      <w:proofErr w:type="spellEnd"/>
      <w:r w:rsidRPr="00974163">
        <w:rPr>
          <w:rFonts w:hint="eastAsia"/>
          <w:lang w:eastAsia="zh-CN"/>
        </w:rPr>
        <w:t>限值的计算和验证</w:t>
      </w:r>
      <w:r>
        <w:rPr>
          <w:rFonts w:hint="eastAsia"/>
          <w:lang w:eastAsia="zh-CN"/>
        </w:rPr>
        <w:t>须</w:t>
      </w:r>
      <w:r w:rsidRPr="00974163">
        <w:rPr>
          <w:rFonts w:hint="eastAsia"/>
          <w:lang w:eastAsia="zh-CN"/>
        </w:rPr>
        <w:t>由无线电通信局在顾及上述资料的情况下进行。</w:t>
      </w:r>
      <w:r w:rsidRPr="00974163">
        <w:rPr>
          <w:lang w:eastAsia="zh-CN"/>
        </w:rPr>
        <w:t>3 400-3 </w:t>
      </w:r>
      <w:r w:rsidRPr="00974163">
        <w:rPr>
          <w:rFonts w:hint="eastAsia"/>
          <w:lang w:eastAsia="zh-CN"/>
        </w:rPr>
        <w:t>6</w:t>
      </w:r>
      <w:r w:rsidRPr="00974163">
        <w:rPr>
          <w:lang w:eastAsia="zh-CN"/>
        </w:rPr>
        <w:t>00 MHz</w:t>
      </w:r>
      <w:r w:rsidRPr="00974163">
        <w:rPr>
          <w:rFonts w:hint="eastAsia"/>
          <w:lang w:eastAsia="zh-CN"/>
        </w:rPr>
        <w:t>频段内的移动业务电台不得要求空间电台提供超出《无线电规则》（</w:t>
      </w:r>
      <w:r w:rsidRPr="00974163">
        <w:rPr>
          <w:rFonts w:hint="eastAsia"/>
          <w:lang w:eastAsia="zh-CN"/>
        </w:rPr>
        <w:t>2004</w:t>
      </w:r>
      <w:r w:rsidRPr="00974163">
        <w:rPr>
          <w:rFonts w:hint="eastAsia"/>
          <w:lang w:eastAsia="zh-CN"/>
        </w:rPr>
        <w:t>年版）表</w:t>
      </w:r>
      <w:r w:rsidRPr="00F14FC9">
        <w:rPr>
          <w:rFonts w:hint="eastAsia"/>
          <w:b/>
          <w:bCs/>
          <w:lang w:eastAsia="zh-CN"/>
        </w:rPr>
        <w:t>21-4</w:t>
      </w:r>
      <w:r w:rsidRPr="00974163">
        <w:rPr>
          <w:rFonts w:hint="eastAsia"/>
          <w:lang w:eastAsia="zh-CN"/>
        </w:rPr>
        <w:t>所规定的保护。此划分自</w:t>
      </w:r>
      <w:r w:rsidRPr="002B53B5">
        <w:rPr>
          <w:rFonts w:hint="eastAsia"/>
          <w:lang w:val="en-US" w:eastAsia="zh-CN"/>
        </w:rPr>
        <w:t>2010</w:t>
      </w:r>
      <w:r w:rsidRPr="00974163">
        <w:rPr>
          <w:rFonts w:hint="eastAsia"/>
          <w:lang w:eastAsia="zh-CN"/>
        </w:rPr>
        <w:t>年</w:t>
      </w:r>
      <w:r w:rsidRPr="002B53B5">
        <w:rPr>
          <w:rFonts w:hint="eastAsia"/>
          <w:lang w:val="en-US" w:eastAsia="zh-CN"/>
        </w:rPr>
        <w:t>11</w:t>
      </w:r>
      <w:r w:rsidRPr="00974163">
        <w:rPr>
          <w:rFonts w:hint="eastAsia"/>
          <w:lang w:eastAsia="zh-CN"/>
        </w:rPr>
        <w:t>月</w:t>
      </w:r>
      <w:r w:rsidRPr="002B53B5">
        <w:rPr>
          <w:rFonts w:hint="eastAsia"/>
          <w:lang w:val="en-US" w:eastAsia="zh-CN"/>
        </w:rPr>
        <w:t>17</w:t>
      </w:r>
      <w:r w:rsidRPr="00974163">
        <w:rPr>
          <w:rFonts w:hint="eastAsia"/>
          <w:lang w:eastAsia="zh-CN"/>
        </w:rPr>
        <w:t>日起生效。</w:t>
      </w:r>
      <w:r w:rsidRPr="002B53B5">
        <w:rPr>
          <w:rFonts w:hint="eastAsia"/>
          <w:sz w:val="16"/>
          <w:szCs w:val="16"/>
          <w:lang w:val="en-US" w:eastAsia="zh-CN"/>
        </w:rPr>
        <w:t>（</w:t>
      </w:r>
      <w:r w:rsidRPr="002B53B5">
        <w:rPr>
          <w:rFonts w:hint="eastAsia"/>
          <w:sz w:val="16"/>
          <w:szCs w:val="16"/>
          <w:lang w:val="en-US" w:eastAsia="zh-CN"/>
        </w:rPr>
        <w:t>WRC-</w:t>
      </w:r>
      <w:del w:id="12" w:author="Bonnici, Adrienne" w:date="2015-11-12T20:55:00Z">
        <w:r w:rsidR="00382587" w:rsidRPr="004046E7" w:rsidDel="009A3394">
          <w:rPr>
            <w:sz w:val="16"/>
            <w:lang w:eastAsia="zh-CN"/>
          </w:rPr>
          <w:delText>12</w:delText>
        </w:r>
      </w:del>
      <w:ins w:id="13" w:author="Bonnici, Adrienne" w:date="2015-11-12T20:55:00Z">
        <w:r w:rsidR="00382587">
          <w:rPr>
            <w:sz w:val="16"/>
            <w:lang w:eastAsia="zh-CN"/>
          </w:rPr>
          <w:t>15</w:t>
        </w:r>
      </w:ins>
      <w:r w:rsidRPr="002B53B5">
        <w:rPr>
          <w:rFonts w:hint="eastAsia"/>
          <w:sz w:val="16"/>
          <w:szCs w:val="16"/>
          <w:lang w:val="en-US" w:eastAsia="zh-CN"/>
        </w:rPr>
        <w:t>）</w:t>
      </w:r>
    </w:p>
    <w:p w:rsidR="00CD0CDA" w:rsidRDefault="001E4F7E" w:rsidP="00617218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382587">
        <w:rPr>
          <w:lang w:eastAsia="zh-CN"/>
        </w:rPr>
        <w:t>3 400-3 600 MHz</w:t>
      </w:r>
      <w:r w:rsidR="00617218">
        <w:rPr>
          <w:rFonts w:hint="eastAsia"/>
          <w:lang w:eastAsia="zh-CN"/>
        </w:rPr>
        <w:t>在</w:t>
      </w:r>
      <w:r w:rsidR="00617218" w:rsidRPr="000273B7">
        <w:rPr>
          <w:lang w:eastAsia="zh-CN"/>
        </w:rPr>
        <w:t>坦桑尼亚</w:t>
      </w:r>
      <w:r w:rsidR="00617218">
        <w:rPr>
          <w:rFonts w:hint="eastAsia"/>
          <w:lang w:eastAsia="zh-CN"/>
        </w:rPr>
        <w:t>划分给了移动业务并正由该业务使用。</w:t>
      </w:r>
    </w:p>
    <w:p w:rsidR="00CD0CDA" w:rsidRDefault="00CD0CDA">
      <w:pPr>
        <w:jc w:val="center"/>
        <w:rPr>
          <w:lang w:eastAsia="zh-CN"/>
        </w:rPr>
      </w:pPr>
    </w:p>
    <w:p w:rsidR="00CD0CDA" w:rsidRDefault="00CD0CDA">
      <w:pPr>
        <w:jc w:val="center"/>
        <w:rPr>
          <w:lang w:eastAsia="zh-CN"/>
        </w:rPr>
      </w:pPr>
    </w:p>
    <w:p w:rsidR="00CD0CDA" w:rsidRDefault="00CD0CDA">
      <w:pPr>
        <w:jc w:val="center"/>
      </w:pPr>
      <w:r>
        <w:t>______________</w:t>
      </w:r>
    </w:p>
    <w:sectPr w:rsidR="00CD0CDA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B4" w:rsidRPr="00DA0469" w:rsidRDefault="005017B4" w:rsidP="005017B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487451">
      <w:rPr>
        <w:lang w:val="en-US"/>
      </w:rPr>
      <w:t>P:\CHI\ITU-R\CONF-R\CMR15\200\265C.docx</w:t>
    </w:r>
    <w:r>
      <w:fldChar w:fldCharType="end"/>
    </w:r>
    <w:r>
      <w:t xml:space="preserve"> (390127)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87451">
      <w:t>12.11.15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87451">
      <w:t>12.11.15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487451">
      <w:rPr>
        <w:lang w:val="en-US"/>
      </w:rPr>
      <w:t>P:\CHI\ITU-R\CONF-R\CMR15\200\265C.docx</w:t>
    </w:r>
    <w:r>
      <w:fldChar w:fldCharType="end"/>
    </w:r>
    <w:r w:rsidR="001E4F7E">
      <w:t xml:space="preserve"> (</w:t>
    </w:r>
    <w:r w:rsidR="005017B4">
      <w:t>390127</w:t>
    </w:r>
    <w:r w:rsidR="001E4F7E">
      <w:t>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87451">
      <w:t>12.11.15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87451">
      <w:t>12.11.15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7451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265-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nnici, Adrienne">
    <w15:presenceInfo w15:providerId="AD" w15:userId="S-1-5-21-8740799-900759487-1415713722-69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C09BA"/>
    <w:rsid w:val="000C1F1E"/>
    <w:rsid w:val="000C6AA7"/>
    <w:rsid w:val="000E26F6"/>
    <w:rsid w:val="00123C07"/>
    <w:rsid w:val="0014727D"/>
    <w:rsid w:val="00166859"/>
    <w:rsid w:val="001765EC"/>
    <w:rsid w:val="001853E8"/>
    <w:rsid w:val="001B6360"/>
    <w:rsid w:val="001E4F7E"/>
    <w:rsid w:val="001E65B2"/>
    <w:rsid w:val="001F4EA6"/>
    <w:rsid w:val="00214959"/>
    <w:rsid w:val="002260A6"/>
    <w:rsid w:val="00252E6E"/>
    <w:rsid w:val="002742B3"/>
    <w:rsid w:val="002A4C9C"/>
    <w:rsid w:val="002B509B"/>
    <w:rsid w:val="002B53B5"/>
    <w:rsid w:val="002E2A59"/>
    <w:rsid w:val="002E4507"/>
    <w:rsid w:val="00305254"/>
    <w:rsid w:val="003169D2"/>
    <w:rsid w:val="00382587"/>
    <w:rsid w:val="003B4BEF"/>
    <w:rsid w:val="003C6B45"/>
    <w:rsid w:val="0041282E"/>
    <w:rsid w:val="00437869"/>
    <w:rsid w:val="00465A34"/>
    <w:rsid w:val="00487451"/>
    <w:rsid w:val="004C4554"/>
    <w:rsid w:val="004D2DEC"/>
    <w:rsid w:val="004F2BE6"/>
    <w:rsid w:val="005017B4"/>
    <w:rsid w:val="00527E8A"/>
    <w:rsid w:val="00542E85"/>
    <w:rsid w:val="00562479"/>
    <w:rsid w:val="00576849"/>
    <w:rsid w:val="005A0ACB"/>
    <w:rsid w:val="005E08D2"/>
    <w:rsid w:val="005E7FD8"/>
    <w:rsid w:val="00617218"/>
    <w:rsid w:val="00622560"/>
    <w:rsid w:val="00644391"/>
    <w:rsid w:val="00647712"/>
    <w:rsid w:val="00662E12"/>
    <w:rsid w:val="00691142"/>
    <w:rsid w:val="006B67CE"/>
    <w:rsid w:val="006C38ED"/>
    <w:rsid w:val="006E6182"/>
    <w:rsid w:val="006F3C60"/>
    <w:rsid w:val="00736415"/>
    <w:rsid w:val="00770D2A"/>
    <w:rsid w:val="007864F6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A7416"/>
    <w:rsid w:val="008B6852"/>
    <w:rsid w:val="008C26FF"/>
    <w:rsid w:val="008D1D14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A5DA1"/>
    <w:rsid w:val="00AE369F"/>
    <w:rsid w:val="00B026CB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D0CDA"/>
    <w:rsid w:val="00CF0AD7"/>
    <w:rsid w:val="00CF0BE1"/>
    <w:rsid w:val="00D52A14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991B109-B736-4B09-BDEE-E3F34201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R15-WRC15-C-0265!!MSW-C</DPM_x0020_File_x0020_name>
    <DPM_x0020_Author xmlns="32a1a8c5-2265-4ebc-b7a0-2071e2c5c9bb" xsi:nil="false">Documents Proposals Manager (DPM)</DPM_x0020_Author>
    <DPM_x0020_Version xmlns="32a1a8c5-2265-4ebc-b7a0-2071e2c5c9bb" xsi:nil="false">DPM_v5.2015.11.120_prod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513604-31C9-40C8-A1DF-A4618F42E151}">
  <ds:schemaRefs>
    <ds:schemaRef ds:uri="996b2e75-67fd-4955-a3b0-5ab9934cb50b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1051</Words>
  <Characters>1190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R15-WRC15-C-0265!!MSW-C</vt:lpstr>
    </vt:vector>
  </TitlesOfParts>
  <Manager>General Secretariat - Pool</Manager>
  <Company>International Telecommunication Union (ITU)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R15-WRC15-C-0265!!MSW-C</dc:title>
  <dc:subject>World Radiocommunication Conference - 2015</dc:subject>
  <dc:creator>Documents Proposals Manager (DPM)</dc:creator>
  <cp:keywords>DPM_v5.2015.11.120_prod</cp:keywords>
  <dc:description/>
  <cp:lastModifiedBy>Yuan, Tianxiang</cp:lastModifiedBy>
  <cp:revision>5</cp:revision>
  <cp:lastPrinted>2015-11-12T21:41:00Z</cp:lastPrinted>
  <dcterms:created xsi:type="dcterms:W3CDTF">2015-11-12T21:35:00Z</dcterms:created>
  <dcterms:modified xsi:type="dcterms:W3CDTF">2015-11-12T21:42:00Z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