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C37C2">
            <w:pPr>
              <w:spacing w:before="0"/>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C37C2">
            <w:pPr>
              <w:spacing w:before="0"/>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C37C2">
            <w:pPr>
              <w:pStyle w:val="Adress"/>
              <w:framePr w:hSpace="0" w:wrap="auto" w:xAlign="left" w:yAlign="inline"/>
              <w:spacing w:before="0" w:line="300" w:lineRule="exact"/>
              <w:rPr>
                <w:rtl/>
              </w:rPr>
            </w:pPr>
          </w:p>
        </w:tc>
        <w:tc>
          <w:tcPr>
            <w:tcW w:w="3053" w:type="dxa"/>
            <w:tcBorders>
              <w:top w:val="single" w:sz="12" w:space="0" w:color="auto"/>
            </w:tcBorders>
          </w:tcPr>
          <w:p w:rsidR="00280E04" w:rsidRPr="00BD6EF3" w:rsidRDefault="00280E04" w:rsidP="00DC37C2">
            <w:pPr>
              <w:pStyle w:val="Adress"/>
              <w:framePr w:hSpace="0" w:wrap="auto" w:xAlign="left" w:yAlign="inline"/>
              <w:spacing w:before="0" w:line="300" w:lineRule="exact"/>
            </w:pPr>
          </w:p>
        </w:tc>
      </w:tr>
      <w:tr w:rsidR="003E1608" w:rsidTr="003E1608">
        <w:trPr>
          <w:cantSplit/>
        </w:trPr>
        <w:tc>
          <w:tcPr>
            <w:tcW w:w="6619" w:type="dxa"/>
          </w:tcPr>
          <w:p w:rsidR="003E1608" w:rsidRPr="007E0793" w:rsidRDefault="00E165ED" w:rsidP="00DC37C2">
            <w:pPr>
              <w:pStyle w:val="Committee"/>
              <w:framePr w:hSpace="0" w:wrap="auto" w:hAnchor="text" w:yAlign="inline"/>
              <w:tabs>
                <w:tab w:val="clear" w:pos="2268"/>
                <w:tab w:val="left" w:pos="2448"/>
              </w:tabs>
              <w:bidi/>
              <w:spacing w:line="300" w:lineRule="exact"/>
              <w:rPr>
                <w:rFonts w:ascii="Verdana Bold" w:hAnsi="Verdana Bold" w:cs="Traditional Arabic"/>
                <w:sz w:val="30"/>
                <w:szCs w:val="30"/>
                <w:rtl/>
              </w:rPr>
            </w:pPr>
            <w:r w:rsidRPr="007E0793">
              <w:rPr>
                <w:rFonts w:ascii="Verdana Bold" w:hAnsi="Verdana Bold" w:cs="Traditional Arabic"/>
                <w:bCs/>
                <w:sz w:val="19"/>
                <w:szCs w:val="30"/>
                <w:rtl/>
                <w:lang w:val="en-US" w:bidi="ar-EG"/>
              </w:rPr>
              <w:t xml:space="preserve">اللجنة </w:t>
            </w:r>
            <w:r w:rsidR="007E0793" w:rsidRPr="007E0793">
              <w:rPr>
                <w:rFonts w:ascii="Verdana Bold" w:hAnsi="Verdana Bold" w:cs="Traditional Arabic"/>
                <w:bCs/>
                <w:sz w:val="19"/>
                <w:szCs w:val="30"/>
                <w:lang w:val="en-US" w:bidi="ar-EG"/>
              </w:rPr>
              <w:t>4</w:t>
            </w:r>
          </w:p>
        </w:tc>
        <w:tc>
          <w:tcPr>
            <w:tcW w:w="3053" w:type="dxa"/>
            <w:vAlign w:val="center"/>
          </w:tcPr>
          <w:p w:rsidR="003E1608" w:rsidRPr="007E0793" w:rsidRDefault="003E1608" w:rsidP="00DC37C2">
            <w:pPr>
              <w:pStyle w:val="Adress"/>
              <w:framePr w:hSpace="0" w:wrap="auto" w:xAlign="left" w:yAlign="inline"/>
              <w:spacing w:before="0" w:line="300" w:lineRule="exact"/>
              <w:rPr>
                <w:rtl/>
              </w:rPr>
            </w:pPr>
            <w:r w:rsidRPr="007E0793">
              <w:rPr>
                <w:rtl/>
              </w:rPr>
              <w:t xml:space="preserve">الوثيقة </w:t>
            </w:r>
            <w:r w:rsidR="007E0793" w:rsidRPr="007E0793">
              <w:t>265-A</w:t>
            </w:r>
          </w:p>
        </w:tc>
      </w:tr>
      <w:tr w:rsidR="00764079" w:rsidTr="003E1608">
        <w:trPr>
          <w:cantSplit/>
        </w:trPr>
        <w:tc>
          <w:tcPr>
            <w:tcW w:w="6619" w:type="dxa"/>
          </w:tcPr>
          <w:p w:rsidR="00764079" w:rsidRPr="007E0793" w:rsidRDefault="00764079" w:rsidP="00DC37C2">
            <w:pPr>
              <w:pStyle w:val="Adress"/>
              <w:framePr w:hSpace="0" w:wrap="auto" w:xAlign="left" w:yAlign="inline"/>
              <w:spacing w:before="0" w:line="300" w:lineRule="exact"/>
              <w:rPr>
                <w:rtl/>
              </w:rPr>
            </w:pPr>
          </w:p>
        </w:tc>
        <w:tc>
          <w:tcPr>
            <w:tcW w:w="3053" w:type="dxa"/>
            <w:vAlign w:val="center"/>
          </w:tcPr>
          <w:p w:rsidR="00764079" w:rsidRPr="007E0793" w:rsidRDefault="00764079" w:rsidP="00DC37C2">
            <w:pPr>
              <w:pStyle w:val="Adress"/>
              <w:framePr w:hSpace="0" w:wrap="auto" w:xAlign="left" w:yAlign="inline"/>
              <w:spacing w:before="0" w:line="300" w:lineRule="exact"/>
              <w:rPr>
                <w:rtl/>
              </w:rPr>
            </w:pPr>
            <w:r w:rsidRPr="007E0793">
              <w:rPr>
                <w:rFonts w:eastAsia="SimSun"/>
              </w:rPr>
              <w:t>12</w:t>
            </w:r>
            <w:r w:rsidRPr="007E0793">
              <w:rPr>
                <w:rFonts w:eastAsia="SimSun"/>
                <w:rtl/>
              </w:rPr>
              <w:t xml:space="preserve"> نوفمبر </w:t>
            </w:r>
            <w:r w:rsidRPr="007E0793">
              <w:rPr>
                <w:rFonts w:eastAsia="SimSun"/>
              </w:rPr>
              <w:t>2015</w:t>
            </w:r>
          </w:p>
        </w:tc>
      </w:tr>
      <w:tr w:rsidR="00764079" w:rsidTr="003E1608">
        <w:trPr>
          <w:cantSplit/>
        </w:trPr>
        <w:tc>
          <w:tcPr>
            <w:tcW w:w="6619" w:type="dxa"/>
          </w:tcPr>
          <w:p w:rsidR="00764079" w:rsidRPr="007E0793" w:rsidRDefault="00764079" w:rsidP="00DC37C2">
            <w:pPr>
              <w:pStyle w:val="Adress"/>
              <w:framePr w:hSpace="0" w:wrap="auto" w:xAlign="left" w:yAlign="inline"/>
              <w:spacing w:before="0" w:line="300" w:lineRule="exact"/>
              <w:rPr>
                <w:rFonts w:eastAsia="SimSun" w:hint="eastAsia"/>
                <w:rtl/>
              </w:rPr>
            </w:pPr>
          </w:p>
        </w:tc>
        <w:tc>
          <w:tcPr>
            <w:tcW w:w="3053" w:type="dxa"/>
            <w:vAlign w:val="center"/>
          </w:tcPr>
          <w:p w:rsidR="00764079" w:rsidRPr="007E0793" w:rsidRDefault="00764079" w:rsidP="00DC37C2">
            <w:pPr>
              <w:pStyle w:val="Adress"/>
              <w:framePr w:hSpace="0" w:wrap="auto" w:xAlign="left" w:yAlign="inline"/>
              <w:spacing w:before="0" w:line="300" w:lineRule="exact"/>
              <w:rPr>
                <w:rFonts w:eastAsia="SimSun" w:hint="eastAsia"/>
              </w:rPr>
            </w:pPr>
            <w:r w:rsidRPr="007E0793">
              <w:rPr>
                <w:rFonts w:eastAsia="SimSun"/>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جمهورية تنـزانيا المتحدة</w:t>
            </w:r>
          </w:p>
        </w:tc>
      </w:tr>
      <w:tr w:rsidR="00764079" w:rsidTr="003E1608">
        <w:trPr>
          <w:cantSplit/>
        </w:trPr>
        <w:tc>
          <w:tcPr>
            <w:tcW w:w="9672" w:type="dxa"/>
            <w:gridSpan w:val="2"/>
          </w:tcPr>
          <w:p w:rsidR="007E0793" w:rsidRPr="007E0793" w:rsidRDefault="007E0793" w:rsidP="007E0793">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EC28E6">
            <w:pPr>
              <w:pStyle w:val="Agendaitem"/>
              <w:spacing w:before="240" w:line="192" w:lineRule="auto"/>
            </w:pPr>
            <w:r w:rsidRPr="008204AC">
              <w:rPr>
                <w:rtl/>
              </w:rPr>
              <w:t xml:space="preserve">البنـد </w:t>
            </w:r>
            <w:r w:rsidR="00EC28E6">
              <w:t>1.1</w:t>
            </w:r>
            <w:r w:rsidRPr="008204AC">
              <w:rPr>
                <w:rtl/>
              </w:rPr>
              <w:t xml:space="preserve"> من جدول الأعمال</w:t>
            </w:r>
          </w:p>
        </w:tc>
      </w:tr>
    </w:tbl>
    <w:p w:rsidR="001D597A" w:rsidRPr="00431196" w:rsidRDefault="009408E0" w:rsidP="00EF0C9C">
      <w:pPr>
        <w:pStyle w:val="Normalaftertitle"/>
        <w:rPr>
          <w:rFonts w:eastAsia="SimSun"/>
          <w:rtl/>
        </w:rPr>
      </w:pPr>
      <w:r w:rsidRPr="00431196">
        <w:rPr>
          <w:rFonts w:eastAsia="SimSun"/>
        </w:rPr>
        <w:t>1.1</w:t>
      </w:r>
      <w:r w:rsidRPr="00431196">
        <w:rPr>
          <w:rFonts w:eastAsia="SimSun" w:hint="cs"/>
          <w:rtl/>
        </w:rPr>
        <w:tab/>
      </w:r>
      <w:r w:rsidRPr="00431196">
        <w:rPr>
          <w:rFonts w:eastAsia="SimSun" w:hint="cs"/>
          <w:rtl/>
          <w:lang w:bidi="ar-SY"/>
        </w:rPr>
        <w:t xml:space="preserve">النظر في منح توزيعات إضافية </w:t>
      </w:r>
      <w:r w:rsidRPr="00431196">
        <w:rPr>
          <w:rFonts w:eastAsia="SimSun" w:hint="cs"/>
          <w:rtl/>
        </w:rPr>
        <w:t xml:space="preserve">من الطيف </w:t>
      </w:r>
      <w:r w:rsidRPr="00431196">
        <w:rPr>
          <w:rFonts w:eastAsia="SimSun" w:hint="cs"/>
          <w:rtl/>
          <w:lang w:bidi="ar-SY"/>
        </w:rPr>
        <w:t>للخدمة المتنقلة على أساس أولي وتحديد نطاقات تردد إضافية للاتصالات المتنقلة الدو</w:t>
      </w:r>
      <w:bookmarkStart w:id="0" w:name="_GoBack"/>
      <w:bookmarkEnd w:id="0"/>
      <w:r w:rsidRPr="00431196">
        <w:rPr>
          <w:rFonts w:eastAsia="SimSun" w:hint="cs"/>
          <w:rtl/>
          <w:lang w:bidi="ar-SY"/>
        </w:rPr>
        <w:t>لية</w:t>
      </w:r>
      <w:r w:rsidR="00EF0C9C">
        <w:rPr>
          <w:rFonts w:eastAsia="SimSun" w:hint="eastAsia"/>
          <w:rtl/>
        </w:rPr>
        <w:t> </w:t>
      </w:r>
      <w:r w:rsidRPr="00431196">
        <w:rPr>
          <w:rFonts w:eastAsia="SimSun"/>
        </w:rPr>
        <w:t>(IMT)</w:t>
      </w:r>
      <w:r w:rsidRPr="00431196">
        <w:rPr>
          <w:rFonts w:eastAsia="SimSun" w:hint="cs"/>
          <w:rtl/>
          <w:lang w:bidi="ar-SY"/>
        </w:rPr>
        <w:t xml:space="preserve"> والأحكام التنظيمية ذات الصلة لتسهيل تطوير تطبيقات الاتصالات المتنقلة عريضة النطاق للأرض وفقاً للقرار</w:t>
      </w:r>
      <w:r w:rsidRPr="00431196">
        <w:rPr>
          <w:rFonts w:eastAsia="SimSun" w:hint="eastAsia"/>
          <w:rtl/>
          <w:lang w:bidi="ar-SY"/>
        </w:rPr>
        <w:t> </w:t>
      </w:r>
      <w:r w:rsidRPr="00431196">
        <w:rPr>
          <w:rFonts w:eastAsia="SimSun"/>
          <w:b/>
          <w:bCs/>
        </w:rPr>
        <w:t>233</w:t>
      </w:r>
      <w:r w:rsidRPr="00431196">
        <w:rPr>
          <w:rFonts w:eastAsia="SimSun"/>
          <w:b/>
          <w:bCs/>
          <w:lang w:bidi="ar-SY"/>
        </w:rPr>
        <w:t> (WRC</w:t>
      </w:r>
      <w:r w:rsidRPr="00431196">
        <w:rPr>
          <w:rFonts w:eastAsia="SimSun"/>
          <w:b/>
          <w:bCs/>
          <w:lang w:bidi="ar-SY"/>
        </w:rPr>
        <w:noBreakHyphen/>
        <w:t>12)</w:t>
      </w:r>
      <w:r w:rsidRPr="00431196">
        <w:rPr>
          <w:rFonts w:eastAsia="SimSun" w:hint="cs"/>
          <w:rtl/>
        </w:rPr>
        <w:t>؛</w:t>
      </w:r>
    </w:p>
    <w:p w:rsidR="00F16602" w:rsidRDefault="00F16602" w:rsidP="005D6D48"/>
    <w:p w:rsidR="002919E1" w:rsidRPr="002919E1" w:rsidRDefault="008F4626" w:rsidP="00531DC7">
      <w:pPr>
        <w:rPr>
          <w:noProof/>
          <w:rtl/>
        </w:rPr>
      </w:pPr>
      <w:r w:rsidRPr="002919E1">
        <w:rPr>
          <w:rtl/>
        </w:rPr>
        <w:br w:type="page"/>
      </w:r>
    </w:p>
    <w:p w:rsidR="009F37C9" w:rsidRDefault="009408E0" w:rsidP="008A6056">
      <w:pPr>
        <w:pStyle w:val="ArtNo"/>
        <w:rPr>
          <w:rtl/>
        </w:rPr>
      </w:pPr>
      <w:r>
        <w:rPr>
          <w:rtl/>
        </w:rPr>
        <w:lastRenderedPageBreak/>
        <w:t xml:space="preserve">المـادة </w:t>
      </w:r>
      <w:r w:rsidRPr="008462AD">
        <w:rPr>
          <w:rStyle w:val="href"/>
        </w:rPr>
        <w:t>5</w:t>
      </w:r>
    </w:p>
    <w:p w:rsidR="009F37C9" w:rsidRPr="007031A9" w:rsidRDefault="009408E0" w:rsidP="009F37C9">
      <w:pPr>
        <w:pStyle w:val="Arttitle"/>
        <w:rPr>
          <w:b w:val="0"/>
          <w:rtl/>
        </w:rPr>
      </w:pPr>
      <w:bookmarkStart w:id="1" w:name="_Toc331055733"/>
      <w:r w:rsidRPr="007031A9">
        <w:rPr>
          <w:b w:val="0"/>
          <w:rtl/>
        </w:rPr>
        <w:t>توزيع نطاقات التردد</w:t>
      </w:r>
      <w:bookmarkEnd w:id="1"/>
    </w:p>
    <w:p w:rsidR="009F37C9" w:rsidRPr="009408E0" w:rsidRDefault="009408E0" w:rsidP="00B7446F">
      <w:pPr>
        <w:pStyle w:val="Section1"/>
        <w:rPr>
          <w:b w:val="0"/>
          <w:bCs w:val="0"/>
        </w:rPr>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r>
        <w:rPr>
          <w:b w:val="0"/>
          <w:bCs w:val="0"/>
          <w:sz w:val="22"/>
          <w:szCs w:val="30"/>
          <w:rtl/>
        </w:rPr>
        <w:br/>
      </w:r>
      <w:r>
        <w:rPr>
          <w:b w:val="0"/>
          <w:bCs w:val="0"/>
          <w:sz w:val="22"/>
          <w:szCs w:val="30"/>
          <w:rtl/>
        </w:rPr>
        <w:br/>
      </w:r>
    </w:p>
    <w:p w:rsidR="0095713A" w:rsidRDefault="009408E0">
      <w:pPr>
        <w:pStyle w:val="Proposal"/>
      </w:pPr>
      <w:r>
        <w:t>MOD</w:t>
      </w:r>
      <w:r>
        <w:tab/>
        <w:t>TZA/265/1</w:t>
      </w:r>
    </w:p>
    <w:p w:rsidR="009F37C9" w:rsidRPr="005F3A80" w:rsidRDefault="009408E0" w:rsidP="00CE23E1">
      <w:pPr>
        <w:rPr>
          <w:sz w:val="16"/>
          <w:szCs w:val="16"/>
          <w:rtl/>
        </w:rPr>
      </w:pPr>
      <w:r w:rsidRPr="005F3A80">
        <w:rPr>
          <w:rStyle w:val="Artdef"/>
          <w:spacing w:val="-2"/>
        </w:rPr>
        <w:t>430A.5</w:t>
      </w:r>
      <w:r w:rsidRPr="005F3A80">
        <w:rPr>
          <w:rtl/>
        </w:rPr>
        <w:tab/>
      </w:r>
      <w:r w:rsidRPr="005F3A80">
        <w:rPr>
          <w:i/>
          <w:iCs/>
          <w:rtl/>
        </w:rPr>
        <w:t>فئة خدمة مختلفة</w:t>
      </w:r>
      <w:r w:rsidRPr="005F3A80">
        <w:rPr>
          <w:rtl/>
        </w:rPr>
        <w:t xml:space="preserve">:  يوزع النطاق </w:t>
      </w:r>
      <w:r w:rsidRPr="005F3A80">
        <w:t>MHz 3 600</w:t>
      </w:r>
      <w:r w:rsidRPr="005F3A80">
        <w:noBreakHyphen/>
        <w:t>3 400</w:t>
      </w:r>
      <w:r>
        <w:rPr>
          <w:rtl/>
        </w:rPr>
        <w:t xml:space="preserve"> في </w:t>
      </w:r>
      <w:r w:rsidRPr="005F3A80">
        <w:rPr>
          <w:rtl/>
        </w:rPr>
        <w:t>البلدان التالية: ألبانيا والجزائر وألمانيا وأندورا والمملكة العربية السعودية والنمسا وأذربيجان والبحرين وبلجيكا وبنن والبوسنة والهرسك وبوتسوانا وبلغاريا وبوركينا</w:t>
      </w:r>
      <w:r w:rsidRPr="005F3A80">
        <w:rPr>
          <w:rFonts w:hint="cs"/>
          <w:rtl/>
        </w:rPr>
        <w:t> </w:t>
      </w:r>
      <w:r w:rsidRPr="005F3A80">
        <w:rPr>
          <w:rtl/>
        </w:rPr>
        <w:t xml:space="preserve">فاصو والكاميرون وقبرص والفاتيكان </w:t>
      </w:r>
      <w:r w:rsidRPr="005F3A80">
        <w:rPr>
          <w:rFonts w:hint="cs"/>
          <w:rtl/>
        </w:rPr>
        <w:t xml:space="preserve">وجمهورية الكونغو </w:t>
      </w:r>
      <w:r w:rsidRPr="005F3A80">
        <w:rPr>
          <w:rtl/>
        </w:rPr>
        <w:t>وكوت ديفوار وكرواتيا والدانمارك ومصر وإسبانيا وإستونيا وفنلندا وفرنسا والمقاطعات والتجمعات الفرنسية فيما وراء البحار</w:t>
      </w:r>
      <w:r>
        <w:rPr>
          <w:rtl/>
        </w:rPr>
        <w:t xml:space="preserve"> في </w:t>
      </w:r>
      <w:r w:rsidRPr="005F3A80">
        <w:rPr>
          <w:rtl/>
        </w:rPr>
        <w:t xml:space="preserve">الإقليم </w:t>
      </w:r>
      <w:r w:rsidRPr="005F3A80">
        <w:t>1</w:t>
      </w:r>
      <w:r w:rsidRPr="005F3A80">
        <w:rPr>
          <w:rtl/>
        </w:rPr>
        <w:t xml:space="preserve"> وغابون وجورجيا واليونان</w:t>
      </w:r>
      <w:r w:rsidRPr="005F3A80">
        <w:rPr>
          <w:rFonts w:hint="cs"/>
          <w:rtl/>
        </w:rPr>
        <w:t xml:space="preserve"> وغينيا</w:t>
      </w:r>
      <w:r w:rsidRPr="005F3A80">
        <w:rPr>
          <w:rtl/>
        </w:rPr>
        <w:t xml:space="preserve"> وهنغاريا </w:t>
      </w:r>
      <w:proofErr w:type="spellStart"/>
      <w:r w:rsidRPr="005F3A80">
        <w:rPr>
          <w:rtl/>
        </w:rPr>
        <w:t>وأيرلندا</w:t>
      </w:r>
      <w:proofErr w:type="spellEnd"/>
      <w:r w:rsidRPr="005F3A80">
        <w:rPr>
          <w:rtl/>
        </w:rPr>
        <w:t xml:space="preserve"> وأيسلندا وإسرائيل وإيطاليا والأردن والكويت وليسوتو ولاتفيا وجمهورية مقدونيا اليوغوسلافية السابقة وليختنشتاين وليتوانيا وملاوي ومالي ومالطة والمغرب وموريتانيا ومولدوفا وموناكو ومنغوليا والجبل الأسود وموزامبيق وناميبيا والنيجر والنرويج وعُمان وهولندا وبولندا والبرتغال وقطر والجمهورية العربية السورية وجمهورية الكونغو</w:t>
      </w:r>
      <w:r w:rsidRPr="005F3A80">
        <w:rPr>
          <w:rFonts w:hint="cs"/>
          <w:rtl/>
        </w:rPr>
        <w:t xml:space="preserve"> الديمقراطية</w:t>
      </w:r>
      <w:r w:rsidRPr="005F3A80">
        <w:rPr>
          <w:rtl/>
        </w:rPr>
        <w:t xml:space="preserve"> وسلوفاكيا والجمهورية التشيكية ورومانيا والمملكة المتحدة وسان مارينو والسنغال وصربيا وسيراليون وسلوفينيا وجنوب إفريقيا والسويد وسويسرا وسوازيلاند وتشاد</w:t>
      </w:r>
      <w:ins w:id="2" w:author="Awad, Samy" w:date="2015-11-13T01:07:00Z">
        <w:r w:rsidR="00CE23E1">
          <w:rPr>
            <w:rFonts w:hint="cs"/>
            <w:rtl/>
            <w:lang w:bidi="ar-EG"/>
          </w:rPr>
          <w:t xml:space="preserve"> </w:t>
        </w:r>
      </w:ins>
      <w:ins w:id="3" w:author="Gergis, Mina" w:date="2015-11-12T22:26:00Z">
        <w:r w:rsidR="002939AE">
          <w:rPr>
            <w:rFonts w:hint="cs"/>
            <w:rtl/>
            <w:lang w:bidi="ar-EG"/>
          </w:rPr>
          <w:t>وتنزانيا</w:t>
        </w:r>
      </w:ins>
      <w:r w:rsidR="00CE23E1">
        <w:rPr>
          <w:rFonts w:hint="cs"/>
          <w:rtl/>
        </w:rPr>
        <w:t xml:space="preserve"> </w:t>
      </w:r>
      <w:r w:rsidRPr="005F3A80">
        <w:rPr>
          <w:rtl/>
        </w:rPr>
        <w:t xml:space="preserve">وتوغو وتونس وتركيا وأوكرانيا وزامبيا وزيمبابوي، للخدمة المتنقلة، باستثناء الخدمة المتنقلة للطيران، على أساس أولي، شريطة الحصول على موافقة الإدارات الأخرى بموجب الرقم </w:t>
      </w:r>
      <w:r w:rsidRPr="005F3A80">
        <w:rPr>
          <w:rStyle w:val="Artref"/>
          <w:spacing w:val="-2"/>
        </w:rPr>
        <w:t>21.9</w:t>
      </w:r>
      <w:r w:rsidRPr="005F3A80">
        <w:rPr>
          <w:rtl/>
        </w:rPr>
        <w:t>، وهذا النطاق محدد للاتصالات المتنقلة الدولية. وهذا التحديد</w:t>
      </w:r>
      <w:r>
        <w:rPr>
          <w:rtl/>
        </w:rPr>
        <w:t xml:space="preserve"> لا </w:t>
      </w:r>
      <w:r w:rsidRPr="005F3A80">
        <w:rPr>
          <w:rtl/>
        </w:rPr>
        <w:t>يحول دون أن يستعمل هذا النطاق أي تطبيق للخدمات الموزع عليها هذا النطاق ولا</w:t>
      </w:r>
      <w:r w:rsidRPr="005F3A80">
        <w:rPr>
          <w:rFonts w:hint="cs"/>
          <w:rtl/>
        </w:rPr>
        <w:t> </w:t>
      </w:r>
      <w:r w:rsidRPr="005F3A80">
        <w:rPr>
          <w:rtl/>
        </w:rPr>
        <w:t>يحدد أولوية</w:t>
      </w:r>
      <w:r>
        <w:rPr>
          <w:rtl/>
        </w:rPr>
        <w:t xml:space="preserve"> في </w:t>
      </w:r>
      <w:r w:rsidRPr="005F3A80">
        <w:rPr>
          <w:rtl/>
        </w:rPr>
        <w:t>لوائح الراديو. وتنطبق</w:t>
      </w:r>
      <w:r w:rsidRPr="005F3A80">
        <w:rPr>
          <w:rFonts w:hint="cs"/>
          <w:rtl/>
        </w:rPr>
        <w:t> </w:t>
      </w:r>
      <w:r w:rsidRPr="005F3A80">
        <w:rPr>
          <w:rtl/>
        </w:rPr>
        <w:t>أحكام الرقمين</w:t>
      </w:r>
      <w:r w:rsidR="00CE6E7D">
        <w:t> </w:t>
      </w:r>
      <w:r w:rsidRPr="005F3A80">
        <w:rPr>
          <w:rStyle w:val="Artref"/>
          <w:spacing w:val="-2"/>
        </w:rPr>
        <w:t>17.9</w:t>
      </w:r>
      <w:r w:rsidR="00CE6E7D">
        <w:t> </w:t>
      </w:r>
      <w:r w:rsidRPr="005F3A80">
        <w:rPr>
          <w:rtl/>
        </w:rPr>
        <w:t>و</w:t>
      </w:r>
      <w:r w:rsidRPr="005F3A80">
        <w:rPr>
          <w:rStyle w:val="Artref"/>
          <w:spacing w:val="-2"/>
        </w:rPr>
        <w:t>18.9</w:t>
      </w:r>
      <w:r w:rsidRPr="005F3A80">
        <w:rPr>
          <w:rtl/>
        </w:rPr>
        <w:t xml:space="preserve"> أيضاً</w:t>
      </w:r>
      <w:r>
        <w:rPr>
          <w:rtl/>
        </w:rPr>
        <w:t xml:space="preserve"> في </w:t>
      </w:r>
      <w:r w:rsidRPr="005F3A80">
        <w:rPr>
          <w:rtl/>
        </w:rPr>
        <w:t>مرحلة التنسيق. وقبل أن تضع أي إدارة</w:t>
      </w:r>
      <w:r>
        <w:rPr>
          <w:rtl/>
        </w:rPr>
        <w:t xml:space="preserve"> في </w:t>
      </w:r>
      <w:r w:rsidRPr="005F3A80">
        <w:rPr>
          <w:rtl/>
        </w:rPr>
        <w:t>الخدمة محطة (قاعدة</w:t>
      </w:r>
      <w:r>
        <w:rPr>
          <w:rtl/>
        </w:rPr>
        <w:t xml:space="preserve"> أو </w:t>
      </w:r>
      <w:r w:rsidRPr="005F3A80">
        <w:rPr>
          <w:rtl/>
        </w:rPr>
        <w:t>متنقلة) للخدمة المتنقلة</w:t>
      </w:r>
      <w:r>
        <w:rPr>
          <w:rFonts w:hint="cs"/>
          <w:rtl/>
        </w:rPr>
        <w:t xml:space="preserve"> في </w:t>
      </w:r>
      <w:r w:rsidRPr="005F3A80">
        <w:rPr>
          <w:rtl/>
        </w:rPr>
        <w:t xml:space="preserve">هذا النطاق، فإن عليها أن تكفل ألاّ تتجاوز كثافة تدفق القدرة الناتجة على ارتفاع </w:t>
      </w:r>
      <w:r w:rsidRPr="005F3A80">
        <w:t>3</w:t>
      </w:r>
      <w:r w:rsidRPr="005F3A80">
        <w:rPr>
          <w:rFonts w:hint="cs"/>
          <w:rtl/>
        </w:rPr>
        <w:t xml:space="preserve"> </w:t>
      </w:r>
      <w:r w:rsidRPr="005F3A80">
        <w:rPr>
          <w:rtl/>
        </w:rPr>
        <w:t>أمتار فوق سطح الأرض القيمة</w:t>
      </w:r>
      <w:r w:rsidRPr="005F3A80">
        <w:rPr>
          <w:rFonts w:hint="cs"/>
          <w:rtl/>
        </w:rPr>
        <w:t xml:space="preserve"> </w:t>
      </w:r>
      <w:r w:rsidRPr="005F3A80">
        <w:t>dB(W/(m</w:t>
      </w:r>
      <w:r w:rsidRPr="005F3A80">
        <w:rPr>
          <w:vertAlign w:val="superscript"/>
        </w:rPr>
        <w:t>2</w:t>
      </w:r>
      <w:r w:rsidR="00EF0C9C">
        <w:t> </w:t>
      </w:r>
      <w:r w:rsidRPr="005F3A80">
        <w:rPr>
          <w:rStyle w:val="Artdef"/>
          <w:b w:val="0"/>
          <w:color w:val="000000"/>
          <w:spacing w:val="-2"/>
        </w:rPr>
        <w:sym w:font="Symbol" w:char="F0D7"/>
      </w:r>
      <w:r w:rsidR="00EF0C9C">
        <w:t> </w:t>
      </w:r>
      <w:r w:rsidRPr="005F3A80">
        <w:t>4 kHz)) 154,5–</w:t>
      </w:r>
      <w:r w:rsidRPr="005F3A80">
        <w:rPr>
          <w:rtl/>
        </w:rPr>
        <w:t xml:space="preserve"> خلال أكثر من </w:t>
      </w:r>
      <w:r w:rsidRPr="005F3A80">
        <w:t>%20</w:t>
      </w:r>
      <w:r w:rsidRPr="005F3A80">
        <w:rPr>
          <w:rtl/>
        </w:rPr>
        <w:t xml:space="preserve"> من الوقت عند حدود أراضي أي إدارة أخرى. ويمكن تجاوز هذا الحد</w:t>
      </w:r>
      <w:r>
        <w:rPr>
          <w:rtl/>
        </w:rPr>
        <w:t xml:space="preserve"> في </w:t>
      </w:r>
      <w:r w:rsidRPr="005F3A80">
        <w:rPr>
          <w:rtl/>
        </w:rPr>
        <w:t xml:space="preserve">أراضي أي بلد وافقت إدارته على ذلك. ولضمان تلبية حدود كثافة تدفق القدرة </w:t>
      </w:r>
      <w:r w:rsidRPr="005F3A80">
        <w:t>(</w:t>
      </w:r>
      <w:proofErr w:type="spellStart"/>
      <w:r w:rsidRPr="005F3A80">
        <w:t>pfd</w:t>
      </w:r>
      <w:proofErr w:type="spellEnd"/>
      <w:r w:rsidRPr="005F3A80">
        <w:t>)</w:t>
      </w:r>
      <w:r w:rsidRPr="005F3A80">
        <w:rPr>
          <w:rtl/>
        </w:rPr>
        <w:t xml:space="preserve"> عند حدود أراضي أي إدارة أخرى تجرى عمليات الحساب والتحقق، مع مراعاة جميع المعلومات ذات الصلة، بالاتفاق المتبادل بين الإدارتين (الإدارة المسؤولة عن محطة الأرض والإدارة المسؤولة عن</w:t>
      </w:r>
      <w:r w:rsidRPr="005F3A80">
        <w:rPr>
          <w:rFonts w:hint="cs"/>
          <w:rtl/>
        </w:rPr>
        <w:t> </w:t>
      </w:r>
      <w:r w:rsidRPr="005F3A80">
        <w:rPr>
          <w:rtl/>
        </w:rPr>
        <w:t>المحطة الأرضية) وبمساعدة المكتب إذا كانت مطلوبة.</w:t>
      </w:r>
      <w:r>
        <w:rPr>
          <w:rtl/>
        </w:rPr>
        <w:t xml:space="preserve"> وفي </w:t>
      </w:r>
      <w:r w:rsidRPr="005F3A80">
        <w:rPr>
          <w:rtl/>
        </w:rPr>
        <w:t>حالة الاختلاف، يجري المكتب عملية الحساب والتحقق من كثافة تدفق القدرة مع مراعاة المعلومات المشار إليها أعلاه. ولا يجوز لمحطات الخدمة المتنقلة</w:t>
      </w:r>
      <w:r>
        <w:rPr>
          <w:rtl/>
        </w:rPr>
        <w:t xml:space="preserve"> في </w:t>
      </w:r>
      <w:r w:rsidRPr="005F3A80">
        <w:rPr>
          <w:rtl/>
        </w:rPr>
        <w:t xml:space="preserve">النطاق </w:t>
      </w:r>
      <w:r w:rsidRPr="005F3A80">
        <w:t>MHz 3 600</w:t>
      </w:r>
      <w:r w:rsidRPr="005F3A80">
        <w:noBreakHyphen/>
        <w:t>3 400</w:t>
      </w:r>
      <w:r w:rsidRPr="005F3A80">
        <w:rPr>
          <w:rtl/>
        </w:rPr>
        <w:t xml:space="preserve"> أن تطالب بحماية من المحطات الفضائية تفوق الحماية الممنوحة</w:t>
      </w:r>
      <w:r>
        <w:rPr>
          <w:rtl/>
        </w:rPr>
        <w:t xml:space="preserve"> في </w:t>
      </w:r>
      <w:r w:rsidRPr="005F3A80">
        <w:rPr>
          <w:rtl/>
        </w:rPr>
        <w:t>الجدول</w:t>
      </w:r>
      <w:r w:rsidRPr="005F3A80">
        <w:rPr>
          <w:rFonts w:hint="cs"/>
          <w:rtl/>
        </w:rPr>
        <w:t> </w:t>
      </w:r>
      <w:r w:rsidRPr="005F3A80">
        <w:rPr>
          <w:b/>
          <w:bCs/>
        </w:rPr>
        <w:t>4</w:t>
      </w:r>
      <w:r w:rsidRPr="005F3A80">
        <w:rPr>
          <w:b/>
          <w:bCs/>
        </w:rPr>
        <w:noBreakHyphen/>
        <w:t>21</w:t>
      </w:r>
      <w:r w:rsidRPr="005F3A80">
        <w:rPr>
          <w:rtl/>
        </w:rPr>
        <w:t xml:space="preserve"> من</w:t>
      </w:r>
      <w:r w:rsidRPr="005F3A80">
        <w:rPr>
          <w:rFonts w:hint="cs"/>
          <w:rtl/>
        </w:rPr>
        <w:t> </w:t>
      </w:r>
      <w:r w:rsidRPr="005F3A80">
        <w:rPr>
          <w:rtl/>
        </w:rPr>
        <w:t xml:space="preserve">لوائح الراديو (طبعة </w:t>
      </w:r>
      <w:r w:rsidRPr="005F3A80">
        <w:t>2004</w:t>
      </w:r>
      <w:r w:rsidRPr="005F3A80">
        <w:rPr>
          <w:rtl/>
        </w:rPr>
        <w:t>). ويكون هذا</w:t>
      </w:r>
      <w:r>
        <w:rPr>
          <w:rFonts w:hint="cs"/>
          <w:rtl/>
        </w:rPr>
        <w:t> </w:t>
      </w:r>
      <w:r w:rsidRPr="005F3A80">
        <w:rPr>
          <w:rtl/>
        </w:rPr>
        <w:t>التوزيع سارياً اعتباراً من</w:t>
      </w:r>
      <w:r w:rsidRPr="005F3A80">
        <w:rPr>
          <w:rFonts w:hint="cs"/>
          <w:rtl/>
        </w:rPr>
        <w:t> </w:t>
      </w:r>
      <w:r w:rsidRPr="005F3A80">
        <w:t>17</w:t>
      </w:r>
      <w:r w:rsidRPr="005F3A80">
        <w:rPr>
          <w:rtl/>
        </w:rPr>
        <w:t xml:space="preserve"> نوفمبر</w:t>
      </w:r>
      <w:r w:rsidRPr="005F3A80">
        <w:rPr>
          <w:rFonts w:hint="cs"/>
          <w:rtl/>
        </w:rPr>
        <w:t> </w:t>
      </w:r>
      <w:r w:rsidRPr="005F3A80">
        <w:t>2010</w:t>
      </w:r>
      <w:r w:rsidRPr="005F3A80">
        <w:rPr>
          <w:rtl/>
        </w:rPr>
        <w:t>.</w:t>
      </w:r>
      <w:r w:rsidRPr="005F3A80">
        <w:rPr>
          <w:sz w:val="16"/>
          <w:szCs w:val="16"/>
        </w:rPr>
        <w:t>(WRC-</w:t>
      </w:r>
      <w:del w:id="4" w:author="Khalil, Magdy" w:date="2015-11-13T00:16:00Z">
        <w:r w:rsidRPr="005F3A80" w:rsidDel="00EF0C9C">
          <w:rPr>
            <w:sz w:val="16"/>
            <w:szCs w:val="16"/>
          </w:rPr>
          <w:delText>12</w:delText>
        </w:r>
      </w:del>
      <w:ins w:id="5" w:author="Khalil, Magdy" w:date="2015-11-13T00:16:00Z">
        <w:r w:rsidR="00EF0C9C">
          <w:rPr>
            <w:sz w:val="16"/>
            <w:szCs w:val="16"/>
          </w:rPr>
          <w:t>15</w:t>
        </w:r>
      </w:ins>
      <w:r w:rsidRPr="005F3A80">
        <w:rPr>
          <w:sz w:val="16"/>
          <w:szCs w:val="16"/>
        </w:rPr>
        <w:t>)    </w:t>
      </w:r>
    </w:p>
    <w:p w:rsidR="0095713A" w:rsidRDefault="009408E0" w:rsidP="00137530">
      <w:pPr>
        <w:pStyle w:val="Reasons"/>
        <w:rPr>
          <w:b w:val="0"/>
          <w:bCs w:val="0"/>
          <w:rtl/>
          <w:lang w:bidi="ar-EG"/>
        </w:rPr>
      </w:pPr>
      <w:r>
        <w:rPr>
          <w:rtl/>
        </w:rPr>
        <w:t>الأسباب:</w:t>
      </w:r>
      <w:r>
        <w:tab/>
      </w:r>
      <w:r w:rsidR="001660BB">
        <w:rPr>
          <w:rFonts w:hint="cs"/>
          <w:b w:val="0"/>
          <w:bCs w:val="0"/>
          <w:rtl/>
        </w:rPr>
        <w:t xml:space="preserve">النطاق </w:t>
      </w:r>
      <w:r w:rsidR="001660BB">
        <w:rPr>
          <w:b w:val="0"/>
          <w:bCs w:val="0"/>
        </w:rPr>
        <w:t>MHz</w:t>
      </w:r>
      <w:r w:rsidR="00137530">
        <w:rPr>
          <w:b w:val="0"/>
          <w:bCs w:val="0"/>
        </w:rPr>
        <w:t> </w:t>
      </w:r>
      <w:r w:rsidR="001660BB">
        <w:rPr>
          <w:b w:val="0"/>
          <w:bCs w:val="0"/>
        </w:rPr>
        <w:t>3 600-3 400</w:t>
      </w:r>
      <w:r w:rsidR="001660BB">
        <w:rPr>
          <w:rFonts w:hint="cs"/>
          <w:b w:val="0"/>
          <w:bCs w:val="0"/>
          <w:rtl/>
          <w:lang w:bidi="ar-EG"/>
        </w:rPr>
        <w:t xml:space="preserve"> موزع ويستعمل للخدمات المتنقلة في تنزانيا.</w:t>
      </w:r>
    </w:p>
    <w:p w:rsidR="005E1E5A" w:rsidRPr="005E1E5A" w:rsidRDefault="005E1E5A" w:rsidP="005E1E5A">
      <w:pPr>
        <w:pStyle w:val="Reasons"/>
        <w:rPr>
          <w:b w:val="0"/>
          <w:bCs w:val="0"/>
          <w:rtl/>
          <w:lang w:bidi="ar-EG"/>
        </w:rPr>
      </w:pPr>
    </w:p>
    <w:p w:rsidR="005E1E5A" w:rsidRPr="005E1E5A" w:rsidRDefault="005E1E5A" w:rsidP="005E1E5A">
      <w:pPr>
        <w:spacing w:before="600"/>
        <w:jc w:val="center"/>
        <w:rPr>
          <w:rtl/>
          <w:lang w:bidi="ar-EG"/>
        </w:rPr>
      </w:pPr>
      <w:r>
        <w:rPr>
          <w:rFonts w:hint="cs"/>
          <w:rtl/>
          <w:lang w:bidi="ar-EG"/>
        </w:rPr>
        <w:t>___________</w:t>
      </w:r>
    </w:p>
    <w:sectPr w:rsidR="005E1E5A" w:rsidRPr="005E1E5A" w:rsidSect="00D44644">
      <w:headerReference w:type="even" r:id="rId13"/>
      <w:headerReference w:type="default" r:id="rId14"/>
      <w:footerReference w:type="default" r:id="rId15"/>
      <w:footerReference w:type="first" r:id="rId16"/>
      <w:type w:val="oddPage"/>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EC28E6">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EC28E6">
      <w:rPr>
        <w:noProof/>
        <w:lang w:val="es-ES"/>
      </w:rPr>
      <w:t>P:\ARA\ITU-R\CONF-R\CMR15\200\265A.docx</w:t>
    </w:r>
    <w:r w:rsidRPr="00CB4300">
      <w:fldChar w:fldCharType="end"/>
    </w:r>
    <w:r w:rsidRPr="00CB4300">
      <w:rPr>
        <w:lang w:val="es-ES"/>
      </w:rPr>
      <w:t xml:space="preserve">  (</w:t>
    </w:r>
    <w:r w:rsidR="00EC28E6">
      <w:rPr>
        <w:rFonts w:hint="cs"/>
        <w:rtl/>
        <w:lang w:val="es-ES"/>
      </w:rPr>
      <w:t>390127</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DC37C2">
      <w:rPr>
        <w:noProof/>
      </w:rPr>
      <w:t>13.11.15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8657CB">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EC28E6">
    <w:pPr>
      <w:pStyle w:val="Footer"/>
      <w:rPr>
        <w:lang w:val="es-ES"/>
      </w:rPr>
    </w:pPr>
    <w:r>
      <w:fldChar w:fldCharType="begin"/>
    </w:r>
    <w:r w:rsidRPr="00CB4300">
      <w:rPr>
        <w:lang w:val="es-ES"/>
      </w:rPr>
      <w:instrText xml:space="preserve"> FILENAME \p \* MERGEFORMAT </w:instrText>
    </w:r>
    <w:r>
      <w:fldChar w:fldCharType="separate"/>
    </w:r>
    <w:r w:rsidR="00EC28E6">
      <w:rPr>
        <w:noProof/>
        <w:lang w:val="es-ES"/>
      </w:rPr>
      <w:t>P:\ARA\ITU-R\CONF-R\CMR15\200\265A.docx</w:t>
    </w:r>
    <w:r>
      <w:fldChar w:fldCharType="end"/>
    </w:r>
    <w:r w:rsidRPr="00CB4300">
      <w:rPr>
        <w:lang w:val="es-ES"/>
      </w:rPr>
      <w:t xml:space="preserve">   (3</w:t>
    </w:r>
    <w:r w:rsidR="00EC28E6">
      <w:rPr>
        <w:rFonts w:hint="cs"/>
        <w:rtl/>
        <w:lang w:val="es-ES"/>
      </w:rPr>
      <w:t>90127</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DC37C2">
      <w:rPr>
        <w:noProof/>
      </w:rPr>
      <w:t>13.11.15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DC37C2">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265-</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ad, Samy">
    <w15:presenceInfo w15:providerId="AD" w15:userId="S-1-5-21-8740799-900759487-1415713722-2698"/>
  </w15:person>
  <w15:person w15:author="Gergis, Mina">
    <w15:presenceInfo w15:providerId="AD" w15:userId="S-1-5-21-8740799-900759487-1415713722-48768"/>
  </w15:person>
  <w15:person w15:author="Khalil, Magdy">
    <w15:presenceInfo w15:providerId="AD" w15:userId="S-1-5-21-8740799-900759487-1415713722-35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5A3F"/>
    <w:rsid w:val="000A1B16"/>
    <w:rsid w:val="000B5404"/>
    <w:rsid w:val="000D1708"/>
    <w:rsid w:val="000D6225"/>
    <w:rsid w:val="000E2AFC"/>
    <w:rsid w:val="000E6D30"/>
    <w:rsid w:val="000F05F5"/>
    <w:rsid w:val="000F28EA"/>
    <w:rsid w:val="000F518F"/>
    <w:rsid w:val="0010081C"/>
    <w:rsid w:val="001013E3"/>
    <w:rsid w:val="0010363F"/>
    <w:rsid w:val="00137530"/>
    <w:rsid w:val="001464F2"/>
    <w:rsid w:val="001629EC"/>
    <w:rsid w:val="001660BB"/>
    <w:rsid w:val="00167364"/>
    <w:rsid w:val="001903B2"/>
    <w:rsid w:val="001E190C"/>
    <w:rsid w:val="001E54F6"/>
    <w:rsid w:val="001E5A8C"/>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39AE"/>
    <w:rsid w:val="00295917"/>
    <w:rsid w:val="00296071"/>
    <w:rsid w:val="002A4572"/>
    <w:rsid w:val="002A7E2E"/>
    <w:rsid w:val="002B16D8"/>
    <w:rsid w:val="002D5F64"/>
    <w:rsid w:val="002D6FBF"/>
    <w:rsid w:val="002E48BF"/>
    <w:rsid w:val="002E61C2"/>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4AE6"/>
    <w:rsid w:val="004E34FA"/>
    <w:rsid w:val="00505FCA"/>
    <w:rsid w:val="00510C2D"/>
    <w:rsid w:val="005169F4"/>
    <w:rsid w:val="005210D1"/>
    <w:rsid w:val="00523146"/>
    <w:rsid w:val="00523275"/>
    <w:rsid w:val="00531DC7"/>
    <w:rsid w:val="005350B0"/>
    <w:rsid w:val="00546A99"/>
    <w:rsid w:val="00546AC4"/>
    <w:rsid w:val="00553411"/>
    <w:rsid w:val="00554AE7"/>
    <w:rsid w:val="00564746"/>
    <w:rsid w:val="0056512C"/>
    <w:rsid w:val="00576D0A"/>
    <w:rsid w:val="00576FCC"/>
    <w:rsid w:val="00584333"/>
    <w:rsid w:val="005930D8"/>
    <w:rsid w:val="005953EC"/>
    <w:rsid w:val="005B00A1"/>
    <w:rsid w:val="005C29C8"/>
    <w:rsid w:val="005C5D25"/>
    <w:rsid w:val="005C7ECF"/>
    <w:rsid w:val="005D6D48"/>
    <w:rsid w:val="005D72A4"/>
    <w:rsid w:val="005E1E5A"/>
    <w:rsid w:val="005F05CC"/>
    <w:rsid w:val="005F65DE"/>
    <w:rsid w:val="00613492"/>
    <w:rsid w:val="006315B5"/>
    <w:rsid w:val="0063798F"/>
    <w:rsid w:val="00651343"/>
    <w:rsid w:val="0065562F"/>
    <w:rsid w:val="00680A66"/>
    <w:rsid w:val="00681391"/>
    <w:rsid w:val="006A12AC"/>
    <w:rsid w:val="006A2162"/>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793"/>
    <w:rsid w:val="007E0E8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13845"/>
    <w:rsid w:val="009408E0"/>
    <w:rsid w:val="00951718"/>
    <w:rsid w:val="00954CCB"/>
    <w:rsid w:val="0095713A"/>
    <w:rsid w:val="00960962"/>
    <w:rsid w:val="00972CE0"/>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23E1"/>
    <w:rsid w:val="00CE5BA4"/>
    <w:rsid w:val="00CE6E7D"/>
    <w:rsid w:val="00D25120"/>
    <w:rsid w:val="00D419CB"/>
    <w:rsid w:val="00D44350"/>
    <w:rsid w:val="00D44644"/>
    <w:rsid w:val="00D44E3F"/>
    <w:rsid w:val="00D525F5"/>
    <w:rsid w:val="00D535D0"/>
    <w:rsid w:val="00D62C78"/>
    <w:rsid w:val="00D81703"/>
    <w:rsid w:val="00D82929"/>
    <w:rsid w:val="00D84214"/>
    <w:rsid w:val="00D943E5"/>
    <w:rsid w:val="00DA1AE0"/>
    <w:rsid w:val="00DC29DD"/>
    <w:rsid w:val="00DC37C2"/>
    <w:rsid w:val="00DC7C0E"/>
    <w:rsid w:val="00DF2A6A"/>
    <w:rsid w:val="00DF3B72"/>
    <w:rsid w:val="00E10821"/>
    <w:rsid w:val="00E165ED"/>
    <w:rsid w:val="00E2489D"/>
    <w:rsid w:val="00E25C06"/>
    <w:rsid w:val="00E26520"/>
    <w:rsid w:val="00E343A3"/>
    <w:rsid w:val="00E51BFA"/>
    <w:rsid w:val="00E621A3"/>
    <w:rsid w:val="00E77D29"/>
    <w:rsid w:val="00E833BC"/>
    <w:rsid w:val="00E8580E"/>
    <w:rsid w:val="00EA1B76"/>
    <w:rsid w:val="00EA77D7"/>
    <w:rsid w:val="00EC09B9"/>
    <w:rsid w:val="00EC28E6"/>
    <w:rsid w:val="00ED048C"/>
    <w:rsid w:val="00ED4B29"/>
    <w:rsid w:val="00EF0C9C"/>
    <w:rsid w:val="00EF38AF"/>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9FE9D7C-D53C-4F29-8958-BA58A3DD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R15-WRC15-C-0265!!MSW-A</DPM_x0020_File_x0020_name>
    <DPM_x0020_Author xmlns="32a1a8c5-2265-4ebc-b7a0-2071e2c5c9bb" xsi:nil="false">Documents Proposals Manager (DPM)</DPM_x0020_Author>
    <DPM_x0020_Version xmlns="32a1a8c5-2265-4ebc-b7a0-2071e2c5c9bb" xsi:nil="false">DPM_v5.2015.11.120_prod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CE04E-DFDE-4371-A713-B9075440F029}">
  <ds:schemaRefs>
    <ds:schemaRef ds:uri="http://purl.org/dc/elements/1.1/"/>
    <ds:schemaRef ds:uri="http://purl.org/dc/dcmitype/"/>
    <ds:schemaRef ds:uri="32a1a8c5-2265-4ebc-b7a0-2071e2c5c9bb"/>
    <ds:schemaRef ds:uri="http://schemas.microsoft.com/office/2006/documentManagement/types"/>
    <ds:schemaRef ds:uri="http://schemas.microsoft.com/office/infopath/2007/PartnerControls"/>
    <ds:schemaRef ds:uri="996b2e75-67fd-4955-a3b0-5ab9934cb50b"/>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B52E568-1596-41EB-9ECC-60167626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438</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R15-WRC15-C-0265!!MSW-A</vt:lpstr>
    </vt:vector>
  </TitlesOfParts>
  <Manager>General Secretariat - Pool</Manager>
  <Company>International Telecommunication Union (ITU)</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R15-WRC15-C-0265!!MSW-A</dc:title>
  <dc:creator>Documents Proposals Manager (DPM)</dc:creator>
  <cp:keywords>DPM_v5.2015.11.120_prod</cp:keywords>
  <cp:lastModifiedBy>El Wardany, Samy</cp:lastModifiedBy>
  <cp:revision>18</cp:revision>
  <cp:lastPrinted>2011-11-07T13:53:00Z</cp:lastPrinted>
  <dcterms:created xsi:type="dcterms:W3CDTF">2015-11-12T21:20:00Z</dcterms:created>
  <dcterms:modified xsi:type="dcterms:W3CDTF">2015-11-13T00:45:00Z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