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D830A1" w:rsidTr="0050008E">
        <w:trPr>
          <w:cantSplit/>
        </w:trPr>
        <w:tc>
          <w:tcPr>
            <w:tcW w:w="6911" w:type="dxa"/>
          </w:tcPr>
          <w:p w:rsidR="0090121B" w:rsidRPr="00D830A1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830A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D830A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830A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D830A1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830A1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830A1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D830A1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D830A1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D830A1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D830A1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D830A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D830A1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D830A1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D830A1" w:rsidRDefault="00C30AE3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830A1">
              <w:rPr>
                <w:rFonts w:ascii="Verdana" w:hAnsi="Verdana"/>
                <w:b/>
                <w:sz w:val="20"/>
              </w:rPr>
              <w:t>COMISIÓN</w:t>
            </w:r>
            <w:r w:rsidR="00AE658F" w:rsidRPr="00D830A1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3120" w:type="dxa"/>
            <w:shd w:val="clear" w:color="auto" w:fill="auto"/>
          </w:tcPr>
          <w:p w:rsidR="0090121B" w:rsidRPr="00D830A1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D830A1">
              <w:rPr>
                <w:rFonts w:ascii="Verdana" w:eastAsia="SimSun" w:hAnsi="Verdana" w:cs="Traditional Arabic"/>
                <w:b/>
                <w:sz w:val="20"/>
              </w:rPr>
              <w:t>Documento 165</w:t>
            </w:r>
            <w:r w:rsidR="0090121B" w:rsidRPr="00D830A1">
              <w:rPr>
                <w:rFonts w:ascii="Verdana" w:hAnsi="Verdana"/>
                <w:b/>
                <w:sz w:val="20"/>
              </w:rPr>
              <w:t>-</w:t>
            </w:r>
            <w:r w:rsidRPr="00D830A1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D830A1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D830A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D830A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830A1">
              <w:rPr>
                <w:rFonts w:ascii="Verdana" w:hAnsi="Verdana"/>
                <w:b/>
                <w:sz w:val="20"/>
              </w:rPr>
              <w:t>4 de noviembre de 2015</w:t>
            </w:r>
          </w:p>
        </w:tc>
      </w:tr>
      <w:tr w:rsidR="000A5B9A" w:rsidRPr="00D830A1" w:rsidTr="0090121B">
        <w:trPr>
          <w:cantSplit/>
        </w:trPr>
        <w:tc>
          <w:tcPr>
            <w:tcW w:w="6911" w:type="dxa"/>
          </w:tcPr>
          <w:p w:rsidR="000A5B9A" w:rsidRPr="00D830A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D830A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830A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D830A1" w:rsidTr="006744FC">
        <w:trPr>
          <w:cantSplit/>
        </w:trPr>
        <w:tc>
          <w:tcPr>
            <w:tcW w:w="10031" w:type="dxa"/>
            <w:gridSpan w:val="2"/>
          </w:tcPr>
          <w:p w:rsidR="000A5B9A" w:rsidRPr="00D830A1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D830A1" w:rsidTr="0050008E">
        <w:trPr>
          <w:cantSplit/>
        </w:trPr>
        <w:tc>
          <w:tcPr>
            <w:tcW w:w="10031" w:type="dxa"/>
            <w:gridSpan w:val="2"/>
          </w:tcPr>
          <w:p w:rsidR="000A5B9A" w:rsidRPr="00D830A1" w:rsidRDefault="000A5B9A" w:rsidP="000A5B9A">
            <w:pPr>
              <w:pStyle w:val="Source"/>
            </w:pPr>
            <w:bookmarkStart w:id="2" w:name="dsource" w:colFirst="0" w:colLast="0"/>
            <w:r w:rsidRPr="00D830A1">
              <w:t>Alemania (República Federal de)</w:t>
            </w:r>
          </w:p>
        </w:tc>
      </w:tr>
      <w:tr w:rsidR="000A5B9A" w:rsidRPr="00D830A1" w:rsidTr="0050008E">
        <w:trPr>
          <w:cantSplit/>
        </w:trPr>
        <w:tc>
          <w:tcPr>
            <w:tcW w:w="10031" w:type="dxa"/>
            <w:gridSpan w:val="2"/>
          </w:tcPr>
          <w:p w:rsidR="000A5B9A" w:rsidRPr="00D830A1" w:rsidRDefault="001453C7" w:rsidP="001453C7">
            <w:pPr>
              <w:pStyle w:val="Title1"/>
            </w:pPr>
            <w:bookmarkStart w:id="3" w:name="dtitle1" w:colFirst="0" w:colLast="0"/>
            <w:bookmarkEnd w:id="2"/>
            <w:r w:rsidRPr="00D830A1">
              <w:t>PropUESTAS PARA LOS TRABAJOS DE LA CONFERENCIA</w:t>
            </w:r>
          </w:p>
        </w:tc>
      </w:tr>
      <w:tr w:rsidR="000A5B9A" w:rsidRPr="00D830A1" w:rsidTr="0050008E">
        <w:trPr>
          <w:cantSplit/>
        </w:trPr>
        <w:tc>
          <w:tcPr>
            <w:tcW w:w="10031" w:type="dxa"/>
            <w:gridSpan w:val="2"/>
          </w:tcPr>
          <w:p w:rsidR="000A5B9A" w:rsidRPr="00D830A1" w:rsidRDefault="00C30AE3" w:rsidP="000A5B9A">
            <w:pPr>
              <w:pStyle w:val="Title2"/>
            </w:pPr>
            <w:bookmarkStart w:id="4" w:name="dtitle2" w:colFirst="0" w:colLast="0"/>
            <w:bookmarkEnd w:id="3"/>
            <w:r>
              <w:t>Supresión de nombre de país del número 5.521</w:t>
            </w:r>
          </w:p>
        </w:tc>
      </w:tr>
      <w:tr w:rsidR="000A5B9A" w:rsidRPr="00D830A1" w:rsidTr="0050008E">
        <w:trPr>
          <w:cantSplit/>
        </w:trPr>
        <w:tc>
          <w:tcPr>
            <w:tcW w:w="10031" w:type="dxa"/>
            <w:gridSpan w:val="2"/>
          </w:tcPr>
          <w:p w:rsidR="000A5B9A" w:rsidRPr="00D830A1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D830A1">
              <w:t>Punto 8 del orden del día</w:t>
            </w:r>
          </w:p>
        </w:tc>
      </w:tr>
    </w:tbl>
    <w:bookmarkEnd w:id="5"/>
    <w:p w:rsidR="001C0E40" w:rsidRPr="00D830A1" w:rsidRDefault="00D830A1" w:rsidP="00791BED">
      <w:r w:rsidRPr="00D830A1">
        <w:t>8</w:t>
      </w:r>
      <w:r w:rsidRPr="00D830A1">
        <w:tab/>
        <w:t xml:space="preserve">examinar las peticiones de las administraciones de suprimir las notas de sus países o de que se suprima el nombre de sus países de las notas, cuando ya no sea necesario, teniendo en cuenta la Resolución </w:t>
      </w:r>
      <w:r w:rsidRPr="00D830A1">
        <w:rPr>
          <w:b/>
          <w:bCs/>
        </w:rPr>
        <w:t>26 (Rev.CMR-07)</w:t>
      </w:r>
      <w:r w:rsidRPr="00D830A1">
        <w:t>, y adoptar las medidas oportunas al respecto;</w:t>
      </w:r>
    </w:p>
    <w:p w:rsidR="00FB1A3A" w:rsidRPr="00D830A1" w:rsidRDefault="00FB1A3A" w:rsidP="00FB1A3A">
      <w:pPr>
        <w:overflowPunct/>
        <w:autoSpaceDE/>
        <w:autoSpaceDN/>
        <w:adjustRightInd/>
        <w:textAlignment w:val="auto"/>
        <w:rPr>
          <w:b/>
          <w:bCs/>
        </w:rPr>
      </w:pPr>
      <w:r w:rsidRPr="00D830A1">
        <w:rPr>
          <w:b/>
          <w:bCs/>
        </w:rPr>
        <w:t>Introducción</w:t>
      </w:r>
    </w:p>
    <w:p w:rsidR="00FB1A3A" w:rsidRPr="00D830A1" w:rsidRDefault="00FB1A3A" w:rsidP="00FB1A3A">
      <w:r w:rsidRPr="00D830A1">
        <w:t>La Resolución 26 (Rev.CMR</w:t>
      </w:r>
      <w:r w:rsidRPr="00D830A1">
        <w:noBreakHyphen/>
        <w:t>07) insta a las administraciones a que revisen periódicamente las notas del Artículo 5 del Reglamento de Radiocomunicaciones (RR) y propongan la supresión de notas referentes a su país o del nombre de su país en una nota, según corresponda.</w:t>
      </w:r>
    </w:p>
    <w:p w:rsidR="00FB1A3A" w:rsidRPr="00D830A1" w:rsidRDefault="00FB1A3A" w:rsidP="00FB1A3A">
      <w:pPr>
        <w:rPr>
          <w:lang w:eastAsia="ko-KR"/>
        </w:rPr>
      </w:pPr>
      <w:r w:rsidRPr="00D830A1">
        <w:rPr>
          <w:lang w:eastAsia="ko-KR"/>
        </w:rPr>
        <w:t>Alemania ha examinado las notas pertinentes del Cuadro de atribución de bandas de frecuencias del Artículo 5 y propone suprimir el nombre de su país del número 5.521 relativo a la banda 18</w:t>
      </w:r>
      <w:r w:rsidRPr="00D830A1">
        <w:rPr>
          <w:lang w:eastAsia="ko-KR"/>
        </w:rPr>
        <w:noBreakHyphen/>
        <w:t>18,4 GHz.</w:t>
      </w:r>
    </w:p>
    <w:p w:rsidR="00363A65" w:rsidRPr="00D830A1" w:rsidRDefault="00FB1A3A" w:rsidP="00FB1A3A">
      <w:r w:rsidRPr="00D830A1">
        <w:rPr>
          <w:b/>
          <w:bCs/>
          <w:lang w:eastAsia="ko-KR"/>
        </w:rPr>
        <w:t>Propuesta</w:t>
      </w:r>
    </w:p>
    <w:p w:rsidR="00F008F3" w:rsidRPr="00D830A1" w:rsidRDefault="00D830A1" w:rsidP="00D44B91">
      <w:pPr>
        <w:pStyle w:val="ArtNo"/>
      </w:pPr>
      <w:r w:rsidRPr="00D830A1">
        <w:t xml:space="preserve">ARTÍCULO </w:t>
      </w:r>
      <w:r w:rsidRPr="00D830A1">
        <w:rPr>
          <w:rStyle w:val="href"/>
        </w:rPr>
        <w:t>5</w:t>
      </w:r>
    </w:p>
    <w:p w:rsidR="00F008F3" w:rsidRPr="00D830A1" w:rsidRDefault="00D830A1" w:rsidP="00D44B91">
      <w:pPr>
        <w:pStyle w:val="Arttitle"/>
      </w:pPr>
      <w:r w:rsidRPr="00D830A1">
        <w:t>Atribuciones de frecuencia</w:t>
      </w:r>
    </w:p>
    <w:p w:rsidR="00F008F3" w:rsidRPr="00D830A1" w:rsidRDefault="00D830A1" w:rsidP="00417F4D">
      <w:pPr>
        <w:pStyle w:val="Section1"/>
      </w:pPr>
      <w:r w:rsidRPr="00D830A1">
        <w:t>Sección IV – Cuadro de atribución de bandas de frecuencias</w:t>
      </w:r>
      <w:r w:rsidRPr="00D830A1">
        <w:br/>
      </w:r>
      <w:r w:rsidRPr="00D830A1">
        <w:rPr>
          <w:b w:val="0"/>
          <w:bCs/>
        </w:rPr>
        <w:t>(Véase el número</w:t>
      </w:r>
      <w:r w:rsidRPr="00D830A1">
        <w:t xml:space="preserve"> </w:t>
      </w:r>
      <w:r w:rsidRPr="00D830A1">
        <w:rPr>
          <w:rStyle w:val="Artref"/>
        </w:rPr>
        <w:t>2.1</w:t>
      </w:r>
      <w:r w:rsidRPr="00D830A1">
        <w:rPr>
          <w:b w:val="0"/>
          <w:bCs/>
        </w:rPr>
        <w:t>)</w:t>
      </w:r>
      <w:r w:rsidRPr="00D830A1">
        <w:br/>
      </w:r>
    </w:p>
    <w:p w:rsidR="006C2C03" w:rsidRPr="00D830A1" w:rsidRDefault="00D830A1">
      <w:pPr>
        <w:pStyle w:val="Proposal"/>
      </w:pPr>
      <w:r w:rsidRPr="00D830A1">
        <w:t>MOD</w:t>
      </w:r>
      <w:r w:rsidRPr="00D830A1">
        <w:tab/>
        <w:t>D/165/1</w:t>
      </w:r>
    </w:p>
    <w:p w:rsidR="00F008F3" w:rsidRPr="00D830A1" w:rsidRDefault="00D830A1" w:rsidP="00C30AE3">
      <w:pPr>
        <w:pStyle w:val="Note"/>
        <w:rPr>
          <w:color w:val="000000"/>
          <w:sz w:val="16"/>
          <w:szCs w:val="16"/>
        </w:rPr>
      </w:pPr>
      <w:r w:rsidRPr="00D830A1">
        <w:rPr>
          <w:rStyle w:val="Artdef"/>
          <w:szCs w:val="24"/>
        </w:rPr>
        <w:t>5.521</w:t>
      </w:r>
      <w:r w:rsidRPr="00D830A1">
        <w:rPr>
          <w:rStyle w:val="Artdef"/>
          <w:szCs w:val="24"/>
        </w:rPr>
        <w:tab/>
      </w:r>
      <w:r w:rsidRPr="00D830A1">
        <w:rPr>
          <w:i/>
          <w:color w:val="000000"/>
          <w:szCs w:val="24"/>
        </w:rPr>
        <w:t>Atribución sustitutiva:  </w:t>
      </w:r>
      <w:r w:rsidRPr="00D830A1">
        <w:rPr>
          <w:color w:val="000000"/>
          <w:szCs w:val="24"/>
        </w:rPr>
        <w:t xml:space="preserve">en </w:t>
      </w:r>
      <w:del w:id="6" w:author="Spanish" w:date="2015-11-04T11:26:00Z">
        <w:r w:rsidRPr="00D830A1" w:rsidDel="00C30AE3">
          <w:rPr>
            <w:color w:val="000000"/>
            <w:szCs w:val="24"/>
          </w:rPr>
          <w:delText xml:space="preserve">Alemania, </w:delText>
        </w:r>
      </w:del>
      <w:r w:rsidRPr="00D830A1">
        <w:rPr>
          <w:color w:val="000000"/>
          <w:szCs w:val="24"/>
        </w:rPr>
        <w:t>Dinamarca, Emiratos Árabes Unidos y Grecia, la banda 18,1-18,4 GHz está atribuida a los servicios fijo, fijo por satélite (espacio</w:t>
      </w:r>
      <w:r w:rsidRPr="00D830A1">
        <w:rPr>
          <w:color w:val="000000"/>
          <w:szCs w:val="24"/>
        </w:rPr>
        <w:noBreakHyphen/>
        <w:t>Tierra) y móvil a título primario (véase el número </w:t>
      </w:r>
      <w:r w:rsidRPr="00D830A1">
        <w:rPr>
          <w:rStyle w:val="Artref"/>
          <w:b/>
          <w:bCs/>
          <w:szCs w:val="24"/>
        </w:rPr>
        <w:t>5.33</w:t>
      </w:r>
      <w:r w:rsidRPr="00D830A1">
        <w:rPr>
          <w:color w:val="000000"/>
          <w:szCs w:val="24"/>
        </w:rPr>
        <w:t>). También se aplican las disposiciones del número </w:t>
      </w:r>
      <w:r w:rsidRPr="00D830A1">
        <w:rPr>
          <w:rStyle w:val="Artref"/>
          <w:b/>
          <w:bCs/>
          <w:szCs w:val="24"/>
        </w:rPr>
        <w:t>5.519</w:t>
      </w:r>
      <w:r w:rsidRPr="00D830A1">
        <w:rPr>
          <w:color w:val="000000"/>
          <w:szCs w:val="24"/>
        </w:rPr>
        <w:t>.</w:t>
      </w:r>
      <w:r w:rsidRPr="00D830A1">
        <w:rPr>
          <w:color w:val="000000"/>
          <w:sz w:val="16"/>
          <w:szCs w:val="16"/>
        </w:rPr>
        <w:t>     (CMR</w:t>
      </w:r>
      <w:r w:rsidRPr="00D830A1">
        <w:rPr>
          <w:color w:val="000000"/>
          <w:sz w:val="16"/>
          <w:szCs w:val="16"/>
        </w:rPr>
        <w:noBreakHyphen/>
      </w:r>
      <w:del w:id="7" w:author="Spanish" w:date="2015-11-04T11:26:00Z">
        <w:r w:rsidRPr="00D830A1" w:rsidDel="00C30AE3">
          <w:rPr>
            <w:color w:val="000000"/>
            <w:sz w:val="16"/>
            <w:szCs w:val="16"/>
          </w:rPr>
          <w:delText>03</w:delText>
        </w:r>
      </w:del>
      <w:ins w:id="8" w:author="Spanish" w:date="2015-11-04T11:26:00Z">
        <w:r w:rsidR="00C30AE3">
          <w:rPr>
            <w:color w:val="000000"/>
            <w:sz w:val="16"/>
            <w:szCs w:val="16"/>
          </w:rPr>
          <w:t>15</w:t>
        </w:r>
      </w:ins>
      <w:r w:rsidRPr="00D830A1">
        <w:rPr>
          <w:color w:val="000000"/>
          <w:sz w:val="16"/>
          <w:szCs w:val="16"/>
        </w:rPr>
        <w:t>)</w:t>
      </w:r>
    </w:p>
    <w:p w:rsidR="006C2C03" w:rsidRDefault="00D830A1">
      <w:pPr>
        <w:pStyle w:val="Reasons"/>
        <w:rPr>
          <w:ins w:id="9" w:author="Spanish" w:date="2015-11-04T11:26:00Z"/>
        </w:rPr>
      </w:pPr>
      <w:r w:rsidRPr="00D830A1">
        <w:rPr>
          <w:b/>
        </w:rPr>
        <w:t>Motivos:</w:t>
      </w:r>
      <w:r w:rsidRPr="00D830A1">
        <w:tab/>
      </w:r>
      <w:r w:rsidR="00FB1A3A" w:rsidRPr="00D830A1">
        <w:t>La atribución alternativa para proteger el servicio fijo en Alemania ya no es necesaria.</w:t>
      </w:r>
    </w:p>
    <w:p w:rsidR="00074F83" w:rsidRDefault="00074F83">
      <w:pPr>
        <w:jc w:val="center"/>
      </w:pPr>
      <w:r>
        <w:t>______________</w:t>
      </w:r>
      <w:bookmarkStart w:id="10" w:name="_GoBack"/>
      <w:bookmarkEnd w:id="10"/>
    </w:p>
    <w:sectPr w:rsidR="00074F8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74F83">
      <w:rPr>
        <w:noProof/>
      </w:rPr>
      <w:t>04.11.15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6" w:rsidRDefault="00074F83" w:rsidP="0082426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24266">
      <w:t>P:\ESP\ITU-R\CONF-R\CMR15\100\165S.docx</w:t>
    </w:r>
    <w:r>
      <w:fldChar w:fldCharType="end"/>
    </w:r>
    <w:r w:rsidR="00824266">
      <w:t xml:space="preserve"> (389630)</w:t>
    </w:r>
    <w:r w:rsidR="00824266">
      <w:tab/>
    </w:r>
    <w:r w:rsidR="00824266">
      <w:fldChar w:fldCharType="begin"/>
    </w:r>
    <w:r w:rsidR="00824266">
      <w:instrText xml:space="preserve"> SAVEDATE \@ DD.MM.YY </w:instrText>
    </w:r>
    <w:r w:rsidR="00824266">
      <w:fldChar w:fldCharType="separate"/>
    </w:r>
    <w:r>
      <w:t>04.11.15</w:t>
    </w:r>
    <w:r w:rsidR="00824266">
      <w:fldChar w:fldCharType="end"/>
    </w:r>
    <w:r w:rsidR="00824266">
      <w:tab/>
    </w:r>
    <w:r w:rsidR="00824266">
      <w:fldChar w:fldCharType="begin"/>
    </w:r>
    <w:r w:rsidR="00824266">
      <w:instrText xml:space="preserve"> PRINTDATE \@ DD.MM.YY </w:instrText>
    </w:r>
    <w:r w:rsidR="00824266">
      <w:fldChar w:fldCharType="separate"/>
    </w:r>
    <w:r w:rsidR="00824266">
      <w:t>19.02.03</w:t>
    </w:r>
    <w:r w:rsidR="0082426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6" w:rsidRDefault="00C30AE3">
    <w:pPr>
      <w:pStyle w:val="Footer"/>
    </w:pPr>
    <w:fldSimple w:instr=" FILENAME \p  \* MERGEFORMAT ">
      <w:r w:rsidR="00824266">
        <w:t>P:\ESP\ITU-R\CONF-R\CMR15\100\165S.docx</w:t>
      </w:r>
    </w:fldSimple>
    <w:r w:rsidR="00824266">
      <w:t xml:space="preserve"> (389630)</w:t>
    </w:r>
    <w:r w:rsidR="00824266">
      <w:tab/>
    </w:r>
    <w:r w:rsidR="00824266">
      <w:fldChar w:fldCharType="begin"/>
    </w:r>
    <w:r w:rsidR="00824266">
      <w:instrText xml:space="preserve"> SAVEDATE \@ DD.MM.YY </w:instrText>
    </w:r>
    <w:r w:rsidR="00824266">
      <w:fldChar w:fldCharType="separate"/>
    </w:r>
    <w:r w:rsidR="00074F83">
      <w:t>04.11.15</w:t>
    </w:r>
    <w:r w:rsidR="00824266">
      <w:fldChar w:fldCharType="end"/>
    </w:r>
    <w:r w:rsidR="00824266">
      <w:tab/>
    </w:r>
    <w:r w:rsidR="00824266">
      <w:fldChar w:fldCharType="begin"/>
    </w:r>
    <w:r w:rsidR="00824266">
      <w:instrText xml:space="preserve"> PRINTDATE \@ DD.MM.YY </w:instrText>
    </w:r>
    <w:r w:rsidR="00824266">
      <w:fldChar w:fldCharType="separate"/>
    </w:r>
    <w:r w:rsidR="00824266">
      <w:t>19.02.03</w:t>
    </w:r>
    <w:r w:rsidR="008242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F8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165-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74F83"/>
    <w:rsid w:val="00087AE8"/>
    <w:rsid w:val="000A5B9A"/>
    <w:rsid w:val="000E5BF9"/>
    <w:rsid w:val="000F0E6D"/>
    <w:rsid w:val="00121170"/>
    <w:rsid w:val="00123CC5"/>
    <w:rsid w:val="001453C7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C2C03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24266"/>
    <w:rsid w:val="00866AE6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C126C4"/>
    <w:rsid w:val="00C30AE3"/>
    <w:rsid w:val="00C63EB5"/>
    <w:rsid w:val="00CC01E0"/>
    <w:rsid w:val="00CD5FEE"/>
    <w:rsid w:val="00CE60D2"/>
    <w:rsid w:val="00CE7431"/>
    <w:rsid w:val="00D0288A"/>
    <w:rsid w:val="00D72A5D"/>
    <w:rsid w:val="00D830A1"/>
    <w:rsid w:val="00DC629B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B1A3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AED646-1498-40B2-8376-6F1D79F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R15-WRC15-C-0165!!MSW-S</DPM_x0020_File_x0020_name>
    <DPM_x0020_Author xmlns="32a1a8c5-2265-4ebc-b7a0-2071e2c5c9bb" xsi:nil="false">Documents Proposals Manager (DPM)</DPM_x0020_Author>
    <DPM_x0020_Version xmlns="32a1a8c5-2265-4ebc-b7a0-2071e2c5c9bb" xsi:nil="false">DPM_v5.2015.11.3_prod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55C4F-4536-4F84-97D1-640DAAA92925}">
  <ds:schemaRefs>
    <ds:schemaRef ds:uri="996b2e75-67fd-4955-a3b0-5ab9934cb50b"/>
    <ds:schemaRef ds:uri="32a1a8c5-2265-4ebc-b7a0-2071e2c5c9b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D7F6A-6A42-4CCC-88A6-8C8A9EF7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R15-WRC15-C-0165!!MSW-S</vt:lpstr>
    </vt:vector>
  </TitlesOfParts>
  <Manager>Secretaría General - Pool</Manager>
  <Company>Unión Internacional de Telecomunicaciones (UIT)</Company>
  <LinksUpToDate>false</LinksUpToDate>
  <CharactersWithSpaces>1666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R15-WRC15-C-0165!!MSW-S</dc:title>
  <dc:subject>Conferencia Mundial de Radiocomunicaciones - 2015</dc:subject>
  <dc:creator>Documents Proposals Manager (DPM)</dc:creator>
  <cp:keywords>DPM_v5.2015.11.3_prod</cp:keywords>
  <dc:description/>
  <cp:lastModifiedBy>Spanish</cp:lastModifiedBy>
  <cp:revision>7</cp:revision>
  <cp:lastPrinted>2003-02-19T20:20:00Z</cp:lastPrinted>
  <dcterms:created xsi:type="dcterms:W3CDTF">2015-11-04T09:56:00Z</dcterms:created>
  <dcterms:modified xsi:type="dcterms:W3CDTF">2015-11-04T10:29:00Z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