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196CAC" w:rsidTr="001226EC">
        <w:trPr>
          <w:cantSplit/>
        </w:trPr>
        <w:tc>
          <w:tcPr>
            <w:tcW w:w="6771" w:type="dxa"/>
          </w:tcPr>
          <w:p w:rsidR="005651C9" w:rsidRPr="00196CAC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196CA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196CAC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196CAC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196CAC">
              <w:rPr>
                <w:noProof/>
                <w:lang w:val="en-US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96CAC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196CAC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196CAC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196CA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96CAC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196CA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196CA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196CAC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196CA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96CAC">
              <w:rPr>
                <w:rFonts w:ascii="Verdana" w:hAnsi="Verdana"/>
                <w:b/>
                <w:smallCaps/>
                <w:sz w:val="18"/>
                <w:szCs w:val="22"/>
              </w:rPr>
              <w:t>КОМИТЕТ 6</w:t>
            </w:r>
          </w:p>
        </w:tc>
        <w:tc>
          <w:tcPr>
            <w:tcW w:w="3260" w:type="dxa"/>
            <w:shd w:val="clear" w:color="auto" w:fill="auto"/>
          </w:tcPr>
          <w:p w:rsidR="005651C9" w:rsidRPr="00196CA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96CA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 165</w:t>
            </w:r>
            <w:r w:rsidR="005651C9" w:rsidRPr="00196CA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196CA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96CAC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196CA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196CA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96CAC">
              <w:rPr>
                <w:rFonts w:ascii="Verdana" w:hAnsi="Verdana"/>
                <w:b/>
                <w:bCs/>
                <w:sz w:val="18"/>
                <w:szCs w:val="18"/>
              </w:rPr>
              <w:t>4 ноября 2015 года</w:t>
            </w:r>
          </w:p>
        </w:tc>
      </w:tr>
      <w:tr w:rsidR="000F33D8" w:rsidRPr="00196CAC" w:rsidTr="001226EC">
        <w:trPr>
          <w:cantSplit/>
        </w:trPr>
        <w:tc>
          <w:tcPr>
            <w:tcW w:w="6771" w:type="dxa"/>
          </w:tcPr>
          <w:p w:rsidR="000F33D8" w:rsidRPr="00196CA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196CA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96CA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196CAC" w:rsidTr="009546EA">
        <w:trPr>
          <w:cantSplit/>
        </w:trPr>
        <w:tc>
          <w:tcPr>
            <w:tcW w:w="10031" w:type="dxa"/>
            <w:gridSpan w:val="2"/>
          </w:tcPr>
          <w:p w:rsidR="000F33D8" w:rsidRPr="00196CA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96CAC">
        <w:trPr>
          <w:cantSplit/>
        </w:trPr>
        <w:tc>
          <w:tcPr>
            <w:tcW w:w="10031" w:type="dxa"/>
            <w:gridSpan w:val="2"/>
          </w:tcPr>
          <w:p w:rsidR="000F33D8" w:rsidRPr="00196CAC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196CAC">
              <w:rPr>
                <w:szCs w:val="26"/>
              </w:rPr>
              <w:t>Германия (Федеративная Республика)</w:t>
            </w:r>
          </w:p>
        </w:tc>
      </w:tr>
      <w:tr w:rsidR="000F33D8" w:rsidRPr="00196CAC">
        <w:trPr>
          <w:cantSplit/>
        </w:trPr>
        <w:tc>
          <w:tcPr>
            <w:tcW w:w="10031" w:type="dxa"/>
            <w:gridSpan w:val="2"/>
          </w:tcPr>
          <w:p w:rsidR="000F33D8" w:rsidRPr="00196CAC" w:rsidRDefault="008412F0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196CAC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196CAC">
        <w:trPr>
          <w:cantSplit/>
        </w:trPr>
        <w:tc>
          <w:tcPr>
            <w:tcW w:w="10031" w:type="dxa"/>
            <w:gridSpan w:val="2"/>
          </w:tcPr>
          <w:p w:rsidR="000F33D8" w:rsidRPr="00196CAC" w:rsidRDefault="00196CAC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  <w:r>
              <w:rPr>
                <w:szCs w:val="26"/>
              </w:rPr>
              <w:t>ИСКЛЮЧЕНИЕ НАЗВАНИЯ СТРАНЫ ИЗ П. 5.521</w:t>
            </w:r>
          </w:p>
        </w:tc>
      </w:tr>
      <w:tr w:rsidR="000F33D8" w:rsidRPr="00196CAC">
        <w:trPr>
          <w:cantSplit/>
        </w:trPr>
        <w:tc>
          <w:tcPr>
            <w:tcW w:w="10031" w:type="dxa"/>
            <w:gridSpan w:val="2"/>
          </w:tcPr>
          <w:p w:rsidR="000F33D8" w:rsidRPr="00196CAC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196CAC">
              <w:rPr>
                <w:lang w:val="ru-RU"/>
              </w:rPr>
              <w:t>Пункт 8 повестки дня</w:t>
            </w:r>
          </w:p>
        </w:tc>
      </w:tr>
    </w:tbl>
    <w:bookmarkEnd w:id="7"/>
    <w:p w:rsidR="000D0C2B" w:rsidRPr="0083251A" w:rsidRDefault="00196CAC" w:rsidP="00196CAC">
      <w:pPr>
        <w:pStyle w:val="Normalaftertitle"/>
        <w:rPr>
          <w:rFonts w:hint="cs"/>
          <w:rtl/>
          <w:lang w:val="en-US" w:bidi="ar-EG"/>
        </w:rPr>
      </w:pPr>
      <w:r w:rsidRPr="00196CAC">
        <w:t>8</w:t>
      </w:r>
      <w:r w:rsidRPr="00196CAC">
        <w:tab/>
        <w:t xml:space="preserve">рассмотреть просьбы от администраций об исключении примечаний, относящихся к их странам, или исключении названий их стран из примечаний, если в этом более нет необходимости, принимая во внимание Резолюцию </w:t>
      </w:r>
      <w:r w:rsidRPr="00196CAC">
        <w:rPr>
          <w:b/>
          <w:bCs/>
        </w:rPr>
        <w:t>26 (</w:t>
      </w:r>
      <w:proofErr w:type="spellStart"/>
      <w:r w:rsidRPr="00196CAC">
        <w:rPr>
          <w:b/>
          <w:bCs/>
        </w:rPr>
        <w:t>Пересм</w:t>
      </w:r>
      <w:proofErr w:type="spellEnd"/>
      <w:r w:rsidRPr="00196CAC">
        <w:rPr>
          <w:b/>
          <w:bCs/>
        </w:rPr>
        <w:t>. ВКР-07)</w:t>
      </w:r>
      <w:r w:rsidRPr="00196CAC">
        <w:t>, и принять по ним надлежащие меры;</w:t>
      </w:r>
      <w:r w:rsidR="0083251A">
        <w:t xml:space="preserve"> </w:t>
      </w:r>
    </w:p>
    <w:p w:rsidR="00196CAC" w:rsidRPr="00196CAC" w:rsidRDefault="00196CAC" w:rsidP="00196CAC">
      <w:pPr>
        <w:pStyle w:val="Headingb"/>
        <w:rPr>
          <w:lang w:val="ru-RU"/>
        </w:rPr>
      </w:pPr>
      <w:r w:rsidRPr="00196CAC">
        <w:rPr>
          <w:lang w:val="ru-RU"/>
        </w:rPr>
        <w:t>Введение</w:t>
      </w:r>
    </w:p>
    <w:p w:rsidR="00196CAC" w:rsidRPr="00196CAC" w:rsidRDefault="00196CAC" w:rsidP="00196CAC">
      <w:r w:rsidRPr="00196CAC">
        <w:t>В Резолюции 26 (</w:t>
      </w:r>
      <w:proofErr w:type="spellStart"/>
      <w:r w:rsidRPr="00196CAC">
        <w:t>Пересм</w:t>
      </w:r>
      <w:proofErr w:type="spellEnd"/>
      <w:r w:rsidRPr="00196CAC">
        <w:t xml:space="preserve">. ВКР-07) администрации настоятельно призываются периодически рассматривать примечания к Статье 5 Регламента радиосвязи (РР) и представлять предложения по исключению примечаний, относящихся к их странам, или названий их стран из примечаний, в зависимости от случая. </w:t>
      </w:r>
    </w:p>
    <w:p w:rsidR="00196CAC" w:rsidRPr="00196CAC" w:rsidRDefault="00196CAC" w:rsidP="00196CAC">
      <w:r w:rsidRPr="00196CAC">
        <w:t>Германия рассмотрела соответствующие примечания к Таблице распределения частот в Статье 5 и предлагает исключить свое название из примечания 5.521, относящегося к полосе 18−18,4 ГГц.</w:t>
      </w:r>
    </w:p>
    <w:p w:rsidR="00196CAC" w:rsidRPr="00196CAC" w:rsidRDefault="00196CAC" w:rsidP="00AE5B30">
      <w:pPr>
        <w:rPr>
          <w:b/>
          <w:bCs/>
          <w:szCs w:val="22"/>
        </w:rPr>
      </w:pPr>
      <w:r w:rsidRPr="00196CAC">
        <w:rPr>
          <w:b/>
          <w:bCs/>
          <w:szCs w:val="22"/>
        </w:rPr>
        <w:t>Предложение</w:t>
      </w:r>
    </w:p>
    <w:p w:rsidR="00AD5788" w:rsidRDefault="00AD5788" w:rsidP="00B25C66">
      <w:pPr>
        <w:pStyle w:val="ArtNo"/>
      </w:pPr>
      <w:bookmarkStart w:id="8" w:name="_Toc331607681"/>
      <w:r>
        <w:br w:type="page"/>
      </w:r>
    </w:p>
    <w:p w:rsidR="008E2497" w:rsidRPr="00196CAC" w:rsidRDefault="00196CAC" w:rsidP="00B25C66">
      <w:pPr>
        <w:pStyle w:val="ArtNo"/>
      </w:pPr>
      <w:r w:rsidRPr="00196CAC">
        <w:lastRenderedPageBreak/>
        <w:t xml:space="preserve">СТАТЬЯ </w:t>
      </w:r>
      <w:r w:rsidRPr="00196CAC">
        <w:rPr>
          <w:rStyle w:val="href"/>
        </w:rPr>
        <w:t>5</w:t>
      </w:r>
      <w:bookmarkEnd w:id="8"/>
    </w:p>
    <w:p w:rsidR="008E2497" w:rsidRPr="00196CAC" w:rsidRDefault="00196CAC" w:rsidP="008E2497">
      <w:pPr>
        <w:pStyle w:val="Arttitle"/>
      </w:pPr>
      <w:bookmarkStart w:id="9" w:name="_Toc331607682"/>
      <w:r w:rsidRPr="00196CAC">
        <w:t>Распределение частот</w:t>
      </w:r>
      <w:bookmarkEnd w:id="9"/>
    </w:p>
    <w:p w:rsidR="008E2497" w:rsidRPr="00196CAC" w:rsidRDefault="00196CAC" w:rsidP="00E170AA">
      <w:pPr>
        <w:pStyle w:val="Section1"/>
      </w:pPr>
      <w:bookmarkStart w:id="10" w:name="_Toc331607687"/>
      <w:r w:rsidRPr="00196CAC">
        <w:t>Раздел IV  –  Таблица распределения частот</w:t>
      </w:r>
      <w:r w:rsidRPr="00196CAC">
        <w:br/>
      </w:r>
      <w:r w:rsidRPr="00196CAC">
        <w:rPr>
          <w:b w:val="0"/>
          <w:bCs/>
        </w:rPr>
        <w:t>(См. п.</w:t>
      </w:r>
      <w:r w:rsidRPr="00196CAC">
        <w:t xml:space="preserve"> 2.1</w:t>
      </w:r>
      <w:r w:rsidRPr="00196CAC">
        <w:rPr>
          <w:b w:val="0"/>
          <w:bCs/>
        </w:rPr>
        <w:t>)</w:t>
      </w:r>
      <w:bookmarkEnd w:id="10"/>
      <w:r w:rsidRPr="00196CAC">
        <w:rPr>
          <w:b w:val="0"/>
          <w:bCs/>
        </w:rPr>
        <w:br/>
      </w:r>
      <w:r w:rsidRPr="00196CAC">
        <w:br/>
      </w:r>
    </w:p>
    <w:p w:rsidR="00EF6C06" w:rsidRPr="00196CAC" w:rsidRDefault="00196CAC">
      <w:pPr>
        <w:pStyle w:val="Proposal"/>
      </w:pPr>
      <w:r w:rsidRPr="00196CAC">
        <w:t>MOD</w:t>
      </w:r>
      <w:r w:rsidRPr="00196CAC">
        <w:tab/>
        <w:t>D/165/1</w:t>
      </w:r>
    </w:p>
    <w:p w:rsidR="008E2497" w:rsidRPr="00196CAC" w:rsidRDefault="00196CAC" w:rsidP="00196CAC">
      <w:pPr>
        <w:pStyle w:val="Note"/>
        <w:rPr>
          <w:sz w:val="16"/>
          <w:szCs w:val="16"/>
          <w:lang w:val="ru-RU"/>
        </w:rPr>
      </w:pPr>
      <w:r w:rsidRPr="00196CAC">
        <w:rPr>
          <w:rStyle w:val="Artdef"/>
          <w:lang w:val="ru-RU"/>
        </w:rPr>
        <w:t>5.521</w:t>
      </w:r>
      <w:r w:rsidRPr="00196CAC">
        <w:rPr>
          <w:lang w:val="ru-RU"/>
        </w:rPr>
        <w:tab/>
      </w:r>
      <w:bookmarkStart w:id="11" w:name="_GoBack"/>
      <w:bookmarkEnd w:id="11"/>
      <w:r w:rsidRPr="00196CAC">
        <w:rPr>
          <w:i/>
          <w:iCs/>
          <w:lang w:val="ru-RU"/>
        </w:rPr>
        <w:t>Заменяющее распределение</w:t>
      </w:r>
      <w:r w:rsidRPr="00196CAC">
        <w:rPr>
          <w:lang w:val="ru-RU"/>
        </w:rPr>
        <w:t xml:space="preserve">:  в </w:t>
      </w:r>
      <w:del w:id="12" w:author="Antipina, Nadezda" w:date="2015-11-04T10:35:00Z">
        <w:r w:rsidRPr="00196CAC" w:rsidDel="00196CAC">
          <w:rPr>
            <w:lang w:val="ru-RU"/>
          </w:rPr>
          <w:delText xml:space="preserve">Германии, </w:delText>
        </w:r>
      </w:del>
      <w:r w:rsidRPr="00196CAC">
        <w:rPr>
          <w:lang w:val="ru-RU"/>
        </w:rPr>
        <w:t>Дании, Объединенных Арабских Эмиратах и Греции, полоса 18,1–18,4 ГГц распределена фиксированной, фиксированной спутниковой (космос</w:t>
      </w:r>
      <w:r w:rsidRPr="00196CAC">
        <w:rPr>
          <w:lang w:val="ru-RU"/>
        </w:rPr>
        <w:noBreakHyphen/>
        <w:t xml:space="preserve">Земля) и подвижной службам на первичной основе (см. п. </w:t>
      </w:r>
      <w:r w:rsidRPr="00196CAC">
        <w:rPr>
          <w:b/>
          <w:bCs/>
          <w:lang w:val="ru-RU"/>
        </w:rPr>
        <w:t>5.33</w:t>
      </w:r>
      <w:r w:rsidRPr="00196CAC">
        <w:rPr>
          <w:lang w:val="ru-RU"/>
        </w:rPr>
        <w:t>). Применимы также положения п. </w:t>
      </w:r>
      <w:r w:rsidRPr="00196CAC">
        <w:rPr>
          <w:b/>
          <w:bCs/>
          <w:lang w:val="ru-RU"/>
        </w:rPr>
        <w:t>5.519</w:t>
      </w:r>
      <w:r w:rsidRPr="00196CAC">
        <w:rPr>
          <w:lang w:val="ru-RU"/>
        </w:rPr>
        <w:t>.     </w:t>
      </w:r>
      <w:r w:rsidRPr="00196CAC">
        <w:rPr>
          <w:sz w:val="16"/>
          <w:szCs w:val="16"/>
          <w:lang w:val="ru-RU"/>
        </w:rPr>
        <w:t>(ВКР-</w:t>
      </w:r>
      <w:del w:id="13" w:author="Antipina, Nadezda" w:date="2015-11-04T10:35:00Z">
        <w:r w:rsidRPr="00196CAC" w:rsidDel="00196CAC">
          <w:rPr>
            <w:sz w:val="16"/>
            <w:szCs w:val="16"/>
            <w:lang w:val="ru-RU"/>
          </w:rPr>
          <w:delText>03</w:delText>
        </w:r>
      </w:del>
      <w:ins w:id="14" w:author="Antipina, Nadezda" w:date="2015-11-04T10:35:00Z">
        <w:r w:rsidRPr="00196CAC">
          <w:rPr>
            <w:sz w:val="16"/>
            <w:szCs w:val="16"/>
            <w:lang w:val="ru-RU"/>
          </w:rPr>
          <w:t>15</w:t>
        </w:r>
      </w:ins>
      <w:r w:rsidRPr="00196CAC">
        <w:rPr>
          <w:sz w:val="16"/>
          <w:szCs w:val="16"/>
          <w:lang w:val="ru-RU"/>
        </w:rPr>
        <w:t>)</w:t>
      </w:r>
    </w:p>
    <w:p w:rsidR="00EF6C06" w:rsidRPr="00196CAC" w:rsidRDefault="00196CAC">
      <w:pPr>
        <w:pStyle w:val="Reasons"/>
      </w:pPr>
      <w:r w:rsidRPr="00196CAC">
        <w:rPr>
          <w:b/>
        </w:rPr>
        <w:t>Основания</w:t>
      </w:r>
      <w:r w:rsidRPr="00196CAC">
        <w:rPr>
          <w:bCs/>
        </w:rPr>
        <w:t>:</w:t>
      </w:r>
      <w:r w:rsidRPr="00196CAC">
        <w:tab/>
      </w:r>
      <w:r w:rsidR="00AD5788">
        <w:t>Заменяющее распределение для защиты фиксированной службы в Германии более не требуется.</w:t>
      </w:r>
    </w:p>
    <w:p w:rsidR="008412F0" w:rsidRPr="00196CAC" w:rsidRDefault="00196CAC" w:rsidP="00196CAC">
      <w:pPr>
        <w:pStyle w:val="Normalend"/>
        <w:jc w:val="center"/>
        <w:rPr>
          <w:lang w:val="ru-RU"/>
        </w:rPr>
      </w:pPr>
      <w:r w:rsidRPr="00196CAC">
        <w:rPr>
          <w:lang w:val="ru-RU"/>
        </w:rPr>
        <w:t>_______________</w:t>
      </w:r>
    </w:p>
    <w:sectPr w:rsidR="008412F0" w:rsidRPr="00196CAC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F1AF9">
      <w:rPr>
        <w:noProof/>
        <w:lang w:val="fr-FR"/>
      </w:rPr>
      <w:t>P:\RUS\ITU-R\CONF-R\CMR15\100\165R.docx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1AF9">
      <w:rPr>
        <w:noProof/>
      </w:rPr>
      <w:t>04.11.15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F1AF9">
      <w:rPr>
        <w:noProof/>
      </w:rPr>
      <w:t>04.11.15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F1AF9">
      <w:rPr>
        <w:lang w:val="fr-FR"/>
      </w:rPr>
      <w:t>P:\RUS\ITU-R\CONF-R\CMR15\100\165R.docx</w:t>
    </w:r>
    <w:r>
      <w:fldChar w:fldCharType="end"/>
    </w:r>
    <w:r w:rsidR="007831F5">
      <w:rPr>
        <w:lang w:val="ru-RU"/>
      </w:rPr>
      <w:t xml:space="preserve"> (389630)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1AF9">
      <w:t>04.11.15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F1AF9">
      <w:t>04.11.15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F1AF9">
      <w:rPr>
        <w:lang w:val="fr-FR"/>
      </w:rPr>
      <w:t>P:\RUS\ITU-R\CONF-R\CMR15\100\165R.docx</w:t>
    </w:r>
    <w:r>
      <w:fldChar w:fldCharType="end"/>
    </w:r>
    <w:r w:rsidR="00196CAC">
      <w:rPr>
        <w:lang w:val="ru-RU"/>
      </w:rPr>
      <w:t xml:space="preserve"> (389630)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1AF9">
      <w:t>04.11.15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F1AF9">
      <w:t>04.11.15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F1AF9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165-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96CAC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831F5"/>
    <w:rsid w:val="007917AE"/>
    <w:rsid w:val="007A08B5"/>
    <w:rsid w:val="007C7C1B"/>
    <w:rsid w:val="00811633"/>
    <w:rsid w:val="00812452"/>
    <w:rsid w:val="00815749"/>
    <w:rsid w:val="0083251A"/>
    <w:rsid w:val="008412F0"/>
    <w:rsid w:val="00872FC8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D5788"/>
    <w:rsid w:val="00AF1AF9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F6C06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1917AF-035E-4B9C-880A-550A94C9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R15-WRC15-C-0165!!MSW-R</DPM_x0020_File_x0020_name>
    <DPM_x0020_Author xmlns="32a1a8c5-2265-4ebc-b7a0-2071e2c5c9bb" xsi:nil="false">Documents Proposals Manager (DPM)</DPM_x0020_Author>
    <DPM_x0020_Version xmlns="32a1a8c5-2265-4ebc-b7a0-2071e2c5c9bb" xsi:nil="false">DPM_v5.2015.11.2_prod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93BC44-4133-4D46-B3D6-747FF8C9AC2F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purl.org/dc/dcmitype/"/>
    <ds:schemaRef ds:uri="32a1a8c5-2265-4ebc-b7a0-2071e2c5c9bb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1335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R15-WRC15-C-0165!!MSW-R</vt:lpstr>
    </vt:vector>
  </TitlesOfParts>
  <Manager>General Secretariat - Pool</Manager>
  <Company>International Telecommunication Union (ITU)</Company>
  <LinksUpToDate>false</LinksUpToDate>
  <CharactersWithSpaces>1525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R15-WRC15-C-0165!!MSW-R</dc:title>
  <dc:subject>World Radiocommunication Conference - 2015</dc:subject>
  <dc:creator>Documents Proposals Manager (DPM)</dc:creator>
  <cp:keywords>DPM_v5.2015.11.2_prod</cp:keywords>
  <dc:description/>
  <cp:lastModifiedBy>Berdyeva, Elena</cp:lastModifiedBy>
  <cp:revision>8</cp:revision>
  <cp:lastPrinted>2015-11-04T11:07:00Z</cp:lastPrinted>
  <dcterms:created xsi:type="dcterms:W3CDTF">2015-11-04T09:35:00Z</dcterms:created>
  <dcterms:modified xsi:type="dcterms:W3CDTF">2015-11-04T11:07:00Z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