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B10F79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B10F79">
            <w:pPr>
              <w:spacing w:before="0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B10F79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B10F79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B10F7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B10F79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B10F79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COMMISSION 6</w:t>
            </w:r>
          </w:p>
        </w:tc>
        <w:tc>
          <w:tcPr>
            <w:tcW w:w="3120" w:type="dxa"/>
            <w:shd w:val="clear" w:color="auto" w:fill="auto"/>
          </w:tcPr>
          <w:p w:rsidR="00BB1D82" w:rsidRPr="002A6F8F" w:rsidRDefault="006D4724" w:rsidP="00B10F79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Document 165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930FFD" w:rsidRDefault="00690C7B" w:rsidP="00B10F79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B10F79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4 novembre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B10F7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B10F79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B10F79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B10F79">
            <w:pPr>
              <w:pStyle w:val="Source"/>
              <w:rPr>
                <w:lang w:val="en-US"/>
              </w:rPr>
            </w:pPr>
            <w:bookmarkStart w:id="2" w:name="dsource" w:colFirst="0" w:colLast="0"/>
            <w:r w:rsidRPr="002A6F8F">
              <w:rPr>
                <w:lang w:val="en-US"/>
              </w:rPr>
              <w:t>Allemagne (République fédérale d')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2A3DFB" w:rsidRDefault="00690C7B" w:rsidP="00B10F79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2A3DFB">
              <w:rPr>
                <w:lang w:val="fr-CH"/>
              </w:rPr>
              <w:t>Propositions pour les travaux de la conférence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2A3DFB" w:rsidRDefault="00907CB9" w:rsidP="00B10F79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  <w:r>
              <w:rPr>
                <w:lang w:val="fr-CH"/>
              </w:rPr>
              <w:t>suppression du nom d’un pays dans le numéro 5.521</w:t>
            </w:r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B10F79">
            <w:pPr>
              <w:pStyle w:val="Agendaitem"/>
            </w:pPr>
            <w:bookmarkStart w:id="5" w:name="dtitle3" w:colFirst="0" w:colLast="0"/>
            <w:bookmarkEnd w:id="4"/>
            <w:r w:rsidRPr="006D4724">
              <w:t>Point 8 de l'ordre du jour</w:t>
            </w:r>
          </w:p>
        </w:tc>
      </w:tr>
    </w:tbl>
    <w:bookmarkEnd w:id="5"/>
    <w:p w:rsidR="001C0E40" w:rsidRPr="001A5CF7" w:rsidRDefault="0076187C" w:rsidP="00B10F79">
      <w:r w:rsidRPr="001A5CF7">
        <w:t>8</w:t>
      </w:r>
      <w:r w:rsidRPr="001A5CF7">
        <w:tab/>
        <w:t>examiner les demandes des administrations qui souhaitent supprimer des renvois relatifs à leur pays ou le nom de leur pays de certains renvois, s'ils ne sont plus nécessaires, compte tenu de la Résolution </w:t>
      </w:r>
      <w:r w:rsidRPr="00EE5124">
        <w:rPr>
          <w:b/>
          <w:bCs/>
        </w:rPr>
        <w:t>26 (Rév.CMR-07)</w:t>
      </w:r>
      <w:r w:rsidRPr="001A5CF7">
        <w:t>, et prendre les mesures voulues à ce sujet;</w:t>
      </w:r>
    </w:p>
    <w:p w:rsidR="002A3DFB" w:rsidRDefault="002A3DFB" w:rsidP="00B10F79">
      <w:pPr>
        <w:pStyle w:val="Headingb"/>
      </w:pPr>
      <w:r>
        <w:t>Introduction</w:t>
      </w:r>
    </w:p>
    <w:p w:rsidR="002A3DFB" w:rsidRDefault="002A3DFB" w:rsidP="00B10F79">
      <w:r>
        <w:rPr>
          <w:lang w:val="fr-CH"/>
        </w:rPr>
        <w:t xml:space="preserve">Au titre de la Résolution 26 (Rév.CMR-07), les </w:t>
      </w:r>
      <w:r w:rsidR="00B10F79">
        <w:rPr>
          <w:lang w:val="fr-CH"/>
        </w:rPr>
        <w:t>administrations sont</w:t>
      </w:r>
      <w:r>
        <w:rPr>
          <w:lang w:val="fr-CH"/>
        </w:rPr>
        <w:t xml:space="preserve"> instamment priées de revoir périodiquement les renvois de l'Article 5 du Règlement des radiocommunications (RR) et de proposer que les renvois concernant leur pays, ou que le nom de leur pays figurant dans des renvois, selon le cas, soient supprimés.</w:t>
      </w:r>
    </w:p>
    <w:p w:rsidR="002A3DFB" w:rsidRDefault="002A3DFB" w:rsidP="00B10F79">
      <w:r>
        <w:t xml:space="preserve">L'Administration </w:t>
      </w:r>
      <w:r w:rsidR="00907CB9">
        <w:t>de l’Allemagne</w:t>
      </w:r>
      <w:r w:rsidRPr="00E84598">
        <w:t xml:space="preserve"> a examiné les renvois</w:t>
      </w:r>
      <w:r w:rsidR="00907CB9">
        <w:t xml:space="preserve"> pertinents</w:t>
      </w:r>
      <w:r w:rsidRPr="00E84598">
        <w:t xml:space="preserve"> </w:t>
      </w:r>
      <w:r w:rsidR="00907CB9" w:rsidRPr="00907CB9">
        <w:t xml:space="preserve">du Tableau d'attribution des bandes de fréquences de l'Article </w:t>
      </w:r>
      <w:r w:rsidR="00B10F79">
        <w:t xml:space="preserve">5 </w:t>
      </w:r>
      <w:r w:rsidR="00E75B65" w:rsidRPr="00E75B65">
        <w:t xml:space="preserve">et propose de supprimer le nom de </w:t>
      </w:r>
      <w:r w:rsidR="00CC5E6A">
        <w:t>l’Allemagne</w:t>
      </w:r>
      <w:r w:rsidR="00E75B65" w:rsidRPr="00E75B65">
        <w:t xml:space="preserve"> figurant dans le</w:t>
      </w:r>
      <w:r w:rsidR="00CC5E6A">
        <w:t xml:space="preserve"> numéro 5.521 relatif à la bande 18-18,4 GHz.</w:t>
      </w:r>
    </w:p>
    <w:p w:rsidR="002A3DFB" w:rsidRDefault="002A3DFB" w:rsidP="006719DD">
      <w:pPr>
        <w:pStyle w:val="Headingb"/>
        <w:keepNext w:val="0"/>
      </w:pPr>
      <w:r>
        <w:t>Proposition</w:t>
      </w:r>
    </w:p>
    <w:p w:rsidR="004A6A8C" w:rsidRDefault="0076187C" w:rsidP="006719DD">
      <w:pPr>
        <w:pStyle w:val="ArtNo"/>
        <w:keepNext w:val="0"/>
        <w:keepLines w:val="0"/>
      </w:pPr>
      <w:r>
        <w:t xml:space="preserve">ARTICLE </w:t>
      </w:r>
      <w:r>
        <w:rPr>
          <w:rStyle w:val="href"/>
          <w:color w:val="000000"/>
        </w:rPr>
        <w:t>5</w:t>
      </w:r>
    </w:p>
    <w:p w:rsidR="004A6A8C" w:rsidRDefault="0076187C" w:rsidP="006719DD">
      <w:pPr>
        <w:pStyle w:val="Arttitle"/>
        <w:keepNext w:val="0"/>
        <w:keepLines w:val="0"/>
        <w:rPr>
          <w:lang w:val="fr-CH"/>
        </w:rPr>
      </w:pPr>
      <w:r>
        <w:rPr>
          <w:lang w:val="fr-CH"/>
        </w:rPr>
        <w:t>Attribution des bandes de fréquences</w:t>
      </w:r>
    </w:p>
    <w:p w:rsidR="004A6A8C" w:rsidRPr="00375EEA" w:rsidRDefault="0076187C" w:rsidP="006719DD">
      <w:pPr>
        <w:pStyle w:val="Section1"/>
      </w:pPr>
      <w:r>
        <w:t>Section IV –</w:t>
      </w:r>
      <w:r w:rsidRPr="00375EEA">
        <w:t xml:space="preserve"> Tableau d'attribution des bandes de fréquences</w:t>
      </w:r>
      <w:r w:rsidRPr="00375EEA">
        <w:br/>
      </w:r>
      <w:r w:rsidRPr="00B10F79">
        <w:rPr>
          <w:b w:val="0"/>
          <w:bCs/>
        </w:rPr>
        <w:t xml:space="preserve">(Voir le numéro </w:t>
      </w:r>
      <w:r w:rsidRPr="00B10F79">
        <w:t>2.1</w:t>
      </w:r>
      <w:r w:rsidRPr="00B10F79">
        <w:rPr>
          <w:b w:val="0"/>
          <w:bCs/>
        </w:rPr>
        <w:t>)</w:t>
      </w:r>
    </w:p>
    <w:p w:rsidR="00FE4CB8" w:rsidRDefault="0076187C" w:rsidP="006719DD">
      <w:pPr>
        <w:pStyle w:val="Proposal"/>
        <w:keepNext w:val="0"/>
      </w:pPr>
      <w:r>
        <w:t>MOD</w:t>
      </w:r>
      <w:r>
        <w:tab/>
        <w:t>D/165/1</w:t>
      </w:r>
    </w:p>
    <w:p w:rsidR="004A6A8C" w:rsidRDefault="0076187C" w:rsidP="006719DD">
      <w:pPr>
        <w:pStyle w:val="Note"/>
        <w:rPr>
          <w:sz w:val="16"/>
          <w:lang w:val="fr-CH"/>
        </w:rPr>
      </w:pPr>
      <w:r w:rsidRPr="00394B6A">
        <w:rPr>
          <w:rStyle w:val="Artdef"/>
        </w:rPr>
        <w:t>5.521</w:t>
      </w:r>
      <w:r w:rsidRPr="0061407F">
        <w:tab/>
      </w:r>
      <w:r>
        <w:rPr>
          <w:i/>
          <w:lang w:val="fr-CH"/>
        </w:rPr>
        <w:t>Attribution de remplacement</w:t>
      </w:r>
      <w:r>
        <w:rPr>
          <w:iCs/>
          <w:lang w:val="fr-CH"/>
        </w:rPr>
        <w:t>:</w:t>
      </w:r>
      <w:r>
        <w:rPr>
          <w:i/>
          <w:lang w:val="fr-CH"/>
        </w:rPr>
        <w:t>  </w:t>
      </w:r>
      <w:r>
        <w:rPr>
          <w:lang w:val="fr-CH"/>
        </w:rPr>
        <w:t xml:space="preserve">dans les pays suivants: </w:t>
      </w:r>
      <w:del w:id="6" w:author="Geneux, Aude" w:date="2015-11-04T10:20:00Z">
        <w:r w:rsidDel="002A3DFB">
          <w:rPr>
            <w:lang w:val="fr-CH"/>
          </w:rPr>
          <w:delText xml:space="preserve">Allemagne, </w:delText>
        </w:r>
      </w:del>
      <w:r>
        <w:rPr>
          <w:lang w:val="fr-CH"/>
        </w:rPr>
        <w:t>Danemark, Emirats arabes unis et Grèce, la bande 18,1</w:t>
      </w:r>
      <w:r>
        <w:rPr>
          <w:b/>
          <w:lang w:val="fr-CH"/>
        </w:rPr>
        <w:t>-</w:t>
      </w:r>
      <w:r>
        <w:rPr>
          <w:lang w:val="fr-CH"/>
        </w:rPr>
        <w:t>18,4 GHz est attribuée aux services fixe, fixe par satellite (espace vers Terre) et mobile à titre primaire (voir le numéro </w:t>
      </w:r>
      <w:r w:rsidRPr="00966302">
        <w:rPr>
          <w:b/>
          <w:bCs/>
        </w:rPr>
        <w:t>5.33</w:t>
      </w:r>
      <w:r>
        <w:rPr>
          <w:lang w:val="fr-CH"/>
        </w:rPr>
        <w:t>). Le numéro </w:t>
      </w:r>
      <w:r w:rsidRPr="00966302">
        <w:rPr>
          <w:b/>
          <w:bCs/>
        </w:rPr>
        <w:t>5.519</w:t>
      </w:r>
      <w:r>
        <w:rPr>
          <w:lang w:val="fr-CH"/>
        </w:rPr>
        <w:t xml:space="preserve"> s'applique également.</w:t>
      </w:r>
      <w:r>
        <w:rPr>
          <w:sz w:val="16"/>
          <w:lang w:val="fr-CH"/>
        </w:rPr>
        <w:t>     (CMR-</w:t>
      </w:r>
      <w:del w:id="7" w:author="Geneux, Aude" w:date="2015-11-04T10:23:00Z">
        <w:r w:rsidDel="00402652">
          <w:rPr>
            <w:sz w:val="16"/>
            <w:lang w:val="fr-CH"/>
          </w:rPr>
          <w:delText>03</w:delText>
        </w:r>
      </w:del>
      <w:ins w:id="8" w:author="Geneux, Aude" w:date="2015-11-04T10:23:00Z">
        <w:r w:rsidR="00402652">
          <w:rPr>
            <w:sz w:val="16"/>
            <w:lang w:val="fr-CH"/>
          </w:rPr>
          <w:t>15</w:t>
        </w:r>
      </w:ins>
      <w:r>
        <w:rPr>
          <w:sz w:val="16"/>
          <w:lang w:val="fr-CH"/>
        </w:rPr>
        <w:t>)</w:t>
      </w:r>
    </w:p>
    <w:p w:rsidR="002A3DFB" w:rsidRDefault="0076187C" w:rsidP="006719DD">
      <w:pPr>
        <w:pStyle w:val="Reasons"/>
      </w:pPr>
      <w:r>
        <w:rPr>
          <w:b/>
        </w:rPr>
        <w:lastRenderedPageBreak/>
        <w:t>Motifs:</w:t>
      </w:r>
      <w:r>
        <w:tab/>
      </w:r>
      <w:r w:rsidR="007B6B8E">
        <w:t>L’attribution de remplacement</w:t>
      </w:r>
      <w:r w:rsidR="0034424C">
        <w:t xml:space="preserve"> destinée </w:t>
      </w:r>
      <w:r w:rsidR="00A524DF">
        <w:t>à proté</w:t>
      </w:r>
      <w:bookmarkStart w:id="9" w:name="_GoBack"/>
      <w:bookmarkEnd w:id="9"/>
      <w:r w:rsidR="00A524DF">
        <w:t xml:space="preserve">ger </w:t>
      </w:r>
      <w:r w:rsidR="007B6B8E">
        <w:t>le service fixe en Allemagne n’est plus nécessaire.</w:t>
      </w:r>
    </w:p>
    <w:p w:rsidR="006719DD" w:rsidRDefault="006719DD" w:rsidP="0032202E">
      <w:pPr>
        <w:pStyle w:val="Reasons"/>
      </w:pPr>
    </w:p>
    <w:p w:rsidR="006719DD" w:rsidRDefault="006719DD" w:rsidP="006719DD">
      <w:pPr>
        <w:jc w:val="center"/>
      </w:pPr>
      <w:r>
        <w:t>______________</w:t>
      </w:r>
    </w:p>
    <w:sectPr w:rsidR="006719DD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E8" w:rsidRDefault="001F17E8">
      <w:r>
        <w:separator/>
      </w:r>
    </w:p>
  </w:endnote>
  <w:endnote w:type="continuationSeparator" w:id="0">
    <w:p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6A2AEC" w:rsidRDefault="00936D25">
    <w:pPr>
      <w:rPr>
        <w:lang w:val="es-ES_tradnl"/>
      </w:rPr>
    </w:pPr>
    <w:r>
      <w:fldChar w:fldCharType="begin"/>
    </w:r>
    <w:r w:rsidRPr="006A2AEC">
      <w:rPr>
        <w:lang w:val="es-ES_tradnl"/>
      </w:rPr>
      <w:instrText xml:space="preserve"> FILENAME \p  \* MERGEFORMAT </w:instrText>
    </w:r>
    <w:r>
      <w:fldChar w:fldCharType="separate"/>
    </w:r>
    <w:r w:rsidR="00A8123C">
      <w:rPr>
        <w:noProof/>
        <w:lang w:val="es-ES_tradnl"/>
      </w:rPr>
      <w:t>P:\FRA\ITU-R\CONF-R\CMR15\100\165F.docx</w:t>
    </w:r>
    <w:r>
      <w:fldChar w:fldCharType="end"/>
    </w:r>
    <w:r w:rsidRPr="006A2AEC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8123C">
      <w:rPr>
        <w:noProof/>
      </w:rPr>
      <w:t>04.11.15</w:t>
    </w:r>
    <w:r>
      <w:fldChar w:fldCharType="end"/>
    </w:r>
    <w:r w:rsidRPr="006A2AEC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8123C">
      <w:rPr>
        <w:noProof/>
      </w:rPr>
      <w:t>04.11.15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34424C" w:rsidRDefault="0034424C" w:rsidP="0034424C">
    <w:pPr>
      <w:pStyle w:val="Footer"/>
      <w:rPr>
        <w:lang w:val="es-ES_tradnl"/>
      </w:rPr>
    </w:pPr>
    <w:r>
      <w:fldChar w:fldCharType="begin"/>
    </w:r>
    <w:r w:rsidRPr="0034424C">
      <w:rPr>
        <w:lang w:val="es-ES_tradnl"/>
      </w:rPr>
      <w:instrText xml:space="preserve"> FILENAME \p  \* MERGEFORMAT </w:instrText>
    </w:r>
    <w:r>
      <w:fldChar w:fldCharType="separate"/>
    </w:r>
    <w:r w:rsidR="00A8123C">
      <w:rPr>
        <w:lang w:val="es-ES_tradnl"/>
      </w:rPr>
      <w:t>P:\FRA\ITU-R\CONF-R\CMR15\100\165F.docx</w:t>
    </w:r>
    <w:r>
      <w:fldChar w:fldCharType="end"/>
    </w:r>
    <w:r w:rsidRPr="0034424C">
      <w:rPr>
        <w:lang w:val="es-ES_tradnl"/>
      </w:rPr>
      <w:t xml:space="preserve"> (389630)</w:t>
    </w:r>
    <w:r w:rsidRPr="0034424C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8123C">
      <w:t>04.11.15</w:t>
    </w:r>
    <w:r>
      <w:fldChar w:fldCharType="end"/>
    </w:r>
    <w:r w:rsidRPr="0034424C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8123C">
      <w:t>04.11.15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34424C" w:rsidRDefault="0034424C" w:rsidP="0034424C">
    <w:pPr>
      <w:pStyle w:val="Footer"/>
      <w:rPr>
        <w:lang w:val="es-ES_tradnl"/>
      </w:rPr>
    </w:pPr>
    <w:r>
      <w:fldChar w:fldCharType="begin"/>
    </w:r>
    <w:r w:rsidRPr="0034424C">
      <w:rPr>
        <w:lang w:val="es-ES_tradnl"/>
      </w:rPr>
      <w:instrText xml:space="preserve"> FILENAME \p  \* MERGEFORMAT </w:instrText>
    </w:r>
    <w:r>
      <w:fldChar w:fldCharType="separate"/>
    </w:r>
    <w:r w:rsidR="00A8123C">
      <w:rPr>
        <w:lang w:val="es-ES_tradnl"/>
      </w:rPr>
      <w:t>P:\FRA\ITU-R\CONF-R\CMR15\100\165F.docx</w:t>
    </w:r>
    <w:r>
      <w:fldChar w:fldCharType="end"/>
    </w:r>
    <w:r w:rsidRPr="0034424C">
      <w:rPr>
        <w:lang w:val="es-ES_tradnl"/>
      </w:rPr>
      <w:t xml:space="preserve"> (389630)</w:t>
    </w:r>
    <w:r w:rsidRPr="0034424C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8123C">
      <w:t>04.11.15</w:t>
    </w:r>
    <w:r>
      <w:fldChar w:fldCharType="end"/>
    </w:r>
    <w:r w:rsidRPr="0034424C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8123C">
      <w:t>04.11.15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E8" w:rsidRDefault="001F17E8">
      <w:r>
        <w:rPr>
          <w:b/>
        </w:rPr>
        <w:t>_______________</w:t>
      </w:r>
    </w:p>
  </w:footnote>
  <w:footnote w:type="continuationSeparator" w:id="0">
    <w:p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8123C">
      <w:rPr>
        <w:noProof/>
      </w:rPr>
      <w:t>2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165-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neux, Aude">
    <w15:presenceInfo w15:providerId="AD" w15:userId="S-1-5-21-8740799-900759487-1415713722-4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67835"/>
    <w:rsid w:val="00080E2C"/>
    <w:rsid w:val="000A4755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D0239"/>
    <w:rsid w:val="001F17E8"/>
    <w:rsid w:val="00204306"/>
    <w:rsid w:val="00232FD2"/>
    <w:rsid w:val="0024615E"/>
    <w:rsid w:val="0026554E"/>
    <w:rsid w:val="002A3DFB"/>
    <w:rsid w:val="002A4622"/>
    <w:rsid w:val="002A6F8F"/>
    <w:rsid w:val="002B17E5"/>
    <w:rsid w:val="002C0EBF"/>
    <w:rsid w:val="002C28A4"/>
    <w:rsid w:val="00315AFE"/>
    <w:rsid w:val="0034424C"/>
    <w:rsid w:val="003606A6"/>
    <w:rsid w:val="0036650C"/>
    <w:rsid w:val="00393ACD"/>
    <w:rsid w:val="003A583E"/>
    <w:rsid w:val="003E112B"/>
    <w:rsid w:val="003E1D1C"/>
    <w:rsid w:val="003E7B05"/>
    <w:rsid w:val="00402652"/>
    <w:rsid w:val="00466211"/>
    <w:rsid w:val="004834A9"/>
    <w:rsid w:val="004D01FC"/>
    <w:rsid w:val="004E28C3"/>
    <w:rsid w:val="004F1F8E"/>
    <w:rsid w:val="00512A32"/>
    <w:rsid w:val="00586CF2"/>
    <w:rsid w:val="005C3768"/>
    <w:rsid w:val="005C6C3F"/>
    <w:rsid w:val="00613635"/>
    <w:rsid w:val="0062093D"/>
    <w:rsid w:val="00637ECF"/>
    <w:rsid w:val="00647B59"/>
    <w:rsid w:val="006719DD"/>
    <w:rsid w:val="00690C7B"/>
    <w:rsid w:val="006A2AEC"/>
    <w:rsid w:val="006A4B45"/>
    <w:rsid w:val="006D4724"/>
    <w:rsid w:val="00701BAE"/>
    <w:rsid w:val="00721F04"/>
    <w:rsid w:val="00730E95"/>
    <w:rsid w:val="007426B9"/>
    <w:rsid w:val="0076187C"/>
    <w:rsid w:val="00764342"/>
    <w:rsid w:val="00774362"/>
    <w:rsid w:val="00786598"/>
    <w:rsid w:val="007A04E8"/>
    <w:rsid w:val="007B6B8E"/>
    <w:rsid w:val="00851625"/>
    <w:rsid w:val="00863C0A"/>
    <w:rsid w:val="008A3120"/>
    <w:rsid w:val="008D41BE"/>
    <w:rsid w:val="008D58D3"/>
    <w:rsid w:val="00907CB9"/>
    <w:rsid w:val="00923064"/>
    <w:rsid w:val="00930FFD"/>
    <w:rsid w:val="00936D25"/>
    <w:rsid w:val="00941EA5"/>
    <w:rsid w:val="00964700"/>
    <w:rsid w:val="00966C16"/>
    <w:rsid w:val="0098732F"/>
    <w:rsid w:val="009A045F"/>
    <w:rsid w:val="009C7E7C"/>
    <w:rsid w:val="00A00473"/>
    <w:rsid w:val="00A008AA"/>
    <w:rsid w:val="00A03C9B"/>
    <w:rsid w:val="00A37105"/>
    <w:rsid w:val="00A524DF"/>
    <w:rsid w:val="00A606C3"/>
    <w:rsid w:val="00A8123C"/>
    <w:rsid w:val="00A83B09"/>
    <w:rsid w:val="00A84541"/>
    <w:rsid w:val="00AE36A0"/>
    <w:rsid w:val="00B00294"/>
    <w:rsid w:val="00B10F79"/>
    <w:rsid w:val="00B64FD0"/>
    <w:rsid w:val="00BA5BD0"/>
    <w:rsid w:val="00BB1D82"/>
    <w:rsid w:val="00BF26E7"/>
    <w:rsid w:val="00C53FCA"/>
    <w:rsid w:val="00C76BAF"/>
    <w:rsid w:val="00C814B9"/>
    <w:rsid w:val="00CC5E6A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5B65"/>
    <w:rsid w:val="00EA3F38"/>
    <w:rsid w:val="00EA5AB6"/>
    <w:rsid w:val="00EC7615"/>
    <w:rsid w:val="00ED16AA"/>
    <w:rsid w:val="00EF662E"/>
    <w:rsid w:val="00F148F1"/>
    <w:rsid w:val="00FA3BBF"/>
    <w:rsid w:val="00FC41F8"/>
    <w:rsid w:val="00FE4CB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D79E3DF-BC6D-4F1A-A2F0-9FEA7555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R15-WRC15-C-0165!!MSW-F</DPM_x0020_File_x0020_name>
    <DPM_x0020_Author xmlns="32a1a8c5-2265-4ebc-b7a0-2071e2c5c9bb" xsi:nil="false">Documents Proposals Manager (DPM)</DPM_x0020_Author>
    <DPM_x0020_Version xmlns="32a1a8c5-2265-4ebc-b7a0-2071e2c5c9bb" xsi:nil="false">DPM_v5.2015.11.3_prod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EE80A7-BFF2-4B57-9007-F83E2E9741B8}">
  <ds:schemaRefs>
    <ds:schemaRef ds:uri="http://purl.org/dc/terms/"/>
    <ds:schemaRef ds:uri="http://schemas.microsoft.com/office/2006/metadata/properties"/>
    <ds:schemaRef ds:uri="996b2e75-67fd-4955-a3b0-5ab9934cb50b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1487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R15-WRC15-C-0165!!MSW-F</vt:lpstr>
    </vt:vector>
  </TitlesOfParts>
  <Manager>Secrétariat général - Pool</Manager>
  <Company>Union internationale des télécommunications (UIT)</Company>
  <LinksUpToDate>false</LinksUpToDate>
  <CharactersWithSpaces>1733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R15-WRC15-C-0165!!MSW-F</dc:title>
  <dc:subject>Conférence mondiale des radiocommunications - 2015</dc:subject>
  <dc:creator>Documents Proposals Manager (DPM)</dc:creator>
  <cp:keywords>DPM_v5.2015.11.3_prod</cp:keywords>
  <dc:description/>
  <cp:lastModifiedBy>Royer, Veronique</cp:lastModifiedBy>
  <cp:revision>9</cp:revision>
  <cp:lastPrinted>2015-11-04T14:08:00Z</cp:lastPrinted>
  <dcterms:created xsi:type="dcterms:W3CDTF">2015-11-04T10:14:00Z</dcterms:created>
  <dcterms:modified xsi:type="dcterms:W3CDTF">2015-11-04T14:11:00Z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