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COMMITTEE 6</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165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4 November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Germany (Federal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037EB5" w:rsidP="00E55816">
            <w:pPr>
              <w:pStyle w:val="Title2"/>
            </w:pPr>
            <w:r w:rsidRPr="00456B20">
              <w:t>D</w:t>
            </w:r>
            <w:r>
              <w:t xml:space="preserve">ELETION OF COUNTRY NAME FROM </w:t>
            </w:r>
            <w:r w:rsidR="0051610F">
              <w:rPr>
                <w:caps w:val="0"/>
              </w:rPr>
              <w:t>No</w:t>
            </w:r>
            <w:r w:rsidR="0051610F">
              <w:t>. </w:t>
            </w:r>
            <w:r w:rsidRPr="00456B20">
              <w:t>5.521</w:t>
            </w: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8</w:t>
            </w:r>
          </w:p>
        </w:tc>
      </w:tr>
    </w:tbl>
    <w:bookmarkEnd w:id="6"/>
    <w:bookmarkEnd w:id="7"/>
    <w:p w:rsidR="00B02325" w:rsidRPr="000002F2" w:rsidRDefault="000112C4" w:rsidP="0048363F">
      <w:pPr>
        <w:overflowPunct/>
        <w:autoSpaceDE/>
        <w:autoSpaceDN/>
        <w:adjustRightInd/>
        <w:textAlignment w:val="auto"/>
      </w:pPr>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037EB5" w:rsidRPr="00847DDE" w:rsidRDefault="00037EB5" w:rsidP="00037EB5">
      <w:pPr>
        <w:pStyle w:val="Headingb"/>
        <w:rPr>
          <w:lang w:val="en-GB"/>
        </w:rPr>
      </w:pPr>
      <w:r w:rsidRPr="00847DDE">
        <w:rPr>
          <w:lang w:val="en-GB"/>
        </w:rPr>
        <w:t>Introduction</w:t>
      </w:r>
    </w:p>
    <w:p w:rsidR="00037EB5" w:rsidRPr="00037EB5" w:rsidRDefault="00C13186" w:rsidP="00037EB5">
      <w:pPr>
        <w:overflowPunct/>
        <w:autoSpaceDE/>
        <w:autoSpaceDN/>
        <w:adjustRightInd/>
        <w:textAlignment w:val="auto"/>
      </w:pPr>
      <w:r>
        <w:t>Resolution </w:t>
      </w:r>
      <w:r w:rsidR="00037EB5" w:rsidRPr="00037EB5">
        <w:t>26 (Rev.WRC-07) urges administrations to review pe</w:t>
      </w:r>
      <w:r>
        <w:t>riodically footnotes in Article </w:t>
      </w:r>
      <w:r w:rsidR="00037EB5" w:rsidRPr="00037EB5">
        <w:t xml:space="preserve">5 of the Radio Regulations (RR) and to propose the deletion of their country footnotes or their country names from footnotes, as appropriate. </w:t>
      </w:r>
    </w:p>
    <w:p w:rsidR="00037EB5" w:rsidRDefault="00037EB5" w:rsidP="00037EB5">
      <w:pPr>
        <w:overflowPunct/>
        <w:autoSpaceDE/>
        <w:autoSpaceDN/>
        <w:adjustRightInd/>
        <w:textAlignment w:val="auto"/>
      </w:pPr>
      <w:r w:rsidRPr="00037EB5">
        <w:t>Germany has reviewed the relevant footnotes of the table of f</w:t>
      </w:r>
      <w:r w:rsidR="00C13186">
        <w:t>requency allocations in Article </w:t>
      </w:r>
      <w:r w:rsidRPr="00037EB5">
        <w:t>5 and propo</w:t>
      </w:r>
      <w:r w:rsidR="00C13186">
        <w:t>ses to delete its name from No. </w:t>
      </w:r>
      <w:r w:rsidRPr="00037EB5">
        <w:t>5.521 related to th</w:t>
      </w:r>
      <w:r w:rsidR="00C13186">
        <w:t>e band 18-18.4 </w:t>
      </w:r>
      <w:r w:rsidRPr="00037EB5">
        <w:t>GHz</w:t>
      </w:r>
      <w:r>
        <w:t>.</w:t>
      </w:r>
    </w:p>
    <w:p w:rsidR="00037EB5" w:rsidRPr="0051610F" w:rsidRDefault="00037EB5" w:rsidP="00037EB5">
      <w:pPr>
        <w:pStyle w:val="Headingb"/>
        <w:rPr>
          <w:lang w:val="en-US"/>
        </w:rPr>
      </w:pPr>
      <w:r w:rsidRPr="0051610F">
        <w:rPr>
          <w:lang w:val="en-US"/>
        </w:rPr>
        <w:t>Prop</w:t>
      </w:r>
      <w:bookmarkStart w:id="8" w:name="_GoBack"/>
      <w:bookmarkEnd w:id="8"/>
      <w:r w:rsidRPr="0051610F">
        <w:rPr>
          <w:lang w:val="en-US"/>
        </w:rPr>
        <w:t>osal</w:t>
      </w:r>
    </w:p>
    <w:p w:rsidR="009B463A" w:rsidRDefault="000112C4"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0112C4" w:rsidP="009B463A">
      <w:pPr>
        <w:pStyle w:val="Arttitle"/>
        <w:rPr>
          <w:lang w:val="en-US"/>
        </w:rPr>
      </w:pPr>
      <w:bookmarkStart w:id="10" w:name="_Toc327956583"/>
      <w:r w:rsidRPr="006D07BF">
        <w:t>Frequency</w:t>
      </w:r>
      <w:r>
        <w:t xml:space="preserve"> allocations</w:t>
      </w:r>
      <w:bookmarkEnd w:id="10"/>
    </w:p>
    <w:p w:rsidR="009B463A" w:rsidRPr="00B25B23" w:rsidRDefault="000112C4"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256C73" w:rsidRDefault="000112C4">
      <w:pPr>
        <w:pStyle w:val="Proposal"/>
      </w:pPr>
      <w:r>
        <w:t>MOD</w:t>
      </w:r>
      <w:r>
        <w:tab/>
        <w:t>D/165/1</w:t>
      </w:r>
    </w:p>
    <w:p w:rsidR="009B463A" w:rsidRDefault="000112C4" w:rsidP="00037EB5">
      <w:pPr>
        <w:pStyle w:val="Note"/>
        <w:rPr>
          <w:sz w:val="16"/>
        </w:rPr>
      </w:pPr>
      <w:r w:rsidRPr="005847C0">
        <w:rPr>
          <w:rStyle w:val="Artdef"/>
        </w:rPr>
        <w:t>5.521</w:t>
      </w:r>
      <w:r w:rsidRPr="005847C0">
        <w:rPr>
          <w:rStyle w:val="Artdef"/>
        </w:rPr>
        <w:tab/>
      </w:r>
      <w:r w:rsidRPr="00EC683E">
        <w:rPr>
          <w:i/>
          <w:iCs/>
          <w:color w:val="000000"/>
        </w:rPr>
        <w:t>Alternative allocation:  </w:t>
      </w:r>
      <w:r>
        <w:rPr>
          <w:lang w:val="en-US"/>
        </w:rPr>
        <w:t xml:space="preserve">in </w:t>
      </w:r>
      <w:del w:id="11" w:author="Bonnici, Adrienne" w:date="2015-11-04T09:14:00Z">
        <w:r w:rsidDel="00037EB5">
          <w:rPr>
            <w:lang w:val="en-US"/>
          </w:rPr>
          <w:delText xml:space="preserve">Germany, </w:delText>
        </w:r>
      </w:del>
      <w:r>
        <w:rPr>
          <w:lang w:val="en-US"/>
        </w:rPr>
        <w:t>Denmark, the United Arab Emirates and Greece, the band 18.1-18.4 </w:t>
      </w:r>
      <w:r w:rsidRPr="00F038D2">
        <w:t>GHz</w:t>
      </w:r>
      <w:r>
        <w:rPr>
          <w:lang w:val="en-US"/>
        </w:rPr>
        <w:t xml:space="preserve"> is allocated to the fixed, fixed-satellite (space-to-Earth) and mobile services on a </w:t>
      </w:r>
      <w:r w:rsidRPr="00F52854">
        <w:t>primary</w:t>
      </w:r>
      <w:r>
        <w:rPr>
          <w:lang w:val="en-US"/>
        </w:rPr>
        <w:t xml:space="preserve"> basis (see No. </w:t>
      </w:r>
      <w:r w:rsidRPr="00C11011">
        <w:rPr>
          <w:rStyle w:val="ArtrefBold"/>
        </w:rPr>
        <w:t>5.33</w:t>
      </w:r>
      <w:r>
        <w:rPr>
          <w:lang w:val="en-US"/>
        </w:rPr>
        <w:t>). The provisions of No. </w:t>
      </w:r>
      <w:r w:rsidRPr="00C11011">
        <w:rPr>
          <w:rStyle w:val="ArtrefBold"/>
        </w:rPr>
        <w:t>5.519</w:t>
      </w:r>
      <w:r>
        <w:rPr>
          <w:lang w:val="en-US"/>
        </w:rPr>
        <w:t xml:space="preserve"> also apply.</w:t>
      </w:r>
      <w:r w:rsidRPr="00B314F3">
        <w:rPr>
          <w:sz w:val="16"/>
        </w:rPr>
        <w:t>     (WRC-03)</w:t>
      </w:r>
    </w:p>
    <w:p w:rsidR="00256C73" w:rsidRDefault="000112C4">
      <w:pPr>
        <w:pStyle w:val="Reasons"/>
      </w:pPr>
      <w:r>
        <w:rPr>
          <w:b/>
        </w:rPr>
        <w:t>Reasons:</w:t>
      </w:r>
      <w:r>
        <w:tab/>
      </w:r>
      <w:r w:rsidRPr="00456B20">
        <w:t>The alternative allocation to protect the fixed service in Germany is no longer required.</w:t>
      </w:r>
    </w:p>
    <w:p w:rsidR="000112C4" w:rsidRDefault="000112C4">
      <w:pPr>
        <w:jc w:val="center"/>
      </w:pPr>
      <w:r>
        <w:t>______________</w:t>
      </w:r>
    </w:p>
    <w:sectPr w:rsidR="000112C4">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F4820">
      <w:rPr>
        <w:noProof/>
      </w:rPr>
      <w:t>04.11.15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9F4820">
      <w:t>04.11.15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191739">
      <w:rPr>
        <w:lang w:val="en-US"/>
      </w:rPr>
      <w:t>P:\ENG\ITU-R\CONF-R\CMR15\100\165E.docx</w:t>
    </w:r>
    <w:r>
      <w:fldChar w:fldCharType="end"/>
    </w:r>
    <w:r w:rsidR="00191739">
      <w:t xml:space="preserve"> (389630)</w:t>
    </w:r>
    <w:r w:rsidRPr="0041348E">
      <w:rPr>
        <w:lang w:val="en-US"/>
      </w:rPr>
      <w:tab/>
    </w:r>
    <w:r>
      <w:fldChar w:fldCharType="begin"/>
    </w:r>
    <w:r>
      <w:instrText xml:space="preserve"> SAVEDATE \@ DD.MM.YY </w:instrText>
    </w:r>
    <w:r>
      <w:fldChar w:fldCharType="separate"/>
    </w:r>
    <w:r w:rsidR="00191739">
      <w:t>04.11.15</w:t>
    </w:r>
    <w:r>
      <w:fldChar w:fldCharType="end"/>
    </w:r>
    <w:r w:rsidRPr="0041348E">
      <w:rPr>
        <w:lang w:val="en-US"/>
      </w:rPr>
      <w:tab/>
    </w:r>
    <w:r>
      <w:fldChar w:fldCharType="begin"/>
    </w:r>
    <w:r>
      <w:instrText xml:space="preserve"> PRINTDATE \@ DD.MM.YY </w:instrText>
    </w:r>
    <w:r>
      <w:fldChar w:fldCharType="separate"/>
    </w:r>
    <w:r w:rsidR="00191739">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0112C4">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r w:rsidR="00EB55C6">
      <w:t>165</w:t>
    </w:r>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12C4"/>
    <w:rsid w:val="00022A29"/>
    <w:rsid w:val="000355FD"/>
    <w:rsid w:val="00037EB5"/>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91739"/>
    <w:rsid w:val="001C3B5F"/>
    <w:rsid w:val="001D058F"/>
    <w:rsid w:val="002009EA"/>
    <w:rsid w:val="00202CA0"/>
    <w:rsid w:val="00216B6D"/>
    <w:rsid w:val="00241FA2"/>
    <w:rsid w:val="00256C73"/>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1610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9F4820"/>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BF409D"/>
    <w:rsid w:val="00C0018F"/>
    <w:rsid w:val="00C13186"/>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816D84-59E8-4049-AEB3-84131355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R15-WRC15-C-0165!!MSW-E</DPM_x0020_File_x0020_name>
    <DPM_x0020_Author xmlns="32a1a8c5-2265-4ebc-b7a0-2071e2c5c9bb" xsi:nil="false">Documents Proposals Manager (DPM)</DPM_x0020_Author>
    <DPM_x0020_Version xmlns="32a1a8c5-2265-4ebc-b7a0-2071e2c5c9bb" xsi:nil="false">DPM_v5.2015.11.3_prod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07C8D2B-9BE3-49CD-BDE8-FBA843C49737}">
  <ds:schemaRefs>
    <ds:schemaRef ds:uri="http://www.w3.org/XML/1998/namespace"/>
    <ds:schemaRef ds:uri="http://purl.org/dc/dcmitype/"/>
    <ds:schemaRef ds:uri="996b2e75-67fd-4955-a3b0-5ab9934cb50b"/>
    <ds:schemaRef ds:uri="http://purl.org/dc/terms/"/>
    <ds:schemaRef ds:uri="32a1a8c5-2265-4ebc-b7a0-2071e2c5c9b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219E1BD-3104-40FC-91A7-A5873782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1</Pages>
  <Words>214</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R15-WRC15-C-0165!!MSW-E</vt:lpstr>
    </vt:vector>
  </TitlesOfParts>
  <Manager>General Secretariat - Pool</Manager>
  <Company>International Telecommunication Union (ITU)</Company>
  <LinksUpToDate>false</LinksUpToDate>
  <CharactersWithSpaces>1478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R15-WRC15-C-0165!!MSW-E</dc:title>
  <dc:subject>World Radiocommunication Conference - 2015</dc:subject>
  <dc:creator>Documents Proposals Manager (DPM)</dc:creator>
  <cp:keywords>DPM_v5.2015.11.3_prod</cp:keywords>
  <dc:description>Uploaded on 2015.07.06</dc:description>
  <cp:lastModifiedBy>Meshkurti, Ana Maria</cp:lastModifiedBy>
  <cp:revision>5</cp:revision>
  <cp:lastPrinted>2014-02-10T09:49:00Z</cp:lastPrinted>
  <dcterms:created xsi:type="dcterms:W3CDTF">2015-11-04T08:55:00Z</dcterms:created>
  <dcterms:modified xsi:type="dcterms:W3CDTF">2015-11-04T08:57:00Z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