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第</w:t>
            </w:r>
            <w:r w:rsidR="00A9683F">
              <w:rPr>
                <w:rFonts w:ascii="Verdana" w:hAnsi="Verdana"/>
                <w:b/>
                <w:sz w:val="20"/>
              </w:rPr>
              <w:t>6</w:t>
            </w:r>
            <w:proofErr w:type="spellStart"/>
            <w:r w:rsidRPr="00A466E6">
              <w:rPr>
                <w:rFonts w:ascii="Verdana" w:hAnsi="Verdana"/>
                <w:b/>
                <w:sz w:val="20"/>
              </w:rPr>
              <w:t>委员会</w:t>
            </w:r>
            <w:proofErr w:type="spellEnd"/>
          </w:p>
        </w:tc>
        <w:tc>
          <w:tcPr>
            <w:tcW w:w="3120" w:type="dxa"/>
            <w:shd w:val="clear" w:color="auto" w:fill="auto"/>
          </w:tcPr>
          <w:p w:rsidR="00622560" w:rsidRPr="00622560" w:rsidRDefault="000273B7" w:rsidP="00A466E6">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165</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11</w:t>
            </w:r>
            <w:r w:rsidRPr="000273B7">
              <w:rPr>
                <w:rFonts w:ascii="Verdana" w:hAnsi="Verdana"/>
                <w:b/>
                <w:bCs/>
                <w:sz w:val="20"/>
              </w:rPr>
              <w:t>月</w:t>
            </w:r>
            <w:r w:rsidRPr="000273B7">
              <w:rPr>
                <w:rFonts w:ascii="Verdana" w:hAnsi="Verdana"/>
                <w:b/>
                <w:bCs/>
                <w:sz w:val="20"/>
              </w:rPr>
              <w:t>4</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德意志（联邦共和国）</w:t>
            </w:r>
          </w:p>
        </w:tc>
      </w:tr>
      <w:tr w:rsidR="008221A4">
        <w:trPr>
          <w:cantSplit/>
        </w:trPr>
        <w:tc>
          <w:tcPr>
            <w:tcW w:w="10031" w:type="dxa"/>
            <w:gridSpan w:val="2"/>
          </w:tcPr>
          <w:p w:rsidR="008221A4" w:rsidRDefault="00022843" w:rsidP="008221A4">
            <w:pPr>
              <w:pStyle w:val="Title1"/>
              <w:rPr>
                <w:lang w:eastAsia="zh-CN"/>
              </w:rPr>
            </w:pPr>
            <w:bookmarkStart w:id="5" w:name="dtitle1" w:colFirst="0" w:colLast="0"/>
            <w:bookmarkEnd w:id="4"/>
            <w:r>
              <w:rPr>
                <w:rFonts w:hint="eastAsia"/>
                <w:lang w:eastAsia="zh-CN"/>
              </w:rPr>
              <w:t>有关大会</w:t>
            </w:r>
            <w:r>
              <w:rPr>
                <w:lang w:eastAsia="zh-CN"/>
              </w:rPr>
              <w:t>工作的提案</w:t>
            </w:r>
          </w:p>
        </w:tc>
      </w:tr>
      <w:tr w:rsidR="008221A4">
        <w:trPr>
          <w:cantSplit/>
        </w:trPr>
        <w:tc>
          <w:tcPr>
            <w:tcW w:w="10031" w:type="dxa"/>
            <w:gridSpan w:val="2"/>
          </w:tcPr>
          <w:p w:rsidR="008221A4" w:rsidRDefault="00C509FD" w:rsidP="00C509FD">
            <w:pPr>
              <w:pStyle w:val="Title2"/>
              <w:rPr>
                <w:lang w:eastAsia="zh-CN"/>
              </w:rPr>
            </w:pPr>
            <w:bookmarkStart w:id="6" w:name="dtitle2" w:colFirst="0" w:colLast="0"/>
            <w:bookmarkEnd w:id="5"/>
            <w:r>
              <w:rPr>
                <w:rFonts w:hint="eastAsia"/>
                <w:lang w:eastAsia="zh-CN"/>
              </w:rPr>
              <w:t>从</w:t>
            </w:r>
            <w:r w:rsidRPr="00C509FD">
              <w:rPr>
                <w:rFonts w:hint="eastAsia"/>
                <w:lang w:eastAsia="zh-CN"/>
              </w:rPr>
              <w:t>第</w:t>
            </w:r>
            <w:r w:rsidR="00765988">
              <w:rPr>
                <w:rFonts w:hint="eastAsia"/>
                <w:lang w:eastAsia="zh-CN"/>
              </w:rPr>
              <w:t>5.521</w:t>
            </w:r>
            <w:r w:rsidRPr="00C509FD">
              <w:rPr>
                <w:rFonts w:hint="eastAsia"/>
                <w:lang w:eastAsia="zh-CN"/>
              </w:rPr>
              <w:t>款中删去国名</w:t>
            </w:r>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8</w:t>
            </w:r>
          </w:p>
        </w:tc>
      </w:tr>
    </w:tbl>
    <w:bookmarkEnd w:id="7"/>
    <w:p w:rsidR="008B60D0" w:rsidRPr="002E5A47" w:rsidRDefault="00856351" w:rsidP="00022843">
      <w:pPr>
        <w:pStyle w:val="Normalaftertitle0"/>
        <w:rPr>
          <w:color w:val="000000"/>
          <w:lang w:eastAsia="zh-CN"/>
        </w:rPr>
      </w:pPr>
      <w:r w:rsidRPr="009C33AA">
        <w:rPr>
          <w:color w:val="000000"/>
          <w:lang w:eastAsia="zh-CN"/>
        </w:rPr>
        <w:t>8</w:t>
      </w:r>
      <w:r w:rsidRPr="009C33AA">
        <w:rPr>
          <w:lang w:eastAsia="zh-CN"/>
        </w:rPr>
        <w:tab/>
      </w:r>
      <w:r w:rsidRPr="009C33AA">
        <w:rPr>
          <w:rFonts w:hint="eastAsia"/>
          <w:lang w:eastAsia="zh-CN"/>
        </w:rPr>
        <w:t>在考虑到第</w:t>
      </w:r>
      <w:r w:rsidRPr="009C33AA">
        <w:rPr>
          <w:b/>
          <w:bCs/>
          <w:lang w:eastAsia="zh-CN"/>
        </w:rPr>
        <w:t>26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bCs/>
          <w:lang w:eastAsia="zh-CN"/>
        </w:rPr>
        <w:t>的同时</w:t>
      </w:r>
      <w:r w:rsidRPr="009C33AA">
        <w:rPr>
          <w:rFonts w:hint="eastAsia"/>
          <w:lang w:eastAsia="zh-CN"/>
        </w:rPr>
        <w:t>，审议一些主管部门要求删除其国家脚注或将其国名从脚注中删除的请求（如果不再需要），并就这些请求采取适当行动；</w:t>
      </w:r>
    </w:p>
    <w:p w:rsidR="00622560" w:rsidRDefault="00622560" w:rsidP="0083672D">
      <w:pPr>
        <w:rPr>
          <w:lang w:eastAsia="zh-CN"/>
        </w:rPr>
      </w:pPr>
    </w:p>
    <w:p w:rsidR="00022843" w:rsidRPr="00847DDE" w:rsidRDefault="00022843" w:rsidP="00022843">
      <w:pPr>
        <w:pStyle w:val="Headingb"/>
        <w:rPr>
          <w:lang w:eastAsia="zh-CN"/>
        </w:rPr>
      </w:pPr>
      <w:r>
        <w:rPr>
          <w:rFonts w:hint="eastAsia"/>
          <w:lang w:eastAsia="zh-CN"/>
        </w:rPr>
        <w:t>引言</w:t>
      </w:r>
    </w:p>
    <w:p w:rsidR="00C509FD" w:rsidRDefault="00022843" w:rsidP="00C509FD">
      <w:pPr>
        <w:overflowPunct/>
        <w:autoSpaceDE/>
        <w:autoSpaceDN/>
        <w:adjustRightInd/>
        <w:ind w:firstLineChars="200" w:firstLine="480"/>
        <w:textAlignment w:val="auto"/>
        <w:rPr>
          <w:lang w:eastAsia="zh-CN"/>
        </w:rPr>
      </w:pPr>
      <w:r>
        <w:rPr>
          <w:rFonts w:hint="eastAsia"/>
          <w:lang w:val="en-US" w:eastAsia="zh-CN"/>
        </w:rPr>
        <w:t>第</w:t>
      </w:r>
      <w:r w:rsidRPr="0053187A">
        <w:rPr>
          <w:lang w:val="en-US" w:eastAsia="zh-CN"/>
        </w:rPr>
        <w:t>26</w:t>
      </w:r>
      <w:r>
        <w:rPr>
          <w:rFonts w:hint="eastAsia"/>
          <w:lang w:val="en-US" w:eastAsia="zh-CN"/>
        </w:rPr>
        <w:t>号决议（</w:t>
      </w:r>
      <w:r w:rsidRPr="0053187A">
        <w:rPr>
          <w:lang w:val="en-US" w:eastAsia="zh-CN"/>
        </w:rPr>
        <w:t>WRC-07</w:t>
      </w:r>
      <w:r>
        <w:rPr>
          <w:rFonts w:hint="eastAsia"/>
          <w:lang w:val="en-US" w:eastAsia="zh-CN"/>
        </w:rPr>
        <w:t>，修订版）敦促各主管部门</w:t>
      </w:r>
      <w:r w:rsidRPr="001F7D87">
        <w:rPr>
          <w:rFonts w:hint="eastAsia"/>
          <w:lang w:val="en-US" w:eastAsia="zh-CN"/>
        </w:rPr>
        <w:t>定期复审</w:t>
      </w:r>
      <w:r>
        <w:rPr>
          <w:rFonts w:hint="eastAsia"/>
          <w:lang w:val="en-US" w:eastAsia="zh-CN"/>
        </w:rPr>
        <w:t>《无线电规则》（</w:t>
      </w:r>
      <w:r w:rsidRPr="0053187A">
        <w:rPr>
          <w:lang w:val="en-US" w:eastAsia="zh-CN"/>
        </w:rPr>
        <w:t>RR</w:t>
      </w:r>
      <w:r>
        <w:rPr>
          <w:rFonts w:hint="eastAsia"/>
          <w:lang w:val="en-US" w:eastAsia="zh-CN"/>
        </w:rPr>
        <w:t>）第</w:t>
      </w:r>
      <w:r w:rsidRPr="0053187A">
        <w:rPr>
          <w:lang w:val="en-US" w:eastAsia="zh-CN"/>
        </w:rPr>
        <w:t>5</w:t>
      </w:r>
      <w:r>
        <w:rPr>
          <w:rFonts w:hint="eastAsia"/>
          <w:lang w:val="en-US" w:eastAsia="zh-CN"/>
        </w:rPr>
        <w:t>条中的</w:t>
      </w:r>
      <w:r w:rsidRPr="001F7D87">
        <w:rPr>
          <w:rFonts w:hint="eastAsia"/>
          <w:lang w:val="en-US" w:eastAsia="zh-CN"/>
        </w:rPr>
        <w:t>脚注，建议酌情删去其国家脚注或从脚注中删去其国名</w:t>
      </w:r>
      <w:r>
        <w:rPr>
          <w:rFonts w:hint="eastAsia"/>
          <w:lang w:val="en-US" w:eastAsia="zh-CN"/>
        </w:rPr>
        <w:t>。</w:t>
      </w:r>
    </w:p>
    <w:p w:rsidR="00022843" w:rsidRDefault="00022843" w:rsidP="00C509FD">
      <w:pPr>
        <w:overflowPunct/>
        <w:autoSpaceDE/>
        <w:autoSpaceDN/>
        <w:adjustRightInd/>
        <w:ind w:firstLineChars="200" w:firstLine="480"/>
        <w:textAlignment w:val="auto"/>
        <w:rPr>
          <w:lang w:eastAsia="zh-CN"/>
        </w:rPr>
      </w:pPr>
      <w:r>
        <w:rPr>
          <w:rFonts w:hint="eastAsia"/>
          <w:lang w:eastAsia="zh-CN"/>
        </w:rPr>
        <w:t>德国</w:t>
      </w:r>
      <w:r w:rsidR="00856351">
        <w:rPr>
          <w:rFonts w:hint="eastAsia"/>
          <w:lang w:eastAsia="zh-CN"/>
        </w:rPr>
        <w:t>审议了</w:t>
      </w:r>
      <w:r w:rsidR="00C509FD">
        <w:rPr>
          <w:rFonts w:hint="eastAsia"/>
          <w:lang w:eastAsia="zh-CN"/>
        </w:rPr>
        <w:t>第</w:t>
      </w:r>
      <w:r w:rsidR="00C509FD">
        <w:rPr>
          <w:rFonts w:hint="eastAsia"/>
          <w:lang w:eastAsia="zh-CN"/>
        </w:rPr>
        <w:t>5</w:t>
      </w:r>
      <w:r w:rsidR="00C509FD">
        <w:rPr>
          <w:rFonts w:hint="eastAsia"/>
          <w:lang w:eastAsia="zh-CN"/>
        </w:rPr>
        <w:t>条中</w:t>
      </w:r>
      <w:r w:rsidR="00856351">
        <w:rPr>
          <w:rFonts w:hint="eastAsia"/>
          <w:lang w:eastAsia="zh-CN"/>
        </w:rPr>
        <w:t>《频率划分表》的</w:t>
      </w:r>
      <w:r w:rsidR="00C509FD">
        <w:rPr>
          <w:rFonts w:hint="eastAsia"/>
          <w:lang w:eastAsia="zh-CN"/>
        </w:rPr>
        <w:t>相关</w:t>
      </w:r>
      <w:r w:rsidR="00856351">
        <w:rPr>
          <w:rFonts w:hint="eastAsia"/>
          <w:lang w:eastAsia="zh-CN"/>
        </w:rPr>
        <w:t>脚注</w:t>
      </w:r>
      <w:r w:rsidR="00C509FD">
        <w:rPr>
          <w:rFonts w:hint="eastAsia"/>
          <w:lang w:eastAsia="zh-CN"/>
        </w:rPr>
        <w:t>，建议在与</w:t>
      </w:r>
      <w:r w:rsidR="00C509FD" w:rsidRPr="00037EB5">
        <w:rPr>
          <w:lang w:eastAsia="zh-CN"/>
        </w:rPr>
        <w:t>18-18.4 GHz</w:t>
      </w:r>
      <w:r w:rsidR="00C509FD">
        <w:rPr>
          <w:rFonts w:hint="eastAsia"/>
          <w:lang w:eastAsia="zh-CN"/>
        </w:rPr>
        <w:t>频段相关的第</w:t>
      </w:r>
      <w:r w:rsidR="00A25DE8">
        <w:rPr>
          <w:lang w:eastAsia="zh-CN"/>
        </w:rPr>
        <w:t>5.521</w:t>
      </w:r>
      <w:r w:rsidR="00C509FD">
        <w:rPr>
          <w:rFonts w:hint="eastAsia"/>
          <w:lang w:eastAsia="zh-CN"/>
        </w:rPr>
        <w:t>款中删去其国名。</w:t>
      </w:r>
    </w:p>
    <w:p w:rsidR="00022843" w:rsidRDefault="00022843" w:rsidP="00022843">
      <w:pPr>
        <w:pStyle w:val="Headingb"/>
        <w:rPr>
          <w:lang w:eastAsia="zh-CN"/>
        </w:rPr>
      </w:pPr>
      <w:r>
        <w:rPr>
          <w:rFonts w:hint="eastAsia"/>
          <w:lang w:eastAsia="zh-CN"/>
        </w:rPr>
        <w:t>提案</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B1CAC" w:rsidRDefault="00856351" w:rsidP="004709FF">
      <w:pPr>
        <w:pStyle w:val="ArtNo"/>
        <w:rPr>
          <w:lang w:eastAsia="zh-CN"/>
        </w:rPr>
      </w:pPr>
      <w:bookmarkStart w:id="8"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8"/>
    </w:p>
    <w:p w:rsidR="00DB1CAC" w:rsidRDefault="00856351" w:rsidP="00DB1CAC">
      <w:pPr>
        <w:pStyle w:val="Arttitle"/>
        <w:rPr>
          <w:lang w:eastAsia="zh-CN"/>
        </w:rPr>
      </w:pPr>
      <w:bookmarkStart w:id="9" w:name="_Toc329768663"/>
      <w:r>
        <w:rPr>
          <w:rFonts w:hint="eastAsia"/>
          <w:lang w:eastAsia="zh-CN"/>
        </w:rPr>
        <w:t>频率划分</w:t>
      </w:r>
      <w:bookmarkEnd w:id="9"/>
    </w:p>
    <w:p w:rsidR="00DB1CAC" w:rsidRDefault="00856351" w:rsidP="00CA120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D95D79" w:rsidRDefault="00856351">
      <w:pPr>
        <w:pStyle w:val="Proposal"/>
        <w:rPr>
          <w:lang w:eastAsia="zh-CN"/>
        </w:rPr>
      </w:pPr>
      <w:r>
        <w:rPr>
          <w:lang w:eastAsia="zh-CN"/>
        </w:rPr>
        <w:t>MOD</w:t>
      </w:r>
      <w:r>
        <w:rPr>
          <w:lang w:eastAsia="zh-CN"/>
        </w:rPr>
        <w:tab/>
        <w:t>D/165/1</w:t>
      </w:r>
    </w:p>
    <w:p w:rsidR="00DB1CAC" w:rsidRDefault="00856351" w:rsidP="00087421">
      <w:pPr>
        <w:pStyle w:val="Note"/>
        <w:rPr>
          <w:sz w:val="16"/>
          <w:szCs w:val="16"/>
          <w:lang w:val="en-US" w:eastAsia="zh-CN"/>
        </w:rPr>
      </w:pPr>
      <w:r w:rsidRPr="00C11E57">
        <w:rPr>
          <w:rStyle w:val="Artdef"/>
          <w:rFonts w:hint="eastAsia"/>
          <w:lang w:eastAsia="zh-CN"/>
        </w:rPr>
        <w:t>5.521</w:t>
      </w:r>
      <w:r w:rsidRPr="00974163">
        <w:rPr>
          <w:rFonts w:hint="eastAsia"/>
          <w:lang w:eastAsia="zh-CN"/>
        </w:rPr>
        <w:tab/>
      </w:r>
      <w:r w:rsidRPr="00B55F6B">
        <w:rPr>
          <w:rFonts w:ascii="STKaiti" w:eastAsia="STKaiti" w:hAnsi="STKaiti" w:hint="eastAsia"/>
          <w:lang w:eastAsia="zh-CN"/>
        </w:rPr>
        <w:t>替代划分</w:t>
      </w:r>
      <w:r w:rsidRPr="00974163">
        <w:rPr>
          <w:rFonts w:hint="eastAsia"/>
          <w:lang w:eastAsia="zh-CN"/>
        </w:rPr>
        <w:t>：在</w:t>
      </w:r>
      <w:del w:id="10" w:author="Liu, Sanping" w:date="2015-11-04T10:28:00Z">
        <w:r w:rsidRPr="00974163" w:rsidDel="00012675">
          <w:rPr>
            <w:rFonts w:hint="eastAsia"/>
            <w:lang w:eastAsia="zh-CN"/>
          </w:rPr>
          <w:delText>德国、</w:delText>
        </w:r>
      </w:del>
      <w:r w:rsidRPr="00974163">
        <w:rPr>
          <w:rFonts w:hint="eastAsia"/>
          <w:lang w:eastAsia="zh-CN"/>
        </w:rPr>
        <w:t>丹麦、阿拉伯联合酋长国和希腊，</w:t>
      </w:r>
      <w:r w:rsidRPr="00974163">
        <w:rPr>
          <w:rFonts w:hint="eastAsia"/>
          <w:lang w:eastAsia="zh-CN"/>
        </w:rPr>
        <w:t>18.1-18.4</w:t>
      </w:r>
      <w:r w:rsidRPr="00974163">
        <w:rPr>
          <w:lang w:eastAsia="zh-CN"/>
        </w:rPr>
        <w:t> </w:t>
      </w:r>
      <w:r w:rsidRPr="00974163">
        <w:rPr>
          <w:rFonts w:hint="eastAsia"/>
          <w:lang w:eastAsia="zh-CN"/>
        </w:rPr>
        <w:t>GHz</w:t>
      </w:r>
      <w:r w:rsidRPr="00974163">
        <w:rPr>
          <w:rFonts w:hint="eastAsia"/>
          <w:lang w:eastAsia="zh-CN"/>
        </w:rPr>
        <w:t>频段划分给作为主要业务的固定、卫星固定（空对地）和移动业务（见第</w:t>
      </w:r>
      <w:r w:rsidRPr="001A7CAA">
        <w:rPr>
          <w:rStyle w:val="Artref"/>
          <w:rFonts w:hint="eastAsia"/>
          <w:b/>
          <w:bCs/>
          <w:lang w:eastAsia="zh-CN"/>
        </w:rPr>
        <w:t>5.33</w:t>
      </w:r>
      <w:r w:rsidRPr="00974163">
        <w:rPr>
          <w:rFonts w:hint="eastAsia"/>
          <w:lang w:eastAsia="zh-CN"/>
        </w:rPr>
        <w:t>款）。第</w:t>
      </w:r>
      <w:r w:rsidRPr="001A7CAA">
        <w:rPr>
          <w:rStyle w:val="Artref"/>
          <w:rFonts w:hint="eastAsia"/>
          <w:b/>
          <w:bCs/>
          <w:lang w:eastAsia="zh-CN"/>
        </w:rPr>
        <w:t>5.519</w:t>
      </w:r>
      <w:r w:rsidRPr="00974163">
        <w:rPr>
          <w:rFonts w:hint="eastAsia"/>
          <w:lang w:eastAsia="zh-CN"/>
        </w:rPr>
        <w:t>款的条款亦适用。</w:t>
      </w:r>
      <w:r w:rsidR="00011482">
        <w:rPr>
          <w:sz w:val="16"/>
        </w:rPr>
        <w:t>（</w:t>
      </w:r>
      <w:r w:rsidR="00011482" w:rsidRPr="00B314F3">
        <w:rPr>
          <w:sz w:val="16"/>
        </w:rPr>
        <w:t>WRC-</w:t>
      </w:r>
      <w:del w:id="11" w:author="Xu, Hui" w:date="2015-11-04T11:32:00Z">
        <w:r w:rsidR="00011482" w:rsidRPr="00B314F3" w:rsidDel="00087421">
          <w:rPr>
            <w:sz w:val="16"/>
          </w:rPr>
          <w:delText>03</w:delText>
        </w:r>
      </w:del>
      <w:ins w:id="12" w:author="Xu, Hui" w:date="2015-11-04T11:32:00Z">
        <w:r w:rsidR="00087421">
          <w:rPr>
            <w:sz w:val="16"/>
          </w:rPr>
          <w:t>15</w:t>
        </w:r>
      </w:ins>
      <w:r w:rsidR="00011482">
        <w:rPr>
          <w:sz w:val="16"/>
        </w:rPr>
        <w:t>）</w:t>
      </w:r>
    </w:p>
    <w:p w:rsidR="00012675" w:rsidRDefault="00856351" w:rsidP="00C509FD">
      <w:pPr>
        <w:pStyle w:val="Reasons"/>
        <w:rPr>
          <w:lang w:eastAsia="zh-CN"/>
        </w:rPr>
      </w:pPr>
      <w:r>
        <w:rPr>
          <w:b/>
          <w:lang w:eastAsia="zh-CN"/>
        </w:rPr>
        <w:t>理由：</w:t>
      </w:r>
      <w:r>
        <w:rPr>
          <w:lang w:eastAsia="zh-CN"/>
        </w:rPr>
        <w:tab/>
      </w:r>
      <w:r w:rsidR="00C509FD">
        <w:rPr>
          <w:rFonts w:hint="eastAsia"/>
          <w:lang w:eastAsia="zh-CN"/>
        </w:rPr>
        <w:t>德国不再需要保护固定业务的替代划分。</w:t>
      </w:r>
      <w:bookmarkStart w:id="13" w:name="_GoBack"/>
      <w:bookmarkEnd w:id="13"/>
    </w:p>
    <w:p w:rsidR="00012675" w:rsidRDefault="00012675" w:rsidP="0032202E">
      <w:pPr>
        <w:pStyle w:val="Reasons"/>
        <w:rPr>
          <w:lang w:eastAsia="zh-CN"/>
        </w:rPr>
      </w:pPr>
    </w:p>
    <w:p w:rsidR="00012675" w:rsidRDefault="00012675" w:rsidP="00F7493F">
      <w:pPr>
        <w:jc w:val="center"/>
      </w:pPr>
      <w:r>
        <w:t>______________</w:t>
      </w:r>
    </w:p>
    <w:sectPr w:rsidR="00012675">
      <w:headerReference w:type="default" r:id="rId11"/>
      <w:footerReference w:type="default" r:id="rId12"/>
      <w:footerReference w:type="first" r:id="rId13"/>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E76" w:rsidRDefault="00055E76">
      <w:r>
        <w:separator/>
      </w:r>
    </w:p>
  </w:endnote>
  <w:endnote w:type="continuationSeparator" w:id="0">
    <w:p w:rsidR="00055E76" w:rsidRDefault="0005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MS Mincho"/>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CD3949">
      <w:rPr>
        <w:lang w:val="en-US"/>
      </w:rPr>
      <w:t>P:\CHI\ITU-R\CONF-R\CMR15\100\165C.docx</w:t>
    </w:r>
    <w:r>
      <w:fldChar w:fldCharType="end"/>
    </w:r>
    <w:r w:rsidR="00012675">
      <w:t xml:space="preserve"> (389630)</w:t>
    </w:r>
    <w:r w:rsidRPr="00DA0469">
      <w:rPr>
        <w:lang w:val="en-US"/>
      </w:rPr>
      <w:tab/>
    </w:r>
    <w:r>
      <w:fldChar w:fldCharType="begin"/>
    </w:r>
    <w:r>
      <w:instrText xml:space="preserve"> savedate \@ dd.MM.yy </w:instrText>
    </w:r>
    <w:r>
      <w:fldChar w:fldCharType="separate"/>
    </w:r>
    <w:r w:rsidR="00CD3949">
      <w:t>04.11.15</w:t>
    </w:r>
    <w:r>
      <w:fldChar w:fldCharType="end"/>
    </w:r>
    <w:r w:rsidRPr="00DA0469">
      <w:rPr>
        <w:lang w:val="en-US"/>
      </w:rPr>
      <w:tab/>
    </w:r>
    <w:r>
      <w:fldChar w:fldCharType="begin"/>
    </w:r>
    <w:r>
      <w:instrText xml:space="preserve"> printdate \@ dd.MM.yy </w:instrText>
    </w:r>
    <w:r>
      <w:fldChar w:fldCharType="separate"/>
    </w:r>
    <w:r w:rsidR="00CD3949">
      <w:t>04.11.15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CD3949">
      <w:rPr>
        <w:lang w:val="en-US"/>
      </w:rPr>
      <w:t>P:\CHI\ITU-R\CONF-R\CMR15\100\165C.docx</w:t>
    </w:r>
    <w:r>
      <w:fldChar w:fldCharType="end"/>
    </w:r>
    <w:r w:rsidR="00012675">
      <w:t xml:space="preserve"> (389630)</w:t>
    </w:r>
    <w:r w:rsidRPr="00DA0469">
      <w:rPr>
        <w:lang w:val="en-US"/>
      </w:rPr>
      <w:tab/>
    </w:r>
    <w:r>
      <w:fldChar w:fldCharType="begin"/>
    </w:r>
    <w:r>
      <w:instrText xml:space="preserve"> savedate \@ dd.MM.yy </w:instrText>
    </w:r>
    <w:r>
      <w:fldChar w:fldCharType="separate"/>
    </w:r>
    <w:r w:rsidR="00CD3949">
      <w:t>04.11.15</w:t>
    </w:r>
    <w:r>
      <w:fldChar w:fldCharType="end"/>
    </w:r>
    <w:r w:rsidRPr="00DA0469">
      <w:rPr>
        <w:lang w:val="en-US"/>
      </w:rPr>
      <w:tab/>
    </w:r>
    <w:r>
      <w:fldChar w:fldCharType="begin"/>
    </w:r>
    <w:r>
      <w:instrText xml:space="preserve"> printdate \@ dd.MM.yy </w:instrText>
    </w:r>
    <w:r>
      <w:fldChar w:fldCharType="separate"/>
    </w:r>
    <w:r w:rsidR="00CD3949">
      <w:t>04.11.15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E76" w:rsidRDefault="00055E76">
      <w:r>
        <w:t>____________________</w:t>
      </w:r>
    </w:p>
  </w:footnote>
  <w:footnote w:type="continuationSeparator" w:id="0">
    <w:p w:rsidR="00055E76" w:rsidRDefault="0005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CD3949">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165-</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Sanping">
    <w15:presenceInfo w15:providerId="AD" w15:userId="S-1-5-21-8740799-900759487-1415713722-39865"/>
  </w15:person>
  <w15:person w15:author="Xu, Hui">
    <w15:presenceInfo w15:providerId="AD" w15:userId="S-1-5-21-8740799-900759487-1415713722-35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11482"/>
    <w:rsid w:val="00012675"/>
    <w:rsid w:val="00022843"/>
    <w:rsid w:val="000264C2"/>
    <w:rsid w:val="000273B7"/>
    <w:rsid w:val="00037C90"/>
    <w:rsid w:val="00055E76"/>
    <w:rsid w:val="00087421"/>
    <w:rsid w:val="000C09BA"/>
    <w:rsid w:val="000C1F1E"/>
    <w:rsid w:val="000C6AA7"/>
    <w:rsid w:val="000E26F6"/>
    <w:rsid w:val="00123C07"/>
    <w:rsid w:val="00166859"/>
    <w:rsid w:val="001765EC"/>
    <w:rsid w:val="001853E8"/>
    <w:rsid w:val="001B6360"/>
    <w:rsid w:val="001F4EA6"/>
    <w:rsid w:val="001F4F76"/>
    <w:rsid w:val="00214959"/>
    <w:rsid w:val="002260A6"/>
    <w:rsid w:val="002742B3"/>
    <w:rsid w:val="00274923"/>
    <w:rsid w:val="00276CAA"/>
    <w:rsid w:val="002A4C9C"/>
    <w:rsid w:val="002B509B"/>
    <w:rsid w:val="002E2A59"/>
    <w:rsid w:val="002E4507"/>
    <w:rsid w:val="00305254"/>
    <w:rsid w:val="003169D2"/>
    <w:rsid w:val="003B4BEF"/>
    <w:rsid w:val="003C6B45"/>
    <w:rsid w:val="0041282E"/>
    <w:rsid w:val="00437869"/>
    <w:rsid w:val="00465A34"/>
    <w:rsid w:val="004C4554"/>
    <w:rsid w:val="004D2DEC"/>
    <w:rsid w:val="004F2BE6"/>
    <w:rsid w:val="00527E8A"/>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F3C60"/>
    <w:rsid w:val="00717782"/>
    <w:rsid w:val="00736415"/>
    <w:rsid w:val="00765988"/>
    <w:rsid w:val="00770D2A"/>
    <w:rsid w:val="007864F6"/>
    <w:rsid w:val="007B7C4B"/>
    <w:rsid w:val="007F0FC5"/>
    <w:rsid w:val="007F13D1"/>
    <w:rsid w:val="007F5C36"/>
    <w:rsid w:val="008047DB"/>
    <w:rsid w:val="008129A9"/>
    <w:rsid w:val="008221A4"/>
    <w:rsid w:val="00824BD6"/>
    <w:rsid w:val="0083672D"/>
    <w:rsid w:val="00844734"/>
    <w:rsid w:val="00856351"/>
    <w:rsid w:val="00865DFB"/>
    <w:rsid w:val="008A7416"/>
    <w:rsid w:val="008B6852"/>
    <w:rsid w:val="008C26FF"/>
    <w:rsid w:val="008D1D14"/>
    <w:rsid w:val="008E1785"/>
    <w:rsid w:val="008E7127"/>
    <w:rsid w:val="008E7C8E"/>
    <w:rsid w:val="00912959"/>
    <w:rsid w:val="009657F9"/>
    <w:rsid w:val="0099525B"/>
    <w:rsid w:val="009C72B7"/>
    <w:rsid w:val="00A0052C"/>
    <w:rsid w:val="00A11387"/>
    <w:rsid w:val="00A25DE8"/>
    <w:rsid w:val="00A31B14"/>
    <w:rsid w:val="00A323DC"/>
    <w:rsid w:val="00A466E6"/>
    <w:rsid w:val="00A815BE"/>
    <w:rsid w:val="00A9683F"/>
    <w:rsid w:val="00AA5DA1"/>
    <w:rsid w:val="00AE369F"/>
    <w:rsid w:val="00B026CB"/>
    <w:rsid w:val="00B711CC"/>
    <w:rsid w:val="00B851D4"/>
    <w:rsid w:val="00B868FC"/>
    <w:rsid w:val="00B95072"/>
    <w:rsid w:val="00BB26CD"/>
    <w:rsid w:val="00C07239"/>
    <w:rsid w:val="00C364B1"/>
    <w:rsid w:val="00C47D87"/>
    <w:rsid w:val="00C509FD"/>
    <w:rsid w:val="00C627F9"/>
    <w:rsid w:val="00C6584D"/>
    <w:rsid w:val="00C929E0"/>
    <w:rsid w:val="00CB4E5A"/>
    <w:rsid w:val="00CC73D7"/>
    <w:rsid w:val="00CD3949"/>
    <w:rsid w:val="00CF0AD7"/>
    <w:rsid w:val="00CF0BE1"/>
    <w:rsid w:val="00D52A14"/>
    <w:rsid w:val="00D6206A"/>
    <w:rsid w:val="00D74599"/>
    <w:rsid w:val="00D95D79"/>
    <w:rsid w:val="00DA0469"/>
    <w:rsid w:val="00DD13B7"/>
    <w:rsid w:val="00DF3B0C"/>
    <w:rsid w:val="00E14984"/>
    <w:rsid w:val="00E22A25"/>
    <w:rsid w:val="00E305EB"/>
    <w:rsid w:val="00E560F1"/>
    <w:rsid w:val="00E92319"/>
    <w:rsid w:val="00E973F9"/>
    <w:rsid w:val="00F7493F"/>
    <w:rsid w:val="00F837F4"/>
    <w:rsid w:val="00F86741"/>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863E41-89F4-4463-B8EE-7B3907B0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R15-WRC15-C-0165!!MSW-C</DPM_x0020_File_x0020_name>
    <DPM_x0020_Author xmlns="32a1a8c5-2265-4ebc-b7a0-2071e2c5c9bb" xsi:nil="false">Documents Proposals Manager (DPM)</DPM_x0020_Author>
    <DPM_x0020_Version xmlns="32a1a8c5-2265-4ebc-b7a0-2071e2c5c9bb" xsi:nil="false">DPM_v5.2015.11.3_prod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A7079-7023-4E2D-A6D4-69A03066F42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 ds:uri="996b2e75-67fd-4955-a3b0-5ab9934cb50b"/>
    <ds:schemaRef ds:uri="http://purl.org/dc/dcmitype/"/>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380</Words>
  <Characters>480</Characters>
  <Application>Microsoft Office Word</Application>
  <DocSecurity>0</DocSecurity>
  <Lines>41</Lines>
  <Paragraphs>22</Paragraphs>
  <ScaleCrop>false</ScaleCrop>
  <HeadingPairs>
    <vt:vector size="2" baseType="variant">
      <vt:variant>
        <vt:lpstr>Title</vt:lpstr>
      </vt:variant>
      <vt:variant>
        <vt:i4>1</vt:i4>
      </vt:variant>
    </vt:vector>
  </HeadingPairs>
  <TitlesOfParts>
    <vt:vector size="1" baseType="lpstr">
      <vt:lpstr>R15-WRC15-C-0165!!MSW-C</vt:lpstr>
    </vt:vector>
  </TitlesOfParts>
  <Manager>General Secretariat - Pool</Manager>
  <Company>International Telecommunication Union (ITU)</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R15-WRC15-C-0165!!MSW-C</dc:title>
  <dc:subject>World Radiocommunication Conference - 2015</dc:subject>
  <dc:creator>Documents Proposals Manager (DPM)</dc:creator>
  <cp:keywords>DPM_v5.2015.11.3_prod</cp:keywords>
  <dc:description/>
  <cp:lastModifiedBy>Xu, Hui</cp:lastModifiedBy>
  <cp:revision>20</cp:revision>
  <cp:lastPrinted>2015-11-04T10:32:00Z</cp:lastPrinted>
  <dcterms:created xsi:type="dcterms:W3CDTF">2015-11-04T10:11:00Z</dcterms:created>
  <dcterms:modified xsi:type="dcterms:W3CDTF">2015-11-04T10:33:00Z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