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423"/>
        <w:gridCol w:w="2966"/>
      </w:tblGrid>
      <w:tr w:rsidR="00280E04" w:rsidTr="003E1608">
        <w:trPr>
          <w:cantSplit/>
          <w:trHeight w:val="20"/>
        </w:trPr>
        <w:tc>
          <w:tcPr>
            <w:tcW w:w="6619" w:type="dxa"/>
          </w:tcPr>
          <w:p w:rsidR="00461FA7" w:rsidRPr="00584333" w:rsidRDefault="00461FA7" w:rsidP="00461FA7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hint="cs"/>
                <w:rtl/>
              </w:rPr>
              <w:t xml:space="preserve">المؤتمر العالمي للاتصالات الراديوية </w:t>
            </w:r>
            <w:r w:rsidRPr="00584333">
              <w:t>(WRC-1</w:t>
            </w:r>
            <w:r>
              <w:t>5</w:t>
            </w:r>
            <w:r w:rsidRPr="00584333">
              <w:t>)</w:t>
            </w:r>
          </w:p>
          <w:p w:rsidR="00280E04" w:rsidRPr="00F16602" w:rsidRDefault="00461FA7" w:rsidP="00461FA7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3E1D90">
              <w:rPr>
                <w:rFonts w:hint="cs"/>
                <w:sz w:val="25"/>
                <w:szCs w:val="38"/>
                <w:rtl/>
              </w:rPr>
              <w:t xml:space="preserve">جنيف، </w:t>
            </w:r>
            <w:r w:rsidRPr="00A809E8">
              <w:rPr>
                <w:sz w:val="24"/>
                <w:szCs w:val="36"/>
              </w:rPr>
              <w:t>2</w:t>
            </w:r>
            <w:r w:rsidRPr="00A809E8">
              <w:rPr>
                <w:rFonts w:hint="cs"/>
                <w:sz w:val="24"/>
                <w:szCs w:val="36"/>
                <w:rtl/>
              </w:rPr>
              <w:t>-</w:t>
            </w:r>
            <w:r w:rsidRPr="00A809E8">
              <w:rPr>
                <w:sz w:val="24"/>
                <w:szCs w:val="36"/>
              </w:rPr>
              <w:t>27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5"/>
                <w:szCs w:val="38"/>
                <w:rtl/>
              </w:rPr>
              <w:t>نوفمبر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4"/>
                <w:szCs w:val="36"/>
              </w:rPr>
              <w:t>2015</w:t>
            </w:r>
          </w:p>
        </w:tc>
        <w:tc>
          <w:tcPr>
            <w:tcW w:w="3053" w:type="dxa"/>
          </w:tcPr>
          <w:p w:rsidR="00280E04" w:rsidRDefault="006B0D94" w:rsidP="006B0D9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0DED31C" wp14:editId="2F55BBDB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280E04" w:rsidRPr="00960962" w:rsidRDefault="006B0D94" w:rsidP="00D44350">
            <w:pPr>
              <w:rPr>
                <w:rtl/>
                <w:lang w:bidi="ar-EG"/>
              </w:rPr>
            </w:pPr>
            <w:r w:rsidRPr="00486C51">
              <w:rPr>
                <w:b/>
                <w:bCs/>
                <w:sz w:val="24"/>
                <w:szCs w:val="32"/>
                <w:rtl/>
              </w:rPr>
              <w:t>الاتحـ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اد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 xml:space="preserve"> </w:t>
            </w:r>
            <w:r w:rsidRPr="00486C51">
              <w:rPr>
                <w:b/>
                <w:bCs/>
                <w:sz w:val="24"/>
                <w:szCs w:val="32"/>
                <w:rtl/>
              </w:rPr>
              <w:t>ال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دولـ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ي للاتص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الات</w:t>
            </w: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280E04" w:rsidRPr="00BD6EF3" w:rsidRDefault="00280E04" w:rsidP="008B67B8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280E04" w:rsidRPr="00BD6EF3" w:rsidRDefault="00280E04" w:rsidP="008B67B8">
            <w:pPr>
              <w:pStyle w:val="Adress"/>
              <w:framePr w:hSpace="0" w:wrap="auto" w:xAlign="left" w:yAlign="inline"/>
            </w:pPr>
          </w:p>
        </w:tc>
      </w:tr>
      <w:tr w:rsidR="003E1608" w:rsidTr="003E1608">
        <w:trPr>
          <w:cantSplit/>
        </w:trPr>
        <w:tc>
          <w:tcPr>
            <w:tcW w:w="6619" w:type="dxa"/>
            <w:shd w:val="clear" w:color="auto" w:fill="auto"/>
          </w:tcPr>
          <w:p w:rsidR="003E1608" w:rsidRPr="005F1452" w:rsidRDefault="00E165ED" w:rsidP="008B67B8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spacing w:before="60" w:line="168" w:lineRule="auto"/>
              <w:rPr>
                <w:rFonts w:ascii="Verdana Bold" w:hAnsi="Verdana Bold" w:cs="Traditional Arabic"/>
                <w:sz w:val="30"/>
                <w:szCs w:val="30"/>
                <w:rtl/>
              </w:rPr>
            </w:pPr>
            <w:r w:rsidRPr="005F1452">
              <w:rPr>
                <w:rFonts w:ascii="Verdana Bold" w:hAnsi="Verdana Bold" w:cs="Traditional Arabic"/>
                <w:bCs/>
                <w:sz w:val="19"/>
                <w:szCs w:val="30"/>
                <w:rtl/>
                <w:lang w:val="en-US" w:bidi="ar-EG"/>
              </w:rPr>
              <w:t xml:space="preserve">اللجنة </w:t>
            </w:r>
            <w:r w:rsidR="003963A0">
              <w:rPr>
                <w:rFonts w:ascii="Verdana Bold" w:hAnsi="Verdana Bold" w:cs="Traditional Arabic"/>
                <w:bCs/>
                <w:sz w:val="19"/>
                <w:szCs w:val="30"/>
                <w:lang w:val="en-US" w:bidi="ar-EG"/>
              </w:rPr>
              <w:t>6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3E1608" w:rsidRPr="005F1452" w:rsidRDefault="003E1608" w:rsidP="008B67B8">
            <w:pPr>
              <w:pStyle w:val="Adress"/>
              <w:framePr w:hSpace="0" w:wrap="auto" w:xAlign="left" w:yAlign="inline"/>
              <w:rPr>
                <w:rtl/>
              </w:rPr>
            </w:pPr>
            <w:r w:rsidRPr="005F1452">
              <w:rPr>
                <w:rtl/>
              </w:rPr>
              <w:t xml:space="preserve">الوثيقة </w:t>
            </w:r>
            <w:r w:rsidR="005F1452" w:rsidRPr="005F1452">
              <w:t>165-A</w:t>
            </w:r>
          </w:p>
        </w:tc>
      </w:tr>
      <w:tr w:rsidR="00764079" w:rsidTr="003E1608">
        <w:trPr>
          <w:cantSplit/>
        </w:trPr>
        <w:tc>
          <w:tcPr>
            <w:tcW w:w="6619" w:type="dxa"/>
            <w:shd w:val="clear" w:color="auto" w:fill="auto"/>
          </w:tcPr>
          <w:p w:rsidR="00764079" w:rsidRPr="005F1452" w:rsidRDefault="00764079" w:rsidP="008B67B8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764079" w:rsidRPr="005F1452" w:rsidRDefault="00764079" w:rsidP="008B67B8">
            <w:pPr>
              <w:pStyle w:val="Adress"/>
              <w:framePr w:hSpace="0" w:wrap="auto" w:xAlign="left" w:yAlign="inline"/>
              <w:rPr>
                <w:rtl/>
              </w:rPr>
            </w:pPr>
            <w:r w:rsidRPr="005F1452">
              <w:rPr>
                <w:rFonts w:eastAsia="SimSun"/>
              </w:rPr>
              <w:t>4</w:t>
            </w:r>
            <w:r w:rsidRPr="005F1452">
              <w:rPr>
                <w:rFonts w:eastAsia="SimSun"/>
                <w:rtl/>
              </w:rPr>
              <w:t xml:space="preserve"> نوفمبر </w:t>
            </w:r>
            <w:r w:rsidRPr="005F1452">
              <w:rPr>
                <w:rFonts w:eastAsia="SimSun"/>
              </w:rPr>
              <w:t>2015</w:t>
            </w:r>
          </w:p>
        </w:tc>
      </w:tr>
      <w:tr w:rsidR="00764079" w:rsidTr="003E1608">
        <w:trPr>
          <w:cantSplit/>
        </w:trPr>
        <w:tc>
          <w:tcPr>
            <w:tcW w:w="6619" w:type="dxa"/>
          </w:tcPr>
          <w:p w:rsidR="00764079" w:rsidRPr="005F1452" w:rsidRDefault="00764079" w:rsidP="008B67B8">
            <w:pPr>
              <w:pStyle w:val="Adress"/>
              <w:framePr w:hSpace="0" w:wrap="auto" w:xAlign="left" w:yAlign="inline"/>
              <w:rPr>
                <w:rFonts w:eastAsia="SimSun" w:hint="eastAsia"/>
                <w:rtl/>
              </w:rPr>
            </w:pPr>
          </w:p>
        </w:tc>
        <w:tc>
          <w:tcPr>
            <w:tcW w:w="3053" w:type="dxa"/>
            <w:vAlign w:val="center"/>
          </w:tcPr>
          <w:p w:rsidR="00764079" w:rsidRPr="005F1452" w:rsidRDefault="00764079" w:rsidP="008B67B8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  <w:r w:rsidRPr="005F1452">
              <w:rPr>
                <w:rFonts w:eastAsia="SimSun"/>
                <w:rtl/>
              </w:rPr>
              <w:t>الأصل: بالإنكليزية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Default="00764079" w:rsidP="008B67B8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E621A3" w:rsidRDefault="00764079" w:rsidP="00D44350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جمهورية ألمانيا الاتحادية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5F1452" w:rsidP="00D44350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ال‍مؤت‍مر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FB20BC" w:rsidP="00D45A5A">
            <w:pPr>
              <w:pStyle w:val="Title2"/>
            </w:pPr>
            <w:r>
              <w:rPr>
                <w:rFonts w:hint="cs"/>
                <w:rtl/>
              </w:rPr>
              <w:t xml:space="preserve">حذف اسم بلد من الرقم </w:t>
            </w:r>
            <w:r>
              <w:t>521</w:t>
            </w:r>
            <w:r w:rsidR="00D45A5A">
              <w:t>.</w:t>
            </w:r>
            <w:r>
              <w:t>5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2919E1" w:rsidRDefault="00764079" w:rsidP="00457EFA">
            <w:pPr>
              <w:pStyle w:val="Agendaitem"/>
              <w:spacing w:before="240" w:line="192" w:lineRule="auto"/>
            </w:pPr>
            <w:r w:rsidRPr="008204AC">
              <w:rPr>
                <w:rtl/>
              </w:rPr>
              <w:t xml:space="preserve">البنـد </w:t>
            </w:r>
            <w:r w:rsidR="00457EFA">
              <w:t>8</w:t>
            </w:r>
            <w:r w:rsidRPr="008204AC">
              <w:rPr>
                <w:rtl/>
              </w:rPr>
              <w:t xml:space="preserve"> من جدول الأعمال</w:t>
            </w:r>
          </w:p>
        </w:tc>
      </w:tr>
    </w:tbl>
    <w:p w:rsidR="00534840" w:rsidRPr="00431196" w:rsidRDefault="00457EFA" w:rsidP="008B67B8">
      <w:pPr>
        <w:pStyle w:val="Normalaftertitle"/>
        <w:rPr>
          <w:rFonts w:eastAsia="SimSun"/>
          <w:rtl/>
        </w:rPr>
      </w:pPr>
      <w:r w:rsidRPr="00431196">
        <w:rPr>
          <w:rFonts w:eastAsia="SimSun"/>
        </w:rPr>
        <w:t>8</w:t>
      </w:r>
      <w:r w:rsidRPr="00431196">
        <w:rPr>
          <w:rFonts w:eastAsia="SimSun" w:hint="cs"/>
          <w:rtl/>
        </w:rPr>
        <w:tab/>
        <w:t xml:space="preserve">النظر في طلبات الإدارات التي ترغب في حذف الحواشي الخاصة ببلدانها أو حذف أسماء بلدانها من الحواشي إذا لم تعد مطلوبة، وفقاً للقرار </w:t>
      </w:r>
      <w:r w:rsidR="008B67B8" w:rsidRPr="009A2B70">
        <w:rPr>
          <w:b/>
          <w:bCs/>
        </w:rPr>
        <w:t>26 (Rev.WRC</w:t>
      </w:r>
      <w:r w:rsidR="008B67B8" w:rsidRPr="009A2B70">
        <w:rPr>
          <w:b/>
          <w:bCs/>
        </w:rPr>
        <w:noBreakHyphen/>
        <w:t>07)</w:t>
      </w:r>
      <w:r w:rsidRPr="00431196">
        <w:rPr>
          <w:rFonts w:eastAsia="SimSun" w:hint="cs"/>
          <w:rtl/>
        </w:rPr>
        <w:t>، واتخاذ التدابير المناسبة بشأنها؛</w:t>
      </w:r>
    </w:p>
    <w:p w:rsidR="00F16602" w:rsidRDefault="00D82A98" w:rsidP="00D82A98">
      <w:pPr>
        <w:pStyle w:val="Headingb"/>
      </w:pPr>
      <w:r>
        <w:rPr>
          <w:rFonts w:hint="cs"/>
          <w:rtl/>
        </w:rPr>
        <w:t>مقدمة</w:t>
      </w:r>
    </w:p>
    <w:p w:rsidR="00C2052F" w:rsidRDefault="00C2052F" w:rsidP="008B67B8">
      <w:pPr>
        <w:rPr>
          <w:rtl/>
        </w:rPr>
      </w:pPr>
      <w:r w:rsidRPr="00C2052F">
        <w:rPr>
          <w:rFonts w:hint="cs"/>
          <w:rtl/>
        </w:rPr>
        <w:t xml:space="preserve">يحث القرار </w:t>
      </w:r>
      <w:r w:rsidRPr="00C2052F">
        <w:rPr>
          <w:lang w:bidi="ar-EG"/>
        </w:rPr>
        <w:t>26 (Rev.WRC-07)</w:t>
      </w:r>
      <w:r w:rsidRPr="00C2052F">
        <w:rPr>
          <w:rFonts w:hint="cs"/>
          <w:rtl/>
        </w:rPr>
        <w:t xml:space="preserve"> الإدارات على مراجعة حواشي المادة </w:t>
      </w:r>
      <w:r w:rsidRPr="00C2052F">
        <w:rPr>
          <w:lang w:bidi="ar-EG"/>
        </w:rPr>
        <w:t>5</w:t>
      </w:r>
      <w:r w:rsidRPr="00C2052F">
        <w:rPr>
          <w:rFonts w:hint="cs"/>
          <w:rtl/>
        </w:rPr>
        <w:t xml:space="preserve"> من لوائح الراديو دورياً واقتراح حذف حواشي البلدان الخاصة بها أو أسماء بلدانها من الحواشي، حسب </w:t>
      </w:r>
      <w:r w:rsidR="00BE3ED0">
        <w:rPr>
          <w:rFonts w:hint="cs"/>
          <w:rtl/>
          <w:lang w:bidi="ar-EG"/>
        </w:rPr>
        <w:t>ال</w:t>
      </w:r>
      <w:r w:rsidR="00546108">
        <w:rPr>
          <w:rFonts w:hint="cs"/>
          <w:rtl/>
          <w:lang w:bidi="ar-EG"/>
        </w:rPr>
        <w:t>ا</w:t>
      </w:r>
      <w:r w:rsidR="00BE3ED0">
        <w:rPr>
          <w:rFonts w:hint="cs"/>
          <w:rtl/>
          <w:lang w:bidi="ar-EG"/>
        </w:rPr>
        <w:t>قت</w:t>
      </w:r>
      <w:r w:rsidR="008B67B8">
        <w:rPr>
          <w:rFonts w:hint="cs"/>
          <w:rtl/>
          <w:lang w:bidi="ar-EG"/>
        </w:rPr>
        <w:t>ض</w:t>
      </w:r>
      <w:r w:rsidR="00BE3ED0">
        <w:rPr>
          <w:rFonts w:hint="cs"/>
          <w:rtl/>
          <w:lang w:bidi="ar-EG"/>
        </w:rPr>
        <w:t>اء</w:t>
      </w:r>
      <w:r w:rsidRPr="00C2052F">
        <w:rPr>
          <w:rFonts w:hint="cs"/>
          <w:rtl/>
        </w:rPr>
        <w:t>.</w:t>
      </w:r>
    </w:p>
    <w:p w:rsidR="00FE243C" w:rsidRDefault="00BE3ED0" w:rsidP="005A7610">
      <w:pPr>
        <w:rPr>
          <w:rtl/>
          <w:lang w:bidi="ar-EG"/>
        </w:rPr>
      </w:pPr>
      <w:r w:rsidRPr="00534102">
        <w:rPr>
          <w:rFonts w:hint="cs"/>
          <w:spacing w:val="16"/>
          <w:rtl/>
        </w:rPr>
        <w:t>استعرضت ألمانيا حواشي جدول توزيع نطاقات التردد الوارد في المادة</w:t>
      </w:r>
      <w:r w:rsidRPr="00534102">
        <w:rPr>
          <w:rFonts w:hint="eastAsia"/>
          <w:spacing w:val="16"/>
          <w:rtl/>
        </w:rPr>
        <w:t> </w:t>
      </w:r>
      <w:r w:rsidRPr="00534102">
        <w:rPr>
          <w:spacing w:val="16"/>
        </w:rPr>
        <w:t>5</w:t>
      </w:r>
      <w:r w:rsidRPr="00534102">
        <w:rPr>
          <w:rFonts w:hint="cs"/>
          <w:spacing w:val="16"/>
          <w:rtl/>
          <w:lang w:bidi="ar-EG"/>
        </w:rPr>
        <w:t xml:space="preserve"> وتقترح حذف اسمها من الرقم</w:t>
      </w:r>
      <w:r w:rsidR="00534102">
        <w:rPr>
          <w:rFonts w:hint="eastAsia"/>
          <w:spacing w:val="16"/>
          <w:rtl/>
          <w:lang w:bidi="ar-EG"/>
        </w:rPr>
        <w:t> </w:t>
      </w:r>
      <w:r w:rsidRPr="00534102">
        <w:rPr>
          <w:spacing w:val="16"/>
          <w:lang w:bidi="ar-EG"/>
        </w:rPr>
        <w:t>521</w:t>
      </w:r>
      <w:r w:rsidR="00D45A5A">
        <w:rPr>
          <w:spacing w:val="16"/>
          <w:lang w:bidi="ar-EG"/>
        </w:rPr>
        <w:t>.</w:t>
      </w:r>
      <w:r w:rsidRPr="00534102">
        <w:rPr>
          <w:spacing w:val="16"/>
          <w:lang w:bidi="ar-EG"/>
        </w:rPr>
        <w:t>5</w:t>
      </w:r>
      <w:r w:rsidRPr="00534102">
        <w:rPr>
          <w:rFonts w:hint="cs"/>
          <w:spacing w:val="16"/>
          <w:rtl/>
          <w:lang w:bidi="ar-EG"/>
        </w:rPr>
        <w:t xml:space="preserve"> المتعلق بالنطاق</w:t>
      </w:r>
      <w:r w:rsidR="005A7610">
        <w:rPr>
          <w:rFonts w:hint="eastAsia"/>
          <w:rtl/>
          <w:lang w:bidi="ar-EG"/>
        </w:rPr>
        <w:t> </w:t>
      </w:r>
      <w:r w:rsidR="001B20BA">
        <w:rPr>
          <w:lang w:bidi="ar-EG"/>
        </w:rPr>
        <w:t>GHz 18,4-18</w:t>
      </w:r>
      <w:r w:rsidR="001B20BA">
        <w:rPr>
          <w:rFonts w:hint="cs"/>
          <w:rtl/>
          <w:lang w:bidi="ar-EG"/>
        </w:rPr>
        <w:t>.</w:t>
      </w:r>
    </w:p>
    <w:p w:rsidR="005E3179" w:rsidRDefault="00FE243C" w:rsidP="00FE243C">
      <w:pPr>
        <w:pStyle w:val="Headingb"/>
        <w:rPr>
          <w:rtl/>
        </w:rPr>
      </w:pPr>
      <w:r>
        <w:rPr>
          <w:rFonts w:hint="cs"/>
          <w:rtl/>
        </w:rPr>
        <w:t>المقترح</w:t>
      </w:r>
    </w:p>
    <w:p w:rsidR="005E3179" w:rsidRDefault="005E3179">
      <w:pPr>
        <w:tabs>
          <w:tab w:val="clear" w:pos="1134"/>
        </w:tabs>
        <w:bidi w:val="0"/>
        <w:spacing w:before="0" w:line="240" w:lineRule="auto"/>
        <w:jc w:val="left"/>
        <w:rPr>
          <w:rFonts w:ascii="Times New Roman Bold" w:hAnsi="Times New Roman Bold"/>
          <w:bCs/>
          <w:kern w:val="14"/>
          <w:sz w:val="24"/>
          <w:szCs w:val="32"/>
          <w:lang w:bidi="ar-EG"/>
        </w:rPr>
      </w:pPr>
      <w:r>
        <w:rPr>
          <w:rtl/>
        </w:rPr>
        <w:br w:type="page"/>
      </w:r>
    </w:p>
    <w:p w:rsidR="00FE243C" w:rsidRDefault="00457EFA" w:rsidP="00FE243C">
      <w:pPr>
        <w:pStyle w:val="ArtNo"/>
        <w:rPr>
          <w:rtl/>
        </w:rPr>
      </w:pPr>
      <w:r>
        <w:rPr>
          <w:rtl/>
        </w:rPr>
        <w:lastRenderedPageBreak/>
        <w:t xml:space="preserve">المـادة </w:t>
      </w:r>
      <w:r w:rsidRPr="008462AD">
        <w:rPr>
          <w:rStyle w:val="href"/>
        </w:rPr>
        <w:t>5</w:t>
      </w:r>
    </w:p>
    <w:p w:rsidR="009F37C9" w:rsidRPr="007031A9" w:rsidRDefault="00457EFA" w:rsidP="009F37C9">
      <w:pPr>
        <w:pStyle w:val="Arttitle"/>
        <w:rPr>
          <w:b w:val="0"/>
          <w:rtl/>
        </w:rPr>
      </w:pPr>
      <w:bookmarkStart w:id="1" w:name="_Toc331055733"/>
      <w:r w:rsidRPr="007031A9">
        <w:rPr>
          <w:b w:val="0"/>
          <w:rtl/>
        </w:rPr>
        <w:t>توزيع نطاقات التردد</w:t>
      </w:r>
      <w:bookmarkEnd w:id="1"/>
    </w:p>
    <w:p w:rsidR="009F37C9" w:rsidRPr="00157567" w:rsidRDefault="00457EFA" w:rsidP="00FE243C">
      <w:pPr>
        <w:pStyle w:val="Section1"/>
        <w:rPr>
          <w:b w:val="0"/>
          <w:bCs w:val="0"/>
        </w:rPr>
      </w:pPr>
      <w:r w:rsidRPr="007031A9">
        <w:rPr>
          <w:rtl/>
        </w:rPr>
        <w:t xml:space="preserve">القسم </w:t>
      </w:r>
      <w:r w:rsidRPr="007031A9">
        <w:t>IV</w:t>
      </w:r>
      <w:r w:rsidRPr="007031A9"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Pr="007031A9">
        <w:rPr>
          <w:rtl/>
        </w:rPr>
        <w:t>-</w:t>
      </w:r>
      <w:r>
        <w:rPr>
          <w:rFonts w:hint="cs"/>
          <w:rtl/>
        </w:rPr>
        <w:t xml:space="preserve"> </w:t>
      </w:r>
      <w:r w:rsidRPr="007031A9">
        <w:rPr>
          <w:rtl/>
        </w:rPr>
        <w:t xml:space="preserve"> جدول توزيع نطاقات التردد</w:t>
      </w:r>
      <w:r w:rsidRPr="007031A9">
        <w:rPr>
          <w:rtl/>
        </w:rPr>
        <w:br/>
      </w:r>
      <w:r w:rsidRPr="003801F3">
        <w:rPr>
          <w:b w:val="0"/>
          <w:bCs w:val="0"/>
          <w:sz w:val="22"/>
          <w:szCs w:val="30"/>
          <w:rtl/>
        </w:rPr>
        <w:t xml:space="preserve">(انظر </w:t>
      </w:r>
      <w:r w:rsidRPr="003801F3">
        <w:rPr>
          <w:rFonts w:ascii="Times New Roman"/>
          <w:b w:val="0"/>
          <w:bCs w:val="0"/>
          <w:sz w:val="22"/>
          <w:szCs w:val="30"/>
          <w:rtl/>
        </w:rPr>
        <w:t>الرقم</w:t>
      </w:r>
      <w:r w:rsidRPr="00E25FCC">
        <w:rPr>
          <w:sz w:val="22"/>
          <w:szCs w:val="30"/>
          <w:rtl/>
        </w:rPr>
        <w:t xml:space="preserve"> </w:t>
      </w:r>
      <w:r w:rsidRPr="00E25FCC">
        <w:rPr>
          <w:sz w:val="22"/>
          <w:szCs w:val="30"/>
        </w:rPr>
        <w:t>1.2</w:t>
      </w:r>
      <w:r w:rsidRPr="003801F3">
        <w:rPr>
          <w:b w:val="0"/>
          <w:bCs w:val="0"/>
          <w:sz w:val="22"/>
          <w:szCs w:val="30"/>
          <w:rtl/>
        </w:rPr>
        <w:t>)</w:t>
      </w:r>
      <w:r w:rsidR="001B20BA">
        <w:rPr>
          <w:b w:val="0"/>
          <w:bCs w:val="0"/>
          <w:sz w:val="22"/>
          <w:szCs w:val="30"/>
          <w:rtl/>
        </w:rPr>
        <w:br/>
      </w:r>
      <w:r w:rsidR="001B20BA">
        <w:rPr>
          <w:b w:val="0"/>
          <w:bCs w:val="0"/>
          <w:sz w:val="22"/>
          <w:szCs w:val="30"/>
          <w:rtl/>
        </w:rPr>
        <w:br/>
      </w:r>
    </w:p>
    <w:p w:rsidR="0065627E" w:rsidRDefault="00457EFA">
      <w:pPr>
        <w:pStyle w:val="Proposal"/>
      </w:pPr>
      <w:r>
        <w:t>MOD</w:t>
      </w:r>
      <w:r>
        <w:tab/>
        <w:t>D/165/1</w:t>
      </w:r>
    </w:p>
    <w:p w:rsidR="009F37C9" w:rsidRDefault="00457EFA" w:rsidP="00624264">
      <w:pPr>
        <w:rPr>
          <w:sz w:val="16"/>
          <w:szCs w:val="16"/>
          <w:rtl/>
        </w:rPr>
      </w:pPr>
      <w:r w:rsidRPr="002F5EF7">
        <w:rPr>
          <w:rStyle w:val="Artdef"/>
        </w:rPr>
        <w:t>521.5</w:t>
      </w:r>
      <w:r>
        <w:rPr>
          <w:rtl/>
        </w:rPr>
        <w:tab/>
      </w:r>
      <w:r>
        <w:rPr>
          <w:i/>
          <w:iCs/>
          <w:rtl/>
        </w:rPr>
        <w:t>توزيع بديل</w:t>
      </w:r>
      <w:r>
        <w:rPr>
          <w:rtl/>
        </w:rPr>
        <w:t xml:space="preserve">:  يوزع النطاق </w:t>
      </w:r>
      <w:r>
        <w:t>GHz 18,4-18,1</w:t>
      </w:r>
      <w:r>
        <w:rPr>
          <w:rtl/>
        </w:rPr>
        <w:t xml:space="preserve"> على الخدمات الثابتة والثابتة الساتلية (فضاء-أرض) والمتنقلة على أساس أولي (انظر الرقم </w:t>
      </w:r>
      <w:r w:rsidRPr="003B5E3B">
        <w:rPr>
          <w:rStyle w:val="Artref"/>
        </w:rPr>
        <w:t>33.5</w:t>
      </w:r>
      <w:r>
        <w:rPr>
          <w:rtl/>
        </w:rPr>
        <w:t xml:space="preserve">) في البلدان التالية: </w:t>
      </w:r>
      <w:del w:id="2" w:author="Awad, Samy" w:date="2015-11-04T10:45:00Z">
        <w:r w:rsidDel="003963A0">
          <w:rPr>
            <w:rtl/>
          </w:rPr>
          <w:delText xml:space="preserve">ألمانيا </w:delText>
        </w:r>
      </w:del>
      <w:del w:id="3" w:author="Awad, Samy" w:date="2015-11-04T16:27:00Z">
        <w:r w:rsidDel="00624264">
          <w:rPr>
            <w:rtl/>
          </w:rPr>
          <w:delText>و</w:delText>
        </w:r>
      </w:del>
      <w:bookmarkStart w:id="4" w:name="_GoBack"/>
      <w:bookmarkEnd w:id="4"/>
      <w:r>
        <w:rPr>
          <w:rtl/>
        </w:rPr>
        <w:t xml:space="preserve">الدانمارك والإمارات العربية المتحدة واليونان. وتنطبق أيضاً </w:t>
      </w:r>
      <w:r w:rsidRPr="00F56B9E">
        <w:rPr>
          <w:spacing w:val="-4"/>
          <w:rtl/>
        </w:rPr>
        <w:t>أحكام</w:t>
      </w:r>
      <w:r>
        <w:rPr>
          <w:rtl/>
        </w:rPr>
        <w:t xml:space="preserve"> الرقم</w:t>
      </w:r>
      <w:r w:rsidR="003963A0">
        <w:rPr>
          <w:rFonts w:hint="cs"/>
          <w:rtl/>
        </w:rPr>
        <w:t> </w:t>
      </w:r>
      <w:r w:rsidRPr="003B5E3B">
        <w:rPr>
          <w:rStyle w:val="Artref"/>
        </w:rPr>
        <w:t>519.5</w:t>
      </w:r>
      <w:r>
        <w:rPr>
          <w:rtl/>
        </w:rPr>
        <w:t>.</w:t>
      </w:r>
      <w:r>
        <w:rPr>
          <w:sz w:val="16"/>
        </w:rPr>
        <w:t>(WRC</w:t>
      </w:r>
      <w:r w:rsidR="00D633DD">
        <w:rPr>
          <w:sz w:val="16"/>
        </w:rPr>
        <w:t>-</w:t>
      </w:r>
      <w:del w:id="5" w:author="Spanish" w:date="2015-11-04T11:26:00Z">
        <w:r w:rsidR="008B67B8" w:rsidRPr="00D830A1" w:rsidDel="00C30AE3">
          <w:rPr>
            <w:color w:val="000000"/>
            <w:sz w:val="16"/>
            <w:szCs w:val="16"/>
          </w:rPr>
          <w:delText>03</w:delText>
        </w:r>
      </w:del>
      <w:ins w:id="6" w:author="Spanish" w:date="2015-11-04T11:26:00Z">
        <w:r w:rsidR="008B67B8">
          <w:rPr>
            <w:color w:val="000000"/>
            <w:sz w:val="16"/>
            <w:szCs w:val="16"/>
          </w:rPr>
          <w:t>15</w:t>
        </w:r>
      </w:ins>
      <w:r>
        <w:rPr>
          <w:sz w:val="16"/>
        </w:rPr>
        <w:t>)    </w:t>
      </w:r>
    </w:p>
    <w:p w:rsidR="0065627E" w:rsidRPr="00354083" w:rsidRDefault="00457EFA" w:rsidP="00354083">
      <w:pPr>
        <w:pStyle w:val="Reasons"/>
        <w:rPr>
          <w:b w:val="0"/>
          <w:bCs w:val="0"/>
          <w:rtl/>
        </w:rPr>
      </w:pPr>
      <w:r>
        <w:rPr>
          <w:rtl/>
        </w:rPr>
        <w:t>الأسباب:</w:t>
      </w:r>
      <w:r>
        <w:tab/>
      </w:r>
      <w:r w:rsidR="00354083">
        <w:rPr>
          <w:rFonts w:hint="cs"/>
          <w:b w:val="0"/>
          <w:bCs w:val="0"/>
          <w:rtl/>
        </w:rPr>
        <w:t>لم يعد التوزيع البديل مطلوباً لحماية الخدمة الثابتة في ألمانيا.</w:t>
      </w:r>
    </w:p>
    <w:p w:rsidR="00CC75EB" w:rsidRPr="00CC75EB" w:rsidRDefault="00CC75EB" w:rsidP="00CC75EB">
      <w:pPr>
        <w:spacing w:before="600"/>
        <w:jc w:val="center"/>
      </w:pPr>
      <w:r>
        <w:rPr>
          <w:rFonts w:hint="cs"/>
          <w:rtl/>
        </w:rPr>
        <w:t>___________</w:t>
      </w:r>
    </w:p>
    <w:sectPr w:rsidR="00CC75EB" w:rsidRPr="00CC75EB">
      <w:headerReference w:type="even" r:id="rId13"/>
      <w:headerReference w:type="default" r:id="rId14"/>
      <w:footerReference w:type="default" r:id="rId15"/>
      <w:footerReference w:type="first" r:id="rId16"/>
      <w:type w:val="oddPage"/>
      <w:pgSz w:w="11909" w:h="16834" w:code="9"/>
      <w:pgMar w:top="1134" w:right="1276" w:bottom="1134" w:left="1276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0A" w:rsidRDefault="00BA610A" w:rsidP="002919E1">
      <w:r>
        <w:separator/>
      </w:r>
    </w:p>
    <w:p w:rsidR="00BA610A" w:rsidRDefault="00BA610A" w:rsidP="002919E1"/>
    <w:p w:rsidR="00BA610A" w:rsidRDefault="00BA610A" w:rsidP="002919E1"/>
    <w:p w:rsidR="00BA610A" w:rsidRDefault="00BA610A"/>
  </w:endnote>
  <w:end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CB4300" w:rsidRDefault="00281F5F" w:rsidP="00457EFA">
    <w:pPr>
      <w:pStyle w:val="Footer"/>
      <w:tabs>
        <w:tab w:val="clear" w:pos="5812"/>
        <w:tab w:val="left" w:pos="5670"/>
      </w:tabs>
      <w:rPr>
        <w:lang w:val="es-ES"/>
      </w:rPr>
    </w:pPr>
    <w:r w:rsidRPr="00CB4300">
      <w:fldChar w:fldCharType="begin"/>
    </w:r>
    <w:r w:rsidRPr="00CB4300">
      <w:rPr>
        <w:lang w:val="es-ES"/>
      </w:rPr>
      <w:instrText xml:space="preserve"> FILENAME \p \* MERGEFORMAT </w:instrText>
    </w:r>
    <w:r w:rsidRPr="00CB4300">
      <w:fldChar w:fldCharType="separate"/>
    </w:r>
    <w:r w:rsidR="0006691A">
      <w:rPr>
        <w:noProof/>
        <w:lang w:val="es-ES"/>
      </w:rPr>
      <w:t>P:\ARA\ITU-R\CONF-R\CMR15\100\165A.docx</w:t>
    </w:r>
    <w:r w:rsidRPr="00CB4300">
      <w:fldChar w:fldCharType="end"/>
    </w:r>
    <w:r w:rsidRPr="00CB4300">
      <w:rPr>
        <w:lang w:val="es-ES"/>
      </w:rPr>
      <w:t xml:space="preserve">  (</w:t>
    </w:r>
    <w:r w:rsidR="00457EFA">
      <w:rPr>
        <w:rFonts w:hint="cs"/>
        <w:rtl/>
        <w:lang w:val="es-ES"/>
      </w:rPr>
      <w:t>389630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06691A">
      <w:rPr>
        <w:noProof/>
      </w:rPr>
      <w:t>04.11.15</w:t>
    </w:r>
    <w:r w:rsidRPr="00CB4300">
      <w:fldChar w:fldCharType="end"/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 w:rsidR="0006691A">
      <w:rPr>
        <w:noProof/>
      </w:rPr>
      <w:t>04.11.15</w:t>
    </w:r>
    <w:r w:rsidRPr="00CB430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CB4300" w:rsidRDefault="00281F5F" w:rsidP="00687AC7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06691A">
      <w:rPr>
        <w:noProof/>
        <w:lang w:val="es-ES"/>
      </w:rPr>
      <w:t>P:\ARA\ITU-R\CONF-R\CMR15\100\165A.docx</w:t>
    </w:r>
    <w:r>
      <w:fldChar w:fldCharType="end"/>
    </w:r>
    <w:r w:rsidRPr="00CB4300">
      <w:rPr>
        <w:lang w:val="es-ES"/>
      </w:rPr>
      <w:t xml:space="preserve">   (</w:t>
    </w:r>
    <w:r w:rsidR="00687AC7">
      <w:rPr>
        <w:rFonts w:hint="cs"/>
        <w:rtl/>
        <w:lang w:val="es-ES"/>
      </w:rPr>
      <w:t>389630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06691A">
      <w:rPr>
        <w:noProof/>
      </w:rPr>
      <w:t>04.11.15</w:t>
    </w:r>
    <w:r w:rsidRPr="00B12661">
      <w:fldChar w:fldCharType="end"/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06691A">
      <w:rPr>
        <w:noProof/>
      </w:rPr>
      <w:t>04.11.15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0A" w:rsidRDefault="00BA610A" w:rsidP="002919E1">
      <w:r>
        <w:t>___________________</w:t>
      </w:r>
    </w:p>
  </w:footnote>
  <w:foot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88384B" w:rsidRDefault="00281F5F" w:rsidP="00461FA7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06691A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 w:rsidR="00461FA7">
      <w:rPr>
        <w:rStyle w:val="PageNumber"/>
      </w:rPr>
      <w:t>5</w:t>
    </w:r>
    <w:r w:rsidRPr="0088384B">
      <w:rPr>
        <w:rStyle w:val="PageNumber"/>
      </w:rPr>
      <w:t>/</w:t>
    </w:r>
    <w:r w:rsidR="00554AE7">
      <w:rPr>
        <w:rStyle w:val="PageNumber"/>
      </w:rPr>
      <w:t>165-</w:t>
    </w:r>
    <w:r w:rsidR="00613492"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wad, Samy">
    <w15:presenceInfo w15:providerId="AD" w15:userId="S-1-5-21-8740799-900759487-1415713722-2698"/>
  </w15:person>
  <w15:person w15:author="Spanish">
    <w15:presenceInfo w15:providerId="None" w15:userId="Spanis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11021"/>
    <w:rsid w:val="000114EC"/>
    <w:rsid w:val="00011F8C"/>
    <w:rsid w:val="00040C94"/>
    <w:rsid w:val="000425FC"/>
    <w:rsid w:val="00044D43"/>
    <w:rsid w:val="00051907"/>
    <w:rsid w:val="0006691A"/>
    <w:rsid w:val="00075A3F"/>
    <w:rsid w:val="000A1B16"/>
    <w:rsid w:val="000B5404"/>
    <w:rsid w:val="000D1708"/>
    <w:rsid w:val="000E2AFC"/>
    <w:rsid w:val="000E6D30"/>
    <w:rsid w:val="000F05F5"/>
    <w:rsid w:val="000F28EA"/>
    <w:rsid w:val="000F518F"/>
    <w:rsid w:val="0010081C"/>
    <w:rsid w:val="001013E3"/>
    <w:rsid w:val="0010363F"/>
    <w:rsid w:val="001464F2"/>
    <w:rsid w:val="00157567"/>
    <w:rsid w:val="001629EC"/>
    <w:rsid w:val="00167364"/>
    <w:rsid w:val="001903B2"/>
    <w:rsid w:val="001B20BA"/>
    <w:rsid w:val="001E190C"/>
    <w:rsid w:val="001E54F6"/>
    <w:rsid w:val="001E5A8C"/>
    <w:rsid w:val="00201A0A"/>
    <w:rsid w:val="002075D4"/>
    <w:rsid w:val="00211B2A"/>
    <w:rsid w:val="002333A0"/>
    <w:rsid w:val="002543CF"/>
    <w:rsid w:val="00255868"/>
    <w:rsid w:val="0026062E"/>
    <w:rsid w:val="00260F50"/>
    <w:rsid w:val="00261EF7"/>
    <w:rsid w:val="0027069F"/>
    <w:rsid w:val="00277869"/>
    <w:rsid w:val="00280E04"/>
    <w:rsid w:val="00281F5F"/>
    <w:rsid w:val="002843E4"/>
    <w:rsid w:val="002919E1"/>
    <w:rsid w:val="00295917"/>
    <w:rsid w:val="00296071"/>
    <w:rsid w:val="002A4572"/>
    <w:rsid w:val="002A7E2E"/>
    <w:rsid w:val="002B16D8"/>
    <w:rsid w:val="002D5F64"/>
    <w:rsid w:val="002D6FBF"/>
    <w:rsid w:val="002E48BF"/>
    <w:rsid w:val="002E61C2"/>
    <w:rsid w:val="002F6161"/>
    <w:rsid w:val="0033737F"/>
    <w:rsid w:val="00353652"/>
    <w:rsid w:val="00354083"/>
    <w:rsid w:val="003569E1"/>
    <w:rsid w:val="003815E2"/>
    <w:rsid w:val="00381FAD"/>
    <w:rsid w:val="00382A66"/>
    <w:rsid w:val="003923B1"/>
    <w:rsid w:val="003963A0"/>
    <w:rsid w:val="003965FE"/>
    <w:rsid w:val="003A6AB4"/>
    <w:rsid w:val="003B27AD"/>
    <w:rsid w:val="003B4F23"/>
    <w:rsid w:val="003C12F6"/>
    <w:rsid w:val="003C3A13"/>
    <w:rsid w:val="003E02EF"/>
    <w:rsid w:val="003E1608"/>
    <w:rsid w:val="003E1D90"/>
    <w:rsid w:val="00400CD4"/>
    <w:rsid w:val="004147B9"/>
    <w:rsid w:val="00422C04"/>
    <w:rsid w:val="00426144"/>
    <w:rsid w:val="00457EFA"/>
    <w:rsid w:val="00461FA7"/>
    <w:rsid w:val="00470CBD"/>
    <w:rsid w:val="0047407D"/>
    <w:rsid w:val="004909DD"/>
    <w:rsid w:val="004A05E6"/>
    <w:rsid w:val="004A6C66"/>
    <w:rsid w:val="004A7AA0"/>
    <w:rsid w:val="004C11BC"/>
    <w:rsid w:val="004D4AE6"/>
    <w:rsid w:val="004E34FA"/>
    <w:rsid w:val="00505FCA"/>
    <w:rsid w:val="00510C2D"/>
    <w:rsid w:val="005169F4"/>
    <w:rsid w:val="005210D1"/>
    <w:rsid w:val="00523146"/>
    <w:rsid w:val="00523275"/>
    <w:rsid w:val="00531DC7"/>
    <w:rsid w:val="00534102"/>
    <w:rsid w:val="005350B0"/>
    <w:rsid w:val="00546108"/>
    <w:rsid w:val="00546A99"/>
    <w:rsid w:val="00553411"/>
    <w:rsid w:val="00554AE7"/>
    <w:rsid w:val="00564746"/>
    <w:rsid w:val="0056512C"/>
    <w:rsid w:val="00576D0A"/>
    <w:rsid w:val="00576FCC"/>
    <w:rsid w:val="00584333"/>
    <w:rsid w:val="005930D8"/>
    <w:rsid w:val="005953EC"/>
    <w:rsid w:val="005A7610"/>
    <w:rsid w:val="005B00A1"/>
    <w:rsid w:val="005C29C8"/>
    <w:rsid w:val="005C5D25"/>
    <w:rsid w:val="005D6D48"/>
    <w:rsid w:val="005D72A4"/>
    <w:rsid w:val="005E3179"/>
    <w:rsid w:val="005F05CC"/>
    <w:rsid w:val="005F1452"/>
    <w:rsid w:val="005F65DE"/>
    <w:rsid w:val="00613492"/>
    <w:rsid w:val="00624264"/>
    <w:rsid w:val="006315B5"/>
    <w:rsid w:val="00651343"/>
    <w:rsid w:val="0065562F"/>
    <w:rsid w:val="0065627E"/>
    <w:rsid w:val="00680A66"/>
    <w:rsid w:val="00681391"/>
    <w:rsid w:val="00687AC7"/>
    <w:rsid w:val="006A12AC"/>
    <w:rsid w:val="006A2162"/>
    <w:rsid w:val="006B0D94"/>
    <w:rsid w:val="006B4B90"/>
    <w:rsid w:val="006B658C"/>
    <w:rsid w:val="006D2674"/>
    <w:rsid w:val="006E38D0"/>
    <w:rsid w:val="006E465B"/>
    <w:rsid w:val="006F70BF"/>
    <w:rsid w:val="00716B1D"/>
    <w:rsid w:val="007248EC"/>
    <w:rsid w:val="00731150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E0E8B"/>
    <w:rsid w:val="007F08CA"/>
    <w:rsid w:val="007F7FC3"/>
    <w:rsid w:val="00801A2C"/>
    <w:rsid w:val="00802E3B"/>
    <w:rsid w:val="00810482"/>
    <w:rsid w:val="00817568"/>
    <w:rsid w:val="008204AC"/>
    <w:rsid w:val="008261C2"/>
    <w:rsid w:val="00830D96"/>
    <w:rsid w:val="008455BE"/>
    <w:rsid w:val="0085569D"/>
    <w:rsid w:val="00855B59"/>
    <w:rsid w:val="0085774F"/>
    <w:rsid w:val="008657CB"/>
    <w:rsid w:val="00866A15"/>
    <w:rsid w:val="0088384B"/>
    <w:rsid w:val="008911EC"/>
    <w:rsid w:val="00893E53"/>
    <w:rsid w:val="008A1137"/>
    <w:rsid w:val="008A1518"/>
    <w:rsid w:val="008A1788"/>
    <w:rsid w:val="008A4185"/>
    <w:rsid w:val="008A6552"/>
    <w:rsid w:val="008B4E93"/>
    <w:rsid w:val="008B67B8"/>
    <w:rsid w:val="008B7140"/>
    <w:rsid w:val="008D4858"/>
    <w:rsid w:val="008D4F14"/>
    <w:rsid w:val="008D6ACC"/>
    <w:rsid w:val="008D7AF0"/>
    <w:rsid w:val="008E32DD"/>
    <w:rsid w:val="008F4626"/>
    <w:rsid w:val="009004DF"/>
    <w:rsid w:val="00904AA5"/>
    <w:rsid w:val="00905D21"/>
    <w:rsid w:val="00951718"/>
    <w:rsid w:val="00954CCB"/>
    <w:rsid w:val="00960962"/>
    <w:rsid w:val="00972CE0"/>
    <w:rsid w:val="009A3D30"/>
    <w:rsid w:val="009B0BD8"/>
    <w:rsid w:val="009D6348"/>
    <w:rsid w:val="009E613F"/>
    <w:rsid w:val="009F042B"/>
    <w:rsid w:val="009F7BA0"/>
    <w:rsid w:val="00A03FD6"/>
    <w:rsid w:val="00A116A8"/>
    <w:rsid w:val="00A22AE9"/>
    <w:rsid w:val="00A26758"/>
    <w:rsid w:val="00A26D0E"/>
    <w:rsid w:val="00A278E9"/>
    <w:rsid w:val="00A3451F"/>
    <w:rsid w:val="00A36268"/>
    <w:rsid w:val="00A40B2C"/>
    <w:rsid w:val="00A66D2B"/>
    <w:rsid w:val="00A83981"/>
    <w:rsid w:val="00A870AD"/>
    <w:rsid w:val="00A90843"/>
    <w:rsid w:val="00A9645C"/>
    <w:rsid w:val="00AB2A33"/>
    <w:rsid w:val="00AC1275"/>
    <w:rsid w:val="00AC7395"/>
    <w:rsid w:val="00AD690F"/>
    <w:rsid w:val="00AD69DD"/>
    <w:rsid w:val="00AD706D"/>
    <w:rsid w:val="00AF41D1"/>
    <w:rsid w:val="00B01623"/>
    <w:rsid w:val="00B033DF"/>
    <w:rsid w:val="00B07CEE"/>
    <w:rsid w:val="00B12661"/>
    <w:rsid w:val="00B1714C"/>
    <w:rsid w:val="00B357E9"/>
    <w:rsid w:val="00B4164D"/>
    <w:rsid w:val="00B425C1"/>
    <w:rsid w:val="00B528DF"/>
    <w:rsid w:val="00B606BA"/>
    <w:rsid w:val="00B66817"/>
    <w:rsid w:val="00B71E3B"/>
    <w:rsid w:val="00B721D5"/>
    <w:rsid w:val="00B81CB5"/>
    <w:rsid w:val="00B8351F"/>
    <w:rsid w:val="00B86C44"/>
    <w:rsid w:val="00B9727C"/>
    <w:rsid w:val="00BA610A"/>
    <w:rsid w:val="00BA7D44"/>
    <w:rsid w:val="00BD6EF3"/>
    <w:rsid w:val="00BE3ED0"/>
    <w:rsid w:val="00BE69C3"/>
    <w:rsid w:val="00C1165E"/>
    <w:rsid w:val="00C2052F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57D0"/>
    <w:rsid w:val="00CC68C4"/>
    <w:rsid w:val="00CC75EB"/>
    <w:rsid w:val="00CC79A4"/>
    <w:rsid w:val="00CD0FDE"/>
    <w:rsid w:val="00CE0E68"/>
    <w:rsid w:val="00CE5BA4"/>
    <w:rsid w:val="00D25120"/>
    <w:rsid w:val="00D419CB"/>
    <w:rsid w:val="00D44350"/>
    <w:rsid w:val="00D44E3F"/>
    <w:rsid w:val="00D45A5A"/>
    <w:rsid w:val="00D525F5"/>
    <w:rsid w:val="00D535D0"/>
    <w:rsid w:val="00D62C78"/>
    <w:rsid w:val="00D633DD"/>
    <w:rsid w:val="00D81703"/>
    <w:rsid w:val="00D82929"/>
    <w:rsid w:val="00D82A98"/>
    <w:rsid w:val="00D84214"/>
    <w:rsid w:val="00D943E5"/>
    <w:rsid w:val="00DA1AE0"/>
    <w:rsid w:val="00DB5D7A"/>
    <w:rsid w:val="00DC29DD"/>
    <w:rsid w:val="00DC7C0E"/>
    <w:rsid w:val="00DF2A6A"/>
    <w:rsid w:val="00DF3B72"/>
    <w:rsid w:val="00E10821"/>
    <w:rsid w:val="00E165ED"/>
    <w:rsid w:val="00E2489D"/>
    <w:rsid w:val="00E25C06"/>
    <w:rsid w:val="00E26520"/>
    <w:rsid w:val="00E343A3"/>
    <w:rsid w:val="00E51BFA"/>
    <w:rsid w:val="00E621A3"/>
    <w:rsid w:val="00E63832"/>
    <w:rsid w:val="00E77D29"/>
    <w:rsid w:val="00E833BC"/>
    <w:rsid w:val="00E8580E"/>
    <w:rsid w:val="00EA1B76"/>
    <w:rsid w:val="00EA77D7"/>
    <w:rsid w:val="00EB06D5"/>
    <w:rsid w:val="00EC09B9"/>
    <w:rsid w:val="00ED048C"/>
    <w:rsid w:val="00ED4B29"/>
    <w:rsid w:val="00EF38AF"/>
    <w:rsid w:val="00F02260"/>
    <w:rsid w:val="00F055F8"/>
    <w:rsid w:val="00F10CB4"/>
    <w:rsid w:val="00F11B3D"/>
    <w:rsid w:val="00F14763"/>
    <w:rsid w:val="00F16212"/>
    <w:rsid w:val="00F16602"/>
    <w:rsid w:val="00F25B80"/>
    <w:rsid w:val="00F2685F"/>
    <w:rsid w:val="00F350C8"/>
    <w:rsid w:val="00F8654D"/>
    <w:rsid w:val="00F900C9"/>
    <w:rsid w:val="00F92C96"/>
    <w:rsid w:val="00FA0D4E"/>
    <w:rsid w:val="00FB0753"/>
    <w:rsid w:val="00FB20BC"/>
    <w:rsid w:val="00FB5CC8"/>
    <w:rsid w:val="00FC2CD0"/>
    <w:rsid w:val="00FD0594"/>
    <w:rsid w:val="00FE243C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7787D618-FD8B-409C-AE42-7B602628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DD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770AA0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E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R15-WRC15-C-0165!!MSW-A</DPM_x0020_File_x0020_name>
    <DPM_x0020_Author xmlns="32a1a8c5-2265-4ebc-b7a0-2071e2c5c9bb" xsi:nil="false">Documents Proposals Manager (DPM)</DPM_x0020_Author>
    <DPM_x0020_Version xmlns="32a1a8c5-2265-4ebc-b7a0-2071e2c5c9bb" xsi:nil="false">DPM_v5.2015.10.290_prod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C174FB-24E7-40EE-B674-AC26767EA14E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32a1a8c5-2265-4ebc-b7a0-2071e2c5c9bb"/>
    <ds:schemaRef ds:uri="http://schemas.microsoft.com/office/infopath/2007/PartnerControls"/>
    <ds:schemaRef ds:uri="996b2e75-67fd-4955-a3b0-5ab9934cb50b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8F184960-9E2E-4D5C-83F7-35217065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181</Words>
  <Characters>997</Characters>
  <Application>Microsoft Office Word</Application>
  <DocSecurity>0</DocSecurity>
  <Lines>39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R15-WRC15-C-0165!!MSW-A</vt:lpstr>
    </vt:vector>
  </TitlesOfParts>
  <Manager>General Secretariat - Pool</Manager>
  <Company>International Telecommunication Union (ITU)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R15-WRC15-C-0165!!MSW-A</dc:title>
  <dc:creator>Documents Proposals Manager (DPM)</dc:creator>
  <cp:keywords>DPM_v5.2015.10.290_prod</cp:keywords>
  <cp:lastModifiedBy>Awad, Samy</cp:lastModifiedBy>
  <cp:revision>17</cp:revision>
  <cp:lastPrinted>2015-11-04T15:32:00Z</cp:lastPrinted>
  <dcterms:created xsi:type="dcterms:W3CDTF">2015-11-04T11:58:00Z</dcterms:created>
  <dcterms:modified xsi:type="dcterms:W3CDTF">2015-11-04T15:32:00Z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