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B711CC" w:rsidP="00A0052C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End w:id="0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15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2015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年</w:t>
            </w:r>
            <w:r w:rsidRPr="00162D00">
              <w:rPr>
                <w:rFonts w:ascii="Verdana" w:hAnsi="Verdana"/>
                <w:b/>
                <w:bCs/>
                <w:smallCaps/>
                <w:sz w:val="20"/>
                <w:lang w:eastAsia="zh-CN"/>
              </w:rPr>
              <w:t>11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月</w:t>
            </w:r>
            <w:r w:rsidRPr="00162D00">
              <w:rPr>
                <w:rFonts w:ascii="Verdana" w:hAnsi="Verdana" w:cstheme="minorHAnsi"/>
                <w:b/>
                <w:bCs/>
                <w:smallCaps/>
                <w:sz w:val="20"/>
                <w:lang w:eastAsia="zh-CN"/>
              </w:rPr>
              <w:t>2-27</w:t>
            </w:r>
            <w:r w:rsidRPr="00162D00">
              <w:rPr>
                <w:rFonts w:ascii="SimSun" w:hAnsi="SimSun" w:hint="eastAsia"/>
                <w:b/>
                <w:bCs/>
                <w:smallCaps/>
                <w:sz w:val="20"/>
                <w:lang w:eastAsia="zh-CN"/>
              </w:rPr>
              <w:t>日</w:t>
            </w:r>
            <w:r w:rsidRPr="00162D00">
              <w:rPr>
                <w:rFonts w:ascii="SimSun" w:hAnsi="SimSun" w:cs="SimSun" w:hint="eastAsia"/>
                <w:b/>
                <w:smallCaps/>
                <w:sz w:val="20"/>
                <w:lang w:eastAsia="zh-CN"/>
              </w:rPr>
              <w:t>，</w:t>
            </w:r>
            <w:r w:rsidRPr="00162D00">
              <w:rPr>
                <w:rFonts w:ascii="SimSun" w:hAnsi="SimSun" w:hint="eastAsia"/>
                <w:b/>
                <w:bCs/>
                <w:sz w:val="20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622560" w:rsidRPr="00622560" w:rsidRDefault="00B711CC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2" w:name="ditulogo"/>
            <w:bookmarkEnd w:id="2"/>
            <w:r>
              <w:rPr>
                <w:noProof/>
                <w:lang w:val="en-US" w:eastAsia="zh-CN"/>
              </w:rPr>
              <w:drawing>
                <wp:inline distT="0" distB="0" distL="0" distR="0" wp14:anchorId="435908D3" wp14:editId="49B45FE4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B711CC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 w:cs="Traditional Arabic"/>
                <w:b/>
                <w:sz w:val="20"/>
              </w:rPr>
              <w:t>文件</w:t>
            </w:r>
            <w:proofErr w:type="spellEnd"/>
            <w:r w:rsidR="004661F2">
              <w:rPr>
                <w:rFonts w:ascii="Verdana" w:hAnsi="Verdana" w:cs="Traditional Arabic"/>
                <w:b/>
                <w:sz w:val="20"/>
              </w:rPr>
              <w:t xml:space="preserve"> 130</w:t>
            </w:r>
            <w:r>
              <w:rPr>
                <w:rFonts w:ascii="Verdana" w:hAnsi="Verdana" w:cs="Traditional Arabic"/>
                <w:b/>
                <w:sz w:val="20"/>
              </w:rPr>
              <w:t>(Add.6)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3"/>
      <w:tr w:rsidR="008221A4" w:rsidRPr="00C324A8" w:rsidTr="00622560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2015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16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:rsidTr="00622560">
        <w:trPr>
          <w:cantSplit/>
          <w:trHeight w:val="23"/>
        </w:trPr>
        <w:tc>
          <w:tcPr>
            <w:tcW w:w="6911" w:type="dxa"/>
          </w:tcPr>
          <w:p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</w:tcPr>
          <w:p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:rsidTr="00FE20CB">
        <w:trPr>
          <w:cantSplit/>
          <w:trHeight w:val="23"/>
        </w:trPr>
        <w:tc>
          <w:tcPr>
            <w:tcW w:w="10031" w:type="dxa"/>
            <w:gridSpan w:val="2"/>
          </w:tcPr>
          <w:p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Source"/>
              <w:rPr>
                <w:lang w:eastAsia="zh-CN"/>
              </w:rPr>
            </w:pPr>
            <w:bookmarkStart w:id="4" w:name="dsource" w:colFirst="0" w:colLast="0"/>
            <w:r w:rsidRPr="000273B7">
              <w:rPr>
                <w:lang w:eastAsia="zh-CN"/>
              </w:rPr>
              <w:t>安哥拉（共和国）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博茨瓦纳（共和国）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莱索托（王国）</w:t>
            </w:r>
            <w:r w:rsidRPr="000273B7">
              <w:rPr>
                <w:lang w:eastAsia="zh-CN"/>
              </w:rPr>
              <w:t>/</w:t>
            </w:r>
            <w:r w:rsidR="00CF4137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马达加斯加（共和国）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马拉维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毛里求斯（共和国）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莫桑比克（共和国）</w:t>
            </w:r>
            <w:r w:rsidRPr="000273B7">
              <w:rPr>
                <w:lang w:eastAsia="zh-CN"/>
              </w:rPr>
              <w:t>/</w:t>
            </w:r>
            <w:r w:rsidR="00CF4137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纳米比亚（共和国）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刚果民主共和国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塞舌尔（共和国）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南非（共和国）</w:t>
            </w:r>
            <w:r w:rsidRPr="000273B7">
              <w:rPr>
                <w:lang w:eastAsia="zh-CN"/>
              </w:rPr>
              <w:t>/</w:t>
            </w:r>
            <w:r w:rsidR="00CF4137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斯威士兰（王国）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坦桑尼亚（联合共和国）</w:t>
            </w:r>
            <w:r w:rsidRPr="000273B7">
              <w:rPr>
                <w:lang w:eastAsia="zh-CN"/>
              </w:rPr>
              <w:t>/</w:t>
            </w:r>
            <w:r w:rsidR="00CF4137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赞比亚（共和国）</w:t>
            </w:r>
            <w:r w:rsidRPr="000273B7">
              <w:rPr>
                <w:lang w:eastAsia="zh-CN"/>
              </w:rPr>
              <w:t>/</w:t>
            </w:r>
            <w:r w:rsidRPr="000273B7">
              <w:rPr>
                <w:lang w:eastAsia="zh-CN"/>
              </w:rPr>
              <w:t>津巴布韦（共和国）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4661F2" w:rsidP="004661F2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>
              <w:rPr>
                <w:rFonts w:hint="eastAsia"/>
                <w:lang w:eastAsia="zh-CN"/>
              </w:rPr>
              <w:t>有关</w:t>
            </w:r>
            <w:r>
              <w:rPr>
                <w:lang w:eastAsia="zh-CN"/>
              </w:rPr>
              <w:t>大会工作的提案</w:t>
            </w:r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8221A4">
        <w:trPr>
          <w:cantSplit/>
        </w:trPr>
        <w:tc>
          <w:tcPr>
            <w:tcW w:w="10031" w:type="dxa"/>
            <w:gridSpan w:val="2"/>
          </w:tcPr>
          <w:p w:rsidR="008221A4" w:rsidRDefault="008221A4" w:rsidP="008221A4">
            <w:pPr>
              <w:pStyle w:val="Agendaitem"/>
            </w:pPr>
            <w:bookmarkStart w:id="7" w:name="dtitle3" w:colFirst="0" w:colLast="0"/>
            <w:bookmarkEnd w:id="6"/>
            <w:r w:rsidRPr="000273B7">
              <w:t>议项</w:t>
            </w:r>
            <w:r w:rsidRPr="000273B7">
              <w:t>1.6.1</w:t>
            </w:r>
          </w:p>
        </w:tc>
      </w:tr>
    </w:tbl>
    <w:bookmarkEnd w:id="7"/>
    <w:p w:rsidR="008B60D0" w:rsidRPr="00111152" w:rsidRDefault="001023AB" w:rsidP="002B378B">
      <w:pPr>
        <w:pStyle w:val="Normalaftertitle0"/>
        <w:rPr>
          <w:lang w:eastAsia="zh-CN"/>
        </w:rPr>
      </w:pPr>
      <w:r w:rsidRPr="00367FB2">
        <w:rPr>
          <w:lang w:eastAsia="zh-CN"/>
        </w:rPr>
        <w:t>1.6</w:t>
      </w:r>
      <w:r w:rsidRPr="00367FB2">
        <w:rPr>
          <w:lang w:eastAsia="zh-CN"/>
        </w:rPr>
        <w:tab/>
      </w:r>
      <w:r>
        <w:rPr>
          <w:rFonts w:hint="eastAsia"/>
          <w:lang w:eastAsia="zh-CN"/>
        </w:rPr>
        <w:t>审议</w:t>
      </w:r>
      <w:r w:rsidRPr="00367FB2">
        <w:rPr>
          <w:rFonts w:hint="eastAsia"/>
          <w:lang w:eastAsia="zh-CN"/>
        </w:rPr>
        <w:t>可能的主要业务附加划分：</w:t>
      </w:r>
    </w:p>
    <w:p w:rsidR="008B60D0" w:rsidRPr="00111152" w:rsidRDefault="001023AB" w:rsidP="00DB0C77">
      <w:pPr>
        <w:rPr>
          <w:lang w:eastAsia="zh-CN"/>
        </w:rPr>
      </w:pPr>
      <w:r w:rsidRPr="009C33AA">
        <w:rPr>
          <w:lang w:eastAsia="zh-CN"/>
        </w:rPr>
        <w:t>1.6.1</w:t>
      </w:r>
      <w:r w:rsidRPr="009C33AA">
        <w:rPr>
          <w:lang w:eastAsia="zh-CN"/>
        </w:rPr>
        <w:tab/>
      </w:r>
      <w:r w:rsidRPr="009C33AA">
        <w:rPr>
          <w:rFonts w:hint="eastAsia"/>
          <w:lang w:eastAsia="zh-CN"/>
        </w:rPr>
        <w:t>在</w:t>
      </w:r>
      <w:r w:rsidRPr="009C33AA">
        <w:rPr>
          <w:lang w:eastAsia="zh-CN"/>
        </w:rPr>
        <w:t>1</w:t>
      </w:r>
      <w:r w:rsidRPr="009C33AA">
        <w:rPr>
          <w:rFonts w:hint="eastAsia"/>
          <w:lang w:eastAsia="zh-CN"/>
        </w:rPr>
        <w:t>区的</w:t>
      </w:r>
      <w:r w:rsidRPr="009C33AA">
        <w:rPr>
          <w:lang w:eastAsia="zh-CN"/>
        </w:rPr>
        <w:t>10 GHz</w:t>
      </w:r>
      <w:r w:rsidRPr="009C33AA">
        <w:rPr>
          <w:rFonts w:hint="eastAsia"/>
          <w:lang w:eastAsia="zh-CN"/>
        </w:rPr>
        <w:t>至</w:t>
      </w:r>
      <w:r w:rsidRPr="009C33AA">
        <w:rPr>
          <w:lang w:eastAsia="zh-CN"/>
        </w:rPr>
        <w:t>17 GHz</w:t>
      </w:r>
      <w:r w:rsidRPr="009C33AA">
        <w:rPr>
          <w:rFonts w:hint="eastAsia"/>
          <w:lang w:eastAsia="zh-CN"/>
        </w:rPr>
        <w:t>范围内为卫星固定业务（地对空和空对地）增加</w:t>
      </w:r>
      <w:r w:rsidRPr="009C33AA">
        <w:rPr>
          <w:lang w:eastAsia="zh-CN"/>
        </w:rPr>
        <w:t>250 MHz</w:t>
      </w:r>
      <w:r w:rsidRPr="009C33AA">
        <w:rPr>
          <w:rFonts w:hint="eastAsia"/>
          <w:lang w:eastAsia="zh-CN"/>
        </w:rPr>
        <w:t>；</w:t>
      </w:r>
    </w:p>
    <w:p w:rsidR="008B60D0" w:rsidRPr="00111152" w:rsidRDefault="001023AB" w:rsidP="00326416">
      <w:pPr>
        <w:ind w:firstLineChars="200" w:firstLine="480"/>
        <w:rPr>
          <w:lang w:eastAsia="zh-CN"/>
        </w:rPr>
      </w:pPr>
      <w:r>
        <w:rPr>
          <w:rFonts w:ascii="SimSun" w:hAnsi="SimSun" w:cs="SimSun" w:hint="eastAsia"/>
          <w:lang w:eastAsia="zh-CN"/>
        </w:rPr>
        <w:t>并分别根据第</w:t>
      </w:r>
      <w:r>
        <w:rPr>
          <w:rFonts w:eastAsia="MS Mincho"/>
          <w:b/>
          <w:lang w:eastAsia="ja-JP"/>
        </w:rPr>
        <w:t>151</w:t>
      </w:r>
      <w:r>
        <w:rPr>
          <w:rFonts w:ascii="SimSun" w:hAnsi="SimSun" w:cs="SimSun" w:hint="eastAsia"/>
          <w:lang w:eastAsia="zh-CN"/>
        </w:rPr>
        <w:t>号决议</w:t>
      </w:r>
      <w:r>
        <w:rPr>
          <w:rFonts w:ascii="SimSun" w:hAnsi="SimSun" w:cs="SimSun"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WRC-12</w:t>
      </w:r>
      <w:r>
        <w:rPr>
          <w:rFonts w:ascii="SimSun" w:hAnsi="SimSun" w:cs="SimSun" w:hint="eastAsia"/>
          <w:b/>
          <w:bCs/>
          <w:lang w:eastAsia="zh-CN"/>
        </w:rPr>
        <w:t>）</w:t>
      </w:r>
      <w:r>
        <w:rPr>
          <w:rFonts w:ascii="SimSun" w:hAnsi="SimSun" w:cs="SimSun" w:hint="eastAsia"/>
          <w:lang w:eastAsia="zh-CN"/>
        </w:rPr>
        <w:t>和第</w:t>
      </w:r>
      <w:r>
        <w:rPr>
          <w:rFonts w:eastAsia="MS Mincho"/>
          <w:b/>
          <w:lang w:eastAsia="ja-JP"/>
        </w:rPr>
        <w:t>152</w:t>
      </w:r>
      <w:r>
        <w:rPr>
          <w:rFonts w:ascii="SimSun" w:hAnsi="SimSun" w:cs="SimSun" w:hint="eastAsia"/>
          <w:lang w:eastAsia="zh-CN"/>
        </w:rPr>
        <w:t>号决议</w:t>
      </w:r>
      <w:r>
        <w:rPr>
          <w:rFonts w:ascii="SimSun" w:hAnsi="SimSun" w:cs="SimSun"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WRC-12</w:t>
      </w:r>
      <w:r>
        <w:rPr>
          <w:rFonts w:ascii="SimSun" w:hAnsi="SimSun" w:cs="SimSun" w:hint="eastAsia"/>
          <w:b/>
          <w:bCs/>
          <w:lang w:eastAsia="zh-CN"/>
        </w:rPr>
        <w:t>）</w:t>
      </w:r>
      <w:r>
        <w:rPr>
          <w:rFonts w:ascii="SimSun" w:hAnsi="SimSun" w:cs="SimSun" w:hint="eastAsia"/>
          <w:lang w:eastAsia="zh-CN"/>
        </w:rPr>
        <w:t>，并在考虑到</w:t>
      </w:r>
      <w:r>
        <w:rPr>
          <w:lang w:eastAsia="zh-CN"/>
        </w:rPr>
        <w:t>ITU-R</w:t>
      </w:r>
      <w:r>
        <w:rPr>
          <w:rFonts w:ascii="SimSun" w:hAnsi="SimSun" w:cs="SimSun" w:hint="eastAsia"/>
          <w:lang w:eastAsia="zh-CN"/>
        </w:rPr>
        <w:t>研究结果的同时，审议各范围内卫星固定业务现有划分的规则条款；</w:t>
      </w:r>
      <w:bookmarkStart w:id="8" w:name="_GoBack"/>
      <w:bookmarkEnd w:id="8"/>
    </w:p>
    <w:p w:rsidR="00622560" w:rsidRDefault="00622560" w:rsidP="0083672D">
      <w:pPr>
        <w:rPr>
          <w:lang w:eastAsia="zh-CN"/>
        </w:rPr>
      </w:pPr>
    </w:p>
    <w:p w:rsidR="00997F2A" w:rsidRPr="008874C1" w:rsidRDefault="008E256E" w:rsidP="00997F2A">
      <w:pPr>
        <w:pStyle w:val="Headingb"/>
        <w:rPr>
          <w:lang w:val="en-US" w:eastAsia="zh-CN"/>
        </w:rPr>
      </w:pPr>
      <w:r>
        <w:rPr>
          <w:rFonts w:hint="eastAsia"/>
          <w:lang w:val="en-US" w:eastAsia="zh-CN"/>
        </w:rPr>
        <w:t>引言</w:t>
      </w:r>
    </w:p>
    <w:p w:rsidR="00997F2A" w:rsidRPr="00D44917" w:rsidRDefault="00997F2A" w:rsidP="00997F2A">
      <w:pPr>
        <w:ind w:firstLineChars="200" w:firstLine="480"/>
        <w:rPr>
          <w:lang w:eastAsia="zh-CN"/>
        </w:rPr>
      </w:pPr>
      <w:r w:rsidRPr="00E0046A">
        <w:rPr>
          <w:lang w:eastAsia="zh-CN"/>
        </w:rPr>
        <w:t>WRC-12</w:t>
      </w:r>
      <w:r w:rsidRPr="00E0046A">
        <w:rPr>
          <w:rFonts w:hint="eastAsia"/>
          <w:lang w:eastAsia="zh-CN"/>
        </w:rPr>
        <w:t>通过了</w:t>
      </w:r>
      <w:r w:rsidRPr="00E0046A">
        <w:rPr>
          <w:lang w:eastAsia="zh-CN"/>
        </w:rPr>
        <w:t>WRC-15</w:t>
      </w:r>
      <w:r w:rsidRPr="00E0046A">
        <w:rPr>
          <w:rFonts w:hint="eastAsia"/>
          <w:lang w:eastAsia="zh-CN"/>
        </w:rPr>
        <w:t>议项</w:t>
      </w:r>
      <w:r w:rsidRPr="00E0046A">
        <w:rPr>
          <w:lang w:eastAsia="zh-CN"/>
        </w:rPr>
        <w:t>1.6.1</w:t>
      </w:r>
      <w:r w:rsidRPr="00E0046A">
        <w:rPr>
          <w:rFonts w:hint="eastAsia"/>
          <w:lang w:eastAsia="zh-CN"/>
        </w:rPr>
        <w:t>以</w:t>
      </w:r>
      <w:r w:rsidRPr="00E0046A">
        <w:rPr>
          <w:lang w:eastAsia="zh-CN"/>
        </w:rPr>
        <w:t>审议在</w:t>
      </w:r>
      <w:r w:rsidRPr="00E0046A">
        <w:rPr>
          <w:rFonts w:hint="eastAsia"/>
          <w:lang w:eastAsia="zh-CN"/>
        </w:rPr>
        <w:t>1</w:t>
      </w:r>
      <w:r w:rsidRPr="00E0046A">
        <w:rPr>
          <w:rFonts w:hint="eastAsia"/>
          <w:lang w:eastAsia="zh-CN"/>
        </w:rPr>
        <w:t>区</w:t>
      </w:r>
      <w:r w:rsidRPr="00E0046A">
        <w:rPr>
          <w:lang w:eastAsia="zh-CN"/>
        </w:rPr>
        <w:t>10-17 GHz</w:t>
      </w:r>
      <w:r w:rsidRPr="00E0046A">
        <w:rPr>
          <w:rFonts w:hint="eastAsia"/>
          <w:lang w:eastAsia="zh-CN"/>
        </w:rPr>
        <w:t>范围内为</w:t>
      </w:r>
      <w:r w:rsidRPr="00E0046A">
        <w:rPr>
          <w:rFonts w:hint="eastAsia"/>
          <w:lang w:eastAsia="zh-CN"/>
        </w:rPr>
        <w:t>FSS</w:t>
      </w:r>
      <w:r w:rsidRPr="00E0046A">
        <w:rPr>
          <w:rFonts w:hint="eastAsia"/>
          <w:lang w:eastAsia="zh-CN"/>
        </w:rPr>
        <w:t>增加作为</w:t>
      </w:r>
      <w:r w:rsidRPr="00E0046A">
        <w:rPr>
          <w:lang w:eastAsia="zh-CN"/>
        </w:rPr>
        <w:t>主要业务的</w:t>
      </w:r>
      <w:r w:rsidRPr="00E0046A">
        <w:rPr>
          <w:rFonts w:hint="eastAsia"/>
          <w:lang w:eastAsia="zh-CN"/>
        </w:rPr>
        <w:t>划分（地对空和空对地）</w:t>
      </w:r>
      <w:r w:rsidRPr="00E0046A">
        <w:rPr>
          <w:lang w:eastAsia="zh-CN"/>
        </w:rPr>
        <w:t>并审议</w:t>
      </w:r>
      <w:r w:rsidRPr="00E0046A">
        <w:rPr>
          <w:rFonts w:hint="eastAsia"/>
          <w:lang w:eastAsia="zh-CN"/>
        </w:rPr>
        <w:t>现有</w:t>
      </w:r>
      <w:r w:rsidRPr="00E0046A">
        <w:rPr>
          <w:rFonts w:hint="eastAsia"/>
          <w:lang w:eastAsia="zh-CN"/>
        </w:rPr>
        <w:t>FSS</w:t>
      </w:r>
      <w:r w:rsidRPr="00E0046A">
        <w:rPr>
          <w:rFonts w:hint="eastAsia"/>
          <w:lang w:eastAsia="zh-CN"/>
        </w:rPr>
        <w:t>划分</w:t>
      </w:r>
      <w:r w:rsidRPr="00E0046A">
        <w:rPr>
          <w:lang w:eastAsia="zh-CN"/>
        </w:rPr>
        <w:t>的</w:t>
      </w:r>
      <w:r w:rsidRPr="00E0046A">
        <w:rPr>
          <w:rFonts w:hint="eastAsia"/>
          <w:lang w:eastAsia="zh-CN"/>
        </w:rPr>
        <w:t>规则</w:t>
      </w:r>
      <w:r w:rsidRPr="00E0046A">
        <w:rPr>
          <w:lang w:eastAsia="zh-CN"/>
        </w:rPr>
        <w:t>条款</w:t>
      </w:r>
      <w:r w:rsidRPr="00E0046A">
        <w:rPr>
          <w:rFonts w:hint="eastAsia"/>
          <w:lang w:eastAsia="zh-CN"/>
        </w:rPr>
        <w:t>，</w:t>
      </w:r>
      <w:r w:rsidRPr="00E0046A">
        <w:rPr>
          <w:lang w:eastAsia="zh-CN"/>
        </w:rPr>
        <w:t>同时</w:t>
      </w:r>
      <w:r w:rsidRPr="00E0046A">
        <w:rPr>
          <w:rFonts w:hint="eastAsia"/>
          <w:lang w:eastAsia="zh-CN"/>
        </w:rPr>
        <w:t>兼顾</w:t>
      </w:r>
      <w:r w:rsidRPr="00E0046A">
        <w:rPr>
          <w:rFonts w:hint="eastAsia"/>
          <w:lang w:eastAsia="zh-CN"/>
        </w:rPr>
        <w:t>ITU-R</w:t>
      </w:r>
      <w:r w:rsidRPr="00E0046A">
        <w:rPr>
          <w:rFonts w:hint="eastAsia"/>
          <w:lang w:eastAsia="zh-CN"/>
        </w:rPr>
        <w:t>按照</w:t>
      </w:r>
      <w:r w:rsidRPr="00E0046A">
        <w:rPr>
          <w:lang w:eastAsia="zh-CN"/>
        </w:rPr>
        <w:t>第</w:t>
      </w:r>
      <w:r w:rsidRPr="00997F2A">
        <w:rPr>
          <w:rFonts w:hint="eastAsia"/>
          <w:lang w:eastAsia="zh-CN"/>
        </w:rPr>
        <w:t>151</w:t>
      </w:r>
      <w:r w:rsidRPr="00997F2A">
        <w:rPr>
          <w:rFonts w:hint="eastAsia"/>
          <w:lang w:eastAsia="zh-CN"/>
        </w:rPr>
        <w:t>号</w:t>
      </w:r>
      <w:r w:rsidRPr="00997F2A">
        <w:rPr>
          <w:lang w:eastAsia="zh-CN"/>
        </w:rPr>
        <w:t>决议</w:t>
      </w:r>
      <w:r w:rsidRPr="00997F2A">
        <w:rPr>
          <w:rFonts w:hint="eastAsia"/>
          <w:lang w:eastAsia="zh-CN"/>
        </w:rPr>
        <w:t>（</w:t>
      </w:r>
      <w:r w:rsidRPr="00997F2A">
        <w:rPr>
          <w:rFonts w:hint="eastAsia"/>
          <w:lang w:eastAsia="zh-CN"/>
        </w:rPr>
        <w:t>WRC-12</w:t>
      </w:r>
      <w:r w:rsidRPr="00997F2A">
        <w:rPr>
          <w:rFonts w:hint="eastAsia"/>
          <w:lang w:eastAsia="zh-CN"/>
        </w:rPr>
        <w:t>）</w:t>
      </w:r>
      <w:r w:rsidRPr="00E0046A">
        <w:rPr>
          <w:rFonts w:eastAsiaTheme="minorEastAsia" w:hint="eastAsia"/>
          <w:bCs/>
          <w:lang w:eastAsia="zh-CN" w:bidi="th-TH"/>
        </w:rPr>
        <w:t>开展</w:t>
      </w:r>
      <w:r w:rsidRPr="00E0046A">
        <w:rPr>
          <w:rFonts w:eastAsiaTheme="minorEastAsia"/>
          <w:bCs/>
          <w:lang w:eastAsia="zh-CN" w:bidi="th-TH"/>
        </w:rPr>
        <w:t>的研究。</w:t>
      </w:r>
    </w:p>
    <w:p w:rsidR="00997F2A" w:rsidRDefault="00F85F3C" w:rsidP="00F85F3C">
      <w:pPr>
        <w:pStyle w:val="Headingb"/>
        <w:rPr>
          <w:lang w:val="en-US" w:eastAsia="zh-CN"/>
        </w:rPr>
      </w:pPr>
      <w:r>
        <w:rPr>
          <w:lang w:val="en-US" w:eastAsia="zh-CN"/>
        </w:rPr>
        <w:t>SADC</w:t>
      </w:r>
      <w:r w:rsidR="008E256E">
        <w:rPr>
          <w:rFonts w:hint="eastAsia"/>
          <w:lang w:val="en-US" w:eastAsia="zh-CN"/>
        </w:rPr>
        <w:t>提案摘要</w:t>
      </w:r>
    </w:p>
    <w:p w:rsidR="00997F2A" w:rsidRDefault="00F85F3C" w:rsidP="00F85F3C">
      <w:pPr>
        <w:ind w:firstLineChars="200" w:firstLine="480"/>
        <w:rPr>
          <w:lang w:val="en-US" w:eastAsia="zh-CN"/>
        </w:rPr>
      </w:pPr>
      <w:r>
        <w:rPr>
          <w:lang w:val="en-US" w:eastAsia="zh-CN"/>
        </w:rPr>
        <w:t>SADC</w:t>
      </w:r>
      <w:r w:rsidR="008E256E">
        <w:rPr>
          <w:rFonts w:hint="eastAsia"/>
          <w:lang w:val="en-US" w:eastAsia="zh-CN"/>
        </w:rPr>
        <w:t>成员国支持</w:t>
      </w:r>
      <w:r w:rsidR="008E256E">
        <w:rPr>
          <w:rFonts w:hint="eastAsia"/>
          <w:lang w:val="en-US" w:eastAsia="zh-CN"/>
        </w:rPr>
        <w:t>CPM</w:t>
      </w:r>
      <w:r w:rsidR="008E256E">
        <w:rPr>
          <w:rFonts w:hint="eastAsia"/>
          <w:lang w:val="en-US" w:eastAsia="zh-CN"/>
        </w:rPr>
        <w:t>案文最终版建议对《无线电规则》第</w:t>
      </w:r>
      <w:r w:rsidR="008E256E">
        <w:rPr>
          <w:rFonts w:hint="eastAsia"/>
          <w:lang w:val="en-US" w:eastAsia="zh-CN"/>
        </w:rPr>
        <w:t>5</w:t>
      </w:r>
      <w:r w:rsidR="008E256E">
        <w:rPr>
          <w:rFonts w:hint="eastAsia"/>
          <w:lang w:val="en-US" w:eastAsia="zh-CN"/>
        </w:rPr>
        <w:t>条和第</w:t>
      </w:r>
      <w:r w:rsidR="008E256E">
        <w:rPr>
          <w:rFonts w:hint="eastAsia"/>
          <w:lang w:val="en-US" w:eastAsia="zh-CN"/>
        </w:rPr>
        <w:t>151</w:t>
      </w:r>
      <w:r w:rsidR="008E256E">
        <w:rPr>
          <w:rFonts w:hint="eastAsia"/>
          <w:lang w:val="en-US" w:eastAsia="zh-CN"/>
        </w:rPr>
        <w:t>号决议</w:t>
      </w:r>
      <w:r w:rsidR="00483D2A">
        <w:rPr>
          <w:rFonts w:ascii="SimSun" w:hAnsi="SimSun" w:hint="eastAsia"/>
          <w:lang w:val="en-US" w:eastAsia="zh-CN"/>
        </w:rPr>
        <w:t>（</w:t>
      </w:r>
      <w:r w:rsidR="008E256E">
        <w:rPr>
          <w:rFonts w:hint="eastAsia"/>
          <w:lang w:val="en-US" w:eastAsia="zh-CN"/>
        </w:rPr>
        <w:t>WRC-12</w:t>
      </w:r>
      <w:r w:rsidR="00C02283">
        <w:rPr>
          <w:rFonts w:hint="eastAsia"/>
          <w:lang w:val="en-US" w:eastAsia="zh-CN"/>
        </w:rPr>
        <w:t>，</w:t>
      </w:r>
      <w:r w:rsidR="008E256E">
        <w:rPr>
          <w:rFonts w:hint="eastAsia"/>
          <w:lang w:val="en-US" w:eastAsia="zh-CN"/>
        </w:rPr>
        <w:t>修订版</w:t>
      </w:r>
      <w:r w:rsidR="00483D2A">
        <w:rPr>
          <w:rFonts w:ascii="SimSun" w:hAnsi="SimSun" w:hint="eastAsia"/>
          <w:lang w:val="en-US" w:eastAsia="zh-CN"/>
        </w:rPr>
        <w:t>）</w:t>
      </w:r>
      <w:r w:rsidR="008E256E">
        <w:rPr>
          <w:rFonts w:hint="eastAsia"/>
          <w:lang w:val="en-US" w:eastAsia="zh-CN"/>
        </w:rPr>
        <w:t>做出的修改。对此，</w:t>
      </w:r>
      <w:r w:rsidR="008E256E">
        <w:rPr>
          <w:rFonts w:hint="eastAsia"/>
          <w:lang w:val="en-US" w:eastAsia="zh-CN"/>
        </w:rPr>
        <w:t>SADC</w:t>
      </w:r>
      <w:r w:rsidR="008E256E">
        <w:rPr>
          <w:rFonts w:hint="eastAsia"/>
          <w:lang w:val="en-US" w:eastAsia="zh-CN"/>
        </w:rPr>
        <w:t>支持</w:t>
      </w:r>
      <w:r w:rsidR="008E256E">
        <w:rPr>
          <w:rFonts w:hint="eastAsia"/>
          <w:lang w:val="en-US" w:eastAsia="zh-CN"/>
        </w:rPr>
        <w:t>CPM</w:t>
      </w:r>
      <w:r w:rsidR="008E256E">
        <w:rPr>
          <w:rFonts w:hint="eastAsia"/>
          <w:lang w:val="en-US" w:eastAsia="zh-CN"/>
        </w:rPr>
        <w:t>案文最终版的方法</w:t>
      </w:r>
      <w:r w:rsidR="008E256E">
        <w:rPr>
          <w:rFonts w:hint="eastAsia"/>
          <w:lang w:val="en-US" w:eastAsia="zh-CN"/>
        </w:rPr>
        <w:t>EE2</w:t>
      </w:r>
      <w:r w:rsidR="008E256E">
        <w:rPr>
          <w:rFonts w:hint="eastAsia"/>
          <w:lang w:val="en-US" w:eastAsia="zh-CN"/>
        </w:rPr>
        <w:t>。</w:t>
      </w:r>
    </w:p>
    <w:p w:rsidR="00997F2A" w:rsidRPr="005E196E" w:rsidRDefault="008E256E" w:rsidP="002C233E">
      <w:pPr>
        <w:rPr>
          <w:lang w:eastAsia="zh-CN"/>
        </w:rPr>
      </w:pPr>
      <w:r>
        <w:rPr>
          <w:rFonts w:hint="eastAsia"/>
          <w:b/>
          <w:lang w:eastAsia="zh-CN"/>
        </w:rPr>
        <w:t>理由</w:t>
      </w:r>
      <w:r w:rsidR="002C233E">
        <w:rPr>
          <w:rFonts w:ascii="SimSun" w:hAnsi="SimSun" w:hint="eastAsia"/>
          <w:b/>
          <w:lang w:eastAsia="zh-CN"/>
        </w:rPr>
        <w:t>：</w:t>
      </w:r>
      <w:r>
        <w:rPr>
          <w:rFonts w:hint="eastAsia"/>
          <w:lang w:eastAsia="zh-CN"/>
        </w:rPr>
        <w:t>点对点链路对此频段使用不多。</w:t>
      </w:r>
    </w:p>
    <w:p w:rsidR="00997F2A" w:rsidRDefault="00997F2A" w:rsidP="00FF2427">
      <w:pPr>
        <w:ind w:firstLineChars="200" w:firstLine="480"/>
        <w:rPr>
          <w:lang w:val="en-US" w:eastAsia="zh-CN"/>
        </w:rPr>
      </w:pPr>
      <w:r w:rsidRPr="009A4F50">
        <w:rPr>
          <w:lang w:val="en-US" w:eastAsia="zh-CN"/>
        </w:rPr>
        <w:lastRenderedPageBreak/>
        <w:t>SADC</w:t>
      </w:r>
      <w:r w:rsidR="008E256E">
        <w:rPr>
          <w:rFonts w:hint="eastAsia"/>
          <w:lang w:val="en-US" w:eastAsia="zh-CN"/>
        </w:rPr>
        <w:t>成员国不支持</w:t>
      </w:r>
      <w:r w:rsidR="008E256E" w:rsidRPr="008E256E">
        <w:rPr>
          <w:rFonts w:hint="eastAsia"/>
          <w:lang w:val="en-US" w:eastAsia="zh-CN"/>
        </w:rPr>
        <w:t>CPM</w:t>
      </w:r>
      <w:r w:rsidR="008E256E" w:rsidRPr="008E256E">
        <w:rPr>
          <w:rFonts w:hint="eastAsia"/>
          <w:lang w:val="en-US" w:eastAsia="zh-CN"/>
        </w:rPr>
        <w:t>案文最终版建议对《无线电规则》第</w:t>
      </w:r>
      <w:r w:rsidR="008E256E" w:rsidRPr="008E256E">
        <w:rPr>
          <w:rFonts w:hint="eastAsia"/>
          <w:lang w:val="en-US" w:eastAsia="zh-CN"/>
        </w:rPr>
        <w:t>5</w:t>
      </w:r>
      <w:r w:rsidR="008E256E" w:rsidRPr="008E256E">
        <w:rPr>
          <w:rFonts w:hint="eastAsia"/>
          <w:lang w:val="en-US" w:eastAsia="zh-CN"/>
        </w:rPr>
        <w:t>条和第</w:t>
      </w:r>
      <w:r w:rsidR="008E256E" w:rsidRPr="008E256E">
        <w:rPr>
          <w:rFonts w:hint="eastAsia"/>
          <w:lang w:val="en-US" w:eastAsia="zh-CN"/>
        </w:rPr>
        <w:t>151</w:t>
      </w:r>
      <w:r w:rsidR="008E256E" w:rsidRPr="008E256E">
        <w:rPr>
          <w:rFonts w:hint="eastAsia"/>
          <w:lang w:val="en-US" w:eastAsia="zh-CN"/>
        </w:rPr>
        <w:t>号决议</w:t>
      </w:r>
      <w:r w:rsidR="00FA3168">
        <w:rPr>
          <w:rFonts w:ascii="SimSun" w:hAnsi="SimSun" w:hint="eastAsia"/>
          <w:lang w:val="en-US" w:eastAsia="zh-CN"/>
        </w:rPr>
        <w:t>（</w:t>
      </w:r>
      <w:r w:rsidR="00C02283">
        <w:rPr>
          <w:rFonts w:hint="eastAsia"/>
          <w:lang w:val="en-US" w:eastAsia="zh-CN"/>
        </w:rPr>
        <w:t>WRC-12</w:t>
      </w:r>
      <w:r w:rsidR="00C02283">
        <w:rPr>
          <w:rFonts w:hint="eastAsia"/>
          <w:lang w:val="en-US" w:eastAsia="zh-CN"/>
        </w:rPr>
        <w:t>，</w:t>
      </w:r>
      <w:r w:rsidR="008E256E" w:rsidRPr="008E256E">
        <w:rPr>
          <w:rFonts w:hint="eastAsia"/>
          <w:lang w:val="en-US" w:eastAsia="zh-CN"/>
        </w:rPr>
        <w:t>修订版</w:t>
      </w:r>
      <w:r w:rsidR="00FA3168">
        <w:rPr>
          <w:rFonts w:ascii="SimSun" w:hAnsi="SimSun" w:hint="eastAsia"/>
          <w:lang w:val="en-US" w:eastAsia="zh-CN"/>
        </w:rPr>
        <w:t>）</w:t>
      </w:r>
      <w:r w:rsidR="008E256E" w:rsidRPr="008E256E">
        <w:rPr>
          <w:rFonts w:hint="eastAsia"/>
          <w:lang w:val="en-US" w:eastAsia="zh-CN"/>
        </w:rPr>
        <w:t>做出的修改。</w:t>
      </w:r>
      <w:r w:rsidR="008E256E">
        <w:rPr>
          <w:rFonts w:hint="eastAsia"/>
          <w:lang w:val="en-US" w:eastAsia="zh-CN"/>
        </w:rPr>
        <w:t>不修改剩余频段</w:t>
      </w:r>
      <w:r w:rsidR="00E03791">
        <w:rPr>
          <w:rFonts w:ascii="SimSun" w:hAnsi="SimSun"/>
          <w:lang w:val="en-US" w:eastAsia="zh-CN"/>
        </w:rPr>
        <w:t>（</w:t>
      </w:r>
      <w:r w:rsidR="008E256E">
        <w:rPr>
          <w:lang w:val="en-US" w:eastAsia="zh-CN"/>
        </w:rPr>
        <w:t>1</w:t>
      </w:r>
      <w:r w:rsidR="008E256E" w:rsidRPr="009A4F50">
        <w:rPr>
          <w:lang w:val="en-US" w:eastAsia="zh-CN"/>
        </w:rPr>
        <w:t>0-10.5</w:t>
      </w:r>
      <w:r w:rsidR="008E256E">
        <w:rPr>
          <w:lang w:val="en-US" w:eastAsia="zh-CN"/>
        </w:rPr>
        <w:t xml:space="preserve"> </w:t>
      </w:r>
      <w:r w:rsidR="008E256E" w:rsidRPr="009A4F50">
        <w:rPr>
          <w:lang w:val="en-US" w:eastAsia="zh-CN"/>
        </w:rPr>
        <w:t>GHz</w:t>
      </w:r>
      <w:r w:rsidR="00F85F3C">
        <w:rPr>
          <w:rFonts w:hint="eastAsia"/>
          <w:lang w:val="en-US" w:eastAsia="zh-CN"/>
        </w:rPr>
        <w:t>、</w:t>
      </w:r>
      <w:r w:rsidR="008E256E" w:rsidRPr="009A4F50">
        <w:rPr>
          <w:lang w:val="en-US" w:eastAsia="zh-CN"/>
        </w:rPr>
        <w:t>14.5-14.8</w:t>
      </w:r>
      <w:r w:rsidR="008E256E">
        <w:rPr>
          <w:lang w:val="en-US" w:eastAsia="zh-CN"/>
        </w:rPr>
        <w:t xml:space="preserve"> </w:t>
      </w:r>
      <w:r w:rsidR="008E256E" w:rsidRPr="009A4F50">
        <w:rPr>
          <w:lang w:val="en-US" w:eastAsia="zh-CN"/>
        </w:rPr>
        <w:t>GHz</w:t>
      </w:r>
      <w:r w:rsidR="00F85F3C">
        <w:rPr>
          <w:rFonts w:hint="eastAsia"/>
          <w:lang w:val="en-US" w:eastAsia="zh-CN"/>
        </w:rPr>
        <w:t>、</w:t>
      </w:r>
      <w:r w:rsidR="008E256E" w:rsidRPr="009A4F50">
        <w:rPr>
          <w:lang w:val="en-US" w:eastAsia="zh-CN"/>
        </w:rPr>
        <w:t>14.8-15.35</w:t>
      </w:r>
      <w:r w:rsidR="008E256E">
        <w:rPr>
          <w:lang w:val="en-US" w:eastAsia="zh-CN"/>
        </w:rPr>
        <w:t xml:space="preserve"> </w:t>
      </w:r>
      <w:r w:rsidR="008E256E" w:rsidRPr="009A4F50">
        <w:rPr>
          <w:lang w:val="en-US" w:eastAsia="zh-CN"/>
        </w:rPr>
        <w:t>GHz</w:t>
      </w:r>
      <w:r w:rsidR="00F85F3C">
        <w:rPr>
          <w:rFonts w:hint="eastAsia"/>
          <w:lang w:val="en-US" w:eastAsia="zh-CN"/>
        </w:rPr>
        <w:t>、</w:t>
      </w:r>
      <w:r w:rsidR="008E256E" w:rsidRPr="009A4F50">
        <w:rPr>
          <w:lang w:val="en-US" w:eastAsia="zh-CN"/>
        </w:rPr>
        <w:t>15.4-15.7</w:t>
      </w:r>
      <w:r w:rsidR="008E256E">
        <w:rPr>
          <w:lang w:val="en-US" w:eastAsia="zh-CN"/>
        </w:rPr>
        <w:t xml:space="preserve"> </w:t>
      </w:r>
      <w:r w:rsidR="008E256E" w:rsidRPr="009A4F50">
        <w:rPr>
          <w:lang w:val="en-US" w:eastAsia="zh-CN"/>
        </w:rPr>
        <w:t>GHz</w:t>
      </w:r>
      <w:r w:rsidR="00E03791">
        <w:rPr>
          <w:rFonts w:ascii="SimSun" w:hAnsi="SimSun"/>
          <w:lang w:val="en-US" w:eastAsia="zh-CN"/>
        </w:rPr>
        <w:t>）</w:t>
      </w:r>
      <w:r w:rsidR="008E256E">
        <w:rPr>
          <w:rFonts w:hint="eastAsia"/>
          <w:lang w:val="en-US" w:eastAsia="zh-CN"/>
        </w:rPr>
        <w:t>。</w:t>
      </w:r>
    </w:p>
    <w:p w:rsidR="00997F2A" w:rsidRDefault="008E256E" w:rsidP="008E256E">
      <w:pPr>
        <w:rPr>
          <w:lang w:val="en-US" w:eastAsia="zh-CN"/>
        </w:rPr>
      </w:pPr>
      <w:r>
        <w:rPr>
          <w:rFonts w:hint="eastAsia"/>
          <w:b/>
          <w:lang w:val="en-US" w:eastAsia="zh-CN"/>
        </w:rPr>
        <w:t>理由</w:t>
      </w:r>
      <w:r w:rsidR="00F85F3C">
        <w:rPr>
          <w:rFonts w:hint="eastAsia"/>
          <w:lang w:val="en-US" w:eastAsia="zh-CN"/>
        </w:rPr>
        <w:t>：</w:t>
      </w:r>
      <w:r w:rsidR="00997F2A">
        <w:rPr>
          <w:lang w:val="en-US" w:eastAsia="zh-CN"/>
        </w:rPr>
        <w:tab/>
      </w:r>
      <w:r>
        <w:rPr>
          <w:rFonts w:hint="eastAsia"/>
          <w:lang w:val="en-US" w:eastAsia="zh-CN"/>
        </w:rPr>
        <w:t>这些频段广泛用于点对点链路。在</w:t>
      </w:r>
      <w:r>
        <w:rPr>
          <w:rFonts w:hint="eastAsia"/>
          <w:lang w:val="en-US" w:eastAsia="zh-CN"/>
        </w:rPr>
        <w:t>SADC</w:t>
      </w:r>
      <w:r>
        <w:rPr>
          <w:rFonts w:hint="eastAsia"/>
          <w:lang w:val="en-US" w:eastAsia="zh-CN"/>
        </w:rPr>
        <w:t>区域，微波回程和骨干链路正在使用</w:t>
      </w:r>
      <w:r w:rsidR="00F85F3C">
        <w:rPr>
          <w:rFonts w:hint="eastAsia"/>
          <w:lang w:val="en-US" w:eastAsia="zh-CN"/>
        </w:rPr>
        <w:t>这些</w:t>
      </w:r>
      <w:r>
        <w:rPr>
          <w:rFonts w:hint="eastAsia"/>
          <w:lang w:val="en-US" w:eastAsia="zh-CN"/>
        </w:rPr>
        <w:t>频段，因此，有必要保护现有投资。</w:t>
      </w:r>
      <w:r>
        <w:rPr>
          <w:rFonts w:hint="eastAsia"/>
          <w:lang w:val="en-US" w:eastAsia="zh-CN"/>
        </w:rPr>
        <w:t xml:space="preserve"> </w:t>
      </w:r>
    </w:p>
    <w:p w:rsidR="00857CC4" w:rsidRPr="00F85F3C" w:rsidRDefault="008E256E" w:rsidP="006C3ECB">
      <w:pPr>
        <w:pStyle w:val="Headingb"/>
        <w:rPr>
          <w:lang w:eastAsia="zh-CN"/>
        </w:rPr>
      </w:pPr>
      <w:r w:rsidRPr="00F85F3C">
        <w:rPr>
          <w:rFonts w:hint="eastAsia"/>
          <w:lang w:eastAsia="zh-CN"/>
        </w:rPr>
        <w:t>提案</w:t>
      </w:r>
    </w:p>
    <w:p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DB1CAC" w:rsidRDefault="001023AB" w:rsidP="004709FF">
      <w:pPr>
        <w:pStyle w:val="ArtNo"/>
        <w:rPr>
          <w:lang w:eastAsia="zh-CN"/>
        </w:rPr>
      </w:pPr>
      <w:bookmarkStart w:id="9" w:name="_Toc329768662"/>
      <w:r>
        <w:rPr>
          <w:rFonts w:hint="eastAsia"/>
          <w:lang w:eastAsia="zh-CN"/>
        </w:rPr>
        <w:lastRenderedPageBreak/>
        <w:t>第</w:t>
      </w:r>
      <w:r w:rsidRPr="001F276D">
        <w:rPr>
          <w:rStyle w:val="href"/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bookmarkEnd w:id="9"/>
    </w:p>
    <w:p w:rsidR="00DB1CAC" w:rsidRDefault="001023AB" w:rsidP="00DB1CAC">
      <w:pPr>
        <w:pStyle w:val="Arttitle"/>
        <w:rPr>
          <w:lang w:eastAsia="zh-CN"/>
        </w:rPr>
      </w:pPr>
      <w:bookmarkStart w:id="10" w:name="_Toc329768663"/>
      <w:r>
        <w:rPr>
          <w:rFonts w:hint="eastAsia"/>
          <w:lang w:eastAsia="zh-CN"/>
        </w:rPr>
        <w:t>频率划分</w:t>
      </w:r>
      <w:bookmarkEnd w:id="10"/>
    </w:p>
    <w:p w:rsidR="00DB1CAC" w:rsidRDefault="001023AB" w:rsidP="00CA1202">
      <w:pPr>
        <w:pStyle w:val="Section1"/>
        <w:rPr>
          <w:rFonts w:ascii="Times New Roman Bold" w:hAnsi="Times New Roman Bold"/>
          <w:b w:val="0"/>
          <w:sz w:val="20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IV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频率划分表</w:t>
      </w:r>
      <w:r>
        <w:rPr>
          <w:lang w:eastAsia="zh-CN"/>
        </w:rPr>
        <w:br/>
      </w:r>
      <w:r w:rsidRPr="00CD7DD8">
        <w:rPr>
          <w:rFonts w:hint="eastAsia"/>
          <w:b w:val="0"/>
          <w:lang w:eastAsia="zh-CN"/>
        </w:rPr>
        <w:t>（见第</w:t>
      </w:r>
      <w:r w:rsidRPr="002D3686">
        <w:rPr>
          <w:rFonts w:hint="eastAsia"/>
          <w:bCs/>
          <w:lang w:eastAsia="zh-CN"/>
        </w:rPr>
        <w:t>2.1</w:t>
      </w:r>
      <w:r w:rsidRPr="00CD7DD8">
        <w:rPr>
          <w:rFonts w:hint="eastAsia"/>
          <w:b w:val="0"/>
          <w:lang w:eastAsia="zh-CN"/>
        </w:rPr>
        <w:t>款）</w:t>
      </w:r>
      <w:r>
        <w:rPr>
          <w:lang w:eastAsia="zh-CN"/>
        </w:rPr>
        <w:br/>
      </w:r>
      <w:r w:rsidR="00DA4C37">
        <w:rPr>
          <w:rFonts w:ascii="Times New Roman Bold" w:hAnsi="Times New Roman Bold"/>
          <w:b w:val="0"/>
          <w:sz w:val="20"/>
          <w:lang w:eastAsia="zh-CN"/>
        </w:rPr>
        <w:br/>
      </w:r>
    </w:p>
    <w:p w:rsidR="00F85F3C" w:rsidRDefault="00F85F3C" w:rsidP="00F85F3C">
      <w:pPr>
        <w:pStyle w:val="Proposal"/>
        <w:ind w:left="1134" w:hanging="1134"/>
      </w:pPr>
      <w:r>
        <w:t>MOD</w:t>
      </w:r>
      <w:r>
        <w:tab/>
        <w:t>AGL/BOT/LSO/MDG/MWI/MAU/MOZ/NMB/COD/SEY/AFS/SWZ/TZA/ZMB/</w:t>
      </w:r>
      <w:r>
        <w:br/>
        <w:t>ZWE/130A6/1</w:t>
      </w:r>
    </w:p>
    <w:p w:rsidR="00DB1CAC" w:rsidRDefault="001023AB" w:rsidP="00DB1CAC">
      <w:pPr>
        <w:pStyle w:val="Tabletitle"/>
        <w:rPr>
          <w:lang w:eastAsia="zh-CN"/>
        </w:rPr>
      </w:pPr>
      <w:r>
        <w:rPr>
          <w:lang w:eastAsia="zh-CN"/>
        </w:rPr>
        <w:t>11.7-14 GHz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385808" w:rsidRPr="00E0046A" w:rsidTr="005E31C3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8" w:rsidRPr="00E0046A" w:rsidRDefault="00385808" w:rsidP="005E31C3">
            <w:pPr>
              <w:pStyle w:val="Tablehead"/>
              <w:rPr>
                <w:rFonts w:ascii="Times New Roman" w:hAnsi="Times New Roman"/>
                <w:lang w:eastAsia="zh-CN"/>
              </w:rPr>
            </w:pPr>
            <w:r w:rsidRPr="00E0046A">
              <w:rPr>
                <w:rFonts w:ascii="Times New Roman" w:hAnsi="Times New Roman"/>
                <w:lang w:eastAsia="zh-CN"/>
              </w:rPr>
              <w:t>划分给以下业务</w:t>
            </w:r>
          </w:p>
        </w:tc>
      </w:tr>
      <w:tr w:rsidR="00385808" w:rsidRPr="00E0046A" w:rsidTr="005E31C3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8" w:rsidRPr="00E0046A" w:rsidRDefault="00385808" w:rsidP="005E31C3">
            <w:pPr>
              <w:pStyle w:val="Tablehead"/>
              <w:rPr>
                <w:rFonts w:ascii="Times New Roman" w:hAnsi="Times New Roman"/>
                <w:lang w:eastAsia="zh-CN"/>
              </w:rPr>
            </w:pPr>
            <w:r w:rsidRPr="00E0046A">
              <w:rPr>
                <w:rFonts w:ascii="Times New Roman" w:hAnsi="Times New Roman"/>
                <w:lang w:eastAsia="zh-CN"/>
              </w:rPr>
              <w:t>1</w:t>
            </w:r>
            <w:r w:rsidRPr="00E0046A">
              <w:rPr>
                <w:rFonts w:ascii="Times New Roman" w:hAnsi="Times New Roman"/>
                <w:lang w:eastAsia="zh-CN"/>
              </w:rPr>
              <w:t>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8" w:rsidRPr="00E0046A" w:rsidRDefault="00385808" w:rsidP="005E31C3">
            <w:pPr>
              <w:pStyle w:val="Tablehead"/>
              <w:rPr>
                <w:rFonts w:ascii="Times New Roman" w:hAnsi="Times New Roman"/>
                <w:lang w:eastAsia="zh-CN"/>
              </w:rPr>
            </w:pPr>
            <w:r w:rsidRPr="00E0046A">
              <w:rPr>
                <w:rFonts w:ascii="Times New Roman" w:hAnsi="Times New Roman"/>
                <w:lang w:eastAsia="zh-CN"/>
              </w:rPr>
              <w:t>2</w:t>
            </w:r>
            <w:r w:rsidRPr="00E0046A">
              <w:rPr>
                <w:rFonts w:ascii="Times New Roman" w:hAnsi="Times New Roman"/>
                <w:lang w:eastAsia="zh-CN"/>
              </w:rPr>
              <w:t>区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8" w:rsidRPr="00E0046A" w:rsidRDefault="00385808" w:rsidP="005E31C3">
            <w:pPr>
              <w:pStyle w:val="Tablehead"/>
              <w:rPr>
                <w:rFonts w:ascii="Times New Roman" w:hAnsi="Times New Roman"/>
                <w:lang w:eastAsia="zh-CN"/>
              </w:rPr>
            </w:pPr>
            <w:r w:rsidRPr="00E0046A">
              <w:rPr>
                <w:rFonts w:ascii="Times New Roman" w:hAnsi="Times New Roman"/>
                <w:lang w:eastAsia="zh-CN"/>
              </w:rPr>
              <w:t>3</w:t>
            </w:r>
            <w:r w:rsidRPr="00E0046A">
              <w:rPr>
                <w:rFonts w:ascii="Times New Roman" w:hAnsi="Times New Roman"/>
                <w:lang w:eastAsia="zh-CN"/>
              </w:rPr>
              <w:t>区</w:t>
            </w:r>
          </w:p>
        </w:tc>
      </w:tr>
      <w:tr w:rsidR="00385808" w:rsidRPr="00E0046A" w:rsidTr="005E31C3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8" w:rsidRPr="00E0046A" w:rsidRDefault="00385808" w:rsidP="005E31C3">
            <w:pPr>
              <w:pStyle w:val="TableTextS5"/>
              <w:rPr>
                <w:rStyle w:val="Tablefreq"/>
                <w:lang w:eastAsia="zh-CN"/>
              </w:rPr>
            </w:pPr>
            <w:r w:rsidRPr="00E0046A">
              <w:rPr>
                <w:rStyle w:val="Tablefreq"/>
                <w:lang w:eastAsia="zh-CN"/>
              </w:rPr>
              <w:t>13.4-13.</w:t>
            </w:r>
            <w:del w:id="11" w:author="Samuel Blondeau" w:date="2015-02-27T14:50:00Z">
              <w:r w:rsidRPr="00E0046A" w:rsidDel="009E552B">
                <w:rPr>
                  <w:rStyle w:val="Tablefreq"/>
                  <w:lang w:eastAsia="zh-CN"/>
                </w:rPr>
                <w:delText>75</w:delText>
              </w:r>
            </w:del>
            <w:ins w:id="12" w:author="Samuel Blondeau" w:date="2015-02-27T14:50:00Z">
              <w:r w:rsidRPr="00E0046A">
                <w:rPr>
                  <w:rStyle w:val="Tablefreq"/>
                  <w:lang w:eastAsia="zh-CN"/>
                </w:rPr>
                <w:t>65</w:t>
              </w:r>
            </w:ins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rStyle w:val="capS5"/>
                <w:rFonts w:ascii="SimHei" w:hAnsi="SimHei"/>
              </w:rPr>
              <w:t>卫星地球探测</w:t>
            </w:r>
            <w:r w:rsidRPr="00E0046A">
              <w:rPr>
                <w:color w:val="000000"/>
                <w:lang w:val="en-AU" w:eastAsia="zh-CN"/>
              </w:rPr>
              <w:t>（有源）</w:t>
            </w:r>
          </w:p>
          <w:p w:rsidR="00385808" w:rsidRPr="00E0046A" w:rsidRDefault="00385808" w:rsidP="005E31C3">
            <w:pPr>
              <w:pStyle w:val="TableTextS5"/>
              <w:rPr>
                <w:ins w:id="13" w:author="Samuel Blondeau" w:date="2014-06-24T13:12:00Z"/>
                <w:color w:val="000000"/>
                <w:lang w:val="en-AU" w:eastAsia="zh-CN"/>
              </w:rPr>
            </w:pPr>
            <w:ins w:id="14" w:author="" w:date="2014-08-18T14:11:00Z">
              <w:r w:rsidRPr="00E0046A">
                <w:rPr>
                  <w:rFonts w:ascii="SimHei" w:eastAsia="SimHei" w:hAnsi="SimHei"/>
                  <w:b/>
                  <w:color w:val="000000"/>
                  <w:lang w:val="en-AU" w:eastAsia="zh-CN"/>
                </w:rPr>
                <w:t>卫星固定</w:t>
              </w:r>
              <w:r w:rsidRPr="00E0046A">
                <w:rPr>
                  <w:color w:val="000000"/>
                  <w:lang w:val="en-AU" w:eastAsia="zh-CN"/>
                </w:rPr>
                <w:t>（空对地）</w:t>
              </w:r>
            </w:ins>
            <w:ins w:id="15" w:author="" w:date="2014-08-18T11:50:00Z">
              <w:r w:rsidRPr="00E0046A">
                <w:rPr>
                  <w:color w:val="000000"/>
                  <w:lang w:val="en-AU" w:eastAsia="zh-CN"/>
                  <w:rPrChange w:id="16" w:author="SWG 4A-1a" w:date="2014-07-09T20:28:00Z">
                    <w:rPr>
                      <w:rFonts w:hAnsi="Times New Roman Bold"/>
                      <w:b/>
                      <w:color w:val="000000"/>
                      <w:lang w:val="en-AU" w:eastAsia="zh-CN"/>
                    </w:rPr>
                  </w:rPrChange>
                </w:rPr>
                <w:t xml:space="preserve"> ADD 5.</w:t>
              </w:r>
              <w:r w:rsidRPr="00E0046A">
                <w:rPr>
                  <w:color w:val="000000"/>
                  <w:lang w:val="en-AU" w:eastAsia="zh-CN"/>
                </w:rPr>
                <w:t>C</w:t>
              </w:r>
              <w:r w:rsidRPr="00E0046A">
                <w:rPr>
                  <w:color w:val="000000"/>
                  <w:lang w:val="en-AU" w:eastAsia="zh-CN"/>
                  <w:rPrChange w:id="17" w:author="SWG 4A-1a" w:date="2014-07-09T20:28:00Z">
                    <w:rPr>
                      <w:rFonts w:hAnsi="Times New Roman Bold"/>
                      <w:b/>
                      <w:color w:val="000000"/>
                      <w:lang w:val="en-AU" w:eastAsia="zh-CN"/>
                    </w:rPr>
                  </w:rPrChange>
                </w:rPr>
                <w:t>161</w:t>
              </w:r>
            </w:ins>
            <w:ins w:id="18" w:author="" w:date="2015-03-30T22:21:00Z">
              <w:r w:rsidRPr="00E0046A">
                <w:rPr>
                  <w:color w:val="000000"/>
                  <w:lang w:val="en-AU" w:eastAsia="zh-CN"/>
                </w:rPr>
                <w:t xml:space="preserve"> </w:t>
              </w:r>
            </w:ins>
            <w:ins w:id="19" w:author="SWG4.1a" w:date="2015-03-25T11:01:00Z">
              <w:r w:rsidRPr="00E0046A">
                <w:rPr>
                  <w:lang w:eastAsia="zh-CN"/>
                </w:rPr>
                <w:t>ADD 5.X161</w:t>
              </w:r>
            </w:ins>
            <w:ins w:id="20" w:author="SWG4.1a" w:date="2015-03-25T12:10:00Z">
              <w:r w:rsidRPr="00E0046A">
                <w:rPr>
                  <w:lang w:eastAsia="zh-CN"/>
                </w:rPr>
                <w:t xml:space="preserve">, </w:t>
              </w:r>
            </w:ins>
            <w:r w:rsidRPr="00E0046A">
              <w:rPr>
                <w:lang w:eastAsia="zh-CN"/>
              </w:rPr>
              <w:br/>
            </w:r>
            <w:ins w:id="21" w:author="SWG4.1a" w:date="2015-03-25T12:10:00Z">
              <w:r w:rsidRPr="00E0046A">
                <w:rPr>
                  <w:lang w:eastAsia="zh-CN"/>
                </w:rPr>
                <w:t>ADD 5.C161</w:t>
              </w:r>
            </w:ins>
            <w:ins w:id="22" w:author="" w:date="2015-03-30T22:22:00Z">
              <w:r w:rsidRPr="00E0046A">
                <w:rPr>
                  <w:rFonts w:ascii="STKaiti" w:eastAsia="STKaiti" w:hAnsi="STKaiti" w:hint="eastAsia"/>
                  <w:sz w:val="16"/>
                  <w:szCs w:val="16"/>
                  <w:lang w:eastAsia="zh-CN"/>
                </w:rPr>
                <w:t>之</w:t>
              </w:r>
              <w:r w:rsidRPr="00E0046A">
                <w:rPr>
                  <w:rFonts w:ascii="STKaiti" w:eastAsia="STKaiti" w:hAnsi="STKaiti"/>
                  <w:sz w:val="16"/>
                  <w:szCs w:val="16"/>
                  <w:lang w:eastAsia="zh-CN"/>
                </w:rPr>
                <w:t>二</w:t>
              </w:r>
            </w:ins>
          </w:p>
          <w:p w:rsidR="00385808" w:rsidRPr="00E0046A" w:rsidRDefault="00385808" w:rsidP="005E31C3">
            <w:pPr>
              <w:pStyle w:val="TableTextS5"/>
              <w:rPr>
                <w:rFonts w:ascii="SimHei" w:eastAsia="SimHei" w:hAnsi="SimHei"/>
                <w:b/>
                <w:color w:val="000000"/>
                <w:lang w:val="en-AU" w:eastAsia="zh-CN"/>
              </w:rPr>
            </w:pPr>
            <w:r w:rsidRPr="00E0046A">
              <w:rPr>
                <w:rFonts w:ascii="SimHei" w:eastAsia="SimHei" w:hAnsi="SimHei"/>
                <w:b/>
                <w:color w:val="000000"/>
                <w:lang w:val="en-AU" w:eastAsia="zh-CN"/>
              </w:rPr>
              <w:t>无线电定位</w:t>
            </w:r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rFonts w:ascii="SimHei" w:eastAsia="SimHei" w:hAnsi="SimHei"/>
                <w:b/>
                <w:color w:val="000000"/>
                <w:lang w:val="en-AU" w:eastAsia="zh-CN"/>
              </w:rPr>
              <w:t>空间研究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del w:id="23" w:author="Samuel Blondeau" w:date="2015-02-27T14:49:00Z">
              <w:r w:rsidRPr="00E0046A" w:rsidDel="009E552B">
                <w:rPr>
                  <w:color w:val="000000"/>
                  <w:lang w:eastAsia="zh-CN"/>
                </w:rPr>
                <w:delText>5.501A</w:delText>
              </w:r>
            </w:del>
            <w:r>
              <w:rPr>
                <w:color w:val="000000"/>
                <w:lang w:eastAsia="zh-CN"/>
              </w:rPr>
              <w:br/>
            </w:r>
            <w:ins w:id="24" w:author="Samuel Blondeau" w:date="2015-02-27T14:49:00Z">
              <w:r w:rsidRPr="00E0046A">
                <w:rPr>
                  <w:color w:val="000000"/>
                  <w:lang w:eastAsia="zh-CN"/>
                </w:rPr>
                <w:t>ADD 5.</w:t>
              </w:r>
            </w:ins>
            <w:ins w:id="25" w:author="Samuel Blondeau" w:date="2015-02-27T14:56:00Z">
              <w:r w:rsidRPr="00E0046A">
                <w:rPr>
                  <w:color w:val="000000"/>
                  <w:lang w:eastAsia="zh-CN"/>
                </w:rPr>
                <w:t>L</w:t>
              </w:r>
            </w:ins>
            <w:ins w:id="26" w:author="Samuel Blondeau" w:date="2015-02-27T14:49:00Z">
              <w:r w:rsidRPr="00E0046A">
                <w:rPr>
                  <w:color w:val="000000"/>
                  <w:lang w:eastAsia="zh-CN"/>
                </w:rPr>
                <w:t>161</w:t>
              </w:r>
            </w:ins>
          </w:p>
          <w:p w:rsidR="00385808" w:rsidRPr="00E0046A" w:rsidRDefault="00385808" w:rsidP="005E31C3">
            <w:pPr>
              <w:pStyle w:val="TableTextS5"/>
              <w:ind w:left="169" w:hanging="169"/>
              <w:rPr>
                <w:color w:val="000000"/>
                <w:lang w:val="en-AU" w:eastAsia="zh-CN"/>
              </w:rPr>
            </w:pPr>
            <w:r w:rsidRPr="00E0046A">
              <w:rPr>
                <w:color w:val="000000"/>
                <w:lang w:val="en-AU" w:eastAsia="zh-CN"/>
              </w:rPr>
              <w:t>卫星标准频率和时间信号</w:t>
            </w:r>
            <w:r w:rsidRPr="00E0046A">
              <w:rPr>
                <w:color w:val="000000"/>
                <w:lang w:val="en-AU" w:eastAsia="zh-CN"/>
              </w:rPr>
              <w:br/>
            </w:r>
            <w:r w:rsidRPr="00E0046A">
              <w:rPr>
                <w:color w:val="000000"/>
                <w:lang w:val="en-AU" w:eastAsia="zh-CN"/>
              </w:rPr>
              <w:t>（地对空）</w:t>
            </w:r>
          </w:p>
          <w:p w:rsidR="00385808" w:rsidRPr="00E0046A" w:rsidRDefault="00385808" w:rsidP="005E31C3">
            <w:pPr>
              <w:pStyle w:val="TableTextS5"/>
              <w:rPr>
                <w:ins w:id="27" w:author="Samuel Blondeau" w:date="2014-06-24T13:10:00Z"/>
              </w:rPr>
            </w:pPr>
            <w:r w:rsidRPr="00E0046A">
              <w:rPr>
                <w:rStyle w:val="Artref"/>
                <w:color w:val="000000"/>
                <w:lang w:val="en-AU" w:eastAsia="zh-CN"/>
              </w:rPr>
              <w:t>5.499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5.500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5.501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 xml:space="preserve">5.501B </w:t>
            </w:r>
          </w:p>
        </w:tc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8" w:rsidRPr="00E0046A" w:rsidRDefault="00385808" w:rsidP="005E31C3">
            <w:pPr>
              <w:pStyle w:val="TableTextS5"/>
              <w:rPr>
                <w:rStyle w:val="Tablefreq"/>
                <w:lang w:eastAsia="zh-CN"/>
              </w:rPr>
            </w:pPr>
            <w:r w:rsidRPr="00E0046A">
              <w:rPr>
                <w:rStyle w:val="Tablefreq"/>
                <w:lang w:eastAsia="zh-CN"/>
              </w:rPr>
              <w:t>13.4-13.</w:t>
            </w:r>
            <w:del w:id="28" w:author="Samuel Blondeau" w:date="2015-02-27T14:50:00Z">
              <w:r w:rsidRPr="00E0046A" w:rsidDel="009E552B">
                <w:rPr>
                  <w:rStyle w:val="Tablefreq"/>
                  <w:lang w:eastAsia="zh-CN"/>
                </w:rPr>
                <w:delText>75</w:delText>
              </w:r>
            </w:del>
            <w:ins w:id="29" w:author="Samuel Blondeau" w:date="2015-02-27T14:50:00Z">
              <w:r w:rsidRPr="00E0046A">
                <w:rPr>
                  <w:rStyle w:val="Tablefreq"/>
                  <w:lang w:eastAsia="zh-CN"/>
                </w:rPr>
                <w:t>65</w:t>
              </w:r>
            </w:ins>
            <w:r w:rsidRPr="00E0046A">
              <w:rPr>
                <w:rStyle w:val="Tablefreq"/>
                <w:lang w:eastAsia="zh-CN"/>
              </w:rPr>
              <w:tab/>
            </w:r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rStyle w:val="capS5"/>
                <w:rFonts w:ascii="SimHei" w:hAnsi="SimHei"/>
              </w:rPr>
              <w:t>卫星地球探测</w:t>
            </w:r>
            <w:r w:rsidRPr="00E0046A">
              <w:rPr>
                <w:color w:val="000000"/>
                <w:lang w:val="en-AU" w:eastAsia="zh-CN"/>
              </w:rPr>
              <w:t>（有源）</w:t>
            </w:r>
          </w:p>
          <w:p w:rsidR="00385808" w:rsidRPr="00E0046A" w:rsidRDefault="00385808" w:rsidP="005E31C3">
            <w:pPr>
              <w:pStyle w:val="TableTextS5"/>
              <w:rPr>
                <w:rFonts w:ascii="SimHei" w:eastAsia="SimHei" w:hAnsi="SimHei"/>
                <w:b/>
                <w:color w:val="000000"/>
                <w:lang w:val="en-AU" w:eastAsia="zh-CN"/>
              </w:rPr>
            </w:pPr>
            <w:r w:rsidRPr="00E0046A">
              <w:rPr>
                <w:rFonts w:ascii="SimHei" w:eastAsia="SimHei" w:hAnsi="SimHei"/>
                <w:b/>
                <w:color w:val="000000"/>
                <w:lang w:val="en-AU" w:eastAsia="zh-CN"/>
              </w:rPr>
              <w:t>无线电定位</w:t>
            </w:r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rFonts w:ascii="SimHei" w:eastAsia="SimHei" w:hAnsi="SimHei"/>
                <w:b/>
                <w:color w:val="000000"/>
                <w:lang w:val="en-AU" w:eastAsia="zh-CN"/>
              </w:rPr>
              <w:t>空间研究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ins w:id="30" w:author="Russia" w:date="2015-03-01T22:03:00Z">
              <w:r w:rsidRPr="00E0046A">
                <w:rPr>
                  <w:lang w:val="en-US" w:eastAsia="zh-CN"/>
                </w:rPr>
                <w:t>ADD 5.</w:t>
              </w:r>
            </w:ins>
            <w:ins w:id="31" w:author="SWG4.1a" w:date="2015-03-25T12:10:00Z">
              <w:r w:rsidRPr="00E0046A">
                <w:rPr>
                  <w:lang w:val="en-US" w:eastAsia="zh-CN"/>
                </w:rPr>
                <w:t>L</w:t>
              </w:r>
            </w:ins>
            <w:ins w:id="32" w:author="Russia" w:date="2015-03-02T00:07:00Z">
              <w:r w:rsidRPr="00E0046A">
                <w:rPr>
                  <w:lang w:val="en-US" w:eastAsia="zh-CN"/>
                </w:rPr>
                <w:t>161</w:t>
              </w:r>
            </w:ins>
            <w:r w:rsidRPr="00E0046A">
              <w:rPr>
                <w:lang w:val="en-US" w:eastAsia="zh-CN"/>
              </w:rPr>
              <w:t xml:space="preserve"> </w:t>
            </w:r>
            <w:del w:id="33" w:author="SWG4.1a" w:date="2015-03-25T12:10:00Z">
              <w:r w:rsidRPr="00E0046A" w:rsidDel="00CA6E20">
                <w:rPr>
                  <w:color w:val="000000"/>
                  <w:lang w:eastAsia="zh-CN"/>
                </w:rPr>
                <w:delText>5.501A</w:delText>
              </w:r>
            </w:del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color w:val="000000"/>
                <w:lang w:val="en-AU" w:eastAsia="zh-CN"/>
              </w:rPr>
              <w:t>卫星标准频率和时间信号（地对空）</w:t>
            </w:r>
          </w:p>
          <w:p w:rsidR="00385808" w:rsidRPr="00E0046A" w:rsidRDefault="00385808" w:rsidP="005E31C3">
            <w:pPr>
              <w:pStyle w:val="TableTextS5"/>
              <w:rPr>
                <w:rStyle w:val="Artref"/>
                <w:color w:val="000000"/>
                <w:lang w:val="en-AU" w:eastAsia="zh-CN"/>
              </w:rPr>
            </w:pPr>
          </w:p>
          <w:p w:rsidR="00385808" w:rsidRPr="00E0046A" w:rsidRDefault="00385808" w:rsidP="005E31C3">
            <w:pPr>
              <w:pStyle w:val="TableTextS5"/>
              <w:rPr>
                <w:rStyle w:val="Artref"/>
                <w:color w:val="000000"/>
                <w:lang w:val="en-AU" w:eastAsia="zh-CN"/>
              </w:rPr>
            </w:pPr>
          </w:p>
          <w:p w:rsidR="00385808" w:rsidRPr="00E0046A" w:rsidRDefault="00385808" w:rsidP="005E31C3">
            <w:pPr>
              <w:pStyle w:val="TableTextS5"/>
              <w:rPr>
                <w:rStyle w:val="Artref"/>
                <w:color w:val="000000"/>
                <w:lang w:val="en-AU" w:eastAsia="zh-CN"/>
              </w:rPr>
            </w:pPr>
          </w:p>
          <w:p w:rsidR="00385808" w:rsidRPr="00E0046A" w:rsidRDefault="00385808" w:rsidP="005E31C3">
            <w:pPr>
              <w:pStyle w:val="TableTextS5"/>
              <w:rPr>
                <w:rStyle w:val="Artref"/>
                <w:color w:val="000000"/>
                <w:sz w:val="16"/>
                <w:szCs w:val="16"/>
                <w:lang w:val="en-AU" w:eastAsia="zh-CN"/>
              </w:rPr>
            </w:pPr>
            <w:r w:rsidRPr="00E0046A">
              <w:rPr>
                <w:rStyle w:val="Artref"/>
                <w:color w:val="000000"/>
                <w:lang w:val="en-AU" w:eastAsia="zh-CN"/>
              </w:rPr>
              <w:br/>
            </w:r>
          </w:p>
          <w:p w:rsidR="00385808" w:rsidRPr="00E0046A" w:rsidRDefault="00385808" w:rsidP="005E31C3">
            <w:pPr>
              <w:pStyle w:val="TableTextS5"/>
              <w:rPr>
                <w:ins w:id="34" w:author="Samuel Blondeau" w:date="2014-06-24T13:10:00Z"/>
                <w:color w:val="000000"/>
                <w:lang w:val="en-AU" w:eastAsia="zh-CN"/>
              </w:rPr>
            </w:pPr>
            <w:r w:rsidRPr="00E0046A">
              <w:rPr>
                <w:rStyle w:val="Artref"/>
                <w:color w:val="000000"/>
                <w:lang w:val="en-AU" w:eastAsia="zh-CN"/>
              </w:rPr>
              <w:t>5.499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5.500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5.501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5.501B</w:t>
            </w:r>
          </w:p>
        </w:tc>
      </w:tr>
      <w:tr w:rsidR="00385808" w:rsidRPr="00E0046A" w:rsidTr="005E31C3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rStyle w:val="Tablefreq"/>
                <w:lang w:eastAsia="zh-CN"/>
              </w:rPr>
              <w:t>13.</w:t>
            </w:r>
            <w:del w:id="35" w:author="Samuel Blondeau" w:date="2015-02-27T14:51:00Z">
              <w:r w:rsidRPr="00E0046A" w:rsidDel="009E552B">
                <w:rPr>
                  <w:rStyle w:val="Tablefreq"/>
                  <w:lang w:eastAsia="zh-CN"/>
                </w:rPr>
                <w:delText>4</w:delText>
              </w:r>
            </w:del>
            <w:ins w:id="36" w:author="Samuel Blondeau" w:date="2015-02-27T14:51:00Z">
              <w:r w:rsidRPr="00E0046A">
                <w:rPr>
                  <w:rStyle w:val="Tablefreq"/>
                  <w:lang w:eastAsia="zh-CN"/>
                </w:rPr>
                <w:t>65</w:t>
              </w:r>
            </w:ins>
            <w:r w:rsidRPr="00E0046A">
              <w:rPr>
                <w:rStyle w:val="Tablefreq"/>
                <w:lang w:eastAsia="zh-CN"/>
              </w:rPr>
              <w:t>-13.75</w:t>
            </w:r>
            <w:r w:rsidRPr="00E0046A">
              <w:rPr>
                <w:rStyle w:val="Tablefreq"/>
                <w:lang w:eastAsia="zh-CN"/>
              </w:rPr>
              <w:tab/>
            </w:r>
            <w:r w:rsidRPr="00E0046A">
              <w:rPr>
                <w:rStyle w:val="capS5"/>
                <w:rFonts w:ascii="SimHei" w:hAnsi="SimHei"/>
              </w:rPr>
              <w:t>卫星地球探测</w:t>
            </w:r>
            <w:r w:rsidRPr="00E0046A">
              <w:rPr>
                <w:color w:val="000000"/>
                <w:lang w:val="en-AU" w:eastAsia="zh-CN"/>
              </w:rPr>
              <w:t>（有源）</w:t>
            </w:r>
          </w:p>
          <w:p w:rsidR="00385808" w:rsidRPr="00E0046A" w:rsidRDefault="00385808" w:rsidP="005E31C3">
            <w:pPr>
              <w:pStyle w:val="TableTextS5"/>
              <w:rPr>
                <w:rFonts w:ascii="SimHei" w:eastAsia="SimHei" w:hAnsi="SimHei"/>
                <w:b/>
                <w:color w:val="000000"/>
                <w:lang w:val="en-AU" w:eastAsia="zh-CN"/>
              </w:rPr>
            </w:pPr>
            <w:r w:rsidRPr="00E0046A">
              <w:rPr>
                <w:color w:val="000000"/>
                <w:lang w:val="en-AU" w:eastAsia="zh-CN"/>
              </w:rPr>
              <w:tab/>
            </w:r>
            <w:r w:rsidRPr="00E0046A">
              <w:rPr>
                <w:color w:val="000000"/>
                <w:lang w:val="en-AU" w:eastAsia="zh-CN"/>
              </w:rPr>
              <w:tab/>
            </w:r>
            <w:r w:rsidRPr="00E0046A">
              <w:rPr>
                <w:rFonts w:ascii="SimHei" w:eastAsia="SimHei" w:hAnsi="SimHei"/>
                <w:b/>
                <w:color w:val="000000"/>
                <w:lang w:val="en-AU" w:eastAsia="zh-CN"/>
              </w:rPr>
              <w:t>无线电定位</w:t>
            </w:r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rFonts w:ascii="SimHei" w:eastAsia="SimHei" w:hAnsi="SimHei"/>
                <w:color w:val="000000"/>
                <w:lang w:val="en-AU" w:eastAsia="zh-CN"/>
              </w:rPr>
              <w:tab/>
            </w:r>
            <w:r w:rsidRPr="00E0046A">
              <w:rPr>
                <w:rFonts w:ascii="SimHei" w:eastAsia="SimHei" w:hAnsi="SimHei"/>
                <w:color w:val="000000"/>
                <w:lang w:val="en-AU" w:eastAsia="zh-CN"/>
              </w:rPr>
              <w:tab/>
            </w:r>
            <w:r w:rsidRPr="00E0046A">
              <w:rPr>
                <w:rFonts w:ascii="SimHei" w:eastAsia="SimHei" w:hAnsi="SimHei"/>
                <w:b/>
                <w:color w:val="000000"/>
                <w:lang w:val="en-AU" w:eastAsia="zh-CN"/>
              </w:rPr>
              <w:t>空间研究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color w:val="000000"/>
                <w:lang w:eastAsia="zh-CN"/>
              </w:rPr>
              <w:t xml:space="preserve"> </w:t>
            </w:r>
            <w:ins w:id="37" w:author="Samuel Blondeau" w:date="2015-02-27T14:51:00Z">
              <w:r w:rsidRPr="00E0046A">
                <w:rPr>
                  <w:color w:val="000000"/>
                  <w:lang w:eastAsia="zh-CN"/>
                </w:rPr>
                <w:t xml:space="preserve">MOD </w:t>
              </w:r>
            </w:ins>
            <w:r w:rsidRPr="00E0046A">
              <w:rPr>
                <w:color w:val="000000"/>
                <w:lang w:eastAsia="zh-CN"/>
              </w:rPr>
              <w:t>5.501A</w:t>
            </w:r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color w:val="000000"/>
                <w:lang w:val="en-AU" w:eastAsia="zh-CN"/>
              </w:rPr>
              <w:tab/>
            </w:r>
            <w:r w:rsidRPr="00E0046A">
              <w:rPr>
                <w:color w:val="000000"/>
                <w:lang w:val="en-AU" w:eastAsia="zh-CN"/>
              </w:rPr>
              <w:tab/>
            </w:r>
            <w:r w:rsidRPr="00E0046A">
              <w:rPr>
                <w:color w:val="000000"/>
                <w:lang w:val="en-AU" w:eastAsia="zh-CN"/>
              </w:rPr>
              <w:t>卫星标准频率和时间信号（地对空）</w:t>
            </w:r>
          </w:p>
          <w:p w:rsidR="00385808" w:rsidRPr="00E0046A" w:rsidRDefault="00385808" w:rsidP="005E31C3">
            <w:pPr>
              <w:pStyle w:val="TableTextS5"/>
              <w:rPr>
                <w:color w:val="000000"/>
                <w:lang w:val="en-AU" w:eastAsia="zh-CN"/>
              </w:rPr>
            </w:pPr>
            <w:r w:rsidRPr="00E0046A">
              <w:rPr>
                <w:color w:val="000000"/>
                <w:lang w:val="en-AU" w:eastAsia="zh-CN"/>
              </w:rPr>
              <w:tab/>
            </w:r>
            <w:r w:rsidRPr="00E0046A">
              <w:rPr>
                <w:color w:val="000000"/>
                <w:lang w:val="en-AU" w:eastAsia="zh-CN"/>
              </w:rPr>
              <w:tab/>
            </w:r>
            <w:r w:rsidRPr="00E0046A">
              <w:rPr>
                <w:rStyle w:val="Artref"/>
                <w:color w:val="000000"/>
                <w:lang w:val="en-AU" w:eastAsia="zh-CN"/>
              </w:rPr>
              <w:t>5.499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5.500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5.501</w:t>
            </w:r>
            <w:r w:rsidRPr="00E0046A">
              <w:rPr>
                <w:color w:val="000000"/>
                <w:lang w:val="en-AU" w:eastAsia="zh-CN"/>
              </w:rPr>
              <w:t xml:space="preserve">  </w:t>
            </w:r>
            <w:r w:rsidRPr="00E0046A">
              <w:rPr>
                <w:rStyle w:val="Artref"/>
                <w:color w:val="000000"/>
                <w:lang w:val="en-AU" w:eastAsia="zh-CN"/>
              </w:rPr>
              <w:t>5.501B</w:t>
            </w:r>
          </w:p>
        </w:tc>
      </w:tr>
    </w:tbl>
    <w:p w:rsidR="000F4287" w:rsidRDefault="000F4287">
      <w:pPr>
        <w:pStyle w:val="Reasons"/>
      </w:pPr>
    </w:p>
    <w:p w:rsidR="00F85F3C" w:rsidRDefault="00F85F3C" w:rsidP="00F85F3C">
      <w:pPr>
        <w:pStyle w:val="Proposal"/>
        <w:ind w:left="1134" w:hanging="1134"/>
      </w:pPr>
      <w:r>
        <w:t>ADD</w:t>
      </w:r>
      <w:r>
        <w:tab/>
        <w:t>AGL/BOT/LSO/MDG/MWI/MAU/MOZ/NMB/COD/SEY/AFS/SWZ/TZA/ZMB/</w:t>
      </w:r>
      <w:r>
        <w:br/>
        <w:t>ZWE/130A6/2</w:t>
      </w:r>
    </w:p>
    <w:p w:rsidR="000F4287" w:rsidRDefault="001023AB" w:rsidP="00FF2427">
      <w:pPr>
        <w:pStyle w:val="Note"/>
        <w:rPr>
          <w:lang w:eastAsia="zh-CN"/>
        </w:rPr>
      </w:pPr>
      <w:r>
        <w:rPr>
          <w:rStyle w:val="Artdef"/>
          <w:lang w:eastAsia="zh-CN"/>
        </w:rPr>
        <w:t>5.C161</w:t>
      </w:r>
      <w:r>
        <w:rPr>
          <w:lang w:eastAsia="zh-CN"/>
        </w:rPr>
        <w:tab/>
      </w:r>
      <w:r w:rsidR="00385808" w:rsidRPr="001C1672">
        <w:rPr>
          <w:rFonts w:hint="eastAsia"/>
          <w:lang w:val="en-US" w:eastAsia="zh-CN"/>
        </w:rPr>
        <w:t>卫星固定业务</w:t>
      </w:r>
      <w:r w:rsidR="00385808" w:rsidRPr="00E0046A">
        <w:rPr>
          <w:lang w:val="en-US" w:eastAsia="zh-CN"/>
        </w:rPr>
        <w:t>（</w:t>
      </w:r>
      <w:r w:rsidR="00385808" w:rsidRPr="00E0046A">
        <w:rPr>
          <w:rFonts w:hint="eastAsia"/>
          <w:lang w:val="en-US" w:eastAsia="zh-CN"/>
        </w:rPr>
        <w:t>空对地</w:t>
      </w:r>
      <w:r w:rsidR="00385808" w:rsidRPr="00E0046A">
        <w:rPr>
          <w:lang w:val="en-US" w:eastAsia="zh-CN"/>
        </w:rPr>
        <w:t>）</w:t>
      </w:r>
      <w:r w:rsidR="00385808" w:rsidRPr="00E0046A">
        <w:rPr>
          <w:rFonts w:hint="eastAsia"/>
          <w:lang w:val="en-US" w:eastAsia="zh-CN"/>
        </w:rPr>
        <w:t>使用</w:t>
      </w:r>
      <w:r w:rsidR="00385808" w:rsidRPr="00E0046A">
        <w:rPr>
          <w:lang w:val="en-US" w:eastAsia="zh-CN"/>
        </w:rPr>
        <w:t>13.4-13.</w:t>
      </w:r>
      <w:r w:rsidR="00385808" w:rsidRPr="001C1672">
        <w:rPr>
          <w:lang w:val="en-US" w:eastAsia="zh-CN"/>
        </w:rPr>
        <w:t>65</w:t>
      </w:r>
      <w:r w:rsidR="00385808" w:rsidRPr="00E0046A">
        <w:rPr>
          <w:lang w:val="en-US" w:eastAsia="zh-CN"/>
        </w:rPr>
        <w:t xml:space="preserve"> GHz</w:t>
      </w:r>
      <w:r w:rsidR="00385808" w:rsidRPr="00E0046A">
        <w:rPr>
          <w:rFonts w:hint="eastAsia"/>
          <w:lang w:val="en-US" w:eastAsia="zh-CN"/>
        </w:rPr>
        <w:t>频段</w:t>
      </w:r>
      <w:r w:rsidR="00385808" w:rsidRPr="001C1672">
        <w:rPr>
          <w:rFonts w:hint="eastAsia"/>
          <w:lang w:val="en-US" w:eastAsia="zh-CN"/>
        </w:rPr>
        <w:t>限于对地静止卫星</w:t>
      </w:r>
      <w:r w:rsidR="00385808">
        <w:rPr>
          <w:rFonts w:hint="eastAsia"/>
          <w:lang w:val="en-US" w:eastAsia="zh-CN"/>
        </w:rPr>
        <w:t>系统</w:t>
      </w:r>
      <w:r w:rsidR="00385808" w:rsidRPr="001C1672">
        <w:rPr>
          <w:rFonts w:hint="eastAsia"/>
          <w:lang w:val="en-US" w:eastAsia="zh-CN"/>
        </w:rPr>
        <w:t>且须</w:t>
      </w:r>
      <w:r w:rsidR="00385808" w:rsidRPr="00E0046A">
        <w:rPr>
          <w:rFonts w:hint="eastAsia"/>
          <w:lang w:eastAsia="zh-CN"/>
        </w:rPr>
        <w:t>按照第</w:t>
      </w:r>
      <w:r w:rsidR="00385808" w:rsidRPr="00E0046A">
        <w:rPr>
          <w:b/>
          <w:bCs/>
          <w:lang w:eastAsia="zh-CN"/>
        </w:rPr>
        <w:t>9.21</w:t>
      </w:r>
      <w:r w:rsidR="00385808" w:rsidRPr="00E0046A">
        <w:rPr>
          <w:rFonts w:hint="eastAsia"/>
          <w:lang w:eastAsia="zh-CN"/>
        </w:rPr>
        <w:t>款</w:t>
      </w:r>
      <w:r w:rsidR="00385808" w:rsidRPr="001C1672">
        <w:rPr>
          <w:rFonts w:hint="eastAsia"/>
          <w:lang w:eastAsia="zh-CN"/>
        </w:rPr>
        <w:t>，</w:t>
      </w:r>
      <w:r w:rsidR="00385808" w:rsidRPr="00E0046A">
        <w:rPr>
          <w:rFonts w:hint="eastAsia"/>
          <w:lang w:eastAsia="zh-CN"/>
        </w:rPr>
        <w:t>与</w:t>
      </w:r>
      <w:r w:rsidR="00385808" w:rsidRPr="00E0046A">
        <w:rPr>
          <w:rFonts w:hint="eastAsia"/>
          <w:lang w:val="en-US" w:eastAsia="zh-CN"/>
        </w:rPr>
        <w:t>无线电通信局已在</w:t>
      </w:r>
      <w:r w:rsidR="00385808" w:rsidRPr="001C1672">
        <w:rPr>
          <w:lang w:val="en-US" w:eastAsia="zh-CN"/>
        </w:rPr>
        <w:t>2015</w:t>
      </w:r>
      <w:r w:rsidR="00385808" w:rsidRPr="001C1672">
        <w:rPr>
          <w:rFonts w:hint="eastAsia"/>
          <w:lang w:val="en-US" w:eastAsia="zh-CN"/>
        </w:rPr>
        <w:t>年</w:t>
      </w:r>
      <w:r w:rsidR="00385808" w:rsidRPr="001C1672">
        <w:rPr>
          <w:lang w:val="en-US" w:eastAsia="zh-CN"/>
        </w:rPr>
        <w:t>11</w:t>
      </w:r>
      <w:r w:rsidR="00385808" w:rsidRPr="001C1672">
        <w:rPr>
          <w:rFonts w:hint="eastAsia"/>
          <w:lang w:val="en-US" w:eastAsia="zh-CN"/>
        </w:rPr>
        <w:t>月</w:t>
      </w:r>
      <w:r w:rsidR="00385808" w:rsidRPr="001C1672">
        <w:rPr>
          <w:lang w:val="en-US" w:eastAsia="zh-CN"/>
        </w:rPr>
        <w:t>27</w:t>
      </w:r>
      <w:r w:rsidR="00385808" w:rsidRPr="001C1672">
        <w:rPr>
          <w:rFonts w:hint="eastAsia"/>
          <w:lang w:val="en-US" w:eastAsia="zh-CN"/>
        </w:rPr>
        <w:t>日</w:t>
      </w:r>
      <w:r w:rsidR="00385808" w:rsidRPr="00E0046A">
        <w:rPr>
          <w:rFonts w:hint="eastAsia"/>
          <w:lang w:val="en-US" w:eastAsia="zh-CN"/>
        </w:rPr>
        <w:t>前收到其提前公布资料的</w:t>
      </w:r>
      <w:r w:rsidR="00385808" w:rsidRPr="001C1672">
        <w:rPr>
          <w:rFonts w:hint="eastAsia"/>
          <w:lang w:val="en-US" w:eastAsia="zh-CN"/>
        </w:rPr>
        <w:t>、</w:t>
      </w:r>
      <w:r w:rsidR="00385808" w:rsidRPr="001C1672">
        <w:rPr>
          <w:rFonts w:hint="eastAsia"/>
          <w:lang w:eastAsia="zh-CN"/>
        </w:rPr>
        <w:t>工作在空间研究业务（空对空）中，以从对地静止卫星轨道的空间电台向对地非静止卫星轨道的相关</w:t>
      </w:r>
      <w:r w:rsidR="00385808" w:rsidRPr="00E0046A">
        <w:rPr>
          <w:rFonts w:hint="eastAsia"/>
          <w:lang w:eastAsia="zh-CN"/>
        </w:rPr>
        <w:t>空间电台</w:t>
      </w:r>
      <w:r w:rsidR="00385808" w:rsidRPr="001C1672">
        <w:rPr>
          <w:rFonts w:hint="eastAsia"/>
          <w:lang w:eastAsia="zh-CN"/>
        </w:rPr>
        <w:t>中继数据的卫星系统</w:t>
      </w:r>
      <w:r w:rsidR="00385808" w:rsidRPr="00E0046A">
        <w:rPr>
          <w:rFonts w:hint="eastAsia"/>
          <w:lang w:eastAsia="zh-CN"/>
        </w:rPr>
        <w:t>达成协议。</w:t>
      </w:r>
      <w:r w:rsidR="00385808" w:rsidRPr="00E0046A">
        <w:rPr>
          <w:rStyle w:val="Note95ptCharChar"/>
          <w:rFonts w:hint="eastAsia"/>
          <w:sz w:val="16"/>
          <w:lang w:val="en-US" w:eastAsia="zh-CN"/>
        </w:rPr>
        <w:t>（</w:t>
      </w:r>
      <w:r w:rsidR="00385808" w:rsidRPr="00E0046A">
        <w:rPr>
          <w:rStyle w:val="Note95ptCharChar"/>
          <w:sz w:val="16"/>
          <w:lang w:val="en-US" w:eastAsia="zh-CN"/>
        </w:rPr>
        <w:t>WRC-15</w:t>
      </w:r>
      <w:r w:rsidR="00385808" w:rsidRPr="00E0046A">
        <w:rPr>
          <w:rStyle w:val="Note95ptCharChar"/>
          <w:rFonts w:hint="eastAsia"/>
          <w:sz w:val="16"/>
          <w:lang w:val="en-US" w:eastAsia="zh-CN"/>
        </w:rPr>
        <w:t>）</w:t>
      </w:r>
    </w:p>
    <w:p w:rsidR="000F4287" w:rsidRDefault="001023A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385808" w:rsidRPr="00E0046A">
        <w:rPr>
          <w:rFonts w:hint="eastAsia"/>
          <w:lang w:val="en-US" w:eastAsia="zh-CN"/>
        </w:rPr>
        <w:t>将</w:t>
      </w:r>
      <w:r w:rsidR="00385808" w:rsidRPr="00E0046A">
        <w:rPr>
          <w:rFonts w:hint="eastAsia"/>
          <w:lang w:val="en-US" w:eastAsia="zh-CN"/>
        </w:rPr>
        <w:t>1</w:t>
      </w:r>
      <w:r w:rsidR="00385808" w:rsidRPr="00E0046A">
        <w:rPr>
          <w:rFonts w:hint="eastAsia"/>
          <w:lang w:val="en-US" w:eastAsia="zh-CN"/>
        </w:rPr>
        <w:t>区新的</w:t>
      </w:r>
      <w:r w:rsidR="00385808" w:rsidRPr="00E0046A">
        <w:rPr>
          <w:lang w:val="en-US" w:eastAsia="zh-CN"/>
          <w:rPrChange w:id="38" w:author="SWG 4A-1a" w:date="2014-07-09T20:28:00Z">
            <w:rPr>
              <w:rFonts w:eastAsia="Calibri" w:hAnsi="Times New Roman Bold"/>
              <w:b/>
              <w:i/>
              <w:szCs w:val="24"/>
              <w:highlight w:val="green"/>
              <w:lang w:val="en-US"/>
            </w:rPr>
          </w:rPrChange>
        </w:rPr>
        <w:t>FSS</w:t>
      </w:r>
      <w:r w:rsidR="00385808" w:rsidRPr="00E0046A">
        <w:rPr>
          <w:rFonts w:hint="eastAsia"/>
          <w:lang w:val="en-US" w:eastAsia="zh-CN"/>
        </w:rPr>
        <w:t>划分</w:t>
      </w:r>
      <w:r w:rsidR="00385808" w:rsidRPr="00E0046A">
        <w:rPr>
          <w:lang w:val="en-US" w:eastAsia="zh-CN"/>
        </w:rPr>
        <w:t>（</w:t>
      </w:r>
      <w:r w:rsidR="00385808" w:rsidRPr="00E0046A">
        <w:rPr>
          <w:rFonts w:hint="eastAsia"/>
          <w:lang w:val="en-US" w:eastAsia="zh-CN"/>
        </w:rPr>
        <w:t>空对地</w:t>
      </w:r>
      <w:r w:rsidR="00385808" w:rsidRPr="00E0046A">
        <w:rPr>
          <w:lang w:val="en-US" w:eastAsia="zh-CN"/>
        </w:rPr>
        <w:t>）</w:t>
      </w:r>
      <w:r w:rsidR="00385808" w:rsidRPr="00E0046A">
        <w:rPr>
          <w:rFonts w:hint="eastAsia"/>
          <w:lang w:val="en-US" w:eastAsia="zh-CN"/>
        </w:rPr>
        <w:t>的使用限于</w:t>
      </w:r>
      <w:r w:rsidR="00385808" w:rsidRPr="00E0046A">
        <w:rPr>
          <w:lang w:val="en-US" w:eastAsia="zh-CN"/>
          <w:rPrChange w:id="39" w:author="SWG 4A-1a" w:date="2014-07-09T20:28:00Z">
            <w:rPr>
              <w:rFonts w:eastAsia="Calibri" w:hAnsi="Times New Roman Bold"/>
              <w:b/>
              <w:lang w:val="en-US"/>
            </w:rPr>
          </w:rPrChange>
        </w:rPr>
        <w:t>GSO FSS</w:t>
      </w:r>
      <w:r w:rsidR="00385808" w:rsidRPr="00E0046A">
        <w:rPr>
          <w:rFonts w:hint="eastAsia"/>
          <w:lang w:val="en-US" w:eastAsia="zh-CN"/>
        </w:rPr>
        <w:t>，并具体规定新申报的</w:t>
      </w:r>
      <w:r w:rsidR="00385808" w:rsidRPr="00E0046A">
        <w:rPr>
          <w:rFonts w:hint="eastAsia"/>
          <w:lang w:val="en-US" w:eastAsia="zh-CN"/>
        </w:rPr>
        <w:t>GSO</w:t>
      </w:r>
      <w:r w:rsidR="00385808" w:rsidRPr="00E0046A">
        <w:rPr>
          <w:lang w:val="en-US" w:eastAsia="zh-CN"/>
        </w:rPr>
        <w:t> </w:t>
      </w:r>
      <w:r w:rsidR="00385808" w:rsidRPr="00E0046A">
        <w:rPr>
          <w:rFonts w:hint="eastAsia"/>
          <w:lang w:val="en-US" w:eastAsia="zh-CN"/>
        </w:rPr>
        <w:t>FSS</w:t>
      </w:r>
      <w:r w:rsidR="00385808" w:rsidRPr="00E0046A">
        <w:rPr>
          <w:rFonts w:hint="eastAsia"/>
          <w:lang w:val="en-US" w:eastAsia="zh-CN"/>
        </w:rPr>
        <w:t>网络与已通知无线电通信局、进行</w:t>
      </w:r>
      <w:r w:rsidR="00385808" w:rsidRPr="00E0046A">
        <w:rPr>
          <w:rFonts w:hint="eastAsia"/>
          <w:lang w:val="en-US" w:eastAsia="zh-CN"/>
        </w:rPr>
        <w:t>GSO</w:t>
      </w:r>
      <w:r w:rsidR="00385808" w:rsidRPr="00E0046A">
        <w:rPr>
          <w:rFonts w:hint="eastAsia"/>
          <w:lang w:val="en-US" w:eastAsia="zh-CN"/>
        </w:rPr>
        <w:t>空间电台到非</w:t>
      </w:r>
      <w:r w:rsidR="00385808" w:rsidRPr="00E0046A">
        <w:rPr>
          <w:rFonts w:hint="eastAsia"/>
          <w:lang w:val="en-US" w:eastAsia="zh-CN"/>
        </w:rPr>
        <w:t>GSO</w:t>
      </w:r>
      <w:r w:rsidR="00385808" w:rsidRPr="00E0046A">
        <w:rPr>
          <w:rFonts w:hint="eastAsia"/>
          <w:lang w:val="en-US" w:eastAsia="zh-CN"/>
        </w:rPr>
        <w:t>用户空间电台之间空对空数据接力的</w:t>
      </w:r>
      <w:r w:rsidR="00385808" w:rsidRPr="00E0046A">
        <w:rPr>
          <w:rFonts w:hint="eastAsia"/>
          <w:lang w:val="en-US" w:eastAsia="zh-CN"/>
        </w:rPr>
        <w:t>SRS</w:t>
      </w:r>
      <w:r w:rsidR="00385808" w:rsidRPr="00E0046A">
        <w:rPr>
          <w:rFonts w:hint="eastAsia"/>
          <w:lang w:val="en-US" w:eastAsia="zh-CN"/>
        </w:rPr>
        <w:t>系统之间进行共用的条款和条件，且共识是，新申报的</w:t>
      </w:r>
      <w:r w:rsidR="00385808" w:rsidRPr="00E0046A">
        <w:rPr>
          <w:rFonts w:hint="eastAsia"/>
          <w:lang w:val="en-US" w:eastAsia="zh-CN"/>
        </w:rPr>
        <w:t>GSO FSS</w:t>
      </w:r>
      <w:r w:rsidR="00385808" w:rsidRPr="00E0046A">
        <w:rPr>
          <w:rFonts w:hint="eastAsia"/>
          <w:lang w:val="en-US" w:eastAsia="zh-CN"/>
        </w:rPr>
        <w:t>网络与已通知无线电通信局的</w:t>
      </w:r>
      <w:r w:rsidR="00385808" w:rsidRPr="00E0046A">
        <w:rPr>
          <w:rFonts w:hint="eastAsia"/>
          <w:lang w:val="en-US" w:eastAsia="zh-CN"/>
        </w:rPr>
        <w:t>SRS</w:t>
      </w:r>
      <w:r w:rsidR="00385808" w:rsidRPr="00E0046A">
        <w:rPr>
          <w:rFonts w:hint="eastAsia"/>
          <w:lang w:val="en-US" w:eastAsia="zh-CN"/>
        </w:rPr>
        <w:t>（空对地）系统之间的协调须适用《无线电规则》第</w:t>
      </w:r>
      <w:r w:rsidR="00385808" w:rsidRPr="00385808">
        <w:rPr>
          <w:rFonts w:hint="eastAsia"/>
          <w:lang w:val="en-US" w:eastAsia="zh-CN"/>
        </w:rPr>
        <w:t>9.7</w:t>
      </w:r>
      <w:r w:rsidR="00385808" w:rsidRPr="00E0046A">
        <w:rPr>
          <w:rFonts w:hint="eastAsia"/>
          <w:lang w:val="en-US" w:eastAsia="zh-CN"/>
        </w:rPr>
        <w:t>款。</w:t>
      </w:r>
    </w:p>
    <w:p w:rsidR="00F85F3C" w:rsidRDefault="00F85F3C" w:rsidP="00F85F3C">
      <w:pPr>
        <w:pStyle w:val="Proposal"/>
        <w:ind w:left="1134" w:hanging="1134"/>
      </w:pPr>
      <w:r>
        <w:lastRenderedPageBreak/>
        <w:t>ADD</w:t>
      </w:r>
      <w:r>
        <w:tab/>
        <w:t>AGL/BOT/LSO/MDG/MWI/MAU/MOZ/NMB/COD/SEY/AFS/SWZ/TZA/ZMB/</w:t>
      </w:r>
      <w:r>
        <w:br/>
        <w:t>ZWE/130A6/3</w:t>
      </w:r>
    </w:p>
    <w:p w:rsidR="000F4287" w:rsidRDefault="001023AB" w:rsidP="00FF2427">
      <w:pPr>
        <w:pStyle w:val="Note"/>
        <w:rPr>
          <w:lang w:eastAsia="zh-CN"/>
        </w:rPr>
      </w:pPr>
      <w:r>
        <w:rPr>
          <w:rStyle w:val="Artdef"/>
          <w:lang w:eastAsia="zh-CN"/>
        </w:rPr>
        <w:t>5.L161</w:t>
      </w:r>
      <w:r>
        <w:rPr>
          <w:lang w:eastAsia="zh-CN"/>
        </w:rPr>
        <w:tab/>
      </w:r>
      <w:r w:rsidR="00C365DA" w:rsidRPr="00E0046A">
        <w:rPr>
          <w:rFonts w:hint="eastAsia"/>
          <w:lang w:eastAsia="zh-CN"/>
        </w:rPr>
        <w:t>在</w:t>
      </w:r>
      <w:r w:rsidR="00C365DA" w:rsidRPr="00E0046A">
        <w:rPr>
          <w:rFonts w:hint="eastAsia"/>
          <w:lang w:eastAsia="zh-CN"/>
        </w:rPr>
        <w:t>1</w:t>
      </w:r>
      <w:r w:rsidR="00C365DA" w:rsidRPr="00E0046A">
        <w:rPr>
          <w:rFonts w:hint="eastAsia"/>
          <w:lang w:eastAsia="zh-CN"/>
        </w:rPr>
        <w:t>区划分给作为主要业务的空间研究业务的</w:t>
      </w:r>
      <w:r w:rsidR="00C365DA" w:rsidRPr="00E0046A">
        <w:rPr>
          <w:rFonts w:hint="eastAsia"/>
          <w:lang w:eastAsia="zh-CN"/>
        </w:rPr>
        <w:t>13.4-13.65 GHz</w:t>
      </w:r>
      <w:r w:rsidR="00C365DA" w:rsidRPr="00E0046A">
        <w:rPr>
          <w:rFonts w:hint="eastAsia"/>
          <w:lang w:eastAsia="zh-CN"/>
        </w:rPr>
        <w:t>频段仅限有源星载传感器以及无线电通信局已在</w:t>
      </w:r>
      <w:r w:rsidR="00C365DA" w:rsidRPr="00E0046A">
        <w:rPr>
          <w:rFonts w:hint="eastAsia"/>
          <w:lang w:eastAsia="zh-CN"/>
        </w:rPr>
        <w:t>2015</w:t>
      </w:r>
      <w:r w:rsidR="00C365DA" w:rsidRPr="00E0046A">
        <w:rPr>
          <w:rFonts w:hint="eastAsia"/>
          <w:lang w:eastAsia="zh-CN"/>
        </w:rPr>
        <w:t>年</w:t>
      </w:r>
      <w:r w:rsidR="00C365DA" w:rsidRPr="00E0046A">
        <w:rPr>
          <w:rFonts w:hint="eastAsia"/>
          <w:lang w:eastAsia="zh-CN"/>
        </w:rPr>
        <w:t>11</w:t>
      </w:r>
      <w:r w:rsidR="00C365DA" w:rsidRPr="00E0046A">
        <w:rPr>
          <w:rFonts w:hint="eastAsia"/>
          <w:lang w:eastAsia="zh-CN"/>
        </w:rPr>
        <w:t>月</w:t>
      </w:r>
      <w:r w:rsidR="00C365DA" w:rsidRPr="00E0046A">
        <w:rPr>
          <w:rFonts w:hint="eastAsia"/>
          <w:lang w:eastAsia="zh-CN"/>
        </w:rPr>
        <w:t>27</w:t>
      </w:r>
      <w:r w:rsidR="00C365DA" w:rsidRPr="00E0046A">
        <w:rPr>
          <w:rFonts w:hint="eastAsia"/>
          <w:lang w:eastAsia="zh-CN"/>
        </w:rPr>
        <w:t>日之前收到其提前公布资料的空间研究业务（空对地）和（空对空）中从</w:t>
      </w:r>
      <w:r w:rsidR="00C365DA" w:rsidRPr="00E0046A">
        <w:rPr>
          <w:lang w:eastAsia="zh-CN"/>
        </w:rPr>
        <w:t>GSO</w:t>
      </w:r>
      <w:r w:rsidR="00C365DA" w:rsidRPr="00E0046A">
        <w:rPr>
          <w:lang w:eastAsia="zh-CN"/>
        </w:rPr>
        <w:t>的空间台站</w:t>
      </w:r>
      <w:r w:rsidR="00C365DA" w:rsidRPr="00E0046A">
        <w:rPr>
          <w:rFonts w:hint="eastAsia"/>
          <w:lang w:eastAsia="zh-CN"/>
        </w:rPr>
        <w:t>向相应的</w:t>
      </w:r>
      <w:r w:rsidR="00C365DA" w:rsidRPr="00E0046A">
        <w:rPr>
          <w:lang w:eastAsia="zh-CN"/>
        </w:rPr>
        <w:t>地球站和</w:t>
      </w:r>
      <w:r w:rsidR="00C365DA" w:rsidRPr="00E0046A">
        <w:rPr>
          <w:rFonts w:hint="eastAsia"/>
          <w:lang w:eastAsia="zh-CN"/>
        </w:rPr>
        <w:t>NGSO</w:t>
      </w:r>
      <w:r w:rsidR="00C365DA" w:rsidRPr="00E0046A">
        <w:rPr>
          <w:lang w:eastAsia="zh-CN"/>
        </w:rPr>
        <w:t>的空间电台</w:t>
      </w:r>
      <w:r w:rsidR="00C365DA" w:rsidRPr="00E0046A">
        <w:rPr>
          <w:rFonts w:hint="eastAsia"/>
          <w:lang w:eastAsia="zh-CN"/>
        </w:rPr>
        <w:t>中继数据</w:t>
      </w:r>
      <w:r w:rsidR="00C365DA" w:rsidRPr="00E0046A">
        <w:rPr>
          <w:lang w:eastAsia="zh-CN"/>
        </w:rPr>
        <w:t>的卫星系统。</w:t>
      </w:r>
      <w:r w:rsidR="00C365DA" w:rsidRPr="00E0046A">
        <w:rPr>
          <w:rFonts w:hint="eastAsia"/>
          <w:lang w:eastAsia="zh-CN"/>
        </w:rPr>
        <w:t>空间研究业务的卫星系统不得对固定、移动、无线电定位和卫星地球探测（有源）业务电台造成有害干扰，亦不得要求其保护。空间研究业务对此频段的其他使用均以次要使用条件进行操作。</w:t>
      </w:r>
      <w:r w:rsidR="00C365DA" w:rsidRPr="00E0046A">
        <w:rPr>
          <w:rFonts w:hint="eastAsia"/>
          <w:sz w:val="16"/>
          <w:szCs w:val="16"/>
          <w:lang w:eastAsia="zh-CN"/>
        </w:rPr>
        <w:t>（</w:t>
      </w:r>
      <w:r w:rsidR="00C365DA" w:rsidRPr="00E0046A">
        <w:rPr>
          <w:sz w:val="16"/>
          <w:szCs w:val="16"/>
          <w:lang w:eastAsia="zh-CN"/>
        </w:rPr>
        <w:t>WRC</w:t>
      </w:r>
      <w:r w:rsidR="00C365DA" w:rsidRPr="00E0046A">
        <w:rPr>
          <w:sz w:val="16"/>
          <w:szCs w:val="16"/>
          <w:lang w:eastAsia="zh-CN"/>
        </w:rPr>
        <w:noBreakHyphen/>
        <w:t>15</w:t>
      </w:r>
      <w:r w:rsidR="00C365DA" w:rsidRPr="00E0046A">
        <w:rPr>
          <w:rFonts w:hint="eastAsia"/>
          <w:sz w:val="16"/>
          <w:szCs w:val="16"/>
          <w:lang w:eastAsia="zh-CN"/>
        </w:rPr>
        <w:t>）</w:t>
      </w:r>
    </w:p>
    <w:p w:rsidR="000F4287" w:rsidRDefault="001023A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365DA" w:rsidRPr="00E0046A">
        <w:rPr>
          <w:rFonts w:eastAsia="Calibri" w:hint="eastAsia"/>
          <w:lang w:eastAsia="zh-CN"/>
        </w:rPr>
        <w:t>由于《无线电规则》第</w:t>
      </w:r>
      <w:r w:rsidR="00C365DA" w:rsidRPr="00C02283">
        <w:rPr>
          <w:rFonts w:eastAsia="Calibri"/>
          <w:b/>
          <w:bCs/>
          <w:lang w:eastAsia="zh-CN"/>
        </w:rPr>
        <w:t>9</w:t>
      </w:r>
      <w:r w:rsidR="00C365DA" w:rsidRPr="001D4E38">
        <w:rPr>
          <w:rFonts w:eastAsia="Calibri" w:hint="eastAsia"/>
          <w:lang w:eastAsia="zh-CN"/>
        </w:rPr>
        <w:t>条</w:t>
      </w:r>
      <w:r w:rsidR="00C365DA" w:rsidRPr="001D4E38">
        <w:rPr>
          <w:rFonts w:eastAsiaTheme="minorEastAsia" w:hint="eastAsia"/>
          <w:lang w:eastAsia="zh-CN"/>
        </w:rPr>
        <w:t>规定</w:t>
      </w:r>
      <w:r w:rsidR="00C365DA" w:rsidRPr="001D4E38">
        <w:rPr>
          <w:rFonts w:eastAsiaTheme="minorEastAsia"/>
          <w:lang w:eastAsia="zh-CN"/>
        </w:rPr>
        <w:t>的</w:t>
      </w:r>
      <w:r w:rsidR="00C365DA" w:rsidRPr="001D4E38">
        <w:rPr>
          <w:rFonts w:eastAsia="Calibri" w:hint="eastAsia"/>
          <w:lang w:eastAsia="zh-CN"/>
        </w:rPr>
        <w:t>协调仅考虑在所考虑频段以同等条件得到划分的频率指配，建议修改脚注</w:t>
      </w:r>
      <w:r w:rsidR="00C365DA" w:rsidRPr="001D4E38">
        <w:rPr>
          <w:rFonts w:eastAsia="Calibri"/>
          <w:lang w:eastAsia="zh-CN"/>
        </w:rPr>
        <w:t>5.501А</w:t>
      </w:r>
      <w:r w:rsidR="00C365DA" w:rsidRPr="001D4E38">
        <w:rPr>
          <w:rFonts w:eastAsia="Calibri" w:hint="eastAsia"/>
          <w:lang w:eastAsia="zh-CN"/>
        </w:rPr>
        <w:t>，并增加一条脚注，将</w:t>
      </w:r>
      <w:r w:rsidR="00C365DA" w:rsidRPr="001D4E38">
        <w:rPr>
          <w:rFonts w:eastAsiaTheme="minorEastAsia" w:hint="eastAsia"/>
          <w:lang w:eastAsia="zh-CN"/>
        </w:rPr>
        <w:t>已</w:t>
      </w:r>
      <w:r w:rsidR="00C365DA" w:rsidRPr="001D4E38">
        <w:rPr>
          <w:rFonts w:eastAsiaTheme="minorEastAsia"/>
          <w:lang w:eastAsia="zh-CN"/>
        </w:rPr>
        <w:t>通知</w:t>
      </w:r>
      <w:r w:rsidR="00C365DA" w:rsidRPr="001D4E38">
        <w:rPr>
          <w:rFonts w:eastAsia="Calibri" w:hint="eastAsia"/>
          <w:lang w:eastAsia="zh-CN"/>
        </w:rPr>
        <w:t>国际电联无线电通信局的</w:t>
      </w:r>
      <w:r w:rsidR="00C365DA" w:rsidRPr="001D4E38">
        <w:rPr>
          <w:rFonts w:eastAsia="Calibri" w:hint="eastAsia"/>
          <w:lang w:eastAsia="zh-CN"/>
        </w:rPr>
        <w:t>SRS</w:t>
      </w:r>
      <w:r w:rsidR="00C365DA" w:rsidRPr="001D4E38">
        <w:rPr>
          <w:rFonts w:eastAsia="Calibri" w:hint="eastAsia"/>
          <w:lang w:eastAsia="zh-CN"/>
        </w:rPr>
        <w:t>（空对地和空对空）</w:t>
      </w:r>
      <w:r w:rsidR="00C365DA" w:rsidRPr="001D4E38">
        <w:rPr>
          <w:rFonts w:eastAsia="Calibri" w:hint="eastAsia"/>
          <w:lang w:eastAsia="zh-CN"/>
        </w:rPr>
        <w:t>DRS</w:t>
      </w:r>
      <w:r w:rsidR="00C365DA" w:rsidRPr="001D4E38">
        <w:rPr>
          <w:rFonts w:eastAsia="Calibri" w:hint="eastAsia"/>
          <w:lang w:eastAsia="zh-CN"/>
        </w:rPr>
        <w:t>频率指配的地位提升到优先于</w:t>
      </w:r>
      <w:r w:rsidR="00C365DA" w:rsidRPr="001D4E38">
        <w:rPr>
          <w:rFonts w:eastAsia="Calibri" w:hint="eastAsia"/>
          <w:lang w:eastAsia="zh-CN"/>
        </w:rPr>
        <w:t>FSS</w:t>
      </w:r>
      <w:r w:rsidR="00C365DA" w:rsidRPr="001D4E38">
        <w:rPr>
          <w:rFonts w:eastAsia="Calibri" w:hint="eastAsia"/>
          <w:lang w:eastAsia="zh-CN"/>
        </w:rPr>
        <w:t>。对于任何情况下的</w:t>
      </w:r>
      <w:r w:rsidR="00C365DA" w:rsidRPr="001D4E38">
        <w:rPr>
          <w:rFonts w:eastAsia="Calibri" w:hint="eastAsia"/>
          <w:lang w:eastAsia="zh-CN"/>
        </w:rPr>
        <w:t>1</w:t>
      </w:r>
      <w:r w:rsidR="00C365DA" w:rsidRPr="001D4E38">
        <w:rPr>
          <w:rFonts w:eastAsia="Calibri" w:hint="eastAsia"/>
          <w:lang w:eastAsia="zh-CN"/>
        </w:rPr>
        <w:t>区</w:t>
      </w:r>
      <w:r w:rsidR="00C365DA" w:rsidRPr="001D4E38">
        <w:rPr>
          <w:rFonts w:eastAsia="Calibri" w:hint="eastAsia"/>
          <w:lang w:eastAsia="zh-CN"/>
        </w:rPr>
        <w:t>FSS</w:t>
      </w:r>
      <w:r w:rsidR="00C365DA" w:rsidRPr="001D4E38">
        <w:rPr>
          <w:rFonts w:eastAsia="Calibri" w:hint="eastAsia"/>
          <w:lang w:eastAsia="zh-CN"/>
        </w:rPr>
        <w:t>电台，有必要（按照《无线电规则》第</w:t>
      </w:r>
      <w:r w:rsidR="00C365DA" w:rsidRPr="001D4E38">
        <w:rPr>
          <w:rFonts w:eastAsia="Calibri"/>
          <w:lang w:eastAsia="zh-CN"/>
        </w:rPr>
        <w:t>9.21</w:t>
      </w:r>
      <w:r w:rsidR="00C365DA" w:rsidRPr="001D4E38">
        <w:rPr>
          <w:rFonts w:eastAsia="Calibri" w:hint="eastAsia"/>
          <w:lang w:eastAsia="zh-CN"/>
        </w:rPr>
        <w:t>条）寻求在</w:t>
      </w:r>
      <w:r w:rsidR="00C365DA" w:rsidRPr="001D4E38">
        <w:rPr>
          <w:rFonts w:eastAsia="Calibri" w:hint="eastAsia"/>
          <w:lang w:eastAsia="zh-CN"/>
        </w:rPr>
        <w:t>1</w:t>
      </w:r>
      <w:r w:rsidR="00C365DA" w:rsidRPr="001D4E38">
        <w:rPr>
          <w:rFonts w:eastAsia="Calibri" w:hint="eastAsia"/>
          <w:lang w:eastAsia="zh-CN"/>
        </w:rPr>
        <w:t>区</w:t>
      </w:r>
      <w:r w:rsidR="00C365DA" w:rsidRPr="001D4E38">
        <w:rPr>
          <w:rFonts w:asciiTheme="minorEastAsia" w:eastAsiaTheme="minorEastAsia" w:hAnsiTheme="minorEastAsia" w:hint="eastAsia"/>
          <w:lang w:eastAsia="zh-CN"/>
        </w:rPr>
        <w:t>使用</w:t>
      </w:r>
      <w:r w:rsidR="00C365DA" w:rsidRPr="001D4E38">
        <w:rPr>
          <w:rFonts w:eastAsia="Calibri" w:hint="eastAsia"/>
          <w:lang w:eastAsia="zh-CN"/>
        </w:rPr>
        <w:t>SRS DRS</w:t>
      </w:r>
      <w:r w:rsidR="00C365DA" w:rsidRPr="001D4E38">
        <w:rPr>
          <w:rFonts w:asciiTheme="minorEastAsia" w:eastAsiaTheme="minorEastAsia" w:hAnsiTheme="minorEastAsia" w:hint="eastAsia"/>
          <w:lang w:eastAsia="zh-CN"/>
        </w:rPr>
        <w:t>、同</w:t>
      </w:r>
      <w:r w:rsidR="00C365DA" w:rsidRPr="001D4E38">
        <w:rPr>
          <w:rFonts w:eastAsia="Calibri" w:hint="eastAsia"/>
          <w:lang w:eastAsia="zh-CN"/>
        </w:rPr>
        <w:t>可能位于</w:t>
      </w:r>
      <w:r w:rsidR="00C365DA" w:rsidRPr="001D4E38">
        <w:rPr>
          <w:rFonts w:eastAsia="Calibri" w:hint="eastAsia"/>
          <w:lang w:eastAsia="zh-CN"/>
        </w:rPr>
        <w:t>2</w:t>
      </w:r>
      <w:r w:rsidR="00C365DA" w:rsidRPr="001D4E38">
        <w:rPr>
          <w:rFonts w:eastAsia="Calibri" w:hint="eastAsia"/>
          <w:lang w:eastAsia="zh-CN"/>
        </w:rPr>
        <w:t>区和</w:t>
      </w:r>
      <w:r w:rsidR="00C365DA" w:rsidRPr="001D4E38">
        <w:rPr>
          <w:rFonts w:eastAsia="Calibri" w:hint="eastAsia"/>
          <w:lang w:eastAsia="zh-CN"/>
        </w:rPr>
        <w:t>3</w:t>
      </w:r>
      <w:r w:rsidR="00C365DA" w:rsidRPr="001D4E38">
        <w:rPr>
          <w:rFonts w:eastAsia="Calibri" w:hint="eastAsia"/>
          <w:lang w:eastAsia="zh-CN"/>
        </w:rPr>
        <w:t>区领土</w:t>
      </w:r>
      <w:r w:rsidR="00C365DA" w:rsidRPr="001D4E38">
        <w:rPr>
          <w:rFonts w:eastAsia="Calibri" w:hint="eastAsia"/>
          <w:lang w:eastAsia="zh-CN"/>
        </w:rPr>
        <w:t>NGSO</w:t>
      </w:r>
      <w:r w:rsidR="00C365DA" w:rsidRPr="001D4E38">
        <w:rPr>
          <w:rFonts w:eastAsia="Calibri" w:hint="eastAsia"/>
          <w:lang w:eastAsia="zh-CN"/>
        </w:rPr>
        <w:t>用户</w:t>
      </w:r>
      <w:r w:rsidR="00C365DA" w:rsidRPr="001D4E38">
        <w:rPr>
          <w:rFonts w:eastAsiaTheme="minorEastAsia" w:hint="eastAsia"/>
          <w:lang w:eastAsia="zh-CN"/>
        </w:rPr>
        <w:t>操作</w:t>
      </w:r>
      <w:r w:rsidR="00C365DA" w:rsidRPr="001D4E38">
        <w:rPr>
          <w:rFonts w:eastAsia="Calibri" w:hint="eastAsia"/>
          <w:lang w:eastAsia="zh-CN"/>
        </w:rPr>
        <w:t>的其他主管部门的</w:t>
      </w:r>
      <w:r w:rsidR="00C365DA" w:rsidRPr="001D4E38">
        <w:rPr>
          <w:rFonts w:asciiTheme="minorEastAsia" w:eastAsiaTheme="minorEastAsia" w:hAnsiTheme="minorEastAsia" w:hint="eastAsia"/>
          <w:lang w:eastAsia="zh-CN"/>
        </w:rPr>
        <w:t>同意</w:t>
      </w:r>
      <w:r w:rsidR="00C365DA" w:rsidRPr="001D4E38">
        <w:rPr>
          <w:rFonts w:eastAsia="Calibri" w:hint="eastAsia"/>
          <w:lang w:eastAsia="zh-CN"/>
        </w:rPr>
        <w:t>。</w:t>
      </w:r>
      <w:r w:rsidR="00C365DA" w:rsidRPr="001D4E38">
        <w:rPr>
          <w:rFonts w:eastAsia="Calibri" w:hint="eastAsia"/>
          <w:lang w:eastAsia="zh-CN"/>
        </w:rPr>
        <w:t>DRS SRS</w:t>
      </w:r>
      <w:r w:rsidR="00C365DA" w:rsidRPr="001D4E38">
        <w:rPr>
          <w:rFonts w:eastAsia="Calibri" w:hint="eastAsia"/>
          <w:lang w:eastAsia="zh-CN"/>
        </w:rPr>
        <w:t>链路的方向（空对地和空对空）由相关建议书定义，因此，不在《无线电规则》第</w:t>
      </w:r>
      <w:r w:rsidR="00C365DA" w:rsidRPr="001D4E38">
        <w:rPr>
          <w:rFonts w:eastAsia="Calibri"/>
          <w:lang w:eastAsia="zh-CN"/>
        </w:rPr>
        <w:t>5</w:t>
      </w:r>
      <w:r w:rsidR="00C365DA" w:rsidRPr="001D4E38">
        <w:rPr>
          <w:rFonts w:eastAsia="Calibri" w:hint="eastAsia"/>
          <w:lang w:eastAsia="zh-CN"/>
        </w:rPr>
        <w:t>条脚注中</w:t>
      </w:r>
      <w:r w:rsidR="00C365DA" w:rsidRPr="001D4E38">
        <w:rPr>
          <w:rFonts w:asciiTheme="minorEastAsia" w:eastAsiaTheme="minorEastAsia" w:hAnsiTheme="minorEastAsia" w:hint="eastAsia"/>
          <w:lang w:eastAsia="zh-CN"/>
        </w:rPr>
        <w:t>做相关</w:t>
      </w:r>
      <w:r w:rsidR="00C365DA" w:rsidRPr="001D4E38">
        <w:rPr>
          <w:rFonts w:eastAsia="Calibri" w:hint="eastAsia"/>
          <w:lang w:eastAsia="zh-CN"/>
        </w:rPr>
        <w:t>规定</w:t>
      </w:r>
      <w:r w:rsidR="00C365DA" w:rsidRPr="00E0046A">
        <w:rPr>
          <w:rFonts w:eastAsia="Calibri" w:hint="eastAsia"/>
          <w:lang w:eastAsia="zh-CN"/>
        </w:rPr>
        <w:t>。</w:t>
      </w:r>
    </w:p>
    <w:p w:rsidR="00F85F3C" w:rsidRDefault="00F85F3C" w:rsidP="00F85F3C">
      <w:pPr>
        <w:pStyle w:val="Proposal"/>
        <w:ind w:left="1134" w:hanging="1134"/>
      </w:pPr>
      <w:r>
        <w:t>ADD</w:t>
      </w:r>
      <w:r>
        <w:tab/>
        <w:t>AGL/BOT/LSO/MDG/MWI/MAU/MOZ/NMB/COD/SEY/AFS/SWZ/TZA/ZMB/</w:t>
      </w:r>
      <w:r>
        <w:br/>
        <w:t>ZWE/130A6/4</w:t>
      </w:r>
    </w:p>
    <w:p w:rsidR="000F4287" w:rsidRDefault="001023AB" w:rsidP="00FF2427">
      <w:pPr>
        <w:pStyle w:val="Note"/>
        <w:rPr>
          <w:lang w:eastAsia="zh-CN"/>
        </w:rPr>
      </w:pPr>
      <w:r>
        <w:rPr>
          <w:rStyle w:val="Artdef"/>
          <w:lang w:eastAsia="zh-CN"/>
        </w:rPr>
        <w:t>5.X161</w:t>
      </w:r>
      <w:r>
        <w:rPr>
          <w:lang w:eastAsia="zh-CN"/>
        </w:rPr>
        <w:tab/>
      </w:r>
      <w:r w:rsidR="00C365DA" w:rsidRPr="00E0046A">
        <w:rPr>
          <w:lang w:eastAsia="zh-CN"/>
        </w:rPr>
        <w:t>主管部门不得因为</w:t>
      </w:r>
      <w:r w:rsidR="00F85F3C">
        <w:rPr>
          <w:rFonts w:hint="eastAsia"/>
          <w:lang w:eastAsia="zh-CN"/>
        </w:rPr>
        <w:t>对</w:t>
      </w:r>
      <w:r w:rsidR="00C365DA" w:rsidRPr="00E0046A">
        <w:rPr>
          <w:lang w:eastAsia="zh-CN"/>
        </w:rPr>
        <w:t>FSS</w:t>
      </w:r>
      <w:r w:rsidR="00C365DA" w:rsidRPr="00E0046A">
        <w:rPr>
          <w:lang w:eastAsia="zh-CN"/>
        </w:rPr>
        <w:t>（空对地）</w:t>
      </w:r>
      <w:r w:rsidR="00F85F3C">
        <w:rPr>
          <w:rFonts w:hint="eastAsia"/>
          <w:lang w:eastAsia="zh-CN"/>
        </w:rPr>
        <w:t>的</w:t>
      </w:r>
      <w:r w:rsidR="00F85F3C" w:rsidRPr="00E0046A">
        <w:rPr>
          <w:lang w:eastAsia="zh-CN"/>
        </w:rPr>
        <w:t>主要划分</w:t>
      </w:r>
      <w:r w:rsidR="00C365DA" w:rsidRPr="00E0046A">
        <w:rPr>
          <w:lang w:eastAsia="zh-CN"/>
        </w:rPr>
        <w:t>而妨碍在</w:t>
      </w:r>
      <w:r w:rsidR="00C365DA" w:rsidRPr="00E0046A">
        <w:rPr>
          <w:lang w:eastAsia="zh-CN"/>
          <w:rPrChange w:id="40" w:author="SWG4.1a" w:date="2015-03-27T07:11:00Z">
            <w:rPr>
              <w:color w:val="000000"/>
              <w:szCs w:val="24"/>
              <w:lang w:val="en-US" w:eastAsia="zh-CN"/>
            </w:rPr>
          </w:rPrChange>
        </w:rPr>
        <w:t>13.4-13.65 GHz</w:t>
      </w:r>
      <w:r w:rsidR="00F85F3C">
        <w:rPr>
          <w:lang w:eastAsia="zh-CN"/>
        </w:rPr>
        <w:t>频段</w:t>
      </w:r>
      <w:r w:rsidR="0030228B">
        <w:rPr>
          <w:rFonts w:hint="eastAsia"/>
          <w:lang w:eastAsia="zh-CN"/>
        </w:rPr>
        <w:t>划</w:t>
      </w:r>
      <w:r w:rsidR="00F85F3C">
        <w:rPr>
          <w:rFonts w:hint="eastAsia"/>
          <w:lang w:eastAsia="zh-CN"/>
        </w:rPr>
        <w:t>为</w:t>
      </w:r>
      <w:r w:rsidR="00C365DA" w:rsidRPr="00E0046A">
        <w:rPr>
          <w:lang w:eastAsia="zh-CN"/>
        </w:rPr>
        <w:t>卫星标准频率和时间信号（地对空）的发射地球站的部署和操作</w:t>
      </w:r>
      <w:r w:rsidR="00F85F3C">
        <w:rPr>
          <w:rFonts w:hint="eastAsia"/>
          <w:lang w:eastAsia="zh-CN"/>
        </w:rPr>
        <w:t>提供作为次要业务的划分</w:t>
      </w:r>
      <w:r w:rsidR="00C365DA" w:rsidRPr="00E0046A">
        <w:rPr>
          <w:lang w:eastAsia="zh-CN"/>
        </w:rPr>
        <w:t>。</w:t>
      </w:r>
    </w:p>
    <w:p w:rsidR="000F4287" w:rsidRDefault="001023AB" w:rsidP="00F85F3C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C365DA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为了保证</w:t>
      </w:r>
      <w:r w:rsidR="00F85F3C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欧洲</w:t>
      </w:r>
      <w:r w:rsidR="00F85F3C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ACES</w:t>
      </w:r>
      <w:r w:rsidR="00F85F3C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系统</w:t>
      </w:r>
      <w:r w:rsidR="00C365DA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在</w:t>
      </w:r>
      <w:r w:rsidR="00C365DA" w:rsidRPr="00E0046A">
        <w:rPr>
          <w:rFonts w:asciiTheme="majorBidi" w:hAnsiTheme="majorBidi" w:cstheme="majorBidi"/>
          <w:color w:val="000000"/>
          <w:szCs w:val="24"/>
          <w:lang w:val="en-US" w:eastAsia="zh-CN"/>
          <w:rPrChange w:id="41" w:author="SWG4.1a" w:date="2015-03-27T07:11:00Z">
            <w:rPr>
              <w:color w:val="000000"/>
              <w:szCs w:val="24"/>
              <w:lang w:val="en-US" w:eastAsia="zh-CN"/>
            </w:rPr>
          </w:rPrChange>
        </w:rPr>
        <w:t>13.4-13.75 GHz</w:t>
      </w:r>
      <w:r w:rsidR="00C365DA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频段</w:t>
      </w:r>
      <w:r w:rsidR="00F85F3C">
        <w:rPr>
          <w:rFonts w:asciiTheme="majorBidi" w:eastAsiaTheme="minorEastAsia" w:hAnsiTheme="majorBidi" w:cstheme="majorBidi" w:hint="eastAsia"/>
          <w:color w:val="000000"/>
          <w:szCs w:val="24"/>
          <w:lang w:val="en-US" w:eastAsia="zh-CN"/>
        </w:rPr>
        <w:t>根据</w:t>
      </w:r>
      <w:r w:rsidR="00C365DA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卫星标准频率和时间信号</w:t>
      </w:r>
      <w:r w:rsidR="00F85F3C">
        <w:rPr>
          <w:rFonts w:asciiTheme="majorBidi" w:eastAsiaTheme="minorEastAsia" w:hAnsiTheme="majorBidi" w:cstheme="majorBidi" w:hint="eastAsia"/>
          <w:color w:val="000000"/>
          <w:szCs w:val="24"/>
          <w:lang w:val="en-US" w:eastAsia="zh-CN"/>
        </w:rPr>
        <w:t>操作</w:t>
      </w:r>
      <w:r w:rsidR="00C365DA" w:rsidRPr="00E0046A">
        <w:rPr>
          <w:rFonts w:asciiTheme="majorBidi" w:eastAsiaTheme="minorEastAsia" w:hAnsiTheme="majorBidi" w:cstheme="majorBidi"/>
          <w:color w:val="000000"/>
          <w:szCs w:val="24"/>
          <w:lang w:val="en-US" w:eastAsia="zh-CN"/>
        </w:rPr>
        <w:t>的发射地球站的部署。</w:t>
      </w:r>
    </w:p>
    <w:p w:rsidR="00F85F3C" w:rsidRDefault="00F85F3C" w:rsidP="00F85F3C">
      <w:pPr>
        <w:pStyle w:val="Proposal"/>
        <w:ind w:left="1134" w:hanging="1134"/>
      </w:pPr>
      <w:r>
        <w:t>ADD</w:t>
      </w:r>
      <w:r>
        <w:tab/>
        <w:t>AGL/BOT/LSO/MDG/MWI/MAU/MOZ/NMB/COD/SEY/AFS/SWZ/TZA/ZMB/</w:t>
      </w:r>
      <w:r>
        <w:br/>
        <w:t>ZWE/130A6/5</w:t>
      </w:r>
    </w:p>
    <w:p w:rsidR="000F4287" w:rsidRDefault="00C365DA" w:rsidP="00BB2FCC">
      <w:pPr>
        <w:pStyle w:val="Note"/>
        <w:rPr>
          <w:lang w:eastAsia="zh-CN"/>
        </w:rPr>
      </w:pPr>
      <w:r w:rsidRPr="00E0046A">
        <w:rPr>
          <w:rStyle w:val="Artdef"/>
          <w:lang w:eastAsia="zh-CN"/>
        </w:rPr>
        <w:t>5.C161</w:t>
      </w:r>
      <w:r w:rsidRPr="00E0046A">
        <w:rPr>
          <w:rStyle w:val="Artdef"/>
          <w:rFonts w:eastAsia="STKaiti" w:hint="eastAsia"/>
          <w:lang w:eastAsia="zh-CN"/>
        </w:rPr>
        <w:t>之二</w:t>
      </w:r>
      <w:r w:rsidR="001023AB">
        <w:rPr>
          <w:lang w:eastAsia="zh-CN"/>
        </w:rPr>
        <w:tab/>
      </w:r>
      <w:r w:rsidRPr="00E0046A">
        <w:rPr>
          <w:rFonts w:hint="eastAsia"/>
          <w:lang w:eastAsia="zh-CN"/>
        </w:rPr>
        <w:t>在</w:t>
      </w:r>
      <w:r w:rsidR="00BB2FCC" w:rsidRPr="002A5F05">
        <w:rPr>
          <w:lang w:val="en-US" w:eastAsia="zh-CN"/>
        </w:rPr>
        <w:t>13.4-13.65 GHz</w:t>
      </w:r>
      <w:r w:rsidR="00F85F3C">
        <w:rPr>
          <w:rFonts w:hint="eastAsia"/>
          <w:lang w:eastAsia="zh-CN"/>
        </w:rPr>
        <w:t>频段，</w:t>
      </w:r>
      <w:r w:rsidRPr="00E0046A">
        <w:rPr>
          <w:rFonts w:hint="eastAsia"/>
          <w:lang w:eastAsia="zh-CN"/>
        </w:rPr>
        <w:t>卫星固定业务（空对地）中的对地静止卫星网络不得要求按照本《规则》规定操作的卫星地球探测业务（有源）空间</w:t>
      </w:r>
      <w:r w:rsidR="00F85F3C">
        <w:rPr>
          <w:rFonts w:hint="eastAsia"/>
          <w:lang w:eastAsia="zh-CN"/>
        </w:rPr>
        <w:t>电台提供</w:t>
      </w:r>
      <w:r w:rsidRPr="00E0046A">
        <w:rPr>
          <w:rFonts w:hint="eastAsia"/>
          <w:lang w:eastAsia="zh-CN"/>
        </w:rPr>
        <w:t>保护。第</w:t>
      </w:r>
      <w:r w:rsidRPr="00E0046A">
        <w:rPr>
          <w:b/>
          <w:bCs/>
          <w:lang w:eastAsia="zh-CN"/>
        </w:rPr>
        <w:t>5.43A</w:t>
      </w:r>
      <w:r w:rsidRPr="00E0046A">
        <w:rPr>
          <w:rFonts w:eastAsiaTheme="minorEastAsia" w:hint="eastAsia"/>
          <w:lang w:eastAsia="zh-CN"/>
        </w:rPr>
        <w:t>和</w:t>
      </w:r>
      <w:r w:rsidRPr="00E0046A">
        <w:rPr>
          <w:rFonts w:eastAsiaTheme="minorEastAsia" w:hint="eastAsia"/>
          <w:b/>
          <w:bCs/>
          <w:lang w:eastAsia="zh-CN"/>
        </w:rPr>
        <w:t>22.</w:t>
      </w:r>
      <w:r w:rsidRPr="00E0046A">
        <w:rPr>
          <w:rFonts w:eastAsiaTheme="minorEastAsia"/>
          <w:b/>
          <w:bCs/>
          <w:lang w:eastAsia="zh-CN"/>
        </w:rPr>
        <w:t>2</w:t>
      </w:r>
      <w:r w:rsidRPr="00E0046A">
        <w:rPr>
          <w:rFonts w:hint="eastAsia"/>
          <w:lang w:eastAsia="zh-CN"/>
          <w:rPrChange w:id="42" w:author="" w:date="2007-11-09T01:19:00Z">
            <w:rPr>
              <w:rStyle w:val="Artref"/>
              <w:rFonts w:hint="eastAsia"/>
              <w:b/>
              <w:color w:val="000000"/>
              <w:lang w:eastAsia="zh-CN"/>
            </w:rPr>
          </w:rPrChange>
        </w:rPr>
        <w:t>款</w:t>
      </w:r>
      <w:r w:rsidRPr="00E0046A">
        <w:rPr>
          <w:rFonts w:hint="eastAsia"/>
          <w:lang w:eastAsia="zh-CN"/>
        </w:rPr>
        <w:t>不适用。</w:t>
      </w:r>
      <w:r w:rsidRPr="00E0046A">
        <w:rPr>
          <w:rFonts w:hint="eastAsia"/>
          <w:sz w:val="16"/>
          <w:szCs w:val="16"/>
          <w:lang w:eastAsia="zh-CN"/>
        </w:rPr>
        <w:t>（</w:t>
      </w:r>
      <w:r w:rsidRPr="00E0046A">
        <w:rPr>
          <w:sz w:val="16"/>
          <w:szCs w:val="16"/>
          <w:lang w:eastAsia="zh-CN"/>
        </w:rPr>
        <w:t>WRC</w:t>
      </w:r>
      <w:r w:rsidRPr="00E0046A">
        <w:rPr>
          <w:sz w:val="16"/>
          <w:szCs w:val="16"/>
          <w:lang w:eastAsia="zh-CN"/>
        </w:rPr>
        <w:noBreakHyphen/>
        <w:t>15</w:t>
      </w:r>
      <w:r w:rsidRPr="00E0046A">
        <w:rPr>
          <w:rFonts w:hint="eastAsia"/>
          <w:sz w:val="16"/>
          <w:szCs w:val="16"/>
          <w:lang w:eastAsia="zh-CN"/>
        </w:rPr>
        <w:t>）</w:t>
      </w:r>
    </w:p>
    <w:p w:rsidR="000F4287" w:rsidRDefault="000F4287">
      <w:pPr>
        <w:pStyle w:val="Reasons"/>
        <w:rPr>
          <w:lang w:eastAsia="zh-CN"/>
        </w:rPr>
      </w:pPr>
    </w:p>
    <w:p w:rsidR="00F85F3C" w:rsidRDefault="00F85F3C" w:rsidP="00F85F3C">
      <w:pPr>
        <w:pStyle w:val="Proposal"/>
        <w:ind w:left="1134" w:hanging="1134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AGL/BOT/LSO/MDG/MWI/MAU/MOZ/NMB/COD/SEY/AFS/SWZ/TZA/ZMB/</w:t>
      </w:r>
      <w:r>
        <w:rPr>
          <w:lang w:eastAsia="zh-CN"/>
        </w:rPr>
        <w:br/>
        <w:t>ZWE/130A6/6</w:t>
      </w:r>
    </w:p>
    <w:p w:rsidR="00DB1CAC" w:rsidRPr="00FF2427" w:rsidRDefault="001023AB" w:rsidP="00FF2427">
      <w:pPr>
        <w:pStyle w:val="Note"/>
        <w:rPr>
          <w:lang w:eastAsia="zh-CN"/>
        </w:rPr>
      </w:pPr>
      <w:r w:rsidRPr="00BC40A7">
        <w:rPr>
          <w:rStyle w:val="Artdef"/>
          <w:rFonts w:hint="eastAsia"/>
          <w:lang w:eastAsia="zh-CN"/>
        </w:rPr>
        <w:t>5.501A</w:t>
      </w:r>
      <w:r w:rsidRPr="00BC40A7">
        <w:rPr>
          <w:rStyle w:val="Artdef"/>
          <w:rFonts w:hint="eastAsia"/>
          <w:lang w:eastAsia="zh-CN"/>
        </w:rPr>
        <w:tab/>
      </w:r>
      <w:r w:rsidR="00C365DA" w:rsidRPr="00FF2427">
        <w:rPr>
          <w:rFonts w:hint="eastAsia"/>
          <w:lang w:eastAsia="zh-CN"/>
        </w:rPr>
        <w:t>划分给作为主要业务的空间研究业务的</w:t>
      </w:r>
      <w:r w:rsidR="00C365DA" w:rsidRPr="00FF2427">
        <w:rPr>
          <w:lang w:eastAsia="zh-CN"/>
        </w:rPr>
        <w:t>13.</w:t>
      </w:r>
      <w:ins w:id="43" w:author="Samuel Blondeau" w:date="2015-03-25T09:49:00Z">
        <w:r w:rsidR="00C02283" w:rsidRPr="00FF2427">
          <w:rPr>
            <w:lang w:eastAsia="zh-CN"/>
          </w:rPr>
          <w:t>65</w:t>
        </w:r>
      </w:ins>
      <w:del w:id="44" w:author="Samuel Blondeau" w:date="2015-03-25T09:48:00Z">
        <w:r w:rsidR="00C02283" w:rsidRPr="00FF2427" w:rsidDel="00001B30">
          <w:rPr>
            <w:lang w:eastAsia="zh-CN"/>
          </w:rPr>
          <w:delText>4</w:delText>
        </w:r>
      </w:del>
      <w:r w:rsidR="00C365DA" w:rsidRPr="00FF2427">
        <w:rPr>
          <w:lang w:eastAsia="zh-CN"/>
        </w:rPr>
        <w:t>-13.75 GHz</w:t>
      </w:r>
      <w:r w:rsidR="00C365DA" w:rsidRPr="00FF2427">
        <w:rPr>
          <w:rFonts w:hint="eastAsia"/>
          <w:lang w:eastAsia="zh-CN"/>
        </w:rPr>
        <w:t>频段限于有源航天传感器。空间研究业务对该频段的其他使用是作为次要业务进行的。</w:t>
      </w:r>
      <w:r w:rsidR="00C365DA" w:rsidRPr="00BC40A7">
        <w:rPr>
          <w:rFonts w:hint="eastAsia"/>
          <w:sz w:val="16"/>
          <w:szCs w:val="16"/>
          <w:lang w:eastAsia="zh-CN"/>
        </w:rPr>
        <w:t>（</w:t>
      </w:r>
      <w:r w:rsidR="00C365DA" w:rsidRPr="00BC40A7">
        <w:rPr>
          <w:sz w:val="16"/>
          <w:szCs w:val="16"/>
          <w:lang w:eastAsia="zh-CN"/>
          <w:rPrChange w:id="45" w:author="SWG 4A-1a" w:date="2014-07-09T20:27:00Z">
            <w:rPr>
              <w:rFonts w:hAnsi="Times New Roman Bold"/>
              <w:b/>
              <w:sz w:val="16"/>
              <w:lang w:val="ru-RU"/>
            </w:rPr>
          </w:rPrChange>
        </w:rPr>
        <w:t>WRC-</w:t>
      </w:r>
      <w:del w:id="46" w:author="MMS" w:date="2014-06-11T13:43:00Z">
        <w:r w:rsidR="00C365DA" w:rsidRPr="00BC40A7">
          <w:rPr>
            <w:sz w:val="16"/>
            <w:szCs w:val="16"/>
            <w:lang w:eastAsia="zh-CN"/>
            <w:rPrChange w:id="47" w:author="SWG 4A-1a" w:date="2014-07-09T20:27:00Z">
              <w:rPr>
                <w:rFonts w:hAnsi="Times New Roman Bold"/>
                <w:b/>
                <w:sz w:val="16"/>
                <w:lang w:val="en-US"/>
              </w:rPr>
            </w:rPrChange>
          </w:rPr>
          <w:delText>97</w:delText>
        </w:r>
      </w:del>
      <w:ins w:id="48" w:author="Степанов_АМ" w:date="2014-06-11T10:54:00Z">
        <w:r w:rsidR="00C365DA" w:rsidRPr="00BC40A7">
          <w:rPr>
            <w:sz w:val="16"/>
            <w:szCs w:val="16"/>
            <w:lang w:eastAsia="zh-CN"/>
            <w:rPrChange w:id="49" w:author="SWG 4A-1a" w:date="2014-07-09T20:27:00Z">
              <w:rPr>
                <w:rFonts w:hAnsi="Times New Roman Bold"/>
                <w:b/>
                <w:sz w:val="16"/>
                <w:lang w:val="ru-RU"/>
              </w:rPr>
            </w:rPrChange>
          </w:rPr>
          <w:t>15</w:t>
        </w:r>
      </w:ins>
      <w:r w:rsidR="00C365DA" w:rsidRPr="00BC40A7">
        <w:rPr>
          <w:rFonts w:hint="eastAsia"/>
          <w:sz w:val="16"/>
          <w:szCs w:val="16"/>
          <w:lang w:eastAsia="zh-CN"/>
        </w:rPr>
        <w:t>）</w:t>
      </w:r>
    </w:p>
    <w:p w:rsidR="000F4287" w:rsidRDefault="001023AB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E078B5" w:rsidRPr="00E0046A">
        <w:rPr>
          <w:rFonts w:ascii="SimSun" w:hAnsi="SimSun" w:cs="SimSun" w:hint="eastAsia"/>
          <w:lang w:eastAsia="zh-CN"/>
        </w:rPr>
        <w:t>确保已通知无线电通信</w:t>
      </w:r>
      <w:r w:rsidR="00E078B5">
        <w:rPr>
          <w:rFonts w:ascii="SimSun" w:hAnsi="SimSun" w:cs="SimSun" w:hint="eastAsia"/>
          <w:lang w:eastAsia="zh-CN"/>
        </w:rPr>
        <w:t>局</w:t>
      </w:r>
      <w:r w:rsidR="00E078B5" w:rsidRPr="00E0046A">
        <w:rPr>
          <w:rFonts w:ascii="SimSun" w:hAnsi="SimSun" w:cs="SimSun" w:hint="eastAsia"/>
          <w:lang w:eastAsia="zh-CN"/>
        </w:rPr>
        <w:t>的、运行空对地和空对空链路的</w:t>
      </w:r>
      <w:r w:rsidR="00E078B5" w:rsidRPr="00E0046A">
        <w:rPr>
          <w:rFonts w:hint="eastAsia"/>
          <w:lang w:eastAsia="zh-CN"/>
        </w:rPr>
        <w:t>SRS</w:t>
      </w:r>
      <w:r w:rsidR="00F85F3C">
        <w:rPr>
          <w:rFonts w:ascii="SimSun" w:hAnsi="SimSun" w:cs="SimSun" w:hint="eastAsia"/>
          <w:lang w:eastAsia="zh-CN"/>
        </w:rPr>
        <w:t>系统与新申报的卫星固定业务（空对地）台站在同等</w:t>
      </w:r>
      <w:r w:rsidR="00B33DC1">
        <w:rPr>
          <w:rFonts w:ascii="SimSun" w:hAnsi="SimSun" w:cs="SimSun" w:hint="eastAsia"/>
          <w:lang w:eastAsia="zh-CN"/>
        </w:rPr>
        <w:t>地位</w:t>
      </w:r>
      <w:r w:rsidR="00E078B5" w:rsidRPr="00E0046A">
        <w:rPr>
          <w:rFonts w:ascii="SimSun" w:hAnsi="SimSun" w:cs="SimSun" w:hint="eastAsia"/>
          <w:lang w:eastAsia="zh-CN"/>
        </w:rPr>
        <w:t>上操作。</w:t>
      </w:r>
    </w:p>
    <w:p w:rsidR="00F85F3C" w:rsidRDefault="00F85F3C" w:rsidP="00F85F3C">
      <w:pPr>
        <w:pStyle w:val="Proposal"/>
        <w:ind w:left="1134" w:hanging="1134"/>
      </w:pPr>
      <w:r>
        <w:lastRenderedPageBreak/>
        <w:t>SUP</w:t>
      </w:r>
      <w:r>
        <w:tab/>
        <w:t>AGL/BOT/LSO/MDG/MWI/MAU/MOZ/NMB/COD/SEY/AFS/SWZ/TZA/ZMB/</w:t>
      </w:r>
      <w:r>
        <w:br/>
        <w:t>ZWE/130A6/7</w:t>
      </w:r>
    </w:p>
    <w:p w:rsidR="007B4F46" w:rsidRPr="0078315D" w:rsidRDefault="001023AB" w:rsidP="007C0530">
      <w:pPr>
        <w:pStyle w:val="ResNo"/>
        <w:rPr>
          <w:lang w:eastAsia="ja-JP"/>
        </w:rPr>
      </w:pPr>
      <w:bookmarkStart w:id="50" w:name="_Toc328053048"/>
      <w:r w:rsidRPr="00510604">
        <w:rPr>
          <w:rFonts w:hint="eastAsia"/>
          <w:lang w:eastAsia="zh-CN"/>
        </w:rPr>
        <w:t>第</w:t>
      </w:r>
      <w:r w:rsidRPr="00E547B8">
        <w:rPr>
          <w:rStyle w:val="href"/>
          <w:rFonts w:hint="eastAsia"/>
          <w:lang w:eastAsia="zh-CN"/>
        </w:rPr>
        <w:t>151</w:t>
      </w:r>
      <w:r w:rsidRPr="007C0530">
        <w:rPr>
          <w:rFonts w:hint="eastAsia"/>
          <w:lang w:eastAsia="zh-CN"/>
        </w:rPr>
        <w:t>号决议</w:t>
      </w:r>
      <w:r w:rsidRPr="008B12BD">
        <w:rPr>
          <w:rFonts w:hint="eastAsia"/>
          <w:lang w:eastAsia="zh-CN"/>
        </w:rPr>
        <w:t>（</w:t>
      </w:r>
      <w:r w:rsidRPr="008B12BD">
        <w:rPr>
          <w:lang w:eastAsia="ja-JP"/>
        </w:rPr>
        <w:t>WRC-12</w:t>
      </w:r>
      <w:r w:rsidRPr="008B12BD">
        <w:rPr>
          <w:rFonts w:hint="eastAsia"/>
          <w:lang w:eastAsia="zh-CN"/>
        </w:rPr>
        <w:t>）</w:t>
      </w:r>
      <w:bookmarkEnd w:id="50"/>
    </w:p>
    <w:p w:rsidR="007B4F46" w:rsidRPr="00454B19" w:rsidRDefault="001023AB" w:rsidP="007B4F46">
      <w:pPr>
        <w:pStyle w:val="Restitle"/>
        <w:rPr>
          <w:lang w:val="en-US" w:eastAsia="zh-CN"/>
        </w:rPr>
      </w:pPr>
      <w:bookmarkStart w:id="51" w:name="_Toc328053049"/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区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17 GH</w:t>
      </w:r>
      <w:r w:rsidRPr="00357E6A">
        <w:rPr>
          <w:lang w:val="en-US" w:eastAsia="zh-CN"/>
        </w:rPr>
        <w:t>z</w:t>
      </w:r>
      <w:r>
        <w:rPr>
          <w:rFonts w:hint="eastAsia"/>
          <w:lang w:eastAsia="zh-CN"/>
        </w:rPr>
        <w:t>频段为卫星固定业务</w:t>
      </w:r>
      <w:r>
        <w:rPr>
          <w:lang w:eastAsia="zh-CN"/>
        </w:rPr>
        <w:br/>
      </w:r>
      <w:r>
        <w:rPr>
          <w:rFonts w:hint="eastAsia"/>
          <w:lang w:eastAsia="zh-CN"/>
        </w:rPr>
        <w:t>增加主要业务划分</w:t>
      </w:r>
      <w:bookmarkEnd w:id="51"/>
    </w:p>
    <w:p w:rsidR="00857CC4" w:rsidRDefault="00857CC4" w:rsidP="0032202E">
      <w:pPr>
        <w:pStyle w:val="Reasons"/>
        <w:rPr>
          <w:lang w:eastAsia="zh-CN"/>
        </w:rPr>
      </w:pPr>
    </w:p>
    <w:p w:rsidR="000F4287" w:rsidRDefault="00857CC4" w:rsidP="00857CC4">
      <w:pPr>
        <w:jc w:val="center"/>
      </w:pPr>
      <w:r>
        <w:t>______________</w:t>
      </w:r>
    </w:p>
    <w:sectPr w:rsidR="000F4287">
      <w:headerReference w:type="default" r:id="rId11"/>
      <w:footerReference w:type="default" r:id="rId12"/>
      <w:footerReference w:type="first" r:id="rId13"/>
      <w:type w:val="oddPage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A6" w:rsidRDefault="002260A6">
      <w:r>
        <w:separator/>
      </w:r>
    </w:p>
  </w:endnote>
  <w:endnote w:type="continuationSeparator" w:id="0">
    <w:p w:rsidR="002260A6" w:rsidRDefault="002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1023AB" w:rsidRDefault="006F2EFE" w:rsidP="001023A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P:\CHI\ITU-R\CONF-R\CMR15\100\130ADD06C.docx</w:t>
    </w:r>
    <w:r>
      <w:fldChar w:fldCharType="end"/>
    </w:r>
    <w:r w:rsidR="001023AB">
      <w:t xml:space="preserve"> </w:t>
    </w:r>
    <w:r w:rsidR="001023AB">
      <w:rPr>
        <w:rFonts w:hint="eastAsia"/>
        <w:lang w:eastAsia="zh-CN"/>
      </w:rPr>
      <w:t>(</w:t>
    </w:r>
    <w:r w:rsidR="001023AB">
      <w:rPr>
        <w:lang w:eastAsia="zh-CN"/>
      </w:rPr>
      <w:t>389014</w:t>
    </w:r>
    <w:r w:rsidR="001023AB">
      <w:rPr>
        <w:rFonts w:hint="eastAsia"/>
        <w:lang w:eastAsia="zh-CN"/>
      </w:rPr>
      <w:t>)</w:t>
    </w:r>
    <w:r w:rsidR="001023AB">
      <w:tab/>
    </w:r>
    <w:r w:rsidR="001023AB">
      <w:fldChar w:fldCharType="begin"/>
    </w:r>
    <w:r w:rsidR="001023AB">
      <w:instrText xml:space="preserve"> SAVEDATE \@ DD.MM.YY </w:instrText>
    </w:r>
    <w:r w:rsidR="001023AB">
      <w:fldChar w:fldCharType="separate"/>
    </w:r>
    <w:r>
      <w:t>30.10.15</w:t>
    </w:r>
    <w:r w:rsidR="001023AB">
      <w:fldChar w:fldCharType="end"/>
    </w:r>
    <w:r w:rsidR="001023AB">
      <w:tab/>
    </w:r>
    <w:r w:rsidR="001023AB">
      <w:fldChar w:fldCharType="begin"/>
    </w:r>
    <w:r w:rsidR="001023AB">
      <w:instrText xml:space="preserve"> PRINTDATE \@ DD.MM.YY </w:instrText>
    </w:r>
    <w:r w:rsidR="001023AB">
      <w:fldChar w:fldCharType="separate"/>
    </w:r>
    <w:r>
      <w:t>30.10.15</w:t>
    </w:r>
    <w:r w:rsidR="001023A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DA0469" w:rsidRDefault="00FF2427" w:rsidP="001023AB">
    <w:pPr>
      <w:pStyle w:val="Footer"/>
      <w:rPr>
        <w:lang w:val="en-US"/>
      </w:rPr>
    </w:pPr>
    <w:fldSimple w:instr=" FILENAME \p  \* MERGEFORMAT ">
      <w:r w:rsidR="006F2EFE">
        <w:t>P:\CHI\ITU-R\CONF-R\CMR15\100\130ADD06C.docx</w:t>
      </w:r>
    </w:fldSimple>
    <w:r w:rsidR="001023AB">
      <w:t xml:space="preserve"> </w:t>
    </w:r>
    <w:r w:rsidR="001023AB">
      <w:rPr>
        <w:rFonts w:hint="eastAsia"/>
        <w:lang w:eastAsia="zh-CN"/>
      </w:rPr>
      <w:t>(</w:t>
    </w:r>
    <w:r w:rsidR="001023AB">
      <w:rPr>
        <w:lang w:eastAsia="zh-CN"/>
      </w:rPr>
      <w:t>389014</w:t>
    </w:r>
    <w:r w:rsidR="001023AB">
      <w:rPr>
        <w:rFonts w:hint="eastAsia"/>
        <w:lang w:eastAsia="zh-CN"/>
      </w:rPr>
      <w:t>)</w:t>
    </w:r>
    <w:r w:rsidR="001023AB">
      <w:tab/>
    </w:r>
    <w:r w:rsidR="001023AB">
      <w:fldChar w:fldCharType="begin"/>
    </w:r>
    <w:r w:rsidR="001023AB">
      <w:instrText xml:space="preserve"> SAVEDATE \@ DD.MM.YY </w:instrText>
    </w:r>
    <w:r w:rsidR="001023AB">
      <w:fldChar w:fldCharType="separate"/>
    </w:r>
    <w:r w:rsidR="006F2EFE">
      <w:t>30.10.15</w:t>
    </w:r>
    <w:r w:rsidR="001023AB">
      <w:fldChar w:fldCharType="end"/>
    </w:r>
    <w:r w:rsidR="001023AB">
      <w:tab/>
    </w:r>
    <w:r w:rsidR="001023AB">
      <w:fldChar w:fldCharType="begin"/>
    </w:r>
    <w:r w:rsidR="001023AB">
      <w:instrText xml:space="preserve"> PRINTDATE \@ DD.MM.YY </w:instrText>
    </w:r>
    <w:r w:rsidR="001023AB">
      <w:fldChar w:fldCharType="separate"/>
    </w:r>
    <w:r w:rsidR="006F2EFE">
      <w:t>30.10.15</w:t>
    </w:r>
    <w:r w:rsidR="001023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A6" w:rsidRDefault="002260A6">
      <w:r>
        <w:t>____________________</w:t>
      </w:r>
    </w:p>
  </w:footnote>
  <w:footnote w:type="continuationSeparator" w:id="0">
    <w:p w:rsidR="002260A6" w:rsidRDefault="0022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EFE">
      <w:rPr>
        <w:rStyle w:val="PageNumber"/>
        <w:noProof/>
      </w:rPr>
      <w:t>5</w:t>
    </w:r>
    <w:r>
      <w:rPr>
        <w:rStyle w:val="PageNumber"/>
      </w:rPr>
      <w:fldChar w:fldCharType="end"/>
    </w:r>
  </w:p>
  <w:p w:rsidR="00B851D4" w:rsidRDefault="00B851D4" w:rsidP="00B711CC">
    <w:pPr>
      <w:pStyle w:val="Header"/>
      <w:rPr>
        <w:lang w:val="en-US"/>
      </w:rPr>
    </w:pPr>
    <w:r>
      <w:rPr>
        <w:rStyle w:val="PageNumber"/>
      </w:rPr>
      <w:t>CMR1</w:t>
    </w:r>
    <w:r w:rsidR="00B711CC">
      <w:rPr>
        <w:rStyle w:val="PageNumber"/>
      </w:rPr>
      <w:t>5</w:t>
    </w:r>
    <w:r>
      <w:rPr>
        <w:rStyle w:val="PageNumber"/>
      </w:rPr>
      <w:t>/</w:t>
    </w:r>
    <w:r w:rsidR="00C929E0">
      <w:t>130(Add.6)-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D4828"/>
    <w:rsid w:val="000E26F6"/>
    <w:rsid w:val="000F4287"/>
    <w:rsid w:val="001023AB"/>
    <w:rsid w:val="00123C07"/>
    <w:rsid w:val="0014661E"/>
    <w:rsid w:val="00166859"/>
    <w:rsid w:val="001765EC"/>
    <w:rsid w:val="001853E8"/>
    <w:rsid w:val="00193166"/>
    <w:rsid w:val="001B6360"/>
    <w:rsid w:val="001D4E38"/>
    <w:rsid w:val="001F4EA6"/>
    <w:rsid w:val="00214959"/>
    <w:rsid w:val="002260A6"/>
    <w:rsid w:val="002742B3"/>
    <w:rsid w:val="002A4C9C"/>
    <w:rsid w:val="002B378B"/>
    <w:rsid w:val="002B509B"/>
    <w:rsid w:val="002C056C"/>
    <w:rsid w:val="002C233E"/>
    <w:rsid w:val="002E2A59"/>
    <w:rsid w:val="002E4507"/>
    <w:rsid w:val="0030228B"/>
    <w:rsid w:val="00305254"/>
    <w:rsid w:val="003169D2"/>
    <w:rsid w:val="00326416"/>
    <w:rsid w:val="003356C3"/>
    <w:rsid w:val="00385808"/>
    <w:rsid w:val="003B4BEF"/>
    <w:rsid w:val="003C6B45"/>
    <w:rsid w:val="0041282E"/>
    <w:rsid w:val="00437869"/>
    <w:rsid w:val="00465A34"/>
    <w:rsid w:val="004661F2"/>
    <w:rsid w:val="00483D2A"/>
    <w:rsid w:val="004A2AA2"/>
    <w:rsid w:val="004C4554"/>
    <w:rsid w:val="004D2DEC"/>
    <w:rsid w:val="004F2BE6"/>
    <w:rsid w:val="00527E8A"/>
    <w:rsid w:val="00542E85"/>
    <w:rsid w:val="00562479"/>
    <w:rsid w:val="00576849"/>
    <w:rsid w:val="005845A0"/>
    <w:rsid w:val="00597CD7"/>
    <w:rsid w:val="005A0ACB"/>
    <w:rsid w:val="005E08D2"/>
    <w:rsid w:val="005E7FD8"/>
    <w:rsid w:val="00622560"/>
    <w:rsid w:val="00644391"/>
    <w:rsid w:val="00647712"/>
    <w:rsid w:val="00662E12"/>
    <w:rsid w:val="00691142"/>
    <w:rsid w:val="006B67CE"/>
    <w:rsid w:val="006C38ED"/>
    <w:rsid w:val="006C3ECB"/>
    <w:rsid w:val="006E6182"/>
    <w:rsid w:val="006F2EFE"/>
    <w:rsid w:val="006F3C60"/>
    <w:rsid w:val="00710636"/>
    <w:rsid w:val="00721FD7"/>
    <w:rsid w:val="00736415"/>
    <w:rsid w:val="00770D2A"/>
    <w:rsid w:val="007864F6"/>
    <w:rsid w:val="007B7C4B"/>
    <w:rsid w:val="007C0530"/>
    <w:rsid w:val="007F0FC5"/>
    <w:rsid w:val="007F5C36"/>
    <w:rsid w:val="008047DB"/>
    <w:rsid w:val="008129A9"/>
    <w:rsid w:val="008221A4"/>
    <w:rsid w:val="00824BD6"/>
    <w:rsid w:val="0083672D"/>
    <w:rsid w:val="00844734"/>
    <w:rsid w:val="00857CC4"/>
    <w:rsid w:val="00865DFB"/>
    <w:rsid w:val="008A7416"/>
    <w:rsid w:val="008B6852"/>
    <w:rsid w:val="008C26FF"/>
    <w:rsid w:val="008D1D14"/>
    <w:rsid w:val="008E1785"/>
    <w:rsid w:val="008E256E"/>
    <w:rsid w:val="008E7127"/>
    <w:rsid w:val="008E7C8E"/>
    <w:rsid w:val="00912959"/>
    <w:rsid w:val="00935F4D"/>
    <w:rsid w:val="00953FF5"/>
    <w:rsid w:val="009657F9"/>
    <w:rsid w:val="0099525B"/>
    <w:rsid w:val="00997F2A"/>
    <w:rsid w:val="009C72B7"/>
    <w:rsid w:val="00A0052C"/>
    <w:rsid w:val="00A31B14"/>
    <w:rsid w:val="00A323DC"/>
    <w:rsid w:val="00A41E50"/>
    <w:rsid w:val="00A466E6"/>
    <w:rsid w:val="00A815BE"/>
    <w:rsid w:val="00AA5DA1"/>
    <w:rsid w:val="00AC79F1"/>
    <w:rsid w:val="00AD5720"/>
    <w:rsid w:val="00AE369F"/>
    <w:rsid w:val="00B026CB"/>
    <w:rsid w:val="00B17860"/>
    <w:rsid w:val="00B33DC1"/>
    <w:rsid w:val="00B711CC"/>
    <w:rsid w:val="00B851D4"/>
    <w:rsid w:val="00B868FC"/>
    <w:rsid w:val="00B95072"/>
    <w:rsid w:val="00BB26CD"/>
    <w:rsid w:val="00BB2FCC"/>
    <w:rsid w:val="00BC40A7"/>
    <w:rsid w:val="00C02283"/>
    <w:rsid w:val="00C05C15"/>
    <w:rsid w:val="00C07239"/>
    <w:rsid w:val="00C34006"/>
    <w:rsid w:val="00C364B1"/>
    <w:rsid w:val="00C365DA"/>
    <w:rsid w:val="00C47D87"/>
    <w:rsid w:val="00C6191C"/>
    <w:rsid w:val="00C627F9"/>
    <w:rsid w:val="00C6584D"/>
    <w:rsid w:val="00C929E0"/>
    <w:rsid w:val="00CB4E5A"/>
    <w:rsid w:val="00CC73D7"/>
    <w:rsid w:val="00CF0AD7"/>
    <w:rsid w:val="00CF0BE1"/>
    <w:rsid w:val="00CF4137"/>
    <w:rsid w:val="00D52A14"/>
    <w:rsid w:val="00D6206A"/>
    <w:rsid w:val="00D74599"/>
    <w:rsid w:val="00DA0469"/>
    <w:rsid w:val="00DA4C37"/>
    <w:rsid w:val="00DB59EB"/>
    <w:rsid w:val="00DD13B7"/>
    <w:rsid w:val="00DF3B0C"/>
    <w:rsid w:val="00E03791"/>
    <w:rsid w:val="00E078B5"/>
    <w:rsid w:val="00E14984"/>
    <w:rsid w:val="00E22A25"/>
    <w:rsid w:val="00E560F1"/>
    <w:rsid w:val="00E92319"/>
    <w:rsid w:val="00F14EC4"/>
    <w:rsid w:val="00F32AC1"/>
    <w:rsid w:val="00F837F4"/>
    <w:rsid w:val="00F85F3C"/>
    <w:rsid w:val="00F904E3"/>
    <w:rsid w:val="00FA3168"/>
    <w:rsid w:val="00FC59C4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88B1C0-C52B-41D1-8E08-648AC833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link w:val="TableTextS5Char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character" w:customStyle="1" w:styleId="href">
    <w:name w:val="href"/>
    <w:basedOn w:val="DefaultParagraphFont"/>
    <w:rsid w:val="001F276D"/>
  </w:style>
  <w:style w:type="character" w:customStyle="1" w:styleId="capS5">
    <w:name w:val="cap_S5"/>
    <w:basedOn w:val="DefaultParagraphFont"/>
    <w:uiPriority w:val="1"/>
    <w:qFormat/>
    <w:rsid w:val="003A5D41"/>
    <w:rPr>
      <w:rFonts w:eastAsia="SimHei"/>
      <w:b/>
      <w:bCs/>
      <w:lang w:eastAsia="zh-CN"/>
    </w:rPr>
  </w:style>
  <w:style w:type="character" w:customStyle="1" w:styleId="TableheadChar">
    <w:name w:val="Table_head Char"/>
    <w:link w:val="Tablehead"/>
    <w:locked/>
    <w:rsid w:val="00385808"/>
    <w:rPr>
      <w:rFonts w:ascii="Times New Roman Bold" w:hAnsi="Times New Roman Bold"/>
      <w:b/>
      <w:lang w:val="en-GB" w:eastAsia="en-US"/>
    </w:rPr>
  </w:style>
  <w:style w:type="character" w:customStyle="1" w:styleId="TableTextS5Char">
    <w:name w:val="Table_TextS5 Char"/>
    <w:link w:val="TableTextS5"/>
    <w:locked/>
    <w:rsid w:val="00385808"/>
    <w:rPr>
      <w:rFonts w:ascii="Times New Roman" w:hAnsi="Times New Roman"/>
      <w:lang w:val="en-GB" w:eastAsia="en-US"/>
    </w:rPr>
  </w:style>
  <w:style w:type="character" w:customStyle="1" w:styleId="Note95ptCharChar">
    <w:name w:val="Note + 9.5 pt Char Char"/>
    <w:link w:val="Note95pt"/>
    <w:locked/>
    <w:rsid w:val="00385808"/>
    <w:rPr>
      <w:rFonts w:ascii="Times New Roman" w:hAnsi="Times New Roman"/>
      <w:sz w:val="19"/>
      <w:szCs w:val="19"/>
      <w:lang w:val="ru-RU" w:eastAsia="ru-RU"/>
    </w:rPr>
  </w:style>
  <w:style w:type="paragraph" w:customStyle="1" w:styleId="Note95pt">
    <w:name w:val="Note + 9.5 pt"/>
    <w:basedOn w:val="Normal"/>
    <w:link w:val="Note95ptCharChar"/>
    <w:rsid w:val="00385808"/>
    <w:pPr>
      <w:tabs>
        <w:tab w:val="left" w:pos="284"/>
      </w:tabs>
      <w:spacing w:before="80"/>
      <w:ind w:left="992"/>
      <w:jc w:val="both"/>
      <w:textAlignment w:val="auto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R15-WRC15-C-0130!A6!MSW-C</DPM_x0020_File_x0020_name>
    <DPM_x0020_Author xmlns="32a1a8c5-2265-4ebc-b7a0-2071e2c5c9bb" xsi:nil="false">Documents Proposals Manager (DPM)</DPM_x0020_Author>
    <DPM_x0020_Version xmlns="32a1a8c5-2265-4ebc-b7a0-2071e2c5c9bb" xsi:nil="false">DPM_v5.2015.10.271_prod</DPM_x0020_Version>
    <_dlc_DocId xmlns="996b2e75-67fd-4955-a3b0-5ab9934cb50b">CJDSJNEQ73FR-44-22</_dlc_DocId>
    <_dlc_DocIdUrl xmlns="996b2e75-67fd-4955-a3b0-5ab9934cb50b">
      <Url>http://spdev11/en/gmpcs/_layouts/DocIdRedir.aspx?ID=CJDSJNEQ73FR-44-22</Url>
      <Description>CJDSJNEQ73FR-44-22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803242-54D9-4A42-939C-4EDBDE489C7A}">
  <ds:schemaRefs>
    <ds:schemaRef ds:uri="http://purl.org/dc/elements/1.1/"/>
    <ds:schemaRef ds:uri="http://schemas.microsoft.com/office/2006/documentManagement/types"/>
    <ds:schemaRef ds:uri="996b2e75-67fd-4955-a3b0-5ab9934cb50b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32a1a8c5-2265-4ebc-b7a0-2071e2c5c9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DB5639-95A1-486E-AF44-812A10F0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52476-CCF6-4C16-B840-3C8B504ACF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1814</Words>
  <Characters>2813</Characters>
  <Application>Microsoft Office Word</Application>
  <DocSecurity>0</DocSecurity>
  <Lines>133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R15-WRC15-C-0130!A6!MSW-C</vt:lpstr>
    </vt:vector>
  </TitlesOfParts>
  <Manager>General Secretariat - Pool</Manager>
  <Company>International Telecommunication Union (ITU)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R15-WRC15-C-0130!A6!MSW-C</dc:title>
  <dc:subject>World Radiocommunication Conference - 2015</dc:subject>
  <dc:creator>Documents Proposals Manager (DPM)</dc:creator>
  <cp:keywords>DPM_v5.2015.10.271_prod</cp:keywords>
  <dc:description/>
  <cp:lastModifiedBy>Xu, Hui</cp:lastModifiedBy>
  <cp:revision>33</cp:revision>
  <cp:lastPrinted>2015-10-29T23:04:00Z</cp:lastPrinted>
  <dcterms:created xsi:type="dcterms:W3CDTF">2015-10-29T22:07:00Z</dcterms:created>
  <dcterms:modified xsi:type="dcterms:W3CDTF">2015-10-29T23:06:00Z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bb2bbcd3-07ed-421b-bb82-f974840f0391</vt:lpwstr>
  </property>
</Properties>
</file>