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815586" w:rsidTr="0050008E">
        <w:trPr>
          <w:cantSplit/>
        </w:trPr>
        <w:tc>
          <w:tcPr>
            <w:tcW w:w="6911" w:type="dxa"/>
          </w:tcPr>
          <w:p w:rsidR="00BB1D82" w:rsidRPr="00815586" w:rsidRDefault="00851625" w:rsidP="00E210E2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bookmarkStart w:id="0" w:name="_GoBack"/>
            <w:bookmarkEnd w:id="0"/>
            <w:r w:rsidRPr="00815586">
              <w:rPr>
                <w:rFonts w:ascii="Verdana" w:hAnsi="Verdana"/>
                <w:b/>
                <w:bCs/>
                <w:sz w:val="20"/>
              </w:rPr>
              <w:t>Conférence mondiale des radiocommunications (CMR-15)</w:t>
            </w:r>
            <w:r w:rsidRPr="00815586">
              <w:rPr>
                <w:rFonts w:ascii="Verdana" w:hAnsi="Verdana"/>
                <w:b/>
                <w:bCs/>
                <w:sz w:val="20"/>
              </w:rPr>
              <w:br/>
            </w:r>
            <w:r w:rsidRPr="00815586">
              <w:rPr>
                <w:rFonts w:ascii="Verdana" w:hAnsi="Verdana"/>
                <w:b/>
                <w:bCs/>
                <w:sz w:val="18"/>
                <w:szCs w:val="18"/>
              </w:rPr>
              <w:t>Genève,</w:t>
            </w:r>
            <w:r w:rsidR="00E537FF" w:rsidRPr="0081558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15586">
              <w:rPr>
                <w:rFonts w:ascii="Verdana" w:hAnsi="Verdana"/>
                <w:b/>
                <w:bCs/>
                <w:sz w:val="18"/>
                <w:szCs w:val="18"/>
              </w:rPr>
              <w:t>2-27 novembre 2015</w:t>
            </w:r>
          </w:p>
        </w:tc>
        <w:tc>
          <w:tcPr>
            <w:tcW w:w="3120" w:type="dxa"/>
          </w:tcPr>
          <w:p w:rsidR="00BB1D82" w:rsidRPr="00815586" w:rsidRDefault="002C28A4" w:rsidP="00E210E2">
            <w:pPr>
              <w:spacing w:before="0"/>
              <w:jc w:val="right"/>
            </w:pPr>
            <w:bookmarkStart w:id="1" w:name="ditulogo"/>
            <w:bookmarkEnd w:id="1"/>
            <w:r w:rsidRPr="00815586"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815586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815586" w:rsidRDefault="002C28A4" w:rsidP="00E210E2">
            <w:pPr>
              <w:spacing w:before="0" w:after="48"/>
              <w:rPr>
                <w:b/>
                <w:smallCaps/>
                <w:szCs w:val="24"/>
              </w:rPr>
            </w:pPr>
            <w:bookmarkStart w:id="2" w:name="dhead"/>
            <w:r w:rsidRPr="00815586">
              <w:rPr>
                <w:rFonts w:ascii="Verdana" w:hAnsi="Verdana"/>
                <w:b/>
                <w:bCs/>
                <w:sz w:val="20"/>
              </w:rPr>
              <w:t>UNION INTERNATIONALE DES TÉLÉCOMMUNICATIONS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815586" w:rsidRDefault="00BB1D82" w:rsidP="00E210E2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815586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815586" w:rsidRDefault="00BB1D82" w:rsidP="00E210E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815586" w:rsidRDefault="00BB1D82" w:rsidP="00E210E2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815586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815586" w:rsidRDefault="006D4724" w:rsidP="00E210E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15586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815586" w:rsidRDefault="006D4724" w:rsidP="00E210E2">
            <w:pPr>
              <w:spacing w:before="0"/>
              <w:rPr>
                <w:rFonts w:ascii="Verdana" w:hAnsi="Verdana"/>
                <w:sz w:val="20"/>
              </w:rPr>
            </w:pPr>
            <w:r w:rsidRPr="00815586">
              <w:rPr>
                <w:rFonts w:ascii="Verdana" w:eastAsia="SimSun" w:hAnsi="Verdana" w:cs="Traditional Arabic"/>
                <w:b/>
                <w:sz w:val="20"/>
              </w:rPr>
              <w:t>Addendum 4 au</w:t>
            </w:r>
            <w:r w:rsidRPr="00815586">
              <w:rPr>
                <w:rFonts w:ascii="Verdana" w:eastAsia="SimSun" w:hAnsi="Verdana" w:cs="Traditional Arabic"/>
                <w:b/>
                <w:sz w:val="20"/>
              </w:rPr>
              <w:br/>
              <w:t>Document 130</w:t>
            </w:r>
            <w:r w:rsidR="00BB1D82" w:rsidRPr="00815586">
              <w:rPr>
                <w:rFonts w:ascii="Verdana" w:hAnsi="Verdana"/>
                <w:b/>
                <w:sz w:val="20"/>
              </w:rPr>
              <w:t>-</w:t>
            </w:r>
            <w:r w:rsidRPr="00815586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2"/>
      <w:tr w:rsidR="00690C7B" w:rsidRPr="00815586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815586" w:rsidRDefault="00690C7B" w:rsidP="00E210E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815586" w:rsidRDefault="00690C7B" w:rsidP="00E210E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15586">
              <w:rPr>
                <w:rFonts w:ascii="Verdana" w:hAnsi="Verdana"/>
                <w:b/>
                <w:sz w:val="20"/>
              </w:rPr>
              <w:t>16 octobre 2015</w:t>
            </w:r>
          </w:p>
        </w:tc>
      </w:tr>
      <w:tr w:rsidR="00690C7B" w:rsidRPr="00815586" w:rsidTr="00BB1D82">
        <w:trPr>
          <w:cantSplit/>
        </w:trPr>
        <w:tc>
          <w:tcPr>
            <w:tcW w:w="6911" w:type="dxa"/>
          </w:tcPr>
          <w:p w:rsidR="00690C7B" w:rsidRPr="00815586" w:rsidRDefault="00690C7B" w:rsidP="00E210E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690C7B" w:rsidRPr="00815586" w:rsidRDefault="00690C7B" w:rsidP="00E210E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15586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815586" w:rsidTr="00C11970">
        <w:trPr>
          <w:cantSplit/>
        </w:trPr>
        <w:tc>
          <w:tcPr>
            <w:tcW w:w="10031" w:type="dxa"/>
            <w:gridSpan w:val="2"/>
          </w:tcPr>
          <w:p w:rsidR="00690C7B" w:rsidRPr="00815586" w:rsidRDefault="00690C7B" w:rsidP="00E210E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815586" w:rsidTr="0050008E">
        <w:trPr>
          <w:cantSplit/>
        </w:trPr>
        <w:tc>
          <w:tcPr>
            <w:tcW w:w="10031" w:type="dxa"/>
            <w:gridSpan w:val="2"/>
          </w:tcPr>
          <w:p w:rsidR="00690C7B" w:rsidRPr="00815586" w:rsidRDefault="00690C7B" w:rsidP="00E210E2">
            <w:pPr>
              <w:pStyle w:val="Source"/>
            </w:pPr>
            <w:bookmarkStart w:id="3" w:name="dsource" w:colFirst="0" w:colLast="0"/>
            <w:r w:rsidRPr="00815586">
              <w:t>Angola (République d')/Botswana (République du)/Lesotho (Royaume du)/</w:t>
            </w:r>
            <w:r w:rsidR="00E210E2" w:rsidRPr="00815586">
              <w:br/>
            </w:r>
            <w:r w:rsidRPr="00815586">
              <w:t>Madagascar (République de)/Malawi/Maurice (République de)/Mozambique (République du)/Namibie (République de)/République démocratique du Congo/</w:t>
            </w:r>
            <w:r w:rsidR="00E210E2" w:rsidRPr="00815586">
              <w:br/>
            </w:r>
            <w:r w:rsidRPr="00815586">
              <w:t>Seychelles (République des)/Sudafricaine (République)/Swaziland (Royaume du)/</w:t>
            </w:r>
            <w:r w:rsidR="00E210E2" w:rsidRPr="00815586">
              <w:br/>
            </w:r>
            <w:r w:rsidRPr="00815586">
              <w:t>Tanzanie (République-Unie de)/Zambie (République de)/</w:t>
            </w:r>
            <w:r w:rsidR="00E210E2" w:rsidRPr="00815586">
              <w:br/>
            </w:r>
            <w:r w:rsidRPr="00815586">
              <w:t>Zimbabwe (République du)</w:t>
            </w:r>
          </w:p>
        </w:tc>
      </w:tr>
      <w:tr w:rsidR="00690C7B" w:rsidRPr="00815586" w:rsidTr="0050008E">
        <w:trPr>
          <w:cantSplit/>
        </w:trPr>
        <w:tc>
          <w:tcPr>
            <w:tcW w:w="10031" w:type="dxa"/>
            <w:gridSpan w:val="2"/>
          </w:tcPr>
          <w:p w:rsidR="00690C7B" w:rsidRPr="00815586" w:rsidRDefault="00932BAE" w:rsidP="00E210E2">
            <w:pPr>
              <w:pStyle w:val="Title1"/>
            </w:pPr>
            <w:bookmarkStart w:id="4" w:name="dtitle1" w:colFirst="0" w:colLast="0"/>
            <w:bookmarkEnd w:id="3"/>
            <w:r w:rsidRPr="00815586">
              <w:t>PROPOSITIONS POUR LES TRAVAUX DE LA CONFéRENCE</w:t>
            </w:r>
          </w:p>
        </w:tc>
      </w:tr>
      <w:tr w:rsidR="00690C7B" w:rsidRPr="00815586" w:rsidTr="0050008E">
        <w:trPr>
          <w:cantSplit/>
        </w:trPr>
        <w:tc>
          <w:tcPr>
            <w:tcW w:w="10031" w:type="dxa"/>
            <w:gridSpan w:val="2"/>
          </w:tcPr>
          <w:p w:rsidR="00690C7B" w:rsidRPr="00815586" w:rsidRDefault="00690C7B" w:rsidP="00E210E2">
            <w:pPr>
              <w:pStyle w:val="Title2"/>
            </w:pPr>
            <w:bookmarkStart w:id="5" w:name="dtitle2" w:colFirst="0" w:colLast="0"/>
            <w:bookmarkEnd w:id="4"/>
          </w:p>
        </w:tc>
      </w:tr>
      <w:tr w:rsidR="00690C7B" w:rsidRPr="00815586" w:rsidTr="0050008E">
        <w:trPr>
          <w:cantSplit/>
        </w:trPr>
        <w:tc>
          <w:tcPr>
            <w:tcW w:w="10031" w:type="dxa"/>
            <w:gridSpan w:val="2"/>
          </w:tcPr>
          <w:p w:rsidR="00690C7B" w:rsidRPr="00815586" w:rsidRDefault="00690C7B" w:rsidP="00E210E2">
            <w:pPr>
              <w:pStyle w:val="Agendaitem"/>
              <w:rPr>
                <w:lang w:val="fr-FR"/>
              </w:rPr>
            </w:pPr>
            <w:bookmarkStart w:id="6" w:name="dtitle3" w:colFirst="0" w:colLast="0"/>
            <w:bookmarkEnd w:id="5"/>
            <w:r w:rsidRPr="00815586">
              <w:rPr>
                <w:lang w:val="fr-FR"/>
              </w:rPr>
              <w:t>Point 1.4 de l'ordre du jour</w:t>
            </w:r>
          </w:p>
        </w:tc>
      </w:tr>
    </w:tbl>
    <w:bookmarkEnd w:id="6"/>
    <w:p w:rsidR="001C0E40" w:rsidRPr="00815586" w:rsidRDefault="00EC2E67" w:rsidP="00E210E2">
      <w:r w:rsidRPr="00815586">
        <w:t>1.4</w:t>
      </w:r>
      <w:r w:rsidRPr="00815586">
        <w:tab/>
        <w:t>envisager une nouvelle attribution possible au service d'amateur à titre secondaire dans la bande 5 250-5 450 kHz, conformément à la Résolution </w:t>
      </w:r>
      <w:r w:rsidRPr="00815586">
        <w:rPr>
          <w:rFonts w:ascii="Times New Roman Bold" w:hAnsi="Times New Roman Bold" w:cs="Times New Roman Bold"/>
          <w:b/>
        </w:rPr>
        <w:t>649 (CMR</w:t>
      </w:r>
      <w:r w:rsidRPr="00815586">
        <w:rPr>
          <w:rFonts w:ascii="Times New Roman Bold" w:hAnsi="Times New Roman Bold" w:cs="Times New Roman Bold"/>
          <w:b/>
        </w:rPr>
        <w:noBreakHyphen/>
        <w:t>12)</w:t>
      </w:r>
      <w:r w:rsidRPr="00815586">
        <w:t>;</w:t>
      </w:r>
    </w:p>
    <w:p w:rsidR="00E210E2" w:rsidRPr="00815586" w:rsidRDefault="00E210E2" w:rsidP="00E210E2"/>
    <w:p w:rsidR="00932BAE" w:rsidRPr="00815586" w:rsidRDefault="00932BAE" w:rsidP="00E210E2">
      <w:pPr>
        <w:pStyle w:val="Headingb"/>
        <w:rPr>
          <w:rFonts w:eastAsia="TimesNewRoman,Italic"/>
        </w:rPr>
      </w:pPr>
      <w:r w:rsidRPr="00815586">
        <w:rPr>
          <w:rFonts w:eastAsia="TimesNewRoman,Italic"/>
          <w:lang w:eastAsia="zh-CN"/>
        </w:rPr>
        <w:t>Introduction</w:t>
      </w:r>
    </w:p>
    <w:p w:rsidR="00F04F84" w:rsidRPr="00815586" w:rsidRDefault="00F04F84" w:rsidP="00E210E2">
      <w:r w:rsidRPr="00815586">
        <w:t>Au titre du point 1.4 de l</w:t>
      </w:r>
      <w:r w:rsidR="00C37DBB" w:rsidRPr="00815586">
        <w:t>'</w:t>
      </w:r>
      <w:r w:rsidRPr="00815586">
        <w:t>ordre du jour de la CMR-15, il est demandé d</w:t>
      </w:r>
      <w:r w:rsidR="00C37DBB" w:rsidRPr="00815586">
        <w:t>'</w:t>
      </w:r>
      <w:r w:rsidRPr="00815586">
        <w:t>envisager une nouvelle attribution possible au service d'amateur à titre secondaire dans la bande 5 250-5 450 kHz</w:t>
      </w:r>
      <w:r w:rsidR="0064770F" w:rsidRPr="00815586">
        <w:t xml:space="preserve"> sur la base des études menées</w:t>
      </w:r>
      <w:r w:rsidRPr="00815586">
        <w:t xml:space="preserve"> conformément à la Résolution</w:t>
      </w:r>
      <w:r w:rsidR="0064770F" w:rsidRPr="00815586">
        <w:t xml:space="preserve"> 649 (CMR-12).</w:t>
      </w:r>
    </w:p>
    <w:p w:rsidR="00932BAE" w:rsidRPr="00815586" w:rsidRDefault="00932BAE" w:rsidP="00E210E2">
      <w:r w:rsidRPr="00815586">
        <w:rPr>
          <w:color w:val="000000"/>
        </w:rPr>
        <w:t xml:space="preserve">Le </w:t>
      </w:r>
      <w:r w:rsidR="00E210E2" w:rsidRPr="00815586">
        <w:rPr>
          <w:color w:val="000000"/>
        </w:rPr>
        <w:t>service d'amateur (</w:t>
      </w:r>
      <w:r w:rsidRPr="00815586">
        <w:t>SA</w:t>
      </w:r>
      <w:r w:rsidR="00E210E2" w:rsidRPr="00815586">
        <w:t>)</w:t>
      </w:r>
      <w:r w:rsidRPr="00815586">
        <w:rPr>
          <w:color w:val="000000"/>
        </w:rPr>
        <w:t xml:space="preserve"> a accès à des attributions au voisinage de 3 500 et 7 000 kHz; toutefois, il arrive souvent que </w:t>
      </w:r>
      <w:r w:rsidRPr="00815586">
        <w:t>les conditions ionosphériques rendent l'utilisation de l'une ou l'autre des attributions non satisfaisante pour des communications sur les distances que les opérateurs radioamateurs sont fréquemment appelés à couvrir pendant les opérations de secours en cas d'urgence ou de catastrophe. Ces distances peuvent être relativement courtes (moins de 1 000 km) lorsqu'il s'agit de fournir un appui direct aux équipes de premiers secours ou relativement plus longues (plus de 1 000 km) lorsqu'il s'agit d'échanger des informations, par exemple, avec des organisations internationales.</w:t>
      </w:r>
    </w:p>
    <w:p w:rsidR="00932BAE" w:rsidRPr="00815586" w:rsidRDefault="00932BAE" w:rsidP="00E210E2">
      <w:r w:rsidRPr="00815586">
        <w:t>La gamme de fréquences 5 250-5 450 kHz est attribuée aux services fixe et mobile (sauf mobile aéronautique) dans les trois Régions à titre primaire. En outre, les services de radiolocalisation bénéficient d'une attribution dans la gamme 5 250-5 275 kHz à titre secondaire dans les Régions 1 et 3 et à titre primaire dans la Région 2.</w:t>
      </w:r>
    </w:p>
    <w:p w:rsidR="00932BAE" w:rsidRPr="00815586" w:rsidRDefault="00932BAE" w:rsidP="00E210E2">
      <w:pPr>
        <w:rPr>
          <w:szCs w:val="24"/>
          <w:lang w:eastAsia="en-CA"/>
        </w:rPr>
      </w:pPr>
      <w:r w:rsidRPr="00815586">
        <w:rPr>
          <w:szCs w:val="24"/>
        </w:rPr>
        <w:lastRenderedPageBreak/>
        <w:t xml:space="preserve">Les caractéristiques du SA dans la gamme de fréquences 5 250-5 450 kHz sont analogues à celles du service mobile terrestre (SMT) en ce qui concerne les types d'antenne, la modulation, et les largeurs de bande d'émission. Dans cette gamme de fréquences, la </w:t>
      </w:r>
      <w:r w:rsidRPr="00815586">
        <w:rPr>
          <w:szCs w:val="24"/>
          <w:lang w:eastAsia="en-CA"/>
        </w:rPr>
        <w:t>propagation est assurée lorsque la fréquence maximale utilisable (MUF) est inférieure à 7 MHz et la fréquence minimale utilisable (LUF) est supérieure à 4 MHz, la fiabilité des communications pour les radioamateurs étant garantie à toute heure du jour.</w:t>
      </w:r>
    </w:p>
    <w:p w:rsidR="00932BAE" w:rsidRPr="00815586" w:rsidRDefault="00E85165" w:rsidP="00E210E2">
      <w:pPr>
        <w:pStyle w:val="Headingb"/>
      </w:pPr>
      <w:r w:rsidRPr="00815586">
        <w:t>Proposition soumise par plusieurs pays</w:t>
      </w:r>
    </w:p>
    <w:p w:rsidR="0015203F" w:rsidRPr="00815586" w:rsidRDefault="00B23BA3" w:rsidP="00C37DBB">
      <w:r w:rsidRPr="00815586">
        <w:t xml:space="preserve">Les </w:t>
      </w:r>
      <w:r w:rsidR="00E210E2" w:rsidRPr="00815586">
        <w:t>E</w:t>
      </w:r>
      <w:r w:rsidRPr="00815586">
        <w:t>tats Membres de la</w:t>
      </w:r>
      <w:r w:rsidR="00932BAE" w:rsidRPr="00815586">
        <w:t xml:space="preserve"> SADC</w:t>
      </w:r>
      <w:r w:rsidRPr="00815586">
        <w:t xml:space="preserve"> susmentionnés appuient la Méthode</w:t>
      </w:r>
      <w:r w:rsidR="00932BAE" w:rsidRPr="00815586">
        <w:t xml:space="preserve"> A3 </w:t>
      </w:r>
      <w:r w:rsidRPr="00815586">
        <w:t xml:space="preserve">Option </w:t>
      </w:r>
      <w:r w:rsidR="00932BAE" w:rsidRPr="00815586">
        <w:t>1</w:t>
      </w:r>
      <w:r w:rsidRPr="00815586">
        <w:t xml:space="preserve"> présenté</w:t>
      </w:r>
      <w:r w:rsidR="00E210E2" w:rsidRPr="00815586">
        <w:t>e</w:t>
      </w:r>
      <w:r w:rsidRPr="00815586">
        <w:t xml:space="preserve"> dans le Rapport de la RPC, selon laquelle il est proposé de faire une attribution dans la gamme de fréquences</w:t>
      </w:r>
      <w:r w:rsidR="00932BAE" w:rsidRPr="00815586">
        <w:t xml:space="preserve"> </w:t>
      </w:r>
      <w:r w:rsidR="00932BAE" w:rsidRPr="00815586">
        <w:rPr>
          <w:rFonts w:eastAsia="TimesNewRoman"/>
          <w:lang w:eastAsia="zh-CN"/>
        </w:rPr>
        <w:t>[xx] kHz,</w:t>
      </w:r>
      <w:r w:rsidRPr="00815586">
        <w:rPr>
          <w:rFonts w:eastAsia="TimesNewRoman"/>
          <w:lang w:eastAsia="zh-CN"/>
        </w:rPr>
        <w:t xml:space="preserve"> à titre secondaire dans la gamme </w:t>
      </w:r>
      <w:r w:rsidR="00932BAE" w:rsidRPr="00815586">
        <w:rPr>
          <w:rFonts w:eastAsia="TimesNewRoman"/>
          <w:lang w:eastAsia="zh-CN"/>
        </w:rPr>
        <w:t>5 275</w:t>
      </w:r>
      <w:r w:rsidR="00E210E2" w:rsidRPr="00815586">
        <w:rPr>
          <w:rFonts w:eastAsia="TimesNewRoman"/>
          <w:lang w:eastAsia="zh-CN"/>
        </w:rPr>
        <w:t>-</w:t>
      </w:r>
      <w:r w:rsidR="00932BAE" w:rsidRPr="00815586">
        <w:rPr>
          <w:rFonts w:eastAsia="TimesNewRoman"/>
          <w:lang w:eastAsia="zh-CN"/>
        </w:rPr>
        <w:t>5 450 kHz.</w:t>
      </w:r>
    </w:p>
    <w:p w:rsidR="004A6A8C" w:rsidRPr="00815586" w:rsidRDefault="00EC2E67" w:rsidP="00E210E2">
      <w:pPr>
        <w:pStyle w:val="ArtNo"/>
      </w:pPr>
      <w:r w:rsidRPr="00815586">
        <w:t xml:space="preserve">ARTICLE </w:t>
      </w:r>
      <w:r w:rsidRPr="00815586">
        <w:rPr>
          <w:rStyle w:val="href"/>
          <w:color w:val="000000"/>
        </w:rPr>
        <w:t>5</w:t>
      </w:r>
    </w:p>
    <w:p w:rsidR="004A6A8C" w:rsidRPr="00815586" w:rsidRDefault="00EC2E67" w:rsidP="00E210E2">
      <w:pPr>
        <w:pStyle w:val="Arttitle"/>
      </w:pPr>
      <w:r w:rsidRPr="00815586">
        <w:t>Attribution des bandes de fréquences</w:t>
      </w:r>
    </w:p>
    <w:p w:rsidR="004A6A8C" w:rsidRPr="00815586" w:rsidRDefault="00EC2E67" w:rsidP="00E210E2">
      <w:pPr>
        <w:pStyle w:val="Section1"/>
        <w:keepNext/>
      </w:pPr>
      <w:r w:rsidRPr="00815586">
        <w:t>Section IV – Tableau d'attribution des bandes de fréquences</w:t>
      </w:r>
      <w:r w:rsidRPr="00815586">
        <w:br/>
        <w:t>(Voir le numéro 2.1)</w:t>
      </w:r>
      <w:r w:rsidRPr="00815586">
        <w:rPr>
          <w:b w:val="0"/>
          <w:color w:val="000000"/>
        </w:rPr>
        <w:br/>
      </w:r>
      <w:r w:rsidRPr="00815586">
        <w:rPr>
          <w:b w:val="0"/>
          <w:color w:val="000000"/>
        </w:rPr>
        <w:br/>
      </w:r>
    </w:p>
    <w:p w:rsidR="00B638AD" w:rsidRPr="00815586" w:rsidRDefault="00EC2E67" w:rsidP="00E210E2">
      <w:pPr>
        <w:pStyle w:val="Proposal"/>
      </w:pPr>
      <w:r w:rsidRPr="00815586">
        <w:t>MOD</w:t>
      </w:r>
      <w:r w:rsidRPr="00815586">
        <w:tab/>
        <w:t>AGL/BOT/LSO/MDG/MWI/MAU/MOZ/NMB/COD/SEY/AFS/SWZ/TZA/ZMB/</w:t>
      </w:r>
      <w:r w:rsidR="00C37DBB" w:rsidRPr="00815586">
        <w:br/>
      </w:r>
      <w:r w:rsidRPr="00815586">
        <w:t>ZWE/130A4/1</w:t>
      </w:r>
    </w:p>
    <w:p w:rsidR="004A6A8C" w:rsidRPr="00815586" w:rsidRDefault="00EC2E67" w:rsidP="00E210E2">
      <w:pPr>
        <w:pStyle w:val="Tabletitle"/>
      </w:pPr>
      <w:r w:rsidRPr="00815586">
        <w:t>5 003-7 450 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71"/>
        <w:gridCol w:w="3118"/>
        <w:gridCol w:w="3119"/>
      </w:tblGrid>
      <w:tr w:rsidR="004A6A8C" w:rsidRPr="00815586" w:rsidTr="00932BAE">
        <w:trPr>
          <w:cantSplit/>
          <w:jc w:val="center"/>
        </w:trPr>
        <w:tc>
          <w:tcPr>
            <w:tcW w:w="9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815586" w:rsidRDefault="00EC2E67" w:rsidP="00E210E2">
            <w:pPr>
              <w:pStyle w:val="Tablehead"/>
              <w:rPr>
                <w:color w:val="000000"/>
                <w:sz w:val="18"/>
                <w:szCs w:val="18"/>
              </w:rPr>
            </w:pPr>
            <w:r w:rsidRPr="00815586">
              <w:rPr>
                <w:color w:val="000000"/>
                <w:sz w:val="18"/>
                <w:szCs w:val="18"/>
              </w:rPr>
              <w:t>Attribution aux services</w:t>
            </w:r>
          </w:p>
        </w:tc>
      </w:tr>
      <w:tr w:rsidR="004A6A8C" w:rsidRPr="00815586" w:rsidTr="00932BAE">
        <w:trPr>
          <w:cantSplit/>
          <w:jc w:val="center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815586" w:rsidRDefault="00EC2E67" w:rsidP="00E210E2">
            <w:pPr>
              <w:pStyle w:val="Tablehead"/>
              <w:rPr>
                <w:color w:val="000000"/>
                <w:sz w:val="18"/>
                <w:szCs w:val="18"/>
              </w:rPr>
            </w:pPr>
            <w:r w:rsidRPr="00815586">
              <w:rPr>
                <w:color w:val="000000"/>
                <w:sz w:val="18"/>
                <w:szCs w:val="18"/>
              </w:rPr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815586" w:rsidRDefault="00EC2E67" w:rsidP="00E210E2">
            <w:pPr>
              <w:pStyle w:val="Tablehead"/>
              <w:rPr>
                <w:color w:val="000000"/>
                <w:sz w:val="18"/>
                <w:szCs w:val="18"/>
              </w:rPr>
            </w:pPr>
            <w:r w:rsidRPr="00815586">
              <w:rPr>
                <w:color w:val="000000"/>
                <w:sz w:val="18"/>
                <w:szCs w:val="18"/>
              </w:rPr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815586" w:rsidRDefault="00EC2E67" w:rsidP="00E210E2">
            <w:pPr>
              <w:pStyle w:val="Tablehead"/>
              <w:rPr>
                <w:color w:val="000000"/>
                <w:sz w:val="18"/>
                <w:szCs w:val="18"/>
              </w:rPr>
            </w:pPr>
            <w:r w:rsidRPr="00815586">
              <w:rPr>
                <w:color w:val="000000"/>
                <w:sz w:val="18"/>
                <w:szCs w:val="18"/>
              </w:rPr>
              <w:t>Région 3</w:t>
            </w:r>
          </w:p>
        </w:tc>
      </w:tr>
      <w:tr w:rsidR="004A6A8C" w:rsidRPr="00815586" w:rsidTr="00932BAE">
        <w:trPr>
          <w:cantSplit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815586" w:rsidRDefault="00EC2E67" w:rsidP="00E210E2">
            <w:pPr>
              <w:pStyle w:val="TableTextS5"/>
              <w:rPr>
                <w:color w:val="000000"/>
                <w:sz w:val="18"/>
                <w:szCs w:val="18"/>
              </w:rPr>
            </w:pPr>
            <w:r w:rsidRPr="00815586">
              <w:rPr>
                <w:rStyle w:val="Tablefreq"/>
                <w:szCs w:val="18"/>
              </w:rPr>
              <w:t>5 275-</w:t>
            </w:r>
            <w:del w:id="7" w:author="Acien, Clara" w:date="2015-10-26T18:26:00Z">
              <w:r w:rsidRPr="00815586" w:rsidDel="00932BAE">
                <w:rPr>
                  <w:rStyle w:val="Tablefreq"/>
                  <w:szCs w:val="18"/>
                </w:rPr>
                <w:delText>5 450</w:delText>
              </w:r>
            </w:del>
            <w:ins w:id="8" w:author="Acien, Clara" w:date="2015-10-26T18:26:00Z">
              <w:r w:rsidR="00932BAE" w:rsidRPr="00815586">
                <w:rPr>
                  <w:rStyle w:val="Tablefreq"/>
                  <w:szCs w:val="18"/>
                </w:rPr>
                <w:t>5 425</w:t>
              </w:r>
            </w:ins>
            <w:r w:rsidRPr="00815586">
              <w:rPr>
                <w:color w:val="000000"/>
                <w:sz w:val="18"/>
                <w:szCs w:val="18"/>
              </w:rPr>
              <w:tab/>
              <w:t>FIXE</w:t>
            </w:r>
          </w:p>
          <w:p w:rsidR="004A6A8C" w:rsidRPr="00815586" w:rsidRDefault="00EC2E67" w:rsidP="00E210E2">
            <w:pPr>
              <w:pStyle w:val="TableTextS5"/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  <w:t>MOBILE sauf mobile aéronautique</w:t>
            </w:r>
          </w:p>
        </w:tc>
      </w:tr>
      <w:tr w:rsidR="004A6A8C" w:rsidRPr="00815586" w:rsidTr="00932BAE">
        <w:trPr>
          <w:cantSplit/>
          <w:jc w:val="center"/>
        </w:trPr>
        <w:tc>
          <w:tcPr>
            <w:tcW w:w="95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AE" w:rsidRPr="00815586" w:rsidRDefault="00932BAE" w:rsidP="00E210E2">
            <w:pPr>
              <w:pStyle w:val="TableTextS5"/>
              <w:rPr>
                <w:color w:val="000000"/>
                <w:sz w:val="18"/>
                <w:szCs w:val="18"/>
              </w:rPr>
            </w:pPr>
            <w:del w:id="9" w:author="Acien, Clara" w:date="2015-10-26T18:26:00Z">
              <w:r w:rsidRPr="00815586" w:rsidDel="00932BAE">
                <w:rPr>
                  <w:rStyle w:val="Tablefreq"/>
                  <w:szCs w:val="18"/>
                </w:rPr>
                <w:delText>5 275-5 450</w:delText>
              </w:r>
            </w:del>
            <w:ins w:id="10" w:author="Acien, Clara" w:date="2015-10-26T18:26:00Z">
              <w:r w:rsidRPr="00815586">
                <w:rPr>
                  <w:rStyle w:val="Tablefreq"/>
                  <w:szCs w:val="18"/>
                </w:rPr>
                <w:t>5 xxx-5 yyy</w:t>
              </w:r>
            </w:ins>
            <w:r w:rsidRPr="00815586">
              <w:rPr>
                <w:color w:val="000000"/>
                <w:sz w:val="18"/>
                <w:szCs w:val="18"/>
              </w:rPr>
              <w:tab/>
              <w:t>FIXE</w:t>
            </w:r>
          </w:p>
          <w:p w:rsidR="004A6A8C" w:rsidRPr="00815586" w:rsidRDefault="00932BAE" w:rsidP="00E210E2">
            <w:pPr>
              <w:pStyle w:val="TableTextS5"/>
              <w:rPr>
                <w:color w:val="000000"/>
                <w:sz w:val="18"/>
                <w:szCs w:val="18"/>
              </w:rPr>
            </w:pP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  <w:t>MOBILE sauf mobile aéronautique</w:t>
            </w:r>
          </w:p>
          <w:p w:rsidR="00932BAE" w:rsidRPr="00815586" w:rsidRDefault="00932BAE" w:rsidP="00E210E2">
            <w:pPr>
              <w:pStyle w:val="TableTextS5"/>
              <w:rPr>
                <w:b/>
                <w:color w:val="000000"/>
                <w:sz w:val="18"/>
                <w:szCs w:val="18"/>
              </w:rPr>
            </w:pP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</w:r>
            <w:ins w:id="11" w:author="Alidra, Patricia" w:date="2014-06-13T08:02:00Z">
              <w:r w:rsidRPr="00815586">
                <w:rPr>
                  <w:color w:val="000000"/>
                  <w:sz w:val="18"/>
                  <w:szCs w:val="18"/>
                </w:rPr>
                <w:t>Amateur ADD 5.A104</w:t>
              </w:r>
            </w:ins>
          </w:p>
        </w:tc>
      </w:tr>
      <w:tr w:rsidR="004A6A8C" w:rsidRPr="00815586" w:rsidTr="00932BAE">
        <w:trPr>
          <w:cantSplit/>
          <w:jc w:val="center"/>
        </w:trPr>
        <w:tc>
          <w:tcPr>
            <w:tcW w:w="95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AE" w:rsidRPr="00815586" w:rsidRDefault="00932BAE" w:rsidP="00E210E2">
            <w:pPr>
              <w:pStyle w:val="TableTextS5"/>
              <w:rPr>
                <w:color w:val="000000"/>
                <w:sz w:val="18"/>
                <w:szCs w:val="18"/>
              </w:rPr>
            </w:pPr>
            <w:del w:id="12" w:author="Acien, Clara" w:date="2015-10-26T18:26:00Z">
              <w:r w:rsidRPr="00815586" w:rsidDel="00932BAE">
                <w:rPr>
                  <w:rStyle w:val="Tablefreq"/>
                  <w:szCs w:val="18"/>
                </w:rPr>
                <w:delText>5 275</w:delText>
              </w:r>
            </w:del>
            <w:ins w:id="13" w:author="Acien, Clara" w:date="2015-10-26T18:26:00Z">
              <w:r w:rsidRPr="00815586">
                <w:rPr>
                  <w:rStyle w:val="Tablefreq"/>
                  <w:szCs w:val="18"/>
                </w:rPr>
                <w:t>5 yyy</w:t>
              </w:r>
            </w:ins>
            <w:r w:rsidRPr="00815586">
              <w:rPr>
                <w:rStyle w:val="Tablefreq"/>
                <w:szCs w:val="18"/>
              </w:rPr>
              <w:t>-5 450</w:t>
            </w:r>
            <w:r w:rsidRPr="00815586">
              <w:rPr>
                <w:color w:val="000000"/>
                <w:sz w:val="18"/>
                <w:szCs w:val="18"/>
              </w:rPr>
              <w:tab/>
              <w:t>FIXE</w:t>
            </w:r>
          </w:p>
          <w:p w:rsidR="004A6A8C" w:rsidRPr="00815586" w:rsidRDefault="00932BAE" w:rsidP="00E210E2">
            <w:pPr>
              <w:pStyle w:val="TableTextS5"/>
              <w:rPr>
                <w:b/>
                <w:color w:val="000000"/>
                <w:sz w:val="18"/>
                <w:szCs w:val="18"/>
              </w:rPr>
            </w:pP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</w:r>
            <w:r w:rsidRPr="00815586">
              <w:rPr>
                <w:color w:val="000000"/>
                <w:sz w:val="18"/>
                <w:szCs w:val="18"/>
              </w:rPr>
              <w:tab/>
              <w:t>MOBILE sauf mobile aéronautique</w:t>
            </w:r>
          </w:p>
        </w:tc>
      </w:tr>
    </w:tbl>
    <w:p w:rsidR="00B638AD" w:rsidRPr="00815586" w:rsidRDefault="00B638AD" w:rsidP="00E210E2">
      <w:pPr>
        <w:pStyle w:val="Reasons"/>
      </w:pPr>
    </w:p>
    <w:p w:rsidR="00B638AD" w:rsidRPr="00815586" w:rsidRDefault="00EC2E67" w:rsidP="00E210E2">
      <w:pPr>
        <w:pStyle w:val="Proposal"/>
      </w:pPr>
      <w:r w:rsidRPr="00815586">
        <w:t>ADD</w:t>
      </w:r>
      <w:r w:rsidRPr="00815586">
        <w:tab/>
        <w:t>AGL/BOT/LSO/MDG/MWI/MAU/MOZ/NMB/COD/SEY/AFS/SWZ/TZA/ZMB/</w:t>
      </w:r>
      <w:r w:rsidR="00C37DBB" w:rsidRPr="00815586">
        <w:br/>
      </w:r>
      <w:r w:rsidRPr="00815586">
        <w:t>ZWE/130A4/2</w:t>
      </w:r>
    </w:p>
    <w:p w:rsidR="00B638AD" w:rsidRPr="00815586" w:rsidRDefault="00EC2E67" w:rsidP="00C37DBB">
      <w:r w:rsidRPr="00815586">
        <w:rPr>
          <w:rStyle w:val="Artdef"/>
        </w:rPr>
        <w:t>5.A104</w:t>
      </w:r>
      <w:r w:rsidRPr="00815586">
        <w:tab/>
        <w:t>La puissance isotrope rayonnée équivalente (p.i.r.e.) maximale des stations du service d'amateur utilisant des fréquences dans la bande 5 </w:t>
      </w:r>
      <w:r w:rsidR="00C37DBB" w:rsidRPr="00815586">
        <w:t>275</w:t>
      </w:r>
      <w:r w:rsidRPr="00815586">
        <w:t>-5 </w:t>
      </w:r>
      <w:r w:rsidR="00C37DBB" w:rsidRPr="00815586">
        <w:t>450 kHz ne doit pas dépasser [100</w:t>
      </w:r>
      <w:r w:rsidRPr="00815586">
        <w:t xml:space="preserve">] W. Les stations du service d'amateur ne peuvent pas commencer à émettre avant d'avoir </w:t>
      </w:r>
      <w:r w:rsidR="00C37DBB" w:rsidRPr="00815586">
        <w:t xml:space="preserve">eu </w:t>
      </w:r>
      <w:r w:rsidRPr="00815586">
        <w:t>confi</w:t>
      </w:r>
      <w:r w:rsidR="00C37DBB" w:rsidRPr="00815586">
        <w:t>rmation</w:t>
      </w:r>
      <w:r w:rsidRPr="00815586">
        <w:t xml:space="preserve"> que le canal qu'elles prévoient d'exploiter n'est pas occupé par les services fixe ou mobile.</w:t>
      </w:r>
    </w:p>
    <w:p w:rsidR="00EC2E67" w:rsidRPr="00815586" w:rsidRDefault="00EC2E67" w:rsidP="00C518AC">
      <w:pPr>
        <w:pStyle w:val="Reasons"/>
        <w:keepLines/>
      </w:pPr>
      <w:r w:rsidRPr="00815586">
        <w:rPr>
          <w:b/>
        </w:rPr>
        <w:lastRenderedPageBreak/>
        <w:t>Motifs:</w:t>
      </w:r>
      <w:r w:rsidRPr="00815586">
        <w:tab/>
      </w:r>
      <w:r w:rsidR="00C37DBB" w:rsidRPr="00815586">
        <w:t>E</w:t>
      </w:r>
      <w:r w:rsidR="00565FDB" w:rsidRPr="00815586">
        <w:t>tant donné qu</w:t>
      </w:r>
      <w:r w:rsidR="00C37DBB" w:rsidRPr="00815586">
        <w:t>'</w:t>
      </w:r>
      <w:r w:rsidR="00565FDB" w:rsidRPr="00815586">
        <w:t>il existe déjà une attribution analogue dans la bande 10 100-10 150 kHz, il est également possible d</w:t>
      </w:r>
      <w:r w:rsidR="00C37DBB" w:rsidRPr="00815586">
        <w:t>'</w:t>
      </w:r>
      <w:r w:rsidR="00565FDB" w:rsidRPr="00815586">
        <w:t>assurer le partage dans la bande 5</w:t>
      </w:r>
      <w:r w:rsidR="00C37DBB" w:rsidRPr="00815586">
        <w:t> </w:t>
      </w:r>
      <w:r w:rsidR="00565FDB" w:rsidRPr="00815586">
        <w:t>240-5</w:t>
      </w:r>
      <w:r w:rsidR="00C37DBB" w:rsidRPr="00815586">
        <w:t> </w:t>
      </w:r>
      <w:r w:rsidR="00565FDB" w:rsidRPr="00815586">
        <w:t>450</w:t>
      </w:r>
      <w:r w:rsidR="00C37DBB" w:rsidRPr="00815586">
        <w:t> </w:t>
      </w:r>
      <w:r w:rsidR="00565FDB" w:rsidRPr="00815586">
        <w:t>kHz. Il est par conséquent prudent d</w:t>
      </w:r>
      <w:r w:rsidR="00C37DBB" w:rsidRPr="00815586">
        <w:t>'</w:t>
      </w:r>
      <w:r w:rsidR="00565FDB" w:rsidRPr="00815586">
        <w:t xml:space="preserve">encourager le partage autant que faire se peut et, </w:t>
      </w:r>
      <w:r w:rsidR="00C37DBB" w:rsidRPr="00815586">
        <w:t xml:space="preserve">au niveau </w:t>
      </w:r>
      <w:r w:rsidR="00565FDB" w:rsidRPr="00815586">
        <w:t>région</w:t>
      </w:r>
      <w:r w:rsidR="00C37DBB" w:rsidRPr="00815586">
        <w:t>al</w:t>
      </w:r>
      <w:r w:rsidR="00565FDB" w:rsidRPr="00815586">
        <w:t>, nous proposons le partage tel qu</w:t>
      </w:r>
      <w:r w:rsidR="00C37DBB" w:rsidRPr="00815586">
        <w:t>'</w:t>
      </w:r>
      <w:r w:rsidR="00565FDB" w:rsidRPr="00815586">
        <w:t>il est prévu dans la Méthode A3 Option 1, étant entendu que nous ne connaissons pas la quantité exacte de spectre dont le service d</w:t>
      </w:r>
      <w:r w:rsidR="00C37DBB" w:rsidRPr="00815586">
        <w:t>'</w:t>
      </w:r>
      <w:r w:rsidR="00565FDB" w:rsidRPr="00815586">
        <w:t>amateur a besoin et que la Méthode A3 prévoit de nombreuses options. Nous proposons en outre une attribution de 150 kHz au plus dans la gamme</w:t>
      </w:r>
      <w:r w:rsidRPr="00815586">
        <w:rPr>
          <w:rFonts w:eastAsiaTheme="minorEastAsia"/>
          <w:kern w:val="24"/>
          <w:szCs w:val="24"/>
        </w:rPr>
        <w:t xml:space="preserve"> 5</w:t>
      </w:r>
      <w:r w:rsidR="00C37DBB" w:rsidRPr="00815586">
        <w:rPr>
          <w:rFonts w:eastAsiaTheme="minorEastAsia"/>
          <w:kern w:val="24"/>
          <w:szCs w:val="24"/>
        </w:rPr>
        <w:t> </w:t>
      </w:r>
      <w:r w:rsidRPr="00815586">
        <w:rPr>
          <w:rFonts w:eastAsiaTheme="minorEastAsia"/>
          <w:kern w:val="24"/>
          <w:szCs w:val="24"/>
        </w:rPr>
        <w:t>250- 5 400 kHz</w:t>
      </w:r>
      <w:r w:rsidR="00565FDB" w:rsidRPr="00815586">
        <w:rPr>
          <w:rFonts w:eastAsiaTheme="minorEastAsia"/>
          <w:kern w:val="24"/>
          <w:szCs w:val="24"/>
        </w:rPr>
        <w:t xml:space="preserve"> et la</w:t>
      </w:r>
      <w:r w:rsidRPr="00815586">
        <w:t xml:space="preserve"> puissance isotrope rayonnée équivalente (p.i.r.e.) des stations du service d'amateur ne doit pas dépasser</w:t>
      </w:r>
      <w:r w:rsidR="00565FDB" w:rsidRPr="00815586">
        <w:t xml:space="preserve"> 20 </w:t>
      </w:r>
      <w:r w:rsidR="00C518AC" w:rsidRPr="00815586">
        <w:t>dB</w:t>
      </w:r>
      <w:r w:rsidRPr="00815586">
        <w:t>W.</w:t>
      </w:r>
    </w:p>
    <w:p w:rsidR="00EC2E67" w:rsidRPr="00815586" w:rsidRDefault="00EC2E67" w:rsidP="00E210E2">
      <w:pPr>
        <w:pStyle w:val="Reasons"/>
      </w:pPr>
    </w:p>
    <w:p w:rsidR="00EC2E67" w:rsidRPr="00815586" w:rsidRDefault="00EC2E67" w:rsidP="00E210E2">
      <w:pPr>
        <w:jc w:val="center"/>
      </w:pPr>
      <w:r w:rsidRPr="00815586">
        <w:t>______________</w:t>
      </w:r>
    </w:p>
    <w:p w:rsidR="00B638AD" w:rsidRPr="00815586" w:rsidRDefault="00B638AD" w:rsidP="00E210E2">
      <w:pPr>
        <w:pStyle w:val="Reasons"/>
      </w:pPr>
    </w:p>
    <w:sectPr w:rsidR="00B638AD" w:rsidRPr="0081558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A2B78">
      <w:rPr>
        <w:noProof/>
        <w:lang w:val="en-US"/>
      </w:rPr>
      <w:t>P:\FRA\ITU-R\CONF-R\CMR15\100\130ADD04F.docx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A2B78">
      <w:rPr>
        <w:noProof/>
      </w:rPr>
      <w:t>30.10.15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A2B78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A2B78">
      <w:rPr>
        <w:lang w:val="en-US"/>
      </w:rPr>
      <w:t>P:\FRA\ITU-R\CONF-R\CMR15\100\130ADD04F.docx</w:t>
    </w:r>
    <w:r>
      <w:fldChar w:fldCharType="end"/>
    </w:r>
    <w:r w:rsidR="00EC2E67">
      <w:t xml:space="preserve"> (389001)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A2B78">
      <w:t>30.10.15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A2B78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A2B78">
      <w:rPr>
        <w:lang w:val="en-US"/>
      </w:rPr>
      <w:t>P:\FRA\ITU-R\CONF-R\CMR15\100\130ADD04F.docx</w:t>
    </w:r>
    <w:r>
      <w:fldChar w:fldCharType="end"/>
    </w:r>
    <w:r w:rsidR="00EC2E67">
      <w:t xml:space="preserve"> (389001)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A2B78">
      <w:t>30.10.15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A2B78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A2B78">
      <w:rPr>
        <w:noProof/>
      </w:rPr>
      <w:t>3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130(Add.4)-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ien, Clara">
    <w15:presenceInfo w15:providerId="AD" w15:userId="S-1-5-21-8740799-900759487-1415713722-52219"/>
  </w15:person>
  <w15:person w15:author="Alidra, Patricia">
    <w15:presenceInfo w15:providerId="AD" w15:userId="S-1-5-21-8740799-900759487-1415713722-5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1BD349-F642-453F-A0AD-A5A6D2472371}"/>
    <w:docVar w:name="dgnword-eventsink" w:val="762296736"/>
  </w:docVars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F17E8"/>
    <w:rsid w:val="00204306"/>
    <w:rsid w:val="00232FD2"/>
    <w:rsid w:val="0026554E"/>
    <w:rsid w:val="002A1013"/>
    <w:rsid w:val="002A4622"/>
    <w:rsid w:val="002A6F8F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466211"/>
    <w:rsid w:val="004834A9"/>
    <w:rsid w:val="004D01FC"/>
    <w:rsid w:val="004E28C3"/>
    <w:rsid w:val="004F1F8E"/>
    <w:rsid w:val="00512A32"/>
    <w:rsid w:val="00565FDB"/>
    <w:rsid w:val="00586CF2"/>
    <w:rsid w:val="005C3768"/>
    <w:rsid w:val="005C6C3F"/>
    <w:rsid w:val="00613635"/>
    <w:rsid w:val="0062093D"/>
    <w:rsid w:val="00637ECF"/>
    <w:rsid w:val="0064770F"/>
    <w:rsid w:val="00647B59"/>
    <w:rsid w:val="00690C7B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15586"/>
    <w:rsid w:val="00841465"/>
    <w:rsid w:val="00851625"/>
    <w:rsid w:val="00863C0A"/>
    <w:rsid w:val="008A3120"/>
    <w:rsid w:val="008D41BE"/>
    <w:rsid w:val="008D58D3"/>
    <w:rsid w:val="00923064"/>
    <w:rsid w:val="00930FFD"/>
    <w:rsid w:val="00932BAE"/>
    <w:rsid w:val="00936D25"/>
    <w:rsid w:val="00941EA5"/>
    <w:rsid w:val="00964700"/>
    <w:rsid w:val="00966C16"/>
    <w:rsid w:val="0098732F"/>
    <w:rsid w:val="009A045F"/>
    <w:rsid w:val="009C7E7C"/>
    <w:rsid w:val="00A00473"/>
    <w:rsid w:val="00A02DE8"/>
    <w:rsid w:val="00A03C9B"/>
    <w:rsid w:val="00A37105"/>
    <w:rsid w:val="00A606C3"/>
    <w:rsid w:val="00A83B09"/>
    <w:rsid w:val="00A84541"/>
    <w:rsid w:val="00AA2B78"/>
    <w:rsid w:val="00AE36A0"/>
    <w:rsid w:val="00B00294"/>
    <w:rsid w:val="00B23BA3"/>
    <w:rsid w:val="00B638AD"/>
    <w:rsid w:val="00B64FD0"/>
    <w:rsid w:val="00BA5BD0"/>
    <w:rsid w:val="00BB1D82"/>
    <w:rsid w:val="00BF26E7"/>
    <w:rsid w:val="00C37DBB"/>
    <w:rsid w:val="00C518AC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210E2"/>
    <w:rsid w:val="00E37A25"/>
    <w:rsid w:val="00E44DCB"/>
    <w:rsid w:val="00E537FF"/>
    <w:rsid w:val="00E6539B"/>
    <w:rsid w:val="00E70A31"/>
    <w:rsid w:val="00E85165"/>
    <w:rsid w:val="00EA3F38"/>
    <w:rsid w:val="00EA5AB6"/>
    <w:rsid w:val="00EC2E67"/>
    <w:rsid w:val="00EC7615"/>
    <w:rsid w:val="00ED16AA"/>
    <w:rsid w:val="00EF662E"/>
    <w:rsid w:val="00F04F84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F079F93-4BB0-4B4A-9B6A-27A70CD6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R15-WRC15-C-0130!A4!MSW-F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1A8A9-900B-46F3-A5D1-9779CAFC3FB4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699</Words>
  <Characters>3915</Characters>
  <Application>Microsoft Office Word</Application>
  <DocSecurity>0</DocSecurity>
  <Lines>93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R15-WRC15-C-0130!A4!MSW-F</vt:lpstr>
    </vt:vector>
  </TitlesOfParts>
  <Manager>Secrétariat général - Pool</Manager>
  <Company>Union internationale des télécommunications (UIT)</Company>
  <LinksUpToDate>false</LinksUpToDate>
  <CharactersWithSpaces>4571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R15-WRC15-C-0130!A4!MSW-F</dc:title>
  <dc:subject>Conférence mondiale des radiocommunications - 2015</dc:subject>
  <dc:creator>Documents Proposals Manager (DPM)</dc:creator>
  <cp:keywords>DPM_v5.2015.10.230_prod</cp:keywords>
  <dc:description/>
  <cp:lastModifiedBy>Brice, Corinne</cp:lastModifiedBy>
  <cp:revision>7</cp:revision>
  <cp:lastPrinted>2015-10-30T08:46:00Z</cp:lastPrinted>
  <dcterms:created xsi:type="dcterms:W3CDTF">2015-10-30T07:05:00Z</dcterms:created>
  <dcterms:modified xsi:type="dcterms:W3CDTF">2015-10-30T08:47:00Z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