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50008E">
        <w:trPr>
          <w:cantSplit/>
        </w:trPr>
        <w:tc>
          <w:tcPr>
            <w:tcW w:w="6911" w:type="dxa"/>
          </w:tcPr>
          <w:p w:rsidR="00BB1D82" w:rsidRPr="00930FFD" w:rsidRDefault="00851625" w:rsidP="0076409F">
            <w:pPr>
              <w:spacing w:before="400" w:after="48"/>
              <w:rPr>
                <w:rFonts w:ascii="Verdana" w:hAnsi="Verdana"/>
                <w:b/>
                <w:bCs/>
                <w:sz w:val="20"/>
                <w:lang w:val="fr-CH"/>
              </w:rPr>
            </w:pPr>
            <w:r>
              <w:rPr>
                <w:rFonts w:ascii="Verdana" w:hAnsi="Verdana"/>
                <w:b/>
                <w:bCs/>
                <w:sz w:val="20"/>
                <w:lang w:val="fr-CH"/>
              </w:rPr>
              <w:t>Conférence mondiale des radiocommunications (CMR-15)</w:t>
            </w:r>
            <w:r w:rsidRPr="00930FFD">
              <w:rPr>
                <w:rFonts w:ascii="Verdana" w:hAnsi="Verdana"/>
                <w:b/>
                <w:bCs/>
                <w:sz w:val="20"/>
                <w:lang w:val="fr-CH"/>
              </w:rPr>
              <w:br/>
            </w:r>
            <w:r w:rsidRPr="00930FFD">
              <w:rPr>
                <w:rFonts w:ascii="Verdana" w:hAnsi="Verdana"/>
                <w:b/>
                <w:bCs/>
                <w:sz w:val="18"/>
                <w:szCs w:val="18"/>
                <w:lang w:val="fr-CH"/>
              </w:rPr>
              <w:t>Genève,</w:t>
            </w:r>
            <w:r w:rsidR="00E537FF">
              <w:rPr>
                <w:rFonts w:ascii="Verdana" w:hAnsi="Verdana"/>
                <w:b/>
                <w:bCs/>
                <w:sz w:val="18"/>
                <w:szCs w:val="18"/>
                <w:lang w:val="fr-CH"/>
              </w:rPr>
              <w:t xml:space="preserve"> </w:t>
            </w:r>
            <w:r w:rsidRPr="00930FFD">
              <w:rPr>
                <w:rFonts w:ascii="Verdana" w:hAnsi="Verdana"/>
                <w:b/>
                <w:bCs/>
                <w:sz w:val="18"/>
                <w:szCs w:val="18"/>
                <w:lang w:val="fr-CH"/>
              </w:rPr>
              <w:t>2-27 novembre 2015</w:t>
            </w:r>
          </w:p>
        </w:tc>
        <w:tc>
          <w:tcPr>
            <w:tcW w:w="3120" w:type="dxa"/>
          </w:tcPr>
          <w:p w:rsidR="00BB1D82" w:rsidRPr="002A6F8F" w:rsidRDefault="002C28A4" w:rsidP="0076409F">
            <w:pPr>
              <w:spacing w:before="0"/>
              <w:jc w:val="right"/>
              <w:rPr>
                <w:lang w:val="en-US"/>
              </w:rPr>
            </w:pPr>
            <w:bookmarkStart w:id="0" w:name="ditulogo"/>
            <w:bookmarkEnd w:id="0"/>
            <w:r>
              <w:rPr>
                <w:noProof/>
                <w:lang w:val="en-US" w:eastAsia="zh-CN"/>
              </w:rPr>
              <w:drawing>
                <wp:inline distT="0" distB="0" distL="0" distR="0" wp14:anchorId="4EDCAEED" wp14:editId="032F8E9F">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BB1D82" w:rsidRPr="002A6F8F" w:rsidTr="0050008E">
        <w:trPr>
          <w:cantSplit/>
        </w:trPr>
        <w:tc>
          <w:tcPr>
            <w:tcW w:w="6911" w:type="dxa"/>
            <w:tcBorders>
              <w:bottom w:val="single" w:sz="12" w:space="0" w:color="auto"/>
            </w:tcBorders>
          </w:tcPr>
          <w:p w:rsidR="00BB1D82" w:rsidRPr="002A6F8F" w:rsidRDefault="002C28A4" w:rsidP="0076409F">
            <w:pPr>
              <w:spacing w:before="0" w:after="48"/>
              <w:rPr>
                <w:b/>
                <w:smallCaps/>
                <w:szCs w:val="24"/>
                <w:lang w:val="en-US"/>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120" w:type="dxa"/>
            <w:tcBorders>
              <w:bottom w:val="single" w:sz="12" w:space="0" w:color="auto"/>
            </w:tcBorders>
          </w:tcPr>
          <w:p w:rsidR="00BB1D82" w:rsidRPr="002A6F8F" w:rsidRDefault="00BB1D82" w:rsidP="0076409F">
            <w:pPr>
              <w:spacing w:before="0"/>
              <w:rPr>
                <w:rFonts w:ascii="Verdana" w:hAnsi="Verdana"/>
                <w:szCs w:val="24"/>
                <w:lang w:val="en-US"/>
              </w:rPr>
            </w:pPr>
          </w:p>
        </w:tc>
      </w:tr>
      <w:tr w:rsidR="00BB1D82" w:rsidRPr="002A6F8F" w:rsidTr="00BB1D82">
        <w:trPr>
          <w:cantSplit/>
        </w:trPr>
        <w:tc>
          <w:tcPr>
            <w:tcW w:w="6911" w:type="dxa"/>
            <w:tcBorders>
              <w:top w:val="single" w:sz="12" w:space="0" w:color="auto"/>
            </w:tcBorders>
          </w:tcPr>
          <w:p w:rsidR="00BB1D82" w:rsidRPr="002A6F8F" w:rsidRDefault="00BB1D82" w:rsidP="0076409F">
            <w:pPr>
              <w:spacing w:before="0" w:after="48"/>
              <w:rPr>
                <w:rFonts w:ascii="Verdana" w:hAnsi="Verdana"/>
                <w:b/>
                <w:smallCaps/>
                <w:sz w:val="20"/>
                <w:lang w:val="en-US"/>
              </w:rPr>
            </w:pPr>
          </w:p>
        </w:tc>
        <w:tc>
          <w:tcPr>
            <w:tcW w:w="3120" w:type="dxa"/>
            <w:tcBorders>
              <w:top w:val="single" w:sz="12" w:space="0" w:color="auto"/>
            </w:tcBorders>
          </w:tcPr>
          <w:p w:rsidR="00BB1D82" w:rsidRPr="002A6F8F" w:rsidRDefault="00BB1D82" w:rsidP="0076409F">
            <w:pPr>
              <w:spacing w:before="0"/>
              <w:rPr>
                <w:rFonts w:ascii="Verdana" w:hAnsi="Verdana"/>
                <w:sz w:val="20"/>
                <w:lang w:val="en-US"/>
              </w:rPr>
            </w:pPr>
          </w:p>
        </w:tc>
      </w:tr>
      <w:tr w:rsidR="00BB1D82" w:rsidRPr="002A6F8F" w:rsidTr="00BB1D82">
        <w:trPr>
          <w:cantSplit/>
        </w:trPr>
        <w:tc>
          <w:tcPr>
            <w:tcW w:w="6911" w:type="dxa"/>
            <w:shd w:val="clear" w:color="auto" w:fill="auto"/>
          </w:tcPr>
          <w:p w:rsidR="00BB1D82" w:rsidRPr="00930FFD" w:rsidRDefault="006D4724" w:rsidP="0076409F">
            <w:pPr>
              <w:spacing w:before="0"/>
              <w:rPr>
                <w:rFonts w:ascii="Verdana" w:hAnsi="Verdana"/>
                <w:b/>
                <w:sz w:val="20"/>
                <w:lang w:val="en-US"/>
              </w:rPr>
            </w:pPr>
            <w:r w:rsidRPr="00930FFD">
              <w:rPr>
                <w:rFonts w:ascii="Verdana" w:hAnsi="Verdana"/>
                <w:b/>
                <w:sz w:val="20"/>
                <w:lang w:val="en-US"/>
              </w:rPr>
              <w:t>SÉANCE PLÉNIÈRE</w:t>
            </w:r>
          </w:p>
        </w:tc>
        <w:tc>
          <w:tcPr>
            <w:tcW w:w="3120" w:type="dxa"/>
            <w:shd w:val="clear" w:color="auto" w:fill="auto"/>
          </w:tcPr>
          <w:p w:rsidR="00BB1D82" w:rsidRPr="002A6F8F" w:rsidRDefault="006D4724" w:rsidP="0076409F">
            <w:pPr>
              <w:spacing w:before="0"/>
              <w:rPr>
                <w:rFonts w:ascii="Verdana" w:hAnsi="Verdana"/>
                <w:sz w:val="20"/>
                <w:lang w:val="en-US"/>
              </w:rPr>
            </w:pPr>
            <w:r>
              <w:rPr>
                <w:rFonts w:ascii="Verdana" w:eastAsia="SimSun" w:hAnsi="Verdana" w:cs="Traditional Arabic"/>
                <w:b/>
                <w:sz w:val="20"/>
                <w:lang w:val="en-US"/>
              </w:rPr>
              <w:t>Addendum 17 au</w:t>
            </w:r>
            <w:r>
              <w:rPr>
                <w:rFonts w:ascii="Verdana" w:eastAsia="SimSun" w:hAnsi="Verdana" w:cs="Traditional Arabic"/>
                <w:b/>
                <w:sz w:val="20"/>
                <w:lang w:val="en-US"/>
              </w:rPr>
              <w:br/>
              <w:t>Document 130</w:t>
            </w:r>
            <w:r w:rsidR="00BB1D82" w:rsidRPr="002A6F8F">
              <w:rPr>
                <w:rFonts w:ascii="Verdana" w:hAnsi="Verdana"/>
                <w:b/>
                <w:sz w:val="20"/>
                <w:lang w:val="en-US"/>
              </w:rPr>
              <w:t>-</w:t>
            </w:r>
            <w:r w:rsidRPr="002A6F8F">
              <w:rPr>
                <w:rFonts w:ascii="Verdana" w:hAnsi="Verdana"/>
                <w:b/>
                <w:sz w:val="20"/>
                <w:lang w:val="en-US"/>
              </w:rPr>
              <w:t>F</w:t>
            </w:r>
          </w:p>
        </w:tc>
      </w:tr>
      <w:bookmarkEnd w:id="1"/>
      <w:tr w:rsidR="00690C7B" w:rsidRPr="002A6F8F" w:rsidTr="00BB1D82">
        <w:trPr>
          <w:cantSplit/>
        </w:trPr>
        <w:tc>
          <w:tcPr>
            <w:tcW w:w="6911" w:type="dxa"/>
            <w:shd w:val="clear" w:color="auto" w:fill="auto"/>
          </w:tcPr>
          <w:p w:rsidR="00690C7B" w:rsidRPr="00930FFD" w:rsidRDefault="00690C7B" w:rsidP="0076409F">
            <w:pPr>
              <w:spacing w:before="0"/>
              <w:rPr>
                <w:rFonts w:ascii="Verdana" w:hAnsi="Verdana"/>
                <w:b/>
                <w:sz w:val="20"/>
                <w:lang w:val="en-US"/>
              </w:rPr>
            </w:pPr>
          </w:p>
        </w:tc>
        <w:tc>
          <w:tcPr>
            <w:tcW w:w="3120" w:type="dxa"/>
            <w:shd w:val="clear" w:color="auto" w:fill="auto"/>
          </w:tcPr>
          <w:p w:rsidR="00690C7B" w:rsidRPr="002A6F8F" w:rsidRDefault="00690C7B" w:rsidP="0076409F">
            <w:pPr>
              <w:spacing w:before="0"/>
              <w:rPr>
                <w:rFonts w:ascii="Verdana" w:hAnsi="Verdana"/>
                <w:b/>
                <w:sz w:val="20"/>
                <w:lang w:val="en-US"/>
              </w:rPr>
            </w:pPr>
            <w:r w:rsidRPr="002A6F8F">
              <w:rPr>
                <w:rFonts w:ascii="Verdana" w:hAnsi="Verdana"/>
                <w:b/>
                <w:sz w:val="20"/>
                <w:lang w:val="en-US"/>
              </w:rPr>
              <w:t>16 octobre 2015</w:t>
            </w:r>
          </w:p>
        </w:tc>
      </w:tr>
      <w:tr w:rsidR="00690C7B" w:rsidRPr="002A6F8F" w:rsidTr="00BB1D82">
        <w:trPr>
          <w:cantSplit/>
        </w:trPr>
        <w:tc>
          <w:tcPr>
            <w:tcW w:w="6911" w:type="dxa"/>
          </w:tcPr>
          <w:p w:rsidR="00690C7B" w:rsidRPr="002A6F8F" w:rsidRDefault="00690C7B" w:rsidP="0076409F">
            <w:pPr>
              <w:spacing w:before="0" w:after="48"/>
              <w:rPr>
                <w:rFonts w:ascii="Verdana" w:hAnsi="Verdana"/>
                <w:b/>
                <w:smallCaps/>
                <w:sz w:val="20"/>
                <w:lang w:val="en-US"/>
              </w:rPr>
            </w:pPr>
          </w:p>
        </w:tc>
        <w:tc>
          <w:tcPr>
            <w:tcW w:w="3120" w:type="dxa"/>
          </w:tcPr>
          <w:p w:rsidR="00690C7B" w:rsidRPr="002A6F8F" w:rsidRDefault="00690C7B" w:rsidP="0076409F">
            <w:pPr>
              <w:spacing w:before="0"/>
              <w:rPr>
                <w:rFonts w:ascii="Verdana" w:hAnsi="Verdana"/>
                <w:b/>
                <w:sz w:val="20"/>
                <w:lang w:val="en-US"/>
              </w:rPr>
            </w:pPr>
            <w:r w:rsidRPr="002A6F8F">
              <w:rPr>
                <w:rFonts w:ascii="Verdana" w:hAnsi="Verdana"/>
                <w:b/>
                <w:sz w:val="20"/>
                <w:lang w:val="en-US"/>
              </w:rPr>
              <w:t>Original: anglais</w:t>
            </w:r>
          </w:p>
        </w:tc>
      </w:tr>
      <w:tr w:rsidR="00690C7B" w:rsidRPr="002A6F8F" w:rsidTr="00C11970">
        <w:trPr>
          <w:cantSplit/>
        </w:trPr>
        <w:tc>
          <w:tcPr>
            <w:tcW w:w="10031" w:type="dxa"/>
            <w:gridSpan w:val="2"/>
          </w:tcPr>
          <w:p w:rsidR="00690C7B" w:rsidRPr="002A6F8F" w:rsidRDefault="00690C7B" w:rsidP="0076409F">
            <w:pPr>
              <w:spacing w:before="0"/>
              <w:rPr>
                <w:rFonts w:ascii="Verdana" w:hAnsi="Verdana"/>
                <w:b/>
                <w:sz w:val="20"/>
                <w:lang w:val="en-US"/>
              </w:rPr>
            </w:pPr>
          </w:p>
        </w:tc>
      </w:tr>
      <w:tr w:rsidR="00690C7B" w:rsidRPr="002A6F8F" w:rsidTr="0050008E">
        <w:trPr>
          <w:cantSplit/>
        </w:trPr>
        <w:tc>
          <w:tcPr>
            <w:tcW w:w="10031" w:type="dxa"/>
            <w:gridSpan w:val="2"/>
          </w:tcPr>
          <w:p w:rsidR="00690C7B" w:rsidRPr="009661BF" w:rsidRDefault="00690C7B" w:rsidP="0076409F">
            <w:pPr>
              <w:pStyle w:val="Source"/>
              <w:rPr>
                <w:lang w:val="fr-CH"/>
              </w:rPr>
            </w:pPr>
            <w:bookmarkStart w:id="2" w:name="dsource" w:colFirst="0" w:colLast="0"/>
            <w:r w:rsidRPr="009661BF">
              <w:rPr>
                <w:lang w:val="fr-CH"/>
              </w:rPr>
              <w:t>Angola (République d')/Botswana (République du)/Lesotho (Royaume du)/Madagascar (République de)/Malawi/Maurice (République de)/Mozambique (République du)/Namibie (République de)/République démocratique du Congo/Seychelles (République des)/Sudafricaine (République)/Swaziland (Royaume du)/Tanzanie (République-Unie de)/Zambie (République de)/Zimbabwe (République du)</w:t>
            </w:r>
          </w:p>
        </w:tc>
      </w:tr>
      <w:tr w:rsidR="00690C7B" w:rsidRPr="002A6F8F" w:rsidTr="0050008E">
        <w:trPr>
          <w:cantSplit/>
        </w:trPr>
        <w:tc>
          <w:tcPr>
            <w:tcW w:w="10031" w:type="dxa"/>
            <w:gridSpan w:val="2"/>
          </w:tcPr>
          <w:p w:rsidR="00690C7B" w:rsidRPr="009661BF" w:rsidRDefault="00690C7B" w:rsidP="0076409F">
            <w:pPr>
              <w:pStyle w:val="Title1"/>
              <w:rPr>
                <w:lang w:val="fr-CH"/>
              </w:rPr>
            </w:pPr>
            <w:bookmarkStart w:id="3" w:name="dtitle1" w:colFirst="0" w:colLast="0"/>
            <w:bookmarkEnd w:id="2"/>
            <w:r w:rsidRPr="009661BF">
              <w:rPr>
                <w:lang w:val="fr-CH"/>
              </w:rPr>
              <w:t>Propos</w:t>
            </w:r>
            <w:r w:rsidR="009661BF" w:rsidRPr="009661BF">
              <w:rPr>
                <w:lang w:val="fr-CH"/>
              </w:rPr>
              <w:t>itions pour les travaux de la confé</w:t>
            </w:r>
            <w:r w:rsidRPr="009661BF">
              <w:rPr>
                <w:lang w:val="fr-CH"/>
              </w:rPr>
              <w:t>rence</w:t>
            </w:r>
          </w:p>
        </w:tc>
      </w:tr>
      <w:tr w:rsidR="00690C7B" w:rsidRPr="002A6F8F" w:rsidTr="0050008E">
        <w:trPr>
          <w:cantSplit/>
        </w:trPr>
        <w:tc>
          <w:tcPr>
            <w:tcW w:w="10031" w:type="dxa"/>
            <w:gridSpan w:val="2"/>
          </w:tcPr>
          <w:p w:rsidR="00690C7B" w:rsidRPr="009661BF" w:rsidRDefault="00690C7B" w:rsidP="0076409F">
            <w:pPr>
              <w:pStyle w:val="Title2"/>
              <w:rPr>
                <w:lang w:val="fr-CH"/>
              </w:rPr>
            </w:pPr>
            <w:bookmarkStart w:id="4" w:name="dtitle2" w:colFirst="0" w:colLast="0"/>
            <w:bookmarkEnd w:id="3"/>
          </w:p>
        </w:tc>
      </w:tr>
      <w:tr w:rsidR="00690C7B" w:rsidTr="0050008E">
        <w:trPr>
          <w:cantSplit/>
        </w:trPr>
        <w:tc>
          <w:tcPr>
            <w:tcW w:w="10031" w:type="dxa"/>
            <w:gridSpan w:val="2"/>
          </w:tcPr>
          <w:p w:rsidR="00690C7B" w:rsidRDefault="00690C7B" w:rsidP="0076409F">
            <w:pPr>
              <w:pStyle w:val="Agendaitem"/>
            </w:pPr>
            <w:bookmarkStart w:id="5" w:name="dtitle3" w:colFirst="0" w:colLast="0"/>
            <w:bookmarkEnd w:id="4"/>
            <w:r w:rsidRPr="006D4724">
              <w:t>Point 1.17 de l'ordre du jour</w:t>
            </w:r>
          </w:p>
        </w:tc>
      </w:tr>
    </w:tbl>
    <w:bookmarkEnd w:id="5"/>
    <w:p w:rsidR="001C0E40" w:rsidRDefault="00BB79B9" w:rsidP="0076409F">
      <w:pPr>
        <w:rPr>
          <w:lang w:val="fr-CA"/>
        </w:rPr>
      </w:pPr>
      <w:r w:rsidRPr="00B94352">
        <w:rPr>
          <w:lang w:val="fr-CA"/>
        </w:rPr>
        <w:t>1.17</w:t>
      </w:r>
      <w:r w:rsidRPr="00B94352">
        <w:rPr>
          <w:lang w:val="fr-CA"/>
        </w:rPr>
        <w:tab/>
        <w:t>examiner les besoins de fréquences et les mesu</w:t>
      </w:r>
      <w:r w:rsidR="00307B8F">
        <w:rPr>
          <w:lang w:val="fr-CA"/>
        </w:rPr>
        <w:t>res réglementaires possibles, y </w:t>
      </w:r>
      <w:r w:rsidRPr="00B94352">
        <w:rPr>
          <w:lang w:val="fr-CA"/>
        </w:rPr>
        <w:t>compris des attributions appropriées au service aéronautique, pour permettre l'exploitation des systèmes de communication hertzienne entre équipements d'avionique à bord d'un aéronef (WAIC), conformément à la Résolution </w:t>
      </w:r>
      <w:r w:rsidRPr="00982E06">
        <w:rPr>
          <w:b/>
          <w:bCs/>
          <w:lang w:val="fr-CA"/>
        </w:rPr>
        <w:t>423 (CMR-12)</w:t>
      </w:r>
      <w:r w:rsidRPr="00B94352">
        <w:rPr>
          <w:lang w:val="fr-CA"/>
        </w:rPr>
        <w:t>;</w:t>
      </w:r>
    </w:p>
    <w:p w:rsidR="0024215B" w:rsidRPr="00B94352" w:rsidRDefault="0024215B" w:rsidP="0076409F">
      <w:pPr>
        <w:rPr>
          <w:lang w:val="fr-CA"/>
        </w:rPr>
      </w:pPr>
      <w:r>
        <w:rPr>
          <w:lang w:val="fr-CA"/>
        </w:rPr>
        <w:t xml:space="preserve">Résolution </w:t>
      </w:r>
      <w:r w:rsidRPr="0024215B">
        <w:rPr>
          <w:b/>
          <w:bCs/>
          <w:lang w:val="fr-CA"/>
        </w:rPr>
        <w:t>423 (CMR-12)</w:t>
      </w:r>
      <w:r>
        <w:rPr>
          <w:lang w:val="fr-CA"/>
        </w:rPr>
        <w:t xml:space="preserve">: </w:t>
      </w:r>
      <w:r w:rsidRPr="00307B8F">
        <w:rPr>
          <w:lang w:val="fr-CA"/>
        </w:rPr>
        <w:t>Examen des mesures réglementaires, y compris des attributions, pour permettre l'exploitation des systèmes de communication hertzienne entre équipements d'avionique à bord d'un aéronef</w:t>
      </w:r>
    </w:p>
    <w:p w:rsidR="009661BF" w:rsidRPr="00E403F8" w:rsidRDefault="009661BF" w:rsidP="0076409F">
      <w:pPr>
        <w:pStyle w:val="Headingb"/>
        <w:rPr>
          <w:lang w:val="fr-CA"/>
        </w:rPr>
      </w:pPr>
      <w:r w:rsidRPr="00E403F8">
        <w:rPr>
          <w:lang w:val="fr-CA"/>
        </w:rPr>
        <w:t>Introduction</w:t>
      </w:r>
    </w:p>
    <w:p w:rsidR="003A583E" w:rsidRPr="00E403F8" w:rsidRDefault="00E403F8" w:rsidP="0076409F">
      <w:pPr>
        <w:rPr>
          <w:lang w:val="fr-CA"/>
        </w:rPr>
      </w:pPr>
      <w:r>
        <w:rPr>
          <w:lang w:val="fr-CA"/>
        </w:rPr>
        <w:t>Le point 1.17 de l’ordre du jour vise à examiner les beso</w:t>
      </w:r>
      <w:r w:rsidR="00307B8F">
        <w:rPr>
          <w:lang w:val="fr-CA"/>
        </w:rPr>
        <w:t>ins de spectre et les mesures ré</w:t>
      </w:r>
      <w:r>
        <w:rPr>
          <w:lang w:val="fr-CA"/>
        </w:rPr>
        <w:t xml:space="preserve">glementaires à prendre </w:t>
      </w:r>
      <w:r w:rsidRPr="0024215B">
        <w:rPr>
          <w:lang w:val="fr-CA"/>
        </w:rPr>
        <w:t xml:space="preserve">pour permettre l'exploitation des </w:t>
      </w:r>
      <w:r w:rsidRPr="00B94352">
        <w:rPr>
          <w:lang w:val="fr-CA"/>
        </w:rPr>
        <w:t>systèmes de communication hertzienne entre équipements d'avionique à bord d'un aéronef (WAIC)</w:t>
      </w:r>
      <w:r>
        <w:rPr>
          <w:lang w:val="fr-CA"/>
        </w:rPr>
        <w:t xml:space="preserve">. </w:t>
      </w:r>
      <w:r w:rsidR="002F375E" w:rsidRPr="00307B8F">
        <w:t xml:space="preserve">Les systèmes </w:t>
      </w:r>
      <w:r w:rsidR="002F375E" w:rsidRPr="00307B8F">
        <w:rPr>
          <w:iCs/>
        </w:rPr>
        <w:t xml:space="preserve">WAIC permettront aux concepteurs et aux opérateurs d'aéronefs d'améliorer la sécurité en vol et l'efficacité opérationnelle dans le but de réduire les coûts pour les compagnies aériennes et les passagers. </w:t>
      </w:r>
      <w:r w:rsidR="009661BF" w:rsidRPr="00307B8F">
        <w:t>Conformément à la Résolution 423 (CMR-12), une première évaluation a été menée pour analyser l'éventuelle compatibilité entre les systèmes WAIC proposés et les systèmes fonctionnant dans le cadre d'une at</w:t>
      </w:r>
      <w:r w:rsidR="002F375E" w:rsidRPr="00307B8F">
        <w:t>tribution à un service existant, où</w:t>
      </w:r>
      <w:r w:rsidR="009661BF" w:rsidRPr="00307B8F">
        <w:t xml:space="preserve"> toutes les bandes aéronautiques dans la gamme de fréquences 960 MHz</w:t>
      </w:r>
      <w:r w:rsidR="00307B8F">
        <w:t>-</w:t>
      </w:r>
      <w:r w:rsidR="009661BF" w:rsidRPr="00307B8F">
        <w:t>15,7 GHz dans lesquelles il existe des attributions au service mobile aéronautique (R), au service mobile aéronautique ou au service de radionavigation aéronautique</w:t>
      </w:r>
      <w:r w:rsidR="002F375E" w:rsidRPr="00307B8F">
        <w:t xml:space="preserve"> ont été examinées</w:t>
      </w:r>
      <w:r w:rsidR="009661BF" w:rsidRPr="00307B8F">
        <w:t>. Parmi les bandes de fréquences étudiées, la conclusion est que le partage est possible uniquemen</w:t>
      </w:r>
      <w:r w:rsidR="00307B8F">
        <w:t>t dans la bande de fréquences 4 </w:t>
      </w:r>
      <w:r w:rsidR="009661BF" w:rsidRPr="00307B8F">
        <w:t>200-4 400 MHz.</w:t>
      </w:r>
    </w:p>
    <w:p w:rsidR="009661BF" w:rsidRPr="00BD1C52" w:rsidRDefault="002F375E" w:rsidP="0076409F">
      <w:pPr>
        <w:rPr>
          <w:lang w:val="fr-CH"/>
        </w:rPr>
      </w:pPr>
      <w:r w:rsidRPr="002F375E">
        <w:rPr>
          <w:lang w:val="fr-CH"/>
        </w:rPr>
        <w:lastRenderedPageBreak/>
        <w:t xml:space="preserve">Les </w:t>
      </w:r>
      <w:r>
        <w:rPr>
          <w:lang w:val="fr-CH"/>
        </w:rPr>
        <w:t>systè</w:t>
      </w:r>
      <w:r w:rsidRPr="002F375E">
        <w:rPr>
          <w:lang w:val="fr-CH"/>
        </w:rPr>
        <w:t>m</w:t>
      </w:r>
      <w:r>
        <w:rPr>
          <w:lang w:val="fr-CH"/>
        </w:rPr>
        <w:t>es</w:t>
      </w:r>
      <w:r w:rsidRPr="002F375E">
        <w:rPr>
          <w:lang w:val="fr-CH"/>
        </w:rPr>
        <w:t xml:space="preserve"> WAIC seront utilisés </w:t>
      </w:r>
      <w:r>
        <w:rPr>
          <w:lang w:val="fr-CH"/>
        </w:rPr>
        <w:t>pour des applications liées à la sécurité des aéronefs</w:t>
      </w:r>
      <w:r w:rsidR="00BD1C52">
        <w:rPr>
          <w:lang w:val="fr-CH"/>
        </w:rPr>
        <w:t xml:space="preserve"> et devr</w:t>
      </w:r>
      <w:r>
        <w:rPr>
          <w:lang w:val="fr-CH"/>
        </w:rPr>
        <w:t xml:space="preserve">ont fonctionner dans des bandes de fréquences qui </w:t>
      </w:r>
      <w:r w:rsidR="00307B8F">
        <w:rPr>
          <w:lang w:val="fr-CH"/>
        </w:rPr>
        <w:t xml:space="preserve">sont peut-être </w:t>
      </w:r>
      <w:r>
        <w:rPr>
          <w:lang w:val="fr-CH"/>
        </w:rPr>
        <w:t>déjà utilisées pour</w:t>
      </w:r>
      <w:r w:rsidR="00BD1C52">
        <w:rPr>
          <w:lang w:val="fr-CH"/>
        </w:rPr>
        <w:t xml:space="preserve"> fournir</w:t>
      </w:r>
      <w:r>
        <w:rPr>
          <w:lang w:val="fr-CH"/>
        </w:rPr>
        <w:t xml:space="preserve"> de</w:t>
      </w:r>
      <w:r w:rsidR="00BD1C52">
        <w:rPr>
          <w:lang w:val="fr-CH"/>
        </w:rPr>
        <w:t>s</w:t>
      </w:r>
      <w:r>
        <w:rPr>
          <w:lang w:val="fr-CH"/>
        </w:rPr>
        <w:t xml:space="preserve"> services </w:t>
      </w:r>
      <w:r w:rsidR="003D110B">
        <w:rPr>
          <w:color w:val="000000"/>
        </w:rPr>
        <w:t>visant à répondre aux</w:t>
      </w:r>
      <w:r w:rsidR="00BD1C52">
        <w:rPr>
          <w:color w:val="000000"/>
        </w:rPr>
        <w:t xml:space="preserve"> besoins des aéronefs et </w:t>
      </w:r>
      <w:r w:rsidR="003D110B">
        <w:rPr>
          <w:color w:val="000000"/>
        </w:rPr>
        <w:t xml:space="preserve">à assurer </w:t>
      </w:r>
      <w:r w:rsidR="00BD1C52">
        <w:rPr>
          <w:color w:val="000000"/>
        </w:rPr>
        <w:t xml:space="preserve">la sécurité de leur exploitation. Il est donc impératif d’assurer une protection suffisante aux futures applications WAIF tout en maintenant une coexistence sans brouillages avec les services existants, comme le service de radionavigation aéronautique. </w:t>
      </w:r>
    </w:p>
    <w:p w:rsidR="009661BF" w:rsidRPr="00307B8F" w:rsidRDefault="009661BF" w:rsidP="0076409F">
      <w:pPr>
        <w:pStyle w:val="Headingb"/>
        <w:keepNext w:val="0"/>
        <w:rPr>
          <w:rFonts w:ascii="Times New Roman Bold" w:hAnsi="Times New Roman Bold" w:cs="Times New Roman Bold"/>
          <w:lang w:val="fr-CH"/>
        </w:rPr>
      </w:pPr>
      <w:r w:rsidRPr="00307B8F">
        <w:rPr>
          <w:rFonts w:ascii="Times New Roman Bold" w:hAnsi="Times New Roman Bold" w:cs="Times New Roman Bold"/>
          <w:lang w:val="fr-CH"/>
        </w:rPr>
        <w:t>Propositions</w:t>
      </w:r>
    </w:p>
    <w:p w:rsidR="00487C93" w:rsidRPr="00307B8F" w:rsidRDefault="00BB79B9" w:rsidP="0076409F">
      <w:pPr>
        <w:pStyle w:val="Proposal"/>
        <w:rPr>
          <w:lang w:val="fr-CH"/>
        </w:rPr>
      </w:pPr>
      <w:r w:rsidRPr="00307B8F">
        <w:rPr>
          <w:lang w:val="fr-CH"/>
        </w:rPr>
        <w:tab/>
        <w:t>AGL/BOT/LSO/MDG/MWI/MAU/MOZ/NMB/COD/SEY/AFS/SWZ/TZA/ZMB/ZWE/130A17/1</w:t>
      </w:r>
    </w:p>
    <w:p w:rsidR="00487C93" w:rsidRPr="00BD1C52" w:rsidRDefault="00BB79B9" w:rsidP="0076409F">
      <w:pPr>
        <w:rPr>
          <w:lang w:val="fr-CH"/>
        </w:rPr>
      </w:pPr>
      <w:r w:rsidRPr="00307B8F">
        <w:rPr>
          <w:lang w:val="fr-CH"/>
        </w:rPr>
        <w:tab/>
      </w:r>
      <w:r w:rsidR="00BD1C52" w:rsidRPr="00BD1C52">
        <w:rPr>
          <w:lang w:val="fr-CH"/>
        </w:rPr>
        <w:t>Les Etats membres de la SADC appuient la méthode propos</w:t>
      </w:r>
      <w:r w:rsidR="00BD1C52">
        <w:rPr>
          <w:lang w:val="fr-CH"/>
        </w:rPr>
        <w:t>é</w:t>
      </w:r>
      <w:r w:rsidR="00BD1C52" w:rsidRPr="00BD1C52">
        <w:rPr>
          <w:lang w:val="fr-CH"/>
        </w:rPr>
        <w:t xml:space="preserve">e dans </w:t>
      </w:r>
      <w:r w:rsidR="00BD1C52">
        <w:rPr>
          <w:lang w:val="fr-CH"/>
        </w:rPr>
        <w:t xml:space="preserve">le Rapport de la RPC, qui </w:t>
      </w:r>
      <w:r w:rsidR="009661BF" w:rsidRPr="00307B8F">
        <w:t>consiste à ajouter une attribution à titre primaire au SMA(R) dans la bande de fréquences 4 200-4 400 MHz. Les renvois pertinents sont modifiés et de nouveaux renvois sont ajoutés en vue de limiter l'utilisation des systèmes WAIC, de conserver le statut de la détection passive du service d'exploration de la Terre par satellite (passive) et du service de recherche spatiale et de maintenir l'utilisation du service de radionavigation aéronautique.</w:t>
      </w:r>
      <w:r w:rsidR="009661BF" w:rsidRPr="0004184C">
        <w:t xml:space="preserve"> </w:t>
      </w:r>
      <w:r w:rsidR="00BD1C52" w:rsidRPr="00BD1C52">
        <w:rPr>
          <w:lang w:val="fr-CH"/>
        </w:rPr>
        <w:t>Un projet de</w:t>
      </w:r>
      <w:r w:rsidR="009661BF" w:rsidRPr="00BD1C52">
        <w:rPr>
          <w:lang w:val="fr-CH"/>
        </w:rPr>
        <w:t xml:space="preserve"> nouvelle Résolution [</w:t>
      </w:r>
      <w:r w:rsidR="00BD1C52">
        <w:rPr>
          <w:lang w:val="fr-CH"/>
        </w:rPr>
        <w:t>130A17-</w:t>
      </w:r>
      <w:r w:rsidR="009661BF" w:rsidRPr="00BD1C52">
        <w:rPr>
          <w:lang w:val="fr-CH"/>
        </w:rPr>
        <w:t xml:space="preserve">A117-WAIC] (CMR-15) est </w:t>
      </w:r>
      <w:r w:rsidR="00BD1C52">
        <w:rPr>
          <w:lang w:val="fr-CH"/>
        </w:rPr>
        <w:t>également proposé</w:t>
      </w:r>
      <w:r w:rsidR="009661BF" w:rsidRPr="00BD1C52">
        <w:rPr>
          <w:lang w:val="fr-CH"/>
        </w:rPr>
        <w:t>.</w:t>
      </w:r>
    </w:p>
    <w:p w:rsidR="00487C93" w:rsidRPr="00307B8F" w:rsidRDefault="00BB79B9" w:rsidP="0076409F">
      <w:pPr>
        <w:pStyle w:val="Reasons"/>
        <w:rPr>
          <w:lang w:val="fr-CH"/>
        </w:rPr>
      </w:pPr>
      <w:r w:rsidRPr="00BD1C52">
        <w:rPr>
          <w:b/>
          <w:lang w:val="fr-CH"/>
        </w:rPr>
        <w:t>Motifs:</w:t>
      </w:r>
      <w:r w:rsidRPr="00BD1C52">
        <w:rPr>
          <w:lang w:val="fr-CH"/>
        </w:rPr>
        <w:tab/>
      </w:r>
      <w:r w:rsidR="00BD1C52" w:rsidRPr="00BD1C52">
        <w:rPr>
          <w:lang w:val="fr-CH"/>
        </w:rPr>
        <w:t>Une attribut</w:t>
      </w:r>
      <w:r w:rsidR="00BD1C52">
        <w:rPr>
          <w:lang w:val="fr-CH"/>
        </w:rPr>
        <w:t>ion à titre primaire au service</w:t>
      </w:r>
      <w:r w:rsidR="00BD1C52" w:rsidRPr="00BD1C52">
        <w:rPr>
          <w:lang w:val="fr-CH"/>
        </w:rPr>
        <w:t xml:space="preserve"> a</w:t>
      </w:r>
      <w:r w:rsidR="00307B8F">
        <w:rPr>
          <w:lang w:val="fr-CH"/>
        </w:rPr>
        <w:t xml:space="preserve">éronautique (R) est définie pour les </w:t>
      </w:r>
      <w:r w:rsidR="00BD1C52">
        <w:rPr>
          <w:lang w:val="fr-CH"/>
        </w:rPr>
        <w:t xml:space="preserve">applications WAIC, tandis que la protection obligatoire du service de radionavigation aéronautique est </w:t>
      </w:r>
      <w:r w:rsidR="002A7ADE">
        <w:rPr>
          <w:lang w:val="fr-CH"/>
        </w:rPr>
        <w:t xml:space="preserve">assurée. </w:t>
      </w:r>
    </w:p>
    <w:p w:rsidR="004A6A8C" w:rsidRPr="00307B8F" w:rsidRDefault="00BB79B9" w:rsidP="0076409F">
      <w:pPr>
        <w:pStyle w:val="ArtNo"/>
      </w:pPr>
      <w:r w:rsidRPr="00307B8F">
        <w:t xml:space="preserve">ARTICLE </w:t>
      </w:r>
      <w:r w:rsidRPr="00307B8F">
        <w:rPr>
          <w:rStyle w:val="href"/>
          <w:color w:val="000000"/>
        </w:rPr>
        <w:t>5</w:t>
      </w:r>
    </w:p>
    <w:p w:rsidR="004A6A8C" w:rsidRPr="00307B8F" w:rsidRDefault="00BB79B9" w:rsidP="0076409F">
      <w:pPr>
        <w:pStyle w:val="Arttitle"/>
        <w:rPr>
          <w:lang w:val="fr-CH"/>
        </w:rPr>
      </w:pPr>
      <w:r w:rsidRPr="00307B8F">
        <w:rPr>
          <w:lang w:val="fr-CH"/>
        </w:rPr>
        <w:t>Attribution des bandes de fréquences</w:t>
      </w:r>
    </w:p>
    <w:p w:rsidR="004A6A8C" w:rsidRPr="00375EEA" w:rsidRDefault="00BB79B9" w:rsidP="0076409F">
      <w:pPr>
        <w:pStyle w:val="Section1"/>
        <w:keepNext/>
      </w:pPr>
      <w:r w:rsidRPr="00307B8F">
        <w:t>Section IV – Tableau d'attribution des bandes de fréquences</w:t>
      </w:r>
      <w:r w:rsidRPr="00307B8F">
        <w:br/>
      </w:r>
      <w:r w:rsidRPr="00307B8F">
        <w:rPr>
          <w:b w:val="0"/>
          <w:bCs/>
        </w:rPr>
        <w:t>(Voir le numéro</w:t>
      </w:r>
      <w:r w:rsidRPr="00307B8F">
        <w:t xml:space="preserve"> 2.1</w:t>
      </w:r>
      <w:r w:rsidRPr="00307B8F">
        <w:rPr>
          <w:b w:val="0"/>
          <w:bCs/>
        </w:rPr>
        <w:t>)</w:t>
      </w:r>
      <w:r>
        <w:rPr>
          <w:b w:val="0"/>
          <w:color w:val="000000"/>
        </w:rPr>
        <w:br/>
      </w:r>
      <w:r>
        <w:rPr>
          <w:b w:val="0"/>
          <w:color w:val="000000"/>
        </w:rPr>
        <w:br/>
      </w:r>
    </w:p>
    <w:p w:rsidR="00487C93" w:rsidRDefault="00BB79B9" w:rsidP="0076409F">
      <w:pPr>
        <w:pStyle w:val="Proposal"/>
      </w:pPr>
      <w:r>
        <w:t>MOD</w:t>
      </w:r>
      <w:r>
        <w:tab/>
        <w:t>AGL/BOT/LSO/MDG/MWI/MAU/MOZ/NMB/COD/SEY/AFS/SWZ/TZA/ZMB/ZWE/130A17/2</w:t>
      </w:r>
    </w:p>
    <w:p w:rsidR="004A6A8C" w:rsidRDefault="00BB79B9" w:rsidP="0076409F">
      <w:pPr>
        <w:pStyle w:val="Tabletitle"/>
        <w:rPr>
          <w:color w:val="000000"/>
        </w:rPr>
      </w:pPr>
      <w:r>
        <w:rPr>
          <w:color w:val="000000"/>
        </w:rPr>
        <w:t>2 700-4 800 MHz</w:t>
      </w:r>
    </w:p>
    <w:tbl>
      <w:tblPr>
        <w:tblW w:w="0" w:type="auto"/>
        <w:jc w:val="center"/>
        <w:tblLayout w:type="fixed"/>
        <w:tblCellMar>
          <w:left w:w="107" w:type="dxa"/>
          <w:right w:w="107" w:type="dxa"/>
        </w:tblCellMar>
        <w:tblLook w:val="0000" w:firstRow="0" w:lastRow="0" w:firstColumn="0" w:lastColumn="0" w:noHBand="0" w:noVBand="0"/>
      </w:tblPr>
      <w:tblGrid>
        <w:gridCol w:w="3155"/>
        <w:gridCol w:w="3124"/>
        <w:gridCol w:w="3219"/>
      </w:tblGrid>
      <w:tr w:rsidR="004A6A8C" w:rsidTr="00D94B99">
        <w:trPr>
          <w:cantSplit/>
          <w:jc w:val="center"/>
        </w:trPr>
        <w:tc>
          <w:tcPr>
            <w:tcW w:w="9498" w:type="dxa"/>
            <w:gridSpan w:val="3"/>
            <w:tcBorders>
              <w:top w:val="single" w:sz="6" w:space="0" w:color="auto"/>
              <w:left w:val="single" w:sz="6" w:space="0" w:color="auto"/>
              <w:bottom w:val="single" w:sz="6" w:space="0" w:color="auto"/>
              <w:right w:val="single" w:sz="6" w:space="0" w:color="auto"/>
            </w:tcBorders>
          </w:tcPr>
          <w:p w:rsidR="004A6A8C" w:rsidRDefault="00BB79B9" w:rsidP="0076409F">
            <w:pPr>
              <w:pStyle w:val="Tablehead"/>
              <w:rPr>
                <w:color w:val="000000"/>
              </w:rPr>
            </w:pPr>
            <w:r>
              <w:rPr>
                <w:color w:val="000000"/>
              </w:rPr>
              <w:t>Attribution aux services</w:t>
            </w:r>
          </w:p>
        </w:tc>
      </w:tr>
      <w:tr w:rsidR="004A6A8C" w:rsidTr="00D94B99">
        <w:trPr>
          <w:cantSplit/>
          <w:jc w:val="center"/>
        </w:trPr>
        <w:tc>
          <w:tcPr>
            <w:tcW w:w="3155" w:type="dxa"/>
            <w:tcBorders>
              <w:top w:val="single" w:sz="6" w:space="0" w:color="auto"/>
              <w:left w:val="single" w:sz="6" w:space="0" w:color="auto"/>
              <w:bottom w:val="single" w:sz="6" w:space="0" w:color="auto"/>
              <w:right w:val="single" w:sz="6" w:space="0" w:color="auto"/>
            </w:tcBorders>
          </w:tcPr>
          <w:p w:rsidR="004A6A8C" w:rsidRDefault="00BB79B9" w:rsidP="0076409F">
            <w:pPr>
              <w:pStyle w:val="Tablehead"/>
              <w:rPr>
                <w:color w:val="000000"/>
              </w:rPr>
            </w:pPr>
            <w:r>
              <w:rPr>
                <w:color w:val="000000"/>
              </w:rPr>
              <w:t>Région 1</w:t>
            </w:r>
          </w:p>
        </w:tc>
        <w:tc>
          <w:tcPr>
            <w:tcW w:w="3124" w:type="dxa"/>
            <w:tcBorders>
              <w:top w:val="single" w:sz="6" w:space="0" w:color="auto"/>
              <w:left w:val="single" w:sz="6" w:space="0" w:color="auto"/>
              <w:bottom w:val="single" w:sz="6" w:space="0" w:color="auto"/>
              <w:right w:val="single" w:sz="6" w:space="0" w:color="auto"/>
            </w:tcBorders>
          </w:tcPr>
          <w:p w:rsidR="004A6A8C" w:rsidRDefault="00BB79B9" w:rsidP="0076409F">
            <w:pPr>
              <w:pStyle w:val="Tablehead"/>
              <w:rPr>
                <w:color w:val="000000"/>
              </w:rPr>
            </w:pPr>
            <w:r>
              <w:rPr>
                <w:color w:val="000000"/>
              </w:rPr>
              <w:t>Région 2</w:t>
            </w:r>
          </w:p>
        </w:tc>
        <w:tc>
          <w:tcPr>
            <w:tcW w:w="3219" w:type="dxa"/>
            <w:tcBorders>
              <w:top w:val="single" w:sz="6" w:space="0" w:color="auto"/>
              <w:left w:val="single" w:sz="6" w:space="0" w:color="auto"/>
              <w:bottom w:val="single" w:sz="6" w:space="0" w:color="auto"/>
              <w:right w:val="single" w:sz="6" w:space="0" w:color="auto"/>
            </w:tcBorders>
          </w:tcPr>
          <w:p w:rsidR="004A6A8C" w:rsidRDefault="00BB79B9" w:rsidP="0076409F">
            <w:pPr>
              <w:pStyle w:val="Tablehead"/>
              <w:rPr>
                <w:color w:val="000000"/>
              </w:rPr>
            </w:pPr>
            <w:r>
              <w:rPr>
                <w:color w:val="000000"/>
              </w:rPr>
              <w:t>Région 3</w:t>
            </w:r>
          </w:p>
        </w:tc>
      </w:tr>
      <w:tr w:rsidR="004A6A8C" w:rsidTr="00D94B99">
        <w:tblPrEx>
          <w:tblCellMar>
            <w:left w:w="0" w:type="dxa"/>
            <w:right w:w="0" w:type="dxa"/>
          </w:tblCellMar>
        </w:tblPrEx>
        <w:trPr>
          <w:cantSplit/>
          <w:jc w:val="center"/>
        </w:trPr>
        <w:tc>
          <w:tcPr>
            <w:tcW w:w="9498" w:type="dxa"/>
            <w:gridSpan w:val="3"/>
            <w:tcBorders>
              <w:top w:val="single" w:sz="6" w:space="0" w:color="auto"/>
              <w:left w:val="single" w:sz="6" w:space="0" w:color="auto"/>
              <w:bottom w:val="single" w:sz="6" w:space="0" w:color="auto"/>
              <w:right w:val="single" w:sz="6" w:space="0" w:color="auto"/>
            </w:tcBorders>
            <w:tcMar>
              <w:left w:w="108" w:type="dxa"/>
              <w:right w:w="108" w:type="dxa"/>
            </w:tcMar>
          </w:tcPr>
          <w:p w:rsidR="0052747D" w:rsidRPr="0024215B" w:rsidRDefault="00BB79B9" w:rsidP="0076409F">
            <w:pPr>
              <w:pStyle w:val="TableTextS5"/>
              <w:tabs>
                <w:tab w:val="clear" w:pos="170"/>
                <w:tab w:val="clear" w:pos="567"/>
                <w:tab w:val="clear" w:pos="737"/>
              </w:tabs>
              <w:spacing w:before="20" w:after="20"/>
              <w:ind w:left="567" w:hanging="567"/>
              <w:rPr>
                <w:color w:val="000000"/>
                <w:lang w:val="fr-CH"/>
              </w:rPr>
            </w:pPr>
            <w:r w:rsidRPr="0046453D">
              <w:rPr>
                <w:rStyle w:val="Tablefreq"/>
              </w:rPr>
              <w:t>4 200-4 400</w:t>
            </w:r>
            <w:r>
              <w:rPr>
                <w:color w:val="000000"/>
              </w:rPr>
              <w:tab/>
            </w:r>
            <w:ins w:id="6" w:author="Alidra, Patricia" w:date="2014-06-25T09:18:00Z">
              <w:r w:rsidR="0052747D" w:rsidRPr="0024215B">
                <w:rPr>
                  <w:color w:val="000000"/>
                  <w:lang w:val="fr-CH"/>
                </w:rPr>
                <w:t xml:space="preserve">MOBILE AÉRONAUTIQUE (R) </w:t>
              </w:r>
            </w:ins>
            <w:ins w:id="7" w:author="Sane, Marie Henriette" w:date="2014-07-15T15:31:00Z">
              <w:r w:rsidR="0052747D" w:rsidRPr="0024215B">
                <w:rPr>
                  <w:color w:val="000000"/>
                  <w:lang w:val="fr-CH"/>
                </w:rPr>
                <w:t xml:space="preserve"> </w:t>
              </w:r>
            </w:ins>
            <w:ins w:id="8" w:author="Alidra, Patricia" w:date="2014-06-25T09:18:00Z">
              <w:r w:rsidR="0052747D" w:rsidRPr="0024215B">
                <w:rPr>
                  <w:color w:val="000000"/>
                  <w:lang w:val="fr-CH"/>
                </w:rPr>
                <w:t>ADD 5.</w:t>
              </w:r>
            </w:ins>
            <w:ins w:id="9" w:author="Author2" w:date="2014-07-15T16:42:00Z">
              <w:r w:rsidR="0052747D" w:rsidRPr="0024215B">
                <w:rPr>
                  <w:color w:val="000000"/>
                  <w:lang w:val="fr-CH"/>
                </w:rPr>
                <w:t>A117</w:t>
              </w:r>
            </w:ins>
          </w:p>
          <w:p w:rsidR="0052747D" w:rsidRPr="0024215B" w:rsidRDefault="0052747D" w:rsidP="0076409F">
            <w:pPr>
              <w:pStyle w:val="TableTextS5"/>
              <w:tabs>
                <w:tab w:val="clear" w:pos="170"/>
                <w:tab w:val="clear" w:pos="567"/>
                <w:tab w:val="clear" w:pos="737"/>
              </w:tabs>
              <w:spacing w:before="20" w:after="20"/>
              <w:ind w:left="567" w:hanging="567"/>
              <w:rPr>
                <w:color w:val="000000"/>
                <w:lang w:val="fr-CH"/>
              </w:rPr>
            </w:pPr>
            <w:r>
              <w:rPr>
                <w:color w:val="000000"/>
              </w:rPr>
              <w:tab/>
            </w:r>
            <w:r>
              <w:rPr>
                <w:color w:val="000000"/>
              </w:rPr>
              <w:tab/>
            </w:r>
            <w:r w:rsidRPr="0024215B">
              <w:rPr>
                <w:color w:val="000000"/>
                <w:lang w:val="fr-CH"/>
              </w:rPr>
              <w:t xml:space="preserve">RADIONAVIGATION AÉRONAUTIQUE  </w:t>
            </w:r>
            <w:ins w:id="10" w:author="Maloletkova, Svetlana" w:date="2014-06-26T11:11:00Z">
              <w:r w:rsidRPr="0024215B">
                <w:rPr>
                  <w:color w:val="000000"/>
                  <w:lang w:val="fr-CH"/>
                </w:rPr>
                <w:t>MOD</w:t>
              </w:r>
            </w:ins>
            <w:ins w:id="11" w:author="Maloletkova, Svetlana" w:date="2014-06-26T11:12:00Z">
              <w:r w:rsidRPr="0024215B">
                <w:rPr>
                  <w:color w:val="000000"/>
                  <w:lang w:val="fr-CH"/>
                </w:rPr>
                <w:t xml:space="preserve"> </w:t>
              </w:r>
            </w:ins>
            <w:r w:rsidRPr="0024215B">
              <w:rPr>
                <w:color w:val="000000"/>
                <w:lang w:val="fr-CH"/>
              </w:rPr>
              <w:t>5.438</w:t>
            </w:r>
          </w:p>
          <w:p w:rsidR="004A6A8C" w:rsidRDefault="0052747D" w:rsidP="0076409F">
            <w:pPr>
              <w:pStyle w:val="TableTextS5"/>
              <w:tabs>
                <w:tab w:val="clear" w:pos="170"/>
                <w:tab w:val="clear" w:pos="567"/>
                <w:tab w:val="clear" w:pos="737"/>
              </w:tabs>
              <w:spacing w:before="20" w:after="20"/>
              <w:ind w:left="567" w:hanging="567"/>
              <w:rPr>
                <w:color w:val="000000"/>
              </w:rPr>
            </w:pPr>
            <w:r w:rsidRPr="0024215B">
              <w:rPr>
                <w:color w:val="000000"/>
                <w:lang w:val="fr-CH"/>
              </w:rPr>
              <w:tab/>
            </w:r>
            <w:r w:rsidRPr="0024215B">
              <w:rPr>
                <w:color w:val="000000"/>
                <w:lang w:val="fr-CH"/>
              </w:rPr>
              <w:tab/>
            </w:r>
            <w:r w:rsidRPr="0052747D">
              <w:rPr>
                <w:color w:val="000000"/>
                <w:lang w:val="en-GB"/>
              </w:rPr>
              <w:t>5.439  5.440</w:t>
            </w:r>
            <w:ins w:id="12" w:author="Maloletkova, Svetlana" w:date="2014-06-26T11:10:00Z">
              <w:r w:rsidRPr="0052747D">
                <w:rPr>
                  <w:color w:val="000000"/>
                  <w:lang w:val="en-GB"/>
                </w:rPr>
                <w:t xml:space="preserve"> </w:t>
              </w:r>
            </w:ins>
            <w:ins w:id="13" w:author="Tsarapkina, Yulia" w:date="2014-07-11T15:01:00Z">
              <w:r w:rsidRPr="0052747D">
                <w:rPr>
                  <w:color w:val="000000"/>
                  <w:lang w:val="en-GB"/>
                </w:rPr>
                <w:t xml:space="preserve"> </w:t>
              </w:r>
            </w:ins>
            <w:ins w:id="14" w:author="Maloletkova, Svetlana" w:date="2014-06-26T11:10:00Z">
              <w:r w:rsidRPr="0052747D">
                <w:rPr>
                  <w:color w:val="000000"/>
                  <w:lang w:val="en-GB"/>
                </w:rPr>
                <w:t>ADD 5.</w:t>
              </w:r>
            </w:ins>
            <w:ins w:id="15" w:author="Jones, Jacqueline" w:date="2014-09-30T10:38:00Z">
              <w:r w:rsidRPr="0052747D">
                <w:rPr>
                  <w:color w:val="000000"/>
                  <w:lang w:val="en-GB"/>
                </w:rPr>
                <w:t>B117</w:t>
              </w:r>
            </w:ins>
          </w:p>
        </w:tc>
      </w:tr>
    </w:tbl>
    <w:p w:rsidR="00487C93" w:rsidRDefault="00487C93" w:rsidP="0076409F">
      <w:pPr>
        <w:pStyle w:val="Reasons"/>
      </w:pPr>
    </w:p>
    <w:p w:rsidR="00487C93" w:rsidRDefault="00BB79B9" w:rsidP="0076409F">
      <w:pPr>
        <w:pStyle w:val="Proposal"/>
      </w:pPr>
      <w:r>
        <w:t>MOD</w:t>
      </w:r>
      <w:r>
        <w:tab/>
        <w:t>AGL/BOT/LSO/MDG/MWI/MAU/MOZ/NMB/COD/SEY/AFS/SWZ/TZA/ZMB/ZWE/130A17/3</w:t>
      </w:r>
    </w:p>
    <w:p w:rsidR="004A6A8C" w:rsidRDefault="00BB79B9" w:rsidP="0076409F">
      <w:pPr>
        <w:pStyle w:val="Note"/>
      </w:pPr>
      <w:r w:rsidRPr="00AC1139">
        <w:rPr>
          <w:rStyle w:val="Artdef"/>
        </w:rPr>
        <w:t>5.438</w:t>
      </w:r>
      <w:r w:rsidRPr="0061407F">
        <w:tab/>
      </w:r>
      <w:r w:rsidRPr="00307B8F">
        <w:t>L'utilisation de la bande 4</w:t>
      </w:r>
      <w:r w:rsidRPr="00307B8F">
        <w:rPr>
          <w:sz w:val="12"/>
        </w:rPr>
        <w:t> </w:t>
      </w:r>
      <w:r w:rsidRPr="00307B8F">
        <w:t>200-4</w:t>
      </w:r>
      <w:r w:rsidRPr="00307B8F">
        <w:rPr>
          <w:sz w:val="12"/>
        </w:rPr>
        <w:t> </w:t>
      </w:r>
      <w:r w:rsidRPr="00307B8F">
        <w:t xml:space="preserve">400 MHz par le service de radionavigation aéronautique est réservée exclusivement aux radioaltimètres installés à bord d'aéronefs ainsi qu'aux </w:t>
      </w:r>
      <w:r w:rsidRPr="00307B8F">
        <w:lastRenderedPageBreak/>
        <w:t xml:space="preserve">répondeurs au sol associés. </w:t>
      </w:r>
      <w:del w:id="16" w:author="Joly,Alice" w:date="2015-10-25T11:08:00Z">
        <w:r w:rsidRPr="00307B8F" w:rsidDel="0052747D">
          <w:delText>Cependant, la détection passive des services d'exploration de la Terre par satellite et de recherche spatiale, peut être autorisée dans cette bande à titre secondaire (aucune protection n'est assurée par les radioaltimètres).</w:delText>
        </w:r>
      </w:del>
    </w:p>
    <w:p w:rsidR="00487C93" w:rsidRDefault="00487C93" w:rsidP="0076409F">
      <w:pPr>
        <w:pStyle w:val="Reasons"/>
      </w:pPr>
    </w:p>
    <w:p w:rsidR="00487C93" w:rsidRDefault="00BB79B9" w:rsidP="0076409F">
      <w:pPr>
        <w:pStyle w:val="Proposal"/>
      </w:pPr>
      <w:r>
        <w:t>ADD</w:t>
      </w:r>
      <w:r>
        <w:tab/>
        <w:t>AGL/BOT/LSO/MDG/MWI/MAU/MOZ/NMB/COD/SEY/AFS/SWZ/TZA/ZMB/ZWE/130A17/4</w:t>
      </w:r>
    </w:p>
    <w:p w:rsidR="00487C93" w:rsidRPr="00A55C1F" w:rsidRDefault="00BB79B9" w:rsidP="00A55C1F">
      <w:pPr>
        <w:rPr>
          <w:sz w:val="16"/>
          <w:szCs w:val="16"/>
          <w:lang w:val="fr-CH"/>
        </w:rPr>
      </w:pPr>
      <w:r w:rsidRPr="0052747D">
        <w:rPr>
          <w:rStyle w:val="Artdef"/>
          <w:lang w:val="fr-CH"/>
        </w:rPr>
        <w:t>5.A117</w:t>
      </w:r>
      <w:r w:rsidRPr="0052747D">
        <w:rPr>
          <w:lang w:val="fr-CH"/>
        </w:rPr>
        <w:tab/>
      </w:r>
      <w:r w:rsidR="0052747D" w:rsidRPr="00307B8F">
        <w:t>L'utilisation de la bande de fréquences 4 20</w:t>
      </w:r>
      <w:r w:rsidR="001B2E18">
        <w:t>0-4 400 MHz par les stations du </w:t>
      </w:r>
      <w:r w:rsidR="0052747D" w:rsidRPr="00307B8F">
        <w:t>service mobile aéronautique (R) est réservée exclusivement aux systèmes de communication hertzienne entre équipements d'avionique à bord d'un aéronef exploités conformément aux normes aéronautiques internationales reconnues. Cette utilisation doit être conforme</w:t>
      </w:r>
      <w:r w:rsidR="0052747D" w:rsidRPr="0052747D">
        <w:t xml:space="preserve"> </w:t>
      </w:r>
      <w:r w:rsidR="002A7ADE">
        <w:t>au projet de nouvelle</w:t>
      </w:r>
      <w:r w:rsidR="0052747D" w:rsidRPr="0052747D">
        <w:t xml:space="preserve"> Résolution [</w:t>
      </w:r>
      <w:r w:rsidR="002A7ADE">
        <w:t>130A17-</w:t>
      </w:r>
      <w:r w:rsidR="00404958">
        <w:t>A117-WAIC] (CMR-15)</w:t>
      </w:r>
      <w:r w:rsidR="00A55C1F">
        <w:t>.</w:t>
      </w:r>
      <w:r w:rsidR="00A55C1F">
        <w:rPr>
          <w:sz w:val="16"/>
          <w:szCs w:val="16"/>
        </w:rPr>
        <w:t>     (CMR-15)</w:t>
      </w:r>
    </w:p>
    <w:p w:rsidR="00487C93" w:rsidRPr="0024215B" w:rsidRDefault="00487C93" w:rsidP="0076409F">
      <w:pPr>
        <w:pStyle w:val="Reasons"/>
        <w:rPr>
          <w:lang w:val="fr-CH"/>
        </w:rPr>
      </w:pPr>
    </w:p>
    <w:p w:rsidR="00487C93" w:rsidRPr="0024215B" w:rsidRDefault="00BB79B9" w:rsidP="0076409F">
      <w:pPr>
        <w:pStyle w:val="Proposal"/>
        <w:rPr>
          <w:lang w:val="fr-CH"/>
        </w:rPr>
      </w:pPr>
      <w:r w:rsidRPr="0024215B">
        <w:rPr>
          <w:lang w:val="fr-CH"/>
        </w:rPr>
        <w:t>ADD</w:t>
      </w:r>
      <w:r w:rsidRPr="0024215B">
        <w:rPr>
          <w:lang w:val="fr-CH"/>
        </w:rPr>
        <w:tab/>
        <w:t>AGL/BOT/LSO/MDG/MWI/MAU/MOZ/NMB/COD/SEY/AFS/SWZ/TZA/ZMB/ZWE/130A17/5</w:t>
      </w:r>
    </w:p>
    <w:p w:rsidR="00487C93" w:rsidRPr="0052747D" w:rsidRDefault="00BB79B9" w:rsidP="0076409F">
      <w:pPr>
        <w:rPr>
          <w:lang w:val="fr-CH"/>
        </w:rPr>
      </w:pPr>
      <w:r w:rsidRPr="0052747D">
        <w:rPr>
          <w:rStyle w:val="Artdef"/>
          <w:lang w:val="fr-CH"/>
        </w:rPr>
        <w:t>5.B117</w:t>
      </w:r>
      <w:r w:rsidRPr="0052747D">
        <w:rPr>
          <w:lang w:val="fr-CH"/>
        </w:rPr>
        <w:tab/>
      </w:r>
      <w:r w:rsidR="0052747D" w:rsidRPr="00404958">
        <w:t>La détection passive des services d'exploration de la Terre par satellite et de recherche spatiale peut être autorisé</w:t>
      </w:r>
      <w:r w:rsidR="001B2E18">
        <w:t>e dans la bande de fréquences 4 200-4 400 </w:t>
      </w:r>
      <w:r w:rsidR="0052747D" w:rsidRPr="00404958">
        <w:t>MHz à titre secondaire</w:t>
      </w:r>
      <w:r w:rsidR="0052747D" w:rsidRPr="00A55C1F">
        <w:t>.</w:t>
      </w:r>
      <w:r>
        <w:rPr>
          <w:bCs/>
          <w:sz w:val="16"/>
          <w:szCs w:val="16"/>
        </w:rPr>
        <w:t>     (</w:t>
      </w:r>
      <w:r w:rsidRPr="0004184C">
        <w:rPr>
          <w:bCs/>
          <w:sz w:val="16"/>
          <w:szCs w:val="16"/>
        </w:rPr>
        <w:t>C</w:t>
      </w:r>
      <w:bookmarkStart w:id="17" w:name="_GoBack"/>
      <w:bookmarkEnd w:id="17"/>
      <w:r w:rsidRPr="0004184C">
        <w:rPr>
          <w:bCs/>
          <w:sz w:val="16"/>
          <w:szCs w:val="16"/>
        </w:rPr>
        <w:t>MR-</w:t>
      </w:r>
      <w:r>
        <w:rPr>
          <w:bCs/>
          <w:sz w:val="16"/>
          <w:szCs w:val="16"/>
        </w:rPr>
        <w:t>15</w:t>
      </w:r>
      <w:r w:rsidRPr="0004184C">
        <w:rPr>
          <w:bCs/>
          <w:sz w:val="16"/>
          <w:szCs w:val="16"/>
        </w:rPr>
        <w:t>)</w:t>
      </w:r>
    </w:p>
    <w:p w:rsidR="00487C93" w:rsidRPr="0052747D" w:rsidRDefault="00487C93" w:rsidP="0076409F">
      <w:pPr>
        <w:pStyle w:val="Reasons"/>
        <w:rPr>
          <w:lang w:val="fr-CH"/>
        </w:rPr>
      </w:pPr>
    </w:p>
    <w:p w:rsidR="00487C93" w:rsidRPr="0024215B" w:rsidRDefault="00BB79B9" w:rsidP="0076409F">
      <w:pPr>
        <w:pStyle w:val="Proposal"/>
      </w:pPr>
      <w:r w:rsidRPr="0024215B">
        <w:t>SUP</w:t>
      </w:r>
      <w:r w:rsidRPr="0024215B">
        <w:tab/>
        <w:t>AGL/BOT/LSO/MDG/MWI/MAU/MOZ/NMB/COD/SEY/AFS/SWZ/TZA/ZMB/ZWE/130A17/6</w:t>
      </w:r>
    </w:p>
    <w:p w:rsidR="00DD4258" w:rsidRPr="00404958" w:rsidRDefault="00BB79B9" w:rsidP="0076409F">
      <w:pPr>
        <w:pStyle w:val="ResNo"/>
      </w:pPr>
      <w:r w:rsidRPr="00404958">
        <w:t xml:space="preserve">RÉSOLUTION </w:t>
      </w:r>
      <w:r w:rsidRPr="00404958">
        <w:rPr>
          <w:rStyle w:val="href"/>
        </w:rPr>
        <w:t>423</w:t>
      </w:r>
      <w:r w:rsidRPr="00404958">
        <w:t xml:space="preserve"> (CMR-12)</w:t>
      </w:r>
    </w:p>
    <w:p w:rsidR="00AC1F0E" w:rsidRPr="00AC1F0E" w:rsidRDefault="00BB79B9" w:rsidP="0076409F">
      <w:pPr>
        <w:pStyle w:val="Restitle"/>
      </w:pPr>
      <w:r w:rsidRPr="00404958">
        <w:t>Examen des mesures réglementaires, y compris des attributions, pour permettre l'exploitation des systèmes de communication hertzienne e</w:t>
      </w:r>
      <w:r w:rsidR="002A7ADE" w:rsidRPr="00404958">
        <w:t>ntre</w:t>
      </w:r>
      <w:r w:rsidR="002A7ADE" w:rsidRPr="00404958">
        <w:br/>
        <w:t xml:space="preserve">équipements d'avionique à </w:t>
      </w:r>
      <w:r w:rsidRPr="00404958">
        <w:t>bord d'un aéronef</w:t>
      </w:r>
    </w:p>
    <w:p w:rsidR="00487C93" w:rsidRDefault="00487C93" w:rsidP="0076409F">
      <w:pPr>
        <w:pStyle w:val="Reasons"/>
      </w:pPr>
    </w:p>
    <w:p w:rsidR="00487C93" w:rsidRDefault="00BB79B9" w:rsidP="0076409F">
      <w:pPr>
        <w:pStyle w:val="Proposal"/>
      </w:pPr>
      <w:r>
        <w:lastRenderedPageBreak/>
        <w:t>ADD</w:t>
      </w:r>
      <w:r>
        <w:tab/>
        <w:t>AGL/BOT/LSO/MDG/MWI/MAU/MOZ/NMB/COD/SEY/AFS/SWZ/TZA/ZMB/ZWE/130A17/7</w:t>
      </w:r>
    </w:p>
    <w:p w:rsidR="0052747D" w:rsidRPr="0024215B" w:rsidRDefault="00BB79B9" w:rsidP="0076409F">
      <w:pPr>
        <w:pStyle w:val="Restitle"/>
        <w:rPr>
          <w:rFonts w:ascii="Times New Roman" w:hAnsi="Times New Roman"/>
          <w:b w:val="0"/>
          <w:caps/>
          <w:lang w:val="fr-CH"/>
        </w:rPr>
      </w:pPr>
      <w:r w:rsidRPr="0052747D">
        <w:rPr>
          <w:rFonts w:ascii="Times New Roman" w:hAnsi="Times New Roman"/>
          <w:b w:val="0"/>
          <w:caps/>
          <w:lang w:val="fr-CH"/>
        </w:rPr>
        <w:t xml:space="preserve">Projet de nouvelle </w:t>
      </w:r>
      <w:r w:rsidRPr="0024215B">
        <w:rPr>
          <w:rFonts w:ascii="Times New Roman" w:hAnsi="Times New Roman"/>
          <w:b w:val="0"/>
          <w:caps/>
          <w:lang w:val="fr-CH"/>
        </w:rPr>
        <w:t xml:space="preserve">Résolution </w:t>
      </w:r>
      <w:r w:rsidR="0052747D" w:rsidRPr="0024215B">
        <w:rPr>
          <w:rFonts w:ascii="Times New Roman" w:hAnsi="Times New Roman"/>
          <w:b w:val="0"/>
          <w:caps/>
          <w:lang w:val="fr-CH"/>
        </w:rPr>
        <w:t>[130A17-A117-WAIC]</w:t>
      </w:r>
    </w:p>
    <w:p w:rsidR="0052747D" w:rsidRPr="00404958" w:rsidRDefault="0052747D" w:rsidP="0076409F">
      <w:pPr>
        <w:pStyle w:val="Restitle"/>
      </w:pPr>
      <w:r w:rsidRPr="00404958">
        <w:t xml:space="preserve">Utilisation des systèmes de communication hertzienne entre équipements d'avionique à bord d'un aéronef dans la bande de </w:t>
      </w:r>
      <w:r w:rsidRPr="00404958">
        <w:br/>
        <w:t>fréquences 4 200</w:t>
      </w:r>
      <w:r w:rsidRPr="00404958">
        <w:noBreakHyphen/>
        <w:t>4 400 MHz</w:t>
      </w:r>
    </w:p>
    <w:p w:rsidR="0052747D" w:rsidRPr="00404958" w:rsidRDefault="0052747D" w:rsidP="0076409F">
      <w:pPr>
        <w:pStyle w:val="Normalaftertitle"/>
        <w:keepNext/>
        <w:keepLines/>
      </w:pPr>
      <w:r w:rsidRPr="00404958">
        <w:t>La Conférence mondiale des radiocommunications (Genève, 2015),</w:t>
      </w:r>
    </w:p>
    <w:p w:rsidR="0052747D" w:rsidRPr="00404958" w:rsidRDefault="0052747D" w:rsidP="0076409F">
      <w:pPr>
        <w:pStyle w:val="Call"/>
        <w:rPr>
          <w:lang w:eastAsia="ja-JP"/>
        </w:rPr>
      </w:pPr>
      <w:r w:rsidRPr="00404958">
        <w:rPr>
          <w:lang w:eastAsia="ja-JP"/>
        </w:rPr>
        <w:t>considérant</w:t>
      </w:r>
    </w:p>
    <w:p w:rsidR="0052747D" w:rsidRPr="00404958" w:rsidRDefault="0052747D" w:rsidP="0076409F">
      <w:r w:rsidRPr="00404958">
        <w:rPr>
          <w:i/>
          <w:lang w:eastAsia="ja-JP"/>
        </w:rPr>
        <w:t>a)</w:t>
      </w:r>
      <w:r w:rsidRPr="00404958">
        <w:rPr>
          <w:lang w:eastAsia="ja-JP"/>
        </w:rPr>
        <w:tab/>
        <w:t xml:space="preserve">que les aéronefs sont conçus </w:t>
      </w:r>
      <w:r w:rsidRPr="00404958">
        <w:t>pour renforcer l'efficacité, la fiabilité et la sécurité et pour être plus respectueux de l'environnement</w:t>
      </w:r>
      <w:r w:rsidRPr="00404958">
        <w:rPr>
          <w:lang w:eastAsia="ja-JP"/>
        </w:rPr>
        <w:t>;</w:t>
      </w:r>
    </w:p>
    <w:p w:rsidR="0052747D" w:rsidRPr="00404958" w:rsidRDefault="0052747D" w:rsidP="0076409F">
      <w:pPr>
        <w:rPr>
          <w:lang w:eastAsia="ja-JP"/>
        </w:rPr>
      </w:pPr>
      <w:r w:rsidRPr="00404958">
        <w:rPr>
          <w:i/>
          <w:lang w:eastAsia="ja-JP"/>
        </w:rPr>
        <w:t>b)</w:t>
      </w:r>
      <w:r w:rsidRPr="00404958">
        <w:rPr>
          <w:lang w:eastAsia="ja-JP"/>
        </w:rPr>
        <w:tab/>
      </w:r>
      <w:r w:rsidRPr="00404958">
        <w:t>que les systèmes de communication hertzienne entre équipements d'avionique à bord d'un aéronef (WAIC) assurent des radiocommunications entre deux ou plusieurs stations d'aéronef intégrées ou installées à bord d'un même aéronef pour assurer, en sécurité, l'exploitation de l'aéronef</w:t>
      </w:r>
      <w:r w:rsidRPr="00404958">
        <w:rPr>
          <w:lang w:eastAsia="ja-JP"/>
        </w:rPr>
        <w:t>;</w:t>
      </w:r>
    </w:p>
    <w:p w:rsidR="0052747D" w:rsidRPr="00404958" w:rsidRDefault="0052747D" w:rsidP="0076409F">
      <w:pPr>
        <w:rPr>
          <w:lang w:eastAsia="ja-JP"/>
        </w:rPr>
      </w:pPr>
      <w:r w:rsidRPr="00404958">
        <w:rPr>
          <w:i/>
          <w:lang w:eastAsia="ja-JP"/>
        </w:rPr>
        <w:t>c)</w:t>
      </w:r>
      <w:r w:rsidRPr="00404958">
        <w:rPr>
          <w:lang w:eastAsia="ja-JP"/>
        </w:rPr>
        <w:tab/>
      </w:r>
      <w:r w:rsidRPr="00404958">
        <w:t>que les systèmes WAIC ne fournissent pas de radiocommunications entre un aéronef et le sol, un autre aéronef ou un satellite</w:t>
      </w:r>
      <w:r w:rsidRPr="00404958">
        <w:rPr>
          <w:lang w:eastAsia="ja-JP"/>
        </w:rPr>
        <w:t>;</w:t>
      </w:r>
    </w:p>
    <w:p w:rsidR="0052747D" w:rsidRPr="00404958" w:rsidRDefault="0052747D" w:rsidP="0076409F">
      <w:pPr>
        <w:rPr>
          <w:lang w:eastAsia="ja-JP"/>
        </w:rPr>
      </w:pPr>
      <w:r w:rsidRPr="00404958">
        <w:rPr>
          <w:i/>
          <w:lang w:eastAsia="ja-JP"/>
        </w:rPr>
        <w:t>d)</w:t>
      </w:r>
      <w:r w:rsidRPr="00404958">
        <w:rPr>
          <w:lang w:eastAsia="ja-JP"/>
        </w:rPr>
        <w:tab/>
        <w:t>que les systèmes WAIC fonctionnent de façon à assurer, en sécurité, l'exploitation d'un aéronef;</w:t>
      </w:r>
    </w:p>
    <w:p w:rsidR="0052747D" w:rsidRPr="00404958" w:rsidRDefault="0052747D" w:rsidP="0076409F">
      <w:pPr>
        <w:rPr>
          <w:lang w:eastAsia="ja-JP"/>
        </w:rPr>
      </w:pPr>
      <w:r w:rsidRPr="00404958">
        <w:rPr>
          <w:i/>
          <w:lang w:eastAsia="ja-JP"/>
        </w:rPr>
        <w:t>e)</w:t>
      </w:r>
      <w:r w:rsidRPr="00404958">
        <w:rPr>
          <w:lang w:eastAsia="ja-JP"/>
        </w:rPr>
        <w:tab/>
      </w:r>
      <w:r w:rsidRPr="00404958">
        <w:t>que les systèmes WAIC sont exploités pendant toutes les phases d'un vol, y compris au sol</w:t>
      </w:r>
      <w:r w:rsidRPr="00404958">
        <w:rPr>
          <w:lang w:eastAsia="ja-JP"/>
        </w:rPr>
        <w:t>;</w:t>
      </w:r>
    </w:p>
    <w:p w:rsidR="0052747D" w:rsidRPr="00404958" w:rsidRDefault="0052747D" w:rsidP="0076409F">
      <w:pPr>
        <w:rPr>
          <w:b/>
          <w:lang w:eastAsia="ja-JP"/>
        </w:rPr>
      </w:pPr>
      <w:r w:rsidRPr="00404958">
        <w:rPr>
          <w:i/>
          <w:lang w:eastAsia="ja-JP"/>
        </w:rPr>
        <w:t>f)</w:t>
      </w:r>
      <w:r w:rsidRPr="00404958">
        <w:rPr>
          <w:lang w:eastAsia="ja-JP"/>
        </w:rPr>
        <w:tab/>
      </w:r>
      <w:r w:rsidRPr="00404958">
        <w:t>que les aéronefs équipés de systèmes WAIC sont exploités à l'échelle mondiale</w:t>
      </w:r>
      <w:r w:rsidRPr="00404958">
        <w:rPr>
          <w:lang w:eastAsia="ja-JP"/>
        </w:rPr>
        <w:t>;</w:t>
      </w:r>
    </w:p>
    <w:p w:rsidR="0052747D" w:rsidRPr="00404958" w:rsidRDefault="0052747D" w:rsidP="0076409F">
      <w:pPr>
        <w:rPr>
          <w:lang w:eastAsia="ja-JP"/>
        </w:rPr>
      </w:pPr>
      <w:r w:rsidRPr="00404958">
        <w:rPr>
          <w:i/>
          <w:lang w:eastAsia="ja-JP"/>
        </w:rPr>
        <w:t>g)</w:t>
      </w:r>
      <w:r w:rsidRPr="00404958">
        <w:rPr>
          <w:lang w:eastAsia="ja-JP"/>
        </w:rPr>
        <w:tab/>
      </w:r>
      <w:r w:rsidRPr="00404958">
        <w:t>que les systèmes WAIC fonctionnant à l'intérieur d'un aéronef bénéficient des avantages liés à l'affaiblissement dû au fuselage, pour faciliter le partage avec d'autres services;</w:t>
      </w:r>
    </w:p>
    <w:p w:rsidR="0052747D" w:rsidRPr="00404958" w:rsidRDefault="0052747D" w:rsidP="0076409F">
      <w:pPr>
        <w:rPr>
          <w:lang w:eastAsia="ja-JP"/>
        </w:rPr>
      </w:pPr>
      <w:r w:rsidRPr="00404958">
        <w:rPr>
          <w:i/>
          <w:iCs/>
          <w:lang w:eastAsia="ja-JP"/>
        </w:rPr>
        <w:t>h)</w:t>
      </w:r>
      <w:r w:rsidRPr="00404958">
        <w:rPr>
          <w:lang w:eastAsia="ja-JP"/>
        </w:rPr>
        <w:tab/>
        <w:t xml:space="preserve">que la Recommandation UIT-R M.2067 </w:t>
      </w:r>
      <w:r w:rsidRPr="00404958">
        <w:t>présente les caractéristiques techniques et les objectifs d'exploitation des systèmes WAIC,</w:t>
      </w:r>
    </w:p>
    <w:p w:rsidR="0052747D" w:rsidRPr="00404958" w:rsidRDefault="0052747D" w:rsidP="0076409F">
      <w:pPr>
        <w:pStyle w:val="Call"/>
        <w:rPr>
          <w:lang w:eastAsia="ja-JP"/>
        </w:rPr>
      </w:pPr>
      <w:r w:rsidRPr="00404958">
        <w:rPr>
          <w:lang w:eastAsia="ja-JP"/>
        </w:rPr>
        <w:t>reconnaissant</w:t>
      </w:r>
    </w:p>
    <w:p w:rsidR="0052747D" w:rsidRPr="00404958" w:rsidRDefault="0052747D" w:rsidP="0076409F">
      <w:pPr>
        <w:rPr>
          <w:lang w:eastAsia="ja-JP"/>
        </w:rPr>
      </w:pPr>
      <w:r w:rsidRPr="00404958">
        <w:rPr>
          <w:lang w:eastAsia="ja-JP"/>
        </w:rPr>
        <w:t xml:space="preserve">que </w:t>
      </w:r>
      <w:r w:rsidRPr="00404958">
        <w:t>l'Annexe 10 de la Convention relative à l'aviation civile internationale contient des normes et pratiques recommandées (SARP) applicables aux systèmes de radionavigation aéronautique et de radiocommunication de sécurité utilisés par l'aviation civile internationale</w:t>
      </w:r>
      <w:r w:rsidRPr="00404958">
        <w:rPr>
          <w:lang w:eastAsia="ja-JP"/>
        </w:rPr>
        <w:t>,</w:t>
      </w:r>
    </w:p>
    <w:p w:rsidR="0052747D" w:rsidRPr="00404958" w:rsidRDefault="0052747D" w:rsidP="0076409F">
      <w:pPr>
        <w:pStyle w:val="Call"/>
        <w:rPr>
          <w:lang w:eastAsia="ja-JP"/>
        </w:rPr>
      </w:pPr>
      <w:r w:rsidRPr="00404958">
        <w:rPr>
          <w:lang w:eastAsia="ja-JP"/>
        </w:rPr>
        <w:t>décide</w:t>
      </w:r>
    </w:p>
    <w:p w:rsidR="0052747D" w:rsidRPr="00404958" w:rsidRDefault="0052747D" w:rsidP="0076409F">
      <w:pPr>
        <w:rPr>
          <w:lang w:eastAsia="ja-JP"/>
        </w:rPr>
      </w:pPr>
      <w:r w:rsidRPr="00404958">
        <w:rPr>
          <w:lang w:eastAsia="ja-JP"/>
        </w:rPr>
        <w:t>1</w:t>
      </w:r>
      <w:r w:rsidRPr="00404958">
        <w:rPr>
          <w:lang w:eastAsia="ja-JP"/>
        </w:rPr>
        <w:tab/>
        <w:t xml:space="preserve">que les communications WAIC sont définies comme étant des radiocommunications </w:t>
      </w:r>
      <w:r w:rsidRPr="00404958">
        <w:t>entre deux ou plusieurs stations d'aéronef installées à bord d'un même aéronef</w:t>
      </w:r>
      <w:r w:rsidRPr="00404958">
        <w:rPr>
          <w:lang w:eastAsia="ja-JP"/>
        </w:rPr>
        <w:t xml:space="preserve"> pour assurer, en sécurité, l'exploitation de l'aéronef;</w:t>
      </w:r>
    </w:p>
    <w:p w:rsidR="0052747D" w:rsidRPr="00404958" w:rsidRDefault="0052747D" w:rsidP="0076409F">
      <w:pPr>
        <w:rPr>
          <w:lang w:eastAsia="ja-JP"/>
        </w:rPr>
      </w:pPr>
      <w:r w:rsidRPr="00404958">
        <w:rPr>
          <w:lang w:eastAsia="ja-JP"/>
        </w:rPr>
        <w:t>2</w:t>
      </w:r>
      <w:r w:rsidRPr="00404958">
        <w:rPr>
          <w:lang w:eastAsia="ja-JP"/>
        </w:rPr>
        <w:tab/>
      </w:r>
      <w:r w:rsidRPr="00404958">
        <w:t>que les systèmes WAIC</w:t>
      </w:r>
      <w:r w:rsidRPr="00404958">
        <w:rPr>
          <w:lang w:eastAsia="ja-JP"/>
        </w:rPr>
        <w:t xml:space="preserve"> </w:t>
      </w:r>
      <w:r w:rsidRPr="00404958">
        <w:t xml:space="preserve">fonctionnant dans la bande de fréquences </w:t>
      </w:r>
      <w:r w:rsidRPr="00404958">
        <w:rPr>
          <w:lang w:eastAsia="ja-JP"/>
        </w:rPr>
        <w:t>4 200</w:t>
      </w:r>
      <w:r w:rsidRPr="00404958">
        <w:rPr>
          <w:lang w:eastAsia="ja-JP"/>
        </w:rPr>
        <w:noBreakHyphen/>
        <w:t>4 400 </w:t>
      </w:r>
      <w:r w:rsidRPr="00404958">
        <w:t>MHz ne doivent pas causer de brouillages préjudiciables aux systèmes du service de radionavigation aéronautique fonctionnant dans cette bande de fréquences ni demander à être protéger vis-à-vis de ces systèmes</w:t>
      </w:r>
      <w:r w:rsidRPr="00404958">
        <w:rPr>
          <w:lang w:eastAsia="ja-JP"/>
        </w:rPr>
        <w:t>;</w:t>
      </w:r>
    </w:p>
    <w:p w:rsidR="0052747D" w:rsidRPr="00404958" w:rsidRDefault="0052747D" w:rsidP="0076409F">
      <w:pPr>
        <w:rPr>
          <w:lang w:eastAsia="ja-JP"/>
        </w:rPr>
      </w:pPr>
      <w:r w:rsidRPr="00404958">
        <w:rPr>
          <w:lang w:eastAsia="ja-JP"/>
        </w:rPr>
        <w:lastRenderedPageBreak/>
        <w:t>3</w:t>
      </w:r>
      <w:r w:rsidRPr="00404958">
        <w:rPr>
          <w:lang w:eastAsia="ja-JP"/>
        </w:rPr>
        <w:tab/>
      </w:r>
      <w:r w:rsidRPr="00404958">
        <w:t>que les systèmes WAIC</w:t>
      </w:r>
      <w:r w:rsidRPr="00404958">
        <w:rPr>
          <w:lang w:eastAsia="ja-JP"/>
        </w:rPr>
        <w:t xml:space="preserve"> </w:t>
      </w:r>
      <w:r w:rsidRPr="00404958">
        <w:t xml:space="preserve">fonctionnant dans la bande de fréquences </w:t>
      </w:r>
      <w:r w:rsidRPr="00404958">
        <w:rPr>
          <w:lang w:eastAsia="ja-JP"/>
        </w:rPr>
        <w:t xml:space="preserve">4 200-4 400 MHz </w:t>
      </w:r>
      <w:r w:rsidRPr="00404958">
        <w:t>doivent respecter les normes et pratiques recommandées publiées dans l'Annexe 10 de la Convention relative à l'aviation civile internationale</w:t>
      </w:r>
      <w:r w:rsidRPr="00404958">
        <w:rPr>
          <w:lang w:eastAsia="ja-JP"/>
        </w:rPr>
        <w:t>;</w:t>
      </w:r>
    </w:p>
    <w:p w:rsidR="0052747D" w:rsidRPr="00404958" w:rsidRDefault="0052747D" w:rsidP="0076409F">
      <w:pPr>
        <w:rPr>
          <w:lang w:eastAsia="ja-JP"/>
        </w:rPr>
      </w:pPr>
      <w:r w:rsidRPr="00404958">
        <w:rPr>
          <w:lang w:eastAsia="ja-JP"/>
        </w:rPr>
        <w:t>4</w:t>
      </w:r>
      <w:r w:rsidRPr="00404958">
        <w:rPr>
          <w:lang w:eastAsia="ja-JP"/>
        </w:rPr>
        <w:tab/>
        <w:t xml:space="preserve">que le numéro </w:t>
      </w:r>
      <w:r w:rsidRPr="00404958">
        <w:rPr>
          <w:b/>
          <w:bCs/>
          <w:lang w:eastAsia="ja-JP"/>
        </w:rPr>
        <w:t>43.1</w:t>
      </w:r>
      <w:r w:rsidRPr="00404958">
        <w:rPr>
          <w:lang w:eastAsia="ja-JP"/>
        </w:rPr>
        <w:t xml:space="preserve"> ne s'applique pas aux systèmes WAIC,</w:t>
      </w:r>
    </w:p>
    <w:p w:rsidR="0052747D" w:rsidRPr="00404958" w:rsidRDefault="0052747D" w:rsidP="0076409F">
      <w:pPr>
        <w:pStyle w:val="Call"/>
      </w:pPr>
      <w:r w:rsidRPr="00404958">
        <w:t>charge le Secrétaire général</w:t>
      </w:r>
    </w:p>
    <w:p w:rsidR="0052747D" w:rsidRPr="00404958" w:rsidRDefault="0052747D" w:rsidP="0076409F">
      <w:r w:rsidRPr="00404958">
        <w:t>de porter la présente Résolution à l'attention de l'OACI,</w:t>
      </w:r>
    </w:p>
    <w:p w:rsidR="0052747D" w:rsidRPr="00404958" w:rsidRDefault="0052747D" w:rsidP="0076409F">
      <w:pPr>
        <w:pStyle w:val="Call"/>
      </w:pPr>
      <w:r w:rsidRPr="00404958">
        <w:t>invite l'OACI</w:t>
      </w:r>
    </w:p>
    <w:p w:rsidR="0052747D" w:rsidRPr="0004184C" w:rsidRDefault="0052747D" w:rsidP="0076409F">
      <w:r w:rsidRPr="00404958">
        <w:t>à tenir compte de la Recommandation UIT-R M</w:t>
      </w:r>
      <w:r w:rsidR="002A7ADE" w:rsidRPr="00404958">
        <w:t>.2085</w:t>
      </w:r>
      <w:r w:rsidRPr="00404958">
        <w:t xml:space="preserve"> lorsqu'elle élaborera les SARP applicables aux systèmes WAIC.</w:t>
      </w:r>
    </w:p>
    <w:p w:rsidR="0052747D" w:rsidRPr="0024215B" w:rsidRDefault="0052747D" w:rsidP="0076409F">
      <w:pPr>
        <w:pStyle w:val="Reasons"/>
        <w:rPr>
          <w:lang w:val="fr-CH"/>
        </w:rPr>
      </w:pPr>
    </w:p>
    <w:p w:rsidR="0052747D" w:rsidRDefault="0052747D" w:rsidP="0076409F"/>
    <w:p w:rsidR="0052747D" w:rsidRDefault="0052747D" w:rsidP="0076409F">
      <w:pPr>
        <w:jc w:val="center"/>
      </w:pPr>
      <w:r>
        <w:t>______________</w:t>
      </w:r>
    </w:p>
    <w:p w:rsidR="0052747D" w:rsidRDefault="0052747D" w:rsidP="0076409F">
      <w:pPr>
        <w:pStyle w:val="Reasons"/>
      </w:pPr>
    </w:p>
    <w:sectPr w:rsidR="0052747D">
      <w:headerReference w:type="default" r:id="rId12"/>
      <w:footerReference w:type="even" r:id="rId13"/>
      <w:footerReference w:type="default" r:id="rId14"/>
      <w:footerReference w:type="first" r:id="rId1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DB0" w:rsidRDefault="00034DB0">
      <w:r>
        <w:separator/>
      </w:r>
    </w:p>
  </w:endnote>
  <w:endnote w:type="continuationSeparator" w:id="0">
    <w:p w:rsidR="00034DB0" w:rsidRDefault="0003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25" w:rsidRDefault="00936D25">
    <w:pPr>
      <w:rPr>
        <w:lang w:val="en-US"/>
      </w:rPr>
    </w:pPr>
    <w:r>
      <w:fldChar w:fldCharType="begin"/>
    </w:r>
    <w:r>
      <w:rPr>
        <w:lang w:val="en-US"/>
      </w:rPr>
      <w:instrText xml:space="preserve"> FILENAME \p  \* MERGEFORMAT </w:instrText>
    </w:r>
    <w:r>
      <w:fldChar w:fldCharType="separate"/>
    </w:r>
    <w:r w:rsidR="00BB79B9">
      <w:rPr>
        <w:noProof/>
        <w:lang w:val="en-US"/>
      </w:rPr>
      <w:t>P:\TRAD\F\ITU-R\CONF-R\CMR15\100\130ADD17FMontage.docx</w:t>
    </w:r>
    <w:r>
      <w:fldChar w:fldCharType="end"/>
    </w:r>
    <w:r>
      <w:rPr>
        <w:lang w:val="en-US"/>
      </w:rPr>
      <w:tab/>
    </w:r>
    <w:r>
      <w:fldChar w:fldCharType="begin"/>
    </w:r>
    <w:r>
      <w:instrText xml:space="preserve"> SAVEDATE \@ DD.MM.YY </w:instrText>
    </w:r>
    <w:r>
      <w:fldChar w:fldCharType="separate"/>
    </w:r>
    <w:r w:rsidR="00A55C1F">
      <w:rPr>
        <w:noProof/>
      </w:rPr>
      <w:t>26.10.15</w:t>
    </w:r>
    <w:r>
      <w:fldChar w:fldCharType="end"/>
    </w:r>
    <w:r>
      <w:rPr>
        <w:lang w:val="en-US"/>
      </w:rPr>
      <w:tab/>
    </w:r>
    <w:r>
      <w:fldChar w:fldCharType="begin"/>
    </w:r>
    <w:r>
      <w:instrText xml:space="preserve"> PRINTDATE \@ DD.MM.YY </w:instrText>
    </w:r>
    <w:r>
      <w:fldChar w:fldCharType="separate"/>
    </w:r>
    <w:r w:rsidR="00BB79B9">
      <w:rPr>
        <w:noProof/>
      </w:rPr>
      <w:t>25.10.15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B3" w:rsidRDefault="00A55C1F">
    <w:pPr>
      <w:pStyle w:val="Footer"/>
    </w:pPr>
    <w:r>
      <w:fldChar w:fldCharType="begin"/>
    </w:r>
    <w:r>
      <w:instrText xml:space="preserve"> FILENAME \p  \* MERGEFORMAT </w:instrText>
    </w:r>
    <w:r>
      <w:fldChar w:fldCharType="separate"/>
    </w:r>
    <w:r w:rsidR="00C107B3">
      <w:t>P:\FRA\ITU-R\CONF-R\CMR15\100\130ADD17F.docx</w:t>
    </w:r>
    <w:r>
      <w:fldChar w:fldCharType="end"/>
    </w:r>
    <w:r w:rsidR="00C107B3">
      <w:tab/>
    </w:r>
    <w:r w:rsidR="00C107B3">
      <w:fldChar w:fldCharType="begin"/>
    </w:r>
    <w:r w:rsidR="00C107B3">
      <w:instrText xml:space="preserve"> SAVEDATE \@ DD.MM.YY </w:instrText>
    </w:r>
    <w:r w:rsidR="00C107B3">
      <w:fldChar w:fldCharType="separate"/>
    </w:r>
    <w:r>
      <w:t>26.10.15</w:t>
    </w:r>
    <w:r w:rsidR="00C107B3">
      <w:fldChar w:fldCharType="end"/>
    </w:r>
    <w:r w:rsidR="00C107B3">
      <w:tab/>
    </w:r>
    <w:r w:rsidR="00C107B3">
      <w:fldChar w:fldCharType="begin"/>
    </w:r>
    <w:r w:rsidR="00C107B3">
      <w:instrText xml:space="preserve"> PRINTDATE \@ DD.MM.YY </w:instrText>
    </w:r>
    <w:r w:rsidR="00C107B3">
      <w:fldChar w:fldCharType="separate"/>
    </w:r>
    <w:r w:rsidR="00C107B3">
      <w:t>25.10.15</w:t>
    </w:r>
    <w:r w:rsidR="00C107B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B3" w:rsidRDefault="00A55C1F">
    <w:pPr>
      <w:pStyle w:val="Footer"/>
    </w:pPr>
    <w:r>
      <w:fldChar w:fldCharType="begin"/>
    </w:r>
    <w:r>
      <w:instrText xml:space="preserve"> FILENAME \p  \* MERGEFORMAT </w:instrText>
    </w:r>
    <w:r>
      <w:fldChar w:fldCharType="separate"/>
    </w:r>
    <w:r w:rsidR="00C107B3">
      <w:t>P:\FRA\ITU-R\CONF-R\CMR15\100\130ADD17F.docx</w:t>
    </w:r>
    <w:r>
      <w:fldChar w:fldCharType="end"/>
    </w:r>
    <w:r w:rsidR="00C107B3">
      <w:tab/>
    </w:r>
    <w:r w:rsidR="00C107B3">
      <w:fldChar w:fldCharType="begin"/>
    </w:r>
    <w:r w:rsidR="00C107B3">
      <w:instrText xml:space="preserve"> SAVEDATE \@ DD.MM.YY </w:instrText>
    </w:r>
    <w:r w:rsidR="00C107B3">
      <w:fldChar w:fldCharType="separate"/>
    </w:r>
    <w:r>
      <w:t>26.10.15</w:t>
    </w:r>
    <w:r w:rsidR="00C107B3">
      <w:fldChar w:fldCharType="end"/>
    </w:r>
    <w:r w:rsidR="00C107B3">
      <w:tab/>
    </w:r>
    <w:r w:rsidR="00C107B3">
      <w:fldChar w:fldCharType="begin"/>
    </w:r>
    <w:r w:rsidR="00C107B3">
      <w:instrText xml:space="preserve"> PRINTDATE \@ DD.MM.YY </w:instrText>
    </w:r>
    <w:r w:rsidR="00C107B3">
      <w:fldChar w:fldCharType="separate"/>
    </w:r>
    <w:r w:rsidR="00C107B3">
      <w:t>25.10.15</w:t>
    </w:r>
    <w:r w:rsidR="00C107B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DB0" w:rsidRDefault="00034DB0">
      <w:r>
        <w:rPr>
          <w:b/>
        </w:rPr>
        <w:t>_______________</w:t>
      </w:r>
    </w:p>
  </w:footnote>
  <w:footnote w:type="continuationSeparator" w:id="0">
    <w:p w:rsidR="00034DB0" w:rsidRDefault="0003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8E" w:rsidRDefault="004F1F8E" w:rsidP="004F1F8E">
    <w:pPr>
      <w:pStyle w:val="Header"/>
    </w:pPr>
    <w:r>
      <w:fldChar w:fldCharType="begin"/>
    </w:r>
    <w:r>
      <w:instrText xml:space="preserve"> PAGE </w:instrText>
    </w:r>
    <w:r>
      <w:fldChar w:fldCharType="separate"/>
    </w:r>
    <w:r w:rsidR="00A55C1F">
      <w:rPr>
        <w:noProof/>
      </w:rPr>
      <w:t>5</w:t>
    </w:r>
    <w:r>
      <w:fldChar w:fldCharType="end"/>
    </w:r>
  </w:p>
  <w:p w:rsidR="004F1F8E" w:rsidRDefault="004F1F8E" w:rsidP="002C28A4">
    <w:pPr>
      <w:pStyle w:val="Header"/>
    </w:pPr>
    <w:r>
      <w:t>CMR1</w:t>
    </w:r>
    <w:r w:rsidR="002C28A4">
      <w:t>5</w:t>
    </w:r>
    <w:r>
      <w:t>/</w:t>
    </w:r>
    <w:r w:rsidR="006A4B45">
      <w:t>130(Add.17)-</w:t>
    </w:r>
    <w:r w:rsidR="00010B43"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dra, Patricia">
    <w15:presenceInfo w15:providerId="AD" w15:userId="S-1-5-21-8740799-900759487-1415713722-5940"/>
  </w15:person>
  <w15:person w15:author="Maloletkova, Svetlana">
    <w15:presenceInfo w15:providerId="AD" w15:userId="S-1-5-21-8740799-900759487-1415713722-14334"/>
  </w15:person>
  <w15:person w15:author="Joly,Alice">
    <w15:presenceInfo w15:providerId="AD" w15:userId="S-1-5-21-8740799-900759487-1415713722-49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2"/>
    <w:rsid w:val="00007EC7"/>
    <w:rsid w:val="00010B43"/>
    <w:rsid w:val="00016648"/>
    <w:rsid w:val="00034DB0"/>
    <w:rsid w:val="0003522F"/>
    <w:rsid w:val="00080E2C"/>
    <w:rsid w:val="000A4755"/>
    <w:rsid w:val="000B2E0C"/>
    <w:rsid w:val="000B3D0C"/>
    <w:rsid w:val="001167B9"/>
    <w:rsid w:val="001267A0"/>
    <w:rsid w:val="0015203F"/>
    <w:rsid w:val="00152805"/>
    <w:rsid w:val="00160C64"/>
    <w:rsid w:val="0018169B"/>
    <w:rsid w:val="0019352B"/>
    <w:rsid w:val="001960D0"/>
    <w:rsid w:val="001B2E18"/>
    <w:rsid w:val="001F17E8"/>
    <w:rsid w:val="00204306"/>
    <w:rsid w:val="00232FD2"/>
    <w:rsid w:val="0024215B"/>
    <w:rsid w:val="0026554E"/>
    <w:rsid w:val="002A4622"/>
    <w:rsid w:val="002A6F8F"/>
    <w:rsid w:val="002A7ADE"/>
    <w:rsid w:val="002B17E5"/>
    <w:rsid w:val="002C0EBF"/>
    <w:rsid w:val="002C28A4"/>
    <w:rsid w:val="002F375E"/>
    <w:rsid w:val="00307B8F"/>
    <w:rsid w:val="00315AFE"/>
    <w:rsid w:val="003606A6"/>
    <w:rsid w:val="0036650C"/>
    <w:rsid w:val="00393ACD"/>
    <w:rsid w:val="003A583E"/>
    <w:rsid w:val="003D110B"/>
    <w:rsid w:val="003E112B"/>
    <w:rsid w:val="003E1D1C"/>
    <w:rsid w:val="003E7B05"/>
    <w:rsid w:val="00404958"/>
    <w:rsid w:val="00466211"/>
    <w:rsid w:val="004834A9"/>
    <w:rsid w:val="00487C93"/>
    <w:rsid w:val="004D01FC"/>
    <w:rsid w:val="004E28C3"/>
    <w:rsid w:val="004F1F8E"/>
    <w:rsid w:val="00512A32"/>
    <w:rsid w:val="0052747D"/>
    <w:rsid w:val="00586CF2"/>
    <w:rsid w:val="005C3768"/>
    <w:rsid w:val="005C6C3F"/>
    <w:rsid w:val="005E547A"/>
    <w:rsid w:val="00613635"/>
    <w:rsid w:val="0062093D"/>
    <w:rsid w:val="00637ECF"/>
    <w:rsid w:val="00647B59"/>
    <w:rsid w:val="00690C7B"/>
    <w:rsid w:val="006A4B45"/>
    <w:rsid w:val="006D4724"/>
    <w:rsid w:val="00701BAE"/>
    <w:rsid w:val="00721F04"/>
    <w:rsid w:val="00730E95"/>
    <w:rsid w:val="007426B9"/>
    <w:rsid w:val="0076409F"/>
    <w:rsid w:val="00764342"/>
    <w:rsid w:val="00774362"/>
    <w:rsid w:val="00786598"/>
    <w:rsid w:val="007A04E8"/>
    <w:rsid w:val="00851625"/>
    <w:rsid w:val="00863C0A"/>
    <w:rsid w:val="008A3120"/>
    <w:rsid w:val="008D41BE"/>
    <w:rsid w:val="008D58D3"/>
    <w:rsid w:val="00923064"/>
    <w:rsid w:val="00930FFD"/>
    <w:rsid w:val="00936D25"/>
    <w:rsid w:val="00941EA5"/>
    <w:rsid w:val="00952280"/>
    <w:rsid w:val="00964700"/>
    <w:rsid w:val="009661BF"/>
    <w:rsid w:val="00966C16"/>
    <w:rsid w:val="0098732F"/>
    <w:rsid w:val="009A045F"/>
    <w:rsid w:val="009C7E7C"/>
    <w:rsid w:val="00A00473"/>
    <w:rsid w:val="00A03C9B"/>
    <w:rsid w:val="00A37105"/>
    <w:rsid w:val="00A55C1F"/>
    <w:rsid w:val="00A606C3"/>
    <w:rsid w:val="00A83B09"/>
    <w:rsid w:val="00A84541"/>
    <w:rsid w:val="00AE36A0"/>
    <w:rsid w:val="00B00294"/>
    <w:rsid w:val="00B64FD0"/>
    <w:rsid w:val="00BA5BD0"/>
    <w:rsid w:val="00BB1D82"/>
    <w:rsid w:val="00BB79B9"/>
    <w:rsid w:val="00BD1C52"/>
    <w:rsid w:val="00BF26E7"/>
    <w:rsid w:val="00C107B3"/>
    <w:rsid w:val="00C53FCA"/>
    <w:rsid w:val="00C76BAF"/>
    <w:rsid w:val="00C814B9"/>
    <w:rsid w:val="00CD516F"/>
    <w:rsid w:val="00D119A7"/>
    <w:rsid w:val="00D25FBA"/>
    <w:rsid w:val="00D32B28"/>
    <w:rsid w:val="00D42954"/>
    <w:rsid w:val="00D66EAC"/>
    <w:rsid w:val="00D730DF"/>
    <w:rsid w:val="00D772F0"/>
    <w:rsid w:val="00D77BDC"/>
    <w:rsid w:val="00DC402B"/>
    <w:rsid w:val="00DE0932"/>
    <w:rsid w:val="00E03A27"/>
    <w:rsid w:val="00E049F1"/>
    <w:rsid w:val="00E37A25"/>
    <w:rsid w:val="00E403F8"/>
    <w:rsid w:val="00E537FF"/>
    <w:rsid w:val="00E6539B"/>
    <w:rsid w:val="00E70A31"/>
    <w:rsid w:val="00EA3F38"/>
    <w:rsid w:val="00EA5AB6"/>
    <w:rsid w:val="00EC7615"/>
    <w:rsid w:val="00ED16AA"/>
    <w:rsid w:val="00EE4C89"/>
    <w:rsid w:val="00EF662E"/>
    <w:rsid w:val="00F148F1"/>
    <w:rsid w:val="00FA3BBF"/>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361178B-0D9D-4FA4-986C-FDC39AAC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link w:val="NormalaftertitleChar"/>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link w:val="RestitleChar"/>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link w:val="TableTextS5Char"/>
    <w:rsid w:val="00D25FBA"/>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786598"/>
    <w:rPr>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character" w:customStyle="1" w:styleId="href">
    <w:name w:val="href"/>
    <w:basedOn w:val="DefaultParagraphFont"/>
    <w:rsid w:val="004A6A8C"/>
  </w:style>
  <w:style w:type="character" w:customStyle="1" w:styleId="TableTextS5Char">
    <w:name w:val="Table_TextS5 Char"/>
    <w:basedOn w:val="DefaultParagraphFont"/>
    <w:link w:val="TableTextS5"/>
    <w:locked/>
    <w:rsid w:val="0052747D"/>
    <w:rPr>
      <w:rFonts w:ascii="Times New Roman" w:hAnsi="Times New Roman"/>
      <w:lang w:val="fr-FR" w:eastAsia="en-US"/>
    </w:rPr>
  </w:style>
  <w:style w:type="character" w:customStyle="1" w:styleId="NormalaftertitleChar">
    <w:name w:val="Normal after title Char"/>
    <w:basedOn w:val="DefaultParagraphFont"/>
    <w:link w:val="Normalaftertitle"/>
    <w:locked/>
    <w:rsid w:val="0052747D"/>
    <w:rPr>
      <w:rFonts w:ascii="Times New Roman" w:hAnsi="Times New Roman"/>
      <w:sz w:val="24"/>
      <w:lang w:val="fr-FR" w:eastAsia="en-US"/>
    </w:rPr>
  </w:style>
  <w:style w:type="character" w:customStyle="1" w:styleId="CallChar">
    <w:name w:val="Call Char"/>
    <w:basedOn w:val="DefaultParagraphFont"/>
    <w:link w:val="Call"/>
    <w:locked/>
    <w:rsid w:val="0052747D"/>
    <w:rPr>
      <w:rFonts w:ascii="Times New Roman" w:hAnsi="Times New Roman"/>
      <w:i/>
      <w:sz w:val="24"/>
      <w:lang w:val="fr-FR" w:eastAsia="en-US"/>
    </w:rPr>
  </w:style>
  <w:style w:type="character" w:customStyle="1" w:styleId="RestitleChar">
    <w:name w:val="Res_title Char"/>
    <w:basedOn w:val="DefaultParagraphFont"/>
    <w:link w:val="Restitle"/>
    <w:locked/>
    <w:rsid w:val="0052747D"/>
    <w:rPr>
      <w:rFonts w:ascii="Times New Roman Bold" w:hAnsi="Times New Roman Bold"/>
      <w:b/>
      <w:sz w:val="28"/>
      <w:lang w:val="fr-FR" w:eastAsia="en-US"/>
    </w:rPr>
  </w:style>
  <w:style w:type="paragraph" w:styleId="BalloonText">
    <w:name w:val="Balloon Text"/>
    <w:basedOn w:val="Normal"/>
    <w:link w:val="BalloonTextChar"/>
    <w:semiHidden/>
    <w:unhideWhenUsed/>
    <w:rsid w:val="0024215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4215B"/>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R15-WRC15-C-0130!A17!MSW-F</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Props1.xml><?xml version="1.0" encoding="utf-8"?>
<ds:datastoreItem xmlns:ds="http://schemas.openxmlformats.org/officeDocument/2006/customXml" ds:itemID="{06B15F63-C17A-4B3A-8BA8-7EA960B4DE6C}">
  <ds:schemaRefs>
    <ds:schemaRef ds:uri="http://schemas.microsoft.com/sharepoint/events"/>
  </ds:schemaRefs>
</ds:datastoreItem>
</file>

<file path=customXml/itemProps2.xml><?xml version="1.0" encoding="utf-8"?>
<ds:datastoreItem xmlns:ds="http://schemas.openxmlformats.org/officeDocument/2006/customXml" ds:itemID="{BD010F7A-8D0F-4C8A-BF58-A55355BC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8015C8EE-0D97-4C8F-A6F3-0C3DFDA5296A}">
  <ds:schemaRefs>
    <ds:schemaRef ds:uri="http://schemas.microsoft.com/office/2006/metadata/properties"/>
    <ds:schemaRef ds:uri="http://purl.org/dc/dcmitype/"/>
    <ds:schemaRef ds:uri="32a1a8c5-2265-4ebc-b7a0-2071e2c5c9bb"/>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996b2e75-67fd-4955-a3b0-5ab9934cb5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1094</Words>
  <Characters>7377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R15-WRC15-C-0130!A17!MSW-F</vt:lpstr>
    </vt:vector>
  </TitlesOfParts>
  <Manager>Secrétariat général - Pool</Manager>
  <Company>Union internationale des télécommunications (UIT)</Company>
  <LinksUpToDate>false</LinksUpToDate>
  <CharactersWithSpaces>8455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R15-WRC15-C-0130!A17!MSW-F</dc:title>
  <dc:subject>Conférence mondiale des radiocommunications - 2015</dc:subject>
  <dc:creator>Documents Proposals Manager (DPM)</dc:creator>
  <cp:keywords>DPM_v5.2015.10.230_prod</cp:keywords>
  <dc:description/>
  <cp:lastModifiedBy>Acien, Clara</cp:lastModifiedBy>
  <cp:revision>4</cp:revision>
  <cp:lastPrinted>2015-10-25T10:19:00Z</cp:lastPrinted>
  <dcterms:created xsi:type="dcterms:W3CDTF">2015-10-26T18:56:00Z</dcterms:created>
  <dcterms:modified xsi:type="dcterms:W3CDTF">2015-10-28T19:20:00Z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