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BF35F2" w:rsidTr="0050008E">
        <w:trPr>
          <w:cantSplit/>
        </w:trPr>
        <w:tc>
          <w:tcPr>
            <w:tcW w:w="6911" w:type="dxa"/>
          </w:tcPr>
          <w:p w:rsidR="0090121B" w:rsidRPr="00BF35F2" w:rsidRDefault="005D46FB" w:rsidP="00BF35F2">
            <w:pPr>
              <w:spacing w:before="400" w:after="48"/>
              <w:rPr>
                <w:rFonts w:ascii="Verdana" w:hAnsi="Verdana"/>
                <w:position w:val="6"/>
              </w:rPr>
            </w:pPr>
            <w:r w:rsidRPr="00BF35F2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BF35F2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BF35F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BF35F2" w:rsidRDefault="00CE7431" w:rsidP="00BF35F2">
            <w:pPr>
              <w:spacing w:before="0"/>
              <w:jc w:val="right"/>
            </w:pPr>
            <w:bookmarkStart w:id="0" w:name="ditulogo"/>
            <w:bookmarkEnd w:id="0"/>
            <w:r w:rsidRPr="00BF35F2">
              <w:rPr>
                <w:noProof/>
                <w:lang w:val="en-US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BF35F2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BF35F2" w:rsidRDefault="00CE7431" w:rsidP="00BF35F2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BF35F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BF35F2" w:rsidRDefault="0090121B" w:rsidP="00BF35F2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90121B" w:rsidRPr="00BF35F2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BF35F2" w:rsidRDefault="0090121B" w:rsidP="00BF35F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BF35F2" w:rsidRDefault="0090121B" w:rsidP="00BF35F2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90121B" w:rsidRPr="00BF35F2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BF35F2" w:rsidRDefault="00AE658F" w:rsidP="00BF35F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F35F2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BF35F2" w:rsidRDefault="00AE658F" w:rsidP="00BF35F2">
            <w:pPr>
              <w:spacing w:before="0"/>
              <w:rPr>
                <w:rFonts w:ascii="Verdana" w:hAnsi="Verdana"/>
                <w:sz w:val="20"/>
              </w:rPr>
            </w:pPr>
            <w:r w:rsidRPr="00BF35F2">
              <w:rPr>
                <w:rFonts w:ascii="Verdana" w:eastAsia="SimSun" w:hAnsi="Verdana" w:cs="Traditional Arabic"/>
                <w:b/>
                <w:sz w:val="20"/>
              </w:rPr>
              <w:t>Addéndum 14 al</w:t>
            </w:r>
            <w:r w:rsidRPr="00BF35F2">
              <w:rPr>
                <w:rFonts w:ascii="Verdana" w:eastAsia="SimSun" w:hAnsi="Verdana" w:cs="Traditional Arabic"/>
                <w:b/>
                <w:sz w:val="20"/>
              </w:rPr>
              <w:br/>
              <w:t>Documento 130</w:t>
            </w:r>
            <w:r w:rsidR="0090121B" w:rsidRPr="00BF35F2">
              <w:rPr>
                <w:rFonts w:ascii="Verdana" w:hAnsi="Verdana"/>
                <w:b/>
                <w:sz w:val="20"/>
              </w:rPr>
              <w:t>-</w:t>
            </w:r>
            <w:r w:rsidRPr="00BF35F2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BF35F2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BF35F2" w:rsidRDefault="000A5B9A" w:rsidP="00BF35F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BF35F2" w:rsidRDefault="000A5B9A" w:rsidP="00BF35F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F35F2">
              <w:rPr>
                <w:rFonts w:ascii="Verdana" w:hAnsi="Verdana"/>
                <w:b/>
                <w:sz w:val="20"/>
              </w:rPr>
              <w:t>16 de octubre de 2015</w:t>
            </w:r>
          </w:p>
        </w:tc>
      </w:tr>
      <w:tr w:rsidR="000A5B9A" w:rsidRPr="00BF35F2" w:rsidTr="0090121B">
        <w:trPr>
          <w:cantSplit/>
        </w:trPr>
        <w:tc>
          <w:tcPr>
            <w:tcW w:w="6911" w:type="dxa"/>
          </w:tcPr>
          <w:p w:rsidR="000A5B9A" w:rsidRPr="00BF35F2" w:rsidRDefault="000A5B9A" w:rsidP="00BF35F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BF35F2" w:rsidRDefault="000A5B9A" w:rsidP="00BF35F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BF35F2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BF35F2" w:rsidTr="006744FC">
        <w:trPr>
          <w:cantSplit/>
        </w:trPr>
        <w:tc>
          <w:tcPr>
            <w:tcW w:w="10031" w:type="dxa"/>
            <w:gridSpan w:val="2"/>
          </w:tcPr>
          <w:p w:rsidR="000A5B9A" w:rsidRPr="00BF35F2" w:rsidRDefault="000A5B9A" w:rsidP="00BF35F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BF35F2" w:rsidTr="0050008E">
        <w:trPr>
          <w:cantSplit/>
        </w:trPr>
        <w:tc>
          <w:tcPr>
            <w:tcW w:w="10031" w:type="dxa"/>
            <w:gridSpan w:val="2"/>
          </w:tcPr>
          <w:p w:rsidR="000A5B9A" w:rsidRPr="00BF35F2" w:rsidRDefault="000A5B9A" w:rsidP="00BF35F2">
            <w:pPr>
              <w:pStyle w:val="Source"/>
            </w:pPr>
            <w:bookmarkStart w:id="2" w:name="dsource" w:colFirst="0" w:colLast="0"/>
            <w:r w:rsidRPr="00BF35F2">
              <w:t>Angola (República de)/Botswana (República de)/Lesotho (Reino de)/Madagascar (República de)/Malawi/Mauricio (República de)/Mozambique (República de)/Namibia (República de)/República Democrática del Congo/Seychelles (República de)/Sudafricana (República)/Swazilandia (Reino de)/Tanzanía (República Unida de)/Zambia (República de)/Zimbabwe (República de)</w:t>
            </w:r>
          </w:p>
        </w:tc>
      </w:tr>
      <w:tr w:rsidR="000A5B9A" w:rsidRPr="00BF35F2" w:rsidTr="0050008E">
        <w:trPr>
          <w:cantSplit/>
        </w:trPr>
        <w:tc>
          <w:tcPr>
            <w:tcW w:w="10031" w:type="dxa"/>
            <w:gridSpan w:val="2"/>
          </w:tcPr>
          <w:p w:rsidR="000A5B9A" w:rsidRPr="00BF35F2" w:rsidRDefault="00026D51" w:rsidP="00BF35F2">
            <w:pPr>
              <w:pStyle w:val="Title1"/>
            </w:pPr>
            <w:bookmarkStart w:id="3" w:name="dtitle1" w:colFirst="0" w:colLast="0"/>
            <w:bookmarkEnd w:id="2"/>
            <w:r w:rsidRPr="00BF35F2">
              <w:rPr>
                <w:rPrChange w:id="4" w:author="Spanish" w:date="2015-10-22T16:10:00Z">
                  <w:rPr>
                    <w:lang w:val="es-ES"/>
                  </w:rPr>
                </w:rPrChange>
              </w:rPr>
              <w:t>PROPUESTAS PARA LOS TRABAJOS DE LA CONFERENCIA</w:t>
            </w:r>
          </w:p>
        </w:tc>
      </w:tr>
      <w:tr w:rsidR="000A5B9A" w:rsidRPr="00BF35F2" w:rsidTr="0050008E">
        <w:trPr>
          <w:cantSplit/>
        </w:trPr>
        <w:tc>
          <w:tcPr>
            <w:tcW w:w="10031" w:type="dxa"/>
            <w:gridSpan w:val="2"/>
          </w:tcPr>
          <w:p w:rsidR="000A5B9A" w:rsidRPr="00BF35F2" w:rsidRDefault="000A5B9A" w:rsidP="00BF35F2">
            <w:pPr>
              <w:pStyle w:val="Title2"/>
            </w:pPr>
            <w:bookmarkStart w:id="5" w:name="dtitle2" w:colFirst="0" w:colLast="0"/>
            <w:bookmarkEnd w:id="3"/>
          </w:p>
        </w:tc>
      </w:tr>
      <w:tr w:rsidR="000A5B9A" w:rsidRPr="00BF35F2" w:rsidTr="0050008E">
        <w:trPr>
          <w:cantSplit/>
        </w:trPr>
        <w:tc>
          <w:tcPr>
            <w:tcW w:w="10031" w:type="dxa"/>
            <w:gridSpan w:val="2"/>
          </w:tcPr>
          <w:p w:rsidR="000A5B9A" w:rsidRPr="00BF35F2" w:rsidRDefault="000A5B9A" w:rsidP="00BF35F2">
            <w:pPr>
              <w:pStyle w:val="Agendaitem"/>
            </w:pPr>
            <w:bookmarkStart w:id="6" w:name="dtitle3" w:colFirst="0" w:colLast="0"/>
            <w:bookmarkEnd w:id="5"/>
            <w:r w:rsidRPr="00BF35F2">
              <w:t>Punto 1.14 del orden del día</w:t>
            </w:r>
          </w:p>
        </w:tc>
      </w:tr>
    </w:tbl>
    <w:bookmarkEnd w:id="6"/>
    <w:p w:rsidR="001C0E40" w:rsidRPr="00BF35F2" w:rsidRDefault="007F19BB" w:rsidP="00BF35F2">
      <w:r w:rsidRPr="00BF35F2">
        <w:t>1.14</w:t>
      </w:r>
      <w:r w:rsidRPr="00BF35F2">
        <w:tab/>
        <w:t>considerar la posibilidad de establecer una escala de tiempo de referencia continua, ya sea a través de la modificación del tiempo universal coordinado (UTC) o mediante cualquier otro método y adoptar las medidas oportunas a ese fin de conformidad con la R</w:t>
      </w:r>
      <w:r w:rsidR="006518E2">
        <w:t>esolución </w:t>
      </w:r>
      <w:r w:rsidR="006518E2">
        <w:rPr>
          <w:b/>
          <w:bCs/>
        </w:rPr>
        <w:t>653 </w:t>
      </w:r>
      <w:r w:rsidRPr="00BF35F2">
        <w:rPr>
          <w:b/>
          <w:bCs/>
        </w:rPr>
        <w:t>(CMR</w:t>
      </w:r>
      <w:r w:rsidRPr="00BF35F2">
        <w:rPr>
          <w:b/>
          <w:bCs/>
        </w:rPr>
        <w:noBreakHyphen/>
        <w:t>12)</w:t>
      </w:r>
      <w:r w:rsidRPr="00BF35F2">
        <w:t>;</w:t>
      </w:r>
    </w:p>
    <w:p w:rsidR="007758C6" w:rsidRPr="00BF35F2" w:rsidRDefault="00F15E80" w:rsidP="00BF35F2">
      <w:pPr>
        <w:pStyle w:val="Headingb"/>
      </w:pPr>
      <w:r w:rsidRPr="00BF35F2">
        <w:t>Introducción</w:t>
      </w:r>
    </w:p>
    <w:p w:rsidR="007758C6" w:rsidRPr="00BF35F2" w:rsidRDefault="00A60288" w:rsidP="00BF35F2">
      <w:r w:rsidRPr="00BF35F2">
        <w:t>El UTC fue aprobado originalmente por el Comité consultivo Internacional de Radiocomunicaciones (CCIR) en la Recomendación 374 de 1963 como base para la difusión coordinada de las frecuencias patrón y las señales horarias en las frecuencias asignadas. En esa época, se introducía</w:t>
      </w:r>
      <w:r w:rsidR="00F15E80" w:rsidRPr="00BF35F2">
        <w:t>n</w:t>
      </w:r>
      <w:r w:rsidRPr="00BF35F2">
        <w:t xml:space="preserve">, cuando era necesario, los desplazamientos de frecuencia y los intervalos de tiempo en el UTC en la difusión de señales horarias para que hubiese una estrecha correspondencia entre el UTC y la velocidad de rotación de la Tierra observada. El CCIR aprobó en 1970 una versión modificada de la Recomendación 374 en la que se introducían ajustes de un segundo </w:t>
      </w:r>
      <w:r w:rsidR="00BF35F2">
        <w:t>(segundos intercala</w:t>
      </w:r>
      <w:r w:rsidR="00F15E80" w:rsidRPr="00BF35F2">
        <w:t xml:space="preserve">res) </w:t>
      </w:r>
      <w:r w:rsidRPr="00BF35F2">
        <w:t>en el UTC, lo cual proporcionaba las bases para su actual definición.</w:t>
      </w:r>
      <w:r w:rsidR="007758C6" w:rsidRPr="00BF35F2">
        <w:t xml:space="preserve"> </w:t>
      </w:r>
      <w:r w:rsidR="00BF35F2">
        <w:t>E</w:t>
      </w:r>
      <w:r w:rsidR="00F15E80" w:rsidRPr="00BF35F2">
        <w:t>stos segundos intercalares están creando problemas en redes electrónicas modernas, de ahí que la cuestión que nos ocupa gire alrededor de una propuesta para suprimir los segundos intercalares o para definir una nueva escala de tiempo universal</w:t>
      </w:r>
      <w:r w:rsidR="007758C6" w:rsidRPr="00BF35F2">
        <w:t>.</w:t>
      </w:r>
    </w:p>
    <w:p w:rsidR="007758C6" w:rsidRPr="00BF35F2" w:rsidRDefault="00F15E80" w:rsidP="00BF35F2">
      <w:pPr>
        <w:pStyle w:val="Headingb"/>
      </w:pPr>
      <w:r w:rsidRPr="00BF35F2">
        <w:t>Propuesta presentada por más de un país</w:t>
      </w:r>
      <w:r w:rsidR="007758C6" w:rsidRPr="00BF35F2">
        <w:t xml:space="preserve"> – </w:t>
      </w:r>
      <w:r w:rsidRPr="00BF35F2">
        <w:t xml:space="preserve">Tema </w:t>
      </w:r>
      <w:r w:rsidR="007758C6" w:rsidRPr="00BF35F2">
        <w:t>A</w:t>
      </w:r>
    </w:p>
    <w:p w:rsidR="007758C6" w:rsidRPr="00BF35F2" w:rsidRDefault="00F15E80" w:rsidP="006959B8">
      <w:r w:rsidRPr="00BF35F2">
        <w:t xml:space="preserve">Los Estados miembros de la </w:t>
      </w:r>
      <w:r w:rsidR="007758C6" w:rsidRPr="00BF35F2">
        <w:t xml:space="preserve">SADC </w:t>
      </w:r>
      <w:r w:rsidRPr="00BF35F2">
        <w:t xml:space="preserve">apoyan el Método </w:t>
      </w:r>
      <w:r w:rsidR="007758C6" w:rsidRPr="00BF35F2">
        <w:t xml:space="preserve">A1 </w:t>
      </w:r>
      <w:r w:rsidRPr="00BF35F2">
        <w:t xml:space="preserve">del Informe de la RPC, que apoya </w:t>
      </w:r>
      <w:r w:rsidR="00A95940" w:rsidRPr="00BF35F2">
        <w:t xml:space="preserve">una redefinición del </w:t>
      </w:r>
      <w:r w:rsidRPr="00BF35F2">
        <w:t>UTC para convertirlo en una escala de tiempo continua, por motivos cient</w:t>
      </w:r>
      <w:r w:rsidRPr="006959B8">
        <w:t>í</w:t>
      </w:r>
      <w:r w:rsidRPr="00BF35F2">
        <w:t>ficos, mediante la supresión de los requisitos para segundos intercalares. Adem</w:t>
      </w:r>
      <w:r w:rsidRPr="006959B8">
        <w:t>á</w:t>
      </w:r>
      <w:r w:rsidRPr="00BF35F2">
        <w:t>s, la SADC recomienda asimismo que se mantenga la denominación UTC para la escala de tiempo mundial, con independencia de su definici</w:t>
      </w:r>
      <w:r w:rsidRPr="006959B8">
        <w:t>ó</w:t>
      </w:r>
      <w:r w:rsidRPr="00BF35F2">
        <w:t>n</w:t>
      </w:r>
      <w:r w:rsidR="007758C6" w:rsidRPr="00BF35F2">
        <w:t>.</w:t>
      </w:r>
    </w:p>
    <w:p w:rsidR="00C44D6E" w:rsidRPr="00BF35F2" w:rsidRDefault="00C44D6E" w:rsidP="00E81B21">
      <w:pPr>
        <w:pStyle w:val="Reasons"/>
      </w:pPr>
      <w:r w:rsidRPr="00BF35F2">
        <w:rPr>
          <w:b/>
          <w:bCs/>
        </w:rPr>
        <w:lastRenderedPageBreak/>
        <w:t>Motivo</w:t>
      </w:r>
      <w:r w:rsidR="007758C6" w:rsidRPr="00BF35F2">
        <w:rPr>
          <w:b/>
          <w:bCs/>
        </w:rPr>
        <w:t>s:</w:t>
      </w:r>
      <w:r w:rsidR="00E81B21">
        <w:rPr>
          <w:rFonts w:hAnsi="Times New Roman Bold"/>
        </w:rPr>
        <w:tab/>
      </w:r>
      <w:r w:rsidRPr="00BF35F2">
        <w:t>La supresión del uso de los segundos intercalares en el UTC elimina la coordinación, el software y los protocolos necesarios para acomodar los segundos intercalares en los sistemas.</w:t>
      </w:r>
    </w:p>
    <w:p w:rsidR="008750A8" w:rsidRPr="00BF35F2" w:rsidRDefault="008750A8" w:rsidP="00BF35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F35F2">
        <w:br w:type="page"/>
      </w:r>
    </w:p>
    <w:p w:rsidR="00F008F3" w:rsidRPr="00BF35F2" w:rsidRDefault="007F19BB" w:rsidP="00BF35F2">
      <w:pPr>
        <w:pStyle w:val="ArtNo"/>
      </w:pPr>
      <w:r w:rsidRPr="00BF35F2">
        <w:lastRenderedPageBreak/>
        <w:t xml:space="preserve">ARTÍCULO </w:t>
      </w:r>
      <w:r w:rsidRPr="00BF35F2">
        <w:rPr>
          <w:rStyle w:val="href"/>
        </w:rPr>
        <w:t>1</w:t>
      </w:r>
    </w:p>
    <w:p w:rsidR="00F008F3" w:rsidRPr="00BF35F2" w:rsidRDefault="007F19BB" w:rsidP="00BF35F2">
      <w:pPr>
        <w:pStyle w:val="Arttitle"/>
      </w:pPr>
      <w:r w:rsidRPr="00BF35F2">
        <w:t>Términos y definiciones</w:t>
      </w:r>
    </w:p>
    <w:p w:rsidR="00F008F3" w:rsidRPr="00BF35F2" w:rsidRDefault="007F19BB" w:rsidP="00BF35F2">
      <w:pPr>
        <w:pStyle w:val="Section1"/>
        <w:keepNext/>
        <w:keepLines/>
      </w:pPr>
      <w:r w:rsidRPr="00BF35F2">
        <w:t>Sección I – Términos generales</w:t>
      </w:r>
    </w:p>
    <w:p w:rsidR="00FB0740" w:rsidRPr="00BF35F2" w:rsidRDefault="007F19BB" w:rsidP="00E81B21">
      <w:pPr>
        <w:pStyle w:val="Proposal"/>
        <w:ind w:left="1134" w:hanging="1134"/>
      </w:pPr>
      <w:r w:rsidRPr="00BF35F2">
        <w:t>MOD</w:t>
      </w:r>
      <w:r w:rsidRPr="00BF35F2">
        <w:tab/>
        <w:t>AGL/BOT/LSO/MDG/MWI/MAU/MOZ/NMB/COD/SEY/AFS/SWZ/TZA/ZMB/</w:t>
      </w:r>
      <w:r w:rsidR="00E81B21">
        <w:br/>
      </w:r>
      <w:r w:rsidRPr="00BF35F2">
        <w:t>ZWE/130A14/1</w:t>
      </w:r>
    </w:p>
    <w:p w:rsidR="00A75AB0" w:rsidRPr="00BF35F2" w:rsidRDefault="007F19BB" w:rsidP="00BF35F2">
      <w:r w:rsidRPr="00BF35F2">
        <w:rPr>
          <w:rStyle w:val="Artdef"/>
        </w:rPr>
        <w:t>1.14</w:t>
      </w:r>
      <w:r w:rsidRPr="00BF35F2">
        <w:rPr>
          <w:rStyle w:val="Artdef"/>
        </w:rPr>
        <w:tab/>
      </w:r>
      <w:r w:rsidRPr="00BF35F2">
        <w:tab/>
      </w:r>
      <w:r w:rsidR="00A75AB0" w:rsidRPr="00BF35F2">
        <w:rPr>
          <w:i/>
        </w:rPr>
        <w:t>Tiempo Universal Coordinado (UTC):</w:t>
      </w:r>
      <w:r w:rsidR="00BF35F2">
        <w:rPr>
          <w:i/>
        </w:rPr>
        <w:t> </w:t>
      </w:r>
      <w:r w:rsidR="00A75AB0" w:rsidRPr="00BF35F2">
        <w:rPr>
          <w:i/>
        </w:rPr>
        <w:t> </w:t>
      </w:r>
      <w:r w:rsidR="00A75AB0" w:rsidRPr="00BF35F2">
        <w:t>Escala de tiempo basada en el segundo (SI),</w:t>
      </w:r>
      <w:del w:id="7" w:author="Mendoza Siles, Sidma Jeanneth" w:date="2014-07-01T10:10:00Z">
        <w:r w:rsidR="00A75AB0" w:rsidRPr="00BF35F2" w:rsidDel="000B7E7A">
          <w:delText xml:space="preserve"> definida en la Recomendación UIT-R TF.460-6</w:delText>
        </w:r>
      </w:del>
      <w:r w:rsidR="00A75AB0" w:rsidRPr="00BF35F2">
        <w:t xml:space="preserve"> </w:t>
      </w:r>
      <w:ins w:id="8" w:author="Mendoza Siles, Sidma Jeanneth" w:date="2014-07-01T10:11:00Z">
        <w:r w:rsidR="00A75AB0" w:rsidRPr="00BF35F2">
          <w:t xml:space="preserve">y mantenida por la Oficina </w:t>
        </w:r>
      </w:ins>
      <w:ins w:id="9" w:author="Mendoza Siles, Sidma Jeanneth" w:date="2014-07-01T10:12:00Z">
        <w:r w:rsidR="00A75AB0" w:rsidRPr="00BF35F2">
          <w:t>Internacional</w:t>
        </w:r>
      </w:ins>
      <w:ins w:id="10" w:author="Mendoza Siles, Sidma Jeanneth" w:date="2014-07-01T10:11:00Z">
        <w:r w:rsidR="00A75AB0" w:rsidRPr="00BF35F2">
          <w:t xml:space="preserve"> de </w:t>
        </w:r>
      </w:ins>
      <w:ins w:id="11" w:author="Mendoza Siles, Sidma Jeanneth" w:date="2014-07-01T10:12:00Z">
        <w:r w:rsidR="00A75AB0" w:rsidRPr="00BF35F2">
          <w:t>Pesos y Medidas (BIPM), que constituye la base para la difusión de las frecuencias patr</w:t>
        </w:r>
      </w:ins>
      <w:ins w:id="12" w:author="Mendoza Siles, Sidma Jeanneth" w:date="2014-07-01T10:13:00Z">
        <w:r w:rsidR="00A75AB0" w:rsidRPr="00BF35F2">
          <w:t>ón y las señales horarias</w:t>
        </w:r>
      </w:ins>
      <w:r w:rsidR="00A75AB0" w:rsidRPr="00BF35F2">
        <w:t>.     </w:t>
      </w:r>
      <w:r w:rsidR="00A75AB0" w:rsidRPr="00BF35F2">
        <w:rPr>
          <w:sz w:val="16"/>
          <w:szCs w:val="16"/>
        </w:rPr>
        <w:t>(CMR</w:t>
      </w:r>
      <w:r w:rsidR="00A75AB0" w:rsidRPr="00BF35F2">
        <w:rPr>
          <w:sz w:val="16"/>
          <w:szCs w:val="16"/>
        </w:rPr>
        <w:noBreakHyphen/>
      </w:r>
      <w:del w:id="13" w:author="Mendoza Siles, Sidma Jeanneth" w:date="2014-07-01T10:11:00Z">
        <w:r w:rsidR="00A75AB0" w:rsidRPr="00BF35F2" w:rsidDel="000B7E7A">
          <w:rPr>
            <w:sz w:val="16"/>
            <w:szCs w:val="16"/>
          </w:rPr>
          <w:delText>03</w:delText>
        </w:r>
      </w:del>
      <w:ins w:id="14" w:author="Mendoza Siles, Sidma Jeanneth" w:date="2014-07-01T10:11:00Z">
        <w:r w:rsidR="00A75AB0" w:rsidRPr="00BF35F2">
          <w:rPr>
            <w:sz w:val="16"/>
            <w:szCs w:val="16"/>
          </w:rPr>
          <w:t>15</w:t>
        </w:r>
      </w:ins>
      <w:r w:rsidR="00A75AB0" w:rsidRPr="00BF35F2">
        <w:rPr>
          <w:sz w:val="16"/>
          <w:szCs w:val="16"/>
        </w:rPr>
        <w:t>)</w:t>
      </w:r>
    </w:p>
    <w:p w:rsidR="00A75AB0" w:rsidRPr="00BF35F2" w:rsidDel="00924B48" w:rsidRDefault="00A75AB0" w:rsidP="00BF35F2">
      <w:pPr>
        <w:rPr>
          <w:del w:id="15" w:author="Hernandez, Felipe" w:date="2015-04-09T15:52:00Z"/>
          <w:color w:val="000000"/>
        </w:rPr>
      </w:pPr>
      <w:del w:id="16" w:author="Hernandez, Felipe" w:date="2015-04-09T15:52:00Z">
        <w:r w:rsidRPr="00BF35F2" w:rsidDel="00924B48">
          <w:tab/>
        </w:r>
        <w:r w:rsidRPr="00BF35F2" w:rsidDel="00924B48">
          <w:tab/>
          <w:delText>Para la mayoría de los fines prácticos asociados</w:delText>
        </w:r>
        <w:r w:rsidRPr="00BF35F2" w:rsidDel="00924B48">
          <w:rPr>
            <w:color w:val="000000"/>
          </w:rPr>
          <w:delText xml:space="preserve"> con el Reglamento de Radiocomunicaciones, el UTC es equivalente a la hora solar media en el meridiano origen (0° de longitud), anteriormente expresada en GMT.</w:delText>
        </w:r>
      </w:del>
    </w:p>
    <w:p w:rsidR="00A75AB0" w:rsidRPr="00BF35F2" w:rsidRDefault="00A75AB0" w:rsidP="00BF35F2">
      <w:pPr>
        <w:pStyle w:val="Reasons"/>
        <w:rPr>
          <w:sz w:val="22"/>
          <w:lang w:eastAsia="zh-CN"/>
        </w:rPr>
      </w:pPr>
      <w:r w:rsidRPr="00BF35F2">
        <w:rPr>
          <w:b/>
          <w:bCs/>
        </w:rPr>
        <w:t>Motivos:</w:t>
      </w:r>
      <w:r w:rsidRPr="00BF35F2">
        <w:tab/>
        <w:t>Para eliminar la incorporación por referencia de la Recomendación UIT-R TF.460</w:t>
      </w:r>
      <w:r w:rsidRPr="00BF35F2">
        <w:noBreakHyphen/>
        <w:t>6, en la que se define la utilización de los segundos intercalares en UTC, añadir una referencia a la organización internacional responsable del mantenimiento de la escala de tiempo UTC, y eliminar la equivalencia entre UTC y la hora solar media en el meridiano principal.</w:t>
      </w:r>
    </w:p>
    <w:p w:rsidR="00F008F3" w:rsidRPr="00BF35F2" w:rsidRDefault="007F19BB" w:rsidP="00BF35F2">
      <w:pPr>
        <w:pStyle w:val="ArtNo"/>
      </w:pPr>
      <w:r w:rsidRPr="00BF35F2">
        <w:t xml:space="preserve">ARTÍCULO </w:t>
      </w:r>
      <w:r w:rsidRPr="00BF35F2">
        <w:rPr>
          <w:rStyle w:val="href"/>
        </w:rPr>
        <w:t>2</w:t>
      </w:r>
    </w:p>
    <w:p w:rsidR="00F008F3" w:rsidRPr="00BF35F2" w:rsidRDefault="007F19BB" w:rsidP="00BF35F2">
      <w:pPr>
        <w:pStyle w:val="Arttitle"/>
      </w:pPr>
      <w:r w:rsidRPr="00BF35F2">
        <w:t>Nomenclatura</w:t>
      </w:r>
    </w:p>
    <w:p w:rsidR="00F008F3" w:rsidRPr="00BF35F2" w:rsidRDefault="007F19BB" w:rsidP="00BF35F2">
      <w:pPr>
        <w:pStyle w:val="Section1"/>
      </w:pPr>
      <w:r w:rsidRPr="00BF35F2">
        <w:t>Sección II – Fechas y horas</w:t>
      </w:r>
    </w:p>
    <w:p w:rsidR="00FB0740" w:rsidRPr="00BF35F2" w:rsidRDefault="007F19BB" w:rsidP="00E81B21">
      <w:pPr>
        <w:pStyle w:val="Proposal"/>
        <w:ind w:left="1134" w:hanging="1134"/>
      </w:pPr>
      <w:r w:rsidRPr="00BF35F2">
        <w:t>MOD</w:t>
      </w:r>
      <w:r w:rsidRPr="00BF35F2">
        <w:tab/>
        <w:t>AGL/BOT/LSO/MDG/MWI/MAU/MOZ/NMB/COD/SEY/AFS/SWZ/TZA/ZMB/</w:t>
      </w:r>
      <w:r w:rsidR="00E81B21">
        <w:br/>
      </w:r>
      <w:r w:rsidRPr="00BF35F2">
        <w:t>ZWE/130A14/2</w:t>
      </w:r>
    </w:p>
    <w:p w:rsidR="00F008F3" w:rsidRPr="00BF35F2" w:rsidRDefault="007F19BB" w:rsidP="00BF35F2">
      <w:r w:rsidRPr="00BF35F2">
        <w:rPr>
          <w:rStyle w:val="Artdef"/>
        </w:rPr>
        <w:t>2.5</w:t>
      </w:r>
      <w:r w:rsidRPr="00BF35F2">
        <w:rPr>
          <w:rStyle w:val="Artdef"/>
        </w:rPr>
        <w:tab/>
      </w:r>
      <w:r w:rsidRPr="00BF35F2">
        <w:tab/>
      </w:r>
      <w:r w:rsidR="00EA5639" w:rsidRPr="00BF35F2">
        <w:t xml:space="preserve">Siempre que se emplee una fecha junto con el Tiempo Universal Coordinado (UTC), dicha fecha </w:t>
      </w:r>
      <w:del w:id="17" w:author="Mendoza Siles, Sidma Jeanneth" w:date="2014-07-01T10:26:00Z">
        <w:r w:rsidR="00EA5639" w:rsidRPr="00BF35F2" w:rsidDel="00666F50">
          <w:delText>deberá ser</w:delText>
        </w:r>
      </w:del>
      <w:ins w:id="18" w:author="Mendoza Siles, Sidma Jeanneth" w:date="2014-07-01T10:26:00Z">
        <w:r w:rsidR="00EA5639" w:rsidRPr="00BF35F2">
          <w:t>es</w:t>
        </w:r>
      </w:ins>
      <w:r w:rsidR="00EA5639" w:rsidRPr="00BF35F2">
        <w:t xml:space="preserve"> la correspondiente a la del meridiano origen</w:t>
      </w:r>
      <w:del w:id="19" w:author="Mendoza Siles, Sidma Jeanneth" w:date="2014-07-01T10:27:00Z">
        <w:r w:rsidR="00EA5639" w:rsidRPr="00BF35F2" w:rsidDel="00666F50">
          <w:delText xml:space="preserve"> en el momento apropiado</w:delText>
        </w:r>
      </w:del>
      <w:r w:rsidR="00EA5639" w:rsidRPr="00BF35F2">
        <w:t>, correspondiendo el meridiano origen a la longitud geográfica de cero grados.</w:t>
      </w:r>
    </w:p>
    <w:p w:rsidR="00FB0740" w:rsidRPr="00BF35F2" w:rsidRDefault="00FB0740" w:rsidP="00BF35F2">
      <w:pPr>
        <w:pStyle w:val="Reasons"/>
      </w:pPr>
    </w:p>
    <w:p w:rsidR="00FB0740" w:rsidRPr="00BF35F2" w:rsidRDefault="007F19BB" w:rsidP="00E81B21">
      <w:pPr>
        <w:pStyle w:val="Proposal"/>
        <w:ind w:left="1134" w:hanging="1134"/>
      </w:pPr>
      <w:r w:rsidRPr="00BF35F2">
        <w:t>MOD</w:t>
      </w:r>
      <w:r w:rsidRPr="00BF35F2">
        <w:tab/>
        <w:t>AGL/BOT/LSO/MDG/MWI/MAU/MOZ/NMB/COD/SEY/AFS/SWZ/TZA/ZMB/</w:t>
      </w:r>
      <w:r w:rsidR="00E81B21">
        <w:br/>
      </w:r>
      <w:r w:rsidRPr="00BF35F2">
        <w:t>ZWE/130A14/3</w:t>
      </w:r>
    </w:p>
    <w:p w:rsidR="003B273A" w:rsidRPr="00BF35F2" w:rsidRDefault="007F19BB" w:rsidP="00BF35F2">
      <w:r w:rsidRPr="00BF35F2">
        <w:rPr>
          <w:rStyle w:val="Artdef"/>
        </w:rPr>
        <w:t>2.6</w:t>
      </w:r>
      <w:r w:rsidRPr="00BF35F2">
        <w:rPr>
          <w:rStyle w:val="Artdef"/>
        </w:rPr>
        <w:tab/>
      </w:r>
      <w:r w:rsidRPr="00BF35F2">
        <w:tab/>
      </w:r>
      <w:del w:id="20" w:author="Mendoza Siles, Sidma Jeanneth" w:date="2014-07-01T10:29:00Z">
        <w:r w:rsidR="003B273A" w:rsidRPr="00BF35F2" w:rsidDel="00666F50">
          <w:delText>Salvo indicación contraria, s</w:delText>
        </w:r>
      </w:del>
      <w:ins w:id="21" w:author="Mendoza Siles, Sidma Jeanneth" w:date="2014-07-01T10:29:00Z">
        <w:r w:rsidR="003B273A" w:rsidRPr="00BF35F2">
          <w:t>S</w:t>
        </w:r>
      </w:ins>
      <w:r w:rsidR="003B273A" w:rsidRPr="00BF35F2">
        <w:t>iempre que se emplee una hora especificada en actividades internacionales de radiocomunicación, se aplicará el UTC, y se representará en un grupo de cuatro cifras (0000-2359). Deberá utilizarse en todos los idiomas, la abreviatura UTC.</w:t>
      </w:r>
    </w:p>
    <w:p w:rsidR="003B273A" w:rsidRPr="00BF35F2" w:rsidRDefault="003B273A" w:rsidP="00BF35F2">
      <w:pPr>
        <w:pStyle w:val="Reasons"/>
        <w:rPr>
          <w:b/>
        </w:rPr>
      </w:pPr>
      <w:r w:rsidRPr="00BF35F2">
        <w:rPr>
          <w:b/>
          <w:bCs/>
        </w:rPr>
        <w:t>Motivos:</w:t>
      </w:r>
      <w:r w:rsidR="00BF35F2">
        <w:tab/>
      </w:r>
      <w:r w:rsidRPr="00BF35F2">
        <w:t>Cambios que corresponden como consecuencia del MOD al número 1.14 del RR.</w:t>
      </w:r>
    </w:p>
    <w:p w:rsidR="00F008F3" w:rsidRPr="00BF35F2" w:rsidRDefault="007F19BB" w:rsidP="00BF35F2">
      <w:pPr>
        <w:pStyle w:val="ArtNo"/>
      </w:pPr>
      <w:r w:rsidRPr="00BF35F2">
        <w:lastRenderedPageBreak/>
        <w:t xml:space="preserve">ARTÍCULO </w:t>
      </w:r>
      <w:r w:rsidRPr="00BF35F2">
        <w:rPr>
          <w:rStyle w:val="href"/>
        </w:rPr>
        <w:t>59</w:t>
      </w:r>
    </w:p>
    <w:p w:rsidR="00F008F3" w:rsidRPr="00BF35F2" w:rsidRDefault="007F19BB" w:rsidP="00BF35F2">
      <w:pPr>
        <w:pStyle w:val="Arttitle"/>
        <w:rPr>
          <w:bCs/>
          <w:sz w:val="16"/>
          <w:szCs w:val="16"/>
        </w:rPr>
      </w:pPr>
      <w:r w:rsidRPr="00BF35F2">
        <w:t>Entrada en vigor y aplicación provisional del Reglamento</w:t>
      </w:r>
      <w:r w:rsidRPr="00BF35F2">
        <w:br/>
        <w:t>de Radiocomunicaciones</w:t>
      </w:r>
      <w:r w:rsidRPr="00BF35F2">
        <w:rPr>
          <w:sz w:val="16"/>
        </w:rPr>
        <w:t>     </w:t>
      </w:r>
      <w:r w:rsidRPr="00BF35F2">
        <w:rPr>
          <w:b w:val="0"/>
          <w:bCs/>
          <w:sz w:val="16"/>
          <w:szCs w:val="16"/>
        </w:rPr>
        <w:t>(CMR</w:t>
      </w:r>
      <w:r w:rsidRPr="00BF35F2">
        <w:rPr>
          <w:b w:val="0"/>
          <w:bCs/>
          <w:sz w:val="16"/>
          <w:szCs w:val="16"/>
        </w:rPr>
        <w:noBreakHyphen/>
        <w:t>12)</w:t>
      </w:r>
    </w:p>
    <w:p w:rsidR="00FB0740" w:rsidRPr="00BF35F2" w:rsidRDefault="007F19BB" w:rsidP="00E81B21">
      <w:pPr>
        <w:pStyle w:val="Proposal"/>
        <w:ind w:left="1134" w:hanging="1134"/>
      </w:pPr>
      <w:r w:rsidRPr="00BF35F2">
        <w:t>MOD</w:t>
      </w:r>
      <w:r w:rsidRPr="00BF35F2">
        <w:tab/>
        <w:t>AGL/BOT/LSO/MDG/MWI/MAU/MOZ/NMB/COD/SEY/AFS/SWZ/TZA/ZMB/</w:t>
      </w:r>
      <w:r w:rsidR="00E81B21">
        <w:br/>
      </w:r>
      <w:r w:rsidRPr="00BF35F2">
        <w:t>ZWE/130A14/4</w:t>
      </w:r>
    </w:p>
    <w:p w:rsidR="005400E7" w:rsidRPr="00BF35F2" w:rsidRDefault="007F19BB" w:rsidP="00BF35F2">
      <w:pPr>
        <w:pStyle w:val="Normalaftertitle"/>
        <w:rPr>
          <w:sz w:val="16"/>
          <w:szCs w:val="16"/>
        </w:rPr>
      </w:pPr>
      <w:r w:rsidRPr="00BF35F2">
        <w:rPr>
          <w:rStyle w:val="Artdef"/>
        </w:rPr>
        <w:t>59.1</w:t>
      </w:r>
      <w:r w:rsidRPr="00BF35F2">
        <w:rPr>
          <w:rStyle w:val="Artdef"/>
        </w:rPr>
        <w:tab/>
      </w:r>
      <w:r w:rsidRPr="00BF35F2">
        <w:rPr>
          <w:rStyle w:val="Artdef"/>
        </w:rPr>
        <w:tab/>
      </w:r>
      <w:r w:rsidR="000E5694" w:rsidRPr="00BF35F2">
        <w:t>Este Reglamento, que complementa las disposiciones de la Constitución y del Convenio de la Unión Internacional de Telecomunicaciones, que ha sido revisado y figura en las Actas Finales de las CMR-95, CMR-97, CMR</w:t>
      </w:r>
      <w:r w:rsidR="000E5694" w:rsidRPr="00BF35F2">
        <w:noBreakHyphen/>
        <w:t>2000, CMR-03, CMR</w:t>
      </w:r>
      <w:r w:rsidR="000E5694" w:rsidRPr="00BF35F2">
        <w:noBreakHyphen/>
        <w:t>07</w:t>
      </w:r>
      <w:ins w:id="22" w:author="Mendoza Siles, Sidma Jeanneth" w:date="2014-07-01T10:39:00Z">
        <w:r w:rsidR="000E5694" w:rsidRPr="00BF35F2">
          <w:t>,</w:t>
        </w:r>
      </w:ins>
      <w:del w:id="23" w:author="Saez Grau, Ricardo" w:date="2014-09-19T14:12:00Z">
        <w:r w:rsidR="000E5694" w:rsidRPr="00BF35F2" w:rsidDel="003D36CA">
          <w:delText xml:space="preserve"> </w:delText>
        </w:r>
      </w:del>
      <w:del w:id="24" w:author="Mendoza Siles, Sidma Jeanneth" w:date="2014-07-01T10:39:00Z">
        <w:r w:rsidR="000E5694" w:rsidRPr="00BF35F2" w:rsidDel="00173DFD">
          <w:delText>y</w:delText>
        </w:r>
      </w:del>
      <w:r w:rsidR="000E5694" w:rsidRPr="00BF35F2">
        <w:t xml:space="preserve"> CMR-12</w:t>
      </w:r>
      <w:ins w:id="25" w:author="Mendoza Siles, Sidma Jeanneth" w:date="2014-07-01T10:39:00Z">
        <w:r w:rsidR="000E5694" w:rsidRPr="00BF35F2">
          <w:t xml:space="preserve"> y CMR-15</w:t>
        </w:r>
      </w:ins>
      <w:r w:rsidR="000E5694" w:rsidRPr="00BF35F2">
        <w:t>, se aplicará de acuerdo con el Artículo 54 de la Constitución, como se indica a continuación.</w:t>
      </w:r>
      <w:r w:rsidR="000E5694" w:rsidRPr="00BF35F2">
        <w:rPr>
          <w:sz w:val="16"/>
          <w:szCs w:val="16"/>
        </w:rPr>
        <w:t>     (CMR</w:t>
      </w:r>
      <w:r w:rsidR="000E5694" w:rsidRPr="00BF35F2">
        <w:rPr>
          <w:sz w:val="16"/>
          <w:szCs w:val="16"/>
        </w:rPr>
        <w:noBreakHyphen/>
        <w:t>1</w:t>
      </w:r>
      <w:del w:id="26" w:author="Mendoza Siles, Sidma Jeanneth" w:date="2014-07-01T10:40:00Z">
        <w:r w:rsidR="000E5694" w:rsidRPr="00BF35F2" w:rsidDel="00173DFD">
          <w:rPr>
            <w:sz w:val="16"/>
            <w:szCs w:val="16"/>
          </w:rPr>
          <w:delText>2</w:delText>
        </w:r>
      </w:del>
      <w:ins w:id="27" w:author="Mendoza Siles, Sidma Jeanneth" w:date="2014-07-01T10:40:00Z">
        <w:r w:rsidR="000E5694" w:rsidRPr="00BF35F2">
          <w:rPr>
            <w:sz w:val="16"/>
            <w:szCs w:val="16"/>
          </w:rPr>
          <w:t>5</w:t>
        </w:r>
      </w:ins>
      <w:r w:rsidR="000E5694" w:rsidRPr="00BF35F2">
        <w:rPr>
          <w:sz w:val="16"/>
          <w:szCs w:val="16"/>
        </w:rPr>
        <w:t>)</w:t>
      </w:r>
    </w:p>
    <w:p w:rsidR="00FB0740" w:rsidRPr="00BF35F2" w:rsidRDefault="00FB0740" w:rsidP="00BF35F2">
      <w:pPr>
        <w:pStyle w:val="Reasons"/>
      </w:pPr>
    </w:p>
    <w:p w:rsidR="00FB0740" w:rsidRPr="00BF35F2" w:rsidRDefault="007F19BB" w:rsidP="00E81B21">
      <w:pPr>
        <w:pStyle w:val="Proposal"/>
        <w:ind w:left="1134" w:hanging="1134"/>
      </w:pPr>
      <w:r w:rsidRPr="00BF35F2">
        <w:t>ADD</w:t>
      </w:r>
      <w:r w:rsidRPr="00BF35F2">
        <w:tab/>
        <w:t>AGL/BOT/LSO/MDG/MWI/MAU/MOZ/NMB/COD/SEY/AFS/SWZ/TZA/ZMB/</w:t>
      </w:r>
      <w:r w:rsidR="00E81B21">
        <w:br/>
      </w:r>
      <w:r w:rsidRPr="00BF35F2">
        <w:t>ZWE/130A14/5</w:t>
      </w:r>
    </w:p>
    <w:p w:rsidR="00FB0740" w:rsidRPr="00BF35F2" w:rsidRDefault="007F19BB" w:rsidP="00BF35F2">
      <w:r w:rsidRPr="00BF35F2">
        <w:rPr>
          <w:rStyle w:val="Artdef"/>
        </w:rPr>
        <w:t>59.A114</w:t>
      </w:r>
      <w:r w:rsidRPr="00BF35F2">
        <w:tab/>
      </w:r>
      <w:r w:rsidR="00E81B21">
        <w:tab/>
      </w:r>
      <w:r w:rsidR="006C1500" w:rsidRPr="00BF35F2">
        <w:t>Las demás disposiciones de este Reglamento revisadas por la CMR</w:t>
      </w:r>
      <w:r w:rsidR="006C1500" w:rsidRPr="00BF35F2">
        <w:noBreakHyphen/>
        <w:t>15 entrarán en vigor el 1 de enero de 2017, con las siguientes excepciones:</w:t>
      </w:r>
      <w:r w:rsidR="006C1500" w:rsidRPr="00BF35F2">
        <w:rPr>
          <w:color w:val="000000"/>
          <w:sz w:val="16"/>
          <w:szCs w:val="16"/>
        </w:rPr>
        <w:t>     (CMR-15)</w:t>
      </w:r>
    </w:p>
    <w:p w:rsidR="00FB0740" w:rsidRPr="00BF35F2" w:rsidRDefault="00FB0740" w:rsidP="00BF35F2">
      <w:pPr>
        <w:pStyle w:val="Reasons"/>
      </w:pPr>
    </w:p>
    <w:p w:rsidR="00FB0740" w:rsidRPr="00BF35F2" w:rsidRDefault="007F19BB" w:rsidP="00E81B21">
      <w:pPr>
        <w:pStyle w:val="Proposal"/>
        <w:ind w:left="1134" w:hanging="1134"/>
      </w:pPr>
      <w:r w:rsidRPr="00BF35F2">
        <w:t>ADD</w:t>
      </w:r>
      <w:r w:rsidRPr="00BF35F2">
        <w:tab/>
        <w:t>AGL/BOT/LSO/MDG/MWI/MAU/MOZ/NMB/COD/SEY/AFS/SWZ/TZA/ZMB/</w:t>
      </w:r>
      <w:r w:rsidR="00E81B21">
        <w:br/>
      </w:r>
      <w:r w:rsidRPr="00BF35F2">
        <w:t>ZWE/130A14/6</w:t>
      </w:r>
    </w:p>
    <w:p w:rsidR="00FB0740" w:rsidRPr="00BF35F2" w:rsidRDefault="007F19BB" w:rsidP="00E81B21">
      <w:pPr>
        <w:ind w:left="1871" w:hanging="1871"/>
      </w:pPr>
      <w:r w:rsidRPr="00BF35F2">
        <w:rPr>
          <w:rStyle w:val="Artdef"/>
        </w:rPr>
        <w:t>59.B114</w:t>
      </w:r>
      <w:r w:rsidRPr="00BF35F2">
        <w:tab/>
      </w:r>
      <w:r w:rsidR="00E81B21">
        <w:t>–</w:t>
      </w:r>
      <w:r w:rsidR="00E81B21">
        <w:tab/>
      </w:r>
      <w:r w:rsidR="00E81B21">
        <w:rPr>
          <w:rStyle w:val="enumlev1Char"/>
        </w:rPr>
        <w:t>l</w:t>
      </w:r>
      <w:r w:rsidR="00E34884" w:rsidRPr="00BF35F2">
        <w:rPr>
          <w:rStyle w:val="enumlev1Char"/>
        </w:rPr>
        <w:t xml:space="preserve">as </w:t>
      </w:r>
      <w:r w:rsidR="006C1500" w:rsidRPr="00BF35F2">
        <w:rPr>
          <w:rStyle w:val="enumlev1Char"/>
        </w:rPr>
        <w:t xml:space="preserve">disposiciones revisadas para las que se estipulan otras fechas efectivas de aplicación en </w:t>
      </w:r>
      <w:r w:rsidR="006C1500" w:rsidRPr="00BF35F2">
        <w:rPr>
          <w:rFonts w:hAnsi="Times New Roman Bold"/>
        </w:rPr>
        <w:t>el Proyecto de Nueva Resoluc</w:t>
      </w:r>
      <w:r w:rsidR="006C1500" w:rsidRPr="00BF35F2">
        <w:rPr>
          <w:rStyle w:val="enumlev1Char"/>
        </w:rPr>
        <w:t>ió</w:t>
      </w:r>
      <w:r w:rsidR="006C1500" w:rsidRPr="00BF35F2">
        <w:rPr>
          <w:rFonts w:hAnsi="Times New Roman Bold"/>
        </w:rPr>
        <w:t xml:space="preserve">n </w:t>
      </w:r>
      <w:r w:rsidR="006C1500" w:rsidRPr="00BF35F2">
        <w:rPr>
          <w:rFonts w:hAnsi="Times New Roman Bold"/>
          <w:b/>
          <w:bCs/>
        </w:rPr>
        <w:t>[</w:t>
      </w:r>
      <w:r w:rsidR="006C1500" w:rsidRPr="00BF35F2">
        <w:rPr>
          <w:b/>
          <w:bCs/>
        </w:rPr>
        <w:t>130A14</w:t>
      </w:r>
      <w:r w:rsidR="006C1500" w:rsidRPr="00BF35F2">
        <w:rPr>
          <w:rFonts w:hAnsi="Times New Roman Bold"/>
          <w:b/>
          <w:bCs/>
        </w:rPr>
        <w:t>-A114-UTC]</w:t>
      </w:r>
      <w:r w:rsidR="006C1500" w:rsidRPr="00BF35F2">
        <w:rPr>
          <w:rFonts w:hAnsi="Times New Roman Bold"/>
        </w:rPr>
        <w:t xml:space="preserve"> </w:t>
      </w:r>
      <w:r w:rsidR="006C1500" w:rsidRPr="00BF35F2">
        <w:rPr>
          <w:rFonts w:hAnsi="Times New Roman Bold"/>
          <w:b/>
          <w:bCs/>
        </w:rPr>
        <w:t>(CMR</w:t>
      </w:r>
      <w:r w:rsidR="00E81B21">
        <w:rPr>
          <w:rFonts w:hAnsi="Times New Roman Bold"/>
          <w:b/>
          <w:bCs/>
        </w:rPr>
        <w:noBreakHyphen/>
      </w:r>
      <w:r w:rsidR="006C1500" w:rsidRPr="00BF35F2">
        <w:rPr>
          <w:rFonts w:hAnsi="Times New Roman Bold"/>
          <w:b/>
          <w:bCs/>
        </w:rPr>
        <w:t>15)</w:t>
      </w:r>
      <w:r w:rsidR="006C1500" w:rsidRPr="00BF35F2">
        <w:rPr>
          <w:rFonts w:hAnsi="Times New Roman Bold"/>
        </w:rPr>
        <w:t>.</w:t>
      </w:r>
      <w:r w:rsidR="006518E2" w:rsidRPr="00BF35F2">
        <w:rPr>
          <w:color w:val="000000"/>
          <w:sz w:val="16"/>
          <w:szCs w:val="16"/>
        </w:rPr>
        <w:t>     (CMR-15)</w:t>
      </w:r>
    </w:p>
    <w:p w:rsidR="00FB0740" w:rsidRPr="00BF35F2" w:rsidRDefault="00FB0740" w:rsidP="00BF35F2">
      <w:pPr>
        <w:pStyle w:val="Reasons"/>
      </w:pPr>
    </w:p>
    <w:p w:rsidR="00FB0740" w:rsidRPr="00BF35F2" w:rsidRDefault="007F19BB" w:rsidP="00E81B21">
      <w:pPr>
        <w:pStyle w:val="Proposal"/>
        <w:ind w:left="1134" w:hanging="1134"/>
      </w:pPr>
      <w:r w:rsidRPr="00BF35F2">
        <w:t>ADD</w:t>
      </w:r>
      <w:r w:rsidRPr="00BF35F2">
        <w:tab/>
        <w:t>AGL/BOT/LSO/MDG/MWI/MAU/MOZ/NMB/COD/SEY/AFS/SWZ/TZA/ZMB/</w:t>
      </w:r>
      <w:r w:rsidR="00E81B21">
        <w:br/>
      </w:r>
      <w:r w:rsidRPr="00BF35F2">
        <w:t>ZWE/130A14/7</w:t>
      </w:r>
    </w:p>
    <w:p w:rsidR="00FB0740" w:rsidRPr="00BF35F2" w:rsidRDefault="007F19BB" w:rsidP="00BF35F2">
      <w:pPr>
        <w:pStyle w:val="ResNo"/>
      </w:pPr>
      <w:r w:rsidRPr="00BF35F2">
        <w:t xml:space="preserve">Proyecto de nueva Resolución </w:t>
      </w:r>
      <w:r w:rsidR="0009683D" w:rsidRPr="00BF35F2">
        <w:t>[130A14-A114-UTC] (cmr-15)</w:t>
      </w:r>
    </w:p>
    <w:p w:rsidR="00FB0740" w:rsidRPr="00BF35F2" w:rsidRDefault="005D1B8D" w:rsidP="00BF35F2">
      <w:pPr>
        <w:pStyle w:val="Restitle"/>
        <w:rPr>
          <w:rFonts w:ascii="Times New Roman"/>
        </w:rPr>
      </w:pPr>
      <w:bookmarkStart w:id="28" w:name="_Toc320536472"/>
      <w:r w:rsidRPr="00BF35F2">
        <w:t>Aplicación provisional de ciertas disposiciones del Reglamento de</w:t>
      </w:r>
      <w:r w:rsidRPr="00BF35F2">
        <w:br/>
        <w:t>Radiocomunicaciones revisadas por la CMR-15 y abrogación</w:t>
      </w:r>
      <w:r w:rsidRPr="00BF35F2">
        <w:br/>
        <w:t>de determinadas Resoluciones y Recomendaciones</w:t>
      </w:r>
      <w:bookmarkEnd w:id="28"/>
    </w:p>
    <w:p w:rsidR="005D1B8D" w:rsidRPr="00BF35F2" w:rsidRDefault="005D1B8D" w:rsidP="00E81B21">
      <w:pPr>
        <w:pStyle w:val="Normalaftertitle"/>
      </w:pPr>
      <w:r w:rsidRPr="00BF35F2">
        <w:t>La Conferencia Mundial de Radiocomunicaciones (Ginebra, 2015),</w:t>
      </w:r>
    </w:p>
    <w:p w:rsidR="005D1B8D" w:rsidRPr="00BF35F2" w:rsidRDefault="005D1B8D" w:rsidP="00BF35F2">
      <w:pPr>
        <w:pStyle w:val="Call"/>
      </w:pPr>
      <w:r w:rsidRPr="00BF35F2">
        <w:t>considerando</w:t>
      </w:r>
    </w:p>
    <w:p w:rsidR="005D1B8D" w:rsidRPr="00BF35F2" w:rsidRDefault="005D1B8D" w:rsidP="00BF35F2">
      <w:r w:rsidRPr="00BF35F2">
        <w:rPr>
          <w:i/>
          <w:iCs/>
        </w:rPr>
        <w:t>a)</w:t>
      </w:r>
      <w:r w:rsidRPr="00BF35F2">
        <w:rPr>
          <w:i/>
          <w:iCs/>
        </w:rPr>
        <w:tab/>
      </w:r>
      <w:r w:rsidRPr="00BF35F2">
        <w:t>que, de conformidad con su mandato, la presente Conferencia ha adoptado una revisión parcial del Reglamento de Radiocomunicaciones que entrará en vigor el 1 de enero de 2017;</w:t>
      </w:r>
    </w:p>
    <w:p w:rsidR="005D1B8D" w:rsidRPr="00BF35F2" w:rsidRDefault="005D1B8D" w:rsidP="00BF35F2">
      <w:r w:rsidRPr="00BF35F2">
        <w:rPr>
          <w:i/>
          <w:iCs/>
        </w:rPr>
        <w:t>b)</w:t>
      </w:r>
      <w:r w:rsidRPr="00BF35F2">
        <w:rPr>
          <w:i/>
          <w:iCs/>
        </w:rPr>
        <w:tab/>
      </w:r>
      <w:r w:rsidRPr="00BF35F2">
        <w:t>que es necesario que algunas de las disposiciones enmendadas por la Conferencia se apliquen con carácter provisional antes de dicha fecha;</w:t>
      </w:r>
    </w:p>
    <w:p w:rsidR="005D1B8D" w:rsidRPr="00BF35F2" w:rsidRDefault="005D1B8D" w:rsidP="00BF35F2">
      <w:r w:rsidRPr="00BF35F2">
        <w:rPr>
          <w:i/>
          <w:iCs/>
        </w:rPr>
        <w:t>c)</w:t>
      </w:r>
      <w:r w:rsidRPr="00BF35F2">
        <w:rPr>
          <w:i/>
          <w:iCs/>
        </w:rPr>
        <w:tab/>
      </w:r>
      <w:r w:rsidRPr="00BF35F2">
        <w:t>que es necesario que algunas de las disposiciones enmendadas por la Conferencia se apliquen después de dicha fecha;</w:t>
      </w:r>
    </w:p>
    <w:p w:rsidR="005D1B8D" w:rsidRPr="00BF35F2" w:rsidRDefault="005D1B8D" w:rsidP="00BF35F2">
      <w:r w:rsidRPr="00BF35F2">
        <w:rPr>
          <w:i/>
          <w:iCs/>
        </w:rPr>
        <w:t>d)</w:t>
      </w:r>
      <w:r w:rsidRPr="00BF35F2">
        <w:rPr>
          <w:i/>
          <w:iCs/>
        </w:rPr>
        <w:tab/>
      </w:r>
      <w:r w:rsidRPr="00BF35F2">
        <w:t>que, por regla general, las Resoluciones y Recomendaciones nuevas y revisadas entran en vigor en el momento de la firma de las Actas Finales de una Conferencia;</w:t>
      </w:r>
    </w:p>
    <w:p w:rsidR="005D1B8D" w:rsidRPr="00BF35F2" w:rsidRDefault="005D1B8D" w:rsidP="00BF35F2">
      <w:r w:rsidRPr="00BF35F2">
        <w:rPr>
          <w:i/>
          <w:iCs/>
        </w:rPr>
        <w:lastRenderedPageBreak/>
        <w:t>e)</w:t>
      </w:r>
      <w:r w:rsidRPr="00BF35F2">
        <w:rPr>
          <w:i/>
          <w:iCs/>
        </w:rPr>
        <w:tab/>
      </w:r>
      <w:r w:rsidRPr="00BF35F2">
        <w:t xml:space="preserve">que, por regla general, las Resoluciones y Recomendaciones que una CMR haya decidido suprimir quedan abrogadas en el momento de la firma de las Actas Finales de dicha Conferencia, </w:t>
      </w:r>
    </w:p>
    <w:p w:rsidR="005D1B8D" w:rsidRPr="00BF35F2" w:rsidRDefault="005D1B8D" w:rsidP="00BF35F2">
      <w:pPr>
        <w:pStyle w:val="Call"/>
      </w:pPr>
      <w:r w:rsidRPr="00BF35F2">
        <w:t>resuelve</w:t>
      </w:r>
    </w:p>
    <w:p w:rsidR="005D1B8D" w:rsidRPr="00BF35F2" w:rsidRDefault="005D1B8D" w:rsidP="00BF35F2">
      <w:r w:rsidRPr="00BF35F2">
        <w:t xml:space="preserve">que, a partir del 1 de enero [a determinar por la CMR-15], se apliquen los números </w:t>
      </w:r>
      <w:r w:rsidRPr="00BF35F2">
        <w:rPr>
          <w:b/>
        </w:rPr>
        <w:t>1.14</w:t>
      </w:r>
      <w:r w:rsidRPr="00BF35F2">
        <w:t xml:space="preserve">, </w:t>
      </w:r>
      <w:r w:rsidRPr="00BF35F2">
        <w:rPr>
          <w:b/>
        </w:rPr>
        <w:t>2.5</w:t>
      </w:r>
      <w:r w:rsidRPr="00BF35F2">
        <w:t xml:space="preserve"> y </w:t>
      </w:r>
      <w:r w:rsidRPr="00BF35F2">
        <w:rPr>
          <w:b/>
        </w:rPr>
        <w:t>2.6</w:t>
      </w:r>
      <w:r w:rsidRPr="00BF35F2">
        <w:t>, revisadas o introducidas por la CMR-15;</w:t>
      </w:r>
    </w:p>
    <w:p w:rsidR="005D1B8D" w:rsidRPr="00BF35F2" w:rsidRDefault="005D1B8D" w:rsidP="00E81B21">
      <w:pPr>
        <w:pStyle w:val="Reasons"/>
      </w:pPr>
      <w:r w:rsidRPr="00BF35F2">
        <w:rPr>
          <w:b/>
          <w:bCs/>
        </w:rPr>
        <w:t>Motivos:</w:t>
      </w:r>
      <w:r w:rsidR="00E81B21">
        <w:tab/>
      </w:r>
      <w:r w:rsidRPr="00BF35F2">
        <w:t>A fin de garantizar tiempo suficiente para que los sistemas tradicionales actualicen el equipo/software a fin de adaptarlo a la eliminación de los segundos intercalares del UTC.</w:t>
      </w:r>
    </w:p>
    <w:p w:rsidR="00FB0740" w:rsidRPr="00BF35F2" w:rsidRDefault="007F19BB" w:rsidP="00E81B21">
      <w:pPr>
        <w:pStyle w:val="Proposal"/>
        <w:ind w:left="1134" w:hanging="1134"/>
      </w:pPr>
      <w:r w:rsidRPr="00BF35F2">
        <w:t>SUP</w:t>
      </w:r>
      <w:r w:rsidRPr="00BF35F2">
        <w:tab/>
        <w:t>AGL/BOT/LSO/MDG/MWI/MAU/MOZ/NMB/COD/SEY/AFS/SWZ/TZA/ZMB/</w:t>
      </w:r>
      <w:r w:rsidR="00E81B21">
        <w:br/>
      </w:r>
      <w:r w:rsidRPr="00BF35F2">
        <w:t>ZWE/130A14/8</w:t>
      </w:r>
    </w:p>
    <w:p w:rsidR="001B5C7C" w:rsidRPr="00BF35F2" w:rsidRDefault="007F19BB" w:rsidP="00BF35F2">
      <w:pPr>
        <w:pStyle w:val="ResNo"/>
      </w:pPr>
      <w:bookmarkStart w:id="29" w:name="_Toc328141446"/>
      <w:r w:rsidRPr="00BF35F2">
        <w:t xml:space="preserve">RESOLUCIÓN </w:t>
      </w:r>
      <w:r w:rsidRPr="00BF35F2">
        <w:rPr>
          <w:rStyle w:val="href"/>
        </w:rPr>
        <w:t>653</w:t>
      </w:r>
      <w:r w:rsidRPr="00BF35F2">
        <w:t xml:space="preserve"> (CMR</w:t>
      </w:r>
      <w:r w:rsidRPr="00BF35F2">
        <w:noBreakHyphen/>
        <w:t>12)</w:t>
      </w:r>
      <w:bookmarkEnd w:id="29"/>
    </w:p>
    <w:p w:rsidR="001B5C7C" w:rsidRPr="00BF35F2" w:rsidRDefault="007F19BB" w:rsidP="00BF35F2">
      <w:pPr>
        <w:pStyle w:val="Restitle"/>
      </w:pPr>
      <w:bookmarkStart w:id="30" w:name="_Toc328141447"/>
      <w:r w:rsidRPr="00BF35F2">
        <w:t>El futuro de la escala de Tiempo Universal Coordinado</w:t>
      </w:r>
      <w:bookmarkEnd w:id="30"/>
    </w:p>
    <w:p w:rsidR="00FB0740" w:rsidRPr="00E81B21" w:rsidRDefault="007F19BB" w:rsidP="00E81B21">
      <w:pPr>
        <w:pStyle w:val="Reasons"/>
      </w:pPr>
      <w:r w:rsidRPr="00E81B21">
        <w:rPr>
          <w:b/>
          <w:bCs/>
        </w:rPr>
        <w:t>Motivos:</w:t>
      </w:r>
      <w:r w:rsidRPr="00E81B21">
        <w:tab/>
      </w:r>
      <w:r w:rsidR="00A95940" w:rsidRPr="00E81B21">
        <w:t xml:space="preserve">La Resolución </w:t>
      </w:r>
      <w:r w:rsidR="00861A78" w:rsidRPr="00E81B21">
        <w:t>653 (C</w:t>
      </w:r>
      <w:r w:rsidR="00A95940" w:rsidRPr="00E81B21">
        <w:t>MR</w:t>
      </w:r>
      <w:r w:rsidR="00861A78" w:rsidRPr="00E81B21">
        <w:t>-12)</w:t>
      </w:r>
      <w:r w:rsidR="00A95940" w:rsidRPr="00E81B21">
        <w:t xml:space="preserve"> es innecesaria</w:t>
      </w:r>
      <w:r w:rsidR="00861A78" w:rsidRPr="00E81B21">
        <w:t>.</w:t>
      </w:r>
    </w:p>
    <w:p w:rsidR="00BF35F2" w:rsidRDefault="00BF35F2" w:rsidP="0032202E">
      <w:pPr>
        <w:pStyle w:val="Reasons"/>
      </w:pPr>
    </w:p>
    <w:p w:rsidR="00BF35F2" w:rsidRDefault="00BF35F2">
      <w:pPr>
        <w:jc w:val="center"/>
      </w:pPr>
      <w:r>
        <w:t>______________</w:t>
      </w:r>
      <w:bookmarkStart w:id="31" w:name="_GoBack"/>
      <w:bookmarkEnd w:id="31"/>
    </w:p>
    <w:sectPr w:rsidR="00BF35F2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820256">
      <w:rPr>
        <w:noProof/>
        <w:lang w:val="en-US"/>
      </w:rPr>
      <w:t>P:\TRAD\S\ITU-R\CONF-R\CMR15\100\130ADD14S_MONTAJE.docx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81B21">
      <w:rPr>
        <w:noProof/>
      </w:rPr>
      <w:t>31.10.15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20256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BB" w:rsidRPr="00BF35F2" w:rsidRDefault="00BF35F2" w:rsidP="00BF35F2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0E1BE4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>
      <w:rPr>
        <w:lang w:val="en-US"/>
      </w:rPr>
      <w:t>P:\ESP\ITU-R\CONF-R\CMR15\100\130ADD14S.docx</w:t>
    </w:r>
    <w:r>
      <w:fldChar w:fldCharType="end"/>
    </w:r>
    <w:r>
      <w:t xml:space="preserve"> (389006)</w:t>
    </w:r>
    <w:r w:rsidRPr="000E1BE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81B21">
      <w:t>31.10.15</w:t>
    </w:r>
    <w:r>
      <w:fldChar w:fldCharType="end"/>
    </w:r>
    <w:r w:rsidRPr="000E1BE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19.02.03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51" w:rsidRDefault="00026D51" w:rsidP="00BF35F2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0E1BE4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BF35F2">
      <w:rPr>
        <w:lang w:val="en-US"/>
      </w:rPr>
      <w:t>P:\ESP\ITU-R\CONF-R\CMR15\100\130ADD14S.docx</w:t>
    </w:r>
    <w:r>
      <w:fldChar w:fldCharType="end"/>
    </w:r>
    <w:r w:rsidR="00BF35F2">
      <w:t xml:space="preserve"> (389006)</w:t>
    </w:r>
    <w:r w:rsidRPr="000E1BE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81B21">
      <w:t>31.10.15</w:t>
    </w:r>
    <w:r>
      <w:fldChar w:fldCharType="end"/>
    </w:r>
    <w:r w:rsidRPr="000E1BE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20256">
      <w:t>19.02.03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0C0">
      <w:rPr>
        <w:rStyle w:val="PageNumber"/>
        <w:noProof/>
      </w:rPr>
      <w:t>4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130(Add.14)-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  <w15:person w15:author="Hernandez, Felipe">
    <w15:presenceInfo w15:providerId="AD" w15:userId="S-1-5-21-8740799-900759487-1415713722-35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6D51"/>
    <w:rsid w:val="0002785D"/>
    <w:rsid w:val="00087AE8"/>
    <w:rsid w:val="0009683D"/>
    <w:rsid w:val="000A5B9A"/>
    <w:rsid w:val="000E5694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C41FA"/>
    <w:rsid w:val="001D43DE"/>
    <w:rsid w:val="001E2B52"/>
    <w:rsid w:val="001E3F27"/>
    <w:rsid w:val="00236D2A"/>
    <w:rsid w:val="00255F12"/>
    <w:rsid w:val="00262C09"/>
    <w:rsid w:val="002A791F"/>
    <w:rsid w:val="002C1B26"/>
    <w:rsid w:val="002C5D6C"/>
    <w:rsid w:val="002E701F"/>
    <w:rsid w:val="003248A9"/>
    <w:rsid w:val="00324FFA"/>
    <w:rsid w:val="0032680B"/>
    <w:rsid w:val="00363A65"/>
    <w:rsid w:val="003B1E8C"/>
    <w:rsid w:val="003B273A"/>
    <w:rsid w:val="003C2508"/>
    <w:rsid w:val="003D0AA3"/>
    <w:rsid w:val="00440B3A"/>
    <w:rsid w:val="0045384C"/>
    <w:rsid w:val="00454553"/>
    <w:rsid w:val="004B124A"/>
    <w:rsid w:val="005133B5"/>
    <w:rsid w:val="00532097"/>
    <w:rsid w:val="0058350F"/>
    <w:rsid w:val="00583C7E"/>
    <w:rsid w:val="005D1B8D"/>
    <w:rsid w:val="005D46FB"/>
    <w:rsid w:val="005E7BE1"/>
    <w:rsid w:val="005F2605"/>
    <w:rsid w:val="005F3B0E"/>
    <w:rsid w:val="005F559C"/>
    <w:rsid w:val="006518E2"/>
    <w:rsid w:val="00662BA0"/>
    <w:rsid w:val="00692AAE"/>
    <w:rsid w:val="006959B8"/>
    <w:rsid w:val="006C1500"/>
    <w:rsid w:val="006D6E67"/>
    <w:rsid w:val="006E1A13"/>
    <w:rsid w:val="00701C20"/>
    <w:rsid w:val="00702F3D"/>
    <w:rsid w:val="0070518E"/>
    <w:rsid w:val="007354E9"/>
    <w:rsid w:val="00765578"/>
    <w:rsid w:val="0077084A"/>
    <w:rsid w:val="007758C6"/>
    <w:rsid w:val="007952C7"/>
    <w:rsid w:val="007C0B95"/>
    <w:rsid w:val="007C2317"/>
    <w:rsid w:val="007D330A"/>
    <w:rsid w:val="007F19BB"/>
    <w:rsid w:val="00820256"/>
    <w:rsid w:val="00861A78"/>
    <w:rsid w:val="00866AE6"/>
    <w:rsid w:val="008750A8"/>
    <w:rsid w:val="008D778B"/>
    <w:rsid w:val="008E5AF2"/>
    <w:rsid w:val="0090121B"/>
    <w:rsid w:val="009144C9"/>
    <w:rsid w:val="0094091F"/>
    <w:rsid w:val="00973754"/>
    <w:rsid w:val="009C0BED"/>
    <w:rsid w:val="009E11EC"/>
    <w:rsid w:val="009E2700"/>
    <w:rsid w:val="00A118DB"/>
    <w:rsid w:val="00A330C0"/>
    <w:rsid w:val="00A4450C"/>
    <w:rsid w:val="00A60288"/>
    <w:rsid w:val="00A75AB0"/>
    <w:rsid w:val="00A95940"/>
    <w:rsid w:val="00AA5E6C"/>
    <w:rsid w:val="00AE5677"/>
    <w:rsid w:val="00AE658F"/>
    <w:rsid w:val="00AF2F78"/>
    <w:rsid w:val="00B239FA"/>
    <w:rsid w:val="00B52D55"/>
    <w:rsid w:val="00B8288C"/>
    <w:rsid w:val="00BE2E80"/>
    <w:rsid w:val="00BE5EDD"/>
    <w:rsid w:val="00BE6A1F"/>
    <w:rsid w:val="00BF35F2"/>
    <w:rsid w:val="00C126C4"/>
    <w:rsid w:val="00C44D6E"/>
    <w:rsid w:val="00C63EB5"/>
    <w:rsid w:val="00CC01E0"/>
    <w:rsid w:val="00CD5FEE"/>
    <w:rsid w:val="00CE60D2"/>
    <w:rsid w:val="00CE7431"/>
    <w:rsid w:val="00D0288A"/>
    <w:rsid w:val="00D72A5D"/>
    <w:rsid w:val="00DC629B"/>
    <w:rsid w:val="00E05BFF"/>
    <w:rsid w:val="00E262F1"/>
    <w:rsid w:val="00E3176A"/>
    <w:rsid w:val="00E34884"/>
    <w:rsid w:val="00E54754"/>
    <w:rsid w:val="00E56BD3"/>
    <w:rsid w:val="00E71D14"/>
    <w:rsid w:val="00E81B21"/>
    <w:rsid w:val="00EA5639"/>
    <w:rsid w:val="00F15E80"/>
    <w:rsid w:val="00F66597"/>
    <w:rsid w:val="00F675D0"/>
    <w:rsid w:val="00F8150C"/>
    <w:rsid w:val="00F86C82"/>
    <w:rsid w:val="00FB0740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B7E1AB5-20F0-4E46-9DC0-E8257F08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link w:val="ReasonsChar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FooterChar">
    <w:name w:val="Footer Char"/>
    <w:basedOn w:val="DefaultParagraphFont"/>
    <w:link w:val="Footer"/>
    <w:rsid w:val="00026D5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ReasonsChar">
    <w:name w:val="Reasons Char"/>
    <w:basedOn w:val="DefaultParagraphFont"/>
    <w:link w:val="Reasons"/>
    <w:locked/>
    <w:rsid w:val="00A75AB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6C1500"/>
    <w:rPr>
      <w:rFonts w:ascii="Times New Roman" w:hAnsi="Times New Roman"/>
      <w:sz w:val="24"/>
      <w:lang w:val="es-ES_tradnl" w:eastAsia="en-US"/>
    </w:rPr>
  </w:style>
  <w:style w:type="character" w:customStyle="1" w:styleId="CallChar">
    <w:name w:val="Call Char"/>
    <w:link w:val="Call"/>
    <w:locked/>
    <w:rsid w:val="005D1B8D"/>
    <w:rPr>
      <w:rFonts w:ascii="Times New Roman" w:hAnsi="Times New Roman"/>
      <w:i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F15E8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5E80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R15-WRC15-C-0130!A14!MSW-S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1C6-F79B-4582-AC08-8D364B802822}">
  <ds:schemaRefs>
    <ds:schemaRef ds:uri="http://www.w3.org/XML/1998/namespace"/>
    <ds:schemaRef ds:uri="32a1a8c5-2265-4ebc-b7a0-2071e2c5c9bb"/>
    <ds:schemaRef ds:uri="http://purl.org/dc/dcmitype/"/>
    <ds:schemaRef ds:uri="http://purl.org/dc/elements/1.1/"/>
    <ds:schemaRef ds:uri="http://schemas.microsoft.com/office/infopath/2007/PartnerControls"/>
    <ds:schemaRef ds:uri="996b2e75-67fd-4955-a3b0-5ab9934cb50b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3BECEE-3C5D-413F-8E38-2376CD2D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947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R15-WRC15-C-0130!A14!MSW-S</vt:lpstr>
    </vt:vector>
  </TitlesOfParts>
  <Manager>Secretaría General - Pool</Manager>
  <Company>Unión Internacional de Telecomunicaciones (UIT)</Company>
  <LinksUpToDate>false</LinksUpToDate>
  <CharactersWithSpaces>7142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R15-WRC15-C-0130!A14!MSW-S</dc:title>
  <dc:subject>Conferencia Mundial de Radiocomunicaciones - 2015</dc:subject>
  <dc:creator>Documents Proposals Manager (DPM)</dc:creator>
  <cp:keywords>DPM_v5.2015.10.230_prod</cp:keywords>
  <dc:description/>
  <cp:lastModifiedBy>Spanish</cp:lastModifiedBy>
  <cp:revision>7</cp:revision>
  <cp:lastPrinted>2003-02-19T20:20:00Z</cp:lastPrinted>
  <dcterms:created xsi:type="dcterms:W3CDTF">2015-10-30T23:19:00Z</dcterms:created>
  <dcterms:modified xsi:type="dcterms:W3CDTF">2015-11-01T14:13:00Z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