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BD6EF3" w:rsidRDefault="00280E04" w:rsidP="00D44350">
            <w:pPr>
              <w:pStyle w:val="Adress"/>
              <w:framePr w:hSpace="0" w:wrap="auto" w:xAlign="left" w:yAlign="inline"/>
            </w:pPr>
          </w:p>
        </w:tc>
      </w:tr>
      <w:tr w:rsidR="003E1608" w:rsidRPr="002A79A9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2A79A9" w:rsidRDefault="00E165ED" w:rsidP="003E1608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Verdana" w:hAnsi="Verdana" w:cs="Traditional Arabic"/>
                <w:sz w:val="30"/>
                <w:szCs w:val="30"/>
                <w:rtl/>
              </w:rPr>
            </w:pPr>
            <w:r w:rsidRPr="002A79A9">
              <w:rPr>
                <w:rFonts w:ascii="Verdana" w:hAnsi="Verdana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2A79A9" w:rsidRDefault="003E1608" w:rsidP="003E1608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2A79A9">
              <w:rPr>
                <w:rFonts w:ascii="Verdana" w:hAnsi="Verdana"/>
                <w:rtl/>
              </w:rPr>
              <w:t xml:space="preserve">الإضافة </w:t>
            </w:r>
            <w:r w:rsidRPr="002A79A9">
              <w:rPr>
                <w:rFonts w:ascii="Verdana" w:hAnsi="Verdana"/>
              </w:rPr>
              <w:t>11</w:t>
            </w:r>
            <w:r w:rsidRPr="002A79A9">
              <w:rPr>
                <w:rFonts w:ascii="Verdana" w:hAnsi="Verdana"/>
              </w:rPr>
              <w:br/>
            </w:r>
            <w:r w:rsidRPr="002A79A9">
              <w:rPr>
                <w:rFonts w:ascii="Verdana" w:hAnsi="Verdana"/>
                <w:rtl/>
              </w:rPr>
              <w:t xml:space="preserve">للوثيقة </w:t>
            </w:r>
            <w:r w:rsidRPr="002A79A9">
              <w:rPr>
                <w:rFonts w:ascii="Verdana" w:hAnsi="Verdana"/>
              </w:rPr>
              <w:t>130-</w:t>
            </w:r>
            <w:r w:rsidR="002A79A9">
              <w:rPr>
                <w:rFonts w:ascii="Verdana" w:hAnsi="Verdana"/>
              </w:rPr>
              <w:t>A</w:t>
            </w:r>
          </w:p>
        </w:tc>
      </w:tr>
      <w:tr w:rsidR="00764079" w:rsidRPr="002A79A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2A79A9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2A79A9" w:rsidRDefault="00764079" w:rsidP="00D44350">
            <w:pPr>
              <w:pStyle w:val="Adress"/>
              <w:framePr w:hSpace="0" w:wrap="auto" w:xAlign="left" w:yAlign="inline"/>
              <w:rPr>
                <w:rFonts w:ascii="Verdana" w:hAnsi="Verdana"/>
                <w:rtl/>
              </w:rPr>
            </w:pPr>
            <w:r w:rsidRPr="002A79A9">
              <w:rPr>
                <w:rFonts w:ascii="Verdana" w:eastAsia="SimSun" w:hAnsi="Verdana"/>
              </w:rPr>
              <w:t>16</w:t>
            </w:r>
            <w:r w:rsidRPr="002A79A9">
              <w:rPr>
                <w:rFonts w:ascii="Verdana" w:eastAsia="SimSun" w:hAnsi="Verdana"/>
                <w:rtl/>
              </w:rPr>
              <w:t xml:space="preserve"> أكتوبر </w:t>
            </w:r>
            <w:r w:rsidRPr="002A79A9">
              <w:rPr>
                <w:rFonts w:ascii="Verdana" w:eastAsia="SimSun" w:hAnsi="Verdana"/>
              </w:rPr>
              <w:t>2015</w:t>
            </w:r>
          </w:p>
        </w:tc>
      </w:tr>
      <w:tr w:rsidR="00764079" w:rsidRPr="002A79A9" w:rsidTr="003E1608">
        <w:trPr>
          <w:cantSplit/>
        </w:trPr>
        <w:tc>
          <w:tcPr>
            <w:tcW w:w="6619" w:type="dxa"/>
          </w:tcPr>
          <w:p w:rsidR="00764079" w:rsidRPr="002A79A9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2A79A9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  <w:r w:rsidRPr="002A79A9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RPr="002A79A9" w:rsidTr="003E1608">
        <w:trPr>
          <w:cantSplit/>
        </w:trPr>
        <w:tc>
          <w:tcPr>
            <w:tcW w:w="9672" w:type="dxa"/>
            <w:gridSpan w:val="2"/>
          </w:tcPr>
          <w:p w:rsidR="00764079" w:rsidRPr="002A79A9" w:rsidRDefault="00764079" w:rsidP="00D44350">
            <w:pPr>
              <w:pStyle w:val="Adress"/>
              <w:framePr w:hSpace="0" w:wrap="auto" w:xAlign="left" w:yAlign="inline"/>
              <w:rPr>
                <w:rFonts w:ascii="Verdana" w:eastAsia="SimSun" w:hAnsi="Verdan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جمهورية أنغولا/جمهورية بوتسوانا/جمهورية الكونغو الديمقراطية/مملكة ليسوتو/</w:t>
            </w:r>
            <w:r w:rsidR="00CC788F">
              <w:br/>
            </w:r>
            <w:r w:rsidRPr="008204AC">
              <w:rPr>
                <w:rtl/>
              </w:rPr>
              <w:t>جمهورية موريشيوس/جمهورية مدغشقر/جمهورية موزامبيق/ملاوي/جمهورية ناميبيا</w:t>
            </w:r>
            <w:r w:rsidR="00CC788F">
              <w:br/>
            </w:r>
            <w:r w:rsidRPr="008204AC">
              <w:rPr>
                <w:rtl/>
              </w:rPr>
              <w:t>/جمهورية سيشيل/جمهورية جنوب إفريقيا/مملكة سوازيلاند/جمهورية تنـزانيا المتحدة/جمهورية زامبيا/جمهورية زيمبابوي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2A79A9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الـمؤتـمر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D44350">
            <w:pPr>
              <w:pStyle w:val="Title2"/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2A79A9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2A79A9">
              <w:t>11.1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B04B75" w:rsidRPr="00431196" w:rsidRDefault="002A79A9" w:rsidP="002A79A9">
      <w:pPr>
        <w:pStyle w:val="Normalaftertitle"/>
        <w:rPr>
          <w:rFonts w:eastAsia="SimSun"/>
        </w:rPr>
      </w:pPr>
      <w:r w:rsidRPr="00431196">
        <w:rPr>
          <w:rFonts w:eastAsia="SimSun"/>
        </w:rPr>
        <w:t>11.1</w:t>
      </w:r>
      <w:r w:rsidRPr="00431196">
        <w:rPr>
          <w:rFonts w:eastAsia="SimSun" w:hint="cs"/>
          <w:rtl/>
        </w:rPr>
        <w:tab/>
      </w:r>
      <w:r w:rsidRPr="00431196">
        <w:rPr>
          <w:rFonts w:eastAsia="SimSun"/>
          <w:rtl/>
        </w:rPr>
        <w:t>النظر في توزيع أولي لخدمة استكشاف الأرض الساتلية</w:t>
      </w:r>
      <w:r w:rsidRPr="00431196">
        <w:rPr>
          <w:rFonts w:eastAsia="SimSun" w:hint="cs"/>
          <w:rtl/>
        </w:rPr>
        <w:t xml:space="preserve"> </w:t>
      </w:r>
      <w:r w:rsidRPr="00431196">
        <w:rPr>
          <w:rFonts w:eastAsia="SimSun"/>
        </w:rPr>
        <w:t>(EESS)</w:t>
      </w:r>
      <w:r w:rsidRPr="00431196">
        <w:rPr>
          <w:rFonts w:eastAsia="SimSun"/>
          <w:rtl/>
        </w:rPr>
        <w:t xml:space="preserve"> (أرض-فضاء) في </w:t>
      </w:r>
      <w:r w:rsidRPr="00431196">
        <w:rPr>
          <w:rFonts w:eastAsia="SimSun" w:hint="cs"/>
          <w:rtl/>
        </w:rPr>
        <w:t xml:space="preserve">المدى </w:t>
      </w:r>
      <w:r w:rsidRPr="00431196">
        <w:rPr>
          <w:rFonts w:eastAsia="SimSun"/>
        </w:rPr>
        <w:t>GHz 8</w:t>
      </w:r>
      <w:r w:rsidRPr="00431196">
        <w:rPr>
          <w:rFonts w:eastAsia="SimSun"/>
        </w:rPr>
        <w:noBreakHyphen/>
        <w:t>7</w:t>
      </w:r>
      <w:r w:rsidRPr="00431196">
        <w:rPr>
          <w:rFonts w:eastAsia="SimSun" w:hint="cs"/>
          <w:rtl/>
        </w:rPr>
        <w:t>، وفقاً للقرار</w:t>
      </w:r>
      <w:r w:rsidRPr="00431196">
        <w:rPr>
          <w:rFonts w:eastAsia="SimSun" w:hint="eastAsia"/>
          <w:rtl/>
        </w:rPr>
        <w:t> </w:t>
      </w:r>
      <w:r w:rsidRPr="00431196">
        <w:rPr>
          <w:rFonts w:eastAsia="SimSun"/>
          <w:b/>
          <w:bCs/>
        </w:rPr>
        <w:t>650 </w:t>
      </w:r>
      <w:r w:rsidRPr="00431196">
        <w:rPr>
          <w:rFonts w:eastAsia="SimSun"/>
          <w:b/>
        </w:rPr>
        <w:t>(WRC</w:t>
      </w:r>
      <w:r w:rsidRPr="00431196">
        <w:rPr>
          <w:rFonts w:eastAsia="SimSun"/>
          <w:b/>
        </w:rPr>
        <w:noBreakHyphen/>
        <w:t>12)</w:t>
      </w:r>
      <w:r w:rsidRPr="00431196">
        <w:rPr>
          <w:rFonts w:eastAsia="SimSun" w:hint="cs"/>
          <w:b/>
          <w:rtl/>
        </w:rPr>
        <w:t>؛</w:t>
      </w:r>
    </w:p>
    <w:p w:rsidR="00F16602" w:rsidRDefault="002A79A9" w:rsidP="002A79A9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2A79A9" w:rsidRPr="00CC788F" w:rsidRDefault="002A79A9" w:rsidP="00B04B75">
      <w:pPr>
        <w:rPr>
          <w:rtl/>
        </w:rPr>
      </w:pPr>
      <w:r w:rsidRPr="00CC788F">
        <w:rPr>
          <w:rFonts w:hint="cs"/>
          <w:rtl/>
        </w:rPr>
        <w:t>يدعو البند</w:t>
      </w:r>
      <w:r w:rsidRPr="00CC788F">
        <w:rPr>
          <w:rFonts w:hint="eastAsia"/>
          <w:rtl/>
        </w:rPr>
        <w:t> </w:t>
      </w:r>
      <w:r w:rsidRPr="00CC788F">
        <w:rPr>
          <w:lang w:bidi="ar-SY"/>
        </w:rPr>
        <w:t>11.1</w:t>
      </w:r>
      <w:r w:rsidRPr="00CC788F">
        <w:rPr>
          <w:rFonts w:hint="cs"/>
          <w:rtl/>
        </w:rPr>
        <w:t xml:space="preserve"> من جدول أعمال المؤتمر العالمي للاتصالات الراديوية لعام </w:t>
      </w:r>
      <w:r w:rsidRPr="00CC788F">
        <w:rPr>
          <w:lang w:bidi="ar-SY"/>
        </w:rPr>
        <w:t>2015</w:t>
      </w:r>
      <w:r w:rsidRPr="00CC788F">
        <w:rPr>
          <w:rFonts w:hint="cs"/>
          <w:rtl/>
        </w:rPr>
        <w:t xml:space="preserve"> إلى توفير توزيع أولي على الصعيد العالمي لخدمة استكشاف الأرض الساتلية (أرض-فضاء) في مدى التردد </w:t>
      </w:r>
      <w:r w:rsidRPr="00CC788F">
        <w:rPr>
          <w:rFonts w:hint="cs"/>
          <w:lang w:bidi="ar-SY"/>
        </w:rPr>
        <w:t>GHz</w:t>
      </w:r>
      <w:r w:rsidRPr="00CC788F">
        <w:rPr>
          <w:rFonts w:hint="eastAsia"/>
          <w:lang w:bidi="ar-SY"/>
        </w:rPr>
        <w:t> </w:t>
      </w:r>
      <w:r w:rsidRPr="00CC788F">
        <w:rPr>
          <w:lang w:bidi="ar-SY"/>
        </w:rPr>
        <w:t>8</w:t>
      </w:r>
      <w:r w:rsidRPr="00CC788F">
        <w:rPr>
          <w:lang w:bidi="ar-SY"/>
        </w:rPr>
        <w:noBreakHyphen/>
        <w:t>7</w:t>
      </w:r>
      <w:r w:rsidRPr="00CC788F">
        <w:rPr>
          <w:rFonts w:hint="cs"/>
          <w:rtl/>
        </w:rPr>
        <w:t xml:space="preserve"> على أن تكون الأولوية لنطاق التردد </w:t>
      </w:r>
      <w:r w:rsidRPr="00CC788F">
        <w:rPr>
          <w:lang w:bidi="ar-SY"/>
        </w:rPr>
        <w:t>MHz 7 235</w:t>
      </w:r>
      <w:r w:rsidRPr="00CC788F">
        <w:rPr>
          <w:lang w:bidi="ar-SY"/>
        </w:rPr>
        <w:noBreakHyphen/>
        <w:t>7 145</w:t>
      </w:r>
      <w:r w:rsidRPr="00CC788F">
        <w:rPr>
          <w:rFonts w:hint="cs"/>
          <w:rtl/>
        </w:rPr>
        <w:t>.</w:t>
      </w:r>
      <w:r w:rsidRPr="00CC788F">
        <w:rPr>
          <w:rFonts w:hint="cs"/>
          <w:rtl/>
          <w:lang w:bidi="ar-EG"/>
        </w:rPr>
        <w:t xml:space="preserve"> </w:t>
      </w:r>
      <w:r w:rsidRPr="00CC788F">
        <w:rPr>
          <w:rFonts w:hint="cs"/>
          <w:rtl/>
        </w:rPr>
        <w:t xml:space="preserve">يدعو القرار </w:t>
      </w:r>
      <w:r w:rsidRPr="00CC788F">
        <w:rPr>
          <w:lang w:bidi="ar-SY"/>
        </w:rPr>
        <w:t>650 (WRC</w:t>
      </w:r>
      <w:r w:rsidRPr="00CC788F">
        <w:rPr>
          <w:lang w:bidi="ar-SY"/>
        </w:rPr>
        <w:noBreakHyphen/>
        <w:t>12)</w:t>
      </w:r>
      <w:r w:rsidRPr="00CC788F">
        <w:rPr>
          <w:rFonts w:hint="cs"/>
          <w:rtl/>
        </w:rPr>
        <w:t xml:space="preserve"> قطاع الاتصالات الراديوية إلى إجراء دراسة بشأن المتطلبات من الطيف في مدى التردد</w:t>
      </w:r>
      <w:r w:rsidRPr="00CC788F">
        <w:rPr>
          <w:rFonts w:hint="eastAsia"/>
          <w:rtl/>
        </w:rPr>
        <w:t> </w:t>
      </w:r>
      <w:r w:rsidRPr="00CC788F">
        <w:rPr>
          <w:lang w:bidi="ar-SY"/>
        </w:rPr>
        <w:t>GHz 8</w:t>
      </w:r>
      <w:r w:rsidRPr="00CC788F">
        <w:rPr>
          <w:lang w:bidi="ar-SY"/>
        </w:rPr>
        <w:noBreakHyphen/>
        <w:t>7</w:t>
      </w:r>
      <w:r w:rsidRPr="00CC788F">
        <w:rPr>
          <w:rFonts w:hint="cs"/>
          <w:rtl/>
        </w:rPr>
        <w:t xml:space="preserve"> لعمليات التحكم عن بُعد لخدمة استكشاف الأرض الساتلية (أرض-فضاء) بغية استكمال عمليات القياس عن بُعد لخدمة استكشاف الأرض الساتلية (فضاء-أرض) في نطاق التردد</w:t>
      </w:r>
      <w:r w:rsidRPr="00CC788F">
        <w:rPr>
          <w:rFonts w:hint="eastAsia"/>
          <w:rtl/>
        </w:rPr>
        <w:t> </w:t>
      </w:r>
      <w:r w:rsidRPr="00CC788F">
        <w:rPr>
          <w:lang w:bidi="ar-SY"/>
        </w:rPr>
        <w:t>MHz 8 400</w:t>
      </w:r>
      <w:r w:rsidRPr="00CC788F">
        <w:rPr>
          <w:lang w:bidi="ar-SY"/>
        </w:rPr>
        <w:noBreakHyphen/>
        <w:t>8 025</w:t>
      </w:r>
      <w:r w:rsidRPr="00CC788F">
        <w:rPr>
          <w:rFonts w:hint="cs"/>
          <w:rtl/>
        </w:rPr>
        <w:t>، و</w:t>
      </w:r>
      <w:r w:rsidRPr="00CC788F">
        <w:rPr>
          <w:rtl/>
        </w:rPr>
        <w:t>إجراء دراسات</w:t>
      </w:r>
      <w:r w:rsidRPr="00CC788F">
        <w:rPr>
          <w:rFonts w:hint="cs"/>
          <w:rtl/>
        </w:rPr>
        <w:t xml:space="preserve"> عن التوافق</w:t>
      </w:r>
      <w:r w:rsidRPr="00CC788F">
        <w:rPr>
          <w:rtl/>
        </w:rPr>
        <w:t xml:space="preserve"> بين أنظمة خدمة استكشاف الأرض الساتلية (أرض-فضاء) والخدمات الحالية</w:t>
      </w:r>
      <w:r w:rsidRPr="00CC788F">
        <w:rPr>
          <w:rFonts w:hint="cs"/>
          <w:rtl/>
        </w:rPr>
        <w:t xml:space="preserve">، على أن تكون الأولوية لنطاق التردد </w:t>
      </w:r>
      <w:r w:rsidRPr="00CC788F">
        <w:rPr>
          <w:lang w:bidi="ar-SY"/>
        </w:rPr>
        <w:t>MHz 7 235</w:t>
      </w:r>
      <w:r w:rsidRPr="00CC788F">
        <w:rPr>
          <w:lang w:bidi="ar-SY"/>
        </w:rPr>
        <w:noBreakHyphen/>
        <w:t>7 145</w:t>
      </w:r>
      <w:r w:rsidRPr="00CC788F">
        <w:rPr>
          <w:rFonts w:hint="cs"/>
          <w:rtl/>
        </w:rPr>
        <w:t xml:space="preserve">، ثم لأجزاء أخرى من مدى التردد </w:t>
      </w:r>
      <w:r w:rsidRPr="00CC788F">
        <w:rPr>
          <w:rFonts w:hint="cs"/>
          <w:lang w:bidi="ar-SY"/>
        </w:rPr>
        <w:t>GHz</w:t>
      </w:r>
      <w:r w:rsidRPr="00CC788F">
        <w:rPr>
          <w:rFonts w:hint="eastAsia"/>
          <w:lang w:bidi="ar-SY"/>
        </w:rPr>
        <w:t> </w:t>
      </w:r>
      <w:r w:rsidRPr="00CC788F">
        <w:rPr>
          <w:lang w:bidi="ar-SY"/>
        </w:rPr>
        <w:t>8</w:t>
      </w:r>
      <w:r w:rsidRPr="00CC788F">
        <w:rPr>
          <w:lang w:bidi="ar-SY"/>
        </w:rPr>
        <w:noBreakHyphen/>
        <w:t>7</w:t>
      </w:r>
      <w:r w:rsidRPr="00CC788F">
        <w:rPr>
          <w:rFonts w:hint="cs"/>
          <w:rtl/>
        </w:rPr>
        <w:t xml:space="preserve"> وذلك فقط إذا ما تبين أن نطاق التردد </w:t>
      </w:r>
      <w:r w:rsidRPr="00CC788F">
        <w:rPr>
          <w:lang w:bidi="ar-SY"/>
        </w:rPr>
        <w:t>MHz 7 235</w:t>
      </w:r>
      <w:r w:rsidRPr="00CC788F">
        <w:rPr>
          <w:lang w:bidi="ar-SY"/>
        </w:rPr>
        <w:noBreakHyphen/>
        <w:t>7 145</w:t>
      </w:r>
      <w:r w:rsidRPr="00CC788F">
        <w:rPr>
          <w:rFonts w:hint="cs"/>
          <w:rtl/>
        </w:rPr>
        <w:t xml:space="preserve"> غير مناسب.</w:t>
      </w:r>
      <w:r w:rsidR="002D4A2C" w:rsidRPr="00CC788F">
        <w:t xml:space="preserve"> </w:t>
      </w:r>
      <w:r w:rsidR="002D4A2C" w:rsidRPr="00CC788F">
        <w:rPr>
          <w:rFonts w:hint="cs"/>
          <w:rtl/>
          <w:lang w:bidi="ar-EG"/>
        </w:rPr>
        <w:t xml:space="preserve"> وتشير دراسات قطاع الاتصالات الراديوية إلى أن التقاسم ممكن مع جميع الخدمات الموزعة في مدى التردد </w:t>
      </w:r>
      <w:r w:rsidR="002D4A2C" w:rsidRPr="00CC788F">
        <w:t>7 190</w:t>
      </w:r>
      <w:r w:rsidR="002D4A2C" w:rsidRPr="00CC788F">
        <w:rPr>
          <w:rFonts w:hint="cs"/>
          <w:rtl/>
        </w:rPr>
        <w:t>-</w:t>
      </w:r>
      <w:r w:rsidR="002D4A2C" w:rsidRPr="00CC788F">
        <w:t xml:space="preserve">7 250 </w:t>
      </w:r>
      <w:r w:rsidR="002D4A2C" w:rsidRPr="00CC788F">
        <w:rPr>
          <w:rFonts w:hint="cs"/>
          <w:rtl/>
        </w:rPr>
        <w:t xml:space="preserve"> </w:t>
      </w:r>
      <w:r w:rsidR="002D4A2C" w:rsidRPr="00CC788F">
        <w:t>MHz</w:t>
      </w:r>
      <w:r w:rsidR="00B04B75" w:rsidRPr="00CC788F">
        <w:rPr>
          <w:rFonts w:hint="cs"/>
          <w:rtl/>
        </w:rPr>
        <w:t xml:space="preserve">، رهناً بالأحكام التنظيمية ذات الصلة. </w:t>
      </w:r>
    </w:p>
    <w:p w:rsidR="002A79A9" w:rsidRDefault="00B04B75" w:rsidP="009B13B7">
      <w:pPr>
        <w:rPr>
          <w:rtl/>
          <w:lang w:bidi="ar-EG"/>
        </w:rPr>
      </w:pPr>
      <w:r>
        <w:rPr>
          <w:rFonts w:hint="cs"/>
          <w:rtl/>
        </w:rPr>
        <w:lastRenderedPageBreak/>
        <w:t xml:space="preserve">ويستعمل مدى التردد </w:t>
      </w:r>
      <w:r w:rsidRPr="00B1717A">
        <w:rPr>
          <w:rFonts w:hint="cs"/>
          <w:lang w:bidi="ar-SY"/>
        </w:rPr>
        <w:t>GHz</w:t>
      </w:r>
      <w:r w:rsidRPr="00B1717A">
        <w:rPr>
          <w:rFonts w:hint="eastAsia"/>
          <w:lang w:bidi="ar-SY"/>
        </w:rPr>
        <w:t> </w:t>
      </w:r>
      <w:r w:rsidRPr="00B1717A">
        <w:rPr>
          <w:lang w:bidi="ar-SY"/>
        </w:rPr>
        <w:t>8</w:t>
      </w:r>
      <w:r w:rsidRPr="00B1717A">
        <w:rPr>
          <w:lang w:bidi="ar-SY"/>
        </w:rPr>
        <w:noBreakHyphen/>
        <w:t>7</w:t>
      </w:r>
      <w:r>
        <w:rPr>
          <w:rFonts w:hint="cs"/>
          <w:rtl/>
          <w:lang w:bidi="ar-SY"/>
        </w:rPr>
        <w:t xml:space="preserve"> استعمالاً مكثفاً لتوفير الخدمات الثابتة في الدول الأعضاء في الجماعة الإنمائية للجنوب الإفريقي</w:t>
      </w:r>
      <w:r w:rsidR="009B13B7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(</w:t>
      </w:r>
      <w:r w:rsidRPr="00A96BAA">
        <w:t>SADC</w:t>
      </w:r>
      <w:r>
        <w:rPr>
          <w:rFonts w:hint="cs"/>
          <w:rtl/>
        </w:rPr>
        <w:t>). ويستعمل هذا المدى بالخصوص للوصلات نقطة إلى نقطة. ومن الضروري إذاً ألاّ تؤثر التوزيعات المستقبلية في</w:t>
      </w:r>
      <w:r w:rsidR="009B13B7">
        <w:rPr>
          <w:rFonts w:hint="eastAsia"/>
          <w:rtl/>
        </w:rPr>
        <w:t> </w:t>
      </w:r>
      <w:r>
        <w:rPr>
          <w:rFonts w:hint="cs"/>
          <w:rtl/>
        </w:rPr>
        <w:t xml:space="preserve">مدى التردد </w:t>
      </w:r>
      <w:r w:rsidRPr="00B1717A">
        <w:rPr>
          <w:rFonts w:hint="cs"/>
          <w:lang w:bidi="ar-SY"/>
        </w:rPr>
        <w:t>GHz</w:t>
      </w:r>
      <w:r w:rsidRPr="00B1717A">
        <w:rPr>
          <w:rFonts w:hint="eastAsia"/>
          <w:lang w:bidi="ar-SY"/>
        </w:rPr>
        <w:t> </w:t>
      </w:r>
      <w:r w:rsidRPr="00B1717A">
        <w:rPr>
          <w:lang w:bidi="ar-SY"/>
        </w:rPr>
        <w:t>8</w:t>
      </w:r>
      <w:r w:rsidRPr="00B1717A">
        <w:rPr>
          <w:lang w:bidi="ar-SY"/>
        </w:rPr>
        <w:noBreakHyphen/>
        <w:t>7</w:t>
      </w:r>
      <w:r w:rsidR="00152043">
        <w:rPr>
          <w:rFonts w:hint="cs"/>
          <w:rtl/>
          <w:lang w:bidi="ar-SY"/>
        </w:rPr>
        <w:t xml:space="preserve"> سلباً على الخدمات القائمة والمخططة للأرض. </w:t>
      </w:r>
    </w:p>
    <w:p w:rsidR="002A79A9" w:rsidRDefault="002A79A9" w:rsidP="002A79A9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2A79A9" w:rsidRPr="006F2AF9" w:rsidRDefault="00152043" w:rsidP="0094174D">
      <w:pPr>
        <w:rPr>
          <w:lang w:bidi="ar-SY"/>
        </w:rPr>
      </w:pPr>
      <w:r w:rsidRPr="00152043">
        <w:rPr>
          <w:rFonts w:hint="cs"/>
          <w:b/>
          <w:rtl/>
        </w:rPr>
        <w:t xml:space="preserve">تؤيد الدول الأعضاء في </w:t>
      </w:r>
      <w:r w:rsidRPr="00152043">
        <w:rPr>
          <w:rFonts w:hint="cs"/>
          <w:b/>
          <w:rtl/>
          <w:lang w:bidi="ar-SY"/>
        </w:rPr>
        <w:t xml:space="preserve">الجماعة </w:t>
      </w:r>
      <w:r w:rsidRPr="006F2AF9">
        <w:rPr>
          <w:rFonts w:hint="cs"/>
          <w:rtl/>
          <w:lang w:bidi="ar-SY"/>
        </w:rPr>
        <w:t xml:space="preserve">الإنمائية للجنوب الإفريقي الأسلوب </w:t>
      </w:r>
      <w:r w:rsidRPr="006F2AF9">
        <w:t>A</w:t>
      </w:r>
      <w:r w:rsidRPr="006F2AF9">
        <w:rPr>
          <w:rFonts w:hint="cs"/>
          <w:rtl/>
        </w:rPr>
        <w:t xml:space="preserve"> الوارد في تقرير الاجتماع التحضيري للمؤتمر، الذي</w:t>
      </w:r>
      <w:r w:rsidR="00CC788F" w:rsidRPr="00CC788F">
        <w:rPr>
          <w:rFonts w:hint="cs"/>
          <w:b/>
          <w:rtl/>
        </w:rPr>
        <w:t xml:space="preserve"> </w:t>
      </w:r>
      <w:r w:rsidR="002A79A9" w:rsidRPr="006F2AF9">
        <w:rPr>
          <w:rFonts w:hint="cs"/>
          <w:rtl/>
          <w:lang w:bidi="ar"/>
        </w:rPr>
        <w:t>يقترح إضافة توزيع أولي عالمي لخدمة استكشاف الأرض الساتلية</w:t>
      </w:r>
      <w:r w:rsidRPr="006F2AF9">
        <w:rPr>
          <w:rFonts w:hint="cs"/>
          <w:rtl/>
          <w:lang w:bidi="ar"/>
        </w:rPr>
        <w:t xml:space="preserve"> (أرض-فضاء) </w:t>
      </w:r>
      <w:r w:rsidR="002A79A9" w:rsidRPr="006F2AF9">
        <w:rPr>
          <w:rFonts w:hint="cs"/>
          <w:rtl/>
          <w:lang w:bidi="ar"/>
        </w:rPr>
        <w:t xml:space="preserve">في نطاق التردد </w:t>
      </w:r>
      <w:r w:rsidR="002A79A9" w:rsidRPr="006F2AF9">
        <w:rPr>
          <w:lang w:bidi="ar-SY"/>
        </w:rPr>
        <w:t>MHz 7 250</w:t>
      </w:r>
      <w:r w:rsidR="002A79A9" w:rsidRPr="006F2AF9">
        <w:rPr>
          <w:lang w:bidi="ar-SY"/>
        </w:rPr>
        <w:noBreakHyphen/>
        <w:t>7 190</w:t>
      </w:r>
      <w:r w:rsidR="002A79A9" w:rsidRPr="006F2AF9">
        <w:rPr>
          <w:rFonts w:hint="cs"/>
          <w:rtl/>
        </w:rPr>
        <w:t xml:space="preserve"> في </w:t>
      </w:r>
      <w:r w:rsidR="002A79A9" w:rsidRPr="006F2AF9">
        <w:rPr>
          <w:rFonts w:hint="cs"/>
          <w:rtl/>
          <w:lang w:bidi="ar"/>
        </w:rPr>
        <w:t xml:space="preserve">جدول توزيع نطاقات التردد في المادة </w:t>
      </w:r>
      <w:r w:rsidR="002A79A9" w:rsidRPr="006F2AF9">
        <w:rPr>
          <w:bCs/>
          <w:lang w:bidi="ar-SY"/>
        </w:rPr>
        <w:t>5</w:t>
      </w:r>
      <w:r w:rsidR="002A79A9" w:rsidRPr="006F2AF9">
        <w:rPr>
          <w:rFonts w:hint="cs"/>
          <w:rtl/>
          <w:lang w:bidi="ar"/>
        </w:rPr>
        <w:t xml:space="preserve"> من لوائح الراديو</w:t>
      </w:r>
      <w:r w:rsidRPr="006F2AF9">
        <w:rPr>
          <w:rFonts w:hint="cs"/>
          <w:rtl/>
          <w:lang w:bidi="ar"/>
        </w:rPr>
        <w:t xml:space="preserve"> </w:t>
      </w:r>
      <w:r w:rsidR="002A79A9" w:rsidRPr="006F2AF9">
        <w:rPr>
          <w:rtl/>
        </w:rPr>
        <w:t>وإدراج حكم ب</w:t>
      </w:r>
      <w:r w:rsidRPr="006F2AF9">
        <w:rPr>
          <w:rFonts w:hint="cs"/>
          <w:rtl/>
        </w:rPr>
        <w:t xml:space="preserve">شأن </w:t>
      </w:r>
      <w:r w:rsidR="002A79A9" w:rsidRPr="006F2AF9">
        <w:rPr>
          <w:rtl/>
        </w:rPr>
        <w:t>هذا التوزيع من أجل تعديل الحاشية</w:t>
      </w:r>
      <w:r w:rsidR="002A79A9" w:rsidRPr="006F2AF9">
        <w:rPr>
          <w:rFonts w:hint="cs"/>
          <w:rtl/>
        </w:rPr>
        <w:t> </w:t>
      </w:r>
      <w:r w:rsidR="002A79A9" w:rsidRPr="006F2AF9">
        <w:rPr>
          <w:bCs/>
        </w:rPr>
        <w:t>460.5</w:t>
      </w:r>
      <w:r w:rsidR="002A79A9" w:rsidRPr="006F2AF9">
        <w:rPr>
          <w:rtl/>
        </w:rPr>
        <w:t xml:space="preserve"> من لوائح الراديو للإشارة</w:t>
      </w:r>
      <w:r w:rsidRPr="006F2AF9">
        <w:rPr>
          <w:rtl/>
        </w:rPr>
        <w:t xml:space="preserve"> إلى أن </w:t>
      </w:r>
      <w:r w:rsidR="002A79A9" w:rsidRPr="006F2AF9">
        <w:rPr>
          <w:rtl/>
        </w:rPr>
        <w:t xml:space="preserve">أنظمة </w:t>
      </w:r>
      <w:r w:rsidRPr="006F2AF9">
        <w:rPr>
          <w:rFonts w:hint="cs"/>
          <w:rtl/>
        </w:rPr>
        <w:t xml:space="preserve">الخدمة </w:t>
      </w:r>
      <w:r w:rsidRPr="006F2AF9">
        <w:t>EESS</w:t>
      </w:r>
      <w:r w:rsidRPr="006F2AF9">
        <w:rPr>
          <w:rFonts w:hint="cs"/>
          <w:rtl/>
          <w:lang w:bidi="ar-EG"/>
        </w:rPr>
        <w:t xml:space="preserve"> </w:t>
      </w:r>
      <w:r w:rsidR="002A79A9" w:rsidRPr="006F2AF9">
        <w:rPr>
          <w:rtl/>
        </w:rPr>
        <w:t>المستقرة بالنسبة إلى الأرض يجب ألا تطالب بالحماية من المحطات القائمة أو</w:t>
      </w:r>
      <w:r w:rsidR="002A79A9" w:rsidRPr="006F2AF9">
        <w:rPr>
          <w:rFonts w:hint="cs"/>
          <w:rtl/>
        </w:rPr>
        <w:t> </w:t>
      </w:r>
      <w:r w:rsidR="002A79A9" w:rsidRPr="006F2AF9">
        <w:rPr>
          <w:rtl/>
        </w:rPr>
        <w:t xml:space="preserve">المستقبلية للخدمة الثابتة والخدمة المتنقلة وأن الرقم </w:t>
      </w:r>
      <w:r w:rsidR="002A79A9" w:rsidRPr="006F2AF9">
        <w:rPr>
          <w:bCs/>
        </w:rPr>
        <w:t>43A.5</w:t>
      </w:r>
      <w:r w:rsidR="002A79A9" w:rsidRPr="006F2AF9">
        <w:rPr>
          <w:rtl/>
        </w:rPr>
        <w:t xml:space="preserve"> من لوائح الراديو لا ينطبق</w:t>
      </w:r>
      <w:r w:rsidR="002A79A9" w:rsidRPr="006F2AF9">
        <w:rPr>
          <w:rFonts w:hint="cs"/>
          <w:rtl/>
        </w:rPr>
        <w:t>،</w:t>
      </w:r>
      <w:r w:rsidR="002A79A9" w:rsidRPr="006F2AF9">
        <w:rPr>
          <w:rtl/>
        </w:rPr>
        <w:t xml:space="preserve"> </w:t>
      </w:r>
      <w:r w:rsidR="002A79A9" w:rsidRPr="006F2AF9">
        <w:rPr>
          <w:rFonts w:hint="cs"/>
          <w:rtl/>
        </w:rPr>
        <w:t>وأن استعمال الخدمة</w:t>
      </w:r>
      <w:r w:rsidR="002A79A9" w:rsidRPr="006F2AF9">
        <w:rPr>
          <w:rFonts w:hint="eastAsia"/>
          <w:rtl/>
        </w:rPr>
        <w:t> </w:t>
      </w:r>
      <w:r w:rsidR="002A79A9" w:rsidRPr="006F2AF9">
        <w:t>EESS</w:t>
      </w:r>
      <w:r w:rsidR="002A79A9" w:rsidRPr="006F2AF9">
        <w:rPr>
          <w:rFonts w:hint="cs"/>
          <w:rtl/>
          <w:lang w:bidi="ar-EG"/>
        </w:rPr>
        <w:t xml:space="preserve"> يقتصر على التتبع والقياس عن بُعد والتحكم بالنسبة لعمليات تشغيل المركبات الفضائية.</w:t>
      </w:r>
      <w:r w:rsidR="002A79A9" w:rsidRPr="006F2AF9">
        <w:rPr>
          <w:rtl/>
        </w:rPr>
        <w:t xml:space="preserve"> </w:t>
      </w:r>
      <w:r w:rsidR="002A79A9" w:rsidRPr="006F2AF9">
        <w:rPr>
          <w:rFonts w:hint="cs"/>
          <w:rtl/>
        </w:rPr>
        <w:t>و</w:t>
      </w:r>
      <w:r w:rsidR="006F2AF9" w:rsidRPr="006F2AF9">
        <w:rPr>
          <w:rtl/>
        </w:rPr>
        <w:t xml:space="preserve">فيما يخص </w:t>
      </w:r>
      <w:r w:rsidR="002A79A9" w:rsidRPr="006F2AF9">
        <w:rPr>
          <w:rtl/>
        </w:rPr>
        <w:t>خدمة</w:t>
      </w:r>
      <w:r w:rsidR="006F2AF9" w:rsidRPr="006F2AF9">
        <w:rPr>
          <w:rFonts w:hint="cs"/>
          <w:rtl/>
        </w:rPr>
        <w:t xml:space="preserve"> العمليات الفضائية (</w:t>
      </w:r>
      <w:r w:rsidR="006F2AF9" w:rsidRPr="006F2AF9">
        <w:t>SOS</w:t>
      </w:r>
      <w:r w:rsidR="006F2AF9" w:rsidRPr="006F2AF9">
        <w:rPr>
          <w:rFonts w:hint="cs"/>
          <w:rtl/>
        </w:rPr>
        <w:t>)</w:t>
      </w:r>
      <w:r w:rsidR="002A79A9" w:rsidRPr="006F2AF9">
        <w:rPr>
          <w:rFonts w:hint="cs"/>
          <w:rtl/>
        </w:rPr>
        <w:t>،</w:t>
      </w:r>
      <w:r w:rsidR="002A79A9" w:rsidRPr="006F2AF9">
        <w:rPr>
          <w:rtl/>
        </w:rPr>
        <w:t xml:space="preserve"> </w:t>
      </w:r>
      <w:r w:rsidR="002A79A9" w:rsidRPr="006F2AF9">
        <w:rPr>
          <w:rFonts w:hint="cs"/>
          <w:rtl/>
        </w:rPr>
        <w:t xml:space="preserve">فإن شرط الحصول على الموافقة </w:t>
      </w:r>
      <w:r w:rsidR="006F2AF9" w:rsidRPr="006F2AF9">
        <w:rPr>
          <w:rFonts w:hint="cs"/>
          <w:rtl/>
        </w:rPr>
        <w:t>بموجب ا</w:t>
      </w:r>
      <w:r w:rsidR="002A79A9" w:rsidRPr="006F2AF9">
        <w:rPr>
          <w:rFonts w:hint="cs"/>
          <w:rtl/>
        </w:rPr>
        <w:t xml:space="preserve">لرقم </w:t>
      </w:r>
      <w:r w:rsidR="002A79A9" w:rsidRPr="006F2AF9">
        <w:rPr>
          <w:bCs/>
        </w:rPr>
        <w:t>21.9</w:t>
      </w:r>
      <w:r w:rsidR="006F2AF9" w:rsidRPr="006F2AF9">
        <w:rPr>
          <w:rFonts w:hint="cs"/>
          <w:rtl/>
          <w:lang w:bidi="ar-EG"/>
        </w:rPr>
        <w:t xml:space="preserve"> من لوائح الراديو (ا</w:t>
      </w:r>
      <w:r w:rsidR="002A79A9" w:rsidRPr="006F2AF9">
        <w:rPr>
          <w:rFonts w:hint="cs"/>
          <w:rtl/>
          <w:lang w:bidi="ar-EG"/>
        </w:rPr>
        <w:t xml:space="preserve">نظر الرقم </w:t>
      </w:r>
      <w:r w:rsidR="002A79A9" w:rsidRPr="006F2AF9">
        <w:t>5</w:t>
      </w:r>
      <w:r w:rsidR="002A79A9" w:rsidRPr="006F2AF9">
        <w:rPr>
          <w:rtl/>
        </w:rPr>
        <w:t>.</w:t>
      </w:r>
      <w:r w:rsidR="002A79A9" w:rsidRPr="006F2AF9">
        <w:t>459</w:t>
      </w:r>
      <w:r w:rsidR="002A79A9" w:rsidRPr="006F2AF9">
        <w:rPr>
          <w:rtl/>
        </w:rPr>
        <w:t xml:space="preserve"> من لوائح الراديو</w:t>
      </w:r>
      <w:r w:rsidR="002A79A9" w:rsidRPr="006F2AF9">
        <w:rPr>
          <w:rFonts w:hint="cs"/>
          <w:rtl/>
        </w:rPr>
        <w:t xml:space="preserve">) </w:t>
      </w:r>
      <w:r w:rsidR="006F2AF9" w:rsidRPr="006F2AF9">
        <w:rPr>
          <w:rFonts w:hint="cs"/>
          <w:rtl/>
        </w:rPr>
        <w:t>فيما يتعلق</w:t>
      </w:r>
      <w:r w:rsidR="002A79A9" w:rsidRPr="006F2AF9">
        <w:rPr>
          <w:rFonts w:hint="cs"/>
          <w:rtl/>
        </w:rPr>
        <w:t xml:space="preserve"> </w:t>
      </w:r>
      <w:r w:rsidR="006F2AF9" w:rsidRPr="006F2AF9">
        <w:rPr>
          <w:rFonts w:hint="cs"/>
          <w:rtl/>
        </w:rPr>
        <w:t>ب</w:t>
      </w:r>
      <w:r w:rsidR="002A79A9" w:rsidRPr="006F2AF9">
        <w:rPr>
          <w:rFonts w:hint="cs"/>
          <w:rtl/>
        </w:rPr>
        <w:t>الخدمة</w:t>
      </w:r>
      <w:r w:rsidR="002A79A9" w:rsidRPr="006F2AF9">
        <w:rPr>
          <w:rFonts w:hint="eastAsia"/>
          <w:rtl/>
        </w:rPr>
        <w:t> </w:t>
      </w:r>
      <w:r w:rsidR="002A79A9" w:rsidRPr="006F2AF9">
        <w:t>EESS</w:t>
      </w:r>
      <w:r w:rsidR="002A79A9" w:rsidRPr="006F2AF9">
        <w:rPr>
          <w:rFonts w:hint="cs"/>
          <w:rtl/>
          <w:lang w:bidi="ar-EG"/>
        </w:rPr>
        <w:t xml:space="preserve"> لا</w:t>
      </w:r>
      <w:r w:rsidR="002A79A9" w:rsidRPr="006F2AF9">
        <w:rPr>
          <w:rFonts w:hint="eastAsia"/>
          <w:rtl/>
          <w:lang w:bidi="ar-EG"/>
        </w:rPr>
        <w:t> </w:t>
      </w:r>
      <w:r w:rsidR="002A79A9" w:rsidRPr="006F2AF9">
        <w:rPr>
          <w:rFonts w:hint="cs"/>
          <w:rtl/>
          <w:lang w:bidi="ar-EG"/>
        </w:rPr>
        <w:t>ينطبق</w:t>
      </w:r>
      <w:r w:rsidR="006F2AF9" w:rsidRPr="006F2AF9">
        <w:rPr>
          <w:rFonts w:hint="cs"/>
          <w:rtl/>
        </w:rPr>
        <w:t>.</w:t>
      </w:r>
      <w:r w:rsidR="006F2AF9" w:rsidRPr="006F2AF9">
        <w:rPr>
          <w:rFonts w:hint="cs"/>
          <w:rtl/>
          <w:lang w:bidi="ar-SY"/>
        </w:rPr>
        <w:t xml:space="preserve"> </w:t>
      </w:r>
      <w:r w:rsidR="002A79A9" w:rsidRPr="006F2AF9">
        <w:rPr>
          <w:rFonts w:hint="cs"/>
          <w:spacing w:val="-2"/>
          <w:rtl/>
        </w:rPr>
        <w:t xml:space="preserve">وبالإضافة إلى ذلك، عُدّل الجدول </w:t>
      </w:r>
      <w:r w:rsidR="002A79A9" w:rsidRPr="006F2AF9">
        <w:rPr>
          <w:spacing w:val="-2"/>
          <w:lang w:bidi="ar-SY"/>
        </w:rPr>
        <w:t>7</w:t>
      </w:r>
      <w:r w:rsidR="002A79A9" w:rsidRPr="006F2AF9">
        <w:rPr>
          <w:spacing w:val="-2"/>
          <w:rtl/>
        </w:rPr>
        <w:t>ب</w:t>
      </w:r>
      <w:r w:rsidR="002A79A9" w:rsidRPr="006F2AF9">
        <w:rPr>
          <w:rFonts w:hint="cs"/>
          <w:spacing w:val="-2"/>
          <w:rtl/>
        </w:rPr>
        <w:t xml:space="preserve"> في التذييل </w:t>
      </w:r>
      <w:r w:rsidR="002A79A9" w:rsidRPr="006F2AF9">
        <w:rPr>
          <w:bCs/>
          <w:spacing w:val="-2"/>
          <w:lang w:bidi="ar-SY"/>
        </w:rPr>
        <w:t>7</w:t>
      </w:r>
      <w:r w:rsidR="002A79A9" w:rsidRPr="006F2AF9">
        <w:rPr>
          <w:rFonts w:hint="cs"/>
          <w:spacing w:val="-2"/>
          <w:rtl/>
        </w:rPr>
        <w:t xml:space="preserve"> للوائح الراديو ليشمل التوزيع ل</w:t>
      </w:r>
      <w:r w:rsidR="006F2AF9" w:rsidRPr="006F2AF9">
        <w:rPr>
          <w:rFonts w:hint="cs"/>
          <w:spacing w:val="-2"/>
          <w:rtl/>
        </w:rPr>
        <w:t>ل</w:t>
      </w:r>
      <w:r w:rsidR="002A79A9" w:rsidRPr="006F2AF9">
        <w:rPr>
          <w:rFonts w:hint="cs"/>
          <w:spacing w:val="-2"/>
          <w:rtl/>
        </w:rPr>
        <w:t xml:space="preserve">خدمة </w:t>
      </w:r>
      <w:r w:rsidR="002A79A9" w:rsidRPr="006F2AF9">
        <w:rPr>
          <w:rFonts w:hint="cs"/>
          <w:spacing w:val="-2"/>
          <w:lang w:bidi="ar-SY"/>
        </w:rPr>
        <w:t>EESS</w:t>
      </w:r>
      <w:r w:rsidR="006F2AF9" w:rsidRPr="006F2AF9">
        <w:rPr>
          <w:rFonts w:hint="cs"/>
          <w:spacing w:val="-2"/>
          <w:rtl/>
          <w:lang w:bidi="ar-SY"/>
        </w:rPr>
        <w:t xml:space="preserve"> (أرض-فضاء)، </w:t>
      </w:r>
      <w:r w:rsidR="002A79A9" w:rsidRPr="006F2AF9">
        <w:rPr>
          <w:rFonts w:hint="cs"/>
          <w:spacing w:val="-2"/>
          <w:rtl/>
        </w:rPr>
        <w:t>وعُدّل الجدول</w:t>
      </w:r>
      <w:r w:rsidR="002A79A9" w:rsidRPr="006F2AF9">
        <w:rPr>
          <w:rFonts w:hint="eastAsia"/>
          <w:spacing w:val="-2"/>
          <w:rtl/>
        </w:rPr>
        <w:t> </w:t>
      </w:r>
      <w:r w:rsidR="002A79A9" w:rsidRPr="006F2AF9">
        <w:rPr>
          <w:bCs/>
          <w:spacing w:val="-2"/>
          <w:lang w:bidi="ar-SY"/>
        </w:rPr>
        <w:t>3</w:t>
      </w:r>
      <w:r w:rsidR="002A79A9" w:rsidRPr="006F2AF9">
        <w:rPr>
          <w:bCs/>
          <w:spacing w:val="-2"/>
          <w:lang w:bidi="ar-SY"/>
        </w:rPr>
        <w:noBreakHyphen/>
        <w:t>21</w:t>
      </w:r>
      <w:r w:rsidR="002A79A9" w:rsidRPr="006F2AF9">
        <w:rPr>
          <w:rFonts w:hint="cs"/>
          <w:bCs/>
          <w:spacing w:val="-2"/>
          <w:rtl/>
        </w:rPr>
        <w:t xml:space="preserve"> </w:t>
      </w:r>
      <w:r w:rsidR="002A79A9" w:rsidRPr="006F2AF9">
        <w:rPr>
          <w:rFonts w:hint="cs"/>
          <w:spacing w:val="-2"/>
          <w:rtl/>
        </w:rPr>
        <w:t>في</w:t>
      </w:r>
      <w:r w:rsidR="002A79A9" w:rsidRPr="006F2AF9">
        <w:rPr>
          <w:rFonts w:hint="cs"/>
          <w:bCs/>
          <w:spacing w:val="-2"/>
          <w:rtl/>
        </w:rPr>
        <w:t> </w:t>
      </w:r>
      <w:r w:rsidR="002A79A9" w:rsidRPr="006F2AF9">
        <w:rPr>
          <w:rFonts w:hint="cs"/>
          <w:spacing w:val="-2"/>
          <w:rtl/>
          <w:lang w:bidi="ar"/>
        </w:rPr>
        <w:t>المادة</w:t>
      </w:r>
      <w:r w:rsidR="0094174D">
        <w:rPr>
          <w:rFonts w:hint="eastAsia"/>
          <w:spacing w:val="-2"/>
          <w:rtl/>
          <w:lang w:bidi="ar"/>
        </w:rPr>
        <w:t> </w:t>
      </w:r>
      <w:r w:rsidR="002A79A9" w:rsidRPr="006F2AF9">
        <w:rPr>
          <w:bCs/>
          <w:spacing w:val="-2"/>
          <w:lang w:bidi="ar-SY"/>
        </w:rPr>
        <w:t>21</w:t>
      </w:r>
      <w:r w:rsidR="002A79A9" w:rsidRPr="006F2AF9">
        <w:rPr>
          <w:rFonts w:hint="cs"/>
          <w:spacing w:val="-2"/>
          <w:rtl/>
          <w:lang w:bidi="ar"/>
        </w:rPr>
        <w:t xml:space="preserve"> من لوائح الراديو لتوسيع مدى التردد </w:t>
      </w:r>
      <w:r w:rsidR="002A79A9" w:rsidRPr="006F2AF9">
        <w:rPr>
          <w:spacing w:val="-2"/>
          <w:lang w:bidi="ar-SY"/>
        </w:rPr>
        <w:t>MHz 7 235</w:t>
      </w:r>
      <w:r w:rsidR="002A79A9" w:rsidRPr="006F2AF9">
        <w:rPr>
          <w:spacing w:val="-2"/>
          <w:lang w:bidi="ar-SY"/>
        </w:rPr>
        <w:noBreakHyphen/>
        <w:t>7 190</w:t>
      </w:r>
      <w:r w:rsidR="002A79A9" w:rsidRPr="006F2AF9">
        <w:rPr>
          <w:rFonts w:hint="cs"/>
          <w:spacing w:val="-2"/>
          <w:rtl/>
        </w:rPr>
        <w:t xml:space="preserve"> إلى </w:t>
      </w:r>
      <w:r w:rsidR="002A79A9" w:rsidRPr="006F2AF9">
        <w:rPr>
          <w:spacing w:val="-2"/>
          <w:lang w:bidi="ar-SY"/>
        </w:rPr>
        <w:t>MHz 7 250</w:t>
      </w:r>
      <w:r w:rsidR="002A79A9" w:rsidRPr="006F2AF9">
        <w:rPr>
          <w:spacing w:val="-2"/>
          <w:lang w:bidi="ar-SY"/>
        </w:rPr>
        <w:noBreakHyphen/>
        <w:t>7 190</w:t>
      </w:r>
      <w:r w:rsidR="002A79A9" w:rsidRPr="006F2AF9">
        <w:rPr>
          <w:rFonts w:hint="cs"/>
          <w:spacing w:val="-2"/>
          <w:rtl/>
        </w:rPr>
        <w:t>.</w:t>
      </w:r>
    </w:p>
    <w:p w:rsidR="002A79A9" w:rsidRDefault="002A79A9" w:rsidP="006F2AF9">
      <w:pPr>
        <w:rPr>
          <w:rtl/>
          <w:lang w:bidi="ar"/>
        </w:rPr>
      </w:pPr>
      <w:r w:rsidRPr="006F2AF9">
        <w:rPr>
          <w:rFonts w:hint="cs"/>
          <w:rtl/>
          <w:lang w:bidi="ar"/>
        </w:rPr>
        <w:t xml:space="preserve">ونتيجةً لذلك، يمكن أن يلغى القرار </w:t>
      </w:r>
      <w:r w:rsidRPr="006F2AF9">
        <w:rPr>
          <w:lang w:bidi="ar-SY"/>
        </w:rPr>
        <w:t>650</w:t>
      </w:r>
      <w:r w:rsidRPr="006F2AF9">
        <w:rPr>
          <w:lang w:bidi="ar"/>
        </w:rPr>
        <w:t> (</w:t>
      </w:r>
      <w:r w:rsidRPr="006F2AF9">
        <w:rPr>
          <w:rFonts w:hint="cs"/>
          <w:lang w:bidi="ar-SY"/>
        </w:rPr>
        <w:t>WR</w:t>
      </w:r>
      <w:r w:rsidRPr="006F2AF9">
        <w:rPr>
          <w:lang w:bidi="ar-SY"/>
        </w:rPr>
        <w:t>C</w:t>
      </w:r>
      <w:r w:rsidRPr="006F2AF9">
        <w:rPr>
          <w:lang w:bidi="ar-SY"/>
        </w:rPr>
        <w:noBreakHyphen/>
      </w:r>
      <w:r w:rsidRPr="006F2AF9">
        <w:rPr>
          <w:rFonts w:hint="cs"/>
          <w:lang w:bidi="ar-SY"/>
        </w:rPr>
        <w:t>12</w:t>
      </w:r>
      <w:r w:rsidRPr="006F2AF9">
        <w:rPr>
          <w:lang w:bidi="ar"/>
        </w:rPr>
        <w:t>)</w:t>
      </w:r>
      <w:r w:rsidRPr="006F2AF9">
        <w:rPr>
          <w:rFonts w:hint="cs"/>
          <w:rtl/>
          <w:lang w:bidi="ar"/>
        </w:rPr>
        <w:t>.</w:t>
      </w:r>
    </w:p>
    <w:p w:rsidR="002A79A9" w:rsidRPr="006F2AF9" w:rsidRDefault="002A79A9" w:rsidP="00054EE4">
      <w:pPr>
        <w:rPr>
          <w:rtl/>
        </w:rPr>
      </w:pPr>
      <w:r w:rsidRPr="002A79A9">
        <w:rPr>
          <w:rFonts w:hint="cs"/>
          <w:b/>
          <w:bCs/>
          <w:rtl/>
        </w:rPr>
        <w:t>الأسباب:</w:t>
      </w:r>
      <w:r>
        <w:rPr>
          <w:b/>
          <w:bCs/>
          <w:rtl/>
        </w:rPr>
        <w:tab/>
      </w:r>
      <w:r w:rsidR="006F2AF9" w:rsidRPr="006F2AF9">
        <w:rPr>
          <w:rFonts w:hint="cs"/>
          <w:rtl/>
        </w:rPr>
        <w:t xml:space="preserve">سُمح بمنح توزيع جديد بمقدار </w:t>
      </w:r>
      <w:r w:rsidR="006F2AF9" w:rsidRPr="006F2AF9">
        <w:t xml:space="preserve">60 </w:t>
      </w:r>
      <w:r w:rsidR="006F2AF9" w:rsidRPr="006F2AF9">
        <w:rPr>
          <w:rFonts w:hint="cs"/>
          <w:rtl/>
        </w:rPr>
        <w:t xml:space="preserve"> </w:t>
      </w:r>
      <w:r w:rsidR="006F2AF9" w:rsidRPr="006F2AF9">
        <w:t xml:space="preserve">MHz </w:t>
      </w:r>
      <w:r w:rsidR="006F2AF9" w:rsidRPr="006F2AF9">
        <w:rPr>
          <w:rFonts w:hint="cs"/>
          <w:rtl/>
        </w:rPr>
        <w:t xml:space="preserve"> لخدمة ا</w:t>
      </w:r>
      <w:r w:rsidR="006F2AF9">
        <w:rPr>
          <w:rFonts w:hint="cs"/>
          <w:rtl/>
        </w:rPr>
        <w:t xml:space="preserve">ستكشاف الأرض الساتلية مع </w:t>
      </w:r>
      <w:r w:rsidR="00054EE4">
        <w:rPr>
          <w:rFonts w:hint="cs"/>
          <w:rtl/>
        </w:rPr>
        <w:t xml:space="preserve">استيفاء شروط حماية الخدمات القائمة والمخططة للأرض. </w:t>
      </w:r>
    </w:p>
    <w:p w:rsidR="002919E1" w:rsidRPr="002A79A9" w:rsidRDefault="008F4626" w:rsidP="002A79A9">
      <w:pPr>
        <w:rPr>
          <w:b/>
          <w:bCs/>
          <w:noProof/>
          <w:rtl/>
        </w:rPr>
      </w:pPr>
      <w:r w:rsidRPr="002A79A9">
        <w:rPr>
          <w:b/>
          <w:bCs/>
          <w:rtl/>
        </w:rPr>
        <w:br w:type="page"/>
      </w:r>
    </w:p>
    <w:p w:rsidR="00B04B75" w:rsidRDefault="002A79A9" w:rsidP="00B04B75">
      <w:pPr>
        <w:pStyle w:val="ArtNo"/>
        <w:rPr>
          <w:rtl/>
        </w:rPr>
      </w:pPr>
      <w:r>
        <w:rPr>
          <w:rtl/>
        </w:rPr>
        <w:lastRenderedPageBreak/>
        <w:t xml:space="preserve">المـادة </w:t>
      </w:r>
      <w:r w:rsidRPr="008462AD">
        <w:rPr>
          <w:rStyle w:val="href"/>
        </w:rPr>
        <w:t>5</w:t>
      </w:r>
    </w:p>
    <w:p w:rsidR="00B04B75" w:rsidRPr="007031A9" w:rsidRDefault="002A79A9" w:rsidP="00B04B75">
      <w:pPr>
        <w:pStyle w:val="Arttitle"/>
        <w:rPr>
          <w:b w:val="0"/>
          <w:rtl/>
        </w:rPr>
      </w:pPr>
      <w:bookmarkStart w:id="1" w:name="_Toc331055733"/>
      <w:r w:rsidRPr="007031A9">
        <w:rPr>
          <w:b w:val="0"/>
          <w:rtl/>
        </w:rPr>
        <w:t>توزيع نطاقات التردد</w:t>
      </w:r>
      <w:bookmarkEnd w:id="1"/>
    </w:p>
    <w:p w:rsidR="00B04B75" w:rsidRDefault="002A79A9" w:rsidP="00B04B75">
      <w:pPr>
        <w:pStyle w:val="Section1"/>
      </w:pPr>
      <w:r w:rsidRPr="007031A9">
        <w:rPr>
          <w:rtl/>
        </w:rPr>
        <w:t xml:space="preserve">القسم </w:t>
      </w:r>
      <w:r w:rsidRPr="007031A9">
        <w:t>IV</w:t>
      </w:r>
      <w:r w:rsidRPr="007031A9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031A9">
        <w:rPr>
          <w:rtl/>
        </w:rPr>
        <w:t>-</w:t>
      </w:r>
      <w:r>
        <w:rPr>
          <w:rFonts w:hint="cs"/>
          <w:rtl/>
        </w:rPr>
        <w:t xml:space="preserve"> </w:t>
      </w:r>
      <w:r w:rsidRPr="007031A9">
        <w:rPr>
          <w:rtl/>
        </w:rPr>
        <w:t xml:space="preserve"> جدول توزيع نطاقات التردد</w:t>
      </w:r>
      <w:r w:rsidRPr="007031A9">
        <w:rPr>
          <w:rtl/>
        </w:rPr>
        <w:br/>
      </w:r>
      <w:r w:rsidRPr="003801F3">
        <w:rPr>
          <w:b w:val="0"/>
          <w:bCs w:val="0"/>
          <w:sz w:val="22"/>
          <w:szCs w:val="30"/>
          <w:rtl/>
        </w:rPr>
        <w:t xml:space="preserve">(انظر </w:t>
      </w:r>
      <w:r w:rsidRPr="003801F3">
        <w:rPr>
          <w:rFonts w:ascii="Times New Roman"/>
          <w:b w:val="0"/>
          <w:bCs w:val="0"/>
          <w:sz w:val="22"/>
          <w:szCs w:val="30"/>
          <w:rtl/>
        </w:rPr>
        <w:t>الرقم</w:t>
      </w:r>
      <w:r w:rsidRPr="00E25FCC">
        <w:rPr>
          <w:sz w:val="22"/>
          <w:szCs w:val="30"/>
          <w:rtl/>
        </w:rPr>
        <w:t xml:space="preserve"> </w:t>
      </w:r>
      <w:r w:rsidRPr="00E25FCC">
        <w:rPr>
          <w:sz w:val="22"/>
          <w:szCs w:val="30"/>
        </w:rPr>
        <w:t>1.2</w:t>
      </w:r>
      <w:r w:rsidRPr="003801F3">
        <w:rPr>
          <w:b w:val="0"/>
          <w:bCs w:val="0"/>
          <w:sz w:val="22"/>
          <w:szCs w:val="30"/>
          <w:rtl/>
        </w:rPr>
        <w:t>)</w:t>
      </w:r>
    </w:p>
    <w:p w:rsidR="00CB621F" w:rsidRDefault="002A79A9" w:rsidP="00326944">
      <w:pPr>
        <w:pStyle w:val="Proposal"/>
        <w:ind w:left="1134" w:hanging="1134"/>
      </w:pPr>
      <w:r>
        <w:t>MOD</w:t>
      </w:r>
      <w:r>
        <w:tab/>
        <w:t>AGL/BOT/COD/LSO/MAU/MDG/MOZ/MWI/NMB/SEY/AFS/SWZ/TZA/ZMB/</w:t>
      </w:r>
      <w:r w:rsidR="00326944">
        <w:rPr>
          <w:rtl/>
        </w:rPr>
        <w:br/>
      </w:r>
      <w:r>
        <w:t>ZWE/130A11/1</w:t>
      </w:r>
    </w:p>
    <w:p w:rsidR="00B04B75" w:rsidRPr="002F7F63" w:rsidRDefault="002A79A9">
      <w:pPr>
        <w:pStyle w:val="Tabletitle"/>
        <w:rPr>
          <w:rtl/>
        </w:rPr>
        <w:pPrChange w:id="2" w:author="El Wardany, Samy" w:date="2011-08-01T14:42:00Z">
          <w:pPr/>
        </w:pPrChange>
      </w:pPr>
      <w:r w:rsidRPr="002F7F63">
        <w:t>MHz 7 250-5 570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8"/>
      </w:tblGrid>
      <w:tr w:rsidR="002A79A9" w:rsidRPr="00457A52" w:rsidTr="00326944">
        <w:trPr>
          <w:cantSplit/>
          <w:jc w:val="center"/>
        </w:trPr>
        <w:tc>
          <w:tcPr>
            <w:tcW w:w="9356" w:type="dxa"/>
            <w:gridSpan w:val="3"/>
          </w:tcPr>
          <w:p w:rsidR="002A79A9" w:rsidRPr="00457A52" w:rsidRDefault="002A79A9" w:rsidP="00B04B75">
            <w:pPr>
              <w:pStyle w:val="Tablehead"/>
              <w:rPr>
                <w:rFonts w:ascii="Times New Roman" w:hAnsi="Times New Roman"/>
                <w:lang w:bidi="ar-SY"/>
              </w:rPr>
            </w:pPr>
            <w:r w:rsidRPr="00457A52">
              <w:rPr>
                <w:rFonts w:ascii="Times New Roman" w:hAnsi="Times New Roman"/>
                <w:rtl/>
              </w:rPr>
              <w:t>التوزيع على الخدمات</w:t>
            </w:r>
          </w:p>
        </w:tc>
      </w:tr>
      <w:tr w:rsidR="002A79A9" w:rsidRPr="00457A52" w:rsidTr="00326944">
        <w:trPr>
          <w:cantSplit/>
          <w:jc w:val="center"/>
        </w:trPr>
        <w:tc>
          <w:tcPr>
            <w:tcW w:w="3119" w:type="dxa"/>
          </w:tcPr>
          <w:p w:rsidR="002A79A9" w:rsidRPr="00457A52" w:rsidRDefault="002A79A9" w:rsidP="00B04B75">
            <w:pPr>
              <w:pStyle w:val="Tablehead"/>
              <w:rPr>
                <w:rFonts w:ascii="Times New Roman" w:hAnsi="Times New Roman"/>
                <w:lang w:bidi="ar-SY"/>
              </w:rPr>
            </w:pPr>
            <w:r w:rsidRPr="00457A52">
              <w:rPr>
                <w:rFonts w:ascii="Times New Roman" w:hAnsi="Times New Roman"/>
                <w:rtl/>
              </w:rPr>
              <w:t xml:space="preserve">الإقليم </w:t>
            </w:r>
            <w:r w:rsidRPr="00457A52">
              <w:rPr>
                <w:rFonts w:ascii="Times New Roman" w:hAnsi="Times New Roman"/>
                <w:lang w:bidi="ar-SY"/>
              </w:rPr>
              <w:t>1</w:t>
            </w:r>
          </w:p>
        </w:tc>
        <w:tc>
          <w:tcPr>
            <w:tcW w:w="3119" w:type="dxa"/>
          </w:tcPr>
          <w:p w:rsidR="002A79A9" w:rsidRPr="00457A52" w:rsidRDefault="002A79A9" w:rsidP="00B04B75">
            <w:pPr>
              <w:pStyle w:val="Tablehead"/>
              <w:rPr>
                <w:rFonts w:ascii="Times New Roman" w:hAnsi="Times New Roman"/>
                <w:lang w:bidi="ar-SY"/>
              </w:rPr>
            </w:pPr>
            <w:r w:rsidRPr="00457A52">
              <w:rPr>
                <w:rFonts w:ascii="Times New Roman" w:hAnsi="Times New Roman"/>
                <w:rtl/>
              </w:rPr>
              <w:t xml:space="preserve">الإقليم </w:t>
            </w:r>
            <w:r w:rsidRPr="00457A52">
              <w:rPr>
                <w:rFonts w:ascii="Times New Roman" w:hAnsi="Times New Roman"/>
                <w:lang w:bidi="ar-SY"/>
              </w:rPr>
              <w:t>2</w:t>
            </w:r>
          </w:p>
        </w:tc>
        <w:tc>
          <w:tcPr>
            <w:tcW w:w="3118" w:type="dxa"/>
          </w:tcPr>
          <w:p w:rsidR="002A79A9" w:rsidRPr="00457A52" w:rsidRDefault="002A79A9" w:rsidP="00B04B75">
            <w:pPr>
              <w:pStyle w:val="Tablehead"/>
              <w:rPr>
                <w:rFonts w:ascii="Times New Roman" w:hAnsi="Times New Roman"/>
                <w:lang w:bidi="ar-SY"/>
              </w:rPr>
            </w:pPr>
            <w:r w:rsidRPr="00457A52">
              <w:rPr>
                <w:rFonts w:ascii="Times New Roman" w:hAnsi="Times New Roman"/>
                <w:rtl/>
              </w:rPr>
              <w:t xml:space="preserve">الإقليم </w:t>
            </w:r>
            <w:r w:rsidRPr="00457A52">
              <w:rPr>
                <w:rFonts w:ascii="Times New Roman" w:hAnsi="Times New Roman"/>
                <w:lang w:bidi="ar-SY"/>
              </w:rPr>
              <w:t>3</w:t>
            </w:r>
          </w:p>
        </w:tc>
      </w:tr>
      <w:tr w:rsidR="002A79A9" w:rsidRPr="00457A52" w:rsidTr="00326944">
        <w:trPr>
          <w:cantSplit/>
          <w:jc w:val="center"/>
        </w:trPr>
        <w:tc>
          <w:tcPr>
            <w:tcW w:w="9356" w:type="dxa"/>
            <w:gridSpan w:val="3"/>
          </w:tcPr>
          <w:p w:rsidR="002A79A9" w:rsidRPr="006416C8" w:rsidRDefault="002A79A9">
            <w:pPr>
              <w:pStyle w:val="TabletextS5"/>
              <w:rPr>
                <w:rPrChange w:id="3" w:author="Riz, Imad " w:date="2015-03-27T00:47:00Z">
                  <w:rPr/>
                </w:rPrChange>
              </w:rPr>
              <w:pPrChange w:id="4" w:author="Riz, Imad " w:date="2014-05-30T11:42:00Z">
                <w:pPr>
                  <w:framePr w:hSpace="180" w:wrap="around" w:vAnchor="text" w:hAnchor="text" w:xAlign="center" w:y="1"/>
                  <w:tabs>
                    <w:tab w:val="left" w:pos="3034"/>
                  </w:tabs>
                  <w:spacing w:before="0" w:line="260" w:lineRule="exact"/>
                  <w:suppressOverlap/>
                  <w:jc w:val="left"/>
                </w:pPr>
              </w:pPrChange>
            </w:pPr>
            <w:del w:id="5" w:author="Samy AWAD" w:date="2014-06-17T11:12:00Z">
              <w:r w:rsidRPr="006416C8" w:rsidDel="003016BE">
                <w:rPr>
                  <w:rStyle w:val="Tablefreq"/>
                </w:rPr>
                <w:delText>7 235</w:delText>
              </w:r>
            </w:del>
            <w:ins w:id="6" w:author="Riz, Imad " w:date="2015-04-10T12:19:00Z">
              <w:r>
                <w:rPr>
                  <w:rStyle w:val="Tablefreq"/>
                </w:rPr>
                <w:t>7 190</w:t>
              </w:r>
            </w:ins>
            <w:r>
              <w:rPr>
                <w:rStyle w:val="Tablefreq"/>
              </w:rPr>
              <w:t>-7 145</w:t>
            </w:r>
            <w:r w:rsidRPr="006416C8">
              <w:rPr>
                <w:rtl/>
                <w:rPrChange w:id="7" w:author="Riz, Imad " w:date="2015-03-27T00:47:00Z">
                  <w:rPr>
                    <w:rFonts w:eastAsiaTheme="minorEastAsia"/>
                    <w:rtl/>
                    <w:lang w:eastAsia="zh-CN"/>
                  </w:rPr>
                </w:rPrChange>
              </w:rPr>
              <w:tab/>
            </w:r>
            <w:r w:rsidRPr="006416C8">
              <w:rPr>
                <w:b/>
                <w:bCs/>
                <w:rtl/>
                <w:rPrChange w:id="8" w:author="Riz, Imad " w:date="2015-03-27T00:47:00Z">
                  <w:rPr>
                    <w:rFonts w:eastAsiaTheme="minorEastAsia"/>
                    <w:b/>
                    <w:bCs/>
                    <w:rtl/>
                    <w:lang w:eastAsia="zh-CN"/>
                  </w:rPr>
                </w:rPrChange>
              </w:rPr>
              <w:t>ثابتة</w:t>
            </w:r>
          </w:p>
          <w:p w:rsidR="002A79A9" w:rsidRPr="006416C8" w:rsidRDefault="002A79A9" w:rsidP="00B04B75">
            <w:pPr>
              <w:pStyle w:val="TabletextS5"/>
              <w:rPr>
                <w:b/>
                <w:bCs/>
                <w:rtl/>
              </w:rPr>
            </w:pPr>
            <w:r w:rsidRPr="006416C8">
              <w:tab/>
            </w:r>
            <w:r w:rsidRPr="006416C8">
              <w:rPr>
                <w:b/>
                <w:bCs/>
                <w:rtl/>
              </w:rPr>
              <w:t>متنقلة</w:t>
            </w:r>
          </w:p>
          <w:p w:rsidR="002A79A9" w:rsidRPr="006416C8" w:rsidRDefault="002A79A9">
            <w:pPr>
              <w:pStyle w:val="TabletextS5"/>
              <w:rPr>
                <w:lang w:bidi="ar-SY"/>
                <w:rPrChange w:id="9" w:author="Riz, Imad " w:date="2015-03-27T00:47:00Z">
                  <w:rPr/>
                </w:rPrChange>
              </w:rPr>
              <w:pPrChange w:id="10" w:author="Riz, Imad " w:date="2015-04-10T12:21:00Z">
                <w:pPr>
                  <w:tabs>
                    <w:tab w:val="left" w:pos="3034"/>
                  </w:tabs>
                  <w:spacing w:before="0" w:line="260" w:lineRule="exact"/>
                  <w:jc w:val="left"/>
                </w:pPr>
              </w:pPrChange>
            </w:pPr>
            <w:r w:rsidRPr="006416C8">
              <w:rPr>
                <w:rtl/>
                <w:rPrChange w:id="11" w:author="Riz, Imad " w:date="2015-03-27T00:47:00Z">
                  <w:rPr>
                    <w:rFonts w:eastAsiaTheme="minorEastAsia"/>
                    <w:rtl/>
                    <w:lang w:eastAsia="zh-CN"/>
                  </w:rPr>
                </w:rPrChange>
              </w:rPr>
              <w:tab/>
            </w:r>
            <w:r w:rsidRPr="006416C8">
              <w:rPr>
                <w:b/>
                <w:bCs/>
                <w:rtl/>
                <w:rPrChange w:id="12" w:author="Riz, Imad " w:date="2015-03-27T00:47:00Z">
                  <w:rPr>
                    <w:rFonts w:eastAsiaTheme="minorEastAsia"/>
                    <w:b/>
                    <w:bCs/>
                    <w:rtl/>
                    <w:lang w:eastAsia="zh-CN"/>
                  </w:rPr>
                </w:rPrChange>
              </w:rPr>
              <w:t>أبحاث فضائية</w:t>
            </w:r>
            <w:ins w:id="13" w:author="Waishek, Wady" w:date="2014-06-03T16:11:00Z">
              <w:r w:rsidRPr="006416C8">
                <w:rPr>
                  <w:rtl/>
                  <w:rPrChange w:id="14" w:author="Riz, Imad " w:date="2015-03-27T00:47:00Z">
                    <w:rPr>
                      <w:rFonts w:eastAsiaTheme="minorEastAsia"/>
                      <w:rtl/>
                      <w:lang w:eastAsia="zh-CN"/>
                    </w:rPr>
                  </w:rPrChange>
                </w:rPr>
                <w:t xml:space="preserve"> (فضاء سحيق)</w:t>
              </w:r>
            </w:ins>
            <w:r w:rsidRPr="006416C8">
              <w:rPr>
                <w:rtl/>
                <w:rPrChange w:id="15" w:author="Riz, Imad " w:date="2015-03-27T00:47:00Z">
                  <w:rPr>
                    <w:rFonts w:eastAsiaTheme="minorEastAsia"/>
                    <w:rtl/>
                    <w:lang w:eastAsia="zh-CN"/>
                  </w:rPr>
                </w:rPrChange>
              </w:rPr>
              <w:t xml:space="preserve"> (أرض-فضاء) </w:t>
            </w:r>
            <w:del w:id="16" w:author="Riz, Imad " w:date="2015-04-10T12:21:00Z">
              <w:r w:rsidDel="006416C8">
                <w:delText xml:space="preserve">460.5 </w:delText>
              </w:r>
            </w:del>
          </w:p>
          <w:p w:rsidR="002A79A9" w:rsidRPr="00326944" w:rsidRDefault="002A79A9" w:rsidP="00B04B75">
            <w:pPr>
              <w:pStyle w:val="TabletextS5"/>
              <w:rPr>
                <w:rStyle w:val="Artref"/>
                <w:b w:val="0"/>
                <w:bCs w:val="0"/>
              </w:rPr>
            </w:pPr>
            <w:r w:rsidRPr="006416C8">
              <w:tab/>
            </w:r>
            <w:r w:rsidRPr="00326944">
              <w:rPr>
                <w:rStyle w:val="Artref"/>
                <w:b w:val="0"/>
                <w:bCs w:val="0"/>
              </w:rPr>
              <w:t xml:space="preserve">459.5  </w:t>
            </w:r>
            <w:ins w:id="17" w:author="Riz, Imad " w:date="2015-03-27T00:45:00Z">
              <w:r w:rsidRPr="00326944">
                <w:rPr>
                  <w:rStyle w:val="Artref"/>
                  <w:b w:val="0"/>
                  <w:bCs w:val="0"/>
                </w:rPr>
                <w:t xml:space="preserve">MOD  </w:t>
              </w:r>
            </w:ins>
            <w:r w:rsidRPr="00326944">
              <w:rPr>
                <w:rStyle w:val="Artref"/>
                <w:b w:val="0"/>
                <w:bCs w:val="0"/>
              </w:rPr>
              <w:t>458.5</w:t>
            </w:r>
          </w:p>
        </w:tc>
      </w:tr>
      <w:tr w:rsidR="002A79A9" w:rsidRPr="00457A52" w:rsidTr="00326944">
        <w:trPr>
          <w:cantSplit/>
          <w:jc w:val="center"/>
        </w:trPr>
        <w:tc>
          <w:tcPr>
            <w:tcW w:w="9356" w:type="dxa"/>
            <w:gridSpan w:val="3"/>
          </w:tcPr>
          <w:p w:rsidR="002A79A9" w:rsidRPr="006416C8" w:rsidRDefault="002A79A9">
            <w:pPr>
              <w:pStyle w:val="TabletextS5"/>
              <w:rPr>
                <w:ins w:id="18" w:author="Riz, Imad " w:date="2014-05-30T11:43:00Z"/>
                <w:rtl/>
                <w:rPrChange w:id="19" w:author="Riz, Imad " w:date="2015-03-27T00:47:00Z">
                  <w:rPr>
                    <w:ins w:id="20" w:author="Riz, Imad " w:date="2014-05-30T11:43:00Z"/>
                    <w:rtl/>
                  </w:rPr>
                </w:rPrChange>
              </w:rPr>
              <w:pPrChange w:id="21" w:author="Riz, Imad " w:date="2015-04-10T12:20:00Z">
                <w:pPr>
                  <w:framePr w:hSpace="180" w:wrap="around" w:vAnchor="text" w:hAnchor="text" w:xAlign="center" w:y="1"/>
                  <w:tabs>
                    <w:tab w:val="left" w:pos="3034"/>
                  </w:tabs>
                  <w:spacing w:before="0" w:line="260" w:lineRule="exact"/>
                  <w:suppressOverlap/>
                  <w:jc w:val="left"/>
                </w:pPr>
              </w:pPrChange>
            </w:pPr>
            <w:r>
              <w:rPr>
                <w:rStyle w:val="Tablefreq"/>
                <w:lang w:bidi="ar-SY"/>
              </w:rPr>
              <w:t>7 235-</w:t>
            </w:r>
            <w:del w:id="22" w:author="Riz, Imad " w:date="2015-04-10T12:20:00Z">
              <w:r w:rsidDel="006416C8">
                <w:rPr>
                  <w:rStyle w:val="Tablefreq"/>
                  <w:lang w:bidi="ar-SY"/>
                </w:rPr>
                <w:delText>7 145</w:delText>
              </w:r>
            </w:del>
            <w:ins w:id="23" w:author="Riz, Imad " w:date="2015-04-10T12:20:00Z">
              <w:r>
                <w:rPr>
                  <w:rStyle w:val="Tablefreq"/>
                  <w:lang w:bidi="ar-SY"/>
                </w:rPr>
                <w:t>7 190</w:t>
              </w:r>
            </w:ins>
            <w:r w:rsidRPr="006416C8">
              <w:rPr>
                <w:rtl/>
                <w:rPrChange w:id="24" w:author="Riz, Imad " w:date="2015-03-27T00:47:00Z">
                  <w:rPr>
                    <w:rFonts w:eastAsiaTheme="minorEastAsia"/>
                    <w:rtl/>
                    <w:lang w:eastAsia="zh-CN"/>
                  </w:rPr>
                </w:rPrChange>
              </w:rPr>
              <w:tab/>
            </w:r>
            <w:ins w:id="25" w:author="Waishek, Wady" w:date="2014-06-03T16:56:00Z">
              <w:r w:rsidRPr="006416C8">
                <w:rPr>
                  <w:b/>
                  <w:bCs/>
                  <w:rtl/>
                  <w:rPrChange w:id="26" w:author="Riz, Imad " w:date="2015-03-27T00:47:00Z">
                    <w:rPr>
                      <w:rFonts w:eastAsiaTheme="minorEastAsia"/>
                      <w:b/>
                      <w:bCs/>
                      <w:rtl/>
                      <w:lang w:eastAsia="zh-CN"/>
                    </w:rPr>
                  </w:rPrChange>
                </w:rPr>
                <w:t>خدمة</w:t>
              </w:r>
              <w:r w:rsidRPr="006416C8">
                <w:rPr>
                  <w:b/>
                  <w:bCs/>
                  <w:rtl/>
                  <w:lang w:bidi="ar"/>
                  <w:rPrChange w:id="27" w:author="Riz, Imad " w:date="2015-03-27T00:47:00Z">
                    <w:rPr>
                      <w:rFonts w:eastAsiaTheme="minorEastAsia"/>
                      <w:b/>
                      <w:bCs/>
                      <w:rtl/>
                      <w:lang w:eastAsia="zh-CN" w:bidi="ar"/>
                    </w:rPr>
                  </w:rPrChange>
                </w:rPr>
                <w:t xml:space="preserve"> </w:t>
              </w:r>
            </w:ins>
            <w:ins w:id="28" w:author="Waishek, Wady" w:date="2014-06-03T16:12:00Z">
              <w:r w:rsidRPr="006416C8">
                <w:rPr>
                  <w:b/>
                  <w:bCs/>
                  <w:rtl/>
                  <w:lang w:bidi="ar"/>
                  <w:rPrChange w:id="29" w:author="Riz, Imad " w:date="2015-03-27T00:47:00Z">
                    <w:rPr>
                      <w:rFonts w:eastAsiaTheme="minorEastAsia"/>
                      <w:b/>
                      <w:bCs/>
                      <w:rtl/>
                      <w:lang w:eastAsia="zh-CN" w:bidi="ar"/>
                    </w:rPr>
                  </w:rPrChange>
                </w:rPr>
                <w:t>استكشاف الأرض الساتلية</w:t>
              </w:r>
              <w:r w:rsidRPr="006416C8">
                <w:rPr>
                  <w:rtl/>
                  <w:lang w:bidi="ar"/>
                  <w:rPrChange w:id="30" w:author="Riz, Imad " w:date="2015-03-27T00:47:00Z">
                    <w:rPr>
                      <w:rFonts w:eastAsiaTheme="minorEastAsia"/>
                      <w:rtl/>
                      <w:lang w:eastAsia="zh-CN" w:bidi="ar"/>
                    </w:rPr>
                  </w:rPrChange>
                </w:rPr>
                <w:t xml:space="preserve"> </w:t>
              </w:r>
              <w:r w:rsidRPr="006416C8">
                <w:rPr>
                  <w:rtl/>
                  <w:rPrChange w:id="31" w:author="Riz, Imad " w:date="2015-03-27T00:47:00Z">
                    <w:rPr>
                      <w:rFonts w:eastAsiaTheme="minorEastAsia"/>
                      <w:rtl/>
                      <w:lang w:eastAsia="zh-CN"/>
                    </w:rPr>
                  </w:rPrChange>
                </w:rPr>
                <w:t>(أرض-فضاء)</w:t>
              </w:r>
            </w:ins>
            <w:ins w:id="32" w:author="Riz, Imad " w:date="2015-03-27T00:46:00Z">
              <w:r w:rsidRPr="006416C8">
                <w:rPr>
                  <w:rPrChange w:id="33" w:author="Riz, Imad " w:date="2015-03-27T00:47:00Z">
                    <w:rPr>
                      <w:rFonts w:eastAsiaTheme="minorEastAsia"/>
                      <w:lang w:eastAsia="zh-CN"/>
                    </w:rPr>
                  </w:rPrChange>
                </w:rPr>
                <w:t>A111.5</w:t>
              </w:r>
            </w:ins>
            <w:ins w:id="34" w:author="Riz, Imad " w:date="2015-04-10T18:36:00Z">
              <w:r>
                <w:t> </w:t>
              </w:r>
            </w:ins>
            <w:ins w:id="35" w:author="Riz, Imad " w:date="2015-03-27T00:46:00Z">
              <w:r w:rsidRPr="006416C8">
                <w:rPr>
                  <w:rPrChange w:id="36" w:author="Riz, Imad " w:date="2015-03-27T00:47:00Z">
                    <w:rPr>
                      <w:rFonts w:eastAsiaTheme="minorEastAsia"/>
                      <w:lang w:eastAsia="zh-CN"/>
                    </w:rPr>
                  </w:rPrChange>
                </w:rPr>
                <w:t>ADD</w:t>
              </w:r>
            </w:ins>
            <w:ins w:id="37" w:author="Riz, Imad " w:date="2015-04-10T18:36:00Z">
              <w:r>
                <w:t xml:space="preserve">   </w:t>
              </w:r>
            </w:ins>
          </w:p>
          <w:p w:rsidR="002A79A9" w:rsidRPr="006416C8" w:rsidRDefault="002A79A9">
            <w:pPr>
              <w:pStyle w:val="TabletextS5"/>
              <w:rPr>
                <w:b/>
                <w:bCs/>
                <w:rPrChange w:id="38" w:author="Riz, Imad " w:date="2015-03-27T00:47:00Z">
                  <w:rPr>
                    <w:b/>
                    <w:bCs/>
                  </w:rPr>
                </w:rPrChange>
              </w:rPr>
              <w:pPrChange w:id="39" w:author="Riz, Imad " w:date="2014-05-30T11:42:00Z">
                <w:pPr>
                  <w:framePr w:hSpace="180" w:wrap="around" w:vAnchor="text" w:hAnchor="text" w:xAlign="center" w:y="1"/>
                  <w:tabs>
                    <w:tab w:val="left" w:pos="3034"/>
                  </w:tabs>
                  <w:spacing w:before="0" w:line="260" w:lineRule="exact"/>
                  <w:suppressOverlap/>
                  <w:jc w:val="left"/>
                </w:pPr>
              </w:pPrChange>
            </w:pPr>
            <w:r w:rsidRPr="006416C8">
              <w:rPr>
                <w:rtl/>
                <w:rPrChange w:id="40" w:author="Riz, Imad " w:date="2015-03-27T00:47:00Z">
                  <w:rPr>
                    <w:rFonts w:eastAsiaTheme="minorEastAsia"/>
                    <w:rtl/>
                    <w:lang w:eastAsia="zh-CN"/>
                  </w:rPr>
                </w:rPrChange>
              </w:rPr>
              <w:tab/>
            </w:r>
            <w:r w:rsidRPr="006416C8">
              <w:rPr>
                <w:b/>
                <w:bCs/>
                <w:rtl/>
                <w:rPrChange w:id="41" w:author="Riz, Imad " w:date="2015-03-27T00:47:00Z">
                  <w:rPr>
                    <w:rFonts w:eastAsiaTheme="minorEastAsia"/>
                    <w:b/>
                    <w:bCs/>
                    <w:rtl/>
                    <w:lang w:eastAsia="zh-CN"/>
                  </w:rPr>
                </w:rPrChange>
              </w:rPr>
              <w:t>ثابتة</w:t>
            </w:r>
          </w:p>
          <w:p w:rsidR="002A79A9" w:rsidRPr="006416C8" w:rsidRDefault="002A79A9" w:rsidP="00B04B75">
            <w:pPr>
              <w:pStyle w:val="TabletextS5"/>
              <w:rPr>
                <w:b/>
                <w:bCs/>
                <w:rtl/>
              </w:rPr>
            </w:pPr>
            <w:r w:rsidRPr="006416C8">
              <w:rPr>
                <w:b/>
                <w:bCs/>
              </w:rPr>
              <w:tab/>
            </w:r>
            <w:r w:rsidRPr="006416C8">
              <w:rPr>
                <w:b/>
                <w:bCs/>
                <w:rtl/>
              </w:rPr>
              <w:t>متنقلة</w:t>
            </w:r>
          </w:p>
          <w:p w:rsidR="002A79A9" w:rsidRPr="006416C8" w:rsidRDefault="002A79A9">
            <w:pPr>
              <w:pStyle w:val="TabletextS5"/>
              <w:rPr>
                <w:lang w:bidi="ar-SY"/>
                <w:rPrChange w:id="42" w:author="Riz, Imad " w:date="2015-03-27T00:47:00Z">
                  <w:rPr>
                    <w:lang w:bidi="ar-SY"/>
                  </w:rPr>
                </w:rPrChange>
              </w:rPr>
              <w:pPrChange w:id="43" w:author="Riz, Imad " w:date="2014-05-30T11:43:00Z">
                <w:pPr>
                  <w:framePr w:hSpace="180" w:wrap="around" w:vAnchor="text" w:hAnchor="text" w:xAlign="center" w:y="1"/>
                  <w:tabs>
                    <w:tab w:val="left" w:pos="3034"/>
                  </w:tabs>
                  <w:spacing w:before="0" w:line="260" w:lineRule="exact"/>
                  <w:suppressOverlap/>
                  <w:jc w:val="left"/>
                </w:pPr>
              </w:pPrChange>
            </w:pPr>
            <w:r w:rsidRPr="006416C8">
              <w:rPr>
                <w:rtl/>
                <w:rPrChange w:id="44" w:author="Riz, Imad " w:date="2015-03-27T00:47:00Z">
                  <w:rPr>
                    <w:rFonts w:eastAsiaTheme="minorEastAsia"/>
                    <w:rtl/>
                    <w:lang w:eastAsia="zh-CN"/>
                  </w:rPr>
                </w:rPrChange>
              </w:rPr>
              <w:tab/>
            </w:r>
            <w:r w:rsidRPr="006416C8">
              <w:rPr>
                <w:b/>
                <w:bCs/>
                <w:rtl/>
                <w:rPrChange w:id="45" w:author="Riz, Imad " w:date="2015-03-27T00:47:00Z">
                  <w:rPr>
                    <w:rFonts w:eastAsiaTheme="minorEastAsia"/>
                    <w:b/>
                    <w:bCs/>
                    <w:rtl/>
                    <w:lang w:eastAsia="zh-CN"/>
                  </w:rPr>
                </w:rPrChange>
              </w:rPr>
              <w:t>أبحاث فضائية</w:t>
            </w:r>
            <w:r w:rsidRPr="006416C8">
              <w:rPr>
                <w:rtl/>
                <w:rPrChange w:id="46" w:author="Riz, Imad " w:date="2015-03-27T00:47:00Z">
                  <w:rPr>
                    <w:rFonts w:eastAsiaTheme="minorEastAsia"/>
                    <w:rtl/>
                    <w:lang w:eastAsia="zh-CN"/>
                  </w:rPr>
                </w:rPrChange>
              </w:rPr>
              <w:t xml:space="preserve"> (أرض-فضاء)</w:t>
            </w:r>
            <w:r w:rsidRPr="006416C8">
              <w:t xml:space="preserve">460.5 </w:t>
            </w:r>
            <w:ins w:id="47" w:author="Riz, Imad " w:date="2015-03-27T00:46:00Z">
              <w:r w:rsidRPr="006416C8">
                <w:rPr>
                  <w:rPrChange w:id="48" w:author="Riz, Imad " w:date="2015-03-27T00:47:00Z">
                    <w:rPr>
                      <w:rFonts w:eastAsiaTheme="minorEastAsia"/>
                      <w:lang w:eastAsia="zh-CN"/>
                    </w:rPr>
                  </w:rPrChange>
                </w:rPr>
                <w:t>MOD</w:t>
              </w:r>
            </w:ins>
            <w:ins w:id="49" w:author="Riz, Imad " w:date="2015-04-10T18:36:00Z">
              <w:r>
                <w:t xml:space="preserve">  </w:t>
              </w:r>
            </w:ins>
          </w:p>
          <w:p w:rsidR="002A79A9" w:rsidRPr="00326944" w:rsidRDefault="002A79A9">
            <w:pPr>
              <w:pStyle w:val="TabletextS5"/>
              <w:rPr>
                <w:rStyle w:val="Artref"/>
                <w:b w:val="0"/>
                <w:bCs w:val="0"/>
                <w:rtl/>
              </w:rPr>
              <w:pPrChange w:id="50" w:author="Riz, Imad " w:date="2015-03-27T00:47:00Z">
                <w:pPr>
                  <w:pStyle w:val="TabletextS5"/>
                  <w:framePr w:hSpace="180" w:wrap="around" w:vAnchor="text" w:hAnchor="text" w:xAlign="center" w:y="1"/>
                  <w:suppressOverlap/>
                </w:pPr>
              </w:pPrChange>
            </w:pPr>
            <w:r w:rsidRPr="006416C8">
              <w:tab/>
            </w:r>
            <w:r w:rsidRPr="00326944">
              <w:rPr>
                <w:rStyle w:val="Artref"/>
                <w:b w:val="0"/>
                <w:bCs w:val="0"/>
              </w:rPr>
              <w:t>458.5</w:t>
            </w:r>
            <w:r w:rsidRPr="00326944">
              <w:rPr>
                <w:rStyle w:val="Artref"/>
                <w:b w:val="0"/>
                <w:bCs w:val="0"/>
                <w:rtl/>
              </w:rPr>
              <w:t xml:space="preserve">  </w:t>
            </w:r>
            <w:r w:rsidRPr="00326944">
              <w:rPr>
                <w:rStyle w:val="Artref"/>
                <w:b w:val="0"/>
                <w:bCs w:val="0"/>
              </w:rPr>
              <w:t>459.5</w:t>
            </w:r>
            <w:ins w:id="51" w:author="Riz, Imad " w:date="2015-03-27T00:48:00Z">
              <w:r w:rsidRPr="00326944">
                <w:rPr>
                  <w:rStyle w:val="Artref"/>
                  <w:b w:val="0"/>
                  <w:bCs w:val="0"/>
                </w:rPr>
                <w:t xml:space="preserve">  MOD</w:t>
              </w:r>
            </w:ins>
          </w:p>
        </w:tc>
      </w:tr>
      <w:tr w:rsidR="002A79A9" w:rsidRPr="00457A52" w:rsidTr="00326944">
        <w:trPr>
          <w:cantSplit/>
          <w:jc w:val="center"/>
        </w:trPr>
        <w:tc>
          <w:tcPr>
            <w:tcW w:w="9356" w:type="dxa"/>
            <w:gridSpan w:val="3"/>
          </w:tcPr>
          <w:p w:rsidR="002A79A9" w:rsidRPr="006416C8" w:rsidRDefault="002A79A9">
            <w:pPr>
              <w:pStyle w:val="TabletextS5"/>
              <w:rPr>
                <w:ins w:id="52" w:author="Riz, Imad " w:date="2014-05-30T11:43:00Z"/>
                <w:rtl/>
              </w:rPr>
              <w:pPrChange w:id="53" w:author="Riz, Imad " w:date="2015-04-10T18:36:00Z">
                <w:pPr>
                  <w:pStyle w:val="TabletextS5"/>
                  <w:framePr w:hSpace="180" w:wrap="around" w:vAnchor="text" w:hAnchor="text" w:xAlign="center" w:y="1"/>
                  <w:suppressOverlap/>
                </w:pPr>
              </w:pPrChange>
            </w:pPr>
            <w:r>
              <w:rPr>
                <w:rStyle w:val="Tablefreq"/>
              </w:rPr>
              <w:t>7 250-7 235</w:t>
            </w:r>
            <w:r w:rsidRPr="006416C8">
              <w:tab/>
            </w:r>
            <w:ins w:id="54" w:author="Waishek, Wady" w:date="2014-06-03T16:56:00Z">
              <w:r w:rsidRPr="006416C8">
                <w:rPr>
                  <w:rFonts w:hint="eastAsia"/>
                  <w:b/>
                  <w:bCs/>
                  <w:rtl/>
                </w:rPr>
                <w:t>خدمة</w:t>
              </w:r>
              <w:r w:rsidRPr="006416C8">
                <w:rPr>
                  <w:b/>
                  <w:bCs/>
                  <w:rtl/>
                  <w:lang w:bidi="ar"/>
                </w:rPr>
                <w:t xml:space="preserve"> </w:t>
              </w:r>
            </w:ins>
            <w:ins w:id="55" w:author="Waishek, Wady" w:date="2014-06-03T16:12:00Z">
              <w:r w:rsidRPr="006416C8">
                <w:rPr>
                  <w:rFonts w:hint="eastAsia"/>
                  <w:b/>
                  <w:bCs/>
                  <w:rtl/>
                  <w:lang w:bidi="ar"/>
                </w:rPr>
                <w:t>استكشاف</w:t>
              </w:r>
              <w:r w:rsidRPr="006416C8">
                <w:rPr>
                  <w:b/>
                  <w:bCs/>
                  <w:rtl/>
                  <w:lang w:bidi="ar"/>
                </w:rPr>
                <w:t xml:space="preserve"> </w:t>
              </w:r>
              <w:r w:rsidRPr="006416C8">
                <w:rPr>
                  <w:rFonts w:hint="eastAsia"/>
                  <w:b/>
                  <w:bCs/>
                  <w:rtl/>
                  <w:lang w:bidi="ar"/>
                </w:rPr>
                <w:t>الأرض</w:t>
              </w:r>
              <w:r w:rsidRPr="006416C8">
                <w:rPr>
                  <w:b/>
                  <w:bCs/>
                  <w:rtl/>
                  <w:lang w:bidi="ar"/>
                </w:rPr>
                <w:t xml:space="preserve"> </w:t>
              </w:r>
              <w:r w:rsidRPr="006416C8">
                <w:rPr>
                  <w:rFonts w:hint="eastAsia"/>
                  <w:b/>
                  <w:bCs/>
                  <w:rtl/>
                  <w:lang w:bidi="ar"/>
                </w:rPr>
                <w:t>الساتلية</w:t>
              </w:r>
              <w:r w:rsidRPr="006416C8">
                <w:rPr>
                  <w:rtl/>
                  <w:lang w:bidi="ar"/>
                </w:rPr>
                <w:t xml:space="preserve"> </w:t>
              </w:r>
              <w:r w:rsidRPr="006416C8">
                <w:rPr>
                  <w:rtl/>
                </w:rPr>
                <w:t xml:space="preserve">(أرض-فضاء) </w:t>
              </w:r>
            </w:ins>
            <w:ins w:id="56" w:author="Riz, Imad " w:date="2015-03-27T00:46:00Z">
              <w:r w:rsidRPr="006416C8">
                <w:rPr>
                  <w:rPrChange w:id="57" w:author="Riz, Imad " w:date="2015-03-27T00:47:00Z">
                    <w:rPr>
                      <w:rFonts w:eastAsiaTheme="minorEastAsia"/>
                      <w:sz w:val="22"/>
                      <w:szCs w:val="30"/>
                      <w:lang w:eastAsia="zh-CN" w:bidi="ar-SA"/>
                    </w:rPr>
                  </w:rPrChange>
                </w:rPr>
                <w:t>A111.5</w:t>
              </w:r>
            </w:ins>
            <w:ins w:id="58" w:author="Riz, Imad " w:date="2015-04-10T18:36:00Z">
              <w:r>
                <w:t xml:space="preserve"> </w:t>
              </w:r>
              <w:r w:rsidRPr="006416C8">
                <w:t xml:space="preserve"> </w:t>
              </w:r>
              <w:r w:rsidRPr="006416C8">
                <w:rPr>
                  <w:rPrChange w:id="59" w:author="Riz, Imad " w:date="2015-03-27T00:47:00Z">
                    <w:rPr>
                      <w:rFonts w:eastAsiaTheme="minorEastAsia"/>
                      <w:sz w:val="22"/>
                      <w:szCs w:val="30"/>
                      <w:lang w:eastAsia="zh-CN" w:bidi="ar-SA"/>
                    </w:rPr>
                  </w:rPrChange>
                </w:rPr>
                <w:t>ADD</w:t>
              </w:r>
              <w:r>
                <w:t xml:space="preserve"> </w:t>
              </w:r>
            </w:ins>
            <w:ins w:id="60" w:author="Riz, Imad " w:date="2015-03-27T00:46:00Z">
              <w:r w:rsidRPr="006416C8">
                <w:rPr>
                  <w:rtl/>
                  <w:rPrChange w:id="61" w:author="Riz, Imad " w:date="2015-03-27T00:47:00Z">
                    <w:rPr>
                      <w:rFonts w:eastAsiaTheme="minorEastAsia"/>
                      <w:sz w:val="22"/>
                      <w:szCs w:val="30"/>
                      <w:rtl/>
                      <w:lang w:eastAsia="zh-CN" w:bidi="ar-SA"/>
                    </w:rPr>
                  </w:rPrChange>
                </w:rPr>
                <w:t xml:space="preserve"> </w:t>
              </w:r>
            </w:ins>
          </w:p>
          <w:p w:rsidR="002A79A9" w:rsidRPr="006416C8" w:rsidRDefault="002A79A9" w:rsidP="00B04B75">
            <w:pPr>
              <w:pStyle w:val="TabletextS5"/>
              <w:rPr>
                <w:b/>
                <w:bCs/>
              </w:rPr>
            </w:pPr>
            <w:r w:rsidRPr="006416C8">
              <w:rPr>
                <w:rtl/>
              </w:rPr>
              <w:tab/>
            </w:r>
            <w:r w:rsidRPr="006416C8">
              <w:rPr>
                <w:b/>
                <w:bCs/>
                <w:rtl/>
              </w:rPr>
              <w:t>ثابتة</w:t>
            </w:r>
          </w:p>
          <w:p w:rsidR="002A79A9" w:rsidRPr="006416C8" w:rsidRDefault="002A79A9" w:rsidP="00B04B75">
            <w:pPr>
              <w:pStyle w:val="TabletextS5"/>
              <w:rPr>
                <w:b/>
                <w:bCs/>
                <w:lang w:bidi="ar-SY"/>
                <w:rPrChange w:id="62" w:author="Riz, Imad " w:date="2015-03-27T00:47:00Z">
                  <w:rPr>
                    <w:b/>
                    <w:bCs/>
                  </w:rPr>
                </w:rPrChange>
              </w:rPr>
            </w:pPr>
            <w:r w:rsidRPr="006416C8">
              <w:rPr>
                <w:b/>
                <w:bCs/>
              </w:rPr>
              <w:tab/>
            </w:r>
            <w:r w:rsidRPr="006416C8">
              <w:rPr>
                <w:b/>
                <w:bCs/>
                <w:rtl/>
              </w:rPr>
              <w:t>متنقلة</w:t>
            </w:r>
          </w:p>
          <w:p w:rsidR="002A79A9" w:rsidRPr="00326944" w:rsidRDefault="002A79A9" w:rsidP="00B04B75">
            <w:pPr>
              <w:pStyle w:val="TabletextS5"/>
              <w:rPr>
                <w:rStyle w:val="Artref"/>
                <w:b w:val="0"/>
                <w:bCs w:val="0"/>
              </w:rPr>
            </w:pPr>
            <w:r w:rsidRPr="006416C8">
              <w:tab/>
            </w:r>
            <w:r w:rsidRPr="00326944">
              <w:rPr>
                <w:rStyle w:val="Artref"/>
                <w:b w:val="0"/>
                <w:bCs w:val="0"/>
              </w:rPr>
              <w:t>458.5</w:t>
            </w:r>
          </w:p>
        </w:tc>
      </w:tr>
    </w:tbl>
    <w:p w:rsidR="00CB621F" w:rsidRDefault="00CB621F">
      <w:pPr>
        <w:pStyle w:val="Reasons"/>
      </w:pPr>
    </w:p>
    <w:p w:rsidR="00CB621F" w:rsidRDefault="002A79A9" w:rsidP="00D03563">
      <w:pPr>
        <w:pStyle w:val="Proposal"/>
        <w:ind w:left="1134" w:hanging="1134"/>
      </w:pPr>
      <w:r>
        <w:t>MOD</w:t>
      </w:r>
      <w:r>
        <w:tab/>
        <w:t>AGL/BOT/COD/LSO/MAU/MDG/MOZ/MWI/NMB/SEY/AFS/SWZ/TZA/ZMB/</w:t>
      </w:r>
      <w:r w:rsidR="00D03563">
        <w:rPr>
          <w:rtl/>
        </w:rPr>
        <w:br/>
      </w:r>
      <w:r>
        <w:t>ZWE/130A11/2</w:t>
      </w:r>
    </w:p>
    <w:p w:rsidR="002A79A9" w:rsidRPr="00B1717A" w:rsidRDefault="002A79A9">
      <w:pPr>
        <w:keepLines/>
        <w:rPr>
          <w:rtl/>
        </w:rPr>
        <w:pPrChange w:id="63" w:author="Khalil, Magdy" w:date="2015-03-30T17:10:00Z">
          <w:pPr>
            <w:keepLines/>
          </w:pPr>
        </w:pPrChange>
      </w:pPr>
      <w:r w:rsidRPr="00B1717A">
        <w:rPr>
          <w:rStyle w:val="Artdef"/>
        </w:rPr>
        <w:t>459.5</w:t>
      </w:r>
      <w:r w:rsidRPr="00B1717A">
        <w:rPr>
          <w:rtl/>
        </w:rPr>
        <w:tab/>
      </w:r>
      <w:r w:rsidRPr="00D534F6">
        <w:rPr>
          <w:i/>
          <w:iCs/>
          <w:spacing w:val="6"/>
          <w:rtl/>
        </w:rPr>
        <w:t>توزيع إضافي</w:t>
      </w:r>
      <w:r w:rsidRPr="00D534F6">
        <w:rPr>
          <w:spacing w:val="6"/>
          <w:rtl/>
        </w:rPr>
        <w:t xml:space="preserve">:  يوزع النطاقان </w:t>
      </w:r>
      <w:r w:rsidRPr="00D534F6">
        <w:rPr>
          <w:spacing w:val="6"/>
        </w:rPr>
        <w:t>MHz 7 155-7 100</w:t>
      </w:r>
      <w:r w:rsidRPr="00D534F6">
        <w:rPr>
          <w:spacing w:val="6"/>
          <w:rtl/>
        </w:rPr>
        <w:t xml:space="preserve"> و</w:t>
      </w:r>
      <w:r w:rsidRPr="00D534F6">
        <w:rPr>
          <w:spacing w:val="6"/>
        </w:rPr>
        <w:t>MHz 7 235-7 190</w:t>
      </w:r>
      <w:r w:rsidRPr="00D534F6">
        <w:rPr>
          <w:spacing w:val="6"/>
          <w:rtl/>
        </w:rPr>
        <w:t xml:space="preserve"> أيضاً لخدمة العمليات الفضائية (أرض-فضاء) في الاتحاد الروسي على أساس أولي، شريطة الحصول على الموافقة بموجب الرقم </w:t>
      </w:r>
      <w:r w:rsidRPr="00D534F6">
        <w:rPr>
          <w:rStyle w:val="Artref"/>
          <w:b w:val="0"/>
          <w:bCs w:val="0"/>
          <w:spacing w:val="6"/>
        </w:rPr>
        <w:t>21.9</w:t>
      </w:r>
      <w:r w:rsidRPr="00D534F6">
        <w:rPr>
          <w:spacing w:val="6"/>
          <w:rtl/>
        </w:rPr>
        <w:t>.</w:t>
      </w:r>
      <w:ins w:id="64" w:author="Khalil, Magdy" w:date="2015-03-30T17:09:00Z">
        <w:r w:rsidRPr="00D534F6">
          <w:rPr>
            <w:rFonts w:hint="cs"/>
            <w:spacing w:val="6"/>
            <w:rtl/>
          </w:rPr>
          <w:t xml:space="preserve"> وفيما يخص نطاق التردد</w:t>
        </w:r>
        <w:r>
          <w:rPr>
            <w:rFonts w:hint="eastAsia"/>
            <w:rtl/>
          </w:rPr>
          <w:t> </w:t>
        </w:r>
        <w:r w:rsidRPr="00B1717A">
          <w:t>MHz 7 235</w:t>
        </w:r>
        <w:r w:rsidRPr="00B1717A">
          <w:noBreakHyphen/>
          <w:t>7 190</w:t>
        </w:r>
        <w:r w:rsidRPr="00B1717A">
          <w:rPr>
            <w:rFonts w:hint="cs"/>
            <w:rtl/>
          </w:rPr>
          <w:t xml:space="preserve">، لا ينطبق شرط الحصول على الموافقة بموجب الرقم </w:t>
        </w:r>
        <w:r w:rsidRPr="00B1717A">
          <w:rPr>
            <w:b/>
            <w:bCs/>
          </w:rPr>
          <w:t>9</w:t>
        </w:r>
        <w:r w:rsidRPr="00B1717A">
          <w:rPr>
            <w:rFonts w:hint="cs"/>
            <w:b/>
            <w:bCs/>
            <w:rtl/>
          </w:rPr>
          <w:t>.</w:t>
        </w:r>
        <w:r w:rsidRPr="00B1717A">
          <w:rPr>
            <w:b/>
            <w:bCs/>
          </w:rPr>
          <w:t>21</w:t>
        </w:r>
        <w:r w:rsidRPr="00B1717A">
          <w:rPr>
            <w:rFonts w:hint="cs"/>
            <w:rtl/>
          </w:rPr>
          <w:t xml:space="preserve"> من لوائح الراديو فيما يخص خدمة استكشاف الأرض الساتلية (أرض-فضاء).</w:t>
        </w:r>
      </w:ins>
      <w:r w:rsidRPr="00B1717A">
        <w:rPr>
          <w:sz w:val="16"/>
          <w:szCs w:val="16"/>
        </w:rPr>
        <w:t xml:space="preserve"> (WRC-</w:t>
      </w:r>
      <w:del w:id="65" w:author="Khalil, Magdy" w:date="2015-03-30T17:10:00Z">
        <w:r w:rsidDel="001053D7">
          <w:rPr>
            <w:sz w:val="16"/>
            <w:szCs w:val="16"/>
          </w:rPr>
          <w:delText>97</w:delText>
        </w:r>
      </w:del>
      <w:ins w:id="66" w:author="Khalil, Magdy" w:date="2015-03-30T17:10:00Z">
        <w:r w:rsidRPr="00B1717A">
          <w:rPr>
            <w:sz w:val="16"/>
            <w:szCs w:val="16"/>
          </w:rPr>
          <w:t>15</w:t>
        </w:r>
      </w:ins>
      <w:r w:rsidRPr="00B1717A">
        <w:rPr>
          <w:sz w:val="16"/>
          <w:szCs w:val="16"/>
        </w:rPr>
        <w:t>)    </w:t>
      </w:r>
    </w:p>
    <w:p w:rsidR="002A79A9" w:rsidRPr="00B1717A" w:rsidRDefault="002A79A9" w:rsidP="002A79A9">
      <w:pPr>
        <w:pStyle w:val="Reasons"/>
        <w:tabs>
          <w:tab w:val="left" w:pos="992"/>
        </w:tabs>
        <w:rPr>
          <w:rtl/>
        </w:rPr>
      </w:pPr>
      <w:r w:rsidRPr="00B1717A">
        <w:rPr>
          <w:rFonts w:hint="cs"/>
          <w:rtl/>
        </w:rPr>
        <w:t>الأسباب:</w:t>
      </w:r>
      <w:r w:rsidRPr="00B1717A">
        <w:rPr>
          <w:rtl/>
        </w:rPr>
        <w:tab/>
      </w:r>
      <w:r w:rsidRPr="002A79A9">
        <w:rPr>
          <w:b w:val="0"/>
          <w:bCs w:val="0"/>
          <w:rtl/>
        </w:rPr>
        <w:t xml:space="preserve">فيما يخص نطاق التردد </w:t>
      </w:r>
      <w:r w:rsidRPr="002A79A9">
        <w:rPr>
          <w:b w:val="0"/>
          <w:bCs w:val="0"/>
        </w:rPr>
        <w:t>7 190</w:t>
      </w:r>
      <w:r w:rsidRPr="002A79A9">
        <w:rPr>
          <w:b w:val="0"/>
          <w:bCs w:val="0"/>
          <w:rtl/>
        </w:rPr>
        <w:t>-</w:t>
      </w:r>
      <w:r w:rsidRPr="002A79A9">
        <w:rPr>
          <w:b w:val="0"/>
          <w:bCs w:val="0"/>
        </w:rPr>
        <w:t>MHz 7 235</w:t>
      </w:r>
      <w:r w:rsidRPr="002A79A9">
        <w:rPr>
          <w:b w:val="0"/>
          <w:bCs w:val="0"/>
          <w:rtl/>
        </w:rPr>
        <w:t xml:space="preserve">، ينطبق الرقم </w:t>
      </w:r>
      <w:r w:rsidRPr="002A79A9">
        <w:rPr>
          <w:b w:val="0"/>
          <w:bCs w:val="0"/>
        </w:rPr>
        <w:t>9</w:t>
      </w:r>
      <w:r w:rsidRPr="002A79A9">
        <w:rPr>
          <w:b w:val="0"/>
          <w:bCs w:val="0"/>
          <w:rtl/>
        </w:rPr>
        <w:t>.</w:t>
      </w:r>
      <w:r w:rsidRPr="002A79A9">
        <w:rPr>
          <w:b w:val="0"/>
          <w:bCs w:val="0"/>
        </w:rPr>
        <w:t>21</w:t>
      </w:r>
      <w:r w:rsidRPr="002A79A9">
        <w:rPr>
          <w:b w:val="0"/>
          <w:bCs w:val="0"/>
          <w:rtl/>
        </w:rPr>
        <w:t xml:space="preserve"> من لوائح الراديو على خدمة العمليات الفضائية بغية توفير حماية للخدمات الراديوية القائمة ولا يجب تطبيقه فيما يخص </w:t>
      </w:r>
      <w:r w:rsidRPr="002A79A9">
        <w:rPr>
          <w:rFonts w:hint="cs"/>
          <w:b w:val="0"/>
          <w:bCs w:val="0"/>
          <w:rtl/>
        </w:rPr>
        <w:t xml:space="preserve">خدمة جديدة </w:t>
      </w:r>
      <w:r w:rsidRPr="002A79A9">
        <w:rPr>
          <w:b w:val="0"/>
          <w:bCs w:val="0"/>
        </w:rPr>
        <w:t>EESS</w:t>
      </w:r>
      <w:r w:rsidRPr="002A79A9">
        <w:rPr>
          <w:rFonts w:hint="cs"/>
          <w:b w:val="0"/>
          <w:bCs w:val="0"/>
          <w:rtl/>
        </w:rPr>
        <w:t xml:space="preserve"> </w:t>
      </w:r>
      <w:r w:rsidRPr="002A79A9">
        <w:rPr>
          <w:b w:val="0"/>
          <w:bCs w:val="0"/>
          <w:rtl/>
        </w:rPr>
        <w:t>حتى لا ت</w:t>
      </w:r>
      <w:r w:rsidRPr="002A79A9">
        <w:rPr>
          <w:rFonts w:hint="cs"/>
          <w:b w:val="0"/>
          <w:bCs w:val="0"/>
          <w:rtl/>
        </w:rPr>
        <w:t>ُ</w:t>
      </w:r>
      <w:r w:rsidRPr="002A79A9">
        <w:rPr>
          <w:b w:val="0"/>
          <w:bCs w:val="0"/>
          <w:rtl/>
        </w:rPr>
        <w:t xml:space="preserve">فرض </w:t>
      </w:r>
      <w:r w:rsidRPr="002A79A9">
        <w:rPr>
          <w:rFonts w:hint="cs"/>
          <w:b w:val="0"/>
          <w:bCs w:val="0"/>
          <w:rtl/>
        </w:rPr>
        <w:t>قيود</w:t>
      </w:r>
      <w:r w:rsidRPr="002A79A9">
        <w:rPr>
          <w:b w:val="0"/>
          <w:bCs w:val="0"/>
          <w:rtl/>
        </w:rPr>
        <w:t xml:space="preserve"> </w:t>
      </w:r>
      <w:r w:rsidRPr="002A79A9">
        <w:rPr>
          <w:rFonts w:hint="cs"/>
          <w:b w:val="0"/>
          <w:bCs w:val="0"/>
          <w:rtl/>
        </w:rPr>
        <w:t>ج</w:t>
      </w:r>
      <w:r w:rsidRPr="002A79A9">
        <w:rPr>
          <w:b w:val="0"/>
          <w:bCs w:val="0"/>
          <w:rtl/>
        </w:rPr>
        <w:t>ديدة على الخدمات الراديوية القائمة.</w:t>
      </w:r>
    </w:p>
    <w:p w:rsidR="00CB621F" w:rsidRDefault="002A79A9" w:rsidP="003B6BA2">
      <w:pPr>
        <w:pStyle w:val="Proposal"/>
        <w:ind w:left="1134" w:hanging="1134"/>
      </w:pPr>
      <w:r>
        <w:t>MOD</w:t>
      </w:r>
      <w:r>
        <w:tab/>
        <w:t>AGL/BOT/COD/LSO/MAU/MDG/MOZ/MWI/NMB/SEY/AFS/SWZ/TZA/ZMB/</w:t>
      </w:r>
      <w:r w:rsidR="003B6BA2">
        <w:rPr>
          <w:rtl/>
        </w:rPr>
        <w:br/>
      </w:r>
      <w:r>
        <w:t>ZWE/130A11/3</w:t>
      </w:r>
    </w:p>
    <w:p w:rsidR="002A79A9" w:rsidRPr="00457A52" w:rsidRDefault="002A79A9">
      <w:pPr>
        <w:rPr>
          <w:rtl/>
        </w:rPr>
        <w:pPrChange w:id="67" w:author="Anbar, Mona" w:date="2015-03-30T21:29:00Z">
          <w:pPr>
            <w:pStyle w:val="Note"/>
          </w:pPr>
        </w:pPrChange>
      </w:pPr>
      <w:r w:rsidRPr="002E0259">
        <w:rPr>
          <w:rStyle w:val="Artdef"/>
        </w:rPr>
        <w:t>460.5</w:t>
      </w:r>
      <w:r w:rsidRPr="002E0259">
        <w:rPr>
          <w:rtl/>
        </w:rPr>
        <w:tab/>
      </w:r>
      <w:del w:id="68" w:author="Waishek, Wady" w:date="2014-06-03T15:25:00Z">
        <w:r w:rsidRPr="002E0259" w:rsidDel="005E1E75">
          <w:rPr>
            <w:rtl/>
          </w:rPr>
          <w:delText xml:space="preserve">يقتصر استعمال النطاق </w:delText>
        </w:r>
      </w:del>
      <w:del w:id="69" w:author="Riz, Imad " w:date="2014-06-16T11:56:00Z">
        <w:r w:rsidRPr="002E0259" w:rsidDel="00AF46D5">
          <w:rPr>
            <w:lang w:val="en-GB" w:bidi="ar-SY"/>
          </w:rPr>
          <w:delText>MHz 7 190-7 145</w:delText>
        </w:r>
        <w:r w:rsidRPr="002E0259" w:rsidDel="00AF46D5">
          <w:rPr>
            <w:rtl/>
          </w:rPr>
          <w:delText xml:space="preserve"> في خدمة الأبحاث </w:delText>
        </w:r>
      </w:del>
      <w:del w:id="70" w:author="Waishek, Wady" w:date="2014-06-03T15:25:00Z">
        <w:r w:rsidRPr="002E0259" w:rsidDel="005E1E75">
          <w:rPr>
            <w:rtl/>
          </w:rPr>
          <w:delText>الفضائية (أرض-فضاء) على الفضاء السحيق. و</w:delText>
        </w:r>
      </w:del>
      <w:r w:rsidRPr="002E0259">
        <w:rPr>
          <w:rtl/>
        </w:rPr>
        <w:t xml:space="preserve">يجب ألا يجري أي إرسال </w:t>
      </w:r>
      <w:del w:id="71" w:author="Anbar, Mona" w:date="2015-03-30T21:29:00Z">
        <w:r w:rsidDel="006742AF">
          <w:rPr>
            <w:rFonts w:hint="cs"/>
            <w:rtl/>
          </w:rPr>
          <w:delText xml:space="preserve">من خدمة الأبحاث الفضائية </w:delText>
        </w:r>
        <w:r w:rsidRPr="00B1717A" w:rsidDel="006742AF">
          <w:rPr>
            <w:rtl/>
            <w:lang w:bidi="ar-EG"/>
          </w:rPr>
          <w:delText>(أرض-فضاء)</w:delText>
        </w:r>
        <w:r w:rsidDel="006742AF">
          <w:rPr>
            <w:rFonts w:hint="cs"/>
            <w:rtl/>
            <w:lang w:bidi="ar-EG"/>
          </w:rPr>
          <w:delText xml:space="preserve"> </w:delText>
        </w:r>
      </w:del>
      <w:r>
        <w:rPr>
          <w:rFonts w:hint="cs"/>
          <w:rtl/>
          <w:lang w:bidi="ar-EG"/>
        </w:rPr>
        <w:t xml:space="preserve">نحو </w:t>
      </w:r>
      <w:ins w:id="72" w:author="Anbar, Mona" w:date="2015-03-30T21:29:00Z">
        <w:r>
          <w:rPr>
            <w:rFonts w:hint="cs"/>
            <w:rtl/>
          </w:rPr>
          <w:t>مركبات فضائية عاملة في</w:t>
        </w:r>
        <w:r w:rsidRPr="002E0259">
          <w:rPr>
            <w:rFonts w:hint="eastAsia"/>
            <w:rtl/>
          </w:rPr>
          <w:t> </w:t>
        </w:r>
      </w:ins>
      <w:r w:rsidRPr="002E0259">
        <w:rPr>
          <w:rtl/>
        </w:rPr>
        <w:t>الفضاء السحيق في نطاق</w:t>
      </w:r>
      <w:ins w:id="73" w:author="Zgheib, Tala" w:date="2014-09-10T11:28:00Z">
        <w:r w:rsidRPr="002E0259">
          <w:rPr>
            <w:rFonts w:hint="cs"/>
            <w:rtl/>
          </w:rPr>
          <w:t xml:space="preserve"> التردد</w:t>
        </w:r>
      </w:ins>
      <w:r w:rsidRPr="002E0259">
        <w:rPr>
          <w:rFonts w:hint="cs"/>
          <w:rtl/>
        </w:rPr>
        <w:t> </w:t>
      </w:r>
      <w:r w:rsidRPr="002E0259">
        <w:rPr>
          <w:lang w:val="en-GB" w:bidi="ar-SY"/>
        </w:rPr>
        <w:t>MHz 7 235</w:t>
      </w:r>
      <w:r>
        <w:rPr>
          <w:lang w:val="en-GB" w:bidi="ar-SY"/>
        </w:rPr>
        <w:noBreakHyphen/>
      </w:r>
      <w:r w:rsidRPr="002E0259">
        <w:rPr>
          <w:lang w:val="en-GB" w:bidi="ar-SY"/>
        </w:rPr>
        <w:t>7 190</w:t>
      </w:r>
      <w:r w:rsidRPr="002E0259">
        <w:rPr>
          <w:rtl/>
        </w:rPr>
        <w:t xml:space="preserve">. ويتعين على السواتل المستقرة بالنسبة إلى الأرض </w:t>
      </w:r>
      <w:r w:rsidRPr="002E0259">
        <w:rPr>
          <w:rFonts w:hint="cs"/>
          <w:rtl/>
        </w:rPr>
        <w:t xml:space="preserve">العاملة </w:t>
      </w:r>
      <w:r w:rsidRPr="002E0259">
        <w:rPr>
          <w:rtl/>
        </w:rPr>
        <w:t>في خدمة الأبحاث الفضائية في نطاق</w:t>
      </w:r>
      <w:ins w:id="74" w:author="Zgheib, Tala" w:date="2014-09-10T11:28:00Z">
        <w:r w:rsidRPr="002E0259">
          <w:rPr>
            <w:rFonts w:hint="cs"/>
            <w:rtl/>
          </w:rPr>
          <w:t xml:space="preserve"> </w:t>
        </w:r>
        <w:r w:rsidRPr="002E0259">
          <w:rPr>
            <w:rFonts w:hint="cs"/>
            <w:rtl/>
          </w:rPr>
          <w:lastRenderedPageBreak/>
          <w:t>التردد</w:t>
        </w:r>
      </w:ins>
      <w:r w:rsidRPr="002E0259">
        <w:rPr>
          <w:rFonts w:hint="cs"/>
          <w:rtl/>
        </w:rPr>
        <w:t> </w:t>
      </w:r>
      <w:r w:rsidRPr="002E0259">
        <w:rPr>
          <w:lang w:val="en-GB" w:bidi="ar-SY"/>
        </w:rPr>
        <w:t>MHz 7 235</w:t>
      </w:r>
      <w:r>
        <w:rPr>
          <w:lang w:val="en-GB" w:bidi="ar-SY"/>
        </w:rPr>
        <w:noBreakHyphen/>
      </w:r>
      <w:r w:rsidRPr="002E0259">
        <w:rPr>
          <w:lang w:val="en-GB" w:bidi="ar-SY"/>
        </w:rPr>
        <w:t>7 190</w:t>
      </w:r>
      <w:r w:rsidRPr="002E0259">
        <w:rPr>
          <w:rtl/>
        </w:rPr>
        <w:t xml:space="preserve"> ألا تطالب بالحماية من المحطات القائمة والمحطات المستقبلية في الخدمتين الثابتة والمتنقلة، ولا ينطبق الرقم</w:t>
      </w:r>
      <w:r w:rsidRPr="002E0259">
        <w:rPr>
          <w:rFonts w:hint="cs"/>
          <w:rtl/>
        </w:rPr>
        <w:t> </w:t>
      </w:r>
      <w:r w:rsidRPr="002E0259">
        <w:rPr>
          <w:b/>
          <w:bCs/>
          <w:lang w:bidi="ar-SY"/>
        </w:rPr>
        <w:t>43A.5</w:t>
      </w:r>
      <w:r w:rsidRPr="002E0259">
        <w:rPr>
          <w:rtl/>
        </w:rPr>
        <w:t>.</w:t>
      </w:r>
      <w:r w:rsidRPr="002E0259">
        <w:rPr>
          <w:sz w:val="16"/>
          <w:szCs w:val="24"/>
          <w:lang w:bidi="ar-SY"/>
        </w:rPr>
        <w:t>(WRC-</w:t>
      </w:r>
      <w:del w:id="75" w:author="Waishek, Wady" w:date="2014-06-03T15:26:00Z">
        <w:r w:rsidRPr="002E0259" w:rsidDel="005E1E75">
          <w:rPr>
            <w:sz w:val="16"/>
            <w:szCs w:val="24"/>
            <w:lang w:bidi="ar-SY"/>
          </w:rPr>
          <w:delText>03</w:delText>
        </w:r>
      </w:del>
      <w:ins w:id="76" w:author="Waishek, Wady" w:date="2014-06-03T15:26:00Z">
        <w:r w:rsidRPr="002E0259">
          <w:rPr>
            <w:sz w:val="16"/>
            <w:szCs w:val="24"/>
            <w:lang w:bidi="ar-SY"/>
          </w:rPr>
          <w:t>15</w:t>
        </w:r>
      </w:ins>
      <w:r w:rsidRPr="002E0259">
        <w:rPr>
          <w:sz w:val="16"/>
          <w:szCs w:val="24"/>
          <w:lang w:bidi="ar-SY"/>
        </w:rPr>
        <w:t>)</w:t>
      </w:r>
      <w:r w:rsidRPr="00457A52">
        <w:rPr>
          <w:sz w:val="16"/>
          <w:szCs w:val="24"/>
          <w:lang w:bidi="ar-SY"/>
        </w:rPr>
        <w:t>    </w:t>
      </w:r>
    </w:p>
    <w:p w:rsidR="002A79A9" w:rsidRPr="001053D7" w:rsidRDefault="002A79A9" w:rsidP="009E524D">
      <w:pPr>
        <w:pStyle w:val="Reasons"/>
        <w:tabs>
          <w:tab w:val="left" w:pos="992"/>
        </w:tabs>
        <w:rPr>
          <w:spacing w:val="6"/>
          <w:rtl/>
        </w:rPr>
      </w:pPr>
      <w:r w:rsidRPr="001053D7">
        <w:rPr>
          <w:spacing w:val="6"/>
          <w:rtl/>
        </w:rPr>
        <w:t>الأسباب:</w:t>
      </w:r>
      <w:r w:rsidRPr="001053D7">
        <w:rPr>
          <w:spacing w:val="6"/>
          <w:rtl/>
        </w:rPr>
        <w:tab/>
      </w:r>
      <w:r w:rsidRPr="002A79A9">
        <w:rPr>
          <w:b w:val="0"/>
          <w:bCs w:val="0"/>
          <w:spacing w:val="6"/>
          <w:rtl/>
        </w:rPr>
        <w:t>يتمثل التغيير المترتب على ذلك في حذف ا</w:t>
      </w:r>
      <w:r w:rsidR="00054EE4">
        <w:rPr>
          <w:b w:val="0"/>
          <w:bCs w:val="0"/>
          <w:spacing w:val="6"/>
          <w:rtl/>
        </w:rPr>
        <w:t>لجملة الأولى</w:t>
      </w:r>
      <w:r w:rsidRPr="002A79A9">
        <w:rPr>
          <w:b w:val="0"/>
          <w:bCs w:val="0"/>
          <w:spacing w:val="6"/>
          <w:rtl/>
        </w:rPr>
        <w:t xml:space="preserve"> وإضافة عبارة "مركبات فضائية عاملة</w:t>
      </w:r>
      <w:r w:rsidRPr="002A79A9">
        <w:rPr>
          <w:rFonts w:hint="cs"/>
          <w:b w:val="0"/>
          <w:bCs w:val="0"/>
          <w:spacing w:val="6"/>
          <w:rtl/>
        </w:rPr>
        <w:t xml:space="preserve"> في</w:t>
      </w:r>
      <w:r w:rsidRPr="002A79A9">
        <w:rPr>
          <w:b w:val="0"/>
          <w:bCs w:val="0"/>
          <w:spacing w:val="6"/>
          <w:rtl/>
        </w:rPr>
        <w:t>" توخياً لمزيد من</w:t>
      </w:r>
      <w:r w:rsidR="009E524D">
        <w:rPr>
          <w:rFonts w:hint="cs"/>
          <w:rtl/>
        </w:rPr>
        <w:t> </w:t>
      </w:r>
      <w:r w:rsidRPr="002A79A9">
        <w:rPr>
          <w:b w:val="0"/>
          <w:bCs w:val="0"/>
          <w:spacing w:val="6"/>
          <w:rtl/>
        </w:rPr>
        <w:t>الدقة.</w:t>
      </w:r>
    </w:p>
    <w:p w:rsidR="00CB621F" w:rsidRDefault="002A79A9" w:rsidP="00787A93">
      <w:pPr>
        <w:pStyle w:val="Proposal"/>
        <w:ind w:left="1134" w:hanging="1134"/>
      </w:pPr>
      <w:r>
        <w:t>ADD</w:t>
      </w:r>
      <w:r>
        <w:tab/>
        <w:t>AGL/BOT/COD/LSO/MAU/MDG/MOZ/MWI/NMB/SEY/AFS/SWZ/TZA/ZMB/</w:t>
      </w:r>
      <w:r w:rsidR="00787A93">
        <w:rPr>
          <w:rtl/>
        </w:rPr>
        <w:br/>
      </w:r>
      <w:r>
        <w:t>ZWE/130A11/4</w:t>
      </w:r>
    </w:p>
    <w:p w:rsidR="002A79A9" w:rsidRPr="00432D8F" w:rsidRDefault="002A79A9" w:rsidP="002A79A9">
      <w:pPr>
        <w:spacing w:before="80"/>
        <w:rPr>
          <w:rtl/>
        </w:rPr>
      </w:pPr>
      <w:r w:rsidRPr="001D2A5E">
        <w:rPr>
          <w:rStyle w:val="Artdef"/>
        </w:rPr>
        <w:t>A111.5</w:t>
      </w:r>
      <w:r w:rsidRPr="00432D8F">
        <w:rPr>
          <w:lang w:bidi="ar-SY"/>
        </w:rPr>
        <w:tab/>
      </w:r>
      <w:r w:rsidRPr="00432D8F">
        <w:rPr>
          <w:rtl/>
        </w:rPr>
        <w:t xml:space="preserve">يقتصر استعمال </w:t>
      </w:r>
      <w:r w:rsidRPr="00432D8F">
        <w:rPr>
          <w:rFonts w:hint="cs"/>
          <w:rtl/>
        </w:rPr>
        <w:t>نطاق التردد</w:t>
      </w:r>
      <w:r w:rsidRPr="00432D8F">
        <w:rPr>
          <w:rtl/>
        </w:rPr>
        <w:t xml:space="preserve"> </w:t>
      </w:r>
      <w:r w:rsidRPr="00432D8F">
        <w:rPr>
          <w:lang w:val="en-GB" w:bidi="ar-SY"/>
        </w:rPr>
        <w:t>MHz 7 250-7 190</w:t>
      </w:r>
      <w:r w:rsidRPr="00432D8F">
        <w:rPr>
          <w:rtl/>
        </w:rPr>
        <w:t xml:space="preserve"> في خدمة </w:t>
      </w:r>
      <w:r w:rsidRPr="00432D8F">
        <w:rPr>
          <w:rFonts w:hint="cs"/>
          <w:rtl/>
        </w:rPr>
        <w:t>استكشاف الأرض الساتلية على عمليات تتبع القياس عن ب</w:t>
      </w:r>
      <w:r>
        <w:rPr>
          <w:rFonts w:hint="cs"/>
          <w:rtl/>
        </w:rPr>
        <w:t>ُ</w:t>
      </w:r>
      <w:r w:rsidRPr="00432D8F">
        <w:rPr>
          <w:rFonts w:hint="cs"/>
          <w:rtl/>
        </w:rPr>
        <w:t>عد والتحكم الخاصة بتشغيل المركبات الفضائية</w:t>
      </w:r>
      <w:r w:rsidRPr="00432D8F">
        <w:rPr>
          <w:rtl/>
        </w:rPr>
        <w:t xml:space="preserve">. </w:t>
      </w:r>
      <w:r w:rsidRPr="00432D8F">
        <w:rPr>
          <w:rFonts w:hint="cs"/>
          <w:rtl/>
        </w:rPr>
        <w:t>وأن السواتل المستقرة بالنسبة إلى الأرض لخدمة استكشاف الأرض الساتلية العاملة في نطاق التردد هذا يجب</w:t>
      </w:r>
      <w:r w:rsidRPr="00432D8F">
        <w:rPr>
          <w:rtl/>
        </w:rPr>
        <w:t xml:space="preserve"> ألا تطالب بالحماية من المحطات القائمة والمحطات المستقبلية في الخدمتين الثابتة والمتنقلة، ولا</w:t>
      </w:r>
      <w:r w:rsidRPr="00432D8F">
        <w:rPr>
          <w:rFonts w:hint="cs"/>
          <w:rtl/>
        </w:rPr>
        <w:t> </w:t>
      </w:r>
      <w:r w:rsidRPr="00432D8F">
        <w:rPr>
          <w:rtl/>
        </w:rPr>
        <w:t>ينطبق الرقم</w:t>
      </w:r>
      <w:r w:rsidRPr="00432D8F">
        <w:rPr>
          <w:rFonts w:hint="eastAsia"/>
          <w:rtl/>
        </w:rPr>
        <w:t> </w:t>
      </w:r>
      <w:r w:rsidRPr="00432D8F">
        <w:rPr>
          <w:b/>
          <w:bCs/>
          <w:lang w:bidi="ar-SY"/>
        </w:rPr>
        <w:t>43A.5</w:t>
      </w:r>
      <w:r w:rsidRPr="00432D8F">
        <w:rPr>
          <w:rtl/>
        </w:rPr>
        <w:t>.</w:t>
      </w:r>
      <w:r w:rsidRPr="00432D8F">
        <w:rPr>
          <w:sz w:val="16"/>
          <w:szCs w:val="24"/>
          <w:lang w:bidi="ar-SY"/>
        </w:rPr>
        <w:t>(WRC-15)    </w:t>
      </w:r>
    </w:p>
    <w:p w:rsidR="002A79A9" w:rsidRPr="00B1717A" w:rsidRDefault="002A79A9" w:rsidP="00CB55C7">
      <w:pPr>
        <w:pStyle w:val="Reasons"/>
        <w:tabs>
          <w:tab w:val="left" w:pos="992"/>
        </w:tabs>
        <w:rPr>
          <w:rtl/>
        </w:rPr>
      </w:pPr>
      <w:r w:rsidRPr="00B1717A">
        <w:rPr>
          <w:rtl/>
          <w:lang w:bidi="ar-EG"/>
        </w:rPr>
        <w:t>الأسباب:</w:t>
      </w:r>
      <w:r w:rsidRPr="00B1717A">
        <w:rPr>
          <w:rtl/>
          <w:lang w:bidi="ar-EG"/>
        </w:rPr>
        <w:tab/>
      </w:r>
      <w:r w:rsidRPr="002A79A9">
        <w:rPr>
          <w:b w:val="0"/>
          <w:bCs w:val="0"/>
          <w:spacing w:val="6"/>
          <w:rtl/>
        </w:rPr>
        <w:t>لتوفير</w:t>
      </w:r>
      <w:r w:rsidRPr="002A79A9">
        <w:rPr>
          <w:b w:val="0"/>
          <w:bCs w:val="0"/>
          <w:rtl/>
        </w:rPr>
        <w:t xml:space="preserve"> توزيع جديد لخدمة استكشاف الأرض الساتلية </w:t>
      </w:r>
      <w:r w:rsidRPr="002A79A9">
        <w:rPr>
          <w:b w:val="0"/>
          <w:bCs w:val="0"/>
          <w:rtl/>
          <w:lang w:bidi="ar-EG"/>
        </w:rPr>
        <w:t>(أرض-فضاء) في نطاق التردد </w:t>
      </w:r>
      <w:r w:rsidRPr="002A79A9">
        <w:rPr>
          <w:b w:val="0"/>
          <w:bCs w:val="0"/>
          <w:lang w:val="en-GB" w:bidi="ar-SY"/>
        </w:rPr>
        <w:t>MHz 7 250</w:t>
      </w:r>
      <w:r w:rsidRPr="002A79A9">
        <w:rPr>
          <w:b w:val="0"/>
          <w:bCs w:val="0"/>
          <w:lang w:val="en-GB" w:bidi="ar-SY"/>
        </w:rPr>
        <w:noBreakHyphen/>
        <w:t>7 190</w:t>
      </w:r>
      <w:r w:rsidRPr="002A79A9">
        <w:rPr>
          <w:b w:val="0"/>
          <w:bCs w:val="0"/>
          <w:rtl/>
          <w:lang w:bidi="ar-EG"/>
        </w:rPr>
        <w:t>.</w:t>
      </w:r>
      <w:r w:rsidRPr="002A79A9">
        <w:rPr>
          <w:b w:val="0"/>
          <w:bCs w:val="0"/>
          <w:rtl/>
        </w:rPr>
        <w:t xml:space="preserve"> ويمكن تنفيذ وظيفة القياس عن بُعد والتتبع والتحكم </w:t>
      </w:r>
      <w:r w:rsidRPr="002A79A9">
        <w:rPr>
          <w:b w:val="0"/>
          <w:bCs w:val="0"/>
        </w:rPr>
        <w:t>(</w:t>
      </w:r>
      <w:r w:rsidRPr="002A79A9">
        <w:rPr>
          <w:b w:val="0"/>
          <w:bCs w:val="0"/>
          <w:lang w:bidi="ar-SY"/>
        </w:rPr>
        <w:t>TT&amp;C</w:t>
      </w:r>
      <w:r w:rsidRPr="002A79A9">
        <w:rPr>
          <w:b w:val="0"/>
          <w:bCs w:val="0"/>
        </w:rPr>
        <w:t>)</w:t>
      </w:r>
      <w:r w:rsidRPr="002A79A9">
        <w:rPr>
          <w:b w:val="0"/>
          <w:bCs w:val="0"/>
          <w:rtl/>
        </w:rPr>
        <w:t xml:space="preserve"> بإقران هذا التوزيع الجديد مع التوزيع القائم بالفعل لخدمة استكشاف الأرض الساتلية (فضاء-أرض) في </w:t>
      </w:r>
      <w:r w:rsidRPr="002A79A9">
        <w:rPr>
          <w:b w:val="0"/>
          <w:bCs w:val="0"/>
          <w:rtl/>
          <w:lang w:bidi="ar-EG"/>
        </w:rPr>
        <w:t>نطاق التردد </w:t>
      </w:r>
      <w:r w:rsidRPr="002A79A9">
        <w:rPr>
          <w:b w:val="0"/>
          <w:bCs w:val="0"/>
          <w:lang w:bidi="ar-SY"/>
        </w:rPr>
        <w:t>MHz 8 400</w:t>
      </w:r>
      <w:r w:rsidRPr="002A79A9">
        <w:rPr>
          <w:b w:val="0"/>
          <w:bCs w:val="0"/>
          <w:lang w:bidi="ar-SY"/>
        </w:rPr>
        <w:noBreakHyphen/>
        <w:t>8 025</w:t>
      </w:r>
      <w:r w:rsidRPr="002A79A9">
        <w:rPr>
          <w:b w:val="0"/>
          <w:bCs w:val="0"/>
          <w:rtl/>
          <w:lang w:bidi="ar-EG"/>
        </w:rPr>
        <w:t xml:space="preserve">. </w:t>
      </w:r>
      <w:r w:rsidRPr="002A79A9">
        <w:rPr>
          <w:rFonts w:hint="cs"/>
          <w:b w:val="0"/>
          <w:bCs w:val="0"/>
          <w:rtl/>
          <w:lang w:bidi="ar-EG"/>
        </w:rPr>
        <w:t xml:space="preserve">وهي تقصر استعمال نطاق </w:t>
      </w:r>
      <w:r w:rsidRPr="002A79A9">
        <w:rPr>
          <w:b w:val="0"/>
          <w:bCs w:val="0"/>
          <w:rtl/>
          <w:lang w:bidi="ar-EG"/>
        </w:rPr>
        <w:t>لتردد </w:t>
      </w:r>
      <w:r w:rsidRPr="002A79A9">
        <w:rPr>
          <w:b w:val="0"/>
          <w:bCs w:val="0"/>
          <w:lang w:val="en-GB" w:bidi="ar-SY"/>
        </w:rPr>
        <w:t>MHz 7 250</w:t>
      </w:r>
      <w:r w:rsidRPr="002A79A9">
        <w:rPr>
          <w:b w:val="0"/>
          <w:bCs w:val="0"/>
          <w:lang w:val="en-GB" w:bidi="ar-SY"/>
        </w:rPr>
        <w:noBreakHyphen/>
        <w:t>7 190</w:t>
      </w:r>
      <w:r w:rsidRPr="002A79A9">
        <w:rPr>
          <w:rFonts w:hint="cs"/>
          <w:b w:val="0"/>
          <w:bCs w:val="0"/>
          <w:rtl/>
          <w:lang w:bidi="ar-EG"/>
        </w:rPr>
        <w:t xml:space="preserve"> على تشغيل المركبات الفضائية للخدمة </w:t>
      </w:r>
      <w:r w:rsidRPr="002A79A9">
        <w:rPr>
          <w:b w:val="0"/>
          <w:bCs w:val="0"/>
          <w:lang w:bidi="ar-EG"/>
        </w:rPr>
        <w:t>EESS</w:t>
      </w:r>
      <w:r w:rsidRPr="002A79A9">
        <w:rPr>
          <w:rFonts w:hint="cs"/>
          <w:b w:val="0"/>
          <w:bCs w:val="0"/>
          <w:rtl/>
          <w:lang w:bidi="ar-EG"/>
        </w:rPr>
        <w:t xml:space="preserve">، لأن هدف القرار </w:t>
      </w:r>
      <w:r w:rsidRPr="002A79A9">
        <w:rPr>
          <w:b w:val="0"/>
          <w:bCs w:val="0"/>
          <w:lang w:bidi="ar-EG"/>
        </w:rPr>
        <w:t>650 (WRC-12)</w:t>
      </w:r>
      <w:r w:rsidRPr="002A79A9">
        <w:rPr>
          <w:rFonts w:hint="cs"/>
          <w:b w:val="0"/>
          <w:bCs w:val="0"/>
          <w:rtl/>
          <w:lang w:bidi="ar-EG"/>
        </w:rPr>
        <w:t xml:space="preserve"> الحصول على توزيع جديد في مدى التردد </w:t>
      </w:r>
      <w:r w:rsidRPr="002A79A9">
        <w:rPr>
          <w:b w:val="0"/>
          <w:bCs w:val="0"/>
          <w:lang w:bidi="ar-EG"/>
        </w:rPr>
        <w:t>GHz</w:t>
      </w:r>
      <w:r w:rsidR="00234FE5">
        <w:rPr>
          <w:b w:val="0"/>
          <w:bCs w:val="0"/>
          <w:lang w:bidi="ar-EG"/>
        </w:rPr>
        <w:t> </w:t>
      </w:r>
      <w:r w:rsidRPr="002A79A9">
        <w:rPr>
          <w:b w:val="0"/>
          <w:bCs w:val="0"/>
          <w:lang w:bidi="ar-EG"/>
        </w:rPr>
        <w:t>8</w:t>
      </w:r>
      <w:r w:rsidR="00234FE5">
        <w:rPr>
          <w:b w:val="0"/>
          <w:bCs w:val="0"/>
          <w:lang w:bidi="ar-EG"/>
        </w:rPr>
        <w:noBreakHyphen/>
      </w:r>
      <w:r w:rsidRPr="002A79A9">
        <w:rPr>
          <w:b w:val="0"/>
          <w:bCs w:val="0"/>
          <w:lang w:bidi="ar-EG"/>
        </w:rPr>
        <w:t>7</w:t>
      </w:r>
      <w:r w:rsidRPr="002A79A9">
        <w:rPr>
          <w:rFonts w:hint="cs"/>
          <w:b w:val="0"/>
          <w:bCs w:val="0"/>
          <w:rtl/>
          <w:lang w:bidi="ar-EG"/>
        </w:rPr>
        <w:t xml:space="preserve"> من أجل عمليات التتبع والقياس عن بُعد والتحكم وأنه لم تجر دراسات بشأن أغراض أخرى خلاف هذا الغرض. وإذا لم</w:t>
      </w:r>
      <w:r w:rsidR="00234FE5">
        <w:rPr>
          <w:rFonts w:hint="eastAsia"/>
          <w:b w:val="0"/>
          <w:bCs w:val="0"/>
          <w:rtl/>
        </w:rPr>
        <w:t> </w:t>
      </w:r>
      <w:r w:rsidRPr="002A79A9">
        <w:rPr>
          <w:rFonts w:hint="cs"/>
          <w:b w:val="0"/>
          <w:bCs w:val="0"/>
          <w:rtl/>
          <w:lang w:bidi="ar-EG"/>
        </w:rPr>
        <w:t>يوجد ما</w:t>
      </w:r>
      <w:r w:rsidR="00CB55C7">
        <w:rPr>
          <w:rFonts w:hint="eastAsia"/>
          <w:b w:val="0"/>
          <w:bCs w:val="0"/>
          <w:rtl/>
          <w:lang w:bidi="ar-EG"/>
        </w:rPr>
        <w:t> </w:t>
      </w:r>
      <w:bookmarkStart w:id="77" w:name="_GoBack"/>
      <w:bookmarkEnd w:id="77"/>
      <w:r w:rsidRPr="002A79A9">
        <w:rPr>
          <w:rFonts w:hint="cs"/>
          <w:b w:val="0"/>
          <w:bCs w:val="0"/>
          <w:rtl/>
          <w:lang w:bidi="ar-EG"/>
        </w:rPr>
        <w:t>يقيده، فإن هذا التوزيع الجديد قد يستعمل في أغراض أخرى (نشر البيانات، مثلاً).</w:t>
      </w:r>
    </w:p>
    <w:p w:rsidR="00CB621F" w:rsidRDefault="002A79A9" w:rsidP="002F5541">
      <w:pPr>
        <w:pStyle w:val="Proposal"/>
        <w:ind w:left="1134" w:hanging="1134"/>
      </w:pPr>
      <w:r>
        <w:t>SUP</w:t>
      </w:r>
      <w:r>
        <w:tab/>
        <w:t>AGL/BOT/COD/LSO/MAU/MDG/MOZ/MWI/NMB/SEY/AFS/SWZ/TZA/ZMB/</w:t>
      </w:r>
      <w:r w:rsidR="002F5541">
        <w:br/>
      </w:r>
      <w:r>
        <w:t>ZWE/130A11/5</w:t>
      </w:r>
    </w:p>
    <w:p w:rsidR="00B04B75" w:rsidRDefault="002A79A9" w:rsidP="00B04B75">
      <w:pPr>
        <w:pStyle w:val="ResNo"/>
        <w:rPr>
          <w:bCs/>
          <w:rtl/>
        </w:rPr>
      </w:pPr>
      <w:bookmarkStart w:id="78" w:name="_Toc327956735"/>
      <w:r w:rsidRPr="006D7AFF">
        <w:rPr>
          <w:rFonts w:hint="cs"/>
          <w:b/>
          <w:rtl/>
        </w:rPr>
        <w:t>القـرار</w:t>
      </w:r>
      <w:r>
        <w:rPr>
          <w:rFonts w:hint="cs"/>
          <w:bCs/>
          <w:rtl/>
        </w:rPr>
        <w:t xml:space="preserve"> </w:t>
      </w:r>
      <w:r w:rsidRPr="00364D92">
        <w:rPr>
          <w:rStyle w:val="href"/>
        </w:rPr>
        <w:t>650</w:t>
      </w:r>
      <w:r w:rsidRPr="0055092F">
        <w:t xml:space="preserve"> (WRC</w:t>
      </w:r>
      <w:r>
        <w:noBreakHyphen/>
      </w:r>
      <w:r w:rsidRPr="0055092F">
        <w:t>12)</w:t>
      </w:r>
      <w:bookmarkEnd w:id="78"/>
    </w:p>
    <w:p w:rsidR="00B04B75" w:rsidRPr="000F7711" w:rsidRDefault="002A79A9" w:rsidP="00B04B75">
      <w:pPr>
        <w:pStyle w:val="Restitle"/>
        <w:rPr>
          <w:rtl/>
        </w:rPr>
      </w:pPr>
      <w:bookmarkStart w:id="79" w:name="_Toc327956736"/>
      <w:r w:rsidRPr="000F7711">
        <w:rPr>
          <w:rFonts w:hint="cs"/>
          <w:rtl/>
        </w:rPr>
        <w:t xml:space="preserve">توزيع </w:t>
      </w:r>
      <w:r>
        <w:rPr>
          <w:rFonts w:hint="cs"/>
          <w:rtl/>
        </w:rPr>
        <w:t>ل</w:t>
      </w:r>
      <w:r w:rsidRPr="000F7711">
        <w:rPr>
          <w:rFonts w:hint="cs"/>
          <w:rtl/>
        </w:rPr>
        <w:t>خدمة استكشاف الأرض الساتلية (أر</w:t>
      </w:r>
      <w:r>
        <w:rPr>
          <w:rFonts w:hint="cs"/>
          <w:rtl/>
        </w:rPr>
        <w:t>ض</w:t>
      </w:r>
      <w:r>
        <w:rPr>
          <w:rtl/>
        </w:rPr>
        <w:noBreakHyphen/>
      </w:r>
      <w:r>
        <w:rPr>
          <w:rFonts w:hint="cs"/>
          <w:rtl/>
        </w:rPr>
        <w:t xml:space="preserve">فضاء) </w:t>
      </w:r>
      <w:r>
        <w:rPr>
          <w:rtl/>
        </w:rPr>
        <w:br/>
      </w:r>
      <w:r w:rsidRPr="000F7711">
        <w:rPr>
          <w:rFonts w:hint="cs"/>
          <w:rtl/>
        </w:rPr>
        <w:t xml:space="preserve">في المدى </w:t>
      </w:r>
      <w:r>
        <w:t>G</w:t>
      </w:r>
      <w:r w:rsidRPr="000F7711">
        <w:t>Hz 8</w:t>
      </w:r>
      <w:r>
        <w:noBreakHyphen/>
      </w:r>
      <w:r w:rsidRPr="000F7711">
        <w:t>7</w:t>
      </w:r>
      <w:bookmarkEnd w:id="79"/>
    </w:p>
    <w:p w:rsidR="00CB621F" w:rsidRDefault="002A79A9">
      <w:pPr>
        <w:pStyle w:val="Reasons"/>
      </w:pPr>
      <w:r w:rsidRPr="00B1717A">
        <w:rPr>
          <w:rFonts w:hint="cs"/>
          <w:rtl/>
        </w:rPr>
        <w:t>الأسباب:</w:t>
      </w:r>
      <w:r w:rsidRPr="00B1717A">
        <w:rPr>
          <w:rtl/>
        </w:rPr>
        <w:tab/>
      </w:r>
      <w:r w:rsidRPr="002A79A9">
        <w:rPr>
          <w:rFonts w:hint="cs"/>
          <w:b w:val="0"/>
          <w:bCs w:val="0"/>
          <w:rtl/>
        </w:rPr>
        <w:t>لم يعد هذا القرار ضرورياً.</w:t>
      </w:r>
    </w:p>
    <w:p w:rsidR="00CB621F" w:rsidRDefault="002A79A9" w:rsidP="002D448E">
      <w:pPr>
        <w:pStyle w:val="Proposal"/>
        <w:ind w:left="1134" w:hanging="1134"/>
      </w:pPr>
      <w:r>
        <w:t>MOD</w:t>
      </w:r>
      <w:r>
        <w:tab/>
        <w:t>AGL/BOT/COD/LSO/MAU/MDG/MOZ/MWI/NMB/SEY/AFS/SWZ/TZA/ZMB/</w:t>
      </w:r>
      <w:r w:rsidR="002D448E">
        <w:br/>
      </w:r>
      <w:r>
        <w:t>ZWE/130A11/6</w:t>
      </w:r>
    </w:p>
    <w:p w:rsidR="002A79A9" w:rsidRPr="00B1717A" w:rsidRDefault="002A79A9" w:rsidP="002A79A9">
      <w:pPr>
        <w:pStyle w:val="AppendixNo"/>
      </w:pPr>
      <w:bookmarkStart w:id="80" w:name="_Toc334187407"/>
      <w:r w:rsidRPr="00B1717A">
        <w:rPr>
          <w:rtl/>
        </w:rPr>
        <w:t xml:space="preserve">التذييـل </w:t>
      </w:r>
      <w:r w:rsidRPr="00B1717A">
        <w:rPr>
          <w:rStyle w:val="href"/>
        </w:rPr>
        <w:t>7</w:t>
      </w:r>
      <w:r w:rsidRPr="00B1717A">
        <w:t xml:space="preserve"> (Rev.WRC-</w:t>
      </w:r>
      <w:del w:id="81" w:author="Waishek, Wady" w:date="2014-06-03T16:43:00Z">
        <w:r w:rsidRPr="00B1717A" w:rsidDel="00B41C44">
          <w:delText>12</w:delText>
        </w:r>
      </w:del>
      <w:ins w:id="82" w:author="Waishek, Wady" w:date="2014-06-03T16:43:00Z">
        <w:r w:rsidRPr="00B1717A">
          <w:t>15</w:t>
        </w:r>
      </w:ins>
      <w:r w:rsidRPr="00B1717A">
        <w:t>)</w:t>
      </w:r>
    </w:p>
    <w:p w:rsidR="00B04B75" w:rsidRDefault="002A79A9" w:rsidP="00B04B75">
      <w:pPr>
        <w:pStyle w:val="Appendixtitle"/>
        <w:rPr>
          <w:rtl/>
        </w:rPr>
      </w:pPr>
      <w:r w:rsidRPr="00F03245">
        <w:rPr>
          <w:rtl/>
        </w:rPr>
        <w:t>طرائق تحديد منطقة التنسيق حول محطة أرضية تعمل</w:t>
      </w:r>
      <w:r>
        <w:rPr>
          <w:rtl/>
        </w:rPr>
        <w:t xml:space="preserve"> في </w:t>
      </w:r>
      <w:r w:rsidRPr="00F03245">
        <w:rPr>
          <w:rtl/>
        </w:rPr>
        <w:t xml:space="preserve">نطاقات </w:t>
      </w:r>
      <w:r>
        <w:rPr>
          <w:rtl/>
        </w:rPr>
        <w:t xml:space="preserve">التردد </w:t>
      </w:r>
      <w:r>
        <w:rPr>
          <w:rtl/>
        </w:rPr>
        <w:br/>
      </w:r>
      <w:r w:rsidRPr="00F03245">
        <w:rPr>
          <w:rtl/>
        </w:rPr>
        <w:t xml:space="preserve">المحصورة بين </w:t>
      </w:r>
      <w:r w:rsidRPr="00F03245">
        <w:t>MHz 100</w:t>
      </w:r>
      <w:r w:rsidRPr="00F03245">
        <w:rPr>
          <w:rtl/>
        </w:rPr>
        <w:t xml:space="preserve"> و</w:t>
      </w:r>
      <w:r w:rsidRPr="00F03245">
        <w:t>GHz 105</w:t>
      </w:r>
      <w:bookmarkEnd w:id="80"/>
    </w:p>
    <w:p w:rsidR="00CB621F" w:rsidRDefault="00CB621F">
      <w:pPr>
        <w:pStyle w:val="Reasons"/>
      </w:pPr>
    </w:p>
    <w:p w:rsidR="00B04B75" w:rsidRPr="00261942" w:rsidRDefault="002A79A9" w:rsidP="00B04B75">
      <w:pPr>
        <w:pStyle w:val="AnnexNo"/>
      </w:pPr>
      <w:r w:rsidRPr="00261942">
        <w:rPr>
          <w:rtl/>
        </w:rPr>
        <w:lastRenderedPageBreak/>
        <w:t>الملح</w:t>
      </w:r>
      <w:r>
        <w:rPr>
          <w:rtl/>
        </w:rPr>
        <w:t>ـ</w:t>
      </w:r>
      <w:r w:rsidRPr="00261942">
        <w:rPr>
          <w:rtl/>
        </w:rPr>
        <w:t xml:space="preserve">ق </w:t>
      </w:r>
      <w:r w:rsidRPr="00261942">
        <w:t>7</w:t>
      </w:r>
    </w:p>
    <w:p w:rsidR="00B04B75" w:rsidRDefault="002A79A9" w:rsidP="00B04B75">
      <w:pPr>
        <w:pStyle w:val="Annextitle"/>
        <w:rPr>
          <w:rtl/>
          <w:lang w:bidi="ar-EG"/>
        </w:rPr>
      </w:pPr>
      <w:bookmarkStart w:id="83" w:name="_Toc334187414"/>
      <w:r w:rsidRPr="00CC7F68">
        <w:rPr>
          <w:rtl/>
          <w:lang w:bidi="ar-EG"/>
        </w:rPr>
        <w:t>معلمات النظام ومسافات التنسيق المعينة مسبقاً لتحديد</w:t>
      </w:r>
      <w:r w:rsidRPr="00CC7F68">
        <w:rPr>
          <w:rtl/>
          <w:lang w:bidi="ar-EG"/>
        </w:rPr>
        <w:br/>
        <w:t>منطقة التنسيق حول محطة أرضية</w:t>
      </w:r>
      <w:bookmarkEnd w:id="83"/>
    </w:p>
    <w:p w:rsidR="00B04B75" w:rsidRPr="00385D9C" w:rsidRDefault="002A79A9" w:rsidP="00B04B75">
      <w:pPr>
        <w:pStyle w:val="Heading1"/>
        <w:rPr>
          <w:rtl/>
        </w:rPr>
      </w:pPr>
      <w:r w:rsidRPr="00385D9C">
        <w:t>3</w:t>
      </w:r>
      <w:r w:rsidRPr="00385D9C">
        <w:rPr>
          <w:rtl/>
        </w:rPr>
        <w:tab/>
        <w:t>الكسب</w:t>
      </w:r>
      <w:r>
        <w:rPr>
          <w:rtl/>
        </w:rPr>
        <w:t xml:space="preserve"> في </w:t>
      </w:r>
      <w:r w:rsidRPr="00385D9C">
        <w:rPr>
          <w:rtl/>
        </w:rPr>
        <w:t>اتجاه الأفق لهوائي محطة استقبال أرضية حيال محطة إرسال أرضية</w:t>
      </w:r>
    </w:p>
    <w:p w:rsidR="00CB621F" w:rsidRDefault="00CB621F">
      <w:pPr>
        <w:sectPr w:rsidR="00CB621F">
          <w:headerReference w:type="even" r:id="rId13"/>
          <w:headerReference w:type="default" r:id="rId14"/>
          <w:footerReference w:type="default" r:id="rId15"/>
          <w:footerReference w:type="first" r:id="rId16"/>
          <w:type w:val="oddPage"/>
          <w:pgSz w:w="11909" w:h="16834" w:code="9"/>
          <w:pgMar w:top="1418" w:right="1134" w:bottom="1134" w:left="1134" w:header="567" w:footer="567" w:gutter="0"/>
          <w:cols w:space="720"/>
          <w:titlePg/>
        </w:sectPr>
      </w:pPr>
    </w:p>
    <w:p w:rsidR="00CB621F" w:rsidRDefault="002A79A9">
      <w:pPr>
        <w:pStyle w:val="Proposal"/>
      </w:pPr>
      <w:r>
        <w:lastRenderedPageBreak/>
        <w:t>MOD</w:t>
      </w:r>
      <w:r>
        <w:tab/>
        <w:t>AGL/BOT/COD/LSO/MAU/MDG/MOZ/MWI/NMB/SEY/AFS/SWZ/TZA/ZMB/ZWE/130A11/7</w:t>
      </w:r>
    </w:p>
    <w:p w:rsidR="00B04B75" w:rsidRPr="00054C0D" w:rsidRDefault="002A79A9">
      <w:pPr>
        <w:pStyle w:val="TableNo"/>
        <w:spacing w:before="120"/>
        <w:rPr>
          <w:rtl/>
          <w:lang w:bidi="ar-EG"/>
        </w:rPr>
        <w:pPrChange w:id="84" w:author="Madrane, Badiáa" w:date="2015-11-01T20:24:00Z">
          <w:pPr>
            <w:pStyle w:val="TableNo"/>
            <w:spacing w:before="120"/>
          </w:pPr>
        </w:pPrChange>
      </w:pPr>
      <w:r w:rsidRPr="00054C0D">
        <w:rPr>
          <w:rtl/>
          <w:lang w:bidi="ar-EG"/>
        </w:rPr>
        <w:t xml:space="preserve">الجدول </w:t>
      </w:r>
      <w:r w:rsidRPr="00054C0D">
        <w:rPr>
          <w:lang w:bidi="ar-EG"/>
        </w:rPr>
        <w:t>7</w:t>
      </w:r>
      <w:r>
        <w:rPr>
          <w:rtl/>
          <w:lang w:bidi="ar-EG"/>
        </w:rPr>
        <w:t>ب</w:t>
      </w:r>
      <w:r w:rsidRPr="00DA4100">
        <w:rPr>
          <w:sz w:val="16"/>
          <w:szCs w:val="24"/>
          <w:lang w:bidi="ar-EG"/>
        </w:rPr>
        <w:t>(</w:t>
      </w:r>
      <w:r>
        <w:rPr>
          <w:sz w:val="16"/>
          <w:szCs w:val="24"/>
          <w:lang w:bidi="ar-EG"/>
        </w:rPr>
        <w:t>Rev.</w:t>
      </w:r>
      <w:r w:rsidRPr="00DA4100">
        <w:rPr>
          <w:sz w:val="16"/>
          <w:szCs w:val="24"/>
          <w:lang w:bidi="ar-EG"/>
        </w:rPr>
        <w:t>WRC-</w:t>
      </w:r>
      <w:ins w:id="85" w:author="Madrane, Badiáa" w:date="2015-11-01T20:24:00Z">
        <w:r w:rsidR="00054EE4">
          <w:rPr>
            <w:sz w:val="16"/>
            <w:szCs w:val="24"/>
            <w:lang w:bidi="ar-EG"/>
          </w:rPr>
          <w:t>15</w:t>
        </w:r>
      </w:ins>
      <w:del w:id="86" w:author="Madrane, Badiáa" w:date="2015-11-01T20:24:00Z">
        <w:r w:rsidDel="00054EE4">
          <w:rPr>
            <w:sz w:val="16"/>
            <w:szCs w:val="24"/>
            <w:lang w:bidi="ar-EG"/>
          </w:rPr>
          <w:delText>12</w:delText>
        </w:r>
      </w:del>
      <w:r w:rsidRPr="00DA4100">
        <w:rPr>
          <w:sz w:val="16"/>
          <w:szCs w:val="24"/>
          <w:lang w:bidi="ar-EG"/>
        </w:rPr>
        <w:t>)</w:t>
      </w:r>
      <w:r>
        <w:rPr>
          <w:sz w:val="16"/>
          <w:szCs w:val="24"/>
          <w:lang w:bidi="ar-EG"/>
        </w:rPr>
        <w:t>     </w:t>
      </w:r>
    </w:p>
    <w:p w:rsidR="00B04B75" w:rsidRDefault="002A79A9" w:rsidP="00B04B75">
      <w:pPr>
        <w:pStyle w:val="Tabletitle"/>
        <w:rPr>
          <w:lang w:bidi="ar-EG"/>
        </w:rPr>
      </w:pPr>
      <w:r w:rsidRPr="00675D59">
        <w:rPr>
          <w:rtl/>
          <w:lang w:bidi="ar-EG"/>
        </w:rPr>
        <w:t>المعلمات اللازمة لتعيين مسافة التنسيق</w:t>
      </w:r>
      <w:r>
        <w:rPr>
          <w:rtl/>
          <w:lang w:bidi="ar-EG"/>
        </w:rPr>
        <w:t xml:space="preserve"> في </w:t>
      </w:r>
      <w:r w:rsidRPr="00675D59">
        <w:rPr>
          <w:rtl/>
          <w:lang w:bidi="ar-EG"/>
        </w:rPr>
        <w:t>حالة محطة إرسال أرضية</w:t>
      </w:r>
    </w:p>
    <w:tbl>
      <w:tblPr>
        <w:bidiVisual/>
        <w:tblW w:w="50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21"/>
        <w:gridCol w:w="807"/>
        <w:gridCol w:w="798"/>
        <w:gridCol w:w="827"/>
        <w:gridCol w:w="747"/>
        <w:gridCol w:w="819"/>
        <w:gridCol w:w="906"/>
        <w:gridCol w:w="773"/>
        <w:gridCol w:w="523"/>
        <w:gridCol w:w="485"/>
        <w:gridCol w:w="506"/>
        <w:gridCol w:w="506"/>
        <w:gridCol w:w="503"/>
        <w:gridCol w:w="508"/>
        <w:gridCol w:w="506"/>
        <w:gridCol w:w="503"/>
        <w:gridCol w:w="506"/>
        <w:gridCol w:w="506"/>
        <w:gridCol w:w="770"/>
        <w:gridCol w:w="872"/>
        <w:gridCol w:w="651"/>
        <w:gridCol w:w="128"/>
        <w:gridCol w:w="744"/>
      </w:tblGrid>
      <w:tr w:rsidR="002A79A9" w:rsidRPr="00B1717A" w:rsidTr="00B04B75">
        <w:trPr>
          <w:cantSplit/>
          <w:jc w:val="center"/>
        </w:trPr>
        <w:tc>
          <w:tcPr>
            <w:tcW w:w="495" w:type="pct"/>
            <w:gridSpan w:val="3"/>
            <w:vAlign w:val="center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تسمية خدمة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الاتصال الراديوي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الفضائي للإرسال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ومتنقلة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</w:p>
        </w:tc>
        <w:tc>
          <w:tcPr>
            <w:tcW w:w="285" w:type="pct"/>
            <w:hideMark/>
          </w:tcPr>
          <w:p w:rsidR="002A79A9" w:rsidRPr="00B1717A" w:rsidRDefault="002A79A9" w:rsidP="00B04B75">
            <w:pPr>
              <w:spacing w:before="0" w:line="240" w:lineRule="exact"/>
              <w:ind w:left="28" w:right="28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 xml:space="preserve">متنقلة ساتلية للطيران </w:t>
            </w:r>
            <w:r w:rsidRPr="00B1717A">
              <w:rPr>
                <w:b/>
                <w:bCs/>
                <w:sz w:val="14"/>
                <w:szCs w:val="20"/>
              </w:rPr>
              <w:t>(R)</w:t>
            </w:r>
          </w:p>
        </w:tc>
        <w:tc>
          <w:tcPr>
            <w:tcW w:w="257" w:type="pct"/>
            <w:hideMark/>
          </w:tcPr>
          <w:p w:rsidR="002A79A9" w:rsidRPr="00B1717A" w:rsidRDefault="002A79A9" w:rsidP="00B04B75">
            <w:pPr>
              <w:spacing w:before="0" w:line="240" w:lineRule="exact"/>
              <w:ind w:left="28" w:right="28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 xml:space="preserve">متنقلة ساتلية للطيران </w:t>
            </w:r>
            <w:r w:rsidRPr="00B1717A">
              <w:rPr>
                <w:b/>
                <w:bCs/>
                <w:sz w:val="14"/>
                <w:szCs w:val="20"/>
              </w:rPr>
              <w:t>(R)</w:t>
            </w:r>
          </w:p>
        </w:tc>
        <w:tc>
          <w:tcPr>
            <w:tcW w:w="282" w:type="pct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</w:p>
        </w:tc>
        <w:tc>
          <w:tcPr>
            <w:tcW w:w="312" w:type="pct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</w:p>
        </w:tc>
        <w:tc>
          <w:tcPr>
            <w:tcW w:w="266" w:type="pct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</w:p>
        </w:tc>
        <w:tc>
          <w:tcPr>
            <w:tcW w:w="347" w:type="pct"/>
            <w:gridSpan w:val="2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ins w:id="87" w:author="Waishek, Wady" w:date="2014-06-03T16:57:00Z">
              <w:r w:rsidRPr="00B1717A">
                <w:rPr>
                  <w:rFonts w:hint="cs"/>
                  <w:b/>
                  <w:bCs/>
                  <w:sz w:val="14"/>
                  <w:szCs w:val="20"/>
                  <w:rtl/>
                </w:rPr>
                <w:t>خدمة</w:t>
              </w:r>
              <w:r w:rsidRPr="00B1717A">
                <w:rPr>
                  <w:rFonts w:hint="cs"/>
                  <w:sz w:val="14"/>
                  <w:szCs w:val="20"/>
                  <w:rtl/>
                  <w:lang w:bidi="ar"/>
                </w:rPr>
                <w:t xml:space="preserve"> </w:t>
              </w:r>
            </w:ins>
            <w:ins w:id="88" w:author="Waishek, Wady" w:date="2014-06-03T16:47:00Z">
              <w:r w:rsidRPr="00B1717A">
                <w:rPr>
                  <w:rFonts w:hint="cs"/>
                  <w:b/>
                  <w:bCs/>
                  <w:sz w:val="14"/>
                  <w:szCs w:val="20"/>
                  <w:rtl/>
                  <w:lang w:bidi="ar"/>
                </w:rPr>
                <w:t>استكشاف الأرض الساتلية</w:t>
              </w:r>
            </w:ins>
            <w:r>
              <w:rPr>
                <w:b/>
                <w:bCs/>
                <w:sz w:val="14"/>
                <w:szCs w:val="20"/>
                <w:rtl/>
              </w:rPr>
              <w:br/>
            </w:r>
            <w:ins w:id="89" w:author="Riz, Imad " w:date="2014-12-15T10:24:00Z">
              <w:r w:rsidRPr="00B1717A">
                <w:rPr>
                  <w:rFonts w:hint="cs"/>
                  <w:b/>
                  <w:bCs/>
                  <w:sz w:val="14"/>
                  <w:szCs w:val="20"/>
                  <w:rtl/>
                </w:rPr>
                <w:t>و</w:t>
              </w:r>
            </w:ins>
            <w:r w:rsidRPr="00B1717A">
              <w:rPr>
                <w:b/>
                <w:bCs/>
                <w:sz w:val="14"/>
                <w:szCs w:val="20"/>
                <w:rtl/>
              </w:rPr>
              <w:t>عمليات فضائية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وأبحاث فضائية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 ساتلية ومتنقلة ساتلية وأرصاد جوية ساتلية</w:t>
            </w:r>
          </w:p>
        </w:tc>
        <w:tc>
          <w:tcPr>
            <w:tcW w:w="347" w:type="pct"/>
            <w:gridSpan w:val="2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</w:p>
        </w:tc>
        <w:tc>
          <w:tcPr>
            <w:tcW w:w="300" w:type="pct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  <w:r w:rsidRPr="00B1717A">
              <w:rPr>
                <w:b/>
                <w:bCs/>
                <w:sz w:val="14"/>
                <w:szCs w:val="20"/>
                <w:vertAlign w:val="superscript"/>
              </w:rPr>
              <w:t>3</w:t>
            </w: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spacing w:before="0" w:line="240" w:lineRule="exact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b/>
                <w:bCs/>
                <w:sz w:val="14"/>
                <w:szCs w:val="20"/>
                <w:rtl/>
              </w:rPr>
              <w:t>ثابتة</w:t>
            </w:r>
            <w:r w:rsidRPr="00B1717A">
              <w:rPr>
                <w:b/>
                <w:bCs/>
                <w:sz w:val="14"/>
                <w:szCs w:val="20"/>
                <w:rtl/>
              </w:rPr>
              <w:br/>
              <w:t>ساتلية</w:t>
            </w:r>
            <w:r w:rsidRPr="00B1717A">
              <w:rPr>
                <w:b/>
                <w:bCs/>
                <w:sz w:val="14"/>
                <w:szCs w:val="20"/>
                <w:vertAlign w:val="superscript"/>
              </w:rPr>
              <w:t>3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495" w:type="pct"/>
            <w:gridSpan w:val="3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 xml:space="preserve">نطاقات التردد </w:t>
            </w:r>
            <w:r w:rsidRPr="00B1717A">
              <w:rPr>
                <w:sz w:val="14"/>
                <w:szCs w:val="20"/>
              </w:rPr>
              <w:t>(GHz)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pacing w:val="-6"/>
                <w:sz w:val="14"/>
                <w:szCs w:val="20"/>
              </w:rPr>
            </w:pPr>
            <w:r w:rsidRPr="00B1717A">
              <w:rPr>
                <w:spacing w:val="-6"/>
                <w:sz w:val="14"/>
                <w:szCs w:val="20"/>
              </w:rPr>
              <w:t>2,655</w:t>
            </w:r>
            <w:r w:rsidRPr="00B1717A">
              <w:rPr>
                <w:rFonts w:hint="cs"/>
                <w:spacing w:val="-6"/>
                <w:sz w:val="14"/>
                <w:szCs w:val="20"/>
                <w:rtl/>
              </w:rPr>
              <w:t>-</w:t>
            </w:r>
            <w:r w:rsidRPr="00B1717A">
              <w:rPr>
                <w:spacing w:val="-6"/>
                <w:sz w:val="14"/>
                <w:szCs w:val="20"/>
              </w:rPr>
              <w:t>2,690</w:t>
            </w:r>
          </w:p>
        </w:tc>
        <w:tc>
          <w:tcPr>
            <w:tcW w:w="28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pacing w:val="-4"/>
                <w:sz w:val="14"/>
                <w:szCs w:val="20"/>
              </w:rPr>
            </w:pPr>
            <w:r w:rsidRPr="00B1717A">
              <w:rPr>
                <w:spacing w:val="-4"/>
                <w:sz w:val="14"/>
                <w:szCs w:val="20"/>
              </w:rPr>
              <w:t>5,091-5,030</w:t>
            </w:r>
          </w:p>
        </w:tc>
        <w:tc>
          <w:tcPr>
            <w:tcW w:w="25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pacing w:val="-4"/>
                <w:sz w:val="14"/>
                <w:szCs w:val="20"/>
              </w:rPr>
            </w:pPr>
            <w:r w:rsidRPr="00B1717A">
              <w:rPr>
                <w:spacing w:val="-4"/>
                <w:sz w:val="14"/>
                <w:szCs w:val="20"/>
              </w:rPr>
              <w:t>5,091-5,030</w:t>
            </w:r>
          </w:p>
        </w:tc>
        <w:tc>
          <w:tcPr>
            <w:tcW w:w="282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pacing w:val="-4"/>
                <w:sz w:val="14"/>
                <w:szCs w:val="20"/>
              </w:rPr>
            </w:pPr>
            <w:r w:rsidRPr="00B1717A">
              <w:rPr>
                <w:spacing w:val="-4"/>
                <w:sz w:val="14"/>
                <w:szCs w:val="20"/>
              </w:rPr>
              <w:t>5,150-5,091</w:t>
            </w:r>
          </w:p>
        </w:tc>
        <w:tc>
          <w:tcPr>
            <w:tcW w:w="312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pacing w:val="-4"/>
                <w:sz w:val="14"/>
                <w:szCs w:val="20"/>
              </w:rPr>
            </w:pPr>
            <w:r w:rsidRPr="00B1717A">
              <w:rPr>
                <w:spacing w:val="-4"/>
                <w:sz w:val="14"/>
                <w:szCs w:val="20"/>
              </w:rPr>
              <w:t>5,150-5,091</w:t>
            </w:r>
          </w:p>
        </w:tc>
        <w:tc>
          <w:tcPr>
            <w:tcW w:w="26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pacing w:val="-4"/>
                <w:sz w:val="14"/>
                <w:szCs w:val="20"/>
              </w:rPr>
            </w:pPr>
            <w:r w:rsidRPr="00B1717A">
              <w:rPr>
                <w:spacing w:val="-4"/>
                <w:sz w:val="14"/>
                <w:szCs w:val="20"/>
              </w:rPr>
              <w:t>5,850-5,725</w:t>
            </w:r>
          </w:p>
        </w:tc>
        <w:tc>
          <w:tcPr>
            <w:tcW w:w="347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7,075-5,725</w:t>
            </w:r>
          </w:p>
        </w:tc>
        <w:tc>
          <w:tcPr>
            <w:tcW w:w="348" w:type="pct"/>
            <w:gridSpan w:val="2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pacing w:val="-6"/>
                <w:sz w:val="14"/>
                <w:szCs w:val="20"/>
                <w:rPrChange w:id="90" w:author="Riz, Imad " w:date="2014-06-17T09:17:00Z">
                  <w:rPr>
                    <w:color w:val="000000"/>
                    <w:sz w:val="14"/>
                    <w:szCs w:val="20"/>
                  </w:rPr>
                </w:rPrChange>
              </w:rPr>
            </w:pPr>
            <w:r w:rsidRPr="00B1717A">
              <w:rPr>
                <w:sz w:val="14"/>
                <w:szCs w:val="20"/>
                <w:vertAlign w:val="superscript"/>
              </w:rPr>
              <w:t>5</w:t>
            </w:r>
            <w:r w:rsidRPr="00B1717A">
              <w:rPr>
                <w:sz w:val="14"/>
                <w:szCs w:val="20"/>
              </w:rPr>
              <w:t>7,</w:t>
            </w:r>
            <w:del w:id="91" w:author="Riz, Imad " w:date="2014-06-16T12:03:00Z">
              <w:r w:rsidRPr="00B1717A" w:rsidDel="00426898">
                <w:rPr>
                  <w:sz w:val="14"/>
                  <w:szCs w:val="20"/>
                </w:rPr>
                <w:delText>235</w:delText>
              </w:r>
            </w:del>
            <w:ins w:id="92" w:author="Riz, Imad " w:date="2014-06-16T12:03:00Z">
              <w:r w:rsidRPr="00B1717A">
                <w:rPr>
                  <w:sz w:val="14"/>
                  <w:szCs w:val="20"/>
                </w:rPr>
                <w:t>250</w:t>
              </w:r>
            </w:ins>
            <w:r w:rsidRPr="00B1717A">
              <w:rPr>
                <w:sz w:val="14"/>
                <w:szCs w:val="20"/>
              </w:rPr>
              <w:t>-7,100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8,400-7,900</w:t>
            </w:r>
          </w:p>
        </w:tc>
        <w:tc>
          <w:tcPr>
            <w:tcW w:w="347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11,7-10,7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14,8-12,5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14,3-13,75</w:t>
            </w:r>
          </w:p>
        </w:tc>
        <w:tc>
          <w:tcPr>
            <w:tcW w:w="30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 15,65-15,43</w:t>
            </w: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18,4-17,7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19,3-19,7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495" w:type="pct"/>
            <w:gridSpan w:val="3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jc w:val="left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تسمية خدمة الأرض</w:t>
            </w:r>
            <w:r w:rsidRPr="00B1717A">
              <w:rPr>
                <w:sz w:val="14"/>
                <w:szCs w:val="20"/>
                <w:rtl/>
              </w:rPr>
              <w:br/>
              <w:t>للاستقبال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ثابتة</w:t>
            </w:r>
            <w:r w:rsidRPr="00B1717A">
              <w:rPr>
                <w:sz w:val="14"/>
                <w:szCs w:val="20"/>
                <w:rtl/>
              </w:rPr>
              <w:br/>
              <w:t>ومتنقلة</w:t>
            </w:r>
          </w:p>
        </w:tc>
        <w:tc>
          <w:tcPr>
            <w:tcW w:w="28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ملاحة راديوية للطيران</w:t>
            </w:r>
          </w:p>
        </w:tc>
        <w:tc>
          <w:tcPr>
            <w:tcW w:w="25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 xml:space="preserve">متنقلة للطيران </w:t>
            </w:r>
            <w:r w:rsidRPr="00B1717A">
              <w:rPr>
                <w:sz w:val="14"/>
                <w:szCs w:val="20"/>
              </w:rPr>
              <w:t>(R)</w:t>
            </w:r>
          </w:p>
        </w:tc>
        <w:tc>
          <w:tcPr>
            <w:tcW w:w="282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ملاحة راديوية</w:t>
            </w:r>
            <w:r w:rsidRPr="00B1717A">
              <w:rPr>
                <w:sz w:val="14"/>
                <w:szCs w:val="20"/>
                <w:rtl/>
              </w:rPr>
              <w:br/>
              <w:t>للطيران</w:t>
            </w:r>
          </w:p>
        </w:tc>
        <w:tc>
          <w:tcPr>
            <w:tcW w:w="312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 xml:space="preserve">متنقلة للطيران </w:t>
            </w:r>
            <w:r w:rsidRPr="00B1717A">
              <w:rPr>
                <w:sz w:val="14"/>
                <w:szCs w:val="20"/>
              </w:rPr>
              <w:t>(R)</w:t>
            </w:r>
          </w:p>
        </w:tc>
        <w:tc>
          <w:tcPr>
            <w:tcW w:w="26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b/>
                <w:bCs/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تحديد</w:t>
            </w:r>
            <w:r w:rsidRPr="00B1717A">
              <w:rPr>
                <w:sz w:val="14"/>
                <w:szCs w:val="20"/>
                <w:rtl/>
              </w:rPr>
              <w:br/>
              <w:t>راديوي</w:t>
            </w:r>
            <w:r w:rsidRPr="00B1717A">
              <w:rPr>
                <w:sz w:val="14"/>
                <w:szCs w:val="20"/>
                <w:rtl/>
              </w:rPr>
              <w:br/>
              <w:t>للموقع</w:t>
            </w:r>
          </w:p>
        </w:tc>
        <w:tc>
          <w:tcPr>
            <w:tcW w:w="347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ثابتة</w:t>
            </w:r>
            <w:r w:rsidRPr="00B1717A">
              <w:rPr>
                <w:sz w:val="14"/>
                <w:szCs w:val="20"/>
                <w:rtl/>
              </w:rPr>
              <w:br/>
              <w:t>ومتنقلة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ثابتة</w:t>
            </w:r>
            <w:r w:rsidRPr="00B1717A">
              <w:rPr>
                <w:sz w:val="14"/>
                <w:szCs w:val="20"/>
                <w:rtl/>
              </w:rPr>
              <w:br/>
              <w:t>ومتنقلة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ثابتة</w:t>
            </w:r>
            <w:r w:rsidRPr="00B1717A">
              <w:rPr>
                <w:sz w:val="14"/>
                <w:szCs w:val="20"/>
                <w:rtl/>
              </w:rPr>
              <w:br/>
              <w:t>ومتنقلة</w:t>
            </w:r>
          </w:p>
        </w:tc>
        <w:tc>
          <w:tcPr>
            <w:tcW w:w="347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ثابتة</w:t>
            </w:r>
            <w:r w:rsidRPr="00B1717A">
              <w:rPr>
                <w:sz w:val="14"/>
                <w:szCs w:val="20"/>
                <w:rtl/>
              </w:rPr>
              <w:br/>
              <w:t>ومتنقلة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ثابتة</w:t>
            </w:r>
            <w:r w:rsidRPr="00B1717A">
              <w:rPr>
                <w:sz w:val="14"/>
                <w:szCs w:val="20"/>
                <w:rtl/>
              </w:rPr>
              <w:br/>
              <w:t>ومتنقلة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  <w:rtl/>
              </w:rPr>
            </w:pPr>
            <w:r w:rsidRPr="00B1717A">
              <w:rPr>
                <w:sz w:val="14"/>
                <w:szCs w:val="20"/>
                <w:rtl/>
              </w:rPr>
              <w:t>تحديد راديوي للموقع وملاحة راديوية</w:t>
            </w:r>
          </w:p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(برية فقط)</w:t>
            </w:r>
          </w:p>
        </w:tc>
        <w:tc>
          <w:tcPr>
            <w:tcW w:w="30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ملاحة راديوية للطيران</w:t>
            </w: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ثابتة</w:t>
            </w:r>
            <w:r w:rsidRPr="00B1717A">
              <w:rPr>
                <w:sz w:val="14"/>
                <w:szCs w:val="20"/>
                <w:rtl/>
              </w:rPr>
              <w:br/>
              <w:t>ومتنقلة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ثابتة</w:t>
            </w:r>
            <w:r w:rsidRPr="00B1717A">
              <w:rPr>
                <w:sz w:val="14"/>
                <w:szCs w:val="20"/>
                <w:rtl/>
              </w:rPr>
              <w:br/>
              <w:t>ومتنقلة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495" w:type="pct"/>
            <w:gridSpan w:val="3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jc w:val="left"/>
              <w:rPr>
                <w:spacing w:val="-4"/>
                <w:sz w:val="14"/>
                <w:szCs w:val="20"/>
              </w:rPr>
            </w:pPr>
            <w:r w:rsidRPr="00B1717A">
              <w:rPr>
                <w:spacing w:val="-4"/>
                <w:sz w:val="14"/>
                <w:szCs w:val="20"/>
                <w:rtl/>
              </w:rPr>
              <w:t>الطريقة المستعملة (الفقرات)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1.2</w:t>
            </w:r>
          </w:p>
        </w:tc>
        <w:tc>
          <w:tcPr>
            <w:tcW w:w="28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1.2</w:t>
            </w:r>
            <w:r w:rsidRPr="00B1717A">
              <w:rPr>
                <w:sz w:val="14"/>
                <w:szCs w:val="20"/>
                <w:rtl/>
              </w:rPr>
              <w:t>،</w:t>
            </w:r>
            <w:r w:rsidRPr="00B1717A">
              <w:rPr>
                <w:sz w:val="14"/>
                <w:szCs w:val="20"/>
              </w:rPr>
              <w:t xml:space="preserve">2.2 </w:t>
            </w:r>
          </w:p>
        </w:tc>
        <w:tc>
          <w:tcPr>
            <w:tcW w:w="25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1.2</w:t>
            </w:r>
            <w:r w:rsidRPr="00B1717A">
              <w:rPr>
                <w:sz w:val="14"/>
                <w:szCs w:val="20"/>
                <w:rtl/>
              </w:rPr>
              <w:t>،</w:t>
            </w:r>
            <w:r w:rsidRPr="00B1717A">
              <w:rPr>
                <w:sz w:val="14"/>
                <w:szCs w:val="20"/>
              </w:rPr>
              <w:t xml:space="preserve">2.2 </w:t>
            </w:r>
          </w:p>
        </w:tc>
        <w:tc>
          <w:tcPr>
            <w:tcW w:w="28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31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1.2</w:t>
            </w:r>
          </w:p>
        </w:tc>
        <w:tc>
          <w:tcPr>
            <w:tcW w:w="347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1.2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1.2</w:t>
            </w:r>
            <w:r w:rsidRPr="00B1717A">
              <w:rPr>
                <w:sz w:val="14"/>
                <w:szCs w:val="20"/>
                <w:rtl/>
              </w:rPr>
              <w:t>،</w:t>
            </w:r>
            <w:r w:rsidRPr="00B1717A">
              <w:rPr>
                <w:sz w:val="14"/>
                <w:szCs w:val="20"/>
              </w:rPr>
              <w:t xml:space="preserve">2.2 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1.2</w:t>
            </w:r>
          </w:p>
        </w:tc>
        <w:tc>
          <w:tcPr>
            <w:tcW w:w="347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1.2</w:t>
            </w:r>
          </w:p>
        </w:tc>
        <w:tc>
          <w:tcPr>
            <w:tcW w:w="34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1.2</w:t>
            </w:r>
            <w:r w:rsidRPr="00B1717A">
              <w:rPr>
                <w:sz w:val="14"/>
                <w:szCs w:val="20"/>
                <w:rtl/>
              </w:rPr>
              <w:t>،</w:t>
            </w:r>
            <w:r w:rsidRPr="00B1717A">
              <w:rPr>
                <w:sz w:val="14"/>
                <w:szCs w:val="20"/>
              </w:rPr>
              <w:t xml:space="preserve">2.2 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1.2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pacing w:val="-4"/>
                <w:sz w:val="14"/>
                <w:szCs w:val="20"/>
              </w:rPr>
            </w:pPr>
            <w:r w:rsidRPr="00B1717A">
              <w:rPr>
                <w:spacing w:val="-4"/>
                <w:sz w:val="14"/>
                <w:szCs w:val="20"/>
              </w:rPr>
              <w:t>1.2</w:t>
            </w:r>
            <w:r w:rsidRPr="00B1717A">
              <w:rPr>
                <w:spacing w:val="-4"/>
                <w:sz w:val="14"/>
                <w:szCs w:val="20"/>
                <w:rtl/>
              </w:rPr>
              <w:t>،</w:t>
            </w:r>
            <w:r w:rsidRPr="00B1717A">
              <w:rPr>
                <w:spacing w:val="-4"/>
                <w:sz w:val="14"/>
                <w:szCs w:val="20"/>
              </w:rPr>
              <w:t xml:space="preserve">2.2 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2.2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495" w:type="pct"/>
            <w:gridSpan w:val="3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التشكيل في محطة الأرض</w:t>
            </w:r>
            <w:r w:rsidRPr="00B1717A">
              <w:rPr>
                <w:sz w:val="14"/>
                <w:szCs w:val="20"/>
                <w:vertAlign w:val="superscript"/>
              </w:rPr>
              <w:t>1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A</w:t>
            </w:r>
          </w:p>
        </w:tc>
        <w:tc>
          <w:tcPr>
            <w:tcW w:w="285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57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8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31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A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N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A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N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A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N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A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N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A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N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–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N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N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218" w:type="pct"/>
            <w:gridSpan w:val="2"/>
            <w:vMerge w:val="restar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jc w:val="left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معلمات ومعايير التداخل</w:t>
            </w:r>
            <w:r w:rsidRPr="00B1717A">
              <w:rPr>
                <w:sz w:val="14"/>
                <w:szCs w:val="20"/>
                <w:rtl/>
              </w:rPr>
              <w:br/>
              <w:t>في محطة</w:t>
            </w:r>
            <w:r w:rsidRPr="00B1717A">
              <w:rPr>
                <w:sz w:val="14"/>
                <w:szCs w:val="20"/>
                <w:rtl/>
              </w:rPr>
              <w:br/>
              <w:t>الأرض</w:t>
            </w:r>
          </w:p>
        </w:tc>
        <w:tc>
          <w:tcPr>
            <w:tcW w:w="278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rPr>
                <w:sz w:val="14"/>
                <w:szCs w:val="20"/>
              </w:rPr>
            </w:pPr>
            <w:r w:rsidRPr="00B1717A">
              <w:rPr>
                <w:i/>
                <w:iCs/>
                <w:sz w:val="14"/>
                <w:szCs w:val="20"/>
              </w:rPr>
              <w:t>p</w:t>
            </w:r>
            <w:r w:rsidRPr="00B1717A">
              <w:rPr>
                <w:position w:val="-3"/>
                <w:sz w:val="14"/>
                <w:szCs w:val="20"/>
              </w:rPr>
              <w:t>0</w:t>
            </w:r>
            <w:r w:rsidRPr="00B1717A">
              <w:rPr>
                <w:sz w:val="14"/>
                <w:szCs w:val="20"/>
              </w:rPr>
              <w:t xml:space="preserve"> (%)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0,01</w:t>
            </w:r>
          </w:p>
        </w:tc>
        <w:tc>
          <w:tcPr>
            <w:tcW w:w="285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57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8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31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0,01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0,01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0,01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0,01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0,01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0,01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218" w:type="pct"/>
            <w:gridSpan w:val="2"/>
            <w:vMerge/>
            <w:vAlign w:val="center"/>
            <w:hideMark/>
          </w:tcPr>
          <w:p w:rsidR="002A79A9" w:rsidRPr="00B1717A" w:rsidRDefault="002A79A9" w:rsidP="00B04B75">
            <w:pPr>
              <w:bidi w:val="0"/>
              <w:spacing w:before="0" w:line="240" w:lineRule="exact"/>
              <w:jc w:val="left"/>
              <w:rPr>
                <w:sz w:val="14"/>
                <w:szCs w:val="20"/>
              </w:rPr>
            </w:pPr>
          </w:p>
        </w:tc>
        <w:tc>
          <w:tcPr>
            <w:tcW w:w="278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rPr>
                <w:sz w:val="14"/>
                <w:szCs w:val="20"/>
              </w:rPr>
            </w:pPr>
            <w:r w:rsidRPr="00B1717A">
              <w:rPr>
                <w:i/>
                <w:iCs/>
                <w:sz w:val="14"/>
                <w:szCs w:val="20"/>
              </w:rPr>
              <w:t>n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285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57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8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31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218" w:type="pct"/>
            <w:gridSpan w:val="2"/>
            <w:vMerge/>
            <w:vAlign w:val="center"/>
            <w:hideMark/>
          </w:tcPr>
          <w:p w:rsidR="002A79A9" w:rsidRPr="00B1717A" w:rsidRDefault="002A79A9" w:rsidP="00B04B75">
            <w:pPr>
              <w:bidi w:val="0"/>
              <w:spacing w:before="0" w:line="240" w:lineRule="exact"/>
              <w:jc w:val="left"/>
              <w:rPr>
                <w:sz w:val="14"/>
                <w:szCs w:val="20"/>
              </w:rPr>
            </w:pPr>
          </w:p>
        </w:tc>
        <w:tc>
          <w:tcPr>
            <w:tcW w:w="278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rPr>
                <w:sz w:val="14"/>
                <w:szCs w:val="20"/>
              </w:rPr>
            </w:pPr>
            <w:r w:rsidRPr="00B1717A">
              <w:rPr>
                <w:i/>
                <w:iCs/>
                <w:sz w:val="14"/>
                <w:szCs w:val="20"/>
              </w:rPr>
              <w:t>p</w:t>
            </w:r>
            <w:r w:rsidRPr="00B1717A">
              <w:rPr>
                <w:sz w:val="14"/>
                <w:szCs w:val="20"/>
              </w:rPr>
              <w:t xml:space="preserve"> (%)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285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57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8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31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0,0025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0,0025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0,0025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0,0025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0,005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0,0025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0,01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0,0025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0,0025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218" w:type="pct"/>
            <w:gridSpan w:val="2"/>
            <w:vMerge/>
            <w:vAlign w:val="center"/>
            <w:hideMark/>
          </w:tcPr>
          <w:p w:rsidR="002A79A9" w:rsidRPr="00B1717A" w:rsidRDefault="002A79A9" w:rsidP="00B04B75">
            <w:pPr>
              <w:bidi w:val="0"/>
              <w:spacing w:before="0" w:line="240" w:lineRule="exact"/>
              <w:jc w:val="left"/>
              <w:rPr>
                <w:sz w:val="14"/>
                <w:szCs w:val="20"/>
              </w:rPr>
            </w:pPr>
          </w:p>
        </w:tc>
        <w:tc>
          <w:tcPr>
            <w:tcW w:w="278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rPr>
                <w:sz w:val="14"/>
                <w:szCs w:val="20"/>
              </w:rPr>
            </w:pPr>
            <w:r w:rsidRPr="00B1717A">
              <w:rPr>
                <w:i/>
                <w:iCs/>
                <w:sz w:val="14"/>
                <w:szCs w:val="20"/>
              </w:rPr>
              <w:t>N</w:t>
            </w:r>
            <w:r w:rsidRPr="00B1717A">
              <w:rPr>
                <w:i/>
                <w:iCs/>
                <w:position w:val="-4"/>
                <w:sz w:val="14"/>
                <w:szCs w:val="20"/>
              </w:rPr>
              <w:t>L</w:t>
            </w:r>
            <w:r w:rsidRPr="00B1717A">
              <w:rPr>
                <w:sz w:val="14"/>
                <w:szCs w:val="20"/>
              </w:rPr>
              <w:t xml:space="preserve"> (dB)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285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57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8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31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218" w:type="pct"/>
            <w:gridSpan w:val="2"/>
            <w:vMerge/>
            <w:vAlign w:val="center"/>
            <w:hideMark/>
          </w:tcPr>
          <w:p w:rsidR="002A79A9" w:rsidRPr="00B1717A" w:rsidRDefault="002A79A9" w:rsidP="00B04B75">
            <w:pPr>
              <w:bidi w:val="0"/>
              <w:spacing w:before="0" w:line="240" w:lineRule="exact"/>
              <w:jc w:val="left"/>
              <w:rPr>
                <w:sz w:val="14"/>
                <w:szCs w:val="20"/>
              </w:rPr>
            </w:pPr>
          </w:p>
        </w:tc>
        <w:tc>
          <w:tcPr>
            <w:tcW w:w="278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rPr>
                <w:sz w:val="14"/>
                <w:szCs w:val="20"/>
              </w:rPr>
            </w:pPr>
            <w:r w:rsidRPr="00B1717A">
              <w:rPr>
                <w:i/>
                <w:iCs/>
                <w:sz w:val="14"/>
                <w:szCs w:val="20"/>
              </w:rPr>
              <w:t>M</w:t>
            </w:r>
            <w:r w:rsidRPr="00B1717A">
              <w:rPr>
                <w:i/>
                <w:iCs/>
                <w:position w:val="-4"/>
                <w:sz w:val="14"/>
                <w:szCs w:val="20"/>
              </w:rPr>
              <w:t>s</w:t>
            </w:r>
            <w:r w:rsidRPr="00B1717A">
              <w:rPr>
                <w:sz w:val="14"/>
                <w:szCs w:val="20"/>
              </w:rPr>
              <w:t xml:space="preserve"> (dB)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position w:val="4"/>
                <w:sz w:val="14"/>
                <w:szCs w:val="20"/>
              </w:rPr>
              <w:t>2</w:t>
            </w:r>
            <w:r w:rsidRPr="00B1717A">
              <w:rPr>
                <w:sz w:val="14"/>
                <w:szCs w:val="20"/>
              </w:rPr>
              <w:t xml:space="preserve">  26</w:t>
            </w:r>
          </w:p>
        </w:tc>
        <w:tc>
          <w:tcPr>
            <w:tcW w:w="285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57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8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31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33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37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33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37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33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37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33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40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33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40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25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25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218" w:type="pct"/>
            <w:gridSpan w:val="2"/>
            <w:vMerge/>
            <w:vAlign w:val="center"/>
            <w:hideMark/>
          </w:tcPr>
          <w:p w:rsidR="002A79A9" w:rsidRPr="00B1717A" w:rsidRDefault="002A79A9" w:rsidP="00B04B75">
            <w:pPr>
              <w:bidi w:val="0"/>
              <w:spacing w:before="0" w:line="240" w:lineRule="exact"/>
              <w:jc w:val="left"/>
              <w:rPr>
                <w:sz w:val="14"/>
                <w:szCs w:val="20"/>
              </w:rPr>
            </w:pPr>
          </w:p>
        </w:tc>
        <w:tc>
          <w:tcPr>
            <w:tcW w:w="278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rPr>
                <w:sz w:val="14"/>
                <w:szCs w:val="20"/>
              </w:rPr>
            </w:pPr>
            <w:r w:rsidRPr="00B1717A">
              <w:rPr>
                <w:i/>
                <w:iCs/>
                <w:sz w:val="14"/>
                <w:szCs w:val="20"/>
              </w:rPr>
              <w:t>W</w:t>
            </w:r>
            <w:r w:rsidRPr="00B1717A">
              <w:rPr>
                <w:sz w:val="14"/>
                <w:szCs w:val="20"/>
              </w:rPr>
              <w:t xml:space="preserve"> (dB)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285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57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8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31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0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218" w:type="pct"/>
            <w:gridSpan w:val="2"/>
            <w:vMerge w:val="restar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/>
              <w:jc w:val="left"/>
              <w:rPr>
                <w:spacing w:val="-6"/>
                <w:sz w:val="14"/>
                <w:szCs w:val="20"/>
              </w:rPr>
            </w:pPr>
            <w:r w:rsidRPr="00B1717A">
              <w:rPr>
                <w:spacing w:val="-6"/>
                <w:sz w:val="14"/>
                <w:szCs w:val="20"/>
                <w:rtl/>
              </w:rPr>
              <w:t>معلمات محطة الأرض</w:t>
            </w:r>
          </w:p>
        </w:tc>
        <w:tc>
          <w:tcPr>
            <w:tcW w:w="278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/>
              <w:rPr>
                <w:sz w:val="14"/>
                <w:szCs w:val="20"/>
              </w:rPr>
            </w:pPr>
            <w:r w:rsidRPr="00B1717A">
              <w:rPr>
                <w:i/>
                <w:iCs/>
                <w:sz w:val="14"/>
                <w:szCs w:val="20"/>
              </w:rPr>
              <w:t>G</w:t>
            </w:r>
            <w:r w:rsidRPr="00B1717A">
              <w:rPr>
                <w:i/>
                <w:iCs/>
                <w:position w:val="-4"/>
                <w:sz w:val="14"/>
                <w:szCs w:val="20"/>
              </w:rPr>
              <w:t>x</w:t>
            </w:r>
            <w:r w:rsidRPr="00B1717A">
              <w:rPr>
                <w:sz w:val="14"/>
                <w:szCs w:val="20"/>
              </w:rPr>
              <w:t xml:space="preserve"> (dBi) </w:t>
            </w:r>
            <w:r w:rsidRPr="00B1717A">
              <w:rPr>
                <w:position w:val="4"/>
                <w:sz w:val="14"/>
                <w:szCs w:val="20"/>
              </w:rPr>
              <w:t>4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position w:val="4"/>
                <w:sz w:val="14"/>
                <w:szCs w:val="20"/>
              </w:rPr>
              <w:t>2</w:t>
            </w:r>
            <w:r w:rsidRPr="00B1717A">
              <w:rPr>
                <w:sz w:val="14"/>
                <w:szCs w:val="20"/>
              </w:rPr>
              <w:t xml:space="preserve">  49</w:t>
            </w:r>
          </w:p>
        </w:tc>
        <w:tc>
          <w:tcPr>
            <w:tcW w:w="28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6</w:t>
            </w:r>
          </w:p>
        </w:tc>
        <w:tc>
          <w:tcPr>
            <w:tcW w:w="25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10</w:t>
            </w:r>
          </w:p>
        </w:tc>
        <w:tc>
          <w:tcPr>
            <w:tcW w:w="282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6</w:t>
            </w:r>
          </w:p>
        </w:tc>
        <w:tc>
          <w:tcPr>
            <w:tcW w:w="312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6</w:t>
            </w: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46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46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46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46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46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46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50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50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52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52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36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48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48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218" w:type="pct"/>
            <w:gridSpan w:val="2"/>
            <w:vMerge/>
            <w:vAlign w:val="center"/>
            <w:hideMark/>
          </w:tcPr>
          <w:p w:rsidR="002A79A9" w:rsidRPr="00B1717A" w:rsidRDefault="002A79A9" w:rsidP="00B04B75">
            <w:pPr>
              <w:bidi w:val="0"/>
              <w:spacing w:before="0" w:line="240" w:lineRule="exact"/>
              <w:jc w:val="left"/>
              <w:rPr>
                <w:spacing w:val="-6"/>
                <w:sz w:val="14"/>
                <w:szCs w:val="20"/>
              </w:rPr>
            </w:pPr>
          </w:p>
        </w:tc>
        <w:tc>
          <w:tcPr>
            <w:tcW w:w="278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rPr>
                <w:sz w:val="14"/>
                <w:szCs w:val="20"/>
              </w:rPr>
            </w:pPr>
            <w:r w:rsidRPr="00B1717A">
              <w:rPr>
                <w:i/>
                <w:iCs/>
                <w:sz w:val="14"/>
                <w:szCs w:val="20"/>
              </w:rPr>
              <w:t>T</w:t>
            </w:r>
            <w:r w:rsidRPr="00B1717A">
              <w:rPr>
                <w:i/>
                <w:iCs/>
                <w:position w:val="-4"/>
                <w:sz w:val="14"/>
                <w:szCs w:val="20"/>
              </w:rPr>
              <w:t>e</w:t>
            </w:r>
            <w:r w:rsidRPr="00B1717A">
              <w:rPr>
                <w:i/>
                <w:iCs/>
                <w:position w:val="-3"/>
                <w:sz w:val="14"/>
                <w:szCs w:val="20"/>
              </w:rPr>
              <w:t xml:space="preserve"> </w:t>
            </w:r>
            <w:r w:rsidRPr="00B1717A">
              <w:rPr>
                <w:sz w:val="14"/>
                <w:szCs w:val="20"/>
              </w:rPr>
              <w:t>(K)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position w:val="4"/>
                <w:sz w:val="14"/>
                <w:szCs w:val="20"/>
              </w:rPr>
              <w:t>2</w:t>
            </w:r>
            <w:r w:rsidRPr="00B1717A">
              <w:rPr>
                <w:sz w:val="14"/>
                <w:szCs w:val="20"/>
              </w:rPr>
              <w:t xml:space="preserve">  500</w:t>
            </w:r>
          </w:p>
        </w:tc>
        <w:tc>
          <w:tcPr>
            <w:tcW w:w="285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57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8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312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750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750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750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750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750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750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1 500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1 100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1 500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1 100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2 636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1 100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1 100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21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/>
              <w:jc w:val="left"/>
              <w:rPr>
                <w:spacing w:val="-6"/>
                <w:sz w:val="14"/>
                <w:szCs w:val="20"/>
              </w:rPr>
            </w:pPr>
            <w:r w:rsidRPr="00B1717A">
              <w:rPr>
                <w:spacing w:val="-6"/>
                <w:sz w:val="14"/>
                <w:szCs w:val="20"/>
                <w:rtl/>
              </w:rPr>
              <w:t>عرض النطاق المرجعي</w:t>
            </w:r>
          </w:p>
        </w:tc>
        <w:tc>
          <w:tcPr>
            <w:tcW w:w="278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 w:right="57"/>
              <w:rPr>
                <w:sz w:val="14"/>
                <w:szCs w:val="20"/>
              </w:rPr>
            </w:pPr>
            <w:r w:rsidRPr="00B1717A">
              <w:rPr>
                <w:i/>
                <w:iCs/>
                <w:sz w:val="14"/>
                <w:szCs w:val="20"/>
              </w:rPr>
              <w:t>B</w:t>
            </w:r>
            <w:r w:rsidRPr="00B1717A">
              <w:rPr>
                <w:sz w:val="14"/>
                <w:szCs w:val="20"/>
              </w:rPr>
              <w:t xml:space="preserve"> (Hz)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 xml:space="preserve"> </w:t>
            </w:r>
            <w:r w:rsidRPr="00B1717A">
              <w:rPr>
                <w:sz w:val="14"/>
                <w:szCs w:val="20"/>
                <w:lang w:val="es-ES"/>
              </w:rPr>
              <w:t>4</w:t>
            </w:r>
            <w:r w:rsidRPr="00B1717A">
              <w:rPr>
                <w:rFonts w:hint="cs"/>
                <w:sz w:val="14"/>
                <w:szCs w:val="20"/>
                <w:rtl/>
                <w:lang w:val="es-ES"/>
              </w:rPr>
              <w:t>×</w:t>
            </w:r>
            <w:r w:rsidRPr="00B1717A">
              <w:rPr>
                <w:sz w:val="14"/>
                <w:szCs w:val="20"/>
                <w:vertAlign w:val="superscript"/>
                <w:lang w:val="es-ES"/>
              </w:rPr>
              <w:t>3</w:t>
            </w:r>
            <w:r w:rsidRPr="00B1717A">
              <w:rPr>
                <w:sz w:val="14"/>
                <w:szCs w:val="20"/>
                <w:lang w:val="es-ES"/>
              </w:rPr>
              <w:t xml:space="preserve">10 </w:t>
            </w:r>
          </w:p>
        </w:tc>
        <w:tc>
          <w:tcPr>
            <w:tcW w:w="28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  <w:vertAlign w:val="superscript"/>
              </w:rPr>
            </w:pPr>
            <w:r w:rsidRPr="00B1717A">
              <w:rPr>
                <w:sz w:val="14"/>
                <w:szCs w:val="20"/>
                <w:lang w:val="es-ES"/>
              </w:rPr>
              <w:t>150</w:t>
            </w:r>
            <w:r w:rsidRPr="00B1717A">
              <w:rPr>
                <w:rFonts w:hint="cs"/>
                <w:sz w:val="14"/>
                <w:szCs w:val="20"/>
                <w:rtl/>
                <w:lang w:val="es-ES"/>
              </w:rPr>
              <w:t>×</w:t>
            </w:r>
            <w:r w:rsidRPr="00B1717A">
              <w:rPr>
                <w:sz w:val="14"/>
                <w:szCs w:val="20"/>
                <w:vertAlign w:val="superscript"/>
                <w:lang w:val="es-ES"/>
              </w:rPr>
              <w:t>3</w:t>
            </w:r>
            <w:r w:rsidRPr="00B1717A">
              <w:rPr>
                <w:sz w:val="14"/>
                <w:szCs w:val="20"/>
                <w:lang w:val="es-ES"/>
              </w:rPr>
              <w:t>10</w:t>
            </w:r>
          </w:p>
        </w:tc>
        <w:tc>
          <w:tcPr>
            <w:tcW w:w="25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  <w:vertAlign w:val="superscript"/>
              </w:rPr>
            </w:pPr>
            <w:r w:rsidRPr="00B1717A">
              <w:rPr>
                <w:sz w:val="14"/>
                <w:szCs w:val="20"/>
                <w:lang w:val="es-ES"/>
              </w:rPr>
              <w:t>37,5</w:t>
            </w:r>
            <w:r w:rsidRPr="00B1717A">
              <w:rPr>
                <w:rFonts w:hint="cs"/>
                <w:sz w:val="14"/>
                <w:szCs w:val="20"/>
                <w:rtl/>
                <w:lang w:val="es-ES"/>
              </w:rPr>
              <w:t>×</w:t>
            </w:r>
            <w:r w:rsidRPr="00B1717A">
              <w:rPr>
                <w:sz w:val="14"/>
                <w:szCs w:val="20"/>
                <w:vertAlign w:val="superscript"/>
                <w:lang w:val="es-ES"/>
              </w:rPr>
              <w:t>3</w:t>
            </w:r>
            <w:r w:rsidRPr="00B1717A">
              <w:rPr>
                <w:sz w:val="14"/>
                <w:szCs w:val="20"/>
                <w:lang w:val="es-ES"/>
              </w:rPr>
              <w:t>10</w:t>
            </w:r>
          </w:p>
        </w:tc>
        <w:tc>
          <w:tcPr>
            <w:tcW w:w="282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B1717A">
              <w:rPr>
                <w:sz w:val="14"/>
                <w:szCs w:val="20"/>
                <w:lang w:val="es-ES"/>
              </w:rPr>
              <w:t>150</w:t>
            </w:r>
            <w:r w:rsidRPr="00B1717A">
              <w:rPr>
                <w:rFonts w:hint="cs"/>
                <w:sz w:val="14"/>
                <w:szCs w:val="20"/>
                <w:rtl/>
                <w:lang w:val="es-ES"/>
              </w:rPr>
              <w:t>×</w:t>
            </w:r>
            <w:r w:rsidRPr="00B1717A">
              <w:rPr>
                <w:sz w:val="14"/>
                <w:szCs w:val="20"/>
                <w:vertAlign w:val="superscript"/>
                <w:lang w:val="es-ES"/>
              </w:rPr>
              <w:t>3</w:t>
            </w:r>
            <w:r w:rsidRPr="00B1717A">
              <w:rPr>
                <w:sz w:val="14"/>
                <w:szCs w:val="20"/>
                <w:lang w:val="es-ES"/>
              </w:rPr>
              <w:t>10</w:t>
            </w:r>
          </w:p>
        </w:tc>
        <w:tc>
          <w:tcPr>
            <w:tcW w:w="312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vertAlign w:val="superscript"/>
              </w:rPr>
              <w:t>6</w:t>
            </w:r>
            <w:r w:rsidRPr="00B1717A">
              <w:rPr>
                <w:sz w:val="14"/>
                <w:szCs w:val="20"/>
              </w:rPr>
              <w:t>10</w:t>
            </w: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es-ES"/>
              </w:rPr>
              <w:t xml:space="preserve"> </w:t>
            </w:r>
            <w:r w:rsidRPr="00B1717A">
              <w:rPr>
                <w:sz w:val="14"/>
                <w:szCs w:val="20"/>
                <w:lang w:val="es-ES"/>
              </w:rPr>
              <w:t>4</w:t>
            </w:r>
            <w:r w:rsidRPr="00B1717A">
              <w:rPr>
                <w:rFonts w:hint="cs"/>
                <w:sz w:val="14"/>
                <w:szCs w:val="20"/>
                <w:rtl/>
                <w:lang w:val="es-ES"/>
              </w:rPr>
              <w:t>×</w:t>
            </w:r>
            <w:r w:rsidRPr="00B1717A">
              <w:rPr>
                <w:sz w:val="14"/>
                <w:szCs w:val="20"/>
                <w:vertAlign w:val="superscript"/>
                <w:lang w:val="es-ES"/>
              </w:rPr>
              <w:t>3</w:t>
            </w:r>
            <w:r w:rsidRPr="00B1717A">
              <w:rPr>
                <w:sz w:val="14"/>
                <w:szCs w:val="20"/>
                <w:lang w:val="es-ES"/>
              </w:rPr>
              <w:t>10</w:t>
            </w:r>
            <w:r>
              <w:rPr>
                <w:sz w:val="14"/>
                <w:szCs w:val="20"/>
                <w:lang w:val="es-ES"/>
              </w:rPr>
              <w:t xml:space="preserve"> 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vertAlign w:val="superscript"/>
              </w:rPr>
              <w:t>6</w:t>
            </w:r>
            <w:r w:rsidRPr="00B1717A">
              <w:rPr>
                <w:sz w:val="14"/>
                <w:szCs w:val="20"/>
              </w:rPr>
              <w:t>10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es-ES"/>
              </w:rPr>
              <w:t xml:space="preserve"> </w:t>
            </w:r>
            <w:r w:rsidRPr="00B1717A">
              <w:rPr>
                <w:sz w:val="14"/>
                <w:szCs w:val="20"/>
                <w:lang w:val="es-ES"/>
              </w:rPr>
              <w:t>4</w:t>
            </w:r>
            <w:r w:rsidRPr="00B1717A">
              <w:rPr>
                <w:rFonts w:hint="cs"/>
                <w:sz w:val="14"/>
                <w:szCs w:val="20"/>
                <w:rtl/>
                <w:lang w:val="es-ES"/>
              </w:rPr>
              <w:t>×</w:t>
            </w:r>
            <w:r w:rsidRPr="00B1717A">
              <w:rPr>
                <w:sz w:val="14"/>
                <w:szCs w:val="20"/>
                <w:vertAlign w:val="superscript"/>
                <w:lang w:val="es-ES"/>
              </w:rPr>
              <w:t>3</w:t>
            </w:r>
            <w:r w:rsidRPr="00B1717A">
              <w:rPr>
                <w:sz w:val="14"/>
                <w:szCs w:val="20"/>
                <w:lang w:val="es-ES"/>
              </w:rPr>
              <w:t>10</w:t>
            </w:r>
            <w:r>
              <w:rPr>
                <w:sz w:val="14"/>
                <w:szCs w:val="20"/>
                <w:lang w:val="es-ES"/>
              </w:rPr>
              <w:t xml:space="preserve"> 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vertAlign w:val="superscript"/>
              </w:rPr>
              <w:t>6</w:t>
            </w:r>
            <w:r w:rsidRPr="00B1717A">
              <w:rPr>
                <w:sz w:val="14"/>
                <w:szCs w:val="20"/>
              </w:rPr>
              <w:t>10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es-ES"/>
              </w:rPr>
              <w:t xml:space="preserve"> </w:t>
            </w:r>
            <w:r w:rsidRPr="00B1717A">
              <w:rPr>
                <w:sz w:val="14"/>
                <w:szCs w:val="20"/>
                <w:lang w:val="es-ES"/>
              </w:rPr>
              <w:t>4</w:t>
            </w:r>
            <w:r w:rsidRPr="00B1717A">
              <w:rPr>
                <w:rFonts w:hint="cs"/>
                <w:sz w:val="14"/>
                <w:szCs w:val="20"/>
                <w:rtl/>
                <w:lang w:val="es-ES"/>
              </w:rPr>
              <w:t>×</w:t>
            </w:r>
            <w:r w:rsidRPr="00B1717A">
              <w:rPr>
                <w:sz w:val="14"/>
                <w:szCs w:val="20"/>
                <w:vertAlign w:val="superscript"/>
                <w:lang w:val="es-ES"/>
              </w:rPr>
              <w:t>3</w:t>
            </w:r>
            <w:r w:rsidRPr="00B1717A">
              <w:rPr>
                <w:sz w:val="14"/>
                <w:szCs w:val="20"/>
                <w:lang w:val="es-ES"/>
              </w:rPr>
              <w:t>10</w:t>
            </w:r>
            <w:r>
              <w:rPr>
                <w:sz w:val="14"/>
                <w:szCs w:val="20"/>
                <w:lang w:val="es-ES"/>
              </w:rPr>
              <w:t xml:space="preserve"> 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position w:val="4"/>
                <w:sz w:val="14"/>
                <w:szCs w:val="20"/>
              </w:rPr>
              <w:t>6</w:t>
            </w:r>
            <w:r w:rsidRPr="00B1717A">
              <w:rPr>
                <w:sz w:val="14"/>
                <w:szCs w:val="20"/>
              </w:rPr>
              <w:t>10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es-ES"/>
              </w:rPr>
              <w:t xml:space="preserve"> </w:t>
            </w:r>
            <w:r w:rsidRPr="00B1717A">
              <w:rPr>
                <w:sz w:val="14"/>
                <w:szCs w:val="20"/>
                <w:lang w:val="es-ES"/>
              </w:rPr>
              <w:t>4</w:t>
            </w:r>
            <w:r w:rsidRPr="00B1717A">
              <w:rPr>
                <w:rFonts w:hint="cs"/>
                <w:sz w:val="14"/>
                <w:szCs w:val="20"/>
                <w:rtl/>
                <w:lang w:val="es-ES"/>
              </w:rPr>
              <w:t>×</w:t>
            </w:r>
            <w:r w:rsidRPr="00B1717A">
              <w:rPr>
                <w:sz w:val="14"/>
                <w:szCs w:val="20"/>
                <w:vertAlign w:val="superscript"/>
                <w:lang w:val="es-ES"/>
              </w:rPr>
              <w:t>3</w:t>
            </w:r>
            <w:r w:rsidRPr="00B1717A">
              <w:rPr>
                <w:sz w:val="14"/>
                <w:szCs w:val="20"/>
                <w:lang w:val="es-ES"/>
              </w:rPr>
              <w:t>10</w:t>
            </w:r>
            <w:r>
              <w:rPr>
                <w:sz w:val="14"/>
                <w:szCs w:val="20"/>
                <w:lang w:val="es-ES"/>
              </w:rPr>
              <w:t xml:space="preserve"> 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</w:rPr>
              <w:t>10</w:t>
            </w:r>
            <w:r w:rsidRPr="00B1717A">
              <w:rPr>
                <w:position w:val="4"/>
                <w:sz w:val="14"/>
                <w:szCs w:val="20"/>
              </w:rPr>
              <w:t>6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  <w:lang w:val="es-ES"/>
              </w:rPr>
              <w:t xml:space="preserve"> </w:t>
            </w:r>
            <w:r w:rsidRPr="00B1717A">
              <w:rPr>
                <w:sz w:val="14"/>
                <w:szCs w:val="20"/>
                <w:lang w:val="es-ES"/>
              </w:rPr>
              <w:t>4</w:t>
            </w:r>
            <w:r w:rsidRPr="00B1717A">
              <w:rPr>
                <w:rFonts w:hint="cs"/>
                <w:sz w:val="14"/>
                <w:szCs w:val="20"/>
                <w:rtl/>
                <w:lang w:val="es-ES"/>
              </w:rPr>
              <w:t>×</w:t>
            </w:r>
            <w:r w:rsidRPr="00B1717A">
              <w:rPr>
                <w:sz w:val="14"/>
                <w:szCs w:val="20"/>
                <w:vertAlign w:val="superscript"/>
                <w:lang w:val="es-ES"/>
              </w:rPr>
              <w:t>3</w:t>
            </w:r>
            <w:r w:rsidRPr="00B1717A">
              <w:rPr>
                <w:sz w:val="14"/>
                <w:szCs w:val="20"/>
                <w:lang w:val="es-ES"/>
              </w:rPr>
              <w:t>10</w:t>
            </w:r>
            <w:r>
              <w:rPr>
                <w:sz w:val="14"/>
                <w:szCs w:val="20"/>
                <w:lang w:val="es-ES"/>
              </w:rPr>
              <w:t xml:space="preserve"> 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vertAlign w:val="superscript"/>
              </w:rPr>
              <w:t>6</w:t>
            </w:r>
            <w:r w:rsidRPr="00B1717A">
              <w:rPr>
                <w:sz w:val="14"/>
                <w:szCs w:val="20"/>
              </w:rPr>
              <w:t>10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vertAlign w:val="superscript"/>
              </w:rPr>
              <w:t>7</w:t>
            </w:r>
            <w:r w:rsidRPr="00B1717A">
              <w:rPr>
                <w:sz w:val="14"/>
                <w:szCs w:val="20"/>
              </w:rPr>
              <w:t>10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vertAlign w:val="superscript"/>
              </w:rPr>
              <w:t>6</w:t>
            </w:r>
            <w:r w:rsidRPr="00B1717A">
              <w:rPr>
                <w:sz w:val="14"/>
                <w:szCs w:val="20"/>
              </w:rPr>
              <w:t>10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vertAlign w:val="superscript"/>
              </w:rPr>
              <w:t>6</w:t>
            </w:r>
            <w:r w:rsidRPr="00B1717A">
              <w:rPr>
                <w:sz w:val="14"/>
                <w:szCs w:val="20"/>
              </w:rPr>
              <w:t>10</w:t>
            </w:r>
          </w:p>
        </w:tc>
      </w:tr>
      <w:tr w:rsidR="002A79A9" w:rsidRPr="00B1717A" w:rsidTr="00B04B75">
        <w:trPr>
          <w:cantSplit/>
          <w:jc w:val="center"/>
        </w:trPr>
        <w:tc>
          <w:tcPr>
            <w:tcW w:w="21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/>
              <w:jc w:val="left"/>
              <w:rPr>
                <w:spacing w:val="-6"/>
                <w:sz w:val="14"/>
                <w:szCs w:val="20"/>
              </w:rPr>
            </w:pPr>
            <w:r w:rsidRPr="00B1717A">
              <w:rPr>
                <w:spacing w:val="-6"/>
                <w:sz w:val="14"/>
                <w:szCs w:val="20"/>
                <w:rtl/>
              </w:rPr>
              <w:t>قدرة التداخل المسموح به</w:t>
            </w:r>
          </w:p>
        </w:tc>
        <w:tc>
          <w:tcPr>
            <w:tcW w:w="278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40"/>
              <w:jc w:val="left"/>
              <w:rPr>
                <w:sz w:val="14"/>
                <w:szCs w:val="20"/>
              </w:rPr>
            </w:pPr>
            <w:r w:rsidRPr="00B1717A">
              <w:rPr>
                <w:i/>
                <w:iCs/>
                <w:sz w:val="14"/>
                <w:szCs w:val="20"/>
              </w:rPr>
              <w:t>Pr</w:t>
            </w:r>
            <w:r w:rsidRPr="00B1717A">
              <w:rPr>
                <w:sz w:val="14"/>
                <w:szCs w:val="20"/>
              </w:rPr>
              <w:t>(</w:t>
            </w:r>
            <w:r w:rsidRPr="00B1717A">
              <w:rPr>
                <w:i/>
                <w:iCs/>
                <w:sz w:val="14"/>
                <w:szCs w:val="20"/>
              </w:rPr>
              <w:t>p</w:t>
            </w:r>
            <w:r w:rsidRPr="00B1717A">
              <w:rPr>
                <w:sz w:val="14"/>
                <w:szCs w:val="20"/>
              </w:rPr>
              <w:t>) (dBW)</w:t>
            </w:r>
            <w:r w:rsidRPr="00B1717A">
              <w:rPr>
                <w:sz w:val="14"/>
                <w:szCs w:val="20"/>
              </w:rPr>
              <w:br/>
            </w:r>
            <w:r w:rsidRPr="00B1717A">
              <w:rPr>
                <w:sz w:val="14"/>
                <w:szCs w:val="20"/>
                <w:rtl/>
              </w:rPr>
              <w:t xml:space="preserve"> في </w:t>
            </w:r>
            <w:r w:rsidRPr="00B1717A">
              <w:rPr>
                <w:i/>
                <w:iCs/>
                <w:sz w:val="14"/>
                <w:szCs w:val="20"/>
              </w:rPr>
              <w:t>B</w:t>
            </w:r>
          </w:p>
        </w:tc>
        <w:tc>
          <w:tcPr>
            <w:tcW w:w="2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140</w:t>
            </w:r>
          </w:p>
        </w:tc>
        <w:tc>
          <w:tcPr>
            <w:tcW w:w="28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rFonts w:cs="Times New Roman" w:hint="cs"/>
                <w:sz w:val="14"/>
                <w:szCs w:val="20"/>
                <w:rtl/>
                <w:lang w:val="en-CA"/>
              </w:rPr>
              <w:t>−</w:t>
            </w:r>
            <w:r w:rsidRPr="00B1717A">
              <w:rPr>
                <w:noProof/>
                <w:sz w:val="14"/>
                <w:szCs w:val="20"/>
                <w:lang w:val="en-CA"/>
              </w:rPr>
              <w:t>160</w:t>
            </w:r>
          </w:p>
        </w:tc>
        <w:tc>
          <w:tcPr>
            <w:tcW w:w="25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rFonts w:cs="Times New Roman" w:hint="cs"/>
                <w:sz w:val="14"/>
                <w:szCs w:val="20"/>
                <w:rtl/>
                <w:lang w:val="en-CA"/>
              </w:rPr>
              <w:t>−</w:t>
            </w:r>
            <w:r w:rsidRPr="00B1717A">
              <w:rPr>
                <w:noProof/>
                <w:sz w:val="14"/>
                <w:szCs w:val="20"/>
                <w:lang w:val="en-CA"/>
              </w:rPr>
              <w:t>157</w:t>
            </w:r>
          </w:p>
        </w:tc>
        <w:tc>
          <w:tcPr>
            <w:tcW w:w="282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160</w:t>
            </w:r>
          </w:p>
        </w:tc>
        <w:tc>
          <w:tcPr>
            <w:tcW w:w="312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143</w:t>
            </w:r>
          </w:p>
        </w:tc>
        <w:tc>
          <w:tcPr>
            <w:tcW w:w="266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180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131</w:t>
            </w:r>
          </w:p>
        </w:tc>
        <w:tc>
          <w:tcPr>
            <w:tcW w:w="167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103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131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103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131</w:t>
            </w:r>
          </w:p>
        </w:tc>
        <w:tc>
          <w:tcPr>
            <w:tcW w:w="17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103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128</w:t>
            </w:r>
          </w:p>
        </w:tc>
        <w:tc>
          <w:tcPr>
            <w:tcW w:w="173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98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128</w:t>
            </w:r>
          </w:p>
        </w:tc>
        <w:tc>
          <w:tcPr>
            <w:tcW w:w="174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98</w:t>
            </w:r>
          </w:p>
        </w:tc>
        <w:tc>
          <w:tcPr>
            <w:tcW w:w="265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131</w:t>
            </w:r>
          </w:p>
        </w:tc>
        <w:tc>
          <w:tcPr>
            <w:tcW w:w="300" w:type="pct"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</w:p>
        </w:tc>
        <w:tc>
          <w:tcPr>
            <w:tcW w:w="268" w:type="pct"/>
            <w:gridSpan w:val="2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113</w:t>
            </w:r>
          </w:p>
        </w:tc>
        <w:tc>
          <w:tcPr>
            <w:tcW w:w="256" w:type="pct"/>
            <w:hideMark/>
          </w:tcPr>
          <w:p w:rsidR="002A79A9" w:rsidRPr="00B1717A" w:rsidRDefault="002A79A9" w:rsidP="00B04B75">
            <w:pPr>
              <w:widowControl w:val="0"/>
              <w:spacing w:before="0" w:line="240" w:lineRule="exact"/>
              <w:ind w:left="57" w:right="57"/>
              <w:jc w:val="center"/>
              <w:rPr>
                <w:sz w:val="14"/>
                <w:szCs w:val="20"/>
              </w:rPr>
            </w:pPr>
            <w:r w:rsidRPr="00B1717A">
              <w:rPr>
                <w:sz w:val="14"/>
                <w:szCs w:val="20"/>
                <w:rtl/>
              </w:rPr>
              <w:t>-</w:t>
            </w:r>
            <w:r w:rsidRPr="00B1717A">
              <w:rPr>
                <w:sz w:val="14"/>
                <w:szCs w:val="20"/>
              </w:rPr>
              <w:t>113</w:t>
            </w:r>
          </w:p>
        </w:tc>
      </w:tr>
      <w:tr w:rsidR="002A79A9" w:rsidRPr="00B1717A" w:rsidTr="00B04B75">
        <w:trPr>
          <w:gridBefore w:val="1"/>
          <w:gridAfter w:val="2"/>
          <w:wBefore w:w="4" w:type="pct"/>
          <w:wAfter w:w="300" w:type="pct"/>
          <w:cantSplit/>
          <w:jc w:val="center"/>
        </w:trPr>
        <w:tc>
          <w:tcPr>
            <w:tcW w:w="4696" w:type="pct"/>
            <w:gridSpan w:val="21"/>
            <w:tcBorders>
              <w:left w:val="nil"/>
              <w:bottom w:val="nil"/>
              <w:right w:val="nil"/>
            </w:tcBorders>
            <w:hideMark/>
          </w:tcPr>
          <w:p w:rsidR="002A79A9" w:rsidRPr="00B1717A" w:rsidRDefault="002A79A9" w:rsidP="00B04B75">
            <w:pPr>
              <w:tabs>
                <w:tab w:val="left" w:pos="283"/>
                <w:tab w:val="left" w:pos="370"/>
                <w:tab w:val="left" w:pos="851"/>
                <w:tab w:val="left" w:pos="2041"/>
              </w:tabs>
              <w:spacing w:line="240" w:lineRule="exact"/>
              <w:ind w:left="341" w:hanging="284"/>
              <w:rPr>
                <w:sz w:val="14"/>
                <w:szCs w:val="20"/>
                <w:rtl/>
              </w:rPr>
            </w:pPr>
            <w:r w:rsidRPr="00B1717A">
              <w:rPr>
                <w:sz w:val="14"/>
                <w:szCs w:val="20"/>
                <w:vertAlign w:val="superscript"/>
              </w:rPr>
              <w:lastRenderedPageBreak/>
              <w:t>1</w:t>
            </w:r>
            <w:r w:rsidRPr="00B1717A">
              <w:rPr>
                <w:sz w:val="14"/>
                <w:szCs w:val="20"/>
              </w:rPr>
              <w:tab/>
              <w:t>A</w:t>
            </w:r>
            <w:r w:rsidRPr="00B1717A">
              <w:rPr>
                <w:sz w:val="14"/>
                <w:szCs w:val="20"/>
                <w:rtl/>
              </w:rPr>
              <w:t xml:space="preserve">: تشكيل تماثلي، </w:t>
            </w:r>
            <w:r w:rsidRPr="00B1717A">
              <w:rPr>
                <w:sz w:val="14"/>
                <w:szCs w:val="20"/>
              </w:rPr>
              <w:t>N</w:t>
            </w:r>
            <w:r w:rsidRPr="00B1717A">
              <w:rPr>
                <w:sz w:val="14"/>
                <w:szCs w:val="20"/>
                <w:rtl/>
              </w:rPr>
              <w:t>: تشكيل رقمي.</w:t>
            </w:r>
          </w:p>
          <w:p w:rsidR="002A79A9" w:rsidRPr="00B1717A" w:rsidRDefault="002A79A9" w:rsidP="00B04B75">
            <w:pPr>
              <w:tabs>
                <w:tab w:val="left" w:pos="283"/>
                <w:tab w:val="left" w:pos="370"/>
                <w:tab w:val="left" w:pos="851"/>
                <w:tab w:val="left" w:pos="2041"/>
              </w:tabs>
              <w:spacing w:before="0" w:line="240" w:lineRule="exact"/>
              <w:ind w:left="341" w:hanging="284"/>
              <w:rPr>
                <w:sz w:val="14"/>
                <w:szCs w:val="20"/>
                <w:rtl/>
              </w:rPr>
            </w:pPr>
            <w:r w:rsidRPr="00B1717A">
              <w:rPr>
                <w:sz w:val="14"/>
                <w:szCs w:val="20"/>
                <w:vertAlign w:val="superscript"/>
              </w:rPr>
              <w:t>2</w:t>
            </w:r>
            <w:r w:rsidRPr="00B1717A">
              <w:rPr>
                <w:sz w:val="14"/>
                <w:szCs w:val="20"/>
                <w:rtl/>
              </w:rPr>
              <w:tab/>
              <w:t xml:space="preserve">استخدمت معلمات المحطة للأرض المرتبطة بالأنظمة عبر الأفق. ويمكن أيضاً استعمال معلمات المرحلات الراديوية في خط البصر المرتبطة بنطاق التردد </w:t>
            </w:r>
            <w:r w:rsidRPr="00B1717A">
              <w:rPr>
                <w:sz w:val="14"/>
                <w:szCs w:val="20"/>
              </w:rPr>
              <w:t>MHz 7 075-5 725</w:t>
            </w:r>
            <w:r w:rsidRPr="00B1717A">
              <w:rPr>
                <w:sz w:val="14"/>
                <w:szCs w:val="20"/>
                <w:rtl/>
              </w:rPr>
              <w:t xml:space="preserve"> لتحديد كفاف إضافي سوى أن </w:t>
            </w:r>
            <w:r w:rsidRPr="00B1717A">
              <w:rPr>
                <w:sz w:val="14"/>
                <w:szCs w:val="20"/>
              </w:rPr>
              <w:t xml:space="preserve">dBi 37 = </w:t>
            </w:r>
            <w:r w:rsidRPr="00B1717A">
              <w:rPr>
                <w:i/>
                <w:iCs/>
                <w:sz w:val="14"/>
                <w:szCs w:val="20"/>
                <w:rPrChange w:id="93" w:author="Riz, Imad " w:date="2014-06-17T09:17:00Z">
                  <w:rPr>
                    <w:sz w:val="14"/>
                    <w:szCs w:val="20"/>
                  </w:rPr>
                </w:rPrChange>
              </w:rPr>
              <w:t>G</w:t>
            </w:r>
            <w:r w:rsidRPr="00B1717A">
              <w:rPr>
                <w:i/>
                <w:iCs/>
                <w:position w:val="-4"/>
                <w:sz w:val="14"/>
                <w:szCs w:val="20"/>
                <w:rPrChange w:id="94" w:author="Riz, Imad " w:date="2014-06-17T09:17:00Z">
                  <w:rPr>
                    <w:position w:val="-4"/>
                    <w:sz w:val="14"/>
                    <w:szCs w:val="20"/>
                  </w:rPr>
                </w:rPrChange>
              </w:rPr>
              <w:t>x</w:t>
            </w:r>
            <w:r w:rsidRPr="00B1717A">
              <w:rPr>
                <w:sz w:val="14"/>
                <w:szCs w:val="20"/>
                <w:rtl/>
              </w:rPr>
              <w:t>.</w:t>
            </w:r>
          </w:p>
          <w:p w:rsidR="002A79A9" w:rsidRPr="00B1717A" w:rsidRDefault="002A79A9" w:rsidP="00B04B75">
            <w:pPr>
              <w:tabs>
                <w:tab w:val="left" w:pos="283"/>
                <w:tab w:val="left" w:pos="370"/>
                <w:tab w:val="left" w:pos="851"/>
                <w:tab w:val="left" w:pos="2041"/>
              </w:tabs>
              <w:spacing w:before="0" w:line="240" w:lineRule="exact"/>
              <w:ind w:left="341" w:hanging="284"/>
              <w:rPr>
                <w:sz w:val="14"/>
                <w:szCs w:val="20"/>
                <w:rtl/>
              </w:rPr>
            </w:pPr>
            <w:r w:rsidRPr="00B1717A">
              <w:rPr>
                <w:sz w:val="14"/>
                <w:szCs w:val="20"/>
                <w:vertAlign w:val="superscript"/>
              </w:rPr>
              <w:t>3</w:t>
            </w:r>
            <w:r w:rsidRPr="00B1717A">
              <w:rPr>
                <w:sz w:val="14"/>
                <w:szCs w:val="20"/>
                <w:rtl/>
              </w:rPr>
              <w:tab/>
              <w:t>وصلات التغذية في أنظمة السواتل غير المستقرة بالنسبة إلى الأرض في الخدمة المتنقلة الساتلية.</w:t>
            </w:r>
          </w:p>
          <w:p w:rsidR="002A79A9" w:rsidRPr="00B1717A" w:rsidRDefault="002A79A9" w:rsidP="00B04B75">
            <w:pPr>
              <w:tabs>
                <w:tab w:val="left" w:pos="283"/>
                <w:tab w:val="left" w:pos="370"/>
                <w:tab w:val="left" w:pos="851"/>
                <w:tab w:val="left" w:pos="2041"/>
              </w:tabs>
              <w:spacing w:before="0" w:line="240" w:lineRule="exact"/>
              <w:ind w:left="341" w:hanging="284"/>
              <w:rPr>
                <w:sz w:val="14"/>
                <w:szCs w:val="20"/>
                <w:rtl/>
              </w:rPr>
            </w:pPr>
            <w:r w:rsidRPr="00B1717A">
              <w:rPr>
                <w:sz w:val="14"/>
                <w:szCs w:val="20"/>
                <w:vertAlign w:val="superscript"/>
              </w:rPr>
              <w:t>4</w:t>
            </w:r>
            <w:r w:rsidRPr="00B1717A">
              <w:rPr>
                <w:sz w:val="14"/>
                <w:szCs w:val="20"/>
                <w:rtl/>
              </w:rPr>
              <w:tab/>
              <w:t>لم تؤخذ بالحسبان الخسارات في وصلات التغذية.</w:t>
            </w:r>
          </w:p>
          <w:p w:rsidR="002A79A9" w:rsidRPr="00B1717A" w:rsidRDefault="002A79A9">
            <w:pPr>
              <w:tabs>
                <w:tab w:val="left" w:pos="283"/>
                <w:tab w:val="left" w:pos="370"/>
                <w:tab w:val="left" w:pos="851"/>
                <w:tab w:val="left" w:pos="2041"/>
                <w:tab w:val="right" w:pos="14447"/>
              </w:tabs>
              <w:spacing w:before="0" w:after="60" w:line="240" w:lineRule="exact"/>
              <w:ind w:left="341" w:hanging="284"/>
              <w:rPr>
                <w:sz w:val="14"/>
                <w:szCs w:val="20"/>
                <w:rPrChange w:id="95" w:author="Zgheib, Tala" w:date="2014-09-10T11:13:00Z">
                  <w:rPr>
                    <w:color w:val="000000"/>
                    <w:sz w:val="14"/>
                    <w:szCs w:val="20"/>
                  </w:rPr>
                </w:rPrChange>
              </w:rPr>
              <w:pPrChange w:id="96" w:author="Riz, Imad " w:date="2014-06-17T09:17:00Z">
                <w:pPr>
                  <w:tabs>
                    <w:tab w:val="left" w:pos="283"/>
                    <w:tab w:val="left" w:pos="370"/>
                    <w:tab w:val="left" w:pos="851"/>
                    <w:tab w:val="left" w:pos="2041"/>
                  </w:tabs>
                  <w:spacing w:before="0" w:line="240" w:lineRule="exact"/>
                  <w:ind w:left="341" w:hanging="284"/>
                </w:pPr>
              </w:pPrChange>
            </w:pPr>
            <w:r w:rsidRPr="00B1717A">
              <w:rPr>
                <w:sz w:val="14"/>
                <w:szCs w:val="20"/>
                <w:vertAlign w:val="superscript"/>
              </w:rPr>
              <w:t>5</w:t>
            </w:r>
            <w:r w:rsidRPr="00B1717A">
              <w:rPr>
                <w:sz w:val="14"/>
                <w:szCs w:val="20"/>
                <w:rtl/>
              </w:rPr>
              <w:tab/>
              <w:t>نطاقات التردد الفعلية هي</w:t>
            </w:r>
            <w:r w:rsidRPr="00B1717A">
              <w:rPr>
                <w:rFonts w:hint="cs"/>
                <w:sz w:val="14"/>
                <w:szCs w:val="20"/>
                <w:rtl/>
              </w:rPr>
              <w:t xml:space="preserve"> </w:t>
            </w:r>
            <w:ins w:id="97" w:author="Waishek, Wady" w:date="2014-06-03T16:48:00Z">
              <w:r w:rsidRPr="00B1717A">
                <w:rPr>
                  <w:sz w:val="14"/>
                  <w:szCs w:val="20"/>
                </w:rPr>
                <w:t>MHz 7 250-7 190</w:t>
              </w:r>
              <w:r w:rsidRPr="00B1717A">
                <w:rPr>
                  <w:rFonts w:hint="cs"/>
                  <w:sz w:val="14"/>
                  <w:szCs w:val="20"/>
                  <w:rtl/>
                </w:rPr>
                <w:t xml:space="preserve"> ل</w:t>
              </w:r>
              <w:r w:rsidRPr="00B1717A">
                <w:rPr>
                  <w:sz w:val="14"/>
                  <w:szCs w:val="20"/>
                  <w:rtl/>
                </w:rPr>
                <w:t xml:space="preserve">خدمة </w:t>
              </w:r>
              <w:r w:rsidRPr="00B1717A">
                <w:rPr>
                  <w:rFonts w:hint="cs"/>
                  <w:sz w:val="14"/>
                  <w:szCs w:val="20"/>
                  <w:rtl/>
                  <w:lang w:bidi="ar"/>
                </w:rPr>
                <w:t>استكشاف الأرض الساتلية</w:t>
              </w:r>
            </w:ins>
            <w:ins w:id="98" w:author="Riz, Imad " w:date="2014-06-17T09:17:00Z">
              <w:r w:rsidRPr="00B1717A">
                <w:rPr>
                  <w:rFonts w:hint="cs"/>
                  <w:sz w:val="14"/>
                  <w:szCs w:val="20"/>
                  <w:rtl/>
                </w:rPr>
                <w:t xml:space="preserve"> </w:t>
              </w:r>
            </w:ins>
            <w:ins w:id="99" w:author="Waishek, Wady" w:date="2014-06-03T16:48:00Z">
              <w:r w:rsidRPr="00B1717A">
                <w:rPr>
                  <w:rFonts w:hint="cs"/>
                  <w:sz w:val="14"/>
                  <w:szCs w:val="20"/>
                  <w:rtl/>
                </w:rPr>
                <w:t>و</w:t>
              </w:r>
            </w:ins>
            <w:r w:rsidRPr="00B1717A">
              <w:rPr>
                <w:sz w:val="14"/>
                <w:szCs w:val="20"/>
              </w:rPr>
              <w:t>MHz 7 155-7 100</w:t>
            </w:r>
            <w:r w:rsidRPr="00B1717A">
              <w:rPr>
                <w:sz w:val="14"/>
                <w:szCs w:val="20"/>
                <w:rtl/>
              </w:rPr>
              <w:t xml:space="preserve"> و</w:t>
            </w:r>
            <w:r w:rsidRPr="00B1717A">
              <w:rPr>
                <w:sz w:val="14"/>
                <w:szCs w:val="20"/>
              </w:rPr>
              <w:t>MHz 7 235-7 190</w:t>
            </w:r>
            <w:r w:rsidRPr="00B1717A">
              <w:rPr>
                <w:sz w:val="14"/>
                <w:szCs w:val="20"/>
                <w:rtl/>
              </w:rPr>
              <w:t xml:space="preserve"> لخدمة العمليات الفضائية و</w:t>
            </w:r>
            <w:r w:rsidRPr="00B1717A">
              <w:rPr>
                <w:sz w:val="14"/>
                <w:szCs w:val="20"/>
              </w:rPr>
              <w:t>MHz 7 235-7 145</w:t>
            </w:r>
            <w:r w:rsidRPr="00B1717A">
              <w:rPr>
                <w:sz w:val="14"/>
                <w:szCs w:val="20"/>
                <w:rtl/>
              </w:rPr>
              <w:t xml:space="preserve"> لخدمة الأبحاث الفضائية.</w:t>
            </w:r>
            <w:r w:rsidRPr="00B1717A">
              <w:rPr>
                <w:rFonts w:hint="cs"/>
                <w:sz w:val="14"/>
                <w:szCs w:val="20"/>
                <w:rtl/>
              </w:rPr>
              <w:t xml:space="preserve"> </w:t>
            </w:r>
            <w:ins w:id="100" w:author="Zgheib, Tala" w:date="2014-09-10T11:13:00Z">
              <w:r w:rsidRPr="00B1717A">
                <w:rPr>
                  <w:sz w:val="14"/>
                  <w:szCs w:val="20"/>
                </w:rPr>
                <w:t xml:space="preserve">(WRC-15)    </w:t>
              </w:r>
            </w:ins>
          </w:p>
        </w:tc>
      </w:tr>
    </w:tbl>
    <w:p w:rsidR="00CB621F" w:rsidRPr="003F11C1" w:rsidRDefault="002A79A9" w:rsidP="003F11C1">
      <w:pPr>
        <w:pStyle w:val="Reasons"/>
        <w:rPr>
          <w:b w:val="0"/>
          <w:bCs w:val="0"/>
          <w:rtl/>
        </w:rPr>
      </w:pPr>
      <w:r>
        <w:rPr>
          <w:rtl/>
        </w:rPr>
        <w:t>الأسباب:</w:t>
      </w:r>
      <w:r>
        <w:tab/>
      </w:r>
      <w:r w:rsidR="003F11C1" w:rsidRPr="003F11C1">
        <w:rPr>
          <w:rFonts w:hint="cs"/>
          <w:b w:val="0"/>
          <w:bCs w:val="0"/>
          <w:rtl/>
          <w:lang w:bidi="ar-EG"/>
        </w:rPr>
        <w:t>تعزى</w:t>
      </w:r>
      <w:r w:rsidR="003F11C1">
        <w:rPr>
          <w:rFonts w:hint="cs"/>
          <w:rtl/>
          <w:lang w:bidi="ar-EG"/>
        </w:rPr>
        <w:t xml:space="preserve"> </w:t>
      </w:r>
      <w:r w:rsidR="003F11C1" w:rsidRPr="003F11C1">
        <w:rPr>
          <w:b w:val="0"/>
          <w:bCs w:val="0"/>
          <w:rtl/>
        </w:rPr>
        <w:t xml:space="preserve">التغييرات </w:t>
      </w:r>
      <w:r w:rsidR="003F11C1">
        <w:rPr>
          <w:rFonts w:hint="cs"/>
          <w:b w:val="0"/>
          <w:bCs w:val="0"/>
          <w:rtl/>
        </w:rPr>
        <w:t>المترتبة</w:t>
      </w:r>
      <w:r w:rsidR="003F11C1" w:rsidRPr="003F11C1">
        <w:rPr>
          <w:b w:val="0"/>
          <w:bCs w:val="0"/>
          <w:rtl/>
        </w:rPr>
        <w:t xml:space="preserve"> </w:t>
      </w:r>
      <w:r w:rsidR="003F11C1">
        <w:rPr>
          <w:rFonts w:hint="cs"/>
          <w:b w:val="0"/>
          <w:bCs w:val="0"/>
          <w:rtl/>
        </w:rPr>
        <w:t>إلى</w:t>
      </w:r>
      <w:r w:rsidR="003F11C1">
        <w:rPr>
          <w:b w:val="0"/>
          <w:bCs w:val="0"/>
          <w:rtl/>
        </w:rPr>
        <w:t xml:space="preserve"> </w:t>
      </w:r>
      <w:r w:rsidR="003F11C1" w:rsidRPr="003F11C1">
        <w:rPr>
          <w:b w:val="0"/>
          <w:bCs w:val="0"/>
          <w:rtl/>
        </w:rPr>
        <w:t xml:space="preserve">إدراج توزيع جديد لخدمة استكشاف الأرض الساتلية (أرض-فضاء) في </w:t>
      </w:r>
      <w:r w:rsidR="003F11C1">
        <w:rPr>
          <w:b w:val="0"/>
          <w:bCs w:val="0"/>
          <w:rtl/>
        </w:rPr>
        <w:t xml:space="preserve">في التذييل </w:t>
      </w:r>
      <w:r w:rsidR="003F11C1">
        <w:rPr>
          <w:b w:val="0"/>
          <w:bCs w:val="0"/>
        </w:rPr>
        <w:t>7</w:t>
      </w:r>
      <w:r w:rsidR="003F11C1">
        <w:rPr>
          <w:rFonts w:hint="cs"/>
          <w:b w:val="0"/>
          <w:bCs w:val="0"/>
          <w:rtl/>
        </w:rPr>
        <w:t xml:space="preserve">، الجدول </w:t>
      </w:r>
      <w:r w:rsidR="003F11C1">
        <w:rPr>
          <w:b w:val="0"/>
          <w:bCs w:val="0"/>
        </w:rPr>
        <w:t>7</w:t>
      </w:r>
      <w:r w:rsidR="003F11C1" w:rsidRPr="003F11C1">
        <w:rPr>
          <w:b w:val="0"/>
          <w:bCs w:val="0"/>
          <w:rtl/>
        </w:rPr>
        <w:t>ب (المعلمات اللازمة لتحديد مسافة التنسيق لمحطة إرسال أرضية).</w:t>
      </w:r>
    </w:p>
    <w:p w:rsidR="002A79A9" w:rsidRDefault="002A79A9" w:rsidP="002A79A9">
      <w:pPr>
        <w:rPr>
          <w:rtl/>
        </w:rPr>
        <w:sectPr w:rsidR="002A79A9">
          <w:pgSz w:w="16834" w:h="11909" w:orient="landscape" w:code="9"/>
          <w:pgMar w:top="1134" w:right="1134" w:bottom="1134" w:left="1418" w:header="567" w:footer="567" w:gutter="0"/>
          <w:cols w:space="720"/>
        </w:sectPr>
      </w:pPr>
    </w:p>
    <w:p w:rsidR="00B04B75" w:rsidRDefault="002A79A9" w:rsidP="00B04B75">
      <w:pPr>
        <w:pStyle w:val="ArtNo"/>
        <w:rPr>
          <w:rtl/>
        </w:rPr>
      </w:pPr>
      <w:bookmarkStart w:id="101" w:name="_Toc331055770"/>
      <w:r>
        <w:rPr>
          <w:rtl/>
        </w:rPr>
        <w:lastRenderedPageBreak/>
        <w:t xml:space="preserve">المـادة </w:t>
      </w:r>
      <w:r w:rsidRPr="007F3D72">
        <w:rPr>
          <w:rStyle w:val="href"/>
        </w:rPr>
        <w:t>21</w:t>
      </w:r>
      <w:bookmarkEnd w:id="101"/>
    </w:p>
    <w:p w:rsidR="00B04B75" w:rsidRPr="00341EA1" w:rsidRDefault="002A79A9" w:rsidP="00B04B75">
      <w:pPr>
        <w:pStyle w:val="Arttitle"/>
        <w:rPr>
          <w:b w:val="0"/>
          <w:rtl/>
        </w:rPr>
      </w:pPr>
      <w:bookmarkStart w:id="102" w:name="_Toc331055771"/>
      <w:r w:rsidRPr="00341EA1">
        <w:rPr>
          <w:b w:val="0"/>
          <w:rtl/>
        </w:rPr>
        <w:t>خدمات الأرض والخدمات الفضائية التي تتقاسم</w:t>
      </w:r>
      <w:r w:rsidRPr="00341EA1">
        <w:rPr>
          <w:b w:val="0"/>
          <w:rtl/>
        </w:rPr>
        <w:br/>
        <w:t xml:space="preserve">نطاقات تردد تفوق </w:t>
      </w:r>
      <w:r w:rsidRPr="00C71B3D">
        <w:t>GHz 1</w:t>
      </w:r>
      <w:bookmarkEnd w:id="102"/>
    </w:p>
    <w:p w:rsidR="00B04B75" w:rsidRPr="00341EA1" w:rsidRDefault="002A79A9" w:rsidP="00B04B75">
      <w:pPr>
        <w:pStyle w:val="Section1"/>
        <w:rPr>
          <w:rtl/>
        </w:rPr>
      </w:pPr>
      <w:r w:rsidRPr="00341EA1">
        <w:rPr>
          <w:rtl/>
        </w:rPr>
        <w:t xml:space="preserve">القسم </w:t>
      </w:r>
      <w:r w:rsidRPr="00341EA1">
        <w:t>III</w:t>
      </w:r>
      <w:r>
        <w:rPr>
          <w:rFonts w:hint="cs"/>
          <w:rtl/>
        </w:rPr>
        <w:t xml:space="preserve"> </w:t>
      </w:r>
      <w:r w:rsidRPr="00341EA1">
        <w:rPr>
          <w:rtl/>
        </w:rPr>
        <w:t xml:space="preserve"> - </w:t>
      </w:r>
      <w:r>
        <w:rPr>
          <w:rFonts w:hint="cs"/>
          <w:rtl/>
        </w:rPr>
        <w:t xml:space="preserve"> </w:t>
      </w:r>
      <w:r w:rsidRPr="00341EA1">
        <w:rPr>
          <w:rtl/>
        </w:rPr>
        <w:t>حدود القدرة التي تنطبق على المحطات الأرضية</w:t>
      </w:r>
    </w:p>
    <w:p w:rsidR="00CB621F" w:rsidRDefault="002A79A9" w:rsidP="00CD19A8">
      <w:pPr>
        <w:pStyle w:val="Proposal"/>
        <w:ind w:left="1134" w:hanging="1134"/>
      </w:pPr>
      <w:r>
        <w:t>MOD</w:t>
      </w:r>
      <w:r>
        <w:tab/>
        <w:t>AGL/BOT/COD/LSO/MAU/MDG/MOZ/MWI/NMB/SEY/AFS/SWZ/TZA/ZMB/</w:t>
      </w:r>
      <w:r w:rsidR="00CD19A8">
        <w:br/>
      </w:r>
      <w:r>
        <w:t>ZWE/130A11/8</w:t>
      </w:r>
    </w:p>
    <w:p w:rsidR="00B04B75" w:rsidRDefault="002A79A9">
      <w:pPr>
        <w:pStyle w:val="TableNo"/>
        <w:spacing w:after="120"/>
        <w:rPr>
          <w:rtl/>
        </w:rPr>
        <w:pPrChange w:id="103" w:author="Madrane, Badiáa" w:date="2015-11-01T20:30:00Z">
          <w:pPr/>
        </w:pPrChange>
      </w:pPr>
      <w:r w:rsidRPr="00612FB4">
        <w:rPr>
          <w:rtl/>
        </w:rPr>
        <w:t xml:space="preserve">الجدول </w:t>
      </w:r>
      <w:r w:rsidRPr="00E52CCC">
        <w:rPr>
          <w:b/>
          <w:bCs/>
        </w:rPr>
        <w:t>3-21</w:t>
      </w:r>
      <w:r w:rsidRPr="00B000EF">
        <w:rPr>
          <w:rtl/>
        </w:rPr>
        <w:t xml:space="preserve"> </w:t>
      </w:r>
      <w:r w:rsidRPr="00823EAE">
        <w:t>(</w:t>
      </w:r>
      <w:r w:rsidRPr="00E52CCC">
        <w:rPr>
          <w:sz w:val="16"/>
          <w:szCs w:val="16"/>
        </w:rPr>
        <w:t>Rev.WRC-</w:t>
      </w:r>
      <w:ins w:id="104" w:author="Madrane, Badiáa" w:date="2015-11-01T20:30:00Z">
        <w:r w:rsidR="003F11C1">
          <w:rPr>
            <w:sz w:val="16"/>
            <w:szCs w:val="16"/>
          </w:rPr>
          <w:t>15</w:t>
        </w:r>
      </w:ins>
      <w:del w:id="105" w:author="Madrane, Badiáa" w:date="2015-11-01T20:30:00Z">
        <w:r w:rsidRPr="00E52CCC" w:rsidDel="003F11C1">
          <w:rPr>
            <w:sz w:val="16"/>
            <w:szCs w:val="16"/>
          </w:rPr>
          <w:delText>12</w:delText>
        </w:r>
      </w:del>
      <w:r w:rsidRPr="00E52CCC">
        <w:rPr>
          <w:sz w:val="16"/>
          <w:szCs w:val="16"/>
        </w:rPr>
        <w:t>)</w:t>
      </w:r>
      <w:r>
        <w:t>    </w:t>
      </w:r>
    </w:p>
    <w:tbl>
      <w:tblPr>
        <w:bidiVisual/>
        <w:tblW w:w="4988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70"/>
        <w:gridCol w:w="4092"/>
        <w:gridCol w:w="3340"/>
      </w:tblGrid>
      <w:tr w:rsidR="002A79A9" w:rsidRPr="00B1717A" w:rsidTr="002A79A9">
        <w:trPr>
          <w:cantSplit/>
          <w:jc w:val="center"/>
        </w:trPr>
        <w:tc>
          <w:tcPr>
            <w:tcW w:w="3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79A9" w:rsidRPr="00B1717A" w:rsidRDefault="002A79A9" w:rsidP="00B04B75">
            <w:pPr>
              <w:pStyle w:val="Tablehead"/>
              <w:rPr>
                <w:rFonts w:ascii="Times New Roman" w:hAnsi="Times New Roman"/>
                <w:lang w:bidi="ar-SY"/>
              </w:rPr>
            </w:pPr>
            <w:r w:rsidRPr="00B1717A">
              <w:rPr>
                <w:rFonts w:ascii="Times New Roman" w:hAnsi="Times New Roman"/>
                <w:rtl/>
              </w:rPr>
              <w:t>نطاق الترددات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head"/>
              <w:rPr>
                <w:rFonts w:ascii="Times New Roman" w:hAnsi="Times New Roman"/>
                <w:lang w:bidi="ar-SY"/>
              </w:rPr>
            </w:pPr>
            <w:r w:rsidRPr="00B1717A">
              <w:rPr>
                <w:rFonts w:ascii="Times New Roman" w:hAnsi="Times New Roman"/>
                <w:rtl/>
              </w:rPr>
              <w:t>الخدمات</w:t>
            </w:r>
          </w:p>
        </w:tc>
      </w:tr>
      <w:tr w:rsidR="002A79A9" w:rsidRPr="00B1717A" w:rsidTr="002A79A9">
        <w:trPr>
          <w:cantSplit/>
          <w:trHeight w:val="1912"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t>MHz 2 110-2 025</w:t>
            </w:r>
          </w:p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  <w:rPr>
                <w:rtl/>
              </w:rPr>
            </w:pPr>
            <w:r w:rsidRPr="00B1717A">
              <w:t>MHz 5 725-5 670</w:t>
            </w:r>
          </w:p>
          <w:p w:rsidR="002A79A9" w:rsidRPr="00B1717A" w:rsidRDefault="002A79A9" w:rsidP="00A925C3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Fonts w:hint="cs"/>
                <w:rtl/>
              </w:rPr>
              <w:br/>
            </w:r>
            <w:r w:rsidRPr="00B1717A">
              <w:rPr>
                <w:rFonts w:hint="cs"/>
                <w:rtl/>
              </w:rPr>
              <w:br/>
            </w:r>
            <w:r w:rsidR="00A925C3">
              <w:rPr>
                <w:rStyle w:val="FootnoteReference"/>
              </w:rPr>
              <w:t>6</w:t>
            </w:r>
            <w:r w:rsidRPr="00B1717A">
              <w:t>MHz 5 755-5 725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  <w:rPr>
                <w:rtl/>
              </w:rPr>
            </w:pPr>
          </w:p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  <w:rPr>
                <w:rtl/>
              </w:rPr>
            </w:pPr>
            <w:r w:rsidRPr="00B1717A">
              <w:rPr>
                <w:rtl/>
              </w:rPr>
              <w:t xml:space="preserve">(للبلدان المعددة في الرقم </w:t>
            </w:r>
            <w:r w:rsidRPr="00B1717A">
              <w:rPr>
                <w:b/>
                <w:bCs/>
              </w:rPr>
              <w:t>454.5</w:t>
            </w:r>
            <w:r w:rsidRPr="00B1717A">
              <w:rPr>
                <w:rtl/>
              </w:rPr>
              <w:t xml:space="preserve"> تجاه البلدان المعددة في الرقمين </w:t>
            </w:r>
            <w:r w:rsidRPr="00B1717A">
              <w:rPr>
                <w:b/>
                <w:bCs/>
              </w:rPr>
              <w:t>453.5</w:t>
            </w:r>
            <w:r w:rsidRPr="00B1717A">
              <w:rPr>
                <w:rtl/>
              </w:rPr>
              <w:t xml:space="preserve"> و</w:t>
            </w:r>
            <w:r w:rsidRPr="00B1717A">
              <w:rPr>
                <w:b/>
                <w:bCs/>
              </w:rPr>
              <w:t>455.5</w:t>
            </w:r>
            <w:r w:rsidRPr="00B1717A">
              <w:rPr>
                <w:rtl/>
              </w:rPr>
              <w:t>)</w:t>
            </w:r>
          </w:p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>
              <w:br/>
            </w:r>
            <w:r w:rsidRPr="00B1717A">
              <w:rPr>
                <w:rtl/>
              </w:rPr>
              <w:t xml:space="preserve">(للإقليم </w:t>
            </w:r>
            <w:r w:rsidRPr="00B1717A">
              <w:t>1</w:t>
            </w:r>
            <w:r w:rsidRPr="00B1717A">
              <w:rPr>
                <w:rtl/>
              </w:rPr>
              <w:t xml:space="preserve"> تجاه البلدان المعددة في الرقمين </w:t>
            </w:r>
            <w:r w:rsidRPr="00B1717A">
              <w:rPr>
                <w:b/>
                <w:bCs/>
              </w:rPr>
              <w:t>453.5</w:t>
            </w:r>
            <w:r w:rsidRPr="00B1717A">
              <w:rPr>
                <w:rtl/>
              </w:rPr>
              <w:t xml:space="preserve"> </w:t>
            </w:r>
            <w:r w:rsidRPr="00B1717A">
              <w:rPr>
                <w:rtl/>
              </w:rPr>
              <w:br/>
              <w:t>و</w:t>
            </w:r>
            <w:r w:rsidRPr="00B1717A">
              <w:rPr>
                <w:b/>
                <w:bCs/>
              </w:rPr>
              <w:t>455.5</w:t>
            </w:r>
            <w:r w:rsidRPr="00B1717A">
              <w:rPr>
                <w:rtl/>
              </w:rPr>
              <w:t>)</w:t>
            </w: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Del="003B1E4A" w:rsidRDefault="002A79A9" w:rsidP="00B04B75">
            <w:pPr>
              <w:pStyle w:val="TabletextS5"/>
              <w:spacing w:before="60" w:after="60" w:line="260" w:lineRule="exact"/>
              <w:ind w:left="57"/>
              <w:rPr>
                <w:del w:id="106" w:author="Riz, Imad " w:date="2014-06-16T11:51:00Z"/>
              </w:rPr>
            </w:pPr>
            <w:del w:id="107" w:author="Riz, Imad " w:date="2014-06-16T11:51:00Z">
              <w:r w:rsidRPr="00B1717A" w:rsidDel="003B1E4A">
                <w:rPr>
                  <w:rtl/>
                </w:rPr>
                <w:delText>الخدمة الثابتة الساتلية</w:delText>
              </w:r>
            </w:del>
          </w:p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>خدمة استكشاف الأرض الساتلية</w:t>
            </w:r>
          </w:p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  <w:rPr>
                <w:ins w:id="108" w:author="Riz, Imad " w:date="2014-06-16T11:51:00Z"/>
                <w:rtl/>
              </w:rPr>
            </w:pPr>
            <w:ins w:id="109" w:author="Riz, Imad " w:date="2014-06-16T11:51:00Z">
              <w:r w:rsidRPr="00B1717A">
                <w:rPr>
                  <w:rFonts w:hint="cs"/>
                  <w:rtl/>
                </w:rPr>
                <w:t>الخدمة الثابتة الساتلية</w:t>
              </w:r>
            </w:ins>
          </w:p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>خدمة الأرصاد الجوية الساتلية</w:t>
            </w:r>
          </w:p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  <w:rPr>
                <w:rtl/>
              </w:rPr>
            </w:pPr>
            <w:r w:rsidRPr="00B1717A">
              <w:rPr>
                <w:rtl/>
              </w:rPr>
              <w:t>الخدمة المتنقلة الساتلية</w:t>
            </w:r>
          </w:p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>خدمة العمليات الفضائية</w:t>
            </w: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vertAlign w:val="superscript"/>
              </w:rPr>
              <w:t>6</w:t>
            </w:r>
            <w:r w:rsidRPr="00B1717A">
              <w:t>MHz 5 850-5 755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 xml:space="preserve">(للإقليم </w:t>
            </w:r>
            <w:r w:rsidRPr="00B1717A">
              <w:t>1</w:t>
            </w:r>
            <w:r w:rsidRPr="00B1717A">
              <w:rPr>
                <w:rtl/>
              </w:rPr>
              <w:t xml:space="preserve"> تجاه البلدان المعددة في الأرقام </w:t>
            </w:r>
            <w:r w:rsidRPr="00B1717A">
              <w:rPr>
                <w:b/>
                <w:bCs/>
              </w:rPr>
              <w:t>453.5</w:t>
            </w:r>
            <w:r w:rsidRPr="00B1717A">
              <w:rPr>
                <w:rtl/>
              </w:rPr>
              <w:t xml:space="preserve"> </w:t>
            </w:r>
            <w:r w:rsidRPr="00B1717A">
              <w:rPr>
                <w:rtl/>
              </w:rPr>
              <w:br/>
              <w:t>و</w:t>
            </w:r>
            <w:r w:rsidRPr="00B1717A">
              <w:rPr>
                <w:b/>
                <w:bCs/>
              </w:rPr>
              <w:t>455.5</w:t>
            </w:r>
            <w:r w:rsidRPr="00B1717A">
              <w:rPr>
                <w:b/>
                <w:bCs/>
                <w:rtl/>
              </w:rPr>
              <w:t xml:space="preserve"> </w:t>
            </w:r>
            <w:r w:rsidRPr="00B1717A">
              <w:rPr>
                <w:rtl/>
              </w:rPr>
              <w:t>و</w:t>
            </w:r>
            <w:r w:rsidRPr="00B1717A">
              <w:rPr>
                <w:b/>
                <w:bCs/>
              </w:rPr>
              <w:t>456.5</w:t>
            </w:r>
            <w:r w:rsidRPr="00B1717A">
              <w:rPr>
                <w:rtl/>
              </w:rPr>
              <w:t>)</w:t>
            </w: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>خدمة الأبحاث الفضائية</w:t>
            </w: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t>MHz 7 075-5 850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ind w:left="57"/>
            </w:pPr>
            <w:r w:rsidRPr="00B1717A">
              <w:t xml:space="preserve">MHz </w:t>
            </w:r>
            <w:del w:id="110" w:author="Riz, Imad " w:date="2014-06-16T11:51:00Z">
              <w:r w:rsidRPr="00B1717A" w:rsidDel="003B1E4A">
                <w:delText>7 235</w:delText>
              </w:r>
            </w:del>
            <w:ins w:id="111" w:author="Riz, Imad " w:date="2014-06-16T11:51:00Z">
              <w:r w:rsidRPr="00B1717A">
                <w:t>7 250</w:t>
              </w:r>
            </w:ins>
            <w:r w:rsidRPr="00B1717A">
              <w:t>-7 190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t>MHz 8 400-7 900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vertAlign w:val="superscript"/>
              </w:rPr>
              <w:t>6</w:t>
            </w:r>
            <w:r w:rsidRPr="00B1717A">
              <w:t>GHz 11,7-10,7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 xml:space="preserve">(للإقليم </w:t>
            </w:r>
            <w:r w:rsidRPr="00B1717A">
              <w:t>1</w:t>
            </w:r>
            <w:r w:rsidRPr="00B1717A">
              <w:rPr>
                <w:rtl/>
              </w:rPr>
              <w:t>)</w:t>
            </w: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vertAlign w:val="superscript"/>
              </w:rPr>
              <w:t>6</w:t>
            </w:r>
            <w:r w:rsidRPr="00B1717A">
              <w:t>GHz 12,75-12,5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 xml:space="preserve">(للإقليم </w:t>
            </w:r>
            <w:r w:rsidRPr="00B1717A">
              <w:t>1</w:t>
            </w:r>
            <w:r w:rsidRPr="00B1717A">
              <w:rPr>
                <w:rtl/>
              </w:rPr>
              <w:t xml:space="preserve"> تجاه البلدان المعددة في الرقم </w:t>
            </w:r>
            <w:r w:rsidRPr="00B1717A">
              <w:rPr>
                <w:b/>
                <w:bCs/>
              </w:rPr>
              <w:t>494.5</w:t>
            </w:r>
            <w:r w:rsidRPr="00B1717A">
              <w:rPr>
                <w:rtl/>
              </w:rPr>
              <w:t>)</w:t>
            </w: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vertAlign w:val="superscript"/>
              </w:rPr>
              <w:t>6</w:t>
            </w:r>
            <w:r w:rsidRPr="00B1717A">
              <w:t>GHz  12,75-12,7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 xml:space="preserve">(للإقليم </w:t>
            </w:r>
            <w:r w:rsidRPr="00B1717A">
              <w:t>2</w:t>
            </w:r>
            <w:r w:rsidRPr="00B1717A">
              <w:rPr>
                <w:rtl/>
              </w:rPr>
              <w:t>)</w:t>
            </w: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t>GHz 13,25-12,75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t>GHz 14,25-14,0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 xml:space="preserve">(بالنسبة إلى البلدان المعددة في الرقم </w:t>
            </w:r>
            <w:r w:rsidRPr="00B1717A">
              <w:rPr>
                <w:b/>
                <w:bCs/>
              </w:rPr>
              <w:t>505.5</w:t>
            </w:r>
            <w:r w:rsidRPr="00B1717A">
              <w:rPr>
                <w:rtl/>
              </w:rPr>
              <w:t>)</w:t>
            </w: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t>GHz 14,3-14,25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 xml:space="preserve">(بالنسبة إلى البلدان المعددة في الأرقام </w:t>
            </w:r>
            <w:r w:rsidRPr="00B1717A">
              <w:rPr>
                <w:b/>
                <w:bCs/>
              </w:rPr>
              <w:t>505.5</w:t>
            </w:r>
            <w:r w:rsidRPr="00B1717A">
              <w:rPr>
                <w:b/>
                <w:bCs/>
                <w:rtl/>
              </w:rPr>
              <w:t xml:space="preserve"> </w:t>
            </w:r>
            <w:r w:rsidRPr="00B1717A">
              <w:rPr>
                <w:rtl/>
              </w:rPr>
              <w:t>و</w:t>
            </w:r>
            <w:r w:rsidRPr="00B1717A">
              <w:rPr>
                <w:b/>
                <w:bCs/>
              </w:rPr>
              <w:t>508.5</w:t>
            </w:r>
            <w:r w:rsidRPr="00B1717A">
              <w:rPr>
                <w:b/>
                <w:bCs/>
                <w:rtl/>
              </w:rPr>
              <w:t xml:space="preserve"> </w:t>
            </w:r>
            <w:r w:rsidRPr="00B1717A">
              <w:rPr>
                <w:b/>
                <w:bCs/>
                <w:rtl/>
              </w:rPr>
              <w:br/>
            </w:r>
            <w:r w:rsidRPr="00B1717A">
              <w:rPr>
                <w:rtl/>
              </w:rPr>
              <w:t>و</w:t>
            </w:r>
            <w:r w:rsidRPr="00B1717A">
              <w:rPr>
                <w:b/>
                <w:bCs/>
              </w:rPr>
              <w:t>509.5</w:t>
            </w:r>
            <w:r w:rsidRPr="00B1717A">
              <w:rPr>
                <w:rtl/>
              </w:rPr>
              <w:t>)</w:t>
            </w: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vertAlign w:val="superscript"/>
              </w:rPr>
              <w:t>6</w:t>
            </w:r>
            <w:r w:rsidRPr="00B1717A">
              <w:t>GHz 14,4-14,3</w:t>
            </w:r>
          </w:p>
        </w:tc>
        <w:tc>
          <w:tcPr>
            <w:tcW w:w="2131" w:type="pct"/>
            <w:tcBorders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rPr>
                <w:rtl/>
              </w:rPr>
              <w:t xml:space="preserve">(للإقليمين </w:t>
            </w:r>
            <w:r w:rsidRPr="00B1717A">
              <w:t>1</w:t>
            </w:r>
            <w:r w:rsidRPr="00B1717A">
              <w:rPr>
                <w:rtl/>
              </w:rPr>
              <w:t xml:space="preserve"> و</w:t>
            </w:r>
            <w:r w:rsidRPr="00B1717A">
              <w:t>3</w:t>
            </w:r>
            <w:r w:rsidRPr="00B1717A">
              <w:rPr>
                <w:rtl/>
              </w:rPr>
              <w:t>)</w:t>
            </w:r>
          </w:p>
        </w:tc>
        <w:tc>
          <w:tcPr>
            <w:tcW w:w="1739" w:type="pct"/>
            <w:tcBorders>
              <w:left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1130" w:type="pct"/>
            <w:tcBorders>
              <w:left w:val="single" w:sz="6" w:space="0" w:color="auto"/>
              <w:bottom w:val="single" w:sz="4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 w:rsidRPr="00B1717A">
              <w:t>GHz 14,8-14,4</w:t>
            </w:r>
          </w:p>
        </w:tc>
        <w:tc>
          <w:tcPr>
            <w:tcW w:w="2131" w:type="pct"/>
            <w:tcBorders>
              <w:bottom w:val="single" w:sz="4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  <w:tc>
          <w:tcPr>
            <w:tcW w:w="173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</w:p>
        </w:tc>
      </w:tr>
      <w:tr w:rsidR="002A79A9" w:rsidRPr="00B1717A" w:rsidTr="002A79A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A9" w:rsidRPr="00B1717A" w:rsidRDefault="002A79A9" w:rsidP="00B04B75">
            <w:pPr>
              <w:pStyle w:val="TabletextS5"/>
              <w:spacing w:before="60" w:after="60" w:line="260" w:lineRule="exact"/>
              <w:ind w:left="57"/>
            </w:pPr>
            <w:r>
              <w:rPr>
                <w:rFonts w:hint="cs"/>
                <w:rtl/>
              </w:rPr>
              <w:t>...</w:t>
            </w:r>
          </w:p>
        </w:tc>
      </w:tr>
    </w:tbl>
    <w:p w:rsidR="002A79A9" w:rsidRPr="00B1717A" w:rsidRDefault="002A79A9">
      <w:pPr>
        <w:pStyle w:val="Reasons"/>
        <w:pPrChange w:id="112" w:author="Riz, Imad " w:date="2014-06-16T11:52:00Z">
          <w:pPr/>
        </w:pPrChange>
      </w:pPr>
      <w:r w:rsidRPr="00B1717A">
        <w:rPr>
          <w:rFonts w:hint="cs"/>
          <w:rtl/>
          <w:lang w:bidi="ar-EG"/>
        </w:rPr>
        <w:t>الأسباب:</w:t>
      </w:r>
      <w:r w:rsidRPr="00B1717A">
        <w:rPr>
          <w:rtl/>
          <w:lang w:bidi="ar-EG"/>
        </w:rPr>
        <w:tab/>
      </w:r>
      <w:r w:rsidRPr="002A79A9">
        <w:rPr>
          <w:rFonts w:hint="eastAsia"/>
          <w:b w:val="0"/>
          <w:bCs w:val="0"/>
          <w:rtl/>
        </w:rPr>
        <w:t>التغييرات</w:t>
      </w:r>
      <w:r w:rsidRPr="002A79A9">
        <w:rPr>
          <w:b w:val="0"/>
          <w:bCs w:val="0"/>
          <w:rtl/>
        </w:rPr>
        <w:t xml:space="preserve"> </w:t>
      </w:r>
      <w:r w:rsidRPr="002A79A9">
        <w:rPr>
          <w:rFonts w:hint="eastAsia"/>
          <w:b w:val="0"/>
          <w:bCs w:val="0"/>
          <w:rtl/>
        </w:rPr>
        <w:t>الحاصلة</w:t>
      </w:r>
      <w:r w:rsidRPr="002A79A9">
        <w:rPr>
          <w:b w:val="0"/>
          <w:bCs w:val="0"/>
          <w:rtl/>
        </w:rPr>
        <w:t xml:space="preserve"> </w:t>
      </w:r>
      <w:r w:rsidRPr="002A79A9">
        <w:rPr>
          <w:rFonts w:hint="eastAsia"/>
          <w:b w:val="0"/>
          <w:bCs w:val="0"/>
          <w:rtl/>
        </w:rPr>
        <w:t>نتيجة</w:t>
      </w:r>
      <w:r w:rsidRPr="002A79A9">
        <w:rPr>
          <w:b w:val="0"/>
          <w:bCs w:val="0"/>
          <w:rtl/>
        </w:rPr>
        <w:t xml:space="preserve"> </w:t>
      </w:r>
      <w:r w:rsidRPr="002A79A9">
        <w:rPr>
          <w:rFonts w:hint="eastAsia"/>
          <w:b w:val="0"/>
          <w:bCs w:val="0"/>
          <w:rtl/>
        </w:rPr>
        <w:t>للنظر</w:t>
      </w:r>
      <w:r w:rsidRPr="002A79A9">
        <w:rPr>
          <w:b w:val="0"/>
          <w:bCs w:val="0"/>
          <w:rtl/>
        </w:rPr>
        <w:t xml:space="preserve"> في </w:t>
      </w:r>
      <w:r w:rsidRPr="002A79A9">
        <w:rPr>
          <w:rFonts w:hint="eastAsia"/>
          <w:b w:val="0"/>
          <w:bCs w:val="0"/>
          <w:rtl/>
        </w:rPr>
        <w:t>توزيع</w:t>
      </w:r>
      <w:r w:rsidRPr="002A79A9">
        <w:rPr>
          <w:b w:val="0"/>
          <w:bCs w:val="0"/>
          <w:rtl/>
        </w:rPr>
        <w:t xml:space="preserve"> جديد </w:t>
      </w:r>
      <w:r w:rsidRPr="002A79A9">
        <w:rPr>
          <w:rFonts w:hint="eastAsia"/>
          <w:b w:val="0"/>
          <w:bCs w:val="0"/>
          <w:rtl/>
          <w:lang w:bidi="ar"/>
        </w:rPr>
        <w:t>لخدمة</w:t>
      </w:r>
      <w:r w:rsidRPr="002A79A9">
        <w:rPr>
          <w:b w:val="0"/>
          <w:bCs w:val="0"/>
          <w:rtl/>
          <w:lang w:bidi="ar"/>
        </w:rPr>
        <w:t xml:space="preserve"> استكشاف الأرض </w:t>
      </w:r>
      <w:r w:rsidRPr="002A79A9">
        <w:rPr>
          <w:rFonts w:hint="eastAsia"/>
          <w:b w:val="0"/>
          <w:bCs w:val="0"/>
          <w:rtl/>
          <w:lang w:bidi="ar"/>
        </w:rPr>
        <w:t>الساتلية</w:t>
      </w:r>
      <w:r w:rsidRPr="002A79A9">
        <w:rPr>
          <w:b w:val="0"/>
          <w:bCs w:val="0"/>
          <w:rtl/>
          <w:lang w:bidi="ar"/>
        </w:rPr>
        <w:t xml:space="preserve"> </w:t>
      </w:r>
      <w:r w:rsidRPr="002A79A9">
        <w:rPr>
          <w:b w:val="0"/>
          <w:bCs w:val="0"/>
          <w:rtl/>
          <w:lang w:bidi="ar-EG"/>
        </w:rPr>
        <w:t>(أرض</w:t>
      </w:r>
      <w:r w:rsidRPr="002A79A9">
        <w:rPr>
          <w:rFonts w:cs="Times New Roman" w:hint="cs"/>
          <w:b w:val="0"/>
          <w:bCs w:val="0"/>
          <w:rtl/>
          <w:lang w:bidi="ar-EG"/>
        </w:rPr>
        <w:t>−</w:t>
      </w:r>
      <w:r w:rsidRPr="002A79A9">
        <w:rPr>
          <w:rFonts w:hint="eastAsia"/>
          <w:b w:val="0"/>
          <w:bCs w:val="0"/>
          <w:rtl/>
        </w:rPr>
        <w:t>فضاء</w:t>
      </w:r>
      <w:r w:rsidRPr="002A79A9">
        <w:rPr>
          <w:b w:val="0"/>
          <w:bCs w:val="0"/>
          <w:rtl/>
        </w:rPr>
        <w:t>) في </w:t>
      </w:r>
      <w:r w:rsidRPr="002A79A9">
        <w:rPr>
          <w:rFonts w:hint="eastAsia"/>
          <w:b w:val="0"/>
          <w:bCs w:val="0"/>
          <w:rtl/>
        </w:rPr>
        <w:t>نطاق</w:t>
      </w:r>
      <w:r w:rsidRPr="002A79A9">
        <w:rPr>
          <w:rFonts w:hint="cs"/>
          <w:b w:val="0"/>
          <w:bCs w:val="0"/>
          <w:rtl/>
        </w:rPr>
        <w:t xml:space="preserve"> التردد</w:t>
      </w:r>
      <w:r w:rsidRPr="002A79A9">
        <w:rPr>
          <w:rFonts w:hint="eastAsia"/>
          <w:b w:val="0"/>
          <w:bCs w:val="0"/>
          <w:rtl/>
        </w:rPr>
        <w:t> </w:t>
      </w:r>
      <w:r w:rsidRPr="002A79A9">
        <w:rPr>
          <w:b w:val="0"/>
          <w:bCs w:val="0"/>
        </w:rPr>
        <w:t>MHz 7 250</w:t>
      </w:r>
      <w:r w:rsidRPr="002A79A9">
        <w:rPr>
          <w:b w:val="0"/>
          <w:bCs w:val="0"/>
        </w:rPr>
        <w:noBreakHyphen/>
        <w:t>7 190</w:t>
      </w:r>
      <w:r w:rsidRPr="002A79A9">
        <w:rPr>
          <w:b w:val="0"/>
          <w:bCs w:val="0"/>
          <w:rtl/>
        </w:rPr>
        <w:t>.</w:t>
      </w:r>
    </w:p>
    <w:p w:rsidR="002A79A9" w:rsidRPr="002A79A9" w:rsidRDefault="002A79A9" w:rsidP="002A79A9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2A79A9" w:rsidRPr="002A79A9" w:rsidSect="00CD19A8">
      <w:headerReference w:type="even" r:id="rId17"/>
      <w:headerReference w:type="default" r:id="rId18"/>
      <w:footerReference w:type="default" r:id="rId19"/>
      <w:footerReference w:type="first" r:id="rId20"/>
      <w:pgSz w:w="11909" w:h="16834" w:code="9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75" w:rsidRDefault="00B04B75" w:rsidP="002919E1">
      <w:r>
        <w:separator/>
      </w:r>
    </w:p>
    <w:p w:rsidR="00B04B75" w:rsidRDefault="00B04B75" w:rsidP="002919E1"/>
    <w:p w:rsidR="00B04B75" w:rsidRDefault="00B04B75" w:rsidP="002919E1"/>
    <w:p w:rsidR="00B04B75" w:rsidRDefault="00B04B75"/>
  </w:endnote>
  <w:endnote w:type="continuationSeparator" w:id="0">
    <w:p w:rsidR="00B04B75" w:rsidRDefault="00B04B75" w:rsidP="002919E1">
      <w:r>
        <w:continuationSeparator/>
      </w:r>
    </w:p>
    <w:p w:rsidR="00B04B75" w:rsidRDefault="00B04B75" w:rsidP="002919E1"/>
    <w:p w:rsidR="00B04B75" w:rsidRDefault="00B04B75" w:rsidP="002919E1"/>
    <w:p w:rsidR="00B04B75" w:rsidRDefault="00B04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75" w:rsidRPr="00CB4300" w:rsidRDefault="00B04B75" w:rsidP="002A79A9">
    <w:pPr>
      <w:pStyle w:val="Footer"/>
      <w:tabs>
        <w:tab w:val="clear" w:pos="5812"/>
        <w:tab w:val="left" w:pos="6379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3C7713">
      <w:rPr>
        <w:noProof/>
        <w:lang w:val="es-ES"/>
      </w:rPr>
      <w:t>P:\ARA\ITU-R\CONF-R\CMR15\100\130ADD11A.docx</w:t>
    </w:r>
    <w:r w:rsidRPr="00CB4300">
      <w:fldChar w:fldCharType="end"/>
    </w:r>
    <w:r w:rsidRPr="00CB4300">
      <w:rPr>
        <w:lang w:val="es-ES"/>
      </w:rPr>
      <w:t xml:space="preserve">  (</w:t>
    </w:r>
    <w:r>
      <w:rPr>
        <w:lang w:val="es-ES"/>
      </w:rPr>
      <w:t>389003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D916BC">
      <w:rPr>
        <w:noProof/>
      </w:rPr>
      <w:t>01.11.15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75" w:rsidRPr="00CB4300" w:rsidRDefault="00B04B75" w:rsidP="002A79A9">
    <w:pPr>
      <w:pStyle w:val="Footer"/>
      <w:tabs>
        <w:tab w:val="clear" w:pos="5812"/>
        <w:tab w:val="left" w:pos="6379"/>
      </w:tabs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P:\TRAD\A\ITU-R\CONF-R\CMR15\100\130ADD11A.docx</w:t>
    </w:r>
    <w:r>
      <w:fldChar w:fldCharType="end"/>
    </w:r>
    <w:r w:rsidRPr="00CB4300">
      <w:rPr>
        <w:lang w:val="es-ES"/>
      </w:rPr>
      <w:t xml:space="preserve">   (</w:t>
    </w:r>
    <w:r>
      <w:rPr>
        <w:lang w:val="es-ES"/>
      </w:rPr>
      <w:t>389003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D916BC">
      <w:rPr>
        <w:noProof/>
      </w:rPr>
      <w:t>01.11.15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07.11.11</w:t>
    </w:r>
    <w:r w:rsidRPr="00B1266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75" w:rsidRPr="00CB4300" w:rsidRDefault="00B04B75" w:rsidP="002A79A9">
    <w:pPr>
      <w:pStyle w:val="Footer"/>
      <w:tabs>
        <w:tab w:val="clear" w:pos="5812"/>
        <w:tab w:val="left" w:pos="6379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3C7713">
      <w:rPr>
        <w:noProof/>
        <w:lang w:val="es-ES"/>
      </w:rPr>
      <w:t>P:\ARA\ITU-R\CONF-R\CMR15\100\130ADD11A.docx</w:t>
    </w:r>
    <w:r w:rsidRPr="00CB4300">
      <w:fldChar w:fldCharType="end"/>
    </w:r>
    <w:r w:rsidRPr="00CB4300">
      <w:rPr>
        <w:lang w:val="es-ES"/>
      </w:rPr>
      <w:t xml:space="preserve">  (</w:t>
    </w:r>
    <w:r>
      <w:rPr>
        <w:rFonts w:hint="cs"/>
        <w:rtl/>
        <w:lang w:val="es-ES"/>
      </w:rPr>
      <w:t>389003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D916BC">
      <w:rPr>
        <w:noProof/>
      </w:rPr>
      <w:t>01.11.15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>
      <w:rPr>
        <w:noProof/>
      </w:rPr>
      <w:t>07.11.11</w:t>
    </w:r>
    <w:r w:rsidRPr="00CB4300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75" w:rsidRPr="00CB4300" w:rsidRDefault="00B04B75" w:rsidP="00CB4300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>
      <w:rPr>
        <w:noProof/>
        <w:lang w:val="es-ES"/>
      </w:rPr>
      <w:t>P:\TRAD\A\ITU-R\CONF-R\CMR15\100\130ADD11A.docx</w:t>
    </w:r>
    <w:r>
      <w:fldChar w:fldCharType="end"/>
    </w:r>
    <w:r w:rsidRPr="00CB4300">
      <w:rPr>
        <w:lang w:val="es-ES"/>
      </w:rPr>
      <w:t xml:space="preserve">   (307812)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D916BC">
      <w:rPr>
        <w:noProof/>
      </w:rPr>
      <w:t>01.11.15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75" w:rsidRDefault="00B04B75" w:rsidP="002919E1">
      <w:r>
        <w:t>___________________</w:t>
      </w:r>
    </w:p>
  </w:footnote>
  <w:footnote w:type="continuationSeparator" w:id="0">
    <w:p w:rsidR="00B04B75" w:rsidRDefault="00B04B75" w:rsidP="002919E1">
      <w:r>
        <w:continuationSeparator/>
      </w:r>
    </w:p>
    <w:p w:rsidR="00B04B75" w:rsidRDefault="00B04B75" w:rsidP="002919E1"/>
    <w:p w:rsidR="00B04B75" w:rsidRDefault="00B04B75" w:rsidP="002919E1"/>
    <w:p w:rsidR="00B04B75" w:rsidRDefault="00B04B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75" w:rsidRDefault="00B04B75" w:rsidP="002919E1"/>
  <w:p w:rsidR="00B04B75" w:rsidRDefault="00B04B75" w:rsidP="002919E1"/>
  <w:p w:rsidR="00B04B75" w:rsidRDefault="00B04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75" w:rsidRPr="0088384B" w:rsidRDefault="00B04B75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CB55C7">
      <w:rPr>
        <w:rStyle w:val="PageNumber"/>
        <w:noProof/>
      </w:rPr>
      <w:t>7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130(Add.11)-</w:t>
    </w:r>
    <w:r w:rsidRPr="00613492">
      <w:rPr>
        <w:rStyle w:val="PageNumber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75" w:rsidRDefault="00B04B75" w:rsidP="002919E1"/>
  <w:p w:rsidR="00B04B75" w:rsidRDefault="00B04B75" w:rsidP="002919E1"/>
  <w:p w:rsidR="00B04B75" w:rsidRDefault="00B04B7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75" w:rsidRPr="0088384B" w:rsidRDefault="00B04B75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9B13B7">
      <w:rPr>
        <w:rStyle w:val="PageNumber"/>
        <w:noProof/>
      </w:rPr>
      <w:t>8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5</w:t>
    </w:r>
    <w:r w:rsidRPr="0088384B">
      <w:rPr>
        <w:rStyle w:val="PageNumber"/>
      </w:rPr>
      <w:t>/</w:t>
    </w:r>
    <w:r>
      <w:rPr>
        <w:rStyle w:val="PageNumber"/>
      </w:rPr>
      <w:t>130(Add.11)-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 Wardany, Samy">
    <w15:presenceInfo w15:providerId="AD" w15:userId="S-1-5-21-8740799-900759487-1415713722-7217"/>
  </w15:person>
  <w15:person w15:author="Riz, Imad ">
    <w15:presenceInfo w15:providerId="AD" w15:userId="S-1-5-21-8740799-900759487-1415713722-21679"/>
  </w15:person>
  <w15:person w15:author="Khalil, Magdy">
    <w15:presenceInfo w15:providerId="AD" w15:userId="S-1-5-21-8740799-900759487-1415713722-35762"/>
  </w15:person>
  <w15:person w15:author="Anbar, Mona">
    <w15:presenceInfo w15:providerId="AD" w15:userId="S-1-5-21-8740799-900759487-1415713722-51882"/>
  </w15:person>
  <w15:person w15:author="Zgheib, Tala">
    <w15:presenceInfo w15:providerId="AD" w15:userId="S-1-5-21-8740799-900759487-1415713722-41533"/>
  </w15:person>
  <w15:person w15:author="Madrane, Badiáa">
    <w15:presenceInfo w15:providerId="AD" w15:userId="S-1-5-21-8740799-900759487-1415713722-53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ar-SY" w:vendorID="64" w:dllVersion="131078" w:nlCheck="1" w:checkStyle="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54EE4"/>
    <w:rsid w:val="00075A3F"/>
    <w:rsid w:val="000A1B16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52043"/>
    <w:rsid w:val="001629EC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34FE5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9A9"/>
    <w:rsid w:val="002A7E2E"/>
    <w:rsid w:val="002B16D8"/>
    <w:rsid w:val="002D448E"/>
    <w:rsid w:val="002D4A2C"/>
    <w:rsid w:val="002D5F64"/>
    <w:rsid w:val="002D6FBF"/>
    <w:rsid w:val="002E48BF"/>
    <w:rsid w:val="002E61C2"/>
    <w:rsid w:val="002F5541"/>
    <w:rsid w:val="00326944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B6BA2"/>
    <w:rsid w:val="003C12F6"/>
    <w:rsid w:val="003C3A13"/>
    <w:rsid w:val="003C7713"/>
    <w:rsid w:val="003E02EF"/>
    <w:rsid w:val="003E1608"/>
    <w:rsid w:val="003E1D90"/>
    <w:rsid w:val="003F11C1"/>
    <w:rsid w:val="00400CD4"/>
    <w:rsid w:val="004147B9"/>
    <w:rsid w:val="00422C04"/>
    <w:rsid w:val="00426144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32CF8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D2674"/>
    <w:rsid w:val="006E38D0"/>
    <w:rsid w:val="006E465B"/>
    <w:rsid w:val="006F2AF9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87A93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4174D"/>
    <w:rsid w:val="00951718"/>
    <w:rsid w:val="00954CCB"/>
    <w:rsid w:val="00960962"/>
    <w:rsid w:val="00972CE0"/>
    <w:rsid w:val="009A3D30"/>
    <w:rsid w:val="009B0BD8"/>
    <w:rsid w:val="009B13B7"/>
    <w:rsid w:val="009D6348"/>
    <w:rsid w:val="009E524D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25C3"/>
    <w:rsid w:val="00A9645C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4B75"/>
    <w:rsid w:val="00B07CEE"/>
    <w:rsid w:val="00B12661"/>
    <w:rsid w:val="00B1714C"/>
    <w:rsid w:val="00B33155"/>
    <w:rsid w:val="00B357E9"/>
    <w:rsid w:val="00B4164D"/>
    <w:rsid w:val="00B425C1"/>
    <w:rsid w:val="00B528DF"/>
    <w:rsid w:val="00B606BA"/>
    <w:rsid w:val="00B66817"/>
    <w:rsid w:val="00B71E3B"/>
    <w:rsid w:val="00B721D5"/>
    <w:rsid w:val="00B81CB5"/>
    <w:rsid w:val="00B8351F"/>
    <w:rsid w:val="00B86C44"/>
    <w:rsid w:val="00B9727C"/>
    <w:rsid w:val="00BA610A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B55C7"/>
    <w:rsid w:val="00CB621F"/>
    <w:rsid w:val="00CC030E"/>
    <w:rsid w:val="00CC57D0"/>
    <w:rsid w:val="00CC68C4"/>
    <w:rsid w:val="00CC788F"/>
    <w:rsid w:val="00CC79A4"/>
    <w:rsid w:val="00CD0FDE"/>
    <w:rsid w:val="00CD19A8"/>
    <w:rsid w:val="00CE0E68"/>
    <w:rsid w:val="00CE5BA4"/>
    <w:rsid w:val="00D03563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16BC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548B3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40E780F-C0C3-47F7-9863-88CC504A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Footnote,Appel note de bas de p1,Appel note de bas de p2,Ref"/>
    <w:basedOn w:val="DefaultParagraphFont"/>
    <w:qFormat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qFormat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qFormat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link w:val="AppendixNoChar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qFormat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E515A5"/>
  </w:style>
  <w:style w:type="paragraph" w:customStyle="1" w:styleId="TableText1">
    <w:name w:val="Table_Text1"/>
    <w:basedOn w:val="Normal"/>
    <w:rsid w:val="00E62192"/>
    <w:pPr>
      <w:widowControl w:val="0"/>
      <w:tabs>
        <w:tab w:val="clear" w:pos="1134"/>
      </w:tabs>
      <w:overflowPunct w:val="0"/>
      <w:autoSpaceDE w:val="0"/>
      <w:autoSpaceDN w:val="0"/>
      <w:bidi w:val="0"/>
      <w:adjustRightInd w:val="0"/>
      <w:spacing w:before="40" w:after="40" w:line="240" w:lineRule="auto"/>
      <w:textAlignment w:val="baseline"/>
    </w:pPr>
    <w:rPr>
      <w:rFonts w:cs="Times New Roman"/>
      <w:sz w:val="20"/>
      <w:szCs w:val="20"/>
      <w:lang w:eastAsia="zh-CN"/>
    </w:rPr>
  </w:style>
  <w:style w:type="character" w:customStyle="1" w:styleId="TableheadChar">
    <w:name w:val="Table_head Char"/>
    <w:basedOn w:val="DefaultParagraphFont"/>
    <w:link w:val="Tablehead"/>
    <w:rsid w:val="002A79A9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NoteChar">
    <w:name w:val="Note Char"/>
    <w:basedOn w:val="DefaultParagraphFont"/>
    <w:link w:val="Note"/>
    <w:rsid w:val="002A79A9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character" w:customStyle="1" w:styleId="AppendixNoChar">
    <w:name w:val="Appendix_No Char"/>
    <w:basedOn w:val="DefaultParagraphFont"/>
    <w:link w:val="AppendixNo"/>
    <w:rsid w:val="002A79A9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Footnotetexte">
    <w:name w:val="Footnote texte"/>
    <w:basedOn w:val="Normal"/>
    <w:qFormat/>
    <w:rsid w:val="002A79A9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</w:pPr>
    <w:rPr>
      <w:rFonts w:eastAsiaTheme="minorEastAsia"/>
      <w:sz w:val="20"/>
      <w:szCs w:val="26"/>
      <w:lang w:eastAsia="zh-CN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R15-WRC15-C-0130!A11!MSW-A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E9B213-B6E3-4A74-983B-0987DB085F6E}">
  <ds:schemaRefs>
    <ds:schemaRef ds:uri="http://purl.org/dc/elements/1.1/"/>
    <ds:schemaRef ds:uri="http://schemas.microsoft.com/office/2006/documentManagement/types"/>
    <ds:schemaRef ds:uri="32a1a8c5-2265-4ebc-b7a0-2071e2c5c9bb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D7F54A-8E6F-4D17-9F1E-738AD060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R15-WRC15-C-0130!A11!MSW-A</vt:lpstr>
    </vt:vector>
  </TitlesOfParts>
  <Manager>General Secretariat - Pool</Manager>
  <Company>International Telecommunication Union (ITU)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R15-WRC15-C-0130!A11!MSW-A</dc:title>
  <dc:creator>Documents Proposals Manager (DPM)</dc:creator>
  <cp:keywords>DPM_v5.2015.10.271_prod</cp:keywords>
  <cp:lastModifiedBy>Tahawi, Mohamad </cp:lastModifiedBy>
  <cp:revision>19</cp:revision>
  <cp:lastPrinted>2011-11-07T13:53:00Z</cp:lastPrinted>
  <dcterms:created xsi:type="dcterms:W3CDTF">2015-11-01T21:24:00Z</dcterms:created>
  <dcterms:modified xsi:type="dcterms:W3CDTF">2015-11-01T21:32:00Z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