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2D3569">
        <w:trPr>
          <w:cantSplit/>
        </w:trPr>
        <w:tc>
          <w:tcPr>
            <w:tcW w:w="6911" w:type="dxa"/>
          </w:tcPr>
          <w:p w:rsidR="00A066F1" w:rsidRPr="002D3569" w:rsidRDefault="00241FA2" w:rsidP="003B2284">
            <w:pPr>
              <w:spacing w:before="400" w:after="48" w:line="240" w:lineRule="atLeast"/>
              <w:rPr>
                <w:rFonts w:ascii="Verdana" w:hAnsi="Verdana"/>
                <w:position w:val="6"/>
              </w:rPr>
            </w:pPr>
            <w:r w:rsidRPr="002D3569">
              <w:rPr>
                <w:rFonts w:ascii="Verdana" w:hAnsi="Verdana" w:cs="Times"/>
                <w:b/>
                <w:position w:val="6"/>
                <w:sz w:val="22"/>
                <w:szCs w:val="22"/>
              </w:rPr>
              <w:t>World Radiocommunication Conference (WRC-15)</w:t>
            </w:r>
            <w:r w:rsidRPr="002D3569">
              <w:rPr>
                <w:rFonts w:ascii="Verdana" w:hAnsi="Verdana" w:cs="Times"/>
                <w:b/>
                <w:position w:val="6"/>
                <w:sz w:val="26"/>
                <w:szCs w:val="26"/>
              </w:rPr>
              <w:br/>
            </w:r>
            <w:r w:rsidRPr="002D3569">
              <w:rPr>
                <w:rFonts w:ascii="Verdana" w:hAnsi="Verdana"/>
                <w:b/>
                <w:bCs/>
                <w:position w:val="6"/>
                <w:sz w:val="18"/>
                <w:szCs w:val="18"/>
              </w:rPr>
              <w:t>Geneva, 2–27 November 2015</w:t>
            </w:r>
          </w:p>
        </w:tc>
        <w:tc>
          <w:tcPr>
            <w:tcW w:w="3120" w:type="dxa"/>
          </w:tcPr>
          <w:p w:rsidR="00A066F1" w:rsidRPr="002D3569" w:rsidRDefault="003B2284" w:rsidP="003B2284">
            <w:pPr>
              <w:spacing w:before="0" w:line="240" w:lineRule="atLeast"/>
              <w:jc w:val="right"/>
            </w:pPr>
            <w:bookmarkStart w:id="0" w:name="ditulogo"/>
            <w:bookmarkEnd w:id="0"/>
            <w:r w:rsidRPr="002D3569">
              <w:rPr>
                <w:noProof/>
                <w:lang w:val="en-US" w:eastAsia="zh-CN"/>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2D3569">
        <w:trPr>
          <w:cantSplit/>
        </w:trPr>
        <w:tc>
          <w:tcPr>
            <w:tcW w:w="6911" w:type="dxa"/>
            <w:tcBorders>
              <w:bottom w:val="single" w:sz="12" w:space="0" w:color="auto"/>
            </w:tcBorders>
          </w:tcPr>
          <w:p w:rsidR="00A066F1" w:rsidRPr="002D3569" w:rsidRDefault="003B2284" w:rsidP="00A066F1">
            <w:pPr>
              <w:spacing w:before="0" w:after="48" w:line="240" w:lineRule="atLeast"/>
              <w:rPr>
                <w:rFonts w:ascii="Verdana" w:hAnsi="Verdana"/>
                <w:b/>
                <w:smallCaps/>
                <w:sz w:val="20"/>
              </w:rPr>
            </w:pPr>
            <w:bookmarkStart w:id="1" w:name="dhead"/>
            <w:r w:rsidRPr="002D3569">
              <w:rPr>
                <w:rFonts w:ascii="Verdana" w:hAnsi="Verdana"/>
                <w:b/>
                <w:smallCaps/>
                <w:sz w:val="20"/>
              </w:rPr>
              <w:t>INTERNATIONAL TELECOMMUNICATION UNION</w:t>
            </w:r>
          </w:p>
        </w:tc>
        <w:tc>
          <w:tcPr>
            <w:tcW w:w="3120" w:type="dxa"/>
            <w:tcBorders>
              <w:bottom w:val="single" w:sz="12" w:space="0" w:color="auto"/>
            </w:tcBorders>
          </w:tcPr>
          <w:p w:rsidR="00A066F1" w:rsidRPr="002D3569" w:rsidRDefault="00A066F1" w:rsidP="00A066F1">
            <w:pPr>
              <w:spacing w:before="0" w:line="240" w:lineRule="atLeast"/>
              <w:rPr>
                <w:rFonts w:ascii="Verdana" w:hAnsi="Verdana"/>
                <w:szCs w:val="24"/>
              </w:rPr>
            </w:pPr>
          </w:p>
        </w:tc>
      </w:tr>
      <w:tr w:rsidR="00A066F1" w:rsidRPr="002D3569">
        <w:trPr>
          <w:cantSplit/>
        </w:trPr>
        <w:tc>
          <w:tcPr>
            <w:tcW w:w="6911" w:type="dxa"/>
            <w:tcBorders>
              <w:top w:val="single" w:sz="12" w:space="0" w:color="auto"/>
            </w:tcBorders>
          </w:tcPr>
          <w:p w:rsidR="00A066F1" w:rsidRPr="002D3569"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2D3569" w:rsidRDefault="00A066F1" w:rsidP="00A066F1">
            <w:pPr>
              <w:spacing w:before="0" w:line="240" w:lineRule="atLeast"/>
              <w:rPr>
                <w:rFonts w:ascii="Verdana" w:hAnsi="Verdana"/>
                <w:sz w:val="20"/>
              </w:rPr>
            </w:pPr>
          </w:p>
        </w:tc>
      </w:tr>
      <w:tr w:rsidR="00A066F1" w:rsidRPr="002D3569">
        <w:trPr>
          <w:cantSplit/>
          <w:trHeight w:val="23"/>
        </w:trPr>
        <w:tc>
          <w:tcPr>
            <w:tcW w:w="6911" w:type="dxa"/>
            <w:shd w:val="clear" w:color="auto" w:fill="auto"/>
          </w:tcPr>
          <w:p w:rsidR="00A066F1" w:rsidRPr="002D3569"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2D3569">
              <w:rPr>
                <w:rFonts w:ascii="Verdana" w:hAnsi="Verdana"/>
                <w:sz w:val="20"/>
                <w:szCs w:val="20"/>
              </w:rPr>
              <w:t>PLENARY MEETING</w:t>
            </w:r>
          </w:p>
        </w:tc>
        <w:tc>
          <w:tcPr>
            <w:tcW w:w="3120" w:type="dxa"/>
            <w:shd w:val="clear" w:color="auto" w:fill="auto"/>
          </w:tcPr>
          <w:p w:rsidR="00A066F1" w:rsidRPr="002D3569" w:rsidRDefault="00E55816" w:rsidP="00AA666F">
            <w:pPr>
              <w:tabs>
                <w:tab w:val="left" w:pos="851"/>
              </w:tabs>
              <w:spacing w:before="0" w:line="240" w:lineRule="atLeast"/>
              <w:rPr>
                <w:rFonts w:ascii="Verdana" w:hAnsi="Verdana"/>
                <w:sz w:val="20"/>
              </w:rPr>
            </w:pPr>
            <w:r w:rsidRPr="002D3569">
              <w:rPr>
                <w:rFonts w:ascii="Verdana" w:eastAsia="SimSun" w:hAnsi="Verdana" w:cs="Traditional Arabic"/>
                <w:b/>
                <w:sz w:val="20"/>
              </w:rPr>
              <w:t>Addendum 1 to</w:t>
            </w:r>
            <w:r w:rsidRPr="002D3569">
              <w:rPr>
                <w:rFonts w:ascii="Verdana" w:eastAsia="SimSun" w:hAnsi="Verdana" w:cs="Traditional Arabic"/>
                <w:b/>
                <w:sz w:val="20"/>
              </w:rPr>
              <w:br/>
              <w:t>Document 130</w:t>
            </w:r>
            <w:r w:rsidR="00A066F1" w:rsidRPr="002D3569">
              <w:rPr>
                <w:rFonts w:ascii="Verdana" w:hAnsi="Verdana"/>
                <w:b/>
                <w:sz w:val="20"/>
              </w:rPr>
              <w:t>-</w:t>
            </w:r>
            <w:r w:rsidR="005E10C9" w:rsidRPr="002D3569">
              <w:rPr>
                <w:rFonts w:ascii="Verdana" w:hAnsi="Verdana"/>
                <w:b/>
                <w:sz w:val="20"/>
              </w:rPr>
              <w:t>E</w:t>
            </w:r>
          </w:p>
        </w:tc>
      </w:tr>
      <w:tr w:rsidR="00A066F1" w:rsidRPr="002D3569">
        <w:trPr>
          <w:cantSplit/>
          <w:trHeight w:val="23"/>
        </w:trPr>
        <w:tc>
          <w:tcPr>
            <w:tcW w:w="6911" w:type="dxa"/>
            <w:shd w:val="clear" w:color="auto" w:fill="auto"/>
          </w:tcPr>
          <w:p w:rsidR="00A066F1" w:rsidRPr="002D3569"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shd w:val="clear" w:color="auto" w:fill="auto"/>
          </w:tcPr>
          <w:p w:rsidR="00A066F1" w:rsidRPr="002D3569" w:rsidRDefault="00420873" w:rsidP="00A066F1">
            <w:pPr>
              <w:tabs>
                <w:tab w:val="left" w:pos="993"/>
              </w:tabs>
              <w:spacing w:before="0"/>
              <w:rPr>
                <w:rFonts w:ascii="Verdana" w:hAnsi="Verdana"/>
                <w:sz w:val="20"/>
              </w:rPr>
            </w:pPr>
            <w:r w:rsidRPr="002D3569">
              <w:rPr>
                <w:rFonts w:ascii="Verdana" w:hAnsi="Verdana"/>
                <w:b/>
                <w:sz w:val="20"/>
              </w:rPr>
              <w:t>16 October 2015</w:t>
            </w:r>
          </w:p>
        </w:tc>
      </w:tr>
      <w:tr w:rsidR="00A066F1" w:rsidRPr="002D3569">
        <w:trPr>
          <w:cantSplit/>
          <w:trHeight w:val="23"/>
        </w:trPr>
        <w:tc>
          <w:tcPr>
            <w:tcW w:w="6911" w:type="dxa"/>
            <w:shd w:val="clear" w:color="auto" w:fill="auto"/>
          </w:tcPr>
          <w:p w:rsidR="00A066F1" w:rsidRPr="002D3569"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A066F1" w:rsidRPr="002D3569" w:rsidRDefault="00E55816" w:rsidP="00A066F1">
            <w:pPr>
              <w:tabs>
                <w:tab w:val="left" w:pos="993"/>
              </w:tabs>
              <w:spacing w:before="0"/>
              <w:rPr>
                <w:rFonts w:ascii="Verdana" w:hAnsi="Verdana"/>
                <w:b/>
                <w:sz w:val="20"/>
              </w:rPr>
            </w:pPr>
            <w:r w:rsidRPr="002D3569">
              <w:rPr>
                <w:rFonts w:ascii="Verdana" w:hAnsi="Verdana"/>
                <w:b/>
                <w:sz w:val="20"/>
              </w:rPr>
              <w:t>Original: English</w:t>
            </w:r>
          </w:p>
        </w:tc>
      </w:tr>
      <w:tr w:rsidR="00A066F1" w:rsidRPr="002D3569" w:rsidTr="009F3E9F">
        <w:trPr>
          <w:cantSplit/>
          <w:trHeight w:val="23"/>
        </w:trPr>
        <w:tc>
          <w:tcPr>
            <w:tcW w:w="10031" w:type="dxa"/>
            <w:gridSpan w:val="2"/>
            <w:shd w:val="clear" w:color="auto" w:fill="auto"/>
          </w:tcPr>
          <w:p w:rsidR="00A066F1" w:rsidRPr="002D3569" w:rsidRDefault="00A066F1" w:rsidP="00A066F1">
            <w:pPr>
              <w:tabs>
                <w:tab w:val="left" w:pos="993"/>
              </w:tabs>
              <w:spacing w:before="0"/>
              <w:rPr>
                <w:rFonts w:ascii="Verdana" w:hAnsi="Verdana"/>
                <w:b/>
                <w:sz w:val="20"/>
              </w:rPr>
            </w:pPr>
          </w:p>
        </w:tc>
      </w:tr>
      <w:tr w:rsidR="00E55816" w:rsidRPr="002D3569" w:rsidTr="009F3E9F">
        <w:trPr>
          <w:cantSplit/>
          <w:trHeight w:val="23"/>
        </w:trPr>
        <w:tc>
          <w:tcPr>
            <w:tcW w:w="10031" w:type="dxa"/>
            <w:gridSpan w:val="2"/>
            <w:shd w:val="clear" w:color="auto" w:fill="auto"/>
          </w:tcPr>
          <w:p w:rsidR="00E55816" w:rsidRPr="002D3569" w:rsidRDefault="00884D60" w:rsidP="002F306F">
            <w:pPr>
              <w:pStyle w:val="Source"/>
            </w:pPr>
            <w:r w:rsidRPr="002D3569">
              <w:t>Angola (Republic of)</w:t>
            </w:r>
            <w:r w:rsidR="002F306F">
              <w:t xml:space="preserve">, </w:t>
            </w:r>
            <w:r w:rsidRPr="002D3569">
              <w:t>Botswana (Republic of)</w:t>
            </w:r>
            <w:r w:rsidR="002F306F">
              <w:t xml:space="preserve">, </w:t>
            </w:r>
            <w:r w:rsidRPr="002D3569">
              <w:t>Lesotho (Kingdom of)</w:t>
            </w:r>
            <w:r w:rsidR="002F306F">
              <w:t>,</w:t>
            </w:r>
            <w:r w:rsidR="00F50837" w:rsidRPr="002D3569">
              <w:br/>
            </w:r>
            <w:r w:rsidRPr="002D3569">
              <w:t>Madagascar (Republic of)</w:t>
            </w:r>
            <w:r w:rsidR="002F306F">
              <w:t xml:space="preserve">, </w:t>
            </w:r>
            <w:r w:rsidRPr="002D3569">
              <w:t>Malawi</w:t>
            </w:r>
            <w:r w:rsidR="002F306F">
              <w:t xml:space="preserve">, </w:t>
            </w:r>
            <w:r w:rsidRPr="002D3569">
              <w:t>Mauritius (Republic of)</w:t>
            </w:r>
            <w:r w:rsidR="002F306F">
              <w:t>,</w:t>
            </w:r>
            <w:r w:rsidR="002F306F">
              <w:br/>
            </w:r>
            <w:r w:rsidRPr="002D3569">
              <w:t>Mozambique (Republic of)</w:t>
            </w:r>
            <w:r w:rsidR="002F306F">
              <w:t xml:space="preserve">, </w:t>
            </w:r>
            <w:r w:rsidRPr="002D3569">
              <w:t>Namibia (Republic of)</w:t>
            </w:r>
            <w:r w:rsidR="002F306F">
              <w:t xml:space="preserve">, </w:t>
            </w:r>
            <w:r w:rsidRPr="002D3569">
              <w:t>Democratic Republic of the Congo</w:t>
            </w:r>
            <w:r w:rsidR="002F306F">
              <w:t xml:space="preserve">, </w:t>
            </w:r>
            <w:r w:rsidRPr="002D3569">
              <w:t>Seychelles (Republic of)</w:t>
            </w:r>
            <w:r w:rsidR="002F306F">
              <w:t xml:space="preserve">, </w:t>
            </w:r>
            <w:r w:rsidRPr="002D3569">
              <w:t>South Africa (Republic of)</w:t>
            </w:r>
            <w:r w:rsidR="002F306F">
              <w:t xml:space="preserve">, </w:t>
            </w:r>
            <w:r w:rsidR="00F50837" w:rsidRPr="002D3569">
              <w:br/>
            </w:r>
            <w:r w:rsidRPr="002D3569">
              <w:t>Swaziland (Kingdom of)</w:t>
            </w:r>
            <w:r w:rsidR="002F306F">
              <w:t xml:space="preserve">, </w:t>
            </w:r>
            <w:r w:rsidRPr="002D3569">
              <w:t>Tanzania (United Republic of)</w:t>
            </w:r>
            <w:r w:rsidR="002F306F">
              <w:t xml:space="preserve">, </w:t>
            </w:r>
            <w:r w:rsidR="00F50837" w:rsidRPr="002D3569">
              <w:br/>
            </w:r>
            <w:r w:rsidRPr="002D3569">
              <w:t>Zambia (Republic of)</w:t>
            </w:r>
            <w:r w:rsidR="002F306F">
              <w:t xml:space="preserve">, </w:t>
            </w:r>
            <w:r w:rsidRPr="002D3569">
              <w:t>Zimbabwe (Republic of)</w:t>
            </w:r>
          </w:p>
        </w:tc>
      </w:tr>
      <w:tr w:rsidR="00E55816" w:rsidRPr="002D3569" w:rsidTr="009F3E9F">
        <w:trPr>
          <w:cantSplit/>
          <w:trHeight w:val="23"/>
        </w:trPr>
        <w:tc>
          <w:tcPr>
            <w:tcW w:w="10031" w:type="dxa"/>
            <w:gridSpan w:val="2"/>
            <w:shd w:val="clear" w:color="auto" w:fill="auto"/>
          </w:tcPr>
          <w:p w:rsidR="00E55816" w:rsidRPr="002D3569" w:rsidRDefault="007D5320" w:rsidP="00E55816">
            <w:pPr>
              <w:pStyle w:val="Title1"/>
            </w:pPr>
            <w:r w:rsidRPr="002D3569">
              <w:t>Proposals for the work of the conference</w:t>
            </w:r>
          </w:p>
        </w:tc>
      </w:tr>
      <w:tr w:rsidR="00E55816" w:rsidRPr="002D3569" w:rsidTr="009F3E9F">
        <w:trPr>
          <w:cantSplit/>
          <w:trHeight w:val="23"/>
        </w:trPr>
        <w:tc>
          <w:tcPr>
            <w:tcW w:w="10031" w:type="dxa"/>
            <w:gridSpan w:val="2"/>
            <w:shd w:val="clear" w:color="auto" w:fill="auto"/>
          </w:tcPr>
          <w:p w:rsidR="00E55816" w:rsidRPr="002D3569" w:rsidRDefault="00E55816" w:rsidP="00E55816">
            <w:pPr>
              <w:pStyle w:val="Title2"/>
            </w:pPr>
          </w:p>
        </w:tc>
      </w:tr>
      <w:tr w:rsidR="00A538A6" w:rsidRPr="002D3569" w:rsidTr="009F3E9F">
        <w:trPr>
          <w:cantSplit/>
          <w:trHeight w:val="23"/>
        </w:trPr>
        <w:tc>
          <w:tcPr>
            <w:tcW w:w="10031" w:type="dxa"/>
            <w:gridSpan w:val="2"/>
            <w:shd w:val="clear" w:color="auto" w:fill="auto"/>
          </w:tcPr>
          <w:p w:rsidR="00A538A6" w:rsidRPr="002D3569" w:rsidRDefault="004B13CB" w:rsidP="004B13CB">
            <w:pPr>
              <w:pStyle w:val="Agendaitem"/>
              <w:rPr>
                <w:lang w:val="en-GB"/>
              </w:rPr>
            </w:pPr>
            <w:r w:rsidRPr="002D3569">
              <w:rPr>
                <w:lang w:val="en-GB"/>
              </w:rPr>
              <w:t>Agenda item 1.1</w:t>
            </w:r>
          </w:p>
        </w:tc>
      </w:tr>
    </w:tbl>
    <w:p w:rsidR="009F3E9F" w:rsidRDefault="00EE7249" w:rsidP="009F3E9F">
      <w:pPr>
        <w:overflowPunct/>
        <w:autoSpaceDE/>
        <w:autoSpaceDN/>
        <w:adjustRightInd/>
        <w:textAlignment w:val="auto"/>
      </w:pPr>
      <w:bookmarkStart w:id="8" w:name="dbreak"/>
      <w:bookmarkEnd w:id="6"/>
      <w:bookmarkEnd w:id="7"/>
      <w:bookmarkEnd w:id="8"/>
      <w:r w:rsidRPr="002D3569">
        <w:t>1.1</w:t>
      </w:r>
      <w:r w:rsidRPr="002D3569">
        <w:tab/>
        <w:t xml:space="preserve">to consider additional spectrum allocations to the mobile service on a primary basis and identification of additional frequency bands for International Mobile Telecommunications (IMT) and related regulatory provisions, to facilitate the development of terrestrial mobile broadband applications, in accordance with Resolution </w:t>
      </w:r>
      <w:r w:rsidRPr="002D3569">
        <w:rPr>
          <w:b/>
          <w:bCs/>
        </w:rPr>
        <w:t>233 (WRC</w:t>
      </w:r>
      <w:r w:rsidRPr="002D3569">
        <w:rPr>
          <w:b/>
          <w:bCs/>
        </w:rPr>
        <w:noBreakHyphen/>
        <w:t>12)</w:t>
      </w:r>
      <w:r w:rsidRPr="002D3569">
        <w:t>;</w:t>
      </w:r>
    </w:p>
    <w:p w:rsidR="00282231" w:rsidRPr="002D3569" w:rsidRDefault="00282231" w:rsidP="009F3E9F">
      <w:pPr>
        <w:overflowPunct/>
        <w:autoSpaceDE/>
        <w:autoSpaceDN/>
        <w:adjustRightInd/>
        <w:textAlignment w:val="auto"/>
      </w:pPr>
    </w:p>
    <w:p w:rsidR="00EE7249" w:rsidRPr="002D3569" w:rsidRDefault="00EE7249" w:rsidP="00EE7249">
      <w:pPr>
        <w:pStyle w:val="Headingb"/>
        <w:rPr>
          <w:lang w:val="en-GB"/>
        </w:rPr>
      </w:pPr>
      <w:r w:rsidRPr="002D3569">
        <w:rPr>
          <w:lang w:val="en-GB"/>
        </w:rPr>
        <w:t>Introduction</w:t>
      </w:r>
    </w:p>
    <w:p w:rsidR="00EE7249" w:rsidRPr="002D3569" w:rsidRDefault="00EE7249" w:rsidP="00EE7249">
      <w:r w:rsidRPr="002D3569">
        <w:t xml:space="preserve">WRC-15 agenda item 1.1 addresses the need for additional primary allocations to the mobile service and the identification of additional frequency bands for IMT. The Southern African Development Community (SADC) member states submitting this proposal view mobile broadband as a key enabler for social and economic development in the sub-region and it is therefore imperative that additional </w:t>
      </w:r>
      <w:r w:rsidR="00457BF3" w:rsidRPr="002D3569">
        <w:t>harmonized</w:t>
      </w:r>
      <w:r w:rsidRPr="002D3569">
        <w:t xml:space="preserve"> spectrum be allocated and/or identified for this purpose.</w:t>
      </w:r>
    </w:p>
    <w:p w:rsidR="00EE7249" w:rsidRPr="002D3569" w:rsidRDefault="00EE7249" w:rsidP="00EE7249">
      <w:r w:rsidRPr="002D3569">
        <w:t xml:space="preserve">The ITU has calculated the amount of additional IMT spectrum needed by 2020 for both lower and upper user densities as reflected in the CPM Report. Whereas it is acknowledged that the current and future IMT spectrum requirements of individual SADC member states differ, the need for flexibility in spectrum use and regional/international </w:t>
      </w:r>
      <w:r w:rsidR="00457BF3" w:rsidRPr="002D3569">
        <w:t>harmonization</w:t>
      </w:r>
      <w:r w:rsidRPr="002D3569">
        <w:t xml:space="preserve"> are critical for SADC member states and therefore, in developing proposals under agenda item 1.1, the SADC member states support additional mobile allocations and IMT identification with the main view to achieve </w:t>
      </w:r>
      <w:r w:rsidR="00457BF3" w:rsidRPr="002D3569">
        <w:t>harmonization</w:t>
      </w:r>
      <w:r w:rsidRPr="002D3569">
        <w:t xml:space="preserve"> to the extent possible, while protecting incumbent services. This proposal also lists those frequency bands that are not supported for a mobile allocation and/or IMT identification. </w:t>
      </w:r>
    </w:p>
    <w:p w:rsidR="00EE7249" w:rsidRPr="002D3569" w:rsidRDefault="00EE7249" w:rsidP="00EE7249">
      <w:pPr>
        <w:pStyle w:val="Headingb"/>
        <w:rPr>
          <w:lang w:val="en-GB"/>
        </w:rPr>
      </w:pPr>
      <w:r w:rsidRPr="002D3569">
        <w:rPr>
          <w:lang w:val="en-GB"/>
        </w:rPr>
        <w:t>Summary of SADC proposals on candidate frequency bands</w:t>
      </w:r>
    </w:p>
    <w:p w:rsidR="00EE7249" w:rsidRPr="002D3569" w:rsidRDefault="00EE7249" w:rsidP="00EE7249">
      <w:r w:rsidRPr="002D3569">
        <w:t xml:space="preserve">Note: For the below two frequency bands there are no common SADC position yet; </w:t>
      </w:r>
    </w:p>
    <w:p w:rsidR="00EE7249" w:rsidRPr="002D3569" w:rsidRDefault="000C6E11" w:rsidP="000C6E11">
      <w:pPr>
        <w:pStyle w:val="enumlev1"/>
      </w:pPr>
      <w:r w:rsidRPr="002D3569">
        <w:lastRenderedPageBreak/>
        <w:t>−</w:t>
      </w:r>
      <w:r w:rsidRPr="002D3569">
        <w:tab/>
      </w:r>
      <w:r w:rsidR="00EE7249" w:rsidRPr="002D3569">
        <w:t>2</w:t>
      </w:r>
      <w:r w:rsidR="00EA7F69">
        <w:t> </w:t>
      </w:r>
      <w:r w:rsidR="00EE7249" w:rsidRPr="002D3569">
        <w:t>700-2</w:t>
      </w:r>
      <w:r w:rsidR="00EA7F69">
        <w:t> </w:t>
      </w:r>
      <w:r w:rsidR="00EE7249" w:rsidRPr="002D3569">
        <w:t>900 MHz</w:t>
      </w:r>
    </w:p>
    <w:p w:rsidR="00EE7249" w:rsidRPr="002D3569" w:rsidRDefault="000C6E11" w:rsidP="000C6E11">
      <w:pPr>
        <w:pStyle w:val="enumlev1"/>
      </w:pPr>
      <w:r w:rsidRPr="002D3569">
        <w:t>−</w:t>
      </w:r>
      <w:r w:rsidRPr="002D3569">
        <w:tab/>
      </w:r>
      <w:r w:rsidR="00EE7249" w:rsidRPr="002D3569">
        <w:t>3</w:t>
      </w:r>
      <w:r w:rsidR="00EA7F69">
        <w:t> </w:t>
      </w:r>
      <w:r w:rsidR="00EE7249" w:rsidRPr="002D3569">
        <w:t>300-3</w:t>
      </w:r>
      <w:r w:rsidR="00EA7F69">
        <w:t> </w:t>
      </w:r>
      <w:r w:rsidR="00EE7249" w:rsidRPr="002D3569">
        <w:t>400 MHz</w:t>
      </w:r>
    </w:p>
    <w:p w:rsidR="00EE7249" w:rsidRPr="002D3569" w:rsidRDefault="00EE7249" w:rsidP="000C6E11">
      <w:r w:rsidRPr="002D3569">
        <w:t xml:space="preserve">The SADC administrations </w:t>
      </w:r>
      <w:r w:rsidRPr="002D3569">
        <w:rPr>
          <w:u w:val="single"/>
        </w:rPr>
        <w:t>support</w:t>
      </w:r>
      <w:r w:rsidRPr="002D3569">
        <w:t xml:space="preserve"> the following frequency bands for mobile/IMT:</w:t>
      </w:r>
    </w:p>
    <w:p w:rsidR="00EE7249" w:rsidRPr="002D3569" w:rsidRDefault="000C6E11" w:rsidP="000C6E11">
      <w:pPr>
        <w:pStyle w:val="enumlev1"/>
      </w:pPr>
      <w:r w:rsidRPr="002D3569">
        <w:t>−</w:t>
      </w:r>
      <w:r w:rsidRPr="002D3569">
        <w:tab/>
        <w:t>1 350-</w:t>
      </w:r>
      <w:r w:rsidR="00EE7249" w:rsidRPr="002D3569">
        <w:t>1 400 MHz (proposal contained in Annex 1)</w:t>
      </w:r>
    </w:p>
    <w:p w:rsidR="00EE7249" w:rsidRPr="002D3569" w:rsidRDefault="000C6E11" w:rsidP="000C6E11">
      <w:pPr>
        <w:pStyle w:val="enumlev1"/>
      </w:pPr>
      <w:r w:rsidRPr="002D3569">
        <w:t>−</w:t>
      </w:r>
      <w:r w:rsidRPr="002D3569">
        <w:tab/>
        <w:t>1 427-</w:t>
      </w:r>
      <w:r w:rsidR="00EE7249" w:rsidRPr="002D3569">
        <w:t>1 518 MHz (proposal contained in Annex 1)</w:t>
      </w:r>
    </w:p>
    <w:p w:rsidR="00EE7249" w:rsidRPr="002D3569" w:rsidRDefault="000C6E11" w:rsidP="000C6E11">
      <w:pPr>
        <w:pStyle w:val="enumlev1"/>
      </w:pPr>
      <w:r w:rsidRPr="002D3569">
        <w:t>−</w:t>
      </w:r>
      <w:r w:rsidRPr="002D3569">
        <w:tab/>
        <w:t>3 400-</w:t>
      </w:r>
      <w:r w:rsidR="00EE7249" w:rsidRPr="002D3569">
        <w:t>3 600 MHz (proposal contained in Annex 2)</w:t>
      </w:r>
    </w:p>
    <w:p w:rsidR="00EE7249" w:rsidRPr="002D3569" w:rsidRDefault="00EE7249" w:rsidP="000C6E11">
      <w:r w:rsidRPr="002D3569">
        <w:t xml:space="preserve">The SADC administrations </w:t>
      </w:r>
      <w:r w:rsidRPr="002D3569">
        <w:rPr>
          <w:u w:val="single"/>
        </w:rPr>
        <w:t>do not support</w:t>
      </w:r>
      <w:r w:rsidRPr="002D3569">
        <w:t xml:space="preserve"> the following candidate frequency bands for mobile/IMT:</w:t>
      </w:r>
    </w:p>
    <w:p w:rsidR="00EE7249" w:rsidRPr="002D3569" w:rsidRDefault="000C6E11" w:rsidP="000C6E11">
      <w:pPr>
        <w:pStyle w:val="enumlev1"/>
      </w:pPr>
      <w:r w:rsidRPr="002D3569">
        <w:t>−</w:t>
      </w:r>
      <w:r w:rsidRPr="002D3569">
        <w:tab/>
      </w:r>
      <w:r w:rsidR="00EE7249" w:rsidRPr="002D3569">
        <w:t>470</w:t>
      </w:r>
      <w:r w:rsidRPr="002D3569">
        <w:t>-</w:t>
      </w:r>
      <w:r w:rsidR="00EE7249" w:rsidRPr="002D3569">
        <w:t>694 MHz</w:t>
      </w:r>
    </w:p>
    <w:p w:rsidR="00EE7249" w:rsidRPr="002D3569" w:rsidRDefault="000C6E11" w:rsidP="000C6E11">
      <w:pPr>
        <w:pStyle w:val="enumlev1"/>
      </w:pPr>
      <w:r w:rsidRPr="002D3569">
        <w:t>−</w:t>
      </w:r>
      <w:r w:rsidRPr="002D3569">
        <w:tab/>
      </w:r>
      <w:r w:rsidR="00EE7249" w:rsidRPr="002D3569">
        <w:t>1 518</w:t>
      </w:r>
      <w:r w:rsidRPr="002D3569">
        <w:t>-</w:t>
      </w:r>
      <w:r w:rsidR="00EE7249" w:rsidRPr="002D3569">
        <w:t>1 525 MHz</w:t>
      </w:r>
    </w:p>
    <w:p w:rsidR="00EE7249" w:rsidRPr="002D3569" w:rsidRDefault="000C6E11" w:rsidP="000C6E11">
      <w:pPr>
        <w:pStyle w:val="enumlev1"/>
      </w:pPr>
      <w:r w:rsidRPr="002D3569">
        <w:t>−</w:t>
      </w:r>
      <w:r w:rsidRPr="002D3569">
        <w:tab/>
      </w:r>
      <w:r w:rsidR="00EE7249" w:rsidRPr="002D3569">
        <w:t>1 695</w:t>
      </w:r>
      <w:r w:rsidRPr="002D3569">
        <w:t>-</w:t>
      </w:r>
      <w:r w:rsidR="00EE7249" w:rsidRPr="002D3569">
        <w:t>1 710 MHz</w:t>
      </w:r>
    </w:p>
    <w:p w:rsidR="00EE7249" w:rsidRPr="002D3569" w:rsidRDefault="000C6E11" w:rsidP="000C6E11">
      <w:pPr>
        <w:pStyle w:val="enumlev1"/>
      </w:pPr>
      <w:r w:rsidRPr="002D3569">
        <w:rPr>
          <w:bCs/>
        </w:rPr>
        <w:t>−</w:t>
      </w:r>
      <w:r w:rsidRPr="002D3569">
        <w:rPr>
          <w:bCs/>
        </w:rPr>
        <w:tab/>
      </w:r>
      <w:r w:rsidR="00EE7249" w:rsidRPr="002D3569">
        <w:rPr>
          <w:bCs/>
        </w:rPr>
        <w:t>3 600</w:t>
      </w:r>
      <w:r w:rsidRPr="002D3569">
        <w:rPr>
          <w:bCs/>
        </w:rPr>
        <w:t>-</w:t>
      </w:r>
      <w:r w:rsidR="00EE7249" w:rsidRPr="002D3569">
        <w:rPr>
          <w:bCs/>
        </w:rPr>
        <w:t>3 800 MHz</w:t>
      </w:r>
    </w:p>
    <w:p w:rsidR="00EE7249" w:rsidRPr="002D3569" w:rsidRDefault="000C6E11" w:rsidP="000C6E11">
      <w:pPr>
        <w:pStyle w:val="enumlev1"/>
      </w:pPr>
      <w:r w:rsidRPr="002D3569">
        <w:t>−</w:t>
      </w:r>
      <w:r w:rsidRPr="002D3569">
        <w:tab/>
      </w:r>
      <w:r w:rsidR="00EE7249" w:rsidRPr="002D3569">
        <w:t>3 800</w:t>
      </w:r>
      <w:r w:rsidRPr="002D3569">
        <w:t>-</w:t>
      </w:r>
      <w:r w:rsidR="00EE7249" w:rsidRPr="002D3569">
        <w:t>4 200 MHz</w:t>
      </w:r>
    </w:p>
    <w:p w:rsidR="00EE7249" w:rsidRPr="002D3569" w:rsidRDefault="000C6E11" w:rsidP="000C6E11">
      <w:pPr>
        <w:pStyle w:val="enumlev1"/>
      </w:pPr>
      <w:r w:rsidRPr="002D3569">
        <w:t>−</w:t>
      </w:r>
      <w:r w:rsidRPr="002D3569">
        <w:tab/>
      </w:r>
      <w:r w:rsidR="00EE7249" w:rsidRPr="002D3569">
        <w:t>4 400</w:t>
      </w:r>
      <w:r w:rsidRPr="002D3569">
        <w:t>-</w:t>
      </w:r>
      <w:r w:rsidR="00EE7249" w:rsidRPr="002D3569">
        <w:t>5 000 MHz</w:t>
      </w:r>
    </w:p>
    <w:p w:rsidR="00EE7249" w:rsidRPr="002D3569" w:rsidRDefault="000C6E11" w:rsidP="000C6E11">
      <w:pPr>
        <w:pStyle w:val="enumlev1"/>
      </w:pPr>
      <w:r w:rsidRPr="002D3569">
        <w:t>−</w:t>
      </w:r>
      <w:r w:rsidRPr="002D3569">
        <w:tab/>
      </w:r>
      <w:r w:rsidR="00EE7249" w:rsidRPr="002D3569">
        <w:t>5 350</w:t>
      </w:r>
      <w:r w:rsidRPr="002D3569">
        <w:t>-</w:t>
      </w:r>
      <w:r w:rsidR="00EE7249" w:rsidRPr="002D3569">
        <w:t>5 470 MHz</w:t>
      </w:r>
    </w:p>
    <w:p w:rsidR="00EE7249" w:rsidRPr="002D3569" w:rsidRDefault="000C6E11" w:rsidP="000C6E11">
      <w:pPr>
        <w:pStyle w:val="enumlev1"/>
      </w:pPr>
      <w:r w:rsidRPr="002D3569">
        <w:t>−</w:t>
      </w:r>
      <w:r w:rsidRPr="002D3569">
        <w:tab/>
      </w:r>
      <w:r w:rsidR="00EE7249" w:rsidRPr="002D3569">
        <w:t>5 725</w:t>
      </w:r>
      <w:r w:rsidRPr="002D3569">
        <w:t>-</w:t>
      </w:r>
      <w:r w:rsidR="00EE7249" w:rsidRPr="002D3569">
        <w:t>5 850 MHz</w:t>
      </w:r>
    </w:p>
    <w:p w:rsidR="00EE7249" w:rsidRPr="002D3569" w:rsidRDefault="000C6E11" w:rsidP="000C6E11">
      <w:pPr>
        <w:pStyle w:val="enumlev1"/>
      </w:pPr>
      <w:r w:rsidRPr="002D3569">
        <w:t>−</w:t>
      </w:r>
      <w:r w:rsidRPr="002D3569">
        <w:tab/>
      </w:r>
      <w:r w:rsidR="00EE7249" w:rsidRPr="002D3569">
        <w:t>5 925</w:t>
      </w:r>
      <w:r w:rsidRPr="002D3569">
        <w:t>-</w:t>
      </w:r>
      <w:r w:rsidR="00EE7249" w:rsidRPr="002D3569">
        <w:t>6 425 MHz</w:t>
      </w:r>
    </w:p>
    <w:p w:rsidR="00EE7249" w:rsidRPr="002D3569" w:rsidRDefault="00EE7249" w:rsidP="000C6E11">
      <w:r w:rsidRPr="002D3569">
        <w:t xml:space="preserve">In addition, the SADC administration </w:t>
      </w:r>
      <w:r w:rsidRPr="002D3569">
        <w:rPr>
          <w:u w:val="single"/>
        </w:rPr>
        <w:t>do not support</w:t>
      </w:r>
      <w:r w:rsidRPr="002D3569">
        <w:t xml:space="preserve"> the following frequency bands for mobile/IMT (considered within JTG4-5-6-7 but not listed as candidate frequency bands):</w:t>
      </w:r>
    </w:p>
    <w:p w:rsidR="00EE7249" w:rsidRPr="002D3569" w:rsidRDefault="000C6E11" w:rsidP="000C6E11">
      <w:pPr>
        <w:pStyle w:val="enumlev1"/>
      </w:pPr>
      <w:r w:rsidRPr="002D3569">
        <w:t>−</w:t>
      </w:r>
      <w:r w:rsidRPr="002D3569">
        <w:tab/>
      </w:r>
      <w:r w:rsidR="00EE7249" w:rsidRPr="002D3569">
        <w:t>410</w:t>
      </w:r>
      <w:r w:rsidRPr="002D3569">
        <w:t>-</w:t>
      </w:r>
      <w:r w:rsidR="00EE7249" w:rsidRPr="002D3569">
        <w:t>430 MHz</w:t>
      </w:r>
    </w:p>
    <w:p w:rsidR="00EE7249" w:rsidRPr="002D3569" w:rsidRDefault="000C6E11" w:rsidP="000C6E11">
      <w:pPr>
        <w:pStyle w:val="enumlev1"/>
      </w:pPr>
      <w:r w:rsidRPr="002D3569">
        <w:t>−</w:t>
      </w:r>
      <w:r w:rsidRPr="002D3569">
        <w:tab/>
      </w:r>
      <w:r w:rsidR="00EE7249" w:rsidRPr="002D3569">
        <w:t>1 300</w:t>
      </w:r>
      <w:r w:rsidRPr="002D3569">
        <w:t>-</w:t>
      </w:r>
      <w:r w:rsidR="00EE7249" w:rsidRPr="002D3569">
        <w:t>1 350 MHz</w:t>
      </w:r>
    </w:p>
    <w:p w:rsidR="00EE7249" w:rsidRPr="002D3569" w:rsidRDefault="000C6E11" w:rsidP="000C6E11">
      <w:pPr>
        <w:pStyle w:val="enumlev1"/>
      </w:pPr>
      <w:r w:rsidRPr="002D3569">
        <w:t>−</w:t>
      </w:r>
      <w:r w:rsidRPr="002D3569">
        <w:tab/>
      </w:r>
      <w:r w:rsidR="00EE7249" w:rsidRPr="002D3569">
        <w:t>2 025</w:t>
      </w:r>
      <w:r w:rsidRPr="002D3569">
        <w:t>-</w:t>
      </w:r>
      <w:r w:rsidR="00EE7249" w:rsidRPr="002D3569">
        <w:t>2 110 MHz</w:t>
      </w:r>
    </w:p>
    <w:p w:rsidR="00EE7249" w:rsidRPr="002D3569" w:rsidRDefault="000C6E11" w:rsidP="002F306F">
      <w:pPr>
        <w:pStyle w:val="enumlev1"/>
      </w:pPr>
      <w:r w:rsidRPr="002D3569">
        <w:t>−</w:t>
      </w:r>
      <w:r w:rsidRPr="002D3569">
        <w:tab/>
      </w:r>
      <w:r w:rsidR="00EE7249" w:rsidRPr="002D3569">
        <w:t>2 200</w:t>
      </w:r>
      <w:r w:rsidRPr="002D3569">
        <w:t>-</w:t>
      </w:r>
      <w:r w:rsidR="002F306F">
        <w:t>2 290</w:t>
      </w:r>
      <w:r w:rsidR="00EE7249" w:rsidRPr="002D3569">
        <w:t xml:space="preserve"> MHz</w:t>
      </w:r>
    </w:p>
    <w:p w:rsidR="00EE7249" w:rsidRPr="002D3569" w:rsidRDefault="000C6E11" w:rsidP="000C6E11">
      <w:pPr>
        <w:pStyle w:val="enumlev1"/>
      </w:pPr>
      <w:r w:rsidRPr="002D3569">
        <w:t>−</w:t>
      </w:r>
      <w:r w:rsidRPr="002D3569">
        <w:tab/>
      </w:r>
      <w:r w:rsidR="00EE7249" w:rsidRPr="002D3569">
        <w:t>2 900</w:t>
      </w:r>
      <w:r w:rsidRPr="002D3569">
        <w:t>-</w:t>
      </w:r>
      <w:r w:rsidR="00EE7249" w:rsidRPr="002D3569">
        <w:t>3 100 MHz</w:t>
      </w:r>
    </w:p>
    <w:p w:rsidR="00EE7249" w:rsidRPr="002D3569" w:rsidRDefault="00EE7249" w:rsidP="000C6E11">
      <w:r w:rsidRPr="002D3569">
        <w:t>Band specific proposals are contained in Annexes 1 and 2.</w:t>
      </w:r>
    </w:p>
    <w:p w:rsidR="00EE7249" w:rsidRPr="002D3569" w:rsidRDefault="00EE7249" w:rsidP="000C6E11">
      <w:r w:rsidRPr="002D3569">
        <w:br w:type="page"/>
      </w:r>
    </w:p>
    <w:p w:rsidR="00BA0159" w:rsidRDefault="00EE7249" w:rsidP="00BA0159">
      <w:pPr>
        <w:pStyle w:val="AnnexNo"/>
      </w:pPr>
      <w:r w:rsidRPr="002D3569">
        <w:lastRenderedPageBreak/>
        <w:t>Annex 1</w:t>
      </w:r>
    </w:p>
    <w:p w:rsidR="00EE7249" w:rsidRPr="002D3569" w:rsidRDefault="00EE7249" w:rsidP="00BA0159">
      <w:pPr>
        <w:pStyle w:val="Annextitle"/>
      </w:pPr>
      <w:r w:rsidRPr="002D3569">
        <w:t>Frequency band</w:t>
      </w:r>
      <w:r w:rsidR="000C6E11" w:rsidRPr="002D3569">
        <w:t>s 1 350-1 400 MHz and 1 427-</w:t>
      </w:r>
      <w:r w:rsidRPr="002D3569">
        <w:t>1 518 MHz</w:t>
      </w:r>
    </w:p>
    <w:p w:rsidR="00EE7249" w:rsidRPr="002D3569" w:rsidRDefault="00EE7249" w:rsidP="000C6E11">
      <w:pPr>
        <w:pStyle w:val="Headingb"/>
        <w:rPr>
          <w:lang w:val="en-GB"/>
        </w:rPr>
      </w:pPr>
      <w:r w:rsidRPr="002D3569">
        <w:rPr>
          <w:lang w:val="en-GB"/>
        </w:rPr>
        <w:t>Introduction</w:t>
      </w:r>
    </w:p>
    <w:p w:rsidR="00EE7249" w:rsidRPr="002D3569" w:rsidRDefault="00EE7249" w:rsidP="000C6E11">
      <w:r w:rsidRPr="002D3569">
        <w:t>The frequency bands 1 350-1 400 MHz and 1 427-1 518 MHz are currently used in SADC countries on a limited basis, mostly for point-to-point links. Further, these bands are already allocated to mobile services on a primary basis. It is also noted that the band 1 452-1 492 MHz is already earmarked for IMT in Europe and has been included as part of the 3GPP specifications. This provides an ideal opportunity for SADC to propose the identifica</w:t>
      </w:r>
      <w:r w:rsidR="000C6E11" w:rsidRPr="002D3569">
        <w:t>tion of these bands for IMT. At </w:t>
      </w:r>
      <w:r w:rsidRPr="002D3569">
        <w:t>this stage, noting the regional support for these bands, SADC administrations are proposing a country footnote for the band 1350-1400 MHz whereas a global allocation/identification is proposed for the band 1427-1518 MHz.</w:t>
      </w:r>
    </w:p>
    <w:p w:rsidR="009F3E9F" w:rsidRPr="002D3569" w:rsidRDefault="00EE7249" w:rsidP="009F3E9F">
      <w:pPr>
        <w:pStyle w:val="ArtNo"/>
      </w:pPr>
      <w:r w:rsidRPr="002D3569">
        <w:t xml:space="preserve">ARTICLE </w:t>
      </w:r>
      <w:r w:rsidRPr="002D3569">
        <w:rPr>
          <w:rStyle w:val="href"/>
          <w:rFonts w:eastAsiaTheme="majorEastAsia"/>
          <w:color w:val="000000"/>
        </w:rPr>
        <w:t>5</w:t>
      </w:r>
    </w:p>
    <w:p w:rsidR="009F3E9F" w:rsidRPr="002D3569" w:rsidRDefault="00EE7249" w:rsidP="009F3E9F">
      <w:pPr>
        <w:pStyle w:val="Arttitle"/>
      </w:pPr>
      <w:r w:rsidRPr="002D3569">
        <w:t>Frequency allocations</w:t>
      </w:r>
    </w:p>
    <w:p w:rsidR="009F3E9F" w:rsidRPr="002D3569" w:rsidRDefault="00EE7249" w:rsidP="009F3E9F">
      <w:pPr>
        <w:pStyle w:val="Section1"/>
        <w:keepNext/>
      </w:pPr>
      <w:r w:rsidRPr="002D3569">
        <w:t>Section IV – Table of Frequency Allocations</w:t>
      </w:r>
      <w:r w:rsidRPr="002D3569">
        <w:br/>
      </w:r>
      <w:r w:rsidRPr="002D3569">
        <w:rPr>
          <w:b w:val="0"/>
          <w:bCs/>
        </w:rPr>
        <w:t xml:space="preserve">(See No. </w:t>
      </w:r>
      <w:r w:rsidRPr="002D3569">
        <w:t>2.1</w:t>
      </w:r>
      <w:r w:rsidRPr="002D3569">
        <w:rPr>
          <w:b w:val="0"/>
          <w:bCs/>
        </w:rPr>
        <w:t>)</w:t>
      </w:r>
      <w:r w:rsidRPr="002D3569">
        <w:rPr>
          <w:b w:val="0"/>
          <w:bCs/>
        </w:rPr>
        <w:br/>
      </w:r>
      <w:r w:rsidRPr="002D3569">
        <w:br/>
      </w:r>
    </w:p>
    <w:p w:rsidR="00FF5A71" w:rsidRPr="002D3569" w:rsidRDefault="00EE7249" w:rsidP="000C6E11">
      <w:pPr>
        <w:pStyle w:val="Proposal"/>
        <w:ind w:left="1134" w:hanging="1134"/>
      </w:pPr>
      <w:r w:rsidRPr="002D3569">
        <w:t>MOD</w:t>
      </w:r>
      <w:r w:rsidRPr="002D3569">
        <w:tab/>
        <w:t>AGL/BOT/LSO/MDG/MWI/MAU/MOZ/NMB/COD/SEY/AFS/SWZ/TZA/ZMB/</w:t>
      </w:r>
      <w:r w:rsidR="000C6E11" w:rsidRPr="002D3569">
        <w:br/>
      </w:r>
      <w:r w:rsidRPr="002D3569">
        <w:t>ZWE/130A1/1</w:t>
      </w:r>
    </w:p>
    <w:p w:rsidR="009F3E9F" w:rsidRPr="002D3569" w:rsidRDefault="00EE7249" w:rsidP="009F3E9F">
      <w:pPr>
        <w:pStyle w:val="Tabletitle"/>
      </w:pPr>
      <w:r w:rsidRPr="002D3569">
        <w:t>1 300-1 525 MHz</w:t>
      </w:r>
    </w:p>
    <w:tbl>
      <w:tblPr>
        <w:tblW w:w="9300" w:type="dxa"/>
        <w:jc w:val="center"/>
        <w:tblLayout w:type="fixed"/>
        <w:tblCellMar>
          <w:left w:w="107" w:type="dxa"/>
          <w:right w:w="107" w:type="dxa"/>
        </w:tblCellMar>
        <w:tblLook w:val="04A0" w:firstRow="1" w:lastRow="0" w:firstColumn="1" w:lastColumn="0" w:noHBand="0" w:noVBand="1"/>
      </w:tblPr>
      <w:tblGrid>
        <w:gridCol w:w="3099"/>
        <w:gridCol w:w="12"/>
        <w:gridCol w:w="3087"/>
        <w:gridCol w:w="7"/>
        <w:gridCol w:w="3095"/>
      </w:tblGrid>
      <w:tr w:rsidR="009F3E9F" w:rsidRPr="002D3569" w:rsidTr="009F3E9F">
        <w:trPr>
          <w:cantSplit/>
          <w:jc w:val="center"/>
        </w:trPr>
        <w:tc>
          <w:tcPr>
            <w:tcW w:w="9300" w:type="dxa"/>
            <w:gridSpan w:val="5"/>
            <w:tcBorders>
              <w:top w:val="single" w:sz="4" w:space="0" w:color="auto"/>
              <w:left w:val="single" w:sz="4" w:space="0" w:color="auto"/>
              <w:bottom w:val="single" w:sz="4" w:space="0" w:color="auto"/>
              <w:right w:val="single" w:sz="4" w:space="0" w:color="auto"/>
            </w:tcBorders>
            <w:hideMark/>
          </w:tcPr>
          <w:p w:rsidR="009F3E9F" w:rsidRPr="002D3569" w:rsidRDefault="00EE7249" w:rsidP="009F3E9F">
            <w:pPr>
              <w:pStyle w:val="Tablehead"/>
            </w:pPr>
            <w:r w:rsidRPr="002D3569">
              <w:t>Allocation to services</w:t>
            </w:r>
          </w:p>
        </w:tc>
      </w:tr>
      <w:tr w:rsidR="009F3E9F" w:rsidRPr="002D3569" w:rsidTr="009F3E9F">
        <w:trPr>
          <w:cantSplit/>
          <w:jc w:val="center"/>
        </w:trPr>
        <w:tc>
          <w:tcPr>
            <w:tcW w:w="3099" w:type="dxa"/>
            <w:tcBorders>
              <w:top w:val="single" w:sz="4" w:space="0" w:color="auto"/>
              <w:left w:val="single" w:sz="4" w:space="0" w:color="auto"/>
              <w:bottom w:val="single" w:sz="4" w:space="0" w:color="auto"/>
              <w:right w:val="single" w:sz="4" w:space="0" w:color="auto"/>
            </w:tcBorders>
            <w:hideMark/>
          </w:tcPr>
          <w:p w:rsidR="009F3E9F" w:rsidRPr="002D3569" w:rsidRDefault="00EE7249" w:rsidP="009F3E9F">
            <w:pPr>
              <w:pStyle w:val="Tablehead"/>
            </w:pPr>
            <w:r w:rsidRPr="002D3569">
              <w:t>Region 1</w:t>
            </w:r>
          </w:p>
        </w:tc>
        <w:tc>
          <w:tcPr>
            <w:tcW w:w="3099" w:type="dxa"/>
            <w:gridSpan w:val="2"/>
            <w:tcBorders>
              <w:top w:val="single" w:sz="4" w:space="0" w:color="auto"/>
              <w:left w:val="single" w:sz="4" w:space="0" w:color="auto"/>
              <w:bottom w:val="single" w:sz="4" w:space="0" w:color="auto"/>
              <w:right w:val="single" w:sz="4" w:space="0" w:color="auto"/>
            </w:tcBorders>
            <w:hideMark/>
          </w:tcPr>
          <w:p w:rsidR="009F3E9F" w:rsidRPr="002D3569" w:rsidRDefault="00EE7249" w:rsidP="009F3E9F">
            <w:pPr>
              <w:pStyle w:val="Tablehead"/>
            </w:pPr>
            <w:r w:rsidRPr="002D3569">
              <w:t>Region 2</w:t>
            </w:r>
          </w:p>
        </w:tc>
        <w:tc>
          <w:tcPr>
            <w:tcW w:w="3102" w:type="dxa"/>
            <w:gridSpan w:val="2"/>
            <w:tcBorders>
              <w:top w:val="single" w:sz="4" w:space="0" w:color="auto"/>
              <w:left w:val="single" w:sz="4" w:space="0" w:color="auto"/>
              <w:bottom w:val="single" w:sz="4" w:space="0" w:color="auto"/>
              <w:right w:val="single" w:sz="4" w:space="0" w:color="auto"/>
            </w:tcBorders>
            <w:hideMark/>
          </w:tcPr>
          <w:p w:rsidR="009F3E9F" w:rsidRPr="002D3569" w:rsidRDefault="00EE7249" w:rsidP="009F3E9F">
            <w:pPr>
              <w:pStyle w:val="Tablehead"/>
            </w:pPr>
            <w:r w:rsidRPr="002D3569">
              <w:t>Region 3</w:t>
            </w:r>
          </w:p>
        </w:tc>
      </w:tr>
      <w:tr w:rsidR="009F3E9F" w:rsidRPr="002D3569" w:rsidTr="009F3E9F">
        <w:trPr>
          <w:cantSplit/>
          <w:jc w:val="center"/>
        </w:trPr>
        <w:tc>
          <w:tcPr>
            <w:tcW w:w="9300" w:type="dxa"/>
            <w:gridSpan w:val="5"/>
            <w:tcBorders>
              <w:top w:val="single" w:sz="6" w:space="0" w:color="auto"/>
              <w:left w:val="single" w:sz="6" w:space="0" w:color="auto"/>
              <w:bottom w:val="single" w:sz="6" w:space="0" w:color="auto"/>
              <w:right w:val="single" w:sz="6" w:space="0" w:color="auto"/>
            </w:tcBorders>
            <w:hideMark/>
          </w:tcPr>
          <w:p w:rsidR="009F3E9F" w:rsidRPr="002D3569" w:rsidRDefault="00EE7249" w:rsidP="009F3E9F">
            <w:pPr>
              <w:pStyle w:val="TableTextS5"/>
              <w:rPr>
                <w:color w:val="000000"/>
              </w:rPr>
            </w:pPr>
            <w:r w:rsidRPr="002D3569">
              <w:rPr>
                <w:rStyle w:val="Tablefreq"/>
              </w:rPr>
              <w:t>1 300-1 350</w:t>
            </w:r>
            <w:r w:rsidRPr="002D3569">
              <w:rPr>
                <w:color w:val="000000"/>
              </w:rPr>
              <w:tab/>
              <w:t xml:space="preserve">RADIOLOCATION </w:t>
            </w:r>
          </w:p>
          <w:p w:rsidR="009F3E9F" w:rsidRPr="002D3569" w:rsidRDefault="00EE7249" w:rsidP="009F3E9F">
            <w:pPr>
              <w:pStyle w:val="TableTextS5"/>
              <w:rPr>
                <w:color w:val="000000"/>
              </w:rPr>
            </w:pPr>
            <w:r w:rsidRPr="002D3569">
              <w:rPr>
                <w:color w:val="000000"/>
              </w:rPr>
              <w:tab/>
            </w:r>
            <w:r w:rsidRPr="002D3569">
              <w:rPr>
                <w:color w:val="000000"/>
              </w:rPr>
              <w:tab/>
            </w:r>
            <w:r w:rsidRPr="002D3569">
              <w:rPr>
                <w:color w:val="000000"/>
              </w:rPr>
              <w:tab/>
            </w:r>
            <w:r w:rsidRPr="002D3569">
              <w:rPr>
                <w:color w:val="000000"/>
              </w:rPr>
              <w:tab/>
              <w:t xml:space="preserve">AERONAUTICAL RADIONAVIGATION  </w:t>
            </w:r>
            <w:r w:rsidRPr="002D3569">
              <w:rPr>
                <w:rStyle w:val="Artref"/>
                <w:color w:val="000000"/>
              </w:rPr>
              <w:t>5.337</w:t>
            </w:r>
          </w:p>
          <w:p w:rsidR="009F3E9F" w:rsidRPr="002D3569" w:rsidRDefault="00EE7249" w:rsidP="009F3E9F">
            <w:pPr>
              <w:pStyle w:val="TableTextS5"/>
              <w:rPr>
                <w:color w:val="000000"/>
              </w:rPr>
            </w:pPr>
            <w:r w:rsidRPr="002D3569">
              <w:rPr>
                <w:color w:val="000000"/>
              </w:rPr>
              <w:tab/>
            </w:r>
            <w:r w:rsidRPr="002D3569">
              <w:rPr>
                <w:color w:val="000000"/>
              </w:rPr>
              <w:tab/>
            </w:r>
            <w:r w:rsidRPr="002D3569">
              <w:rPr>
                <w:color w:val="000000"/>
              </w:rPr>
              <w:tab/>
            </w:r>
            <w:r w:rsidRPr="002D3569">
              <w:rPr>
                <w:color w:val="000000"/>
              </w:rPr>
              <w:tab/>
              <w:t>RADIONAVIGATION-SATELLITE (Earth-to-space)</w:t>
            </w:r>
          </w:p>
          <w:p w:rsidR="009F3E9F" w:rsidRPr="002D3569" w:rsidRDefault="00EE7249" w:rsidP="009F3E9F">
            <w:pPr>
              <w:pStyle w:val="TableTextS5"/>
              <w:rPr>
                <w:color w:val="000000"/>
              </w:rPr>
            </w:pPr>
            <w:r w:rsidRPr="002D3569">
              <w:rPr>
                <w:color w:val="000000"/>
              </w:rPr>
              <w:tab/>
            </w:r>
            <w:r w:rsidRPr="002D3569">
              <w:rPr>
                <w:color w:val="000000"/>
              </w:rPr>
              <w:tab/>
            </w:r>
            <w:r w:rsidRPr="002D3569">
              <w:rPr>
                <w:color w:val="000000"/>
              </w:rPr>
              <w:tab/>
            </w:r>
            <w:r w:rsidRPr="002D3569">
              <w:rPr>
                <w:color w:val="000000"/>
              </w:rPr>
              <w:tab/>
            </w:r>
            <w:r w:rsidRPr="002D3569">
              <w:rPr>
                <w:rStyle w:val="Artref"/>
                <w:color w:val="000000"/>
              </w:rPr>
              <w:t>5.149</w:t>
            </w:r>
            <w:r w:rsidRPr="002D3569">
              <w:rPr>
                <w:color w:val="000000"/>
              </w:rPr>
              <w:t xml:space="preserve">  </w:t>
            </w:r>
            <w:r w:rsidRPr="002D3569">
              <w:rPr>
                <w:rStyle w:val="Artref"/>
                <w:color w:val="000000"/>
              </w:rPr>
              <w:t>5.337A</w:t>
            </w:r>
          </w:p>
        </w:tc>
      </w:tr>
      <w:tr w:rsidR="009F3E9F" w:rsidRPr="002D3569" w:rsidTr="009F3E9F">
        <w:trPr>
          <w:cantSplit/>
          <w:trHeight w:val="1418"/>
          <w:jc w:val="center"/>
        </w:trPr>
        <w:tc>
          <w:tcPr>
            <w:tcW w:w="3099" w:type="dxa"/>
            <w:tcBorders>
              <w:top w:val="single" w:sz="4" w:space="0" w:color="auto"/>
              <w:left w:val="single" w:sz="4" w:space="0" w:color="auto"/>
              <w:bottom w:val="single" w:sz="4" w:space="0" w:color="auto"/>
              <w:right w:val="single" w:sz="4" w:space="0" w:color="auto"/>
            </w:tcBorders>
            <w:hideMark/>
          </w:tcPr>
          <w:p w:rsidR="009F3E9F" w:rsidRPr="002D3569" w:rsidRDefault="00EE7249" w:rsidP="009F3E9F">
            <w:pPr>
              <w:pStyle w:val="TableTextS5"/>
              <w:rPr>
                <w:rStyle w:val="Tablefreq"/>
              </w:rPr>
            </w:pPr>
            <w:r w:rsidRPr="002D3569">
              <w:rPr>
                <w:rStyle w:val="Tablefreq"/>
              </w:rPr>
              <w:t>1 350-1 400</w:t>
            </w:r>
          </w:p>
          <w:p w:rsidR="009F3E9F" w:rsidRPr="002D3569" w:rsidRDefault="00EE7249" w:rsidP="009F3E9F">
            <w:pPr>
              <w:pStyle w:val="TableTextS5"/>
              <w:rPr>
                <w:color w:val="000000"/>
              </w:rPr>
            </w:pPr>
            <w:r w:rsidRPr="002D3569">
              <w:rPr>
                <w:color w:val="000000"/>
              </w:rPr>
              <w:t>FIXED</w:t>
            </w:r>
          </w:p>
          <w:p w:rsidR="009F3E9F" w:rsidRPr="002D3569" w:rsidRDefault="00EE7249" w:rsidP="006C4CED">
            <w:pPr>
              <w:pStyle w:val="TableTextS5"/>
              <w:ind w:left="170" w:hanging="170"/>
              <w:rPr>
                <w:color w:val="000000"/>
              </w:rPr>
            </w:pPr>
            <w:r w:rsidRPr="002D3569">
              <w:rPr>
                <w:color w:val="000000"/>
              </w:rPr>
              <w:t>MOBILE</w:t>
            </w:r>
            <w:ins w:id="9" w:author="Pavlenko, Kseniia" w:date="2015-10-26T08:10:00Z">
              <w:r w:rsidR="009F3E9F" w:rsidRPr="00BA0159">
                <w:rPr>
                  <w:color w:val="000000"/>
                </w:rPr>
                <w:t xml:space="preserve"> except aeronautical mobile </w:t>
              </w:r>
              <w:r w:rsidR="009F3E9F" w:rsidRPr="002D3569">
                <w:rPr>
                  <w:rStyle w:val="Artref"/>
                  <w:rPrChange w:id="10" w:author="Pavlenko, Kseniia" w:date="2015-10-26T08:10:00Z">
                    <w:rPr>
                      <w:color w:val="000000"/>
                    </w:rPr>
                  </w:rPrChange>
                </w:rPr>
                <w:t>ADD 5.A11</w:t>
              </w:r>
            </w:ins>
          </w:p>
          <w:p w:rsidR="009F3E9F" w:rsidRPr="002D3569" w:rsidRDefault="00EE7249" w:rsidP="009F3E9F">
            <w:pPr>
              <w:pStyle w:val="TableTextS5"/>
              <w:rPr>
                <w:color w:val="000000"/>
              </w:rPr>
            </w:pPr>
            <w:r w:rsidRPr="002D3569">
              <w:rPr>
                <w:color w:val="000000"/>
              </w:rPr>
              <w:t>RADIOLOCATION</w:t>
            </w:r>
          </w:p>
          <w:p w:rsidR="009F3E9F" w:rsidRPr="002D3569" w:rsidRDefault="00EE7249" w:rsidP="006C4CED">
            <w:pPr>
              <w:pStyle w:val="TableTextS5"/>
              <w:rPr>
                <w:color w:val="000000"/>
              </w:rPr>
            </w:pPr>
            <w:r w:rsidRPr="002D3569">
              <w:rPr>
                <w:rStyle w:val="Artref"/>
                <w:color w:val="000000"/>
              </w:rPr>
              <w:t>5.149</w:t>
            </w:r>
            <w:r w:rsidRPr="002D3569">
              <w:rPr>
                <w:color w:val="000000"/>
              </w:rPr>
              <w:t xml:space="preserve">  </w:t>
            </w:r>
            <w:r w:rsidRPr="002D3569">
              <w:rPr>
                <w:rStyle w:val="Artref"/>
                <w:color w:val="000000"/>
              </w:rPr>
              <w:t>5.338</w:t>
            </w:r>
            <w:r w:rsidRPr="002D3569">
              <w:rPr>
                <w:color w:val="000000"/>
              </w:rPr>
              <w:t xml:space="preserve"> </w:t>
            </w:r>
            <w:ins w:id="11" w:author="Pavlenko, Kseniia" w:date="2015-10-26T08:10:00Z">
              <w:r w:rsidR="009F3E9F" w:rsidRPr="002D3569">
                <w:rPr>
                  <w:color w:val="000000"/>
                </w:rPr>
                <w:t xml:space="preserve">MOD </w:t>
              </w:r>
            </w:ins>
            <w:r w:rsidRPr="002D3569">
              <w:rPr>
                <w:rStyle w:val="Artref"/>
                <w:color w:val="000000"/>
              </w:rPr>
              <w:t>5.338A  5.339</w:t>
            </w:r>
          </w:p>
        </w:tc>
        <w:tc>
          <w:tcPr>
            <w:tcW w:w="6201" w:type="dxa"/>
            <w:gridSpan w:val="4"/>
            <w:tcBorders>
              <w:top w:val="single" w:sz="4" w:space="0" w:color="auto"/>
              <w:left w:val="single" w:sz="4" w:space="0" w:color="auto"/>
              <w:bottom w:val="single" w:sz="4" w:space="0" w:color="auto"/>
              <w:right w:val="single" w:sz="4" w:space="0" w:color="auto"/>
            </w:tcBorders>
          </w:tcPr>
          <w:p w:rsidR="009F3E9F" w:rsidRPr="002D3569" w:rsidRDefault="00EE7249" w:rsidP="009F3E9F">
            <w:pPr>
              <w:pStyle w:val="TableTextS5"/>
              <w:rPr>
                <w:rStyle w:val="Tablefreq"/>
              </w:rPr>
            </w:pPr>
            <w:r w:rsidRPr="002D3569">
              <w:rPr>
                <w:rStyle w:val="Tablefreq"/>
              </w:rPr>
              <w:t>1 350-1 400</w:t>
            </w:r>
          </w:p>
          <w:p w:rsidR="009F3E9F" w:rsidRPr="002D3569" w:rsidRDefault="00EE7249" w:rsidP="009F3E9F">
            <w:pPr>
              <w:pStyle w:val="TableTextS5"/>
              <w:tabs>
                <w:tab w:val="clear" w:pos="170"/>
                <w:tab w:val="left" w:pos="459"/>
              </w:tabs>
              <w:rPr>
                <w:color w:val="000000"/>
              </w:rPr>
            </w:pPr>
            <w:r w:rsidRPr="002D3569">
              <w:rPr>
                <w:color w:val="000000"/>
              </w:rPr>
              <w:tab/>
              <w:t xml:space="preserve">RADIOLOCATION  </w:t>
            </w:r>
            <w:r w:rsidRPr="002D3569">
              <w:rPr>
                <w:rStyle w:val="Artref"/>
              </w:rPr>
              <w:t>5.338A</w:t>
            </w:r>
          </w:p>
          <w:p w:rsidR="009F3E9F" w:rsidRPr="002D3569" w:rsidRDefault="009F3E9F" w:rsidP="009F3E9F">
            <w:pPr>
              <w:pStyle w:val="TableTextS5"/>
              <w:rPr>
                <w:color w:val="000000"/>
              </w:rPr>
            </w:pPr>
          </w:p>
          <w:p w:rsidR="009F3E9F" w:rsidRPr="002D3569" w:rsidRDefault="009F3E9F" w:rsidP="009F3E9F">
            <w:pPr>
              <w:pStyle w:val="TableTextS5"/>
              <w:rPr>
                <w:color w:val="000000"/>
              </w:rPr>
            </w:pPr>
          </w:p>
          <w:p w:rsidR="009F3E9F" w:rsidRPr="002D3569" w:rsidRDefault="00EC10DB" w:rsidP="009F3E9F">
            <w:pPr>
              <w:pStyle w:val="TableTextS5"/>
              <w:tabs>
                <w:tab w:val="clear" w:pos="170"/>
                <w:tab w:val="left" w:pos="459"/>
              </w:tabs>
              <w:rPr>
                <w:color w:val="000000"/>
              </w:rPr>
            </w:pPr>
            <w:r w:rsidRPr="002D3569">
              <w:rPr>
                <w:rStyle w:val="Artref"/>
                <w:color w:val="000000"/>
              </w:rPr>
              <w:br/>
            </w:r>
            <w:r w:rsidR="00EE7249" w:rsidRPr="002D3569">
              <w:rPr>
                <w:rStyle w:val="Artref"/>
                <w:color w:val="000000"/>
              </w:rPr>
              <w:tab/>
              <w:t>5.149</w:t>
            </w:r>
            <w:r w:rsidR="00EE7249" w:rsidRPr="002D3569">
              <w:rPr>
                <w:color w:val="000000"/>
              </w:rPr>
              <w:t xml:space="preserve">  </w:t>
            </w:r>
            <w:r w:rsidR="00EE7249" w:rsidRPr="002D3569">
              <w:rPr>
                <w:rStyle w:val="Artref"/>
                <w:color w:val="000000"/>
              </w:rPr>
              <w:t>5.334</w:t>
            </w:r>
            <w:r w:rsidR="00EE7249" w:rsidRPr="002D3569">
              <w:rPr>
                <w:color w:val="000000"/>
              </w:rPr>
              <w:t xml:space="preserve">  </w:t>
            </w:r>
            <w:r w:rsidR="00EE7249" w:rsidRPr="002D3569">
              <w:rPr>
                <w:rStyle w:val="Artref"/>
                <w:color w:val="000000"/>
              </w:rPr>
              <w:t>5.339</w:t>
            </w:r>
          </w:p>
        </w:tc>
      </w:tr>
      <w:tr w:rsidR="009F3E9F" w:rsidRPr="002D3569" w:rsidTr="009F3E9F">
        <w:trPr>
          <w:cantSplit/>
          <w:jc w:val="center"/>
        </w:trPr>
        <w:tc>
          <w:tcPr>
            <w:tcW w:w="9300" w:type="dxa"/>
            <w:gridSpan w:val="5"/>
            <w:tcBorders>
              <w:top w:val="single" w:sz="4" w:space="0" w:color="auto"/>
              <w:left w:val="single" w:sz="4" w:space="0" w:color="auto"/>
              <w:bottom w:val="single" w:sz="4" w:space="0" w:color="auto"/>
              <w:right w:val="single" w:sz="4" w:space="0" w:color="auto"/>
            </w:tcBorders>
            <w:hideMark/>
          </w:tcPr>
          <w:p w:rsidR="009F3E9F" w:rsidRPr="002D3569" w:rsidRDefault="00EE7249" w:rsidP="009F3E9F">
            <w:pPr>
              <w:pStyle w:val="TableTextS5"/>
              <w:tabs>
                <w:tab w:val="clear" w:pos="170"/>
                <w:tab w:val="clear" w:pos="567"/>
                <w:tab w:val="clear" w:pos="737"/>
              </w:tabs>
              <w:rPr>
                <w:color w:val="000000"/>
              </w:rPr>
            </w:pPr>
            <w:r w:rsidRPr="002D3569">
              <w:rPr>
                <w:rStyle w:val="Tablefreq"/>
              </w:rPr>
              <w:t>1 400-1 427</w:t>
            </w:r>
            <w:r w:rsidRPr="002D3569">
              <w:rPr>
                <w:color w:val="000000"/>
              </w:rPr>
              <w:tab/>
              <w:t>EARTH EXPLORATION-SATELLITE (passive)</w:t>
            </w:r>
          </w:p>
          <w:p w:rsidR="009F3E9F" w:rsidRPr="002D3569" w:rsidRDefault="00EE7249" w:rsidP="009F3E9F">
            <w:pPr>
              <w:pStyle w:val="TableTextS5"/>
              <w:tabs>
                <w:tab w:val="clear" w:pos="170"/>
                <w:tab w:val="clear" w:pos="567"/>
                <w:tab w:val="clear" w:pos="737"/>
              </w:tabs>
              <w:rPr>
                <w:color w:val="000000"/>
              </w:rPr>
            </w:pPr>
            <w:r w:rsidRPr="002D3569">
              <w:rPr>
                <w:color w:val="000000"/>
              </w:rPr>
              <w:tab/>
              <w:t>RADIO ASTRONOMY</w:t>
            </w:r>
          </w:p>
          <w:p w:rsidR="009F3E9F" w:rsidRPr="002D3569" w:rsidRDefault="00EE7249" w:rsidP="009F3E9F">
            <w:pPr>
              <w:pStyle w:val="TableTextS5"/>
              <w:tabs>
                <w:tab w:val="clear" w:pos="170"/>
                <w:tab w:val="clear" w:pos="567"/>
                <w:tab w:val="clear" w:pos="737"/>
              </w:tabs>
              <w:rPr>
                <w:color w:val="000000"/>
              </w:rPr>
            </w:pPr>
            <w:r w:rsidRPr="002D3569">
              <w:rPr>
                <w:color w:val="000000"/>
              </w:rPr>
              <w:tab/>
              <w:t>SPACE RESEARCH (passive)</w:t>
            </w:r>
          </w:p>
          <w:p w:rsidR="009F3E9F" w:rsidRPr="002D3569" w:rsidRDefault="00EE7249" w:rsidP="009F3E9F">
            <w:pPr>
              <w:pStyle w:val="TableTextS5"/>
              <w:tabs>
                <w:tab w:val="clear" w:pos="170"/>
                <w:tab w:val="clear" w:pos="567"/>
                <w:tab w:val="clear" w:pos="737"/>
              </w:tabs>
              <w:rPr>
                <w:color w:val="000000"/>
              </w:rPr>
            </w:pPr>
            <w:r w:rsidRPr="002D3569">
              <w:rPr>
                <w:color w:val="000000"/>
              </w:rPr>
              <w:tab/>
            </w:r>
            <w:r w:rsidRPr="002D3569">
              <w:rPr>
                <w:rStyle w:val="Artref"/>
                <w:color w:val="000000"/>
              </w:rPr>
              <w:t>5.340</w:t>
            </w:r>
            <w:r w:rsidRPr="002D3569">
              <w:rPr>
                <w:color w:val="000000"/>
              </w:rPr>
              <w:t xml:space="preserve">  </w:t>
            </w:r>
            <w:r w:rsidRPr="002D3569">
              <w:rPr>
                <w:rStyle w:val="Artref"/>
                <w:color w:val="000000"/>
              </w:rPr>
              <w:t>5.341</w:t>
            </w:r>
          </w:p>
        </w:tc>
      </w:tr>
      <w:tr w:rsidR="009F3E9F" w:rsidRPr="002D3569" w:rsidTr="009F3E9F">
        <w:trPr>
          <w:cantSplit/>
          <w:jc w:val="center"/>
        </w:trPr>
        <w:tc>
          <w:tcPr>
            <w:tcW w:w="9300" w:type="dxa"/>
            <w:gridSpan w:val="5"/>
            <w:tcBorders>
              <w:top w:val="single" w:sz="4" w:space="0" w:color="auto"/>
              <w:left w:val="single" w:sz="4" w:space="0" w:color="auto"/>
              <w:bottom w:val="single" w:sz="4" w:space="0" w:color="auto"/>
              <w:right w:val="single" w:sz="4" w:space="0" w:color="auto"/>
            </w:tcBorders>
            <w:hideMark/>
          </w:tcPr>
          <w:p w:rsidR="009F3E9F" w:rsidRPr="002D3569" w:rsidRDefault="00EE7249" w:rsidP="009F3E9F">
            <w:pPr>
              <w:pStyle w:val="TableTextS5"/>
              <w:tabs>
                <w:tab w:val="clear" w:pos="170"/>
                <w:tab w:val="clear" w:pos="567"/>
                <w:tab w:val="clear" w:pos="737"/>
              </w:tabs>
              <w:rPr>
                <w:color w:val="000000"/>
              </w:rPr>
            </w:pPr>
            <w:r w:rsidRPr="002D3569">
              <w:rPr>
                <w:rStyle w:val="Tablefreq"/>
              </w:rPr>
              <w:t>1 427-1 429</w:t>
            </w:r>
            <w:r w:rsidRPr="002D3569">
              <w:rPr>
                <w:color w:val="000000"/>
              </w:rPr>
              <w:tab/>
              <w:t>SPACE OPERATION (Earth-to-space)</w:t>
            </w:r>
          </w:p>
          <w:p w:rsidR="009F3E9F" w:rsidRPr="002D3569" w:rsidRDefault="00EE7249" w:rsidP="009F3E9F">
            <w:pPr>
              <w:pStyle w:val="TableTextS5"/>
              <w:tabs>
                <w:tab w:val="clear" w:pos="170"/>
                <w:tab w:val="clear" w:pos="567"/>
                <w:tab w:val="clear" w:pos="737"/>
              </w:tabs>
              <w:rPr>
                <w:color w:val="000000"/>
              </w:rPr>
            </w:pPr>
            <w:r w:rsidRPr="002D3569">
              <w:rPr>
                <w:color w:val="000000"/>
              </w:rPr>
              <w:tab/>
              <w:t>FIXED</w:t>
            </w:r>
          </w:p>
          <w:p w:rsidR="009F3E9F" w:rsidRPr="002D3569" w:rsidRDefault="00EE7249" w:rsidP="006C4CED">
            <w:pPr>
              <w:pStyle w:val="TableTextS5"/>
              <w:tabs>
                <w:tab w:val="clear" w:pos="170"/>
                <w:tab w:val="clear" w:pos="567"/>
                <w:tab w:val="clear" w:pos="737"/>
              </w:tabs>
              <w:rPr>
                <w:color w:val="000000"/>
              </w:rPr>
            </w:pPr>
            <w:r w:rsidRPr="002D3569">
              <w:rPr>
                <w:color w:val="000000"/>
              </w:rPr>
              <w:tab/>
              <w:t>MOBILE except aeronautical mobile</w:t>
            </w:r>
            <w:ins w:id="12" w:author="Pavlenko, Kseniia" w:date="2015-10-26T08:10:00Z">
              <w:r w:rsidR="009F3E9F" w:rsidRPr="002D3569">
                <w:rPr>
                  <w:color w:val="000000"/>
                </w:rPr>
                <w:t xml:space="preserve"> </w:t>
              </w:r>
              <w:r w:rsidR="009F3E9F" w:rsidRPr="002D3569">
                <w:rPr>
                  <w:rStyle w:val="Artref"/>
                  <w:rPrChange w:id="13" w:author="Pavlenko, Kseniia" w:date="2015-10-26T08:11:00Z">
                    <w:rPr>
                      <w:color w:val="000000"/>
                    </w:rPr>
                  </w:rPrChange>
                </w:rPr>
                <w:t>ADD 5.B11</w:t>
              </w:r>
            </w:ins>
          </w:p>
          <w:p w:rsidR="009F3E9F" w:rsidRPr="002D3569" w:rsidRDefault="00EE7249" w:rsidP="009F3E9F">
            <w:pPr>
              <w:pStyle w:val="TableTextS5"/>
              <w:tabs>
                <w:tab w:val="clear" w:pos="170"/>
                <w:tab w:val="clear" w:pos="567"/>
                <w:tab w:val="clear" w:pos="737"/>
              </w:tabs>
              <w:rPr>
                <w:b/>
                <w:color w:val="000000"/>
              </w:rPr>
            </w:pPr>
            <w:r w:rsidRPr="002D3569">
              <w:rPr>
                <w:color w:val="000000"/>
              </w:rPr>
              <w:tab/>
            </w:r>
            <w:ins w:id="14" w:author="Pavlenko, Kseniia" w:date="2015-10-26T08:11:00Z">
              <w:r w:rsidR="009F3E9F" w:rsidRPr="002D3569">
                <w:rPr>
                  <w:color w:val="000000"/>
                </w:rPr>
                <w:t xml:space="preserve">MOD </w:t>
              </w:r>
            </w:ins>
            <w:r w:rsidRPr="002D3569">
              <w:rPr>
                <w:rStyle w:val="Artref"/>
                <w:color w:val="000000"/>
              </w:rPr>
              <w:t>5.338A  5.341</w:t>
            </w:r>
          </w:p>
        </w:tc>
      </w:tr>
      <w:tr w:rsidR="009F3E9F" w:rsidRPr="002D3569" w:rsidTr="009F3E9F">
        <w:trPr>
          <w:cantSplit/>
          <w:trHeight w:val="1382"/>
          <w:jc w:val="center"/>
        </w:trPr>
        <w:tc>
          <w:tcPr>
            <w:tcW w:w="3111" w:type="dxa"/>
            <w:gridSpan w:val="2"/>
            <w:tcBorders>
              <w:top w:val="single" w:sz="4" w:space="0" w:color="auto"/>
              <w:left w:val="single" w:sz="4" w:space="0" w:color="auto"/>
              <w:bottom w:val="single" w:sz="4" w:space="0" w:color="auto"/>
              <w:right w:val="single" w:sz="4" w:space="0" w:color="auto"/>
            </w:tcBorders>
            <w:hideMark/>
          </w:tcPr>
          <w:p w:rsidR="009F3E9F" w:rsidRPr="002D3569" w:rsidRDefault="00EE7249" w:rsidP="009F3E9F">
            <w:pPr>
              <w:pStyle w:val="TableTextS5"/>
              <w:spacing w:line="220" w:lineRule="exact"/>
              <w:rPr>
                <w:rStyle w:val="Tablefreq"/>
              </w:rPr>
            </w:pPr>
            <w:r w:rsidRPr="002D3569">
              <w:rPr>
                <w:rStyle w:val="Tablefreq"/>
              </w:rPr>
              <w:lastRenderedPageBreak/>
              <w:t>1 429-1 452</w:t>
            </w:r>
          </w:p>
          <w:p w:rsidR="009F3E9F" w:rsidRPr="002D3569" w:rsidRDefault="00EE7249" w:rsidP="009F3E9F">
            <w:pPr>
              <w:pStyle w:val="TableTextS5"/>
              <w:spacing w:line="220" w:lineRule="exact"/>
              <w:rPr>
                <w:color w:val="000000"/>
              </w:rPr>
            </w:pPr>
            <w:r w:rsidRPr="002D3569">
              <w:rPr>
                <w:color w:val="000000"/>
              </w:rPr>
              <w:t>FIXED</w:t>
            </w:r>
          </w:p>
          <w:p w:rsidR="009F3E9F" w:rsidRPr="002D3569" w:rsidRDefault="00EE7249" w:rsidP="006C4CED">
            <w:pPr>
              <w:pStyle w:val="TableTextS5"/>
              <w:spacing w:line="220" w:lineRule="exact"/>
              <w:ind w:left="170" w:hanging="170"/>
              <w:rPr>
                <w:color w:val="000000"/>
              </w:rPr>
            </w:pPr>
            <w:r w:rsidRPr="002D3569">
              <w:rPr>
                <w:color w:val="000000"/>
              </w:rPr>
              <w:t>MOBILE except aeronautical</w:t>
            </w:r>
            <w:r w:rsidRPr="002D3569">
              <w:rPr>
                <w:color w:val="000000"/>
              </w:rPr>
              <w:br/>
              <w:t>mobile</w:t>
            </w:r>
            <w:ins w:id="15" w:author="Pavlenko, Kseniia" w:date="2015-10-26T08:11:00Z">
              <w:r w:rsidR="009F3E9F" w:rsidRPr="002D3569">
                <w:rPr>
                  <w:color w:val="000000"/>
                </w:rPr>
                <w:t xml:space="preserve"> </w:t>
              </w:r>
              <w:r w:rsidR="009F3E9F" w:rsidRPr="002D3569">
                <w:rPr>
                  <w:rStyle w:val="Artref"/>
                </w:rPr>
                <w:t>ADD 5.B11</w:t>
              </w:r>
            </w:ins>
          </w:p>
          <w:p w:rsidR="009F3E9F" w:rsidRPr="002D3569" w:rsidRDefault="009F3E9F" w:rsidP="009F3E9F">
            <w:pPr>
              <w:pStyle w:val="TableTextS5"/>
              <w:spacing w:line="220" w:lineRule="exact"/>
              <w:rPr>
                <w:color w:val="000000"/>
              </w:rPr>
            </w:pPr>
            <w:ins w:id="16" w:author="Pavlenko, Kseniia" w:date="2015-10-26T08:11:00Z">
              <w:r w:rsidRPr="002D3569">
                <w:rPr>
                  <w:rStyle w:val="Artref"/>
                  <w:color w:val="000000"/>
                </w:rPr>
                <w:t xml:space="preserve">MOD </w:t>
              </w:r>
            </w:ins>
            <w:r w:rsidR="00EE7249" w:rsidRPr="002D3569">
              <w:rPr>
                <w:rStyle w:val="Artref"/>
                <w:color w:val="000000"/>
              </w:rPr>
              <w:t>5.338A</w:t>
            </w:r>
            <w:r w:rsidR="00EE7249" w:rsidRPr="002D3569">
              <w:t xml:space="preserve">  </w:t>
            </w:r>
            <w:r w:rsidR="00EE7249" w:rsidRPr="002D3569">
              <w:rPr>
                <w:rStyle w:val="Artref"/>
                <w:color w:val="000000"/>
              </w:rPr>
              <w:t>5.341</w:t>
            </w:r>
            <w:r w:rsidR="00EE7249" w:rsidRPr="002D3569">
              <w:t xml:space="preserve">  </w:t>
            </w:r>
            <w:r w:rsidR="00EE7249" w:rsidRPr="002D3569">
              <w:rPr>
                <w:rStyle w:val="Artref"/>
                <w:color w:val="000000"/>
              </w:rPr>
              <w:t>5.342</w:t>
            </w:r>
          </w:p>
        </w:tc>
        <w:tc>
          <w:tcPr>
            <w:tcW w:w="6189" w:type="dxa"/>
            <w:gridSpan w:val="3"/>
            <w:tcBorders>
              <w:top w:val="single" w:sz="4" w:space="0" w:color="auto"/>
              <w:left w:val="single" w:sz="4" w:space="0" w:color="auto"/>
              <w:bottom w:val="single" w:sz="4" w:space="0" w:color="auto"/>
              <w:right w:val="single" w:sz="4" w:space="0" w:color="auto"/>
            </w:tcBorders>
            <w:hideMark/>
          </w:tcPr>
          <w:p w:rsidR="009F3E9F" w:rsidRPr="002D3569" w:rsidRDefault="00EE7249" w:rsidP="009F3E9F">
            <w:pPr>
              <w:pStyle w:val="TableTextS5"/>
              <w:spacing w:line="220" w:lineRule="exact"/>
              <w:rPr>
                <w:rStyle w:val="Tablefreq"/>
              </w:rPr>
            </w:pPr>
            <w:r w:rsidRPr="002D3569">
              <w:rPr>
                <w:rStyle w:val="Tablefreq"/>
              </w:rPr>
              <w:t>1 429-1 452</w:t>
            </w:r>
          </w:p>
          <w:p w:rsidR="009F3E9F" w:rsidRPr="002D3569" w:rsidRDefault="00EE7249" w:rsidP="009F3E9F">
            <w:pPr>
              <w:pStyle w:val="TableTextS5"/>
              <w:tabs>
                <w:tab w:val="clear" w:pos="567"/>
                <w:tab w:val="left" w:pos="459"/>
              </w:tabs>
              <w:spacing w:line="220" w:lineRule="exact"/>
              <w:ind w:left="907" w:hanging="448"/>
              <w:rPr>
                <w:color w:val="000000"/>
              </w:rPr>
            </w:pPr>
            <w:r w:rsidRPr="002D3569">
              <w:rPr>
                <w:color w:val="000000"/>
              </w:rPr>
              <w:t>FIXED</w:t>
            </w:r>
          </w:p>
          <w:p w:rsidR="009F3E9F" w:rsidRPr="002D3569" w:rsidRDefault="00EE7249" w:rsidP="006C4CED">
            <w:pPr>
              <w:pStyle w:val="TableTextS5"/>
              <w:tabs>
                <w:tab w:val="clear" w:pos="567"/>
                <w:tab w:val="left" w:pos="459"/>
              </w:tabs>
              <w:spacing w:line="220" w:lineRule="exact"/>
              <w:ind w:left="907" w:hanging="448"/>
              <w:rPr>
                <w:color w:val="000000"/>
              </w:rPr>
            </w:pPr>
            <w:r w:rsidRPr="002D3569">
              <w:rPr>
                <w:color w:val="000000"/>
              </w:rPr>
              <w:t xml:space="preserve">MOBILE  </w:t>
            </w:r>
            <w:r w:rsidRPr="002D3569">
              <w:rPr>
                <w:rStyle w:val="Artref"/>
              </w:rPr>
              <w:t>5.343</w:t>
            </w:r>
            <w:ins w:id="17" w:author="Pavlenko, Kseniia" w:date="2015-10-26T08:11:00Z">
              <w:r w:rsidR="009F3E9F" w:rsidRPr="002D3569">
                <w:rPr>
                  <w:rStyle w:val="Artref"/>
                </w:rPr>
                <w:t xml:space="preserve"> ADD 5.B11</w:t>
              </w:r>
            </w:ins>
            <w:r w:rsidRPr="002D3569">
              <w:rPr>
                <w:rStyle w:val="Artref"/>
                <w:color w:val="000000"/>
              </w:rPr>
              <w:br/>
            </w:r>
          </w:p>
          <w:p w:rsidR="009F3E9F" w:rsidRPr="002D3569" w:rsidRDefault="00EE7249" w:rsidP="009F3E9F">
            <w:pPr>
              <w:pStyle w:val="TableTextS5"/>
              <w:tabs>
                <w:tab w:val="clear" w:pos="567"/>
                <w:tab w:val="left" w:pos="459"/>
              </w:tabs>
              <w:spacing w:line="220" w:lineRule="exact"/>
              <w:ind w:left="907" w:hanging="448"/>
              <w:rPr>
                <w:color w:val="000000"/>
              </w:rPr>
            </w:pPr>
            <w:r w:rsidRPr="002D3569">
              <w:rPr>
                <w:color w:val="000000"/>
              </w:rPr>
              <w:t>5.338A</w:t>
            </w:r>
            <w:r w:rsidRPr="002D3569">
              <w:rPr>
                <w:rStyle w:val="Artref"/>
                <w:color w:val="000000"/>
              </w:rPr>
              <w:t xml:space="preserve">  5.341</w:t>
            </w:r>
          </w:p>
        </w:tc>
      </w:tr>
      <w:tr w:rsidR="009F3E9F" w:rsidRPr="002D3569" w:rsidTr="009F3E9F">
        <w:trPr>
          <w:cantSplit/>
          <w:trHeight w:val="2062"/>
          <w:jc w:val="center"/>
        </w:trPr>
        <w:tc>
          <w:tcPr>
            <w:tcW w:w="3111" w:type="dxa"/>
            <w:gridSpan w:val="2"/>
            <w:tcBorders>
              <w:top w:val="single" w:sz="4" w:space="0" w:color="auto"/>
              <w:left w:val="single" w:sz="4" w:space="0" w:color="auto"/>
              <w:bottom w:val="single" w:sz="4" w:space="0" w:color="auto"/>
              <w:right w:val="single" w:sz="4" w:space="0" w:color="auto"/>
            </w:tcBorders>
            <w:hideMark/>
          </w:tcPr>
          <w:p w:rsidR="009F3E9F" w:rsidRPr="002D3569" w:rsidRDefault="00EE7249" w:rsidP="009F3E9F">
            <w:pPr>
              <w:pStyle w:val="TableTextS5"/>
              <w:spacing w:line="220" w:lineRule="exact"/>
              <w:rPr>
                <w:rStyle w:val="Tablefreq"/>
              </w:rPr>
            </w:pPr>
            <w:r w:rsidRPr="002D3569">
              <w:rPr>
                <w:rStyle w:val="Tablefreq"/>
              </w:rPr>
              <w:t>1 452-1 492</w:t>
            </w:r>
          </w:p>
          <w:p w:rsidR="009F3E9F" w:rsidRPr="002D3569" w:rsidRDefault="00EE7249" w:rsidP="009F3E9F">
            <w:pPr>
              <w:pStyle w:val="TableTextS5"/>
              <w:spacing w:line="220" w:lineRule="exact"/>
              <w:rPr>
                <w:color w:val="000000"/>
              </w:rPr>
            </w:pPr>
            <w:r w:rsidRPr="002D3569">
              <w:rPr>
                <w:color w:val="000000"/>
              </w:rPr>
              <w:t>FIXED</w:t>
            </w:r>
          </w:p>
          <w:p w:rsidR="009F3E9F" w:rsidRPr="006C4CED" w:rsidRDefault="00EE7249" w:rsidP="006C4CED">
            <w:pPr>
              <w:pStyle w:val="TableTextS5"/>
              <w:spacing w:line="220" w:lineRule="exact"/>
              <w:ind w:left="170" w:hanging="170"/>
              <w:rPr>
                <w:color w:val="000000"/>
                <w:lang w:val="fr-CH"/>
              </w:rPr>
            </w:pPr>
            <w:r w:rsidRPr="006C4CED">
              <w:rPr>
                <w:color w:val="000000"/>
                <w:lang w:val="fr-CH"/>
              </w:rPr>
              <w:t>MOBILE except aeronautical</w:t>
            </w:r>
            <w:r w:rsidRPr="006C4CED">
              <w:rPr>
                <w:color w:val="000000"/>
                <w:lang w:val="fr-CH"/>
              </w:rPr>
              <w:br/>
              <w:t>mobile</w:t>
            </w:r>
            <w:ins w:id="18" w:author="Pavlenko, Kseniia" w:date="2015-10-26T08:11:00Z">
              <w:r w:rsidR="009F3E9F" w:rsidRPr="006C4CED">
                <w:rPr>
                  <w:color w:val="000000"/>
                  <w:lang w:val="fr-CH"/>
                </w:rPr>
                <w:t xml:space="preserve"> </w:t>
              </w:r>
              <w:r w:rsidR="009F3E9F" w:rsidRPr="006C4CED">
                <w:rPr>
                  <w:rStyle w:val="Artref"/>
                  <w:lang w:val="fr-CH"/>
                </w:rPr>
                <w:t>ADD 5.B11</w:t>
              </w:r>
            </w:ins>
          </w:p>
          <w:p w:rsidR="009F3E9F" w:rsidRPr="002D3569" w:rsidRDefault="00EE7249" w:rsidP="009F3E9F">
            <w:pPr>
              <w:pStyle w:val="TableTextS5"/>
              <w:spacing w:line="220" w:lineRule="exact"/>
              <w:ind w:left="170" w:hanging="170"/>
              <w:rPr>
                <w:color w:val="000000"/>
              </w:rPr>
            </w:pPr>
            <w:r w:rsidRPr="002D3569">
              <w:rPr>
                <w:color w:val="000000"/>
              </w:rPr>
              <w:t>BROADCASTING</w:t>
            </w:r>
          </w:p>
          <w:p w:rsidR="009F3E9F" w:rsidRPr="002D3569" w:rsidRDefault="00EE7249" w:rsidP="009F3E9F">
            <w:pPr>
              <w:pStyle w:val="TableTextS5"/>
              <w:spacing w:line="220" w:lineRule="exact"/>
              <w:ind w:left="170" w:hanging="170"/>
              <w:rPr>
                <w:color w:val="000000"/>
              </w:rPr>
            </w:pPr>
            <w:r w:rsidRPr="002D3569">
              <w:rPr>
                <w:color w:val="000000"/>
              </w:rPr>
              <w:t xml:space="preserve">BROADCASTING-SATELLITE  </w:t>
            </w:r>
            <w:r w:rsidRPr="002D3569">
              <w:rPr>
                <w:rStyle w:val="Artref"/>
                <w:color w:val="000000"/>
              </w:rPr>
              <w:t xml:space="preserve">5.208B </w:t>
            </w:r>
          </w:p>
          <w:p w:rsidR="009F3E9F" w:rsidRPr="002D3569" w:rsidRDefault="00EE7249" w:rsidP="009F3E9F">
            <w:pPr>
              <w:pStyle w:val="TableTextS5"/>
              <w:spacing w:line="220" w:lineRule="exact"/>
              <w:rPr>
                <w:color w:val="000000"/>
              </w:rPr>
            </w:pPr>
            <w:r w:rsidRPr="002D3569">
              <w:rPr>
                <w:rStyle w:val="Artref"/>
                <w:color w:val="000000"/>
              </w:rPr>
              <w:t>5.341</w:t>
            </w:r>
            <w:r w:rsidRPr="002D3569">
              <w:t xml:space="preserve">  </w:t>
            </w:r>
            <w:r w:rsidRPr="002D3569">
              <w:rPr>
                <w:rStyle w:val="Artref"/>
                <w:color w:val="000000"/>
              </w:rPr>
              <w:t>5.342  5.345</w:t>
            </w:r>
          </w:p>
        </w:tc>
        <w:tc>
          <w:tcPr>
            <w:tcW w:w="6189" w:type="dxa"/>
            <w:gridSpan w:val="3"/>
            <w:tcBorders>
              <w:top w:val="single" w:sz="4" w:space="0" w:color="auto"/>
              <w:left w:val="single" w:sz="4" w:space="0" w:color="auto"/>
              <w:bottom w:val="single" w:sz="4" w:space="0" w:color="auto"/>
              <w:right w:val="single" w:sz="4" w:space="0" w:color="auto"/>
            </w:tcBorders>
            <w:hideMark/>
          </w:tcPr>
          <w:p w:rsidR="009F3E9F" w:rsidRPr="002D3569" w:rsidRDefault="00EE7249" w:rsidP="009F3E9F">
            <w:pPr>
              <w:pStyle w:val="TableTextS5"/>
              <w:spacing w:line="220" w:lineRule="exact"/>
              <w:rPr>
                <w:rStyle w:val="Tablefreq"/>
              </w:rPr>
            </w:pPr>
            <w:r w:rsidRPr="002D3569">
              <w:rPr>
                <w:rStyle w:val="Tablefreq"/>
              </w:rPr>
              <w:t>1 452-1 492</w:t>
            </w:r>
          </w:p>
          <w:p w:rsidR="009F3E9F" w:rsidRPr="002D3569" w:rsidRDefault="00EE7249" w:rsidP="009F3E9F">
            <w:pPr>
              <w:pStyle w:val="TableTextS5"/>
              <w:spacing w:line="220" w:lineRule="exact"/>
              <w:ind w:left="907" w:hanging="448"/>
              <w:rPr>
                <w:color w:val="000000"/>
              </w:rPr>
            </w:pPr>
            <w:r w:rsidRPr="002D3569">
              <w:rPr>
                <w:color w:val="000000"/>
              </w:rPr>
              <w:t>FIXED</w:t>
            </w:r>
          </w:p>
          <w:p w:rsidR="009F3E9F" w:rsidRPr="002D3569" w:rsidRDefault="00EE7249" w:rsidP="006C4CED">
            <w:pPr>
              <w:pStyle w:val="TableTextS5"/>
              <w:spacing w:line="220" w:lineRule="exact"/>
              <w:ind w:left="907" w:hanging="448"/>
              <w:rPr>
                <w:color w:val="000000"/>
              </w:rPr>
            </w:pPr>
            <w:r w:rsidRPr="002D3569">
              <w:rPr>
                <w:color w:val="000000"/>
              </w:rPr>
              <w:t xml:space="preserve">MOBILE  </w:t>
            </w:r>
            <w:r w:rsidRPr="002D3569">
              <w:rPr>
                <w:rStyle w:val="Artref"/>
              </w:rPr>
              <w:t>5.343</w:t>
            </w:r>
            <w:ins w:id="19" w:author="Pavlenko, Kseniia" w:date="2015-10-26T08:11:00Z">
              <w:r w:rsidR="009F3E9F" w:rsidRPr="002D3569">
                <w:rPr>
                  <w:rStyle w:val="Artref"/>
                </w:rPr>
                <w:t xml:space="preserve"> ADD 5.B11</w:t>
              </w:r>
            </w:ins>
          </w:p>
          <w:p w:rsidR="009F3E9F" w:rsidRPr="002D3569" w:rsidRDefault="00EE7249" w:rsidP="009F3E9F">
            <w:pPr>
              <w:pStyle w:val="TableTextS5"/>
              <w:spacing w:line="220" w:lineRule="exact"/>
              <w:ind w:left="907" w:hanging="448"/>
              <w:rPr>
                <w:color w:val="000000"/>
              </w:rPr>
            </w:pPr>
            <w:r w:rsidRPr="002D3569">
              <w:rPr>
                <w:color w:val="000000"/>
              </w:rPr>
              <w:t xml:space="preserve">BROADCASTING  </w:t>
            </w:r>
          </w:p>
          <w:p w:rsidR="009F3E9F" w:rsidRPr="002D3569" w:rsidRDefault="00EE7249" w:rsidP="009F3E9F">
            <w:pPr>
              <w:pStyle w:val="TableTextS5"/>
              <w:spacing w:line="220" w:lineRule="exact"/>
              <w:ind w:left="907" w:hanging="448"/>
              <w:rPr>
                <w:color w:val="000000"/>
              </w:rPr>
            </w:pPr>
            <w:r w:rsidRPr="002D3569">
              <w:rPr>
                <w:color w:val="000000"/>
              </w:rPr>
              <w:t xml:space="preserve">BROADCASTING-SATELLITE  </w:t>
            </w:r>
            <w:r w:rsidRPr="002D3569">
              <w:rPr>
                <w:rStyle w:val="Artref"/>
              </w:rPr>
              <w:t>5.208B</w:t>
            </w:r>
          </w:p>
          <w:p w:rsidR="009F3E9F" w:rsidRPr="002D3569" w:rsidRDefault="00EE7249" w:rsidP="009F3E9F">
            <w:pPr>
              <w:pStyle w:val="TableTextS5"/>
              <w:spacing w:line="220" w:lineRule="exact"/>
              <w:ind w:left="459"/>
              <w:rPr>
                <w:color w:val="000000"/>
              </w:rPr>
            </w:pPr>
            <w:r w:rsidRPr="002D3569">
              <w:rPr>
                <w:rStyle w:val="Artref"/>
                <w:color w:val="000000"/>
              </w:rPr>
              <w:br/>
            </w:r>
            <w:r w:rsidRPr="002D3569">
              <w:rPr>
                <w:rStyle w:val="Artref"/>
                <w:color w:val="000000"/>
              </w:rPr>
              <w:br/>
              <w:t>5.341</w:t>
            </w:r>
            <w:r w:rsidRPr="002D3569">
              <w:rPr>
                <w:color w:val="000000"/>
              </w:rPr>
              <w:t xml:space="preserve">  </w:t>
            </w:r>
            <w:r w:rsidRPr="002D3569">
              <w:rPr>
                <w:rStyle w:val="Artref"/>
                <w:color w:val="000000"/>
              </w:rPr>
              <w:t>5.344  5.345</w:t>
            </w:r>
          </w:p>
        </w:tc>
      </w:tr>
      <w:tr w:rsidR="009F3E9F" w:rsidRPr="002D3569" w:rsidTr="009F3E9F">
        <w:trPr>
          <w:cantSplit/>
          <w:jc w:val="center"/>
        </w:trPr>
        <w:tc>
          <w:tcPr>
            <w:tcW w:w="3111" w:type="dxa"/>
            <w:gridSpan w:val="2"/>
            <w:tcBorders>
              <w:top w:val="single" w:sz="4" w:space="0" w:color="auto"/>
              <w:left w:val="single" w:sz="4" w:space="0" w:color="auto"/>
              <w:bottom w:val="single" w:sz="4" w:space="0" w:color="auto"/>
              <w:right w:val="single" w:sz="4" w:space="0" w:color="auto"/>
            </w:tcBorders>
            <w:hideMark/>
          </w:tcPr>
          <w:p w:rsidR="009F3E9F" w:rsidRPr="002D3569" w:rsidRDefault="00EE7249" w:rsidP="009F3E9F">
            <w:pPr>
              <w:pStyle w:val="TableTextS5"/>
              <w:rPr>
                <w:rStyle w:val="Tablefreq"/>
              </w:rPr>
            </w:pPr>
            <w:r w:rsidRPr="002D3569">
              <w:rPr>
                <w:rStyle w:val="Tablefreq"/>
              </w:rPr>
              <w:t>1 492-1 518</w:t>
            </w:r>
          </w:p>
          <w:p w:rsidR="009F3E9F" w:rsidRPr="002D3569" w:rsidRDefault="00EE7249" w:rsidP="009F3E9F">
            <w:pPr>
              <w:pStyle w:val="TableTextS5"/>
              <w:rPr>
                <w:color w:val="000000"/>
              </w:rPr>
            </w:pPr>
            <w:r w:rsidRPr="002D3569">
              <w:rPr>
                <w:color w:val="000000"/>
              </w:rPr>
              <w:t>FIXED</w:t>
            </w:r>
          </w:p>
          <w:p w:rsidR="009F3E9F" w:rsidRPr="002D3569" w:rsidRDefault="00EE7249" w:rsidP="006C4CED">
            <w:pPr>
              <w:pStyle w:val="TableTextS5"/>
              <w:ind w:left="170" w:hanging="170"/>
              <w:rPr>
                <w:color w:val="000000"/>
              </w:rPr>
            </w:pPr>
            <w:r w:rsidRPr="002D3569">
              <w:rPr>
                <w:color w:val="000000"/>
              </w:rPr>
              <w:t>MOBILE except aeronautical mobile</w:t>
            </w:r>
            <w:ins w:id="20" w:author="Pavlenko, Kseniia" w:date="2015-10-26T08:12:00Z">
              <w:r w:rsidR="00EC10DB" w:rsidRPr="002D3569">
                <w:rPr>
                  <w:color w:val="000000"/>
                </w:rPr>
                <w:t xml:space="preserve"> </w:t>
              </w:r>
              <w:r w:rsidR="00EC10DB" w:rsidRPr="002D3569">
                <w:rPr>
                  <w:rStyle w:val="Artref"/>
                  <w:rPrChange w:id="21" w:author="Pavlenko, Kseniia" w:date="2015-10-26T08:12:00Z">
                    <w:rPr>
                      <w:color w:val="000000"/>
                    </w:rPr>
                  </w:rPrChange>
                </w:rPr>
                <w:t>ADD 5.B11</w:t>
              </w:r>
            </w:ins>
          </w:p>
          <w:p w:rsidR="009F3E9F" w:rsidRPr="002D3569" w:rsidRDefault="00EE7249" w:rsidP="009F3E9F">
            <w:pPr>
              <w:pStyle w:val="TableTextS5"/>
              <w:ind w:left="170" w:hanging="170"/>
              <w:rPr>
                <w:color w:val="000000"/>
              </w:rPr>
            </w:pPr>
            <w:r w:rsidRPr="002D3569">
              <w:rPr>
                <w:rStyle w:val="Artref"/>
                <w:color w:val="000000"/>
              </w:rPr>
              <w:t>5.341</w:t>
            </w:r>
            <w:r w:rsidRPr="002D3569">
              <w:t xml:space="preserve">  </w:t>
            </w:r>
            <w:r w:rsidRPr="002D3569">
              <w:rPr>
                <w:rStyle w:val="Artref"/>
                <w:color w:val="000000"/>
              </w:rPr>
              <w:t>5.342</w:t>
            </w:r>
          </w:p>
        </w:tc>
        <w:tc>
          <w:tcPr>
            <w:tcW w:w="3094" w:type="dxa"/>
            <w:gridSpan w:val="2"/>
            <w:tcBorders>
              <w:top w:val="single" w:sz="4" w:space="0" w:color="auto"/>
              <w:left w:val="single" w:sz="4" w:space="0" w:color="auto"/>
              <w:bottom w:val="single" w:sz="4" w:space="0" w:color="auto"/>
              <w:right w:val="single" w:sz="4" w:space="0" w:color="auto"/>
            </w:tcBorders>
            <w:hideMark/>
          </w:tcPr>
          <w:p w:rsidR="009F3E9F" w:rsidRPr="002D3569" w:rsidRDefault="00EE7249" w:rsidP="009F3E9F">
            <w:pPr>
              <w:pStyle w:val="TableTextS5"/>
              <w:rPr>
                <w:rStyle w:val="Tablefreq"/>
              </w:rPr>
            </w:pPr>
            <w:r w:rsidRPr="002D3569">
              <w:rPr>
                <w:rStyle w:val="Tablefreq"/>
              </w:rPr>
              <w:t>1 492-1 518</w:t>
            </w:r>
          </w:p>
          <w:p w:rsidR="009F3E9F" w:rsidRPr="002D3569" w:rsidRDefault="00EE7249" w:rsidP="009F3E9F">
            <w:pPr>
              <w:pStyle w:val="TableTextS5"/>
              <w:rPr>
                <w:color w:val="000000"/>
              </w:rPr>
            </w:pPr>
            <w:r w:rsidRPr="002D3569">
              <w:rPr>
                <w:color w:val="000000"/>
              </w:rPr>
              <w:t>FIXED</w:t>
            </w:r>
          </w:p>
          <w:p w:rsidR="009F3E9F" w:rsidRPr="002D3569" w:rsidRDefault="00EE7249" w:rsidP="006C4CED">
            <w:pPr>
              <w:pStyle w:val="TableTextS5"/>
              <w:rPr>
                <w:rStyle w:val="Artref"/>
                <w:color w:val="000000"/>
              </w:rPr>
            </w:pPr>
            <w:r w:rsidRPr="002D3569">
              <w:rPr>
                <w:color w:val="000000"/>
              </w:rPr>
              <w:t xml:space="preserve">MOBILE  </w:t>
            </w:r>
            <w:r w:rsidRPr="002D3569">
              <w:rPr>
                <w:rStyle w:val="Artref"/>
                <w:color w:val="000000"/>
              </w:rPr>
              <w:t>5.343</w:t>
            </w:r>
            <w:ins w:id="22" w:author="Pavlenko, Kseniia" w:date="2015-10-26T08:12:00Z">
              <w:r w:rsidR="00EC10DB" w:rsidRPr="002D3569">
                <w:rPr>
                  <w:color w:val="000000"/>
                </w:rPr>
                <w:t xml:space="preserve"> </w:t>
              </w:r>
              <w:r w:rsidR="00EC10DB" w:rsidRPr="002D3569">
                <w:rPr>
                  <w:rStyle w:val="Artref"/>
                </w:rPr>
                <w:t>ADD 5.B11</w:t>
              </w:r>
            </w:ins>
            <w:r w:rsidRPr="002D3569">
              <w:rPr>
                <w:rStyle w:val="Artref"/>
                <w:color w:val="000000"/>
              </w:rPr>
              <w:br/>
            </w:r>
          </w:p>
          <w:p w:rsidR="009F3E9F" w:rsidRPr="002D3569" w:rsidRDefault="00EE7249" w:rsidP="009F3E9F">
            <w:pPr>
              <w:pStyle w:val="TableTextS5"/>
            </w:pPr>
            <w:r w:rsidRPr="002D3569">
              <w:rPr>
                <w:rStyle w:val="Artref"/>
                <w:color w:val="000000"/>
              </w:rPr>
              <w:t>5.341</w:t>
            </w:r>
            <w:r w:rsidRPr="002D3569">
              <w:t xml:space="preserve">  </w:t>
            </w:r>
            <w:r w:rsidRPr="002D3569">
              <w:rPr>
                <w:rStyle w:val="Artref"/>
                <w:color w:val="000000"/>
              </w:rPr>
              <w:t>5.344</w:t>
            </w:r>
          </w:p>
        </w:tc>
        <w:tc>
          <w:tcPr>
            <w:tcW w:w="3095" w:type="dxa"/>
            <w:tcBorders>
              <w:top w:val="single" w:sz="4" w:space="0" w:color="auto"/>
              <w:left w:val="single" w:sz="4" w:space="0" w:color="auto"/>
              <w:bottom w:val="single" w:sz="4" w:space="0" w:color="auto"/>
              <w:right w:val="single" w:sz="4" w:space="0" w:color="auto"/>
            </w:tcBorders>
            <w:hideMark/>
          </w:tcPr>
          <w:p w:rsidR="009F3E9F" w:rsidRPr="002D3569" w:rsidRDefault="00EE7249" w:rsidP="009F3E9F">
            <w:pPr>
              <w:pStyle w:val="TableTextS5"/>
              <w:rPr>
                <w:rStyle w:val="Tablefreq"/>
              </w:rPr>
            </w:pPr>
            <w:r w:rsidRPr="002D3569">
              <w:rPr>
                <w:rStyle w:val="Tablefreq"/>
              </w:rPr>
              <w:t>1 492-1 518</w:t>
            </w:r>
          </w:p>
          <w:p w:rsidR="009F3E9F" w:rsidRPr="002D3569" w:rsidRDefault="00EE7249" w:rsidP="009F3E9F">
            <w:pPr>
              <w:pStyle w:val="TableTextS5"/>
              <w:rPr>
                <w:color w:val="000000"/>
              </w:rPr>
            </w:pPr>
            <w:r w:rsidRPr="002D3569">
              <w:rPr>
                <w:color w:val="000000"/>
              </w:rPr>
              <w:t>FIXED</w:t>
            </w:r>
          </w:p>
          <w:p w:rsidR="009F3E9F" w:rsidRPr="002D3569" w:rsidRDefault="00EE7249" w:rsidP="006C4CED">
            <w:pPr>
              <w:pStyle w:val="TableTextS5"/>
              <w:rPr>
                <w:color w:val="000000"/>
              </w:rPr>
            </w:pPr>
            <w:r w:rsidRPr="002D3569">
              <w:rPr>
                <w:color w:val="000000"/>
              </w:rPr>
              <w:t>MOBILE</w:t>
            </w:r>
            <w:ins w:id="23" w:author="Pavlenko, Kseniia" w:date="2015-10-26T08:12:00Z">
              <w:r w:rsidR="00EC10DB" w:rsidRPr="002D3569">
                <w:rPr>
                  <w:color w:val="000000"/>
                </w:rPr>
                <w:t xml:space="preserve"> </w:t>
              </w:r>
              <w:r w:rsidR="00EC10DB" w:rsidRPr="002D3569">
                <w:rPr>
                  <w:rStyle w:val="Artref"/>
                </w:rPr>
                <w:t>ADD 5.B11</w:t>
              </w:r>
            </w:ins>
            <w:r w:rsidRPr="002D3569">
              <w:rPr>
                <w:color w:val="000000"/>
              </w:rPr>
              <w:br/>
            </w:r>
          </w:p>
          <w:p w:rsidR="009F3E9F" w:rsidRPr="002D3569" w:rsidRDefault="00EE7249" w:rsidP="009F3E9F">
            <w:pPr>
              <w:pStyle w:val="TableTextS5"/>
              <w:rPr>
                <w:color w:val="000000"/>
              </w:rPr>
            </w:pPr>
            <w:r w:rsidRPr="002D3569">
              <w:rPr>
                <w:rStyle w:val="Artref"/>
                <w:color w:val="000000"/>
              </w:rPr>
              <w:t>5.341</w:t>
            </w:r>
          </w:p>
        </w:tc>
      </w:tr>
    </w:tbl>
    <w:p w:rsidR="00FF5A71" w:rsidRPr="002D3569" w:rsidRDefault="00FF5A71">
      <w:pPr>
        <w:pStyle w:val="Reasons"/>
      </w:pPr>
    </w:p>
    <w:p w:rsidR="00FF5A71" w:rsidRPr="002D3569" w:rsidRDefault="00EE7249" w:rsidP="00EC10DB">
      <w:pPr>
        <w:pStyle w:val="Proposal"/>
        <w:ind w:left="1134" w:hanging="1134"/>
      </w:pPr>
      <w:r w:rsidRPr="002D3569">
        <w:t>ADD</w:t>
      </w:r>
      <w:r w:rsidRPr="002D3569">
        <w:tab/>
        <w:t>AGL/BOT/LSO/MDG/MWI/MAU/MOZ/NMB/COD/SEY/AFS/SWZ/TZA/ZMB/</w:t>
      </w:r>
      <w:r w:rsidR="00EC10DB" w:rsidRPr="002D3569">
        <w:br/>
      </w:r>
      <w:r w:rsidRPr="002D3569">
        <w:t>ZWE/130A1/2</w:t>
      </w:r>
    </w:p>
    <w:p w:rsidR="00FF5A71" w:rsidRPr="002D3569" w:rsidRDefault="00EE7249" w:rsidP="00BA0159">
      <w:pPr>
        <w:pStyle w:val="Note"/>
      </w:pPr>
      <w:r w:rsidRPr="002D3569">
        <w:rPr>
          <w:rStyle w:val="Artdef"/>
        </w:rPr>
        <w:t>5.A11</w:t>
      </w:r>
      <w:r w:rsidRPr="002D3569">
        <w:tab/>
      </w:r>
      <w:r w:rsidR="00EC10DB" w:rsidRPr="002D3569">
        <w:t xml:space="preserve">The frequency band 1 350-1 400 MHz is identified for use by administrations wishing to implement International Mobile Telecommunications (IMT). This identification does not preclude the use of this band by any application of the services to which it is allocated and does not establish priority in the Radio Regulations. The use of this band for IMT is subject to the application of Resolution </w:t>
      </w:r>
      <w:r w:rsidR="00EC10DB" w:rsidRPr="002D3569">
        <w:rPr>
          <w:b/>
          <w:bCs/>
        </w:rPr>
        <w:t>750 (Rev.WRC</w:t>
      </w:r>
      <w:r w:rsidR="00EC10DB" w:rsidRPr="002D3569">
        <w:rPr>
          <w:b/>
          <w:bCs/>
        </w:rPr>
        <w:noBreakHyphen/>
        <w:t>15)</w:t>
      </w:r>
      <w:r w:rsidR="00EC10DB" w:rsidRPr="002D3569">
        <w:t>.</w:t>
      </w:r>
      <w:r w:rsidR="00EC10DB" w:rsidRPr="002D3569">
        <w:rPr>
          <w:sz w:val="16"/>
          <w:szCs w:val="16"/>
        </w:rPr>
        <w:t>     (WRC</w:t>
      </w:r>
      <w:r w:rsidR="00BA0159">
        <w:rPr>
          <w:sz w:val="16"/>
          <w:szCs w:val="16"/>
        </w:rPr>
        <w:noBreakHyphen/>
      </w:r>
      <w:r w:rsidR="00EC10DB" w:rsidRPr="002D3569">
        <w:rPr>
          <w:sz w:val="16"/>
          <w:szCs w:val="16"/>
        </w:rPr>
        <w:t>15)</w:t>
      </w:r>
    </w:p>
    <w:p w:rsidR="00FF5A71" w:rsidRPr="002D3569" w:rsidRDefault="00EE7249" w:rsidP="002F306F">
      <w:pPr>
        <w:pStyle w:val="Reasons"/>
      </w:pPr>
      <w:r w:rsidRPr="002D3569">
        <w:rPr>
          <w:b/>
        </w:rPr>
        <w:t>Reasons:</w:t>
      </w:r>
      <w:r w:rsidRPr="002D3569">
        <w:tab/>
      </w:r>
      <w:r w:rsidR="00EC10DB" w:rsidRPr="002D3569">
        <w:t>To identify the frequen</w:t>
      </w:r>
      <w:r w:rsidR="002F306F">
        <w:t>cy band 1 350-1 400 MHz for IMT</w:t>
      </w:r>
      <w:r w:rsidR="00EC10DB" w:rsidRPr="002D3569">
        <w:t>.</w:t>
      </w:r>
    </w:p>
    <w:p w:rsidR="00FF5A71" w:rsidRPr="002D3569" w:rsidRDefault="00EE7249" w:rsidP="00EC10DB">
      <w:pPr>
        <w:pStyle w:val="Proposal"/>
        <w:ind w:left="1134" w:hanging="1134"/>
      </w:pPr>
      <w:r w:rsidRPr="002D3569">
        <w:t>ADD</w:t>
      </w:r>
      <w:r w:rsidRPr="002D3569">
        <w:tab/>
        <w:t>AGL/BOT/LSO/MDG/MWI/MAU/MOZ/NMB/COD/SEY/AFS/SWZ/TZA/ZMB/</w:t>
      </w:r>
      <w:r w:rsidR="00EC10DB" w:rsidRPr="002D3569">
        <w:br/>
      </w:r>
      <w:r w:rsidRPr="002D3569">
        <w:t>ZWE/130A1/3</w:t>
      </w:r>
    </w:p>
    <w:p w:rsidR="00FF5A71" w:rsidRPr="002D3569" w:rsidRDefault="00EE7249" w:rsidP="00BA0159">
      <w:pPr>
        <w:pStyle w:val="Note"/>
      </w:pPr>
      <w:r w:rsidRPr="002D3569">
        <w:rPr>
          <w:rStyle w:val="Artdef"/>
        </w:rPr>
        <w:t>5.B11</w:t>
      </w:r>
      <w:r w:rsidRPr="002D3569">
        <w:tab/>
      </w:r>
      <w:r w:rsidR="00EC10DB" w:rsidRPr="002D3569">
        <w:t>The frequency band 1 427-1 518</w:t>
      </w:r>
      <w:r w:rsidR="00BA0159">
        <w:t> </w:t>
      </w:r>
      <w:r w:rsidR="00EC10DB" w:rsidRPr="002D3569">
        <w:t>MHz is identified for use by administrations wishing to implement International Mobile Telecommunications (IMT). This identification does not preclude the use of this band by any application of the services to which it is allocated and does not establish priority in the Radio Regulations. The use of the band 1</w:t>
      </w:r>
      <w:r w:rsidR="00BA0159">
        <w:t> </w:t>
      </w:r>
      <w:r w:rsidR="00EC10DB" w:rsidRPr="002D3569">
        <w:t>427-1</w:t>
      </w:r>
      <w:r w:rsidR="00BA0159">
        <w:t> </w:t>
      </w:r>
      <w:r w:rsidR="00EC10DB" w:rsidRPr="002D3569">
        <w:t>452</w:t>
      </w:r>
      <w:r w:rsidR="00BA0159">
        <w:t> </w:t>
      </w:r>
      <w:r w:rsidR="00EC10DB" w:rsidRPr="002D3569">
        <w:t xml:space="preserve">MHz for IMT is subject to the application of Resolution </w:t>
      </w:r>
      <w:r w:rsidR="00EC10DB" w:rsidRPr="002D3569">
        <w:rPr>
          <w:b/>
          <w:bCs/>
        </w:rPr>
        <w:t>750 (Rev.WRC</w:t>
      </w:r>
      <w:r w:rsidR="00EC10DB" w:rsidRPr="002D3569">
        <w:rPr>
          <w:b/>
          <w:bCs/>
        </w:rPr>
        <w:noBreakHyphen/>
        <w:t>15)</w:t>
      </w:r>
      <w:r w:rsidR="00EC10DB" w:rsidRPr="002D3569">
        <w:t>.</w:t>
      </w:r>
      <w:r w:rsidR="00EC10DB" w:rsidRPr="002D3569">
        <w:rPr>
          <w:sz w:val="16"/>
          <w:szCs w:val="16"/>
        </w:rPr>
        <w:t>     (WRC-15)</w:t>
      </w:r>
    </w:p>
    <w:p w:rsidR="00FF5A71" w:rsidRPr="002D3569" w:rsidRDefault="00EE7249" w:rsidP="00EC10DB">
      <w:pPr>
        <w:pStyle w:val="Reasons"/>
      </w:pPr>
      <w:r w:rsidRPr="002D3569">
        <w:rPr>
          <w:b/>
        </w:rPr>
        <w:t>Reasons:</w:t>
      </w:r>
      <w:r w:rsidRPr="002D3569">
        <w:tab/>
      </w:r>
      <w:r w:rsidR="00EC10DB" w:rsidRPr="002D3569">
        <w:t xml:space="preserve">To identify the frequency band 1 427-1 518 MHz for IMT on a global basis. </w:t>
      </w:r>
    </w:p>
    <w:p w:rsidR="00FF5A71" w:rsidRPr="002D3569" w:rsidRDefault="00EE7249" w:rsidP="00EC10DB">
      <w:pPr>
        <w:pStyle w:val="Proposal"/>
        <w:ind w:left="1134" w:hanging="1134"/>
      </w:pPr>
      <w:r w:rsidRPr="002D3569">
        <w:t>MOD</w:t>
      </w:r>
      <w:r w:rsidRPr="002D3569">
        <w:tab/>
        <w:t>AGL/BOT/LSO/MDG/MWI/MAU/MOZ/NMB/COD/SEY/AFS/SWZ/TZA/ZMB/</w:t>
      </w:r>
      <w:r w:rsidR="00EC10DB" w:rsidRPr="002D3569">
        <w:br/>
      </w:r>
      <w:r w:rsidRPr="002D3569">
        <w:t>ZWE/130A1/4</w:t>
      </w:r>
    </w:p>
    <w:p w:rsidR="009F3E9F" w:rsidRPr="002D3569" w:rsidRDefault="00EE7249">
      <w:pPr>
        <w:pStyle w:val="Note"/>
        <w:rPr>
          <w:sz w:val="16"/>
        </w:rPr>
      </w:pPr>
      <w:r w:rsidRPr="002D3569">
        <w:rPr>
          <w:rStyle w:val="Artdef"/>
        </w:rPr>
        <w:t>5.338A</w:t>
      </w:r>
      <w:r w:rsidRPr="002D3569">
        <w:rPr>
          <w:rStyle w:val="Artdef"/>
        </w:rPr>
        <w:tab/>
      </w:r>
      <w:r w:rsidRPr="002D3569">
        <w:t>In the bands 1 350-1 400 MHz, 1 427-1 452 MHz, 22.55-23.55 GHz, 30-31.3 GHz, 49.7-50.2 GHz, 50.4-50.9 GHz, 51.4-52.6 GHz, 81-86 GHz and 92-94 GHz, Resolution </w:t>
      </w:r>
      <w:r w:rsidRPr="002D3569">
        <w:rPr>
          <w:b/>
          <w:bCs/>
        </w:rPr>
        <w:t>750 (Rev.WRC</w:t>
      </w:r>
      <w:r w:rsidRPr="002D3569">
        <w:rPr>
          <w:b/>
          <w:bCs/>
        </w:rPr>
        <w:noBreakHyphen/>
      </w:r>
      <w:del w:id="24" w:author="Pavlenko, Kseniia" w:date="2015-10-26T08:18:00Z">
        <w:r w:rsidRPr="002D3569" w:rsidDel="00EC10DB">
          <w:rPr>
            <w:b/>
            <w:bCs/>
          </w:rPr>
          <w:delText>12</w:delText>
        </w:r>
      </w:del>
      <w:ins w:id="25" w:author="Pavlenko, Kseniia" w:date="2015-10-26T08:18:00Z">
        <w:r w:rsidR="00EC10DB" w:rsidRPr="002D3569">
          <w:rPr>
            <w:b/>
            <w:bCs/>
          </w:rPr>
          <w:t>15</w:t>
        </w:r>
      </w:ins>
      <w:r w:rsidRPr="002D3569">
        <w:rPr>
          <w:b/>
          <w:bCs/>
        </w:rPr>
        <w:t>)</w:t>
      </w:r>
      <w:r w:rsidRPr="002D3569">
        <w:t xml:space="preserve"> applies.</w:t>
      </w:r>
      <w:r w:rsidRPr="002D3569">
        <w:rPr>
          <w:sz w:val="16"/>
        </w:rPr>
        <w:t> </w:t>
      </w:r>
      <w:r w:rsidR="00EC10DB" w:rsidRPr="002D3569">
        <w:rPr>
          <w:sz w:val="16"/>
        </w:rPr>
        <w:t> </w:t>
      </w:r>
      <w:r w:rsidRPr="002D3569">
        <w:rPr>
          <w:sz w:val="16"/>
        </w:rPr>
        <w:t>   (WRC</w:t>
      </w:r>
      <w:r w:rsidRPr="002D3569">
        <w:rPr>
          <w:sz w:val="16"/>
        </w:rPr>
        <w:noBreakHyphen/>
      </w:r>
      <w:del w:id="26" w:author="Pavlenko, Kseniia" w:date="2015-10-26T08:18:00Z">
        <w:r w:rsidRPr="002D3569" w:rsidDel="00EC10DB">
          <w:rPr>
            <w:sz w:val="16"/>
          </w:rPr>
          <w:delText>12</w:delText>
        </w:r>
      </w:del>
      <w:ins w:id="27" w:author="Pavlenko, Kseniia" w:date="2015-10-26T08:18:00Z">
        <w:r w:rsidR="00EC10DB" w:rsidRPr="002D3569">
          <w:rPr>
            <w:sz w:val="16"/>
          </w:rPr>
          <w:t>15</w:t>
        </w:r>
      </w:ins>
      <w:r w:rsidRPr="002D3569">
        <w:rPr>
          <w:sz w:val="16"/>
        </w:rPr>
        <w:t>)</w:t>
      </w:r>
    </w:p>
    <w:p w:rsidR="00FF5A71" w:rsidRPr="002D3569" w:rsidRDefault="00EE7249" w:rsidP="00EC10DB">
      <w:pPr>
        <w:pStyle w:val="Reasons"/>
      </w:pPr>
      <w:r w:rsidRPr="002D3569">
        <w:rPr>
          <w:b/>
        </w:rPr>
        <w:t>Reasons:</w:t>
      </w:r>
      <w:r w:rsidRPr="002D3569">
        <w:tab/>
      </w:r>
      <w:r w:rsidR="00EC10DB" w:rsidRPr="002D3569">
        <w:t>To update Resolution</w:t>
      </w:r>
      <w:r w:rsidR="00EC10DB" w:rsidRPr="00BA0159">
        <w:rPr>
          <w:bCs/>
        </w:rPr>
        <w:t xml:space="preserve"> 750 </w:t>
      </w:r>
      <w:r w:rsidR="00EC10DB" w:rsidRPr="002D3569">
        <w:t>(Rev.WRC-12) with regards to the unwanted emission requirements relating to IMT.</w:t>
      </w:r>
    </w:p>
    <w:p w:rsidR="009F3E9F" w:rsidRPr="002D3569" w:rsidRDefault="00EE7249" w:rsidP="009F3E9F">
      <w:pPr>
        <w:pStyle w:val="ArtNo"/>
      </w:pPr>
      <w:bookmarkStart w:id="28" w:name="_Toc327956621"/>
      <w:r w:rsidRPr="002D3569">
        <w:lastRenderedPageBreak/>
        <w:t xml:space="preserve">ARTICLE </w:t>
      </w:r>
      <w:r w:rsidRPr="002D3569">
        <w:rPr>
          <w:rStyle w:val="href"/>
        </w:rPr>
        <w:t>21</w:t>
      </w:r>
      <w:bookmarkEnd w:id="28"/>
    </w:p>
    <w:p w:rsidR="009F3E9F" w:rsidRPr="002D3569" w:rsidRDefault="00EE7249" w:rsidP="009F3E9F">
      <w:pPr>
        <w:pStyle w:val="Arttitle"/>
      </w:pPr>
      <w:bookmarkStart w:id="29" w:name="_Toc327956622"/>
      <w:r w:rsidRPr="002D3569">
        <w:t>Terrestrial and space services sharing frequency bands above 1 GHz</w:t>
      </w:r>
      <w:bookmarkEnd w:id="29"/>
    </w:p>
    <w:p w:rsidR="009F3E9F" w:rsidRPr="002D3569" w:rsidRDefault="00EE7249" w:rsidP="009F3E9F">
      <w:pPr>
        <w:pStyle w:val="Section1"/>
        <w:keepNext/>
      </w:pPr>
      <w:r w:rsidRPr="002D3569">
        <w:t>Section V − Limits of power flux-density from space stations</w:t>
      </w:r>
    </w:p>
    <w:p w:rsidR="00FF5A71" w:rsidRPr="002D3569" w:rsidRDefault="00EE7249" w:rsidP="00EC10DB">
      <w:pPr>
        <w:pStyle w:val="Proposal"/>
        <w:ind w:left="1134" w:hanging="1134"/>
      </w:pPr>
      <w:r w:rsidRPr="002D3569">
        <w:t>MOD</w:t>
      </w:r>
      <w:r w:rsidRPr="002D3569">
        <w:tab/>
        <w:t>AGL/BOT/LSO/MDG/MWI/MAU/MOZ/NMB/COD/SEY/AFS/SWZ/TZA/ZMB/</w:t>
      </w:r>
      <w:r w:rsidR="00EC10DB" w:rsidRPr="002D3569">
        <w:br/>
      </w:r>
      <w:r w:rsidRPr="002D3569">
        <w:t>ZWE/130A1/5</w:t>
      </w:r>
    </w:p>
    <w:p w:rsidR="009F3E9F" w:rsidRPr="002D3569" w:rsidRDefault="00EE7249">
      <w:pPr>
        <w:pStyle w:val="TableNo"/>
      </w:pPr>
      <w:r w:rsidRPr="002D3569">
        <w:t xml:space="preserve">TABLE  </w:t>
      </w:r>
      <w:r w:rsidRPr="002D3569">
        <w:rPr>
          <w:b/>
          <w:bCs/>
        </w:rPr>
        <w:t>21-4</w:t>
      </w:r>
      <w:r w:rsidRPr="002D3569">
        <w:rPr>
          <w:sz w:val="16"/>
          <w:szCs w:val="16"/>
        </w:rPr>
        <w:t>     (</w:t>
      </w:r>
      <w:r w:rsidRPr="002D3569">
        <w:rPr>
          <w:caps w:val="0"/>
          <w:sz w:val="16"/>
          <w:szCs w:val="16"/>
        </w:rPr>
        <w:t>Rev</w:t>
      </w:r>
      <w:r w:rsidRPr="002D3569">
        <w:rPr>
          <w:sz w:val="16"/>
          <w:szCs w:val="16"/>
        </w:rPr>
        <w:t>.WRC</w:t>
      </w:r>
      <w:r w:rsidRPr="002D3569">
        <w:rPr>
          <w:sz w:val="16"/>
          <w:szCs w:val="16"/>
        </w:rPr>
        <w:noBreakHyphen/>
      </w:r>
      <w:del w:id="30" w:author="Pavlenko, Kseniia" w:date="2015-10-26T08:18:00Z">
        <w:r w:rsidRPr="002D3569" w:rsidDel="00EC10DB">
          <w:rPr>
            <w:sz w:val="16"/>
            <w:szCs w:val="16"/>
          </w:rPr>
          <w:delText>12</w:delText>
        </w:r>
      </w:del>
      <w:ins w:id="31" w:author="Pavlenko, Kseniia" w:date="2015-10-26T08:18:00Z">
        <w:r w:rsidR="00EC10DB" w:rsidRPr="002D3569">
          <w:rPr>
            <w:sz w:val="16"/>
            <w:szCs w:val="16"/>
          </w:rPr>
          <w:t>15</w:t>
        </w:r>
      </w:ins>
      <w:r w:rsidRPr="002D3569">
        <w:rPr>
          <w:sz w:val="16"/>
          <w:szCs w:val="16"/>
        </w:rPr>
        <w:t>)</w:t>
      </w:r>
    </w:p>
    <w:tbl>
      <w:tblPr>
        <w:tblW w:w="10207"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2127"/>
        <w:gridCol w:w="2410"/>
        <w:gridCol w:w="1134"/>
        <w:gridCol w:w="2126"/>
        <w:gridCol w:w="1276"/>
        <w:gridCol w:w="1134"/>
      </w:tblGrid>
      <w:tr w:rsidR="009F3E9F" w:rsidRPr="002D3569" w:rsidTr="009F3E9F">
        <w:trPr>
          <w:cantSplit/>
          <w:trHeight w:val="20"/>
          <w:jc w:val="center"/>
        </w:trPr>
        <w:tc>
          <w:tcPr>
            <w:tcW w:w="2127" w:type="dxa"/>
            <w:vMerge w:val="restart"/>
            <w:noWrap/>
            <w:vAlign w:val="center"/>
          </w:tcPr>
          <w:p w:rsidR="009F3E9F" w:rsidRPr="002D3569" w:rsidRDefault="00EE7249" w:rsidP="009F3E9F">
            <w:pPr>
              <w:pStyle w:val="Tablehead"/>
            </w:pPr>
            <w:r w:rsidRPr="002D3569">
              <w:t>Frequency band</w:t>
            </w:r>
          </w:p>
        </w:tc>
        <w:tc>
          <w:tcPr>
            <w:tcW w:w="2410" w:type="dxa"/>
            <w:vMerge w:val="restart"/>
            <w:noWrap/>
            <w:vAlign w:val="center"/>
          </w:tcPr>
          <w:p w:rsidR="009F3E9F" w:rsidRPr="002D3569" w:rsidRDefault="00EE7249" w:rsidP="009F3E9F">
            <w:pPr>
              <w:pStyle w:val="Tablehead"/>
            </w:pPr>
            <w:r w:rsidRPr="002D3569">
              <w:t>Service</w:t>
            </w:r>
            <w:r w:rsidRPr="002D3569">
              <w:rPr>
                <w:rStyle w:val="FootnoteReference"/>
              </w:rPr>
              <w:t>*</w:t>
            </w:r>
          </w:p>
        </w:tc>
        <w:tc>
          <w:tcPr>
            <w:tcW w:w="4536" w:type="dxa"/>
            <w:gridSpan w:val="3"/>
            <w:noWrap/>
            <w:vAlign w:val="center"/>
          </w:tcPr>
          <w:p w:rsidR="009F3E9F" w:rsidRPr="002D3569" w:rsidRDefault="00EE7249" w:rsidP="009F3E9F">
            <w:pPr>
              <w:pStyle w:val="Tablehead"/>
            </w:pPr>
            <w:r w:rsidRPr="002D3569">
              <w:t>Limit in dB(W/m</w:t>
            </w:r>
            <w:r w:rsidRPr="002D3569">
              <w:rPr>
                <w:vertAlign w:val="superscript"/>
              </w:rPr>
              <w:t>2</w:t>
            </w:r>
            <w:r w:rsidRPr="002D3569">
              <w:t>) for angles</w:t>
            </w:r>
            <w:r w:rsidRPr="002D3569">
              <w:br/>
              <w:t>of arrival (δ) above the horizontal plane</w:t>
            </w:r>
          </w:p>
        </w:tc>
        <w:tc>
          <w:tcPr>
            <w:tcW w:w="1134" w:type="dxa"/>
            <w:vMerge w:val="restart"/>
            <w:noWrap/>
            <w:tcMar>
              <w:left w:w="0" w:type="dxa"/>
              <w:right w:w="0" w:type="dxa"/>
            </w:tcMar>
            <w:vAlign w:val="center"/>
          </w:tcPr>
          <w:p w:rsidR="009F3E9F" w:rsidRPr="002D3569" w:rsidRDefault="00EE7249" w:rsidP="009F3E9F">
            <w:pPr>
              <w:pStyle w:val="Tablehead"/>
            </w:pPr>
            <w:r w:rsidRPr="002D3569">
              <w:t>Reference bandwidth</w:t>
            </w:r>
          </w:p>
        </w:tc>
      </w:tr>
      <w:tr w:rsidR="009F3E9F" w:rsidRPr="002D3569" w:rsidTr="009F3E9F">
        <w:trPr>
          <w:cantSplit/>
          <w:trHeight w:val="20"/>
          <w:jc w:val="center"/>
        </w:trPr>
        <w:tc>
          <w:tcPr>
            <w:tcW w:w="2127" w:type="dxa"/>
            <w:vMerge/>
            <w:noWrap/>
            <w:vAlign w:val="center"/>
          </w:tcPr>
          <w:p w:rsidR="009F3E9F" w:rsidRPr="002D3569" w:rsidRDefault="009F3E9F" w:rsidP="009F3E9F">
            <w:pPr>
              <w:tabs>
                <w:tab w:val="clear" w:pos="1134"/>
                <w:tab w:val="clear" w:pos="1871"/>
                <w:tab w:val="clear" w:pos="2268"/>
              </w:tabs>
              <w:spacing w:before="80" w:after="80"/>
              <w:jc w:val="center"/>
              <w:rPr>
                <w:b/>
                <w:sz w:val="20"/>
              </w:rPr>
            </w:pPr>
          </w:p>
        </w:tc>
        <w:tc>
          <w:tcPr>
            <w:tcW w:w="2410" w:type="dxa"/>
            <w:vMerge/>
            <w:noWrap/>
            <w:vAlign w:val="center"/>
          </w:tcPr>
          <w:p w:rsidR="009F3E9F" w:rsidRPr="002D3569" w:rsidRDefault="009F3E9F" w:rsidP="009F3E9F">
            <w:pPr>
              <w:tabs>
                <w:tab w:val="clear" w:pos="1134"/>
                <w:tab w:val="clear" w:pos="1871"/>
                <w:tab w:val="clear" w:pos="2268"/>
              </w:tabs>
              <w:spacing w:before="80" w:after="80"/>
              <w:jc w:val="center"/>
              <w:rPr>
                <w:b/>
                <w:sz w:val="20"/>
              </w:rPr>
            </w:pPr>
          </w:p>
        </w:tc>
        <w:tc>
          <w:tcPr>
            <w:tcW w:w="1134" w:type="dxa"/>
            <w:noWrap/>
            <w:vAlign w:val="center"/>
          </w:tcPr>
          <w:p w:rsidR="009F3E9F" w:rsidRPr="002D3569" w:rsidRDefault="00EE7249" w:rsidP="009F3E9F">
            <w:pPr>
              <w:pStyle w:val="Tablehead"/>
            </w:pPr>
            <w:r w:rsidRPr="002D3569">
              <w:t>0°-5°</w:t>
            </w:r>
          </w:p>
        </w:tc>
        <w:tc>
          <w:tcPr>
            <w:tcW w:w="2126" w:type="dxa"/>
            <w:noWrap/>
            <w:vAlign w:val="center"/>
          </w:tcPr>
          <w:p w:rsidR="009F3E9F" w:rsidRPr="002D3569" w:rsidRDefault="00EE7249" w:rsidP="009F3E9F">
            <w:pPr>
              <w:pStyle w:val="Tablehead"/>
            </w:pPr>
            <w:r w:rsidRPr="002D3569">
              <w:t>5°-25°</w:t>
            </w:r>
          </w:p>
        </w:tc>
        <w:tc>
          <w:tcPr>
            <w:tcW w:w="1276" w:type="dxa"/>
            <w:noWrap/>
            <w:vAlign w:val="center"/>
          </w:tcPr>
          <w:p w:rsidR="009F3E9F" w:rsidRPr="002D3569" w:rsidRDefault="00EE7249" w:rsidP="009F3E9F">
            <w:pPr>
              <w:pStyle w:val="Tablehead"/>
            </w:pPr>
            <w:r w:rsidRPr="002D3569">
              <w:t>25°-90°</w:t>
            </w:r>
          </w:p>
        </w:tc>
        <w:tc>
          <w:tcPr>
            <w:tcW w:w="1134" w:type="dxa"/>
            <w:vMerge/>
            <w:noWrap/>
            <w:vAlign w:val="center"/>
          </w:tcPr>
          <w:p w:rsidR="009F3E9F" w:rsidRPr="002D3569" w:rsidRDefault="009F3E9F" w:rsidP="009F3E9F">
            <w:pPr>
              <w:tabs>
                <w:tab w:val="clear" w:pos="1134"/>
                <w:tab w:val="clear" w:pos="1871"/>
                <w:tab w:val="clear" w:pos="2268"/>
              </w:tabs>
              <w:spacing w:before="80" w:after="80"/>
              <w:jc w:val="center"/>
              <w:rPr>
                <w:b/>
                <w:sz w:val="20"/>
              </w:rPr>
            </w:pPr>
          </w:p>
        </w:tc>
      </w:tr>
      <w:tr w:rsidR="009F3E9F" w:rsidRPr="002D3569" w:rsidTr="009F3E9F">
        <w:trPr>
          <w:cantSplit/>
          <w:trHeight w:val="20"/>
          <w:jc w:val="center"/>
        </w:trPr>
        <w:tc>
          <w:tcPr>
            <w:tcW w:w="2127" w:type="dxa"/>
            <w:noWrap/>
          </w:tcPr>
          <w:p w:rsidR="009F3E9F" w:rsidRPr="002D3569" w:rsidRDefault="00EC10DB" w:rsidP="009F3E9F">
            <w:pPr>
              <w:pStyle w:val="Tabletext"/>
            </w:pPr>
            <w:ins w:id="32" w:author="Pavlenko, Kseniia" w:date="2015-10-26T08:19:00Z">
              <w:r w:rsidRPr="002D3569">
                <w:t>1 452-1 492 MHz</w:t>
              </w:r>
              <w:r w:rsidRPr="002D3569">
                <w:rPr>
                  <w:rStyle w:val="FootnoteReference"/>
                  <w:rPrChange w:id="33" w:author="Pavlenko, Kseniia" w:date="2015-10-26T08:20:00Z">
                    <w:rPr/>
                  </w:rPrChange>
                </w:rPr>
                <w:t>7A</w:t>
              </w:r>
            </w:ins>
          </w:p>
        </w:tc>
        <w:tc>
          <w:tcPr>
            <w:tcW w:w="2410" w:type="dxa"/>
            <w:noWrap/>
          </w:tcPr>
          <w:p w:rsidR="009F3E9F" w:rsidRPr="002D3569" w:rsidRDefault="00EC10DB" w:rsidP="009F3E9F">
            <w:pPr>
              <w:pStyle w:val="Tabletext"/>
            </w:pPr>
            <w:ins w:id="34" w:author="Pavlenko, Kseniia" w:date="2015-10-26T08:20:00Z">
              <w:r w:rsidRPr="002D3569">
                <w:t>Broadcasting-satellite</w:t>
              </w:r>
            </w:ins>
          </w:p>
        </w:tc>
        <w:tc>
          <w:tcPr>
            <w:tcW w:w="4536" w:type="dxa"/>
            <w:gridSpan w:val="3"/>
            <w:noWrap/>
          </w:tcPr>
          <w:p w:rsidR="009F3E9F" w:rsidRPr="002D3569" w:rsidRDefault="00EC10DB" w:rsidP="00BA0159">
            <w:pPr>
              <w:pStyle w:val="Tabletext"/>
              <w:jc w:val="center"/>
            </w:pPr>
            <w:ins w:id="35" w:author="Pavlenko, Kseniia" w:date="2015-10-26T08:20:00Z">
              <w:r w:rsidRPr="002D3569">
                <w:t>[</w:t>
              </w:r>
            </w:ins>
            <w:ins w:id="36" w:author="Turnbull, Karen" w:date="2015-10-27T11:46:00Z">
              <w:r w:rsidR="00BA0159">
                <w:t>−</w:t>
              </w:r>
            </w:ins>
            <w:ins w:id="37" w:author="Pavlenko, Kseniia" w:date="2015-10-26T08:20:00Z">
              <w:r w:rsidRPr="002D3569">
                <w:t>113]</w:t>
              </w:r>
            </w:ins>
          </w:p>
        </w:tc>
        <w:tc>
          <w:tcPr>
            <w:tcW w:w="1134" w:type="dxa"/>
            <w:noWrap/>
          </w:tcPr>
          <w:p w:rsidR="009F3E9F" w:rsidRPr="002D3569" w:rsidRDefault="00EC10DB" w:rsidP="009F3E9F">
            <w:pPr>
              <w:pStyle w:val="Tabletext"/>
              <w:jc w:val="center"/>
            </w:pPr>
            <w:ins w:id="38" w:author="Pavlenko, Kseniia" w:date="2015-10-26T08:20:00Z">
              <w:r w:rsidRPr="002D3569">
                <w:t>1 MHz</w:t>
              </w:r>
            </w:ins>
          </w:p>
        </w:tc>
      </w:tr>
    </w:tbl>
    <w:p w:rsidR="00062D45" w:rsidRDefault="00062D45" w:rsidP="00062D45">
      <w:pPr>
        <w:tabs>
          <w:tab w:val="left" w:pos="284"/>
        </w:tabs>
      </w:pPr>
      <w:r>
        <w:t>_______________</w:t>
      </w:r>
    </w:p>
    <w:p w:rsidR="00062D45" w:rsidRDefault="00062D45" w:rsidP="00062D45">
      <w:pPr>
        <w:pStyle w:val="FootnoteText"/>
        <w:keepLines w:val="0"/>
      </w:pPr>
      <w:r w:rsidRPr="00835A36">
        <w:rPr>
          <w:rStyle w:val="FootnoteReference"/>
        </w:rPr>
        <w:t>*</w:t>
      </w:r>
      <w:r w:rsidRPr="00532342">
        <w:tab/>
        <w:t>The references to services are those services which have allocations in Article </w:t>
      </w:r>
      <w:r w:rsidRPr="0000194C">
        <w:rPr>
          <w:rStyle w:val="ApprefBold"/>
        </w:rPr>
        <w:t>5</w:t>
      </w:r>
      <w:r w:rsidRPr="00532342">
        <w:t>.</w:t>
      </w:r>
    </w:p>
    <w:p w:rsidR="00FF5A71" w:rsidRPr="002D3569" w:rsidRDefault="00FF5A71">
      <w:pPr>
        <w:pStyle w:val="Reasons"/>
      </w:pPr>
    </w:p>
    <w:p w:rsidR="00FF5A71" w:rsidRPr="002D3569" w:rsidRDefault="00EE7249" w:rsidP="00EC10DB">
      <w:pPr>
        <w:pStyle w:val="Proposal"/>
        <w:ind w:left="1134" w:hanging="1134"/>
      </w:pPr>
      <w:r w:rsidRPr="002D3569">
        <w:t>ADD</w:t>
      </w:r>
      <w:r w:rsidRPr="002D3569">
        <w:tab/>
        <w:t>AGL/BOT/LSO/MDG/MWI/MAU/MOZ/NMB/COD/SEY/AFS/SWZ/TZA/ZMB/</w:t>
      </w:r>
      <w:r w:rsidR="00EC10DB" w:rsidRPr="002D3569">
        <w:br/>
      </w:r>
      <w:r w:rsidRPr="002D3569">
        <w:t>ZWE/130A1/6</w:t>
      </w:r>
    </w:p>
    <w:p w:rsidR="00EC10DB" w:rsidRPr="002D3569" w:rsidRDefault="00EC10DB">
      <w:r w:rsidRPr="002D3569">
        <w:t>_______________</w:t>
      </w:r>
    </w:p>
    <w:p w:rsidR="00FF5A71" w:rsidRPr="00282231" w:rsidRDefault="00EE7249" w:rsidP="00EC10DB">
      <w:pPr>
        <w:rPr>
          <w:rStyle w:val="FootnoteTextChar"/>
        </w:rPr>
      </w:pPr>
      <w:r w:rsidRPr="002D3569">
        <w:rPr>
          <w:rStyle w:val="FootnoteReference"/>
        </w:rPr>
        <w:t>7A</w:t>
      </w:r>
      <w:r w:rsidR="00EC10DB" w:rsidRPr="002D3569">
        <w:t>  </w:t>
      </w:r>
      <w:r w:rsidRPr="002D3569">
        <w:rPr>
          <w:rStyle w:val="Artdef"/>
        </w:rPr>
        <w:t>21.16.1A</w:t>
      </w:r>
      <w:r w:rsidRPr="002D3569">
        <w:tab/>
      </w:r>
      <w:r w:rsidR="00EC10DB" w:rsidRPr="00282231">
        <w:rPr>
          <w:rStyle w:val="FootnoteTextChar"/>
        </w:rPr>
        <w:t>These limits do not apply over the territory of [list of countries].</w:t>
      </w:r>
    </w:p>
    <w:p w:rsidR="00FF5A71" w:rsidRPr="002D3569" w:rsidRDefault="00EE7249" w:rsidP="00BA0159">
      <w:pPr>
        <w:pStyle w:val="Reasons"/>
      </w:pPr>
      <w:r w:rsidRPr="002D3569">
        <w:rPr>
          <w:b/>
        </w:rPr>
        <w:t>Reasons:</w:t>
      </w:r>
      <w:r w:rsidRPr="002D3569">
        <w:tab/>
      </w:r>
      <w:r w:rsidR="00EC10DB" w:rsidRPr="002D3569">
        <w:t xml:space="preserve">To ensure </w:t>
      </w:r>
      <w:r w:rsidR="00BA0159" w:rsidRPr="002D3569">
        <w:t>long</w:t>
      </w:r>
      <w:r w:rsidR="00BA0159">
        <w:t>-</w:t>
      </w:r>
      <w:r w:rsidR="00EC10DB" w:rsidRPr="002D3569">
        <w:t xml:space="preserve">term protection of terrestrial systems, including IMT systems, from the </w:t>
      </w:r>
      <w:r w:rsidR="00BA0159">
        <w:t>b</w:t>
      </w:r>
      <w:r w:rsidR="00EC10DB" w:rsidRPr="002D3569">
        <w:t xml:space="preserve">roadcasting-satellite service. The list of countries would include those wishing to continue to apply the coordination procedure of No. </w:t>
      </w:r>
      <w:r w:rsidR="00EC10DB" w:rsidRPr="002D3569">
        <w:rPr>
          <w:rFonts w:eastAsia="Calibri"/>
        </w:rPr>
        <w:t>9.11 in Appendix 5.</w:t>
      </w:r>
    </w:p>
    <w:p w:rsidR="009F3E9F" w:rsidRPr="002D3569" w:rsidRDefault="00EE7249" w:rsidP="009F3E9F">
      <w:pPr>
        <w:pStyle w:val="AppendixNo"/>
        <w:keepNext w:val="0"/>
        <w:keepLines w:val="0"/>
      </w:pPr>
      <w:r w:rsidRPr="002D3569">
        <w:t xml:space="preserve">APPENDIX </w:t>
      </w:r>
      <w:r w:rsidRPr="002D3569">
        <w:rPr>
          <w:rStyle w:val="href"/>
        </w:rPr>
        <w:t>5</w:t>
      </w:r>
      <w:r w:rsidRPr="002D3569">
        <w:t xml:space="preserve"> (REV.WRC</w:t>
      </w:r>
      <w:r w:rsidRPr="002D3569">
        <w:noBreakHyphen/>
        <w:t>12)</w:t>
      </w:r>
    </w:p>
    <w:p w:rsidR="009F3E9F" w:rsidRPr="002D3569" w:rsidRDefault="00EE7249" w:rsidP="009F3E9F">
      <w:pPr>
        <w:pStyle w:val="Appendixtitle"/>
        <w:keepNext w:val="0"/>
        <w:keepLines w:val="0"/>
      </w:pPr>
      <w:bookmarkStart w:id="39" w:name="_Toc328648895"/>
      <w:r w:rsidRPr="002D3569">
        <w:t>Identification of administrations with which coordination is to be effected or</w:t>
      </w:r>
      <w:r w:rsidRPr="002D3569">
        <w:br/>
        <w:t>agreement sought under the provisions of Article 9</w:t>
      </w:r>
      <w:bookmarkEnd w:id="39"/>
    </w:p>
    <w:p w:rsidR="00FF5A71" w:rsidRPr="002D3569" w:rsidRDefault="00FF5A71">
      <w:pPr>
        <w:sectPr w:rsidR="00FF5A71" w:rsidRPr="002D3569" w:rsidSect="00CD25CC">
          <w:headerReference w:type="default" r:id="rId13"/>
          <w:footerReference w:type="even" r:id="rId14"/>
          <w:footerReference w:type="default" r:id="rId15"/>
          <w:footerReference w:type="first" r:id="rId16"/>
          <w:pgSz w:w="11907" w:h="16840" w:code="9"/>
          <w:pgMar w:top="1418" w:right="1134" w:bottom="1134" w:left="1134" w:header="720" w:footer="720" w:gutter="0"/>
          <w:cols w:space="720"/>
          <w:titlePg/>
          <w:docGrid w:linePitch="326"/>
        </w:sectPr>
      </w:pPr>
    </w:p>
    <w:p w:rsidR="00FF5A71" w:rsidRPr="002D3569" w:rsidRDefault="00EE7249">
      <w:pPr>
        <w:pStyle w:val="Proposal"/>
      </w:pPr>
      <w:r w:rsidRPr="002D3569">
        <w:lastRenderedPageBreak/>
        <w:t>MOD</w:t>
      </w:r>
      <w:r w:rsidRPr="002D3569">
        <w:tab/>
        <w:t>AGL/BOT/LSO/MDG/MWI/MAU/MOZ/NMB/COD/SEY/AFS/SWZ/TZA/ZMB/ZWE/130A1/7</w:t>
      </w:r>
    </w:p>
    <w:p w:rsidR="009F3E9F" w:rsidRPr="002D3569" w:rsidRDefault="00EE7249" w:rsidP="009F3E9F">
      <w:pPr>
        <w:pStyle w:val="TableNo"/>
      </w:pPr>
      <w:r w:rsidRPr="002D3569">
        <w:t>TABLE 5-1 (</w:t>
      </w:r>
      <w:r w:rsidRPr="002D3569">
        <w:rPr>
          <w:i/>
          <w:iCs/>
          <w:caps w:val="0"/>
        </w:rPr>
        <w:t>continued</w:t>
      </w:r>
      <w:r w:rsidRPr="002D3569">
        <w:t>)</w:t>
      </w:r>
      <w:r w:rsidRPr="002D3569">
        <w:rPr>
          <w:sz w:val="16"/>
          <w:szCs w:val="16"/>
        </w:rPr>
        <w:t>     (</w:t>
      </w:r>
      <w:r w:rsidRPr="002D3569">
        <w:rPr>
          <w:caps w:val="0"/>
          <w:sz w:val="16"/>
          <w:szCs w:val="16"/>
        </w:rPr>
        <w:t>Rev</w:t>
      </w:r>
      <w:r w:rsidRPr="002D3569">
        <w:rPr>
          <w:sz w:val="16"/>
          <w:szCs w:val="16"/>
        </w:rPr>
        <w:t>.WRC</w:t>
      </w:r>
      <w:r w:rsidRPr="002D3569">
        <w:rPr>
          <w:sz w:val="16"/>
          <w:szCs w:val="16"/>
        </w:rPr>
        <w:noBreakHyphen/>
        <w:t>12)</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134"/>
        <w:gridCol w:w="2551"/>
        <w:gridCol w:w="2552"/>
        <w:gridCol w:w="3684"/>
        <w:gridCol w:w="1986"/>
        <w:gridCol w:w="2552"/>
      </w:tblGrid>
      <w:tr w:rsidR="009F3E9F" w:rsidRPr="002D3569" w:rsidTr="009F3E9F">
        <w:trPr>
          <w:jc w:val="center"/>
        </w:trPr>
        <w:tc>
          <w:tcPr>
            <w:tcW w:w="1134" w:type="dxa"/>
            <w:vAlign w:val="center"/>
          </w:tcPr>
          <w:p w:rsidR="009F3E9F" w:rsidRPr="002D3569" w:rsidRDefault="00EE7249" w:rsidP="009F3E9F">
            <w:pPr>
              <w:pStyle w:val="Tablehead"/>
            </w:pPr>
            <w:r w:rsidRPr="002D3569">
              <w:t>Reference</w:t>
            </w:r>
            <w:r w:rsidRPr="002D3569">
              <w:br/>
              <w:t>of</w:t>
            </w:r>
            <w:r w:rsidRPr="002D3569">
              <w:br/>
              <w:t>Article 9</w:t>
            </w:r>
          </w:p>
        </w:tc>
        <w:tc>
          <w:tcPr>
            <w:tcW w:w="2551" w:type="dxa"/>
            <w:vAlign w:val="center"/>
          </w:tcPr>
          <w:p w:rsidR="009F3E9F" w:rsidRPr="002D3569" w:rsidRDefault="00EE7249" w:rsidP="009F3E9F">
            <w:pPr>
              <w:pStyle w:val="Tablehead"/>
            </w:pPr>
            <w:r w:rsidRPr="002D3569">
              <w:t>Case</w:t>
            </w:r>
          </w:p>
        </w:tc>
        <w:tc>
          <w:tcPr>
            <w:tcW w:w="2552" w:type="dxa"/>
            <w:tcBorders>
              <w:bottom w:val="single" w:sz="4" w:space="0" w:color="auto"/>
            </w:tcBorders>
            <w:vAlign w:val="center"/>
          </w:tcPr>
          <w:p w:rsidR="009F3E9F" w:rsidRPr="002D3569" w:rsidRDefault="00EE7249" w:rsidP="009F3E9F">
            <w:pPr>
              <w:pStyle w:val="Tablehead"/>
            </w:pPr>
            <w:r w:rsidRPr="002D3569">
              <w:t xml:space="preserve">Frequency bands </w:t>
            </w:r>
            <w:r w:rsidRPr="002D3569">
              <w:br/>
              <w:t xml:space="preserve">(and Region) of the service </w:t>
            </w:r>
            <w:r w:rsidRPr="002D3569">
              <w:br/>
              <w:t xml:space="preserve">for which coordination </w:t>
            </w:r>
            <w:r w:rsidRPr="002D3569">
              <w:br/>
              <w:t>is sought</w:t>
            </w:r>
          </w:p>
        </w:tc>
        <w:tc>
          <w:tcPr>
            <w:tcW w:w="3684" w:type="dxa"/>
            <w:tcBorders>
              <w:bottom w:val="single" w:sz="4" w:space="0" w:color="auto"/>
            </w:tcBorders>
            <w:vAlign w:val="center"/>
          </w:tcPr>
          <w:p w:rsidR="009F3E9F" w:rsidRPr="002D3569" w:rsidRDefault="00EE7249" w:rsidP="009F3E9F">
            <w:pPr>
              <w:pStyle w:val="Tablehead"/>
            </w:pPr>
            <w:r w:rsidRPr="002D3569">
              <w:t>Threshold/condition</w:t>
            </w:r>
          </w:p>
        </w:tc>
        <w:tc>
          <w:tcPr>
            <w:tcW w:w="1986" w:type="dxa"/>
            <w:tcBorders>
              <w:bottom w:val="single" w:sz="4" w:space="0" w:color="auto"/>
            </w:tcBorders>
            <w:vAlign w:val="center"/>
          </w:tcPr>
          <w:p w:rsidR="009F3E9F" w:rsidRPr="002D3569" w:rsidRDefault="00EE7249" w:rsidP="009F3E9F">
            <w:pPr>
              <w:pStyle w:val="Tablehead"/>
            </w:pPr>
            <w:r w:rsidRPr="002D3569">
              <w:t xml:space="preserve">Calculation </w:t>
            </w:r>
            <w:r w:rsidRPr="002D3569">
              <w:br/>
              <w:t>method</w:t>
            </w:r>
          </w:p>
        </w:tc>
        <w:tc>
          <w:tcPr>
            <w:tcW w:w="2552" w:type="dxa"/>
            <w:tcBorders>
              <w:bottom w:val="single" w:sz="4" w:space="0" w:color="auto"/>
            </w:tcBorders>
            <w:vAlign w:val="center"/>
          </w:tcPr>
          <w:p w:rsidR="009F3E9F" w:rsidRPr="002D3569" w:rsidRDefault="00EE7249" w:rsidP="009F3E9F">
            <w:pPr>
              <w:pStyle w:val="Tablehead"/>
            </w:pPr>
            <w:r w:rsidRPr="002D3569">
              <w:t>Remarks</w:t>
            </w:r>
          </w:p>
        </w:tc>
      </w:tr>
      <w:tr w:rsidR="009F3E9F" w:rsidRPr="002D3569" w:rsidTr="009F3E9F">
        <w:trPr>
          <w:jc w:val="center"/>
        </w:trPr>
        <w:tc>
          <w:tcPr>
            <w:tcW w:w="1134" w:type="dxa"/>
          </w:tcPr>
          <w:p w:rsidR="009F3E9F" w:rsidRPr="00EA7F69" w:rsidRDefault="00EE7249" w:rsidP="009F3E9F">
            <w:pPr>
              <w:pStyle w:val="Tabletext"/>
              <w:rPr>
                <w:lang w:val="es-ES_tradnl"/>
              </w:rPr>
            </w:pPr>
            <w:r w:rsidRPr="00EA7F69">
              <w:rPr>
                <w:lang w:val="es-ES_tradnl"/>
              </w:rPr>
              <w:t>No. </w:t>
            </w:r>
            <w:r w:rsidRPr="00EA7F69">
              <w:rPr>
                <w:b/>
                <w:bCs/>
                <w:lang w:val="es-ES_tradnl"/>
              </w:rPr>
              <w:t>9.11</w:t>
            </w:r>
            <w:r w:rsidRPr="00EA7F69">
              <w:rPr>
                <w:lang w:val="es-ES_tradnl"/>
              </w:rPr>
              <w:br/>
              <w:t>GSO,</w:t>
            </w:r>
            <w:r w:rsidRPr="00EA7F69">
              <w:rPr>
                <w:lang w:val="es-ES_tradnl"/>
              </w:rPr>
              <w:br/>
              <w:t>non-GSO/</w:t>
            </w:r>
            <w:r w:rsidRPr="00EA7F69">
              <w:rPr>
                <w:lang w:val="es-ES_tradnl"/>
              </w:rPr>
              <w:br/>
              <w:t>terrestrial</w:t>
            </w:r>
          </w:p>
        </w:tc>
        <w:tc>
          <w:tcPr>
            <w:tcW w:w="2551" w:type="dxa"/>
          </w:tcPr>
          <w:p w:rsidR="009F3E9F" w:rsidRPr="002D3569" w:rsidRDefault="00EE7249" w:rsidP="009F3E9F">
            <w:pPr>
              <w:pStyle w:val="Tabletext"/>
            </w:pPr>
            <w:r w:rsidRPr="002D3569">
              <w:t>A space station in the BSS in any band shared on an equal primary basis with terrestrial services and where the BSS is not subject to a Plan, in respect of terrestrial services</w:t>
            </w:r>
          </w:p>
        </w:tc>
        <w:tc>
          <w:tcPr>
            <w:tcW w:w="2552" w:type="dxa"/>
          </w:tcPr>
          <w:p w:rsidR="009F3E9F" w:rsidRPr="002D3569" w:rsidRDefault="00EE7249" w:rsidP="009F3E9F">
            <w:pPr>
              <w:pStyle w:val="Tabletext"/>
            </w:pPr>
            <w:r w:rsidRPr="002D3569">
              <w:t>620-790 MHz (see Resolution </w:t>
            </w:r>
            <w:r w:rsidRPr="002D3569">
              <w:rPr>
                <w:b/>
                <w:bCs/>
              </w:rPr>
              <w:t>549 (WRC</w:t>
            </w:r>
            <w:r w:rsidRPr="002D3569">
              <w:rPr>
                <w:b/>
                <w:bCs/>
              </w:rPr>
              <w:noBreakHyphen/>
              <w:t>07)</w:t>
            </w:r>
            <w:r w:rsidRPr="002D3569">
              <w:t>)</w:t>
            </w:r>
            <w:r w:rsidRPr="002D3569">
              <w:br/>
              <w:t>1 452-1 492 MHz</w:t>
            </w:r>
            <w:ins w:id="44" w:author="Pavlenko, Kseniia" w:date="2015-10-26T08:23:00Z">
              <w:r w:rsidR="00EC10DB" w:rsidRPr="002D3569">
                <w:t xml:space="preserve"> (only over the territory of countries listed in </w:t>
              </w:r>
              <w:r w:rsidR="00EC10DB" w:rsidRPr="002D3569">
                <w:rPr>
                  <w:b/>
                  <w:bCs/>
                </w:rPr>
                <w:t>21.16.1A</w:t>
              </w:r>
            </w:ins>
            <w:ins w:id="45" w:author="Pavlenko, Kseniia" w:date="2015-10-26T08:24:00Z">
              <w:r w:rsidR="00EC10DB" w:rsidRPr="002D3569">
                <w:t>)</w:t>
              </w:r>
            </w:ins>
            <w:r w:rsidRPr="002D3569">
              <w:br/>
              <w:t>2 310-2 360 MHz (No. </w:t>
            </w:r>
            <w:r w:rsidRPr="002D3569">
              <w:rPr>
                <w:b/>
                <w:bCs/>
              </w:rPr>
              <w:t>5.393</w:t>
            </w:r>
            <w:r w:rsidRPr="002D3569">
              <w:t>)</w:t>
            </w:r>
            <w:r w:rsidRPr="002D3569">
              <w:br/>
              <w:t>2 535-2 655 MHz</w:t>
            </w:r>
            <w:r w:rsidRPr="002D3569">
              <w:br/>
              <w:t>(Nos. </w:t>
            </w:r>
            <w:r w:rsidRPr="002D3569">
              <w:rPr>
                <w:b/>
                <w:bCs/>
              </w:rPr>
              <w:t>5.417A</w:t>
            </w:r>
            <w:r w:rsidRPr="002D3569">
              <w:t xml:space="preserve"> and </w:t>
            </w:r>
            <w:r w:rsidRPr="002D3569">
              <w:rPr>
                <w:b/>
                <w:bCs/>
              </w:rPr>
              <w:t>5.418</w:t>
            </w:r>
            <w:r w:rsidRPr="002D3569">
              <w:t>)</w:t>
            </w:r>
            <w:r w:rsidRPr="002D3569">
              <w:br/>
              <w:t xml:space="preserve">17.7-17.8 GHz (Region 2) </w:t>
            </w:r>
            <w:r w:rsidRPr="002D3569">
              <w:br/>
              <w:t>74-76 GHz</w:t>
            </w:r>
          </w:p>
        </w:tc>
        <w:tc>
          <w:tcPr>
            <w:tcW w:w="3684" w:type="dxa"/>
          </w:tcPr>
          <w:p w:rsidR="009F3E9F" w:rsidRPr="002D3569" w:rsidRDefault="00EE7249" w:rsidP="009F3E9F">
            <w:pPr>
              <w:pStyle w:val="Tabletext"/>
            </w:pPr>
            <w:r w:rsidRPr="002D3569">
              <w:t>Bandwidths overlap: The detailed conditions for the application of No. </w:t>
            </w:r>
            <w:r w:rsidRPr="002D3569">
              <w:rPr>
                <w:b/>
                <w:bCs/>
              </w:rPr>
              <w:t>9.11</w:t>
            </w:r>
            <w:r w:rsidRPr="002D3569">
              <w:t xml:space="preserve"> in the bands 2 630-2 655 MHz and 2 605-2 630 MHz are provided in Resolution </w:t>
            </w:r>
            <w:r w:rsidRPr="002D3569">
              <w:rPr>
                <w:b/>
                <w:bCs/>
              </w:rPr>
              <w:t>539 (Rev.WRC</w:t>
            </w:r>
            <w:r w:rsidRPr="002D3569">
              <w:rPr>
                <w:b/>
                <w:bCs/>
              </w:rPr>
              <w:noBreakHyphen/>
              <w:t>03)</w:t>
            </w:r>
            <w:r w:rsidRPr="002D3569">
              <w:t xml:space="preserve"> for non-GSO BSS (sound) systems pursuant to Nos. </w:t>
            </w:r>
            <w:r w:rsidRPr="002D3569">
              <w:rPr>
                <w:b/>
                <w:bCs/>
              </w:rPr>
              <w:t>5.417A</w:t>
            </w:r>
            <w:r w:rsidRPr="002D3569">
              <w:t xml:space="preserve"> and </w:t>
            </w:r>
            <w:r w:rsidRPr="002D3569">
              <w:rPr>
                <w:b/>
                <w:bCs/>
              </w:rPr>
              <w:t>5.418</w:t>
            </w:r>
            <w:r w:rsidRPr="002D3569">
              <w:t>, and in Nos. </w:t>
            </w:r>
            <w:r w:rsidRPr="002D3569">
              <w:rPr>
                <w:b/>
                <w:bCs/>
              </w:rPr>
              <w:t>5.417A</w:t>
            </w:r>
            <w:r w:rsidRPr="002D3569">
              <w:t xml:space="preserve"> and </w:t>
            </w:r>
            <w:r w:rsidRPr="002D3569">
              <w:rPr>
                <w:b/>
                <w:bCs/>
              </w:rPr>
              <w:t>5.418</w:t>
            </w:r>
            <w:r w:rsidRPr="002D3569">
              <w:t xml:space="preserve"> for GSO BSS (sound) networks pursuant to those provisions.</w:t>
            </w:r>
          </w:p>
        </w:tc>
        <w:tc>
          <w:tcPr>
            <w:tcW w:w="1986" w:type="dxa"/>
          </w:tcPr>
          <w:p w:rsidR="009F3E9F" w:rsidRPr="002D3569" w:rsidRDefault="00EE7249" w:rsidP="009F3E9F">
            <w:pPr>
              <w:pStyle w:val="Tabletext"/>
            </w:pPr>
            <w:r w:rsidRPr="002D3569">
              <w:t>Check by using the assigned frequencies and bandwidths</w:t>
            </w:r>
          </w:p>
        </w:tc>
        <w:tc>
          <w:tcPr>
            <w:tcW w:w="2552" w:type="dxa"/>
          </w:tcPr>
          <w:p w:rsidR="009F3E9F" w:rsidRPr="002D3569" w:rsidRDefault="009F3E9F" w:rsidP="009F3E9F">
            <w:pPr>
              <w:pStyle w:val="Tabletext"/>
            </w:pPr>
          </w:p>
        </w:tc>
      </w:tr>
    </w:tbl>
    <w:p w:rsidR="00EC10DB" w:rsidRPr="002D3569" w:rsidRDefault="00EC10DB" w:rsidP="00EC10DB">
      <w:pPr>
        <w:pStyle w:val="Reasons"/>
      </w:pPr>
      <w:r w:rsidRPr="002D3569">
        <w:rPr>
          <w:b/>
        </w:rPr>
        <w:t>Reasons:</w:t>
      </w:r>
      <w:r w:rsidRPr="002D3569">
        <w:tab/>
        <w:t xml:space="preserve">The list of countries would include </w:t>
      </w:r>
      <w:r w:rsidRPr="002D3569">
        <w:rPr>
          <w:rFonts w:eastAsia="Calibri"/>
        </w:rPr>
        <w:t>those wishing to continue to apply the coordination procedure of No. 9.11 in Appendix 5.</w:t>
      </w:r>
    </w:p>
    <w:p w:rsidR="00FF5A71" w:rsidRPr="002D3569" w:rsidRDefault="00FF5A71" w:rsidP="00EC10DB"/>
    <w:p w:rsidR="00EC10DB" w:rsidRPr="002D3569" w:rsidRDefault="00EC10DB" w:rsidP="00EC10DB">
      <w:pPr>
        <w:sectPr w:rsidR="00EC10DB" w:rsidRPr="002D3569">
          <w:headerReference w:type="default" r:id="rId17"/>
          <w:footerReference w:type="even" r:id="rId18"/>
          <w:footerReference w:type="default" r:id="rId19"/>
          <w:footerReference w:type="first" r:id="rId20"/>
          <w:pgSz w:w="16840" w:h="11907" w:orient="landscape" w:code="9"/>
          <w:pgMar w:top="1134" w:right="1418" w:bottom="1134" w:left="1134" w:header="720" w:footer="720" w:gutter="0"/>
          <w:cols w:space="720"/>
          <w:docGrid w:linePitch="326"/>
        </w:sectPr>
      </w:pPr>
    </w:p>
    <w:p w:rsidR="00FF5A71" w:rsidRPr="002D3569" w:rsidRDefault="00EE7249" w:rsidP="00EC10DB">
      <w:pPr>
        <w:pStyle w:val="Proposal"/>
        <w:ind w:left="1134" w:hanging="1134"/>
      </w:pPr>
      <w:r w:rsidRPr="002D3569">
        <w:lastRenderedPageBreak/>
        <w:t>MOD</w:t>
      </w:r>
      <w:r w:rsidRPr="002D3569">
        <w:tab/>
        <w:t>AGL/BOT/LSO/MDG/MWI/MAU/MOZ/NMB/COD/SEY/AFS/SWZ/TZA/ZMB/</w:t>
      </w:r>
      <w:r w:rsidR="00EC10DB" w:rsidRPr="002D3569">
        <w:br/>
      </w:r>
      <w:r w:rsidRPr="002D3569">
        <w:t>ZWE/130A1/8</w:t>
      </w:r>
    </w:p>
    <w:p w:rsidR="009F3E9F" w:rsidRPr="002D3569" w:rsidRDefault="00EE7249">
      <w:pPr>
        <w:pStyle w:val="ResNo"/>
      </w:pPr>
      <w:r w:rsidRPr="002D3569">
        <w:t xml:space="preserve">RESOLUTION </w:t>
      </w:r>
      <w:r w:rsidRPr="002D3569">
        <w:rPr>
          <w:rStyle w:val="href"/>
        </w:rPr>
        <w:t>750</w:t>
      </w:r>
      <w:r w:rsidRPr="002D3569">
        <w:t xml:space="preserve"> (Rev.WRC</w:t>
      </w:r>
      <w:r w:rsidRPr="002D3569">
        <w:noBreakHyphen/>
      </w:r>
      <w:del w:id="54" w:author="Pavlenko, Kseniia" w:date="2015-10-26T08:26:00Z">
        <w:r w:rsidRPr="002D3569" w:rsidDel="00EC10DB">
          <w:delText>12</w:delText>
        </w:r>
      </w:del>
      <w:ins w:id="55" w:author="Pavlenko, Kseniia" w:date="2015-10-26T08:26:00Z">
        <w:r w:rsidR="00EC10DB" w:rsidRPr="002D3569">
          <w:t>15</w:t>
        </w:r>
      </w:ins>
      <w:r w:rsidRPr="002D3569">
        <w:t>)</w:t>
      </w:r>
    </w:p>
    <w:p w:rsidR="009F3E9F" w:rsidRPr="002D3569" w:rsidRDefault="00EE7249" w:rsidP="009F3E9F">
      <w:pPr>
        <w:pStyle w:val="Restitle"/>
      </w:pPr>
      <w:bookmarkStart w:id="56" w:name="_Toc327364569"/>
      <w:r w:rsidRPr="002D3569">
        <w:t>Compatibility between the Earth exploration-satellite service (passive) and relevant active services</w:t>
      </w:r>
      <w:bookmarkEnd w:id="56"/>
      <w:r w:rsidRPr="002D3569">
        <w:t xml:space="preserve"> </w:t>
      </w:r>
    </w:p>
    <w:p w:rsidR="009F3E9F" w:rsidRPr="002D3569" w:rsidRDefault="00EC10DB" w:rsidP="009F3E9F">
      <w:r w:rsidRPr="002D3569">
        <w:t>...</w:t>
      </w:r>
    </w:p>
    <w:p w:rsidR="009F3E9F" w:rsidRPr="002D3569" w:rsidRDefault="00EE7249" w:rsidP="009F3E9F">
      <w:pPr>
        <w:pStyle w:val="TableNo"/>
      </w:pPr>
      <w:r w:rsidRPr="002D3569">
        <w:t>TABLE 1-1</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417"/>
        <w:gridCol w:w="1593"/>
        <w:gridCol w:w="5160"/>
      </w:tblGrid>
      <w:tr w:rsidR="009F3E9F" w:rsidRPr="002D3569" w:rsidTr="00EC10DB">
        <w:trPr>
          <w:jc w:val="center"/>
        </w:trPr>
        <w:tc>
          <w:tcPr>
            <w:tcW w:w="1526" w:type="dxa"/>
            <w:vAlign w:val="center"/>
          </w:tcPr>
          <w:p w:rsidR="009F3E9F" w:rsidRPr="002D3569" w:rsidRDefault="00EE7249" w:rsidP="009F3E9F">
            <w:pPr>
              <w:pStyle w:val="Tablehead"/>
              <w:spacing w:before="160" w:after="160"/>
              <w:ind w:left="-57" w:right="-57"/>
            </w:pPr>
            <w:r w:rsidRPr="002D3569">
              <w:t>EESS</w:t>
            </w:r>
            <w:r w:rsidRPr="002D3569">
              <w:br/>
              <w:t>(passive) band</w:t>
            </w:r>
          </w:p>
        </w:tc>
        <w:tc>
          <w:tcPr>
            <w:tcW w:w="1417" w:type="dxa"/>
            <w:vAlign w:val="center"/>
          </w:tcPr>
          <w:p w:rsidR="009F3E9F" w:rsidRPr="002D3569" w:rsidRDefault="00EE7249" w:rsidP="009F3E9F">
            <w:pPr>
              <w:pStyle w:val="Tablehead"/>
              <w:spacing w:before="160" w:after="160"/>
            </w:pPr>
            <w:r w:rsidRPr="002D3569">
              <w:t>Active</w:t>
            </w:r>
            <w:r w:rsidRPr="002D3569">
              <w:br/>
              <w:t>service band</w:t>
            </w:r>
          </w:p>
        </w:tc>
        <w:tc>
          <w:tcPr>
            <w:tcW w:w="1593" w:type="dxa"/>
            <w:vAlign w:val="center"/>
          </w:tcPr>
          <w:p w:rsidR="009F3E9F" w:rsidRPr="002D3569" w:rsidRDefault="00EE7249" w:rsidP="009F3E9F">
            <w:pPr>
              <w:pStyle w:val="Tablehead"/>
              <w:spacing w:before="160" w:after="160"/>
            </w:pPr>
            <w:r w:rsidRPr="002D3569">
              <w:t>Active service</w:t>
            </w:r>
          </w:p>
        </w:tc>
        <w:tc>
          <w:tcPr>
            <w:tcW w:w="5160" w:type="dxa"/>
            <w:vAlign w:val="center"/>
          </w:tcPr>
          <w:p w:rsidR="009F3E9F" w:rsidRPr="002D3569" w:rsidRDefault="00EE7249" w:rsidP="009F3E9F">
            <w:pPr>
              <w:pStyle w:val="Tablehead"/>
              <w:spacing w:before="160" w:after="160"/>
            </w:pPr>
            <w:r w:rsidRPr="002D3569">
              <w:t>Limits of unwanted emission power from</w:t>
            </w:r>
            <w:r w:rsidRPr="002D3569">
              <w:br/>
              <w:t>active service stations in a specified bandwidth</w:t>
            </w:r>
            <w:r w:rsidRPr="002D3569">
              <w:br/>
              <w:t>within the EESS (passive) band</w:t>
            </w:r>
            <w:r w:rsidRPr="002D3569">
              <w:rPr>
                <w:b w:val="0"/>
                <w:bCs/>
                <w:vertAlign w:val="superscript"/>
              </w:rPr>
              <w:t>1</w:t>
            </w:r>
          </w:p>
        </w:tc>
      </w:tr>
      <w:tr w:rsidR="00EC10DB" w:rsidRPr="002D3569" w:rsidTr="00EC10DB">
        <w:trPr>
          <w:jc w:val="center"/>
          <w:ins w:id="57" w:author="Pavlenko, Kseniia" w:date="2015-10-26T08:27:00Z"/>
        </w:trPr>
        <w:tc>
          <w:tcPr>
            <w:tcW w:w="1526" w:type="dxa"/>
            <w:vAlign w:val="center"/>
          </w:tcPr>
          <w:p w:rsidR="00EC10DB" w:rsidRPr="002D3569" w:rsidRDefault="00EC10DB">
            <w:pPr>
              <w:pStyle w:val="Tabletext"/>
              <w:jc w:val="center"/>
              <w:rPr>
                <w:ins w:id="58" w:author="Pavlenko, Kseniia" w:date="2015-10-26T08:27:00Z"/>
              </w:rPr>
              <w:pPrChange w:id="59" w:author="Pavlenko, Kseniia" w:date="2015-10-26T08:28:00Z">
                <w:pPr>
                  <w:pStyle w:val="Tabletext"/>
                </w:pPr>
              </w:pPrChange>
            </w:pPr>
            <w:ins w:id="60" w:author="Pavlenko, Kseniia" w:date="2015-10-26T08:27:00Z">
              <w:r w:rsidRPr="002D3569">
                <w:t>1 400-1 427 MHz</w:t>
              </w:r>
            </w:ins>
          </w:p>
        </w:tc>
        <w:tc>
          <w:tcPr>
            <w:tcW w:w="1417" w:type="dxa"/>
            <w:vAlign w:val="center"/>
          </w:tcPr>
          <w:p w:rsidR="00EC10DB" w:rsidRPr="002D3569" w:rsidRDefault="00EC10DB">
            <w:pPr>
              <w:pStyle w:val="Tabletext"/>
              <w:jc w:val="center"/>
              <w:rPr>
                <w:ins w:id="61" w:author="Pavlenko, Kseniia" w:date="2015-10-26T08:27:00Z"/>
              </w:rPr>
            </w:pPr>
            <w:ins w:id="62" w:author="Pavlenko, Kseniia" w:date="2015-10-26T08:27:00Z">
              <w:r w:rsidRPr="002D3569">
                <w:t>1 375-1 400 MHz</w:t>
              </w:r>
            </w:ins>
          </w:p>
          <w:p w:rsidR="00EC10DB" w:rsidRPr="002D3569" w:rsidRDefault="00EC10DB">
            <w:pPr>
              <w:pStyle w:val="Tabletext"/>
              <w:jc w:val="center"/>
              <w:rPr>
                <w:ins w:id="63" w:author="Pavlenko, Kseniia" w:date="2015-10-26T08:27:00Z"/>
              </w:rPr>
            </w:pPr>
            <w:ins w:id="64" w:author="Pavlenko, Kseniia" w:date="2015-10-26T08:28:00Z">
              <w:r w:rsidRPr="002D3569">
                <w:t>1 427-1 452 MHz</w:t>
              </w:r>
            </w:ins>
          </w:p>
        </w:tc>
        <w:tc>
          <w:tcPr>
            <w:tcW w:w="1593" w:type="dxa"/>
            <w:vAlign w:val="center"/>
          </w:tcPr>
          <w:p w:rsidR="00EC10DB" w:rsidRPr="002D3569" w:rsidRDefault="00EC10DB">
            <w:pPr>
              <w:pStyle w:val="Tabletext"/>
              <w:jc w:val="center"/>
              <w:rPr>
                <w:ins w:id="65" w:author="Pavlenko, Kseniia" w:date="2015-10-26T08:27:00Z"/>
              </w:rPr>
            </w:pPr>
            <w:ins w:id="66" w:author="Pavlenko, Kseniia" w:date="2015-10-26T08:28:00Z">
              <w:r w:rsidRPr="002D3569">
                <w:t>Mobile</w:t>
              </w:r>
            </w:ins>
          </w:p>
        </w:tc>
        <w:tc>
          <w:tcPr>
            <w:tcW w:w="5160" w:type="dxa"/>
          </w:tcPr>
          <w:p w:rsidR="00EC10DB" w:rsidRPr="002D3569" w:rsidRDefault="00EC10DB" w:rsidP="00BA0159">
            <w:pPr>
              <w:pStyle w:val="Tabletext"/>
              <w:rPr>
                <w:ins w:id="67" w:author="Pavlenko, Kseniia" w:date="2015-10-26T08:28:00Z"/>
                <w:rPrChange w:id="68" w:author="Pavlenko, Kseniia" w:date="2015-10-26T08:28:00Z">
                  <w:rPr>
                    <w:ins w:id="69" w:author="Pavlenko, Kseniia" w:date="2015-10-26T08:28:00Z"/>
                    <w:lang w:val="en-ZA"/>
                  </w:rPr>
                </w:rPrChange>
              </w:rPr>
            </w:pPr>
            <w:ins w:id="70" w:author="Pavlenko, Kseniia" w:date="2015-10-26T08:28:00Z">
              <w:r w:rsidRPr="002D3569">
                <w:rPr>
                  <w:rPrChange w:id="71" w:author="Pavlenko, Kseniia" w:date="2015-10-26T08:28:00Z">
                    <w:rPr>
                      <w:lang w:val="en-ZA"/>
                    </w:rPr>
                  </w:rPrChange>
                </w:rPr>
                <w:t xml:space="preserve">For IMT base stations: </w:t>
              </w:r>
            </w:ins>
            <w:ins w:id="72" w:author="Turnbull, Karen" w:date="2015-10-27T11:47:00Z">
              <w:r w:rsidR="00BA0159">
                <w:t>−</w:t>
              </w:r>
            </w:ins>
            <w:ins w:id="73" w:author="Pavlenko, Kseniia" w:date="2015-10-26T08:28:00Z">
              <w:r w:rsidRPr="002D3569">
                <w:rPr>
                  <w:rPrChange w:id="74" w:author="Pavlenko, Kseniia" w:date="2015-10-26T08:28:00Z">
                    <w:rPr>
                      <w:lang w:val="en-ZA"/>
                    </w:rPr>
                  </w:rPrChange>
                </w:rPr>
                <w:t>80</w:t>
              </w:r>
            </w:ins>
            <w:ins w:id="75" w:author="Pavlenko, Kseniia" w:date="2015-10-26T08:27:00Z">
              <w:r w:rsidR="00BA0159" w:rsidRPr="002D3569">
                <w:t> </w:t>
              </w:r>
            </w:ins>
            <w:ins w:id="76" w:author="Pavlenko, Kseniia" w:date="2015-10-26T08:28:00Z">
              <w:r w:rsidRPr="002D3569">
                <w:rPr>
                  <w:rPrChange w:id="77" w:author="Pavlenko, Kseniia" w:date="2015-10-26T08:28:00Z">
                    <w:rPr>
                      <w:lang w:val="en-ZA"/>
                    </w:rPr>
                  </w:rPrChange>
                </w:rPr>
                <w:t>dBW/27</w:t>
              </w:r>
            </w:ins>
            <w:ins w:id="78" w:author="Pavlenko, Kseniia" w:date="2015-10-26T08:27:00Z">
              <w:r w:rsidR="00BA0159" w:rsidRPr="002D3569">
                <w:t> </w:t>
              </w:r>
            </w:ins>
            <w:ins w:id="79" w:author="Pavlenko, Kseniia" w:date="2015-10-26T08:28:00Z">
              <w:r w:rsidRPr="002D3569">
                <w:rPr>
                  <w:rPrChange w:id="80" w:author="Pavlenko, Kseniia" w:date="2015-10-26T08:28:00Z">
                    <w:rPr>
                      <w:lang w:val="en-ZA"/>
                    </w:rPr>
                  </w:rPrChange>
                </w:rPr>
                <w:t xml:space="preserve">MHz </w:t>
              </w:r>
            </w:ins>
          </w:p>
          <w:p w:rsidR="00EC10DB" w:rsidRPr="002D3569" w:rsidRDefault="00EC10DB">
            <w:pPr>
              <w:pStyle w:val="Tabletext"/>
              <w:rPr>
                <w:ins w:id="81" w:author="Pavlenko, Kseniia" w:date="2015-10-26T08:27:00Z"/>
              </w:rPr>
            </w:pPr>
            <w:ins w:id="82" w:author="Pavlenko, Kseniia" w:date="2015-10-26T08:28:00Z">
              <w:r w:rsidRPr="002D3569">
                <w:rPr>
                  <w:rPrChange w:id="83" w:author="Pavlenko, Kseniia" w:date="2015-10-26T08:28:00Z">
                    <w:rPr>
                      <w:lang w:val="en-ZA"/>
                    </w:rPr>
                  </w:rPrChange>
                </w:rPr>
                <w:t xml:space="preserve">For IMT mobile stations </w:t>
              </w:r>
            </w:ins>
            <w:ins w:id="84" w:author="Turnbull, Karen" w:date="2015-10-27T11:47:00Z">
              <w:r w:rsidR="00BA0159">
                <w:t>−</w:t>
              </w:r>
            </w:ins>
            <w:ins w:id="85" w:author="Pavlenko, Kseniia" w:date="2015-10-26T08:28:00Z">
              <w:r w:rsidRPr="002D3569">
                <w:rPr>
                  <w:rPrChange w:id="86" w:author="Pavlenko, Kseniia" w:date="2015-10-26T08:28:00Z">
                    <w:rPr>
                      <w:lang w:val="en-ZA"/>
                    </w:rPr>
                  </w:rPrChange>
                </w:rPr>
                <w:t>65 dBW/27 MHz</w:t>
              </w:r>
              <w:r w:rsidRPr="002D3569">
                <w:rPr>
                  <w:vertAlign w:val="superscript"/>
                  <w:rPrChange w:id="87" w:author="Pavlenko, Kseniia" w:date="2015-10-26T08:29:00Z">
                    <w:rPr>
                      <w:vertAlign w:val="superscript"/>
                      <w:lang w:val="en-ZA"/>
                    </w:rPr>
                  </w:rPrChange>
                </w:rPr>
                <w:t>2</w:t>
              </w:r>
            </w:ins>
          </w:p>
        </w:tc>
      </w:tr>
      <w:tr w:rsidR="009F3E9F" w:rsidRPr="002D3569" w:rsidTr="00EC10DB">
        <w:trPr>
          <w:jc w:val="center"/>
        </w:trPr>
        <w:tc>
          <w:tcPr>
            <w:tcW w:w="1526" w:type="dxa"/>
            <w:vAlign w:val="center"/>
          </w:tcPr>
          <w:p w:rsidR="009F3E9F" w:rsidRPr="002D3569" w:rsidRDefault="00EE7249" w:rsidP="009F3E9F">
            <w:pPr>
              <w:pStyle w:val="Tabletext"/>
            </w:pPr>
            <w:r w:rsidRPr="002D3569">
              <w:t>23.6-24.0 GHz</w:t>
            </w:r>
          </w:p>
        </w:tc>
        <w:tc>
          <w:tcPr>
            <w:tcW w:w="1417" w:type="dxa"/>
            <w:vAlign w:val="center"/>
          </w:tcPr>
          <w:p w:rsidR="009F3E9F" w:rsidRPr="002D3569" w:rsidRDefault="00EE7249" w:rsidP="009F3E9F">
            <w:pPr>
              <w:pStyle w:val="Tabletext"/>
              <w:jc w:val="center"/>
            </w:pPr>
            <w:r w:rsidRPr="002D3569">
              <w:t>22.55-23.55 GHz</w:t>
            </w:r>
          </w:p>
        </w:tc>
        <w:tc>
          <w:tcPr>
            <w:tcW w:w="1593" w:type="dxa"/>
            <w:vAlign w:val="center"/>
          </w:tcPr>
          <w:p w:rsidR="009F3E9F" w:rsidRPr="002D3569" w:rsidRDefault="00EE7249" w:rsidP="009F3E9F">
            <w:pPr>
              <w:pStyle w:val="Tabletext"/>
              <w:jc w:val="center"/>
            </w:pPr>
            <w:r w:rsidRPr="002D3569">
              <w:t>Inter-satellite</w:t>
            </w:r>
          </w:p>
        </w:tc>
        <w:tc>
          <w:tcPr>
            <w:tcW w:w="5160" w:type="dxa"/>
          </w:tcPr>
          <w:p w:rsidR="009F3E9F" w:rsidRPr="002D3569" w:rsidRDefault="00EE7249" w:rsidP="009F3E9F">
            <w:pPr>
              <w:pStyle w:val="Tabletext"/>
            </w:pPr>
            <w:r w:rsidRPr="002D3569">
              <w:t>−36 dBW in any 200 MHz of the EESS (passive) band</w:t>
            </w:r>
            <w:r w:rsidRPr="002D3569">
              <w:br/>
              <w:t>for non-geostationary (non-GSO) inter-satellite service (ISS) systems for which complete advance publication information is received by the Bureau before 1 January 2020, and −46 dBW in any 200 MHz of the EESS (passive) band for non-GSO ISS systems for which complete advance publication information is received by the Bureau on or after 1 January 2020</w:t>
            </w:r>
          </w:p>
        </w:tc>
      </w:tr>
      <w:tr w:rsidR="009F3E9F" w:rsidRPr="002D3569" w:rsidTr="00EC10DB">
        <w:trPr>
          <w:jc w:val="center"/>
        </w:trPr>
        <w:tc>
          <w:tcPr>
            <w:tcW w:w="1526" w:type="dxa"/>
            <w:vAlign w:val="center"/>
          </w:tcPr>
          <w:p w:rsidR="009F3E9F" w:rsidRPr="002D3569" w:rsidRDefault="00EC10DB" w:rsidP="009F3E9F">
            <w:pPr>
              <w:pStyle w:val="Tabletext"/>
            </w:pPr>
            <w:r w:rsidRPr="002D3569">
              <w:t>...</w:t>
            </w:r>
          </w:p>
        </w:tc>
        <w:tc>
          <w:tcPr>
            <w:tcW w:w="1417" w:type="dxa"/>
            <w:vAlign w:val="center"/>
          </w:tcPr>
          <w:p w:rsidR="009F3E9F" w:rsidRPr="002D3569" w:rsidRDefault="009F3E9F" w:rsidP="009F3E9F">
            <w:pPr>
              <w:pStyle w:val="Tabletext"/>
            </w:pPr>
          </w:p>
        </w:tc>
        <w:tc>
          <w:tcPr>
            <w:tcW w:w="1593" w:type="dxa"/>
            <w:vAlign w:val="center"/>
          </w:tcPr>
          <w:p w:rsidR="009F3E9F" w:rsidRPr="002D3569" w:rsidRDefault="009F3E9F" w:rsidP="009F3E9F">
            <w:pPr>
              <w:pStyle w:val="Tabletext"/>
              <w:jc w:val="center"/>
            </w:pPr>
          </w:p>
        </w:tc>
        <w:tc>
          <w:tcPr>
            <w:tcW w:w="5160" w:type="dxa"/>
          </w:tcPr>
          <w:p w:rsidR="009F3E9F" w:rsidRPr="002D3569" w:rsidRDefault="009F3E9F" w:rsidP="009F3E9F">
            <w:pPr>
              <w:pStyle w:val="Tabletext"/>
            </w:pPr>
          </w:p>
        </w:tc>
      </w:tr>
      <w:tr w:rsidR="009F3E9F" w:rsidRPr="002D3569" w:rsidTr="00EC10DB">
        <w:trPr>
          <w:jc w:val="center"/>
        </w:trPr>
        <w:tc>
          <w:tcPr>
            <w:tcW w:w="1526" w:type="dxa"/>
            <w:vAlign w:val="center"/>
          </w:tcPr>
          <w:p w:rsidR="009F3E9F" w:rsidRPr="002D3569" w:rsidRDefault="00EE7249" w:rsidP="009F3E9F">
            <w:pPr>
              <w:pStyle w:val="Tabletext"/>
            </w:pPr>
            <w:r w:rsidRPr="002D3569">
              <w:t>50.2-50.4 GHz</w:t>
            </w:r>
          </w:p>
        </w:tc>
        <w:tc>
          <w:tcPr>
            <w:tcW w:w="1417" w:type="dxa"/>
            <w:vAlign w:val="center"/>
          </w:tcPr>
          <w:p w:rsidR="009F3E9F" w:rsidRPr="002D3569" w:rsidRDefault="00EE7249" w:rsidP="009F3E9F">
            <w:pPr>
              <w:pStyle w:val="Tabletext"/>
            </w:pPr>
            <w:r w:rsidRPr="002D3569">
              <w:t>49.7-50.2 GHz</w:t>
            </w:r>
          </w:p>
        </w:tc>
        <w:tc>
          <w:tcPr>
            <w:tcW w:w="1593" w:type="dxa"/>
            <w:vAlign w:val="center"/>
          </w:tcPr>
          <w:p w:rsidR="009F3E9F" w:rsidRPr="002D3569" w:rsidRDefault="00EE7249">
            <w:pPr>
              <w:pStyle w:val="Tabletext"/>
              <w:jc w:val="center"/>
            </w:pPr>
            <w:r w:rsidRPr="002D3569">
              <w:t>Fixed-satellite (E</w:t>
            </w:r>
            <w:r w:rsidRPr="002D3569">
              <w:noBreakHyphen/>
              <w:t>to</w:t>
            </w:r>
            <w:r w:rsidRPr="002D3569">
              <w:noBreakHyphen/>
              <w:t>s)</w:t>
            </w:r>
            <w:del w:id="88" w:author="Pavlenko, Kseniia" w:date="2015-10-26T08:32:00Z">
              <w:r w:rsidRPr="002D3569" w:rsidDel="00EC10DB">
                <w:rPr>
                  <w:vertAlign w:val="superscript"/>
                </w:rPr>
                <w:delText>2</w:delText>
              </w:r>
            </w:del>
            <w:ins w:id="89" w:author="Pavlenko, Kseniia" w:date="2015-10-26T08:32:00Z">
              <w:r w:rsidR="00EC10DB" w:rsidRPr="002D3569">
                <w:rPr>
                  <w:vertAlign w:val="superscript"/>
                </w:rPr>
                <w:t>3</w:t>
              </w:r>
            </w:ins>
          </w:p>
        </w:tc>
        <w:tc>
          <w:tcPr>
            <w:tcW w:w="5160" w:type="dxa"/>
          </w:tcPr>
          <w:p w:rsidR="009F3E9F" w:rsidRPr="002D3569" w:rsidRDefault="00EE7249" w:rsidP="009F3E9F">
            <w:pPr>
              <w:pStyle w:val="Tabletext"/>
            </w:pPr>
            <w:r w:rsidRPr="002D3569">
              <w:t>For stations brought into use after the date of entry into force of the Final Acts of WRC</w:t>
            </w:r>
            <w:r w:rsidRPr="002D3569">
              <w:noBreakHyphen/>
              <w:t>07:</w:t>
            </w:r>
          </w:p>
          <w:p w:rsidR="009F3E9F" w:rsidRPr="002D3569" w:rsidRDefault="00EE7249" w:rsidP="009F3E9F">
            <w:pPr>
              <w:pStyle w:val="Tabletext"/>
            </w:pPr>
            <w:r w:rsidRPr="002D3569">
              <w:t>−10 dBW</w:t>
            </w:r>
            <w:r w:rsidRPr="002D3569" w:rsidDel="008F017D">
              <w:t xml:space="preserve"> </w:t>
            </w:r>
            <w:r w:rsidRPr="002D3569">
              <w:t>into the 200 MHz of the EESS (passive) band for earth stations having an antenna gain greater than or equal to 57 dBi</w:t>
            </w:r>
          </w:p>
          <w:p w:rsidR="009F3E9F" w:rsidRPr="002D3569" w:rsidRDefault="00EE7249" w:rsidP="009F3E9F">
            <w:pPr>
              <w:pStyle w:val="Tabletext"/>
            </w:pPr>
            <w:r w:rsidRPr="002D3569">
              <w:t>−20 dBW</w:t>
            </w:r>
            <w:r w:rsidRPr="002D3569" w:rsidDel="008F017D">
              <w:t xml:space="preserve"> </w:t>
            </w:r>
            <w:r w:rsidRPr="002D3569">
              <w:t>into the 200 MHz of the EESS (passive) band for earth stations having an antenna gain less than 57 dBi</w:t>
            </w:r>
          </w:p>
        </w:tc>
      </w:tr>
      <w:tr w:rsidR="00EC10DB" w:rsidRPr="002D3569" w:rsidTr="00EC10DB">
        <w:trPr>
          <w:jc w:val="center"/>
        </w:trPr>
        <w:tc>
          <w:tcPr>
            <w:tcW w:w="1526" w:type="dxa"/>
            <w:vAlign w:val="center"/>
          </w:tcPr>
          <w:p w:rsidR="00EC10DB" w:rsidRPr="002D3569" w:rsidRDefault="00EC10DB" w:rsidP="009F3E9F">
            <w:pPr>
              <w:pStyle w:val="Tabletext"/>
            </w:pPr>
            <w:r w:rsidRPr="002D3569">
              <w:t>50.2-50.4 GHz</w:t>
            </w:r>
          </w:p>
        </w:tc>
        <w:tc>
          <w:tcPr>
            <w:tcW w:w="1417" w:type="dxa"/>
            <w:vAlign w:val="center"/>
          </w:tcPr>
          <w:p w:rsidR="00EC10DB" w:rsidRPr="002D3569" w:rsidRDefault="00EC10DB" w:rsidP="009F3E9F">
            <w:pPr>
              <w:pStyle w:val="Tabletext"/>
            </w:pPr>
            <w:r w:rsidRPr="002D3569">
              <w:t>50.4-50.9 GHz</w:t>
            </w:r>
          </w:p>
        </w:tc>
        <w:tc>
          <w:tcPr>
            <w:tcW w:w="1593" w:type="dxa"/>
            <w:vAlign w:val="center"/>
          </w:tcPr>
          <w:p w:rsidR="00EC10DB" w:rsidRPr="002F306F" w:rsidRDefault="00EC10DB" w:rsidP="00EC10DB">
            <w:pPr>
              <w:pStyle w:val="Tabletext"/>
              <w:jc w:val="center"/>
              <w:rPr>
                <w:vertAlign w:val="superscript"/>
              </w:rPr>
            </w:pPr>
            <w:r w:rsidRPr="002D3569">
              <w:t>Fixed-satellite (E-to-s)</w:t>
            </w:r>
            <w:del w:id="90" w:author="Gimenez, Christine" w:date="2015-10-27T17:50:00Z">
              <w:r w:rsidR="00E53D40" w:rsidDel="00E53D40">
                <w:rPr>
                  <w:vertAlign w:val="superscript"/>
                </w:rPr>
                <w:delText>2</w:delText>
              </w:r>
            </w:del>
            <w:ins w:id="91" w:author="Gimenez, Christine" w:date="2015-10-27T17:50:00Z">
              <w:r w:rsidR="00E53D40">
                <w:rPr>
                  <w:vertAlign w:val="superscript"/>
                </w:rPr>
                <w:t>3</w:t>
              </w:r>
            </w:ins>
          </w:p>
        </w:tc>
        <w:tc>
          <w:tcPr>
            <w:tcW w:w="5160" w:type="dxa"/>
          </w:tcPr>
          <w:p w:rsidR="00EC10DB" w:rsidRPr="002D3569" w:rsidRDefault="00EC10DB" w:rsidP="00BA0159">
            <w:pPr>
              <w:pStyle w:val="Tabletext"/>
            </w:pPr>
            <w:r w:rsidRPr="002D3569">
              <w:t>For stations brought into use after the date of entry into force</w:t>
            </w:r>
            <w:ins w:id="92" w:author="Turnbull, Karen" w:date="2015-10-27T11:48:00Z">
              <w:r w:rsidR="00BA0159">
                <w:t xml:space="preserve"> </w:t>
              </w:r>
            </w:ins>
            <w:r w:rsidRPr="002D3569">
              <w:t>of the Final Acts of WRC</w:t>
            </w:r>
            <w:ins w:id="93" w:author="Turnbull, Karen" w:date="2015-10-27T11:48:00Z">
              <w:r w:rsidR="00BA0159">
                <w:noBreakHyphen/>
              </w:r>
            </w:ins>
            <w:r w:rsidRPr="002D3569">
              <w:t>07:</w:t>
            </w:r>
          </w:p>
          <w:p w:rsidR="00EC10DB" w:rsidRPr="002D3569" w:rsidRDefault="00EC10DB" w:rsidP="00BA0159">
            <w:pPr>
              <w:pStyle w:val="Tabletext"/>
            </w:pPr>
            <w:r w:rsidRPr="002D3569">
              <w:t>−10</w:t>
            </w:r>
            <w:r w:rsidR="00BA0159" w:rsidRPr="002D3569">
              <w:t> </w:t>
            </w:r>
            <w:r w:rsidRPr="002D3569">
              <w:t>dBW into the 200</w:t>
            </w:r>
            <w:r w:rsidR="00BA0159" w:rsidRPr="002D3569">
              <w:t> </w:t>
            </w:r>
            <w:r w:rsidRPr="002D3569">
              <w:t>MHz of the EESS (passive) band for</w:t>
            </w:r>
            <w:ins w:id="94" w:author="Turnbull, Karen" w:date="2015-10-27T11:48:00Z">
              <w:r w:rsidR="00BA0159">
                <w:t xml:space="preserve"> </w:t>
              </w:r>
            </w:ins>
            <w:r w:rsidRPr="002D3569">
              <w:t>earth stations having an antenna gain greater than or equal to</w:t>
            </w:r>
            <w:ins w:id="95" w:author="Turnbull, Karen" w:date="2015-10-27T11:48:00Z">
              <w:r w:rsidR="00BA0159">
                <w:t xml:space="preserve"> </w:t>
              </w:r>
            </w:ins>
            <w:r w:rsidRPr="002D3569">
              <w:t>57</w:t>
            </w:r>
            <w:r w:rsidR="00BA0159" w:rsidRPr="002D3569">
              <w:t> </w:t>
            </w:r>
            <w:r w:rsidRPr="002D3569">
              <w:t>dBi</w:t>
            </w:r>
          </w:p>
          <w:p w:rsidR="00EC10DB" w:rsidRPr="002D3569" w:rsidRDefault="00EC10DB" w:rsidP="00BA0159">
            <w:pPr>
              <w:pStyle w:val="Tabletext"/>
            </w:pPr>
            <w:r w:rsidRPr="002D3569">
              <w:t>−20 dBW into the 200</w:t>
            </w:r>
            <w:r w:rsidR="00BA0159" w:rsidRPr="002D3569">
              <w:t> </w:t>
            </w:r>
            <w:r w:rsidRPr="002D3569">
              <w:t>MHz of the EESS (passive) band for</w:t>
            </w:r>
            <w:ins w:id="96" w:author="Turnbull, Karen" w:date="2015-10-27T11:48:00Z">
              <w:r w:rsidR="00BA0159">
                <w:t xml:space="preserve"> </w:t>
              </w:r>
            </w:ins>
            <w:r w:rsidRPr="002D3569">
              <w:t>earth stations having an antenna gain less than 57</w:t>
            </w:r>
            <w:r w:rsidR="00BA0159" w:rsidRPr="002D3569">
              <w:t> </w:t>
            </w:r>
            <w:r w:rsidRPr="002D3569">
              <w:t>dBi</w:t>
            </w:r>
          </w:p>
        </w:tc>
      </w:tr>
      <w:tr w:rsidR="009F3E9F" w:rsidRPr="002D3569" w:rsidTr="00EC10DB">
        <w:trPr>
          <w:jc w:val="center"/>
        </w:trPr>
        <w:tc>
          <w:tcPr>
            <w:tcW w:w="9696" w:type="dxa"/>
            <w:gridSpan w:val="4"/>
            <w:tcBorders>
              <w:top w:val="single" w:sz="4" w:space="0" w:color="auto"/>
              <w:left w:val="nil"/>
              <w:bottom w:val="nil"/>
              <w:right w:val="nil"/>
            </w:tcBorders>
          </w:tcPr>
          <w:p w:rsidR="009F3E9F" w:rsidRPr="002D3569" w:rsidRDefault="00EE7249" w:rsidP="009F3E9F">
            <w:pPr>
              <w:pStyle w:val="Tablelegend"/>
              <w:tabs>
                <w:tab w:val="left" w:pos="566"/>
              </w:tabs>
              <w:rPr>
                <w:ins w:id="97" w:author="Pavlenko, Kseniia" w:date="2015-10-26T08:32:00Z"/>
              </w:rPr>
            </w:pPr>
            <w:r w:rsidRPr="002D3569">
              <w:rPr>
                <w:vertAlign w:val="superscript"/>
              </w:rPr>
              <w:t>1</w:t>
            </w:r>
            <w:r w:rsidRPr="002D3569">
              <w:tab/>
              <w:t>The unwanted emission power level is to be understood here as the level measured at the antenna port.</w:t>
            </w:r>
          </w:p>
          <w:p w:rsidR="00EC10DB" w:rsidRPr="002D3569" w:rsidRDefault="005E3DB1" w:rsidP="005E3DB1">
            <w:pPr>
              <w:pStyle w:val="Tablelegend"/>
              <w:tabs>
                <w:tab w:val="left" w:pos="566"/>
              </w:tabs>
            </w:pPr>
            <w:ins w:id="98" w:author="Pavlenko, Kseniia" w:date="2015-10-26T08:32:00Z">
              <w:r w:rsidRPr="002D3569">
                <w:rPr>
                  <w:vertAlign w:val="superscript"/>
                </w:rPr>
                <w:t>2</w:t>
              </w:r>
              <w:r w:rsidRPr="002D3569">
                <w:rPr>
                  <w:vertAlign w:val="superscript"/>
                </w:rPr>
                <w:tab/>
              </w:r>
            </w:ins>
            <w:ins w:id="99" w:author="Pavlenko, Kseniia" w:date="2015-10-26T08:33:00Z">
              <w:r w:rsidRPr="002D3569">
                <w:rPr>
                  <w:rPrChange w:id="100" w:author="Pavlenko, Kseniia" w:date="2015-10-26T08:33:00Z">
                    <w:rPr>
                      <w:vertAlign w:val="superscript"/>
                      <w:lang w:val="en-ZA"/>
                    </w:rPr>
                  </w:rPrChange>
                </w:rPr>
                <w:t>This value was derived assuming one UE is transmitting at an average output power of 15</w:t>
              </w:r>
            </w:ins>
            <w:ins w:id="101" w:author="Pavlenko, Kseniia" w:date="2015-10-26T08:27:00Z">
              <w:r w:rsidR="00BA0159" w:rsidRPr="002D3569">
                <w:t> </w:t>
              </w:r>
            </w:ins>
            <w:ins w:id="102" w:author="Pavlenko, Kseniia" w:date="2015-10-26T08:33:00Z">
              <w:r w:rsidRPr="002D3569">
                <w:rPr>
                  <w:rPrChange w:id="103" w:author="Pavlenko, Kseniia" w:date="2015-10-26T08:33:00Z">
                    <w:rPr>
                      <w:vertAlign w:val="superscript"/>
                      <w:lang w:val="en-ZA"/>
                    </w:rPr>
                  </w:rPrChange>
                </w:rPr>
                <w:t>dBm over all resource blocks (RB) per sector.</w:t>
              </w:r>
            </w:ins>
          </w:p>
          <w:p w:rsidR="009F3E9F" w:rsidRPr="002D3569" w:rsidRDefault="00EE7249" w:rsidP="009F3E9F">
            <w:pPr>
              <w:pStyle w:val="Tablelegend"/>
              <w:tabs>
                <w:tab w:val="left" w:pos="566"/>
              </w:tabs>
            </w:pPr>
            <w:del w:id="104" w:author="Pavlenko, Kseniia" w:date="2015-10-26T08:33:00Z">
              <w:r w:rsidRPr="002D3569" w:rsidDel="005E3DB1">
                <w:rPr>
                  <w:vertAlign w:val="superscript"/>
                </w:rPr>
                <w:delText>2</w:delText>
              </w:r>
            </w:del>
            <w:ins w:id="105" w:author="Pavlenko, Kseniia" w:date="2015-10-26T08:36:00Z">
              <w:r w:rsidR="005E3DB1" w:rsidRPr="002D3569">
                <w:rPr>
                  <w:vertAlign w:val="superscript"/>
                </w:rPr>
                <w:t>3</w:t>
              </w:r>
            </w:ins>
            <w:r w:rsidRPr="002D3569">
              <w:tab/>
              <w:t>The limits apply under clear-sky conditions. During fading conditions, the limits may be exceeded by earth stations when using uplink power control.</w:t>
            </w:r>
          </w:p>
        </w:tc>
      </w:tr>
    </w:tbl>
    <w:p w:rsidR="009F3E9F" w:rsidRDefault="00EE7249" w:rsidP="009F3E9F">
      <w:pPr>
        <w:pStyle w:val="TableNo"/>
      </w:pPr>
      <w:r w:rsidRPr="002D3569">
        <w:lastRenderedPageBreak/>
        <w:t>TABLE 1-2</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7"/>
        <w:gridCol w:w="1628"/>
        <w:gridCol w:w="10"/>
        <w:gridCol w:w="1386"/>
        <w:gridCol w:w="7"/>
        <w:gridCol w:w="4787"/>
        <w:gridCol w:w="21"/>
        <w:gridCol w:w="12"/>
      </w:tblGrid>
      <w:tr w:rsidR="00BA0159" w:rsidRPr="006905BC" w:rsidTr="00BA0159">
        <w:trPr>
          <w:jc w:val="center"/>
        </w:trPr>
        <w:tc>
          <w:tcPr>
            <w:tcW w:w="1668" w:type="dxa"/>
            <w:vAlign w:val="center"/>
          </w:tcPr>
          <w:p w:rsidR="00BA0159" w:rsidRPr="006905BC" w:rsidRDefault="00BA0159" w:rsidP="00BA0159">
            <w:pPr>
              <w:pStyle w:val="Tablehead"/>
              <w:spacing w:before="160" w:after="160"/>
            </w:pPr>
            <w:r w:rsidRPr="006905BC">
              <w:t>EESS (passive) band</w:t>
            </w:r>
          </w:p>
        </w:tc>
        <w:tc>
          <w:tcPr>
            <w:tcW w:w="1635" w:type="dxa"/>
            <w:gridSpan w:val="2"/>
            <w:vAlign w:val="center"/>
          </w:tcPr>
          <w:p w:rsidR="00BA0159" w:rsidRPr="006905BC" w:rsidRDefault="00BA0159" w:rsidP="00BA0159">
            <w:pPr>
              <w:pStyle w:val="Tablehead"/>
              <w:spacing w:before="160" w:after="160"/>
              <w:ind w:left="-85" w:right="-85"/>
            </w:pPr>
            <w:r w:rsidRPr="006905BC">
              <w:t>Active service band</w:t>
            </w:r>
          </w:p>
        </w:tc>
        <w:tc>
          <w:tcPr>
            <w:tcW w:w="1403" w:type="dxa"/>
            <w:gridSpan w:val="3"/>
            <w:vAlign w:val="center"/>
          </w:tcPr>
          <w:p w:rsidR="00BA0159" w:rsidRPr="006905BC" w:rsidRDefault="00BA0159" w:rsidP="00BA0159">
            <w:pPr>
              <w:pStyle w:val="Tablehead"/>
              <w:spacing w:before="160" w:after="160"/>
            </w:pPr>
            <w:r w:rsidRPr="006905BC">
              <w:t>Active service</w:t>
            </w:r>
          </w:p>
        </w:tc>
        <w:tc>
          <w:tcPr>
            <w:tcW w:w="4820" w:type="dxa"/>
            <w:gridSpan w:val="3"/>
            <w:vAlign w:val="center"/>
          </w:tcPr>
          <w:p w:rsidR="00BA0159" w:rsidRPr="006905BC" w:rsidRDefault="00BA0159" w:rsidP="00BA0159">
            <w:pPr>
              <w:pStyle w:val="Tablehead"/>
              <w:spacing w:before="160" w:after="160"/>
            </w:pPr>
            <w:r w:rsidRPr="006905BC">
              <w:t>Recommended maximum level of unwanted emission power from active service stations in a specified bandwidth within the EESS (passive) band</w:t>
            </w:r>
            <w:r w:rsidRPr="006905BC">
              <w:rPr>
                <w:b w:val="0"/>
                <w:vertAlign w:val="superscript"/>
              </w:rPr>
              <w:t>1</w:t>
            </w:r>
          </w:p>
        </w:tc>
      </w:tr>
      <w:tr w:rsidR="00BA0159" w:rsidRPr="006905BC" w:rsidTr="00BA0159">
        <w:trPr>
          <w:jc w:val="center"/>
        </w:trPr>
        <w:tc>
          <w:tcPr>
            <w:tcW w:w="1668" w:type="dxa"/>
            <w:vMerge w:val="restart"/>
            <w:vAlign w:val="center"/>
          </w:tcPr>
          <w:p w:rsidR="00BA0159" w:rsidRPr="006905BC" w:rsidRDefault="00BA0159" w:rsidP="00BA0159">
            <w:pPr>
              <w:pStyle w:val="Tabletext"/>
              <w:keepNext/>
              <w:jc w:val="center"/>
            </w:pPr>
            <w:r w:rsidRPr="006905BC">
              <w:t>1 400-1 427 MHz</w:t>
            </w:r>
          </w:p>
        </w:tc>
        <w:tc>
          <w:tcPr>
            <w:tcW w:w="1635" w:type="dxa"/>
            <w:gridSpan w:val="2"/>
            <w:vAlign w:val="center"/>
          </w:tcPr>
          <w:p w:rsidR="00BA0159" w:rsidRPr="006905BC" w:rsidRDefault="00BA0159" w:rsidP="00BA0159">
            <w:pPr>
              <w:pStyle w:val="Tabletext"/>
              <w:keepNext/>
              <w:jc w:val="center"/>
            </w:pPr>
            <w:r w:rsidRPr="006905BC">
              <w:t>1 350-1 400 MHz</w:t>
            </w:r>
          </w:p>
        </w:tc>
        <w:tc>
          <w:tcPr>
            <w:tcW w:w="1403" w:type="dxa"/>
            <w:gridSpan w:val="3"/>
            <w:vAlign w:val="center"/>
          </w:tcPr>
          <w:p w:rsidR="00BA0159" w:rsidRPr="006905BC" w:rsidRDefault="00BA0159" w:rsidP="00BA0159">
            <w:pPr>
              <w:pStyle w:val="Tabletext"/>
              <w:keepNext/>
              <w:jc w:val="center"/>
            </w:pPr>
            <w:r>
              <w:t>...</w:t>
            </w:r>
          </w:p>
        </w:tc>
        <w:tc>
          <w:tcPr>
            <w:tcW w:w="4820" w:type="dxa"/>
            <w:gridSpan w:val="3"/>
            <w:vAlign w:val="center"/>
          </w:tcPr>
          <w:p w:rsidR="00BA0159" w:rsidRPr="006905BC" w:rsidRDefault="00BA0159" w:rsidP="00BA0159">
            <w:pPr>
              <w:pStyle w:val="Tabletext"/>
              <w:keepNext/>
            </w:pPr>
            <w:r>
              <w:t>...</w:t>
            </w:r>
          </w:p>
        </w:tc>
      </w:tr>
      <w:tr w:rsidR="00BA0159" w:rsidRPr="006905BC" w:rsidTr="00BA0159">
        <w:trPr>
          <w:jc w:val="center"/>
        </w:trPr>
        <w:tc>
          <w:tcPr>
            <w:tcW w:w="1668" w:type="dxa"/>
            <w:vMerge/>
            <w:vAlign w:val="center"/>
          </w:tcPr>
          <w:p w:rsidR="00BA0159" w:rsidRPr="006905BC" w:rsidRDefault="00BA0159" w:rsidP="00BA0159">
            <w:pPr>
              <w:pStyle w:val="Tabletext"/>
              <w:jc w:val="center"/>
            </w:pPr>
          </w:p>
        </w:tc>
        <w:tc>
          <w:tcPr>
            <w:tcW w:w="1635" w:type="dxa"/>
            <w:gridSpan w:val="2"/>
            <w:vAlign w:val="center"/>
          </w:tcPr>
          <w:p w:rsidR="00BA0159" w:rsidRPr="006905BC" w:rsidRDefault="00BA0159" w:rsidP="00BA0159">
            <w:pPr>
              <w:pStyle w:val="Tabletext"/>
              <w:jc w:val="center"/>
            </w:pPr>
            <w:r w:rsidRPr="006905BC">
              <w:t>1 427-1 429 MHz</w:t>
            </w:r>
          </w:p>
        </w:tc>
        <w:tc>
          <w:tcPr>
            <w:tcW w:w="1403" w:type="dxa"/>
            <w:gridSpan w:val="3"/>
            <w:vAlign w:val="center"/>
          </w:tcPr>
          <w:p w:rsidR="00BA0159" w:rsidRPr="006905BC" w:rsidRDefault="00BA0159" w:rsidP="00BA0159">
            <w:pPr>
              <w:pStyle w:val="Tabletext"/>
              <w:jc w:val="center"/>
            </w:pPr>
            <w:r w:rsidRPr="006905BC">
              <w:t>Space operation</w:t>
            </w:r>
            <w:r w:rsidRPr="006905BC">
              <w:br/>
              <w:t>(E-to-s)</w:t>
            </w:r>
          </w:p>
        </w:tc>
        <w:tc>
          <w:tcPr>
            <w:tcW w:w="4820" w:type="dxa"/>
            <w:gridSpan w:val="3"/>
            <w:vAlign w:val="center"/>
          </w:tcPr>
          <w:p w:rsidR="00BA0159" w:rsidRPr="006905BC" w:rsidRDefault="00BA0159" w:rsidP="00BA0159">
            <w:pPr>
              <w:pStyle w:val="Tabletext"/>
            </w:pPr>
            <w:r w:rsidRPr="006905BC">
              <w:t>−36 dBW in the 27 MHz of the EESS (passive) band</w:t>
            </w:r>
          </w:p>
        </w:tc>
      </w:tr>
      <w:tr w:rsidR="00BA0159" w:rsidRPr="006905BC" w:rsidTr="00BA0159">
        <w:trPr>
          <w:jc w:val="center"/>
        </w:trPr>
        <w:tc>
          <w:tcPr>
            <w:tcW w:w="1668" w:type="dxa"/>
            <w:vMerge/>
            <w:vAlign w:val="center"/>
          </w:tcPr>
          <w:p w:rsidR="00BA0159" w:rsidRPr="006905BC" w:rsidRDefault="00BA0159" w:rsidP="00BA0159">
            <w:pPr>
              <w:pStyle w:val="Tabletext"/>
              <w:jc w:val="center"/>
            </w:pPr>
          </w:p>
        </w:tc>
        <w:tc>
          <w:tcPr>
            <w:tcW w:w="1635" w:type="dxa"/>
            <w:gridSpan w:val="2"/>
            <w:vMerge w:val="restart"/>
            <w:vAlign w:val="center"/>
          </w:tcPr>
          <w:p w:rsidR="00BA0159" w:rsidRPr="006905BC" w:rsidRDefault="00BA0159" w:rsidP="00BA0159">
            <w:pPr>
              <w:pStyle w:val="Tabletext"/>
              <w:jc w:val="center"/>
            </w:pPr>
            <w:r w:rsidRPr="006905BC">
              <w:t>1 427-1 429 MHz</w:t>
            </w:r>
          </w:p>
        </w:tc>
        <w:tc>
          <w:tcPr>
            <w:tcW w:w="1403" w:type="dxa"/>
            <w:gridSpan w:val="3"/>
            <w:vAlign w:val="center"/>
          </w:tcPr>
          <w:p w:rsidR="00BA0159" w:rsidRPr="006905BC" w:rsidRDefault="00BA0159" w:rsidP="00BA0159">
            <w:pPr>
              <w:pStyle w:val="Tabletext"/>
              <w:jc w:val="center"/>
            </w:pPr>
            <w:r w:rsidRPr="006905BC">
              <w:t>Mobile except aeronautical mobile</w:t>
            </w:r>
          </w:p>
        </w:tc>
        <w:tc>
          <w:tcPr>
            <w:tcW w:w="4820" w:type="dxa"/>
            <w:gridSpan w:val="3"/>
            <w:vAlign w:val="center"/>
          </w:tcPr>
          <w:p w:rsidR="00BA0159" w:rsidRPr="006905BC" w:rsidRDefault="00BA0159" w:rsidP="00BA0159">
            <w:pPr>
              <w:pStyle w:val="Tabletext"/>
            </w:pPr>
            <w:r w:rsidRPr="006905BC">
              <w:t xml:space="preserve">−60 dBW in the 27 MHz of the EESS (passive) band for mobile service stations except </w:t>
            </w:r>
            <w:ins w:id="106" w:author="Gimenez, Christine" w:date="2015-10-27T17:38:00Z">
              <w:r w:rsidR="00574D33">
                <w:t xml:space="preserve">IMT stations and </w:t>
              </w:r>
            </w:ins>
            <w:r w:rsidRPr="006905BC">
              <w:t>transportable radio-relay stations</w:t>
            </w:r>
            <w:del w:id="107" w:author="Gimenez, Christine" w:date="2015-10-27T17:39:00Z">
              <w:r w:rsidRPr="006905BC" w:rsidDel="00574D33">
                <w:rPr>
                  <w:rFonts w:ascii="(Utiliser une police de caractè" w:hAnsi="(Utiliser une police de caractè"/>
                  <w:vertAlign w:val="superscript"/>
                </w:rPr>
                <w:delText>3</w:delText>
              </w:r>
            </w:del>
          </w:p>
          <w:p w:rsidR="00BA0159" w:rsidRPr="006905BC" w:rsidRDefault="00BA0159" w:rsidP="00BA0159">
            <w:pPr>
              <w:pStyle w:val="Tabletext"/>
            </w:pPr>
            <w:r w:rsidRPr="006905BC">
              <w:t>−45 dBW in the 27 MHz of the EESS (passive) band for transportable radio-relay stations</w:t>
            </w:r>
          </w:p>
        </w:tc>
      </w:tr>
      <w:tr w:rsidR="00BA0159" w:rsidRPr="006905BC" w:rsidTr="00BA0159">
        <w:trPr>
          <w:jc w:val="center"/>
        </w:trPr>
        <w:tc>
          <w:tcPr>
            <w:tcW w:w="1668" w:type="dxa"/>
            <w:vMerge/>
            <w:vAlign w:val="center"/>
          </w:tcPr>
          <w:p w:rsidR="00BA0159" w:rsidRPr="006905BC" w:rsidRDefault="00BA0159" w:rsidP="00BA0159">
            <w:pPr>
              <w:pStyle w:val="Tabletext"/>
              <w:jc w:val="center"/>
            </w:pPr>
          </w:p>
        </w:tc>
        <w:tc>
          <w:tcPr>
            <w:tcW w:w="1635" w:type="dxa"/>
            <w:gridSpan w:val="2"/>
            <w:vMerge/>
            <w:vAlign w:val="center"/>
          </w:tcPr>
          <w:p w:rsidR="00BA0159" w:rsidRPr="006905BC" w:rsidRDefault="00BA0159" w:rsidP="00BA0159">
            <w:pPr>
              <w:pStyle w:val="Tabletext"/>
              <w:jc w:val="center"/>
            </w:pPr>
          </w:p>
        </w:tc>
        <w:tc>
          <w:tcPr>
            <w:tcW w:w="1403" w:type="dxa"/>
            <w:gridSpan w:val="3"/>
            <w:vAlign w:val="center"/>
          </w:tcPr>
          <w:p w:rsidR="00BA0159" w:rsidRPr="006905BC" w:rsidRDefault="00BA0159" w:rsidP="00BA0159">
            <w:pPr>
              <w:pStyle w:val="Tabletext"/>
              <w:jc w:val="center"/>
            </w:pPr>
            <w:r w:rsidRPr="006905BC">
              <w:t>Fixed</w:t>
            </w:r>
          </w:p>
        </w:tc>
        <w:tc>
          <w:tcPr>
            <w:tcW w:w="4820" w:type="dxa"/>
            <w:gridSpan w:val="3"/>
            <w:vAlign w:val="center"/>
          </w:tcPr>
          <w:p w:rsidR="00BA0159" w:rsidRPr="006905BC" w:rsidRDefault="00BA0159" w:rsidP="00BA0159">
            <w:pPr>
              <w:pStyle w:val="Tabletext"/>
            </w:pPr>
            <w:r w:rsidRPr="006905BC">
              <w:t>−45 dBW in the 27 MHz of the EESS (passive) band for point-to-point</w:t>
            </w:r>
          </w:p>
        </w:tc>
      </w:tr>
      <w:tr w:rsidR="00BA0159" w:rsidRPr="006905BC" w:rsidTr="00BA0159">
        <w:trPr>
          <w:jc w:val="center"/>
        </w:trPr>
        <w:tc>
          <w:tcPr>
            <w:tcW w:w="1668" w:type="dxa"/>
            <w:vMerge/>
            <w:vAlign w:val="center"/>
          </w:tcPr>
          <w:p w:rsidR="00BA0159" w:rsidRPr="006905BC" w:rsidRDefault="00BA0159" w:rsidP="00BA0159">
            <w:pPr>
              <w:pStyle w:val="Tabletext"/>
              <w:jc w:val="center"/>
            </w:pPr>
          </w:p>
        </w:tc>
        <w:tc>
          <w:tcPr>
            <w:tcW w:w="1635" w:type="dxa"/>
            <w:gridSpan w:val="2"/>
            <w:vMerge w:val="restart"/>
            <w:vAlign w:val="center"/>
          </w:tcPr>
          <w:p w:rsidR="00BA0159" w:rsidRPr="006905BC" w:rsidRDefault="00BA0159" w:rsidP="00BA0159">
            <w:pPr>
              <w:pStyle w:val="Tabletext"/>
              <w:jc w:val="center"/>
            </w:pPr>
            <w:r w:rsidRPr="006905BC">
              <w:t>1 429-1 452 MHz</w:t>
            </w:r>
          </w:p>
        </w:tc>
        <w:tc>
          <w:tcPr>
            <w:tcW w:w="1403" w:type="dxa"/>
            <w:gridSpan w:val="3"/>
            <w:vAlign w:val="center"/>
          </w:tcPr>
          <w:p w:rsidR="00BA0159" w:rsidRPr="006905BC" w:rsidRDefault="00BA0159" w:rsidP="00BA0159">
            <w:pPr>
              <w:pStyle w:val="Tabletext"/>
              <w:jc w:val="center"/>
            </w:pPr>
            <w:r w:rsidRPr="006905BC">
              <w:t>Mobile</w:t>
            </w:r>
          </w:p>
        </w:tc>
        <w:tc>
          <w:tcPr>
            <w:tcW w:w="4820" w:type="dxa"/>
            <w:gridSpan w:val="3"/>
            <w:vAlign w:val="center"/>
          </w:tcPr>
          <w:p w:rsidR="00BA0159" w:rsidRPr="006905BC" w:rsidRDefault="00BA0159" w:rsidP="00574D33">
            <w:pPr>
              <w:pStyle w:val="Tabletext"/>
            </w:pPr>
            <w:r w:rsidRPr="006905BC">
              <w:t xml:space="preserve">−60 dBW in the 27 MHz of the EESS (passive) band for mobile service stations except </w:t>
            </w:r>
            <w:ins w:id="108" w:author="Gimenez, Christine" w:date="2015-10-27T17:39:00Z">
              <w:r w:rsidR="00574D33">
                <w:t xml:space="preserve">IMT stations and </w:t>
              </w:r>
            </w:ins>
            <w:r w:rsidRPr="006905BC">
              <w:t>transportable radio-relay stations</w:t>
            </w:r>
            <w:del w:id="109" w:author="Gimenez, Christine" w:date="2015-10-27T17:39:00Z">
              <w:r w:rsidRPr="006905BC" w:rsidDel="00574D33">
                <w:rPr>
                  <w:vertAlign w:val="superscript"/>
                </w:rPr>
                <w:delText>3</w:delText>
              </w:r>
            </w:del>
          </w:p>
          <w:p w:rsidR="00BA0159" w:rsidRPr="006905BC" w:rsidRDefault="00BA0159" w:rsidP="00BA0159">
            <w:pPr>
              <w:pStyle w:val="Tabletext"/>
            </w:pPr>
            <w:r w:rsidRPr="006905BC">
              <w:t>−45 dBW in the 27 MHz of the EESS (passive) band for transportable radio-relay stations</w:t>
            </w:r>
          </w:p>
          <w:p w:rsidR="00BA0159" w:rsidRPr="006905BC" w:rsidRDefault="00BA0159" w:rsidP="00BA0159">
            <w:pPr>
              <w:pStyle w:val="Tabletext"/>
            </w:pPr>
            <w:r w:rsidRPr="006905BC">
              <w:t>−28 dBW in the 27 MHz of the EESS (passive) band for aeronautical telemetry stations</w:t>
            </w:r>
            <w:del w:id="110" w:author="Gimenez, Christine" w:date="2015-10-27T17:39:00Z">
              <w:r w:rsidRPr="006905BC" w:rsidDel="00574D33">
                <w:rPr>
                  <w:vertAlign w:val="superscript"/>
                </w:rPr>
                <w:delText>4</w:delText>
              </w:r>
            </w:del>
            <w:ins w:id="111" w:author="Gimenez, Christine" w:date="2015-10-27T17:39:00Z">
              <w:r w:rsidR="00574D33">
                <w:rPr>
                  <w:vertAlign w:val="superscript"/>
                </w:rPr>
                <w:t>3</w:t>
              </w:r>
            </w:ins>
          </w:p>
        </w:tc>
      </w:tr>
      <w:tr w:rsidR="00BA0159" w:rsidRPr="006905BC" w:rsidTr="00BA0159">
        <w:trPr>
          <w:jc w:val="center"/>
        </w:trPr>
        <w:tc>
          <w:tcPr>
            <w:tcW w:w="1668" w:type="dxa"/>
            <w:vMerge/>
            <w:vAlign w:val="center"/>
          </w:tcPr>
          <w:p w:rsidR="00BA0159" w:rsidRPr="006905BC" w:rsidRDefault="00BA0159" w:rsidP="00BA0159">
            <w:pPr>
              <w:pStyle w:val="Tabletext"/>
              <w:spacing w:before="80" w:after="80"/>
            </w:pPr>
          </w:p>
        </w:tc>
        <w:tc>
          <w:tcPr>
            <w:tcW w:w="1635" w:type="dxa"/>
            <w:gridSpan w:val="2"/>
            <w:vMerge/>
            <w:vAlign w:val="center"/>
          </w:tcPr>
          <w:p w:rsidR="00BA0159" w:rsidRPr="006905BC" w:rsidRDefault="00BA0159" w:rsidP="00BA0159">
            <w:pPr>
              <w:pStyle w:val="Tabletext"/>
              <w:spacing w:before="80" w:after="80"/>
              <w:ind w:left="-85" w:right="-85"/>
            </w:pPr>
          </w:p>
        </w:tc>
        <w:tc>
          <w:tcPr>
            <w:tcW w:w="1403" w:type="dxa"/>
            <w:gridSpan w:val="3"/>
            <w:vAlign w:val="center"/>
          </w:tcPr>
          <w:p w:rsidR="00BA0159" w:rsidRPr="006905BC" w:rsidRDefault="00BA0159" w:rsidP="00BA0159">
            <w:pPr>
              <w:pStyle w:val="Tabletext"/>
              <w:jc w:val="center"/>
            </w:pPr>
            <w:r w:rsidRPr="006905BC">
              <w:t>Fixed</w:t>
            </w:r>
          </w:p>
        </w:tc>
        <w:tc>
          <w:tcPr>
            <w:tcW w:w="4820" w:type="dxa"/>
            <w:gridSpan w:val="3"/>
            <w:vAlign w:val="center"/>
          </w:tcPr>
          <w:p w:rsidR="00BA0159" w:rsidRPr="006905BC" w:rsidRDefault="00BA0159" w:rsidP="00BA0159">
            <w:pPr>
              <w:pStyle w:val="Tabletext"/>
            </w:pPr>
            <w:r w:rsidRPr="006905BC">
              <w:t>−45 dBW in the 27 MHz of the EESS (passive) band for point-to-point</w:t>
            </w:r>
          </w:p>
        </w:tc>
      </w:tr>
      <w:tr w:rsidR="00BA0159" w:rsidRPr="006905BC" w:rsidTr="00BA0159">
        <w:trPr>
          <w:jc w:val="center"/>
        </w:trPr>
        <w:tc>
          <w:tcPr>
            <w:tcW w:w="1668" w:type="dxa"/>
            <w:tcBorders>
              <w:bottom w:val="single" w:sz="4" w:space="0" w:color="auto"/>
            </w:tcBorders>
            <w:vAlign w:val="center"/>
          </w:tcPr>
          <w:p w:rsidR="00BA0159" w:rsidRPr="006905BC" w:rsidRDefault="00BA0159" w:rsidP="00BA0159">
            <w:pPr>
              <w:pStyle w:val="Tabletext"/>
            </w:pPr>
            <w:r w:rsidRPr="006905BC">
              <w:t>31.3-31.5 GHz</w:t>
            </w:r>
          </w:p>
        </w:tc>
        <w:tc>
          <w:tcPr>
            <w:tcW w:w="1635" w:type="dxa"/>
            <w:gridSpan w:val="2"/>
            <w:tcBorders>
              <w:bottom w:val="single" w:sz="4" w:space="0" w:color="auto"/>
            </w:tcBorders>
            <w:vAlign w:val="center"/>
          </w:tcPr>
          <w:p w:rsidR="00BA0159" w:rsidRPr="006905BC" w:rsidRDefault="00BA0159" w:rsidP="00BA0159">
            <w:pPr>
              <w:pStyle w:val="Tabletext"/>
            </w:pPr>
            <w:r w:rsidRPr="006905BC">
              <w:t>30.0-31.0 GHz</w:t>
            </w:r>
          </w:p>
        </w:tc>
        <w:tc>
          <w:tcPr>
            <w:tcW w:w="1403" w:type="dxa"/>
            <w:gridSpan w:val="3"/>
            <w:tcBorders>
              <w:bottom w:val="single" w:sz="4" w:space="0" w:color="auto"/>
            </w:tcBorders>
            <w:vAlign w:val="center"/>
          </w:tcPr>
          <w:p w:rsidR="00BA0159" w:rsidRPr="006905BC" w:rsidRDefault="00BA0159" w:rsidP="00BA0159">
            <w:pPr>
              <w:pStyle w:val="Tabletext"/>
              <w:jc w:val="center"/>
            </w:pPr>
            <w:r w:rsidRPr="006905BC">
              <w:t>Fixed-satellite (E</w:t>
            </w:r>
            <w:r w:rsidRPr="006905BC">
              <w:noBreakHyphen/>
              <w:t>to</w:t>
            </w:r>
            <w:r w:rsidRPr="006905BC">
              <w:noBreakHyphen/>
              <w:t>s)</w:t>
            </w:r>
            <w:del w:id="112" w:author="Gimenez, Christine" w:date="2015-10-27T17:40:00Z">
              <w:r w:rsidRPr="006905BC" w:rsidDel="00574D33">
                <w:rPr>
                  <w:vertAlign w:val="superscript"/>
                </w:rPr>
                <w:delText>5</w:delText>
              </w:r>
            </w:del>
            <w:ins w:id="113" w:author="Gimenez, Christine" w:date="2015-10-27T17:40:00Z">
              <w:r w:rsidR="00574D33">
                <w:rPr>
                  <w:vertAlign w:val="superscript"/>
                </w:rPr>
                <w:t>4</w:t>
              </w:r>
            </w:ins>
          </w:p>
        </w:tc>
        <w:tc>
          <w:tcPr>
            <w:tcW w:w="4820" w:type="dxa"/>
            <w:gridSpan w:val="3"/>
            <w:tcBorders>
              <w:bottom w:val="single" w:sz="4" w:space="0" w:color="auto"/>
            </w:tcBorders>
          </w:tcPr>
          <w:p w:rsidR="00BA0159" w:rsidRPr="006905BC" w:rsidRDefault="00BA0159" w:rsidP="00BA0159">
            <w:pPr>
              <w:pStyle w:val="Tabletext"/>
            </w:pPr>
            <w:r w:rsidRPr="006905BC">
              <w:t>−9 dBW</w:t>
            </w:r>
            <w:r w:rsidRPr="006905BC" w:rsidDel="008F017D">
              <w:t xml:space="preserve"> </w:t>
            </w:r>
            <w:r w:rsidRPr="006905BC">
              <w:t>into the 200 MHz of the EESS (passive) band for earth stations having an antenna gain greater than or equal to 56 dBi</w:t>
            </w:r>
          </w:p>
          <w:p w:rsidR="00BA0159" w:rsidRPr="006905BC" w:rsidRDefault="00BA0159" w:rsidP="00BA0159">
            <w:pPr>
              <w:pStyle w:val="Tabletext"/>
            </w:pPr>
            <w:r w:rsidRPr="006905BC">
              <w:t>−20 dBW</w:t>
            </w:r>
            <w:r w:rsidRPr="006905BC" w:rsidDel="008F017D">
              <w:t xml:space="preserve"> </w:t>
            </w:r>
            <w:r w:rsidRPr="006905BC">
              <w:t>into the 200 MHz of the EESS (passive) band for earth stations having an antenna gain less than 56 dBi</w:t>
            </w:r>
          </w:p>
        </w:tc>
      </w:tr>
      <w:tr w:rsidR="00BA0159" w:rsidRPr="006905BC" w:rsidTr="00BA01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1675" w:type="dxa"/>
            <w:gridSpan w:val="2"/>
            <w:vMerge w:val="restart"/>
            <w:tcBorders>
              <w:top w:val="single" w:sz="4" w:space="0" w:color="auto"/>
              <w:left w:val="single" w:sz="4" w:space="0" w:color="auto"/>
              <w:right w:val="single" w:sz="4" w:space="0" w:color="auto"/>
            </w:tcBorders>
            <w:vAlign w:val="center"/>
          </w:tcPr>
          <w:p w:rsidR="00BA0159" w:rsidRPr="006905BC" w:rsidRDefault="00BA0159" w:rsidP="00BA0159">
            <w:pPr>
              <w:pStyle w:val="Tabletext"/>
            </w:pPr>
            <w:r w:rsidRPr="006905BC">
              <w:t>86-92 GHz</w:t>
            </w:r>
            <w:del w:id="114" w:author="Gimenez, Christine" w:date="2015-10-27T17:40:00Z">
              <w:r w:rsidRPr="006905BC" w:rsidDel="00574D33">
                <w:rPr>
                  <w:vertAlign w:val="superscript"/>
                </w:rPr>
                <w:delText>6</w:delText>
              </w:r>
            </w:del>
            <w:ins w:id="115" w:author="Gimenez, Christine" w:date="2015-10-27T17:40:00Z">
              <w:r w:rsidR="00574D33">
                <w:rPr>
                  <w:vertAlign w:val="superscript"/>
                </w:rPr>
                <w:t>5</w:t>
              </w:r>
            </w:ins>
          </w:p>
        </w:tc>
        <w:tc>
          <w:tcPr>
            <w:tcW w:w="1638" w:type="dxa"/>
            <w:gridSpan w:val="2"/>
            <w:tcBorders>
              <w:top w:val="single" w:sz="4" w:space="0" w:color="auto"/>
              <w:left w:val="single" w:sz="4" w:space="0" w:color="auto"/>
              <w:bottom w:val="single" w:sz="4" w:space="0" w:color="auto"/>
              <w:right w:val="single" w:sz="4" w:space="0" w:color="auto"/>
            </w:tcBorders>
            <w:vAlign w:val="center"/>
          </w:tcPr>
          <w:p w:rsidR="00BA0159" w:rsidRPr="006905BC" w:rsidRDefault="00BA0159" w:rsidP="00BA0159">
            <w:pPr>
              <w:pStyle w:val="Tabletext"/>
              <w:jc w:val="center"/>
            </w:pPr>
            <w:r w:rsidRPr="006905BC">
              <w:t>81-86 GHz</w:t>
            </w:r>
          </w:p>
        </w:tc>
        <w:tc>
          <w:tcPr>
            <w:tcW w:w="1386" w:type="dxa"/>
            <w:tcBorders>
              <w:top w:val="single" w:sz="4" w:space="0" w:color="auto"/>
              <w:left w:val="single" w:sz="4" w:space="0" w:color="auto"/>
              <w:bottom w:val="single" w:sz="4" w:space="0" w:color="auto"/>
              <w:right w:val="single" w:sz="4" w:space="0" w:color="auto"/>
            </w:tcBorders>
            <w:vAlign w:val="center"/>
          </w:tcPr>
          <w:p w:rsidR="00BA0159" w:rsidRPr="006905BC" w:rsidRDefault="00BA0159" w:rsidP="00BA0159">
            <w:pPr>
              <w:pStyle w:val="Tabletext"/>
              <w:jc w:val="center"/>
            </w:pPr>
            <w:r w:rsidRPr="006905BC">
              <w:t>Fixed</w:t>
            </w:r>
          </w:p>
        </w:tc>
        <w:tc>
          <w:tcPr>
            <w:tcW w:w="4815" w:type="dxa"/>
            <w:gridSpan w:val="3"/>
            <w:tcBorders>
              <w:top w:val="single" w:sz="4" w:space="0" w:color="auto"/>
              <w:left w:val="single" w:sz="4" w:space="0" w:color="auto"/>
              <w:bottom w:val="single" w:sz="4" w:space="0" w:color="auto"/>
              <w:right w:val="single" w:sz="4" w:space="0" w:color="auto"/>
            </w:tcBorders>
          </w:tcPr>
          <w:p w:rsidR="00BA0159" w:rsidRPr="006905BC" w:rsidRDefault="00BA0159" w:rsidP="00BA0159">
            <w:pPr>
              <w:pStyle w:val="Tabletext"/>
              <w:keepLines/>
              <w:tabs>
                <w:tab w:val="left" w:leader="dot" w:pos="7938"/>
                <w:tab w:val="center" w:pos="9526"/>
              </w:tabs>
              <w:ind w:left="567" w:hanging="567"/>
            </w:pPr>
            <w:r w:rsidRPr="006905BC">
              <w:t>−41 − 14(</w:t>
            </w:r>
            <w:r w:rsidRPr="006905BC">
              <w:rPr>
                <w:i/>
                <w:iCs/>
              </w:rPr>
              <w:t>f</w:t>
            </w:r>
            <w:r w:rsidRPr="006905BC">
              <w:t xml:space="preserve"> − 86) dBW/100 MHz for 86.05 </w:t>
            </w:r>
            <w:r w:rsidRPr="006905BC">
              <w:sym w:font="Symbol" w:char="F0A3"/>
            </w:r>
            <w:r w:rsidRPr="006905BC">
              <w:t> </w:t>
            </w:r>
            <w:r w:rsidRPr="006905BC">
              <w:rPr>
                <w:i/>
                <w:iCs/>
              </w:rPr>
              <w:t>f</w:t>
            </w:r>
            <w:r w:rsidRPr="006905BC">
              <w:t> </w:t>
            </w:r>
            <w:r w:rsidRPr="006905BC">
              <w:sym w:font="Symbol" w:char="F0A3"/>
            </w:r>
            <w:r w:rsidRPr="006905BC">
              <w:t> 87 GHz</w:t>
            </w:r>
          </w:p>
          <w:p w:rsidR="00BA0159" w:rsidRPr="006905BC" w:rsidRDefault="00BA0159" w:rsidP="00BA0159">
            <w:pPr>
              <w:pStyle w:val="Tabletext"/>
            </w:pPr>
            <w:r w:rsidRPr="006905BC">
              <w:t>−55 dBW/100 MHz for 87 </w:t>
            </w:r>
            <w:r w:rsidRPr="006905BC">
              <w:sym w:font="Symbol" w:char="F0A3"/>
            </w:r>
            <w:r w:rsidRPr="006905BC">
              <w:t> </w:t>
            </w:r>
            <w:r w:rsidRPr="006905BC">
              <w:rPr>
                <w:i/>
                <w:iCs/>
              </w:rPr>
              <w:t>f </w:t>
            </w:r>
            <w:r w:rsidRPr="006905BC">
              <w:sym w:font="Symbol" w:char="F0A3"/>
            </w:r>
            <w:r w:rsidRPr="006905BC">
              <w:t> 91.95 GHz</w:t>
            </w:r>
          </w:p>
          <w:p w:rsidR="00BA0159" w:rsidRPr="006905BC" w:rsidRDefault="00BA0159" w:rsidP="00BA0159">
            <w:pPr>
              <w:pStyle w:val="Tabletext"/>
            </w:pPr>
            <w:r w:rsidRPr="006905BC">
              <w:t xml:space="preserve">where </w:t>
            </w:r>
            <w:r w:rsidRPr="006905BC">
              <w:rPr>
                <w:i/>
                <w:iCs/>
              </w:rPr>
              <w:t>f</w:t>
            </w:r>
            <w:r w:rsidRPr="006905BC">
              <w:t xml:space="preserve"> is the centre frequency of the 100 MHz reference bandwidth expressed in GHz</w:t>
            </w:r>
          </w:p>
        </w:tc>
      </w:tr>
      <w:tr w:rsidR="00BA0159" w:rsidRPr="006905BC" w:rsidTr="00BA01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1675" w:type="dxa"/>
            <w:gridSpan w:val="2"/>
            <w:vMerge/>
            <w:tcBorders>
              <w:left w:val="single" w:sz="4" w:space="0" w:color="auto"/>
              <w:bottom w:val="single" w:sz="4" w:space="0" w:color="auto"/>
              <w:right w:val="single" w:sz="4" w:space="0" w:color="auto"/>
            </w:tcBorders>
          </w:tcPr>
          <w:p w:rsidR="00BA0159" w:rsidRPr="006905BC" w:rsidRDefault="00BA0159" w:rsidP="00BA0159">
            <w:pPr>
              <w:pStyle w:val="Tabletext"/>
            </w:pP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BA0159" w:rsidRPr="006905BC" w:rsidRDefault="00BA0159" w:rsidP="00BA0159">
            <w:pPr>
              <w:pStyle w:val="Tabletext"/>
              <w:jc w:val="center"/>
            </w:pPr>
            <w:r w:rsidRPr="006905BC">
              <w:t>92-94 GHz</w:t>
            </w:r>
          </w:p>
        </w:tc>
        <w:tc>
          <w:tcPr>
            <w:tcW w:w="1386" w:type="dxa"/>
            <w:tcBorders>
              <w:top w:val="single" w:sz="4" w:space="0" w:color="auto"/>
              <w:left w:val="single" w:sz="4" w:space="0" w:color="auto"/>
              <w:bottom w:val="single" w:sz="4" w:space="0" w:color="auto"/>
              <w:right w:val="single" w:sz="4" w:space="0" w:color="auto"/>
            </w:tcBorders>
            <w:vAlign w:val="center"/>
          </w:tcPr>
          <w:p w:rsidR="00BA0159" w:rsidRPr="006905BC" w:rsidRDefault="00BA0159" w:rsidP="00BA0159">
            <w:pPr>
              <w:pStyle w:val="Tabletext"/>
              <w:jc w:val="center"/>
            </w:pPr>
            <w:r w:rsidRPr="006905BC">
              <w:t>Fixed</w:t>
            </w:r>
          </w:p>
        </w:tc>
        <w:tc>
          <w:tcPr>
            <w:tcW w:w="4815" w:type="dxa"/>
            <w:gridSpan w:val="3"/>
            <w:tcBorders>
              <w:top w:val="single" w:sz="4" w:space="0" w:color="auto"/>
              <w:left w:val="single" w:sz="4" w:space="0" w:color="auto"/>
              <w:bottom w:val="single" w:sz="4" w:space="0" w:color="auto"/>
              <w:right w:val="single" w:sz="4" w:space="0" w:color="auto"/>
            </w:tcBorders>
          </w:tcPr>
          <w:p w:rsidR="00BA0159" w:rsidRPr="006905BC" w:rsidRDefault="00BA0159" w:rsidP="00BA0159">
            <w:pPr>
              <w:pStyle w:val="Tabletext"/>
              <w:keepLines/>
              <w:tabs>
                <w:tab w:val="left" w:leader="dot" w:pos="7938"/>
                <w:tab w:val="center" w:pos="9526"/>
              </w:tabs>
              <w:ind w:left="567" w:hanging="567"/>
            </w:pPr>
            <w:r w:rsidRPr="006905BC">
              <w:t xml:space="preserve">−41 − 14(92 − </w:t>
            </w:r>
            <w:r w:rsidRPr="006905BC">
              <w:rPr>
                <w:i/>
                <w:iCs/>
              </w:rPr>
              <w:t>f</w:t>
            </w:r>
            <w:r w:rsidRPr="006905BC">
              <w:t xml:space="preserve">) dBW/100 MHz for 91 </w:t>
            </w:r>
            <w:r w:rsidRPr="006905BC">
              <w:sym w:font="Symbol" w:char="F0A3"/>
            </w:r>
            <w:r w:rsidRPr="006905BC">
              <w:t> </w:t>
            </w:r>
            <w:r w:rsidRPr="006905BC">
              <w:rPr>
                <w:i/>
                <w:iCs/>
              </w:rPr>
              <w:t>f</w:t>
            </w:r>
            <w:r w:rsidRPr="006905BC">
              <w:t> </w:t>
            </w:r>
            <w:r w:rsidRPr="006905BC">
              <w:sym w:font="Symbol" w:char="F0A3"/>
            </w:r>
            <w:r w:rsidRPr="006905BC">
              <w:t> 91.95 GHz</w:t>
            </w:r>
          </w:p>
          <w:p w:rsidR="00BA0159" w:rsidRPr="006905BC" w:rsidRDefault="00BA0159" w:rsidP="00BA0159">
            <w:pPr>
              <w:pStyle w:val="Tabletext"/>
            </w:pPr>
            <w:r w:rsidRPr="006905BC">
              <w:t xml:space="preserve">−55 dBW/100 MHz for 86.05 </w:t>
            </w:r>
            <w:r w:rsidRPr="006905BC">
              <w:sym w:font="Symbol" w:char="F0A3"/>
            </w:r>
            <w:r w:rsidRPr="006905BC">
              <w:t> </w:t>
            </w:r>
            <w:r w:rsidRPr="006905BC">
              <w:rPr>
                <w:i/>
                <w:iCs/>
              </w:rPr>
              <w:t>f</w:t>
            </w:r>
            <w:r w:rsidRPr="006905BC">
              <w:t> </w:t>
            </w:r>
            <w:r w:rsidRPr="006905BC">
              <w:sym w:font="Symbol" w:char="F0A3"/>
            </w:r>
            <w:r w:rsidRPr="006905BC">
              <w:t> 91 GHz</w:t>
            </w:r>
          </w:p>
          <w:p w:rsidR="00BA0159" w:rsidRPr="006905BC" w:rsidRDefault="00BA0159" w:rsidP="00BA0159">
            <w:pPr>
              <w:pStyle w:val="Tabletext"/>
            </w:pPr>
            <w:r w:rsidRPr="006905BC">
              <w:t xml:space="preserve">where </w:t>
            </w:r>
            <w:r w:rsidRPr="006905BC">
              <w:rPr>
                <w:i/>
                <w:iCs/>
              </w:rPr>
              <w:t>f</w:t>
            </w:r>
            <w:r w:rsidRPr="006905BC">
              <w:t xml:space="preserve"> is the centre frequency of the 100 MHz reference bandwidth expressed in GHz</w:t>
            </w:r>
          </w:p>
        </w:tc>
      </w:tr>
      <w:tr w:rsidR="009F3E9F" w:rsidRPr="002D3569" w:rsidTr="00BA0159">
        <w:trPr>
          <w:gridAfter w:val="2"/>
          <w:wAfter w:w="33" w:type="dxa"/>
          <w:jc w:val="center"/>
        </w:trPr>
        <w:tc>
          <w:tcPr>
            <w:tcW w:w="9493" w:type="dxa"/>
            <w:gridSpan w:val="7"/>
            <w:tcBorders>
              <w:top w:val="nil"/>
              <w:left w:val="nil"/>
              <w:bottom w:val="nil"/>
              <w:right w:val="nil"/>
            </w:tcBorders>
            <w:vAlign w:val="center"/>
          </w:tcPr>
          <w:p w:rsidR="009F3E9F" w:rsidRPr="002D3569" w:rsidRDefault="00F50837" w:rsidP="009F3E9F">
            <w:pPr>
              <w:pStyle w:val="Tablelegend"/>
              <w:tabs>
                <w:tab w:val="left" w:pos="566"/>
              </w:tabs>
            </w:pPr>
            <w:r w:rsidRPr="002D3569">
              <w:rPr>
                <w:vertAlign w:val="superscript"/>
              </w:rPr>
              <w:t>...</w:t>
            </w:r>
          </w:p>
          <w:p w:rsidR="009F3E9F" w:rsidRPr="002D3569" w:rsidRDefault="00EE7249" w:rsidP="00574D33">
            <w:pPr>
              <w:pStyle w:val="Tablelegend"/>
              <w:tabs>
                <w:tab w:val="left" w:pos="566"/>
              </w:tabs>
            </w:pPr>
            <w:del w:id="116" w:author="Gimenez, Christine" w:date="2015-10-27T17:40:00Z">
              <w:r w:rsidRPr="002D3569" w:rsidDel="00574D33">
                <w:rPr>
                  <w:vertAlign w:val="superscript"/>
                </w:rPr>
                <w:delText>3</w:delText>
              </w:r>
              <w:r w:rsidRPr="002D3569" w:rsidDel="00574D33">
                <w:tab/>
              </w:r>
            </w:del>
            <w:del w:id="117" w:author="Pavlenko, Kseniia" w:date="2015-10-26T09:02:00Z">
              <w:r w:rsidRPr="002D3569" w:rsidDel="00FB6916">
                <w:delText>Stations of the mobile service for cellular systems, including those complying with Recommendation ITU</w:delText>
              </w:r>
              <w:r w:rsidRPr="002D3569" w:rsidDel="00FB6916">
                <w:noBreakHyphen/>
                <w:delText>R M.1457 or IMT standards, are likely to meet this unwanted emission power level.</w:delText>
              </w:r>
            </w:del>
          </w:p>
          <w:p w:rsidR="009F3E9F" w:rsidRPr="002D3569" w:rsidRDefault="001F1196" w:rsidP="001F1196">
            <w:pPr>
              <w:pStyle w:val="Tablelegend"/>
              <w:tabs>
                <w:tab w:val="left" w:pos="566"/>
              </w:tabs>
            </w:pPr>
            <w:del w:id="118" w:author="Gimenez, Christine" w:date="2015-10-27T17:59:00Z">
              <w:r w:rsidDel="001F1196">
                <w:rPr>
                  <w:vertAlign w:val="superscript"/>
                </w:rPr>
                <w:delText>4</w:delText>
              </w:r>
            </w:del>
            <w:ins w:id="119" w:author="Gimenez, Christine" w:date="2015-10-27T17:59:00Z">
              <w:r>
                <w:rPr>
                  <w:vertAlign w:val="superscript"/>
                </w:rPr>
                <w:t>3</w:t>
              </w:r>
            </w:ins>
            <w:r w:rsidR="00EE7249" w:rsidRPr="002D3569">
              <w:tab/>
              <w:t>The band 1 429-1 435 MHz is also allocated to the aeronautical mobile service in eight Region 1 administrations on a primary basis exclusively for the purposes of aeronautical telemetry within their national territory (No. </w:t>
            </w:r>
            <w:r w:rsidR="00EE7249" w:rsidRPr="002D3569">
              <w:rPr>
                <w:b/>
                <w:bCs/>
              </w:rPr>
              <w:t>5.342</w:t>
            </w:r>
            <w:r w:rsidR="00EE7249" w:rsidRPr="002D3569">
              <w:t>).</w:t>
            </w:r>
          </w:p>
          <w:p w:rsidR="00574D33" w:rsidRDefault="00574D33">
            <w:pPr>
              <w:pStyle w:val="Tablelegend"/>
              <w:tabs>
                <w:tab w:val="left" w:pos="566"/>
              </w:tabs>
            </w:pPr>
            <w:del w:id="120" w:author="Gimenez, Christine" w:date="2015-10-27T17:45:00Z">
              <w:r w:rsidDel="00574D33">
                <w:rPr>
                  <w:vertAlign w:val="superscript"/>
                </w:rPr>
                <w:delText>5</w:delText>
              </w:r>
            </w:del>
            <w:ins w:id="121" w:author="Gimenez, Christine" w:date="2015-10-27T17:45:00Z">
              <w:r>
                <w:rPr>
                  <w:vertAlign w:val="superscript"/>
                </w:rPr>
                <w:t>4</w:t>
              </w:r>
            </w:ins>
            <w:r w:rsidR="00EE7249" w:rsidRPr="002D3569">
              <w:tab/>
              <w:t>The recommended maximum levels apply under clear-sky conditions. During fading conditions, these levels may be exceeded by earth stations when using uplink power control.</w:t>
            </w:r>
            <w:r>
              <w:t xml:space="preserve"> </w:t>
            </w:r>
          </w:p>
          <w:p w:rsidR="009F3E9F" w:rsidRPr="002D3569" w:rsidRDefault="00574D33">
            <w:pPr>
              <w:pStyle w:val="Tablelegend"/>
              <w:tabs>
                <w:tab w:val="left" w:pos="566"/>
              </w:tabs>
            </w:pPr>
            <w:del w:id="122" w:author="Gimenez, Christine" w:date="2015-10-27T17:46:00Z">
              <w:r w:rsidDel="00574D33">
                <w:rPr>
                  <w:vertAlign w:val="superscript"/>
                </w:rPr>
                <w:delText>6</w:delText>
              </w:r>
            </w:del>
            <w:ins w:id="123" w:author="Gimenez, Christine" w:date="2015-10-27T17:46:00Z">
              <w:r>
                <w:rPr>
                  <w:vertAlign w:val="superscript"/>
                </w:rPr>
                <w:t>5</w:t>
              </w:r>
            </w:ins>
            <w:r>
              <w:rPr>
                <w:vertAlign w:val="superscript"/>
              </w:rPr>
              <w:tab/>
            </w:r>
            <w:r w:rsidR="00F50837" w:rsidRPr="002D3569">
              <w:t>Other maximum unwanted emission levels may be developed based on different scenarios provided in Report ITU-R F.2239 for the band 86-92 GHz.</w:t>
            </w:r>
          </w:p>
          <w:p w:rsidR="009F3E9F" w:rsidRPr="002D3569" w:rsidRDefault="00F50837" w:rsidP="009F3E9F">
            <w:pPr>
              <w:pStyle w:val="Tablelegend"/>
              <w:tabs>
                <w:tab w:val="left" w:pos="566"/>
              </w:tabs>
            </w:pPr>
            <w:r w:rsidRPr="002D3569">
              <w:rPr>
                <w:vertAlign w:val="superscript"/>
              </w:rPr>
              <w:t>...</w:t>
            </w:r>
          </w:p>
        </w:tc>
      </w:tr>
    </w:tbl>
    <w:p w:rsidR="00FF5A71" w:rsidRPr="002D3569" w:rsidRDefault="00EE7249" w:rsidP="005E3DB1">
      <w:pPr>
        <w:pStyle w:val="Reasons"/>
      </w:pPr>
      <w:r w:rsidRPr="002D3569">
        <w:rPr>
          <w:b/>
        </w:rPr>
        <w:lastRenderedPageBreak/>
        <w:t>Reasons:</w:t>
      </w:r>
      <w:r w:rsidRPr="002D3569">
        <w:tab/>
      </w:r>
      <w:r w:rsidR="005E3DB1" w:rsidRPr="002D3569">
        <w:t>Apply mandatory unwanted emission levels applicable to IMT (base stations and mobile stations) operating in the bands 1 375-1</w:t>
      </w:r>
      <w:r w:rsidR="00BA0159">
        <w:t> </w:t>
      </w:r>
      <w:r w:rsidR="005E3DB1" w:rsidRPr="002D3569">
        <w:t>400 MHz and 1 427-1 452 MHz in accordance with Report ITU-R RS.2336 to ensure the protection of EESS (passive) in the band 1 400-1 427 MHz.</w:t>
      </w:r>
    </w:p>
    <w:p w:rsidR="00FF5A71" w:rsidRPr="002D3569" w:rsidRDefault="00EE7249" w:rsidP="005E3DB1">
      <w:pPr>
        <w:pStyle w:val="Proposal"/>
        <w:ind w:left="1134" w:hanging="1134"/>
      </w:pPr>
      <w:r w:rsidRPr="002D3569">
        <w:t>MOD</w:t>
      </w:r>
      <w:r w:rsidRPr="002D3569">
        <w:tab/>
        <w:t>AGL/BOT/LSO/MDG/MWI/MAU/MOZ/NMB/COD/SEY/AFS/SWZ/TZA/ZMB/</w:t>
      </w:r>
      <w:r w:rsidR="005E3DB1" w:rsidRPr="002D3569">
        <w:br/>
      </w:r>
      <w:r w:rsidRPr="002D3569">
        <w:t>ZWE/130A1/9</w:t>
      </w:r>
    </w:p>
    <w:p w:rsidR="009F3E9F" w:rsidRPr="002D3569" w:rsidRDefault="00EE7249">
      <w:pPr>
        <w:pStyle w:val="ResNo"/>
      </w:pPr>
      <w:r w:rsidRPr="002D3569">
        <w:t>RESOLUTION 223 (Rev.WRC</w:t>
      </w:r>
      <w:r w:rsidRPr="002D3569">
        <w:noBreakHyphen/>
      </w:r>
      <w:del w:id="124" w:author="Pavlenko, Kseniia" w:date="2015-10-26T08:42:00Z">
        <w:r w:rsidRPr="002D3569" w:rsidDel="005E3DB1">
          <w:delText>12</w:delText>
        </w:r>
      </w:del>
      <w:ins w:id="125" w:author="Pavlenko, Kseniia" w:date="2015-10-26T08:42:00Z">
        <w:r w:rsidR="005E3DB1" w:rsidRPr="002D3569">
          <w:t>15</w:t>
        </w:r>
      </w:ins>
      <w:r w:rsidRPr="002D3569">
        <w:t>)</w:t>
      </w:r>
    </w:p>
    <w:p w:rsidR="009F3E9F" w:rsidRPr="002D3569" w:rsidRDefault="00EE7249" w:rsidP="009F3E9F">
      <w:pPr>
        <w:pStyle w:val="Restitle"/>
        <w:rPr>
          <w:lang w:eastAsia="ja-JP"/>
        </w:rPr>
      </w:pPr>
      <w:bookmarkStart w:id="126" w:name="_Toc327364412"/>
      <w:r w:rsidRPr="002D3569">
        <w:rPr>
          <w:lang w:eastAsia="ja-JP"/>
        </w:rPr>
        <w:t>Additional frequency bands identified for IMT</w:t>
      </w:r>
      <w:bookmarkEnd w:id="126"/>
    </w:p>
    <w:p w:rsidR="009F3E9F" w:rsidRPr="002D3569" w:rsidRDefault="00EE7249">
      <w:pPr>
        <w:pStyle w:val="Normalaftertitle"/>
      </w:pPr>
      <w:r w:rsidRPr="002D3569">
        <w:t xml:space="preserve">The World Radiocommunication Conference (Geneva, </w:t>
      </w:r>
      <w:del w:id="127" w:author="Pavlenko, Kseniia" w:date="2015-10-26T08:42:00Z">
        <w:r w:rsidRPr="002D3569" w:rsidDel="005E3DB1">
          <w:delText>2012</w:delText>
        </w:r>
      </w:del>
      <w:ins w:id="128" w:author="Pavlenko, Kseniia" w:date="2015-10-26T08:42:00Z">
        <w:r w:rsidR="005E3DB1" w:rsidRPr="002D3569">
          <w:t>2015</w:t>
        </w:r>
      </w:ins>
      <w:r w:rsidRPr="002D3569">
        <w:t>),</w:t>
      </w:r>
    </w:p>
    <w:p w:rsidR="009F3E9F" w:rsidRPr="002D3569" w:rsidRDefault="00EE7249" w:rsidP="009F3E9F">
      <w:pPr>
        <w:pStyle w:val="Call"/>
      </w:pPr>
      <w:r w:rsidRPr="002D3569">
        <w:t>considering</w:t>
      </w:r>
    </w:p>
    <w:p w:rsidR="009F3E9F" w:rsidRPr="002D3569" w:rsidRDefault="0044083D" w:rsidP="009F3E9F">
      <w:r w:rsidRPr="002D3569">
        <w:rPr>
          <w:i/>
          <w:color w:val="000000"/>
          <w:szCs w:val="24"/>
        </w:rPr>
        <w:t>...</w:t>
      </w:r>
    </w:p>
    <w:p w:rsidR="009F3E9F" w:rsidRPr="002D3569" w:rsidRDefault="00EE7249">
      <w:pPr>
        <w:rPr>
          <w:ins w:id="129" w:author="Pavlenko, Kseniia" w:date="2015-10-26T08:43:00Z"/>
        </w:rPr>
      </w:pPr>
      <w:r w:rsidRPr="002D3569">
        <w:rPr>
          <w:i/>
          <w:iCs/>
          <w:color w:val="000000"/>
          <w:szCs w:val="24"/>
        </w:rPr>
        <w:t>u</w:t>
      </w:r>
      <w:r w:rsidRPr="002D3569">
        <w:rPr>
          <w:i/>
          <w:color w:val="000000"/>
          <w:szCs w:val="24"/>
        </w:rPr>
        <w:t>)</w:t>
      </w:r>
      <w:r w:rsidRPr="002D3569">
        <w:tab/>
        <w:t>that ITU</w:t>
      </w:r>
      <w:r w:rsidRPr="002D3569">
        <w:noBreakHyphen/>
        <w:t>R studies forecasted that additional spectrum may be required to support the future services of IMT and to accommodate future user requirements and network deployments</w:t>
      </w:r>
      <w:del w:id="130" w:author="Pavlenko, Kseniia" w:date="2015-10-26T08:43:00Z">
        <w:r w:rsidRPr="002D3569" w:rsidDel="0044083D">
          <w:delText>,</w:delText>
        </w:r>
      </w:del>
      <w:ins w:id="131" w:author="Pavlenko, Kseniia" w:date="2015-10-26T08:43:00Z">
        <w:r w:rsidR="0044083D" w:rsidRPr="002D3569">
          <w:t>;</w:t>
        </w:r>
      </w:ins>
    </w:p>
    <w:p w:rsidR="0044083D" w:rsidRPr="002D3569" w:rsidRDefault="0044083D" w:rsidP="0044083D">
      <w:pPr>
        <w:rPr>
          <w:ins w:id="132" w:author="Pavlenko, Kseniia" w:date="2015-10-26T08:43:00Z"/>
        </w:rPr>
      </w:pPr>
      <w:ins w:id="133" w:author="Pavlenko, Kseniia" w:date="2015-10-26T08:43:00Z">
        <w:r w:rsidRPr="002D3569">
          <w:rPr>
            <w:i/>
            <w:iCs/>
            <w:rPrChange w:id="134" w:author="Pavlenko, Kseniia" w:date="2015-10-26T08:43:00Z">
              <w:rPr/>
            </w:rPrChange>
          </w:rPr>
          <w:t>v)</w:t>
        </w:r>
        <w:r w:rsidRPr="002D3569">
          <w:tab/>
          <w:t>that WRC</w:t>
        </w:r>
      </w:ins>
      <w:ins w:id="135" w:author="Turnbull, Karen" w:date="2015-10-27T11:52:00Z">
        <w:r w:rsidR="00BA0159">
          <w:noBreakHyphen/>
        </w:r>
      </w:ins>
      <w:ins w:id="136" w:author="Pavlenko, Kseniia" w:date="2015-10-26T08:43:00Z">
        <w:r w:rsidRPr="002D3569">
          <w:t>15 identified the band 1 427-1 518 MHz for IMT in No.</w:t>
        </w:r>
      </w:ins>
      <w:ins w:id="137" w:author="Turnbull, Karen" w:date="2015-10-27T11:52:00Z">
        <w:r w:rsidR="00BA0159">
          <w:t> </w:t>
        </w:r>
      </w:ins>
      <w:ins w:id="138" w:author="Pavlenko, Kseniia" w:date="2015-10-26T08:43:00Z">
        <w:r w:rsidRPr="002D3569">
          <w:rPr>
            <w:b/>
          </w:rPr>
          <w:t>5A11</w:t>
        </w:r>
        <w:r w:rsidRPr="002D3569">
          <w:t xml:space="preserve"> and No.</w:t>
        </w:r>
      </w:ins>
      <w:ins w:id="139" w:author="Turnbull, Karen" w:date="2015-10-27T11:52:00Z">
        <w:r w:rsidR="00BA0159">
          <w:t> </w:t>
        </w:r>
      </w:ins>
      <w:ins w:id="140" w:author="Pavlenko, Kseniia" w:date="2015-10-26T08:43:00Z">
        <w:r w:rsidRPr="002D3569">
          <w:rPr>
            <w:b/>
          </w:rPr>
          <w:t>5B11</w:t>
        </w:r>
        <w:r w:rsidRPr="002D3569">
          <w:t xml:space="preserve">; </w:t>
        </w:r>
      </w:ins>
    </w:p>
    <w:p w:rsidR="0044083D" w:rsidRPr="002D3569" w:rsidRDefault="0044083D" w:rsidP="0044083D">
      <w:pPr>
        <w:rPr>
          <w:ins w:id="141" w:author="Pavlenko, Kseniia" w:date="2015-10-26T08:43:00Z"/>
        </w:rPr>
      </w:pPr>
      <w:ins w:id="142" w:author="Pavlenko, Kseniia" w:date="2015-10-26T08:43:00Z">
        <w:r w:rsidRPr="002D3569">
          <w:rPr>
            <w:i/>
            <w:iCs/>
            <w:rPrChange w:id="143" w:author="Pavlenko, Kseniia" w:date="2015-10-26T08:43:00Z">
              <w:rPr/>
            </w:rPrChange>
          </w:rPr>
          <w:t>w)</w:t>
        </w:r>
        <w:r w:rsidRPr="002D3569">
          <w:t xml:space="preserve"> </w:t>
        </w:r>
        <w:r w:rsidRPr="002D3569">
          <w:tab/>
          <w:t>that the frequency band 1 518-1 525 MHz is allocated to the mobile-satellite service;</w:t>
        </w:r>
      </w:ins>
    </w:p>
    <w:p w:rsidR="0044083D" w:rsidRPr="002D3569" w:rsidRDefault="0044083D">
      <w:ins w:id="144" w:author="Pavlenko, Kseniia" w:date="2015-10-26T08:43:00Z">
        <w:r w:rsidRPr="002D3569">
          <w:rPr>
            <w:i/>
            <w:iCs/>
            <w:rPrChange w:id="145" w:author="Pavlenko, Kseniia" w:date="2015-10-26T08:43:00Z">
              <w:rPr/>
            </w:rPrChange>
          </w:rPr>
          <w:t>x)</w:t>
        </w:r>
        <w:r w:rsidRPr="002D3569">
          <w:tab/>
          <w:t>that there is a need to ensure the coexistence between IMT systems operating below 1 518</w:t>
        </w:r>
      </w:ins>
      <w:ins w:id="146" w:author="Turnbull, Karen" w:date="2015-10-27T11:52:00Z">
        <w:r w:rsidR="00BA0159">
          <w:t> </w:t>
        </w:r>
      </w:ins>
      <w:ins w:id="147" w:author="Pavlenko, Kseniia" w:date="2015-10-26T08:43:00Z">
        <w:r w:rsidRPr="002D3569">
          <w:t>MHz and MSS operating above 1 518</w:t>
        </w:r>
      </w:ins>
      <w:ins w:id="148" w:author="Turnbull, Karen" w:date="2015-10-27T11:52:00Z">
        <w:r w:rsidR="00BA0159">
          <w:t> </w:t>
        </w:r>
      </w:ins>
      <w:ins w:id="149" w:author="Pavlenko, Kseniia" w:date="2015-10-26T08:43:00Z">
        <w:r w:rsidRPr="002D3569">
          <w:t>MHz,</w:t>
        </w:r>
      </w:ins>
    </w:p>
    <w:p w:rsidR="009F3E9F" w:rsidRPr="002D3569" w:rsidRDefault="0044083D" w:rsidP="009F3E9F">
      <w:pPr>
        <w:rPr>
          <w:rFonts w:eastAsia="???"/>
        </w:rPr>
      </w:pPr>
      <w:r w:rsidRPr="002D3569">
        <w:rPr>
          <w:rFonts w:eastAsia="???"/>
        </w:rPr>
        <w:t>...</w:t>
      </w:r>
    </w:p>
    <w:p w:rsidR="009F3E9F" w:rsidRPr="002D3569" w:rsidRDefault="00EE7249" w:rsidP="009F3E9F">
      <w:pPr>
        <w:pStyle w:val="Call"/>
      </w:pPr>
      <w:r w:rsidRPr="002D3569">
        <w:t>invites ITU</w:t>
      </w:r>
      <w:r w:rsidRPr="002D3569">
        <w:noBreakHyphen/>
        <w:t>R</w:t>
      </w:r>
    </w:p>
    <w:p w:rsidR="009F3E9F" w:rsidRPr="002D3569" w:rsidRDefault="0044083D" w:rsidP="009F3E9F">
      <w:r w:rsidRPr="002D3569">
        <w:rPr>
          <w:rFonts w:eastAsia="???"/>
          <w:color w:val="000000"/>
          <w:szCs w:val="24"/>
        </w:rPr>
        <w:t>...</w:t>
      </w:r>
    </w:p>
    <w:p w:rsidR="009F3E9F" w:rsidRPr="002D3569" w:rsidRDefault="00EE7249">
      <w:pPr>
        <w:rPr>
          <w:ins w:id="150" w:author="Pavlenko, Kseniia" w:date="2015-10-26T08:44:00Z"/>
          <w:rFonts w:eastAsia="???"/>
        </w:rPr>
      </w:pPr>
      <w:r w:rsidRPr="002D3569">
        <w:rPr>
          <w:rFonts w:eastAsia="???"/>
        </w:rPr>
        <w:t>5</w:t>
      </w:r>
      <w:r w:rsidRPr="002D3569">
        <w:rPr>
          <w:rFonts w:eastAsia="???"/>
        </w:rPr>
        <w:tab/>
        <w:t>to include these frequency arrangements and the results of these studies in one or more ITU</w:t>
      </w:r>
      <w:r w:rsidRPr="002D3569">
        <w:rPr>
          <w:rFonts w:eastAsia="???"/>
        </w:rPr>
        <w:noBreakHyphen/>
        <w:t>R Recommendations</w:t>
      </w:r>
      <w:del w:id="151" w:author="Pavlenko, Kseniia" w:date="2015-10-26T08:44:00Z">
        <w:r w:rsidRPr="002D3569" w:rsidDel="0044083D">
          <w:rPr>
            <w:rFonts w:eastAsia="???"/>
          </w:rPr>
          <w:delText>.</w:delText>
        </w:r>
      </w:del>
      <w:ins w:id="152" w:author="Pavlenko, Kseniia" w:date="2015-10-26T08:44:00Z">
        <w:r w:rsidR="0044083D" w:rsidRPr="002D3569">
          <w:rPr>
            <w:rFonts w:eastAsia="???"/>
          </w:rPr>
          <w:t>;</w:t>
        </w:r>
      </w:ins>
    </w:p>
    <w:p w:rsidR="0044083D" w:rsidRPr="002D3569" w:rsidRDefault="0044083D">
      <w:pPr>
        <w:rPr>
          <w:rFonts w:eastAsia="???"/>
        </w:rPr>
      </w:pPr>
      <w:ins w:id="153" w:author="Pavlenko, Kseniia" w:date="2015-10-26T08:44:00Z">
        <w:r w:rsidRPr="002D3569">
          <w:t>6</w:t>
        </w:r>
        <w:r w:rsidRPr="002D3569">
          <w:tab/>
          <w:t>to develop an ITU</w:t>
        </w:r>
      </w:ins>
      <w:ins w:id="154" w:author="Turnbull, Karen" w:date="2015-10-27T11:52:00Z">
        <w:r w:rsidR="00BA0159">
          <w:noBreakHyphen/>
        </w:r>
      </w:ins>
      <w:ins w:id="155" w:author="Pavlenko, Kseniia" w:date="2015-10-26T08:44:00Z">
        <w:r w:rsidRPr="002D3569">
          <w:t>R Recommendation providing technical measures regarding adjacent band compatibility between IMT systems operating below 1</w:t>
        </w:r>
      </w:ins>
      <w:ins w:id="156" w:author="Turnbull, Karen" w:date="2015-10-27T11:52:00Z">
        <w:r w:rsidR="00BA0159">
          <w:t> </w:t>
        </w:r>
      </w:ins>
      <w:ins w:id="157" w:author="Pavlenko, Kseniia" w:date="2015-10-26T08:44:00Z">
        <w:r w:rsidRPr="002D3569">
          <w:t>518</w:t>
        </w:r>
      </w:ins>
      <w:ins w:id="158" w:author="Turnbull, Karen" w:date="2015-10-27T11:52:00Z">
        <w:r w:rsidR="00BA0159">
          <w:t> </w:t>
        </w:r>
      </w:ins>
      <w:ins w:id="159" w:author="Pavlenko, Kseniia" w:date="2015-10-26T08:44:00Z">
        <w:r w:rsidRPr="002D3569">
          <w:t>MHz and MSS systems operating above 1</w:t>
        </w:r>
      </w:ins>
      <w:ins w:id="160" w:author="Turnbull, Karen" w:date="2015-10-27T11:52:00Z">
        <w:r w:rsidR="00BA0159">
          <w:t> </w:t>
        </w:r>
      </w:ins>
      <w:ins w:id="161" w:author="Pavlenko, Kseniia" w:date="2015-10-26T08:44:00Z">
        <w:r w:rsidRPr="002D3569">
          <w:t>518</w:t>
        </w:r>
      </w:ins>
      <w:ins w:id="162" w:author="Turnbull, Karen" w:date="2015-10-27T11:52:00Z">
        <w:r w:rsidR="00BA0159">
          <w:t> </w:t>
        </w:r>
      </w:ins>
      <w:ins w:id="163" w:author="Pavlenko, Kseniia" w:date="2015-10-26T08:44:00Z">
        <w:r w:rsidRPr="002D3569">
          <w:t>MHz.</w:t>
        </w:r>
      </w:ins>
    </w:p>
    <w:p w:rsidR="0044083D" w:rsidRPr="002D3569" w:rsidRDefault="00EE7249" w:rsidP="0044083D">
      <w:pPr>
        <w:pStyle w:val="Reasons"/>
      </w:pPr>
      <w:r w:rsidRPr="002D3569">
        <w:rPr>
          <w:b/>
        </w:rPr>
        <w:t>Reasons:</w:t>
      </w:r>
      <w:r w:rsidRPr="002D3569">
        <w:tab/>
      </w:r>
      <w:r w:rsidR="0044083D" w:rsidRPr="002D3569">
        <w:t>Studies pertaining to adjacent band compatibility between MSS and IMT operating above and below 1</w:t>
      </w:r>
      <w:r w:rsidR="00BA0159">
        <w:t> </w:t>
      </w:r>
      <w:r w:rsidR="0044083D" w:rsidRPr="002D3569">
        <w:t>518 MHz respectively are ongoing in Europe. Amendment to Resolution 223 as proposed will ensure that these studies are concluded within ITU-R and the results captured in an ITU-R Recommendation.</w:t>
      </w:r>
    </w:p>
    <w:p w:rsidR="0044083D" w:rsidRPr="002D3569" w:rsidRDefault="0044083D" w:rsidP="0044083D">
      <w:r w:rsidRPr="002D3569">
        <w:br w:type="page"/>
      </w:r>
    </w:p>
    <w:p w:rsidR="002F306F" w:rsidRDefault="0044083D" w:rsidP="002F306F">
      <w:pPr>
        <w:pStyle w:val="AnnexNo"/>
      </w:pPr>
      <w:bookmarkStart w:id="164" w:name="_Toc327956582"/>
      <w:r w:rsidRPr="002D3569">
        <w:lastRenderedPageBreak/>
        <w:t>Annex 2</w:t>
      </w:r>
    </w:p>
    <w:p w:rsidR="0044083D" w:rsidRPr="002D3569" w:rsidRDefault="0044083D" w:rsidP="002F306F">
      <w:pPr>
        <w:pStyle w:val="Annextitle"/>
      </w:pPr>
      <w:r w:rsidRPr="002D3569">
        <w:t>Frequency band 3 400-3 600 MHz</w:t>
      </w:r>
    </w:p>
    <w:p w:rsidR="0044083D" w:rsidRPr="002D3569" w:rsidRDefault="0044083D" w:rsidP="0044083D">
      <w:pPr>
        <w:pStyle w:val="Headingb"/>
        <w:rPr>
          <w:lang w:val="en-GB"/>
        </w:rPr>
      </w:pPr>
      <w:r w:rsidRPr="002D3569">
        <w:rPr>
          <w:lang w:val="en-GB"/>
        </w:rPr>
        <w:t>Introduction</w:t>
      </w:r>
    </w:p>
    <w:p w:rsidR="0044083D" w:rsidRPr="002D3569" w:rsidRDefault="0044083D" w:rsidP="002F306F">
      <w:r w:rsidRPr="002D3569">
        <w:t>SADC administrations are of the view that there is sufficient Regional support for IMT in the frequency band 3400-3600 MHz to convert the current footnote allocations to an allocation in the Table of Frequency Allocations. Although it is evident that there is substantial support for IMT in this band (or parts thereof) also in Regions 2 and 3, SADC administrations restricted their proposal to Region 1 only. Further, SADC propose that the protection criteria currently in No. 5.430A be retained as some SADC countries d</w:t>
      </w:r>
      <w:r w:rsidR="002F306F">
        <w:t>o not support IMT in this band.</w:t>
      </w:r>
    </w:p>
    <w:p w:rsidR="009F3E9F" w:rsidRPr="002D3569" w:rsidRDefault="00EE7249" w:rsidP="009F3E9F">
      <w:pPr>
        <w:pStyle w:val="ArtNo"/>
      </w:pPr>
      <w:r w:rsidRPr="002D3569">
        <w:t xml:space="preserve">ARTICLE </w:t>
      </w:r>
      <w:r w:rsidRPr="002D3569">
        <w:rPr>
          <w:rStyle w:val="href"/>
          <w:rFonts w:eastAsiaTheme="majorEastAsia"/>
          <w:color w:val="000000"/>
        </w:rPr>
        <w:t>5</w:t>
      </w:r>
      <w:bookmarkEnd w:id="164"/>
    </w:p>
    <w:p w:rsidR="009F3E9F" w:rsidRPr="002D3569" w:rsidRDefault="00EE7249" w:rsidP="009F3E9F">
      <w:pPr>
        <w:pStyle w:val="Arttitle"/>
      </w:pPr>
      <w:bookmarkStart w:id="165" w:name="_Toc327956583"/>
      <w:r w:rsidRPr="002D3569">
        <w:t>Frequency allocations</w:t>
      </w:r>
      <w:bookmarkEnd w:id="165"/>
    </w:p>
    <w:p w:rsidR="009F3E9F" w:rsidRPr="002D3569" w:rsidRDefault="00EE7249" w:rsidP="009F3E9F">
      <w:pPr>
        <w:pStyle w:val="Section1"/>
        <w:keepNext/>
      </w:pPr>
      <w:r w:rsidRPr="002D3569">
        <w:t>Section IV – Table of Frequency Allocations</w:t>
      </w:r>
      <w:r w:rsidRPr="002D3569">
        <w:br/>
      </w:r>
      <w:r w:rsidRPr="002D3569">
        <w:rPr>
          <w:b w:val="0"/>
          <w:bCs/>
        </w:rPr>
        <w:t xml:space="preserve">(See No. </w:t>
      </w:r>
      <w:r w:rsidRPr="002D3569">
        <w:t>2.1</w:t>
      </w:r>
      <w:r w:rsidRPr="002D3569">
        <w:rPr>
          <w:b w:val="0"/>
          <w:bCs/>
        </w:rPr>
        <w:t>)</w:t>
      </w:r>
      <w:r w:rsidRPr="002D3569">
        <w:rPr>
          <w:b w:val="0"/>
          <w:bCs/>
        </w:rPr>
        <w:br/>
      </w:r>
      <w:r w:rsidRPr="002D3569">
        <w:br/>
      </w:r>
    </w:p>
    <w:p w:rsidR="00FF5A71" w:rsidRPr="002D3569" w:rsidRDefault="00EE7249" w:rsidP="0044083D">
      <w:pPr>
        <w:pStyle w:val="Proposal"/>
        <w:ind w:left="1134" w:hanging="1134"/>
      </w:pPr>
      <w:r w:rsidRPr="002D3569">
        <w:t>MOD</w:t>
      </w:r>
      <w:r w:rsidRPr="002D3569">
        <w:tab/>
        <w:t>AGL/BOT/LSO/MDG/MWI/MAU/MOZ/NMB/COD/SEY/AFS/SWZ/TZA/ZMB/</w:t>
      </w:r>
      <w:r w:rsidR="0044083D" w:rsidRPr="002D3569">
        <w:br/>
      </w:r>
      <w:r w:rsidRPr="002D3569">
        <w:t>ZWE/130A1/10</w:t>
      </w:r>
    </w:p>
    <w:p w:rsidR="009F3E9F" w:rsidRPr="002D3569" w:rsidRDefault="00EE7249" w:rsidP="009F3E9F">
      <w:pPr>
        <w:pStyle w:val="Tabletitle"/>
      </w:pPr>
      <w:r w:rsidRPr="002D3569">
        <w:t>2 700-4 800 MHz</w:t>
      </w:r>
    </w:p>
    <w:tbl>
      <w:tblPr>
        <w:tblW w:w="0" w:type="auto"/>
        <w:jc w:val="center"/>
        <w:tblLayout w:type="fixed"/>
        <w:tblCellMar>
          <w:left w:w="107" w:type="dxa"/>
          <w:right w:w="107" w:type="dxa"/>
        </w:tblCellMar>
        <w:tblLook w:val="0000" w:firstRow="0" w:lastRow="0" w:firstColumn="0" w:lastColumn="0" w:noHBand="0" w:noVBand="0"/>
      </w:tblPr>
      <w:tblGrid>
        <w:gridCol w:w="3093"/>
        <w:gridCol w:w="3109"/>
        <w:gridCol w:w="3101"/>
      </w:tblGrid>
      <w:tr w:rsidR="009F3E9F" w:rsidRPr="002D3569" w:rsidTr="009F3E9F">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rsidR="009F3E9F" w:rsidRPr="002D3569" w:rsidRDefault="00EE7249" w:rsidP="009F3E9F">
            <w:pPr>
              <w:pStyle w:val="Tablehead"/>
            </w:pPr>
            <w:r w:rsidRPr="002D3569">
              <w:t>Allocation to services</w:t>
            </w:r>
          </w:p>
        </w:tc>
      </w:tr>
      <w:tr w:rsidR="009F3E9F" w:rsidRPr="002D3569" w:rsidTr="009F3E9F">
        <w:trPr>
          <w:cantSplit/>
          <w:jc w:val="center"/>
        </w:trPr>
        <w:tc>
          <w:tcPr>
            <w:tcW w:w="3093" w:type="dxa"/>
            <w:tcBorders>
              <w:top w:val="single" w:sz="6" w:space="0" w:color="auto"/>
              <w:left w:val="single" w:sz="6" w:space="0" w:color="auto"/>
              <w:bottom w:val="single" w:sz="6" w:space="0" w:color="auto"/>
              <w:right w:val="single" w:sz="6" w:space="0" w:color="auto"/>
            </w:tcBorders>
          </w:tcPr>
          <w:p w:rsidR="009F3E9F" w:rsidRPr="002D3569" w:rsidRDefault="00EE7249" w:rsidP="009F3E9F">
            <w:pPr>
              <w:pStyle w:val="Tablehead"/>
            </w:pPr>
            <w:r w:rsidRPr="002D3569">
              <w:t>Region 1</w:t>
            </w:r>
          </w:p>
        </w:tc>
        <w:tc>
          <w:tcPr>
            <w:tcW w:w="3109" w:type="dxa"/>
            <w:tcBorders>
              <w:top w:val="single" w:sz="6" w:space="0" w:color="auto"/>
              <w:left w:val="single" w:sz="6" w:space="0" w:color="auto"/>
              <w:bottom w:val="single" w:sz="6" w:space="0" w:color="auto"/>
              <w:right w:val="single" w:sz="6" w:space="0" w:color="auto"/>
            </w:tcBorders>
          </w:tcPr>
          <w:p w:rsidR="009F3E9F" w:rsidRPr="002D3569" w:rsidRDefault="00EE7249" w:rsidP="009F3E9F">
            <w:pPr>
              <w:pStyle w:val="Tablehead"/>
            </w:pPr>
            <w:r w:rsidRPr="002D3569">
              <w:t>Region 2</w:t>
            </w:r>
          </w:p>
        </w:tc>
        <w:tc>
          <w:tcPr>
            <w:tcW w:w="3101" w:type="dxa"/>
            <w:tcBorders>
              <w:top w:val="single" w:sz="6" w:space="0" w:color="auto"/>
              <w:left w:val="single" w:sz="6" w:space="0" w:color="auto"/>
              <w:bottom w:val="single" w:sz="6" w:space="0" w:color="auto"/>
              <w:right w:val="single" w:sz="6" w:space="0" w:color="auto"/>
            </w:tcBorders>
          </w:tcPr>
          <w:p w:rsidR="009F3E9F" w:rsidRPr="002D3569" w:rsidRDefault="00EE7249" w:rsidP="009F3E9F">
            <w:pPr>
              <w:pStyle w:val="Tablehead"/>
            </w:pPr>
            <w:r w:rsidRPr="002D3569">
              <w:t>Region 3</w:t>
            </w:r>
          </w:p>
        </w:tc>
      </w:tr>
      <w:tr w:rsidR="009F3E9F" w:rsidRPr="00CD25CC" w:rsidTr="009F3E9F">
        <w:trPr>
          <w:cantSplit/>
          <w:trHeight w:val="1944"/>
          <w:jc w:val="center"/>
        </w:trPr>
        <w:tc>
          <w:tcPr>
            <w:tcW w:w="3093" w:type="dxa"/>
            <w:vMerge w:val="restart"/>
            <w:tcBorders>
              <w:top w:val="single" w:sz="6" w:space="0" w:color="auto"/>
              <w:left w:val="single" w:sz="6" w:space="0" w:color="auto"/>
              <w:right w:val="single" w:sz="6" w:space="0" w:color="auto"/>
            </w:tcBorders>
          </w:tcPr>
          <w:p w:rsidR="009F3E9F" w:rsidRPr="002D3569" w:rsidRDefault="00EE7249" w:rsidP="009F3E9F">
            <w:pPr>
              <w:pStyle w:val="TableTextS5"/>
              <w:spacing w:before="20" w:after="20" w:line="220" w:lineRule="exact"/>
              <w:ind w:left="170" w:hanging="170"/>
              <w:rPr>
                <w:rStyle w:val="Tablefreq"/>
              </w:rPr>
            </w:pPr>
            <w:r w:rsidRPr="002D3569">
              <w:rPr>
                <w:rStyle w:val="Tablefreq"/>
              </w:rPr>
              <w:t>3 400-3 600</w:t>
            </w:r>
          </w:p>
          <w:p w:rsidR="009F3E9F" w:rsidRPr="002D3569" w:rsidRDefault="00EE7249" w:rsidP="009F3E9F">
            <w:pPr>
              <w:pStyle w:val="TableTextS5"/>
              <w:spacing w:before="20" w:after="20" w:line="220" w:lineRule="exact"/>
              <w:ind w:left="170" w:hanging="170"/>
              <w:rPr>
                <w:color w:val="000000"/>
              </w:rPr>
            </w:pPr>
            <w:r w:rsidRPr="002D3569">
              <w:rPr>
                <w:color w:val="000000"/>
              </w:rPr>
              <w:t>FIXED</w:t>
            </w:r>
          </w:p>
          <w:p w:rsidR="009F3E9F" w:rsidRPr="002D3569" w:rsidRDefault="00EE7249" w:rsidP="009F3E9F">
            <w:pPr>
              <w:pStyle w:val="TableTextS5"/>
              <w:spacing w:before="20" w:after="20" w:line="220" w:lineRule="exact"/>
              <w:ind w:left="170" w:hanging="170"/>
              <w:rPr>
                <w:ins w:id="166" w:author="Pavlenko, Kseniia" w:date="2015-10-26T08:47:00Z"/>
                <w:color w:val="000000"/>
              </w:rPr>
            </w:pPr>
            <w:r w:rsidRPr="002D3569">
              <w:rPr>
                <w:color w:val="000000"/>
              </w:rPr>
              <w:t>FIXED-SATELLITE</w:t>
            </w:r>
            <w:r w:rsidRPr="002D3569">
              <w:rPr>
                <w:color w:val="000000"/>
              </w:rPr>
              <w:br/>
              <w:t>(space-to-Earth)</w:t>
            </w:r>
          </w:p>
          <w:p w:rsidR="009F3E9F" w:rsidRPr="00BA0159" w:rsidRDefault="00BA0159">
            <w:pPr>
              <w:pStyle w:val="TableTextS5"/>
              <w:spacing w:before="20" w:after="20" w:line="220" w:lineRule="exact"/>
              <w:ind w:left="170" w:hanging="170"/>
              <w:rPr>
                <w:color w:val="000000"/>
                <w:lang w:val="fr-CH"/>
              </w:rPr>
              <w:pPrChange w:id="167" w:author="Pavlenko, Kseniia" w:date="2015-10-26T08:49:00Z">
                <w:pPr>
                  <w:pStyle w:val="TableTextS5"/>
                  <w:spacing w:before="20" w:after="20" w:line="220" w:lineRule="exact"/>
                  <w:ind w:left="300" w:right="130" w:hanging="170"/>
                </w:pPr>
              </w:pPrChange>
            </w:pPr>
            <w:del w:id="168" w:author="Pavlenko, Kseniia" w:date="2015-10-26T08:49:00Z">
              <w:r w:rsidRPr="00BA0159" w:rsidDel="0044083D">
                <w:rPr>
                  <w:color w:val="000000"/>
                  <w:lang w:val="fr-CH"/>
                </w:rPr>
                <w:delText>Mobile</w:delText>
              </w:r>
            </w:del>
            <w:ins w:id="169" w:author="Pavlenko, Kseniia" w:date="2015-10-26T08:47:00Z">
              <w:r w:rsidR="0044083D" w:rsidRPr="00BA0159">
                <w:rPr>
                  <w:color w:val="000000"/>
                  <w:lang w:val="fr-CH"/>
                </w:rPr>
                <w:t xml:space="preserve">MOBILE except aeronautical </w:t>
              </w:r>
            </w:ins>
            <w:ins w:id="170" w:author="Pavlenko, Kseniia" w:date="2015-10-26T08:49:00Z">
              <w:r w:rsidR="0044083D" w:rsidRPr="00BA0159">
                <w:rPr>
                  <w:color w:val="000000"/>
                  <w:lang w:val="fr-CH"/>
                </w:rPr>
                <w:t>MOD</w:t>
              </w:r>
            </w:ins>
            <w:r w:rsidR="00EE7249" w:rsidRPr="00BA0159">
              <w:rPr>
                <w:color w:val="000000"/>
                <w:lang w:val="fr-CH"/>
              </w:rPr>
              <w:t xml:space="preserve"> </w:t>
            </w:r>
            <w:r w:rsidR="00EE7249" w:rsidRPr="00BA0159">
              <w:rPr>
                <w:rStyle w:val="Artref"/>
                <w:lang w:val="fr-CH"/>
              </w:rPr>
              <w:t>5.430A</w:t>
            </w:r>
          </w:p>
          <w:p w:rsidR="009F3E9F" w:rsidRPr="00EA7F69" w:rsidRDefault="00EE7249" w:rsidP="00BA0159">
            <w:pPr>
              <w:pStyle w:val="TableTextS5"/>
              <w:spacing w:before="20" w:after="20" w:line="220" w:lineRule="exact"/>
              <w:ind w:left="170" w:hanging="170"/>
              <w:rPr>
                <w:color w:val="000000"/>
                <w:lang w:val="fr-CH"/>
              </w:rPr>
            </w:pPr>
            <w:r w:rsidRPr="00BA0159">
              <w:rPr>
                <w:color w:val="000000"/>
                <w:lang w:val="fr-CH"/>
              </w:rPr>
              <w:t>Radiolocation</w:t>
            </w:r>
          </w:p>
          <w:p w:rsidR="009F3E9F" w:rsidRPr="00EA7F69" w:rsidRDefault="009F3E9F" w:rsidP="009F3E9F">
            <w:pPr>
              <w:pStyle w:val="TableTextS5"/>
              <w:spacing w:before="20" w:after="20" w:line="220" w:lineRule="exact"/>
              <w:ind w:left="170" w:hanging="170"/>
              <w:rPr>
                <w:color w:val="000000"/>
                <w:lang w:val="fr-CH"/>
              </w:rPr>
            </w:pPr>
          </w:p>
          <w:p w:rsidR="009F3E9F" w:rsidRPr="00EA7F69" w:rsidRDefault="009F3E9F" w:rsidP="009F3E9F">
            <w:pPr>
              <w:pStyle w:val="TableTextS5"/>
              <w:spacing w:before="20" w:after="20" w:line="220" w:lineRule="exact"/>
              <w:ind w:left="170" w:hanging="170"/>
              <w:rPr>
                <w:rStyle w:val="Artref"/>
                <w:color w:val="000000"/>
                <w:lang w:val="fr-CH"/>
              </w:rPr>
            </w:pPr>
          </w:p>
          <w:p w:rsidR="009F3E9F" w:rsidRPr="00EA7F69" w:rsidRDefault="009F3E9F" w:rsidP="009F3E9F">
            <w:pPr>
              <w:pStyle w:val="TableTextS5"/>
              <w:spacing w:before="20" w:after="20" w:line="220" w:lineRule="exact"/>
              <w:ind w:left="170" w:hanging="170"/>
              <w:rPr>
                <w:rStyle w:val="Artref"/>
                <w:color w:val="000000"/>
                <w:lang w:val="fr-CH"/>
              </w:rPr>
            </w:pPr>
          </w:p>
          <w:p w:rsidR="009F3E9F" w:rsidRPr="00EA7F69" w:rsidRDefault="009F3E9F" w:rsidP="009F3E9F">
            <w:pPr>
              <w:pStyle w:val="TableTextS5"/>
              <w:spacing w:before="20" w:after="20" w:line="220" w:lineRule="exact"/>
              <w:ind w:left="170" w:hanging="170"/>
              <w:rPr>
                <w:rStyle w:val="Artref"/>
                <w:color w:val="000000"/>
                <w:lang w:val="fr-CH"/>
              </w:rPr>
            </w:pPr>
          </w:p>
          <w:p w:rsidR="009F3E9F" w:rsidRPr="00EA7F69" w:rsidRDefault="009F3E9F" w:rsidP="009F3E9F">
            <w:pPr>
              <w:pStyle w:val="TableTextS5"/>
              <w:spacing w:before="20" w:after="20" w:line="220" w:lineRule="exact"/>
              <w:ind w:left="170" w:hanging="170"/>
              <w:rPr>
                <w:rStyle w:val="Artref"/>
                <w:color w:val="000000"/>
                <w:lang w:val="fr-CH"/>
              </w:rPr>
            </w:pPr>
          </w:p>
          <w:p w:rsidR="009F3E9F" w:rsidRPr="00EA7F69" w:rsidRDefault="009F3E9F" w:rsidP="009F3E9F">
            <w:pPr>
              <w:pStyle w:val="TableTextS5"/>
              <w:spacing w:before="20" w:after="20" w:line="220" w:lineRule="exact"/>
              <w:ind w:left="170" w:hanging="170"/>
              <w:rPr>
                <w:lang w:val="fr-CH"/>
              </w:rPr>
            </w:pPr>
          </w:p>
          <w:p w:rsidR="009F3E9F" w:rsidRPr="00EA7F69" w:rsidRDefault="009F3E9F" w:rsidP="009F3E9F">
            <w:pPr>
              <w:pStyle w:val="TableTextS5"/>
              <w:rPr>
                <w:color w:val="000000"/>
                <w:lang w:val="fr-CH"/>
              </w:rPr>
            </w:pPr>
          </w:p>
          <w:p w:rsidR="009F3E9F" w:rsidRPr="00EA7F69" w:rsidRDefault="009F3E9F" w:rsidP="009F3E9F">
            <w:pPr>
              <w:pStyle w:val="TableTextS5"/>
              <w:rPr>
                <w:color w:val="000000"/>
                <w:lang w:val="fr-CH"/>
              </w:rPr>
            </w:pPr>
          </w:p>
          <w:p w:rsidR="009F3E9F" w:rsidRPr="002D3569" w:rsidRDefault="00EE7249" w:rsidP="009F3E9F">
            <w:pPr>
              <w:pStyle w:val="TableTextS5"/>
              <w:rPr>
                <w:rStyle w:val="Artref"/>
                <w:color w:val="000000"/>
              </w:rPr>
            </w:pPr>
            <w:r w:rsidRPr="002D3569">
              <w:rPr>
                <w:rStyle w:val="Artref"/>
                <w:color w:val="000000"/>
              </w:rPr>
              <w:t>5.431</w:t>
            </w:r>
          </w:p>
        </w:tc>
        <w:tc>
          <w:tcPr>
            <w:tcW w:w="3109" w:type="dxa"/>
            <w:tcBorders>
              <w:top w:val="single" w:sz="6" w:space="0" w:color="auto"/>
              <w:left w:val="single" w:sz="6" w:space="0" w:color="auto"/>
              <w:bottom w:val="single" w:sz="4" w:space="0" w:color="auto"/>
              <w:right w:val="single" w:sz="6" w:space="0" w:color="auto"/>
            </w:tcBorders>
          </w:tcPr>
          <w:p w:rsidR="009F3E9F" w:rsidRPr="002D3569" w:rsidRDefault="00EE7249" w:rsidP="009F3E9F">
            <w:pPr>
              <w:pStyle w:val="TableTextS5"/>
              <w:spacing w:before="20" w:after="20" w:line="220" w:lineRule="exact"/>
              <w:ind w:left="170" w:hanging="170"/>
              <w:rPr>
                <w:rStyle w:val="Tablefreq"/>
              </w:rPr>
            </w:pPr>
            <w:r w:rsidRPr="002D3569">
              <w:rPr>
                <w:rStyle w:val="Tablefreq"/>
              </w:rPr>
              <w:t>3 400-3 500</w:t>
            </w:r>
          </w:p>
          <w:p w:rsidR="009F3E9F" w:rsidRPr="002D3569" w:rsidRDefault="00EE7249" w:rsidP="009F3E9F">
            <w:pPr>
              <w:pStyle w:val="TableTextS5"/>
              <w:spacing w:before="20" w:after="20" w:line="220" w:lineRule="exact"/>
              <w:ind w:left="170" w:hanging="170"/>
              <w:rPr>
                <w:color w:val="000000"/>
              </w:rPr>
            </w:pPr>
            <w:r w:rsidRPr="002D3569">
              <w:rPr>
                <w:color w:val="000000"/>
              </w:rPr>
              <w:t>FIXED</w:t>
            </w:r>
          </w:p>
          <w:p w:rsidR="009F3E9F" w:rsidRPr="002D3569" w:rsidRDefault="00EE7249" w:rsidP="009F3E9F">
            <w:pPr>
              <w:pStyle w:val="TableTextS5"/>
              <w:spacing w:before="20" w:after="20" w:line="220" w:lineRule="exact"/>
              <w:ind w:left="170" w:hanging="170"/>
              <w:rPr>
                <w:color w:val="000000"/>
              </w:rPr>
            </w:pPr>
            <w:r w:rsidRPr="002D3569">
              <w:rPr>
                <w:color w:val="000000"/>
              </w:rPr>
              <w:t>FIXED-SATELLITE (space-to-Earth)</w:t>
            </w:r>
          </w:p>
          <w:p w:rsidR="009F3E9F" w:rsidRPr="002D3569" w:rsidRDefault="00EE7249" w:rsidP="009F3E9F">
            <w:pPr>
              <w:pStyle w:val="TableTextS5"/>
              <w:spacing w:before="20" w:after="20" w:line="220" w:lineRule="exact"/>
              <w:ind w:left="170" w:hanging="170"/>
              <w:rPr>
                <w:color w:val="000000"/>
              </w:rPr>
            </w:pPr>
            <w:r w:rsidRPr="002D3569">
              <w:rPr>
                <w:color w:val="000000"/>
              </w:rPr>
              <w:t>Amateur</w:t>
            </w:r>
          </w:p>
          <w:p w:rsidR="009F3E9F" w:rsidRPr="002D3569" w:rsidRDefault="00EE7249" w:rsidP="009F3E9F">
            <w:pPr>
              <w:pStyle w:val="TableTextS5"/>
              <w:spacing w:before="20" w:after="20" w:line="220" w:lineRule="exact"/>
              <w:ind w:left="170" w:hanging="170"/>
              <w:rPr>
                <w:color w:val="000000"/>
              </w:rPr>
            </w:pPr>
            <w:r w:rsidRPr="002D3569">
              <w:rPr>
                <w:color w:val="000000"/>
              </w:rPr>
              <w:t xml:space="preserve">Mobile  </w:t>
            </w:r>
            <w:r w:rsidRPr="002D3569">
              <w:rPr>
                <w:rStyle w:val="Artref"/>
              </w:rPr>
              <w:t>5.431A</w:t>
            </w:r>
          </w:p>
          <w:p w:rsidR="009F3E9F" w:rsidRPr="002D3569" w:rsidRDefault="00EE7249" w:rsidP="009F3E9F">
            <w:pPr>
              <w:pStyle w:val="TableTextS5"/>
              <w:spacing w:before="20" w:after="20" w:line="220" w:lineRule="exact"/>
              <w:ind w:left="170" w:hanging="170"/>
              <w:rPr>
                <w:color w:val="000000"/>
              </w:rPr>
            </w:pPr>
            <w:r w:rsidRPr="002D3569">
              <w:rPr>
                <w:color w:val="000000"/>
              </w:rPr>
              <w:t xml:space="preserve">Radiolocation  </w:t>
            </w:r>
            <w:r w:rsidRPr="002D3569">
              <w:rPr>
                <w:rStyle w:val="Artref"/>
                <w:color w:val="000000"/>
              </w:rPr>
              <w:t>5.433</w:t>
            </w:r>
          </w:p>
          <w:p w:rsidR="009F3E9F" w:rsidRPr="002D3569" w:rsidRDefault="00EE7249" w:rsidP="009F3E9F">
            <w:pPr>
              <w:pStyle w:val="TableTextS5"/>
              <w:rPr>
                <w:rStyle w:val="Artref"/>
                <w:color w:val="000000"/>
              </w:rPr>
            </w:pPr>
            <w:r w:rsidRPr="002D3569">
              <w:rPr>
                <w:rStyle w:val="Artref"/>
                <w:color w:val="000000"/>
              </w:rPr>
              <w:t>5.282</w:t>
            </w:r>
          </w:p>
        </w:tc>
        <w:tc>
          <w:tcPr>
            <w:tcW w:w="3101" w:type="dxa"/>
            <w:tcBorders>
              <w:top w:val="single" w:sz="6" w:space="0" w:color="auto"/>
              <w:left w:val="single" w:sz="6" w:space="0" w:color="auto"/>
              <w:bottom w:val="single" w:sz="4" w:space="0" w:color="auto"/>
              <w:right w:val="single" w:sz="6" w:space="0" w:color="auto"/>
            </w:tcBorders>
          </w:tcPr>
          <w:p w:rsidR="009F3E9F" w:rsidRPr="002D3569" w:rsidRDefault="00EE7249" w:rsidP="009F3E9F">
            <w:pPr>
              <w:pStyle w:val="TableTextS5"/>
              <w:spacing w:before="20" w:after="20" w:line="220" w:lineRule="exact"/>
              <w:ind w:left="170" w:hanging="170"/>
              <w:rPr>
                <w:rStyle w:val="Tablefreq"/>
              </w:rPr>
            </w:pPr>
            <w:r w:rsidRPr="002D3569">
              <w:rPr>
                <w:rStyle w:val="Tablefreq"/>
              </w:rPr>
              <w:t>3 400-3 500</w:t>
            </w:r>
          </w:p>
          <w:p w:rsidR="009F3E9F" w:rsidRPr="002D3569" w:rsidRDefault="00EE7249" w:rsidP="009F3E9F">
            <w:pPr>
              <w:pStyle w:val="TableTextS5"/>
              <w:spacing w:before="20" w:after="20" w:line="220" w:lineRule="exact"/>
              <w:ind w:left="170" w:hanging="170"/>
              <w:rPr>
                <w:color w:val="000000"/>
              </w:rPr>
            </w:pPr>
            <w:r w:rsidRPr="002D3569">
              <w:rPr>
                <w:color w:val="000000"/>
              </w:rPr>
              <w:t>FIXED</w:t>
            </w:r>
          </w:p>
          <w:p w:rsidR="009F3E9F" w:rsidRPr="002D3569" w:rsidRDefault="00EE7249" w:rsidP="009F3E9F">
            <w:pPr>
              <w:pStyle w:val="TableTextS5"/>
              <w:spacing w:before="20" w:after="20" w:line="220" w:lineRule="exact"/>
              <w:ind w:left="170" w:hanging="170"/>
              <w:rPr>
                <w:color w:val="000000"/>
              </w:rPr>
            </w:pPr>
            <w:r w:rsidRPr="002D3569">
              <w:rPr>
                <w:color w:val="000000"/>
              </w:rPr>
              <w:t>FIXED-SATELLITE (space-to-Earth)</w:t>
            </w:r>
          </w:p>
          <w:p w:rsidR="009F3E9F" w:rsidRPr="00EA7F69" w:rsidRDefault="00EE7249" w:rsidP="009F3E9F">
            <w:pPr>
              <w:pStyle w:val="TableTextS5"/>
              <w:spacing w:before="20" w:after="20" w:line="220" w:lineRule="exact"/>
              <w:ind w:left="170" w:hanging="170"/>
              <w:rPr>
                <w:color w:val="000000"/>
                <w:lang w:val="fr-CH"/>
              </w:rPr>
            </w:pPr>
            <w:r w:rsidRPr="00EA7F69">
              <w:rPr>
                <w:color w:val="000000"/>
                <w:lang w:val="fr-CH"/>
              </w:rPr>
              <w:t>Amateur</w:t>
            </w:r>
          </w:p>
          <w:p w:rsidR="009F3E9F" w:rsidRPr="00EA7F69" w:rsidRDefault="00EE7249" w:rsidP="009F3E9F">
            <w:pPr>
              <w:pStyle w:val="TableTextS5"/>
              <w:spacing w:before="20" w:after="20" w:line="220" w:lineRule="exact"/>
              <w:ind w:left="170" w:hanging="170"/>
              <w:rPr>
                <w:color w:val="000000"/>
                <w:lang w:val="fr-CH"/>
              </w:rPr>
            </w:pPr>
            <w:r w:rsidRPr="00EA7F69">
              <w:rPr>
                <w:color w:val="000000"/>
                <w:lang w:val="fr-CH"/>
              </w:rPr>
              <w:t xml:space="preserve">Mobile  </w:t>
            </w:r>
            <w:r w:rsidRPr="00EA7F69">
              <w:rPr>
                <w:rStyle w:val="Artref"/>
                <w:lang w:val="fr-CH"/>
              </w:rPr>
              <w:t>5.432B</w:t>
            </w:r>
          </w:p>
          <w:p w:rsidR="009F3E9F" w:rsidRPr="00EA7F69" w:rsidRDefault="00EE7249" w:rsidP="009F3E9F">
            <w:pPr>
              <w:pStyle w:val="TableTextS5"/>
              <w:spacing w:before="20" w:after="20" w:line="220" w:lineRule="exact"/>
              <w:ind w:left="170" w:hanging="170"/>
              <w:rPr>
                <w:lang w:val="fr-CH"/>
              </w:rPr>
            </w:pPr>
            <w:r w:rsidRPr="00EA7F69">
              <w:rPr>
                <w:color w:val="000000"/>
                <w:lang w:val="fr-CH"/>
              </w:rPr>
              <w:t xml:space="preserve">Radiolocation  </w:t>
            </w:r>
            <w:r w:rsidRPr="00EA7F69">
              <w:rPr>
                <w:rStyle w:val="Artref"/>
                <w:lang w:val="fr-CH"/>
              </w:rPr>
              <w:t>5.433</w:t>
            </w:r>
          </w:p>
          <w:p w:rsidR="009F3E9F" w:rsidRPr="00EA7F69" w:rsidRDefault="00EE7249" w:rsidP="009F3E9F">
            <w:pPr>
              <w:pStyle w:val="TableTextS5"/>
              <w:spacing w:before="20" w:after="20" w:line="220" w:lineRule="exact"/>
              <w:ind w:left="170" w:hanging="170"/>
              <w:rPr>
                <w:rStyle w:val="Artref"/>
                <w:lang w:val="fr-CH"/>
              </w:rPr>
            </w:pPr>
            <w:r w:rsidRPr="00EA7F69">
              <w:rPr>
                <w:rStyle w:val="Artref"/>
                <w:lang w:val="fr-CH"/>
              </w:rPr>
              <w:t>5.282  5.432  5.432A</w:t>
            </w:r>
          </w:p>
        </w:tc>
      </w:tr>
      <w:tr w:rsidR="009F3E9F" w:rsidRPr="002D3569" w:rsidTr="009F3E9F">
        <w:trPr>
          <w:cantSplit/>
          <w:trHeight w:val="1500"/>
          <w:jc w:val="center"/>
        </w:trPr>
        <w:tc>
          <w:tcPr>
            <w:tcW w:w="3093" w:type="dxa"/>
            <w:vMerge/>
            <w:tcBorders>
              <w:left w:val="single" w:sz="6" w:space="0" w:color="auto"/>
              <w:bottom w:val="single" w:sz="6" w:space="0" w:color="auto"/>
              <w:right w:val="single" w:sz="6" w:space="0" w:color="auto"/>
            </w:tcBorders>
          </w:tcPr>
          <w:p w:rsidR="009F3E9F" w:rsidRPr="00EA7F69" w:rsidRDefault="009F3E9F" w:rsidP="009F3E9F">
            <w:pPr>
              <w:pStyle w:val="TableTextS5"/>
              <w:spacing w:before="20" w:after="20" w:line="220" w:lineRule="exact"/>
              <w:ind w:left="170" w:hanging="170"/>
              <w:rPr>
                <w:rStyle w:val="Tablefreq"/>
                <w:color w:val="000000"/>
                <w:lang w:val="fr-CH"/>
              </w:rPr>
            </w:pPr>
          </w:p>
        </w:tc>
        <w:tc>
          <w:tcPr>
            <w:tcW w:w="3109" w:type="dxa"/>
            <w:tcBorders>
              <w:top w:val="single" w:sz="4" w:space="0" w:color="auto"/>
              <w:left w:val="single" w:sz="6" w:space="0" w:color="auto"/>
              <w:right w:val="single" w:sz="6" w:space="0" w:color="auto"/>
            </w:tcBorders>
          </w:tcPr>
          <w:p w:rsidR="009F3E9F" w:rsidRPr="002D3569" w:rsidRDefault="00EE7249" w:rsidP="009F3E9F">
            <w:pPr>
              <w:pStyle w:val="TableTextS5"/>
              <w:spacing w:before="20" w:after="20" w:line="220" w:lineRule="exact"/>
              <w:ind w:left="170" w:hanging="170"/>
              <w:rPr>
                <w:rStyle w:val="Tablefreq"/>
              </w:rPr>
            </w:pPr>
            <w:r w:rsidRPr="002D3569">
              <w:rPr>
                <w:rStyle w:val="Tablefreq"/>
              </w:rPr>
              <w:t>3 500-3 700</w:t>
            </w:r>
          </w:p>
          <w:p w:rsidR="009F3E9F" w:rsidRPr="002D3569" w:rsidRDefault="00EE7249" w:rsidP="009F3E9F">
            <w:pPr>
              <w:pStyle w:val="TableTextS5"/>
              <w:spacing w:before="20" w:after="20" w:line="220" w:lineRule="exact"/>
              <w:ind w:left="170" w:hanging="170"/>
              <w:rPr>
                <w:color w:val="000000"/>
              </w:rPr>
            </w:pPr>
            <w:r w:rsidRPr="002D3569">
              <w:rPr>
                <w:color w:val="000000"/>
              </w:rPr>
              <w:t>FIXED</w:t>
            </w:r>
          </w:p>
          <w:p w:rsidR="009F3E9F" w:rsidRPr="002D3569" w:rsidRDefault="00EE7249" w:rsidP="009F3E9F">
            <w:pPr>
              <w:pStyle w:val="TableTextS5"/>
              <w:spacing w:before="20" w:after="20" w:line="220" w:lineRule="exact"/>
              <w:ind w:left="170" w:hanging="170"/>
              <w:rPr>
                <w:color w:val="000000"/>
              </w:rPr>
            </w:pPr>
            <w:r w:rsidRPr="002D3569">
              <w:rPr>
                <w:color w:val="000000"/>
              </w:rPr>
              <w:t>FIXED-SATELLITE (space-to-Earth)</w:t>
            </w:r>
          </w:p>
          <w:p w:rsidR="009F3E9F" w:rsidRPr="00EA7F69" w:rsidRDefault="00EE7249" w:rsidP="009F3E9F">
            <w:pPr>
              <w:pStyle w:val="TableTextS5"/>
              <w:spacing w:before="20" w:after="20" w:line="220" w:lineRule="exact"/>
              <w:ind w:left="170" w:hanging="170"/>
              <w:rPr>
                <w:color w:val="000000"/>
                <w:lang w:val="fr-CH"/>
              </w:rPr>
            </w:pPr>
            <w:r w:rsidRPr="00EA7F69">
              <w:rPr>
                <w:color w:val="000000"/>
                <w:lang w:val="fr-CH"/>
              </w:rPr>
              <w:t>MOBILE except aeronautical mobile</w:t>
            </w:r>
          </w:p>
          <w:p w:rsidR="009F3E9F" w:rsidRPr="00EA7F69" w:rsidRDefault="00EE7249" w:rsidP="009F3E9F">
            <w:pPr>
              <w:pStyle w:val="TableTextS5"/>
              <w:spacing w:before="20" w:after="20" w:line="220" w:lineRule="exact"/>
              <w:ind w:left="170" w:hanging="170"/>
              <w:rPr>
                <w:rStyle w:val="Tablefreq"/>
                <w:color w:val="000000"/>
                <w:lang w:val="fr-CH"/>
              </w:rPr>
            </w:pPr>
            <w:r w:rsidRPr="00EA7F69">
              <w:rPr>
                <w:color w:val="000000"/>
                <w:lang w:val="fr-CH"/>
              </w:rPr>
              <w:t xml:space="preserve">Radiolocation  </w:t>
            </w:r>
            <w:r w:rsidRPr="00EA7F69">
              <w:rPr>
                <w:rStyle w:val="Artref"/>
                <w:lang w:val="fr-CH"/>
              </w:rPr>
              <w:t>5.433</w:t>
            </w:r>
          </w:p>
        </w:tc>
        <w:tc>
          <w:tcPr>
            <w:tcW w:w="3101" w:type="dxa"/>
            <w:tcBorders>
              <w:top w:val="single" w:sz="4" w:space="0" w:color="auto"/>
              <w:left w:val="single" w:sz="6" w:space="0" w:color="auto"/>
              <w:bottom w:val="single" w:sz="6" w:space="0" w:color="auto"/>
              <w:right w:val="single" w:sz="6" w:space="0" w:color="auto"/>
            </w:tcBorders>
          </w:tcPr>
          <w:p w:rsidR="009F3E9F" w:rsidRPr="002D3569" w:rsidRDefault="00EE7249" w:rsidP="009F3E9F">
            <w:pPr>
              <w:pStyle w:val="TableTextS5"/>
              <w:spacing w:before="20" w:after="20" w:line="220" w:lineRule="exact"/>
              <w:ind w:left="170" w:hanging="170"/>
              <w:rPr>
                <w:rStyle w:val="Tablefreq"/>
              </w:rPr>
            </w:pPr>
            <w:r w:rsidRPr="002D3569">
              <w:rPr>
                <w:rStyle w:val="Tablefreq"/>
              </w:rPr>
              <w:t>3 500-3 600</w:t>
            </w:r>
          </w:p>
          <w:p w:rsidR="009F3E9F" w:rsidRPr="002D3569" w:rsidRDefault="00EE7249" w:rsidP="009F3E9F">
            <w:pPr>
              <w:pStyle w:val="TableTextS5"/>
              <w:spacing w:before="20" w:after="20" w:line="220" w:lineRule="exact"/>
              <w:ind w:left="170" w:hanging="170"/>
              <w:rPr>
                <w:color w:val="000000"/>
              </w:rPr>
            </w:pPr>
            <w:r w:rsidRPr="002D3569">
              <w:rPr>
                <w:color w:val="000000"/>
              </w:rPr>
              <w:t>FIXED</w:t>
            </w:r>
          </w:p>
          <w:p w:rsidR="009F3E9F" w:rsidRPr="002D3569" w:rsidRDefault="00EE7249" w:rsidP="009F3E9F">
            <w:pPr>
              <w:pStyle w:val="TableTextS5"/>
              <w:spacing w:before="20" w:after="20" w:line="220" w:lineRule="exact"/>
              <w:ind w:left="170" w:hanging="170"/>
              <w:rPr>
                <w:color w:val="000000"/>
              </w:rPr>
            </w:pPr>
            <w:r w:rsidRPr="002D3569">
              <w:rPr>
                <w:color w:val="000000"/>
              </w:rPr>
              <w:t>FIXED-SATELLITE (space-to-Earth)</w:t>
            </w:r>
          </w:p>
          <w:p w:rsidR="009F3E9F" w:rsidRPr="00EA7F69" w:rsidRDefault="00EE7249" w:rsidP="009F3E9F">
            <w:pPr>
              <w:pStyle w:val="TableTextS5"/>
              <w:spacing w:before="20" w:after="20" w:line="220" w:lineRule="exact"/>
              <w:ind w:left="170" w:hanging="170"/>
              <w:rPr>
                <w:rStyle w:val="Artref"/>
                <w:lang w:val="fr-CH"/>
              </w:rPr>
            </w:pPr>
            <w:r w:rsidRPr="00EA7F69">
              <w:rPr>
                <w:color w:val="000000"/>
                <w:lang w:val="fr-CH"/>
              </w:rPr>
              <w:t xml:space="preserve">MOBILE except aeronautical mobile  </w:t>
            </w:r>
            <w:r w:rsidRPr="00EA7F69">
              <w:rPr>
                <w:rStyle w:val="Artref"/>
                <w:lang w:val="fr-CH"/>
              </w:rPr>
              <w:t>5.433A</w:t>
            </w:r>
          </w:p>
          <w:p w:rsidR="00BA0159" w:rsidRPr="00EA7F69" w:rsidRDefault="00EE7249" w:rsidP="00BA0159">
            <w:pPr>
              <w:pStyle w:val="TableTextS5"/>
              <w:rPr>
                <w:color w:val="000000"/>
                <w:lang w:val="fr-CH"/>
              </w:rPr>
            </w:pPr>
            <w:r w:rsidRPr="00EA7F69">
              <w:rPr>
                <w:color w:val="000000"/>
                <w:lang w:val="fr-CH"/>
              </w:rPr>
              <w:t>Radiolocation</w:t>
            </w:r>
          </w:p>
          <w:p w:rsidR="009F3E9F" w:rsidRPr="002D3569" w:rsidRDefault="00EE7249" w:rsidP="00BA0159">
            <w:pPr>
              <w:pStyle w:val="TableTextS5"/>
              <w:rPr>
                <w:rStyle w:val="Artref"/>
                <w:color w:val="000000"/>
              </w:rPr>
            </w:pPr>
            <w:r w:rsidRPr="002D3569">
              <w:rPr>
                <w:rStyle w:val="Artref"/>
                <w:color w:val="000000"/>
              </w:rPr>
              <w:t>5.433</w:t>
            </w:r>
          </w:p>
        </w:tc>
      </w:tr>
    </w:tbl>
    <w:p w:rsidR="00FF5A71" w:rsidRPr="002D3569" w:rsidRDefault="00EE7249" w:rsidP="0044083D">
      <w:pPr>
        <w:pStyle w:val="Reasons"/>
      </w:pPr>
      <w:r w:rsidRPr="002D3569">
        <w:rPr>
          <w:b/>
        </w:rPr>
        <w:t>Reasons:</w:t>
      </w:r>
      <w:r w:rsidRPr="002D3569">
        <w:tab/>
      </w:r>
      <w:r w:rsidR="0044083D" w:rsidRPr="002D3569">
        <w:t>SADC administrations supports a Regional allocation to Mobile except aeronautical mobile on a primary basis and identification of the band 3</w:t>
      </w:r>
      <w:r w:rsidR="00F50837" w:rsidRPr="002D3569">
        <w:t> </w:t>
      </w:r>
      <w:r w:rsidR="0044083D" w:rsidRPr="002D3569">
        <w:t>400-3</w:t>
      </w:r>
      <w:r w:rsidR="00F50837" w:rsidRPr="002D3569">
        <w:t> </w:t>
      </w:r>
      <w:r w:rsidR="0044083D" w:rsidRPr="002D3569">
        <w:t>600 MHz for IMT.</w:t>
      </w:r>
    </w:p>
    <w:p w:rsidR="00FF5A71" w:rsidRPr="002D3569" w:rsidRDefault="00EE7249" w:rsidP="00FB6916">
      <w:pPr>
        <w:pStyle w:val="Proposal"/>
        <w:ind w:left="1134" w:hanging="1134"/>
      </w:pPr>
      <w:r w:rsidRPr="002D3569">
        <w:lastRenderedPageBreak/>
        <w:t>MOD</w:t>
      </w:r>
      <w:r w:rsidRPr="002D3569">
        <w:tab/>
        <w:t>AGL/BOT/LSO/MDG/MWI/MAU/MOZ/NMB/COD/SEY/AFS/SWZ/TZA/ZMB/</w:t>
      </w:r>
      <w:r w:rsidR="0044083D" w:rsidRPr="002D3569">
        <w:br/>
      </w:r>
      <w:r w:rsidRPr="002D3569">
        <w:t>ZWE/130A1/11</w:t>
      </w:r>
    </w:p>
    <w:p w:rsidR="009F3E9F" w:rsidRPr="002D3569" w:rsidRDefault="00EE7249">
      <w:pPr>
        <w:keepLines/>
      </w:pPr>
      <w:r w:rsidRPr="002D3569">
        <w:rPr>
          <w:rStyle w:val="Artdef"/>
        </w:rPr>
        <w:t>5.430A</w:t>
      </w:r>
      <w:r w:rsidRPr="002D3569">
        <w:rPr>
          <w:rStyle w:val="Artdef"/>
        </w:rPr>
        <w:tab/>
      </w:r>
      <w:del w:id="171" w:author="Gimenez, Christine" w:date="2015-10-25T17:22:00Z">
        <w:r w:rsidR="00FB6916" w:rsidRPr="002D3569" w:rsidDel="00131638">
          <w:rPr>
            <w:i/>
            <w:iCs/>
          </w:rPr>
          <w:delText>Different category of service: </w:delText>
        </w:r>
        <w:r w:rsidR="00FB6916" w:rsidRPr="002D3569" w:rsidDel="00131638">
          <w:delText> in Albania, Algeria, Germany, Andorra, Saudi Arabia, Austria, Azerbaijan, Bahrain, Belgium, Benin, Bosnia and Herzegovina, Botswana, Bulgaria, Burkina Faso, Cameroon, Cyprus, Vatican, Congo (Rep. of the), Côte d'Ivoire, Croatia, Denmark, Egypt, Spain, Estonia, Finland, France and French overseas departments and communities in Region 1, Gabon, Georgia, Greece, Guinea, Hungary, Ireland, Iceland, Israel, Italy, Jordan, Kuwait, Lesotho, Latvia, The Former Yugoslav Republic of Macedonia, Liechtenstein, Lithuania, Malawi, Mali, Malta, Morocco, Mauritania, Moldova, Monaco, Mongolia, Montenegro, Mozambique, Namibia, Niger, Norway, Oman, Netherlands, Poland, Portugal, Qatar, the Syrian Arab Republic, the Dem. Rep. of the Congo, Slovakia, Czech Rep., Romania, United Kingd</w:delText>
        </w:r>
      </w:del>
      <w:del w:id="172" w:author="Gimenez, Christine" w:date="2015-10-25T17:21:00Z">
        <w:r w:rsidR="00FB6916" w:rsidRPr="002D3569" w:rsidDel="00131638">
          <w:delText>om, San Marino, Senegal, Serbia, Sierra Leone, Slovenia, South Africa, Sweden, Switzerland, Swaziland, Chad, Togo, Tunisia, Turkey, Ukraine, Zambia and Zimbabwe, t</w:delText>
        </w:r>
      </w:del>
      <w:ins w:id="173" w:author="Gimenez, Christine" w:date="2015-10-25T17:21:00Z">
        <w:r w:rsidR="00FB6916" w:rsidRPr="002D3569">
          <w:t>T</w:t>
        </w:r>
      </w:ins>
      <w:r w:rsidR="00FB6916" w:rsidRPr="002D3569">
        <w:t xml:space="preserve">he </w:t>
      </w:r>
      <w:ins w:id="174" w:author="Gimenez, Christine" w:date="2015-10-25T17:21:00Z">
        <w:r w:rsidR="00FB6916" w:rsidRPr="002D3569">
          <w:t xml:space="preserve">frequency </w:t>
        </w:r>
      </w:ins>
      <w:r w:rsidR="00FB6916" w:rsidRPr="002D3569">
        <w:t xml:space="preserve">band 3 400-3 600 MHz is </w:t>
      </w:r>
      <w:ins w:id="175" w:author="Gimenez, Christine" w:date="2015-10-25T17:13:00Z">
        <w:r w:rsidR="00FB6916" w:rsidRPr="002D3569">
          <w:t>identified for administrations wishing to implement International Mobile Telecommunications (IMT)</w:t>
        </w:r>
      </w:ins>
      <w:del w:id="176" w:author="Gimenez, Christine" w:date="2015-10-25T17:15:00Z">
        <w:r w:rsidR="00FB6916" w:rsidRPr="002D3569" w:rsidDel="00AB3E61">
          <w:delText>allocated to the mobile, except aeronautical mobile, service on a primary basis subject to agreement obtained under No. </w:delText>
        </w:r>
        <w:r w:rsidR="00FB6916" w:rsidRPr="002D3569" w:rsidDel="00AB3E61">
          <w:rPr>
            <w:b/>
            <w:bCs/>
          </w:rPr>
          <w:delText>9.21</w:delText>
        </w:r>
        <w:r w:rsidR="00FB6916" w:rsidRPr="002D3569" w:rsidDel="00AB3E61">
          <w:delText xml:space="preserve"> with other administrations and is identified for International Mobile Telecommunications (IMT)</w:delText>
        </w:r>
      </w:del>
      <w:r w:rsidR="00FB6916" w:rsidRPr="002D3569">
        <w:t>. This identification does not preclude the use of this band by any application of the services to which it is allocated and does not establish priority in the Radio Regulations. At the stage of coordination the provisions of Nos. </w:t>
      </w:r>
      <w:r w:rsidR="00FB6916" w:rsidRPr="002D3569">
        <w:rPr>
          <w:b/>
          <w:bCs/>
        </w:rPr>
        <w:t>9.17</w:t>
      </w:r>
      <w:r w:rsidR="00FB6916" w:rsidRPr="002D3569">
        <w:t xml:space="preserve"> and </w:t>
      </w:r>
      <w:r w:rsidR="00FB6916" w:rsidRPr="002D3569">
        <w:rPr>
          <w:b/>
          <w:bCs/>
        </w:rPr>
        <w:t>9.18</w:t>
      </w:r>
      <w:r w:rsidR="00FB6916" w:rsidRPr="002D3569">
        <w:t xml:space="preserve"> also apply. Before an administration brings into use a (base or mobile) station of the mobile service in this band, it shall ensure that the power flux-density (pfd) produced at 3 m above ground does not exceed −154.5 dB(W/(m</w:t>
      </w:r>
      <w:r w:rsidR="00FB6916" w:rsidRPr="002D3569">
        <w:rPr>
          <w:vertAlign w:val="superscript"/>
        </w:rPr>
        <w:t>2</w:t>
      </w:r>
      <w:r w:rsidR="00FB6916" w:rsidRPr="002D3569">
        <w:t> </w:t>
      </w:r>
      <w:r w:rsidR="00FB6916" w:rsidRPr="002D3569">
        <w:sym w:font="Symbol" w:char="F0D7"/>
      </w:r>
      <w:r w:rsidR="00FB6916" w:rsidRPr="002D3569">
        <w:t> 4 kHz)) for more than 20% of time at the border of the territory of</w:t>
      </w:r>
      <w:del w:id="177" w:author="Gimenez, Christine" w:date="2015-10-25T17:25:00Z">
        <w:r w:rsidR="00FB6916" w:rsidRPr="002D3569" w:rsidDel="00E64007">
          <w:delText xml:space="preserve"> any other</w:delText>
        </w:r>
      </w:del>
      <w:r w:rsidR="00FB6916" w:rsidRPr="002D3569">
        <w:t xml:space="preserve"> </w:t>
      </w:r>
      <w:del w:id="178" w:author="Gimenez, Christine" w:date="2015-10-27T17:21:00Z">
        <w:r w:rsidR="00FB6916" w:rsidRPr="002D3569" w:rsidDel="002F306F">
          <w:delText>administration</w:delText>
        </w:r>
      </w:del>
      <w:ins w:id="179" w:author="Gimenez, Christine" w:date="2015-10-27T17:21:00Z">
        <w:r w:rsidR="002F306F">
          <w:t xml:space="preserve"> [Angola]</w:t>
        </w:r>
      </w:ins>
      <w:r w:rsidR="00FB6916" w:rsidRPr="002D3569">
        <w:t xml:space="preserve">. This limit may be exceeded on the territory of any country whose administration has so agreed. In order to ensure that the pfd limit at the border of the territory of </w:t>
      </w:r>
      <w:del w:id="180" w:author="Gimenez, Christine" w:date="2015-10-27T17:22:00Z">
        <w:r w:rsidR="00FB6916" w:rsidRPr="002D3569" w:rsidDel="002F306F">
          <w:delText xml:space="preserve">any other </w:delText>
        </w:r>
      </w:del>
      <w:ins w:id="181" w:author="Gimenez, Christine" w:date="2015-10-27T17:22:00Z">
        <w:r w:rsidR="002F306F">
          <w:t xml:space="preserve">these </w:t>
        </w:r>
      </w:ins>
      <w:r w:rsidR="00FB6916" w:rsidRPr="002D3569">
        <w:t>administration</w:t>
      </w:r>
      <w:ins w:id="182" w:author="Gimenez, Christine" w:date="2015-10-27T17:22:00Z">
        <w:r w:rsidR="002F306F">
          <w:t>s</w:t>
        </w:r>
      </w:ins>
      <w:r w:rsidR="00FB6916" w:rsidRPr="002D3569">
        <w:t xml:space="preserve"> </w:t>
      </w:r>
      <w:del w:id="183" w:author="Gimenez, Christine" w:date="2015-10-27T17:22:00Z">
        <w:r w:rsidR="00FB6916" w:rsidRPr="002D3569" w:rsidDel="002F306F">
          <w:delText>is</w:delText>
        </w:r>
      </w:del>
      <w:ins w:id="184" w:author="Gimenez, Christine" w:date="2015-10-27T17:22:00Z">
        <w:r w:rsidR="002F306F">
          <w:t>are</w:t>
        </w:r>
      </w:ins>
      <w:r w:rsidR="00FB6916" w:rsidRPr="002D3569">
        <w:t xml:space="preserve"> met, the calculations and verification shall be made, taking into account </w:t>
      </w:r>
      <w:del w:id="185" w:author="Gimenez, Christine" w:date="2015-10-25T17:18:00Z">
        <w:r w:rsidR="00FB6916" w:rsidRPr="002D3569" w:rsidDel="00AB3E61">
          <w:delText xml:space="preserve">all </w:delText>
        </w:r>
      </w:del>
      <w:r w:rsidR="00FB6916" w:rsidRPr="002D3569">
        <w:t xml:space="preserve">relevant </w:t>
      </w:r>
      <w:ins w:id="186" w:author="Gimenez, Christine" w:date="2015-10-25T17:18:00Z">
        <w:r w:rsidR="00FB6916" w:rsidRPr="002D3569">
          <w:t>ITU</w:t>
        </w:r>
      </w:ins>
      <w:ins w:id="187" w:author="Turnbull, Karen" w:date="2015-10-27T11:54:00Z">
        <w:r w:rsidR="001556C1">
          <w:noBreakHyphen/>
        </w:r>
      </w:ins>
      <w:ins w:id="188" w:author="Gimenez, Christine" w:date="2015-10-25T17:18:00Z">
        <w:r w:rsidR="00FB6916" w:rsidRPr="002D3569">
          <w:t>R Recommendations</w:t>
        </w:r>
      </w:ins>
      <w:del w:id="189" w:author="Gimenez, Christine" w:date="2015-10-25T17:18:00Z">
        <w:r w:rsidR="00FB6916" w:rsidRPr="002D3569" w:rsidDel="00AB3E61">
          <w:delText>information,</w:delText>
        </w:r>
      </w:del>
      <w:del w:id="190" w:author="Gimenez, Christine" w:date="2015-10-25T17:19:00Z">
        <w:r w:rsidR="00FB6916" w:rsidRPr="002D3569" w:rsidDel="00AB3E61">
          <w:delText xml:space="preserve"> with the mutual agreement of both administrations (the administrat</w:delText>
        </w:r>
      </w:del>
      <w:del w:id="191" w:author="Gimenez, Christine" w:date="2015-10-25T17:18:00Z">
        <w:r w:rsidR="00FB6916" w:rsidRPr="002D3569" w:rsidDel="00AB3E61">
          <w:delText>ion responsible for the terrestrial station and the administration responsible for the earth station), with the assistance of the Bureau if so requested. In case of disagreement, the calculation and verification of the pfd shall be made by the Bureau, taking into account the information referred to above</w:delText>
        </w:r>
      </w:del>
      <w:r w:rsidR="00FB6916" w:rsidRPr="002D3569">
        <w:t>. Stations of the mobile service in the band 3 400</w:t>
      </w:r>
      <w:r w:rsidR="00F50837" w:rsidRPr="002D3569">
        <w:noBreakHyphen/>
      </w:r>
      <w:r w:rsidR="00FB6916" w:rsidRPr="002D3569">
        <w:t>3 600 MHz shall not claim more protection from space stations than that provided in Table </w:t>
      </w:r>
      <w:r w:rsidR="00FB6916" w:rsidRPr="002D3569">
        <w:rPr>
          <w:b/>
          <w:bCs/>
        </w:rPr>
        <w:t>21</w:t>
      </w:r>
      <w:r w:rsidR="00FB6916" w:rsidRPr="002D3569">
        <w:rPr>
          <w:b/>
          <w:bCs/>
        </w:rPr>
        <w:noBreakHyphen/>
        <w:t>4</w:t>
      </w:r>
      <w:r w:rsidR="00FB6916" w:rsidRPr="002D3569">
        <w:t xml:space="preserve"> of the Radio Regulations (Edition of 2004).</w:t>
      </w:r>
      <w:del w:id="192" w:author="Gimenez, Christine" w:date="2015-10-25T17:19:00Z">
        <w:r w:rsidR="00FB6916" w:rsidRPr="002D3569" w:rsidDel="00AB3E61">
          <w:delText xml:space="preserve"> This allocation is effective from 17 November  2010.</w:delText>
        </w:r>
      </w:del>
      <w:r w:rsidR="00FB6916" w:rsidRPr="002D3569">
        <w:rPr>
          <w:sz w:val="16"/>
        </w:rPr>
        <w:t>     (WRC</w:t>
      </w:r>
      <w:r w:rsidR="00FB6916" w:rsidRPr="002D3569">
        <w:rPr>
          <w:sz w:val="16"/>
        </w:rPr>
        <w:noBreakHyphen/>
      </w:r>
      <w:del w:id="193" w:author="Gimenez, Christine" w:date="2015-10-25T17:19:00Z">
        <w:r w:rsidR="00FB6916" w:rsidRPr="002D3569" w:rsidDel="00AB3E61">
          <w:rPr>
            <w:sz w:val="16"/>
          </w:rPr>
          <w:delText>12</w:delText>
        </w:r>
      </w:del>
      <w:ins w:id="194" w:author="Gimenez, Christine" w:date="2015-10-25T17:19:00Z">
        <w:r w:rsidR="00FB6916" w:rsidRPr="002D3569">
          <w:rPr>
            <w:sz w:val="16"/>
          </w:rPr>
          <w:t>15</w:t>
        </w:r>
      </w:ins>
      <w:r w:rsidR="00FB6916" w:rsidRPr="002D3569">
        <w:rPr>
          <w:sz w:val="16"/>
        </w:rPr>
        <w:t>)</w:t>
      </w:r>
    </w:p>
    <w:p w:rsidR="00FB6916" w:rsidRPr="002D3569" w:rsidRDefault="00EE7249" w:rsidP="00F50837">
      <w:pPr>
        <w:pStyle w:val="Reasons"/>
      </w:pPr>
      <w:r w:rsidRPr="002D3569">
        <w:rPr>
          <w:b/>
        </w:rPr>
        <w:t>Reasons:</w:t>
      </w:r>
      <w:r w:rsidRPr="002D3569">
        <w:tab/>
      </w:r>
      <w:r w:rsidR="0044083D" w:rsidRPr="002D3569">
        <w:t>SADC administrations support a Regional allocation to the Mobile service in the band 3</w:t>
      </w:r>
      <w:r w:rsidR="00F50837" w:rsidRPr="002D3569">
        <w:t> </w:t>
      </w:r>
      <w:r w:rsidR="0044083D" w:rsidRPr="002D3569">
        <w:t>400</w:t>
      </w:r>
      <w:r w:rsidR="00F50837" w:rsidRPr="002D3569">
        <w:noBreakHyphen/>
      </w:r>
      <w:r w:rsidR="0044083D" w:rsidRPr="002D3569">
        <w:t>3</w:t>
      </w:r>
      <w:r w:rsidR="00F50837" w:rsidRPr="002D3569">
        <w:t> </w:t>
      </w:r>
      <w:r w:rsidR="0044083D" w:rsidRPr="002D3569">
        <w:t>600</w:t>
      </w:r>
      <w:r w:rsidR="00F50837" w:rsidRPr="002D3569">
        <w:t> </w:t>
      </w:r>
      <w:r w:rsidR="0044083D" w:rsidRPr="002D3569">
        <w:t>MHz and its identification for IMT.</w:t>
      </w:r>
    </w:p>
    <w:p w:rsidR="00CD25CC" w:rsidRDefault="00CD25CC" w:rsidP="0032202E">
      <w:pPr>
        <w:pStyle w:val="Reasons"/>
      </w:pPr>
    </w:p>
    <w:p w:rsidR="00282231" w:rsidRDefault="00282231" w:rsidP="00282231"/>
    <w:p w:rsidR="00282231" w:rsidRDefault="00282231" w:rsidP="00282231">
      <w:bookmarkStart w:id="195" w:name="_GoBack"/>
      <w:bookmarkEnd w:id="195"/>
    </w:p>
    <w:p w:rsidR="00CD25CC" w:rsidRDefault="00CD25CC">
      <w:pPr>
        <w:jc w:val="center"/>
      </w:pPr>
      <w:r>
        <w:t>______________</w:t>
      </w:r>
    </w:p>
    <w:sectPr w:rsidR="00CD25CC">
      <w:headerReference w:type="default" r:id="rId21"/>
      <w:footerReference w:type="even" r:id="rId22"/>
      <w:footerReference w:type="default" r:id="rId23"/>
      <w:footerReference w:type="first" r:id="rId24"/>
      <w:pgSz w:w="11907" w:h="16840" w:code="9"/>
      <w:pgMar w:top="1418" w:right="1134" w:bottom="1418"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159" w:rsidRDefault="00BA0159">
      <w:r>
        <w:separator/>
      </w:r>
    </w:p>
  </w:endnote>
  <w:endnote w:type="continuationSeparator" w:id="0">
    <w:p w:rsidR="00BA0159" w:rsidRDefault="00BA0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Utiliser une police de caractè">
    <w:altName w:val="Times New Roman"/>
    <w:panose1 w:val="00000000000000000000"/>
    <w:charset w:val="00"/>
    <w:family w:val="roman"/>
    <w:notTrueType/>
    <w:pitch w:val="default"/>
  </w:font>
  <w:font w:name="???">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159" w:rsidRDefault="00BA0159">
    <w:pPr>
      <w:framePr w:wrap="around" w:vAnchor="text" w:hAnchor="margin" w:xAlign="right" w:y="1"/>
    </w:pPr>
    <w:r>
      <w:fldChar w:fldCharType="begin"/>
    </w:r>
    <w:r>
      <w:instrText xml:space="preserve">PAGE  </w:instrText>
    </w:r>
    <w:r>
      <w:fldChar w:fldCharType="end"/>
    </w:r>
  </w:p>
  <w:p w:rsidR="00BA0159" w:rsidRPr="0041348E" w:rsidRDefault="00BA0159">
    <w:pPr>
      <w:ind w:right="360"/>
      <w:rPr>
        <w:lang w:val="en-US"/>
      </w:rPr>
    </w:pPr>
    <w:r>
      <w:fldChar w:fldCharType="begin"/>
    </w:r>
    <w:r w:rsidRPr="0041348E">
      <w:rPr>
        <w:lang w:val="en-US"/>
      </w:rPr>
      <w:instrText xml:space="preserve"> FILENAME \p  \* MERGEFORMAT </w:instrText>
    </w:r>
    <w:r>
      <w:fldChar w:fldCharType="separate"/>
    </w:r>
    <w:ins w:id="40" w:author="Gimenez, Christine" w:date="2015-10-27T17:52:00Z">
      <w:r w:rsidR="001F1196">
        <w:rPr>
          <w:noProof/>
          <w:lang w:val="en-US"/>
        </w:rPr>
        <w:t>Y:\APP\BR\POOL\WRC-15\DOC (Contributions)\101-199\130ADD01E.docx</w:t>
      </w:r>
    </w:ins>
    <w:del w:id="41" w:author="Gimenez, Christine" w:date="2015-10-27T17:48:00Z">
      <w:r w:rsidDel="00E53D40">
        <w:rPr>
          <w:noProof/>
          <w:lang w:val="en-US"/>
        </w:rPr>
        <w:delText>P:\ENG\ITU-R\CONF-R\CMR15\100\130ADD01.docx</w:delText>
      </w:r>
    </w:del>
    <w:r>
      <w:fldChar w:fldCharType="end"/>
    </w:r>
    <w:r w:rsidRPr="0041348E">
      <w:rPr>
        <w:lang w:val="en-US"/>
      </w:rPr>
      <w:tab/>
    </w:r>
    <w:r>
      <w:fldChar w:fldCharType="begin"/>
    </w:r>
    <w:r>
      <w:instrText xml:space="preserve"> SAVEDATE \@ DD.MM.YY </w:instrText>
    </w:r>
    <w:r>
      <w:fldChar w:fldCharType="separate"/>
    </w:r>
    <w:r w:rsidR="00FB667E">
      <w:rPr>
        <w:noProof/>
      </w:rPr>
      <w:t>27.10.15</w:t>
    </w:r>
    <w:r>
      <w:fldChar w:fldCharType="end"/>
    </w:r>
    <w:r w:rsidRPr="0041348E">
      <w:rPr>
        <w:lang w:val="en-US"/>
      </w:rPr>
      <w:tab/>
    </w:r>
    <w:r>
      <w:fldChar w:fldCharType="begin"/>
    </w:r>
    <w:r>
      <w:instrText xml:space="preserve"> PRINTDATE \@ DD.MM.YY </w:instrText>
    </w:r>
    <w:r>
      <w:fldChar w:fldCharType="separate"/>
    </w:r>
    <w:ins w:id="42" w:author="Gimenez, Christine" w:date="2015-10-27T17:52:00Z">
      <w:r w:rsidR="001F1196">
        <w:rPr>
          <w:noProof/>
        </w:rPr>
        <w:t>27.10.15</w:t>
      </w:r>
    </w:ins>
    <w:del w:id="43" w:author="Gimenez, Christine" w:date="2015-10-27T17:48:00Z">
      <w:r w:rsidR="00E53D40" w:rsidDel="00E53D40">
        <w:rPr>
          <w:noProof/>
        </w:rPr>
        <w:delText>26.10.15</w:delText>
      </w:r>
    </w:del>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5CC" w:rsidRDefault="00CD25CC" w:rsidP="00CD25CC">
    <w:pPr>
      <w:pStyle w:val="Footer"/>
    </w:pPr>
    <w:r>
      <w:fldChar w:fldCharType="begin"/>
    </w:r>
    <w:r>
      <w:instrText xml:space="preserve"> FILENAME \p  \* MERGEFORMAT </w:instrText>
    </w:r>
    <w:r>
      <w:fldChar w:fldCharType="separate"/>
    </w:r>
    <w:r>
      <w:t>P:\ENG\ITU-R\CONF-R\CMR15\100\130ADD01E.docx</w:t>
    </w:r>
    <w:r>
      <w:fldChar w:fldCharType="end"/>
    </w:r>
    <w:r>
      <w:t xml:space="preserve"> (388998)</w:t>
    </w:r>
    <w:r>
      <w:tab/>
    </w:r>
    <w:r>
      <w:fldChar w:fldCharType="begin"/>
    </w:r>
    <w:r>
      <w:instrText xml:space="preserve"> SAVEDATE \@ DD.MM.YY </w:instrText>
    </w:r>
    <w:r>
      <w:fldChar w:fldCharType="separate"/>
    </w:r>
    <w:r>
      <w:t>27.10.15</w:t>
    </w:r>
    <w:r>
      <w:fldChar w:fldCharType="end"/>
    </w:r>
    <w:r>
      <w:tab/>
    </w:r>
    <w:r>
      <w:fldChar w:fldCharType="begin"/>
    </w:r>
    <w:r>
      <w:instrText xml:space="preserve"> PRINTDATE \@ DD.MM.YY </w:instrText>
    </w:r>
    <w:r>
      <w:fldChar w:fldCharType="separate"/>
    </w:r>
    <w:r>
      <w:t>27.10.15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5CC" w:rsidRDefault="00CD25CC">
    <w:pPr>
      <w:pStyle w:val="Footer"/>
    </w:pPr>
    <w:fldSimple w:instr=" FILENAME \p  \* MERGEFORMAT ">
      <w:r>
        <w:t>P:\ENG\ITU-R\CONF-R\CMR15\100\130ADD01E.docx</w:t>
      </w:r>
    </w:fldSimple>
    <w:r>
      <w:t xml:space="preserve"> (388998)</w:t>
    </w:r>
    <w:r>
      <w:tab/>
    </w:r>
    <w:r>
      <w:fldChar w:fldCharType="begin"/>
    </w:r>
    <w:r>
      <w:instrText xml:space="preserve"> SAVEDATE \@ DD.MM.YY </w:instrText>
    </w:r>
    <w:r>
      <w:fldChar w:fldCharType="separate"/>
    </w:r>
    <w:r>
      <w:t>27.10.15</w:t>
    </w:r>
    <w:r>
      <w:fldChar w:fldCharType="end"/>
    </w:r>
    <w:r>
      <w:tab/>
    </w:r>
    <w:r>
      <w:fldChar w:fldCharType="begin"/>
    </w:r>
    <w:r>
      <w:instrText xml:space="preserve"> PRINTDATE \@ DD.MM.YY </w:instrText>
    </w:r>
    <w:r>
      <w:fldChar w:fldCharType="separate"/>
    </w:r>
    <w:r>
      <w:t>27.10.15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159" w:rsidRDefault="00BA0159">
    <w:pPr>
      <w:framePr w:wrap="around" w:vAnchor="text" w:hAnchor="margin" w:xAlign="right" w:y="1"/>
    </w:pPr>
    <w:r>
      <w:fldChar w:fldCharType="begin"/>
    </w:r>
    <w:r>
      <w:instrText xml:space="preserve">PAGE  </w:instrText>
    </w:r>
    <w:r>
      <w:fldChar w:fldCharType="end"/>
    </w:r>
  </w:p>
  <w:p w:rsidR="00BA0159" w:rsidRPr="0041348E" w:rsidRDefault="00BA0159">
    <w:pPr>
      <w:ind w:right="360"/>
      <w:rPr>
        <w:lang w:val="en-US"/>
      </w:rPr>
    </w:pPr>
    <w:r>
      <w:fldChar w:fldCharType="begin"/>
    </w:r>
    <w:r w:rsidRPr="0041348E">
      <w:rPr>
        <w:lang w:val="en-US"/>
      </w:rPr>
      <w:instrText xml:space="preserve"> FILENAME \p  \* MERGEFORMAT </w:instrText>
    </w:r>
    <w:r>
      <w:fldChar w:fldCharType="separate"/>
    </w:r>
    <w:ins w:id="46" w:author="Gimenez, Christine" w:date="2015-10-27T17:52:00Z">
      <w:r w:rsidR="001F1196">
        <w:rPr>
          <w:noProof/>
          <w:lang w:val="en-US"/>
        </w:rPr>
        <w:t>Y:\APP\BR\POOL\WRC-15\DOC (Contributions)\101-199\130ADD01E.docx</w:t>
      </w:r>
    </w:ins>
    <w:del w:id="47" w:author="Gimenez, Christine" w:date="2015-10-27T17:48:00Z">
      <w:r w:rsidDel="00E53D40">
        <w:rPr>
          <w:noProof/>
          <w:lang w:val="en-US"/>
        </w:rPr>
        <w:delText>P:\ENG\ITU-R\CONF-R\CMR15\100\130ADD01.docx</w:delText>
      </w:r>
    </w:del>
    <w:r>
      <w:fldChar w:fldCharType="end"/>
    </w:r>
    <w:r w:rsidRPr="0041348E">
      <w:rPr>
        <w:lang w:val="en-US"/>
      </w:rPr>
      <w:tab/>
    </w:r>
    <w:r>
      <w:fldChar w:fldCharType="begin"/>
    </w:r>
    <w:r>
      <w:instrText xml:space="preserve"> SAVEDATE \@ DD.MM.YY </w:instrText>
    </w:r>
    <w:r>
      <w:fldChar w:fldCharType="separate"/>
    </w:r>
    <w:r w:rsidR="00FB667E">
      <w:rPr>
        <w:noProof/>
      </w:rPr>
      <w:t>27.10.15</w:t>
    </w:r>
    <w:r>
      <w:fldChar w:fldCharType="end"/>
    </w:r>
    <w:r w:rsidRPr="0041348E">
      <w:rPr>
        <w:lang w:val="en-US"/>
      </w:rPr>
      <w:tab/>
    </w:r>
    <w:r>
      <w:fldChar w:fldCharType="begin"/>
    </w:r>
    <w:r>
      <w:instrText xml:space="preserve"> PRINTDATE \@ DD.MM.YY </w:instrText>
    </w:r>
    <w:r>
      <w:fldChar w:fldCharType="separate"/>
    </w:r>
    <w:ins w:id="48" w:author="Gimenez, Christine" w:date="2015-10-27T17:52:00Z">
      <w:r w:rsidR="001F1196">
        <w:rPr>
          <w:noProof/>
        </w:rPr>
        <w:t>27.10.15</w:t>
      </w:r>
    </w:ins>
    <w:del w:id="49" w:author="Gimenez, Christine" w:date="2015-10-27T17:48:00Z">
      <w:r w:rsidR="00E53D40" w:rsidDel="00E53D40">
        <w:rPr>
          <w:noProof/>
        </w:rPr>
        <w:delText>26.10.15</w:delText>
      </w:r>
    </w:del>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5CC" w:rsidRDefault="00CD25CC" w:rsidP="00CD25CC">
    <w:pPr>
      <w:pStyle w:val="Footer"/>
    </w:pPr>
    <w:r>
      <w:fldChar w:fldCharType="begin"/>
    </w:r>
    <w:r>
      <w:instrText xml:space="preserve"> FILENAME \p  \* MERGEFORMAT </w:instrText>
    </w:r>
    <w:r>
      <w:fldChar w:fldCharType="separate"/>
    </w:r>
    <w:r>
      <w:t>P:\ENG\ITU-R\CONF-R\CMR15\100\130ADD01E.docx</w:t>
    </w:r>
    <w:r>
      <w:fldChar w:fldCharType="end"/>
    </w:r>
    <w:r>
      <w:t xml:space="preserve"> (388998)</w:t>
    </w:r>
    <w:r>
      <w:tab/>
    </w:r>
    <w:r>
      <w:fldChar w:fldCharType="begin"/>
    </w:r>
    <w:r>
      <w:instrText xml:space="preserve"> SAVEDATE \@ DD.MM.YY </w:instrText>
    </w:r>
    <w:r>
      <w:fldChar w:fldCharType="separate"/>
    </w:r>
    <w:r>
      <w:t>27.10.15</w:t>
    </w:r>
    <w:r>
      <w:fldChar w:fldCharType="end"/>
    </w:r>
    <w:r>
      <w:tab/>
    </w:r>
    <w:r>
      <w:fldChar w:fldCharType="begin"/>
    </w:r>
    <w:r>
      <w:instrText xml:space="preserve"> PRINTDATE \@ DD.MM.YY </w:instrText>
    </w:r>
    <w:r>
      <w:fldChar w:fldCharType="separate"/>
    </w:r>
    <w:r>
      <w:t>27.10.15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159" w:rsidRPr="0041348E" w:rsidRDefault="00BA0159" w:rsidP="00A30305">
    <w:pPr>
      <w:pStyle w:val="Footer"/>
      <w:rPr>
        <w:lang w:val="en-US"/>
      </w:rPr>
    </w:pPr>
    <w:r>
      <w:fldChar w:fldCharType="begin"/>
    </w:r>
    <w:r w:rsidRPr="0041348E">
      <w:rPr>
        <w:lang w:val="en-US"/>
      </w:rPr>
      <w:instrText xml:space="preserve"> FILENAME \p  \* MERGEFORMAT </w:instrText>
    </w:r>
    <w:r>
      <w:fldChar w:fldCharType="separate"/>
    </w:r>
    <w:ins w:id="50" w:author="Gimenez, Christine" w:date="2015-10-27T17:52:00Z">
      <w:r w:rsidR="001F1196">
        <w:rPr>
          <w:lang w:val="en-US"/>
        </w:rPr>
        <w:t>Y:\APP\BR\POOL\WRC-15\DOC (Contributions)\101-199\130ADD01E.docx</w:t>
      </w:r>
    </w:ins>
    <w:del w:id="51" w:author="Gimenez, Christine" w:date="2015-10-27T17:48:00Z">
      <w:r w:rsidDel="00E53D40">
        <w:rPr>
          <w:lang w:val="en-US"/>
        </w:rPr>
        <w:delText>P:\ENG\ITU-R\CONF-R\CMR15\100\130ADD01.docx</w:delText>
      </w:r>
    </w:del>
    <w:r>
      <w:fldChar w:fldCharType="end"/>
    </w:r>
    <w:r w:rsidRPr="0041348E">
      <w:rPr>
        <w:lang w:val="en-US"/>
      </w:rPr>
      <w:tab/>
    </w:r>
    <w:r>
      <w:fldChar w:fldCharType="begin"/>
    </w:r>
    <w:r>
      <w:instrText xml:space="preserve"> SAVEDATE \@ DD.MM.YY </w:instrText>
    </w:r>
    <w:r>
      <w:fldChar w:fldCharType="separate"/>
    </w:r>
    <w:r w:rsidR="00FB667E">
      <w:t>27.10.15</w:t>
    </w:r>
    <w:r>
      <w:fldChar w:fldCharType="end"/>
    </w:r>
    <w:r w:rsidRPr="0041348E">
      <w:rPr>
        <w:lang w:val="en-US"/>
      </w:rPr>
      <w:tab/>
    </w:r>
    <w:r>
      <w:fldChar w:fldCharType="begin"/>
    </w:r>
    <w:r>
      <w:instrText xml:space="preserve"> PRINTDATE \@ DD.MM.YY </w:instrText>
    </w:r>
    <w:r>
      <w:fldChar w:fldCharType="separate"/>
    </w:r>
    <w:ins w:id="52" w:author="Gimenez, Christine" w:date="2015-10-27T17:52:00Z">
      <w:r w:rsidR="001F1196">
        <w:t>27.10.15</w:t>
      </w:r>
    </w:ins>
    <w:del w:id="53" w:author="Gimenez, Christine" w:date="2015-10-27T17:48:00Z">
      <w:r w:rsidR="00E53D40" w:rsidDel="00E53D40">
        <w:delText>26.10.15</w:delText>
      </w:r>
    </w:del>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159" w:rsidRDefault="00BA0159">
    <w:pPr>
      <w:framePr w:wrap="around" w:vAnchor="text" w:hAnchor="margin" w:xAlign="right" w:y="1"/>
    </w:pPr>
    <w:r>
      <w:fldChar w:fldCharType="begin"/>
    </w:r>
    <w:r>
      <w:instrText xml:space="preserve">PAGE  </w:instrText>
    </w:r>
    <w:r>
      <w:fldChar w:fldCharType="separate"/>
    </w:r>
    <w:r w:rsidR="00E843DF">
      <w:rPr>
        <w:noProof/>
      </w:rPr>
      <w:t>11</w:t>
    </w:r>
    <w:r>
      <w:fldChar w:fldCharType="end"/>
    </w:r>
  </w:p>
  <w:p w:rsidR="00BA0159" w:rsidRPr="0041348E" w:rsidRDefault="00BA0159">
    <w:pPr>
      <w:ind w:right="360"/>
      <w:rPr>
        <w:lang w:val="en-US"/>
      </w:rPr>
    </w:pPr>
    <w:r>
      <w:fldChar w:fldCharType="begin"/>
    </w:r>
    <w:r w:rsidRPr="0041348E">
      <w:rPr>
        <w:lang w:val="en-US"/>
      </w:rPr>
      <w:instrText xml:space="preserve"> FILENAME \p  \* MERGEFORMAT </w:instrText>
    </w:r>
    <w:r>
      <w:fldChar w:fldCharType="separate"/>
    </w:r>
    <w:r w:rsidR="001F1196">
      <w:rPr>
        <w:noProof/>
        <w:lang w:val="en-US"/>
      </w:rPr>
      <w:t>Y:\APP\BR\POOL\WRC-15\DOC (Contributions)\101-199\130ADD01E.docx</w:t>
    </w:r>
    <w:r>
      <w:fldChar w:fldCharType="end"/>
    </w:r>
    <w:r w:rsidRPr="0041348E">
      <w:rPr>
        <w:lang w:val="en-US"/>
      </w:rPr>
      <w:tab/>
    </w:r>
    <w:r>
      <w:fldChar w:fldCharType="begin"/>
    </w:r>
    <w:r>
      <w:instrText xml:space="preserve"> SAVEDATE \@ DD.MM.YY </w:instrText>
    </w:r>
    <w:r>
      <w:fldChar w:fldCharType="separate"/>
    </w:r>
    <w:r w:rsidR="00FB667E">
      <w:rPr>
        <w:noProof/>
      </w:rPr>
      <w:t>27.10.15</w:t>
    </w:r>
    <w:r>
      <w:fldChar w:fldCharType="end"/>
    </w:r>
    <w:r w:rsidRPr="0041348E">
      <w:rPr>
        <w:lang w:val="en-US"/>
      </w:rPr>
      <w:tab/>
    </w:r>
    <w:r>
      <w:fldChar w:fldCharType="begin"/>
    </w:r>
    <w:r>
      <w:instrText xml:space="preserve"> PRINTDATE \@ DD.MM.YY </w:instrText>
    </w:r>
    <w:r>
      <w:fldChar w:fldCharType="separate"/>
    </w:r>
    <w:ins w:id="199" w:author="Gimenez, Christine" w:date="2015-10-27T17:52:00Z">
      <w:r w:rsidR="001F1196">
        <w:rPr>
          <w:noProof/>
        </w:rPr>
        <w:t>27.10.15</w:t>
      </w:r>
    </w:ins>
    <w:del w:id="200" w:author="Gimenez, Christine" w:date="2015-10-27T17:48:00Z">
      <w:r w:rsidR="00E53D40" w:rsidDel="00E53D40">
        <w:rPr>
          <w:noProof/>
        </w:rPr>
        <w:delText>26.10.15</w:delText>
      </w:r>
    </w:del>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5CC" w:rsidRDefault="00CD25CC" w:rsidP="00CD25CC">
    <w:pPr>
      <w:pStyle w:val="Footer"/>
    </w:pPr>
    <w:r>
      <w:fldChar w:fldCharType="begin"/>
    </w:r>
    <w:r>
      <w:instrText xml:space="preserve"> FILENAME \p  \* MERGEFORMAT </w:instrText>
    </w:r>
    <w:r>
      <w:fldChar w:fldCharType="separate"/>
    </w:r>
    <w:r>
      <w:t>P:\ENG\ITU-R\CONF-R\CMR15\100\130ADD01E.docx</w:t>
    </w:r>
    <w:r>
      <w:fldChar w:fldCharType="end"/>
    </w:r>
    <w:r>
      <w:t xml:space="preserve"> (388998)</w:t>
    </w:r>
    <w:r>
      <w:tab/>
    </w:r>
    <w:r>
      <w:fldChar w:fldCharType="begin"/>
    </w:r>
    <w:r>
      <w:instrText xml:space="preserve"> SAVEDATE \@ DD.MM.YY </w:instrText>
    </w:r>
    <w:r>
      <w:fldChar w:fldCharType="separate"/>
    </w:r>
    <w:r>
      <w:t>27.10.15</w:t>
    </w:r>
    <w:r>
      <w:fldChar w:fldCharType="end"/>
    </w:r>
    <w:r>
      <w:tab/>
    </w:r>
    <w:r>
      <w:fldChar w:fldCharType="begin"/>
    </w:r>
    <w:r>
      <w:instrText xml:space="preserve"> PRINTDATE \@ DD.MM.YY </w:instrText>
    </w:r>
    <w:r>
      <w:fldChar w:fldCharType="separate"/>
    </w:r>
    <w:r>
      <w:t>27.10.15</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159" w:rsidRPr="0041348E" w:rsidRDefault="00BA0159" w:rsidP="00A30305">
    <w:pPr>
      <w:pStyle w:val="Footer"/>
      <w:rPr>
        <w:lang w:val="en-US"/>
      </w:rPr>
    </w:pPr>
    <w:r>
      <w:fldChar w:fldCharType="begin"/>
    </w:r>
    <w:r w:rsidRPr="0041348E">
      <w:rPr>
        <w:lang w:val="en-US"/>
      </w:rPr>
      <w:instrText xml:space="preserve"> FILENAME \p  \* MERGEFORMAT </w:instrText>
    </w:r>
    <w:r>
      <w:fldChar w:fldCharType="separate"/>
    </w:r>
    <w:ins w:id="201" w:author="Gimenez, Christine" w:date="2015-10-27T17:52:00Z">
      <w:r w:rsidR="001F1196">
        <w:rPr>
          <w:lang w:val="en-US"/>
        </w:rPr>
        <w:t>Y:\APP\BR\POOL\WRC-15\DOC (Contributions)\101-199\130ADD01E.docx</w:t>
      </w:r>
    </w:ins>
    <w:del w:id="202" w:author="Gimenez, Christine" w:date="2015-10-27T17:48:00Z">
      <w:r w:rsidDel="00E53D40">
        <w:rPr>
          <w:lang w:val="en-US"/>
        </w:rPr>
        <w:delText>P:\ENG\ITU-R\CONF-R\CMR15\100\130ADD01.docx</w:delText>
      </w:r>
    </w:del>
    <w:r>
      <w:fldChar w:fldCharType="end"/>
    </w:r>
    <w:r w:rsidRPr="0041348E">
      <w:rPr>
        <w:lang w:val="en-US"/>
      </w:rPr>
      <w:tab/>
    </w:r>
    <w:r>
      <w:fldChar w:fldCharType="begin"/>
    </w:r>
    <w:r>
      <w:instrText xml:space="preserve"> SAVEDATE \@ DD.MM.YY </w:instrText>
    </w:r>
    <w:r>
      <w:fldChar w:fldCharType="separate"/>
    </w:r>
    <w:r w:rsidR="00FB667E">
      <w:t>27.10.15</w:t>
    </w:r>
    <w:r>
      <w:fldChar w:fldCharType="end"/>
    </w:r>
    <w:r w:rsidRPr="0041348E">
      <w:rPr>
        <w:lang w:val="en-US"/>
      </w:rPr>
      <w:tab/>
    </w:r>
    <w:r>
      <w:fldChar w:fldCharType="begin"/>
    </w:r>
    <w:r>
      <w:instrText xml:space="preserve"> PRINTDATE \@ DD.MM.YY </w:instrText>
    </w:r>
    <w:r>
      <w:fldChar w:fldCharType="separate"/>
    </w:r>
    <w:ins w:id="203" w:author="Gimenez, Christine" w:date="2015-10-27T17:52:00Z">
      <w:r w:rsidR="001F1196">
        <w:t>27.10.15</w:t>
      </w:r>
    </w:ins>
    <w:del w:id="204" w:author="Gimenez, Christine" w:date="2015-10-27T17:48:00Z">
      <w:r w:rsidR="00E53D40" w:rsidDel="00E53D40">
        <w:delText>26.10.15</w:delText>
      </w:r>
    </w:del>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159" w:rsidRDefault="00BA0159">
      <w:r>
        <w:rPr>
          <w:b/>
        </w:rPr>
        <w:t>_______________</w:t>
      </w:r>
    </w:p>
  </w:footnote>
  <w:footnote w:type="continuationSeparator" w:id="0">
    <w:p w:rsidR="00BA0159" w:rsidRDefault="00BA01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159" w:rsidRDefault="00BA0159" w:rsidP="00187BD9">
    <w:pPr>
      <w:pStyle w:val="Header"/>
    </w:pPr>
    <w:r>
      <w:fldChar w:fldCharType="begin"/>
    </w:r>
    <w:r>
      <w:instrText xml:space="preserve"> PAGE  \* MERGEFORMAT </w:instrText>
    </w:r>
    <w:r>
      <w:fldChar w:fldCharType="separate"/>
    </w:r>
    <w:r w:rsidR="00282231">
      <w:rPr>
        <w:noProof/>
      </w:rPr>
      <w:t>5</w:t>
    </w:r>
    <w:r>
      <w:fldChar w:fldCharType="end"/>
    </w:r>
  </w:p>
  <w:p w:rsidR="00BA0159" w:rsidRPr="00A066F1" w:rsidRDefault="00BA0159" w:rsidP="00241FA2">
    <w:pPr>
      <w:pStyle w:val="Header"/>
    </w:pPr>
    <w:r>
      <w:t>CMR15/130(Add.1)-</w:t>
    </w:r>
    <w:r w:rsidRPr="004A26C4">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159" w:rsidRDefault="00BA0159" w:rsidP="00187BD9">
    <w:pPr>
      <w:pStyle w:val="Header"/>
    </w:pPr>
    <w:r>
      <w:fldChar w:fldCharType="begin"/>
    </w:r>
    <w:r>
      <w:instrText xml:space="preserve"> PAGE  \* MERGEFORMAT </w:instrText>
    </w:r>
    <w:r>
      <w:fldChar w:fldCharType="separate"/>
    </w:r>
    <w:r w:rsidR="00282231">
      <w:rPr>
        <w:noProof/>
      </w:rPr>
      <w:t>6</w:t>
    </w:r>
    <w:r>
      <w:fldChar w:fldCharType="end"/>
    </w:r>
  </w:p>
  <w:p w:rsidR="00BA0159" w:rsidRPr="00A066F1" w:rsidRDefault="00BA0159" w:rsidP="00241FA2">
    <w:pPr>
      <w:pStyle w:val="Header"/>
    </w:pPr>
    <w:r>
      <w:t>CMR15/130(Add.1)-</w:t>
    </w:r>
    <w:r w:rsidRPr="004A26C4">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159" w:rsidRDefault="00BA0159" w:rsidP="00187BD9">
    <w:pPr>
      <w:pStyle w:val="Header"/>
    </w:pPr>
    <w:r>
      <w:fldChar w:fldCharType="begin"/>
    </w:r>
    <w:r>
      <w:instrText xml:space="preserve"> PAGE  \* MERGEFORMAT </w:instrText>
    </w:r>
    <w:r>
      <w:fldChar w:fldCharType="separate"/>
    </w:r>
    <w:r w:rsidR="00282231">
      <w:rPr>
        <w:noProof/>
      </w:rPr>
      <w:t>11</w:t>
    </w:r>
    <w:r>
      <w:fldChar w:fldCharType="end"/>
    </w:r>
  </w:p>
  <w:p w:rsidR="00BA0159" w:rsidRPr="00A066F1" w:rsidRDefault="00BA0159" w:rsidP="00241FA2">
    <w:pPr>
      <w:pStyle w:val="Header"/>
    </w:pPr>
    <w:r>
      <w:t>CMR15/</w:t>
    </w:r>
    <w:bookmarkStart w:id="196" w:name="OLE_LINK1"/>
    <w:bookmarkStart w:id="197" w:name="OLE_LINK2"/>
    <w:bookmarkStart w:id="198" w:name="OLE_LINK3"/>
    <w:r>
      <w:t>130(Add.1)</w:t>
    </w:r>
    <w:bookmarkEnd w:id="196"/>
    <w:bookmarkEnd w:id="197"/>
    <w:bookmarkEnd w:id="198"/>
    <w:r>
      <w:t>-</w:t>
    </w:r>
    <w:r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6645F8A"/>
    <w:multiLevelType w:val="hybridMultilevel"/>
    <w:tmpl w:val="3B2422A0"/>
    <w:lvl w:ilvl="0" w:tplc="D4EE565A">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vlenko, Kseniia">
    <w15:presenceInfo w15:providerId="AD" w15:userId="S-1-5-21-8740799-900759487-1415713722-48778"/>
  </w15:person>
  <w15:person w15:author="Turnbull, Karen">
    <w15:presenceInfo w15:providerId="AD" w15:userId="S-1-5-21-8740799-900759487-1415713722-6120"/>
  </w15:person>
  <w15:person w15:author="Gimenez, Christine">
    <w15:presenceInfo w15:providerId="AD" w15:userId="S-1-5-21-8740799-900759487-1415713722-23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printFractionalCharacterWidth/>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41BE5"/>
    <w:rsid w:val="00051E39"/>
    <w:rsid w:val="00062D45"/>
    <w:rsid w:val="000705F2"/>
    <w:rsid w:val="00077239"/>
    <w:rsid w:val="00086491"/>
    <w:rsid w:val="00091346"/>
    <w:rsid w:val="0009706C"/>
    <w:rsid w:val="000A0133"/>
    <w:rsid w:val="000C6E11"/>
    <w:rsid w:val="000D154B"/>
    <w:rsid w:val="000F73FF"/>
    <w:rsid w:val="00114CF7"/>
    <w:rsid w:val="00123B68"/>
    <w:rsid w:val="00126F2E"/>
    <w:rsid w:val="00146F6F"/>
    <w:rsid w:val="001556C1"/>
    <w:rsid w:val="00187BD9"/>
    <w:rsid w:val="00190B55"/>
    <w:rsid w:val="001C3B5F"/>
    <w:rsid w:val="001D058F"/>
    <w:rsid w:val="001F1196"/>
    <w:rsid w:val="002009EA"/>
    <w:rsid w:val="00202CA0"/>
    <w:rsid w:val="00216B6D"/>
    <w:rsid w:val="00241FA2"/>
    <w:rsid w:val="00271316"/>
    <w:rsid w:val="00282231"/>
    <w:rsid w:val="002B349C"/>
    <w:rsid w:val="002D3569"/>
    <w:rsid w:val="002D58BE"/>
    <w:rsid w:val="002D7FB9"/>
    <w:rsid w:val="002F306F"/>
    <w:rsid w:val="00361B37"/>
    <w:rsid w:val="00377BD3"/>
    <w:rsid w:val="00384088"/>
    <w:rsid w:val="003852CE"/>
    <w:rsid w:val="0039169B"/>
    <w:rsid w:val="003A7F8C"/>
    <w:rsid w:val="003B2284"/>
    <w:rsid w:val="003B532E"/>
    <w:rsid w:val="003D0F8B"/>
    <w:rsid w:val="003E0DB6"/>
    <w:rsid w:val="0041348E"/>
    <w:rsid w:val="00420873"/>
    <w:rsid w:val="0044083D"/>
    <w:rsid w:val="00457BF3"/>
    <w:rsid w:val="00492075"/>
    <w:rsid w:val="004969AD"/>
    <w:rsid w:val="004A26C4"/>
    <w:rsid w:val="004B13CB"/>
    <w:rsid w:val="004D26EA"/>
    <w:rsid w:val="004D2BFB"/>
    <w:rsid w:val="004D5D5C"/>
    <w:rsid w:val="0050139F"/>
    <w:rsid w:val="00507B9C"/>
    <w:rsid w:val="0055140B"/>
    <w:rsid w:val="00574D33"/>
    <w:rsid w:val="005964AB"/>
    <w:rsid w:val="005C099A"/>
    <w:rsid w:val="005C31A5"/>
    <w:rsid w:val="005E10C9"/>
    <w:rsid w:val="005E290B"/>
    <w:rsid w:val="005E3DB1"/>
    <w:rsid w:val="005E61DD"/>
    <w:rsid w:val="006023DF"/>
    <w:rsid w:val="00616219"/>
    <w:rsid w:val="00657DE0"/>
    <w:rsid w:val="00685313"/>
    <w:rsid w:val="00692833"/>
    <w:rsid w:val="006A6E9B"/>
    <w:rsid w:val="006B7C2A"/>
    <w:rsid w:val="006C23DA"/>
    <w:rsid w:val="006C4CED"/>
    <w:rsid w:val="006E3D45"/>
    <w:rsid w:val="007149F9"/>
    <w:rsid w:val="00733A30"/>
    <w:rsid w:val="00745AEE"/>
    <w:rsid w:val="00750F10"/>
    <w:rsid w:val="007742CA"/>
    <w:rsid w:val="00790D70"/>
    <w:rsid w:val="007A6F1F"/>
    <w:rsid w:val="007D5320"/>
    <w:rsid w:val="00800972"/>
    <w:rsid w:val="00804475"/>
    <w:rsid w:val="00811633"/>
    <w:rsid w:val="00841216"/>
    <w:rsid w:val="00872FC8"/>
    <w:rsid w:val="008845D0"/>
    <w:rsid w:val="00884D60"/>
    <w:rsid w:val="00890ED4"/>
    <w:rsid w:val="008B43F2"/>
    <w:rsid w:val="008B6CFF"/>
    <w:rsid w:val="009274B4"/>
    <w:rsid w:val="00934EA2"/>
    <w:rsid w:val="00944A5C"/>
    <w:rsid w:val="00952A66"/>
    <w:rsid w:val="009B7C9A"/>
    <w:rsid w:val="009C56E5"/>
    <w:rsid w:val="009E5FC8"/>
    <w:rsid w:val="009E687A"/>
    <w:rsid w:val="009F3E9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B639E9"/>
    <w:rsid w:val="00B817CD"/>
    <w:rsid w:val="00B81A7D"/>
    <w:rsid w:val="00B94AD0"/>
    <w:rsid w:val="00BA0159"/>
    <w:rsid w:val="00BB3A95"/>
    <w:rsid w:val="00BD6CCE"/>
    <w:rsid w:val="00C0018F"/>
    <w:rsid w:val="00C16A5A"/>
    <w:rsid w:val="00C20466"/>
    <w:rsid w:val="00C214ED"/>
    <w:rsid w:val="00C234E6"/>
    <w:rsid w:val="00C324A8"/>
    <w:rsid w:val="00C54517"/>
    <w:rsid w:val="00C64CD8"/>
    <w:rsid w:val="00C97C68"/>
    <w:rsid w:val="00CA1A47"/>
    <w:rsid w:val="00CB44E5"/>
    <w:rsid w:val="00CC247A"/>
    <w:rsid w:val="00CD25CC"/>
    <w:rsid w:val="00CE388F"/>
    <w:rsid w:val="00CE5E47"/>
    <w:rsid w:val="00CF020F"/>
    <w:rsid w:val="00CF2B5B"/>
    <w:rsid w:val="00D14CE0"/>
    <w:rsid w:val="00D268B3"/>
    <w:rsid w:val="00D54009"/>
    <w:rsid w:val="00D5651D"/>
    <w:rsid w:val="00D57A34"/>
    <w:rsid w:val="00D74898"/>
    <w:rsid w:val="00D801ED"/>
    <w:rsid w:val="00D936BC"/>
    <w:rsid w:val="00D96530"/>
    <w:rsid w:val="00DD44AF"/>
    <w:rsid w:val="00DE2AC3"/>
    <w:rsid w:val="00DE5692"/>
    <w:rsid w:val="00DF4BC6"/>
    <w:rsid w:val="00E03C94"/>
    <w:rsid w:val="00E205BC"/>
    <w:rsid w:val="00E26226"/>
    <w:rsid w:val="00E45D05"/>
    <w:rsid w:val="00E53D40"/>
    <w:rsid w:val="00E55816"/>
    <w:rsid w:val="00E55AEF"/>
    <w:rsid w:val="00E843DF"/>
    <w:rsid w:val="00E976C1"/>
    <w:rsid w:val="00EA12E5"/>
    <w:rsid w:val="00EA7F69"/>
    <w:rsid w:val="00EB55C6"/>
    <w:rsid w:val="00EC10DB"/>
    <w:rsid w:val="00EE189A"/>
    <w:rsid w:val="00EE7249"/>
    <w:rsid w:val="00EF1932"/>
    <w:rsid w:val="00F02766"/>
    <w:rsid w:val="00F05BD4"/>
    <w:rsid w:val="00F50837"/>
    <w:rsid w:val="00F6155B"/>
    <w:rsid w:val="00F65C19"/>
    <w:rsid w:val="00FB667E"/>
    <w:rsid w:val="00FB6916"/>
    <w:rsid w:val="00FD18DA"/>
    <w:rsid w:val="00FD2546"/>
    <w:rsid w:val="00FD772E"/>
    <w:rsid w:val="00FE78C7"/>
    <w:rsid w:val="00FF43AC"/>
    <w:rsid w:val="00FF5A71"/>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06F284B9-D6D5-4E25-8BBD-18DA9C1C0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E1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 w:type="character" w:customStyle="1" w:styleId="ArtrefBold">
    <w:name w:val="Art_ref +  Bold"/>
    <w:basedOn w:val="Artref"/>
    <w:rsid w:val="009B463A"/>
    <w:rPr>
      <w:b/>
      <w:color w:val="auto"/>
    </w:rPr>
  </w:style>
  <w:style w:type="character" w:customStyle="1" w:styleId="ApprefBold">
    <w:name w:val="App_ref +  Bold"/>
    <w:basedOn w:val="DefaultParagraphFont"/>
    <w:rsid w:val="009B463A"/>
    <w:rPr>
      <w:b/>
      <w:color w:val="auto"/>
    </w:rPr>
  </w:style>
  <w:style w:type="character" w:customStyle="1" w:styleId="TabletextChar">
    <w:name w:val="Table_text Char"/>
    <w:basedOn w:val="DefaultParagraphFont"/>
    <w:link w:val="Tabletext"/>
    <w:rsid w:val="00D70C4F"/>
    <w:rPr>
      <w:rFonts w:ascii="Times New Roman" w:hAnsi="Times New Roman"/>
      <w:lang w:val="en-GB" w:eastAsia="en-US"/>
    </w:rPr>
  </w:style>
  <w:style w:type="paragraph" w:customStyle="1" w:styleId="TabletextHanging0">
    <w:name w:val="Table_text + Hanging:  0"/>
    <w:aliases w:val="5 cm"/>
    <w:basedOn w:val="Tabletext"/>
    <w:rsid w:val="000E2A9F"/>
    <w:pPr>
      <w:ind w:left="284" w:hanging="284"/>
    </w:pPr>
    <w:rPr>
      <w:lang w:val="en-US"/>
    </w:rPr>
  </w:style>
  <w:style w:type="paragraph" w:styleId="ListParagraph">
    <w:name w:val="List Paragraph"/>
    <w:basedOn w:val="Normal"/>
    <w:uiPriority w:val="34"/>
    <w:qFormat/>
    <w:rsid w:val="00EE7249"/>
    <w:pPr>
      <w:ind w:left="720"/>
      <w:contextualSpacing/>
    </w:pPr>
    <w:rPr>
      <w:lang w:val="en-ZA"/>
    </w:rPr>
  </w:style>
  <w:style w:type="paragraph" w:styleId="Revision">
    <w:name w:val="Revision"/>
    <w:hidden/>
    <w:uiPriority w:val="99"/>
    <w:semiHidden/>
    <w:rsid w:val="006C4CED"/>
    <w:rPr>
      <w:rFonts w:ascii="Times New Roman" w:hAnsi="Times New Roman"/>
      <w:sz w:val="24"/>
      <w:lang w:val="en-GB" w:eastAsia="en-US"/>
    </w:rPr>
  </w:style>
  <w:style w:type="paragraph" w:styleId="BalloonText">
    <w:name w:val="Balloon Text"/>
    <w:basedOn w:val="Normal"/>
    <w:link w:val="BalloonTextChar"/>
    <w:semiHidden/>
    <w:unhideWhenUsed/>
    <w:rsid w:val="006C4CED"/>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6C4CED"/>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R15-WRC15-C-0130!A1!MSW-E</DPM_x0020_File_x0020_name>
    <DPM_x0020_Author xmlns="32a1a8c5-2265-4ebc-b7a0-2071e2c5c9bb" xsi:nil="false">Documents Proposals Manager (DPM)</DPM_x0020_Author>
    <DPM_x0020_Version xmlns="32a1a8c5-2265-4ebc-b7a0-2071e2c5c9bb" xsi:nil="false">DPM_v5.2015.10.230_prod</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D216D7B7-3253-4E73-8760-50D408480CE0}">
  <ds:schemaRefs>
    <ds:schemaRef ds:uri="http://purl.org/dc/elements/1.1/"/>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32a1a8c5-2265-4ebc-b7a0-2071e2c5c9bb"/>
    <ds:schemaRef ds:uri="996b2e75-67fd-4955-a3b0-5ab9934cb50b"/>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AAB99E-164A-4F6A-88FC-F1B22DB12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17</TotalTime>
  <Pages>11</Pages>
  <Words>3008</Words>
  <Characters>17150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R15-WRC15-C-0130!A1!MSW-E</vt:lpstr>
    </vt:vector>
  </TitlesOfParts>
  <Manager>General Secretariat - Pool</Manager>
  <Company>International Telecommunication Union (ITU)</Company>
  <LinksUpToDate>false</LinksUpToDate>
  <CharactersWithSpaces>20118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R15-WRC15-C-0130!A1!MSW-E</dc:title>
  <dc:subject>World Radiocommunication Conference - 2015</dc:subject>
  <dc:creator>Documents Proposals Manager (DPM)</dc:creator>
  <cp:keywords>DPM_v5.2015.10.230_prod</cp:keywords>
  <dc:description>Uploaded on 2015.07.06</dc:description>
  <cp:lastModifiedBy>Hourican, Maria</cp:lastModifiedBy>
  <cp:revision>5</cp:revision>
  <cp:lastPrinted>2015-10-27T16:52:00Z</cp:lastPrinted>
  <dcterms:created xsi:type="dcterms:W3CDTF">2015-10-27T19:14:00Z</dcterms:created>
  <dcterms:modified xsi:type="dcterms:W3CDTF">2015-10-27T19:23:00Z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