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rsidTr="0050008E">
        <w:trPr>
          <w:cantSplit/>
        </w:trPr>
        <w:tc>
          <w:tcPr>
            <w:tcW w:w="6911" w:type="dxa"/>
          </w:tcPr>
          <w:p w:rsidR="0090121B" w:rsidRPr="009859D8" w:rsidRDefault="005D46FB" w:rsidP="0002785D">
            <w:pPr>
              <w:spacing w:before="400" w:after="48" w:line="240" w:lineRule="atLeast"/>
              <w:rPr>
                <w:rFonts w:ascii="Verdana" w:hAnsi="Verdana"/>
                <w:position w:val="6"/>
              </w:rPr>
            </w:pPr>
            <w:r w:rsidRPr="00123CC5">
              <w:rPr>
                <w:rFonts w:ascii="Verdana" w:hAnsi="Verdana" w:cs="Times"/>
                <w:b/>
                <w:position w:val="6"/>
                <w:sz w:val="20"/>
              </w:rPr>
              <w:t>Conferencia Mundial de Radiocomunicaciones (CMR-1</w:t>
            </w:r>
            <w:r>
              <w:rPr>
                <w:rFonts w:ascii="Verdana" w:hAnsi="Verdana" w:cs="Times"/>
                <w:b/>
                <w:position w:val="6"/>
                <w:sz w:val="20"/>
              </w:rPr>
              <w:t>5</w:t>
            </w:r>
            <w:r w:rsidRPr="00123CC5">
              <w:rPr>
                <w:rFonts w:ascii="Verdana" w:hAnsi="Verdana" w:cs="Times"/>
                <w:b/>
                <w:position w:val="6"/>
                <w:sz w:val="20"/>
              </w:rPr>
              <w:t>)</w:t>
            </w:r>
            <w:r w:rsidRPr="00C63EB5">
              <w:rPr>
                <w:rFonts w:ascii="Verdana" w:hAnsi="Verdana" w:cs="Times"/>
                <w:b/>
                <w:position w:val="6"/>
                <w:sz w:val="20"/>
              </w:rPr>
              <w:br/>
            </w:r>
            <w:r w:rsidRPr="00C63EB5">
              <w:rPr>
                <w:rFonts w:ascii="Verdana" w:hAnsi="Verdana"/>
                <w:b/>
                <w:bCs/>
                <w:position w:val="6"/>
                <w:sz w:val="18"/>
                <w:szCs w:val="18"/>
              </w:rPr>
              <w:t>G</w:t>
            </w:r>
            <w:r>
              <w:rPr>
                <w:rFonts w:ascii="Verdana" w:hAnsi="Verdana"/>
                <w:b/>
                <w:bCs/>
                <w:position w:val="6"/>
                <w:sz w:val="18"/>
                <w:szCs w:val="18"/>
              </w:rPr>
              <w:t>inebra</w:t>
            </w:r>
            <w:r w:rsidRPr="00C63EB5">
              <w:rPr>
                <w:rFonts w:ascii="Verdana" w:hAnsi="Verdana"/>
                <w:b/>
                <w:bCs/>
                <w:position w:val="6"/>
                <w:sz w:val="18"/>
                <w:szCs w:val="18"/>
              </w:rPr>
              <w:t>, 2-</w:t>
            </w:r>
            <w:r>
              <w:rPr>
                <w:rFonts w:ascii="Verdana" w:hAnsi="Verdana"/>
                <w:b/>
                <w:bCs/>
                <w:position w:val="6"/>
                <w:sz w:val="18"/>
                <w:szCs w:val="18"/>
              </w:rPr>
              <w:t>27</w:t>
            </w:r>
            <w:r w:rsidRPr="00C63EB5">
              <w:rPr>
                <w:rFonts w:ascii="Verdana" w:hAnsi="Verdana"/>
                <w:b/>
                <w:bCs/>
                <w:position w:val="6"/>
                <w:sz w:val="18"/>
                <w:szCs w:val="18"/>
              </w:rPr>
              <w:t xml:space="preserve"> </w:t>
            </w:r>
            <w:r>
              <w:rPr>
                <w:rFonts w:ascii="Verdana" w:hAnsi="Verdana"/>
                <w:b/>
                <w:bCs/>
                <w:position w:val="6"/>
                <w:sz w:val="18"/>
                <w:szCs w:val="18"/>
              </w:rPr>
              <w:t>de noviembre de</w:t>
            </w:r>
            <w:r w:rsidRPr="00C63EB5">
              <w:rPr>
                <w:rFonts w:ascii="Verdana" w:hAnsi="Verdana"/>
                <w:b/>
                <w:bCs/>
                <w:position w:val="6"/>
                <w:sz w:val="18"/>
                <w:szCs w:val="18"/>
              </w:rPr>
              <w:t xml:space="preserve"> 20</w:t>
            </w:r>
            <w:r>
              <w:rPr>
                <w:rFonts w:ascii="Verdana" w:hAnsi="Verdana"/>
                <w:b/>
                <w:bCs/>
                <w:position w:val="6"/>
                <w:sz w:val="18"/>
                <w:szCs w:val="18"/>
              </w:rPr>
              <w:t>15</w:t>
            </w:r>
          </w:p>
        </w:tc>
        <w:tc>
          <w:tcPr>
            <w:tcW w:w="3120" w:type="dxa"/>
          </w:tcPr>
          <w:p w:rsidR="0090121B" w:rsidRPr="0002785D" w:rsidRDefault="00CE7431" w:rsidP="00CE7431">
            <w:pPr>
              <w:spacing w:before="0" w:line="240" w:lineRule="atLeast"/>
              <w:jc w:val="right"/>
              <w:rPr>
                <w:lang w:val="en-US"/>
              </w:rPr>
            </w:pPr>
            <w:bookmarkStart w:id="0" w:name="ditulogo"/>
            <w:bookmarkEnd w:id="0"/>
            <w:r>
              <w:rPr>
                <w:noProof/>
                <w:lang w:eastAsia="zh-CN"/>
              </w:rPr>
              <w:drawing>
                <wp:inline distT="0" distB="0" distL="0" distR="0" wp14:anchorId="5BFA8518" wp14:editId="34D0C68E">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02785D" w:rsidTr="0050008E">
        <w:trPr>
          <w:cantSplit/>
        </w:trPr>
        <w:tc>
          <w:tcPr>
            <w:tcW w:w="6911" w:type="dxa"/>
            <w:tcBorders>
              <w:bottom w:val="single" w:sz="12" w:space="0" w:color="auto"/>
            </w:tcBorders>
          </w:tcPr>
          <w:p w:rsidR="0090121B" w:rsidRPr="0002785D" w:rsidRDefault="00CE7431" w:rsidP="0090121B">
            <w:pPr>
              <w:spacing w:before="0" w:after="48" w:line="240" w:lineRule="atLeast"/>
              <w:rPr>
                <w:b/>
                <w:smallCaps/>
                <w:szCs w:val="24"/>
                <w:lang w:val="en-US"/>
              </w:rPr>
            </w:pPr>
            <w:bookmarkStart w:id="1" w:name="dhead"/>
            <w:r w:rsidRPr="009538D2">
              <w:rPr>
                <w:rFonts w:ascii="Verdana" w:hAnsi="Verdana"/>
                <w:b/>
                <w:smallCaps/>
                <w:sz w:val="20"/>
              </w:rPr>
              <w:t>UNIÓN INTERNACIONAL DE TELECOMUNICACIONES</w:t>
            </w:r>
          </w:p>
        </w:tc>
        <w:tc>
          <w:tcPr>
            <w:tcW w:w="3120" w:type="dxa"/>
            <w:tcBorders>
              <w:bottom w:val="single" w:sz="12" w:space="0" w:color="auto"/>
            </w:tcBorders>
          </w:tcPr>
          <w:p w:rsidR="0090121B" w:rsidRPr="0002785D" w:rsidRDefault="0090121B" w:rsidP="0090121B">
            <w:pPr>
              <w:spacing w:before="0" w:line="240" w:lineRule="atLeast"/>
              <w:rPr>
                <w:rFonts w:ascii="Verdana" w:hAnsi="Verdana"/>
                <w:szCs w:val="24"/>
                <w:lang w:val="en-US"/>
              </w:rPr>
            </w:pPr>
          </w:p>
        </w:tc>
      </w:tr>
      <w:tr w:rsidR="0090121B" w:rsidRPr="0002785D" w:rsidTr="0090121B">
        <w:trPr>
          <w:cantSplit/>
        </w:trPr>
        <w:tc>
          <w:tcPr>
            <w:tcW w:w="6911" w:type="dxa"/>
            <w:tcBorders>
              <w:top w:val="single" w:sz="12" w:space="0" w:color="auto"/>
            </w:tcBorders>
          </w:tcPr>
          <w:p w:rsidR="0090121B" w:rsidRPr="0002785D" w:rsidRDefault="0090121B" w:rsidP="0090121B">
            <w:pPr>
              <w:spacing w:before="0" w:after="48" w:line="240" w:lineRule="atLeast"/>
              <w:rPr>
                <w:rFonts w:ascii="Verdana" w:hAnsi="Verdana"/>
                <w:b/>
                <w:smallCaps/>
                <w:sz w:val="20"/>
                <w:lang w:val="en-US"/>
              </w:rPr>
            </w:pPr>
          </w:p>
        </w:tc>
        <w:tc>
          <w:tcPr>
            <w:tcW w:w="3120" w:type="dxa"/>
            <w:tcBorders>
              <w:top w:val="single" w:sz="12" w:space="0" w:color="auto"/>
            </w:tcBorders>
          </w:tcPr>
          <w:p w:rsidR="0090121B" w:rsidRPr="0002785D" w:rsidRDefault="0090121B" w:rsidP="0090121B">
            <w:pPr>
              <w:spacing w:before="0" w:line="240" w:lineRule="atLeast"/>
              <w:rPr>
                <w:rFonts w:ascii="Verdana" w:hAnsi="Verdana"/>
                <w:sz w:val="20"/>
                <w:lang w:val="en-US"/>
              </w:rPr>
            </w:pPr>
          </w:p>
        </w:tc>
      </w:tr>
      <w:tr w:rsidR="0090121B" w:rsidRPr="00FA3755" w:rsidTr="0090121B">
        <w:trPr>
          <w:cantSplit/>
        </w:trPr>
        <w:tc>
          <w:tcPr>
            <w:tcW w:w="6911" w:type="dxa"/>
            <w:shd w:val="clear" w:color="auto" w:fill="auto"/>
          </w:tcPr>
          <w:p w:rsidR="0090121B" w:rsidRPr="00FA3755" w:rsidRDefault="00AE658F" w:rsidP="0045384C">
            <w:pPr>
              <w:spacing w:before="0"/>
              <w:rPr>
                <w:rFonts w:ascii="Verdana" w:hAnsi="Verdana"/>
                <w:b/>
                <w:sz w:val="20"/>
                <w:lang w:val="es-ES"/>
              </w:rPr>
            </w:pPr>
            <w:r w:rsidRPr="00FA3755">
              <w:rPr>
                <w:rFonts w:ascii="Verdana" w:hAnsi="Verdana"/>
                <w:b/>
                <w:sz w:val="20"/>
                <w:lang w:val="es-ES"/>
              </w:rPr>
              <w:t>SESIÓN PLENARIA</w:t>
            </w:r>
          </w:p>
        </w:tc>
        <w:tc>
          <w:tcPr>
            <w:tcW w:w="3120" w:type="dxa"/>
            <w:shd w:val="clear" w:color="auto" w:fill="auto"/>
          </w:tcPr>
          <w:p w:rsidR="0090121B" w:rsidRPr="00FA3755" w:rsidRDefault="00AE658F" w:rsidP="0045384C">
            <w:pPr>
              <w:spacing w:before="0"/>
              <w:rPr>
                <w:rFonts w:ascii="Verdana" w:hAnsi="Verdana"/>
                <w:sz w:val="20"/>
                <w:lang w:val="es-ES"/>
              </w:rPr>
            </w:pPr>
            <w:r w:rsidRPr="00FA3755">
              <w:rPr>
                <w:rFonts w:ascii="Verdana" w:eastAsia="SimSun" w:hAnsi="Verdana" w:cs="Traditional Arabic"/>
                <w:b/>
                <w:sz w:val="20"/>
                <w:lang w:val="es-ES"/>
              </w:rPr>
              <w:t>Documento 112</w:t>
            </w:r>
            <w:r w:rsidR="0090121B" w:rsidRPr="00FA3755">
              <w:rPr>
                <w:rFonts w:ascii="Verdana" w:hAnsi="Verdana"/>
                <w:b/>
                <w:sz w:val="20"/>
                <w:lang w:val="es-ES"/>
              </w:rPr>
              <w:t>-</w:t>
            </w:r>
            <w:r w:rsidRPr="00FA3755">
              <w:rPr>
                <w:rFonts w:ascii="Verdana" w:hAnsi="Verdana"/>
                <w:b/>
                <w:sz w:val="20"/>
                <w:lang w:val="es-ES"/>
              </w:rPr>
              <w:t>S</w:t>
            </w:r>
          </w:p>
        </w:tc>
      </w:tr>
      <w:bookmarkEnd w:id="1"/>
      <w:tr w:rsidR="000A5B9A" w:rsidRPr="00FA3755" w:rsidTr="0090121B">
        <w:trPr>
          <w:cantSplit/>
        </w:trPr>
        <w:tc>
          <w:tcPr>
            <w:tcW w:w="6911" w:type="dxa"/>
            <w:shd w:val="clear" w:color="auto" w:fill="auto"/>
          </w:tcPr>
          <w:p w:rsidR="000A5B9A" w:rsidRPr="00FA3755" w:rsidRDefault="000A5B9A" w:rsidP="0045384C">
            <w:pPr>
              <w:spacing w:before="0" w:after="48"/>
              <w:rPr>
                <w:rFonts w:ascii="Verdana" w:hAnsi="Verdana"/>
                <w:b/>
                <w:smallCaps/>
                <w:sz w:val="20"/>
                <w:lang w:val="es-ES"/>
              </w:rPr>
            </w:pPr>
          </w:p>
        </w:tc>
        <w:tc>
          <w:tcPr>
            <w:tcW w:w="3120" w:type="dxa"/>
            <w:shd w:val="clear" w:color="auto" w:fill="auto"/>
          </w:tcPr>
          <w:p w:rsidR="000A5B9A" w:rsidRPr="00FA3755" w:rsidRDefault="000A5B9A" w:rsidP="0045384C">
            <w:pPr>
              <w:spacing w:before="0"/>
              <w:rPr>
                <w:rFonts w:ascii="Verdana" w:hAnsi="Verdana"/>
                <w:b/>
                <w:sz w:val="20"/>
                <w:lang w:val="es-ES"/>
              </w:rPr>
            </w:pPr>
            <w:r w:rsidRPr="00FA3755">
              <w:rPr>
                <w:rFonts w:ascii="Verdana" w:hAnsi="Verdana"/>
                <w:b/>
                <w:sz w:val="20"/>
                <w:lang w:val="es-ES"/>
              </w:rPr>
              <w:t>19 de octubre de 2015</w:t>
            </w:r>
          </w:p>
        </w:tc>
      </w:tr>
      <w:tr w:rsidR="000A5B9A" w:rsidRPr="00FA3755" w:rsidTr="0090121B">
        <w:trPr>
          <w:cantSplit/>
        </w:trPr>
        <w:tc>
          <w:tcPr>
            <w:tcW w:w="6911" w:type="dxa"/>
          </w:tcPr>
          <w:p w:rsidR="000A5B9A" w:rsidRPr="00FA3755" w:rsidRDefault="000A5B9A" w:rsidP="0045384C">
            <w:pPr>
              <w:spacing w:before="0" w:after="48"/>
              <w:rPr>
                <w:rFonts w:ascii="Verdana" w:hAnsi="Verdana"/>
                <w:b/>
                <w:smallCaps/>
                <w:sz w:val="20"/>
                <w:lang w:val="es-ES"/>
              </w:rPr>
            </w:pPr>
          </w:p>
        </w:tc>
        <w:tc>
          <w:tcPr>
            <w:tcW w:w="3120" w:type="dxa"/>
          </w:tcPr>
          <w:p w:rsidR="000A5B9A" w:rsidRPr="00FA3755" w:rsidRDefault="000A5B9A" w:rsidP="0045384C">
            <w:pPr>
              <w:spacing w:before="0"/>
              <w:rPr>
                <w:rFonts w:ascii="Verdana" w:hAnsi="Verdana"/>
                <w:b/>
                <w:sz w:val="20"/>
                <w:lang w:val="es-ES"/>
              </w:rPr>
            </w:pPr>
            <w:r w:rsidRPr="00FA3755">
              <w:rPr>
                <w:rFonts w:ascii="Verdana" w:hAnsi="Verdana"/>
                <w:b/>
                <w:sz w:val="20"/>
                <w:lang w:val="es-ES"/>
              </w:rPr>
              <w:t>Original: inglés</w:t>
            </w:r>
          </w:p>
        </w:tc>
      </w:tr>
      <w:tr w:rsidR="000A5B9A" w:rsidRPr="00FA3755" w:rsidTr="006744FC">
        <w:trPr>
          <w:cantSplit/>
        </w:trPr>
        <w:tc>
          <w:tcPr>
            <w:tcW w:w="10031" w:type="dxa"/>
            <w:gridSpan w:val="2"/>
          </w:tcPr>
          <w:p w:rsidR="000A5B9A" w:rsidRPr="00FA3755" w:rsidRDefault="000A5B9A" w:rsidP="0045384C">
            <w:pPr>
              <w:spacing w:before="0"/>
              <w:rPr>
                <w:rFonts w:ascii="Verdana" w:hAnsi="Verdana"/>
                <w:b/>
                <w:sz w:val="20"/>
                <w:lang w:val="es-ES"/>
              </w:rPr>
            </w:pPr>
          </w:p>
        </w:tc>
      </w:tr>
      <w:tr w:rsidR="000A5B9A" w:rsidRPr="00FA3755" w:rsidTr="0050008E">
        <w:trPr>
          <w:cantSplit/>
        </w:trPr>
        <w:tc>
          <w:tcPr>
            <w:tcW w:w="10031" w:type="dxa"/>
            <w:gridSpan w:val="2"/>
          </w:tcPr>
          <w:p w:rsidR="000A5B9A" w:rsidRPr="00FA3755" w:rsidRDefault="000A5B9A" w:rsidP="000A5B9A">
            <w:pPr>
              <w:pStyle w:val="Source"/>
              <w:rPr>
                <w:lang w:val="es-ES"/>
              </w:rPr>
            </w:pPr>
            <w:bookmarkStart w:id="2" w:name="dsource" w:colFirst="0" w:colLast="0"/>
            <w:r w:rsidRPr="00FA3755">
              <w:rPr>
                <w:lang w:val="es-ES"/>
              </w:rPr>
              <w:t>China (República Popular de)/Japón/Lao (República Democrática Popular)/México/Viet Nam (República Socialista de)</w:t>
            </w:r>
          </w:p>
        </w:tc>
      </w:tr>
      <w:tr w:rsidR="000A5B9A" w:rsidRPr="00FA3755" w:rsidTr="0050008E">
        <w:trPr>
          <w:cantSplit/>
        </w:trPr>
        <w:tc>
          <w:tcPr>
            <w:tcW w:w="10031" w:type="dxa"/>
            <w:gridSpan w:val="2"/>
          </w:tcPr>
          <w:p w:rsidR="000A5B9A" w:rsidRPr="00FA3755" w:rsidRDefault="009859D8" w:rsidP="000A5B9A">
            <w:pPr>
              <w:pStyle w:val="Title1"/>
              <w:rPr>
                <w:lang w:val="es-ES"/>
              </w:rPr>
            </w:pPr>
            <w:bookmarkStart w:id="3" w:name="dtitle1" w:colFirst="0" w:colLast="0"/>
            <w:bookmarkEnd w:id="2"/>
            <w:r w:rsidRPr="00FA3755">
              <w:rPr>
                <w:lang w:val="es-ES"/>
              </w:rPr>
              <w:t>propuestas para los trabajos de la conferencia</w:t>
            </w:r>
          </w:p>
        </w:tc>
      </w:tr>
      <w:tr w:rsidR="000A5B9A" w:rsidRPr="00FA3755" w:rsidTr="0050008E">
        <w:trPr>
          <w:cantSplit/>
        </w:trPr>
        <w:tc>
          <w:tcPr>
            <w:tcW w:w="10031" w:type="dxa"/>
            <w:gridSpan w:val="2"/>
          </w:tcPr>
          <w:p w:rsidR="000A5B9A" w:rsidRPr="00FA3755" w:rsidRDefault="00BA0167" w:rsidP="00BA0167">
            <w:pPr>
              <w:pStyle w:val="Title2"/>
              <w:rPr>
                <w:lang w:val="es-ES"/>
              </w:rPr>
            </w:pPr>
            <w:bookmarkStart w:id="4" w:name="dtitle2" w:colFirst="0" w:colLast="0"/>
            <w:bookmarkEnd w:id="3"/>
            <w:r w:rsidRPr="00FA3755">
              <w:rPr>
                <w:lang w:val="es-ES"/>
              </w:rPr>
              <w:t xml:space="preserve">PROPUESTAS CONJUNTAS PARA LA IDENTIFICACIÓN DE LA </w:t>
            </w:r>
            <w:r w:rsidR="007E36EA">
              <w:rPr>
                <w:lang w:val="es-ES"/>
              </w:rPr>
              <w:br/>
            </w:r>
            <w:r w:rsidRPr="00FA3755">
              <w:rPr>
                <w:lang w:val="es-ES"/>
              </w:rPr>
              <w:t xml:space="preserve">BANDA DE FRECUENCIAS </w:t>
            </w:r>
            <w:r w:rsidR="000A5B9A" w:rsidRPr="00FA3755">
              <w:rPr>
                <w:lang w:val="es-ES"/>
              </w:rPr>
              <w:t>4 400-4 500 MH</w:t>
            </w:r>
            <w:r w:rsidR="00B23A6D" w:rsidRPr="00FA3755">
              <w:rPr>
                <w:caps w:val="0"/>
                <w:lang w:val="es-ES"/>
              </w:rPr>
              <w:t>z</w:t>
            </w:r>
            <w:r w:rsidR="000A5B9A" w:rsidRPr="00FA3755">
              <w:rPr>
                <w:lang w:val="es-ES"/>
              </w:rPr>
              <w:t xml:space="preserve"> </w:t>
            </w:r>
            <w:r w:rsidRPr="00FA3755">
              <w:rPr>
                <w:lang w:val="es-ES"/>
              </w:rPr>
              <w:t xml:space="preserve">PARA LAS </w:t>
            </w:r>
            <w:r w:rsidR="000A5B9A" w:rsidRPr="00FA3755">
              <w:rPr>
                <w:lang w:val="es-ES"/>
              </w:rPr>
              <w:t>IMT</w:t>
            </w:r>
            <w:bookmarkStart w:id="5" w:name="_GoBack"/>
            <w:bookmarkEnd w:id="5"/>
          </w:p>
        </w:tc>
      </w:tr>
      <w:tr w:rsidR="000A5B9A" w:rsidRPr="00FA3755" w:rsidTr="0050008E">
        <w:trPr>
          <w:cantSplit/>
        </w:trPr>
        <w:tc>
          <w:tcPr>
            <w:tcW w:w="10031" w:type="dxa"/>
            <w:gridSpan w:val="2"/>
          </w:tcPr>
          <w:p w:rsidR="000A5B9A" w:rsidRPr="00FA3755" w:rsidRDefault="000A5B9A" w:rsidP="000A5B9A">
            <w:pPr>
              <w:pStyle w:val="Agendaitem"/>
              <w:rPr>
                <w:lang w:val="es-ES"/>
              </w:rPr>
            </w:pPr>
            <w:bookmarkStart w:id="6" w:name="dtitle3" w:colFirst="0" w:colLast="0"/>
            <w:bookmarkEnd w:id="4"/>
            <w:r w:rsidRPr="00FA3755">
              <w:rPr>
                <w:lang w:val="es-ES"/>
              </w:rPr>
              <w:t>Punto 1.1 del orden del día</w:t>
            </w:r>
          </w:p>
        </w:tc>
      </w:tr>
    </w:tbl>
    <w:bookmarkEnd w:id="6"/>
    <w:p w:rsidR="001C0E40" w:rsidRPr="00FA3755" w:rsidRDefault="00DB2F1D" w:rsidP="00C26A0A">
      <w:pPr>
        <w:rPr>
          <w:lang w:val="es-ES"/>
        </w:rPr>
      </w:pPr>
      <w:r w:rsidRPr="00FA3755">
        <w:rPr>
          <w:lang w:val="es-ES"/>
        </w:rPr>
        <w:t>1.1</w:t>
      </w:r>
      <w:r w:rsidRPr="00FA3755">
        <w:rPr>
          <w:lang w:val="es-ES"/>
        </w:rPr>
        <w:tab/>
        <w:t xml:space="preserve">examinar atribuciones adicionales de espectro al servicio móvil a título primario e identificar bandas de frecuencias adicionales para las telecomunicaciones móviles internacionales (IMT) así como las disposiciones transitorias conexas, para facilitar el desarrollo de aplicaciones terrenales móviles de banda ancha, de conformidad con la Resolución </w:t>
      </w:r>
      <w:r w:rsidRPr="00FA3755">
        <w:rPr>
          <w:b/>
          <w:bCs/>
          <w:lang w:val="es-ES"/>
        </w:rPr>
        <w:t>233 (CMR</w:t>
      </w:r>
      <w:r w:rsidRPr="00FA3755">
        <w:rPr>
          <w:b/>
          <w:bCs/>
          <w:lang w:val="es-ES"/>
        </w:rPr>
        <w:noBreakHyphen/>
        <w:t>12)</w:t>
      </w:r>
      <w:r w:rsidRPr="00FA3755">
        <w:rPr>
          <w:lang w:val="es-ES"/>
        </w:rPr>
        <w:t>;</w:t>
      </w:r>
    </w:p>
    <w:p w:rsidR="00D87808" w:rsidRPr="00FA3755" w:rsidRDefault="00BA0167" w:rsidP="00FA3755">
      <w:pPr>
        <w:pStyle w:val="Headingb"/>
        <w:rPr>
          <w:lang w:val="es-ES"/>
        </w:rPr>
      </w:pPr>
      <w:r w:rsidRPr="00FA3755">
        <w:rPr>
          <w:lang w:val="es-ES"/>
        </w:rPr>
        <w:t>Introducción</w:t>
      </w:r>
    </w:p>
    <w:p w:rsidR="00BA0167" w:rsidRPr="00FA3755" w:rsidRDefault="00BA0167" w:rsidP="00FA3755">
      <w:pPr>
        <w:rPr>
          <w:lang w:val="es-ES" w:eastAsia="ja-JP"/>
        </w:rPr>
      </w:pPr>
      <w:r w:rsidRPr="00FA3755">
        <w:rPr>
          <w:lang w:val="es-ES" w:eastAsia="ja-JP"/>
        </w:rPr>
        <w:t xml:space="preserve">Los proponentes de este documento presentan propuestas </w:t>
      </w:r>
      <w:r w:rsidR="008B7DBD" w:rsidRPr="00FA3755">
        <w:rPr>
          <w:lang w:val="es-ES" w:eastAsia="ja-JP"/>
        </w:rPr>
        <w:t>sobre</w:t>
      </w:r>
      <w:r w:rsidRPr="00FA3755">
        <w:rPr>
          <w:lang w:val="es-ES" w:eastAsia="ja-JP"/>
        </w:rPr>
        <w:t xml:space="preserve"> la banda </w:t>
      </w:r>
      <w:r w:rsidRPr="00FA3755">
        <w:rPr>
          <w:cs/>
          <w:lang w:val="es-ES" w:eastAsia="ja-JP"/>
        </w:rPr>
        <w:t>‎</w:t>
      </w:r>
      <w:r w:rsidR="005C6690">
        <w:rPr>
          <w:lang w:val="es-ES" w:eastAsia="ja-JP"/>
        </w:rPr>
        <w:t>de frecuencias 4 400-4 500 </w:t>
      </w:r>
      <w:r w:rsidRPr="00FA3755">
        <w:rPr>
          <w:lang w:val="es-ES" w:eastAsia="ja-JP"/>
        </w:rPr>
        <w:t xml:space="preserve">MHz para </w:t>
      </w:r>
      <w:r w:rsidR="008D47A0" w:rsidRPr="00FA3755">
        <w:rPr>
          <w:lang w:val="es-ES" w:eastAsia="ja-JP"/>
        </w:rPr>
        <w:t>su</w:t>
      </w:r>
      <w:r w:rsidRPr="00FA3755">
        <w:rPr>
          <w:lang w:val="es-ES" w:eastAsia="ja-JP"/>
        </w:rPr>
        <w:t xml:space="preserve"> identificación </w:t>
      </w:r>
      <w:r w:rsidR="008B7DBD" w:rsidRPr="00FA3755">
        <w:rPr>
          <w:lang w:val="es-ES" w:eastAsia="ja-JP"/>
        </w:rPr>
        <w:t>para las IMT de acuerdo con el punto 1.1 del orden del día de la CMR</w:t>
      </w:r>
      <w:r w:rsidR="00FA3755" w:rsidRPr="00FA3755">
        <w:rPr>
          <w:lang w:val="es-ES" w:eastAsia="ja-JP"/>
        </w:rPr>
        <w:noBreakHyphen/>
      </w:r>
      <w:r w:rsidR="008B7DBD" w:rsidRPr="00FA3755">
        <w:rPr>
          <w:lang w:val="es-ES" w:eastAsia="ja-JP"/>
        </w:rPr>
        <w:t>15.</w:t>
      </w:r>
    </w:p>
    <w:p w:rsidR="008B7DBD" w:rsidRPr="00FA3755" w:rsidRDefault="008B7DBD" w:rsidP="00FA3755">
      <w:pPr>
        <w:rPr>
          <w:lang w:val="es-ES" w:eastAsia="ja-JP"/>
        </w:rPr>
      </w:pPr>
      <w:r w:rsidRPr="00FA3755">
        <w:rPr>
          <w:lang w:val="es-ES" w:eastAsia="ja-JP"/>
        </w:rPr>
        <w:t>Esta banda de frecuencias ya está atribuida al servicio móvil a título prim</w:t>
      </w:r>
      <w:r w:rsidR="00B0217D">
        <w:rPr>
          <w:lang w:val="es-ES" w:eastAsia="ja-JP"/>
        </w:rPr>
        <w:t>ario en las tres Regiones de la</w:t>
      </w:r>
      <w:r w:rsidRPr="00FA3755">
        <w:rPr>
          <w:lang w:val="es-ES" w:eastAsia="ja-JP"/>
        </w:rPr>
        <w:t xml:space="preserve"> UIT y es adecuada para una utilización en zonas </w:t>
      </w:r>
      <w:r w:rsidRPr="00FA3755">
        <w:rPr>
          <w:color w:val="000000"/>
          <w:lang w:val="es-ES"/>
        </w:rPr>
        <w:t>urbanas densamente pobladas para ofrecer una mayor capacidad y un mejor rendimiento al ofrecer grandes anchos de banda contiguos para las</w:t>
      </w:r>
      <w:r w:rsidR="00FA3755" w:rsidRPr="00FA3755">
        <w:rPr>
          <w:color w:val="000000"/>
          <w:lang w:val="es-ES"/>
        </w:rPr>
        <w:t> </w:t>
      </w:r>
      <w:r w:rsidRPr="00FA3755">
        <w:rPr>
          <w:color w:val="000000"/>
          <w:lang w:val="es-ES"/>
        </w:rPr>
        <w:t>IMT.</w:t>
      </w:r>
    </w:p>
    <w:p w:rsidR="008B7DBD" w:rsidRPr="00FA3755" w:rsidRDefault="008B7DBD" w:rsidP="008B7DBD">
      <w:pPr>
        <w:rPr>
          <w:lang w:val="es-ES" w:eastAsia="ja-JP"/>
        </w:rPr>
      </w:pPr>
      <w:r w:rsidRPr="00FA3755">
        <w:rPr>
          <w:lang w:val="es-ES" w:eastAsia="ja-JP"/>
        </w:rPr>
        <w:t>Los proponentes de este documento proponen por lo tanto identificar esta banda de frecuencias para las IMT a nivel mundial.</w:t>
      </w:r>
    </w:p>
    <w:p w:rsidR="008750A8" w:rsidRPr="00FA3755" w:rsidRDefault="008750A8" w:rsidP="008750A8">
      <w:pPr>
        <w:tabs>
          <w:tab w:val="clear" w:pos="1134"/>
          <w:tab w:val="clear" w:pos="1871"/>
          <w:tab w:val="clear" w:pos="2268"/>
        </w:tabs>
        <w:overflowPunct/>
        <w:autoSpaceDE/>
        <w:autoSpaceDN/>
        <w:adjustRightInd/>
        <w:spacing w:before="0"/>
        <w:textAlignment w:val="auto"/>
        <w:rPr>
          <w:lang w:val="es-ES"/>
        </w:rPr>
      </w:pPr>
      <w:r w:rsidRPr="00FA3755">
        <w:rPr>
          <w:lang w:val="es-ES"/>
        </w:rPr>
        <w:br w:type="page"/>
      </w:r>
    </w:p>
    <w:p w:rsidR="00FE026C" w:rsidRPr="00933009" w:rsidRDefault="00FE026C" w:rsidP="00FE026C">
      <w:pPr>
        <w:pStyle w:val="Headingb"/>
        <w:rPr>
          <w:lang w:val="en-GB"/>
        </w:rPr>
      </w:pPr>
      <w:r>
        <w:rPr>
          <w:lang w:val="en-GB"/>
        </w:rPr>
        <w:lastRenderedPageBreak/>
        <w:t>Propuestas</w:t>
      </w:r>
    </w:p>
    <w:p w:rsidR="00F008F3" w:rsidRPr="00FA3755" w:rsidRDefault="00DB2F1D" w:rsidP="00D44B91">
      <w:pPr>
        <w:pStyle w:val="ArtNo"/>
        <w:rPr>
          <w:lang w:val="es-ES"/>
        </w:rPr>
      </w:pPr>
      <w:r w:rsidRPr="00FA3755">
        <w:rPr>
          <w:lang w:val="es-ES"/>
        </w:rPr>
        <w:t xml:space="preserve">ARTÍCULO </w:t>
      </w:r>
      <w:r w:rsidRPr="00FA3755">
        <w:rPr>
          <w:rStyle w:val="href"/>
          <w:lang w:val="es-ES"/>
        </w:rPr>
        <w:t>5</w:t>
      </w:r>
    </w:p>
    <w:p w:rsidR="00F008F3" w:rsidRPr="00FA3755" w:rsidRDefault="00DB2F1D" w:rsidP="00D44B91">
      <w:pPr>
        <w:pStyle w:val="Arttitle"/>
        <w:rPr>
          <w:lang w:val="es-ES"/>
        </w:rPr>
      </w:pPr>
      <w:r w:rsidRPr="00FA3755">
        <w:rPr>
          <w:lang w:val="es-ES"/>
        </w:rPr>
        <w:t>Atribuciones de frecuencia</w:t>
      </w:r>
    </w:p>
    <w:p w:rsidR="00F008F3" w:rsidRPr="00FA3755" w:rsidRDefault="00DB2F1D" w:rsidP="00417F4D">
      <w:pPr>
        <w:pStyle w:val="Section1"/>
        <w:rPr>
          <w:lang w:val="es-ES"/>
        </w:rPr>
      </w:pPr>
      <w:r w:rsidRPr="00FA3755">
        <w:rPr>
          <w:lang w:val="es-ES"/>
        </w:rPr>
        <w:t>Sección IV – Cuadro de atribución de bandas de frecuencias</w:t>
      </w:r>
      <w:r w:rsidRPr="00FA3755">
        <w:rPr>
          <w:lang w:val="es-ES"/>
        </w:rPr>
        <w:br/>
      </w:r>
      <w:r w:rsidRPr="00FA3755">
        <w:rPr>
          <w:b w:val="0"/>
          <w:bCs/>
          <w:lang w:val="es-ES"/>
        </w:rPr>
        <w:t>(Véase el número</w:t>
      </w:r>
      <w:r w:rsidRPr="00FA3755">
        <w:rPr>
          <w:lang w:val="es-ES"/>
        </w:rPr>
        <w:t xml:space="preserve"> </w:t>
      </w:r>
      <w:r w:rsidRPr="00FA3755">
        <w:rPr>
          <w:rStyle w:val="Artref"/>
          <w:lang w:val="es-ES"/>
        </w:rPr>
        <w:t>2.1</w:t>
      </w:r>
      <w:r w:rsidRPr="00FA3755">
        <w:rPr>
          <w:b w:val="0"/>
          <w:bCs/>
          <w:lang w:val="es-ES"/>
        </w:rPr>
        <w:t>)</w:t>
      </w:r>
      <w:r w:rsidR="00F30CE8">
        <w:rPr>
          <w:b w:val="0"/>
          <w:bCs/>
          <w:lang w:val="es-ES"/>
        </w:rPr>
        <w:br/>
      </w:r>
      <w:r w:rsidRPr="00FA3755">
        <w:rPr>
          <w:lang w:val="es-ES"/>
        </w:rPr>
        <w:br/>
      </w:r>
    </w:p>
    <w:p w:rsidR="006E7D76" w:rsidRPr="005C6690" w:rsidRDefault="00DB2F1D" w:rsidP="00FA3755">
      <w:pPr>
        <w:pStyle w:val="Proposal"/>
        <w:spacing w:after="240"/>
        <w:rPr>
          <w:lang w:val="en-US"/>
        </w:rPr>
      </w:pPr>
      <w:r w:rsidRPr="005C6690">
        <w:rPr>
          <w:lang w:val="en-US"/>
        </w:rPr>
        <w:t>MOD</w:t>
      </w:r>
      <w:r w:rsidRPr="005C6690">
        <w:rPr>
          <w:lang w:val="en-US"/>
        </w:rPr>
        <w:tab/>
        <w:t>CHN/J/LAO/MEX/VTN/112/1</w:t>
      </w:r>
    </w:p>
    <w:p w:rsidR="00F008F3" w:rsidRPr="00FA3755" w:rsidRDefault="00DB2F1D" w:rsidP="00F008F3">
      <w:pPr>
        <w:pStyle w:val="Tabletitle"/>
        <w:rPr>
          <w:lang w:val="es-ES"/>
        </w:rPr>
      </w:pPr>
      <w:r w:rsidRPr="00FA3755">
        <w:rPr>
          <w:lang w:val="es-ES"/>
        </w:rPr>
        <w:t>2 700-4 800 MHz</w:t>
      </w: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68"/>
        <w:gridCol w:w="3067"/>
        <w:gridCol w:w="3068"/>
      </w:tblGrid>
      <w:tr w:rsidR="00F008F3" w:rsidRPr="00FA3755" w:rsidTr="004C7C9D">
        <w:trPr>
          <w:cantSplit/>
          <w:trHeight w:val="20"/>
        </w:trPr>
        <w:tc>
          <w:tcPr>
            <w:tcW w:w="9203" w:type="dxa"/>
            <w:gridSpan w:val="3"/>
          </w:tcPr>
          <w:p w:rsidR="00F008F3" w:rsidRPr="00FA3755" w:rsidRDefault="00DB2F1D" w:rsidP="004C7C9D">
            <w:pPr>
              <w:pStyle w:val="Tablehead"/>
              <w:rPr>
                <w:lang w:val="es-ES"/>
              </w:rPr>
            </w:pPr>
            <w:r w:rsidRPr="00FA3755">
              <w:rPr>
                <w:color w:val="000000"/>
                <w:lang w:val="es-ES"/>
              </w:rPr>
              <w:t>Atribución a los servicios</w:t>
            </w:r>
          </w:p>
        </w:tc>
      </w:tr>
      <w:tr w:rsidR="00F008F3" w:rsidRPr="00FA3755" w:rsidTr="004C7C9D">
        <w:trPr>
          <w:cantSplit/>
          <w:trHeight w:val="20"/>
        </w:trPr>
        <w:tc>
          <w:tcPr>
            <w:tcW w:w="3068" w:type="dxa"/>
          </w:tcPr>
          <w:p w:rsidR="00F008F3" w:rsidRPr="00FA3755" w:rsidRDefault="00DB2F1D" w:rsidP="004C7C9D">
            <w:pPr>
              <w:pStyle w:val="Tablehead"/>
              <w:rPr>
                <w:lang w:val="es-ES"/>
              </w:rPr>
            </w:pPr>
            <w:r w:rsidRPr="00FA3755">
              <w:rPr>
                <w:color w:val="000000"/>
                <w:lang w:val="es-ES"/>
              </w:rPr>
              <w:t>Región 1</w:t>
            </w:r>
          </w:p>
        </w:tc>
        <w:tc>
          <w:tcPr>
            <w:tcW w:w="3067" w:type="dxa"/>
          </w:tcPr>
          <w:p w:rsidR="00F008F3" w:rsidRPr="00FA3755" w:rsidRDefault="00DB2F1D" w:rsidP="004C7C9D">
            <w:pPr>
              <w:pStyle w:val="Tablehead"/>
              <w:rPr>
                <w:lang w:val="es-ES"/>
              </w:rPr>
            </w:pPr>
            <w:r w:rsidRPr="00FA3755">
              <w:rPr>
                <w:color w:val="000000"/>
                <w:lang w:val="es-ES"/>
              </w:rPr>
              <w:t>Región 2</w:t>
            </w:r>
          </w:p>
        </w:tc>
        <w:tc>
          <w:tcPr>
            <w:tcW w:w="3068" w:type="dxa"/>
          </w:tcPr>
          <w:p w:rsidR="00F008F3" w:rsidRPr="00FA3755" w:rsidRDefault="00DB2F1D" w:rsidP="004C7C9D">
            <w:pPr>
              <w:pStyle w:val="Tablehead"/>
              <w:rPr>
                <w:lang w:val="es-ES"/>
              </w:rPr>
            </w:pPr>
            <w:r w:rsidRPr="00FA3755">
              <w:rPr>
                <w:color w:val="000000"/>
                <w:lang w:val="es-ES"/>
              </w:rPr>
              <w:t>Región 3</w:t>
            </w:r>
          </w:p>
        </w:tc>
      </w:tr>
      <w:tr w:rsidR="00F008F3" w:rsidRPr="00FA3755" w:rsidTr="004C7C9D">
        <w:trPr>
          <w:cantSplit/>
          <w:trHeight w:val="20"/>
        </w:trPr>
        <w:tc>
          <w:tcPr>
            <w:tcW w:w="9203" w:type="dxa"/>
            <w:gridSpan w:val="3"/>
          </w:tcPr>
          <w:p w:rsidR="00F008F3" w:rsidRPr="00FA3755" w:rsidRDefault="00DB2F1D" w:rsidP="00981C84">
            <w:pPr>
              <w:pStyle w:val="TableTextS5"/>
              <w:tabs>
                <w:tab w:val="clear" w:pos="170"/>
                <w:tab w:val="clear" w:pos="567"/>
                <w:tab w:val="clear" w:pos="737"/>
                <w:tab w:val="clear" w:pos="2977"/>
                <w:tab w:val="clear" w:pos="3266"/>
                <w:tab w:val="left" w:pos="3111"/>
              </w:tabs>
              <w:spacing w:before="20" w:after="20"/>
              <w:ind w:left="170" w:hanging="62"/>
              <w:rPr>
                <w:color w:val="000000"/>
                <w:lang w:val="es-ES"/>
              </w:rPr>
            </w:pPr>
            <w:r w:rsidRPr="00FA3755">
              <w:rPr>
                <w:rStyle w:val="Tablefreq"/>
                <w:color w:val="000000"/>
                <w:lang w:val="es-ES"/>
              </w:rPr>
              <w:t>4</w:t>
            </w:r>
            <w:r w:rsidRPr="00FA3755">
              <w:rPr>
                <w:rStyle w:val="Tablefreq"/>
                <w:rFonts w:ascii="Tms Rmn" w:hAnsi="Tms Rmn" w:cs="Tms Rmn"/>
                <w:color w:val="000000"/>
                <w:sz w:val="12"/>
                <w:szCs w:val="12"/>
                <w:lang w:val="es-ES"/>
              </w:rPr>
              <w:t> </w:t>
            </w:r>
            <w:r w:rsidRPr="00FA3755">
              <w:rPr>
                <w:rStyle w:val="Tablefreq"/>
                <w:color w:val="000000"/>
                <w:lang w:val="es-ES"/>
              </w:rPr>
              <w:t>400-4</w:t>
            </w:r>
            <w:r w:rsidRPr="00FA3755">
              <w:rPr>
                <w:rStyle w:val="Tablefreq"/>
                <w:rFonts w:ascii="Tms Rmn" w:hAnsi="Tms Rmn" w:cs="Tms Rmn"/>
                <w:color w:val="000000"/>
                <w:sz w:val="12"/>
                <w:szCs w:val="12"/>
                <w:lang w:val="es-ES"/>
              </w:rPr>
              <w:t> </w:t>
            </w:r>
            <w:r w:rsidRPr="00FA3755">
              <w:rPr>
                <w:rStyle w:val="Tablefreq"/>
                <w:color w:val="000000"/>
                <w:lang w:val="es-ES"/>
              </w:rPr>
              <w:t>500</w:t>
            </w:r>
            <w:r w:rsidRPr="00FA3755">
              <w:rPr>
                <w:color w:val="000000"/>
                <w:lang w:val="es-ES"/>
              </w:rPr>
              <w:tab/>
              <w:t>FIJO</w:t>
            </w:r>
          </w:p>
          <w:p w:rsidR="00F008F3" w:rsidRPr="00FA3755" w:rsidRDefault="00DB2F1D" w:rsidP="00981C84">
            <w:pPr>
              <w:pStyle w:val="TableTextS5"/>
              <w:tabs>
                <w:tab w:val="clear" w:pos="2977"/>
                <w:tab w:val="left" w:pos="3111"/>
              </w:tabs>
              <w:spacing w:before="20" w:after="20"/>
              <w:ind w:left="300" w:hanging="170"/>
              <w:rPr>
                <w:rStyle w:val="Tablefreq"/>
                <w:color w:val="000000"/>
                <w:lang w:val="es-ES"/>
              </w:rPr>
            </w:pPr>
            <w:r w:rsidRPr="00FA3755">
              <w:rPr>
                <w:color w:val="000000"/>
                <w:lang w:val="es-ES"/>
              </w:rPr>
              <w:tab/>
            </w:r>
            <w:r w:rsidRPr="00FA3755">
              <w:rPr>
                <w:color w:val="000000"/>
                <w:lang w:val="es-ES"/>
              </w:rPr>
              <w:tab/>
            </w:r>
            <w:r w:rsidRPr="00FA3755">
              <w:rPr>
                <w:color w:val="000000"/>
                <w:lang w:val="es-ES"/>
              </w:rPr>
              <w:tab/>
            </w:r>
            <w:r w:rsidRPr="00FA3755">
              <w:rPr>
                <w:color w:val="000000"/>
                <w:lang w:val="es-ES"/>
              </w:rPr>
              <w:tab/>
            </w:r>
            <w:r w:rsidRPr="00FA3755">
              <w:rPr>
                <w:color w:val="000000"/>
                <w:lang w:val="es-ES"/>
              </w:rPr>
              <w:tab/>
              <w:t>MÓVIL  5.440</w:t>
            </w:r>
            <w:ins w:id="7" w:author="Saez Grau, Ricardo" w:date="2015-10-27T21:46:00Z">
              <w:r w:rsidR="00AB62C4">
                <w:rPr>
                  <w:color w:val="000000"/>
                  <w:lang w:val="es-ES"/>
                </w:rPr>
                <w:t xml:space="preserve">  </w:t>
              </w:r>
            </w:ins>
            <w:ins w:id="8" w:author="Spanish" w:date="2015-10-26T18:21:00Z">
              <w:r w:rsidR="00D87808" w:rsidRPr="00FA3755">
                <w:rPr>
                  <w:color w:val="000000"/>
                  <w:lang w:val="es-ES"/>
                </w:rPr>
                <w:t>ADD 5.A11</w:t>
              </w:r>
            </w:ins>
          </w:p>
        </w:tc>
      </w:tr>
    </w:tbl>
    <w:p w:rsidR="008D47A0" w:rsidRPr="00FA3755" w:rsidRDefault="00DB2F1D" w:rsidP="008D47A0">
      <w:pPr>
        <w:pStyle w:val="Reasons"/>
        <w:rPr>
          <w:lang w:val="es-ES"/>
        </w:rPr>
      </w:pPr>
      <w:r w:rsidRPr="00FA3755">
        <w:rPr>
          <w:b/>
          <w:lang w:val="es-ES"/>
        </w:rPr>
        <w:t>Motivos:</w:t>
      </w:r>
      <w:r w:rsidRPr="00FA3755">
        <w:rPr>
          <w:lang w:val="es-ES"/>
        </w:rPr>
        <w:tab/>
      </w:r>
      <w:r w:rsidR="008D47A0" w:rsidRPr="00FA3755">
        <w:rPr>
          <w:lang w:val="es-ES"/>
        </w:rPr>
        <w:t xml:space="preserve">Identificar la banda </w:t>
      </w:r>
      <w:r w:rsidR="008D47A0" w:rsidRPr="00FA3755">
        <w:rPr>
          <w:cs/>
          <w:lang w:val="es-ES"/>
        </w:rPr>
        <w:t>‎</w:t>
      </w:r>
      <w:r w:rsidR="008D47A0" w:rsidRPr="00FA3755">
        <w:rPr>
          <w:lang w:val="es-ES"/>
        </w:rPr>
        <w:t xml:space="preserve">de frecuencias 4 400-4 500 </w:t>
      </w:r>
      <w:r w:rsidR="008D47A0" w:rsidRPr="00FA3755">
        <w:rPr>
          <w:cs/>
          <w:lang w:val="es-ES"/>
        </w:rPr>
        <w:t>‎</w:t>
      </w:r>
      <w:r w:rsidR="008D47A0" w:rsidRPr="00FA3755">
        <w:rPr>
          <w:lang w:val="es-ES"/>
        </w:rPr>
        <w:t xml:space="preserve">MHz para las IMT en las tres Regiones de la UIT. Esta banda de frecuencias es adecuada para una utilización en zonas urbanas densamente pobladas para ofrecer una </w:t>
      </w:r>
      <w:r w:rsidR="008D47A0" w:rsidRPr="00FA3755">
        <w:rPr>
          <w:cs/>
          <w:lang w:val="es-ES"/>
        </w:rPr>
        <w:t>‎</w:t>
      </w:r>
      <w:r w:rsidR="008D47A0" w:rsidRPr="00FA3755">
        <w:rPr>
          <w:lang w:val="es-ES"/>
        </w:rPr>
        <w:t>mayor capacidad y un mejor rendimiento al ofrecer grandes anchos de banda contiguos.</w:t>
      </w:r>
      <w:r w:rsidR="008D47A0" w:rsidRPr="00FA3755">
        <w:rPr>
          <w:cs/>
          <w:lang w:val="es-ES"/>
        </w:rPr>
        <w:t>‎</w:t>
      </w:r>
    </w:p>
    <w:p w:rsidR="006E7D76" w:rsidRPr="005C6690" w:rsidRDefault="00DB2F1D">
      <w:pPr>
        <w:pStyle w:val="Proposal"/>
        <w:rPr>
          <w:lang w:val="en-US"/>
        </w:rPr>
      </w:pPr>
      <w:r w:rsidRPr="005C6690">
        <w:rPr>
          <w:lang w:val="en-US"/>
        </w:rPr>
        <w:t>ADD</w:t>
      </w:r>
      <w:r w:rsidRPr="005C6690">
        <w:rPr>
          <w:lang w:val="en-US"/>
        </w:rPr>
        <w:tab/>
        <w:t>CHN/J/LAO/MEX/VTN/112/2</w:t>
      </w:r>
    </w:p>
    <w:p w:rsidR="006E7D76" w:rsidRPr="00FA3755" w:rsidRDefault="00DB2F1D" w:rsidP="00BD2510">
      <w:pPr>
        <w:pStyle w:val="Note"/>
        <w:rPr>
          <w:sz w:val="16"/>
          <w:szCs w:val="12"/>
          <w:lang w:val="es-ES"/>
        </w:rPr>
      </w:pPr>
      <w:r w:rsidRPr="00FA3755">
        <w:rPr>
          <w:rStyle w:val="Artdef"/>
          <w:lang w:val="es-ES"/>
        </w:rPr>
        <w:t>5.A11</w:t>
      </w:r>
      <w:r w:rsidRPr="00FA3755">
        <w:rPr>
          <w:lang w:val="es-ES"/>
        </w:rPr>
        <w:tab/>
      </w:r>
      <w:r w:rsidR="00D87808" w:rsidRPr="00FA3755">
        <w:rPr>
          <w:rFonts w:eastAsiaTheme="minorHAnsi"/>
          <w:lang w:val="es-ES"/>
        </w:rPr>
        <w:t xml:space="preserve">La banda de frecuencias </w:t>
      </w:r>
      <w:r w:rsidR="00D87808" w:rsidRPr="00FA3755">
        <w:rPr>
          <w:lang w:val="es-ES"/>
        </w:rPr>
        <w:t xml:space="preserve">4 400-4 500 MHz </w:t>
      </w:r>
      <w:r w:rsidR="00D87808" w:rsidRPr="00FA3755">
        <w:rPr>
          <w:rFonts w:eastAsiaTheme="minorHAnsi"/>
          <w:lang w:val="es-ES"/>
        </w:rPr>
        <w:t>se ha identificado</w:t>
      </w:r>
      <w:r w:rsidR="00D87808" w:rsidRPr="00FA3755">
        <w:rPr>
          <w:lang w:val="es-ES"/>
        </w:rPr>
        <w:t xml:space="preserve"> </w:t>
      </w:r>
      <w:r w:rsidR="00D87808" w:rsidRPr="00FA3755">
        <w:rPr>
          <w:rFonts w:eastAsiaTheme="minorHAnsi"/>
          <w:lang w:val="es-ES"/>
        </w:rPr>
        <w:t xml:space="preserve">para su utilización por las administraciones que deseen introducir las Telecomunicaciones Móviles Internacionales (IMT). Dicha identificación no excluye el uso de esta banda por ninguna aplicación de los servicios a los cuales está atribuida y no implica prioridad alguna en el </w:t>
      </w:r>
      <w:r w:rsidR="00D87808" w:rsidRPr="00FA3755">
        <w:rPr>
          <w:lang w:val="es-ES"/>
        </w:rPr>
        <w:t>Reglamento de Radiocomunicaciones</w:t>
      </w:r>
      <w:r w:rsidR="00D87808" w:rsidRPr="00FA3755">
        <w:rPr>
          <w:rFonts w:eastAsiaTheme="minorHAnsi"/>
          <w:lang w:val="es-ES"/>
        </w:rPr>
        <w:t>.</w:t>
      </w:r>
      <w:r w:rsidR="00D87808" w:rsidRPr="00FA3755">
        <w:rPr>
          <w:rFonts w:eastAsiaTheme="minorHAnsi"/>
          <w:sz w:val="16"/>
          <w:szCs w:val="12"/>
          <w:lang w:val="es-ES"/>
        </w:rPr>
        <w:t>     (CMR-15)</w:t>
      </w:r>
    </w:p>
    <w:p w:rsidR="00DB2F1D" w:rsidRDefault="00DB2F1D" w:rsidP="008D47A0">
      <w:pPr>
        <w:pStyle w:val="Reasons"/>
        <w:rPr>
          <w:cs/>
          <w:lang w:val="es-ES"/>
        </w:rPr>
      </w:pPr>
      <w:r w:rsidRPr="00FA3755">
        <w:rPr>
          <w:b/>
          <w:lang w:val="es-ES"/>
        </w:rPr>
        <w:t>Motivos:</w:t>
      </w:r>
      <w:r w:rsidRPr="00FA3755">
        <w:rPr>
          <w:lang w:val="es-ES"/>
        </w:rPr>
        <w:tab/>
      </w:r>
      <w:r w:rsidR="008D47A0" w:rsidRPr="00FA3755">
        <w:rPr>
          <w:lang w:val="es-ES"/>
        </w:rPr>
        <w:t xml:space="preserve">Identificar la banda </w:t>
      </w:r>
      <w:r w:rsidR="008D47A0" w:rsidRPr="00FA3755">
        <w:rPr>
          <w:cs/>
          <w:lang w:val="es-ES"/>
        </w:rPr>
        <w:t>‎</w:t>
      </w:r>
      <w:r w:rsidR="008D47A0" w:rsidRPr="00FA3755">
        <w:rPr>
          <w:lang w:val="es-ES"/>
        </w:rPr>
        <w:t xml:space="preserve">de frecuencias 4 400-4 500 </w:t>
      </w:r>
      <w:r w:rsidR="008D47A0" w:rsidRPr="00FA3755">
        <w:rPr>
          <w:cs/>
          <w:lang w:val="es-ES"/>
        </w:rPr>
        <w:t>‎</w:t>
      </w:r>
      <w:r w:rsidR="008D47A0" w:rsidRPr="00FA3755">
        <w:rPr>
          <w:lang w:val="es-ES"/>
        </w:rPr>
        <w:t>MHz para las IMT en las tres Regiones de la UIT.</w:t>
      </w:r>
      <w:r w:rsidR="008D47A0" w:rsidRPr="00FA3755">
        <w:rPr>
          <w:cs/>
          <w:lang w:val="es-ES"/>
        </w:rPr>
        <w:t>‎</w:t>
      </w:r>
    </w:p>
    <w:p w:rsidR="002D6DC8" w:rsidRDefault="002D6DC8" w:rsidP="0032202E">
      <w:pPr>
        <w:pStyle w:val="Reasons"/>
      </w:pPr>
    </w:p>
    <w:p w:rsidR="002D6DC8" w:rsidRDefault="002D6DC8">
      <w:pPr>
        <w:jc w:val="center"/>
      </w:pPr>
      <w:r>
        <w:t>______________</w:t>
      </w:r>
    </w:p>
    <w:p w:rsidR="002D6DC8" w:rsidRPr="00FA3755" w:rsidRDefault="002D6DC8" w:rsidP="008D47A0">
      <w:pPr>
        <w:pStyle w:val="Reasons"/>
        <w:rPr>
          <w:lang w:val="es-ES" w:eastAsia="ja-JP"/>
        </w:rPr>
      </w:pPr>
    </w:p>
    <w:sectPr w:rsidR="002D6DC8" w:rsidRPr="00FA3755">
      <w:headerReference w:type="default" r:id="rId13"/>
      <w:footerReference w:type="even"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FA3755" w:rsidRDefault="0077084A">
    <w:pPr>
      <w:ind w:right="360"/>
    </w:pPr>
    <w:r>
      <w:fldChar w:fldCharType="begin"/>
    </w:r>
    <w:r w:rsidRPr="00FA3755">
      <w:instrText xml:space="preserve"> FILENAME \p  \* MERGEFORMAT </w:instrText>
    </w:r>
    <w:r>
      <w:fldChar w:fldCharType="separate"/>
    </w:r>
    <w:r w:rsidR="00FA3755">
      <w:rPr>
        <w:noProof/>
      </w:rPr>
      <w:t>P:\ESP\ITU-R\CONF-R\CMR15\100\112S.docx</w:t>
    </w:r>
    <w:r>
      <w:fldChar w:fldCharType="end"/>
    </w:r>
    <w:r w:rsidRPr="00FA3755">
      <w:tab/>
    </w:r>
    <w:r>
      <w:fldChar w:fldCharType="begin"/>
    </w:r>
    <w:r>
      <w:instrText xml:space="preserve"> SAVEDATE \@ DD.MM.YY </w:instrText>
    </w:r>
    <w:r>
      <w:fldChar w:fldCharType="separate"/>
    </w:r>
    <w:r w:rsidR="00144C3D">
      <w:rPr>
        <w:noProof/>
      </w:rPr>
      <w:t>27.10.15</w:t>
    </w:r>
    <w:r>
      <w:fldChar w:fldCharType="end"/>
    </w:r>
    <w:r w:rsidRPr="00FA3755">
      <w:tab/>
    </w:r>
    <w:r>
      <w:fldChar w:fldCharType="begin"/>
    </w:r>
    <w:r>
      <w:instrText xml:space="preserve"> PRINTDATE \@ DD.MM.YY </w:instrText>
    </w:r>
    <w:r>
      <w:fldChar w:fldCharType="separate"/>
    </w:r>
    <w:r w:rsidR="00FA3755">
      <w:rPr>
        <w:noProof/>
      </w:rPr>
      <w:t>27.10.15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55" w:rsidRDefault="00FA3755" w:rsidP="00FA3755">
    <w:pPr>
      <w:pStyle w:val="Footer"/>
    </w:pPr>
    <w:fldSimple w:instr=" FILENAME \p  \* MERGEFORMAT ">
      <w:r>
        <w:t>P:\ESP\ITU-R\CONF-R\CMR15\100\112S.docx</w:t>
      </w:r>
    </w:fldSimple>
    <w:r>
      <w:t xml:space="preserve"> (</w:t>
    </w:r>
    <w:r w:rsidRPr="00FA3755">
      <w:t>388883</w:t>
    </w:r>
    <w:r>
      <w:t>)</w:t>
    </w:r>
    <w:r>
      <w:tab/>
    </w:r>
    <w:r>
      <w:fldChar w:fldCharType="begin"/>
    </w:r>
    <w:r>
      <w:instrText xml:space="preserve"> SAVEDATE \@ DD.MM.YY </w:instrText>
    </w:r>
    <w:r>
      <w:fldChar w:fldCharType="separate"/>
    </w:r>
    <w:r w:rsidR="00144C3D">
      <w:t>27.10.15</w:t>
    </w:r>
    <w:r>
      <w:fldChar w:fldCharType="end"/>
    </w:r>
    <w:r>
      <w:tab/>
    </w:r>
    <w:r>
      <w:fldChar w:fldCharType="begin"/>
    </w:r>
    <w:r>
      <w:instrText xml:space="preserve"> PRINTDATE \@ DD.MM.YY </w:instrText>
    </w:r>
    <w:r>
      <w:fldChar w:fldCharType="separate"/>
    </w:r>
    <w:r>
      <w:t>27.10.15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55" w:rsidRDefault="00B23A6D">
    <w:pPr>
      <w:pStyle w:val="Footer"/>
    </w:pPr>
    <w:r>
      <w:fldChar w:fldCharType="begin"/>
    </w:r>
    <w:r>
      <w:instrText xml:space="preserve"> FILENAME \p  \* MERGEFORMAT </w:instrText>
    </w:r>
    <w:r>
      <w:fldChar w:fldCharType="separate"/>
    </w:r>
    <w:r w:rsidR="00FA3755">
      <w:t>P:\ESP\ITU-R\CONF-R\CMR15\100\112S.docx</w:t>
    </w:r>
    <w:r>
      <w:fldChar w:fldCharType="end"/>
    </w:r>
    <w:r w:rsidR="00FA3755">
      <w:t xml:space="preserve"> (</w:t>
    </w:r>
    <w:r w:rsidR="00FA3755" w:rsidRPr="00FA3755">
      <w:t>388883</w:t>
    </w:r>
    <w:r w:rsidR="00FA3755">
      <w:t>)</w:t>
    </w:r>
    <w:r w:rsidR="00FA3755">
      <w:tab/>
    </w:r>
    <w:r w:rsidR="00FA3755">
      <w:fldChar w:fldCharType="begin"/>
    </w:r>
    <w:r w:rsidR="00FA3755">
      <w:instrText xml:space="preserve"> SAVEDATE \@ DD.MM.YY </w:instrText>
    </w:r>
    <w:r w:rsidR="00FA3755">
      <w:fldChar w:fldCharType="separate"/>
    </w:r>
    <w:r w:rsidR="00144C3D">
      <w:t>27.10.15</w:t>
    </w:r>
    <w:r w:rsidR="00FA3755">
      <w:fldChar w:fldCharType="end"/>
    </w:r>
    <w:r w:rsidR="00FA3755">
      <w:tab/>
    </w:r>
    <w:r w:rsidR="00FA3755">
      <w:fldChar w:fldCharType="begin"/>
    </w:r>
    <w:r w:rsidR="00FA3755">
      <w:instrText xml:space="preserve"> PRINTDATE \@ DD.MM.YY </w:instrText>
    </w:r>
    <w:r w:rsidR="00FA3755">
      <w:fldChar w:fldCharType="separate"/>
    </w:r>
    <w:r w:rsidR="00FA3755">
      <w:t>27.10.15</w:t>
    </w:r>
    <w:r w:rsidR="00FA375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2D6DC8">
      <w:rPr>
        <w:rStyle w:val="PageNumber"/>
        <w:noProof/>
      </w:rPr>
      <w:t>2</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112-</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2AAF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9254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A66E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80A7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DEEC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2843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FE2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8A99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9AFB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503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ez Grau, Ricardo">
    <w15:presenceInfo w15:providerId="AD" w15:userId="S-1-5-21-8740799-900759487-1415713722-35409"/>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GrammaticalErrors/>
  <w:activeWritingStyle w:appName="MSWord" w:lang="ar-SA" w:vendorID="64" w:dllVersion="131078" w:nlCheck="1" w:checkStyle="0"/>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87AE8"/>
    <w:rsid w:val="000A5B9A"/>
    <w:rsid w:val="000E5BF9"/>
    <w:rsid w:val="000F0E6D"/>
    <w:rsid w:val="00121170"/>
    <w:rsid w:val="00123CC5"/>
    <w:rsid w:val="00144C3D"/>
    <w:rsid w:val="0015142D"/>
    <w:rsid w:val="001616DC"/>
    <w:rsid w:val="00163962"/>
    <w:rsid w:val="00191A97"/>
    <w:rsid w:val="001A083F"/>
    <w:rsid w:val="001C41FA"/>
    <w:rsid w:val="001E2B52"/>
    <w:rsid w:val="001E3F27"/>
    <w:rsid w:val="00236D2A"/>
    <w:rsid w:val="00255F12"/>
    <w:rsid w:val="00262C09"/>
    <w:rsid w:val="002A791F"/>
    <w:rsid w:val="002C1B26"/>
    <w:rsid w:val="002C5D6C"/>
    <w:rsid w:val="002D6DC8"/>
    <w:rsid w:val="002E701F"/>
    <w:rsid w:val="003248A9"/>
    <w:rsid w:val="00324FFA"/>
    <w:rsid w:val="0032680B"/>
    <w:rsid w:val="00363A65"/>
    <w:rsid w:val="003B1E8C"/>
    <w:rsid w:val="003C2508"/>
    <w:rsid w:val="003D0AA3"/>
    <w:rsid w:val="00427123"/>
    <w:rsid w:val="00440B3A"/>
    <w:rsid w:val="0045384C"/>
    <w:rsid w:val="00454553"/>
    <w:rsid w:val="004B124A"/>
    <w:rsid w:val="005133B5"/>
    <w:rsid w:val="00532097"/>
    <w:rsid w:val="0058350F"/>
    <w:rsid w:val="00583C7E"/>
    <w:rsid w:val="005C6690"/>
    <w:rsid w:val="005D46FB"/>
    <w:rsid w:val="005F2605"/>
    <w:rsid w:val="005F3B0E"/>
    <w:rsid w:val="005F559C"/>
    <w:rsid w:val="006371E2"/>
    <w:rsid w:val="00662BA0"/>
    <w:rsid w:val="00692AAE"/>
    <w:rsid w:val="006D6E67"/>
    <w:rsid w:val="006E1A13"/>
    <w:rsid w:val="006E7D76"/>
    <w:rsid w:val="00701C20"/>
    <w:rsid w:val="00702F3D"/>
    <w:rsid w:val="0070518E"/>
    <w:rsid w:val="007354E9"/>
    <w:rsid w:val="00765578"/>
    <w:rsid w:val="0077084A"/>
    <w:rsid w:val="007952C7"/>
    <w:rsid w:val="007C0B95"/>
    <w:rsid w:val="007C2317"/>
    <w:rsid w:val="007D101A"/>
    <w:rsid w:val="007D330A"/>
    <w:rsid w:val="007D39A9"/>
    <w:rsid w:val="007E36EA"/>
    <w:rsid w:val="00835D4D"/>
    <w:rsid w:val="00866AE6"/>
    <w:rsid w:val="008750A8"/>
    <w:rsid w:val="008B7DBD"/>
    <w:rsid w:val="008D47A0"/>
    <w:rsid w:val="008E5AF2"/>
    <w:rsid w:val="0090121B"/>
    <w:rsid w:val="009144C9"/>
    <w:rsid w:val="0094091F"/>
    <w:rsid w:val="00973754"/>
    <w:rsid w:val="009859D8"/>
    <w:rsid w:val="009C0BED"/>
    <w:rsid w:val="009E11EC"/>
    <w:rsid w:val="00A118DB"/>
    <w:rsid w:val="00A4450C"/>
    <w:rsid w:val="00AA5E6C"/>
    <w:rsid w:val="00AB62C4"/>
    <w:rsid w:val="00AE5677"/>
    <w:rsid w:val="00AE658F"/>
    <w:rsid w:val="00AF2F78"/>
    <w:rsid w:val="00B0217D"/>
    <w:rsid w:val="00B239FA"/>
    <w:rsid w:val="00B23A6D"/>
    <w:rsid w:val="00B52D55"/>
    <w:rsid w:val="00B8288C"/>
    <w:rsid w:val="00BA0167"/>
    <w:rsid w:val="00BD2510"/>
    <w:rsid w:val="00BE2E80"/>
    <w:rsid w:val="00BE5EDD"/>
    <w:rsid w:val="00BE6A1F"/>
    <w:rsid w:val="00C126C4"/>
    <w:rsid w:val="00C63EB5"/>
    <w:rsid w:val="00CC01E0"/>
    <w:rsid w:val="00CD5FEE"/>
    <w:rsid w:val="00CE60D2"/>
    <w:rsid w:val="00CE7431"/>
    <w:rsid w:val="00D0288A"/>
    <w:rsid w:val="00D167F3"/>
    <w:rsid w:val="00D72A5D"/>
    <w:rsid w:val="00D87808"/>
    <w:rsid w:val="00DB2F1D"/>
    <w:rsid w:val="00DC629B"/>
    <w:rsid w:val="00E05BFF"/>
    <w:rsid w:val="00E262F1"/>
    <w:rsid w:val="00E3176A"/>
    <w:rsid w:val="00E54754"/>
    <w:rsid w:val="00E56BD3"/>
    <w:rsid w:val="00E71D14"/>
    <w:rsid w:val="00F30CE8"/>
    <w:rsid w:val="00F66597"/>
    <w:rsid w:val="00F675D0"/>
    <w:rsid w:val="00F8150C"/>
    <w:rsid w:val="00FA3755"/>
    <w:rsid w:val="00FE026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0C823D3-0BAC-4A0E-B436-3EFC7DDA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 w:type="character" w:customStyle="1" w:styleId="Artref10pt">
    <w:name w:val="Art_ref + 10 pt"/>
    <w:basedOn w:val="Artref"/>
    <w:rsid w:val="0071678E"/>
    <w:rPr>
      <w:color w:val="000000"/>
      <w:sz w:val="20"/>
    </w:rPr>
  </w:style>
  <w:style w:type="character" w:customStyle="1" w:styleId="CommentTextChar">
    <w:name w:val="Comment Text Char"/>
    <w:basedOn w:val="DefaultParagraphFont"/>
    <w:link w:val="CommentText"/>
    <w:semiHidden/>
    <w:rsid w:val="00BD2510"/>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R15-WRC15-C-0112!!MSW-S</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208EC-4962-4306-B820-6A3D8827B2A2}">
  <ds:schemaRefs>
    <ds:schemaRef ds:uri="http://purl.org/dc/elements/1.1/"/>
    <ds:schemaRef ds:uri="32a1a8c5-2265-4ebc-b7a0-2071e2c5c9bb"/>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64A2D46B-9AB8-4ABF-B6EE-42429215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R15-WRC15-C-0112!!MSW-S</vt:lpstr>
    </vt:vector>
  </TitlesOfParts>
  <Manager>Secretaría General - Pool</Manager>
  <Company>Unión Internacional de Telecomunicaciones (UIT)</Company>
  <LinksUpToDate>false</LinksUpToDate>
  <CharactersWithSpaces>2638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R15-WRC15-C-0112!!MSW-S</dc:title>
  <dc:subject>Conferencia Mundial de Radiocomunicaciones - 2015</dc:subject>
  <dc:creator>Documents Proposals Manager (DPM)</dc:creator>
  <cp:keywords>DPM_v5.2015.10.230_prod</cp:keywords>
  <dc:description/>
  <cp:lastModifiedBy>Saez Grau, Ricardo</cp:lastModifiedBy>
  <cp:revision>17</cp:revision>
  <cp:lastPrinted>2015-10-27T13:15:00Z</cp:lastPrinted>
  <dcterms:created xsi:type="dcterms:W3CDTF">2015-10-27T13:10:00Z</dcterms:created>
  <dcterms:modified xsi:type="dcterms:W3CDTF">2015-10-27T20:49:00Z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