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6B96CB12" w14:textId="77777777" w:rsidTr="0050008E">
        <w:trPr>
          <w:cantSplit/>
        </w:trPr>
        <w:tc>
          <w:tcPr>
            <w:tcW w:w="6911" w:type="dxa"/>
          </w:tcPr>
          <w:p w14:paraId="3DD47EA3" w14:textId="77777777" w:rsidR="00BB1D82" w:rsidRPr="00930FFD" w:rsidRDefault="00851625" w:rsidP="002A6F8F">
            <w:pPr>
              <w:spacing w:before="400" w:after="48" w:line="240" w:lineRule="atLeast"/>
              <w:rPr>
                <w:rFonts w:ascii="Verdana" w:hAnsi="Verdana"/>
                <w:b/>
                <w:bCs/>
                <w:sz w:val="20"/>
                <w:lang w:val="fr-CH"/>
              </w:rPr>
            </w:pPr>
            <w:bookmarkStart w:id="0" w:name="_GoBack"/>
            <w:bookmarkEnd w:id="0"/>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14:paraId="1C0AF647" w14:textId="77777777" w:rsidR="00BB1D82" w:rsidRPr="002A6F8F" w:rsidRDefault="002C28A4" w:rsidP="002C28A4">
            <w:pPr>
              <w:spacing w:before="0" w:line="240" w:lineRule="atLeast"/>
              <w:jc w:val="right"/>
              <w:rPr>
                <w:lang w:val="en-US"/>
              </w:rPr>
            </w:pPr>
            <w:bookmarkStart w:id="1" w:name="ditulogo"/>
            <w:bookmarkEnd w:id="1"/>
            <w:r>
              <w:rPr>
                <w:noProof/>
                <w:lang w:val="en-US" w:eastAsia="zh-CN"/>
              </w:rPr>
              <w:drawing>
                <wp:inline distT="0" distB="0" distL="0" distR="0" wp14:anchorId="53D0D797" wp14:editId="0DEBA090">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14:paraId="115DB8D4" w14:textId="77777777" w:rsidTr="0050008E">
        <w:trPr>
          <w:cantSplit/>
        </w:trPr>
        <w:tc>
          <w:tcPr>
            <w:tcW w:w="6911" w:type="dxa"/>
            <w:tcBorders>
              <w:bottom w:val="single" w:sz="12" w:space="0" w:color="auto"/>
            </w:tcBorders>
          </w:tcPr>
          <w:p w14:paraId="12F9641C" w14:textId="77777777" w:rsidR="00BB1D82" w:rsidRPr="002A6F8F" w:rsidRDefault="002C28A4" w:rsidP="00BB1D82">
            <w:pPr>
              <w:spacing w:before="0" w:after="48" w:line="240" w:lineRule="atLeast"/>
              <w:rPr>
                <w:b/>
                <w:smallCaps/>
                <w:szCs w:val="24"/>
                <w:lang w:val="en-US"/>
              </w:rPr>
            </w:pPr>
            <w:bookmarkStart w:id="2"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14:paraId="04822F50" w14:textId="77777777" w:rsidR="00BB1D82" w:rsidRPr="002A6F8F" w:rsidRDefault="00BB1D82" w:rsidP="00BB1D82">
            <w:pPr>
              <w:spacing w:before="0" w:line="240" w:lineRule="atLeast"/>
              <w:rPr>
                <w:rFonts w:ascii="Verdana" w:hAnsi="Verdana"/>
                <w:szCs w:val="24"/>
                <w:lang w:val="en-US"/>
              </w:rPr>
            </w:pPr>
          </w:p>
        </w:tc>
      </w:tr>
      <w:tr w:rsidR="00BB1D82" w:rsidRPr="002A6F8F" w14:paraId="38E3104D" w14:textId="77777777" w:rsidTr="00BB1D82">
        <w:trPr>
          <w:cantSplit/>
        </w:trPr>
        <w:tc>
          <w:tcPr>
            <w:tcW w:w="6911" w:type="dxa"/>
            <w:tcBorders>
              <w:top w:val="single" w:sz="12" w:space="0" w:color="auto"/>
            </w:tcBorders>
          </w:tcPr>
          <w:p w14:paraId="5388494C" w14:textId="77777777"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14:paraId="2E70CFDD" w14:textId="77777777" w:rsidR="00BB1D82" w:rsidRPr="002A6F8F" w:rsidRDefault="00BB1D82" w:rsidP="00BB1D82">
            <w:pPr>
              <w:spacing w:before="0" w:line="240" w:lineRule="atLeast"/>
              <w:rPr>
                <w:rFonts w:ascii="Verdana" w:hAnsi="Verdana"/>
                <w:sz w:val="20"/>
                <w:lang w:val="en-US"/>
              </w:rPr>
            </w:pPr>
          </w:p>
        </w:tc>
      </w:tr>
      <w:tr w:rsidR="00BB1D82" w:rsidRPr="002A6F8F" w14:paraId="5AF5EAB5" w14:textId="77777777" w:rsidTr="00BB1D82">
        <w:trPr>
          <w:cantSplit/>
        </w:trPr>
        <w:tc>
          <w:tcPr>
            <w:tcW w:w="6911" w:type="dxa"/>
            <w:shd w:val="clear" w:color="auto" w:fill="auto"/>
          </w:tcPr>
          <w:p w14:paraId="79F52A98" w14:textId="77777777"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14:paraId="4D6FF424" w14:textId="77777777" w:rsidR="00BB1D82" w:rsidRPr="002A6F8F" w:rsidRDefault="006D4724" w:rsidP="00BA5BD0">
            <w:pPr>
              <w:spacing w:before="0"/>
              <w:rPr>
                <w:rFonts w:ascii="Verdana" w:hAnsi="Verdana"/>
                <w:sz w:val="20"/>
                <w:lang w:val="en-US"/>
              </w:rPr>
            </w:pPr>
            <w:r>
              <w:rPr>
                <w:rFonts w:ascii="Verdana" w:eastAsia="SimSun" w:hAnsi="Verdana" w:cs="Traditional Arabic"/>
                <w:b/>
                <w:sz w:val="20"/>
                <w:lang w:val="en-US"/>
              </w:rPr>
              <w:t>Document 112</w:t>
            </w:r>
            <w:r w:rsidR="00BB1D82" w:rsidRPr="002A6F8F">
              <w:rPr>
                <w:rFonts w:ascii="Verdana" w:hAnsi="Verdana"/>
                <w:b/>
                <w:sz w:val="20"/>
                <w:lang w:val="en-US"/>
              </w:rPr>
              <w:t>-</w:t>
            </w:r>
            <w:r w:rsidRPr="002A6F8F">
              <w:rPr>
                <w:rFonts w:ascii="Verdana" w:hAnsi="Verdana"/>
                <w:b/>
                <w:sz w:val="20"/>
                <w:lang w:val="en-US"/>
              </w:rPr>
              <w:t>F</w:t>
            </w:r>
          </w:p>
        </w:tc>
      </w:tr>
      <w:bookmarkEnd w:id="2"/>
      <w:tr w:rsidR="00690C7B" w:rsidRPr="002A6F8F" w14:paraId="18F3D748" w14:textId="77777777" w:rsidTr="00BB1D82">
        <w:trPr>
          <w:cantSplit/>
        </w:trPr>
        <w:tc>
          <w:tcPr>
            <w:tcW w:w="6911" w:type="dxa"/>
            <w:shd w:val="clear" w:color="auto" w:fill="auto"/>
          </w:tcPr>
          <w:p w14:paraId="273A1598" w14:textId="77777777" w:rsidR="00690C7B" w:rsidRPr="00930FFD" w:rsidRDefault="00690C7B" w:rsidP="00BA5BD0">
            <w:pPr>
              <w:spacing w:before="0"/>
              <w:rPr>
                <w:rFonts w:ascii="Verdana" w:hAnsi="Verdana"/>
                <w:b/>
                <w:sz w:val="20"/>
                <w:lang w:val="en-US"/>
              </w:rPr>
            </w:pPr>
          </w:p>
        </w:tc>
        <w:tc>
          <w:tcPr>
            <w:tcW w:w="3120" w:type="dxa"/>
            <w:shd w:val="clear" w:color="auto" w:fill="auto"/>
          </w:tcPr>
          <w:p w14:paraId="7A5B3B03"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19 octobre 2015</w:t>
            </w:r>
          </w:p>
        </w:tc>
      </w:tr>
      <w:tr w:rsidR="00690C7B" w:rsidRPr="002A6F8F" w14:paraId="7EBA3141" w14:textId="77777777" w:rsidTr="00BB1D82">
        <w:trPr>
          <w:cantSplit/>
        </w:trPr>
        <w:tc>
          <w:tcPr>
            <w:tcW w:w="6911" w:type="dxa"/>
          </w:tcPr>
          <w:p w14:paraId="5D969BED" w14:textId="77777777" w:rsidR="00690C7B" w:rsidRPr="002A6F8F" w:rsidRDefault="00690C7B" w:rsidP="00BA5BD0">
            <w:pPr>
              <w:spacing w:before="0" w:after="48"/>
              <w:rPr>
                <w:rFonts w:ascii="Verdana" w:hAnsi="Verdana"/>
                <w:b/>
                <w:smallCaps/>
                <w:sz w:val="20"/>
                <w:lang w:val="en-US"/>
              </w:rPr>
            </w:pPr>
          </w:p>
        </w:tc>
        <w:tc>
          <w:tcPr>
            <w:tcW w:w="3120" w:type="dxa"/>
          </w:tcPr>
          <w:p w14:paraId="75E8CAD5"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anglais</w:t>
            </w:r>
          </w:p>
        </w:tc>
      </w:tr>
      <w:tr w:rsidR="00690C7B" w:rsidRPr="002A6F8F" w14:paraId="5897FD23" w14:textId="77777777" w:rsidTr="00C11970">
        <w:trPr>
          <w:cantSplit/>
        </w:trPr>
        <w:tc>
          <w:tcPr>
            <w:tcW w:w="10031" w:type="dxa"/>
            <w:gridSpan w:val="2"/>
          </w:tcPr>
          <w:p w14:paraId="48008FC3" w14:textId="77777777" w:rsidR="00690C7B" w:rsidRPr="002A6F8F" w:rsidRDefault="00690C7B" w:rsidP="00BA5BD0">
            <w:pPr>
              <w:spacing w:before="0"/>
              <w:rPr>
                <w:rFonts w:ascii="Verdana" w:hAnsi="Verdana"/>
                <w:b/>
                <w:sz w:val="20"/>
                <w:lang w:val="en-US"/>
              </w:rPr>
            </w:pPr>
          </w:p>
        </w:tc>
      </w:tr>
      <w:tr w:rsidR="00690C7B" w:rsidRPr="002A6F8F" w14:paraId="28D950F5" w14:textId="77777777" w:rsidTr="0050008E">
        <w:trPr>
          <w:cantSplit/>
        </w:trPr>
        <w:tc>
          <w:tcPr>
            <w:tcW w:w="10031" w:type="dxa"/>
            <w:gridSpan w:val="2"/>
          </w:tcPr>
          <w:p w14:paraId="59D704A0" w14:textId="77777777" w:rsidR="00690C7B" w:rsidRPr="00A94E79" w:rsidRDefault="00690C7B" w:rsidP="00690C7B">
            <w:pPr>
              <w:pStyle w:val="Source"/>
              <w:rPr>
                <w:lang w:val="fr-CH"/>
              </w:rPr>
            </w:pPr>
            <w:bookmarkStart w:id="3" w:name="dsource" w:colFirst="0" w:colLast="0"/>
            <w:r w:rsidRPr="00A94E79">
              <w:rPr>
                <w:lang w:val="fr-CH"/>
              </w:rPr>
              <w:t>Chine (République populaire de)/Japon/Lao (République démocratique populaire)/Mexique/Viet Nam (République socialiste du)</w:t>
            </w:r>
          </w:p>
        </w:tc>
      </w:tr>
      <w:tr w:rsidR="00690C7B" w:rsidRPr="002A6F8F" w14:paraId="07DA0BB1" w14:textId="77777777" w:rsidTr="0050008E">
        <w:trPr>
          <w:cantSplit/>
        </w:trPr>
        <w:tc>
          <w:tcPr>
            <w:tcW w:w="10031" w:type="dxa"/>
            <w:gridSpan w:val="2"/>
          </w:tcPr>
          <w:p w14:paraId="340390E2" w14:textId="77777777" w:rsidR="00690C7B" w:rsidRPr="00A94E79" w:rsidRDefault="00A94E79" w:rsidP="00077267">
            <w:pPr>
              <w:pStyle w:val="Title1"/>
              <w:rPr>
                <w:lang w:val="fr-CH"/>
              </w:rPr>
            </w:pPr>
            <w:bookmarkStart w:id="4" w:name="dtitle1" w:colFirst="0" w:colLast="0"/>
            <w:bookmarkEnd w:id="3"/>
            <w:r w:rsidRPr="00A94E79">
              <w:rPr>
                <w:lang w:val="fr-CH"/>
              </w:rPr>
              <w:t>PROPOSITIONS POUR LES TRAVAUX DE LA CONF</w:t>
            </w:r>
            <w:r>
              <w:rPr>
                <w:lang w:val="fr-CH"/>
              </w:rPr>
              <w:t>ÉRENCE</w:t>
            </w:r>
          </w:p>
        </w:tc>
      </w:tr>
      <w:tr w:rsidR="00690C7B" w:rsidRPr="00C85DDC" w14:paraId="237164A2" w14:textId="77777777" w:rsidTr="0050008E">
        <w:trPr>
          <w:cantSplit/>
        </w:trPr>
        <w:tc>
          <w:tcPr>
            <w:tcW w:w="10031" w:type="dxa"/>
            <w:gridSpan w:val="2"/>
          </w:tcPr>
          <w:p w14:paraId="52FF33C1" w14:textId="56DA9600" w:rsidR="00690C7B" w:rsidRPr="00C85DDC" w:rsidRDefault="00C85DDC" w:rsidP="000E6C5A">
            <w:pPr>
              <w:pStyle w:val="Title2"/>
              <w:rPr>
                <w:lang w:val="fr-CH"/>
              </w:rPr>
            </w:pPr>
            <w:bookmarkStart w:id="5" w:name="dtitle2" w:colFirst="0" w:colLast="0"/>
            <w:bookmarkEnd w:id="4"/>
            <w:r>
              <w:rPr>
                <w:color w:val="000000"/>
              </w:rPr>
              <w:t>propositions</w:t>
            </w:r>
            <w:r w:rsidR="00077267">
              <w:rPr>
                <w:color w:val="000000"/>
              </w:rPr>
              <w:t xml:space="preserve"> présentées par plusieurs pays relatives </w:t>
            </w:r>
            <w:r w:rsidR="000E6C5A">
              <w:rPr>
                <w:color w:val="000000"/>
              </w:rPr>
              <w:br/>
              <w:t>a</w:t>
            </w:r>
            <w:r w:rsidR="00774629">
              <w:rPr>
                <w:color w:val="000000"/>
              </w:rPr>
              <w:t xml:space="preserve"> </w:t>
            </w:r>
            <w:r w:rsidR="00077267">
              <w:rPr>
                <w:color w:val="000000"/>
              </w:rPr>
              <w:t>l</w:t>
            </w:r>
            <w:r>
              <w:rPr>
                <w:color w:val="000000"/>
              </w:rPr>
              <w:t>'identification de la bande de fréquences</w:t>
            </w:r>
            <w:r w:rsidR="00077267">
              <w:rPr>
                <w:color w:val="000000"/>
              </w:rPr>
              <w:br/>
            </w:r>
            <w:r w:rsidR="00690C7B" w:rsidRPr="00C85DDC">
              <w:rPr>
                <w:lang w:val="fr-CH"/>
              </w:rPr>
              <w:t xml:space="preserve">4 400-4 500 MHZ </w:t>
            </w:r>
            <w:r>
              <w:rPr>
                <w:lang w:val="fr-CH"/>
              </w:rPr>
              <w:t>POUR LES</w:t>
            </w:r>
            <w:r w:rsidR="00690C7B" w:rsidRPr="00C85DDC">
              <w:rPr>
                <w:lang w:val="fr-CH"/>
              </w:rPr>
              <w:t xml:space="preserve"> IMT</w:t>
            </w:r>
          </w:p>
        </w:tc>
      </w:tr>
      <w:tr w:rsidR="00690C7B" w14:paraId="1C90D1E7" w14:textId="77777777" w:rsidTr="0050008E">
        <w:trPr>
          <w:cantSplit/>
        </w:trPr>
        <w:tc>
          <w:tcPr>
            <w:tcW w:w="10031" w:type="dxa"/>
            <w:gridSpan w:val="2"/>
          </w:tcPr>
          <w:p w14:paraId="502E5572" w14:textId="77777777" w:rsidR="00690C7B" w:rsidRDefault="00690C7B" w:rsidP="00690C7B">
            <w:pPr>
              <w:pStyle w:val="Agendaitem"/>
            </w:pPr>
            <w:bookmarkStart w:id="6" w:name="dtitle3" w:colFirst="0" w:colLast="0"/>
            <w:bookmarkEnd w:id="5"/>
            <w:r w:rsidRPr="006D4724">
              <w:t>Point 1.1 de l'ordre du jour</w:t>
            </w:r>
          </w:p>
        </w:tc>
      </w:tr>
    </w:tbl>
    <w:bookmarkEnd w:id="6"/>
    <w:p w14:paraId="7AD15C70" w14:textId="77777777" w:rsidR="001C0E40" w:rsidRPr="0000257F" w:rsidRDefault="00492CDF" w:rsidP="0000257F">
      <w:pPr>
        <w:rPr>
          <w:lang w:val="fr-CA"/>
        </w:rPr>
      </w:pPr>
      <w:r w:rsidRPr="0000257F">
        <w:rPr>
          <w:lang w:val="fr-CA"/>
        </w:rPr>
        <w:t>1.1</w:t>
      </w:r>
      <w:r w:rsidRPr="0000257F">
        <w:rPr>
          <w:lang w:val="fr-CA"/>
        </w:rPr>
        <w:tab/>
        <w:t>envisager des attributions de fréquences additionnelles au service mobile à titre primaire et identifier des bandes de fréquences additionnelles pour les Télécommunications mobiles internationales (IMT) ainsi que les dispositions réglementaires correspondantes, afin de faciliter le développement des applications mobiles à large bande de Terre, conformément à la Résolution </w:t>
      </w:r>
      <w:r w:rsidRPr="00645CBD">
        <w:rPr>
          <w:b/>
          <w:bCs/>
          <w:lang w:val="fr-CA"/>
        </w:rPr>
        <w:t>233 (CMR</w:t>
      </w:r>
      <w:r w:rsidRPr="00645CBD">
        <w:rPr>
          <w:b/>
          <w:bCs/>
          <w:lang w:val="fr-CA"/>
        </w:rPr>
        <w:noBreakHyphen/>
        <w:t>12)</w:t>
      </w:r>
      <w:r w:rsidRPr="0000257F">
        <w:rPr>
          <w:lang w:val="fr-CA"/>
        </w:rPr>
        <w:t>;</w:t>
      </w:r>
    </w:p>
    <w:p w14:paraId="4CD42681" w14:textId="77777777" w:rsidR="003A583E" w:rsidRPr="00077267" w:rsidRDefault="00A94E79" w:rsidP="00077267">
      <w:pPr>
        <w:pStyle w:val="Headingb"/>
        <w:rPr>
          <w:lang w:val="fr-CH"/>
        </w:rPr>
      </w:pPr>
      <w:r w:rsidRPr="00077267">
        <w:rPr>
          <w:lang w:val="fr-CH"/>
        </w:rPr>
        <w:t>Introduction</w:t>
      </w:r>
    </w:p>
    <w:p w14:paraId="01D5F969" w14:textId="2DD6A1DD" w:rsidR="00702645" w:rsidRPr="00702645" w:rsidRDefault="00702645" w:rsidP="00077267">
      <w:pPr>
        <w:rPr>
          <w:lang w:val="fr-CH"/>
        </w:rPr>
      </w:pPr>
      <w:r w:rsidRPr="00702645">
        <w:rPr>
          <w:lang w:val="fr-CH"/>
        </w:rPr>
        <w:t xml:space="preserve">Les </w:t>
      </w:r>
      <w:r>
        <w:rPr>
          <w:lang w:val="fr-CH"/>
        </w:rPr>
        <w:t xml:space="preserve">auteurs du présent </w:t>
      </w:r>
      <w:r w:rsidRPr="00702645">
        <w:rPr>
          <w:lang w:val="fr-CH"/>
        </w:rPr>
        <w:t xml:space="preserve">document soumettent des propositions </w:t>
      </w:r>
      <w:r w:rsidR="002D60D1">
        <w:rPr>
          <w:color w:val="000000"/>
        </w:rPr>
        <w:t xml:space="preserve">concernant l'identification de la bande de fréquences </w:t>
      </w:r>
      <w:r w:rsidRPr="00702645">
        <w:rPr>
          <w:lang w:val="fr-CH"/>
        </w:rPr>
        <w:t>4 400-4 500 MHz pour les</w:t>
      </w:r>
      <w:r w:rsidR="00746F4B">
        <w:rPr>
          <w:lang w:val="fr-CH"/>
        </w:rPr>
        <w:t xml:space="preserve"> IMT au titre du point 1.1 de l'</w:t>
      </w:r>
      <w:r w:rsidRPr="00702645">
        <w:rPr>
          <w:lang w:val="fr-CH"/>
        </w:rPr>
        <w:t>ordre du jour de la CMR-15.</w:t>
      </w:r>
    </w:p>
    <w:p w14:paraId="7B7BD452" w14:textId="53771D18" w:rsidR="007125E7" w:rsidRDefault="002D60D1" w:rsidP="00077267">
      <w:pPr>
        <w:rPr>
          <w:lang w:val="fr-CH" w:eastAsia="ja-JP"/>
        </w:rPr>
      </w:pPr>
      <w:r w:rsidRPr="00077267">
        <w:rPr>
          <w:lang w:val="fr-CH" w:eastAsia="ja-JP"/>
        </w:rPr>
        <w:t>Cette bande de fréquences est déjà attribuée à titre primaire au service mobile</w:t>
      </w:r>
      <w:r w:rsidR="00492CDF" w:rsidRPr="00077267">
        <w:rPr>
          <w:lang w:val="fr-CH" w:eastAsia="ja-JP"/>
        </w:rPr>
        <w:t xml:space="preserve"> </w:t>
      </w:r>
      <w:r w:rsidRPr="00077267">
        <w:rPr>
          <w:lang w:val="fr-CH" w:eastAsia="ja-JP"/>
        </w:rPr>
        <w:t xml:space="preserve">dans les trois </w:t>
      </w:r>
      <w:r w:rsidR="0070288E" w:rsidRPr="00077267">
        <w:rPr>
          <w:lang w:val="fr-CH" w:eastAsia="ja-JP"/>
        </w:rPr>
        <w:t xml:space="preserve">Régions et peut être utilisée dans des zones urbaines denses </w:t>
      </w:r>
      <w:r w:rsidR="0070288E" w:rsidRPr="00077267">
        <w:rPr>
          <w:color w:val="000000"/>
        </w:rPr>
        <w:t>pour offrir une capacité et une qualité de fonctionnement accrues, moyennant l'utilisation de grandes largeurs de bande contiguës pour les IMT.</w:t>
      </w:r>
      <w:r w:rsidR="0070288E" w:rsidRPr="0070288E">
        <w:rPr>
          <w:rFonts w:hint="eastAsia"/>
          <w:lang w:val="fr-CH" w:eastAsia="ja-JP"/>
        </w:rPr>
        <w:t xml:space="preserve"> </w:t>
      </w:r>
    </w:p>
    <w:p w14:paraId="2F077E1C" w14:textId="4BFAE157" w:rsidR="007125E7" w:rsidRPr="007125E7" w:rsidRDefault="007125E7" w:rsidP="00077267">
      <w:pPr>
        <w:rPr>
          <w:lang w:val="fr-CH" w:eastAsia="ja-JP"/>
        </w:rPr>
      </w:pPr>
      <w:r w:rsidRPr="007125E7">
        <w:rPr>
          <w:lang w:val="fr-CH" w:eastAsia="ja-JP"/>
        </w:rPr>
        <w:t xml:space="preserve">Par conséquent, les auteurs du présent document proposent </w:t>
      </w:r>
      <w:r w:rsidR="00077267">
        <w:rPr>
          <w:lang w:val="fr-CH" w:eastAsia="ja-JP"/>
        </w:rPr>
        <w:t>d'identifier</w:t>
      </w:r>
      <w:r>
        <w:rPr>
          <w:lang w:val="fr-CH" w:eastAsia="ja-JP"/>
        </w:rPr>
        <w:t xml:space="preserve"> cette bande</w:t>
      </w:r>
      <w:r w:rsidR="00746F4B">
        <w:rPr>
          <w:lang w:val="fr-CH" w:eastAsia="ja-JP"/>
        </w:rPr>
        <w:t xml:space="preserve"> de fréquences pour les IMT à l'</w:t>
      </w:r>
      <w:r>
        <w:rPr>
          <w:lang w:val="fr-CH" w:eastAsia="ja-JP"/>
        </w:rPr>
        <w:t>échelle mondiale.</w:t>
      </w:r>
    </w:p>
    <w:p w14:paraId="34061930" w14:textId="77777777" w:rsidR="0015203F" w:rsidRPr="007125E7" w:rsidRDefault="0015203F" w:rsidP="00077267">
      <w:pPr>
        <w:tabs>
          <w:tab w:val="clear" w:pos="1134"/>
          <w:tab w:val="clear" w:pos="1871"/>
          <w:tab w:val="clear" w:pos="2268"/>
        </w:tabs>
        <w:overflowPunct/>
        <w:autoSpaceDE/>
        <w:autoSpaceDN/>
        <w:adjustRightInd/>
        <w:spacing w:before="0"/>
        <w:textAlignment w:val="auto"/>
        <w:rPr>
          <w:lang w:val="fr-CH"/>
        </w:rPr>
      </w:pPr>
      <w:r w:rsidRPr="007125E7">
        <w:rPr>
          <w:lang w:val="fr-CH"/>
        </w:rPr>
        <w:br w:type="page"/>
      </w:r>
    </w:p>
    <w:p w14:paraId="690121B3" w14:textId="77777777" w:rsidR="00344B70" w:rsidRDefault="00344B70" w:rsidP="00344B70">
      <w:pPr>
        <w:pStyle w:val="Headingb"/>
      </w:pPr>
      <w:r>
        <w:lastRenderedPageBreak/>
        <w:t>Propositions</w:t>
      </w:r>
    </w:p>
    <w:p w14:paraId="6B76B301" w14:textId="77777777" w:rsidR="004A6A8C" w:rsidRDefault="00492CDF" w:rsidP="00D94B99">
      <w:pPr>
        <w:pStyle w:val="ArtNo"/>
      </w:pPr>
      <w:r>
        <w:t xml:space="preserve">ARTICLE </w:t>
      </w:r>
      <w:r>
        <w:rPr>
          <w:rStyle w:val="href"/>
          <w:color w:val="000000"/>
        </w:rPr>
        <w:t>5</w:t>
      </w:r>
    </w:p>
    <w:p w14:paraId="43BE2B8B" w14:textId="77777777" w:rsidR="004A6A8C" w:rsidRDefault="00492CDF" w:rsidP="00D94B99">
      <w:pPr>
        <w:pStyle w:val="Arttitle"/>
        <w:rPr>
          <w:lang w:val="fr-CH"/>
        </w:rPr>
      </w:pPr>
      <w:r>
        <w:rPr>
          <w:lang w:val="fr-CH"/>
        </w:rPr>
        <w:t>Attribution des bandes de fréquences</w:t>
      </w:r>
    </w:p>
    <w:p w14:paraId="719948D6" w14:textId="77777777" w:rsidR="004A6A8C" w:rsidRPr="00375EEA" w:rsidRDefault="00492CDF" w:rsidP="00D94B99">
      <w:pPr>
        <w:pStyle w:val="Section1"/>
        <w:keepNext/>
      </w:pPr>
      <w:r>
        <w:t>Section IV –</w:t>
      </w:r>
      <w:r w:rsidRPr="00375EEA">
        <w:t xml:space="preserve"> Tableau d'attribution des bandes de fréquences</w:t>
      </w:r>
      <w:r w:rsidRPr="00375EEA">
        <w:br/>
      </w:r>
      <w:r w:rsidRPr="00EC1A7B">
        <w:rPr>
          <w:b w:val="0"/>
          <w:bCs/>
        </w:rPr>
        <w:t>(Voir le numéro</w:t>
      </w:r>
      <w:r w:rsidRPr="00260AE5">
        <w:t xml:space="preserve"> 2.1</w:t>
      </w:r>
      <w:r w:rsidRPr="00EC1A7B">
        <w:rPr>
          <w:b w:val="0"/>
          <w:bCs/>
        </w:rPr>
        <w:t>)</w:t>
      </w:r>
      <w:r w:rsidRPr="00EC1A7B">
        <w:rPr>
          <w:b w:val="0"/>
          <w:bCs/>
          <w:color w:val="000000"/>
        </w:rPr>
        <w:br/>
      </w:r>
      <w:r>
        <w:rPr>
          <w:b w:val="0"/>
          <w:color w:val="000000"/>
        </w:rPr>
        <w:br/>
      </w:r>
    </w:p>
    <w:p w14:paraId="208C35AD" w14:textId="77777777" w:rsidR="00F4157B" w:rsidRDefault="00492CDF">
      <w:pPr>
        <w:pStyle w:val="Proposal"/>
        <w:rPr>
          <w:lang w:val="en-US"/>
        </w:rPr>
      </w:pPr>
      <w:r w:rsidRPr="00A94E79">
        <w:rPr>
          <w:lang w:val="en-US"/>
        </w:rPr>
        <w:t>MOD</w:t>
      </w:r>
      <w:r w:rsidRPr="00A94E79">
        <w:rPr>
          <w:lang w:val="en-US"/>
        </w:rPr>
        <w:tab/>
        <w:t>CHN/J/LAO/MEX/VTN/112/1</w:t>
      </w:r>
    </w:p>
    <w:p w14:paraId="41038C31" w14:textId="77777777" w:rsidR="00077267" w:rsidRPr="00077267" w:rsidRDefault="00077267" w:rsidP="00077267">
      <w:pPr>
        <w:rPr>
          <w:lang w:val="en-GB"/>
        </w:rPr>
      </w:pPr>
    </w:p>
    <w:p w14:paraId="3DF3F21C" w14:textId="77777777" w:rsidR="004A6A8C" w:rsidRDefault="00492CDF" w:rsidP="00D94B99">
      <w:pPr>
        <w:pStyle w:val="Tabletitle"/>
        <w:rPr>
          <w:color w:val="000000"/>
        </w:rPr>
      </w:pPr>
      <w:r>
        <w:rPr>
          <w:color w:val="000000"/>
        </w:rPr>
        <w:t>2 700-4 800 MHz</w:t>
      </w:r>
    </w:p>
    <w:tbl>
      <w:tblPr>
        <w:tblW w:w="0" w:type="auto"/>
        <w:jc w:val="center"/>
        <w:tblLayout w:type="fixed"/>
        <w:tblCellMar>
          <w:left w:w="107" w:type="dxa"/>
          <w:right w:w="107" w:type="dxa"/>
        </w:tblCellMar>
        <w:tblLook w:val="0000" w:firstRow="0" w:lastRow="0" w:firstColumn="0" w:lastColumn="0" w:noHBand="0" w:noVBand="0"/>
      </w:tblPr>
      <w:tblGrid>
        <w:gridCol w:w="3155"/>
        <w:gridCol w:w="3124"/>
        <w:gridCol w:w="3219"/>
      </w:tblGrid>
      <w:tr w:rsidR="004A6A8C" w14:paraId="4134658D" w14:textId="77777777" w:rsidTr="00D94B99">
        <w:trPr>
          <w:cantSplit/>
          <w:jc w:val="center"/>
        </w:trPr>
        <w:tc>
          <w:tcPr>
            <w:tcW w:w="9498" w:type="dxa"/>
            <w:gridSpan w:val="3"/>
            <w:tcBorders>
              <w:top w:val="single" w:sz="6" w:space="0" w:color="auto"/>
              <w:left w:val="single" w:sz="6" w:space="0" w:color="auto"/>
              <w:bottom w:val="single" w:sz="6" w:space="0" w:color="auto"/>
              <w:right w:val="single" w:sz="6" w:space="0" w:color="auto"/>
            </w:tcBorders>
          </w:tcPr>
          <w:p w14:paraId="529BE1DB" w14:textId="77777777" w:rsidR="004A6A8C" w:rsidRDefault="00492CDF" w:rsidP="00D94B99">
            <w:pPr>
              <w:pStyle w:val="Tablehead"/>
              <w:rPr>
                <w:color w:val="000000"/>
              </w:rPr>
            </w:pPr>
            <w:r>
              <w:rPr>
                <w:color w:val="000000"/>
              </w:rPr>
              <w:t>Attribution aux services</w:t>
            </w:r>
          </w:p>
        </w:tc>
      </w:tr>
      <w:tr w:rsidR="004A6A8C" w14:paraId="45FE9BF3" w14:textId="77777777" w:rsidTr="00D94B99">
        <w:trPr>
          <w:cantSplit/>
          <w:jc w:val="center"/>
        </w:trPr>
        <w:tc>
          <w:tcPr>
            <w:tcW w:w="3155" w:type="dxa"/>
            <w:tcBorders>
              <w:top w:val="single" w:sz="6" w:space="0" w:color="auto"/>
              <w:left w:val="single" w:sz="6" w:space="0" w:color="auto"/>
              <w:bottom w:val="single" w:sz="6" w:space="0" w:color="auto"/>
              <w:right w:val="single" w:sz="6" w:space="0" w:color="auto"/>
            </w:tcBorders>
          </w:tcPr>
          <w:p w14:paraId="1228A7A5" w14:textId="77777777" w:rsidR="004A6A8C" w:rsidRDefault="00492CDF" w:rsidP="00D94B99">
            <w:pPr>
              <w:pStyle w:val="Tablehead"/>
              <w:rPr>
                <w:color w:val="000000"/>
              </w:rPr>
            </w:pPr>
            <w:r>
              <w:rPr>
                <w:color w:val="000000"/>
              </w:rPr>
              <w:t>Région 1</w:t>
            </w:r>
          </w:p>
        </w:tc>
        <w:tc>
          <w:tcPr>
            <w:tcW w:w="3124" w:type="dxa"/>
            <w:tcBorders>
              <w:top w:val="single" w:sz="6" w:space="0" w:color="auto"/>
              <w:left w:val="single" w:sz="6" w:space="0" w:color="auto"/>
              <w:bottom w:val="single" w:sz="6" w:space="0" w:color="auto"/>
              <w:right w:val="single" w:sz="6" w:space="0" w:color="auto"/>
            </w:tcBorders>
          </w:tcPr>
          <w:p w14:paraId="3CB41B1D" w14:textId="77777777" w:rsidR="004A6A8C" w:rsidRDefault="00492CDF" w:rsidP="00D94B99">
            <w:pPr>
              <w:pStyle w:val="Tablehead"/>
              <w:rPr>
                <w:color w:val="000000"/>
              </w:rPr>
            </w:pPr>
            <w:r>
              <w:rPr>
                <w:color w:val="000000"/>
              </w:rPr>
              <w:t>Région 2</w:t>
            </w:r>
          </w:p>
        </w:tc>
        <w:tc>
          <w:tcPr>
            <w:tcW w:w="3219" w:type="dxa"/>
            <w:tcBorders>
              <w:top w:val="single" w:sz="6" w:space="0" w:color="auto"/>
              <w:left w:val="single" w:sz="6" w:space="0" w:color="auto"/>
              <w:bottom w:val="single" w:sz="6" w:space="0" w:color="auto"/>
              <w:right w:val="single" w:sz="6" w:space="0" w:color="auto"/>
            </w:tcBorders>
          </w:tcPr>
          <w:p w14:paraId="64810DE3" w14:textId="77777777" w:rsidR="004A6A8C" w:rsidRDefault="00492CDF" w:rsidP="00D94B99">
            <w:pPr>
              <w:pStyle w:val="Tablehead"/>
              <w:rPr>
                <w:color w:val="000000"/>
              </w:rPr>
            </w:pPr>
            <w:r>
              <w:rPr>
                <w:color w:val="000000"/>
              </w:rPr>
              <w:t>Région 3</w:t>
            </w:r>
          </w:p>
        </w:tc>
      </w:tr>
      <w:tr w:rsidR="004A6A8C" w14:paraId="44208CB2" w14:textId="77777777" w:rsidTr="00D94B99">
        <w:tblPrEx>
          <w:tblCellMar>
            <w:left w:w="0" w:type="dxa"/>
            <w:right w:w="0" w:type="dxa"/>
          </w:tblCellMar>
        </w:tblPrEx>
        <w:trPr>
          <w:cantSplit/>
          <w:jc w:val="center"/>
        </w:trPr>
        <w:tc>
          <w:tcPr>
            <w:tcW w:w="9498" w:type="dxa"/>
            <w:gridSpan w:val="3"/>
            <w:tcBorders>
              <w:top w:val="single" w:sz="6" w:space="0" w:color="auto"/>
              <w:left w:val="single" w:sz="6" w:space="0" w:color="auto"/>
              <w:bottom w:val="single" w:sz="6" w:space="0" w:color="auto"/>
              <w:right w:val="single" w:sz="6" w:space="0" w:color="auto"/>
            </w:tcBorders>
            <w:tcMar>
              <w:left w:w="108" w:type="dxa"/>
              <w:right w:w="108" w:type="dxa"/>
            </w:tcMar>
          </w:tcPr>
          <w:p w14:paraId="53B194FD" w14:textId="77777777" w:rsidR="004A6A8C" w:rsidRDefault="00492CDF" w:rsidP="00D94B99">
            <w:pPr>
              <w:pStyle w:val="TableTextS5"/>
              <w:spacing w:before="10" w:after="10"/>
              <w:rPr>
                <w:color w:val="000000"/>
              </w:rPr>
            </w:pPr>
            <w:r w:rsidRPr="0046453D">
              <w:rPr>
                <w:rStyle w:val="Tablefreq"/>
              </w:rPr>
              <w:t>4 400-4 500</w:t>
            </w:r>
            <w:r>
              <w:rPr>
                <w:color w:val="000000"/>
              </w:rPr>
              <w:tab/>
              <w:t>FIXE</w:t>
            </w:r>
          </w:p>
          <w:p w14:paraId="5EAD9456" w14:textId="50C9C119" w:rsidR="004A6A8C" w:rsidRDefault="00492CDF" w:rsidP="00D94B99">
            <w:pPr>
              <w:pStyle w:val="TableTextS5"/>
              <w:spacing w:before="10" w:after="10"/>
              <w:rPr>
                <w:b/>
                <w:color w:val="000000"/>
              </w:rPr>
            </w:pPr>
            <w:r>
              <w:rPr>
                <w:color w:val="000000"/>
              </w:rPr>
              <w:tab/>
            </w:r>
            <w:r>
              <w:rPr>
                <w:color w:val="000000"/>
              </w:rPr>
              <w:tab/>
            </w:r>
            <w:r>
              <w:rPr>
                <w:color w:val="000000"/>
              </w:rPr>
              <w:tab/>
            </w:r>
            <w:r>
              <w:rPr>
                <w:color w:val="000000"/>
              </w:rPr>
              <w:tab/>
              <w:t xml:space="preserve">MOBILE 5.440A </w:t>
            </w:r>
            <w:ins w:id="7" w:author="Toffano, Charlotte" w:date="2015-10-26T17:39:00Z">
              <w:r w:rsidR="00EC1A7B">
                <w:rPr>
                  <w:color w:val="000000"/>
                </w:rPr>
                <w:t>ADD 5.A11</w:t>
              </w:r>
            </w:ins>
          </w:p>
        </w:tc>
      </w:tr>
    </w:tbl>
    <w:p w14:paraId="2F70DE79" w14:textId="4649321C" w:rsidR="007125E7" w:rsidRDefault="00492CDF" w:rsidP="00077267">
      <w:pPr>
        <w:pStyle w:val="Reasons"/>
        <w:rPr>
          <w:lang w:val="fr-CH" w:eastAsia="ja-JP"/>
        </w:rPr>
      </w:pPr>
      <w:r w:rsidRPr="00077267">
        <w:rPr>
          <w:b/>
          <w:lang w:val="fr-CH"/>
        </w:rPr>
        <w:t>Motifs:</w:t>
      </w:r>
      <w:r w:rsidRPr="00077267">
        <w:rPr>
          <w:lang w:val="fr-CH"/>
        </w:rPr>
        <w:tab/>
      </w:r>
      <w:r w:rsidR="007125E7" w:rsidRPr="00077267">
        <w:rPr>
          <w:lang w:val="fr-CH"/>
        </w:rPr>
        <w:t xml:space="preserve">Identifier la bande de fréquences </w:t>
      </w:r>
      <w:r w:rsidR="007125E7" w:rsidRPr="00077267">
        <w:rPr>
          <w:rFonts w:hint="eastAsia"/>
          <w:lang w:val="fr-CH" w:eastAsia="ja-JP"/>
        </w:rPr>
        <w:t>4 400-4 500 MHz</w:t>
      </w:r>
      <w:r w:rsidR="007125E7" w:rsidRPr="00077267">
        <w:rPr>
          <w:lang w:val="fr-CH" w:eastAsia="ja-JP"/>
        </w:rPr>
        <w:t xml:space="preserve"> pour les </w:t>
      </w:r>
      <w:r w:rsidR="00746F4B">
        <w:rPr>
          <w:lang w:val="fr-CH" w:eastAsia="ja-JP"/>
        </w:rPr>
        <w:t>IMT dans les trois Régions de l'</w:t>
      </w:r>
      <w:r w:rsidR="007125E7" w:rsidRPr="00077267">
        <w:rPr>
          <w:lang w:val="fr-CH" w:eastAsia="ja-JP"/>
        </w:rPr>
        <w:t xml:space="preserve">UIT. </w:t>
      </w:r>
      <w:r w:rsidR="007125E7" w:rsidRPr="007125E7">
        <w:rPr>
          <w:lang w:val="fr-CH" w:eastAsia="ja-JP"/>
        </w:rPr>
        <w:t xml:space="preserve">Cette bande de fréquences peut être utilisée pour les IMT dans des zones </w:t>
      </w:r>
      <w:r w:rsidR="0084590B" w:rsidRPr="007125E7">
        <w:rPr>
          <w:lang w:val="fr-CH" w:eastAsia="ja-JP"/>
        </w:rPr>
        <w:t>urbaines</w:t>
      </w:r>
      <w:r w:rsidR="007125E7" w:rsidRPr="007125E7">
        <w:rPr>
          <w:lang w:val="fr-CH" w:eastAsia="ja-JP"/>
        </w:rPr>
        <w:t xml:space="preserve"> denses</w:t>
      </w:r>
      <w:r w:rsidR="007125E7">
        <w:rPr>
          <w:lang w:val="fr-CH" w:eastAsia="ja-JP"/>
        </w:rPr>
        <w:t xml:space="preserve"> </w:t>
      </w:r>
      <w:r w:rsidR="007125E7" w:rsidRPr="007125E7">
        <w:rPr>
          <w:color w:val="000000"/>
        </w:rPr>
        <w:t>pour offrir une capacité et une qualité de fonctionnement accrues, moyennant l'utilisation de grandes largeurs de bande contiguës pour les IMT.</w:t>
      </w:r>
      <w:r w:rsidR="007125E7" w:rsidRPr="0070288E">
        <w:rPr>
          <w:rFonts w:hint="eastAsia"/>
          <w:lang w:val="fr-CH" w:eastAsia="ja-JP"/>
        </w:rPr>
        <w:t xml:space="preserve"> </w:t>
      </w:r>
    </w:p>
    <w:p w14:paraId="4EF3846A" w14:textId="77777777" w:rsidR="00F4157B" w:rsidRPr="00A94E79" w:rsidRDefault="00492CDF" w:rsidP="00077267">
      <w:pPr>
        <w:pStyle w:val="Proposal"/>
        <w:rPr>
          <w:lang w:val="en-US"/>
        </w:rPr>
      </w:pPr>
      <w:r w:rsidRPr="00A94E79">
        <w:rPr>
          <w:lang w:val="en-US"/>
        </w:rPr>
        <w:t>ADD</w:t>
      </w:r>
      <w:r w:rsidRPr="00A94E79">
        <w:rPr>
          <w:lang w:val="en-US"/>
        </w:rPr>
        <w:tab/>
        <w:t>CHN/J/LAO/MEX/VTN/112/2</w:t>
      </w:r>
    </w:p>
    <w:p w14:paraId="6F2BB870" w14:textId="75C512DC" w:rsidR="0093767A" w:rsidRPr="00077267" w:rsidRDefault="00492CDF" w:rsidP="00077267">
      <w:pPr>
        <w:pStyle w:val="Note"/>
      </w:pPr>
      <w:r>
        <w:rPr>
          <w:rStyle w:val="Artdef"/>
        </w:rPr>
        <w:t>5.A11</w:t>
      </w:r>
      <w:r>
        <w:tab/>
      </w:r>
      <w:r w:rsidR="0093767A" w:rsidRPr="00077267">
        <w:t>La bande de fréquences 4 400</w:t>
      </w:r>
      <w:r w:rsidR="0093767A" w:rsidRPr="00077267">
        <w:noBreakHyphen/>
        <w:t xml:space="preserve">4 500 MHz est identifiée pour être utilisée par les administrations qui souhaitent mettre en </w:t>
      </w:r>
      <w:r w:rsidR="00077267" w:rsidRPr="00077267">
        <w:t>œuvre</w:t>
      </w:r>
      <w:r w:rsidR="0093767A" w:rsidRPr="00077267">
        <w:t xml:space="preserve"> les Télécommunications mobiles internationales (IMT). Cette identification n'exclut pas l'utilisation de cette bande par toute application des services auxquels elle est attribuée et n'établit pas de priorité dans le Règlement des radiocommunications.</w:t>
      </w:r>
    </w:p>
    <w:p w14:paraId="7B4F8A09" w14:textId="61D25ABC" w:rsidR="00F4157B" w:rsidRPr="000E3A8E" w:rsidRDefault="00492CDF" w:rsidP="00077267">
      <w:pPr>
        <w:pStyle w:val="Reasons"/>
        <w:rPr>
          <w:lang w:val="fr-CH"/>
        </w:rPr>
      </w:pPr>
      <w:r w:rsidRPr="00077267">
        <w:rPr>
          <w:b/>
        </w:rPr>
        <w:t>Motifs:</w:t>
      </w:r>
      <w:r w:rsidRPr="00077267">
        <w:tab/>
      </w:r>
      <w:r w:rsidR="0093767A" w:rsidRPr="00077267">
        <w:t>Identifier la bande de fréquences 4</w:t>
      </w:r>
      <w:r w:rsidR="0093767A" w:rsidRPr="00077267">
        <w:rPr>
          <w:color w:val="000000"/>
        </w:rPr>
        <w:t> </w:t>
      </w:r>
      <w:r w:rsidR="0093767A" w:rsidRPr="00077267">
        <w:t>400</w:t>
      </w:r>
      <w:r w:rsidR="0093767A" w:rsidRPr="00077267">
        <w:noBreakHyphen/>
        <w:t>4</w:t>
      </w:r>
      <w:r w:rsidR="0093767A" w:rsidRPr="00077267">
        <w:rPr>
          <w:color w:val="000000"/>
        </w:rPr>
        <w:t> </w:t>
      </w:r>
      <w:r w:rsidR="0093767A" w:rsidRPr="00077267">
        <w:t xml:space="preserve">500 MHz pour les </w:t>
      </w:r>
      <w:r w:rsidR="000E3A8E" w:rsidRPr="00077267">
        <w:t xml:space="preserve">IMT </w:t>
      </w:r>
      <w:r w:rsidR="00746F4B">
        <w:rPr>
          <w:lang w:val="fr-CH" w:eastAsia="ja-JP"/>
        </w:rPr>
        <w:t>dans les trois Régions de l'</w:t>
      </w:r>
      <w:r w:rsidR="000E3A8E" w:rsidRPr="00077267">
        <w:rPr>
          <w:lang w:val="fr-CH" w:eastAsia="ja-JP"/>
        </w:rPr>
        <w:t>UIT.</w:t>
      </w:r>
    </w:p>
    <w:p w14:paraId="356F6418" w14:textId="77777777" w:rsidR="00664950" w:rsidRDefault="00664950" w:rsidP="00077267">
      <w:pPr>
        <w:pStyle w:val="Reasons"/>
      </w:pPr>
    </w:p>
    <w:p w14:paraId="0D5FCB0F" w14:textId="77777777" w:rsidR="00664950" w:rsidRDefault="00664950" w:rsidP="00077267">
      <w:pPr>
        <w:jc w:val="center"/>
      </w:pPr>
      <w:r>
        <w:t>______________</w:t>
      </w:r>
    </w:p>
    <w:p w14:paraId="2EFDA5DD" w14:textId="77777777" w:rsidR="00664950" w:rsidRDefault="00664950" w:rsidP="00077267"/>
    <w:sectPr w:rsidR="00664950">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FECC6" w14:textId="77777777" w:rsidR="001F17E8" w:rsidRDefault="001F17E8">
      <w:r>
        <w:separator/>
      </w:r>
    </w:p>
  </w:endnote>
  <w:endnote w:type="continuationSeparator" w:id="0">
    <w:p w14:paraId="388279DF" w14:textId="77777777"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6E3C1" w14:textId="77777777" w:rsidR="00936D25" w:rsidRPr="001D1523" w:rsidRDefault="00936D25">
    <w:pPr>
      <w:rPr>
        <w:lang w:val="es-ES_tradnl"/>
      </w:rPr>
    </w:pPr>
    <w:r>
      <w:fldChar w:fldCharType="begin"/>
    </w:r>
    <w:r w:rsidRPr="001D1523">
      <w:rPr>
        <w:lang w:val="es-ES_tradnl"/>
      </w:rPr>
      <w:instrText xml:space="preserve"> FILENAME \p  \* MERGEFORMAT </w:instrText>
    </w:r>
    <w:r>
      <w:fldChar w:fldCharType="separate"/>
    </w:r>
    <w:r w:rsidR="001D1523" w:rsidRPr="001D1523">
      <w:rPr>
        <w:noProof/>
        <w:lang w:val="es-ES_tradnl"/>
      </w:rPr>
      <w:t>P:\FRA\ITU-R\CONF-R\CMR15\100\112F.docx</w:t>
    </w:r>
    <w:r>
      <w:fldChar w:fldCharType="end"/>
    </w:r>
    <w:r w:rsidRPr="001D1523">
      <w:rPr>
        <w:lang w:val="es-ES_tradnl"/>
      </w:rPr>
      <w:tab/>
    </w:r>
    <w:r>
      <w:fldChar w:fldCharType="begin"/>
    </w:r>
    <w:r>
      <w:instrText xml:space="preserve"> SAVEDATE \@ DD.MM.YY </w:instrText>
    </w:r>
    <w:r>
      <w:fldChar w:fldCharType="separate"/>
    </w:r>
    <w:r w:rsidR="001D1523">
      <w:rPr>
        <w:noProof/>
      </w:rPr>
      <w:t>29.10.15</w:t>
    </w:r>
    <w:r>
      <w:fldChar w:fldCharType="end"/>
    </w:r>
    <w:r w:rsidRPr="001D1523">
      <w:rPr>
        <w:lang w:val="es-ES_tradnl"/>
      </w:rPr>
      <w:tab/>
    </w:r>
    <w:r>
      <w:fldChar w:fldCharType="begin"/>
    </w:r>
    <w:r>
      <w:instrText xml:space="preserve"> PRINTDATE \@ DD.MM.YY </w:instrText>
    </w:r>
    <w:r>
      <w:fldChar w:fldCharType="separate"/>
    </w:r>
    <w:r w:rsidR="001D1523">
      <w:rPr>
        <w:noProof/>
      </w:rPr>
      <w:t>29.10.15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D112C" w14:textId="77777777" w:rsidR="00936D25" w:rsidRPr="00746F4B" w:rsidRDefault="00936D25" w:rsidP="000B4875">
    <w:pPr>
      <w:pStyle w:val="Footer"/>
      <w:rPr>
        <w:lang w:val="es-ES_tradnl"/>
      </w:rPr>
    </w:pPr>
    <w:r>
      <w:fldChar w:fldCharType="begin"/>
    </w:r>
    <w:r w:rsidRPr="00746F4B">
      <w:rPr>
        <w:lang w:val="es-ES_tradnl"/>
      </w:rPr>
      <w:instrText xml:space="preserve"> FILENAME \p  \* MERGEFORMAT </w:instrText>
    </w:r>
    <w:r>
      <w:fldChar w:fldCharType="separate"/>
    </w:r>
    <w:r w:rsidR="001D1523">
      <w:rPr>
        <w:lang w:val="es-ES_tradnl"/>
      </w:rPr>
      <w:t>P:\FRA\ITU-R\CONF-R\CMR15\100\112F.docx</w:t>
    </w:r>
    <w:r>
      <w:fldChar w:fldCharType="end"/>
    </w:r>
    <w:r w:rsidR="000B4875" w:rsidRPr="00746F4B">
      <w:rPr>
        <w:lang w:val="es-ES_tradnl"/>
      </w:rPr>
      <w:t xml:space="preserve"> (388883)</w:t>
    </w:r>
    <w:r w:rsidRPr="00746F4B">
      <w:rPr>
        <w:lang w:val="es-ES_tradnl"/>
      </w:rPr>
      <w:tab/>
    </w:r>
    <w:r>
      <w:fldChar w:fldCharType="begin"/>
    </w:r>
    <w:r>
      <w:instrText xml:space="preserve"> SAVEDATE \@ DD.MM.YY </w:instrText>
    </w:r>
    <w:r>
      <w:fldChar w:fldCharType="separate"/>
    </w:r>
    <w:r w:rsidR="001D1523">
      <w:t>29.10.15</w:t>
    </w:r>
    <w:r>
      <w:fldChar w:fldCharType="end"/>
    </w:r>
    <w:r w:rsidRPr="00746F4B">
      <w:rPr>
        <w:lang w:val="es-ES_tradnl"/>
      </w:rPr>
      <w:tab/>
    </w:r>
    <w:r>
      <w:fldChar w:fldCharType="begin"/>
    </w:r>
    <w:r>
      <w:instrText xml:space="preserve"> PRINTDATE \@ DD.MM.YY </w:instrText>
    </w:r>
    <w:r>
      <w:fldChar w:fldCharType="separate"/>
    </w:r>
    <w:r w:rsidR="001D1523">
      <w:t>29.10.15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71389" w14:textId="77777777" w:rsidR="00936D25" w:rsidRPr="00746F4B" w:rsidRDefault="00936D25">
    <w:pPr>
      <w:pStyle w:val="Footer"/>
      <w:rPr>
        <w:lang w:val="es-ES_tradnl"/>
      </w:rPr>
    </w:pPr>
    <w:r>
      <w:fldChar w:fldCharType="begin"/>
    </w:r>
    <w:r w:rsidRPr="00746F4B">
      <w:rPr>
        <w:lang w:val="es-ES_tradnl"/>
      </w:rPr>
      <w:instrText xml:space="preserve"> FILENAME \p  \* MERGEFORMAT </w:instrText>
    </w:r>
    <w:r>
      <w:fldChar w:fldCharType="separate"/>
    </w:r>
    <w:r w:rsidR="001D1523">
      <w:rPr>
        <w:lang w:val="es-ES_tradnl"/>
      </w:rPr>
      <w:t>P:\FRA\ITU-R\CONF-R\CMR15\100\112F.docx</w:t>
    </w:r>
    <w:r>
      <w:fldChar w:fldCharType="end"/>
    </w:r>
    <w:r w:rsidR="000B4875" w:rsidRPr="00746F4B">
      <w:rPr>
        <w:lang w:val="es-ES_tradnl"/>
      </w:rPr>
      <w:t xml:space="preserve"> (388883)</w:t>
    </w:r>
    <w:r w:rsidRPr="00746F4B">
      <w:rPr>
        <w:lang w:val="es-ES_tradnl"/>
      </w:rPr>
      <w:tab/>
    </w:r>
    <w:r>
      <w:fldChar w:fldCharType="begin"/>
    </w:r>
    <w:r>
      <w:instrText xml:space="preserve"> SAVEDATE \@ DD.MM.YY </w:instrText>
    </w:r>
    <w:r>
      <w:fldChar w:fldCharType="separate"/>
    </w:r>
    <w:r w:rsidR="001D1523">
      <w:t>29.10.15</w:t>
    </w:r>
    <w:r>
      <w:fldChar w:fldCharType="end"/>
    </w:r>
    <w:r w:rsidRPr="00746F4B">
      <w:rPr>
        <w:lang w:val="es-ES_tradnl"/>
      </w:rPr>
      <w:tab/>
    </w:r>
    <w:r>
      <w:fldChar w:fldCharType="begin"/>
    </w:r>
    <w:r>
      <w:instrText xml:space="preserve"> PRINTDATE \@ DD.MM.YY </w:instrText>
    </w:r>
    <w:r>
      <w:fldChar w:fldCharType="separate"/>
    </w:r>
    <w:r w:rsidR="001D1523">
      <w:t>29.10.15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094D4" w14:textId="77777777" w:rsidR="001F17E8" w:rsidRDefault="001F17E8">
      <w:r>
        <w:rPr>
          <w:b/>
        </w:rPr>
        <w:t>_______________</w:t>
      </w:r>
    </w:p>
  </w:footnote>
  <w:footnote w:type="continuationSeparator" w:id="0">
    <w:p w14:paraId="26A134E6" w14:textId="77777777"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74171" w14:textId="77777777" w:rsidR="004F1F8E" w:rsidRDefault="004F1F8E" w:rsidP="004F1F8E">
    <w:pPr>
      <w:pStyle w:val="Header"/>
    </w:pPr>
    <w:r>
      <w:fldChar w:fldCharType="begin"/>
    </w:r>
    <w:r>
      <w:instrText xml:space="preserve"> PAGE </w:instrText>
    </w:r>
    <w:r>
      <w:fldChar w:fldCharType="separate"/>
    </w:r>
    <w:r w:rsidR="001D1523">
      <w:rPr>
        <w:noProof/>
      </w:rPr>
      <w:t>2</w:t>
    </w:r>
    <w:r>
      <w:fldChar w:fldCharType="end"/>
    </w:r>
  </w:p>
  <w:p w14:paraId="6FA67327" w14:textId="77777777" w:rsidR="004F1F8E" w:rsidRDefault="004F1F8E" w:rsidP="002C28A4">
    <w:pPr>
      <w:pStyle w:val="Header"/>
    </w:pPr>
    <w:r>
      <w:t>CMR1</w:t>
    </w:r>
    <w:r w:rsidR="002C28A4">
      <w:t>5</w:t>
    </w:r>
    <w:r>
      <w:t>/</w:t>
    </w:r>
    <w:r w:rsidR="006A4B45">
      <w:t>112-</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ffano, Charlotte">
    <w15:presenceInfo w15:providerId="AD" w15:userId="S-1-5-21-8740799-900759487-1415713722-52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77267"/>
    <w:rsid w:val="00080E2C"/>
    <w:rsid w:val="000A4755"/>
    <w:rsid w:val="000B2E0C"/>
    <w:rsid w:val="000B3D0C"/>
    <w:rsid w:val="000B4875"/>
    <w:rsid w:val="000E3A8E"/>
    <w:rsid w:val="000E6C5A"/>
    <w:rsid w:val="001167B9"/>
    <w:rsid w:val="001267A0"/>
    <w:rsid w:val="0015203F"/>
    <w:rsid w:val="00160C64"/>
    <w:rsid w:val="0018169B"/>
    <w:rsid w:val="0019352B"/>
    <w:rsid w:val="001960D0"/>
    <w:rsid w:val="001B06B9"/>
    <w:rsid w:val="001D1523"/>
    <w:rsid w:val="001F17E8"/>
    <w:rsid w:val="00204306"/>
    <w:rsid w:val="00232FD2"/>
    <w:rsid w:val="0026554E"/>
    <w:rsid w:val="002A4622"/>
    <w:rsid w:val="002A6F8F"/>
    <w:rsid w:val="002B17E5"/>
    <w:rsid w:val="002C0EBF"/>
    <w:rsid w:val="002C28A4"/>
    <w:rsid w:val="002D60D1"/>
    <w:rsid w:val="00315AFE"/>
    <w:rsid w:val="00344B70"/>
    <w:rsid w:val="003606A6"/>
    <w:rsid w:val="0036650C"/>
    <w:rsid w:val="00393ACD"/>
    <w:rsid w:val="003A583E"/>
    <w:rsid w:val="003E112B"/>
    <w:rsid w:val="003E1D1C"/>
    <w:rsid w:val="003E7B05"/>
    <w:rsid w:val="00466211"/>
    <w:rsid w:val="004834A9"/>
    <w:rsid w:val="00492CDF"/>
    <w:rsid w:val="004D01FC"/>
    <w:rsid w:val="004E28C3"/>
    <w:rsid w:val="004F1F8E"/>
    <w:rsid w:val="00512A32"/>
    <w:rsid w:val="00586CF2"/>
    <w:rsid w:val="005C3768"/>
    <w:rsid w:val="005C6C3F"/>
    <w:rsid w:val="00613635"/>
    <w:rsid w:val="0062093D"/>
    <w:rsid w:val="00637ECF"/>
    <w:rsid w:val="00647B59"/>
    <w:rsid w:val="00664950"/>
    <w:rsid w:val="00690C7B"/>
    <w:rsid w:val="006A4B45"/>
    <w:rsid w:val="006D4724"/>
    <w:rsid w:val="006F160A"/>
    <w:rsid w:val="00701BAE"/>
    <w:rsid w:val="00702645"/>
    <w:rsid w:val="0070288E"/>
    <w:rsid w:val="007125E7"/>
    <w:rsid w:val="00721F04"/>
    <w:rsid w:val="00730E95"/>
    <w:rsid w:val="007426B9"/>
    <w:rsid w:val="00746F4B"/>
    <w:rsid w:val="00764342"/>
    <w:rsid w:val="00774362"/>
    <w:rsid w:val="00774629"/>
    <w:rsid w:val="00786598"/>
    <w:rsid w:val="007A04E8"/>
    <w:rsid w:val="007A1B25"/>
    <w:rsid w:val="0084590B"/>
    <w:rsid w:val="00851625"/>
    <w:rsid w:val="00863C0A"/>
    <w:rsid w:val="008A3120"/>
    <w:rsid w:val="008D41BE"/>
    <w:rsid w:val="008D58D3"/>
    <w:rsid w:val="00901377"/>
    <w:rsid w:val="00923064"/>
    <w:rsid w:val="00930FFD"/>
    <w:rsid w:val="00936D25"/>
    <w:rsid w:val="0093767A"/>
    <w:rsid w:val="00941EA5"/>
    <w:rsid w:val="00964700"/>
    <w:rsid w:val="00966C16"/>
    <w:rsid w:val="0098732F"/>
    <w:rsid w:val="009A045F"/>
    <w:rsid w:val="009C7E7C"/>
    <w:rsid w:val="00A00473"/>
    <w:rsid w:val="00A03C9B"/>
    <w:rsid w:val="00A37105"/>
    <w:rsid w:val="00A606C3"/>
    <w:rsid w:val="00A83B09"/>
    <w:rsid w:val="00A84541"/>
    <w:rsid w:val="00A94E79"/>
    <w:rsid w:val="00AE36A0"/>
    <w:rsid w:val="00B00294"/>
    <w:rsid w:val="00B64FD0"/>
    <w:rsid w:val="00BA5BD0"/>
    <w:rsid w:val="00BB1D82"/>
    <w:rsid w:val="00BF26E7"/>
    <w:rsid w:val="00C53FCA"/>
    <w:rsid w:val="00C76BAF"/>
    <w:rsid w:val="00C814B9"/>
    <w:rsid w:val="00C85DDC"/>
    <w:rsid w:val="00CD516F"/>
    <w:rsid w:val="00CD5934"/>
    <w:rsid w:val="00CF747D"/>
    <w:rsid w:val="00D119A7"/>
    <w:rsid w:val="00D25FBA"/>
    <w:rsid w:val="00D32B28"/>
    <w:rsid w:val="00D42954"/>
    <w:rsid w:val="00D66EAC"/>
    <w:rsid w:val="00D730DF"/>
    <w:rsid w:val="00D772F0"/>
    <w:rsid w:val="00D77BDC"/>
    <w:rsid w:val="00DC402B"/>
    <w:rsid w:val="00DE0932"/>
    <w:rsid w:val="00E03A27"/>
    <w:rsid w:val="00E049F1"/>
    <w:rsid w:val="00E37A25"/>
    <w:rsid w:val="00E537FF"/>
    <w:rsid w:val="00E6539B"/>
    <w:rsid w:val="00E70A31"/>
    <w:rsid w:val="00EA3F38"/>
    <w:rsid w:val="00EA5AB6"/>
    <w:rsid w:val="00EC1A7B"/>
    <w:rsid w:val="00EC7615"/>
    <w:rsid w:val="00ED16AA"/>
    <w:rsid w:val="00EF662E"/>
    <w:rsid w:val="00F148F1"/>
    <w:rsid w:val="00F4157B"/>
    <w:rsid w:val="00FA3BBF"/>
    <w:rsid w:val="00FC41F8"/>
    <w:rsid w:val="00FF059A"/>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D8402E"/>
  <w15:docId w15:val="{781E7AD2-2895-40E8-956D-9C08DCB3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paragraph" w:customStyle="1" w:styleId="reespacingDouble">
    <w:name w:val="ree spacing:  Double"/>
    <w:basedOn w:val="Normal"/>
    <w:rsid w:val="00664950"/>
    <w:pPr>
      <w:spacing w:line="480" w:lineRule="auto"/>
    </w:pPr>
    <w:rPr>
      <w:lang w:val="fr-CH"/>
    </w:rPr>
  </w:style>
  <w:style w:type="character" w:styleId="CommentReference">
    <w:name w:val="annotation reference"/>
    <w:basedOn w:val="DefaultParagraphFont"/>
    <w:semiHidden/>
    <w:unhideWhenUsed/>
    <w:rsid w:val="0070288E"/>
    <w:rPr>
      <w:sz w:val="16"/>
      <w:szCs w:val="16"/>
    </w:rPr>
  </w:style>
  <w:style w:type="paragraph" w:styleId="CommentText">
    <w:name w:val="annotation text"/>
    <w:basedOn w:val="Normal"/>
    <w:link w:val="CommentTextChar"/>
    <w:semiHidden/>
    <w:unhideWhenUsed/>
    <w:rsid w:val="0070288E"/>
    <w:rPr>
      <w:sz w:val="20"/>
    </w:rPr>
  </w:style>
  <w:style w:type="character" w:customStyle="1" w:styleId="CommentTextChar">
    <w:name w:val="Comment Text Char"/>
    <w:basedOn w:val="DefaultParagraphFont"/>
    <w:link w:val="CommentText"/>
    <w:semiHidden/>
    <w:rsid w:val="0070288E"/>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70288E"/>
    <w:rPr>
      <w:b/>
      <w:bCs/>
    </w:rPr>
  </w:style>
  <w:style w:type="character" w:customStyle="1" w:styleId="CommentSubjectChar">
    <w:name w:val="Comment Subject Char"/>
    <w:basedOn w:val="CommentTextChar"/>
    <w:link w:val="CommentSubject"/>
    <w:semiHidden/>
    <w:rsid w:val="0070288E"/>
    <w:rPr>
      <w:rFonts w:ascii="Times New Roman" w:hAnsi="Times New Roman"/>
      <w:b/>
      <w:bCs/>
      <w:lang w:val="fr-FR" w:eastAsia="en-US"/>
    </w:rPr>
  </w:style>
  <w:style w:type="paragraph" w:styleId="BalloonText">
    <w:name w:val="Balloon Text"/>
    <w:basedOn w:val="Normal"/>
    <w:link w:val="BalloonTextChar"/>
    <w:semiHidden/>
    <w:unhideWhenUsed/>
    <w:rsid w:val="0070288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0288E"/>
    <w:rPr>
      <w:rFonts w:ascii="Segoe UI" w:hAnsi="Segoe UI" w:cs="Segoe UI"/>
      <w:sz w:val="18"/>
      <w:szCs w:val="18"/>
      <w:lang w:val="fr-FR" w:eastAsia="en-US"/>
    </w:rPr>
  </w:style>
  <w:style w:type="paragraph" w:styleId="Revision">
    <w:name w:val="Revision"/>
    <w:hidden/>
    <w:uiPriority w:val="99"/>
    <w:semiHidden/>
    <w:rsid w:val="00077267"/>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R15-WRC15-C-0112!!MSW-F</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C6FEB-73C5-4013-B858-565198A5A7A0}">
  <ds:schemaRefs>
    <ds:schemaRef ds:uri="http://schemas.microsoft.com/office/2006/documentManagement/types"/>
    <ds:schemaRef ds:uri="http://purl.org/dc/elements/1.1/"/>
    <ds:schemaRef ds:uri="996b2e75-67fd-4955-a3b0-5ab9934cb50b"/>
    <ds:schemaRef ds:uri="http://purl.org/dc/dcmitype/"/>
    <ds:schemaRef ds:uri="http://purl.org/dc/terms/"/>
    <ds:schemaRef ds:uri="32a1a8c5-2265-4ebc-b7a0-2071e2c5c9bb"/>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5.xml><?xml version="1.0" encoding="utf-8"?>
<ds:datastoreItem xmlns:ds="http://schemas.openxmlformats.org/officeDocument/2006/customXml" ds:itemID="{0C8FF633-2FF8-43E2-BC84-18BC8496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392</Words>
  <Characters>2342</Characters>
  <Application>Microsoft Office Word</Application>
  <DocSecurity>0</DocSecurity>
  <Lines>66</Lines>
  <Paragraphs>37</Paragraphs>
  <ScaleCrop>false</ScaleCrop>
  <HeadingPairs>
    <vt:vector size="2" baseType="variant">
      <vt:variant>
        <vt:lpstr>Title</vt:lpstr>
      </vt:variant>
      <vt:variant>
        <vt:i4>1</vt:i4>
      </vt:variant>
    </vt:vector>
  </HeadingPairs>
  <TitlesOfParts>
    <vt:vector size="1" baseType="lpstr">
      <vt:lpstr>R15-WRC15-C-0112!!MSW-F</vt:lpstr>
    </vt:vector>
  </TitlesOfParts>
  <Manager>Secrétariat général - Pool</Manager>
  <Company>Union internationale des télécommunications (UIT)</Company>
  <LinksUpToDate>false</LinksUpToDate>
  <CharactersWithSpaces>2697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R15-WRC15-C-0112!!MSW-F</dc:title>
  <dc:subject>Conférence mondiale des radiocommunications - 2015</dc:subject>
  <dc:creator>Documents Proposals Manager (DPM)</dc:creator>
  <cp:keywords>DPM_v5.2015.10.230_prod</cp:keywords>
  <dc:description/>
  <cp:lastModifiedBy>Brice, Corinne</cp:lastModifiedBy>
  <cp:revision>5</cp:revision>
  <cp:lastPrinted>2015-10-29T12:58:00Z</cp:lastPrinted>
  <dcterms:created xsi:type="dcterms:W3CDTF">2015-10-29T12:05:00Z</dcterms:created>
  <dcterms:modified xsi:type="dcterms:W3CDTF">2015-10-29T12:59:00Z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