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EC3C50" w:rsidRDefault="00E165ED" w:rsidP="003E1608">
            <w:pPr>
              <w:pStyle w:val="Committee"/>
              <w:framePr w:hSpace="0" w:wrap="auto" w:hAnchor="text" w:yAlign="inline"/>
              <w:tabs>
                <w:tab w:val="clear" w:pos="2268"/>
                <w:tab w:val="left" w:pos="2448"/>
              </w:tabs>
              <w:bidi/>
              <w:rPr>
                <w:rFonts w:ascii="Verdana Bold" w:hAnsi="Verdana Bold" w:cs="Traditional Arabic"/>
                <w:bCs/>
                <w:sz w:val="19"/>
                <w:szCs w:val="30"/>
                <w:rtl/>
              </w:rPr>
            </w:pPr>
            <w:r w:rsidRPr="00EC3C50">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EC3C50" w:rsidRDefault="003E1608" w:rsidP="00EC3C50">
            <w:pPr>
              <w:pStyle w:val="Adress"/>
              <w:framePr w:hSpace="0" w:wrap="auto" w:xAlign="left" w:yAlign="inline"/>
              <w:rPr>
                <w:rtl/>
              </w:rPr>
            </w:pPr>
            <w:r w:rsidRPr="00EC3C50">
              <w:rPr>
                <w:rtl/>
              </w:rPr>
              <w:t xml:space="preserve">الوثيقة </w:t>
            </w:r>
            <w:r w:rsidRPr="00EC3C50">
              <w:t>112-</w:t>
            </w:r>
            <w:r w:rsidR="00EC3C50">
              <w:t>A</w:t>
            </w:r>
            <w:r w:rsidRPr="00EC3C50">
              <w:rPr>
                <w:rFonts w:hint="cs"/>
                <w:rtl/>
              </w:rPr>
              <w:t xml:space="preserve"> </w:t>
            </w:r>
          </w:p>
        </w:tc>
      </w:tr>
      <w:tr w:rsidR="00764079" w:rsidTr="003E1608">
        <w:trPr>
          <w:cantSplit/>
        </w:trPr>
        <w:tc>
          <w:tcPr>
            <w:tcW w:w="6619" w:type="dxa"/>
            <w:shd w:val="clear" w:color="auto" w:fill="auto"/>
          </w:tcPr>
          <w:p w:rsidR="00764079" w:rsidRPr="00EC3C50" w:rsidRDefault="00764079" w:rsidP="00D44350">
            <w:pPr>
              <w:pStyle w:val="Adress"/>
              <w:framePr w:hSpace="0" w:wrap="auto" w:xAlign="left" w:yAlign="inline"/>
              <w:rPr>
                <w:rtl/>
              </w:rPr>
            </w:pPr>
          </w:p>
        </w:tc>
        <w:tc>
          <w:tcPr>
            <w:tcW w:w="3053" w:type="dxa"/>
            <w:shd w:val="clear" w:color="auto" w:fill="auto"/>
            <w:vAlign w:val="center"/>
          </w:tcPr>
          <w:p w:rsidR="00764079" w:rsidRPr="00EC3C50" w:rsidRDefault="00764079" w:rsidP="00D44350">
            <w:pPr>
              <w:pStyle w:val="Adress"/>
              <w:framePr w:hSpace="0" w:wrap="auto" w:xAlign="left" w:yAlign="inline"/>
              <w:rPr>
                <w:rtl/>
              </w:rPr>
            </w:pPr>
            <w:r w:rsidRPr="00EC3C50">
              <w:rPr>
                <w:rFonts w:eastAsia="SimSun"/>
              </w:rPr>
              <w:t>19</w:t>
            </w:r>
            <w:r w:rsidRPr="00EC3C50">
              <w:rPr>
                <w:rFonts w:eastAsia="SimSun"/>
                <w:rtl/>
              </w:rPr>
              <w:t xml:space="preserve"> أكتوبر </w:t>
            </w:r>
            <w:r w:rsidRPr="00EC3C50">
              <w:rPr>
                <w:rFonts w:eastAsia="SimSun"/>
              </w:rPr>
              <w:t>2015</w:t>
            </w:r>
          </w:p>
        </w:tc>
      </w:tr>
      <w:tr w:rsidR="00764079" w:rsidTr="003E1608">
        <w:trPr>
          <w:cantSplit/>
        </w:trPr>
        <w:tc>
          <w:tcPr>
            <w:tcW w:w="6619" w:type="dxa"/>
          </w:tcPr>
          <w:p w:rsidR="00764079" w:rsidRPr="00EC3C50" w:rsidRDefault="00764079" w:rsidP="00D44350">
            <w:pPr>
              <w:pStyle w:val="Adress"/>
              <w:framePr w:hSpace="0" w:wrap="auto" w:xAlign="left" w:yAlign="inline"/>
              <w:rPr>
                <w:rFonts w:eastAsia="SimSun" w:hint="eastAsia"/>
                <w:rtl/>
              </w:rPr>
            </w:pPr>
          </w:p>
        </w:tc>
        <w:tc>
          <w:tcPr>
            <w:tcW w:w="3053" w:type="dxa"/>
            <w:vAlign w:val="center"/>
          </w:tcPr>
          <w:p w:rsidR="00764079" w:rsidRPr="00EC3C50" w:rsidRDefault="00764079" w:rsidP="00D44350">
            <w:pPr>
              <w:pStyle w:val="Adress"/>
              <w:framePr w:hSpace="0" w:wrap="auto" w:xAlign="left" w:yAlign="inline"/>
              <w:rPr>
                <w:rFonts w:eastAsia="SimSun" w:hint="eastAsia"/>
              </w:rPr>
            </w:pPr>
            <w:r w:rsidRPr="00EC3C50">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E80D5A">
            <w:pPr>
              <w:pStyle w:val="Source"/>
              <w:rPr>
                <w:rtl/>
              </w:rPr>
            </w:pPr>
            <w:r w:rsidRPr="008204AC">
              <w:rPr>
                <w:rtl/>
              </w:rPr>
              <w:t>جمهورية الصين الشعبية/اليابان/جمهورية لاو الديمقراطية الشعبية/</w:t>
            </w:r>
            <w:r w:rsidR="00E80D5A">
              <w:br/>
            </w:r>
            <w:r w:rsidRPr="008204AC">
              <w:rPr>
                <w:rtl/>
              </w:rPr>
              <w:t>المكسيك/جمهورية فيتنام الاشتراكية</w:t>
            </w:r>
          </w:p>
        </w:tc>
      </w:tr>
      <w:tr w:rsidR="00764079" w:rsidTr="003E1608">
        <w:trPr>
          <w:cantSplit/>
        </w:trPr>
        <w:tc>
          <w:tcPr>
            <w:tcW w:w="9672" w:type="dxa"/>
            <w:gridSpan w:val="2"/>
          </w:tcPr>
          <w:p w:rsidR="00764079" w:rsidRPr="00BD6EF3" w:rsidRDefault="00EC3C50" w:rsidP="00D44350">
            <w:pPr>
              <w:pStyle w:val="Title1"/>
              <w:spacing w:before="240"/>
              <w:rPr>
                <w:rtl/>
              </w:rPr>
            </w:pPr>
            <w:r>
              <w:rPr>
                <w:rtl/>
              </w:rPr>
              <w:t>مقترحات بشأن أعمال ال‍مؤت‍مر</w:t>
            </w:r>
          </w:p>
        </w:tc>
      </w:tr>
      <w:tr w:rsidR="00764079" w:rsidTr="003E1608">
        <w:trPr>
          <w:cantSplit/>
        </w:trPr>
        <w:tc>
          <w:tcPr>
            <w:tcW w:w="9672" w:type="dxa"/>
            <w:gridSpan w:val="2"/>
          </w:tcPr>
          <w:p w:rsidR="00764079" w:rsidRPr="00BD6EF3" w:rsidRDefault="000508C9" w:rsidP="00E80D5A">
            <w:pPr>
              <w:pStyle w:val="Title2"/>
              <w:rPr>
                <w:rtl/>
              </w:rPr>
            </w:pPr>
            <w:r>
              <w:rPr>
                <w:rFonts w:hint="cs"/>
                <w:rtl/>
              </w:rPr>
              <w:t>مقترحات مقدمة من عدة بلدان من أجل</w:t>
            </w:r>
            <w:r w:rsidR="00E80D5A">
              <w:rPr>
                <w:rtl/>
              </w:rPr>
              <w:br/>
            </w:r>
            <w:r>
              <w:rPr>
                <w:rFonts w:hint="cs"/>
                <w:rtl/>
              </w:rPr>
              <w:t xml:space="preserve">تحديد النطاق </w:t>
            </w:r>
            <w:r>
              <w:t>MHz 4 500-4 400</w:t>
            </w:r>
            <w:r w:rsidR="00E80D5A">
              <w:rPr>
                <w:rFonts w:hint="cs"/>
                <w:rtl/>
              </w:rPr>
              <w:t xml:space="preserve"> </w:t>
            </w:r>
            <w:r>
              <w:rPr>
                <w:rFonts w:hint="cs"/>
                <w:rtl/>
              </w:rPr>
              <w:t>للاتصالات المتنقلة الدولية</w:t>
            </w:r>
          </w:p>
        </w:tc>
      </w:tr>
      <w:tr w:rsidR="00764079" w:rsidTr="003E1608">
        <w:trPr>
          <w:cantSplit/>
        </w:trPr>
        <w:tc>
          <w:tcPr>
            <w:tcW w:w="9672" w:type="dxa"/>
            <w:gridSpan w:val="2"/>
          </w:tcPr>
          <w:p w:rsidR="00764079" w:rsidRPr="002919E1" w:rsidRDefault="00764079" w:rsidP="00EC3C50">
            <w:pPr>
              <w:pStyle w:val="Agendaitem"/>
              <w:spacing w:before="240" w:line="192" w:lineRule="auto"/>
            </w:pPr>
            <w:r w:rsidRPr="008204AC">
              <w:rPr>
                <w:rtl/>
              </w:rPr>
              <w:t xml:space="preserve">البنـد </w:t>
            </w:r>
            <w:r w:rsidR="00EC3C50">
              <w:t>1.1</w:t>
            </w:r>
            <w:r w:rsidRPr="008204AC">
              <w:rPr>
                <w:rtl/>
              </w:rPr>
              <w:t xml:space="preserve"> من جدول الأعمال</w:t>
            </w:r>
          </w:p>
        </w:tc>
      </w:tr>
    </w:tbl>
    <w:p w:rsidR="001D597A" w:rsidRPr="00431196" w:rsidRDefault="00E364DC" w:rsidP="00EC3C50">
      <w:pPr>
        <w:pStyle w:val="Normalaftertitle"/>
        <w:rPr>
          <w:rFonts w:eastAsia="SimSun"/>
          <w:rtl/>
        </w:rPr>
      </w:pPr>
      <w:r w:rsidRPr="00431196">
        <w:rPr>
          <w:rFonts w:eastAsia="SimSun"/>
        </w:rPr>
        <w:t>1.1</w:t>
      </w:r>
      <w:r w:rsidRPr="00431196">
        <w:rPr>
          <w:rFonts w:eastAsia="SimSun" w:hint="cs"/>
          <w:rtl/>
        </w:rPr>
        <w:tab/>
      </w:r>
      <w:r w:rsidRPr="00431196">
        <w:rPr>
          <w:rFonts w:eastAsia="SimSun" w:hint="cs"/>
          <w:rtl/>
          <w:lang w:bidi="ar-SY"/>
        </w:rPr>
        <w:t xml:space="preserve">النظر في منح توزيعات إضافية </w:t>
      </w:r>
      <w:r w:rsidRPr="00431196">
        <w:rPr>
          <w:rFonts w:eastAsia="SimSun" w:hint="cs"/>
          <w:rtl/>
        </w:rPr>
        <w:t xml:space="preserve">من الطيف </w:t>
      </w:r>
      <w:r w:rsidRPr="00431196">
        <w:rPr>
          <w:rFonts w:eastAsia="SimSun" w:hint="cs"/>
          <w:rtl/>
          <w:lang w:bidi="ar-SY"/>
        </w:rPr>
        <w:t>للخدمة المتنقلة على أساس أولي وتحديد نطاقات تردد إضافية للاتصالات المتنقلة الدولية</w:t>
      </w:r>
      <w:r w:rsidRPr="00431196">
        <w:rPr>
          <w:rFonts w:eastAsia="SimSun" w:hint="cs"/>
          <w:rtl/>
        </w:rPr>
        <w:t xml:space="preserve"> </w:t>
      </w:r>
      <w:r w:rsidRPr="00431196">
        <w:rPr>
          <w:rFonts w:eastAsia="SimSun"/>
        </w:rPr>
        <w:t>(IMT)</w:t>
      </w:r>
      <w:r w:rsidRPr="00431196">
        <w:rPr>
          <w:rFonts w:eastAsia="SimSun" w:hint="cs"/>
          <w:rtl/>
          <w:lang w:bidi="ar-SY"/>
        </w:rPr>
        <w:t xml:space="preserve"> والأحكام التنظيمية ذات الصلة لتسهيل تطوير تطبيقات الاتصالات المتنقلة عريضة النطاق للأرض وفقاً للقرار</w:t>
      </w:r>
      <w:r w:rsidRPr="00431196">
        <w:rPr>
          <w:rFonts w:eastAsia="SimSun" w:hint="eastAsia"/>
          <w:rtl/>
          <w:lang w:bidi="ar-SY"/>
        </w:rPr>
        <w:t> </w:t>
      </w:r>
      <w:r w:rsidRPr="00431196">
        <w:rPr>
          <w:rFonts w:eastAsia="SimSun"/>
          <w:b/>
          <w:bCs/>
        </w:rPr>
        <w:t>233</w:t>
      </w:r>
      <w:r w:rsidRPr="00431196">
        <w:rPr>
          <w:rFonts w:eastAsia="SimSun"/>
          <w:b/>
          <w:bCs/>
          <w:lang w:bidi="ar-SY"/>
        </w:rPr>
        <w:t> (WRC</w:t>
      </w:r>
      <w:r w:rsidRPr="00431196">
        <w:rPr>
          <w:rFonts w:eastAsia="SimSun"/>
          <w:b/>
          <w:bCs/>
          <w:lang w:bidi="ar-SY"/>
        </w:rPr>
        <w:noBreakHyphen/>
        <w:t>12)</w:t>
      </w:r>
      <w:r w:rsidRPr="00431196">
        <w:rPr>
          <w:rFonts w:eastAsia="SimSun" w:hint="cs"/>
          <w:rtl/>
        </w:rPr>
        <w:t>؛</w:t>
      </w:r>
    </w:p>
    <w:p w:rsidR="00F16602" w:rsidRDefault="00EC3C50" w:rsidP="00EC3C50">
      <w:pPr>
        <w:pStyle w:val="Headingb"/>
        <w:rPr>
          <w:rtl/>
        </w:rPr>
      </w:pPr>
      <w:r>
        <w:rPr>
          <w:rFonts w:hint="cs"/>
          <w:rtl/>
        </w:rPr>
        <w:t>مقدمة</w:t>
      </w:r>
    </w:p>
    <w:p w:rsidR="00EC3C50" w:rsidRDefault="000508C9" w:rsidP="00E80D5A">
      <w:pPr>
        <w:rPr>
          <w:rtl/>
        </w:rPr>
      </w:pPr>
      <w:r>
        <w:rPr>
          <w:rFonts w:hint="cs"/>
          <w:rtl/>
        </w:rPr>
        <w:t xml:space="preserve">يعرض مقدمو هذه الوثيقة مقترحات من أجل تحديد النطاق </w:t>
      </w:r>
      <w:r>
        <w:t>MHz 4 500-4 400</w:t>
      </w:r>
      <w:r>
        <w:rPr>
          <w:rFonts w:hint="cs"/>
          <w:rtl/>
        </w:rPr>
        <w:t xml:space="preserve"> للاتصالات المتنقلة الدولية في إطار البند</w:t>
      </w:r>
      <w:r w:rsidR="00E80D5A">
        <w:rPr>
          <w:rFonts w:hint="eastAsia"/>
          <w:rtl/>
        </w:rPr>
        <w:t> </w:t>
      </w:r>
      <w:r>
        <w:t>1.1</w:t>
      </w:r>
      <w:r>
        <w:rPr>
          <w:rFonts w:hint="cs"/>
          <w:rtl/>
        </w:rPr>
        <w:t xml:space="preserve"> من جدول أعمال المؤتمر العالمي للاتصالات الراديوية لعام </w:t>
      </w:r>
      <w:r>
        <w:t>2015</w:t>
      </w:r>
      <w:r>
        <w:rPr>
          <w:rFonts w:hint="cs"/>
          <w:rtl/>
        </w:rPr>
        <w:t>.</w:t>
      </w:r>
    </w:p>
    <w:p w:rsidR="00EC3C50" w:rsidRDefault="000508C9" w:rsidP="000508C9">
      <w:pPr>
        <w:rPr>
          <w:rtl/>
          <w:lang w:bidi="ar-EG"/>
        </w:rPr>
      </w:pPr>
      <w:r>
        <w:rPr>
          <w:rFonts w:hint="cs"/>
          <w:rtl/>
          <w:lang w:bidi="ar-EG"/>
        </w:rPr>
        <w:t>ونطاق التردد هذا موزع الآن للخدمة المتنقلة على أساس أولي في جميع أقاليم الاتحاد الثلاثة وهو ملائم للاستخدام في المناطق الحضرية الكثيفة السكان بغية السماح بزيادة السعة والأداء من خلال استعمال عروض نطاقات واسعة متلاصقة من أجل الاتصالات المتنقلة الدولية.</w:t>
      </w:r>
    </w:p>
    <w:p w:rsidR="00EC3C50" w:rsidRDefault="000508C9" w:rsidP="000508C9">
      <w:pPr>
        <w:rPr>
          <w:rtl/>
        </w:rPr>
      </w:pPr>
      <w:r>
        <w:rPr>
          <w:rFonts w:hint="cs"/>
          <w:rtl/>
        </w:rPr>
        <w:t>وبناءً على ذلك، يقترح مقدمو هذه الوثيقة تحديد هذا النطاق للاتصالات المتنقلة الدولية على الصعيد العالمي.</w:t>
      </w:r>
    </w:p>
    <w:p w:rsidR="002919E1" w:rsidRPr="002919E1" w:rsidRDefault="008F4626" w:rsidP="00531DC7">
      <w:pPr>
        <w:rPr>
          <w:noProof/>
          <w:rtl/>
        </w:rPr>
      </w:pPr>
      <w:r w:rsidRPr="002919E1">
        <w:rPr>
          <w:rtl/>
        </w:rPr>
        <w:br w:type="page"/>
      </w:r>
    </w:p>
    <w:p w:rsidR="00752745" w:rsidRPr="00752745" w:rsidRDefault="00752745" w:rsidP="005B7E89">
      <w:pPr>
        <w:pStyle w:val="Headingb"/>
        <w:rPr>
          <w:rtl/>
        </w:rPr>
      </w:pPr>
      <w:r w:rsidRPr="00752745">
        <w:rPr>
          <w:rFonts w:hint="cs"/>
          <w:rtl/>
        </w:rPr>
        <w:lastRenderedPageBreak/>
        <w:t>المقترحات</w:t>
      </w:r>
    </w:p>
    <w:p w:rsidR="009F37C9" w:rsidRDefault="00E364DC" w:rsidP="008A6056">
      <w:pPr>
        <w:pStyle w:val="ArtNo"/>
        <w:rPr>
          <w:rtl/>
        </w:rPr>
      </w:pPr>
      <w:r>
        <w:rPr>
          <w:rtl/>
        </w:rPr>
        <w:t xml:space="preserve">المـادة </w:t>
      </w:r>
      <w:r w:rsidRPr="008462AD">
        <w:rPr>
          <w:rStyle w:val="href"/>
        </w:rPr>
        <w:t>5</w:t>
      </w:r>
    </w:p>
    <w:p w:rsidR="009F37C9" w:rsidRPr="007031A9" w:rsidRDefault="00E364DC" w:rsidP="009F37C9">
      <w:pPr>
        <w:pStyle w:val="Arttitle"/>
        <w:rPr>
          <w:b w:val="0"/>
          <w:rtl/>
        </w:rPr>
      </w:pPr>
      <w:bookmarkStart w:id="1" w:name="_Toc331055733"/>
      <w:r w:rsidRPr="007031A9">
        <w:rPr>
          <w:b w:val="0"/>
          <w:rtl/>
        </w:rPr>
        <w:t>توزيع نطاقات التردد</w:t>
      </w:r>
      <w:bookmarkEnd w:id="1"/>
    </w:p>
    <w:p w:rsidR="009F37C9" w:rsidRDefault="00E364DC"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B96456" w:rsidRDefault="00E364DC">
      <w:pPr>
        <w:pStyle w:val="Proposal"/>
      </w:pPr>
      <w:r>
        <w:t>MOD</w:t>
      </w:r>
      <w:r>
        <w:tab/>
        <w:t>CHN/J/LAO/MEX/VTN/112/1</w:t>
      </w:r>
    </w:p>
    <w:p w:rsidR="009F37C9" w:rsidRPr="002F7F63" w:rsidRDefault="00E364DC" w:rsidP="005B7E89">
      <w:pPr>
        <w:pStyle w:val="Tabletitle"/>
        <w:spacing w:before="240"/>
        <w:rPr>
          <w:rtl/>
        </w:rPr>
        <w:pPrChange w:id="2" w:author="El Wardany, Samy" w:date="2011-08-01T14:42:00Z">
          <w:pPr/>
        </w:pPrChange>
      </w:pPr>
      <w:r w:rsidRPr="002F7F63">
        <w:t>MHz 4 800-2 700</w:t>
      </w:r>
    </w:p>
    <w:tbl>
      <w:tblPr>
        <w:bidiVisual/>
        <w:tblW w:w="5000" w:type="pct"/>
        <w:jc w:val="right"/>
        <w:tblCellMar>
          <w:left w:w="0" w:type="dxa"/>
          <w:right w:w="0" w:type="dxa"/>
        </w:tblCellMar>
        <w:tblLook w:val="0000" w:firstRow="0" w:lastRow="0" w:firstColumn="0" w:lastColumn="0" w:noHBand="0" w:noVBand="0"/>
      </w:tblPr>
      <w:tblGrid>
        <w:gridCol w:w="3031"/>
        <w:gridCol w:w="3030"/>
        <w:gridCol w:w="3286"/>
      </w:tblGrid>
      <w:tr w:rsidR="006339CB" w:rsidRPr="006253DB" w:rsidTr="006339CB">
        <w:trPr>
          <w:cantSplit/>
          <w:jc w:val="right"/>
        </w:trPr>
        <w:tc>
          <w:tcPr>
            <w:tcW w:w="5000" w:type="pct"/>
            <w:gridSpan w:val="3"/>
            <w:tcBorders>
              <w:top w:val="single" w:sz="4" w:space="0" w:color="auto"/>
              <w:left w:val="single" w:sz="4" w:space="0" w:color="auto"/>
              <w:bottom w:val="single" w:sz="4" w:space="0" w:color="auto"/>
              <w:right w:val="single" w:sz="4" w:space="0" w:color="auto"/>
            </w:tcBorders>
          </w:tcPr>
          <w:p w:rsidR="006339CB" w:rsidRPr="006253DB" w:rsidRDefault="00E364DC" w:rsidP="006339CB">
            <w:pPr>
              <w:pStyle w:val="Tablehead"/>
              <w:ind w:left="227" w:right="57" w:hanging="170"/>
            </w:pPr>
            <w:r w:rsidRPr="006253DB">
              <w:rPr>
                <w:rtl/>
              </w:rPr>
              <w:t>التوزيع على الخدمات</w:t>
            </w:r>
          </w:p>
        </w:tc>
      </w:tr>
      <w:tr w:rsidR="006339CB" w:rsidRPr="006253DB" w:rsidTr="00EC3C50">
        <w:trPr>
          <w:cantSplit/>
          <w:jc w:val="right"/>
        </w:trPr>
        <w:tc>
          <w:tcPr>
            <w:tcW w:w="1621" w:type="pct"/>
            <w:tcBorders>
              <w:top w:val="single" w:sz="4" w:space="0" w:color="auto"/>
              <w:left w:val="single" w:sz="6" w:space="0" w:color="auto"/>
              <w:bottom w:val="single" w:sz="4" w:space="0" w:color="auto"/>
              <w:right w:val="single" w:sz="6" w:space="0" w:color="auto"/>
            </w:tcBorders>
          </w:tcPr>
          <w:p w:rsidR="006339CB" w:rsidRPr="006253DB" w:rsidRDefault="00E364DC" w:rsidP="006339CB">
            <w:pPr>
              <w:pStyle w:val="Tablehead"/>
              <w:ind w:left="227" w:right="57" w:hanging="170"/>
            </w:pPr>
            <w:r w:rsidRPr="006253DB">
              <w:rPr>
                <w:rtl/>
              </w:rPr>
              <w:t xml:space="preserve">الإقليم </w:t>
            </w:r>
            <w:r w:rsidRPr="006253DB">
              <w:t>1</w:t>
            </w:r>
          </w:p>
        </w:tc>
        <w:tc>
          <w:tcPr>
            <w:tcW w:w="1621" w:type="pct"/>
            <w:tcBorders>
              <w:top w:val="single" w:sz="4" w:space="0" w:color="auto"/>
              <w:left w:val="single" w:sz="6" w:space="0" w:color="auto"/>
              <w:bottom w:val="single" w:sz="4" w:space="0" w:color="auto"/>
              <w:right w:val="single" w:sz="6" w:space="0" w:color="auto"/>
            </w:tcBorders>
          </w:tcPr>
          <w:p w:rsidR="006339CB" w:rsidRPr="006253DB" w:rsidRDefault="00E364DC" w:rsidP="006339CB">
            <w:pPr>
              <w:pStyle w:val="Tablehead"/>
              <w:ind w:left="227" w:right="57" w:hanging="170"/>
            </w:pPr>
            <w:r w:rsidRPr="006253DB">
              <w:rPr>
                <w:rtl/>
              </w:rPr>
              <w:t xml:space="preserve">الإقليم </w:t>
            </w:r>
            <w:r w:rsidRPr="006253DB">
              <w:t>2</w:t>
            </w:r>
          </w:p>
        </w:tc>
        <w:tc>
          <w:tcPr>
            <w:tcW w:w="1758" w:type="pct"/>
            <w:tcBorders>
              <w:top w:val="single" w:sz="4" w:space="0" w:color="auto"/>
              <w:left w:val="single" w:sz="6" w:space="0" w:color="auto"/>
              <w:bottom w:val="single" w:sz="4" w:space="0" w:color="auto"/>
              <w:right w:val="single" w:sz="6" w:space="0" w:color="auto"/>
            </w:tcBorders>
          </w:tcPr>
          <w:p w:rsidR="006339CB" w:rsidRPr="006253DB" w:rsidRDefault="00E364DC" w:rsidP="006339CB">
            <w:pPr>
              <w:pStyle w:val="Tablehead"/>
              <w:ind w:left="227" w:right="57" w:hanging="170"/>
            </w:pPr>
            <w:r w:rsidRPr="006253DB">
              <w:rPr>
                <w:rtl/>
              </w:rPr>
              <w:t xml:space="preserve">الإقليم </w:t>
            </w:r>
            <w:r w:rsidRPr="006253DB">
              <w:t>3</w:t>
            </w:r>
          </w:p>
        </w:tc>
      </w:tr>
      <w:tr w:rsidR="006339CB" w:rsidRPr="006253DB" w:rsidTr="006339CB">
        <w:trPr>
          <w:cantSplit/>
          <w:trHeight w:val="20"/>
          <w:jc w:val="right"/>
        </w:trPr>
        <w:tc>
          <w:tcPr>
            <w:tcW w:w="5000" w:type="pct"/>
            <w:gridSpan w:val="3"/>
            <w:tcBorders>
              <w:top w:val="single" w:sz="4" w:space="0" w:color="auto"/>
              <w:left w:val="single" w:sz="4" w:space="0" w:color="auto"/>
              <w:bottom w:val="single" w:sz="4" w:space="0" w:color="auto"/>
              <w:right w:val="single" w:sz="4" w:space="0" w:color="auto"/>
            </w:tcBorders>
          </w:tcPr>
          <w:p w:rsidR="006339CB" w:rsidRPr="000F4999" w:rsidRDefault="00E364DC" w:rsidP="006339CB">
            <w:pPr>
              <w:pStyle w:val="TabletextS5"/>
              <w:tabs>
                <w:tab w:val="left" w:pos="3129"/>
              </w:tabs>
              <w:spacing w:line="240" w:lineRule="exact"/>
              <w:ind w:left="227" w:right="57"/>
            </w:pPr>
            <w:r w:rsidRPr="000F4999">
              <w:rPr>
                <w:rStyle w:val="Tablefreq"/>
              </w:rPr>
              <w:t>4 500-4 400</w:t>
            </w:r>
            <w:r w:rsidRPr="000F4999">
              <w:tab/>
            </w:r>
            <w:r w:rsidRPr="000F4999">
              <w:tab/>
            </w:r>
            <w:r w:rsidRPr="000F4999">
              <w:rPr>
                <w:b/>
                <w:bCs/>
                <w:rtl/>
              </w:rPr>
              <w:t>ثابتة</w:t>
            </w:r>
          </w:p>
          <w:p w:rsidR="006339CB" w:rsidRPr="00752745" w:rsidRDefault="00E364DC" w:rsidP="005B7E89">
            <w:pPr>
              <w:pStyle w:val="TabletextS5"/>
              <w:tabs>
                <w:tab w:val="left" w:pos="3129"/>
              </w:tabs>
              <w:spacing w:line="240" w:lineRule="exact"/>
              <w:ind w:left="227" w:right="57"/>
              <w:rPr>
                <w:rFonts w:hint="cs"/>
                <w:highlight w:val="yellow"/>
                <w:rtl/>
              </w:rPr>
            </w:pPr>
            <w:r w:rsidRPr="000F4999">
              <w:rPr>
                <w:rtl/>
              </w:rPr>
              <w:tab/>
            </w:r>
            <w:r w:rsidRPr="000F4999">
              <w:rPr>
                <w:rtl/>
              </w:rPr>
              <w:tab/>
            </w:r>
            <w:r w:rsidRPr="000F4999">
              <w:rPr>
                <w:b/>
                <w:bCs/>
                <w:rtl/>
              </w:rPr>
              <w:t>متنقلة</w:t>
            </w:r>
            <w:r w:rsidRPr="000F4999">
              <w:rPr>
                <w:rtl/>
              </w:rPr>
              <w:t xml:space="preserve"> </w:t>
            </w:r>
            <w:r w:rsidR="000F4999" w:rsidRPr="000F4999">
              <w:rPr>
                <w:rStyle w:val="Artref"/>
                <w:b w:val="0"/>
              </w:rPr>
              <w:t>440A.5</w:t>
            </w:r>
            <w:r w:rsidR="00225BE5">
              <w:rPr>
                <w:rStyle w:val="Artref"/>
                <w:b w:val="0"/>
              </w:rPr>
              <w:t xml:space="preserve"> </w:t>
            </w:r>
            <w:ins w:id="3" w:author="Riz, Imad " w:date="2015-11-01T16:22:00Z">
              <w:r w:rsidR="005B7E89">
                <w:rPr>
                  <w:rStyle w:val="Artref"/>
                  <w:rFonts w:hint="cs"/>
                  <w:b w:val="0"/>
                  <w:rtl/>
                </w:rPr>
                <w:t xml:space="preserve">  </w:t>
              </w:r>
              <w:r w:rsidR="005B7E89">
                <w:rPr>
                  <w:rStyle w:val="Artref"/>
                  <w:b w:val="0"/>
                </w:rPr>
                <w:t>A11.5 ADD</w:t>
              </w:r>
            </w:ins>
          </w:p>
        </w:tc>
      </w:tr>
    </w:tbl>
    <w:p w:rsidR="00B96456" w:rsidRDefault="00E364DC" w:rsidP="00752745">
      <w:pPr>
        <w:pStyle w:val="Reasons"/>
        <w:rPr>
          <w:b w:val="0"/>
          <w:bCs w:val="0"/>
          <w:rtl/>
          <w:lang w:bidi="ar-EG"/>
        </w:rPr>
      </w:pPr>
      <w:r>
        <w:rPr>
          <w:rtl/>
        </w:rPr>
        <w:t>الأسباب:</w:t>
      </w:r>
      <w:r>
        <w:tab/>
      </w:r>
      <w:r w:rsidR="00752745" w:rsidRPr="00752745">
        <w:rPr>
          <w:rFonts w:hint="cs"/>
          <w:b w:val="0"/>
          <w:bCs w:val="0"/>
          <w:rtl/>
        </w:rPr>
        <w:t xml:space="preserve">من أجل تحديد نطاق التردد </w:t>
      </w:r>
      <w:r w:rsidR="00752745" w:rsidRPr="00752745">
        <w:rPr>
          <w:b w:val="0"/>
          <w:bCs w:val="0"/>
        </w:rPr>
        <w:t>MHz 4 500-4 400</w:t>
      </w:r>
      <w:r w:rsidR="00752745" w:rsidRPr="00752745">
        <w:rPr>
          <w:rFonts w:hint="cs"/>
          <w:b w:val="0"/>
          <w:bCs w:val="0"/>
          <w:rtl/>
        </w:rPr>
        <w:t xml:space="preserve"> للاتصالات المتنقلة الدولية </w:t>
      </w:r>
      <w:r w:rsidR="00752745" w:rsidRPr="00752745">
        <w:rPr>
          <w:rFonts w:hint="cs"/>
          <w:b w:val="0"/>
          <w:bCs w:val="0"/>
          <w:rtl/>
          <w:lang w:bidi="ar-EG"/>
        </w:rPr>
        <w:t>في جميع أقاليم الاتحاد الثلاثة. وهذا النطاق ملائم للاستخدام في المناطق الحضرية الكثيفة السكان بغية السماح بزيادة السعة والأداء من خلال استعمال عروض نطاقات واسعة متلاصقة.</w:t>
      </w:r>
    </w:p>
    <w:p w:rsidR="00B96456" w:rsidRDefault="00E364DC">
      <w:pPr>
        <w:pStyle w:val="Proposal"/>
      </w:pPr>
      <w:r>
        <w:t>ADD</w:t>
      </w:r>
      <w:r>
        <w:tab/>
        <w:t>CHN/J/LAO/MEX/VTN/112/2</w:t>
      </w:r>
    </w:p>
    <w:p w:rsidR="00B96456" w:rsidRDefault="00104EC2" w:rsidP="00752745">
      <w:r>
        <w:rPr>
          <w:rStyle w:val="Artdef"/>
          <w:rFonts w:ascii="Times New Roman"/>
        </w:rPr>
        <w:t>A11.5</w:t>
      </w:r>
      <w:r w:rsidR="00E364DC">
        <w:tab/>
      </w:r>
      <w:r w:rsidR="00752745">
        <w:rPr>
          <w:rFonts w:hint="cs"/>
          <w:rtl/>
        </w:rPr>
        <w:t xml:space="preserve">يحدَّد </w:t>
      </w:r>
      <w:r w:rsidR="000120F2" w:rsidRPr="000120F2">
        <w:rPr>
          <w:rFonts w:hint="cs"/>
          <w:rtl/>
        </w:rPr>
        <w:t>نطاق التردد</w:t>
      </w:r>
      <w:r w:rsidR="000120F2" w:rsidRPr="000120F2">
        <w:rPr>
          <w:rtl/>
        </w:rPr>
        <w:t xml:space="preserve"> </w:t>
      </w:r>
      <w:r w:rsidR="000120F2" w:rsidRPr="000120F2">
        <w:t>MHz 4 500</w:t>
      </w:r>
      <w:r w:rsidR="000120F2" w:rsidRPr="000120F2">
        <w:noBreakHyphen/>
        <w:t>4 400</w:t>
      </w:r>
      <w:r w:rsidR="000120F2" w:rsidRPr="000120F2">
        <w:rPr>
          <w:rtl/>
        </w:rPr>
        <w:t xml:space="preserve"> لكي تستعمله الإدارات التي ترغب في تنفيذ أنظمة الاتصالات المتنقلة الدولية</w:t>
      </w:r>
      <w:r w:rsidR="000120F2" w:rsidRPr="000120F2">
        <w:rPr>
          <w:rFonts w:hint="cs"/>
          <w:rtl/>
        </w:rPr>
        <w:t> </w:t>
      </w:r>
      <w:r w:rsidR="000120F2" w:rsidRPr="000120F2">
        <w:t>(IMT)</w:t>
      </w:r>
      <w:r w:rsidR="000120F2" w:rsidRPr="000120F2">
        <w:rPr>
          <w:rtl/>
        </w:rPr>
        <w:t>. وهذا التحديد لا يحول دون استعمال هذا النطاق في أي تطبيق من الخدمات الموزع عليها ولا ينشئ أولوية في</w:t>
      </w:r>
      <w:r w:rsidR="000120F2" w:rsidRPr="000120F2">
        <w:rPr>
          <w:rFonts w:hint="cs"/>
          <w:rtl/>
        </w:rPr>
        <w:t> </w:t>
      </w:r>
      <w:r w:rsidR="000120F2" w:rsidRPr="000120F2">
        <w:rPr>
          <w:rtl/>
        </w:rPr>
        <w:t>لوائح الراديو</w:t>
      </w:r>
      <w:r w:rsidR="00E364DC">
        <w:rPr>
          <w:rFonts w:hint="cs"/>
          <w:rtl/>
        </w:rPr>
        <w:t xml:space="preserve"> </w:t>
      </w:r>
      <w:r w:rsidR="00E364DC" w:rsidRPr="00523AC6">
        <w:rPr>
          <w:rStyle w:val="FootnoteTextChar"/>
          <w:sz w:val="16"/>
          <w:szCs w:val="24"/>
        </w:rPr>
        <w:t>(WRC-</w:t>
      </w:r>
      <w:r w:rsidR="00E364DC">
        <w:rPr>
          <w:rStyle w:val="FootnoteTextChar"/>
          <w:sz w:val="16"/>
          <w:szCs w:val="24"/>
        </w:rPr>
        <w:t>15</w:t>
      </w:r>
      <w:r w:rsidR="00E364DC" w:rsidRPr="00523AC6">
        <w:rPr>
          <w:rStyle w:val="FootnoteTextChar"/>
          <w:sz w:val="16"/>
          <w:szCs w:val="24"/>
        </w:rPr>
        <w:t>)</w:t>
      </w:r>
      <w:r w:rsidR="00E364DC" w:rsidRPr="00523AC6">
        <w:rPr>
          <w:rStyle w:val="FootnoteTextChar"/>
          <w:sz w:val="16"/>
        </w:rPr>
        <w:t>    </w:t>
      </w:r>
      <w:r w:rsidR="000120F2" w:rsidRPr="000120F2">
        <w:rPr>
          <w:rFonts w:hint="cs"/>
          <w:rtl/>
        </w:rPr>
        <w:t>.</w:t>
      </w:r>
    </w:p>
    <w:p w:rsidR="00B96456" w:rsidRDefault="00E364DC" w:rsidP="00752745">
      <w:pPr>
        <w:pStyle w:val="Reasons"/>
        <w:rPr>
          <w:b w:val="0"/>
          <w:bCs w:val="0"/>
          <w:lang w:bidi="ar-EG"/>
        </w:rPr>
      </w:pPr>
      <w:r>
        <w:rPr>
          <w:rtl/>
        </w:rPr>
        <w:t>الأسباب:</w:t>
      </w:r>
      <w:r>
        <w:tab/>
      </w:r>
      <w:r w:rsidR="00752745" w:rsidRPr="00752745">
        <w:rPr>
          <w:rFonts w:hint="cs"/>
          <w:b w:val="0"/>
          <w:bCs w:val="0"/>
          <w:rtl/>
        </w:rPr>
        <w:t xml:space="preserve">من أجل تحديد نطاق التردد </w:t>
      </w:r>
      <w:r w:rsidR="00752745" w:rsidRPr="00752745">
        <w:rPr>
          <w:b w:val="0"/>
          <w:bCs w:val="0"/>
        </w:rPr>
        <w:t>MHz 4 500</w:t>
      </w:r>
      <w:bookmarkStart w:id="4" w:name="_GoBack"/>
      <w:bookmarkEnd w:id="4"/>
      <w:r w:rsidR="00752745" w:rsidRPr="00752745">
        <w:rPr>
          <w:b w:val="0"/>
          <w:bCs w:val="0"/>
        </w:rPr>
        <w:t>-4 400</w:t>
      </w:r>
      <w:r w:rsidR="00752745" w:rsidRPr="00752745">
        <w:rPr>
          <w:rFonts w:hint="cs"/>
          <w:b w:val="0"/>
          <w:bCs w:val="0"/>
          <w:rtl/>
        </w:rPr>
        <w:t xml:space="preserve"> للاتصالات المتنقلة الدولية </w:t>
      </w:r>
      <w:r w:rsidR="00752745" w:rsidRPr="00752745">
        <w:rPr>
          <w:rFonts w:hint="cs"/>
          <w:b w:val="0"/>
          <w:bCs w:val="0"/>
          <w:rtl/>
          <w:lang w:bidi="ar-EG"/>
        </w:rPr>
        <w:t>في جميع أقاليم الاتحاد الثلاثة.</w:t>
      </w:r>
    </w:p>
    <w:p w:rsidR="00E364DC" w:rsidRPr="00E364DC" w:rsidRDefault="00E364DC" w:rsidP="00E364DC">
      <w:pPr>
        <w:spacing w:before="600"/>
        <w:jc w:val="center"/>
        <w:rPr>
          <w:rtl/>
          <w:lang w:bidi="ar-EG"/>
        </w:rPr>
      </w:pPr>
      <w:r>
        <w:rPr>
          <w:rtl/>
          <w:lang w:bidi="ar-EG"/>
        </w:rPr>
        <w:t>___________</w:t>
      </w:r>
    </w:p>
    <w:sectPr w:rsidR="00E364DC" w:rsidRPr="00E364DC">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0120F2">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0F4999">
      <w:rPr>
        <w:noProof/>
        <w:lang w:val="es-ES"/>
      </w:rPr>
      <w:t>P:\ARA\ITU-R\CONF-R\CMR15\100\112A.docx</w:t>
    </w:r>
    <w:r w:rsidRPr="00CB4300">
      <w:fldChar w:fldCharType="end"/>
    </w:r>
    <w:r w:rsidRPr="00CB4300">
      <w:rPr>
        <w:lang w:val="es-ES"/>
      </w:rPr>
      <w:t xml:space="preserve">  (</w:t>
    </w:r>
    <w:r w:rsidR="000120F2">
      <w:rPr>
        <w:lang w:val="es-ES"/>
      </w:rPr>
      <w:t>388883</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E80D5A">
      <w:rPr>
        <w:noProof/>
      </w:rPr>
      <w:t>01.11.15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0120F2">
    <w:pPr>
      <w:pStyle w:val="Footer"/>
      <w:rPr>
        <w:lang w:val="es-ES"/>
      </w:rPr>
    </w:pPr>
    <w:r>
      <w:fldChar w:fldCharType="begin"/>
    </w:r>
    <w:r w:rsidRPr="00CB4300">
      <w:rPr>
        <w:lang w:val="es-ES"/>
      </w:rPr>
      <w:instrText xml:space="preserve"> FILENAME \p \* MERGEFORMAT </w:instrText>
    </w:r>
    <w:r>
      <w:fldChar w:fldCharType="separate"/>
    </w:r>
    <w:r w:rsidR="000F4999">
      <w:rPr>
        <w:noProof/>
        <w:lang w:val="es-ES"/>
      </w:rPr>
      <w:t>P:\ARA\ITU-R\CONF-R\CMR15\100\112A.docx</w:t>
    </w:r>
    <w:r>
      <w:fldChar w:fldCharType="end"/>
    </w:r>
    <w:r w:rsidRPr="00CB4300">
      <w:rPr>
        <w:lang w:val="es-ES"/>
      </w:rPr>
      <w:t xml:space="preserve">   (</w:t>
    </w:r>
    <w:r w:rsidR="000120F2">
      <w:rPr>
        <w:lang w:val="es-ES"/>
      </w:rPr>
      <w:t>388883</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E80D5A">
      <w:rPr>
        <w:noProof/>
      </w:rPr>
      <w:t>01.11.15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671C4">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112-</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120F2"/>
    <w:rsid w:val="00040C94"/>
    <w:rsid w:val="000425FC"/>
    <w:rsid w:val="00044D43"/>
    <w:rsid w:val="000508C9"/>
    <w:rsid w:val="00051907"/>
    <w:rsid w:val="00075A3F"/>
    <w:rsid w:val="000A1B16"/>
    <w:rsid w:val="000B5404"/>
    <w:rsid w:val="000D1708"/>
    <w:rsid w:val="000E2AFC"/>
    <w:rsid w:val="000E6D30"/>
    <w:rsid w:val="000F05F5"/>
    <w:rsid w:val="000F28EA"/>
    <w:rsid w:val="000F4999"/>
    <w:rsid w:val="000F518F"/>
    <w:rsid w:val="0010081C"/>
    <w:rsid w:val="001013E3"/>
    <w:rsid w:val="0010363F"/>
    <w:rsid w:val="00104EC2"/>
    <w:rsid w:val="001464F2"/>
    <w:rsid w:val="001629EC"/>
    <w:rsid w:val="001671C4"/>
    <w:rsid w:val="00167364"/>
    <w:rsid w:val="001903B2"/>
    <w:rsid w:val="001E190C"/>
    <w:rsid w:val="001E54F6"/>
    <w:rsid w:val="001E5A8C"/>
    <w:rsid w:val="00201A0A"/>
    <w:rsid w:val="002075D4"/>
    <w:rsid w:val="00211B2A"/>
    <w:rsid w:val="00225BE5"/>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B7E89"/>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52745"/>
    <w:rsid w:val="007610E7"/>
    <w:rsid w:val="00764079"/>
    <w:rsid w:val="00770AA0"/>
    <w:rsid w:val="00771F7E"/>
    <w:rsid w:val="00773E9C"/>
    <w:rsid w:val="00776F6B"/>
    <w:rsid w:val="00777694"/>
    <w:rsid w:val="00786A7E"/>
    <w:rsid w:val="007A0802"/>
    <w:rsid w:val="007B1FCA"/>
    <w:rsid w:val="007C2C12"/>
    <w:rsid w:val="007C3CFA"/>
    <w:rsid w:val="007C5C84"/>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24BEB"/>
    <w:rsid w:val="00B357E9"/>
    <w:rsid w:val="00B4164D"/>
    <w:rsid w:val="00B425C1"/>
    <w:rsid w:val="00B528DF"/>
    <w:rsid w:val="00B606BA"/>
    <w:rsid w:val="00B66817"/>
    <w:rsid w:val="00B71E3B"/>
    <w:rsid w:val="00B721D5"/>
    <w:rsid w:val="00B81CB5"/>
    <w:rsid w:val="00B8351F"/>
    <w:rsid w:val="00B86C44"/>
    <w:rsid w:val="00B96456"/>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364DC"/>
    <w:rsid w:val="00E51BFA"/>
    <w:rsid w:val="00E621A3"/>
    <w:rsid w:val="00E77D29"/>
    <w:rsid w:val="00E80D5A"/>
    <w:rsid w:val="00E833BC"/>
    <w:rsid w:val="00E8580E"/>
    <w:rsid w:val="00EA1B76"/>
    <w:rsid w:val="00EA77D7"/>
    <w:rsid w:val="00EC09B9"/>
    <w:rsid w:val="00EC3C50"/>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D96187-0C14-4EAA-90AD-2D8C60EB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aliases w:val="footnote text"/>
    <w:basedOn w:val="Normal"/>
    <w:link w:val="FootnoteTextChar"/>
    <w:qFormat/>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 w:type="paragraph" w:customStyle="1" w:styleId="HeadingB0">
    <w:name w:val="Heading B"/>
    <w:basedOn w:val="ArtNo"/>
    <w:rsid w:val="000F4999"/>
    <w:pPr>
      <w:jc w:val="left"/>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R15-WRC15-C-0112!!MSW-A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A7F92-CF8E-49FF-9AFB-C484E1E29D03}">
  <ds:schemaRefs>
    <ds:schemaRef ds:uri="http://purl.org/dc/elements/1.1/"/>
    <ds:schemaRef ds:uri="http://schemas.microsoft.com/office/infopath/2007/PartnerControls"/>
    <ds:schemaRef ds:uri="http://purl.org/dc/terms/"/>
    <ds:schemaRef ds:uri="http://schemas.microsoft.com/office/2006/metadata/properties"/>
    <ds:schemaRef ds:uri="996b2e75-67fd-4955-a3b0-5ab9934cb50b"/>
    <ds:schemaRef ds:uri="http://www.w3.org/XML/1998/namespace"/>
    <ds:schemaRef ds:uri="http://purl.org/dc/dcmitype/"/>
    <ds:schemaRef ds:uri="http://schemas.microsoft.com/office/2006/documentManagement/types"/>
    <ds:schemaRef ds:uri="http://schemas.openxmlformats.org/package/2006/metadata/core-properties"/>
    <ds:schemaRef ds:uri="32a1a8c5-2265-4ebc-b7a0-2071e2c5c9bb"/>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F9BE6A25-B452-4904-8A21-691E96AB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320</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R15-WRC15-C-0112!!MSW-A</vt:lpstr>
    </vt:vector>
  </TitlesOfParts>
  <Manager>General Secretariat - Pool</Manager>
  <Company>International Telecommunication Union (ITU)</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R15-WRC15-C-0112!!MSW-A</dc:title>
  <dc:creator>Documents Proposals Manager (DPM)</dc:creator>
  <cp:keywords>DPM_v5.2015.10.15_prod</cp:keywords>
  <cp:lastModifiedBy>Riz, Imad </cp:lastModifiedBy>
  <cp:revision>8</cp:revision>
  <cp:lastPrinted>2011-11-07T13:53:00Z</cp:lastPrinted>
  <dcterms:created xsi:type="dcterms:W3CDTF">2015-11-01T13:50:00Z</dcterms:created>
  <dcterms:modified xsi:type="dcterms:W3CDTF">2015-11-01T15:22:00Z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