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EE7C64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B239FA" w:rsidRDefault="00AE658F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B239FA">
              <w:rPr>
                <w:rFonts w:ascii="Verdana" w:hAnsi="Verdana"/>
                <w:b/>
                <w:sz w:val="20"/>
                <w:lang w:val="en-US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02785D" w:rsidRDefault="00AE658F" w:rsidP="0045384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Documento 84</w:t>
            </w:r>
            <w:r w:rsidR="0090121B" w:rsidRPr="0002785D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1"/>
      <w:tr w:rsidR="000A5B9A" w:rsidRPr="0002785D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16 de octubre de 2015</w:t>
            </w:r>
          </w:p>
        </w:tc>
      </w:tr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EE7C64" w:rsidRDefault="000A5B9A" w:rsidP="000A5B9A">
            <w:pPr>
              <w:pStyle w:val="Source"/>
            </w:pPr>
            <w:bookmarkStart w:id="2" w:name="dsource" w:colFirst="0" w:colLast="0"/>
            <w:r w:rsidRPr="00EE7C64">
              <w:t>Austria/España/Finlandia/Francia/Italia/Lituania (República de)/</w:t>
            </w:r>
            <w:r w:rsidR="000B5E3A">
              <w:br/>
            </w:r>
            <w:r w:rsidRPr="00EE7C64">
              <w:t>Luxemburgo/Mónaco (Principado de)/Noruega/Polonia (República de)/</w:t>
            </w:r>
            <w:r w:rsidR="000B5E3A">
              <w:br/>
            </w:r>
            <w:r w:rsidRPr="00EE7C64">
              <w:t>República Eslovaca/República Checa/Rumania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EE7C64" w:rsidRDefault="00EE7C64" w:rsidP="000A5B9A">
            <w:pPr>
              <w:pStyle w:val="Title1"/>
            </w:pPr>
            <w:bookmarkStart w:id="3" w:name="dtitle1" w:colFirst="0" w:colLast="0"/>
            <w:bookmarkEnd w:id="2"/>
            <w:r w:rsidRPr="00A40F4B">
              <w:t>Propuestas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EE7C64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1.14 del orden del día</w:t>
            </w:r>
          </w:p>
        </w:tc>
      </w:tr>
    </w:tbl>
    <w:bookmarkEnd w:id="5"/>
    <w:p w:rsidR="001C0E40" w:rsidRDefault="00070AE7" w:rsidP="006C570E">
      <w:r w:rsidRPr="00211854">
        <w:t>1.14</w:t>
      </w:r>
      <w:r w:rsidRPr="00211854">
        <w:tab/>
        <w:t xml:space="preserve">considerar la posibilidad de establecer una escala de tiempo de referencia continua, ya sea a través de la modificación del tiempo universal coordinado (UTC) o mediante cualquier otro método y adoptar las medidas oportunas a ese fin de conformidad con la Resolución </w:t>
      </w:r>
      <w:r w:rsidRPr="00211854">
        <w:rPr>
          <w:b/>
          <w:bCs/>
        </w:rPr>
        <w:t>653 (CMR</w:t>
      </w:r>
      <w:r w:rsidRPr="00211854">
        <w:rPr>
          <w:b/>
          <w:bCs/>
        </w:rPr>
        <w:noBreakHyphen/>
        <w:t>12)</w:t>
      </w:r>
      <w:r w:rsidRPr="000B5E3A">
        <w:t>;</w:t>
      </w:r>
    </w:p>
    <w:p w:rsidR="004B2D26" w:rsidRPr="0001659D" w:rsidRDefault="004B2D26" w:rsidP="006C570E"/>
    <w:p w:rsidR="00EE7C64" w:rsidRPr="004B2D26" w:rsidRDefault="00EE7C64" w:rsidP="00EE7C64">
      <w:pPr>
        <w:pStyle w:val="Headingb"/>
      </w:pPr>
      <w:r w:rsidRPr="004B2D26">
        <w:t>Introducción</w:t>
      </w:r>
    </w:p>
    <w:p w:rsidR="00EE7C64" w:rsidRPr="00974144" w:rsidRDefault="00974144" w:rsidP="000B5E3A">
      <w:pPr>
        <w:rPr>
          <w:rFonts w:eastAsiaTheme="minorHAnsi"/>
        </w:rPr>
      </w:pPr>
      <w:r w:rsidRPr="00974144">
        <w:t>De conformidad con la Resolución</w:t>
      </w:r>
      <w:r w:rsidR="00EE7C64" w:rsidRPr="00974144">
        <w:t xml:space="preserve"> </w:t>
      </w:r>
      <w:r w:rsidR="00EE7C64" w:rsidRPr="00974144">
        <w:rPr>
          <w:bCs/>
        </w:rPr>
        <w:t>653 (</w:t>
      </w:r>
      <w:r w:rsidRPr="00974144">
        <w:rPr>
          <w:bCs/>
        </w:rPr>
        <w:t>CMR</w:t>
      </w:r>
      <w:r w:rsidR="00EE7C64" w:rsidRPr="00974144">
        <w:rPr>
          <w:bCs/>
        </w:rPr>
        <w:t>-12</w:t>
      </w:r>
      <w:r w:rsidR="00EE7C64" w:rsidRPr="00974144">
        <w:t xml:space="preserve">) </w:t>
      </w:r>
      <w:r w:rsidRPr="00974144">
        <w:t>se han finalizado los estudios sobre cuatro posibles métodos para responder al punto del orden de</w:t>
      </w:r>
      <w:r>
        <w:t xml:space="preserve">l día y establecer una escala de tiempo continua. </w:t>
      </w:r>
      <w:r w:rsidRPr="00974144">
        <w:t>En la actual definición de tiempo universal coordinado</w:t>
      </w:r>
      <w:r w:rsidR="00EE7C64" w:rsidRPr="00974144">
        <w:rPr>
          <w:rFonts w:eastAsiaTheme="minorHAnsi"/>
        </w:rPr>
        <w:t xml:space="preserve"> (UTC)</w:t>
      </w:r>
      <w:r w:rsidRPr="00974144">
        <w:rPr>
          <w:rFonts w:eastAsiaTheme="minorHAnsi"/>
        </w:rPr>
        <w:t>, la escala de tiempo se ajusta al tiempo solar medio,</w:t>
      </w:r>
      <w:r w:rsidR="00EE7C64" w:rsidRPr="00974144">
        <w:rPr>
          <w:rFonts w:eastAsiaTheme="minorHAnsi"/>
        </w:rPr>
        <w:t xml:space="preserve"> UT1</w:t>
      </w:r>
      <w:r w:rsidRPr="00974144">
        <w:rPr>
          <w:rFonts w:eastAsiaTheme="minorHAnsi"/>
        </w:rPr>
        <w:t>, insertando o suprimiendo un segundo siempre que la diferencia entre</w:t>
      </w:r>
      <w:r w:rsidR="00EE7C64" w:rsidRPr="00974144">
        <w:rPr>
          <w:rFonts w:eastAsiaTheme="minorHAnsi"/>
        </w:rPr>
        <w:t xml:space="preserve"> UTC </w:t>
      </w:r>
      <w:r>
        <w:rPr>
          <w:rFonts w:eastAsiaTheme="minorHAnsi"/>
        </w:rPr>
        <w:t>y</w:t>
      </w:r>
      <w:r w:rsidR="00EE7C64" w:rsidRPr="00974144">
        <w:rPr>
          <w:rFonts w:eastAsiaTheme="minorHAnsi"/>
        </w:rPr>
        <w:t xml:space="preserve"> UT1 </w:t>
      </w:r>
      <w:r>
        <w:rPr>
          <w:rFonts w:eastAsiaTheme="minorHAnsi"/>
        </w:rPr>
        <w:t>se acerca a</w:t>
      </w:r>
      <w:r w:rsidR="00EE7C64" w:rsidRPr="00974144">
        <w:rPr>
          <w:rFonts w:eastAsiaTheme="minorHAnsi"/>
        </w:rPr>
        <w:t xml:space="preserve"> 0</w:t>
      </w:r>
      <w:r>
        <w:rPr>
          <w:rFonts w:eastAsiaTheme="minorHAnsi"/>
        </w:rPr>
        <w:t>,</w:t>
      </w:r>
      <w:r w:rsidR="00EE7C64" w:rsidRPr="00974144">
        <w:rPr>
          <w:rFonts w:eastAsiaTheme="minorHAnsi"/>
        </w:rPr>
        <w:t xml:space="preserve">9 s. </w:t>
      </w:r>
      <w:r>
        <w:rPr>
          <w:rFonts w:eastAsiaTheme="minorHAnsi"/>
        </w:rPr>
        <w:t>Este segundo adicional se conoce como segundo intercalar</w:t>
      </w:r>
      <w:r w:rsidR="00EE7C64" w:rsidRPr="00974144">
        <w:rPr>
          <w:rFonts w:eastAsiaTheme="minorHAnsi"/>
        </w:rPr>
        <w:t>.</w:t>
      </w:r>
    </w:p>
    <w:p w:rsidR="00EE7C64" w:rsidRPr="00BA0D4A" w:rsidRDefault="00BA0D4A" w:rsidP="000B5E3A">
      <w:pPr>
        <w:rPr>
          <w:rFonts w:eastAsiaTheme="minorHAnsi"/>
        </w:rPr>
      </w:pPr>
      <w:r w:rsidRPr="00BA0D4A">
        <w:rPr>
          <w:rFonts w:eastAsiaTheme="minorHAnsi"/>
        </w:rPr>
        <w:t>El Método A del Informe de la RPC propone eliminar el procedimiento del segundo intercalar de la definición de</w:t>
      </w:r>
      <w:r>
        <w:rPr>
          <w:rFonts w:eastAsiaTheme="minorHAnsi"/>
        </w:rPr>
        <w:t xml:space="preserve"> UTC; propuesta que es coherente con este método y, en concreto, con el Método</w:t>
      </w:r>
      <w:r w:rsidR="000B5E3A">
        <w:rPr>
          <w:rFonts w:eastAsiaTheme="minorHAnsi"/>
        </w:rPr>
        <w:t> </w:t>
      </w:r>
      <w:r>
        <w:rPr>
          <w:rFonts w:eastAsiaTheme="minorHAnsi"/>
        </w:rPr>
        <w:t>A1, que mantiene la utilización del acrónimo</w:t>
      </w:r>
      <w:r w:rsidR="00EE7C64" w:rsidRPr="00BA0D4A">
        <w:rPr>
          <w:rFonts w:eastAsiaTheme="minorHAnsi"/>
        </w:rPr>
        <w:t xml:space="preserve"> UTC.</w:t>
      </w:r>
    </w:p>
    <w:p w:rsidR="00EE7C64" w:rsidRPr="00BA0D4A" w:rsidRDefault="00BA0D4A" w:rsidP="000B5E3A">
      <w:pPr>
        <w:rPr>
          <w:rFonts w:eastAsiaTheme="minorHAnsi"/>
        </w:rPr>
      </w:pPr>
      <w:r w:rsidRPr="00BA0D4A">
        <w:rPr>
          <w:rFonts w:eastAsiaTheme="minorHAnsi"/>
        </w:rPr>
        <w:t>La supresión del segundo intercalar de la definición de</w:t>
      </w:r>
      <w:r w:rsidR="00EE7C64" w:rsidRPr="00BA0D4A">
        <w:rPr>
          <w:rFonts w:eastAsiaTheme="minorHAnsi"/>
        </w:rPr>
        <w:t xml:space="preserve"> UTC </w:t>
      </w:r>
      <w:r w:rsidRPr="00BA0D4A">
        <w:rPr>
          <w:rFonts w:eastAsiaTheme="minorHAnsi"/>
        </w:rPr>
        <w:t>permitirá la difusión de una escala de tiempo continua, eliminando al mismo tiempo la necesidad de a</w:t>
      </w:r>
      <w:r>
        <w:rPr>
          <w:rFonts w:eastAsiaTheme="minorHAnsi"/>
        </w:rPr>
        <w:t>j</w:t>
      </w:r>
      <w:r w:rsidRPr="00BA0D4A">
        <w:rPr>
          <w:rFonts w:eastAsiaTheme="minorHAnsi"/>
        </w:rPr>
        <w:t>ustar UTC con el segundo intercalar</w:t>
      </w:r>
      <w:r>
        <w:rPr>
          <w:rFonts w:eastAsiaTheme="minorHAnsi"/>
        </w:rPr>
        <w:t xml:space="preserve"> </w:t>
      </w:r>
      <w:r w:rsidR="00825D7D">
        <w:rPr>
          <w:rFonts w:eastAsiaTheme="minorHAnsi"/>
        </w:rPr>
        <w:t xml:space="preserve">con </w:t>
      </w:r>
      <w:r>
        <w:rPr>
          <w:rFonts w:eastAsiaTheme="minorHAnsi"/>
        </w:rPr>
        <w:t xml:space="preserve">los riesgos </w:t>
      </w:r>
      <w:r w:rsidR="0066016A">
        <w:rPr>
          <w:rFonts w:eastAsiaTheme="minorHAnsi"/>
        </w:rPr>
        <w:t xml:space="preserve">de </w:t>
      </w:r>
      <w:r>
        <w:rPr>
          <w:rFonts w:eastAsiaTheme="minorHAnsi"/>
        </w:rPr>
        <w:t>error que ello conlleva, que en el pasado han causado problemas en los sistemas informáticos y de telecomunicaciones</w:t>
      </w:r>
      <w:r w:rsidR="00EE7C64" w:rsidRPr="00BA0D4A">
        <w:rPr>
          <w:rFonts w:eastAsiaTheme="minorHAnsi"/>
        </w:rPr>
        <w:t>.</w:t>
      </w:r>
    </w:p>
    <w:p w:rsidR="00EE7C64" w:rsidRPr="00BA0D4A" w:rsidRDefault="00BA0D4A" w:rsidP="000B5E3A">
      <w:r w:rsidRPr="00BA0D4A">
        <w:t>Sin embargo, dado que algunos sistemas, como los instrumentos astronómicos, se basa</w:t>
      </w:r>
      <w:r w:rsidR="0035355F">
        <w:t>n</w:t>
      </w:r>
      <w:r w:rsidRPr="00BA0D4A">
        <w:t xml:space="preserve"> en</w:t>
      </w:r>
      <w:r w:rsidR="00EE7C64" w:rsidRPr="00BA0D4A">
        <w:t xml:space="preserve"> UT1</w:t>
      </w:r>
      <w:r w:rsidRPr="00BA0D4A">
        <w:t>, o en su actual aproximación,</w:t>
      </w:r>
      <w:r w:rsidR="00EE7C64" w:rsidRPr="00BA0D4A">
        <w:t xml:space="preserve"> UTC, </w:t>
      </w:r>
      <w:r w:rsidRPr="00BA0D4A">
        <w:t xml:space="preserve">podrá ser necesario modificar el </w:t>
      </w:r>
      <w:r w:rsidR="00EE7C64" w:rsidRPr="00BA0D4A">
        <w:t xml:space="preserve">software </w:t>
      </w:r>
      <w:r w:rsidRPr="00BA0D4A">
        <w:t>de esos sistemas para poder recuperar</w:t>
      </w:r>
      <w:r w:rsidR="00EE7C64" w:rsidRPr="00BA0D4A">
        <w:t xml:space="preserve"> UT1 </w:t>
      </w:r>
      <w:r w:rsidRPr="00BA0D4A">
        <w:t>a partir de</w:t>
      </w:r>
      <w:r w:rsidR="00EE7C64" w:rsidRPr="00BA0D4A">
        <w:t xml:space="preserve"> UTC </w:t>
      </w:r>
      <w:r>
        <w:t>cuando la diferencia sea superior a</w:t>
      </w:r>
      <w:r w:rsidR="00EE7C64" w:rsidRPr="00BA0D4A">
        <w:t xml:space="preserve"> 0</w:t>
      </w:r>
      <w:r>
        <w:t>,9 s. Se propone así retrasar 5</w:t>
      </w:r>
      <w:r w:rsidR="000B5E3A">
        <w:t> </w:t>
      </w:r>
      <w:r>
        <w:t>años la supresión de la inserción del segundo intercalar e introducir las modificaciones propuestas en el Reglamento de Radiocomunicaciones en</w:t>
      </w:r>
      <w:r w:rsidR="00EE7C64" w:rsidRPr="00BA0D4A">
        <w:t xml:space="preserve"> 2021.</w:t>
      </w:r>
    </w:p>
    <w:p w:rsidR="008750A8" w:rsidRPr="00BA0D4A" w:rsidRDefault="00BA0D4A" w:rsidP="006F5923">
      <w:pPr>
        <w:spacing w:line="480" w:lineRule="auto"/>
      </w:pPr>
      <w:r w:rsidRPr="00BA0D4A">
        <w:rPr>
          <w:iCs/>
          <w:szCs w:val="24"/>
        </w:rPr>
        <w:t>Las siguientes propuestas se basa</w:t>
      </w:r>
      <w:r w:rsidR="00BA2E65">
        <w:rPr>
          <w:iCs/>
          <w:szCs w:val="24"/>
        </w:rPr>
        <w:t>n</w:t>
      </w:r>
      <w:r w:rsidRPr="00BA0D4A">
        <w:rPr>
          <w:iCs/>
          <w:szCs w:val="24"/>
        </w:rPr>
        <w:t xml:space="preserve"> en el Método A1 del Informe de la RPC</w:t>
      </w:r>
      <w:r w:rsidR="00EE7C64" w:rsidRPr="00BA0D4A">
        <w:rPr>
          <w:iCs/>
          <w:szCs w:val="24"/>
        </w:rPr>
        <w:t>.</w:t>
      </w:r>
      <w:r w:rsidR="008750A8" w:rsidRPr="00BA0D4A">
        <w:br w:type="page"/>
      </w:r>
    </w:p>
    <w:p w:rsidR="00F008F3" w:rsidRPr="00245062" w:rsidRDefault="00070AE7" w:rsidP="008964CA">
      <w:pPr>
        <w:pStyle w:val="ArtNo"/>
      </w:pPr>
      <w:r w:rsidRPr="00245062">
        <w:lastRenderedPageBreak/>
        <w:t xml:space="preserve">ARTÍCULO </w:t>
      </w:r>
      <w:r w:rsidRPr="00245062">
        <w:rPr>
          <w:rStyle w:val="href"/>
        </w:rPr>
        <w:t>1</w:t>
      </w:r>
    </w:p>
    <w:p w:rsidR="00F008F3" w:rsidRPr="00245062" w:rsidRDefault="00070AE7" w:rsidP="00D44B91">
      <w:pPr>
        <w:pStyle w:val="Arttitle"/>
      </w:pPr>
      <w:r w:rsidRPr="00245062">
        <w:t>Términos y definiciones</w:t>
      </w:r>
    </w:p>
    <w:p w:rsidR="00F008F3" w:rsidRPr="00245062" w:rsidRDefault="00070AE7" w:rsidP="00C070E9">
      <w:pPr>
        <w:pStyle w:val="Section1"/>
        <w:keepNext/>
        <w:keepLines/>
      </w:pPr>
      <w:r w:rsidRPr="00245062">
        <w:t>Sección I – Términos generales</w:t>
      </w:r>
    </w:p>
    <w:p w:rsidR="00E430F2" w:rsidRPr="00EE7C64" w:rsidRDefault="00070AE7">
      <w:pPr>
        <w:pStyle w:val="Proposal"/>
        <w:rPr>
          <w:lang w:val="en-US"/>
        </w:rPr>
      </w:pPr>
      <w:r w:rsidRPr="00EE7C64">
        <w:rPr>
          <w:lang w:val="en-US"/>
        </w:rPr>
        <w:t>MOD</w:t>
      </w:r>
      <w:r w:rsidRPr="00EE7C64">
        <w:rPr>
          <w:lang w:val="en-US"/>
        </w:rPr>
        <w:tab/>
        <w:t>AUT/E/FIN/F/I/LTU/LUX/MCO/NOR/POL/SVK/CZE/ROU/84/1</w:t>
      </w:r>
    </w:p>
    <w:p w:rsidR="00D5463C" w:rsidRPr="00981065" w:rsidRDefault="00D5463C" w:rsidP="000B5E3A">
      <w:r w:rsidRPr="00981065">
        <w:rPr>
          <w:b/>
        </w:rPr>
        <w:t>1.14</w:t>
      </w:r>
      <w:r w:rsidRPr="00981065">
        <w:rPr>
          <w:b/>
        </w:rPr>
        <w:tab/>
      </w:r>
      <w:r w:rsidRPr="00981065">
        <w:tab/>
      </w:r>
      <w:r w:rsidRPr="00981065">
        <w:rPr>
          <w:i/>
        </w:rPr>
        <w:t>Tiempo Universal Coordinado (UTC): </w:t>
      </w:r>
      <w:r w:rsidRPr="00981065">
        <w:t>Escala de tiempo basada en el segundo (SI),</w:t>
      </w:r>
      <w:del w:id="6" w:author="Mendoza Siles, Sidma Jeanneth" w:date="2014-07-01T10:10:00Z">
        <w:r w:rsidRPr="00981065" w:rsidDel="000B7E7A">
          <w:delText xml:space="preserve"> definida en la Recomendación UIT-R TF.460-6</w:delText>
        </w:r>
      </w:del>
      <w:ins w:id="7" w:author="Martinez Romera, Angel" w:date="2015-10-26T19:51:00Z">
        <w:r w:rsidR="000B5E3A">
          <w:t xml:space="preserve"> </w:t>
        </w:r>
      </w:ins>
      <w:ins w:id="8" w:author="Mendoza Siles, Sidma Jeanneth" w:date="2014-07-01T10:11:00Z">
        <w:r w:rsidRPr="00981065">
          <w:t xml:space="preserve">y mantenida por la Oficina </w:t>
        </w:r>
      </w:ins>
      <w:ins w:id="9" w:author="Mendoza Siles, Sidma Jeanneth" w:date="2014-07-01T10:12:00Z">
        <w:r w:rsidRPr="00981065">
          <w:t>Internacional</w:t>
        </w:r>
      </w:ins>
      <w:ins w:id="10" w:author="Mendoza Siles, Sidma Jeanneth" w:date="2014-07-01T10:11:00Z">
        <w:r w:rsidRPr="00981065">
          <w:t xml:space="preserve"> de </w:t>
        </w:r>
      </w:ins>
      <w:ins w:id="11" w:author="Mendoza Siles, Sidma Jeanneth" w:date="2014-07-01T10:12:00Z">
        <w:r w:rsidRPr="00981065">
          <w:t>Pesos y Medidas (BIPM), que constituye la base para la difusión de las frecuencias patr</w:t>
        </w:r>
      </w:ins>
      <w:ins w:id="12" w:author="Mendoza Siles, Sidma Jeanneth" w:date="2014-07-01T10:13:00Z">
        <w:r w:rsidRPr="00981065">
          <w:t>ón y las señales horarias</w:t>
        </w:r>
      </w:ins>
      <w:r w:rsidRPr="00981065">
        <w:t>.</w:t>
      </w:r>
      <w:r w:rsidRPr="007B0815">
        <w:rPr>
          <w:sz w:val="16"/>
          <w:szCs w:val="16"/>
        </w:rPr>
        <w:t>     </w:t>
      </w:r>
      <w:r w:rsidRPr="00981065">
        <w:rPr>
          <w:sz w:val="16"/>
          <w:szCs w:val="16"/>
        </w:rPr>
        <w:t>(CMR</w:t>
      </w:r>
      <w:r w:rsidRPr="00981065">
        <w:rPr>
          <w:sz w:val="16"/>
          <w:szCs w:val="16"/>
        </w:rPr>
        <w:noBreakHyphen/>
      </w:r>
      <w:del w:id="13" w:author="Mendoza Siles, Sidma Jeanneth" w:date="2014-07-01T10:11:00Z">
        <w:r w:rsidRPr="00981065" w:rsidDel="000B7E7A">
          <w:rPr>
            <w:sz w:val="16"/>
            <w:szCs w:val="16"/>
          </w:rPr>
          <w:delText>03</w:delText>
        </w:r>
      </w:del>
      <w:ins w:id="14" w:author="Mendoza Siles, Sidma Jeanneth" w:date="2014-07-01T10:11:00Z">
        <w:r w:rsidRPr="00981065">
          <w:rPr>
            <w:sz w:val="16"/>
            <w:szCs w:val="16"/>
          </w:rPr>
          <w:t>15</w:t>
        </w:r>
      </w:ins>
      <w:r w:rsidRPr="00981065">
        <w:rPr>
          <w:sz w:val="16"/>
          <w:szCs w:val="16"/>
        </w:rPr>
        <w:t>)</w:t>
      </w:r>
    </w:p>
    <w:p w:rsidR="00D5463C" w:rsidRPr="00981065" w:rsidDel="00924B48" w:rsidRDefault="00D5463C" w:rsidP="0019300B">
      <w:pPr>
        <w:rPr>
          <w:del w:id="15" w:author="Hernandez, Felipe" w:date="2015-04-09T15:52:00Z"/>
        </w:rPr>
      </w:pPr>
      <w:del w:id="16" w:author="Hernandez, Felipe" w:date="2015-04-09T15:52:00Z">
        <w:r w:rsidRPr="00981065" w:rsidDel="00924B48">
          <w:tab/>
        </w:r>
        <w:r w:rsidRPr="00981065" w:rsidDel="00924B48">
          <w:tab/>
          <w:delText>Para la mayoría de los fines prácticos asociados con el Reglamento de Radiocomunicaciones, el UTC es equivalente a la hora solar media en el meridiano origen (0° de longitud), anteriormente expresada en GMT.</w:delText>
        </w:r>
      </w:del>
    </w:p>
    <w:p w:rsidR="00E430F2" w:rsidRDefault="00070AE7" w:rsidP="00AE3F15">
      <w:pPr>
        <w:pStyle w:val="Reasons"/>
      </w:pPr>
      <w:r>
        <w:rPr>
          <w:b/>
        </w:rPr>
        <w:t>Motivos:</w:t>
      </w:r>
      <w:r>
        <w:tab/>
      </w:r>
      <w:r w:rsidR="00AE3F15">
        <w:t>E</w:t>
      </w:r>
      <w:r w:rsidR="00D5463C" w:rsidRPr="00981065">
        <w:t>liminar la incorporación por referencia de la Recomendación UIT-R TF.460</w:t>
      </w:r>
      <w:r w:rsidR="00D5463C" w:rsidRPr="00981065">
        <w:noBreakHyphen/>
        <w:t xml:space="preserve">6, en la que se define la utilización de los segundos intercalares en UTC, añadir una referencia a la organización internacional responsable del mantenimiento de la escala de tiempo UTC, y eliminar la equivalencia entre UTC y la hora solar media en el meridiano </w:t>
      </w:r>
      <w:r w:rsidR="00AE3F15">
        <w:t>origen</w:t>
      </w:r>
      <w:r w:rsidR="00D5463C" w:rsidRPr="00981065">
        <w:t>.</w:t>
      </w:r>
    </w:p>
    <w:p w:rsidR="00F008F3" w:rsidRPr="00245062" w:rsidRDefault="00070AE7" w:rsidP="00D12433">
      <w:pPr>
        <w:pStyle w:val="ArtNo"/>
      </w:pPr>
      <w:r w:rsidRPr="00245062">
        <w:t xml:space="preserve">ARTÍCULO </w:t>
      </w:r>
      <w:r w:rsidRPr="00245062">
        <w:rPr>
          <w:rStyle w:val="href"/>
        </w:rPr>
        <w:t>2</w:t>
      </w:r>
    </w:p>
    <w:p w:rsidR="00F008F3" w:rsidRPr="00245062" w:rsidRDefault="00070AE7" w:rsidP="00F008F3">
      <w:pPr>
        <w:pStyle w:val="Arttitle"/>
      </w:pPr>
      <w:r w:rsidRPr="00245062">
        <w:t>Nomenclatura</w:t>
      </w:r>
    </w:p>
    <w:p w:rsidR="00F008F3" w:rsidRPr="00245062" w:rsidRDefault="00070AE7" w:rsidP="00324EA5">
      <w:pPr>
        <w:pStyle w:val="Section1"/>
      </w:pPr>
      <w:r w:rsidRPr="00245062">
        <w:t>Sección II – Fechas y horas</w:t>
      </w:r>
    </w:p>
    <w:p w:rsidR="00E430F2" w:rsidRPr="00EE7C64" w:rsidRDefault="00070AE7">
      <w:pPr>
        <w:pStyle w:val="Proposal"/>
        <w:rPr>
          <w:lang w:val="en-US"/>
        </w:rPr>
      </w:pPr>
      <w:r w:rsidRPr="00EE7C64">
        <w:rPr>
          <w:lang w:val="en-US"/>
        </w:rPr>
        <w:t>MOD</w:t>
      </w:r>
      <w:r w:rsidRPr="00EE7C64">
        <w:rPr>
          <w:lang w:val="en-US"/>
        </w:rPr>
        <w:tab/>
        <w:t>AUT/E/FIN/F/I/LTU/LUX/MCO/NOR/POL/SVK/CZE/ROU/84/2</w:t>
      </w:r>
    </w:p>
    <w:p w:rsidR="00F008F3" w:rsidRPr="00D8690E" w:rsidRDefault="00D5463C">
      <w:r w:rsidRPr="00981065">
        <w:rPr>
          <w:b/>
        </w:rPr>
        <w:t>2.5</w:t>
      </w:r>
      <w:r w:rsidRPr="00981065">
        <w:rPr>
          <w:b/>
        </w:rPr>
        <w:tab/>
      </w:r>
      <w:r w:rsidR="003C41F3" w:rsidRPr="00981065">
        <w:tab/>
      </w:r>
      <w:r w:rsidRPr="00981065">
        <w:t>Siempre que se emplee una fecha junto con el Tiempo Universal Coordinado (UTC), dicha fecha</w:t>
      </w:r>
      <w:del w:id="17" w:author="Martinez Romera, Angel" w:date="2015-10-26T19:52:00Z">
        <w:r w:rsidRPr="00981065" w:rsidDel="000B5E3A">
          <w:delText xml:space="preserve"> </w:delText>
        </w:r>
      </w:del>
      <w:del w:id="18" w:author="Mendoza Siles, Sidma Jeanneth" w:date="2014-07-01T10:26:00Z">
        <w:r w:rsidRPr="00981065" w:rsidDel="00666F50">
          <w:delText>deberá ser</w:delText>
        </w:r>
      </w:del>
      <w:ins w:id="19" w:author="Martinez Romera, Angel" w:date="2015-10-26T19:51:00Z">
        <w:r w:rsidR="000B5E3A">
          <w:t xml:space="preserve"> </w:t>
        </w:r>
      </w:ins>
      <w:ins w:id="20" w:author="Mendoza Siles, Sidma Jeanneth" w:date="2014-07-01T10:26:00Z">
        <w:r w:rsidRPr="00981065">
          <w:t>es</w:t>
        </w:r>
      </w:ins>
      <w:r w:rsidRPr="00981065">
        <w:t xml:space="preserve"> la correspondiente a la del meridiano origen</w:t>
      </w:r>
      <w:del w:id="21" w:author="Mendoza Siles, Sidma Jeanneth" w:date="2014-07-01T10:27:00Z">
        <w:r w:rsidRPr="00981065" w:rsidDel="00666F50">
          <w:delText xml:space="preserve"> en el momento apropiado</w:delText>
        </w:r>
      </w:del>
      <w:r w:rsidRPr="00981065">
        <w:t>, correspondiendo el meridiano origen a la longitud geográfica de cero grados.</w:t>
      </w:r>
    </w:p>
    <w:p w:rsidR="00E430F2" w:rsidRDefault="00070AE7" w:rsidP="00AE3F15">
      <w:pPr>
        <w:pStyle w:val="Reasons"/>
      </w:pPr>
      <w:r>
        <w:rPr>
          <w:b/>
        </w:rPr>
        <w:t>Motivos:</w:t>
      </w:r>
      <w:r>
        <w:tab/>
      </w:r>
      <w:r w:rsidRPr="00981065">
        <w:t xml:space="preserve">Cambios </w:t>
      </w:r>
      <w:r w:rsidR="00AE3F15">
        <w:t>consecuentes a la</w:t>
      </w:r>
      <w:r w:rsidRPr="00981065">
        <w:t xml:space="preserve"> MOD </w:t>
      </w:r>
      <w:r w:rsidR="00AE3F15">
        <w:t>de</w:t>
      </w:r>
      <w:r w:rsidRPr="00981065">
        <w:t xml:space="preserve">l número </w:t>
      </w:r>
      <w:r w:rsidRPr="00D5463C">
        <w:t>1.14</w:t>
      </w:r>
      <w:r w:rsidRPr="00981065">
        <w:t xml:space="preserve"> del RR.</w:t>
      </w:r>
    </w:p>
    <w:p w:rsidR="00E430F2" w:rsidRPr="00974144" w:rsidRDefault="00070AE7">
      <w:pPr>
        <w:pStyle w:val="Proposal"/>
        <w:rPr>
          <w:lang w:val="en-US"/>
        </w:rPr>
      </w:pPr>
      <w:r w:rsidRPr="00974144">
        <w:rPr>
          <w:lang w:val="en-US"/>
        </w:rPr>
        <w:t>MOD</w:t>
      </w:r>
      <w:r w:rsidRPr="00974144">
        <w:rPr>
          <w:lang w:val="en-US"/>
        </w:rPr>
        <w:tab/>
        <w:t>AUT/E/FIN/F/I/LTU/LUX/MCO/NOR/POL/SVK/CZE/ROU/84/3</w:t>
      </w:r>
    </w:p>
    <w:p w:rsidR="00F008F3" w:rsidRPr="00D8690E" w:rsidRDefault="00D5463C" w:rsidP="00F008F3">
      <w:r w:rsidRPr="00981065">
        <w:rPr>
          <w:b/>
        </w:rPr>
        <w:t>2.6</w:t>
      </w:r>
      <w:r w:rsidRPr="00981065">
        <w:rPr>
          <w:b/>
        </w:rPr>
        <w:tab/>
      </w:r>
      <w:r w:rsidR="003C41F3" w:rsidRPr="00981065">
        <w:tab/>
      </w:r>
      <w:del w:id="22" w:author="Mendoza Siles, Sidma Jeanneth" w:date="2014-07-01T10:29:00Z">
        <w:r w:rsidRPr="00981065" w:rsidDel="00666F50">
          <w:delText>Salvo indicación contraria, s</w:delText>
        </w:r>
      </w:del>
      <w:ins w:id="23" w:author="Mendoza Siles, Sidma Jeanneth" w:date="2014-07-01T10:29:00Z">
        <w:r w:rsidRPr="00981065">
          <w:t>S</w:t>
        </w:r>
      </w:ins>
      <w:r w:rsidRPr="00981065">
        <w:t>iempre que se emplee una hora especificada en actividades internacionales de radiocomunicación, se aplicará el UTC, y se representará en un grupo de cuatro cifras (0000-2359). Deberá utilizarse en todos los idiomas, la abreviatura UTC.</w:t>
      </w:r>
    </w:p>
    <w:p w:rsidR="00E430F2" w:rsidRDefault="00070AE7" w:rsidP="00AE3F15">
      <w:pPr>
        <w:pStyle w:val="Reasons"/>
      </w:pPr>
      <w:r>
        <w:rPr>
          <w:b/>
        </w:rPr>
        <w:t>Motivos:</w:t>
      </w:r>
      <w:r>
        <w:tab/>
      </w:r>
      <w:r w:rsidR="00D5463C" w:rsidRPr="00981065">
        <w:t xml:space="preserve">Cambios </w:t>
      </w:r>
      <w:r w:rsidR="00AE3F15">
        <w:t>consecuentes a la</w:t>
      </w:r>
      <w:r w:rsidR="00D5463C" w:rsidRPr="00981065">
        <w:t xml:space="preserve"> MOD </w:t>
      </w:r>
      <w:r w:rsidR="00AE3F15">
        <w:t>de</w:t>
      </w:r>
      <w:r w:rsidR="00D5463C" w:rsidRPr="00981065">
        <w:t xml:space="preserve">l número </w:t>
      </w:r>
      <w:r w:rsidR="00D5463C" w:rsidRPr="00D5463C">
        <w:t>1.14</w:t>
      </w:r>
      <w:r w:rsidR="00D5463C" w:rsidRPr="00981065">
        <w:t xml:space="preserve"> del RR.</w:t>
      </w:r>
    </w:p>
    <w:p w:rsidR="00E430F2" w:rsidRPr="00EE7C64" w:rsidRDefault="00070AE7">
      <w:pPr>
        <w:pStyle w:val="Proposal"/>
        <w:rPr>
          <w:lang w:val="en-US"/>
        </w:rPr>
      </w:pPr>
      <w:r w:rsidRPr="00EE7C64">
        <w:rPr>
          <w:lang w:val="en-US"/>
        </w:rPr>
        <w:t>MOD</w:t>
      </w:r>
      <w:r w:rsidRPr="00EE7C64">
        <w:rPr>
          <w:lang w:val="en-US"/>
        </w:rPr>
        <w:tab/>
        <w:t>AUT/E/FIN/F/I/LTU/LUX/MCO/NOR/POL/SVK/CZE/ROU/84/4</w:t>
      </w:r>
    </w:p>
    <w:p w:rsidR="00F008F3" w:rsidRPr="00245062" w:rsidRDefault="00070AE7" w:rsidP="004B1CBE">
      <w:pPr>
        <w:pStyle w:val="ChapNo"/>
      </w:pPr>
      <w:r w:rsidRPr="00245062">
        <w:t>CAPÍTULO X</w:t>
      </w:r>
    </w:p>
    <w:p w:rsidR="005400E7" w:rsidRPr="00245062" w:rsidRDefault="00070AE7">
      <w:pPr>
        <w:pStyle w:val="Chaptitle"/>
      </w:pPr>
      <w:r w:rsidRPr="00245062">
        <w:t>Disposiciones para la entrada en vigor del Reglamento</w:t>
      </w:r>
      <w:r w:rsidRPr="00245062">
        <w:br/>
        <w:t>de Radiocomunicaciones</w:t>
      </w:r>
      <w:r w:rsidRPr="00245062">
        <w:rPr>
          <w:sz w:val="16"/>
        </w:rPr>
        <w:t>     </w:t>
      </w:r>
      <w:r w:rsidRPr="00245062">
        <w:rPr>
          <w:b w:val="0"/>
          <w:bCs/>
          <w:sz w:val="16"/>
          <w:szCs w:val="16"/>
        </w:rPr>
        <w:t>(CMR</w:t>
      </w:r>
      <w:r w:rsidRPr="00245062">
        <w:rPr>
          <w:b w:val="0"/>
          <w:bCs/>
          <w:sz w:val="16"/>
          <w:szCs w:val="16"/>
        </w:rPr>
        <w:noBreakHyphen/>
        <w:t>1</w:t>
      </w:r>
      <w:del w:id="24" w:author="Spanish" w:date="2015-10-23T16:29:00Z">
        <w:r w:rsidRPr="00245062" w:rsidDel="00D5463C">
          <w:rPr>
            <w:b w:val="0"/>
            <w:bCs/>
            <w:sz w:val="16"/>
            <w:szCs w:val="16"/>
          </w:rPr>
          <w:delText>2</w:delText>
        </w:r>
      </w:del>
      <w:ins w:id="25" w:author="Spanish" w:date="2015-10-23T16:29:00Z">
        <w:r w:rsidR="00D5463C">
          <w:rPr>
            <w:b w:val="0"/>
            <w:bCs/>
            <w:sz w:val="16"/>
            <w:szCs w:val="16"/>
          </w:rPr>
          <w:t>5</w:t>
        </w:r>
      </w:ins>
      <w:r w:rsidRPr="00245062">
        <w:rPr>
          <w:b w:val="0"/>
          <w:bCs/>
          <w:sz w:val="16"/>
          <w:szCs w:val="16"/>
        </w:rPr>
        <w:t>)</w:t>
      </w:r>
    </w:p>
    <w:p w:rsidR="00E430F2" w:rsidRDefault="00E430F2">
      <w:pPr>
        <w:pStyle w:val="Reasons"/>
      </w:pPr>
    </w:p>
    <w:p w:rsidR="00E430F2" w:rsidRPr="00EE7C64" w:rsidRDefault="00070AE7">
      <w:pPr>
        <w:pStyle w:val="Proposal"/>
        <w:rPr>
          <w:lang w:val="en-US"/>
        </w:rPr>
      </w:pPr>
      <w:r w:rsidRPr="00EE7C64">
        <w:rPr>
          <w:lang w:val="en-US"/>
        </w:rPr>
        <w:lastRenderedPageBreak/>
        <w:t>MOD</w:t>
      </w:r>
      <w:r w:rsidRPr="00EE7C64">
        <w:rPr>
          <w:lang w:val="en-US"/>
        </w:rPr>
        <w:tab/>
        <w:t>AUT/E/FIN/F/I/LTU/LUX/MCO/NOR/POL/SVK/CZE/ROU/84/5</w:t>
      </w:r>
    </w:p>
    <w:p w:rsidR="00F008F3" w:rsidRPr="00C735F1" w:rsidRDefault="00070AE7" w:rsidP="00D44B91">
      <w:pPr>
        <w:pStyle w:val="ArtNo"/>
      </w:pPr>
      <w:r w:rsidRPr="00245062">
        <w:t xml:space="preserve">ARTÍCULO </w:t>
      </w:r>
      <w:r w:rsidRPr="00245062">
        <w:rPr>
          <w:rStyle w:val="href"/>
        </w:rPr>
        <w:t>59</w:t>
      </w:r>
    </w:p>
    <w:p w:rsidR="00F008F3" w:rsidRPr="00245062" w:rsidRDefault="00070AE7">
      <w:pPr>
        <w:pStyle w:val="Arttitle"/>
        <w:rPr>
          <w:bCs/>
          <w:sz w:val="16"/>
          <w:szCs w:val="16"/>
        </w:rPr>
      </w:pPr>
      <w:r w:rsidRPr="00245062">
        <w:t>Entrada en vigor y aplicación provisional del Reglamento</w:t>
      </w:r>
      <w:r w:rsidRPr="00245062">
        <w:br/>
        <w:t> de Radiocomunicaciones</w:t>
      </w:r>
      <w:r w:rsidRPr="00245062">
        <w:rPr>
          <w:sz w:val="16"/>
        </w:rPr>
        <w:t>     </w:t>
      </w:r>
      <w:r w:rsidRPr="00245062">
        <w:rPr>
          <w:b w:val="0"/>
          <w:bCs/>
          <w:sz w:val="16"/>
          <w:szCs w:val="16"/>
        </w:rPr>
        <w:t>(CMR</w:t>
      </w:r>
      <w:r w:rsidRPr="00245062">
        <w:rPr>
          <w:b w:val="0"/>
          <w:bCs/>
          <w:sz w:val="16"/>
          <w:szCs w:val="16"/>
        </w:rPr>
        <w:noBreakHyphen/>
      </w:r>
      <w:del w:id="26" w:author="Martinez Romera, Angel" w:date="2015-10-26T19:53:00Z">
        <w:r w:rsidRPr="00245062" w:rsidDel="000B5E3A">
          <w:rPr>
            <w:b w:val="0"/>
            <w:bCs/>
            <w:sz w:val="16"/>
            <w:szCs w:val="16"/>
          </w:rPr>
          <w:delText>1</w:delText>
        </w:r>
      </w:del>
      <w:del w:id="27" w:author="Spanish" w:date="2015-10-23T16:31:00Z">
        <w:r w:rsidRPr="00245062" w:rsidDel="00C00993">
          <w:rPr>
            <w:b w:val="0"/>
            <w:bCs/>
            <w:sz w:val="16"/>
            <w:szCs w:val="16"/>
          </w:rPr>
          <w:delText>2</w:delText>
        </w:r>
      </w:del>
      <w:ins w:id="28" w:author="Martinez Romera, Angel" w:date="2015-10-26T19:53:00Z">
        <w:r w:rsidR="000B5E3A">
          <w:rPr>
            <w:b w:val="0"/>
            <w:bCs/>
            <w:sz w:val="16"/>
            <w:szCs w:val="16"/>
          </w:rPr>
          <w:t>1</w:t>
        </w:r>
      </w:ins>
      <w:ins w:id="29" w:author="Spanish" w:date="2015-10-23T16:31:00Z">
        <w:r w:rsidR="00C00993">
          <w:rPr>
            <w:b w:val="0"/>
            <w:bCs/>
            <w:sz w:val="16"/>
            <w:szCs w:val="16"/>
          </w:rPr>
          <w:t>5</w:t>
        </w:r>
      </w:ins>
      <w:r w:rsidRPr="00245062">
        <w:rPr>
          <w:b w:val="0"/>
          <w:bCs/>
          <w:sz w:val="16"/>
          <w:szCs w:val="16"/>
        </w:rPr>
        <w:t>)</w:t>
      </w:r>
    </w:p>
    <w:p w:rsidR="00E430F2" w:rsidRDefault="00E430F2">
      <w:pPr>
        <w:pStyle w:val="Reasons"/>
      </w:pPr>
    </w:p>
    <w:p w:rsidR="00E430F2" w:rsidRPr="00EE7C64" w:rsidRDefault="00070AE7">
      <w:pPr>
        <w:pStyle w:val="Proposal"/>
        <w:rPr>
          <w:lang w:val="en-US"/>
        </w:rPr>
      </w:pPr>
      <w:r w:rsidRPr="00EE7C64">
        <w:rPr>
          <w:lang w:val="en-US"/>
        </w:rPr>
        <w:t>MOD</w:t>
      </w:r>
      <w:r w:rsidRPr="00EE7C64">
        <w:rPr>
          <w:lang w:val="en-US"/>
        </w:rPr>
        <w:tab/>
        <w:t>AUT/E/FIN/F/I/LTU/LUX/MCO/NOR/POL/SVK/CZE/ROU/84/6</w:t>
      </w:r>
    </w:p>
    <w:p w:rsidR="005400E7" w:rsidRPr="00EE7C64" w:rsidRDefault="00C00993">
      <w:pPr>
        <w:pStyle w:val="Normalaftertitle"/>
        <w:rPr>
          <w:sz w:val="16"/>
          <w:szCs w:val="16"/>
          <w:lang w:val="en-US"/>
        </w:rPr>
      </w:pPr>
      <w:r w:rsidRPr="00981065">
        <w:rPr>
          <w:b/>
          <w:color w:val="000000"/>
        </w:rPr>
        <w:t>59.1</w:t>
      </w:r>
      <w:r w:rsidRPr="00981065">
        <w:rPr>
          <w:b/>
          <w:color w:val="000000"/>
        </w:rPr>
        <w:tab/>
      </w:r>
      <w:r w:rsidR="00F235AF" w:rsidRPr="00981065">
        <w:tab/>
      </w:r>
      <w:r w:rsidRPr="00981065">
        <w:t>Este Reglamento, que complementa las disposiciones de la Constitución y del Convenio de la Unión Internacional de Telecomunicaciones, que ha sido revisado y figura en las Actas Finales de las CMR-95, CMR-97, CMR</w:t>
      </w:r>
      <w:r w:rsidRPr="00981065">
        <w:noBreakHyphen/>
        <w:t>2000, CMR-03, CMR</w:t>
      </w:r>
      <w:r w:rsidRPr="00981065">
        <w:noBreakHyphen/>
        <w:t>07</w:t>
      </w:r>
      <w:ins w:id="30" w:author="Mendoza Siles, Sidma Jeanneth" w:date="2014-07-01T10:39:00Z">
        <w:r w:rsidRPr="00981065">
          <w:t>,</w:t>
        </w:r>
      </w:ins>
      <w:del w:id="31" w:author="Saez Grau, Ricardo" w:date="2014-09-19T14:12:00Z">
        <w:r w:rsidRPr="00981065" w:rsidDel="003D36CA">
          <w:delText xml:space="preserve"> </w:delText>
        </w:r>
      </w:del>
      <w:del w:id="32" w:author="Mendoza Siles, Sidma Jeanneth" w:date="2014-07-01T10:39:00Z">
        <w:r w:rsidRPr="00981065" w:rsidDel="00173DFD">
          <w:delText>y</w:delText>
        </w:r>
      </w:del>
      <w:r w:rsidRPr="00981065">
        <w:t xml:space="preserve"> CMR-12</w:t>
      </w:r>
      <w:ins w:id="33" w:author="Mendoza Siles, Sidma Jeanneth" w:date="2014-07-01T10:39:00Z">
        <w:r w:rsidRPr="00981065">
          <w:t xml:space="preserve"> y CMR-15</w:t>
        </w:r>
      </w:ins>
      <w:r w:rsidRPr="00981065">
        <w:t>, se aplicará de acuerdo con el Artículo 54 de la Constitución, como se indica a continuación.</w:t>
      </w:r>
      <w:r w:rsidRPr="00981065">
        <w:rPr>
          <w:sz w:val="16"/>
          <w:szCs w:val="16"/>
        </w:rPr>
        <w:t>     </w:t>
      </w:r>
      <w:r w:rsidRPr="00974144">
        <w:rPr>
          <w:sz w:val="16"/>
          <w:szCs w:val="16"/>
          <w:lang w:val="en-US"/>
        </w:rPr>
        <w:t>(CMR</w:t>
      </w:r>
      <w:r w:rsidRPr="00974144">
        <w:rPr>
          <w:sz w:val="16"/>
          <w:szCs w:val="16"/>
          <w:lang w:val="en-US"/>
        </w:rPr>
        <w:noBreakHyphen/>
      </w:r>
      <w:del w:id="34" w:author="Martinez Romera, Angel" w:date="2015-10-26T19:53:00Z">
        <w:r w:rsidRPr="00974144" w:rsidDel="000B5E3A">
          <w:rPr>
            <w:sz w:val="16"/>
            <w:szCs w:val="16"/>
            <w:lang w:val="en-US"/>
          </w:rPr>
          <w:delText>1</w:delText>
        </w:r>
      </w:del>
      <w:del w:id="35" w:author="Mendoza Siles, Sidma Jeanneth" w:date="2014-07-01T10:40:00Z">
        <w:r w:rsidRPr="00974144" w:rsidDel="00173DFD">
          <w:rPr>
            <w:sz w:val="16"/>
            <w:szCs w:val="16"/>
            <w:lang w:val="en-US"/>
          </w:rPr>
          <w:delText>2</w:delText>
        </w:r>
      </w:del>
      <w:ins w:id="36" w:author="Martinez Romera, Angel" w:date="2015-10-26T19:53:00Z">
        <w:r w:rsidR="000B5E3A">
          <w:rPr>
            <w:sz w:val="16"/>
            <w:szCs w:val="16"/>
            <w:lang w:val="en-US"/>
          </w:rPr>
          <w:t>1</w:t>
        </w:r>
      </w:ins>
      <w:ins w:id="37" w:author="Mendoza Siles, Sidma Jeanneth" w:date="2014-07-01T10:40:00Z">
        <w:r w:rsidRPr="00974144">
          <w:rPr>
            <w:sz w:val="16"/>
            <w:szCs w:val="16"/>
            <w:lang w:val="en-US"/>
          </w:rPr>
          <w:t>5</w:t>
        </w:r>
      </w:ins>
      <w:r w:rsidRPr="00974144">
        <w:rPr>
          <w:sz w:val="16"/>
          <w:szCs w:val="16"/>
          <w:lang w:val="en-US"/>
        </w:rPr>
        <w:t>)</w:t>
      </w:r>
    </w:p>
    <w:p w:rsidR="00E430F2" w:rsidRPr="00EE7C64" w:rsidRDefault="00E430F2">
      <w:pPr>
        <w:pStyle w:val="Reasons"/>
        <w:rPr>
          <w:lang w:val="en-US"/>
        </w:rPr>
      </w:pPr>
    </w:p>
    <w:p w:rsidR="00E430F2" w:rsidRPr="00EE7C64" w:rsidRDefault="00070AE7">
      <w:pPr>
        <w:pStyle w:val="Proposal"/>
        <w:rPr>
          <w:lang w:val="en-US"/>
        </w:rPr>
      </w:pPr>
      <w:r w:rsidRPr="00EE7C64">
        <w:rPr>
          <w:lang w:val="en-US"/>
        </w:rPr>
        <w:t>ADD</w:t>
      </w:r>
      <w:r w:rsidRPr="00EE7C64">
        <w:rPr>
          <w:lang w:val="en-US"/>
        </w:rPr>
        <w:tab/>
        <w:t>AUT/E/FIN/F/I/LTU/LUX/MCO/NOR/POL/SVK/CZE/ROU/84/7</w:t>
      </w:r>
    </w:p>
    <w:p w:rsidR="00E430F2" w:rsidRPr="00C00993" w:rsidRDefault="00070AE7" w:rsidP="00C00993">
      <w:r w:rsidRPr="00C00993">
        <w:rPr>
          <w:rStyle w:val="Artdef"/>
        </w:rPr>
        <w:t>59.13</w:t>
      </w:r>
      <w:r w:rsidRPr="00C00993">
        <w:tab/>
      </w:r>
      <w:r w:rsidR="00F235AF" w:rsidRPr="00981065">
        <w:tab/>
      </w:r>
      <w:r w:rsidR="00C00993" w:rsidRPr="00981065">
        <w:t>Las demás disposiciones de este Reglamento revisadas por la CMR</w:t>
      </w:r>
      <w:r w:rsidR="00C00993" w:rsidRPr="00981065">
        <w:noBreakHyphen/>
        <w:t>15 entrarán en vigor el 1 de enero de 2017, con las siguientes excepciones:</w:t>
      </w:r>
      <w:r w:rsidR="00C00993" w:rsidRPr="00981065">
        <w:rPr>
          <w:color w:val="000000"/>
          <w:sz w:val="16"/>
          <w:szCs w:val="16"/>
        </w:rPr>
        <w:t>     (CMR-15)</w:t>
      </w:r>
    </w:p>
    <w:p w:rsidR="00E430F2" w:rsidRPr="00C00993" w:rsidRDefault="00E430F2">
      <w:pPr>
        <w:pStyle w:val="Reasons"/>
      </w:pPr>
    </w:p>
    <w:p w:rsidR="00E430F2" w:rsidRPr="00EE7C64" w:rsidRDefault="00070AE7">
      <w:pPr>
        <w:pStyle w:val="Proposal"/>
        <w:rPr>
          <w:lang w:val="en-US"/>
        </w:rPr>
      </w:pPr>
      <w:r w:rsidRPr="00EE7C64">
        <w:rPr>
          <w:lang w:val="en-US"/>
        </w:rPr>
        <w:t>ADD</w:t>
      </w:r>
      <w:r w:rsidRPr="00EE7C64">
        <w:rPr>
          <w:lang w:val="en-US"/>
        </w:rPr>
        <w:tab/>
        <w:t>AUT/E/FIN/F/I/LTU/LUX/MCO/NOR/POL/SVK/CZE/ROU/84/8</w:t>
      </w:r>
    </w:p>
    <w:p w:rsidR="007844E1" w:rsidRDefault="00070AE7" w:rsidP="00BC6A13">
      <w:pPr>
        <w:tabs>
          <w:tab w:val="left" w:pos="2608"/>
          <w:tab w:val="left" w:pos="3345"/>
        </w:tabs>
        <w:spacing w:before="80"/>
        <w:ind w:left="1871" w:hanging="1871"/>
      </w:pPr>
      <w:r w:rsidRPr="00C00993">
        <w:rPr>
          <w:rStyle w:val="Artdef"/>
        </w:rPr>
        <w:t>59.14</w:t>
      </w:r>
      <w:r w:rsidRPr="00C00993">
        <w:tab/>
      </w:r>
      <w:r w:rsidR="00BC6A13" w:rsidRPr="00DC6497">
        <w:t>–</w:t>
      </w:r>
      <w:r w:rsidR="00BC6A13" w:rsidRPr="00DC6497">
        <w:tab/>
      </w:r>
      <w:r w:rsidR="00224BF5" w:rsidRPr="00981065">
        <w:rPr>
          <w:rStyle w:val="enumlev1Char"/>
        </w:rPr>
        <w:t xml:space="preserve">las </w:t>
      </w:r>
      <w:r w:rsidR="00C00993" w:rsidRPr="00BC6A13">
        <w:rPr>
          <w:szCs w:val="24"/>
        </w:rPr>
        <w:t>disposiciones</w:t>
      </w:r>
      <w:r w:rsidR="00C00993" w:rsidRPr="00981065">
        <w:rPr>
          <w:rStyle w:val="enumlev1Char"/>
        </w:rPr>
        <w:t xml:space="preserve"> revisadas para las que se estipulan otras fechas efectivas de aplicación en la Resolución:</w:t>
      </w:r>
      <w:bookmarkStart w:id="38" w:name="_GoBack"/>
      <w:bookmarkEnd w:id="38"/>
    </w:p>
    <w:p w:rsidR="00E430F2" w:rsidRPr="00C00993" w:rsidRDefault="007844E1" w:rsidP="00BC6A13">
      <w:pPr>
        <w:tabs>
          <w:tab w:val="left" w:pos="2608"/>
          <w:tab w:val="left" w:pos="3345"/>
        </w:tabs>
        <w:spacing w:before="80"/>
        <w:ind w:left="1871" w:hanging="1871"/>
      </w:pPr>
      <w:r w:rsidRPr="00DC6497">
        <w:rPr>
          <w:szCs w:val="24"/>
        </w:rPr>
        <w:tab/>
      </w:r>
      <w:r w:rsidRPr="00DC6497">
        <w:rPr>
          <w:szCs w:val="24"/>
        </w:rPr>
        <w:tab/>
      </w:r>
      <w:r w:rsidR="00C00993" w:rsidRPr="007844E1">
        <w:rPr>
          <w:b/>
          <w:bCs/>
        </w:rPr>
        <w:t>[</w:t>
      </w:r>
      <w:r w:rsidR="00070AE7" w:rsidRPr="007844E1">
        <w:rPr>
          <w:b/>
          <w:bCs/>
        </w:rPr>
        <w:t>84-</w:t>
      </w:r>
      <w:r w:rsidR="00C00993" w:rsidRPr="007844E1">
        <w:rPr>
          <w:b/>
          <w:bCs/>
        </w:rPr>
        <w:t>A114-UTC] (CMR</w:t>
      </w:r>
      <w:r w:rsidR="00C00993" w:rsidRPr="007844E1">
        <w:rPr>
          <w:b/>
          <w:bCs/>
        </w:rPr>
        <w:noBreakHyphen/>
      </w:r>
      <w:r w:rsidR="00C00993" w:rsidRPr="007844E1">
        <w:rPr>
          <w:b/>
          <w:bCs/>
          <w:lang w:eastAsia="ja-JP"/>
        </w:rPr>
        <w:t>15)</w:t>
      </w:r>
      <w:r>
        <w:rPr>
          <w:b/>
          <w:bCs/>
          <w:lang w:eastAsia="ja-JP"/>
        </w:rPr>
        <w:t>.</w:t>
      </w:r>
      <w:r w:rsidR="00C00993" w:rsidRPr="00981065">
        <w:rPr>
          <w:sz w:val="16"/>
          <w:szCs w:val="16"/>
          <w:lang w:eastAsia="ja-JP"/>
        </w:rPr>
        <w:t>   </w:t>
      </w:r>
      <w:r>
        <w:rPr>
          <w:sz w:val="16"/>
          <w:szCs w:val="16"/>
          <w:lang w:eastAsia="ja-JP"/>
        </w:rPr>
        <w:t> </w:t>
      </w:r>
      <w:r w:rsidR="00C00993" w:rsidRPr="00981065">
        <w:rPr>
          <w:sz w:val="16"/>
          <w:szCs w:val="16"/>
          <w:lang w:eastAsia="ja-JP"/>
        </w:rPr>
        <w:t> </w:t>
      </w:r>
      <w:r w:rsidR="00C00993" w:rsidRPr="00981065">
        <w:rPr>
          <w:sz w:val="16"/>
          <w:szCs w:val="16"/>
        </w:rPr>
        <w:t>(CMR</w:t>
      </w:r>
      <w:r w:rsidR="00C00993" w:rsidRPr="00981065">
        <w:rPr>
          <w:sz w:val="16"/>
          <w:szCs w:val="16"/>
        </w:rPr>
        <w:noBreakHyphen/>
      </w:r>
      <w:r w:rsidR="00C00993" w:rsidRPr="00981065">
        <w:rPr>
          <w:sz w:val="16"/>
          <w:szCs w:val="16"/>
          <w:lang w:eastAsia="ja-JP"/>
        </w:rPr>
        <w:t>15</w:t>
      </w:r>
      <w:r w:rsidR="00C00993" w:rsidRPr="00981065">
        <w:rPr>
          <w:sz w:val="16"/>
          <w:szCs w:val="16"/>
        </w:rPr>
        <w:t>)</w:t>
      </w:r>
    </w:p>
    <w:p w:rsidR="00E430F2" w:rsidRPr="00C00993" w:rsidRDefault="00E430F2">
      <w:pPr>
        <w:pStyle w:val="Reasons"/>
      </w:pPr>
    </w:p>
    <w:p w:rsidR="00E430F2" w:rsidRPr="007844E1" w:rsidRDefault="00070AE7">
      <w:pPr>
        <w:pStyle w:val="Proposal"/>
      </w:pPr>
      <w:r w:rsidRPr="007844E1">
        <w:t>SUP</w:t>
      </w:r>
      <w:r w:rsidRPr="007844E1">
        <w:tab/>
        <w:t>AUT/E/FIN/F/I/LTU/LUX/MCO/NOR/POL/SVK/CZE/ROU/84/9</w:t>
      </w:r>
    </w:p>
    <w:p w:rsidR="001B5C7C" w:rsidRPr="00D14182" w:rsidRDefault="00070AE7" w:rsidP="001B5C7C">
      <w:pPr>
        <w:pStyle w:val="ResNo"/>
      </w:pPr>
      <w:bookmarkStart w:id="39" w:name="_Toc328141446"/>
      <w:r w:rsidRPr="00D14182">
        <w:t xml:space="preserve">RESOLUCIÓN </w:t>
      </w:r>
      <w:r w:rsidRPr="00D14182">
        <w:rPr>
          <w:rStyle w:val="href"/>
        </w:rPr>
        <w:t>653</w:t>
      </w:r>
      <w:r w:rsidRPr="00D14182">
        <w:t xml:space="preserve"> (CMR</w:t>
      </w:r>
      <w:r w:rsidRPr="00D14182">
        <w:noBreakHyphen/>
        <w:t>12)</w:t>
      </w:r>
      <w:bookmarkEnd w:id="39"/>
    </w:p>
    <w:p w:rsidR="001B5C7C" w:rsidRPr="00D14182" w:rsidRDefault="00070AE7" w:rsidP="001B5C7C">
      <w:pPr>
        <w:pStyle w:val="Restitle"/>
      </w:pPr>
      <w:bookmarkStart w:id="40" w:name="_Toc328141447"/>
      <w:r w:rsidRPr="00D14182">
        <w:t>El futuro de la escala de Tiempo Universal Coordinado</w:t>
      </w:r>
      <w:bookmarkEnd w:id="40"/>
    </w:p>
    <w:p w:rsidR="00E430F2" w:rsidRDefault="00070AE7">
      <w:pPr>
        <w:pStyle w:val="Reasons"/>
      </w:pPr>
      <w:r>
        <w:rPr>
          <w:b/>
        </w:rPr>
        <w:t>Motivos:</w:t>
      </w:r>
      <w:r>
        <w:tab/>
      </w:r>
      <w:r w:rsidR="00C00993" w:rsidRPr="00C00993">
        <w:rPr>
          <w:lang w:eastAsia="zh-CN"/>
        </w:rPr>
        <w:t>No es necesaria la Resolución 653 (CMR-12).</w:t>
      </w:r>
    </w:p>
    <w:p w:rsidR="00E430F2" w:rsidRPr="00974144" w:rsidRDefault="00070AE7">
      <w:pPr>
        <w:pStyle w:val="Proposal"/>
        <w:rPr>
          <w:lang w:val="en-US"/>
        </w:rPr>
      </w:pPr>
      <w:r w:rsidRPr="00974144">
        <w:rPr>
          <w:lang w:val="en-US"/>
        </w:rPr>
        <w:lastRenderedPageBreak/>
        <w:t>ADD</w:t>
      </w:r>
      <w:r w:rsidRPr="00974144">
        <w:rPr>
          <w:lang w:val="en-US"/>
        </w:rPr>
        <w:tab/>
        <w:t>AUT/E/FIN/F/I/LTU/LUX/MCO/NOR/POL/SVK/CZE/ROU/84/10</w:t>
      </w:r>
    </w:p>
    <w:p w:rsidR="00E430F2" w:rsidRDefault="00070AE7" w:rsidP="00C00993">
      <w:pPr>
        <w:pStyle w:val="ResNo"/>
      </w:pPr>
      <w:r>
        <w:t>Proyecto de nueva Resolución [84-A114-UTC]</w:t>
      </w:r>
      <w:r w:rsidR="00C00993">
        <w:t xml:space="preserve"> (CMR-15)</w:t>
      </w:r>
    </w:p>
    <w:p w:rsidR="00E430F2" w:rsidRPr="00C00993" w:rsidRDefault="00C00993">
      <w:pPr>
        <w:pStyle w:val="Restitle"/>
      </w:pPr>
      <w:bookmarkStart w:id="41" w:name="_Toc320536472"/>
      <w:r w:rsidRPr="00981065">
        <w:t>Aplicación provisional de ciertas disposiciones del Reglamento de</w:t>
      </w:r>
      <w:r w:rsidRPr="00981065">
        <w:br/>
        <w:t>Radiocomunicaciones revisadas por la CMR-15 y abrogación</w:t>
      </w:r>
      <w:r w:rsidRPr="00981065">
        <w:br/>
        <w:t>de determinadas Resoluciones y Recomendaciones</w:t>
      </w:r>
      <w:bookmarkEnd w:id="41"/>
    </w:p>
    <w:p w:rsidR="00C00993" w:rsidRDefault="00C00993" w:rsidP="00C00993">
      <w:pPr>
        <w:pStyle w:val="Normalaftertitle"/>
        <w:keepNext/>
        <w:keepLines/>
      </w:pPr>
      <w:r w:rsidRPr="00D14182">
        <w:t>La Conferencia Mundial de Radiocomunicaciones (Ginebra, 201</w:t>
      </w:r>
      <w:r>
        <w:t>5</w:t>
      </w:r>
      <w:r w:rsidRPr="00D14182">
        <w:t>),</w:t>
      </w:r>
    </w:p>
    <w:p w:rsidR="00C00993" w:rsidRPr="000B5E3A" w:rsidRDefault="00C00993" w:rsidP="00C00993">
      <w:pPr>
        <w:pStyle w:val="Call"/>
      </w:pPr>
      <w:r w:rsidRPr="000B5E3A">
        <w:t>considerando</w:t>
      </w:r>
    </w:p>
    <w:p w:rsidR="00C00993" w:rsidRPr="00A52F66" w:rsidRDefault="00C00993" w:rsidP="000B5E3A">
      <w:r w:rsidRPr="00A52F66">
        <w:rPr>
          <w:i/>
          <w:iCs/>
        </w:rPr>
        <w:t>a)</w:t>
      </w:r>
      <w:r w:rsidRPr="00A52F66">
        <w:rPr>
          <w:i/>
          <w:iCs/>
        </w:rPr>
        <w:tab/>
      </w:r>
      <w:r w:rsidR="00A52F66" w:rsidRPr="00A52F66">
        <w:t>que esta Conferencia ha adoptado las modificaciones de los números</w:t>
      </w:r>
      <w:r w:rsidRPr="00A52F66">
        <w:t> </w:t>
      </w:r>
      <w:r w:rsidRPr="00A52F66">
        <w:rPr>
          <w:b/>
        </w:rPr>
        <w:t>1.14</w:t>
      </w:r>
      <w:r w:rsidRPr="00A52F66">
        <w:rPr>
          <w:bCs/>
        </w:rPr>
        <w:t>,</w:t>
      </w:r>
      <w:r w:rsidRPr="00A52F66">
        <w:rPr>
          <w:b/>
        </w:rPr>
        <w:t xml:space="preserve"> 2.5 </w:t>
      </w:r>
      <w:r w:rsidR="00A52F66" w:rsidRPr="00A52F66">
        <w:rPr>
          <w:bCs/>
        </w:rPr>
        <w:t>y</w:t>
      </w:r>
      <w:r w:rsidRPr="00A52F66">
        <w:rPr>
          <w:b/>
        </w:rPr>
        <w:t xml:space="preserve"> 2.6</w:t>
      </w:r>
      <w:r w:rsidRPr="00A52F66">
        <w:t xml:space="preserve"> </w:t>
      </w:r>
      <w:r w:rsidR="00A52F66">
        <w:t>en relación con la modificación de</w:t>
      </w:r>
      <w:r w:rsidRPr="00A52F66">
        <w:t xml:space="preserve"> UTC </w:t>
      </w:r>
      <w:r w:rsidR="00A52F66">
        <w:t>para lograr una escala de tiempo de referencia continua</w:t>
      </w:r>
      <w:r w:rsidRPr="00A52F66">
        <w:t>;</w:t>
      </w:r>
    </w:p>
    <w:p w:rsidR="00C00993" w:rsidRDefault="00C00993" w:rsidP="00CA08C1">
      <w:pPr>
        <w:rPr>
          <w:i/>
          <w:iCs/>
        </w:rPr>
      </w:pPr>
      <w:r w:rsidRPr="00981065">
        <w:rPr>
          <w:i/>
          <w:iCs/>
        </w:rPr>
        <w:t>b)</w:t>
      </w:r>
      <w:r w:rsidRPr="00981065">
        <w:rPr>
          <w:i/>
          <w:iCs/>
        </w:rPr>
        <w:tab/>
      </w:r>
      <w:r w:rsidRPr="00981065">
        <w:t>que, de conformidad con su mandato, la presente Conferencia ha adoptado una revisión parcial del Reglamento de Radiocomunicacion</w:t>
      </w:r>
      <w:r w:rsidR="00CA08C1">
        <w:t xml:space="preserve">es que entrará en vigor el 1 de </w:t>
      </w:r>
      <w:r w:rsidRPr="00981065">
        <w:t>enero de</w:t>
      </w:r>
      <w:r w:rsidR="00CA08C1">
        <w:t xml:space="preserve"> </w:t>
      </w:r>
      <w:r w:rsidRPr="00981065">
        <w:t>2017</w:t>
      </w:r>
      <w:r w:rsidR="00A52F66">
        <w:t>;</w:t>
      </w:r>
    </w:p>
    <w:p w:rsidR="00C00993" w:rsidRPr="00981065" w:rsidRDefault="00C00993" w:rsidP="000B5E3A">
      <w:r w:rsidRPr="00981065">
        <w:rPr>
          <w:i/>
          <w:iCs/>
        </w:rPr>
        <w:t>c)</w:t>
      </w:r>
      <w:r w:rsidRPr="00981065">
        <w:rPr>
          <w:i/>
          <w:iCs/>
        </w:rPr>
        <w:tab/>
      </w:r>
      <w:r w:rsidRPr="00981065">
        <w:t>que es necesario que algunas de las disposiciones enmendadas por la Conferencia se apliquen después de dicha fecha;</w:t>
      </w:r>
    </w:p>
    <w:p w:rsidR="00C00993" w:rsidRPr="00A52F66" w:rsidRDefault="00C00993" w:rsidP="000B5E3A">
      <w:r w:rsidRPr="00A52F66">
        <w:rPr>
          <w:i/>
          <w:iCs/>
        </w:rPr>
        <w:t>d)</w:t>
      </w:r>
      <w:r w:rsidRPr="00A52F66">
        <w:rPr>
          <w:i/>
          <w:iCs/>
        </w:rPr>
        <w:tab/>
      </w:r>
      <w:r w:rsidR="00A52F66" w:rsidRPr="00A52F66">
        <w:t xml:space="preserve">que, para dejar a los sistemas heredados </w:t>
      </w:r>
      <w:r w:rsidR="00A52F66">
        <w:t xml:space="preserve">tiempo suficiente </w:t>
      </w:r>
      <w:r w:rsidR="00A52F66" w:rsidRPr="00A52F66">
        <w:t>para que actualicen su hardware y/o software a fin de adaptarlo al cese de la inserción del segundo intercalar en UTC, los n</w:t>
      </w:r>
      <w:r w:rsidR="00A52F66">
        <w:t>úmeros</w:t>
      </w:r>
      <w:r w:rsidR="001A66E6" w:rsidRPr="00A52F66">
        <w:t> </w:t>
      </w:r>
      <w:r w:rsidR="001A66E6" w:rsidRPr="00A52F66">
        <w:rPr>
          <w:b/>
        </w:rPr>
        <w:t>1.14</w:t>
      </w:r>
      <w:r w:rsidR="001A66E6" w:rsidRPr="00A52F66">
        <w:rPr>
          <w:bCs/>
        </w:rPr>
        <w:t>,</w:t>
      </w:r>
      <w:r w:rsidR="001A66E6" w:rsidRPr="00A52F66">
        <w:rPr>
          <w:b/>
        </w:rPr>
        <w:t xml:space="preserve"> 2.5 </w:t>
      </w:r>
      <w:r w:rsidR="00A52F66" w:rsidRPr="00A52F66">
        <w:rPr>
          <w:bCs/>
        </w:rPr>
        <w:t>y</w:t>
      </w:r>
      <w:r w:rsidR="001A66E6" w:rsidRPr="00A52F66">
        <w:rPr>
          <w:b/>
        </w:rPr>
        <w:t xml:space="preserve"> 2.6</w:t>
      </w:r>
      <w:r w:rsidR="001A66E6" w:rsidRPr="00A52F66">
        <w:t xml:space="preserve"> </w:t>
      </w:r>
      <w:r w:rsidR="00A52F66">
        <w:t>tendrán que entrar en vigor en una fecha posterior</w:t>
      </w:r>
      <w:r w:rsidR="001A66E6" w:rsidRPr="00A52F66">
        <w:t>,</w:t>
      </w:r>
    </w:p>
    <w:p w:rsidR="00C00993" w:rsidRPr="00981065" w:rsidRDefault="00C00993" w:rsidP="00C00993">
      <w:pPr>
        <w:pStyle w:val="Call"/>
      </w:pPr>
      <w:r w:rsidRPr="00981065">
        <w:t>resuelve</w:t>
      </w:r>
    </w:p>
    <w:p w:rsidR="00C00993" w:rsidRPr="00981065" w:rsidRDefault="00C00993" w:rsidP="000B5E3A">
      <w:r w:rsidRPr="00981065">
        <w:t xml:space="preserve">que, a partir del 1 de enero </w:t>
      </w:r>
      <w:r>
        <w:t xml:space="preserve">de 2021, </w:t>
      </w:r>
      <w:r w:rsidRPr="00981065">
        <w:t>se</w:t>
      </w:r>
      <w:r w:rsidR="00A52F66">
        <w:t>an de aplicación</w:t>
      </w:r>
      <w:r w:rsidRPr="00981065">
        <w:t xml:space="preserve"> los números </w:t>
      </w:r>
      <w:r w:rsidRPr="00981065">
        <w:rPr>
          <w:b/>
        </w:rPr>
        <w:t>1.14</w:t>
      </w:r>
      <w:r w:rsidRPr="00981065">
        <w:t xml:space="preserve">, </w:t>
      </w:r>
      <w:r w:rsidRPr="00981065">
        <w:rPr>
          <w:b/>
        </w:rPr>
        <w:t>2.5</w:t>
      </w:r>
      <w:r w:rsidRPr="00981065">
        <w:t xml:space="preserve"> y </w:t>
      </w:r>
      <w:r w:rsidRPr="00981065">
        <w:rPr>
          <w:b/>
        </w:rPr>
        <w:t>2.6</w:t>
      </w:r>
      <w:r w:rsidRPr="00981065">
        <w:t xml:space="preserve"> revisad</w:t>
      </w:r>
      <w:r w:rsidR="00A52F66">
        <w:t>o</w:t>
      </w:r>
      <w:r w:rsidR="00DA1759">
        <w:t>s por la CMR-15.</w:t>
      </w:r>
    </w:p>
    <w:p w:rsidR="00C00993" w:rsidRPr="00981065" w:rsidRDefault="00C00993" w:rsidP="000B5E3A">
      <w:pPr>
        <w:pStyle w:val="Reasons"/>
      </w:pPr>
      <w:r w:rsidRPr="00981065">
        <w:rPr>
          <w:b/>
          <w:bCs/>
        </w:rPr>
        <w:t>Motivos:</w:t>
      </w:r>
      <w:r w:rsidRPr="00981065">
        <w:t xml:space="preserve"> </w:t>
      </w:r>
      <w:r w:rsidR="00A52F66">
        <w:t>Dejar</w:t>
      </w:r>
      <w:r w:rsidRPr="00981065">
        <w:t xml:space="preserve"> tiempo suficiente para que los sistemas </w:t>
      </w:r>
      <w:r w:rsidR="00A52F66">
        <w:t>heredados</w:t>
      </w:r>
      <w:r w:rsidRPr="00981065">
        <w:t xml:space="preserve"> actualicen </w:t>
      </w:r>
      <w:r w:rsidR="00A52F66">
        <w:t>su</w:t>
      </w:r>
      <w:r w:rsidRPr="00981065">
        <w:t xml:space="preserve"> </w:t>
      </w:r>
      <w:r w:rsidR="00A52F66">
        <w:t xml:space="preserve">hardware y/o </w:t>
      </w:r>
      <w:r w:rsidRPr="00981065">
        <w:t>software a fin de adaptarlo al</w:t>
      </w:r>
      <w:r w:rsidR="00A52F66">
        <w:t xml:space="preserve"> cese de la inserción</w:t>
      </w:r>
      <w:r w:rsidRPr="00981065">
        <w:t xml:space="preserve"> del segundo intercalar del UTC.</w:t>
      </w:r>
    </w:p>
    <w:p w:rsidR="000B5E3A" w:rsidRDefault="000B5E3A" w:rsidP="0032202E">
      <w:pPr>
        <w:pStyle w:val="Reasons"/>
      </w:pPr>
    </w:p>
    <w:p w:rsidR="000B5E3A" w:rsidRDefault="000B5E3A">
      <w:pPr>
        <w:jc w:val="center"/>
      </w:pPr>
      <w:r>
        <w:t>______________</w:t>
      </w:r>
    </w:p>
    <w:sectPr w:rsidR="000B5E3A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825D7D" w:rsidRDefault="0077084A">
    <w:pPr>
      <w:ind w:right="360"/>
    </w:pPr>
    <w:r>
      <w:fldChar w:fldCharType="begin"/>
    </w:r>
    <w:r w:rsidRPr="00825D7D">
      <w:instrText xml:space="preserve"> FILENAME \p  \* MERGEFORMAT </w:instrText>
    </w:r>
    <w:r>
      <w:fldChar w:fldCharType="separate"/>
    </w:r>
    <w:r w:rsidR="00825D7D">
      <w:rPr>
        <w:noProof/>
      </w:rPr>
      <w:t>P:\ESP\ITU-R\CONF-R\CMR15\000\084S.docx</w:t>
    </w:r>
    <w:r>
      <w:fldChar w:fldCharType="end"/>
    </w:r>
    <w:r w:rsidRPr="00825D7D">
      <w:tab/>
    </w:r>
    <w:r>
      <w:fldChar w:fldCharType="begin"/>
    </w:r>
    <w:r>
      <w:instrText xml:space="preserve"> SAVEDATE \@ DD.MM.YY </w:instrText>
    </w:r>
    <w:r>
      <w:fldChar w:fldCharType="separate"/>
    </w:r>
    <w:r w:rsidR="00825D7D">
      <w:rPr>
        <w:noProof/>
      </w:rPr>
      <w:t>27.10.15</w:t>
    </w:r>
    <w:r>
      <w:fldChar w:fldCharType="end"/>
    </w:r>
    <w:r w:rsidRPr="00825D7D">
      <w:tab/>
    </w:r>
    <w:r>
      <w:fldChar w:fldCharType="begin"/>
    </w:r>
    <w:r>
      <w:instrText xml:space="preserve"> PRINTDATE \@ DD.MM.YY </w:instrText>
    </w:r>
    <w:r>
      <w:fldChar w:fldCharType="separate"/>
    </w:r>
    <w:r w:rsidR="00825D7D">
      <w:rPr>
        <w:noProof/>
      </w:rPr>
      <w:t>27.10.15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D1" w:rsidRPr="001A66E6" w:rsidRDefault="001E01D1" w:rsidP="001E01D1">
    <w:pPr>
      <w:pStyle w:val="Footer"/>
      <w:rPr>
        <w:lang w:val="en-US"/>
      </w:rPr>
    </w:pPr>
    <w:r>
      <w:fldChar w:fldCharType="begin"/>
    </w:r>
    <w:r w:rsidRPr="001A66E6">
      <w:rPr>
        <w:lang w:val="en-US"/>
      </w:rPr>
      <w:instrText xml:space="preserve"> FILENAME \p  \* MERGEFORMAT </w:instrText>
    </w:r>
    <w:r>
      <w:fldChar w:fldCharType="separate"/>
    </w:r>
    <w:r w:rsidR="00825D7D">
      <w:rPr>
        <w:lang w:val="en-US"/>
      </w:rPr>
      <w:t>P:\ESP\ITU-R\CONF-R\CMR15\000\084S.docx</w:t>
    </w:r>
    <w:r>
      <w:fldChar w:fldCharType="end"/>
    </w:r>
    <w:r w:rsidRPr="001A66E6">
      <w:rPr>
        <w:lang w:val="en-US"/>
      </w:rPr>
      <w:t xml:space="preserve"> </w:t>
    </w:r>
    <w:r>
      <w:rPr>
        <w:lang w:val="en-US"/>
      </w:rPr>
      <w:t>(</w:t>
    </w:r>
    <w:r w:rsidRPr="001A66E6">
      <w:rPr>
        <w:lang w:val="en-US"/>
      </w:rPr>
      <w:t>388579)</w:t>
    </w:r>
    <w:r w:rsidRPr="001A66E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25D7D">
      <w:t>27.10.15</w:t>
    </w:r>
    <w:r>
      <w:fldChar w:fldCharType="end"/>
    </w:r>
    <w:r w:rsidRPr="001A66E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25D7D">
      <w:t>27.10.15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E6" w:rsidRPr="001A66E6" w:rsidRDefault="001A66E6" w:rsidP="001A66E6">
    <w:pPr>
      <w:pStyle w:val="Footer"/>
      <w:rPr>
        <w:lang w:val="en-US"/>
      </w:rPr>
    </w:pPr>
    <w:r>
      <w:fldChar w:fldCharType="begin"/>
    </w:r>
    <w:r w:rsidRPr="001A66E6">
      <w:rPr>
        <w:lang w:val="en-US"/>
      </w:rPr>
      <w:instrText xml:space="preserve"> FILENAME \p  \* MERGEFORMAT </w:instrText>
    </w:r>
    <w:r>
      <w:fldChar w:fldCharType="separate"/>
    </w:r>
    <w:r w:rsidR="00825D7D">
      <w:rPr>
        <w:lang w:val="en-US"/>
      </w:rPr>
      <w:t>P:\ESP\ITU-R\CONF-R\CMR15\000\084S.docx</w:t>
    </w:r>
    <w:r>
      <w:fldChar w:fldCharType="end"/>
    </w:r>
    <w:r w:rsidRPr="001A66E6">
      <w:rPr>
        <w:lang w:val="en-US"/>
      </w:rPr>
      <w:t xml:space="preserve"> </w:t>
    </w:r>
    <w:r w:rsidR="000B5E3A">
      <w:rPr>
        <w:lang w:val="en-US"/>
      </w:rPr>
      <w:t>(</w:t>
    </w:r>
    <w:r w:rsidRPr="001A66E6">
      <w:rPr>
        <w:lang w:val="en-US"/>
      </w:rPr>
      <w:t>388579)</w:t>
    </w:r>
    <w:r w:rsidRPr="001A66E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25D7D">
      <w:t>27.10.15</w:t>
    </w:r>
    <w:r>
      <w:fldChar w:fldCharType="end"/>
    </w:r>
    <w:r w:rsidRPr="001A66E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25D7D">
      <w:t>27.10.15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4BF5">
      <w:rPr>
        <w:rStyle w:val="PageNumber"/>
        <w:noProof/>
      </w:rPr>
      <w:t>3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84-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ndoza Siles, Sidma Jeanneth">
    <w15:presenceInfo w15:providerId="AD" w15:userId="S-1-5-21-8740799-900759487-1415713722-22006"/>
  </w15:person>
  <w15:person w15:author="Martinez Romera, Angel">
    <w15:presenceInfo w15:providerId="AD" w15:userId="S-1-5-21-8740799-900759487-1415713722-2098"/>
  </w15:person>
  <w15:person w15:author="Hernandez, Felipe">
    <w15:presenceInfo w15:providerId="AD" w15:userId="S-1-5-21-8740799-900759487-1415713722-35274"/>
  </w15:person>
  <w15:person w15:author="Spanish">
    <w15:presenceInfo w15:providerId="None" w15:userId="Spanish"/>
  </w15:person>
  <w15:person w15:author="Saez Grau, Ricardo">
    <w15:presenceInfo w15:providerId="AD" w15:userId="S-1-5-21-8740799-900759487-1415713722-35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13A71"/>
    <w:rsid w:val="0002785D"/>
    <w:rsid w:val="00070AE7"/>
    <w:rsid w:val="00087AE8"/>
    <w:rsid w:val="000A5B9A"/>
    <w:rsid w:val="000B5E3A"/>
    <w:rsid w:val="000E5BF9"/>
    <w:rsid w:val="000F0E6D"/>
    <w:rsid w:val="00121170"/>
    <w:rsid w:val="00123CC5"/>
    <w:rsid w:val="0015142D"/>
    <w:rsid w:val="001616DC"/>
    <w:rsid w:val="00163962"/>
    <w:rsid w:val="00191A97"/>
    <w:rsid w:val="0019300B"/>
    <w:rsid w:val="001A083F"/>
    <w:rsid w:val="001A66E6"/>
    <w:rsid w:val="001C41FA"/>
    <w:rsid w:val="001E01D1"/>
    <w:rsid w:val="001E2B52"/>
    <w:rsid w:val="001E3F27"/>
    <w:rsid w:val="00224BF5"/>
    <w:rsid w:val="00236D2A"/>
    <w:rsid w:val="00251850"/>
    <w:rsid w:val="00255F12"/>
    <w:rsid w:val="00262C09"/>
    <w:rsid w:val="00276D9C"/>
    <w:rsid w:val="002A791F"/>
    <w:rsid w:val="002C1B26"/>
    <w:rsid w:val="002C5D6C"/>
    <w:rsid w:val="002E701F"/>
    <w:rsid w:val="003248A9"/>
    <w:rsid w:val="00324FFA"/>
    <w:rsid w:val="0032680B"/>
    <w:rsid w:val="0034738D"/>
    <w:rsid w:val="0035355F"/>
    <w:rsid w:val="00363A65"/>
    <w:rsid w:val="003B1E8C"/>
    <w:rsid w:val="003C2508"/>
    <w:rsid w:val="003C41F3"/>
    <w:rsid w:val="003D0AA3"/>
    <w:rsid w:val="004227D8"/>
    <w:rsid w:val="00440B3A"/>
    <w:rsid w:val="0045384C"/>
    <w:rsid w:val="00454553"/>
    <w:rsid w:val="004B124A"/>
    <w:rsid w:val="004B2D26"/>
    <w:rsid w:val="004B783F"/>
    <w:rsid w:val="005133B5"/>
    <w:rsid w:val="00532097"/>
    <w:rsid w:val="0058350F"/>
    <w:rsid w:val="00583C7E"/>
    <w:rsid w:val="005D46FB"/>
    <w:rsid w:val="005F2605"/>
    <w:rsid w:val="005F3B0E"/>
    <w:rsid w:val="005F559C"/>
    <w:rsid w:val="0066016A"/>
    <w:rsid w:val="00662BA0"/>
    <w:rsid w:val="00676D13"/>
    <w:rsid w:val="00692AAE"/>
    <w:rsid w:val="006D6E67"/>
    <w:rsid w:val="006E1A13"/>
    <w:rsid w:val="006F5923"/>
    <w:rsid w:val="00701C20"/>
    <w:rsid w:val="00702F3D"/>
    <w:rsid w:val="0070518E"/>
    <w:rsid w:val="007179BC"/>
    <w:rsid w:val="007354E9"/>
    <w:rsid w:val="00765578"/>
    <w:rsid w:val="0077084A"/>
    <w:rsid w:val="007844E1"/>
    <w:rsid w:val="007952C7"/>
    <w:rsid w:val="007B0815"/>
    <w:rsid w:val="007C0B95"/>
    <w:rsid w:val="007C2317"/>
    <w:rsid w:val="007D330A"/>
    <w:rsid w:val="00825D7D"/>
    <w:rsid w:val="00866AE6"/>
    <w:rsid w:val="008750A8"/>
    <w:rsid w:val="008E5AF2"/>
    <w:rsid w:val="0090121B"/>
    <w:rsid w:val="009144C9"/>
    <w:rsid w:val="0094091F"/>
    <w:rsid w:val="00973754"/>
    <w:rsid w:val="00974144"/>
    <w:rsid w:val="009C0BED"/>
    <w:rsid w:val="009E11EC"/>
    <w:rsid w:val="00A118DB"/>
    <w:rsid w:val="00A4450C"/>
    <w:rsid w:val="00A52F66"/>
    <w:rsid w:val="00AA5E6C"/>
    <w:rsid w:val="00AE3F15"/>
    <w:rsid w:val="00AE5677"/>
    <w:rsid w:val="00AE658F"/>
    <w:rsid w:val="00AF2F78"/>
    <w:rsid w:val="00B239FA"/>
    <w:rsid w:val="00B52D55"/>
    <w:rsid w:val="00B8288C"/>
    <w:rsid w:val="00BA0D4A"/>
    <w:rsid w:val="00BA2E65"/>
    <w:rsid w:val="00BB3F63"/>
    <w:rsid w:val="00BC6A13"/>
    <w:rsid w:val="00BE2E80"/>
    <w:rsid w:val="00BE5EDD"/>
    <w:rsid w:val="00BE6A1F"/>
    <w:rsid w:val="00C00993"/>
    <w:rsid w:val="00C126C4"/>
    <w:rsid w:val="00C63EB5"/>
    <w:rsid w:val="00CA08C1"/>
    <w:rsid w:val="00CA1024"/>
    <w:rsid w:val="00CC01E0"/>
    <w:rsid w:val="00CD5FEE"/>
    <w:rsid w:val="00CE60D2"/>
    <w:rsid w:val="00CE7431"/>
    <w:rsid w:val="00D0288A"/>
    <w:rsid w:val="00D5463C"/>
    <w:rsid w:val="00D560E4"/>
    <w:rsid w:val="00D72A5D"/>
    <w:rsid w:val="00DA1759"/>
    <w:rsid w:val="00DC629B"/>
    <w:rsid w:val="00DD6AD4"/>
    <w:rsid w:val="00E05BFF"/>
    <w:rsid w:val="00E262F1"/>
    <w:rsid w:val="00E3176A"/>
    <w:rsid w:val="00E430F2"/>
    <w:rsid w:val="00E54754"/>
    <w:rsid w:val="00E56BD3"/>
    <w:rsid w:val="00E71D14"/>
    <w:rsid w:val="00EE7C64"/>
    <w:rsid w:val="00F235AF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3831F73-7096-45E0-85D4-33EBB0F6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link w:val="ReasonsChar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enumlev1Char">
    <w:name w:val="enumlev1 Char"/>
    <w:basedOn w:val="DefaultParagraphFont"/>
    <w:link w:val="enumlev1"/>
    <w:rsid w:val="00C00993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link w:val="Call"/>
    <w:locked/>
    <w:rsid w:val="00C00993"/>
    <w:rPr>
      <w:rFonts w:ascii="Times New Roman" w:hAnsi="Times New Roman"/>
      <w:i/>
      <w:sz w:val="24"/>
      <w:lang w:val="es-ES_tradnl" w:eastAsia="en-US"/>
    </w:rPr>
  </w:style>
  <w:style w:type="character" w:customStyle="1" w:styleId="ReasonsChar">
    <w:name w:val="Reasons Char"/>
    <w:basedOn w:val="DefaultParagraphFont"/>
    <w:link w:val="Reasons"/>
    <w:locked/>
    <w:rsid w:val="00C00993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R15-WRC15-C-0084!!MSW-S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21464-889B-42B5-A18D-DBF4EA3221F4}">
  <ds:schemaRefs>
    <ds:schemaRef ds:uri="http://purl.org/dc/terms/"/>
    <ds:schemaRef ds:uri="32a1a8c5-2265-4ebc-b7a0-2071e2c5c9bb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996b2e75-67fd-4955-a3b0-5ab9934cb50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751DEF-9584-4F99-B1CC-0938AF20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R15-WRC15-C-0084!!MSW-S</vt:lpstr>
    </vt:vector>
  </TitlesOfParts>
  <Manager>Secretaría General - Pool</Manager>
  <Company>Unión Internacional de Telecomunicaciones (UIT)</Company>
  <LinksUpToDate>false</LinksUpToDate>
  <CharactersWithSpaces>6883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R15-WRC15-C-0084!!MSW-S</dc:title>
  <dc:subject>Conferencia Mundial de Radiocomunicaciones - 2015</dc:subject>
  <dc:creator>Documents Proposals Manager (DPM)</dc:creator>
  <cp:keywords>DPM_v5.2015.10.230_prod</cp:keywords>
  <dc:description/>
  <cp:lastModifiedBy>Saez Grau, Ricardo</cp:lastModifiedBy>
  <cp:revision>29</cp:revision>
  <cp:lastPrinted>2015-10-27T21:11:00Z</cp:lastPrinted>
  <dcterms:created xsi:type="dcterms:W3CDTF">2015-10-26T18:45:00Z</dcterms:created>
  <dcterms:modified xsi:type="dcterms:W3CDTF">2015-10-27T21:17:00Z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