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24B18" w:rsidTr="001226EC">
        <w:trPr>
          <w:cantSplit/>
        </w:trPr>
        <w:tc>
          <w:tcPr>
            <w:tcW w:w="6771" w:type="dxa"/>
          </w:tcPr>
          <w:p w:rsidR="005651C9" w:rsidRPr="00924B18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24B1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924B18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924B18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924B18">
              <w:rPr>
                <w:rFonts w:ascii="Verdana" w:hAnsi="Verdana"/>
                <w:b/>
                <w:bCs/>
                <w:szCs w:val="22"/>
              </w:rPr>
              <w:t>15)</w:t>
            </w:r>
            <w:r w:rsidRPr="00924B18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924B18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924B18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24B18">
              <w:rPr>
                <w:noProof/>
                <w:lang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24B18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924B18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924B18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924B1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24B18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924B1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924B1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24B18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924B1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24B1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924B1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24B18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84</w:t>
            </w:r>
            <w:r w:rsidR="005651C9" w:rsidRPr="00924B1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24B1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24B18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924B1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924B1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24B18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924B18" w:rsidTr="001226EC">
        <w:trPr>
          <w:cantSplit/>
        </w:trPr>
        <w:tc>
          <w:tcPr>
            <w:tcW w:w="6771" w:type="dxa"/>
          </w:tcPr>
          <w:p w:rsidR="000F33D8" w:rsidRPr="00924B1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924B1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24B1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24B18" w:rsidTr="009546EA">
        <w:trPr>
          <w:cantSplit/>
        </w:trPr>
        <w:tc>
          <w:tcPr>
            <w:tcW w:w="10031" w:type="dxa"/>
            <w:gridSpan w:val="2"/>
          </w:tcPr>
          <w:p w:rsidR="000F33D8" w:rsidRPr="00924B1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24B18">
        <w:trPr>
          <w:cantSplit/>
        </w:trPr>
        <w:tc>
          <w:tcPr>
            <w:tcW w:w="10031" w:type="dxa"/>
            <w:gridSpan w:val="2"/>
          </w:tcPr>
          <w:p w:rsidR="000F33D8" w:rsidRPr="00924B18" w:rsidRDefault="000F33D8" w:rsidP="00874187">
            <w:pPr>
              <w:pStyle w:val="Source"/>
            </w:pPr>
            <w:bookmarkStart w:id="4" w:name="dsource" w:colFirst="0" w:colLast="0"/>
            <w:r w:rsidRPr="00924B18">
              <w:t>Австрия</w:t>
            </w:r>
            <w:r w:rsidR="00144E5C" w:rsidRPr="00924B18">
              <w:t xml:space="preserve">, </w:t>
            </w:r>
            <w:r w:rsidRPr="00924B18">
              <w:t>Испания</w:t>
            </w:r>
            <w:r w:rsidR="00144E5C" w:rsidRPr="00924B18">
              <w:t xml:space="preserve">, </w:t>
            </w:r>
            <w:r w:rsidRPr="00924B18">
              <w:t>Финляндия</w:t>
            </w:r>
            <w:r w:rsidR="00144E5C" w:rsidRPr="00924B18">
              <w:t xml:space="preserve">, </w:t>
            </w:r>
            <w:r w:rsidRPr="00924B18">
              <w:t>Франция</w:t>
            </w:r>
            <w:r w:rsidR="00144E5C" w:rsidRPr="00924B18">
              <w:t xml:space="preserve">, </w:t>
            </w:r>
            <w:r w:rsidRPr="00924B18">
              <w:t>Италия</w:t>
            </w:r>
            <w:r w:rsidR="00144E5C" w:rsidRPr="00924B18">
              <w:t xml:space="preserve">, </w:t>
            </w:r>
            <w:r w:rsidRPr="00924B18">
              <w:t>Литовская Республика</w:t>
            </w:r>
            <w:r w:rsidR="00144E5C" w:rsidRPr="00924B18">
              <w:t xml:space="preserve">, </w:t>
            </w:r>
            <w:r w:rsidRPr="00924B18">
              <w:t>Люксембург</w:t>
            </w:r>
            <w:r w:rsidR="00144E5C" w:rsidRPr="00924B18">
              <w:t xml:space="preserve">, </w:t>
            </w:r>
            <w:r w:rsidRPr="00924B18">
              <w:t>Монако (Княжество)</w:t>
            </w:r>
            <w:r w:rsidR="00144E5C" w:rsidRPr="00924B18">
              <w:t xml:space="preserve">, </w:t>
            </w:r>
            <w:r w:rsidRPr="00924B18">
              <w:t>Норвегия</w:t>
            </w:r>
            <w:r w:rsidR="00144E5C" w:rsidRPr="00924B18">
              <w:t xml:space="preserve">, </w:t>
            </w:r>
            <w:r w:rsidRPr="00924B18">
              <w:t>Польша (Республика)</w:t>
            </w:r>
            <w:r w:rsidR="00144E5C" w:rsidRPr="00924B18">
              <w:t xml:space="preserve">, </w:t>
            </w:r>
            <w:r w:rsidR="00144E5C" w:rsidRPr="00924B18">
              <w:br/>
            </w:r>
            <w:r w:rsidRPr="00924B18">
              <w:t>Словацкая Республика</w:t>
            </w:r>
            <w:r w:rsidR="00144E5C" w:rsidRPr="00924B18">
              <w:t xml:space="preserve">, </w:t>
            </w:r>
            <w:r w:rsidRPr="00924B18">
              <w:t>Чешская Республика</w:t>
            </w:r>
            <w:r w:rsidR="00144E5C" w:rsidRPr="00924B18">
              <w:t xml:space="preserve">, </w:t>
            </w:r>
            <w:r w:rsidRPr="00924B18">
              <w:t>Румыния</w:t>
            </w:r>
          </w:p>
        </w:tc>
      </w:tr>
      <w:tr w:rsidR="000F33D8" w:rsidRPr="00924B18">
        <w:trPr>
          <w:cantSplit/>
        </w:trPr>
        <w:tc>
          <w:tcPr>
            <w:tcW w:w="10031" w:type="dxa"/>
            <w:gridSpan w:val="2"/>
          </w:tcPr>
          <w:p w:rsidR="000F33D8" w:rsidRPr="00924B18" w:rsidRDefault="00144E5C" w:rsidP="00874187">
            <w:pPr>
              <w:pStyle w:val="Title1"/>
            </w:pPr>
            <w:bookmarkStart w:id="5" w:name="dtitle1" w:colFirst="0" w:colLast="0"/>
            <w:bookmarkEnd w:id="4"/>
            <w:r w:rsidRPr="00924B18">
              <w:t>предложения для работы конференции</w:t>
            </w:r>
          </w:p>
        </w:tc>
      </w:tr>
      <w:tr w:rsidR="000F33D8" w:rsidRPr="00924B18">
        <w:trPr>
          <w:cantSplit/>
        </w:trPr>
        <w:tc>
          <w:tcPr>
            <w:tcW w:w="10031" w:type="dxa"/>
            <w:gridSpan w:val="2"/>
          </w:tcPr>
          <w:p w:rsidR="000F33D8" w:rsidRPr="00924B18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24B18">
        <w:trPr>
          <w:cantSplit/>
        </w:trPr>
        <w:tc>
          <w:tcPr>
            <w:tcW w:w="10031" w:type="dxa"/>
            <w:gridSpan w:val="2"/>
          </w:tcPr>
          <w:p w:rsidR="000F33D8" w:rsidRPr="00924B18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24B18">
              <w:rPr>
                <w:lang w:val="ru-RU"/>
              </w:rPr>
              <w:t>Пункт 1.14 повестки дня</w:t>
            </w:r>
          </w:p>
        </w:tc>
      </w:tr>
    </w:tbl>
    <w:bookmarkEnd w:id="7"/>
    <w:p w:rsidR="00CA74EE" w:rsidRPr="00924B18" w:rsidRDefault="00874187" w:rsidP="00144E5C">
      <w:pPr>
        <w:pStyle w:val="Normalaftertitle"/>
      </w:pPr>
      <w:r w:rsidRPr="00924B18">
        <w:t>1.14</w:t>
      </w:r>
      <w:r w:rsidRPr="00924B18">
        <w:tab/>
        <w:t>рассмотреть возможность получения непрерывной эталонной шкалы времени либо путем изменения всемирного координированного времени (</w:t>
      </w:r>
      <w:proofErr w:type="spellStart"/>
      <w:r w:rsidRPr="00924B18">
        <w:t>UTC</w:t>
      </w:r>
      <w:proofErr w:type="spellEnd"/>
      <w:r w:rsidRPr="00924B18">
        <w:t xml:space="preserve">), либо каким-либо другим методом и принять соответствующие меры в соответствии с Резолюцией </w:t>
      </w:r>
      <w:r w:rsidRPr="00924B18">
        <w:rPr>
          <w:b/>
          <w:bCs/>
        </w:rPr>
        <w:t>653 (</w:t>
      </w:r>
      <w:proofErr w:type="spellStart"/>
      <w:r w:rsidRPr="00924B18">
        <w:rPr>
          <w:b/>
          <w:bCs/>
        </w:rPr>
        <w:t>ВКР</w:t>
      </w:r>
      <w:proofErr w:type="spellEnd"/>
      <w:r w:rsidRPr="00924B18">
        <w:rPr>
          <w:b/>
          <w:bCs/>
        </w:rPr>
        <w:t>-12)</w:t>
      </w:r>
      <w:r w:rsidRPr="00924B18">
        <w:t>;</w:t>
      </w:r>
    </w:p>
    <w:p w:rsidR="00144E5C" w:rsidRPr="00924B18" w:rsidRDefault="00144E5C" w:rsidP="00144E5C">
      <w:pPr>
        <w:pStyle w:val="Headingb"/>
        <w:rPr>
          <w:lang w:val="ru-RU"/>
        </w:rPr>
      </w:pPr>
      <w:r w:rsidRPr="00924B18">
        <w:rPr>
          <w:lang w:val="ru-RU"/>
        </w:rPr>
        <w:t>Введение</w:t>
      </w:r>
    </w:p>
    <w:p w:rsidR="00144E5C" w:rsidRPr="00924B18" w:rsidRDefault="00587D2F" w:rsidP="00047CC4">
      <w:pPr>
        <w:rPr>
          <w:rFonts w:eastAsiaTheme="minorHAnsi"/>
        </w:rPr>
      </w:pPr>
      <w:r w:rsidRPr="00924B18">
        <w:t xml:space="preserve">В соответствии с Резолюцией </w:t>
      </w:r>
      <w:r w:rsidR="00144E5C" w:rsidRPr="00924B18">
        <w:t>653 (</w:t>
      </w:r>
      <w:proofErr w:type="spellStart"/>
      <w:r w:rsidR="00144E5C" w:rsidRPr="00924B18">
        <w:t>ВКР</w:t>
      </w:r>
      <w:proofErr w:type="spellEnd"/>
      <w:r w:rsidR="00144E5C" w:rsidRPr="00924B18">
        <w:t xml:space="preserve">-12) </w:t>
      </w:r>
      <w:r w:rsidRPr="00924B18">
        <w:t xml:space="preserve">были завершены исследования </w:t>
      </w:r>
      <w:r w:rsidR="0090393E" w:rsidRPr="00924B18">
        <w:t>четырех возможных методов выполнения пункта повестки дня с целью получен</w:t>
      </w:r>
      <w:r w:rsidR="00924B18" w:rsidRPr="00924B18">
        <w:t>ия непрерывной шкалы времени. В </w:t>
      </w:r>
      <w:r w:rsidR="0090393E" w:rsidRPr="00924B18">
        <w:t xml:space="preserve">действующем порядке определения всемирного координированного времени </w:t>
      </w:r>
      <w:r w:rsidR="0090393E" w:rsidRPr="00924B18">
        <w:rPr>
          <w:rFonts w:eastAsiaTheme="minorHAnsi"/>
        </w:rPr>
        <w:t>(</w:t>
      </w:r>
      <w:proofErr w:type="spellStart"/>
      <w:r w:rsidR="0090393E" w:rsidRPr="00924B18">
        <w:rPr>
          <w:rFonts w:eastAsiaTheme="minorHAnsi"/>
        </w:rPr>
        <w:t>UTC</w:t>
      </w:r>
      <w:proofErr w:type="spellEnd"/>
      <w:r w:rsidR="0090393E" w:rsidRPr="00924B18">
        <w:rPr>
          <w:rFonts w:eastAsiaTheme="minorHAnsi"/>
        </w:rPr>
        <w:t xml:space="preserve">) </w:t>
      </w:r>
      <w:r w:rsidR="0090393E" w:rsidRPr="00924B18">
        <w:t>шкал</w:t>
      </w:r>
      <w:r w:rsidR="00931FC9" w:rsidRPr="00924B18">
        <w:t>а</w:t>
      </w:r>
      <w:r w:rsidR="0090393E" w:rsidRPr="00924B18">
        <w:t xml:space="preserve"> времени к</w:t>
      </w:r>
      <w:r w:rsidR="00931FC9" w:rsidRPr="00924B18">
        <w:t>орректируется к</w:t>
      </w:r>
      <w:r w:rsidR="0090393E" w:rsidRPr="00924B18">
        <w:t xml:space="preserve"> среднему солнечному времени </w:t>
      </w:r>
      <w:proofErr w:type="spellStart"/>
      <w:r w:rsidR="0090393E" w:rsidRPr="00924B18">
        <w:rPr>
          <w:rFonts w:eastAsiaTheme="minorHAnsi"/>
        </w:rPr>
        <w:t>UT1</w:t>
      </w:r>
      <w:proofErr w:type="spellEnd"/>
      <w:r w:rsidR="0090393E" w:rsidRPr="00924B18">
        <w:rPr>
          <w:rFonts w:eastAsiaTheme="minorHAnsi"/>
        </w:rPr>
        <w:t xml:space="preserve"> путем </w:t>
      </w:r>
      <w:r w:rsidR="00E25013" w:rsidRPr="00924B18">
        <w:rPr>
          <w:rFonts w:eastAsiaTheme="minorHAnsi"/>
        </w:rPr>
        <w:t>введения</w:t>
      </w:r>
      <w:r w:rsidR="0090393E" w:rsidRPr="00924B18">
        <w:rPr>
          <w:rFonts w:eastAsiaTheme="minorHAnsi"/>
        </w:rPr>
        <w:t xml:space="preserve"> или </w:t>
      </w:r>
      <w:r w:rsidR="00E25013" w:rsidRPr="00924B18">
        <w:rPr>
          <w:rFonts w:eastAsiaTheme="minorHAnsi"/>
        </w:rPr>
        <w:t xml:space="preserve">удаления </w:t>
      </w:r>
      <w:r w:rsidR="0090393E" w:rsidRPr="00924B18">
        <w:rPr>
          <w:rFonts w:eastAsiaTheme="minorHAnsi"/>
        </w:rPr>
        <w:t xml:space="preserve">одной секунды </w:t>
      </w:r>
      <w:r w:rsidR="0090393E" w:rsidRPr="00924B18">
        <w:t xml:space="preserve">всякий раз, когда разность между </w:t>
      </w:r>
      <w:proofErr w:type="spellStart"/>
      <w:r w:rsidR="0090393E" w:rsidRPr="00924B18">
        <w:t>UTC</w:t>
      </w:r>
      <w:proofErr w:type="spellEnd"/>
      <w:r w:rsidR="0090393E" w:rsidRPr="00924B18">
        <w:t xml:space="preserve"> и </w:t>
      </w:r>
      <w:proofErr w:type="spellStart"/>
      <w:r w:rsidR="0090393E" w:rsidRPr="00924B18">
        <w:t>UT1</w:t>
      </w:r>
      <w:proofErr w:type="spellEnd"/>
      <w:r w:rsidR="0090393E" w:rsidRPr="00924B18">
        <w:t xml:space="preserve"> приближается к значению 0,9 секунды</w:t>
      </w:r>
      <w:r w:rsidR="00144E5C" w:rsidRPr="00924B18">
        <w:rPr>
          <w:rFonts w:eastAsiaTheme="minorHAnsi"/>
        </w:rPr>
        <w:t xml:space="preserve">. </w:t>
      </w:r>
      <w:r w:rsidR="0090393E" w:rsidRPr="00924B18">
        <w:rPr>
          <w:rFonts w:eastAsiaTheme="minorHAnsi"/>
        </w:rPr>
        <w:t>Эти лишняя секунда называется дополнительной секундой</w:t>
      </w:r>
      <w:r w:rsidR="00144E5C" w:rsidRPr="00924B18">
        <w:rPr>
          <w:rFonts w:eastAsiaTheme="minorHAnsi"/>
        </w:rPr>
        <w:t>.</w:t>
      </w:r>
    </w:p>
    <w:p w:rsidR="00144E5C" w:rsidRPr="00924B18" w:rsidRDefault="002E1104" w:rsidP="00047CC4">
      <w:pPr>
        <w:rPr>
          <w:rFonts w:eastAsiaTheme="minorHAnsi"/>
        </w:rPr>
      </w:pPr>
      <w:r w:rsidRPr="00924B18">
        <w:rPr>
          <w:rFonts w:eastAsiaTheme="minorHAnsi"/>
        </w:rPr>
        <w:t xml:space="preserve">В </w:t>
      </w:r>
      <w:r w:rsidR="00924B18" w:rsidRPr="00924B18">
        <w:rPr>
          <w:rFonts w:eastAsiaTheme="minorHAnsi"/>
        </w:rPr>
        <w:t xml:space="preserve">методе </w:t>
      </w:r>
      <w:r w:rsidR="00144E5C" w:rsidRPr="00924B18">
        <w:rPr>
          <w:rFonts w:eastAsiaTheme="minorHAnsi"/>
        </w:rPr>
        <w:t xml:space="preserve">A </w:t>
      </w:r>
      <w:r w:rsidRPr="00924B18">
        <w:rPr>
          <w:rFonts w:eastAsiaTheme="minorHAnsi"/>
        </w:rPr>
        <w:t xml:space="preserve">Отчета </w:t>
      </w:r>
      <w:proofErr w:type="spellStart"/>
      <w:r w:rsidRPr="00924B18">
        <w:rPr>
          <w:rFonts w:eastAsiaTheme="minorHAnsi"/>
        </w:rPr>
        <w:t>ПСК</w:t>
      </w:r>
      <w:proofErr w:type="spellEnd"/>
      <w:r w:rsidRPr="00924B18">
        <w:rPr>
          <w:rFonts w:eastAsiaTheme="minorHAnsi"/>
        </w:rPr>
        <w:t xml:space="preserve"> предлагается прекратить применение процедуры использования дополнительной секунды при определении </w:t>
      </w:r>
      <w:proofErr w:type="spellStart"/>
      <w:r w:rsidR="00144E5C" w:rsidRPr="00924B18">
        <w:rPr>
          <w:rFonts w:eastAsiaTheme="minorHAnsi"/>
        </w:rPr>
        <w:t>UTC</w:t>
      </w:r>
      <w:proofErr w:type="spellEnd"/>
      <w:r w:rsidRPr="00924B18">
        <w:rPr>
          <w:rFonts w:eastAsiaTheme="minorHAnsi"/>
        </w:rPr>
        <w:t xml:space="preserve">. Настоящее предложение соответствует конкретно этому методу, в частности </w:t>
      </w:r>
      <w:r w:rsidR="00924B18" w:rsidRPr="00924B18">
        <w:rPr>
          <w:rFonts w:eastAsiaTheme="minorHAnsi"/>
        </w:rPr>
        <w:t xml:space="preserve">методу </w:t>
      </w:r>
      <w:proofErr w:type="spellStart"/>
      <w:r w:rsidR="00144E5C" w:rsidRPr="00924B18">
        <w:rPr>
          <w:rFonts w:eastAsiaTheme="minorHAnsi"/>
        </w:rPr>
        <w:t>A1</w:t>
      </w:r>
      <w:proofErr w:type="spellEnd"/>
      <w:r w:rsidRPr="00924B18">
        <w:rPr>
          <w:rFonts w:eastAsiaTheme="minorHAnsi"/>
        </w:rPr>
        <w:t>, где сохраняется акроним "</w:t>
      </w:r>
      <w:proofErr w:type="spellStart"/>
      <w:r w:rsidR="00144E5C" w:rsidRPr="00924B18">
        <w:rPr>
          <w:rFonts w:eastAsiaTheme="minorHAnsi"/>
        </w:rPr>
        <w:t>UTC</w:t>
      </w:r>
      <w:proofErr w:type="spellEnd"/>
      <w:r w:rsidRPr="00924B18">
        <w:rPr>
          <w:rFonts w:eastAsiaTheme="minorHAnsi"/>
        </w:rPr>
        <w:t>"</w:t>
      </w:r>
      <w:r w:rsidR="00144E5C" w:rsidRPr="00924B18">
        <w:rPr>
          <w:rFonts w:eastAsiaTheme="minorHAnsi"/>
        </w:rPr>
        <w:t>.</w:t>
      </w:r>
    </w:p>
    <w:p w:rsidR="00144E5C" w:rsidRPr="00924B18" w:rsidRDefault="00931FC9" w:rsidP="00047CC4">
      <w:pPr>
        <w:rPr>
          <w:rFonts w:eastAsiaTheme="minorHAnsi"/>
        </w:rPr>
      </w:pPr>
      <w:r w:rsidRPr="00924B18">
        <w:rPr>
          <w:rFonts w:eastAsiaTheme="minorHAnsi"/>
        </w:rPr>
        <w:t>Исключение</w:t>
      </w:r>
      <w:r w:rsidR="002E1104" w:rsidRPr="00924B18">
        <w:rPr>
          <w:rFonts w:eastAsiaTheme="minorHAnsi"/>
        </w:rPr>
        <w:t xml:space="preserve"> дополнительной секунды из определения </w:t>
      </w:r>
      <w:proofErr w:type="spellStart"/>
      <w:r w:rsidR="00144E5C" w:rsidRPr="00924B18">
        <w:rPr>
          <w:rFonts w:eastAsiaTheme="minorHAnsi"/>
        </w:rPr>
        <w:t>UTC</w:t>
      </w:r>
      <w:proofErr w:type="spellEnd"/>
      <w:r w:rsidR="002E1104" w:rsidRPr="00924B18">
        <w:rPr>
          <w:rFonts w:eastAsiaTheme="minorHAnsi"/>
        </w:rPr>
        <w:t xml:space="preserve"> обеспечит возможность распространения непрерывной шкалы времени. При этом отпадет необходимость в корректировке </w:t>
      </w:r>
      <w:proofErr w:type="spellStart"/>
      <w:r w:rsidR="00144E5C" w:rsidRPr="00924B18">
        <w:rPr>
          <w:rFonts w:eastAsiaTheme="minorHAnsi"/>
        </w:rPr>
        <w:t>UTC</w:t>
      </w:r>
      <w:proofErr w:type="spellEnd"/>
      <w:r w:rsidR="00144E5C" w:rsidRPr="00924B18">
        <w:rPr>
          <w:rFonts w:eastAsiaTheme="minorHAnsi"/>
        </w:rPr>
        <w:t xml:space="preserve"> </w:t>
      </w:r>
      <w:r w:rsidR="002E1104" w:rsidRPr="00924B18">
        <w:rPr>
          <w:rFonts w:eastAsiaTheme="minorHAnsi"/>
        </w:rPr>
        <w:t>с помощью дополнительной секунды, что сопряжено с риском ошибок, которые в прошлом приводили к сбоям в системах электросвязи и компьютерных системах</w:t>
      </w:r>
      <w:r w:rsidR="00144E5C" w:rsidRPr="00924B18">
        <w:rPr>
          <w:rFonts w:eastAsiaTheme="minorHAnsi"/>
        </w:rPr>
        <w:t>.</w:t>
      </w:r>
    </w:p>
    <w:p w:rsidR="00144E5C" w:rsidRPr="00924B18" w:rsidRDefault="002E1104" w:rsidP="00924B18">
      <w:r w:rsidRPr="00924B18">
        <w:t xml:space="preserve">Вместе с тем, поскольку некоторые системы, например астрономические приборы, используют </w:t>
      </w:r>
      <w:r w:rsidR="00CA2EB0" w:rsidRPr="00924B18">
        <w:t>шкалу</w:t>
      </w:r>
      <w:r w:rsidRPr="00924B18">
        <w:t xml:space="preserve"> </w:t>
      </w:r>
      <w:proofErr w:type="spellStart"/>
      <w:r w:rsidR="00144E5C" w:rsidRPr="00924B18">
        <w:t>UT1</w:t>
      </w:r>
      <w:proofErr w:type="spellEnd"/>
      <w:r w:rsidR="00144E5C" w:rsidRPr="00924B18">
        <w:t xml:space="preserve"> </w:t>
      </w:r>
      <w:r w:rsidR="00931FC9" w:rsidRPr="00924B18">
        <w:t xml:space="preserve">или аппроксимирующую ее в настоящее время </w:t>
      </w:r>
      <w:proofErr w:type="spellStart"/>
      <w:r w:rsidR="00931FC9" w:rsidRPr="00924B18">
        <w:t>UTC</w:t>
      </w:r>
      <w:proofErr w:type="spellEnd"/>
      <w:r w:rsidR="00144E5C" w:rsidRPr="00924B18">
        <w:t xml:space="preserve">, </w:t>
      </w:r>
      <w:r w:rsidRPr="00924B18">
        <w:t xml:space="preserve">может потребоваться изменение программного обеспечения этих систем, чтобы они могли </w:t>
      </w:r>
      <w:r w:rsidR="00CA2EB0" w:rsidRPr="00924B18">
        <w:t xml:space="preserve">восстанавливать значение </w:t>
      </w:r>
      <w:proofErr w:type="spellStart"/>
      <w:r w:rsidR="00144E5C" w:rsidRPr="00924B18">
        <w:t>UT1</w:t>
      </w:r>
      <w:proofErr w:type="spellEnd"/>
      <w:r w:rsidR="00144E5C" w:rsidRPr="00924B18">
        <w:t xml:space="preserve"> </w:t>
      </w:r>
      <w:r w:rsidR="00CA2EB0" w:rsidRPr="00924B18">
        <w:t xml:space="preserve">из </w:t>
      </w:r>
      <w:proofErr w:type="spellStart"/>
      <w:r w:rsidR="00144E5C" w:rsidRPr="00924B18">
        <w:t>UTC</w:t>
      </w:r>
      <w:proofErr w:type="spellEnd"/>
      <w:r w:rsidR="00E25013" w:rsidRPr="00924B18">
        <w:t xml:space="preserve"> при </w:t>
      </w:r>
      <w:r w:rsidR="00CA2EB0" w:rsidRPr="00924B18">
        <w:t>разн</w:t>
      </w:r>
      <w:r w:rsidR="00E25013" w:rsidRPr="00924B18">
        <w:t xml:space="preserve">ице во времени, превышающей </w:t>
      </w:r>
      <w:r w:rsidR="00144E5C" w:rsidRPr="00924B18">
        <w:t>0</w:t>
      </w:r>
      <w:r w:rsidR="00CA2EB0" w:rsidRPr="00924B18">
        <w:t>,</w:t>
      </w:r>
      <w:r w:rsidR="00144E5C" w:rsidRPr="00924B18">
        <w:t xml:space="preserve">9 </w:t>
      </w:r>
      <w:r w:rsidR="00CA2EB0" w:rsidRPr="00924B18">
        <w:t>секунд</w:t>
      </w:r>
      <w:r w:rsidR="00144E5C" w:rsidRPr="00924B18">
        <w:t xml:space="preserve">. </w:t>
      </w:r>
      <w:r w:rsidR="00E25013" w:rsidRPr="00924B18">
        <w:t>Поэтому</w:t>
      </w:r>
      <w:r w:rsidR="00CA2EB0" w:rsidRPr="00924B18">
        <w:t xml:space="preserve"> предлагается отложить исключение </w:t>
      </w:r>
      <w:r w:rsidR="00E25013" w:rsidRPr="00924B18">
        <w:t>введения</w:t>
      </w:r>
      <w:r w:rsidR="00CA2EB0" w:rsidRPr="00924B18">
        <w:t xml:space="preserve"> дополнительной секунды на пять лет и осуществить предлагаемое изменение Регламента </w:t>
      </w:r>
      <w:r w:rsidR="00924B18" w:rsidRPr="00924B18">
        <w:t xml:space="preserve">радиосвязи </w:t>
      </w:r>
      <w:r w:rsidR="00CA2EB0" w:rsidRPr="00924B18">
        <w:t xml:space="preserve">в </w:t>
      </w:r>
      <w:r w:rsidR="00144E5C" w:rsidRPr="00924B18">
        <w:t>2021</w:t>
      </w:r>
      <w:r w:rsidR="00CA2EB0" w:rsidRPr="00924B18">
        <w:t xml:space="preserve"> год</w:t>
      </w:r>
      <w:r w:rsidR="00E25013" w:rsidRPr="00924B18">
        <w:t>у</w:t>
      </w:r>
      <w:r w:rsidR="00144E5C" w:rsidRPr="00924B18">
        <w:t>.</w:t>
      </w:r>
    </w:p>
    <w:p w:rsidR="00144E5C" w:rsidRPr="00924B18" w:rsidRDefault="00CA2EB0" w:rsidP="00047CC4">
      <w:pPr>
        <w:rPr>
          <w:szCs w:val="24"/>
        </w:rPr>
      </w:pPr>
      <w:r w:rsidRPr="00924B18">
        <w:t xml:space="preserve">Приведенные ниже предложения основаны на </w:t>
      </w:r>
      <w:r w:rsidR="00924B18" w:rsidRPr="00924B18">
        <w:t xml:space="preserve">методе </w:t>
      </w:r>
      <w:proofErr w:type="spellStart"/>
      <w:r w:rsidR="00144E5C" w:rsidRPr="00924B18">
        <w:t>A1</w:t>
      </w:r>
      <w:proofErr w:type="spellEnd"/>
      <w:r w:rsidR="00144E5C" w:rsidRPr="00924B18">
        <w:t xml:space="preserve"> </w:t>
      </w:r>
      <w:r w:rsidRPr="00924B18">
        <w:t xml:space="preserve">Отчета </w:t>
      </w:r>
      <w:proofErr w:type="spellStart"/>
      <w:r w:rsidRPr="00924B18">
        <w:t>ПСК</w:t>
      </w:r>
      <w:proofErr w:type="spellEnd"/>
      <w:r w:rsidR="00144E5C" w:rsidRPr="00924B18">
        <w:t>.</w:t>
      </w:r>
    </w:p>
    <w:p w:rsidR="009B5CC2" w:rsidRPr="00924B18" w:rsidRDefault="009B5CC2" w:rsidP="00047CC4">
      <w:r w:rsidRPr="00924B18">
        <w:br w:type="page"/>
      </w:r>
    </w:p>
    <w:p w:rsidR="008E2497" w:rsidRPr="00924B18" w:rsidRDefault="00874187" w:rsidP="00E10856">
      <w:pPr>
        <w:pStyle w:val="ArtNo"/>
      </w:pPr>
      <w:r w:rsidRPr="00924B18">
        <w:lastRenderedPageBreak/>
        <w:t xml:space="preserve">СТАТЬЯ </w:t>
      </w:r>
      <w:r w:rsidRPr="00924B18">
        <w:rPr>
          <w:rStyle w:val="href"/>
        </w:rPr>
        <w:t>1</w:t>
      </w:r>
    </w:p>
    <w:p w:rsidR="008E2497" w:rsidRPr="00924B18" w:rsidRDefault="00874187" w:rsidP="008E2497">
      <w:pPr>
        <w:pStyle w:val="Arttitle"/>
      </w:pPr>
      <w:bookmarkStart w:id="8" w:name="_Toc331607660"/>
      <w:r w:rsidRPr="00924B18">
        <w:t>Термины и определения</w:t>
      </w:r>
      <w:bookmarkEnd w:id="8"/>
    </w:p>
    <w:p w:rsidR="008E2497" w:rsidRPr="00924B18" w:rsidRDefault="00874187" w:rsidP="008E2497">
      <w:pPr>
        <w:pStyle w:val="Section1"/>
      </w:pPr>
      <w:bookmarkStart w:id="9" w:name="_Toc331607662"/>
      <w:r w:rsidRPr="00924B18">
        <w:t xml:space="preserve">Раздел </w:t>
      </w:r>
      <w:proofErr w:type="gramStart"/>
      <w:r w:rsidRPr="00924B18">
        <w:t>I  –</w:t>
      </w:r>
      <w:proofErr w:type="gramEnd"/>
      <w:r w:rsidRPr="00924B18">
        <w:t xml:space="preserve">  Общие термины</w:t>
      </w:r>
      <w:bookmarkEnd w:id="9"/>
    </w:p>
    <w:p w:rsidR="00A424A6" w:rsidRPr="00924B18" w:rsidRDefault="00874187">
      <w:pPr>
        <w:pStyle w:val="Proposal"/>
      </w:pPr>
      <w:proofErr w:type="spellStart"/>
      <w:r w:rsidRPr="00924B18">
        <w:t>MOD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/84/1</w:t>
      </w:r>
    </w:p>
    <w:p w:rsidR="00144E5C" w:rsidRPr="00924B18" w:rsidRDefault="00144E5C" w:rsidP="00144E5C">
      <w:bookmarkStart w:id="10" w:name="_Toc331607670"/>
      <w:r w:rsidRPr="00924B18">
        <w:rPr>
          <w:rStyle w:val="Artdef"/>
        </w:rPr>
        <w:t>1.14</w:t>
      </w:r>
      <w:r w:rsidRPr="00924B18">
        <w:tab/>
      </w:r>
      <w:r w:rsidRPr="00924B18">
        <w:tab/>
      </w:r>
      <w:r w:rsidRPr="00924B18">
        <w:rPr>
          <w:i/>
          <w:iCs/>
        </w:rPr>
        <w:t>всемирное координированное время (</w:t>
      </w:r>
      <w:proofErr w:type="spellStart"/>
      <w:r w:rsidRPr="00924B18">
        <w:rPr>
          <w:i/>
          <w:iCs/>
        </w:rPr>
        <w:t>UTC</w:t>
      </w:r>
      <w:proofErr w:type="spellEnd"/>
      <w:r w:rsidRPr="00924B18">
        <w:rPr>
          <w:i/>
          <w:iCs/>
        </w:rPr>
        <w:t>)</w:t>
      </w:r>
      <w:r w:rsidRPr="00924B18">
        <w:t>: Шкала времени, основанная на секунде в системе единиц (</w:t>
      </w:r>
      <w:proofErr w:type="spellStart"/>
      <w:r w:rsidRPr="00924B18">
        <w:t>CИ</w:t>
      </w:r>
      <w:proofErr w:type="spellEnd"/>
      <w:r w:rsidRPr="00924B18">
        <w:t>)</w:t>
      </w:r>
      <w:ins w:id="11" w:author="Tsarapkina, Yulia" w:date="2015-03-26T00:41:00Z">
        <w:r w:rsidRPr="00924B18">
          <w:t xml:space="preserve"> и поддерживаемая Международным бюро мер и весов (</w:t>
        </w:r>
        <w:proofErr w:type="spellStart"/>
        <w:r w:rsidRPr="00924B18">
          <w:t>МБМВ</w:t>
        </w:r>
        <w:proofErr w:type="spellEnd"/>
        <w:r w:rsidRPr="00924B18">
          <w:t>), которая составляет</w:t>
        </w:r>
        <w:r w:rsidRPr="00924B18">
          <w:rPr>
            <w:rFonts w:asciiTheme="majorBidi" w:hAnsiTheme="majorBidi" w:cstheme="majorBidi"/>
            <w:color w:val="000000"/>
            <w:szCs w:val="22"/>
          </w:rPr>
          <w:t xml:space="preserve"> базу координированного распространения стандартных частот и сигналов времени</w:t>
        </w:r>
      </w:ins>
      <w:del w:id="12" w:author="Tsarapkina, Yulia" w:date="2015-03-26T00:42:00Z">
        <w:r w:rsidRPr="00924B18" w:rsidDel="009B0113">
          <w:rPr>
            <w:rFonts w:asciiTheme="majorBidi" w:hAnsiTheme="majorBidi" w:cstheme="majorBidi"/>
            <w:color w:val="000000"/>
            <w:szCs w:val="22"/>
          </w:rPr>
          <w:delText>, определенная в Рекомендации МСЭ-R TF.460-6</w:delText>
        </w:r>
      </w:del>
      <w:r w:rsidRPr="00924B18">
        <w:t>.</w:t>
      </w:r>
      <w:r w:rsidRPr="00924B18">
        <w:rPr>
          <w:sz w:val="16"/>
          <w:szCs w:val="16"/>
        </w:rPr>
        <w:t>     (</w:t>
      </w:r>
      <w:proofErr w:type="spellStart"/>
      <w:r w:rsidRPr="00924B18">
        <w:rPr>
          <w:sz w:val="16"/>
          <w:szCs w:val="16"/>
        </w:rPr>
        <w:t>ВКР</w:t>
      </w:r>
      <w:proofErr w:type="spellEnd"/>
      <w:r w:rsidRPr="00924B18">
        <w:rPr>
          <w:sz w:val="16"/>
          <w:szCs w:val="16"/>
        </w:rPr>
        <w:t>-</w:t>
      </w:r>
      <w:del w:id="13" w:author="Tsarapkina, Yulia" w:date="2015-03-26T00:42:00Z">
        <w:r w:rsidRPr="00924B18" w:rsidDel="009B0113">
          <w:rPr>
            <w:sz w:val="16"/>
            <w:szCs w:val="16"/>
          </w:rPr>
          <w:delText>03</w:delText>
        </w:r>
      </w:del>
      <w:ins w:id="14" w:author="Tsarapkina, Yulia" w:date="2015-03-26T00:42:00Z">
        <w:r w:rsidRPr="00924B18">
          <w:rPr>
            <w:sz w:val="16"/>
            <w:szCs w:val="16"/>
          </w:rPr>
          <w:t>15</w:t>
        </w:r>
      </w:ins>
      <w:r w:rsidRPr="00924B18">
        <w:rPr>
          <w:sz w:val="16"/>
          <w:szCs w:val="16"/>
        </w:rPr>
        <w:t>)</w:t>
      </w:r>
    </w:p>
    <w:p w:rsidR="00144E5C" w:rsidRPr="00924B18" w:rsidRDefault="00144E5C" w:rsidP="00144E5C">
      <w:del w:id="15" w:author="Maloletkova, Svetlana" w:date="2014-05-30T11:51:00Z">
        <w:r w:rsidRPr="00924B18" w:rsidDel="007B6761">
          <w:tab/>
        </w:r>
        <w:r w:rsidRPr="00924B18" w:rsidDel="007B6761">
          <w:tab/>
          <w:delText>Для большинства практических случаев, связанных с Регламентом радиосвязи, UTC эквивалентно среднему солнечному времени на начальном (нулевом) меридиане (долгота 0°), ранее выражавшемуся как GMT.</w:delText>
        </w:r>
      </w:del>
    </w:p>
    <w:p w:rsidR="00144E5C" w:rsidRPr="00924B18" w:rsidRDefault="00144E5C" w:rsidP="00144E5C">
      <w:pPr>
        <w:pStyle w:val="Reasons"/>
      </w:pPr>
      <w:proofErr w:type="gramStart"/>
      <w:r w:rsidRPr="00924B18">
        <w:rPr>
          <w:b/>
          <w:bCs/>
        </w:rPr>
        <w:t>Основания</w:t>
      </w:r>
      <w:r w:rsidRPr="00924B18">
        <w:t>:</w:t>
      </w:r>
      <w:r w:rsidRPr="00924B18">
        <w:tab/>
      </w:r>
      <w:proofErr w:type="gramEnd"/>
      <w:r w:rsidRPr="00924B18">
        <w:t>Для устранения включения посредством ссылки</w:t>
      </w:r>
      <w:r w:rsidR="00924B18">
        <w:t xml:space="preserve"> Рекомендации МСЭ-R </w:t>
      </w:r>
      <w:proofErr w:type="spellStart"/>
      <w:r w:rsidR="00924B18">
        <w:t>TF.460</w:t>
      </w:r>
      <w:proofErr w:type="spellEnd"/>
      <w:r w:rsidR="00924B18">
        <w:t>-6, в</w:t>
      </w:r>
      <w:r w:rsidR="00924B18">
        <w:rPr>
          <w:lang w:val="en-US"/>
        </w:rPr>
        <w:t> </w:t>
      </w:r>
      <w:r w:rsidRPr="00924B18">
        <w:t xml:space="preserve">которой содержится определение использования дополнительных секунд в </w:t>
      </w:r>
      <w:proofErr w:type="spellStart"/>
      <w:r w:rsidRPr="00924B18">
        <w:t>UTC</w:t>
      </w:r>
      <w:proofErr w:type="spellEnd"/>
      <w:r w:rsidRPr="00924B18">
        <w:t xml:space="preserve">, добавления ссылки на международную организацию, отвечающую за поддержание шкалы времени </w:t>
      </w:r>
      <w:proofErr w:type="spellStart"/>
      <w:r w:rsidRPr="00924B18">
        <w:t>UTC</w:t>
      </w:r>
      <w:proofErr w:type="spellEnd"/>
      <w:r w:rsidRPr="00924B18">
        <w:t xml:space="preserve">, и устранения эквивалентности между </w:t>
      </w:r>
      <w:proofErr w:type="spellStart"/>
      <w:r w:rsidRPr="00924B18">
        <w:t>UTC</w:t>
      </w:r>
      <w:proofErr w:type="spellEnd"/>
      <w:r w:rsidRPr="00924B18">
        <w:t xml:space="preserve"> и средним солнечным временем на нулевом меридиане.</w:t>
      </w:r>
    </w:p>
    <w:p w:rsidR="008E2497" w:rsidRPr="00924B18" w:rsidRDefault="00874187" w:rsidP="003F403C">
      <w:pPr>
        <w:pStyle w:val="ArtNo"/>
      </w:pPr>
      <w:r w:rsidRPr="00924B18">
        <w:t xml:space="preserve">СТАТЬЯ </w:t>
      </w:r>
      <w:r w:rsidRPr="00924B18">
        <w:rPr>
          <w:rStyle w:val="href"/>
        </w:rPr>
        <w:t>2</w:t>
      </w:r>
      <w:bookmarkEnd w:id="10"/>
    </w:p>
    <w:p w:rsidR="008E2497" w:rsidRPr="00924B18" w:rsidRDefault="00874187" w:rsidP="008E2497">
      <w:pPr>
        <w:pStyle w:val="Arttitle"/>
      </w:pPr>
      <w:bookmarkStart w:id="16" w:name="_Toc331607671"/>
      <w:r w:rsidRPr="00924B18">
        <w:t>Номенклатура</w:t>
      </w:r>
      <w:bookmarkEnd w:id="16"/>
    </w:p>
    <w:p w:rsidR="008E2497" w:rsidRPr="00924B18" w:rsidRDefault="00874187" w:rsidP="00641D92">
      <w:pPr>
        <w:pStyle w:val="Section1"/>
      </w:pPr>
      <w:bookmarkStart w:id="17" w:name="_Toc331607673"/>
      <w:r w:rsidRPr="00924B18">
        <w:t xml:space="preserve">Раздел </w:t>
      </w:r>
      <w:proofErr w:type="spellStart"/>
      <w:proofErr w:type="gramStart"/>
      <w:r w:rsidRPr="00924B18">
        <w:t>II</w:t>
      </w:r>
      <w:proofErr w:type="spellEnd"/>
      <w:r w:rsidRPr="00924B18">
        <w:t xml:space="preserve">  –</w:t>
      </w:r>
      <w:proofErr w:type="gramEnd"/>
      <w:r w:rsidRPr="00924B18">
        <w:t xml:space="preserve">  Даты и время</w:t>
      </w:r>
      <w:bookmarkEnd w:id="17"/>
    </w:p>
    <w:p w:rsidR="00A424A6" w:rsidRPr="00924B18" w:rsidRDefault="00874187">
      <w:pPr>
        <w:pStyle w:val="Proposal"/>
      </w:pPr>
      <w:proofErr w:type="spellStart"/>
      <w:r w:rsidRPr="00924B18">
        <w:t>MOD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/84/2</w:t>
      </w:r>
    </w:p>
    <w:p w:rsidR="00236623" w:rsidRPr="00924B18" w:rsidRDefault="00236623" w:rsidP="00236623">
      <w:r w:rsidRPr="00924B18">
        <w:rPr>
          <w:rStyle w:val="Artdef"/>
        </w:rPr>
        <w:t>2.5</w:t>
      </w:r>
      <w:r w:rsidRPr="00924B18">
        <w:tab/>
      </w:r>
      <w:r w:rsidRPr="00924B18">
        <w:tab/>
        <w:t>Если дата указана в связи со Всемирным координированным временем (</w:t>
      </w:r>
      <w:proofErr w:type="spellStart"/>
      <w:r w:rsidRPr="00924B18">
        <w:t>UTC</w:t>
      </w:r>
      <w:proofErr w:type="spellEnd"/>
      <w:r w:rsidRPr="00924B18">
        <w:t>), то эта дата</w:t>
      </w:r>
      <w:del w:id="18" w:author="Komissarova, Olga" w:date="2015-01-06T11:13:00Z">
        <w:r w:rsidRPr="00924B18" w:rsidDel="00643B54">
          <w:delText xml:space="preserve"> </w:delText>
        </w:r>
      </w:del>
      <w:del w:id="19" w:author="Krokha, Vladimir" w:date="2014-07-03T10:30:00Z">
        <w:r w:rsidRPr="00924B18" w:rsidDel="005D0F40">
          <w:delText>должна определяться</w:delText>
        </w:r>
      </w:del>
      <w:ins w:id="20" w:author="Krokha, Vladimir" w:date="2014-07-03T10:30:00Z">
        <w:r w:rsidRPr="00924B18">
          <w:t xml:space="preserve"> представляет собой</w:t>
        </w:r>
      </w:ins>
      <w:r w:rsidRPr="00924B18">
        <w:t xml:space="preserve"> дат</w:t>
      </w:r>
      <w:ins w:id="21" w:author="Krokha, Vladimir" w:date="2014-07-03T10:30:00Z">
        <w:r w:rsidRPr="00924B18">
          <w:t>у</w:t>
        </w:r>
      </w:ins>
      <w:del w:id="22" w:author="Krokha, Vladimir" w:date="2014-07-03T10:30:00Z">
        <w:r w:rsidRPr="00924B18" w:rsidDel="005D0F40">
          <w:delText>ой</w:delText>
        </w:r>
      </w:del>
      <w:r w:rsidRPr="00924B18">
        <w:t xml:space="preserve"> </w:t>
      </w:r>
      <w:ins w:id="23" w:author="Krokha, Vladimir" w:date="2014-07-03T11:40:00Z">
        <w:r w:rsidRPr="00924B18">
          <w:t xml:space="preserve">на </w:t>
        </w:r>
      </w:ins>
      <w:r w:rsidRPr="00924B18">
        <w:t>нулево</w:t>
      </w:r>
      <w:ins w:id="24" w:author="Krokha, Vladimir" w:date="2014-07-03T11:40:00Z">
        <w:r w:rsidRPr="00924B18">
          <w:t>м</w:t>
        </w:r>
      </w:ins>
      <w:del w:id="25" w:author="Krokha, Vladimir" w:date="2014-07-03T11:40:00Z">
        <w:r w:rsidRPr="00924B18" w:rsidDel="008856C7">
          <w:delText>го</w:delText>
        </w:r>
      </w:del>
      <w:r w:rsidRPr="00924B18">
        <w:t xml:space="preserve"> меридиан</w:t>
      </w:r>
      <w:ins w:id="26" w:author="Krokha, Vladimir" w:date="2014-07-03T11:40:00Z">
        <w:r w:rsidRPr="00924B18">
          <w:t>е</w:t>
        </w:r>
      </w:ins>
      <w:del w:id="27" w:author="Krokha, Vladimir" w:date="2014-07-03T11:40:00Z">
        <w:r w:rsidRPr="00924B18" w:rsidDel="008856C7">
          <w:delText>а</w:delText>
        </w:r>
      </w:del>
      <w:del w:id="28" w:author="Maloletkova, Svetlana" w:date="2014-05-30T11:56:00Z">
        <w:r w:rsidRPr="00924B18" w:rsidDel="007B6761">
          <w:delText xml:space="preserve"> в соответствующий момент времени</w:delText>
        </w:r>
      </w:del>
      <w:r w:rsidRPr="00924B18">
        <w:t>, причем нулевой меридиан соответствует нулевому градусу географической долготы.</w:t>
      </w:r>
    </w:p>
    <w:p w:rsidR="00236623" w:rsidRPr="00924B18" w:rsidRDefault="00236623" w:rsidP="00236623">
      <w:pPr>
        <w:pStyle w:val="Reasons"/>
      </w:pPr>
      <w:proofErr w:type="gramStart"/>
      <w:r w:rsidRPr="00924B18">
        <w:rPr>
          <w:b/>
          <w:bCs/>
        </w:rPr>
        <w:t>Основания</w:t>
      </w:r>
      <w:r w:rsidRPr="00924B18">
        <w:t>:</w:t>
      </w:r>
      <w:r w:rsidRPr="00924B18">
        <w:tab/>
      </w:r>
      <w:proofErr w:type="gramEnd"/>
      <w:r w:rsidRPr="00924B18">
        <w:t xml:space="preserve">Изменения, логически вытекающие из </w:t>
      </w:r>
      <w:proofErr w:type="spellStart"/>
      <w:r w:rsidRPr="00924B18">
        <w:t>MOD</w:t>
      </w:r>
      <w:proofErr w:type="spellEnd"/>
      <w:r w:rsidRPr="00924B18">
        <w:t xml:space="preserve"> п. 1.14 </w:t>
      </w:r>
      <w:proofErr w:type="spellStart"/>
      <w:r w:rsidRPr="00924B18">
        <w:t>РР</w:t>
      </w:r>
      <w:proofErr w:type="spellEnd"/>
      <w:r w:rsidRPr="00924B18">
        <w:t>.</w:t>
      </w:r>
    </w:p>
    <w:p w:rsidR="00A424A6" w:rsidRPr="00924B18" w:rsidRDefault="00874187">
      <w:pPr>
        <w:pStyle w:val="Proposal"/>
      </w:pPr>
      <w:proofErr w:type="spellStart"/>
      <w:r w:rsidRPr="00924B18">
        <w:t>MOD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/84/3</w:t>
      </w:r>
    </w:p>
    <w:p w:rsidR="008E2497" w:rsidRPr="00924B18" w:rsidRDefault="00874187">
      <w:r w:rsidRPr="00924B18">
        <w:rPr>
          <w:rStyle w:val="Artdef"/>
        </w:rPr>
        <w:t>2.6</w:t>
      </w:r>
      <w:r w:rsidRPr="00924B18">
        <w:tab/>
      </w:r>
      <w:r w:rsidRPr="00924B18">
        <w:tab/>
        <w:t xml:space="preserve">Если при международной радиосвязи указывается конкретное время, то следует применять </w:t>
      </w:r>
      <w:proofErr w:type="spellStart"/>
      <w:r w:rsidRPr="00924B18">
        <w:t>UTC</w:t>
      </w:r>
      <w:proofErr w:type="spellEnd"/>
      <w:del w:id="29" w:author="Svechnikov, Andrey" w:date="2015-10-25T17:57:00Z">
        <w:r w:rsidRPr="00924B18" w:rsidDel="00CA2EB0">
          <w:delText>, если не указывается иначе</w:delText>
        </w:r>
      </w:del>
      <w:del w:id="30" w:author="Svechnikov, Andrey" w:date="2015-10-25T17:58:00Z">
        <w:r w:rsidRPr="00924B18" w:rsidDel="00CA2EB0">
          <w:delText>,</w:delText>
        </w:r>
      </w:del>
      <w:r w:rsidRPr="00924B18">
        <w:t xml:space="preserve"> и представлять его группой из четырех цифр (0000-2359). Аббревиатура </w:t>
      </w:r>
      <w:proofErr w:type="spellStart"/>
      <w:r w:rsidRPr="00924B18">
        <w:t>UTC</w:t>
      </w:r>
      <w:proofErr w:type="spellEnd"/>
      <w:r w:rsidRPr="00924B18">
        <w:t xml:space="preserve"> должна использоваться во всех языках.</w:t>
      </w:r>
    </w:p>
    <w:p w:rsidR="00236623" w:rsidRPr="00924B18" w:rsidRDefault="00236623" w:rsidP="00236623">
      <w:pPr>
        <w:pStyle w:val="Reasons"/>
      </w:pPr>
      <w:proofErr w:type="gramStart"/>
      <w:r w:rsidRPr="00924B18">
        <w:rPr>
          <w:b/>
          <w:bCs/>
        </w:rPr>
        <w:t>Основания</w:t>
      </w:r>
      <w:r w:rsidRPr="00924B18">
        <w:t>:</w:t>
      </w:r>
      <w:r w:rsidRPr="00924B18">
        <w:tab/>
      </w:r>
      <w:proofErr w:type="gramEnd"/>
      <w:r w:rsidRPr="00924B18">
        <w:t xml:space="preserve">Изменения, логически вытекающие из </w:t>
      </w:r>
      <w:proofErr w:type="spellStart"/>
      <w:r w:rsidRPr="00924B18">
        <w:t>MOD</w:t>
      </w:r>
      <w:proofErr w:type="spellEnd"/>
      <w:r w:rsidRPr="00924B18">
        <w:t xml:space="preserve"> п. 1.14 </w:t>
      </w:r>
      <w:proofErr w:type="spellStart"/>
      <w:r w:rsidRPr="00924B18">
        <w:t>РР</w:t>
      </w:r>
      <w:proofErr w:type="spellEnd"/>
      <w:r w:rsidRPr="00924B18">
        <w:t>.</w:t>
      </w:r>
    </w:p>
    <w:p w:rsidR="00A424A6" w:rsidRPr="00924B18" w:rsidRDefault="00874187">
      <w:pPr>
        <w:pStyle w:val="Proposal"/>
      </w:pPr>
      <w:proofErr w:type="spellStart"/>
      <w:r w:rsidRPr="00924B18">
        <w:t>MOD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/84/4</w:t>
      </w:r>
    </w:p>
    <w:p w:rsidR="008E2497" w:rsidRPr="00924B18" w:rsidRDefault="00874187" w:rsidP="00871E11">
      <w:pPr>
        <w:pStyle w:val="ChapNo"/>
      </w:pPr>
      <w:bookmarkStart w:id="31" w:name="_Toc331607898"/>
      <w:proofErr w:type="gramStart"/>
      <w:r w:rsidRPr="00924B18">
        <w:t>ГЛАВА  X</w:t>
      </w:r>
      <w:bookmarkEnd w:id="31"/>
      <w:proofErr w:type="gramEnd"/>
    </w:p>
    <w:p w:rsidR="00F26BFA" w:rsidRPr="00924B18" w:rsidRDefault="00874187">
      <w:pPr>
        <w:pStyle w:val="Chaptitle"/>
        <w:rPr>
          <w:b w:val="0"/>
          <w:bCs/>
          <w:sz w:val="16"/>
          <w:szCs w:val="16"/>
        </w:rPr>
      </w:pPr>
      <w:bookmarkStart w:id="32" w:name="_Toc331607899"/>
      <w:r w:rsidRPr="00924B18">
        <w:t>Положения по вступлению в силу Регламента радиосвязи</w:t>
      </w:r>
      <w:bookmarkEnd w:id="32"/>
      <w:r w:rsidRPr="00924B18">
        <w:rPr>
          <w:sz w:val="16"/>
          <w:szCs w:val="16"/>
        </w:rPr>
        <w:t> </w:t>
      </w:r>
      <w:r w:rsidR="00924B18">
        <w:rPr>
          <w:sz w:val="16"/>
          <w:szCs w:val="16"/>
          <w:lang w:val="en-US"/>
        </w:rPr>
        <w:t> </w:t>
      </w:r>
      <w:proofErr w:type="gramStart"/>
      <w:r w:rsidRPr="00924B18">
        <w:rPr>
          <w:sz w:val="16"/>
          <w:szCs w:val="16"/>
        </w:rPr>
        <w:t>   </w:t>
      </w:r>
      <w:r w:rsidRPr="00924B18">
        <w:rPr>
          <w:b w:val="0"/>
          <w:bCs/>
          <w:sz w:val="16"/>
          <w:szCs w:val="16"/>
        </w:rPr>
        <w:t>(</w:t>
      </w:r>
      <w:proofErr w:type="spellStart"/>
      <w:proofErr w:type="gramEnd"/>
      <w:r w:rsidRPr="00924B18">
        <w:rPr>
          <w:b w:val="0"/>
          <w:bCs/>
          <w:sz w:val="16"/>
          <w:szCs w:val="16"/>
        </w:rPr>
        <w:t>ВКР</w:t>
      </w:r>
      <w:proofErr w:type="spellEnd"/>
      <w:r w:rsidRPr="00924B18">
        <w:rPr>
          <w:b w:val="0"/>
          <w:bCs/>
          <w:sz w:val="16"/>
          <w:szCs w:val="16"/>
        </w:rPr>
        <w:t>-</w:t>
      </w:r>
      <w:del w:id="33" w:author="Chamova, Alisa " w:date="2015-10-23T12:15:00Z">
        <w:r w:rsidRPr="00924B18" w:rsidDel="00EF5204">
          <w:rPr>
            <w:b w:val="0"/>
            <w:bCs/>
            <w:sz w:val="16"/>
            <w:szCs w:val="16"/>
          </w:rPr>
          <w:delText>12</w:delText>
        </w:r>
      </w:del>
      <w:ins w:id="34" w:author="Chamova, Alisa " w:date="2015-10-23T12:15:00Z">
        <w:r w:rsidR="00EF5204" w:rsidRPr="00924B18">
          <w:rPr>
            <w:b w:val="0"/>
            <w:bCs/>
            <w:sz w:val="16"/>
            <w:szCs w:val="16"/>
          </w:rPr>
          <w:t>15</w:t>
        </w:r>
      </w:ins>
      <w:r w:rsidRPr="00924B18">
        <w:rPr>
          <w:b w:val="0"/>
          <w:bCs/>
          <w:sz w:val="16"/>
          <w:szCs w:val="16"/>
        </w:rPr>
        <w:t>)</w:t>
      </w:r>
      <w:bookmarkStart w:id="35" w:name="_Toc331607900"/>
    </w:p>
    <w:p w:rsidR="00A424A6" w:rsidRPr="00924B18" w:rsidRDefault="00A424A6">
      <w:pPr>
        <w:pStyle w:val="Reasons"/>
      </w:pPr>
    </w:p>
    <w:p w:rsidR="00A424A6" w:rsidRPr="00924B18" w:rsidRDefault="00874187">
      <w:pPr>
        <w:pStyle w:val="Proposal"/>
      </w:pPr>
      <w:proofErr w:type="spellStart"/>
      <w:r w:rsidRPr="00924B18">
        <w:lastRenderedPageBreak/>
        <w:t>MOD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/84/5</w:t>
      </w:r>
    </w:p>
    <w:p w:rsidR="008E2497" w:rsidRPr="00924B18" w:rsidRDefault="00874187" w:rsidP="006D603C">
      <w:pPr>
        <w:pStyle w:val="ArtNo"/>
      </w:pPr>
      <w:r w:rsidRPr="00924B18">
        <w:t>СТАТЬЯ 59</w:t>
      </w:r>
      <w:bookmarkEnd w:id="35"/>
    </w:p>
    <w:p w:rsidR="008E2497" w:rsidRPr="00924B18" w:rsidRDefault="00874187">
      <w:pPr>
        <w:pStyle w:val="Arttitle"/>
      </w:pPr>
      <w:bookmarkStart w:id="36" w:name="_Toc331607901"/>
      <w:r w:rsidRPr="00924B18">
        <w:t xml:space="preserve">Вступление в силу и временное применение </w:t>
      </w:r>
      <w:r w:rsidRPr="00924B18">
        <w:br/>
        <w:t>Регламента радиосвязи</w:t>
      </w:r>
      <w:r w:rsidRPr="00924B18">
        <w:rPr>
          <w:b w:val="0"/>
          <w:bCs/>
          <w:sz w:val="16"/>
          <w:szCs w:val="16"/>
        </w:rPr>
        <w:t>  </w:t>
      </w:r>
      <w:proofErr w:type="gramStart"/>
      <w:r w:rsidRPr="00924B18">
        <w:rPr>
          <w:b w:val="0"/>
          <w:bCs/>
          <w:sz w:val="16"/>
          <w:szCs w:val="16"/>
        </w:rPr>
        <w:t>   (</w:t>
      </w:r>
      <w:proofErr w:type="spellStart"/>
      <w:proofErr w:type="gramEnd"/>
      <w:r w:rsidRPr="00924B18">
        <w:rPr>
          <w:b w:val="0"/>
          <w:bCs/>
          <w:sz w:val="16"/>
          <w:szCs w:val="16"/>
        </w:rPr>
        <w:t>ВКР</w:t>
      </w:r>
      <w:proofErr w:type="spellEnd"/>
      <w:r w:rsidRPr="00924B18">
        <w:rPr>
          <w:b w:val="0"/>
          <w:bCs/>
          <w:sz w:val="16"/>
          <w:szCs w:val="16"/>
        </w:rPr>
        <w:noBreakHyphen/>
      </w:r>
      <w:del w:id="37" w:author="Chamova, Alisa " w:date="2015-10-23T12:16:00Z">
        <w:r w:rsidRPr="00924B18" w:rsidDel="00EF5204">
          <w:rPr>
            <w:b w:val="0"/>
            <w:bCs/>
            <w:sz w:val="16"/>
            <w:szCs w:val="16"/>
          </w:rPr>
          <w:delText>12</w:delText>
        </w:r>
      </w:del>
      <w:ins w:id="38" w:author="Chamova, Alisa " w:date="2015-10-23T12:16:00Z">
        <w:r w:rsidR="00EF5204" w:rsidRPr="00924B18">
          <w:rPr>
            <w:b w:val="0"/>
            <w:bCs/>
            <w:sz w:val="16"/>
            <w:szCs w:val="16"/>
          </w:rPr>
          <w:t>15</w:t>
        </w:r>
      </w:ins>
      <w:r w:rsidRPr="00924B18">
        <w:rPr>
          <w:b w:val="0"/>
          <w:bCs/>
          <w:sz w:val="16"/>
          <w:szCs w:val="16"/>
        </w:rPr>
        <w:t>)</w:t>
      </w:r>
      <w:bookmarkEnd w:id="36"/>
    </w:p>
    <w:p w:rsidR="00A424A6" w:rsidRPr="00924B18" w:rsidRDefault="00A424A6">
      <w:pPr>
        <w:pStyle w:val="Reasons"/>
      </w:pPr>
    </w:p>
    <w:p w:rsidR="00A424A6" w:rsidRPr="00924B18" w:rsidRDefault="00874187">
      <w:pPr>
        <w:pStyle w:val="Proposal"/>
      </w:pPr>
      <w:proofErr w:type="spellStart"/>
      <w:r w:rsidRPr="00924B18">
        <w:t>MOD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/84/6</w:t>
      </w:r>
    </w:p>
    <w:p w:rsidR="00EF5204" w:rsidRPr="00924B18" w:rsidRDefault="00EF5204">
      <w:pPr>
        <w:rPr>
          <w:sz w:val="16"/>
          <w:szCs w:val="16"/>
        </w:rPr>
        <w:pPrChange w:id="39" w:author="Chamova, Alisa " w:date="2015-10-23T12:16:00Z">
          <w:pPr>
            <w:pStyle w:val="Normalaftertitle"/>
          </w:pPr>
        </w:pPrChange>
      </w:pPr>
      <w:r w:rsidRPr="00924B18">
        <w:rPr>
          <w:rStyle w:val="Artdef"/>
        </w:rPr>
        <w:t>59.1</w:t>
      </w:r>
      <w:r w:rsidRPr="00924B18">
        <w:rPr>
          <w:b/>
          <w:bCs/>
        </w:rPr>
        <w:tab/>
      </w:r>
      <w:r w:rsidRPr="00924B18">
        <w:rPr>
          <w:b/>
          <w:bCs/>
        </w:rPr>
        <w:tab/>
      </w:r>
      <w:r w:rsidRPr="00924B18">
        <w:t xml:space="preserve">Настоящий Регламент, который дополняет положения Устава и Конвенции Международного союза электросвязи в том виде, как он пересмотрен и содержится в Заключительных актах </w:t>
      </w:r>
      <w:proofErr w:type="spellStart"/>
      <w:r w:rsidRPr="00924B18">
        <w:t>ВКР</w:t>
      </w:r>
      <w:proofErr w:type="spellEnd"/>
      <w:r w:rsidRPr="00924B18">
        <w:t xml:space="preserve">-95, </w:t>
      </w:r>
      <w:proofErr w:type="spellStart"/>
      <w:r w:rsidRPr="00924B18">
        <w:t>ВКР</w:t>
      </w:r>
      <w:proofErr w:type="spellEnd"/>
      <w:r w:rsidRPr="00924B18">
        <w:t xml:space="preserve">-97, </w:t>
      </w:r>
      <w:proofErr w:type="spellStart"/>
      <w:r w:rsidRPr="00924B18">
        <w:t>ВКР</w:t>
      </w:r>
      <w:proofErr w:type="spellEnd"/>
      <w:r w:rsidRPr="00924B18">
        <w:t xml:space="preserve">-2000, </w:t>
      </w:r>
      <w:proofErr w:type="spellStart"/>
      <w:r w:rsidRPr="00924B18">
        <w:t>ВКР</w:t>
      </w:r>
      <w:proofErr w:type="spellEnd"/>
      <w:r w:rsidRPr="00924B18">
        <w:t xml:space="preserve">-03, </w:t>
      </w:r>
      <w:proofErr w:type="spellStart"/>
      <w:r w:rsidRPr="00924B18">
        <w:t>ВКР</w:t>
      </w:r>
      <w:proofErr w:type="spellEnd"/>
      <w:r w:rsidRPr="00924B18">
        <w:t>-07</w:t>
      </w:r>
      <w:ins w:id="40" w:author="Maloletkova, Svetlana" w:date="2014-05-30T12:02:00Z">
        <w:r w:rsidRPr="00924B18">
          <w:t>,</w:t>
        </w:r>
      </w:ins>
      <w:del w:id="41" w:author="Maloletkova, Svetlana" w:date="2014-05-30T12:02:00Z">
        <w:r w:rsidRPr="00924B18" w:rsidDel="00FA2D24">
          <w:delText xml:space="preserve"> и</w:delText>
        </w:r>
      </w:del>
      <w:r w:rsidRPr="00924B18">
        <w:t xml:space="preserve"> </w:t>
      </w:r>
      <w:proofErr w:type="spellStart"/>
      <w:r w:rsidRPr="00924B18">
        <w:t>ВКР</w:t>
      </w:r>
      <w:proofErr w:type="spellEnd"/>
      <w:r w:rsidRPr="00924B18">
        <w:t>-12</w:t>
      </w:r>
      <w:ins w:id="42" w:author="Maloletkova, Svetlana" w:date="2014-05-30T12:02:00Z">
        <w:r w:rsidRPr="00924B18">
          <w:t xml:space="preserve"> и </w:t>
        </w:r>
        <w:proofErr w:type="spellStart"/>
        <w:r w:rsidRPr="00924B18">
          <w:t>ВКР</w:t>
        </w:r>
        <w:proofErr w:type="spellEnd"/>
        <w:r w:rsidRPr="00924B18">
          <w:t>-15</w:t>
        </w:r>
      </w:ins>
      <w:r w:rsidRPr="00924B18">
        <w:t>, должен применяться в соответствии со Статьей 54 Устава на следующей основе.</w:t>
      </w:r>
      <w:r w:rsidRPr="00924B18">
        <w:rPr>
          <w:sz w:val="16"/>
          <w:szCs w:val="16"/>
        </w:rPr>
        <w:t>     (</w:t>
      </w:r>
      <w:proofErr w:type="spellStart"/>
      <w:r w:rsidRPr="00924B18">
        <w:rPr>
          <w:sz w:val="16"/>
          <w:szCs w:val="16"/>
        </w:rPr>
        <w:t>ВКР</w:t>
      </w:r>
      <w:proofErr w:type="spellEnd"/>
      <w:r w:rsidRPr="00924B18">
        <w:rPr>
          <w:sz w:val="16"/>
          <w:szCs w:val="16"/>
        </w:rPr>
        <w:t>-</w:t>
      </w:r>
      <w:del w:id="43" w:author="Chamova, Alisa " w:date="2015-10-23T12:16:00Z">
        <w:r w:rsidRPr="00924B18" w:rsidDel="00EF5204">
          <w:rPr>
            <w:sz w:val="16"/>
            <w:szCs w:val="16"/>
          </w:rPr>
          <w:delText>1</w:delText>
        </w:r>
      </w:del>
      <w:del w:id="44" w:author="Maloletkova, Svetlana" w:date="2014-05-30T12:01:00Z">
        <w:r w:rsidRPr="00924B18" w:rsidDel="00FA2D24">
          <w:rPr>
            <w:sz w:val="16"/>
            <w:szCs w:val="16"/>
          </w:rPr>
          <w:delText>2</w:delText>
        </w:r>
      </w:del>
      <w:ins w:id="45" w:author="Chamova, Alisa " w:date="2015-10-23T12:16:00Z">
        <w:r w:rsidRPr="00924B18">
          <w:rPr>
            <w:sz w:val="16"/>
            <w:szCs w:val="16"/>
          </w:rPr>
          <w:t>1</w:t>
        </w:r>
      </w:ins>
      <w:ins w:id="46" w:author="Maloletkova, Svetlana" w:date="2014-05-30T12:01:00Z">
        <w:r w:rsidRPr="00924B18">
          <w:rPr>
            <w:sz w:val="16"/>
            <w:szCs w:val="16"/>
          </w:rPr>
          <w:t>5</w:t>
        </w:r>
      </w:ins>
      <w:r w:rsidRPr="00924B18">
        <w:rPr>
          <w:sz w:val="16"/>
          <w:szCs w:val="16"/>
        </w:rPr>
        <w:t>)</w:t>
      </w:r>
    </w:p>
    <w:p w:rsidR="00A424A6" w:rsidRPr="00924B18" w:rsidRDefault="00A424A6">
      <w:pPr>
        <w:pStyle w:val="Reasons"/>
      </w:pPr>
    </w:p>
    <w:p w:rsidR="00A424A6" w:rsidRPr="00924B18" w:rsidRDefault="00874187">
      <w:pPr>
        <w:pStyle w:val="Proposal"/>
      </w:pPr>
      <w:proofErr w:type="spellStart"/>
      <w:r w:rsidRPr="00924B18">
        <w:t>ADD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/84/7</w:t>
      </w:r>
    </w:p>
    <w:p w:rsidR="00A424A6" w:rsidRPr="00924B18" w:rsidRDefault="00874187" w:rsidP="00EF5204">
      <w:r w:rsidRPr="00924B18">
        <w:rPr>
          <w:rStyle w:val="Artdef"/>
          <w:rFonts w:ascii="Times New Roman"/>
        </w:rPr>
        <w:t>59.13</w:t>
      </w:r>
      <w:r w:rsidRPr="00924B18">
        <w:tab/>
      </w:r>
      <w:r w:rsidR="00D10D76">
        <w:tab/>
      </w:r>
      <w:r w:rsidR="00EF5204" w:rsidRPr="00924B18">
        <w:t xml:space="preserve">Другие положения настоящего Регламента радиосвязи, пересмотренные на </w:t>
      </w:r>
      <w:proofErr w:type="spellStart"/>
      <w:r w:rsidR="00EF5204" w:rsidRPr="00924B18">
        <w:t>ВКР</w:t>
      </w:r>
      <w:proofErr w:type="spellEnd"/>
      <w:r w:rsidR="00EF5204" w:rsidRPr="00924B18">
        <w:noBreakHyphen/>
      </w:r>
      <w:r w:rsidR="00EF5204" w:rsidRPr="00924B18">
        <w:rPr>
          <w:lang w:eastAsia="ja-JP"/>
        </w:rPr>
        <w:t>15</w:t>
      </w:r>
      <w:r w:rsidR="00EF5204" w:rsidRPr="00924B18">
        <w:t>, вступают в силу 1 января 20</w:t>
      </w:r>
      <w:r w:rsidR="00EF5204" w:rsidRPr="00924B18">
        <w:rPr>
          <w:lang w:eastAsia="ja-JP"/>
        </w:rPr>
        <w:t>17 года</w:t>
      </w:r>
      <w:r w:rsidR="00EF5204" w:rsidRPr="00924B18">
        <w:t xml:space="preserve">, за следующими </w:t>
      </w:r>
      <w:proofErr w:type="gramStart"/>
      <w:r w:rsidR="00EF5204" w:rsidRPr="00924B18">
        <w:t>исключениями:</w:t>
      </w:r>
      <w:r w:rsidR="00EF5204" w:rsidRPr="00924B18">
        <w:rPr>
          <w:color w:val="000000"/>
          <w:sz w:val="16"/>
        </w:rPr>
        <w:t>   </w:t>
      </w:r>
      <w:proofErr w:type="gramEnd"/>
      <w:r w:rsidR="00EF5204" w:rsidRPr="00924B18">
        <w:rPr>
          <w:color w:val="000000"/>
          <w:sz w:val="16"/>
        </w:rPr>
        <w:t>  (</w:t>
      </w:r>
      <w:proofErr w:type="spellStart"/>
      <w:r w:rsidR="00EF5204" w:rsidRPr="00924B18">
        <w:rPr>
          <w:color w:val="000000"/>
          <w:sz w:val="16"/>
        </w:rPr>
        <w:t>ВКР</w:t>
      </w:r>
      <w:proofErr w:type="spellEnd"/>
      <w:r w:rsidR="00EF5204" w:rsidRPr="00924B18">
        <w:rPr>
          <w:color w:val="000000"/>
          <w:sz w:val="16"/>
        </w:rPr>
        <w:noBreakHyphen/>
      </w:r>
      <w:r w:rsidR="00EF5204" w:rsidRPr="00924B18">
        <w:rPr>
          <w:color w:val="000000"/>
          <w:sz w:val="16"/>
          <w:lang w:eastAsia="ja-JP"/>
        </w:rPr>
        <w:t>15</w:t>
      </w:r>
      <w:r w:rsidR="00EF5204" w:rsidRPr="00924B18">
        <w:rPr>
          <w:color w:val="000000"/>
          <w:sz w:val="16"/>
        </w:rPr>
        <w:t>)</w:t>
      </w:r>
    </w:p>
    <w:p w:rsidR="00A424A6" w:rsidRPr="00924B18" w:rsidRDefault="00A424A6">
      <w:pPr>
        <w:pStyle w:val="Reasons"/>
      </w:pPr>
    </w:p>
    <w:p w:rsidR="00A424A6" w:rsidRPr="00924B18" w:rsidRDefault="00874187">
      <w:pPr>
        <w:pStyle w:val="Proposal"/>
      </w:pPr>
      <w:proofErr w:type="spellStart"/>
      <w:r w:rsidRPr="00924B18">
        <w:t>ADD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/84/8</w:t>
      </w:r>
    </w:p>
    <w:p w:rsidR="00425DD0" w:rsidRDefault="00874187" w:rsidP="00874187">
      <w:pPr>
        <w:rPr>
          <w:lang w:eastAsia="ja-JP"/>
        </w:rPr>
      </w:pPr>
      <w:r w:rsidRPr="00924B18">
        <w:rPr>
          <w:rStyle w:val="Artdef"/>
          <w:rFonts w:ascii="Times New Roman"/>
        </w:rPr>
        <w:t>59.14</w:t>
      </w:r>
      <w:r w:rsidRPr="00924B18">
        <w:tab/>
      </w:r>
      <w:r w:rsidR="00425DD0">
        <w:rPr>
          <w:lang w:val="en-US"/>
        </w:rPr>
        <w:t>–</w:t>
      </w:r>
      <w:r w:rsidR="00425DD0">
        <w:rPr>
          <w:lang w:val="en-US"/>
        </w:rPr>
        <w:tab/>
      </w:r>
      <w:r w:rsidR="00EF5204" w:rsidRPr="00924B18">
        <w:t>Пересмотренные положения, в отношении которых в Резолюции предусматриваются другие даты начала их применения:</w:t>
      </w:r>
      <w:r w:rsidR="00EF5204" w:rsidRPr="00924B18">
        <w:rPr>
          <w:lang w:eastAsia="ja-JP"/>
        </w:rPr>
        <w:t xml:space="preserve"> </w:t>
      </w:r>
    </w:p>
    <w:p w:rsidR="00EF5204" w:rsidRPr="00924B18" w:rsidRDefault="00425DD0" w:rsidP="00874187">
      <w:r>
        <w:rPr>
          <w:lang w:eastAsia="ja-JP"/>
        </w:rPr>
        <w:tab/>
      </w:r>
      <w:r>
        <w:rPr>
          <w:lang w:eastAsia="ja-JP"/>
        </w:rPr>
        <w:tab/>
      </w:r>
      <w:r w:rsidR="00966DD7">
        <w:rPr>
          <w:b/>
          <w:bCs/>
          <w:lang w:eastAsia="ja-JP"/>
        </w:rPr>
        <w:t>[84-</w:t>
      </w:r>
      <w:proofErr w:type="spellStart"/>
      <w:r w:rsidR="00966DD7">
        <w:rPr>
          <w:b/>
          <w:bCs/>
          <w:lang w:eastAsia="ja-JP"/>
        </w:rPr>
        <w:t>A114</w:t>
      </w:r>
      <w:proofErr w:type="spellEnd"/>
      <w:r w:rsidR="00966DD7">
        <w:rPr>
          <w:b/>
          <w:bCs/>
          <w:lang w:eastAsia="ja-JP"/>
        </w:rPr>
        <w:t>-</w:t>
      </w:r>
      <w:proofErr w:type="spellStart"/>
      <w:r w:rsidR="00966DD7">
        <w:rPr>
          <w:b/>
          <w:bCs/>
          <w:lang w:eastAsia="ja-JP"/>
        </w:rPr>
        <w:t>UTC</w:t>
      </w:r>
      <w:proofErr w:type="spellEnd"/>
      <w:r w:rsidR="00966DD7">
        <w:rPr>
          <w:b/>
          <w:bCs/>
          <w:lang w:eastAsia="ja-JP"/>
        </w:rPr>
        <w:t xml:space="preserve">] </w:t>
      </w:r>
      <w:r w:rsidR="00EF5204" w:rsidRPr="00924B18">
        <w:rPr>
          <w:b/>
          <w:bCs/>
          <w:lang w:eastAsia="ja-JP"/>
        </w:rPr>
        <w:t>(</w:t>
      </w:r>
      <w:proofErr w:type="spellStart"/>
      <w:r w:rsidR="00EF5204" w:rsidRPr="00924B18">
        <w:rPr>
          <w:b/>
          <w:bCs/>
          <w:lang w:eastAsia="ja-JP"/>
        </w:rPr>
        <w:t>ВКР</w:t>
      </w:r>
      <w:proofErr w:type="spellEnd"/>
      <w:r w:rsidR="00EF5204" w:rsidRPr="00924B18">
        <w:rPr>
          <w:b/>
          <w:bCs/>
          <w:lang w:eastAsia="ja-JP"/>
        </w:rPr>
        <w:noBreakHyphen/>
        <w:t>15)</w:t>
      </w:r>
      <w:r w:rsidR="00EF5204" w:rsidRPr="00924B18">
        <w:rPr>
          <w:sz w:val="16"/>
          <w:szCs w:val="16"/>
          <w:lang w:eastAsia="ja-JP"/>
        </w:rPr>
        <w:t>  </w:t>
      </w:r>
      <w:proofErr w:type="gramStart"/>
      <w:r w:rsidR="00EF5204" w:rsidRPr="00924B18">
        <w:rPr>
          <w:sz w:val="16"/>
          <w:szCs w:val="16"/>
          <w:lang w:eastAsia="ja-JP"/>
        </w:rPr>
        <w:t>   (</w:t>
      </w:r>
      <w:proofErr w:type="spellStart"/>
      <w:proofErr w:type="gramEnd"/>
      <w:r w:rsidR="00EF5204" w:rsidRPr="00924B18">
        <w:rPr>
          <w:sz w:val="16"/>
          <w:szCs w:val="16"/>
          <w:lang w:eastAsia="ja-JP"/>
        </w:rPr>
        <w:t>ВКР</w:t>
      </w:r>
      <w:proofErr w:type="spellEnd"/>
      <w:r w:rsidR="00EF5204" w:rsidRPr="00924B18">
        <w:rPr>
          <w:sz w:val="16"/>
          <w:szCs w:val="16"/>
          <w:lang w:eastAsia="ja-JP"/>
        </w:rPr>
        <w:noBreakHyphen/>
        <w:t>15)</w:t>
      </w:r>
    </w:p>
    <w:p w:rsidR="00A424A6" w:rsidRPr="00924B18" w:rsidRDefault="00A424A6">
      <w:pPr>
        <w:pStyle w:val="Reasons"/>
      </w:pPr>
    </w:p>
    <w:p w:rsidR="00A424A6" w:rsidRPr="00924B18" w:rsidRDefault="00874187">
      <w:pPr>
        <w:pStyle w:val="Proposal"/>
      </w:pPr>
      <w:proofErr w:type="spellStart"/>
      <w:r w:rsidRPr="00924B18">
        <w:t>SUP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/84/9</w:t>
      </w:r>
    </w:p>
    <w:p w:rsidR="001B63FD" w:rsidRPr="00924B18" w:rsidRDefault="00874187" w:rsidP="002C1FD2">
      <w:pPr>
        <w:pStyle w:val="ResNo"/>
      </w:pPr>
      <w:r w:rsidRPr="00924B18">
        <w:t xml:space="preserve">РЕЗОЛЮЦИЯ </w:t>
      </w:r>
      <w:r w:rsidRPr="00924B18">
        <w:rPr>
          <w:rStyle w:val="href"/>
        </w:rPr>
        <w:t>653</w:t>
      </w:r>
      <w:r w:rsidRPr="00924B18">
        <w:t xml:space="preserve"> (</w:t>
      </w:r>
      <w:proofErr w:type="spellStart"/>
      <w:r w:rsidRPr="00924B18">
        <w:t>ВКР</w:t>
      </w:r>
      <w:proofErr w:type="spellEnd"/>
      <w:r w:rsidRPr="00924B18">
        <w:t>-12)</w:t>
      </w:r>
    </w:p>
    <w:p w:rsidR="001B63FD" w:rsidRPr="00924B18" w:rsidRDefault="00874187" w:rsidP="002C1FD2">
      <w:pPr>
        <w:pStyle w:val="Restitle"/>
      </w:pPr>
      <w:bookmarkStart w:id="47" w:name="_Toc329089708"/>
      <w:r w:rsidRPr="00924B18">
        <w:t>Будущее шкалы времени Всемирного координированного времени</w:t>
      </w:r>
      <w:bookmarkEnd w:id="47"/>
    </w:p>
    <w:p w:rsidR="00A424A6" w:rsidRPr="00924B18" w:rsidRDefault="00874187" w:rsidP="00047CC4">
      <w:pPr>
        <w:pStyle w:val="Reasons"/>
      </w:pPr>
      <w:proofErr w:type="gramStart"/>
      <w:r w:rsidRPr="00924B18">
        <w:rPr>
          <w:b/>
          <w:bCs/>
        </w:rPr>
        <w:t>Основания</w:t>
      </w:r>
      <w:r w:rsidRPr="00924B18">
        <w:t>:</w:t>
      </w:r>
      <w:r w:rsidRPr="00924B18">
        <w:tab/>
      </w:r>
      <w:proofErr w:type="gramEnd"/>
      <w:r w:rsidR="00402EFE" w:rsidRPr="00924B18">
        <w:t>В Резолюции 653 (</w:t>
      </w:r>
      <w:proofErr w:type="spellStart"/>
      <w:r w:rsidR="00402EFE" w:rsidRPr="00924B18">
        <w:t>ВКР</w:t>
      </w:r>
      <w:proofErr w:type="spellEnd"/>
      <w:r w:rsidR="00402EFE" w:rsidRPr="00924B18">
        <w:t>-12) нет необходимости.</w:t>
      </w:r>
    </w:p>
    <w:p w:rsidR="00A424A6" w:rsidRPr="00924B18" w:rsidRDefault="00874187">
      <w:pPr>
        <w:pStyle w:val="Proposal"/>
      </w:pPr>
      <w:proofErr w:type="spellStart"/>
      <w:r w:rsidRPr="00924B18">
        <w:t>ADD</w:t>
      </w:r>
      <w:proofErr w:type="spellEnd"/>
      <w:r w:rsidRPr="00924B18">
        <w:tab/>
      </w:r>
      <w:proofErr w:type="spellStart"/>
      <w:r w:rsidRPr="00924B18">
        <w:t>AUT</w:t>
      </w:r>
      <w:proofErr w:type="spellEnd"/>
      <w:r w:rsidRPr="00924B18">
        <w:t>/E/</w:t>
      </w:r>
      <w:proofErr w:type="spellStart"/>
      <w:r w:rsidRPr="00924B18">
        <w:t>FIN</w:t>
      </w:r>
      <w:proofErr w:type="spellEnd"/>
      <w:r w:rsidRPr="00924B18">
        <w:t>/F/I/</w:t>
      </w:r>
      <w:proofErr w:type="spellStart"/>
      <w:r w:rsidRPr="00924B18">
        <w:t>LTU</w:t>
      </w:r>
      <w:proofErr w:type="spellEnd"/>
      <w:r w:rsidRPr="00924B18">
        <w:t>/</w:t>
      </w:r>
      <w:proofErr w:type="spellStart"/>
      <w:r w:rsidRPr="00924B18">
        <w:t>LUX</w:t>
      </w:r>
      <w:proofErr w:type="spellEnd"/>
      <w:r w:rsidRPr="00924B18">
        <w:t>/</w:t>
      </w:r>
      <w:proofErr w:type="spellStart"/>
      <w:r w:rsidRPr="00924B18">
        <w:t>MCO</w:t>
      </w:r>
      <w:proofErr w:type="spellEnd"/>
      <w:r w:rsidRPr="00924B18">
        <w:t>/</w:t>
      </w:r>
      <w:proofErr w:type="spellStart"/>
      <w:r w:rsidRPr="00924B18">
        <w:t>NOR</w:t>
      </w:r>
      <w:proofErr w:type="spellEnd"/>
      <w:r w:rsidRPr="00924B18">
        <w:t>/</w:t>
      </w:r>
      <w:proofErr w:type="spellStart"/>
      <w:r w:rsidRPr="00924B18">
        <w:t>POL</w:t>
      </w:r>
      <w:proofErr w:type="spellEnd"/>
      <w:r w:rsidRPr="00924B18">
        <w:t>/</w:t>
      </w:r>
      <w:proofErr w:type="spellStart"/>
      <w:r w:rsidRPr="00924B18">
        <w:t>SVK</w:t>
      </w:r>
      <w:proofErr w:type="spellEnd"/>
      <w:r w:rsidRPr="00924B18">
        <w:t>/</w:t>
      </w:r>
      <w:proofErr w:type="spellStart"/>
      <w:r w:rsidRPr="00924B18">
        <w:t>CZE</w:t>
      </w:r>
      <w:proofErr w:type="spellEnd"/>
      <w:r w:rsidRPr="00924B18">
        <w:t>/</w:t>
      </w:r>
      <w:proofErr w:type="spellStart"/>
      <w:r w:rsidRPr="00924B18">
        <w:t>ROU</w:t>
      </w:r>
      <w:proofErr w:type="spellEnd"/>
      <w:r w:rsidRPr="00924B18">
        <w:t>/84/10</w:t>
      </w:r>
    </w:p>
    <w:p w:rsidR="00A424A6" w:rsidRPr="00924B18" w:rsidRDefault="00874187" w:rsidP="00402EFE">
      <w:pPr>
        <w:pStyle w:val="ResNo"/>
      </w:pPr>
      <w:r w:rsidRPr="00924B18">
        <w:t>Проект новой Резолюции [84-</w:t>
      </w:r>
      <w:proofErr w:type="spellStart"/>
      <w:r w:rsidRPr="00924B18">
        <w:t>A114</w:t>
      </w:r>
      <w:proofErr w:type="spellEnd"/>
      <w:r w:rsidRPr="00924B18">
        <w:t>-</w:t>
      </w:r>
      <w:proofErr w:type="spellStart"/>
      <w:r w:rsidRPr="00924B18">
        <w:t>UTC</w:t>
      </w:r>
      <w:proofErr w:type="spellEnd"/>
      <w:r w:rsidRPr="00924B18">
        <w:t>]</w:t>
      </w:r>
      <w:r w:rsidR="00402EFE" w:rsidRPr="00924B18">
        <w:t xml:space="preserve"> (</w:t>
      </w:r>
      <w:proofErr w:type="spellStart"/>
      <w:r w:rsidR="00402EFE" w:rsidRPr="00924B18">
        <w:t>ВКР</w:t>
      </w:r>
      <w:proofErr w:type="spellEnd"/>
      <w:r w:rsidR="00402EFE" w:rsidRPr="00924B18">
        <w:t>-15)</w:t>
      </w:r>
    </w:p>
    <w:p w:rsidR="00402EFE" w:rsidRPr="00924B18" w:rsidRDefault="00402EFE" w:rsidP="00402EFE">
      <w:pPr>
        <w:pStyle w:val="Restitle"/>
      </w:pPr>
      <w:bookmarkStart w:id="48" w:name="_Toc323908444"/>
      <w:bookmarkStart w:id="49" w:name="_Toc324858494"/>
      <w:r w:rsidRPr="00924B18">
        <w:t xml:space="preserve">Временное применение определенных положений Регламента радиосвязи, пересмотренного на </w:t>
      </w:r>
      <w:proofErr w:type="spellStart"/>
      <w:r w:rsidRPr="00924B18">
        <w:t>ВКР</w:t>
      </w:r>
      <w:proofErr w:type="spellEnd"/>
      <w:r w:rsidRPr="00924B18">
        <w:t>-</w:t>
      </w:r>
      <w:r w:rsidRPr="00924B18">
        <w:rPr>
          <w:rFonts w:asciiTheme="majorBidi" w:hAnsiTheme="majorBidi" w:cstheme="majorBidi"/>
        </w:rPr>
        <w:t>15</w:t>
      </w:r>
      <w:r w:rsidRPr="00924B18">
        <w:t xml:space="preserve">, и аннулирование </w:t>
      </w:r>
      <w:r w:rsidR="00966DD7">
        <w:br/>
      </w:r>
      <w:r w:rsidRPr="00924B18">
        <w:t>ряда Резолюций и Рекомендаций</w:t>
      </w:r>
      <w:bookmarkEnd w:id="48"/>
      <w:bookmarkEnd w:id="49"/>
    </w:p>
    <w:p w:rsidR="00402EFE" w:rsidRPr="00924B18" w:rsidRDefault="00402EFE" w:rsidP="00402EFE">
      <w:pPr>
        <w:pStyle w:val="Normalaftertitle"/>
      </w:pPr>
      <w:r w:rsidRPr="00924B18">
        <w:t>Всемирная конференция радиосвязи (Женева, 2015 г.),</w:t>
      </w:r>
    </w:p>
    <w:p w:rsidR="00402EFE" w:rsidRPr="00924B18" w:rsidRDefault="00402EFE" w:rsidP="00402EFE">
      <w:pPr>
        <w:pStyle w:val="Call"/>
      </w:pPr>
      <w:proofErr w:type="gramStart"/>
      <w:r w:rsidRPr="00924B18">
        <w:t>учитывая</w:t>
      </w:r>
      <w:proofErr w:type="gramEnd"/>
      <w:r w:rsidRPr="00924B18">
        <w:rPr>
          <w:i w:val="0"/>
          <w:iCs/>
        </w:rPr>
        <w:t>,</w:t>
      </w:r>
    </w:p>
    <w:p w:rsidR="00402EFE" w:rsidRPr="00924B18" w:rsidRDefault="00402EFE" w:rsidP="004B5A36">
      <w:r w:rsidRPr="00924B18">
        <w:rPr>
          <w:i/>
          <w:iCs/>
        </w:rPr>
        <w:t>a)</w:t>
      </w:r>
      <w:r w:rsidRPr="00924B18">
        <w:tab/>
        <w:t xml:space="preserve">что настоящая Конференция приняла </w:t>
      </w:r>
      <w:r w:rsidR="004B5A36" w:rsidRPr="00924B18">
        <w:t xml:space="preserve">поправки к </w:t>
      </w:r>
      <w:proofErr w:type="spellStart"/>
      <w:r w:rsidR="004B5A36"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пп</w:t>
      </w:r>
      <w:proofErr w:type="spellEnd"/>
      <w:r w:rsidR="004B5A36"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. </w:t>
      </w:r>
      <w:r w:rsidR="004B5A36" w:rsidRPr="00924B18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1.14</w:t>
      </w:r>
      <w:r w:rsidR="004B5A36"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</w:t>
      </w:r>
      <w:r w:rsidR="004B5A36" w:rsidRPr="00924B18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2.5 </w:t>
      </w:r>
      <w:r w:rsidR="004B5A36"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и </w:t>
      </w:r>
      <w:r w:rsidR="004B5A36" w:rsidRPr="00924B18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2.6</w:t>
      </w:r>
      <w:r w:rsidR="004B5A36"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, касающиеся изменения </w:t>
      </w:r>
      <w:proofErr w:type="spellStart"/>
      <w:r w:rsidR="004B5A36"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UTC</w:t>
      </w:r>
      <w:proofErr w:type="spellEnd"/>
      <w:r w:rsidR="004B5A36"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с целью получения непрерывной эталонной шкалы времени</w:t>
      </w:r>
      <w:r w:rsidRPr="00924B18">
        <w:t>;</w:t>
      </w:r>
    </w:p>
    <w:p w:rsidR="00402EFE" w:rsidRPr="00924B18" w:rsidRDefault="00402EFE" w:rsidP="004B5A36">
      <w:r w:rsidRPr="00924B18">
        <w:rPr>
          <w:i/>
          <w:iCs/>
        </w:rPr>
        <w:lastRenderedPageBreak/>
        <w:t>b)</w:t>
      </w:r>
      <w:r w:rsidRPr="00924B18">
        <w:tab/>
      </w:r>
      <w:r w:rsidR="004B5A36" w:rsidRPr="00924B18">
        <w:t>что настоящая Конференция в соответствии со своим кругом ведения приняла частичный пересмотр Регламента радиосвязи, который вступит в силу с 1 января 2017 года</w:t>
      </w:r>
      <w:r w:rsidRPr="00924B18">
        <w:t>;</w:t>
      </w:r>
    </w:p>
    <w:p w:rsidR="00402EFE" w:rsidRPr="00924B18" w:rsidRDefault="00402EFE" w:rsidP="00402EFE">
      <w:proofErr w:type="gramStart"/>
      <w:r w:rsidRPr="00924B18">
        <w:rPr>
          <w:i/>
          <w:iCs/>
        </w:rPr>
        <w:t>с)</w:t>
      </w:r>
      <w:r w:rsidRPr="00924B18">
        <w:rPr>
          <w:i/>
          <w:iCs/>
        </w:rPr>
        <w:tab/>
      </w:r>
      <w:proofErr w:type="gramEnd"/>
      <w:r w:rsidRPr="00924B18">
        <w:t>что некоторые из положений, в которые на настоящей Конференции были внесены поправки, необходимо применять после этой даты;</w:t>
      </w:r>
    </w:p>
    <w:p w:rsidR="00971978" w:rsidRPr="00924B18" w:rsidRDefault="004B5A36" w:rsidP="00E25013">
      <w:r w:rsidRPr="00924B18">
        <w:rPr>
          <w:i/>
          <w:iCs/>
          <w:lang w:bidi="ar-EG"/>
        </w:rPr>
        <w:t>d</w:t>
      </w:r>
      <w:r w:rsidRPr="00924B18">
        <w:rPr>
          <w:i/>
          <w:iCs/>
        </w:rPr>
        <w:t>)</w:t>
      </w:r>
      <w:r w:rsidRPr="00924B18">
        <w:tab/>
        <w:t>что для обеспечения достаточного времени, чтобы обновить оборудование и/или программное обеспечение в традиционны</w:t>
      </w:r>
      <w:bookmarkStart w:id="50" w:name="_GoBack"/>
      <w:bookmarkEnd w:id="50"/>
      <w:r w:rsidRPr="00924B18">
        <w:t xml:space="preserve">х системах с учетом прекращения </w:t>
      </w:r>
      <w:r w:rsidR="00E25013" w:rsidRPr="00924B18">
        <w:t>введения</w:t>
      </w:r>
      <w:r w:rsidRPr="00924B18">
        <w:t xml:space="preserve"> дополнительных секунд в </w:t>
      </w:r>
      <w:proofErr w:type="spellStart"/>
      <w:r w:rsidRPr="00924B18">
        <w:t>UTC</w:t>
      </w:r>
      <w:proofErr w:type="spellEnd"/>
      <w:r w:rsidRPr="00924B18">
        <w:t>,</w:t>
      </w:r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proofErr w:type="spellStart"/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пп</w:t>
      </w:r>
      <w:proofErr w:type="spellEnd"/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. </w:t>
      </w:r>
      <w:r w:rsidRPr="00924B18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1.14</w:t>
      </w:r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</w:t>
      </w:r>
      <w:r w:rsidRPr="00924B18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2.5 </w:t>
      </w:r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и </w:t>
      </w:r>
      <w:r w:rsidRPr="00924B18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2.6</w:t>
      </w:r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необходимо применять на более позднем этапе,</w:t>
      </w:r>
    </w:p>
    <w:p w:rsidR="00402EFE" w:rsidRPr="00924B18" w:rsidRDefault="00402EFE" w:rsidP="00402EFE">
      <w:pPr>
        <w:pStyle w:val="Call"/>
      </w:pPr>
      <w:proofErr w:type="gramStart"/>
      <w:r w:rsidRPr="00924B18">
        <w:t>решает</w:t>
      </w:r>
      <w:proofErr w:type="gramEnd"/>
      <w:r w:rsidRPr="00924B18">
        <w:rPr>
          <w:i w:val="0"/>
          <w:iCs/>
        </w:rPr>
        <w:t>,</w:t>
      </w:r>
    </w:p>
    <w:p w:rsidR="00402EFE" w:rsidRPr="00924B18" w:rsidRDefault="00402EFE" w:rsidP="00CA2EB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proofErr w:type="gramStart"/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что</w:t>
      </w:r>
      <w:proofErr w:type="gramEnd"/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с 1 января </w:t>
      </w:r>
      <w:r w:rsidR="00CA2EB0"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2021 </w:t>
      </w:r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год</w:t>
      </w:r>
      <w:r w:rsidR="00CA2EB0"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а</w:t>
      </w:r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должны применяться </w:t>
      </w:r>
      <w:proofErr w:type="spellStart"/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пп</w:t>
      </w:r>
      <w:proofErr w:type="spellEnd"/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. </w:t>
      </w:r>
      <w:r w:rsidRPr="00924B18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1.14</w:t>
      </w:r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,</w:t>
      </w:r>
      <w:r w:rsidRPr="00924B18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2.5 </w:t>
      </w:r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и </w:t>
      </w:r>
      <w:r w:rsidRPr="00924B18">
        <w:rPr>
          <w:b/>
          <w:b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2.6</w:t>
      </w:r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, пересмотренные </w:t>
      </w:r>
      <w:proofErr w:type="spellStart"/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ВКР</w:t>
      </w:r>
      <w:proofErr w:type="spellEnd"/>
      <w:r w:rsidRPr="00924B18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-15.</w:t>
      </w:r>
    </w:p>
    <w:p w:rsidR="00402EFE" w:rsidRPr="00924B18" w:rsidRDefault="00402EFE" w:rsidP="00E25013">
      <w:pPr>
        <w:pStyle w:val="Reasons"/>
      </w:pPr>
      <w:proofErr w:type="gramStart"/>
      <w:r w:rsidRPr="00924B18">
        <w:rPr>
          <w:b/>
          <w:bCs/>
        </w:rPr>
        <w:t>Основания</w:t>
      </w:r>
      <w:r w:rsidRPr="00924B18">
        <w:t>:</w:t>
      </w:r>
      <w:r w:rsidRPr="00924B18">
        <w:tab/>
      </w:r>
      <w:proofErr w:type="gramEnd"/>
      <w:r w:rsidRPr="00924B18">
        <w:t xml:space="preserve">Для обеспечения достаточного времени, чтобы обновить оборудование и/или программное обеспечение в традиционных системах с учетом </w:t>
      </w:r>
      <w:r w:rsidR="00CA2EB0" w:rsidRPr="00924B18">
        <w:t xml:space="preserve">прекращения </w:t>
      </w:r>
      <w:r w:rsidR="00E25013" w:rsidRPr="00924B18">
        <w:t>введения</w:t>
      </w:r>
      <w:r w:rsidR="00971978" w:rsidRPr="00924B18">
        <w:t xml:space="preserve"> </w:t>
      </w:r>
      <w:r w:rsidRPr="00924B18">
        <w:t xml:space="preserve">дополнительных секунд </w:t>
      </w:r>
      <w:r w:rsidR="00971978" w:rsidRPr="00924B18">
        <w:t>в</w:t>
      </w:r>
      <w:r w:rsidRPr="00924B18">
        <w:t> </w:t>
      </w:r>
      <w:proofErr w:type="spellStart"/>
      <w:r w:rsidRPr="00924B18">
        <w:t>UTC</w:t>
      </w:r>
      <w:proofErr w:type="spellEnd"/>
      <w:r w:rsidRPr="00924B18">
        <w:t>.</w:t>
      </w:r>
    </w:p>
    <w:p w:rsidR="00A424A6" w:rsidRPr="00924B18" w:rsidRDefault="00402EFE" w:rsidP="00402EFE">
      <w:pPr>
        <w:spacing w:before="720"/>
        <w:jc w:val="center"/>
      </w:pPr>
      <w:r w:rsidRPr="00924B18">
        <w:t>______________</w:t>
      </w:r>
    </w:p>
    <w:sectPr w:rsidR="00A424A6" w:rsidRPr="00924B18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92CAB" w:rsidRDefault="00567276">
    <w:pPr>
      <w:ind w:right="360"/>
      <w:rPr>
        <w:lang w:val="en-US"/>
      </w:rPr>
    </w:pPr>
    <w:r>
      <w:fldChar w:fldCharType="begin"/>
    </w:r>
    <w:r w:rsidRPr="00992CAB">
      <w:rPr>
        <w:lang w:val="en-US"/>
      </w:rPr>
      <w:instrText xml:space="preserve"> FILENAME \p  \* MERGEFORMAT </w:instrText>
    </w:r>
    <w:r>
      <w:fldChar w:fldCharType="separate"/>
    </w:r>
    <w:r w:rsidR="000246CB">
      <w:rPr>
        <w:noProof/>
        <w:lang w:val="en-US"/>
      </w:rPr>
      <w:t>P:\RUS\ITU-R\CONF-R\CMR15\000\084R.docx</w:t>
    </w:r>
    <w:r>
      <w:fldChar w:fldCharType="end"/>
    </w:r>
    <w:r w:rsidRPr="00992C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246CB">
      <w:rPr>
        <w:noProof/>
      </w:rPr>
      <w:t>27.10.15</w:t>
    </w:r>
    <w:r>
      <w:fldChar w:fldCharType="end"/>
    </w:r>
    <w:r w:rsidRPr="00992C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246CB">
      <w:rPr>
        <w:noProof/>
      </w:rPr>
      <w:t>27.10.15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992CAB">
      <w:rPr>
        <w:lang w:val="en-US"/>
      </w:rPr>
      <w:instrText xml:space="preserve"> FILENAME \p  \* MERGEFORMAT </w:instrText>
    </w:r>
    <w:r>
      <w:fldChar w:fldCharType="separate"/>
    </w:r>
    <w:r w:rsidR="000246CB">
      <w:rPr>
        <w:lang w:val="en-US"/>
      </w:rPr>
      <w:t>P:\RUS\ITU-R\CONF-R\CMR15\000\084R.docx</w:t>
    </w:r>
    <w:r>
      <w:fldChar w:fldCharType="end"/>
    </w:r>
    <w:r w:rsidR="00144E5C" w:rsidRPr="00992CAB">
      <w:rPr>
        <w:lang w:val="en-US"/>
      </w:rPr>
      <w:t xml:space="preserve"> (388579)</w:t>
    </w:r>
    <w:r w:rsidRPr="00992C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246CB">
      <w:t>27.10.15</w:t>
    </w:r>
    <w:r>
      <w:fldChar w:fldCharType="end"/>
    </w:r>
    <w:r w:rsidRPr="00992C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246CB">
      <w:t>27.10.15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92CAB" w:rsidRDefault="00567276" w:rsidP="00DE2EBA">
    <w:pPr>
      <w:pStyle w:val="Footer"/>
      <w:rPr>
        <w:lang w:val="en-US"/>
      </w:rPr>
    </w:pPr>
    <w:r>
      <w:fldChar w:fldCharType="begin"/>
    </w:r>
    <w:r w:rsidRPr="00992CAB">
      <w:rPr>
        <w:lang w:val="en-US"/>
      </w:rPr>
      <w:instrText xml:space="preserve"> FILENAME \p  \* MERGEFORMAT </w:instrText>
    </w:r>
    <w:r>
      <w:fldChar w:fldCharType="separate"/>
    </w:r>
    <w:r w:rsidR="000246CB">
      <w:rPr>
        <w:lang w:val="en-US"/>
      </w:rPr>
      <w:t>P:\RUS\ITU-R\CONF-R\CMR15\000\084R.docx</w:t>
    </w:r>
    <w:r>
      <w:fldChar w:fldCharType="end"/>
    </w:r>
    <w:r w:rsidR="00144E5C" w:rsidRPr="00992CAB">
      <w:rPr>
        <w:lang w:val="en-US"/>
      </w:rPr>
      <w:t xml:space="preserve"> (388579)</w:t>
    </w:r>
    <w:r w:rsidRPr="00992C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246CB">
      <w:t>27.10.15</w:t>
    </w:r>
    <w:r>
      <w:fldChar w:fldCharType="end"/>
    </w:r>
    <w:r w:rsidRPr="00992C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246CB">
      <w:t>27.10.15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246CB">
      <w:rPr>
        <w:noProof/>
      </w:rPr>
      <w:t>4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84-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  <w15:person w15:author="Maloletkova, Svetlana">
    <w15:presenceInfo w15:providerId="AD" w15:userId="S-1-5-21-8740799-900759487-1415713722-14334"/>
  </w15:person>
  <w15:person w15:author="Komissarova, Olga">
    <w15:presenceInfo w15:providerId="AD" w15:userId="S-1-5-21-8740799-900759487-1415713722-15268"/>
  </w15:person>
  <w15:person w15:author="Krokha, Vladimir">
    <w15:presenceInfo w15:providerId="AD" w15:userId="S-1-5-21-8740799-900759487-1415713722-16977"/>
  </w15:person>
  <w15:person w15:author="Svechnikov, Andrey">
    <w15:presenceInfo w15:providerId="AD" w15:userId="S-1-5-21-8740799-900759487-1415713722-19622"/>
  </w15:person>
  <w15:person w15:author="Chamova, Alisa ">
    <w15:presenceInfo w15:providerId="AD" w15:userId="S-1-5-21-8740799-900759487-1415713722-49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46CB"/>
    <w:rsid w:val="000260F1"/>
    <w:rsid w:val="0003535B"/>
    <w:rsid w:val="00047CC4"/>
    <w:rsid w:val="000A0EF3"/>
    <w:rsid w:val="000F33D8"/>
    <w:rsid w:val="000F39B4"/>
    <w:rsid w:val="00113D0B"/>
    <w:rsid w:val="001226EC"/>
    <w:rsid w:val="00123B68"/>
    <w:rsid w:val="00124C09"/>
    <w:rsid w:val="00126F2E"/>
    <w:rsid w:val="00144E5C"/>
    <w:rsid w:val="001521AE"/>
    <w:rsid w:val="001A5585"/>
    <w:rsid w:val="001E5FB4"/>
    <w:rsid w:val="00202CA0"/>
    <w:rsid w:val="00230582"/>
    <w:rsid w:val="00236623"/>
    <w:rsid w:val="002449AA"/>
    <w:rsid w:val="00245A1F"/>
    <w:rsid w:val="00290C74"/>
    <w:rsid w:val="002A2D3F"/>
    <w:rsid w:val="002E1104"/>
    <w:rsid w:val="00300F84"/>
    <w:rsid w:val="00344EB8"/>
    <w:rsid w:val="00346BEC"/>
    <w:rsid w:val="003C583C"/>
    <w:rsid w:val="003F0078"/>
    <w:rsid w:val="00402EFE"/>
    <w:rsid w:val="00425DD0"/>
    <w:rsid w:val="00434A7C"/>
    <w:rsid w:val="0045143A"/>
    <w:rsid w:val="004A58F4"/>
    <w:rsid w:val="004B5A36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87D2F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74187"/>
    <w:rsid w:val="008B43F2"/>
    <w:rsid w:val="008C3257"/>
    <w:rsid w:val="0090393E"/>
    <w:rsid w:val="009119CC"/>
    <w:rsid w:val="00917C0A"/>
    <w:rsid w:val="00924B18"/>
    <w:rsid w:val="00931FC9"/>
    <w:rsid w:val="00941A02"/>
    <w:rsid w:val="00966DD7"/>
    <w:rsid w:val="00971978"/>
    <w:rsid w:val="00992CAB"/>
    <w:rsid w:val="009B5CC2"/>
    <w:rsid w:val="009E5FC8"/>
    <w:rsid w:val="00A114E3"/>
    <w:rsid w:val="00A117A3"/>
    <w:rsid w:val="00A138D0"/>
    <w:rsid w:val="00A141AF"/>
    <w:rsid w:val="00A2044F"/>
    <w:rsid w:val="00A424A6"/>
    <w:rsid w:val="00A4600A"/>
    <w:rsid w:val="00A57C04"/>
    <w:rsid w:val="00A61057"/>
    <w:rsid w:val="00A710E7"/>
    <w:rsid w:val="00A81026"/>
    <w:rsid w:val="00A97EC0"/>
    <w:rsid w:val="00AC66E6"/>
    <w:rsid w:val="00AF7147"/>
    <w:rsid w:val="00B468A6"/>
    <w:rsid w:val="00B668D4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A2EB0"/>
    <w:rsid w:val="00CC47C6"/>
    <w:rsid w:val="00CC4DE6"/>
    <w:rsid w:val="00CE5E47"/>
    <w:rsid w:val="00CF020F"/>
    <w:rsid w:val="00D10D76"/>
    <w:rsid w:val="00D53715"/>
    <w:rsid w:val="00DE2EBA"/>
    <w:rsid w:val="00E2253F"/>
    <w:rsid w:val="00E25013"/>
    <w:rsid w:val="00E43E99"/>
    <w:rsid w:val="00E5155F"/>
    <w:rsid w:val="00E65919"/>
    <w:rsid w:val="00E976C1"/>
    <w:rsid w:val="00EC34CC"/>
    <w:rsid w:val="00EF5204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F190C-6AE0-4D2E-A5D9-2494A785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5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R15-WRC15-C-0084!!MSW-R</DPM_x0020_File_x0020_name>
    <DPM_x0020_Author xmlns="32a1a8c5-2265-4ebc-b7a0-2071e2c5c9bb" xsi:nil="false">Documents Proposals Manager (DPM)</DPM_x0020_Author>
    <DPM_x0020_Version xmlns="32a1a8c5-2265-4ebc-b7a0-2071e2c5c9bb" xsi:nil="false">DPM_v5.2015.10.220_prod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90747F-52E7-448F-9EFF-E02656136981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996b2e75-67fd-4955-a3b0-5ab9934cb50b"/>
    <ds:schemaRef ds:uri="http://purl.org/dc/elements/1.1/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745</Words>
  <Characters>5462</Characters>
  <Application>Microsoft Office Word</Application>
  <DocSecurity>0</DocSecurity>
  <Lines>121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R15-WRC15-C-0084!!MSW-R</vt:lpstr>
    </vt:vector>
  </TitlesOfParts>
  <Manager>General Secretariat - Pool</Manager>
  <Company>International Telecommunication Union (ITU)</Company>
  <LinksUpToDate>false</LinksUpToDate>
  <CharactersWithSpaces>6188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R15-WRC15-C-0084!!MSW-R</dc:title>
  <dc:subject>World Radiocommunication Conference - 2015</dc:subject>
  <dc:creator>Documents Proposals Manager (DPM)</dc:creator>
  <cp:keywords>DPM_v5.2015.10.220_prod</cp:keywords>
  <dc:description/>
  <cp:lastModifiedBy>Berdyeva, Elena</cp:lastModifiedBy>
  <cp:revision>9</cp:revision>
  <cp:lastPrinted>2015-10-27T16:25:00Z</cp:lastPrinted>
  <dcterms:created xsi:type="dcterms:W3CDTF">2015-10-25T17:58:00Z</dcterms:created>
  <dcterms:modified xsi:type="dcterms:W3CDTF">2015-10-27T16:25:00Z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