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C6497">
        <w:trPr>
          <w:cantSplit/>
        </w:trPr>
        <w:tc>
          <w:tcPr>
            <w:tcW w:w="6911" w:type="dxa"/>
          </w:tcPr>
          <w:p w:rsidR="00A066F1" w:rsidRPr="00DC6497" w:rsidRDefault="00241FA2" w:rsidP="003B2284">
            <w:pPr>
              <w:spacing w:before="400" w:after="48" w:line="240" w:lineRule="atLeast"/>
              <w:rPr>
                <w:rFonts w:ascii="Verdana" w:hAnsi="Verdana"/>
                <w:position w:val="6"/>
              </w:rPr>
            </w:pPr>
            <w:r w:rsidRPr="00DC6497">
              <w:rPr>
                <w:rFonts w:ascii="Verdana" w:hAnsi="Verdana" w:cs="Times"/>
                <w:b/>
                <w:position w:val="6"/>
                <w:sz w:val="22"/>
                <w:szCs w:val="22"/>
              </w:rPr>
              <w:t>World Radiocommunication Conference (WRC-15)</w:t>
            </w:r>
            <w:r w:rsidRPr="00DC6497">
              <w:rPr>
                <w:rFonts w:ascii="Verdana" w:hAnsi="Verdana" w:cs="Times"/>
                <w:b/>
                <w:position w:val="6"/>
                <w:sz w:val="26"/>
                <w:szCs w:val="26"/>
              </w:rPr>
              <w:br/>
            </w:r>
            <w:r w:rsidRPr="00DC6497">
              <w:rPr>
                <w:rFonts w:ascii="Verdana" w:hAnsi="Verdana"/>
                <w:b/>
                <w:bCs/>
                <w:position w:val="6"/>
                <w:sz w:val="18"/>
                <w:szCs w:val="18"/>
              </w:rPr>
              <w:t>Geneva, 2–27 November 2015</w:t>
            </w:r>
          </w:p>
        </w:tc>
        <w:tc>
          <w:tcPr>
            <w:tcW w:w="3120" w:type="dxa"/>
          </w:tcPr>
          <w:p w:rsidR="00A066F1" w:rsidRPr="00DC6497" w:rsidRDefault="003B2284" w:rsidP="003B2284">
            <w:pPr>
              <w:spacing w:before="0" w:line="240" w:lineRule="atLeast"/>
              <w:jc w:val="right"/>
            </w:pPr>
            <w:bookmarkStart w:id="0" w:name="ditulogo"/>
            <w:bookmarkEnd w:id="0"/>
            <w:r w:rsidRPr="00DC6497">
              <w:rPr>
                <w:noProof/>
                <w:lang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DC6497">
        <w:trPr>
          <w:cantSplit/>
        </w:trPr>
        <w:tc>
          <w:tcPr>
            <w:tcW w:w="6911" w:type="dxa"/>
            <w:tcBorders>
              <w:bottom w:val="single" w:sz="12" w:space="0" w:color="auto"/>
            </w:tcBorders>
          </w:tcPr>
          <w:p w:rsidR="00A066F1" w:rsidRPr="00DC6497" w:rsidRDefault="003B2284" w:rsidP="00A066F1">
            <w:pPr>
              <w:spacing w:before="0" w:after="48" w:line="240" w:lineRule="atLeast"/>
              <w:rPr>
                <w:rFonts w:ascii="Verdana" w:hAnsi="Verdana"/>
                <w:b/>
                <w:smallCaps/>
                <w:sz w:val="20"/>
              </w:rPr>
            </w:pPr>
            <w:bookmarkStart w:id="1" w:name="dhead"/>
            <w:r w:rsidRPr="00DC6497">
              <w:rPr>
                <w:rFonts w:ascii="Verdana" w:hAnsi="Verdana"/>
                <w:b/>
                <w:smallCaps/>
                <w:sz w:val="20"/>
              </w:rPr>
              <w:t>INTERNATIONAL TELECOMMUNICATION UNION</w:t>
            </w:r>
          </w:p>
        </w:tc>
        <w:tc>
          <w:tcPr>
            <w:tcW w:w="3120" w:type="dxa"/>
            <w:tcBorders>
              <w:bottom w:val="single" w:sz="12" w:space="0" w:color="auto"/>
            </w:tcBorders>
          </w:tcPr>
          <w:p w:rsidR="00A066F1" w:rsidRPr="00DC6497" w:rsidRDefault="00A066F1" w:rsidP="00A066F1">
            <w:pPr>
              <w:spacing w:before="0" w:line="240" w:lineRule="atLeast"/>
              <w:rPr>
                <w:rFonts w:ascii="Verdana" w:hAnsi="Verdana"/>
                <w:szCs w:val="24"/>
              </w:rPr>
            </w:pPr>
          </w:p>
        </w:tc>
      </w:tr>
      <w:tr w:rsidR="00A066F1" w:rsidRPr="00DC6497">
        <w:trPr>
          <w:cantSplit/>
        </w:trPr>
        <w:tc>
          <w:tcPr>
            <w:tcW w:w="6911" w:type="dxa"/>
            <w:tcBorders>
              <w:top w:val="single" w:sz="12" w:space="0" w:color="auto"/>
            </w:tcBorders>
          </w:tcPr>
          <w:p w:rsidR="00A066F1" w:rsidRPr="00DC649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DC6497" w:rsidRDefault="00A066F1" w:rsidP="00A066F1">
            <w:pPr>
              <w:spacing w:before="0" w:line="240" w:lineRule="atLeast"/>
              <w:rPr>
                <w:rFonts w:ascii="Verdana" w:hAnsi="Verdana"/>
                <w:sz w:val="20"/>
              </w:rPr>
            </w:pPr>
          </w:p>
        </w:tc>
      </w:tr>
      <w:tr w:rsidR="00A066F1" w:rsidRPr="00DC6497">
        <w:trPr>
          <w:cantSplit/>
          <w:trHeight w:val="23"/>
        </w:trPr>
        <w:tc>
          <w:tcPr>
            <w:tcW w:w="6911" w:type="dxa"/>
            <w:shd w:val="clear" w:color="auto" w:fill="auto"/>
          </w:tcPr>
          <w:p w:rsidR="00A066F1" w:rsidRPr="00DC6497"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DC6497">
              <w:rPr>
                <w:rFonts w:ascii="Verdana" w:hAnsi="Verdana"/>
                <w:sz w:val="20"/>
                <w:szCs w:val="20"/>
              </w:rPr>
              <w:t>PLENARY MEETING</w:t>
            </w:r>
          </w:p>
        </w:tc>
        <w:tc>
          <w:tcPr>
            <w:tcW w:w="3120" w:type="dxa"/>
            <w:shd w:val="clear" w:color="auto" w:fill="auto"/>
          </w:tcPr>
          <w:p w:rsidR="00A066F1" w:rsidRPr="00DC6497" w:rsidRDefault="00E55816" w:rsidP="00AA666F">
            <w:pPr>
              <w:tabs>
                <w:tab w:val="left" w:pos="851"/>
              </w:tabs>
              <w:spacing w:before="0" w:line="240" w:lineRule="atLeast"/>
              <w:rPr>
                <w:rFonts w:ascii="Verdana" w:hAnsi="Verdana"/>
                <w:sz w:val="20"/>
              </w:rPr>
            </w:pPr>
            <w:r w:rsidRPr="00DC6497">
              <w:rPr>
                <w:rFonts w:ascii="Verdana" w:eastAsia="SimSun" w:hAnsi="Verdana" w:cs="Traditional Arabic"/>
                <w:b/>
                <w:sz w:val="20"/>
              </w:rPr>
              <w:t>Document 84</w:t>
            </w:r>
            <w:r w:rsidR="00A066F1" w:rsidRPr="00DC6497">
              <w:rPr>
                <w:rFonts w:ascii="Verdana" w:hAnsi="Verdana"/>
                <w:b/>
                <w:sz w:val="20"/>
              </w:rPr>
              <w:t>-</w:t>
            </w:r>
            <w:r w:rsidR="005E10C9" w:rsidRPr="00DC6497">
              <w:rPr>
                <w:rFonts w:ascii="Verdana" w:hAnsi="Verdana"/>
                <w:b/>
                <w:sz w:val="20"/>
              </w:rPr>
              <w:t>E</w:t>
            </w:r>
          </w:p>
        </w:tc>
      </w:tr>
      <w:tr w:rsidR="00A066F1" w:rsidRPr="00DC6497">
        <w:trPr>
          <w:cantSplit/>
          <w:trHeight w:val="23"/>
        </w:trPr>
        <w:tc>
          <w:tcPr>
            <w:tcW w:w="6911" w:type="dxa"/>
            <w:shd w:val="clear" w:color="auto" w:fill="auto"/>
          </w:tcPr>
          <w:p w:rsidR="00A066F1" w:rsidRPr="00DC6497"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DC6497" w:rsidRDefault="00420873" w:rsidP="00A066F1">
            <w:pPr>
              <w:tabs>
                <w:tab w:val="left" w:pos="993"/>
              </w:tabs>
              <w:spacing w:before="0"/>
              <w:rPr>
                <w:rFonts w:ascii="Verdana" w:hAnsi="Verdana"/>
                <w:sz w:val="20"/>
              </w:rPr>
            </w:pPr>
            <w:r w:rsidRPr="00DC6497">
              <w:rPr>
                <w:rFonts w:ascii="Verdana" w:hAnsi="Verdana"/>
                <w:b/>
                <w:sz w:val="20"/>
              </w:rPr>
              <w:t>16 October 2015</w:t>
            </w:r>
          </w:p>
        </w:tc>
      </w:tr>
      <w:tr w:rsidR="00A066F1" w:rsidRPr="00DC6497">
        <w:trPr>
          <w:cantSplit/>
          <w:trHeight w:val="23"/>
        </w:trPr>
        <w:tc>
          <w:tcPr>
            <w:tcW w:w="6911" w:type="dxa"/>
            <w:shd w:val="clear" w:color="auto" w:fill="auto"/>
          </w:tcPr>
          <w:p w:rsidR="00A066F1" w:rsidRPr="00DC6497"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DC6497" w:rsidRDefault="00E55816" w:rsidP="00A066F1">
            <w:pPr>
              <w:tabs>
                <w:tab w:val="left" w:pos="993"/>
              </w:tabs>
              <w:spacing w:before="0"/>
              <w:rPr>
                <w:rFonts w:ascii="Verdana" w:hAnsi="Verdana"/>
                <w:b/>
                <w:sz w:val="20"/>
              </w:rPr>
            </w:pPr>
            <w:r w:rsidRPr="00DC6497">
              <w:rPr>
                <w:rFonts w:ascii="Verdana" w:hAnsi="Verdana"/>
                <w:b/>
                <w:sz w:val="20"/>
              </w:rPr>
              <w:t>Original: English</w:t>
            </w:r>
          </w:p>
        </w:tc>
      </w:tr>
      <w:tr w:rsidR="00A066F1" w:rsidRPr="00DC6497" w:rsidTr="00025864">
        <w:trPr>
          <w:cantSplit/>
          <w:trHeight w:val="23"/>
        </w:trPr>
        <w:tc>
          <w:tcPr>
            <w:tcW w:w="10031" w:type="dxa"/>
            <w:gridSpan w:val="2"/>
            <w:shd w:val="clear" w:color="auto" w:fill="auto"/>
          </w:tcPr>
          <w:p w:rsidR="00A066F1" w:rsidRPr="00DC6497" w:rsidRDefault="00A066F1" w:rsidP="00A066F1">
            <w:pPr>
              <w:tabs>
                <w:tab w:val="left" w:pos="993"/>
              </w:tabs>
              <w:spacing w:before="0"/>
              <w:rPr>
                <w:rFonts w:ascii="Verdana" w:hAnsi="Verdana"/>
                <w:b/>
                <w:sz w:val="20"/>
              </w:rPr>
            </w:pPr>
          </w:p>
        </w:tc>
      </w:tr>
      <w:tr w:rsidR="00E55816" w:rsidRPr="00DC6497" w:rsidTr="00025864">
        <w:trPr>
          <w:cantSplit/>
          <w:trHeight w:val="23"/>
        </w:trPr>
        <w:tc>
          <w:tcPr>
            <w:tcW w:w="10031" w:type="dxa"/>
            <w:gridSpan w:val="2"/>
            <w:shd w:val="clear" w:color="auto" w:fill="auto"/>
          </w:tcPr>
          <w:p w:rsidR="00E55816" w:rsidRPr="00DC6497" w:rsidRDefault="00C23FB1" w:rsidP="001B0353">
            <w:pPr>
              <w:pStyle w:val="Source"/>
            </w:pPr>
            <w:r w:rsidRPr="00DC6497">
              <w:t>Austria/Spain/Finland/France/Italy/Lithuania (Republic of)/Luxembourg/</w:t>
            </w:r>
            <w:r w:rsidRPr="00DC6497">
              <w:br/>
            </w:r>
            <w:r w:rsidRPr="00DC6497">
              <w:t>Monaco (Principality of)/Norway/Poland (Republic of)/Slovak Republic/</w:t>
            </w:r>
            <w:r w:rsidRPr="00DC6497">
              <w:br/>
            </w:r>
            <w:r w:rsidRPr="00DC6497">
              <w:t>Czech Republic/Romania</w:t>
            </w:r>
          </w:p>
        </w:tc>
      </w:tr>
      <w:tr w:rsidR="00E55816" w:rsidRPr="00DC6497" w:rsidTr="00025864">
        <w:trPr>
          <w:cantSplit/>
          <w:trHeight w:val="23"/>
        </w:trPr>
        <w:tc>
          <w:tcPr>
            <w:tcW w:w="10031" w:type="dxa"/>
            <w:gridSpan w:val="2"/>
            <w:shd w:val="clear" w:color="auto" w:fill="auto"/>
          </w:tcPr>
          <w:p w:rsidR="00E55816" w:rsidRPr="00DC6497" w:rsidRDefault="007D5320" w:rsidP="00E55816">
            <w:pPr>
              <w:pStyle w:val="Title1"/>
            </w:pPr>
            <w:r w:rsidRPr="00DC6497">
              <w:t>Proposals for the work of the conference</w:t>
            </w:r>
          </w:p>
        </w:tc>
      </w:tr>
      <w:tr w:rsidR="00E55816" w:rsidRPr="00DC6497" w:rsidTr="00025864">
        <w:trPr>
          <w:cantSplit/>
          <w:trHeight w:val="23"/>
        </w:trPr>
        <w:tc>
          <w:tcPr>
            <w:tcW w:w="10031" w:type="dxa"/>
            <w:gridSpan w:val="2"/>
            <w:shd w:val="clear" w:color="auto" w:fill="auto"/>
          </w:tcPr>
          <w:p w:rsidR="00E55816" w:rsidRPr="00DC6497" w:rsidRDefault="00E55816" w:rsidP="00E55816">
            <w:pPr>
              <w:pStyle w:val="Title2"/>
            </w:pPr>
          </w:p>
        </w:tc>
      </w:tr>
      <w:tr w:rsidR="00A538A6" w:rsidRPr="00DC6497" w:rsidTr="00025864">
        <w:trPr>
          <w:cantSplit/>
          <w:trHeight w:val="23"/>
        </w:trPr>
        <w:tc>
          <w:tcPr>
            <w:tcW w:w="10031" w:type="dxa"/>
            <w:gridSpan w:val="2"/>
            <w:shd w:val="clear" w:color="auto" w:fill="auto"/>
          </w:tcPr>
          <w:p w:rsidR="00A538A6" w:rsidRPr="00DC6497" w:rsidRDefault="004B13CB" w:rsidP="004B13CB">
            <w:pPr>
              <w:pStyle w:val="Agendaitem"/>
              <w:rPr>
                <w:lang w:val="en-GB"/>
              </w:rPr>
            </w:pPr>
            <w:r w:rsidRPr="00DC6497">
              <w:rPr>
                <w:lang w:val="en-GB"/>
              </w:rPr>
              <w:t>Agenda item 1.14</w:t>
            </w:r>
          </w:p>
        </w:tc>
      </w:tr>
    </w:tbl>
    <w:bookmarkEnd w:id="6"/>
    <w:bookmarkEnd w:id="7"/>
    <w:p w:rsidR="00C51699" w:rsidRPr="00DC6497" w:rsidRDefault="007D29FE" w:rsidP="00717634">
      <w:pPr>
        <w:overflowPunct/>
        <w:autoSpaceDE/>
        <w:autoSpaceDN/>
        <w:adjustRightInd/>
        <w:spacing w:before="100"/>
        <w:textAlignment w:val="auto"/>
      </w:pPr>
      <w:r w:rsidRPr="00DC6497">
        <w:t>1.14</w:t>
      </w:r>
      <w:r w:rsidRPr="00DC6497">
        <w:rPr>
          <w:b/>
        </w:rPr>
        <w:tab/>
      </w:r>
      <w:r w:rsidRPr="00DC6497">
        <w:t xml:space="preserve">to consider the feasibility of achieving a continuous reference time-scale, whether by the modification of coordinated universal time (UTC) or some other method, and take appropriate action, in accordance with Resolution </w:t>
      </w:r>
      <w:r w:rsidRPr="00DC6497">
        <w:rPr>
          <w:b/>
        </w:rPr>
        <w:t>653 (WRC</w:t>
      </w:r>
      <w:r w:rsidRPr="00DC6497">
        <w:rPr>
          <w:b/>
        </w:rPr>
        <w:noBreakHyphen/>
        <w:t>12)</w:t>
      </w:r>
      <w:r w:rsidRPr="00DC6497">
        <w:t>;</w:t>
      </w:r>
    </w:p>
    <w:p w:rsidR="00C73EE9" w:rsidRPr="00DC6497" w:rsidRDefault="00C73EE9" w:rsidP="00C73EE9"/>
    <w:p w:rsidR="001B0353" w:rsidRPr="00DC6497" w:rsidRDefault="001B0353" w:rsidP="00C23FB1">
      <w:pPr>
        <w:pStyle w:val="Headingb"/>
        <w:rPr>
          <w:lang w:val="en-GB"/>
        </w:rPr>
      </w:pPr>
      <w:r w:rsidRPr="00DC6497">
        <w:rPr>
          <w:lang w:val="en-GB"/>
        </w:rPr>
        <w:t>Introduction</w:t>
      </w:r>
    </w:p>
    <w:p w:rsidR="001B0353" w:rsidRPr="00DC6497" w:rsidRDefault="001B0353" w:rsidP="00C23FB1">
      <w:pPr>
        <w:rPr>
          <w:rFonts w:eastAsiaTheme="minorHAnsi"/>
        </w:rPr>
      </w:pPr>
      <w:r w:rsidRPr="00DC6497">
        <w:rPr>
          <w:iCs/>
        </w:rPr>
        <w:t xml:space="preserve">In accordance with Resolution </w:t>
      </w:r>
      <w:r w:rsidRPr="00DC6497">
        <w:rPr>
          <w:bCs/>
          <w:iCs/>
        </w:rPr>
        <w:t>653 (WRC-12</w:t>
      </w:r>
      <w:r w:rsidRPr="00DC6497">
        <w:rPr>
          <w:iCs/>
        </w:rPr>
        <w:t xml:space="preserve">) the required studies have concluded </w:t>
      </w:r>
      <w:r w:rsidRPr="00DC6497">
        <w:rPr>
          <w:rFonts w:eastAsiaTheme="minorHAnsi"/>
        </w:rPr>
        <w:t>on four possible methods to satisfy the agenda item in order to achieve a continuous time-scale. In the current definition of Universal Coordinated Time (UTC) the time-scale is adjusted to the mean solar time UT1 by inserting or removing a second whenever the difference between UTC and UT1 approaches 0.9 s. This extra second is known as the leap second.</w:t>
      </w:r>
    </w:p>
    <w:p w:rsidR="001B0353" w:rsidRPr="00DC6497" w:rsidRDefault="001B0353" w:rsidP="00C23FB1">
      <w:pPr>
        <w:rPr>
          <w:rFonts w:eastAsiaTheme="minorHAnsi"/>
        </w:rPr>
      </w:pPr>
      <w:r w:rsidRPr="00DC6497">
        <w:rPr>
          <w:rFonts w:eastAsiaTheme="minorHAnsi"/>
        </w:rPr>
        <w:t>Method A of the CPM Report proposes to stop the leap second procedure in the definition of UTC, this proposal is consistent with this particular method and in particular Method A1 when the acronym UTC is kept.</w:t>
      </w:r>
    </w:p>
    <w:p w:rsidR="001B0353" w:rsidRPr="00DC6497" w:rsidRDefault="001B0353" w:rsidP="00C23FB1">
      <w:pPr>
        <w:rPr>
          <w:rFonts w:eastAsiaTheme="minorHAnsi"/>
        </w:rPr>
      </w:pPr>
      <w:r w:rsidRPr="00DC6497">
        <w:rPr>
          <w:rFonts w:eastAsiaTheme="minorHAnsi"/>
        </w:rPr>
        <w:t>Removing the leap second from the definition of UTC will allow the dissemination of a continuous time-scale while removing the need to adjust UTC with the leap second with the associated risk of errors that in the past led to mishaps in telecommunication and computer systems.</w:t>
      </w:r>
    </w:p>
    <w:p w:rsidR="001B0353" w:rsidRPr="00DC6497" w:rsidRDefault="001B0353" w:rsidP="00C23FB1">
      <w:r w:rsidRPr="00DC6497">
        <w:t>However since some systems such astronomical instruments rely on UT1 or its current approximation UTC, software for these systems may need to be modified to be able to recover UT1 from UTC with a difference bigger than 0.9 s. It is then proposed to delay the suppression of the leap second insertion by 5 years and implement the proposed modifications of the Radio Regulation in 2021.</w:t>
      </w:r>
    </w:p>
    <w:p w:rsidR="001B0353" w:rsidRPr="00DC6497" w:rsidRDefault="001B0353" w:rsidP="00C23FB1">
      <w:pPr>
        <w:rPr>
          <w:iCs/>
          <w:szCs w:val="24"/>
        </w:rPr>
      </w:pPr>
      <w:r w:rsidRPr="00DC6497">
        <w:rPr>
          <w:iCs/>
          <w:szCs w:val="24"/>
        </w:rPr>
        <w:t>The following proposals are based on Method A1 of the CPM Report.</w:t>
      </w:r>
    </w:p>
    <w:p w:rsidR="00187BD9" w:rsidRPr="00DC6497" w:rsidRDefault="00187BD9" w:rsidP="00187BD9">
      <w:pPr>
        <w:tabs>
          <w:tab w:val="clear" w:pos="1134"/>
          <w:tab w:val="clear" w:pos="1871"/>
          <w:tab w:val="clear" w:pos="2268"/>
        </w:tabs>
        <w:overflowPunct/>
        <w:autoSpaceDE/>
        <w:autoSpaceDN/>
        <w:adjustRightInd/>
        <w:spacing w:before="0"/>
        <w:textAlignment w:val="auto"/>
      </w:pPr>
      <w:r w:rsidRPr="00DC6497">
        <w:br w:type="page"/>
      </w:r>
    </w:p>
    <w:p w:rsidR="009B463A" w:rsidRPr="00DC6497" w:rsidRDefault="007D29FE" w:rsidP="009B463A">
      <w:pPr>
        <w:pStyle w:val="ArtNo"/>
      </w:pPr>
      <w:bookmarkStart w:id="8" w:name="_Toc327956572"/>
      <w:r w:rsidRPr="00DC6497">
        <w:lastRenderedPageBreak/>
        <w:t xml:space="preserve">ARTICLE </w:t>
      </w:r>
      <w:r w:rsidRPr="00DC6497">
        <w:rPr>
          <w:rStyle w:val="href"/>
          <w:rFonts w:eastAsiaTheme="majorEastAsia"/>
          <w:color w:val="000000"/>
        </w:rPr>
        <w:t>1</w:t>
      </w:r>
      <w:bookmarkEnd w:id="8"/>
    </w:p>
    <w:p w:rsidR="009B463A" w:rsidRPr="00DC6497" w:rsidRDefault="007D29FE" w:rsidP="009B463A">
      <w:pPr>
        <w:pStyle w:val="Arttitle"/>
      </w:pPr>
      <w:bookmarkStart w:id="9" w:name="_Toc327956573"/>
      <w:r w:rsidRPr="00DC6497">
        <w:t>Terms and definitions</w:t>
      </w:r>
      <w:bookmarkEnd w:id="9"/>
    </w:p>
    <w:p w:rsidR="009B463A" w:rsidRPr="00DC6497" w:rsidRDefault="007D29FE" w:rsidP="009B463A">
      <w:pPr>
        <w:pStyle w:val="Section1"/>
      </w:pPr>
      <w:r w:rsidRPr="00DC6497">
        <w:t>Section I – General terms</w:t>
      </w:r>
    </w:p>
    <w:p w:rsidR="00AE6EA0" w:rsidRPr="00DC6497" w:rsidRDefault="007D29FE">
      <w:pPr>
        <w:pStyle w:val="Proposal"/>
      </w:pPr>
      <w:r w:rsidRPr="00DC6497">
        <w:t>MOD</w:t>
      </w:r>
      <w:r w:rsidRPr="00DC6497">
        <w:tab/>
        <w:t>AUT/E/FIN/F/I/LTU/LUX/MCO/NOR/POL/SVK/CZE/ROU/84/1</w:t>
      </w:r>
    </w:p>
    <w:p w:rsidR="009B463A" w:rsidRPr="00DC6497" w:rsidRDefault="007D29FE" w:rsidP="001B0353">
      <w:r w:rsidRPr="00DC6497">
        <w:rPr>
          <w:rStyle w:val="Artdef"/>
        </w:rPr>
        <w:t>1.14</w:t>
      </w:r>
      <w:r w:rsidRPr="00DC6497">
        <w:tab/>
      </w:r>
      <w:r w:rsidRPr="00DC6497">
        <w:tab/>
      </w:r>
      <w:r w:rsidRPr="00DC6497">
        <w:rPr>
          <w:i/>
        </w:rPr>
        <w:t>Coordinated Universal Time (UTC):  </w:t>
      </w:r>
      <w:r w:rsidRPr="00DC6497">
        <w:t>Time scale, based on the second (SI)</w:t>
      </w:r>
      <w:ins w:id="10" w:author="Arnould, Carine" w:date="2015-10-19T14:15:00Z">
        <w:r w:rsidR="001B0353" w:rsidRPr="00DC6497">
          <w:t xml:space="preserve"> and maintained by the Bureau International des Poids et Mesures (BIPM)</w:t>
        </w:r>
      </w:ins>
      <w:ins w:id="11" w:author="Arnould, Carine" w:date="2015-10-19T14:16:00Z">
        <w:r w:rsidR="001B0353" w:rsidRPr="00DC6497">
          <w:t>, that forms the basis for the coordinated dissemination of standard frequencies and time signals</w:t>
        </w:r>
      </w:ins>
      <w:del w:id="12" w:author="Arnould, Carine" w:date="2015-10-19T14:17:00Z">
        <w:r w:rsidRPr="00DC6497" w:rsidDel="001B0353">
          <w:delText>, as defined in Recommendation ITU</w:delText>
        </w:r>
        <w:r w:rsidRPr="00DC6497" w:rsidDel="001B0353">
          <w:noBreakHyphen/>
          <w:delText>R TF.460-6</w:delText>
        </w:r>
      </w:del>
      <w:r w:rsidRPr="00DC6497">
        <w:t>.</w:t>
      </w:r>
      <w:r w:rsidRPr="00DC6497">
        <w:rPr>
          <w:sz w:val="16"/>
          <w:szCs w:val="16"/>
        </w:rPr>
        <w:t>     (WRC-</w:t>
      </w:r>
      <w:del w:id="13" w:author="Arnould, Carine" w:date="2015-10-19T14:17:00Z">
        <w:r w:rsidRPr="00DC6497" w:rsidDel="001B0353">
          <w:rPr>
            <w:sz w:val="16"/>
            <w:szCs w:val="16"/>
          </w:rPr>
          <w:delText>03</w:delText>
        </w:r>
      </w:del>
      <w:ins w:id="14" w:author="Arnould, Carine" w:date="2015-10-19T14:17:00Z">
        <w:r w:rsidR="001B0353" w:rsidRPr="00DC6497">
          <w:rPr>
            <w:sz w:val="16"/>
            <w:szCs w:val="16"/>
          </w:rPr>
          <w:t>15</w:t>
        </w:r>
      </w:ins>
      <w:r w:rsidRPr="00DC6497">
        <w:rPr>
          <w:sz w:val="16"/>
          <w:szCs w:val="16"/>
        </w:rPr>
        <w:t>)</w:t>
      </w:r>
    </w:p>
    <w:p w:rsidR="009B463A" w:rsidRPr="00DC6497" w:rsidRDefault="007D29FE" w:rsidP="009B463A">
      <w:del w:id="15" w:author="Arnould, Carine" w:date="2015-10-19T14:17:00Z">
        <w:r w:rsidRPr="00DC6497" w:rsidDel="001B0353">
          <w:tab/>
        </w:r>
        <w:r w:rsidRPr="00DC6497" w:rsidDel="001B0353">
          <w:tab/>
          <w:delText>For most practical purposes associated with the Radio Regulations, UTC is equivalent to mean solar time at the prime meridian (0° longitude), formerly expressed in GMT.</w:delText>
        </w:r>
      </w:del>
    </w:p>
    <w:p w:rsidR="00AE6EA0" w:rsidRPr="00DC6497" w:rsidRDefault="007D29FE">
      <w:pPr>
        <w:pStyle w:val="Reasons"/>
      </w:pPr>
      <w:r w:rsidRPr="00DC6497">
        <w:rPr>
          <w:b/>
        </w:rPr>
        <w:t>Reasons:</w:t>
      </w:r>
      <w:r w:rsidRPr="00DC6497">
        <w:tab/>
      </w:r>
      <w:r w:rsidR="001B0353" w:rsidRPr="00DC6497">
        <w:t>To remove the incorporation by reference of Recommendation ITU-R TF.460-6, which defines the use of leap seconds in UTC, add a reference to the international organization responsible for the maintenance of the UTC time-scale, and remove the equivalence between UTC and the mean solar time at the prime meridian.</w:t>
      </w:r>
    </w:p>
    <w:p w:rsidR="009B463A" w:rsidRPr="00DC6497" w:rsidRDefault="007D29FE" w:rsidP="009B463A">
      <w:pPr>
        <w:pStyle w:val="ArtNo"/>
      </w:pPr>
      <w:bookmarkStart w:id="16" w:name="_Toc327956574"/>
      <w:r w:rsidRPr="00DC6497">
        <w:t xml:space="preserve">ARTICLE </w:t>
      </w:r>
      <w:r w:rsidRPr="00DC6497">
        <w:rPr>
          <w:rStyle w:val="href"/>
          <w:rFonts w:eastAsiaTheme="majorEastAsia"/>
          <w:color w:val="000000"/>
        </w:rPr>
        <w:t>2</w:t>
      </w:r>
      <w:bookmarkEnd w:id="16"/>
    </w:p>
    <w:p w:rsidR="009B463A" w:rsidRPr="00DC6497" w:rsidRDefault="007D29FE" w:rsidP="009B463A">
      <w:pPr>
        <w:pStyle w:val="Arttitle"/>
      </w:pPr>
      <w:bookmarkStart w:id="17" w:name="_Toc327956575"/>
      <w:r w:rsidRPr="00DC6497">
        <w:t>Nomenclature</w:t>
      </w:r>
      <w:bookmarkEnd w:id="17"/>
    </w:p>
    <w:p w:rsidR="009B463A" w:rsidRPr="00DC6497" w:rsidRDefault="007D29FE" w:rsidP="009B463A">
      <w:pPr>
        <w:pStyle w:val="Section1"/>
      </w:pPr>
      <w:r w:rsidRPr="00DC6497">
        <w:t>Section II – Dates and times</w:t>
      </w:r>
    </w:p>
    <w:p w:rsidR="00AE6EA0" w:rsidRPr="00DC6497" w:rsidRDefault="007D29FE">
      <w:pPr>
        <w:pStyle w:val="Proposal"/>
      </w:pPr>
      <w:r w:rsidRPr="00DC6497">
        <w:t>MOD</w:t>
      </w:r>
      <w:r w:rsidRPr="00DC6497">
        <w:tab/>
        <w:t>AUT/E/FIN/F/I/LTU/LUX/MCO/NOR/POL/SVK/CZE/ROU/84/2</w:t>
      </w:r>
    </w:p>
    <w:p w:rsidR="009B463A" w:rsidRPr="00DC6497" w:rsidRDefault="007D29FE">
      <w:r w:rsidRPr="00DC6497">
        <w:rPr>
          <w:rStyle w:val="Artdef"/>
        </w:rPr>
        <w:t>2.5</w:t>
      </w:r>
      <w:r w:rsidRPr="00DC6497">
        <w:rPr>
          <w:rStyle w:val="Artdef"/>
        </w:rPr>
        <w:tab/>
      </w:r>
      <w:r w:rsidRPr="00DC6497">
        <w:rPr>
          <w:rStyle w:val="Artdef"/>
        </w:rPr>
        <w:tab/>
      </w:r>
      <w:r w:rsidRPr="00DC6497">
        <w:t xml:space="preserve">Whenever a date is used in connection with Coordinated Universal Time (UTC), this date </w:t>
      </w:r>
      <w:del w:id="18" w:author="Arnould, Carine" w:date="2015-10-19T14:18:00Z">
        <w:r w:rsidRPr="00DC6497" w:rsidDel="001B0353">
          <w:delText xml:space="preserve">shall be </w:delText>
        </w:r>
      </w:del>
      <w:ins w:id="19" w:author="Arnould, Carine" w:date="2015-10-19T14:18:00Z">
        <w:r w:rsidR="001B0353" w:rsidRPr="00DC6497">
          <w:t xml:space="preserve">is </w:t>
        </w:r>
      </w:ins>
      <w:r w:rsidRPr="00DC6497">
        <w:t xml:space="preserve">that </w:t>
      </w:r>
      <w:del w:id="20" w:author="Arnould, Carine" w:date="2015-10-19T14:18:00Z">
        <w:r w:rsidRPr="00DC6497" w:rsidDel="001B0353">
          <w:delText xml:space="preserve">of </w:delText>
        </w:r>
      </w:del>
      <w:ins w:id="21" w:author="Arnould, Carine" w:date="2015-10-19T14:18:00Z">
        <w:r w:rsidR="001B0353" w:rsidRPr="00DC6497">
          <w:t xml:space="preserve">at </w:t>
        </w:r>
      </w:ins>
      <w:r w:rsidRPr="00DC6497">
        <w:t>the prime meridian</w:t>
      </w:r>
      <w:del w:id="22" w:author="Arnould, Carine" w:date="2015-10-19T14:18:00Z">
        <w:r w:rsidRPr="00DC6497" w:rsidDel="001B0353">
          <w:delText xml:space="preserve"> at the appropriate time</w:delText>
        </w:r>
      </w:del>
      <w:r w:rsidRPr="00DC6497">
        <w:t>, the prime meridian corresponding to zero degrees geographical longitude.</w:t>
      </w:r>
    </w:p>
    <w:p w:rsidR="00AE6EA0" w:rsidRPr="00DC6497" w:rsidRDefault="007D29FE">
      <w:pPr>
        <w:pStyle w:val="Reasons"/>
      </w:pPr>
      <w:r w:rsidRPr="00DC6497">
        <w:rPr>
          <w:b/>
        </w:rPr>
        <w:t>Reasons:</w:t>
      </w:r>
      <w:r w:rsidRPr="00DC6497">
        <w:tab/>
      </w:r>
      <w:r w:rsidR="001E31C7" w:rsidRPr="00DC6497">
        <w:t>Consequential changes resulting from the MOD to RR No. 1.14.</w:t>
      </w:r>
    </w:p>
    <w:p w:rsidR="00AE6EA0" w:rsidRPr="00DC6497" w:rsidRDefault="007D29FE">
      <w:pPr>
        <w:pStyle w:val="Proposal"/>
      </w:pPr>
      <w:r w:rsidRPr="00DC6497">
        <w:t>MOD</w:t>
      </w:r>
      <w:r w:rsidRPr="00DC6497">
        <w:tab/>
        <w:t>AUT/E/FIN/F/I/LTU/LUX/MCO/NOR/POL/SVK/CZE/ROU/84/3</w:t>
      </w:r>
    </w:p>
    <w:p w:rsidR="009B463A" w:rsidRPr="00DC6497" w:rsidRDefault="007D29FE">
      <w:r w:rsidRPr="00DC6497">
        <w:rPr>
          <w:rStyle w:val="Artdef"/>
        </w:rPr>
        <w:t>2.6</w:t>
      </w:r>
      <w:r w:rsidRPr="00DC6497">
        <w:rPr>
          <w:rStyle w:val="Artdef"/>
        </w:rPr>
        <w:tab/>
      </w:r>
      <w:r w:rsidRPr="00DC6497">
        <w:rPr>
          <w:rStyle w:val="Artdef"/>
        </w:rPr>
        <w:tab/>
      </w:r>
      <w:r w:rsidRPr="00DC6497">
        <w:t xml:space="preserve">Whenever a specified time is used in international radiocommunication activities, UTC shall be applied, </w:t>
      </w:r>
      <w:del w:id="23" w:author="Arnould, Carine" w:date="2015-10-19T14:19:00Z">
        <w:r w:rsidRPr="00DC6497" w:rsidDel="001B0353">
          <w:delText xml:space="preserve">unless otherwise indicated, </w:delText>
        </w:r>
      </w:del>
      <w:r w:rsidRPr="00DC6497">
        <w:t>and it shall be presented as a four-digit group (0000-2359). The abbreviation UTC shall be used in all languages.</w:t>
      </w:r>
    </w:p>
    <w:p w:rsidR="00AE6EA0" w:rsidRPr="00DC6497" w:rsidRDefault="007D29FE">
      <w:pPr>
        <w:pStyle w:val="Reasons"/>
      </w:pPr>
      <w:r w:rsidRPr="00DC6497">
        <w:rPr>
          <w:b/>
        </w:rPr>
        <w:t>Reasons:</w:t>
      </w:r>
      <w:r w:rsidRPr="00DC6497">
        <w:tab/>
      </w:r>
      <w:r w:rsidR="001B0353" w:rsidRPr="00DC6497">
        <w:t>Consequential changes resulting from the MOD to RR No. 1.14.</w:t>
      </w:r>
    </w:p>
    <w:p w:rsidR="00AE6EA0" w:rsidRPr="00DC6497" w:rsidRDefault="007D29FE">
      <w:pPr>
        <w:pStyle w:val="Proposal"/>
      </w:pPr>
      <w:r w:rsidRPr="00DC6497">
        <w:t>MOD</w:t>
      </w:r>
      <w:r w:rsidRPr="00DC6497">
        <w:tab/>
        <w:t>AUT/E/FIN/F/I/LTU/LUX/MCO/NOR/POL/SVK/CZE/ROU/84/4</w:t>
      </w:r>
    </w:p>
    <w:p w:rsidR="009B463A" w:rsidRPr="00DC6497" w:rsidRDefault="007D29FE" w:rsidP="009B463A">
      <w:pPr>
        <w:pStyle w:val="ChapNo"/>
      </w:pPr>
      <w:bookmarkStart w:id="24" w:name="_Toc327956705"/>
      <w:r w:rsidRPr="00DC6497">
        <w:t xml:space="preserve">CHAPTER </w:t>
      </w:r>
      <w:r w:rsidRPr="00DC6497">
        <w:rPr>
          <w:rStyle w:val="href"/>
          <w:color w:val="000000"/>
        </w:rPr>
        <w:t>X</w:t>
      </w:r>
      <w:bookmarkEnd w:id="24"/>
    </w:p>
    <w:p w:rsidR="009B463A" w:rsidRPr="00DC6497" w:rsidRDefault="007D29FE">
      <w:pPr>
        <w:pStyle w:val="Chaptitle"/>
      </w:pPr>
      <w:bookmarkStart w:id="25" w:name="_Toc327956706"/>
      <w:r w:rsidRPr="00DC6497">
        <w:t>Provisions for entry into force of the Radio Regulations</w:t>
      </w:r>
      <w:r w:rsidRPr="00DC6497">
        <w:rPr>
          <w:b w:val="0"/>
          <w:bCs/>
          <w:sz w:val="16"/>
          <w:szCs w:val="16"/>
        </w:rPr>
        <w:t>    (WRC</w:t>
      </w:r>
      <w:r w:rsidRPr="00DC6497">
        <w:rPr>
          <w:b w:val="0"/>
          <w:bCs/>
          <w:sz w:val="16"/>
          <w:szCs w:val="16"/>
        </w:rPr>
        <w:noBreakHyphen/>
      </w:r>
      <w:del w:id="26" w:author="Arnould, Carine" w:date="2015-10-19T14:19:00Z">
        <w:r w:rsidRPr="00DC6497" w:rsidDel="001B0353">
          <w:rPr>
            <w:b w:val="0"/>
            <w:bCs/>
            <w:sz w:val="16"/>
            <w:szCs w:val="16"/>
          </w:rPr>
          <w:delText>12</w:delText>
        </w:r>
      </w:del>
      <w:ins w:id="27" w:author="Arnould, Carine" w:date="2015-10-19T14:19:00Z">
        <w:r w:rsidR="001B0353" w:rsidRPr="00DC6497">
          <w:rPr>
            <w:b w:val="0"/>
            <w:bCs/>
            <w:sz w:val="16"/>
            <w:szCs w:val="16"/>
          </w:rPr>
          <w:t>15</w:t>
        </w:r>
      </w:ins>
      <w:r w:rsidRPr="00DC6497">
        <w:rPr>
          <w:b w:val="0"/>
          <w:bCs/>
          <w:sz w:val="16"/>
          <w:szCs w:val="16"/>
        </w:rPr>
        <w:t>)</w:t>
      </w:r>
      <w:bookmarkEnd w:id="25"/>
    </w:p>
    <w:p w:rsidR="00AE6EA0" w:rsidRPr="00DC6497" w:rsidRDefault="00AE6EA0">
      <w:pPr>
        <w:pStyle w:val="Reasons"/>
      </w:pPr>
    </w:p>
    <w:p w:rsidR="00AE6EA0" w:rsidRPr="00DC6497" w:rsidRDefault="007D29FE">
      <w:pPr>
        <w:pStyle w:val="Proposal"/>
      </w:pPr>
      <w:r w:rsidRPr="00DC6497">
        <w:lastRenderedPageBreak/>
        <w:t>MOD</w:t>
      </w:r>
      <w:r w:rsidRPr="00DC6497">
        <w:tab/>
        <w:t>AUT/E/FIN/F/I/LTU/LUX/MCO/NOR/POL/SVK/CZE/ROU/84/5</w:t>
      </w:r>
    </w:p>
    <w:p w:rsidR="009B463A" w:rsidRPr="00DC6497" w:rsidRDefault="007D29FE" w:rsidP="009B463A">
      <w:pPr>
        <w:pStyle w:val="ArtNo"/>
      </w:pPr>
      <w:r w:rsidRPr="00DC6497">
        <w:t>ARTICLE 59</w:t>
      </w:r>
    </w:p>
    <w:p w:rsidR="009B463A" w:rsidRPr="00DC6497" w:rsidRDefault="007D29FE">
      <w:pPr>
        <w:pStyle w:val="Arttitle"/>
      </w:pPr>
      <w:bookmarkStart w:id="28" w:name="_Toc327956708"/>
      <w:r w:rsidRPr="00DC6497">
        <w:t>Entry into force and provisional application</w:t>
      </w:r>
      <w:r w:rsidRPr="00DC6497">
        <w:br/>
        <w:t>of the Radio Regulations</w:t>
      </w:r>
      <w:r w:rsidRPr="00DC6497">
        <w:rPr>
          <w:b w:val="0"/>
          <w:bCs/>
          <w:sz w:val="16"/>
          <w:szCs w:val="16"/>
        </w:rPr>
        <w:t>    (WRC</w:t>
      </w:r>
      <w:r w:rsidRPr="00DC6497">
        <w:rPr>
          <w:b w:val="0"/>
          <w:bCs/>
          <w:sz w:val="16"/>
          <w:szCs w:val="16"/>
        </w:rPr>
        <w:noBreakHyphen/>
      </w:r>
      <w:del w:id="29" w:author="Arnould, Carine" w:date="2015-10-19T14:20:00Z">
        <w:r w:rsidRPr="00DC6497" w:rsidDel="001B0353">
          <w:rPr>
            <w:b w:val="0"/>
            <w:bCs/>
            <w:sz w:val="16"/>
            <w:szCs w:val="16"/>
          </w:rPr>
          <w:delText>12</w:delText>
        </w:r>
      </w:del>
      <w:ins w:id="30" w:author="Arnould, Carine" w:date="2015-10-19T14:20:00Z">
        <w:r w:rsidR="001B0353" w:rsidRPr="00DC6497">
          <w:rPr>
            <w:b w:val="0"/>
            <w:bCs/>
            <w:sz w:val="16"/>
            <w:szCs w:val="16"/>
          </w:rPr>
          <w:t>15</w:t>
        </w:r>
      </w:ins>
      <w:r w:rsidRPr="00DC6497">
        <w:rPr>
          <w:b w:val="0"/>
          <w:bCs/>
          <w:sz w:val="16"/>
          <w:szCs w:val="16"/>
        </w:rPr>
        <w:t>)</w:t>
      </w:r>
      <w:bookmarkEnd w:id="28"/>
    </w:p>
    <w:p w:rsidR="00AE6EA0" w:rsidRPr="00DC6497" w:rsidRDefault="00AE6EA0">
      <w:pPr>
        <w:pStyle w:val="Reasons"/>
      </w:pPr>
    </w:p>
    <w:p w:rsidR="00AE6EA0" w:rsidRPr="00DC6497" w:rsidRDefault="007D29FE">
      <w:pPr>
        <w:pStyle w:val="Proposal"/>
      </w:pPr>
      <w:r w:rsidRPr="00DC6497">
        <w:t>MOD</w:t>
      </w:r>
      <w:r w:rsidRPr="00DC6497">
        <w:tab/>
        <w:t>AUT/E/FIN/F/I/LTU/LUX/MCO/NOR/POL/SVK/CZE/ROU/84/6</w:t>
      </w:r>
    </w:p>
    <w:p w:rsidR="009B463A" w:rsidRPr="00DC6497" w:rsidRDefault="007D29FE" w:rsidP="00EF55AB">
      <w:pPr>
        <w:pStyle w:val="Normalaftertitle"/>
      </w:pPr>
      <w:r w:rsidRPr="00DC6497">
        <w:rPr>
          <w:rStyle w:val="Artdef"/>
        </w:rPr>
        <w:t>59.1</w:t>
      </w:r>
      <w:r w:rsidRPr="00DC6497">
        <w:rPr>
          <w:rStyle w:val="Artdef"/>
        </w:rPr>
        <w:tab/>
      </w:r>
      <w:r w:rsidRPr="00DC6497">
        <w:rPr>
          <w:rStyle w:val="Artdef"/>
        </w:rPr>
        <w:tab/>
      </w:r>
      <w:r w:rsidRPr="00DC6497">
        <w:t>These Regulations, which complement the provisions of the Constitution and Convention of the International Telecommunication Union, and as revised and contained in the Final Acts of WRC</w:t>
      </w:r>
      <w:r w:rsidRPr="00DC6497">
        <w:noBreakHyphen/>
        <w:t>95, WRC</w:t>
      </w:r>
      <w:r w:rsidRPr="00DC6497">
        <w:noBreakHyphen/>
        <w:t>97, WRC</w:t>
      </w:r>
      <w:r w:rsidRPr="00DC6497">
        <w:noBreakHyphen/>
        <w:t>2000, WRC</w:t>
      </w:r>
      <w:r w:rsidRPr="00DC6497">
        <w:noBreakHyphen/>
        <w:t>03, WRC</w:t>
      </w:r>
      <w:r w:rsidRPr="00DC6497">
        <w:noBreakHyphen/>
        <w:t>07</w:t>
      </w:r>
      <w:ins w:id="31" w:author="Arnould, Carine" w:date="2015-10-19T14:20:00Z">
        <w:r w:rsidR="001B0353" w:rsidRPr="00DC6497">
          <w:t>,</w:t>
        </w:r>
      </w:ins>
      <w:r w:rsidRPr="00DC6497">
        <w:t xml:space="preserve"> </w:t>
      </w:r>
      <w:del w:id="32" w:author="Arnould, Carine" w:date="2015-10-19T14:20:00Z">
        <w:r w:rsidRPr="00DC6497" w:rsidDel="001B0353">
          <w:delText xml:space="preserve">and </w:delText>
        </w:r>
      </w:del>
      <w:r w:rsidRPr="00DC6497">
        <w:t>WRC</w:t>
      </w:r>
      <w:r w:rsidRPr="00DC6497">
        <w:noBreakHyphen/>
        <w:t>12</w:t>
      </w:r>
      <w:ins w:id="33" w:author="Arnould, Carine" w:date="2015-10-19T14:20:00Z">
        <w:r w:rsidR="0060097A" w:rsidRPr="00DC6497">
          <w:t xml:space="preserve"> and WRC</w:t>
        </w:r>
      </w:ins>
      <w:ins w:id="34" w:author="Turnbull, Karen" w:date="2015-10-27T10:22:00Z">
        <w:r w:rsidR="00EF55AB" w:rsidRPr="00DC6497">
          <w:noBreakHyphen/>
        </w:r>
      </w:ins>
      <w:ins w:id="35" w:author="Arnould, Carine" w:date="2015-10-19T14:20:00Z">
        <w:r w:rsidR="0060097A" w:rsidRPr="00DC6497">
          <w:t>15</w:t>
        </w:r>
      </w:ins>
      <w:r w:rsidRPr="00DC6497">
        <w:t>, shall be applied, pursuant to Article 54 of the Constitution, on the following basis.</w:t>
      </w:r>
      <w:r w:rsidRPr="00DC6497">
        <w:rPr>
          <w:sz w:val="16"/>
          <w:szCs w:val="16"/>
        </w:rPr>
        <w:t>    (WRC</w:t>
      </w:r>
      <w:r w:rsidRPr="00DC6497">
        <w:rPr>
          <w:sz w:val="16"/>
          <w:szCs w:val="16"/>
        </w:rPr>
        <w:noBreakHyphen/>
      </w:r>
      <w:del w:id="36" w:author="Arnould, Carine" w:date="2015-10-19T14:21:00Z">
        <w:r w:rsidRPr="00DC6497" w:rsidDel="0060097A">
          <w:rPr>
            <w:sz w:val="16"/>
            <w:szCs w:val="16"/>
          </w:rPr>
          <w:delText>12</w:delText>
        </w:r>
      </w:del>
      <w:ins w:id="37" w:author="Arnould, Carine" w:date="2015-10-19T14:21:00Z">
        <w:r w:rsidR="0060097A" w:rsidRPr="00DC6497">
          <w:rPr>
            <w:sz w:val="16"/>
            <w:szCs w:val="16"/>
          </w:rPr>
          <w:t>15</w:t>
        </w:r>
      </w:ins>
      <w:r w:rsidRPr="00DC6497">
        <w:rPr>
          <w:sz w:val="16"/>
          <w:szCs w:val="16"/>
        </w:rPr>
        <w:t>)</w:t>
      </w:r>
    </w:p>
    <w:p w:rsidR="00AE6EA0" w:rsidRPr="00DC6497" w:rsidRDefault="00AE6EA0">
      <w:pPr>
        <w:pStyle w:val="Reasons"/>
      </w:pPr>
    </w:p>
    <w:p w:rsidR="00AE6EA0" w:rsidRPr="00DC6497" w:rsidRDefault="007D29FE">
      <w:pPr>
        <w:pStyle w:val="Proposal"/>
      </w:pPr>
      <w:r w:rsidRPr="00DC6497">
        <w:t>ADD</w:t>
      </w:r>
      <w:r w:rsidRPr="00DC6497">
        <w:tab/>
        <w:t>AUT/E/FIN/F/I/LTU/LUX/MCO/NOR/POL/SVK/CZE/ROU/84/7</w:t>
      </w:r>
    </w:p>
    <w:p w:rsidR="00AE6EA0" w:rsidRPr="00DC6497" w:rsidRDefault="007D29FE" w:rsidP="006D727B">
      <w:r w:rsidRPr="00DC6497">
        <w:rPr>
          <w:rStyle w:val="Artdef"/>
        </w:rPr>
        <w:t>59.13</w:t>
      </w:r>
      <w:r w:rsidRPr="00DC6497">
        <w:tab/>
      </w:r>
      <w:r w:rsidR="00EF55AB" w:rsidRPr="00DC6497">
        <w:tab/>
      </w:r>
      <w:r w:rsidR="0060097A" w:rsidRPr="00DC6497">
        <w:t>The other provisions of these Regulations, as revised by WRC</w:t>
      </w:r>
      <w:r w:rsidR="006D727B">
        <w:noBreakHyphen/>
      </w:r>
      <w:r w:rsidR="0060097A" w:rsidRPr="00DC6497">
        <w:rPr>
          <w:lang w:eastAsia="ja-JP"/>
        </w:rPr>
        <w:t>15</w:t>
      </w:r>
      <w:r w:rsidR="0060097A" w:rsidRPr="00DC6497">
        <w:t>, shall enter into force on 1 January 20</w:t>
      </w:r>
      <w:r w:rsidR="0060097A" w:rsidRPr="00DC6497">
        <w:rPr>
          <w:lang w:eastAsia="ja-JP"/>
        </w:rPr>
        <w:t>17</w:t>
      </w:r>
      <w:r w:rsidR="0060097A" w:rsidRPr="00DC6497">
        <w:t>, with the following exceptions:</w:t>
      </w:r>
      <w:r w:rsidR="0060097A" w:rsidRPr="00DC6497">
        <w:rPr>
          <w:color w:val="000000"/>
          <w:sz w:val="16"/>
          <w:szCs w:val="16"/>
        </w:rPr>
        <w:t> </w:t>
      </w:r>
      <w:r w:rsidR="006D727B">
        <w:rPr>
          <w:color w:val="000000"/>
          <w:sz w:val="16"/>
          <w:szCs w:val="16"/>
        </w:rPr>
        <w:t> </w:t>
      </w:r>
      <w:r w:rsidR="0060097A" w:rsidRPr="00DC6497">
        <w:rPr>
          <w:color w:val="000000"/>
          <w:sz w:val="16"/>
          <w:szCs w:val="16"/>
        </w:rPr>
        <w:t>   (WRC</w:t>
      </w:r>
      <w:r w:rsidR="006D727B">
        <w:rPr>
          <w:color w:val="000000"/>
          <w:sz w:val="16"/>
          <w:szCs w:val="16"/>
        </w:rPr>
        <w:noBreakHyphen/>
      </w:r>
      <w:r w:rsidR="0060097A" w:rsidRPr="00DC6497">
        <w:rPr>
          <w:color w:val="000000"/>
          <w:sz w:val="16"/>
          <w:szCs w:val="16"/>
          <w:lang w:eastAsia="ja-JP"/>
        </w:rPr>
        <w:t>15</w:t>
      </w:r>
      <w:r w:rsidR="0060097A" w:rsidRPr="00DC6497">
        <w:rPr>
          <w:color w:val="000000"/>
          <w:sz w:val="16"/>
          <w:szCs w:val="16"/>
        </w:rPr>
        <w:t>)</w:t>
      </w:r>
    </w:p>
    <w:p w:rsidR="00AE6EA0" w:rsidRPr="00DC6497" w:rsidRDefault="00AE6EA0">
      <w:pPr>
        <w:pStyle w:val="Reasons"/>
      </w:pPr>
    </w:p>
    <w:p w:rsidR="00AE6EA0" w:rsidRPr="00DC6497" w:rsidRDefault="007D29FE">
      <w:pPr>
        <w:pStyle w:val="Proposal"/>
      </w:pPr>
      <w:r w:rsidRPr="00DC6497">
        <w:t>ADD</w:t>
      </w:r>
      <w:r w:rsidRPr="00DC6497">
        <w:tab/>
        <w:t>AUT/E/FIN/F/I/LTU/LUX/MCO/NOR/POL/SVK/CZE/ROU/84/8</w:t>
      </w:r>
    </w:p>
    <w:p w:rsidR="00EF55AB" w:rsidRPr="00DC6497" w:rsidRDefault="007D29FE" w:rsidP="00EF55AB">
      <w:pPr>
        <w:tabs>
          <w:tab w:val="left" w:pos="2608"/>
          <w:tab w:val="left" w:pos="3345"/>
        </w:tabs>
        <w:spacing w:before="80"/>
        <w:ind w:left="1871" w:hanging="1871"/>
        <w:rPr>
          <w:szCs w:val="24"/>
        </w:rPr>
      </w:pPr>
      <w:r w:rsidRPr="00DC6497">
        <w:rPr>
          <w:rStyle w:val="Artdef"/>
        </w:rPr>
        <w:t>59.14</w:t>
      </w:r>
      <w:r w:rsidRPr="00DC6497">
        <w:tab/>
      </w:r>
      <w:r w:rsidR="00EF55AB" w:rsidRPr="00DC6497">
        <w:t>–</w:t>
      </w:r>
      <w:r w:rsidR="00EF55AB" w:rsidRPr="00DC6497">
        <w:tab/>
        <w:t>t</w:t>
      </w:r>
      <w:r w:rsidR="0060097A" w:rsidRPr="00DC6497">
        <w:rPr>
          <w:szCs w:val="24"/>
        </w:rPr>
        <w:t xml:space="preserve">he revised </w:t>
      </w:r>
      <w:r w:rsidR="0060097A" w:rsidRPr="00DC6497">
        <w:t>provisions</w:t>
      </w:r>
      <w:r w:rsidR="0060097A" w:rsidRPr="00DC6497">
        <w:rPr>
          <w:szCs w:val="24"/>
        </w:rPr>
        <w:t xml:space="preserve"> for which other effective dates of application are stipul</w:t>
      </w:r>
      <w:bookmarkStart w:id="38" w:name="_GoBack"/>
      <w:bookmarkEnd w:id="38"/>
      <w:r w:rsidR="0060097A" w:rsidRPr="00DC6497">
        <w:rPr>
          <w:szCs w:val="24"/>
        </w:rPr>
        <w:t xml:space="preserve">ated in Resolution: </w:t>
      </w:r>
    </w:p>
    <w:p w:rsidR="00AE6EA0" w:rsidRPr="00DC6497" w:rsidRDefault="00EF55AB" w:rsidP="006D727B">
      <w:pPr>
        <w:pStyle w:val="enumlev1"/>
      </w:pPr>
      <w:r w:rsidRPr="00DC6497">
        <w:rPr>
          <w:szCs w:val="24"/>
        </w:rPr>
        <w:tab/>
      </w:r>
      <w:r w:rsidRPr="00DC6497">
        <w:rPr>
          <w:szCs w:val="24"/>
        </w:rPr>
        <w:tab/>
      </w:r>
      <w:r w:rsidR="0060097A" w:rsidRPr="006D727B">
        <w:rPr>
          <w:b/>
          <w:bCs/>
          <w:lang w:eastAsia="ja-JP"/>
        </w:rPr>
        <w:t>[</w:t>
      </w:r>
      <w:r w:rsidR="005767F5" w:rsidRPr="006D727B">
        <w:rPr>
          <w:b/>
          <w:bCs/>
          <w:lang w:eastAsia="ja-JP"/>
        </w:rPr>
        <w:t>84-</w:t>
      </w:r>
      <w:r w:rsidR="0060097A" w:rsidRPr="006D727B">
        <w:rPr>
          <w:b/>
          <w:bCs/>
          <w:lang w:eastAsia="ja-JP"/>
        </w:rPr>
        <w:t>A114-UTC] (WRC</w:t>
      </w:r>
      <w:r w:rsidR="0060097A" w:rsidRPr="006D727B">
        <w:rPr>
          <w:b/>
          <w:bCs/>
          <w:lang w:eastAsia="ja-JP"/>
        </w:rPr>
        <w:noBreakHyphen/>
        <w:t>15)</w:t>
      </w:r>
      <w:r w:rsidRPr="00DC6497">
        <w:rPr>
          <w:lang w:eastAsia="ja-JP"/>
        </w:rPr>
        <w:t>.</w:t>
      </w:r>
      <w:r w:rsidR="0060097A" w:rsidRPr="00DC6497">
        <w:rPr>
          <w:sz w:val="16"/>
          <w:szCs w:val="16"/>
          <w:lang w:eastAsia="ja-JP"/>
        </w:rPr>
        <w:t>    (WRC</w:t>
      </w:r>
      <w:r w:rsidR="0060097A" w:rsidRPr="00DC6497">
        <w:rPr>
          <w:sz w:val="16"/>
          <w:szCs w:val="16"/>
          <w:lang w:eastAsia="ja-JP"/>
        </w:rPr>
        <w:noBreakHyphen/>
        <w:t>15)</w:t>
      </w:r>
    </w:p>
    <w:p w:rsidR="00AE6EA0" w:rsidRPr="00DC6497" w:rsidRDefault="00AE6EA0">
      <w:pPr>
        <w:pStyle w:val="Reasons"/>
      </w:pPr>
    </w:p>
    <w:p w:rsidR="00AE6EA0" w:rsidRPr="00DC6497" w:rsidRDefault="007D29FE">
      <w:pPr>
        <w:pStyle w:val="Proposal"/>
      </w:pPr>
      <w:r w:rsidRPr="00DC6497">
        <w:t>SUP</w:t>
      </w:r>
      <w:r w:rsidRPr="00DC6497">
        <w:tab/>
        <w:t>AUT/E/FIN/F/I/LTU/LUX/MCO/NOR/POL/SVK/CZE/ROU/84/9</w:t>
      </w:r>
    </w:p>
    <w:p w:rsidR="003638D8" w:rsidRPr="00DC6497" w:rsidRDefault="007D29FE" w:rsidP="003638D8">
      <w:pPr>
        <w:pStyle w:val="ResNo"/>
      </w:pPr>
      <w:r w:rsidRPr="00DC6497">
        <w:t xml:space="preserve">RESOLUTION </w:t>
      </w:r>
      <w:r w:rsidRPr="00DC6497">
        <w:rPr>
          <w:rStyle w:val="href"/>
        </w:rPr>
        <w:t>653</w:t>
      </w:r>
      <w:r w:rsidRPr="00DC6497">
        <w:t xml:space="preserve"> (WRC</w:t>
      </w:r>
      <w:r w:rsidRPr="00DC6497">
        <w:noBreakHyphen/>
        <w:t>12)</w:t>
      </w:r>
    </w:p>
    <w:p w:rsidR="003638D8" w:rsidRPr="00DC6497" w:rsidRDefault="007D29FE" w:rsidP="00114582">
      <w:pPr>
        <w:pStyle w:val="Restitle"/>
      </w:pPr>
      <w:bookmarkStart w:id="39" w:name="_Toc327364537"/>
      <w:r w:rsidRPr="00DC6497">
        <w:t>Future of the Coordinated Universal Time time-scale</w:t>
      </w:r>
      <w:bookmarkEnd w:id="39"/>
    </w:p>
    <w:p w:rsidR="00AE6EA0" w:rsidRPr="00DC6497" w:rsidRDefault="007D29FE">
      <w:pPr>
        <w:pStyle w:val="Reasons"/>
      </w:pPr>
      <w:r w:rsidRPr="00DC6497">
        <w:rPr>
          <w:b/>
        </w:rPr>
        <w:t>Reasons:</w:t>
      </w:r>
      <w:r w:rsidRPr="00DC6497">
        <w:tab/>
      </w:r>
      <w:r w:rsidR="0060097A" w:rsidRPr="00DC6497">
        <w:t>No need for Resolution </w:t>
      </w:r>
      <w:r w:rsidR="0060097A" w:rsidRPr="00DC6497">
        <w:rPr>
          <w:bCs/>
        </w:rPr>
        <w:t>653 (WRC-12).</w:t>
      </w:r>
    </w:p>
    <w:p w:rsidR="00AE6EA0" w:rsidRPr="00DC6497" w:rsidRDefault="007D29FE">
      <w:pPr>
        <w:pStyle w:val="Proposal"/>
      </w:pPr>
      <w:r w:rsidRPr="00DC6497">
        <w:t>ADD</w:t>
      </w:r>
      <w:r w:rsidRPr="00DC6497">
        <w:tab/>
        <w:t>AUT/E/FIN/F/I/LTU/LUX/MCO/NOR/POL/SVK/CZE/ROU/84/10</w:t>
      </w:r>
    </w:p>
    <w:p w:rsidR="00AE6EA0" w:rsidRPr="00DC6497" w:rsidRDefault="007D29FE" w:rsidP="005767F5">
      <w:pPr>
        <w:pStyle w:val="ResNo"/>
      </w:pPr>
      <w:r w:rsidRPr="00DC6497">
        <w:t>Draft New Resolution [</w:t>
      </w:r>
      <w:r w:rsidR="005767F5" w:rsidRPr="00DC6497">
        <w:t>84</w:t>
      </w:r>
      <w:r w:rsidRPr="00DC6497">
        <w:t>-A114-UTC]</w:t>
      </w:r>
      <w:r w:rsidR="0060097A" w:rsidRPr="00DC6497">
        <w:t xml:space="preserve"> (WRC</w:t>
      </w:r>
      <w:r w:rsidR="0060097A" w:rsidRPr="00DC6497">
        <w:noBreakHyphen/>
        <w:t>15)</w:t>
      </w:r>
    </w:p>
    <w:p w:rsidR="00AE6EA0" w:rsidRPr="00DC6497" w:rsidRDefault="0060097A">
      <w:pPr>
        <w:pStyle w:val="Restitle"/>
      </w:pPr>
      <w:bookmarkStart w:id="40" w:name="_Toc319401756"/>
      <w:bookmarkStart w:id="41" w:name="_Toc327364344"/>
      <w:r w:rsidRPr="00DC6497">
        <w:t>Provisional application of certain provisions of the Radio Regulations</w:t>
      </w:r>
      <w:r w:rsidRPr="00DC6497">
        <w:br/>
        <w:t>as revised by WRC</w:t>
      </w:r>
      <w:r w:rsidRPr="00DC6497">
        <w:noBreakHyphen/>
        <w:t>15 and abrogation of certain</w:t>
      </w:r>
      <w:r w:rsidRPr="00DC6497">
        <w:br/>
        <w:t>Resolutions and Recommendations</w:t>
      </w:r>
      <w:bookmarkEnd w:id="40"/>
      <w:bookmarkEnd w:id="41"/>
    </w:p>
    <w:p w:rsidR="0060097A" w:rsidRPr="00DC6497" w:rsidRDefault="0060097A" w:rsidP="0060097A">
      <w:pPr>
        <w:pStyle w:val="Normalaftertitle"/>
        <w:rPr>
          <w:szCs w:val="24"/>
        </w:rPr>
      </w:pPr>
      <w:r w:rsidRPr="00DC6497">
        <w:rPr>
          <w:szCs w:val="24"/>
        </w:rPr>
        <w:t>The World Radiocommunication Conference (Geneva, 2015),</w:t>
      </w:r>
    </w:p>
    <w:p w:rsidR="0060097A" w:rsidRPr="00DC6497" w:rsidRDefault="0060097A" w:rsidP="0060097A">
      <w:pPr>
        <w:pStyle w:val="Call"/>
      </w:pPr>
      <w:r w:rsidRPr="00DC6497">
        <w:lastRenderedPageBreak/>
        <w:t>considering</w:t>
      </w:r>
    </w:p>
    <w:p w:rsidR="0060097A" w:rsidRPr="00DC6497" w:rsidRDefault="0060097A" w:rsidP="00EF55AB">
      <w:r w:rsidRPr="00DC6497">
        <w:rPr>
          <w:i/>
          <w:iCs/>
          <w:color w:val="000000"/>
        </w:rPr>
        <w:t>a)</w:t>
      </w:r>
      <w:r w:rsidRPr="00DC6497">
        <w:rPr>
          <w:i/>
          <w:iCs/>
          <w:color w:val="000000"/>
        </w:rPr>
        <w:tab/>
      </w:r>
      <w:r w:rsidRPr="00DC6497">
        <w:t>that this Conference has adopted modifications of Nos. </w:t>
      </w:r>
      <w:r w:rsidRPr="00DC6497">
        <w:rPr>
          <w:b/>
        </w:rPr>
        <w:t>1.14</w:t>
      </w:r>
      <w:r w:rsidRPr="00DC6497">
        <w:rPr>
          <w:bCs/>
        </w:rPr>
        <w:t>,</w:t>
      </w:r>
      <w:r w:rsidRPr="00DC6497">
        <w:rPr>
          <w:b/>
        </w:rPr>
        <w:t xml:space="preserve"> 2.5 </w:t>
      </w:r>
      <w:r w:rsidRPr="00DC6497">
        <w:rPr>
          <w:bCs/>
        </w:rPr>
        <w:t>and</w:t>
      </w:r>
      <w:r w:rsidR="00EF55AB" w:rsidRPr="00DC6497">
        <w:rPr>
          <w:b/>
        </w:rPr>
        <w:t> </w:t>
      </w:r>
      <w:r w:rsidRPr="00DC6497">
        <w:rPr>
          <w:b/>
        </w:rPr>
        <w:t>2.6</w:t>
      </w:r>
      <w:r w:rsidRPr="00DC6497">
        <w:t xml:space="preserve"> regarding the modification of UTC </w:t>
      </w:r>
      <w:r w:rsidRPr="00DC6497">
        <w:rPr>
          <w:rFonts w:eastAsiaTheme="minorHAnsi"/>
        </w:rPr>
        <w:t>to achieve a continuous reference time-scale</w:t>
      </w:r>
      <w:r w:rsidRPr="00DC6497">
        <w:t>;</w:t>
      </w:r>
    </w:p>
    <w:p w:rsidR="0060097A" w:rsidRPr="00DC6497" w:rsidRDefault="0060097A" w:rsidP="0060097A">
      <w:r w:rsidRPr="00DC6497">
        <w:rPr>
          <w:i/>
          <w:iCs/>
          <w:color w:val="000000"/>
        </w:rPr>
        <w:t>b)</w:t>
      </w:r>
      <w:r w:rsidRPr="00DC6497">
        <w:rPr>
          <w:i/>
          <w:iCs/>
          <w:color w:val="000000"/>
        </w:rPr>
        <w:tab/>
      </w:r>
      <w:r w:rsidRPr="00DC6497">
        <w:t>that this Conference has, in accordance with its terms of reference</w:t>
      </w:r>
      <w:r w:rsidR="00EF55AB" w:rsidRPr="00DC6497">
        <w:t>,</w:t>
      </w:r>
      <w:r w:rsidRPr="00DC6497">
        <w:t xml:space="preserve"> adopted a partial revision to the Radio Regulations, which will enter into force on 1 January 20</w:t>
      </w:r>
      <w:r w:rsidRPr="00DC6497">
        <w:rPr>
          <w:lang w:eastAsia="ja-JP"/>
        </w:rPr>
        <w:t>17</w:t>
      </w:r>
      <w:r w:rsidRPr="00DC6497">
        <w:t>;</w:t>
      </w:r>
    </w:p>
    <w:p w:rsidR="0060097A" w:rsidRPr="00DC6497" w:rsidRDefault="0060097A" w:rsidP="0060097A">
      <w:r w:rsidRPr="00DC6497">
        <w:rPr>
          <w:i/>
          <w:iCs/>
          <w:color w:val="000000"/>
        </w:rPr>
        <w:t>c)</w:t>
      </w:r>
      <w:r w:rsidRPr="00DC6497">
        <w:rPr>
          <w:i/>
          <w:iCs/>
          <w:color w:val="000000"/>
        </w:rPr>
        <w:tab/>
      </w:r>
      <w:r w:rsidRPr="00DC6497">
        <w:t>that some of the provisions, as amended by this Conference, need to apply after that date;</w:t>
      </w:r>
    </w:p>
    <w:p w:rsidR="0060097A" w:rsidRPr="00DC6497" w:rsidRDefault="0060097A" w:rsidP="00EF55AB">
      <w:r w:rsidRPr="00DC6497">
        <w:rPr>
          <w:i/>
          <w:iCs/>
          <w:color w:val="000000"/>
        </w:rPr>
        <w:t>d)</w:t>
      </w:r>
      <w:r w:rsidRPr="00DC6497">
        <w:tab/>
        <w:t>that to ensure sufficient time for legacy systems to update hardware and/or software to accommodate the stopping of insertion of leap seconds in UTC, Nos. </w:t>
      </w:r>
      <w:r w:rsidRPr="00DC6497">
        <w:rPr>
          <w:b/>
        </w:rPr>
        <w:t>1.14</w:t>
      </w:r>
      <w:r w:rsidRPr="00DC6497">
        <w:rPr>
          <w:bCs/>
        </w:rPr>
        <w:t>,</w:t>
      </w:r>
      <w:r w:rsidRPr="00DC6497">
        <w:rPr>
          <w:b/>
        </w:rPr>
        <w:t xml:space="preserve"> 2.5 </w:t>
      </w:r>
      <w:r w:rsidRPr="00DC6497">
        <w:rPr>
          <w:bCs/>
        </w:rPr>
        <w:t>and</w:t>
      </w:r>
      <w:r w:rsidR="00EF55AB" w:rsidRPr="00DC6497">
        <w:rPr>
          <w:b/>
        </w:rPr>
        <w:t> </w:t>
      </w:r>
      <w:r w:rsidRPr="00DC6497">
        <w:rPr>
          <w:b/>
        </w:rPr>
        <w:t>2.6</w:t>
      </w:r>
      <w:r w:rsidRPr="00DC6497">
        <w:t xml:space="preserve"> need to apply at a later stage,</w:t>
      </w:r>
    </w:p>
    <w:p w:rsidR="0060097A" w:rsidRPr="00DC6497" w:rsidRDefault="0060097A" w:rsidP="0060097A">
      <w:pPr>
        <w:pStyle w:val="Call"/>
      </w:pPr>
      <w:r w:rsidRPr="00DC6497">
        <w:t>resolves</w:t>
      </w:r>
    </w:p>
    <w:p w:rsidR="0060097A" w:rsidRPr="00DC6497" w:rsidRDefault="003F3BD0" w:rsidP="0060097A">
      <w:r w:rsidRPr="00DC6497">
        <w:t>t</w:t>
      </w:r>
      <w:r w:rsidR="0060097A" w:rsidRPr="00DC6497">
        <w:t>hat, as of 1 January 2021, Nos. </w:t>
      </w:r>
      <w:r w:rsidR="0060097A" w:rsidRPr="00DC6497">
        <w:rPr>
          <w:b/>
        </w:rPr>
        <w:t>1.14</w:t>
      </w:r>
      <w:r w:rsidR="0060097A" w:rsidRPr="00DC6497">
        <w:rPr>
          <w:bCs/>
        </w:rPr>
        <w:t>,</w:t>
      </w:r>
      <w:r w:rsidR="0060097A" w:rsidRPr="00DC6497">
        <w:rPr>
          <w:b/>
        </w:rPr>
        <w:t xml:space="preserve"> 2.5 </w:t>
      </w:r>
      <w:r w:rsidR="0060097A" w:rsidRPr="00DC6497">
        <w:rPr>
          <w:bCs/>
        </w:rPr>
        <w:t>and</w:t>
      </w:r>
      <w:r w:rsidR="0060097A" w:rsidRPr="00DC6497">
        <w:rPr>
          <w:b/>
        </w:rPr>
        <w:t xml:space="preserve"> 2.6</w:t>
      </w:r>
      <w:r w:rsidR="0060097A" w:rsidRPr="00DC6497">
        <w:t>, as revised by WRC</w:t>
      </w:r>
      <w:r w:rsidR="0060097A" w:rsidRPr="00DC6497">
        <w:noBreakHyphen/>
        <w:t>15, shall apply.</w:t>
      </w:r>
    </w:p>
    <w:p w:rsidR="00AE6EA0" w:rsidRPr="00DC6497" w:rsidRDefault="007D29FE">
      <w:pPr>
        <w:pStyle w:val="Reasons"/>
      </w:pPr>
      <w:r w:rsidRPr="00DC6497">
        <w:rPr>
          <w:b/>
        </w:rPr>
        <w:t>Reasons:</w:t>
      </w:r>
      <w:r w:rsidRPr="00DC6497">
        <w:tab/>
      </w:r>
      <w:r w:rsidR="0060097A" w:rsidRPr="00DC6497">
        <w:t>To ensure sufficient time for legacy systems to update hardware and/or software to accommodate the stopping of insertion of leap seconds in UTC.</w:t>
      </w:r>
    </w:p>
    <w:p w:rsidR="0060097A" w:rsidRPr="00DC6497" w:rsidRDefault="0060097A" w:rsidP="0060097A"/>
    <w:p w:rsidR="0060097A" w:rsidRPr="00DC6497" w:rsidRDefault="0060097A" w:rsidP="0060097A"/>
    <w:p w:rsidR="0060097A" w:rsidRPr="00DC6497" w:rsidRDefault="0060097A">
      <w:pPr>
        <w:jc w:val="center"/>
      </w:pPr>
      <w:r w:rsidRPr="00DC6497">
        <w:t>______________</w:t>
      </w:r>
    </w:p>
    <w:sectPr w:rsidR="0060097A" w:rsidRPr="00DC6497">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23FB1">
      <w:rPr>
        <w:noProof/>
        <w:lang w:val="en-US"/>
      </w:rPr>
      <w:t>P:\ENG\ITU-R\CONF-R\CMR15\000\084E.docx</w:t>
    </w:r>
    <w:r>
      <w:fldChar w:fldCharType="end"/>
    </w:r>
    <w:r w:rsidRPr="0041348E">
      <w:rPr>
        <w:lang w:val="en-US"/>
      </w:rPr>
      <w:tab/>
    </w:r>
    <w:r>
      <w:fldChar w:fldCharType="begin"/>
    </w:r>
    <w:r>
      <w:instrText xml:space="preserve"> SAVEDATE \@ DD.MM.YY </w:instrText>
    </w:r>
    <w:r>
      <w:fldChar w:fldCharType="separate"/>
    </w:r>
    <w:r w:rsidR="00C23FB1">
      <w:rPr>
        <w:noProof/>
      </w:rPr>
      <w:t>24.10.15</w:t>
    </w:r>
    <w:r>
      <w:fldChar w:fldCharType="end"/>
    </w:r>
    <w:r w:rsidRPr="0041348E">
      <w:rPr>
        <w:lang w:val="en-US"/>
      </w:rPr>
      <w:tab/>
    </w:r>
    <w:r>
      <w:fldChar w:fldCharType="begin"/>
    </w:r>
    <w:r>
      <w:instrText xml:space="preserve"> PRINTDATE \@ DD.MM.YY </w:instrText>
    </w:r>
    <w:r>
      <w:fldChar w:fldCharType="separate"/>
    </w:r>
    <w:r w:rsidR="00C23FB1">
      <w:rPr>
        <w:noProof/>
      </w:rPr>
      <w:t>19.10.15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C23FB1">
      <w:rPr>
        <w:lang w:val="en-US"/>
      </w:rPr>
      <w:t>P:\ENG\ITU-R\CONF-R\CMR15\000\084E.docx</w:t>
    </w:r>
    <w:r>
      <w:fldChar w:fldCharType="end"/>
    </w:r>
    <w:r w:rsidR="00C73EE9">
      <w:t xml:space="preserve"> (388579)</w:t>
    </w:r>
    <w:r w:rsidRPr="0041348E">
      <w:rPr>
        <w:lang w:val="en-US"/>
      </w:rPr>
      <w:tab/>
    </w:r>
    <w:r>
      <w:fldChar w:fldCharType="begin"/>
    </w:r>
    <w:r>
      <w:instrText xml:space="preserve"> SAVEDATE \@ DD.MM.YY </w:instrText>
    </w:r>
    <w:r>
      <w:fldChar w:fldCharType="separate"/>
    </w:r>
    <w:r w:rsidR="00C23FB1">
      <w:t>24.10.15</w:t>
    </w:r>
    <w:r>
      <w:fldChar w:fldCharType="end"/>
    </w:r>
    <w:r w:rsidRPr="0041348E">
      <w:rPr>
        <w:lang w:val="en-US"/>
      </w:rPr>
      <w:tab/>
    </w:r>
    <w:r>
      <w:fldChar w:fldCharType="begin"/>
    </w:r>
    <w:r>
      <w:instrText xml:space="preserve"> PRINTDATE \@ DD.MM.YY </w:instrText>
    </w:r>
    <w:r>
      <w:fldChar w:fldCharType="separate"/>
    </w:r>
    <w:r w:rsidR="00C23FB1">
      <w:t>19.10.15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E9" w:rsidRDefault="00C73EE9" w:rsidP="00C73EE9">
    <w:pPr>
      <w:pStyle w:val="Footer"/>
    </w:pPr>
    <w:r>
      <w:fldChar w:fldCharType="begin"/>
    </w:r>
    <w:r w:rsidRPr="0041348E">
      <w:rPr>
        <w:lang w:val="en-US"/>
      </w:rPr>
      <w:instrText xml:space="preserve"> FILENAME \p  \* MERGEFORMAT </w:instrText>
    </w:r>
    <w:r>
      <w:fldChar w:fldCharType="separate"/>
    </w:r>
    <w:r w:rsidR="00C23FB1">
      <w:rPr>
        <w:lang w:val="en-US"/>
      </w:rPr>
      <w:t>P:\ENG\ITU-R\CONF-R\CMR15\000\084E.docx</w:t>
    </w:r>
    <w:r>
      <w:fldChar w:fldCharType="end"/>
    </w:r>
    <w:r>
      <w:t xml:space="preserve"> (388579)</w:t>
    </w:r>
    <w:r w:rsidRPr="0041348E">
      <w:rPr>
        <w:lang w:val="en-US"/>
      </w:rPr>
      <w:tab/>
    </w:r>
    <w:r>
      <w:fldChar w:fldCharType="begin"/>
    </w:r>
    <w:r>
      <w:instrText xml:space="preserve"> SAVEDATE \@ DD.MM.YY </w:instrText>
    </w:r>
    <w:r>
      <w:fldChar w:fldCharType="separate"/>
    </w:r>
    <w:r w:rsidR="00C23FB1">
      <w:t>24.10.15</w:t>
    </w:r>
    <w:r>
      <w:fldChar w:fldCharType="end"/>
    </w:r>
    <w:r w:rsidRPr="0041348E">
      <w:rPr>
        <w:lang w:val="en-US"/>
      </w:rPr>
      <w:tab/>
    </w:r>
    <w:r>
      <w:fldChar w:fldCharType="begin"/>
    </w:r>
    <w:r>
      <w:instrText xml:space="preserve"> PRINTDATE \@ DD.MM.YY </w:instrText>
    </w:r>
    <w:r>
      <w:fldChar w:fldCharType="separate"/>
    </w:r>
    <w:r w:rsidR="00C23FB1">
      <w:t>19.10.15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6D727B">
      <w:rPr>
        <w:noProof/>
      </w:rPr>
      <w:t>3</w:t>
    </w:r>
    <w:r>
      <w:fldChar w:fldCharType="end"/>
    </w:r>
  </w:p>
  <w:p w:rsidR="00A066F1" w:rsidRPr="00A066F1" w:rsidRDefault="00187BD9" w:rsidP="00241FA2">
    <w:pPr>
      <w:pStyle w:val="Header"/>
    </w:pPr>
    <w:r>
      <w:t>CMR1</w:t>
    </w:r>
    <w:r w:rsidR="00241FA2">
      <w:t>5</w:t>
    </w:r>
    <w:r w:rsidR="00A066F1">
      <w:t>/</w:t>
    </w:r>
    <w:bookmarkStart w:id="42" w:name="OLE_LINK1"/>
    <w:bookmarkStart w:id="43" w:name="OLE_LINK2"/>
    <w:bookmarkStart w:id="44" w:name="OLE_LINK3"/>
    <w:r w:rsidR="00EB55C6">
      <w:t>84</w:t>
    </w:r>
    <w:bookmarkEnd w:id="42"/>
    <w:bookmarkEnd w:id="43"/>
    <w:bookmarkEnd w:id="4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13D2352"/>
    <w:multiLevelType w:val="hybridMultilevel"/>
    <w:tmpl w:val="CF50D838"/>
    <w:lvl w:ilvl="0" w:tplc="711242DE">
      <w:start w:val="1"/>
      <w:numFmt w:val="decimal"/>
      <w:lvlText w:val="%1"/>
      <w:lvlJc w:val="left"/>
      <w:pPr>
        <w:ind w:left="150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uld, Carine">
    <w15:presenceInfo w15:providerId="AD" w15:userId="S-1-5-21-8740799-900759487-1415713722-39460"/>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746BF"/>
    <w:rsid w:val="00187BD9"/>
    <w:rsid w:val="00190B55"/>
    <w:rsid w:val="001B0353"/>
    <w:rsid w:val="001C3B5F"/>
    <w:rsid w:val="001D058F"/>
    <w:rsid w:val="001E31C7"/>
    <w:rsid w:val="002009EA"/>
    <w:rsid w:val="00202CA0"/>
    <w:rsid w:val="00216B6D"/>
    <w:rsid w:val="00241FA2"/>
    <w:rsid w:val="00271316"/>
    <w:rsid w:val="002B349C"/>
    <w:rsid w:val="002D58BE"/>
    <w:rsid w:val="003154B4"/>
    <w:rsid w:val="00341E4E"/>
    <w:rsid w:val="00361B37"/>
    <w:rsid w:val="00377BD3"/>
    <w:rsid w:val="00384088"/>
    <w:rsid w:val="003852CE"/>
    <w:rsid w:val="0039169B"/>
    <w:rsid w:val="003A7F8C"/>
    <w:rsid w:val="003B2284"/>
    <w:rsid w:val="003B532E"/>
    <w:rsid w:val="003D0F8B"/>
    <w:rsid w:val="003E0DB6"/>
    <w:rsid w:val="003F3BD0"/>
    <w:rsid w:val="0041348E"/>
    <w:rsid w:val="00420873"/>
    <w:rsid w:val="00492075"/>
    <w:rsid w:val="004969AD"/>
    <w:rsid w:val="004A26C4"/>
    <w:rsid w:val="004B13CB"/>
    <w:rsid w:val="004D26EA"/>
    <w:rsid w:val="004D2BFB"/>
    <w:rsid w:val="004D5D5C"/>
    <w:rsid w:val="0050139F"/>
    <w:rsid w:val="0055140B"/>
    <w:rsid w:val="005767F5"/>
    <w:rsid w:val="005964AB"/>
    <w:rsid w:val="005C099A"/>
    <w:rsid w:val="005C31A5"/>
    <w:rsid w:val="005E10C9"/>
    <w:rsid w:val="005E290B"/>
    <w:rsid w:val="005E61DD"/>
    <w:rsid w:val="0060097A"/>
    <w:rsid w:val="006023DF"/>
    <w:rsid w:val="00616219"/>
    <w:rsid w:val="00657DE0"/>
    <w:rsid w:val="00685313"/>
    <w:rsid w:val="00692833"/>
    <w:rsid w:val="006A6E9B"/>
    <w:rsid w:val="006B7C2A"/>
    <w:rsid w:val="006C23DA"/>
    <w:rsid w:val="006D727B"/>
    <w:rsid w:val="006E3D45"/>
    <w:rsid w:val="007149F9"/>
    <w:rsid w:val="00733A30"/>
    <w:rsid w:val="00745AEE"/>
    <w:rsid w:val="00750F10"/>
    <w:rsid w:val="007742CA"/>
    <w:rsid w:val="00790D70"/>
    <w:rsid w:val="007A6F1F"/>
    <w:rsid w:val="007D29FE"/>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A418F"/>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E6EA0"/>
    <w:rsid w:val="00B639E9"/>
    <w:rsid w:val="00B817CD"/>
    <w:rsid w:val="00B81A7D"/>
    <w:rsid w:val="00B94AD0"/>
    <w:rsid w:val="00BB3A95"/>
    <w:rsid w:val="00BD6CCE"/>
    <w:rsid w:val="00C0018F"/>
    <w:rsid w:val="00C16A5A"/>
    <w:rsid w:val="00C20466"/>
    <w:rsid w:val="00C214ED"/>
    <w:rsid w:val="00C234E6"/>
    <w:rsid w:val="00C23FB1"/>
    <w:rsid w:val="00C324A8"/>
    <w:rsid w:val="00C54517"/>
    <w:rsid w:val="00C64CD8"/>
    <w:rsid w:val="00C73EE9"/>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C6497"/>
    <w:rsid w:val="00DD44AF"/>
    <w:rsid w:val="00DE2AC3"/>
    <w:rsid w:val="00DE5692"/>
    <w:rsid w:val="00DF4BC6"/>
    <w:rsid w:val="00E03C94"/>
    <w:rsid w:val="00E205BC"/>
    <w:rsid w:val="00E26226"/>
    <w:rsid w:val="00E45D05"/>
    <w:rsid w:val="00E55816"/>
    <w:rsid w:val="00E55AEF"/>
    <w:rsid w:val="00E976C1"/>
    <w:rsid w:val="00EA12E5"/>
    <w:rsid w:val="00EB55C6"/>
    <w:rsid w:val="00EF1932"/>
    <w:rsid w:val="00EF55AB"/>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5AB4D0-372C-4C5D-9716-F3952835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NormalaftertitleChar">
    <w:name w:val="Normal after title Char"/>
    <w:basedOn w:val="DefaultParagraphFont"/>
    <w:link w:val="Normalaftertitle"/>
    <w:locked/>
    <w:rsid w:val="0060097A"/>
    <w:rPr>
      <w:rFonts w:ascii="Times New Roman" w:hAnsi="Times New Roman"/>
      <w:sz w:val="24"/>
      <w:lang w:val="en-GB" w:eastAsia="en-US"/>
    </w:rPr>
  </w:style>
  <w:style w:type="character" w:customStyle="1" w:styleId="CallChar">
    <w:name w:val="Call Char"/>
    <w:link w:val="Call"/>
    <w:locked/>
    <w:rsid w:val="0060097A"/>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R15-WRC15-C-0084!!MSW-E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C12B-F29F-4406-8705-A79090651C3D}">
  <ds:schemaRefs>
    <ds:schemaRef ds:uri="32a1a8c5-2265-4ebc-b7a0-2071e2c5c9bb"/>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0911C8E4-F133-4A86-A803-84052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15</TotalTime>
  <Pages>4</Pages>
  <Words>836</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R15-WRC15-C-0084!!MSW-E</vt:lpstr>
    </vt:vector>
  </TitlesOfParts>
  <Manager>General Secretariat - Pool</Manager>
  <Company>International Telecommunication Union (ITU)</Company>
  <LinksUpToDate>false</LinksUpToDate>
  <CharactersWithSpaces>6236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R15-WRC15-C-0084!!MSW-E</dc:title>
  <dc:subject>World Radiocommunication Conference - 2015</dc:subject>
  <dc:creator>Documents Proposals Manager (DPM)</dc:creator>
  <cp:keywords>DPM_v5.2015.10.15_prod</cp:keywords>
  <dc:description>Uploaded on 2015.07.06</dc:description>
  <cp:lastModifiedBy>Turnbull, Karen</cp:lastModifiedBy>
  <cp:revision>11</cp:revision>
  <cp:lastPrinted>2015-10-19T12:27:00Z</cp:lastPrinted>
  <dcterms:created xsi:type="dcterms:W3CDTF">2015-10-24T15:12:00Z</dcterms:created>
  <dcterms:modified xsi:type="dcterms:W3CDTF">2015-10-27T09:31:00Z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