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5941A8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5941A8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5941A8" w:rsidRDefault="003E1608" w:rsidP="00731890">
            <w:pPr>
              <w:pStyle w:val="Adress"/>
              <w:framePr w:hSpace="0" w:wrap="auto" w:xAlign="left" w:yAlign="inline"/>
              <w:rPr>
                <w:rtl/>
              </w:rPr>
            </w:pPr>
            <w:r w:rsidRPr="005941A8">
              <w:rPr>
                <w:rtl/>
              </w:rPr>
              <w:t xml:space="preserve">الوثيقة </w:t>
            </w:r>
            <w:r w:rsidRPr="005941A8">
              <w:t>84-</w:t>
            </w:r>
            <w:r w:rsidR="005941A8" w:rsidRPr="005941A8"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5941A8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5941A8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5941A8">
              <w:rPr>
                <w:rFonts w:eastAsia="SimSun"/>
              </w:rPr>
              <w:t>16</w:t>
            </w:r>
            <w:r w:rsidRPr="005941A8">
              <w:rPr>
                <w:rFonts w:eastAsia="SimSun"/>
                <w:rtl/>
              </w:rPr>
              <w:t xml:space="preserve"> أكتوبر </w:t>
            </w:r>
            <w:r w:rsidRPr="005941A8">
              <w:rPr>
                <w:rFonts w:eastAsia="SimSun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5941A8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5941A8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5941A8">
              <w:rPr>
                <w:rFonts w:eastAsia="SimSun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5941A8" w:rsidTr="00D26953">
        <w:trPr>
          <w:cantSplit/>
        </w:trPr>
        <w:tc>
          <w:tcPr>
            <w:tcW w:w="9672" w:type="dxa"/>
            <w:gridSpan w:val="2"/>
          </w:tcPr>
          <w:p w:rsidR="005941A8" w:rsidRPr="00E621A3" w:rsidRDefault="005941A8" w:rsidP="0073189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النمسا/</w:t>
            </w:r>
            <w:r w:rsidRPr="009A1734">
              <w:rPr>
                <w:rFonts w:ascii="Times New Roman" w:hAnsi="Times New Roman"/>
                <w:b w:val="0"/>
                <w:bCs w:val="0"/>
                <w:snapToGrid/>
                <w:sz w:val="22"/>
                <w:szCs w:val="30"/>
                <w:rtl/>
                <w:lang w:bidi="ar-SA"/>
              </w:rPr>
              <w:t xml:space="preserve"> </w:t>
            </w:r>
            <w:r w:rsidR="00FC67F0" w:rsidRPr="008204AC">
              <w:rPr>
                <w:rtl/>
              </w:rPr>
              <w:t>إسبانيا</w:t>
            </w:r>
            <w:r>
              <w:rPr>
                <w:rFonts w:hint="cs"/>
                <w:rtl/>
                <w:lang w:bidi="ar-SA"/>
              </w:rPr>
              <w:t>/</w:t>
            </w:r>
            <w:r w:rsidRPr="009A1734">
              <w:rPr>
                <w:rFonts w:ascii="Times New Roman" w:hAnsi="Times New Roman"/>
                <w:b w:val="0"/>
                <w:bCs w:val="0"/>
                <w:snapToGrid/>
                <w:sz w:val="22"/>
                <w:szCs w:val="30"/>
                <w:rtl/>
                <w:lang w:bidi="ar-SA"/>
              </w:rPr>
              <w:t xml:space="preserve"> </w:t>
            </w:r>
            <w:r w:rsidRPr="009A1734">
              <w:rPr>
                <w:rtl/>
                <w:lang w:bidi="ar-SA"/>
              </w:rPr>
              <w:t>فنلندا/فرنسا/</w:t>
            </w:r>
            <w:r w:rsidRPr="009A1734">
              <w:rPr>
                <w:rFonts w:ascii="Times New Roman" w:hAnsi="Times New Roman"/>
                <w:b w:val="0"/>
                <w:bCs w:val="0"/>
                <w:snapToGrid/>
                <w:sz w:val="22"/>
                <w:szCs w:val="30"/>
                <w:rtl/>
                <w:lang w:bidi="ar-SA"/>
              </w:rPr>
              <w:t xml:space="preserve"> </w:t>
            </w:r>
            <w:r w:rsidRPr="009A1734">
              <w:rPr>
                <w:rtl/>
                <w:lang w:bidi="ar-SA"/>
              </w:rPr>
              <w:t>إيطاليا/جمهورية ليتوانيا/لكسمبرغ/</w:t>
            </w:r>
            <w:r w:rsidR="00731890">
              <w:rPr>
                <w:rtl/>
                <w:lang w:bidi="ar-SA"/>
              </w:rPr>
              <w:br/>
            </w:r>
            <w:r w:rsidRPr="009A1734">
              <w:rPr>
                <w:rtl/>
                <w:lang w:bidi="ar-SA"/>
              </w:rPr>
              <w:t>إمارة</w:t>
            </w:r>
            <w:r>
              <w:rPr>
                <w:rFonts w:hint="cs"/>
                <w:rtl/>
                <w:lang w:bidi="ar-SA"/>
              </w:rPr>
              <w:t> </w:t>
            </w:r>
            <w:r w:rsidRPr="009A1734">
              <w:rPr>
                <w:rtl/>
                <w:lang w:bidi="ar-SA"/>
              </w:rPr>
              <w:t>موناكو/النرويج/جمهورية بولندا/الجمهورية السلوفاكية/</w:t>
            </w:r>
            <w:r w:rsidR="00731890">
              <w:rPr>
                <w:rtl/>
                <w:lang w:bidi="ar-SA"/>
              </w:rPr>
              <w:br/>
            </w:r>
            <w:r w:rsidR="00FC67F0" w:rsidRPr="009A1734">
              <w:rPr>
                <w:rtl/>
                <w:lang w:bidi="ar-SA"/>
              </w:rPr>
              <w:t>الجمهورية التشيكية</w:t>
            </w:r>
            <w:r w:rsidR="00FC67F0">
              <w:rPr>
                <w:rFonts w:hint="cs"/>
                <w:rtl/>
                <w:lang w:bidi="ar-SA"/>
              </w:rPr>
              <w:t>/</w:t>
            </w:r>
            <w:r w:rsidRPr="009A1734">
              <w:rPr>
                <w:rtl/>
                <w:lang w:bidi="ar-SA"/>
              </w:rPr>
              <w:t>رومانيا</w:t>
            </w:r>
          </w:p>
        </w:tc>
      </w:tr>
      <w:tr w:rsidR="005941A8" w:rsidTr="00D26953">
        <w:trPr>
          <w:cantSplit/>
        </w:trPr>
        <w:tc>
          <w:tcPr>
            <w:tcW w:w="9672" w:type="dxa"/>
            <w:gridSpan w:val="2"/>
          </w:tcPr>
          <w:p w:rsidR="005941A8" w:rsidRPr="00BD6EF3" w:rsidRDefault="005941A8" w:rsidP="005941A8">
            <w:pPr>
              <w:pStyle w:val="Title1"/>
              <w:spacing w:before="240"/>
            </w:pPr>
            <w:r>
              <w:rPr>
                <w:rFonts w:hint="cs"/>
                <w:rtl/>
              </w:rPr>
              <w:t>مقترحات بشأن أعمال ال‍مؤت</w:t>
            </w:r>
            <w:r w:rsidR="00731890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مر</w:t>
            </w:r>
          </w:p>
        </w:tc>
      </w:tr>
      <w:tr w:rsidR="005941A8" w:rsidTr="00D26953">
        <w:trPr>
          <w:cantSplit/>
        </w:trPr>
        <w:tc>
          <w:tcPr>
            <w:tcW w:w="9672" w:type="dxa"/>
            <w:gridSpan w:val="2"/>
          </w:tcPr>
          <w:p w:rsidR="005941A8" w:rsidRPr="00BD6EF3" w:rsidRDefault="005941A8" w:rsidP="005941A8">
            <w:pPr>
              <w:pStyle w:val="Title2"/>
              <w:rPr>
                <w:rtl/>
              </w:rPr>
            </w:pPr>
          </w:p>
        </w:tc>
      </w:tr>
      <w:tr w:rsidR="005941A8" w:rsidTr="00D26953">
        <w:trPr>
          <w:cantSplit/>
        </w:trPr>
        <w:tc>
          <w:tcPr>
            <w:tcW w:w="9672" w:type="dxa"/>
            <w:gridSpan w:val="2"/>
          </w:tcPr>
          <w:p w:rsidR="005941A8" w:rsidRPr="002919E1" w:rsidRDefault="005941A8" w:rsidP="005941A8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>
              <w:t>14.1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5941A8" w:rsidRPr="00431196" w:rsidRDefault="005941A8" w:rsidP="002D42EE">
      <w:pPr>
        <w:pStyle w:val="Normalaftertitle"/>
        <w:rPr>
          <w:rFonts w:eastAsia="SimSun"/>
        </w:rPr>
      </w:pPr>
      <w:r w:rsidRPr="00431196">
        <w:rPr>
          <w:rFonts w:eastAsia="SimSun"/>
        </w:rPr>
        <w:t>14.1</w:t>
      </w:r>
      <w:r w:rsidRPr="00431196">
        <w:rPr>
          <w:rFonts w:eastAsia="SimSun" w:hint="cs"/>
          <w:rtl/>
        </w:rPr>
        <w:tab/>
        <w:t>النظر في جدوى تحقيق مقياس زمني مرجعي متواصل، سواء بتعديل التوقيت العالمي</w:t>
      </w:r>
      <w:r w:rsidR="00FC67F0">
        <w:rPr>
          <w:rFonts w:eastAsia="SimSun"/>
        </w:rPr>
        <w:t xml:space="preserve"> </w:t>
      </w:r>
      <w:r w:rsidR="00FC67F0" w:rsidRPr="00431196">
        <w:rPr>
          <w:rFonts w:eastAsia="SimSun" w:hint="cs"/>
          <w:rtl/>
        </w:rPr>
        <w:t>المنسق</w:t>
      </w:r>
      <w:r w:rsidRPr="00431196">
        <w:rPr>
          <w:rFonts w:eastAsia="SimSun" w:hint="eastAsia"/>
          <w:rtl/>
        </w:rPr>
        <w:t> </w:t>
      </w:r>
      <w:r w:rsidRPr="00431196">
        <w:rPr>
          <w:rFonts w:eastAsia="SimSun"/>
        </w:rPr>
        <w:t>(UTC)</w:t>
      </w:r>
      <w:r w:rsidRPr="00431196">
        <w:rPr>
          <w:rFonts w:eastAsia="SimSun" w:hint="cs"/>
          <w:rtl/>
        </w:rPr>
        <w:t xml:space="preserve"> أو بأسلوب آخر، واتخاذ الإجراءات الملائمة، وفقاً للقرار </w:t>
      </w:r>
      <w:r w:rsidRPr="00431196">
        <w:rPr>
          <w:rFonts w:eastAsia="SimSun"/>
          <w:b/>
          <w:bCs/>
        </w:rPr>
        <w:t>653 (WRC-12)</w:t>
      </w:r>
      <w:r w:rsidRPr="00431196">
        <w:rPr>
          <w:rFonts w:eastAsia="SimSun" w:hint="cs"/>
          <w:b/>
          <w:bCs/>
          <w:rtl/>
        </w:rPr>
        <w:t>؛</w:t>
      </w:r>
    </w:p>
    <w:p w:rsidR="001D597A" w:rsidRPr="00431196" w:rsidRDefault="00217F43" w:rsidP="00217F43">
      <w:pPr>
        <w:pStyle w:val="Headingb"/>
        <w:rPr>
          <w:rFonts w:eastAsia="SimSun"/>
        </w:rPr>
      </w:pPr>
      <w:r>
        <w:rPr>
          <w:rFonts w:eastAsia="SimSun" w:hint="cs"/>
          <w:rtl/>
        </w:rPr>
        <w:t>مقدمة</w:t>
      </w:r>
    </w:p>
    <w:p w:rsidR="00217F43" w:rsidRPr="00A4633F" w:rsidRDefault="00FC67F0" w:rsidP="00731890">
      <w:pPr>
        <w:spacing w:before="240"/>
        <w:rPr>
          <w:rtl/>
          <w:lang w:bidi="ar-EG"/>
        </w:rPr>
      </w:pPr>
      <w:r w:rsidRPr="00431196">
        <w:rPr>
          <w:rFonts w:eastAsia="SimSun" w:hint="cs"/>
          <w:rtl/>
        </w:rPr>
        <w:t xml:space="preserve">وفقاً </w:t>
      </w:r>
      <w:r w:rsidRPr="00FC67F0">
        <w:rPr>
          <w:rFonts w:eastAsia="SimSun" w:hint="cs"/>
          <w:rtl/>
        </w:rPr>
        <w:t xml:space="preserve">للقرار </w:t>
      </w:r>
      <w:r w:rsidRPr="00FC67F0">
        <w:rPr>
          <w:rFonts w:eastAsia="SimSun"/>
        </w:rPr>
        <w:t>653 (WRC-12)</w:t>
      </w:r>
      <w:r>
        <w:rPr>
          <w:rFonts w:eastAsia="SimSun" w:hint="cs"/>
          <w:rtl/>
        </w:rPr>
        <w:t xml:space="preserve">، خلصت الدراسات المطلوبة إلى وجود أربعة أساليب ممكنة للوفاء بهذا البند من جدول الأعمال بهدف تحقيق مقياس زمني مرجعي متواصل. </w:t>
      </w:r>
      <w:r w:rsidR="00AA044D">
        <w:rPr>
          <w:rFonts w:eastAsia="SimSun" w:hint="cs"/>
          <w:rtl/>
        </w:rPr>
        <w:t xml:space="preserve">وفي التعريف الحالي للتوقيت العالمي المنسق </w:t>
      </w:r>
      <w:r w:rsidR="00AA044D" w:rsidRPr="00431196">
        <w:rPr>
          <w:rFonts w:eastAsia="SimSun"/>
        </w:rPr>
        <w:t>(UTC)</w:t>
      </w:r>
      <w:r w:rsidR="00AA044D">
        <w:rPr>
          <w:rFonts w:eastAsia="SimSun" w:hint="cs"/>
          <w:rtl/>
        </w:rPr>
        <w:t>، ي</w:t>
      </w:r>
      <w:r w:rsidR="00A4633F">
        <w:rPr>
          <w:rFonts w:eastAsia="SimSun" w:hint="cs"/>
          <w:rtl/>
        </w:rPr>
        <w:t>ُ</w:t>
      </w:r>
      <w:r w:rsidR="00AA044D">
        <w:rPr>
          <w:rFonts w:eastAsia="SimSun" w:hint="cs"/>
          <w:rtl/>
        </w:rPr>
        <w:t>ضب</w:t>
      </w:r>
      <w:r w:rsidR="00A4633F">
        <w:rPr>
          <w:rFonts w:eastAsia="SimSun" w:hint="cs"/>
          <w:rtl/>
        </w:rPr>
        <w:t>َ</w:t>
      </w:r>
      <w:r w:rsidR="00AA044D">
        <w:rPr>
          <w:rFonts w:eastAsia="SimSun" w:hint="cs"/>
          <w:rtl/>
        </w:rPr>
        <w:t xml:space="preserve">ط المقياس الزمني </w:t>
      </w:r>
      <w:r w:rsidR="00E96C9F">
        <w:rPr>
          <w:rFonts w:eastAsia="SimSun" w:hint="cs"/>
          <w:rtl/>
        </w:rPr>
        <w:t xml:space="preserve">على </w:t>
      </w:r>
      <w:r w:rsidR="00AA044D">
        <w:rPr>
          <w:rFonts w:eastAsia="SimSun" w:hint="cs"/>
          <w:rtl/>
        </w:rPr>
        <w:t>ال</w:t>
      </w:r>
      <w:r w:rsidR="00E96C9F">
        <w:rPr>
          <w:rFonts w:eastAsia="SimSun" w:hint="cs"/>
          <w:rtl/>
        </w:rPr>
        <w:t>ت</w:t>
      </w:r>
      <w:r w:rsidR="00AA044D">
        <w:rPr>
          <w:rFonts w:eastAsia="SimSun" w:hint="cs"/>
          <w:rtl/>
        </w:rPr>
        <w:t>وق</w:t>
      </w:r>
      <w:r w:rsidR="00E96C9F">
        <w:rPr>
          <w:rFonts w:eastAsia="SimSun" w:hint="cs"/>
          <w:rtl/>
        </w:rPr>
        <w:t>ي</w:t>
      </w:r>
      <w:r w:rsidR="00AA044D">
        <w:rPr>
          <w:rFonts w:eastAsia="SimSun" w:hint="cs"/>
          <w:rtl/>
        </w:rPr>
        <w:t>ت الشمسي</w:t>
      </w:r>
      <w:r w:rsidR="00E96C9F">
        <w:rPr>
          <w:rFonts w:eastAsia="SimSun" w:hint="cs"/>
          <w:rtl/>
        </w:rPr>
        <w:t xml:space="preserve"> المتوسط</w:t>
      </w:r>
      <w:r w:rsidR="00AA044D">
        <w:rPr>
          <w:rFonts w:eastAsia="SimSun" w:hint="cs"/>
          <w:rtl/>
        </w:rPr>
        <w:t xml:space="preserve"> </w:t>
      </w:r>
      <w:r w:rsidR="00731890">
        <w:rPr>
          <w:rFonts w:eastAsia="SimSun"/>
        </w:rPr>
        <w:t>(</w:t>
      </w:r>
      <w:r w:rsidR="00AA044D">
        <w:rPr>
          <w:rFonts w:eastAsiaTheme="minorHAnsi"/>
        </w:rPr>
        <w:t>UT1</w:t>
      </w:r>
      <w:r w:rsidR="00731890">
        <w:rPr>
          <w:rFonts w:eastAsiaTheme="minorHAnsi"/>
        </w:rPr>
        <w:t>)</w:t>
      </w:r>
      <w:r w:rsidR="00AA044D">
        <w:rPr>
          <w:rFonts w:eastAsia="SimSun" w:hint="cs"/>
          <w:rtl/>
        </w:rPr>
        <w:t xml:space="preserve"> بإضافة أو حذف ثانية متى اقترب</w:t>
      </w:r>
      <w:r w:rsidR="00A4633F">
        <w:rPr>
          <w:rFonts w:eastAsia="SimSun" w:hint="cs"/>
          <w:rtl/>
        </w:rPr>
        <w:t xml:space="preserve"> الفارق الزمني بين التوقيت العالمي المنسق </w:t>
      </w:r>
      <w:r w:rsidR="00731890">
        <w:rPr>
          <w:rFonts w:eastAsia="SimSun" w:hint="cs"/>
          <w:rtl/>
        </w:rPr>
        <w:t>و</w:t>
      </w:r>
      <w:r w:rsidR="00E96C9F">
        <w:rPr>
          <w:rFonts w:eastAsia="SimSun" w:hint="cs"/>
          <w:rtl/>
        </w:rPr>
        <w:t xml:space="preserve">التوقيت الشمسي المتوسط </w:t>
      </w:r>
      <w:r w:rsidR="00A4633F">
        <w:rPr>
          <w:rFonts w:eastAsia="SimSun" w:hint="cs"/>
          <w:rtl/>
        </w:rPr>
        <w:t>من</w:t>
      </w:r>
      <w:r w:rsidR="00731890">
        <w:rPr>
          <w:rFonts w:eastAsia="SimSun" w:hint="eastAsia"/>
          <w:rtl/>
          <w:lang w:bidi="ar-EG"/>
        </w:rPr>
        <w:t> </w:t>
      </w:r>
      <w:r w:rsidR="00A4633F">
        <w:rPr>
          <w:rFonts w:eastAsia="SimSun"/>
        </w:rPr>
        <w:t>0,9</w:t>
      </w:r>
      <w:r w:rsidR="00A4633F">
        <w:rPr>
          <w:rFonts w:eastAsia="SimSun" w:hint="cs"/>
          <w:rtl/>
          <w:lang w:bidi="ar-EG"/>
        </w:rPr>
        <w:t xml:space="preserve"> ثانية. وتعرف هذه الثانية المضافة </w:t>
      </w:r>
      <w:r w:rsidR="00E96C9F">
        <w:rPr>
          <w:rFonts w:eastAsia="SimSun" w:hint="cs"/>
          <w:rtl/>
          <w:lang w:bidi="ar-EG"/>
        </w:rPr>
        <w:t>ب</w:t>
      </w:r>
      <w:r w:rsidR="00A4633F">
        <w:rPr>
          <w:rFonts w:eastAsia="SimSun" w:hint="cs"/>
          <w:rtl/>
          <w:lang w:bidi="ar-EG"/>
        </w:rPr>
        <w:t>الثانية الكبيسة.</w:t>
      </w:r>
    </w:p>
    <w:p w:rsidR="00C80AC4" w:rsidRPr="00C80AC4" w:rsidRDefault="00A4633F" w:rsidP="00731890">
      <w:pPr>
        <w:rPr>
          <w:rFonts w:eastAsiaTheme="minorHAnsi"/>
          <w:rtl/>
        </w:rPr>
      </w:pPr>
      <w:r>
        <w:rPr>
          <w:rFonts w:hint="cs"/>
          <w:rtl/>
        </w:rPr>
        <w:t xml:space="preserve">ويقترح الأسلوب </w:t>
      </w:r>
      <w:r w:rsidRPr="008D6C92">
        <w:rPr>
          <w:rFonts w:eastAsiaTheme="minorHAnsi"/>
        </w:rPr>
        <w:t>A</w:t>
      </w:r>
      <w:r>
        <w:rPr>
          <w:rFonts w:eastAsiaTheme="minorHAnsi" w:hint="cs"/>
          <w:rtl/>
        </w:rPr>
        <w:t xml:space="preserve"> الوارد في تقرير الاجتماع التحضيري للمؤتمر </w:t>
      </w:r>
      <w:r w:rsidR="00C80AC4">
        <w:rPr>
          <w:rFonts w:eastAsiaTheme="minorHAnsi" w:hint="cs"/>
          <w:rtl/>
        </w:rPr>
        <w:t>إلغاء ال</w:t>
      </w:r>
      <w:r>
        <w:rPr>
          <w:rFonts w:eastAsiaTheme="minorHAnsi" w:hint="cs"/>
          <w:rtl/>
        </w:rPr>
        <w:t xml:space="preserve">إجراء </w:t>
      </w:r>
      <w:r w:rsidR="00C80AC4">
        <w:rPr>
          <w:rFonts w:eastAsiaTheme="minorHAnsi" w:hint="cs"/>
          <w:rtl/>
        </w:rPr>
        <w:t>الخاص ب</w:t>
      </w:r>
      <w:r>
        <w:rPr>
          <w:rFonts w:eastAsiaTheme="minorHAnsi" w:hint="cs"/>
          <w:rtl/>
        </w:rPr>
        <w:t xml:space="preserve">الثانية الكبيسة في تعريف </w:t>
      </w:r>
      <w:r w:rsidR="00C80AC4">
        <w:rPr>
          <w:rFonts w:eastAsiaTheme="minorHAnsi" w:hint="cs"/>
          <w:rtl/>
        </w:rPr>
        <w:t xml:space="preserve">التوقيت العالمي المنسق، ويتماشى هذا المقترح مع هذا الأسلوب </w:t>
      </w:r>
      <w:r w:rsidR="00731890">
        <w:rPr>
          <w:rFonts w:eastAsiaTheme="minorHAnsi" w:hint="cs"/>
          <w:rtl/>
        </w:rPr>
        <w:t>تحديداً</w:t>
      </w:r>
      <w:r w:rsidR="00C80AC4">
        <w:rPr>
          <w:rFonts w:eastAsiaTheme="minorHAnsi" w:hint="cs"/>
          <w:rtl/>
        </w:rPr>
        <w:t xml:space="preserve"> ولا سيما مع الأسلوب </w:t>
      </w:r>
      <w:r w:rsidR="00C80AC4">
        <w:rPr>
          <w:rFonts w:eastAsiaTheme="minorHAnsi"/>
        </w:rPr>
        <w:t>A1</w:t>
      </w:r>
      <w:r w:rsidR="00C80AC4">
        <w:rPr>
          <w:rFonts w:eastAsiaTheme="minorHAnsi" w:hint="cs"/>
          <w:rtl/>
        </w:rPr>
        <w:t xml:space="preserve"> </w:t>
      </w:r>
      <w:r w:rsidR="00642CF3">
        <w:rPr>
          <w:rFonts w:eastAsiaTheme="minorHAnsi" w:hint="cs"/>
          <w:rtl/>
        </w:rPr>
        <w:t>الذي أبقى</w:t>
      </w:r>
      <w:r w:rsidR="00C80AC4">
        <w:rPr>
          <w:rFonts w:eastAsiaTheme="minorHAnsi" w:hint="cs"/>
          <w:rtl/>
        </w:rPr>
        <w:t xml:space="preserve"> على المختصر </w:t>
      </w:r>
      <w:r w:rsidR="00C80AC4">
        <w:rPr>
          <w:rFonts w:eastAsiaTheme="minorHAnsi"/>
        </w:rPr>
        <w:t>UTC</w:t>
      </w:r>
      <w:r w:rsidR="00731890">
        <w:rPr>
          <w:rFonts w:eastAsiaTheme="minorHAnsi" w:hint="cs"/>
          <w:rtl/>
        </w:rPr>
        <w:t>.</w:t>
      </w:r>
    </w:p>
    <w:p w:rsidR="00217F43" w:rsidRDefault="00C80AC4" w:rsidP="00731890">
      <w:pPr>
        <w:rPr>
          <w:rtl/>
        </w:rPr>
      </w:pPr>
      <w:r>
        <w:rPr>
          <w:rFonts w:hint="cs"/>
          <w:rtl/>
        </w:rPr>
        <w:t xml:space="preserve">وسيسمح </w:t>
      </w:r>
      <w:r w:rsidR="00301CBA">
        <w:rPr>
          <w:rFonts w:hint="cs"/>
          <w:rtl/>
        </w:rPr>
        <w:t>حذف الثان</w:t>
      </w:r>
      <w:r>
        <w:rPr>
          <w:rFonts w:hint="cs"/>
          <w:rtl/>
        </w:rPr>
        <w:t xml:space="preserve">ية الكبيسة من </w:t>
      </w:r>
      <w:r w:rsidR="00301CBA">
        <w:rPr>
          <w:rFonts w:hint="cs"/>
          <w:rtl/>
        </w:rPr>
        <w:t xml:space="preserve">تعريف التوقيت العالمي المنسق بنشر </w:t>
      </w:r>
      <w:r w:rsidR="00642CF3">
        <w:rPr>
          <w:rFonts w:hint="cs"/>
          <w:rtl/>
        </w:rPr>
        <w:t>مقياس</w:t>
      </w:r>
      <w:r w:rsidR="00301CBA">
        <w:rPr>
          <w:rFonts w:hint="cs"/>
          <w:rtl/>
        </w:rPr>
        <w:t xml:space="preserve"> زمني متواصل</w:t>
      </w:r>
      <w:r w:rsidR="00642CF3">
        <w:rPr>
          <w:rFonts w:hint="cs"/>
          <w:rtl/>
        </w:rPr>
        <w:t>،</w:t>
      </w:r>
      <w:r w:rsidR="00301CBA">
        <w:rPr>
          <w:rFonts w:hint="cs"/>
          <w:rtl/>
        </w:rPr>
        <w:t xml:space="preserve"> و</w:t>
      </w:r>
      <w:r w:rsidR="00731890">
        <w:rPr>
          <w:rFonts w:hint="cs"/>
          <w:rtl/>
        </w:rPr>
        <w:t xml:space="preserve">بالاستغناء </w:t>
      </w:r>
      <w:r w:rsidR="00301CBA">
        <w:rPr>
          <w:rFonts w:hint="cs"/>
          <w:rtl/>
        </w:rPr>
        <w:t xml:space="preserve">في الوقت نفسه </w:t>
      </w:r>
      <w:r w:rsidR="00731890">
        <w:rPr>
          <w:rFonts w:hint="cs"/>
          <w:rtl/>
        </w:rPr>
        <w:t>عن</w:t>
      </w:r>
      <w:r w:rsidR="00301CBA">
        <w:rPr>
          <w:rFonts w:hint="cs"/>
          <w:rtl/>
        </w:rPr>
        <w:t xml:space="preserve"> الحاجة إلى ضبط التوقيت العالمي المنسق بالثانية الكبيسة </w:t>
      </w:r>
      <w:r w:rsidR="00244975">
        <w:rPr>
          <w:rFonts w:hint="cs"/>
          <w:rtl/>
        </w:rPr>
        <w:t>وما يرتبط بها من خطر ارتكاب أخطاء أد</w:t>
      </w:r>
      <w:r w:rsidR="00642CF3">
        <w:rPr>
          <w:rFonts w:hint="cs"/>
          <w:rtl/>
        </w:rPr>
        <w:t>ّ</w:t>
      </w:r>
      <w:r w:rsidR="00244975">
        <w:rPr>
          <w:rFonts w:hint="cs"/>
          <w:rtl/>
        </w:rPr>
        <w:t>ت في الماضي إلى وقوع حواد</w:t>
      </w:r>
      <w:r w:rsidR="00731890">
        <w:rPr>
          <w:rFonts w:hint="cs"/>
          <w:rtl/>
        </w:rPr>
        <w:t>ث في</w:t>
      </w:r>
      <w:r w:rsidR="00731890">
        <w:rPr>
          <w:rFonts w:hint="eastAsia"/>
          <w:rtl/>
        </w:rPr>
        <w:t> </w:t>
      </w:r>
      <w:r w:rsidR="00731890">
        <w:rPr>
          <w:rFonts w:hint="cs"/>
          <w:rtl/>
        </w:rPr>
        <w:t>أنظمة الاتصالات والحواسيب.</w:t>
      </w:r>
    </w:p>
    <w:p w:rsidR="00217F43" w:rsidRPr="00E553B8" w:rsidRDefault="00244975" w:rsidP="002D42EE">
      <w:pPr>
        <w:rPr>
          <w:rtl/>
          <w:lang w:bidi="ar-EG"/>
        </w:rPr>
      </w:pPr>
      <w:r>
        <w:rPr>
          <w:rFonts w:hint="cs"/>
          <w:rtl/>
        </w:rPr>
        <w:lastRenderedPageBreak/>
        <w:t xml:space="preserve">ولكن، نظراً لاعتماد بعض الأنظمة من قبيل </w:t>
      </w:r>
      <w:r w:rsidR="00C556CB">
        <w:rPr>
          <w:rFonts w:hint="cs"/>
          <w:rtl/>
        </w:rPr>
        <w:t>الأجهزة الفلكية على ال</w:t>
      </w:r>
      <w:r w:rsidR="00642CF3">
        <w:rPr>
          <w:rFonts w:hint="cs"/>
          <w:rtl/>
        </w:rPr>
        <w:t>ت</w:t>
      </w:r>
      <w:r w:rsidR="00C556CB">
        <w:rPr>
          <w:rFonts w:hint="cs"/>
          <w:rtl/>
        </w:rPr>
        <w:t>وق</w:t>
      </w:r>
      <w:r w:rsidR="00642CF3">
        <w:rPr>
          <w:rFonts w:hint="cs"/>
          <w:rtl/>
        </w:rPr>
        <w:t>ي</w:t>
      </w:r>
      <w:r w:rsidR="00C556CB">
        <w:rPr>
          <w:rFonts w:hint="cs"/>
          <w:rtl/>
        </w:rPr>
        <w:t xml:space="preserve">ت </w:t>
      </w:r>
      <w:r w:rsidR="00731890">
        <w:t>UT1</w:t>
      </w:r>
      <w:r w:rsidR="00731890">
        <w:rPr>
          <w:rFonts w:hint="cs"/>
          <w:rtl/>
          <w:lang w:bidi="ar-EG"/>
        </w:rPr>
        <w:t xml:space="preserve"> أو تقريبه الحالي </w:t>
      </w:r>
      <w:r w:rsidR="00731890">
        <w:rPr>
          <w:lang w:bidi="ar-EG"/>
        </w:rPr>
        <w:t>UTC</w:t>
      </w:r>
      <w:r w:rsidR="00731890">
        <w:rPr>
          <w:rFonts w:hint="cs"/>
          <w:rtl/>
          <w:lang w:bidi="ar-EG"/>
        </w:rPr>
        <w:t>،</w:t>
      </w:r>
      <w:r w:rsidR="00642CF3">
        <w:rPr>
          <w:rFonts w:hint="cs"/>
          <w:rtl/>
        </w:rPr>
        <w:t xml:space="preserve"> </w:t>
      </w:r>
      <w:r w:rsidR="00731890">
        <w:rPr>
          <w:rFonts w:hint="cs"/>
          <w:rtl/>
        </w:rPr>
        <w:t>للتوقيت العالمي</w:t>
      </w:r>
      <w:r w:rsidR="00C556CB">
        <w:rPr>
          <w:rFonts w:hint="cs"/>
          <w:rtl/>
        </w:rPr>
        <w:t xml:space="preserve">، فإن </w:t>
      </w:r>
      <w:r w:rsidR="00C35A7B">
        <w:rPr>
          <w:rFonts w:hint="cs"/>
          <w:rtl/>
        </w:rPr>
        <w:t>برم</w:t>
      </w:r>
      <w:r w:rsidR="00C556CB">
        <w:rPr>
          <w:rFonts w:hint="cs"/>
          <w:rtl/>
        </w:rPr>
        <w:t xml:space="preserve">جياتها قد تحتاج إلى تعديل </w:t>
      </w:r>
      <w:r w:rsidR="00C35A7B">
        <w:rPr>
          <w:rFonts w:hint="cs"/>
          <w:rtl/>
        </w:rPr>
        <w:t>يمكنّها</w:t>
      </w:r>
      <w:r w:rsidR="00C556CB">
        <w:rPr>
          <w:rFonts w:hint="cs"/>
          <w:rtl/>
        </w:rPr>
        <w:t xml:space="preserve"> </w:t>
      </w:r>
      <w:r w:rsidR="00C35A7B">
        <w:rPr>
          <w:rFonts w:hint="cs"/>
          <w:rtl/>
        </w:rPr>
        <w:t xml:space="preserve">من </w:t>
      </w:r>
      <w:r w:rsidR="00B55698">
        <w:rPr>
          <w:rFonts w:hint="cs"/>
          <w:rtl/>
        </w:rPr>
        <w:t>استرجاع</w:t>
      </w:r>
      <w:r w:rsidR="00C35A7B" w:rsidRPr="00713A27">
        <w:rPr>
          <w:rFonts w:hint="cs"/>
          <w:rtl/>
        </w:rPr>
        <w:t xml:space="preserve"> </w:t>
      </w:r>
      <w:r w:rsidR="000514EA" w:rsidRPr="00713A27">
        <w:rPr>
          <w:rFonts w:hint="cs"/>
          <w:rtl/>
        </w:rPr>
        <w:t xml:space="preserve">التوقيت </w:t>
      </w:r>
      <w:r w:rsidR="00731890">
        <w:t>UT1</w:t>
      </w:r>
      <w:r w:rsidR="00731890">
        <w:rPr>
          <w:rFonts w:hint="cs"/>
          <w:rtl/>
          <w:lang w:bidi="ar-EG"/>
        </w:rPr>
        <w:t xml:space="preserve"> </w:t>
      </w:r>
      <w:r w:rsidR="00713A27" w:rsidRPr="00713A27">
        <w:rPr>
          <w:rFonts w:hint="cs"/>
          <w:rtl/>
        </w:rPr>
        <w:t>من</w:t>
      </w:r>
      <w:r w:rsidR="00C35A7B" w:rsidRPr="00713A27">
        <w:rPr>
          <w:rFonts w:hint="cs"/>
          <w:rtl/>
        </w:rPr>
        <w:t xml:space="preserve"> التوقيت </w:t>
      </w:r>
      <w:r w:rsidR="00731890">
        <w:t>UTC</w:t>
      </w:r>
      <w:r w:rsidR="00731890">
        <w:rPr>
          <w:rFonts w:hint="cs"/>
          <w:rtl/>
          <w:lang w:bidi="ar-EG"/>
        </w:rPr>
        <w:t xml:space="preserve"> </w:t>
      </w:r>
      <w:r w:rsidR="00E553B8" w:rsidRPr="00713A27">
        <w:rPr>
          <w:rFonts w:hint="cs"/>
          <w:rtl/>
        </w:rPr>
        <w:t xml:space="preserve">بفارق </w:t>
      </w:r>
      <w:r w:rsidR="000514EA" w:rsidRPr="00713A27">
        <w:rPr>
          <w:rFonts w:hint="cs"/>
          <w:rtl/>
        </w:rPr>
        <w:t>يزيد على</w:t>
      </w:r>
      <w:r w:rsidR="00E553B8" w:rsidRPr="00713A27">
        <w:rPr>
          <w:rFonts w:hint="cs"/>
          <w:rtl/>
        </w:rPr>
        <w:t xml:space="preserve"> </w:t>
      </w:r>
      <w:r w:rsidR="00E553B8" w:rsidRPr="00713A27">
        <w:rPr>
          <w:rFonts w:eastAsia="SimSun"/>
        </w:rPr>
        <w:t>0,9</w:t>
      </w:r>
      <w:r w:rsidR="00E553B8" w:rsidRPr="00713A27">
        <w:rPr>
          <w:rFonts w:eastAsia="SimSun" w:hint="cs"/>
          <w:rtl/>
        </w:rPr>
        <w:t xml:space="preserve"> ثانية.</w:t>
      </w:r>
      <w:r w:rsidR="00E553B8">
        <w:rPr>
          <w:rFonts w:eastAsia="SimSun" w:hint="cs"/>
          <w:rtl/>
        </w:rPr>
        <w:t xml:space="preserve"> ومن ثم، ي</w:t>
      </w:r>
      <w:r w:rsidR="000514EA">
        <w:rPr>
          <w:rFonts w:eastAsia="SimSun" w:hint="cs"/>
          <w:rtl/>
        </w:rPr>
        <w:t>ُ</w:t>
      </w:r>
      <w:r w:rsidR="00E553B8">
        <w:rPr>
          <w:rFonts w:eastAsia="SimSun" w:hint="cs"/>
          <w:rtl/>
        </w:rPr>
        <w:t xml:space="preserve">قترح تأجيل </w:t>
      </w:r>
      <w:r w:rsidR="00731890">
        <w:rPr>
          <w:rFonts w:eastAsia="SimSun" w:hint="cs"/>
          <w:rtl/>
        </w:rPr>
        <w:t xml:space="preserve">إلغاء </w:t>
      </w:r>
      <w:r w:rsidR="00E553B8">
        <w:rPr>
          <w:rFonts w:eastAsia="SimSun" w:hint="cs"/>
          <w:rtl/>
        </w:rPr>
        <w:t xml:space="preserve">إضافة الثانية الكبيسة لمدة خمس سنوات وتنفيذ التعديلات المقترحة للوائح الراديو </w:t>
      </w:r>
      <w:r w:rsidR="00731890">
        <w:rPr>
          <w:rFonts w:eastAsia="SimSun" w:hint="cs"/>
          <w:rtl/>
        </w:rPr>
        <w:t>إ</w:t>
      </w:r>
      <w:r w:rsidR="00E553B8">
        <w:rPr>
          <w:rFonts w:eastAsia="SimSun" w:hint="cs"/>
          <w:rtl/>
        </w:rPr>
        <w:t>ل</w:t>
      </w:r>
      <w:r w:rsidR="00731890">
        <w:rPr>
          <w:rFonts w:eastAsia="SimSun" w:hint="cs"/>
          <w:rtl/>
        </w:rPr>
        <w:t xml:space="preserve">ى </w:t>
      </w:r>
      <w:r w:rsidR="00E553B8">
        <w:rPr>
          <w:rFonts w:eastAsia="SimSun" w:hint="cs"/>
          <w:rtl/>
        </w:rPr>
        <w:t xml:space="preserve">عام </w:t>
      </w:r>
      <w:r w:rsidR="00E553B8">
        <w:rPr>
          <w:rFonts w:eastAsia="SimSun"/>
        </w:rPr>
        <w:t>2012</w:t>
      </w:r>
      <w:r w:rsidR="002D42EE">
        <w:rPr>
          <w:rFonts w:eastAsia="SimSun" w:hint="cs"/>
          <w:rtl/>
          <w:lang w:bidi="ar-EG"/>
        </w:rPr>
        <w:t>.</w:t>
      </w:r>
    </w:p>
    <w:p w:rsidR="00731890" w:rsidRDefault="00E553B8" w:rsidP="001D0218">
      <w:pPr>
        <w:rPr>
          <w:i/>
          <w:sz w:val="30"/>
          <w:rtl/>
        </w:rPr>
      </w:pPr>
      <w:r>
        <w:rPr>
          <w:rFonts w:hint="cs"/>
          <w:rtl/>
        </w:rPr>
        <w:t xml:space="preserve">وتستند المقترحات التالية إلى الأسلوب </w:t>
      </w:r>
      <w:r w:rsidRPr="00333145">
        <w:rPr>
          <w:iCs/>
          <w:szCs w:val="24"/>
        </w:rPr>
        <w:t>A</w:t>
      </w:r>
      <w:r w:rsidR="001D0218">
        <w:rPr>
          <w:iCs/>
          <w:szCs w:val="24"/>
        </w:rPr>
        <w:t>1</w:t>
      </w:r>
      <w:r w:rsidR="001D0218">
        <w:rPr>
          <w:rFonts w:hint="cs"/>
          <w:iCs/>
          <w:szCs w:val="24"/>
          <w:rtl/>
          <w:lang w:bidi="ar-EG"/>
        </w:rPr>
        <w:t xml:space="preserve"> </w:t>
      </w:r>
      <w:r w:rsidRPr="00E553B8">
        <w:rPr>
          <w:rFonts w:hint="cs"/>
          <w:i/>
          <w:sz w:val="30"/>
          <w:rtl/>
        </w:rPr>
        <w:t>الوارد في تقرير الاجتماع التحضيري للمؤتمر.</w:t>
      </w:r>
    </w:p>
    <w:p w:rsidR="00731890" w:rsidRDefault="00731890" w:rsidP="00217F43">
      <w:pPr>
        <w:rPr>
          <w:rtl/>
        </w:rPr>
      </w:pPr>
    </w:p>
    <w:p w:rsidR="002919E1" w:rsidRPr="00731890" w:rsidRDefault="008F4626" w:rsidP="00217F43">
      <w:pPr>
        <w:rPr>
          <w:rtl/>
        </w:rPr>
      </w:pPr>
      <w:r w:rsidRPr="00731890">
        <w:rPr>
          <w:rtl/>
        </w:rPr>
        <w:br w:type="page"/>
      </w:r>
    </w:p>
    <w:p w:rsidR="009F37C9" w:rsidRDefault="002610D8" w:rsidP="009F37C9">
      <w:pPr>
        <w:pStyle w:val="ArtNo"/>
        <w:spacing w:before="0"/>
        <w:rPr>
          <w:rtl/>
        </w:rPr>
      </w:pPr>
      <w:bookmarkStart w:id="1" w:name="_Toc331055722"/>
      <w:r>
        <w:rPr>
          <w:rtl/>
        </w:rPr>
        <w:lastRenderedPageBreak/>
        <w:t xml:space="preserve">المـادة </w:t>
      </w:r>
      <w:r w:rsidRPr="00C41504">
        <w:rPr>
          <w:rStyle w:val="href"/>
        </w:rPr>
        <w:t>1</w:t>
      </w:r>
      <w:bookmarkEnd w:id="1"/>
    </w:p>
    <w:p w:rsidR="009F37C9" w:rsidRPr="007C08E6" w:rsidRDefault="002610D8" w:rsidP="009F37C9">
      <w:pPr>
        <w:pStyle w:val="Arttitle"/>
        <w:rPr>
          <w:b w:val="0"/>
          <w:rtl/>
        </w:rPr>
      </w:pPr>
      <w:bookmarkStart w:id="2" w:name="_Toc331055723"/>
      <w:r w:rsidRPr="007C08E6">
        <w:rPr>
          <w:b w:val="0"/>
          <w:rtl/>
        </w:rPr>
        <w:t>مصطلحات وتعريفات</w:t>
      </w:r>
      <w:bookmarkEnd w:id="2"/>
    </w:p>
    <w:p w:rsidR="009F37C9" w:rsidRPr="00EE6A13" w:rsidRDefault="002610D8" w:rsidP="00314618">
      <w:pPr>
        <w:pStyle w:val="Section1"/>
        <w:rPr>
          <w:rtl/>
        </w:rPr>
      </w:pPr>
      <w:r w:rsidRPr="00EE6A13">
        <w:rPr>
          <w:rtl/>
        </w:rPr>
        <w:t xml:space="preserve">القسم </w:t>
      </w:r>
      <w:r w:rsidRPr="00EE6A13">
        <w:t>I</w:t>
      </w:r>
      <w:r w:rsidRPr="00EE6A13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EE6A13">
        <w:rPr>
          <w:rtl/>
        </w:rPr>
        <w:t>-</w:t>
      </w:r>
      <w:r>
        <w:rPr>
          <w:rFonts w:hint="cs"/>
          <w:rtl/>
        </w:rPr>
        <w:t xml:space="preserve"> </w:t>
      </w:r>
      <w:r w:rsidRPr="00EE6A13">
        <w:rPr>
          <w:rtl/>
        </w:rPr>
        <w:t xml:space="preserve"> مصطلحات عامة</w:t>
      </w:r>
    </w:p>
    <w:p w:rsidR="00CF5C86" w:rsidRDefault="002610D8">
      <w:pPr>
        <w:pStyle w:val="Proposal"/>
      </w:pPr>
      <w:r>
        <w:t>MOD</w:t>
      </w:r>
      <w:r>
        <w:tab/>
        <w:t>AUT/E/FIN/F/I/LTU/LUX/MCO/NOR/POL/SVK/CZE/ROU/84/1</w:t>
      </w:r>
    </w:p>
    <w:p w:rsidR="003B6FD6" w:rsidRPr="00F850A3" w:rsidRDefault="003B6FD6" w:rsidP="003B6FD6">
      <w:pPr>
        <w:tabs>
          <w:tab w:val="left" w:pos="1191"/>
          <w:tab w:val="left" w:pos="1588"/>
          <w:tab w:val="left" w:pos="1985"/>
        </w:tabs>
        <w:rPr>
          <w:rFonts w:eastAsia="SimSun"/>
          <w:spacing w:val="6"/>
          <w:rtl/>
        </w:rPr>
      </w:pPr>
      <w:bookmarkStart w:id="3" w:name="_Toc331055724"/>
      <w:r w:rsidRPr="00F850A3">
        <w:rPr>
          <w:rStyle w:val="Artdef"/>
        </w:rPr>
        <w:t>14.1</w:t>
      </w:r>
      <w:r w:rsidRPr="00F850A3">
        <w:rPr>
          <w:rFonts w:eastAsia="SimSun" w:hint="cs"/>
          <w:spacing w:val="6"/>
          <w:rtl/>
          <w:lang w:bidi="ar-SY"/>
        </w:rPr>
        <w:tab/>
      </w:r>
      <w:r w:rsidRPr="00F850A3">
        <w:rPr>
          <w:rFonts w:eastAsia="SimSun" w:hint="cs"/>
          <w:i/>
          <w:iCs/>
          <w:spacing w:val="6"/>
          <w:rtl/>
          <w:lang w:bidi="ar-SY"/>
        </w:rPr>
        <w:t xml:space="preserve">التوقيت العالمي المنسق </w:t>
      </w:r>
      <w:r w:rsidRPr="00F850A3">
        <w:rPr>
          <w:rFonts w:eastAsia="SimSun"/>
          <w:i/>
          <w:iCs/>
          <w:spacing w:val="6"/>
          <w:lang w:bidi="ar-SY"/>
        </w:rPr>
        <w:t>(UTC)</w:t>
      </w:r>
      <w:r w:rsidRPr="00F850A3">
        <w:rPr>
          <w:rFonts w:eastAsia="SimSun" w:hint="cs"/>
          <w:i/>
          <w:iCs/>
          <w:spacing w:val="6"/>
          <w:rtl/>
          <w:lang w:bidi="ar-SY"/>
        </w:rPr>
        <w:t>:</w:t>
      </w:r>
      <w:r w:rsidRPr="00F850A3">
        <w:rPr>
          <w:rFonts w:eastAsia="SimSun" w:hint="cs"/>
          <w:spacing w:val="6"/>
          <w:rtl/>
          <w:lang w:bidi="ar-SY"/>
        </w:rPr>
        <w:t xml:space="preserve"> هو جدول توقيت قائم على الثانية </w:t>
      </w:r>
      <w:r w:rsidRPr="00F850A3">
        <w:rPr>
          <w:rFonts w:eastAsia="SimSun"/>
          <w:spacing w:val="6"/>
          <w:lang w:bidi="ar-SY"/>
        </w:rPr>
        <w:t>(SI)</w:t>
      </w:r>
      <w:r w:rsidRPr="00F850A3">
        <w:rPr>
          <w:rFonts w:eastAsia="SimSun" w:hint="cs"/>
          <w:spacing w:val="6"/>
          <w:rtl/>
          <w:lang w:bidi="ar-SY"/>
        </w:rPr>
        <w:t>،</w:t>
      </w:r>
      <w:del w:id="4" w:author="Riz, Imad " w:date="2014-05-30T16:40:00Z">
        <w:r w:rsidRPr="00F850A3" w:rsidDel="0042418B">
          <w:rPr>
            <w:rFonts w:eastAsia="SimSun" w:hint="cs"/>
            <w:spacing w:val="6"/>
            <w:rtl/>
            <w:lang w:bidi="ar-SY"/>
          </w:rPr>
          <w:delText xml:space="preserve"> حسب التعريف</w:delText>
        </w:r>
      </w:del>
      <w:del w:id="5" w:author="Riz, Imad " w:date="2014-06-02T09:32:00Z">
        <w:r w:rsidRPr="00F850A3" w:rsidDel="000B7F31">
          <w:rPr>
            <w:rFonts w:eastAsia="SimSun" w:hint="cs"/>
            <w:spacing w:val="6"/>
            <w:rtl/>
            <w:lang w:bidi="ar-SY"/>
          </w:rPr>
          <w:delText xml:space="preserve"> في </w:delText>
        </w:r>
      </w:del>
      <w:del w:id="6" w:author="Riz, Imad " w:date="2014-05-30T16:40:00Z">
        <w:r w:rsidRPr="00F850A3" w:rsidDel="0042418B">
          <w:rPr>
            <w:rFonts w:eastAsia="SimSun" w:hint="cs"/>
            <w:spacing w:val="6"/>
            <w:rtl/>
            <w:lang w:bidi="ar-SY"/>
          </w:rPr>
          <w:delText xml:space="preserve">التوصية </w:delText>
        </w:r>
        <w:r w:rsidRPr="00F850A3" w:rsidDel="0042418B">
          <w:rPr>
            <w:rFonts w:eastAsia="SimSun"/>
            <w:spacing w:val="6"/>
          </w:rPr>
          <w:delText>ITU</w:delText>
        </w:r>
        <w:r w:rsidRPr="00F850A3" w:rsidDel="0042418B">
          <w:rPr>
            <w:rFonts w:eastAsia="SimSun"/>
            <w:spacing w:val="6"/>
          </w:rPr>
          <w:noBreakHyphen/>
          <w:delText>R TF.460</w:delText>
        </w:r>
        <w:r w:rsidRPr="00F850A3" w:rsidDel="0042418B">
          <w:rPr>
            <w:rFonts w:eastAsia="SimSun"/>
            <w:spacing w:val="6"/>
          </w:rPr>
          <w:noBreakHyphen/>
          <w:delText>6</w:delText>
        </w:r>
      </w:del>
      <w:ins w:id="7" w:author="Riz, Imad " w:date="2014-05-30T16:40:00Z">
        <w:r w:rsidRPr="00F850A3">
          <w:rPr>
            <w:rFonts w:eastAsia="SimSun" w:hint="cs"/>
            <w:spacing w:val="6"/>
            <w:rtl/>
          </w:rPr>
          <w:t xml:space="preserve"> يرعاه المكتب الدولي للأوزان والمقاييس </w:t>
        </w:r>
        <w:r w:rsidRPr="00F850A3">
          <w:rPr>
            <w:rFonts w:eastAsia="SimSun"/>
            <w:spacing w:val="6"/>
          </w:rPr>
          <w:t>(BIPM)</w:t>
        </w:r>
      </w:ins>
      <w:ins w:id="8" w:author="Riz, Imad " w:date="2014-05-30T16:41:00Z">
        <w:r w:rsidRPr="00F850A3">
          <w:rPr>
            <w:rFonts w:eastAsia="SimSun" w:hint="cs"/>
            <w:spacing w:val="6"/>
            <w:rtl/>
          </w:rPr>
          <w:t>، ويشكل الأساس للنشر المنسق للترددات المعيارية وإشارات التوقيت</w:t>
        </w:r>
      </w:ins>
      <w:r w:rsidRPr="00F850A3">
        <w:rPr>
          <w:rFonts w:eastAsia="SimSun" w:hint="cs"/>
          <w:spacing w:val="6"/>
          <w:rtl/>
        </w:rPr>
        <w:t>.</w:t>
      </w:r>
      <w:r w:rsidRPr="00F850A3">
        <w:rPr>
          <w:rFonts w:eastAsia="SimSun" w:hint="eastAsia"/>
          <w:spacing w:val="6"/>
          <w:sz w:val="16"/>
          <w:szCs w:val="24"/>
          <w:rtl/>
        </w:rPr>
        <w:t>  </w:t>
      </w:r>
      <w:r w:rsidRPr="00F850A3">
        <w:rPr>
          <w:rFonts w:eastAsia="SimSun" w:hint="cs"/>
          <w:spacing w:val="6"/>
          <w:sz w:val="16"/>
          <w:szCs w:val="24"/>
          <w:rtl/>
        </w:rPr>
        <w:t>  </w:t>
      </w:r>
      <w:r w:rsidRPr="00F850A3">
        <w:rPr>
          <w:rFonts w:eastAsia="SimSun" w:hint="eastAsia"/>
          <w:spacing w:val="6"/>
          <w:sz w:val="16"/>
          <w:szCs w:val="24"/>
          <w:rtl/>
        </w:rPr>
        <w:t>  </w:t>
      </w:r>
      <w:r w:rsidRPr="00F850A3">
        <w:rPr>
          <w:rFonts w:eastAsia="SimSun"/>
          <w:spacing w:val="6"/>
          <w:sz w:val="16"/>
          <w:szCs w:val="24"/>
        </w:rPr>
        <w:t>(WRC</w:t>
      </w:r>
      <w:r w:rsidRPr="00F850A3">
        <w:rPr>
          <w:rFonts w:eastAsia="SimSun"/>
          <w:spacing w:val="6"/>
          <w:sz w:val="16"/>
          <w:szCs w:val="24"/>
        </w:rPr>
        <w:noBreakHyphen/>
      </w:r>
      <w:del w:id="9" w:author="Riz, Imad " w:date="2014-05-30T16:41:00Z">
        <w:r w:rsidRPr="00F850A3" w:rsidDel="0042418B">
          <w:rPr>
            <w:rFonts w:eastAsia="SimSun"/>
            <w:spacing w:val="6"/>
            <w:sz w:val="16"/>
            <w:szCs w:val="24"/>
          </w:rPr>
          <w:delText>03</w:delText>
        </w:r>
      </w:del>
      <w:ins w:id="10" w:author="Riz, Imad " w:date="2014-05-30T16:41:00Z">
        <w:r w:rsidRPr="00F850A3">
          <w:rPr>
            <w:rFonts w:eastAsia="SimSun"/>
            <w:spacing w:val="6"/>
            <w:sz w:val="16"/>
            <w:szCs w:val="24"/>
          </w:rPr>
          <w:t>15</w:t>
        </w:r>
      </w:ins>
      <w:r w:rsidRPr="00F850A3">
        <w:rPr>
          <w:rFonts w:eastAsia="SimSun"/>
          <w:spacing w:val="6"/>
          <w:sz w:val="16"/>
          <w:szCs w:val="24"/>
        </w:rPr>
        <w:t>)</w:t>
      </w:r>
    </w:p>
    <w:p w:rsidR="003B6FD6" w:rsidRPr="00F850A3" w:rsidDel="00307DEB" w:rsidRDefault="003B6FD6" w:rsidP="003B6FD6">
      <w:pPr>
        <w:tabs>
          <w:tab w:val="left" w:pos="1191"/>
          <w:tab w:val="left" w:pos="1588"/>
          <w:tab w:val="left" w:pos="1985"/>
        </w:tabs>
        <w:rPr>
          <w:del w:id="11" w:author="Riz, Imad " w:date="2014-10-06T11:22:00Z"/>
          <w:rFonts w:eastAsia="SimSun"/>
          <w:rtl/>
        </w:rPr>
      </w:pPr>
      <w:del w:id="12" w:author="Riz, Imad " w:date="2015-04-02T11:10:00Z">
        <w:r w:rsidDel="00DB0F8E">
          <w:rPr>
            <w:rFonts w:eastAsia="SimSun"/>
            <w:rtl/>
          </w:rPr>
          <w:tab/>
        </w:r>
      </w:del>
      <w:del w:id="13" w:author="Riz, Imad " w:date="2014-10-06T11:22:00Z">
        <w:r w:rsidRPr="00F850A3" w:rsidDel="00307DEB">
          <w:rPr>
            <w:rFonts w:eastAsia="SimSun" w:hint="cs"/>
            <w:rtl/>
          </w:rPr>
          <w:delText xml:space="preserve">يكون التوقيت العالمي المنسق في أغلب التطبيقات العملية ذات الصلة بلوائح الراديو مكافئاً للتوقيت الشمسي المتوسط عند مبدأ مستويات الزوال (خط الطول الصغري)، والمعبر عنه سابقاً بتوقيت غرينتش المتوسط </w:delText>
        </w:r>
        <w:r w:rsidRPr="00F850A3" w:rsidDel="00307DEB">
          <w:rPr>
            <w:rFonts w:eastAsia="SimSun"/>
          </w:rPr>
          <w:delText>(GMT)</w:delText>
        </w:r>
        <w:r w:rsidRPr="00F850A3" w:rsidDel="00307DEB">
          <w:rPr>
            <w:rFonts w:eastAsia="SimSun" w:hint="cs"/>
            <w:rtl/>
          </w:rPr>
          <w:delText>.</w:delText>
        </w:r>
      </w:del>
    </w:p>
    <w:p w:rsidR="003B6FD6" w:rsidRPr="003B6FD6" w:rsidRDefault="003B6FD6" w:rsidP="001D0218">
      <w:pPr>
        <w:pStyle w:val="Reasons"/>
        <w:rPr>
          <w:b w:val="0"/>
          <w:bCs w:val="0"/>
          <w:rtl/>
        </w:rPr>
      </w:pPr>
      <w:r w:rsidRPr="00F850A3">
        <w:rPr>
          <w:rFonts w:hint="cs"/>
          <w:rtl/>
        </w:rPr>
        <w:t>الأسباب:</w:t>
      </w:r>
      <w:r w:rsidRPr="00F850A3">
        <w:rPr>
          <w:rtl/>
        </w:rPr>
        <w:tab/>
      </w:r>
      <w:r w:rsidRPr="003B6FD6">
        <w:rPr>
          <w:rFonts w:hint="cs"/>
          <w:b w:val="0"/>
          <w:bCs w:val="0"/>
          <w:rtl/>
        </w:rPr>
        <w:t xml:space="preserve">حذف التضمين بالإحالة إلى التوصية </w:t>
      </w:r>
      <w:r w:rsidRPr="003B6FD6">
        <w:rPr>
          <w:b w:val="0"/>
          <w:bCs w:val="0"/>
        </w:rPr>
        <w:t>ITU</w:t>
      </w:r>
      <w:r w:rsidRPr="003B6FD6">
        <w:rPr>
          <w:b w:val="0"/>
          <w:bCs w:val="0"/>
        </w:rPr>
        <w:noBreakHyphen/>
        <w:t>R TF.460</w:t>
      </w:r>
      <w:r w:rsidRPr="003B6FD6">
        <w:rPr>
          <w:b w:val="0"/>
          <w:bCs w:val="0"/>
        </w:rPr>
        <w:noBreakHyphen/>
        <w:t>6</w:t>
      </w:r>
      <w:r w:rsidRPr="003B6FD6">
        <w:rPr>
          <w:rFonts w:hint="cs"/>
          <w:b w:val="0"/>
          <w:bCs w:val="0"/>
          <w:rtl/>
        </w:rPr>
        <w:t xml:space="preserve"> التي </w:t>
      </w:r>
      <w:r w:rsidR="00731890">
        <w:rPr>
          <w:rFonts w:hint="cs"/>
          <w:b w:val="0"/>
          <w:bCs w:val="0"/>
          <w:rtl/>
        </w:rPr>
        <w:t>تحدد</w:t>
      </w:r>
      <w:r w:rsidRPr="003B6FD6">
        <w:rPr>
          <w:rFonts w:hint="cs"/>
          <w:b w:val="0"/>
          <w:bCs w:val="0"/>
          <w:rtl/>
        </w:rPr>
        <w:t xml:space="preserve"> استعمال الثواني الكبيسة في التوقيت</w:t>
      </w:r>
      <w:r w:rsidRPr="003B6FD6">
        <w:rPr>
          <w:rFonts w:hint="eastAsia"/>
          <w:b w:val="0"/>
          <w:bCs w:val="0"/>
          <w:rtl/>
        </w:rPr>
        <w:t> </w:t>
      </w:r>
      <w:r w:rsidR="006F3AB6">
        <w:rPr>
          <w:rFonts w:hint="cs"/>
          <w:b w:val="0"/>
          <w:bCs w:val="0"/>
          <w:rtl/>
          <w:lang w:bidi="ar-SY"/>
        </w:rPr>
        <w:t>العالمي المنسق</w:t>
      </w:r>
      <w:r w:rsidRPr="003B6FD6">
        <w:rPr>
          <w:rFonts w:hint="cs"/>
          <w:b w:val="0"/>
          <w:bCs w:val="0"/>
          <w:rtl/>
        </w:rPr>
        <w:t xml:space="preserve"> وإضافة إحالة مرجعية إلى المنظمة الدولية المسؤولة عن </w:t>
      </w:r>
      <w:r w:rsidR="00731890">
        <w:rPr>
          <w:rFonts w:hint="cs"/>
          <w:b w:val="0"/>
          <w:bCs w:val="0"/>
          <w:rtl/>
        </w:rPr>
        <w:t>رعاية</w:t>
      </w:r>
      <w:r w:rsidRPr="003B6FD6">
        <w:rPr>
          <w:rFonts w:hint="cs"/>
          <w:b w:val="0"/>
          <w:bCs w:val="0"/>
          <w:rtl/>
        </w:rPr>
        <w:t xml:space="preserve"> </w:t>
      </w:r>
      <w:r w:rsidR="000514EA">
        <w:rPr>
          <w:rFonts w:hint="cs"/>
          <w:b w:val="0"/>
          <w:bCs w:val="0"/>
          <w:rtl/>
        </w:rPr>
        <w:t>المقياس الزمني ل</w:t>
      </w:r>
      <w:r w:rsidRPr="003B6FD6">
        <w:rPr>
          <w:rFonts w:hint="cs"/>
          <w:b w:val="0"/>
          <w:bCs w:val="0"/>
          <w:rtl/>
        </w:rPr>
        <w:t xml:space="preserve">لتوقيت </w:t>
      </w:r>
      <w:r w:rsidR="006F3AB6">
        <w:rPr>
          <w:rFonts w:hint="cs"/>
          <w:b w:val="0"/>
          <w:bCs w:val="0"/>
          <w:rtl/>
        </w:rPr>
        <w:t>العالمي المنسق</w:t>
      </w:r>
      <w:r w:rsidRPr="003B6FD6">
        <w:rPr>
          <w:rFonts w:hint="cs"/>
          <w:b w:val="0"/>
          <w:bCs w:val="0"/>
          <w:rtl/>
        </w:rPr>
        <w:t xml:space="preserve"> </w:t>
      </w:r>
      <w:r w:rsidR="00731890">
        <w:rPr>
          <w:rFonts w:hint="cs"/>
          <w:b w:val="0"/>
          <w:bCs w:val="0"/>
          <w:rtl/>
        </w:rPr>
        <w:t>وإلغاء التساوي</w:t>
      </w:r>
      <w:r w:rsidRPr="003B6FD6">
        <w:rPr>
          <w:rFonts w:hint="cs"/>
          <w:b w:val="0"/>
          <w:bCs w:val="0"/>
          <w:rtl/>
        </w:rPr>
        <w:t xml:space="preserve"> بين </w:t>
      </w:r>
      <w:r w:rsidR="006F3AB6">
        <w:rPr>
          <w:rFonts w:hint="cs"/>
          <w:b w:val="0"/>
          <w:bCs w:val="0"/>
          <w:rtl/>
        </w:rPr>
        <w:t xml:space="preserve">هذا </w:t>
      </w:r>
      <w:r w:rsidRPr="003B6FD6">
        <w:rPr>
          <w:rFonts w:hint="cs"/>
          <w:b w:val="0"/>
          <w:bCs w:val="0"/>
          <w:rtl/>
        </w:rPr>
        <w:t xml:space="preserve">التوقيت والتوقيت الشمسي المتوسط </w:t>
      </w:r>
      <w:r w:rsidR="00731890">
        <w:rPr>
          <w:rFonts w:hint="cs"/>
          <w:b w:val="0"/>
          <w:bCs w:val="0"/>
          <w:rtl/>
        </w:rPr>
        <w:t>عند مستوى</w:t>
      </w:r>
      <w:r w:rsidRPr="003B6FD6">
        <w:rPr>
          <w:rFonts w:hint="cs"/>
          <w:b w:val="0"/>
          <w:bCs w:val="0"/>
          <w:rtl/>
        </w:rPr>
        <w:t xml:space="preserve"> الزوال الأصل</w:t>
      </w:r>
      <w:r w:rsidR="006F3AB6">
        <w:rPr>
          <w:rFonts w:hint="cs"/>
          <w:b w:val="0"/>
          <w:bCs w:val="0"/>
          <w:rtl/>
        </w:rPr>
        <w:t>ي</w:t>
      </w:r>
      <w:r w:rsidRPr="003B6FD6">
        <w:rPr>
          <w:rFonts w:hint="cs"/>
          <w:b w:val="0"/>
          <w:bCs w:val="0"/>
          <w:rtl/>
        </w:rPr>
        <w:t>.</w:t>
      </w:r>
    </w:p>
    <w:p w:rsidR="009F37C9" w:rsidRPr="001A40E6" w:rsidRDefault="002610D8" w:rsidP="001A40E6">
      <w:pPr>
        <w:pStyle w:val="ArtNo"/>
        <w:rPr>
          <w:rtl/>
        </w:rPr>
      </w:pPr>
      <w:r w:rsidRPr="001A40E6">
        <w:rPr>
          <w:rtl/>
        </w:rPr>
        <w:t xml:space="preserve">المـادة </w:t>
      </w:r>
      <w:r w:rsidRPr="001A40E6">
        <w:rPr>
          <w:rStyle w:val="href"/>
        </w:rPr>
        <w:t>2</w:t>
      </w:r>
      <w:bookmarkEnd w:id="3"/>
    </w:p>
    <w:p w:rsidR="009F37C9" w:rsidRPr="008413C5" w:rsidRDefault="002610D8" w:rsidP="009F37C9">
      <w:pPr>
        <w:pStyle w:val="Arttitle"/>
        <w:rPr>
          <w:b w:val="0"/>
          <w:rtl/>
        </w:rPr>
      </w:pPr>
      <w:bookmarkStart w:id="14" w:name="_Toc331055725"/>
      <w:r w:rsidRPr="008413C5">
        <w:rPr>
          <w:b w:val="0"/>
          <w:rtl/>
        </w:rPr>
        <w:t>تسميات</w:t>
      </w:r>
      <w:bookmarkEnd w:id="14"/>
    </w:p>
    <w:p w:rsidR="009F37C9" w:rsidRPr="008413C5" w:rsidRDefault="002610D8" w:rsidP="00314618">
      <w:pPr>
        <w:pStyle w:val="Section1"/>
        <w:rPr>
          <w:rtl/>
        </w:rPr>
      </w:pPr>
      <w:r w:rsidRPr="008413C5">
        <w:rPr>
          <w:rtl/>
        </w:rPr>
        <w:t xml:space="preserve">القسم </w:t>
      </w:r>
      <w:r w:rsidRPr="008413C5">
        <w:t>II</w:t>
      </w:r>
      <w:r w:rsidRPr="008413C5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8413C5">
        <w:rPr>
          <w:rtl/>
        </w:rPr>
        <w:t>-</w:t>
      </w:r>
      <w:r>
        <w:rPr>
          <w:rFonts w:hint="cs"/>
          <w:rtl/>
        </w:rPr>
        <w:t xml:space="preserve"> </w:t>
      </w:r>
      <w:r w:rsidRPr="008413C5">
        <w:rPr>
          <w:rtl/>
        </w:rPr>
        <w:t xml:space="preserve"> التواريخ والساعات</w:t>
      </w:r>
    </w:p>
    <w:p w:rsidR="00CF5C86" w:rsidRDefault="002610D8">
      <w:pPr>
        <w:pStyle w:val="Proposal"/>
      </w:pPr>
      <w:r>
        <w:t>MOD</w:t>
      </w:r>
      <w:r>
        <w:tab/>
        <w:t>AUT/E/FIN/F/I/LTU/LUX/MCO/NOR/POL/SVK/CZE/ROU/84/2</w:t>
      </w:r>
    </w:p>
    <w:p w:rsidR="009F37C9" w:rsidRDefault="002610D8">
      <w:pPr>
        <w:rPr>
          <w:rtl/>
        </w:rPr>
        <w:pPrChange w:id="15" w:author="Saad, Samuel" w:date="2015-10-31T16:54:00Z">
          <w:pPr/>
        </w:pPrChange>
      </w:pPr>
      <w:r w:rsidRPr="007A3994">
        <w:rPr>
          <w:rStyle w:val="Artdef"/>
        </w:rPr>
        <w:t>5.2</w:t>
      </w:r>
      <w:r>
        <w:rPr>
          <w:rtl/>
        </w:rPr>
        <w:tab/>
      </w:r>
      <w:r>
        <w:rPr>
          <w:rtl/>
        </w:rPr>
        <w:tab/>
      </w:r>
      <w:r w:rsidR="003B6FD6" w:rsidRPr="003B6FD6">
        <w:rPr>
          <w:rFonts w:hint="cs"/>
          <w:rtl/>
          <w:lang w:bidi="ar-SY"/>
        </w:rPr>
        <w:t xml:space="preserve">كلما استعمل تاريخ في علاقة بالتوقيت العالمي المنسق </w:t>
      </w:r>
      <w:r w:rsidR="003B6FD6" w:rsidRPr="003B6FD6">
        <w:t>(UTC)</w:t>
      </w:r>
      <w:r w:rsidR="003B6FD6" w:rsidRPr="003B6FD6">
        <w:rPr>
          <w:rFonts w:hint="cs"/>
          <w:rtl/>
          <w:lang w:bidi="ar-SY"/>
        </w:rPr>
        <w:t xml:space="preserve">، يكون هذا التاريخ </w:t>
      </w:r>
      <w:del w:id="16" w:author="Al-Midani, Mohammad Haitham" w:date="2015-10-31T14:43:00Z">
        <w:r w:rsidR="003B6FD6" w:rsidRPr="003B6FD6" w:rsidDel="00731890">
          <w:rPr>
            <w:rFonts w:hint="cs"/>
            <w:rtl/>
            <w:lang w:bidi="ar-SY"/>
          </w:rPr>
          <w:delText xml:space="preserve">تاريخ </w:delText>
        </w:r>
      </w:del>
      <w:ins w:id="17" w:author="Al-Midani, Mohammad Haitham" w:date="2015-10-31T14:43:00Z">
        <w:r w:rsidR="00731890">
          <w:rPr>
            <w:rFonts w:hint="cs"/>
            <w:rtl/>
            <w:lang w:bidi="ar-SY"/>
          </w:rPr>
          <w:t xml:space="preserve">هو التاريخ عند </w:t>
        </w:r>
      </w:ins>
      <w:r w:rsidR="003B6FD6" w:rsidRPr="003B6FD6">
        <w:rPr>
          <w:rFonts w:hint="cs"/>
          <w:rtl/>
          <w:lang w:bidi="ar-SY"/>
        </w:rPr>
        <w:t>مستوي الزوال الأصلي</w:t>
      </w:r>
      <w:del w:id="18" w:author="Saad, Samuel" w:date="2015-10-31T16:54:00Z">
        <w:r w:rsidR="003B6FD6" w:rsidRPr="003B6FD6" w:rsidDel="001D0218">
          <w:rPr>
            <w:rFonts w:hint="cs"/>
            <w:rtl/>
            <w:lang w:bidi="ar-SY"/>
          </w:rPr>
          <w:delText xml:space="preserve"> </w:delText>
        </w:r>
      </w:del>
      <w:del w:id="19" w:author="Riz, Imad " w:date="2014-06-02T09:33:00Z">
        <w:r w:rsidR="003B6FD6" w:rsidRPr="003B6FD6" w:rsidDel="000B7F31">
          <w:rPr>
            <w:rFonts w:hint="cs"/>
            <w:rtl/>
            <w:lang w:bidi="ar-SY"/>
          </w:rPr>
          <w:delText>في </w:delText>
        </w:r>
      </w:del>
      <w:del w:id="20" w:author="Riz, Imad " w:date="2014-05-30T16:44:00Z">
        <w:r w:rsidR="003B6FD6" w:rsidRPr="003B6FD6" w:rsidDel="00091FEA">
          <w:rPr>
            <w:rFonts w:hint="cs"/>
            <w:rtl/>
            <w:lang w:bidi="ar-SY"/>
          </w:rPr>
          <w:delText>اللحظة المناسبة</w:delText>
        </w:r>
      </w:del>
      <w:r w:rsidR="003B6FD6" w:rsidRPr="003B6FD6">
        <w:rPr>
          <w:rFonts w:hint="cs"/>
          <w:rtl/>
          <w:lang w:bidi="ar-SY"/>
        </w:rPr>
        <w:t>. ويقابل مستوي الزوا</w:t>
      </w:r>
      <w:r w:rsidR="006F3AB6">
        <w:rPr>
          <w:rFonts w:hint="cs"/>
          <w:rtl/>
          <w:lang w:bidi="ar-SY"/>
        </w:rPr>
        <w:t>ل الأصلي خط الطول الجغرافي الصفر</w:t>
      </w:r>
      <w:r w:rsidR="003B6FD6" w:rsidRPr="003B6FD6">
        <w:rPr>
          <w:rFonts w:hint="cs"/>
          <w:rtl/>
          <w:lang w:bidi="ar-SY"/>
        </w:rPr>
        <w:t>ي من الدرجات.</w:t>
      </w:r>
    </w:p>
    <w:p w:rsidR="00CF5C86" w:rsidRPr="003B6FD6" w:rsidRDefault="002610D8" w:rsidP="003B6FD6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3B6FD6" w:rsidRPr="003B6FD6">
        <w:rPr>
          <w:rFonts w:hint="cs"/>
          <w:b w:val="0"/>
          <w:bCs w:val="0"/>
          <w:rtl/>
        </w:rPr>
        <w:t xml:space="preserve">ما يترتب من تعديلات ناجمة عن تعديل الرقم </w:t>
      </w:r>
      <w:r w:rsidR="003B6FD6" w:rsidRPr="003B6FD6">
        <w:rPr>
          <w:b w:val="0"/>
          <w:bCs w:val="0"/>
        </w:rPr>
        <w:t>14.1</w:t>
      </w:r>
      <w:r w:rsidR="003B6FD6" w:rsidRPr="003B6FD6">
        <w:rPr>
          <w:rFonts w:hint="cs"/>
          <w:b w:val="0"/>
          <w:bCs w:val="0"/>
          <w:rtl/>
          <w:lang w:bidi="ar-EG"/>
        </w:rPr>
        <w:t xml:space="preserve"> من لوائح الراديو.</w:t>
      </w:r>
    </w:p>
    <w:p w:rsidR="00CF5C86" w:rsidRDefault="002610D8">
      <w:pPr>
        <w:pStyle w:val="Proposal"/>
      </w:pPr>
      <w:r>
        <w:t>MOD</w:t>
      </w:r>
      <w:r>
        <w:tab/>
        <w:t>AUT/E/FIN/F/I/LTU/LUX/MCO/NOR/POL/SVK/CZE/ROU/84/3</w:t>
      </w:r>
    </w:p>
    <w:p w:rsidR="009F37C9" w:rsidRDefault="002610D8" w:rsidP="00F7387A">
      <w:pPr>
        <w:rPr>
          <w:rtl/>
        </w:rPr>
        <w:pPrChange w:id="21" w:author="Al-Midani, Mohammad Haitham" w:date="2015-10-31T14:43:00Z">
          <w:pPr/>
        </w:pPrChange>
      </w:pPr>
      <w:r w:rsidRPr="007A3994">
        <w:rPr>
          <w:rStyle w:val="Artdef"/>
        </w:rPr>
        <w:t>6.2</w:t>
      </w:r>
      <w:r>
        <w:rPr>
          <w:rtl/>
        </w:rPr>
        <w:tab/>
      </w:r>
      <w:r>
        <w:rPr>
          <w:rtl/>
        </w:rPr>
        <w:tab/>
        <w:t xml:space="preserve">يطبق التوقيت العالمي المنسق </w:t>
      </w:r>
      <w:r>
        <w:t>(UTC)</w:t>
      </w:r>
      <w:r>
        <w:rPr>
          <w:rtl/>
        </w:rPr>
        <w:t xml:space="preserve"> كلما استعملت ساعة محددة في أنشطة الاتصالات الراديوية الدولية</w:t>
      </w:r>
      <w:del w:id="22" w:author="Al-Midani, Mohammad Haitham" w:date="2015-10-31T14:43:00Z">
        <w:r w:rsidDel="00731890">
          <w:rPr>
            <w:rtl/>
          </w:rPr>
          <w:delText>، ما</w:delText>
        </w:r>
        <w:r w:rsidR="00731890" w:rsidDel="00731890">
          <w:rPr>
            <w:rFonts w:hint="cs"/>
            <w:rtl/>
          </w:rPr>
          <w:delText> </w:delText>
        </w:r>
        <w:r w:rsidDel="00731890">
          <w:rPr>
            <w:rtl/>
          </w:rPr>
          <w:delText>لم ينص على خلاف ذلك</w:delText>
        </w:r>
      </w:del>
      <w:r>
        <w:rPr>
          <w:rtl/>
        </w:rPr>
        <w:t xml:space="preserve">. ويجب أن تقدم الساعة على شكل مجموعة من أربعة أرقام </w:t>
      </w:r>
      <w:r>
        <w:t>(2359-0000)</w:t>
      </w:r>
      <w:r>
        <w:rPr>
          <w:rtl/>
        </w:rPr>
        <w:t>. ويستعمل المختصر</w:t>
      </w:r>
      <w:r w:rsidR="00F7387A">
        <w:rPr>
          <w:rFonts w:hint="cs"/>
          <w:rtl/>
        </w:rPr>
        <w:t> </w:t>
      </w:r>
      <w:r>
        <w:t>UTC</w:t>
      </w:r>
      <w:r>
        <w:rPr>
          <w:rtl/>
        </w:rPr>
        <w:t xml:space="preserve"> في كل اللغات.</w:t>
      </w:r>
    </w:p>
    <w:p w:rsidR="001D0218" w:rsidRPr="001D0218" w:rsidRDefault="002610D8" w:rsidP="001D0218">
      <w:pPr>
        <w:pStyle w:val="Reasons"/>
        <w:rPr>
          <w:b w:val="0"/>
          <w:bCs w:val="0"/>
          <w:lang w:bidi="ar-EG"/>
        </w:rPr>
      </w:pPr>
      <w:r>
        <w:rPr>
          <w:rtl/>
        </w:rPr>
        <w:t>الأسباب:</w:t>
      </w:r>
      <w:r>
        <w:tab/>
      </w:r>
      <w:r w:rsidR="003B6FD6" w:rsidRPr="003B6FD6">
        <w:rPr>
          <w:rFonts w:hint="cs"/>
          <w:b w:val="0"/>
          <w:bCs w:val="0"/>
          <w:rtl/>
        </w:rPr>
        <w:t xml:space="preserve">ما يترتب من تعديلات ناجمة عن تعديل الرقم </w:t>
      </w:r>
      <w:r w:rsidR="003B6FD6" w:rsidRPr="003B6FD6">
        <w:rPr>
          <w:b w:val="0"/>
          <w:bCs w:val="0"/>
        </w:rPr>
        <w:t>14.1</w:t>
      </w:r>
      <w:r w:rsidR="003B6FD6" w:rsidRPr="003B6FD6">
        <w:rPr>
          <w:rFonts w:hint="cs"/>
          <w:b w:val="0"/>
          <w:bCs w:val="0"/>
          <w:rtl/>
          <w:lang w:bidi="ar-EG"/>
        </w:rPr>
        <w:t xml:space="preserve"> من لوائح الراديو.</w:t>
      </w:r>
    </w:p>
    <w:p w:rsidR="00CF5C86" w:rsidRDefault="002610D8" w:rsidP="001D0218">
      <w:pPr>
        <w:pStyle w:val="Proposal"/>
        <w:keepNext w:val="0"/>
      </w:pPr>
      <w:r>
        <w:t>MOD</w:t>
      </w:r>
      <w:r>
        <w:tab/>
        <w:t>AUT/E/FIN/F/I/LTU/LUX/MCO/NOR/POL/SVK/CZE/ROU/84/4</w:t>
      </w:r>
    </w:p>
    <w:p w:rsidR="009F37C9" w:rsidRPr="008C500D" w:rsidRDefault="002610D8" w:rsidP="001D0218">
      <w:pPr>
        <w:pStyle w:val="ChapNo0"/>
        <w:keepNext w:val="0"/>
        <w:keepLines w:val="0"/>
        <w:pageBreakBefore w:val="0"/>
        <w:rPr>
          <w:b/>
          <w:bCs/>
        </w:rPr>
      </w:pPr>
      <w:bookmarkStart w:id="23" w:name="_Toc331055853"/>
      <w:r w:rsidRPr="008C500D">
        <w:rPr>
          <w:rFonts w:hint="cs"/>
          <w:b/>
          <w:bCs/>
          <w:rtl/>
        </w:rPr>
        <w:t xml:space="preserve">الفصـل </w:t>
      </w:r>
      <w:r w:rsidRPr="008C500D">
        <w:rPr>
          <w:b/>
          <w:bCs/>
        </w:rPr>
        <w:t>X</w:t>
      </w:r>
      <w:bookmarkEnd w:id="23"/>
    </w:p>
    <w:p w:rsidR="009F37C9" w:rsidRPr="008C500D" w:rsidRDefault="002610D8">
      <w:pPr>
        <w:pStyle w:val="Chaptitle"/>
        <w:rPr>
          <w:b/>
          <w:bCs/>
          <w:rtl/>
        </w:rPr>
        <w:pPrChange w:id="24" w:author="Madrane, Badiáa" w:date="2015-10-28T21:22:00Z">
          <w:pPr>
            <w:pStyle w:val="Chaptitle"/>
          </w:pPr>
        </w:pPrChange>
      </w:pPr>
      <w:bookmarkStart w:id="25" w:name="_Toc331055854"/>
      <w:r w:rsidRPr="008C500D">
        <w:rPr>
          <w:rFonts w:hint="cs"/>
          <w:b/>
          <w:bCs/>
          <w:rtl/>
        </w:rPr>
        <w:t>أحكام سريان مفعول لوائح الراديو</w:t>
      </w:r>
      <w:r w:rsidRPr="008C500D">
        <w:rPr>
          <w:b/>
          <w:bCs/>
          <w:sz w:val="16"/>
          <w:szCs w:val="16"/>
        </w:rPr>
        <w:t>(WRC-</w:t>
      </w:r>
      <w:ins w:id="26" w:author="Madrane, Badiáa" w:date="2015-10-28T21:22:00Z">
        <w:r w:rsidR="008C500D">
          <w:rPr>
            <w:b/>
            <w:bCs/>
            <w:sz w:val="16"/>
            <w:szCs w:val="16"/>
            <w:lang w:val="en-US"/>
          </w:rPr>
          <w:t>15</w:t>
        </w:r>
      </w:ins>
      <w:del w:id="27" w:author="Madrane, Badiáa" w:date="2015-10-28T21:22:00Z">
        <w:r w:rsidRPr="008C500D" w:rsidDel="008C500D">
          <w:rPr>
            <w:b/>
            <w:bCs/>
            <w:sz w:val="16"/>
            <w:szCs w:val="16"/>
          </w:rPr>
          <w:delText>12</w:delText>
        </w:r>
      </w:del>
      <w:r w:rsidRPr="008C500D">
        <w:rPr>
          <w:b/>
          <w:bCs/>
          <w:sz w:val="16"/>
          <w:szCs w:val="16"/>
        </w:rPr>
        <w:t>)</w:t>
      </w:r>
      <w:bookmarkEnd w:id="25"/>
      <w:r w:rsidRPr="008C500D">
        <w:rPr>
          <w:b/>
          <w:bCs/>
          <w:sz w:val="16"/>
          <w:szCs w:val="16"/>
        </w:rPr>
        <w:t>    </w:t>
      </w:r>
    </w:p>
    <w:p w:rsidR="00CF5C86" w:rsidRDefault="00CF5C86">
      <w:pPr>
        <w:pStyle w:val="Reasons"/>
      </w:pPr>
    </w:p>
    <w:p w:rsidR="00CF5C86" w:rsidRDefault="002610D8">
      <w:pPr>
        <w:pStyle w:val="Proposal"/>
      </w:pPr>
      <w:r>
        <w:lastRenderedPageBreak/>
        <w:t>MOD</w:t>
      </w:r>
      <w:r>
        <w:tab/>
        <w:t>AUT/E/FIN/F/I/LTU/LUX/MCO/NOR/POL/SVK/CZE/ROU/84/5</w:t>
      </w:r>
    </w:p>
    <w:p w:rsidR="009F37C9" w:rsidRPr="00E741AA" w:rsidRDefault="002610D8" w:rsidP="009F37C9">
      <w:pPr>
        <w:pStyle w:val="ArtNo"/>
        <w:rPr>
          <w:rtl/>
        </w:rPr>
      </w:pPr>
      <w:bookmarkStart w:id="28" w:name="_Toc331055855"/>
      <w:r w:rsidRPr="00E741AA">
        <w:rPr>
          <w:rtl/>
        </w:rPr>
        <w:t xml:space="preserve">المـادة </w:t>
      </w:r>
      <w:r w:rsidRPr="00E741AA">
        <w:rPr>
          <w:rStyle w:val="href"/>
        </w:rPr>
        <w:t>59</w:t>
      </w:r>
      <w:bookmarkEnd w:id="28"/>
    </w:p>
    <w:p w:rsidR="009F37C9" w:rsidRPr="00E741AA" w:rsidRDefault="002610D8">
      <w:pPr>
        <w:pStyle w:val="Arttitle"/>
        <w:rPr>
          <w:b w:val="0"/>
          <w:sz w:val="16"/>
          <w:szCs w:val="16"/>
          <w:rtl/>
        </w:rPr>
        <w:pPrChange w:id="29" w:author="Saad, Samuel" w:date="2015-10-23T22:57:00Z">
          <w:pPr>
            <w:pStyle w:val="Arttitle"/>
          </w:pPr>
        </w:pPrChange>
      </w:pPr>
      <w:bookmarkStart w:id="30" w:name="_Toc331055856"/>
      <w:r w:rsidRPr="001D5741">
        <w:rPr>
          <w:b w:val="0"/>
          <w:rtl/>
        </w:rPr>
        <w:t>سريان مفعول لوائح الراديو وتطبيقها المؤقت</w:t>
      </w:r>
      <w:r w:rsidRPr="00E741AA">
        <w:rPr>
          <w:b w:val="0"/>
          <w:sz w:val="16"/>
          <w:szCs w:val="16"/>
        </w:rPr>
        <w:t>(WRC-</w:t>
      </w:r>
      <w:del w:id="31" w:author="Saad, Samuel" w:date="2015-10-23T22:57:00Z">
        <w:r w:rsidDel="003B6FD6">
          <w:rPr>
            <w:b w:val="0"/>
            <w:sz w:val="16"/>
            <w:szCs w:val="16"/>
          </w:rPr>
          <w:delText>12</w:delText>
        </w:r>
      </w:del>
      <w:ins w:id="32" w:author="Saad, Samuel" w:date="2015-10-23T22:57:00Z">
        <w:r w:rsidR="003B6FD6">
          <w:rPr>
            <w:b w:val="0"/>
            <w:sz w:val="16"/>
            <w:szCs w:val="16"/>
          </w:rPr>
          <w:t>15</w:t>
        </w:r>
      </w:ins>
      <w:r w:rsidRPr="00E741AA">
        <w:rPr>
          <w:b w:val="0"/>
          <w:sz w:val="16"/>
          <w:szCs w:val="16"/>
        </w:rPr>
        <w:t>)</w:t>
      </w:r>
      <w:bookmarkEnd w:id="30"/>
      <w:r>
        <w:rPr>
          <w:b w:val="0"/>
          <w:sz w:val="16"/>
          <w:szCs w:val="16"/>
        </w:rPr>
        <w:t>    </w:t>
      </w:r>
    </w:p>
    <w:p w:rsidR="00CF5C86" w:rsidRDefault="00CF5C86">
      <w:pPr>
        <w:pStyle w:val="Reasons"/>
        <w:rPr>
          <w:lang w:bidi="ar-EG"/>
        </w:rPr>
      </w:pPr>
    </w:p>
    <w:p w:rsidR="00CF5C86" w:rsidRDefault="002610D8">
      <w:pPr>
        <w:pStyle w:val="Proposal"/>
      </w:pPr>
      <w:r>
        <w:t>MOD</w:t>
      </w:r>
      <w:r>
        <w:tab/>
        <w:t>AUT/E/FIN/F/I/LTU/LUX/MCO/NOR/POL/SVK/CZE/ROU/84/6</w:t>
      </w:r>
    </w:p>
    <w:p w:rsidR="009F37C9" w:rsidRPr="00E741AA" w:rsidRDefault="002610D8">
      <w:pPr>
        <w:rPr>
          <w:rtl/>
        </w:rPr>
        <w:pPrChange w:id="33" w:author="Saad, Samuel" w:date="2015-10-23T22:57:00Z">
          <w:pPr>
            <w:pStyle w:val="Normalaftertitle"/>
          </w:pPr>
        </w:pPrChange>
      </w:pPr>
      <w:r w:rsidRPr="005167B2">
        <w:rPr>
          <w:rStyle w:val="Artdef"/>
        </w:rPr>
        <w:t>1.59</w:t>
      </w:r>
      <w:r w:rsidRPr="00E741AA">
        <w:rPr>
          <w:rtl/>
        </w:rPr>
        <w:tab/>
      </w:r>
      <w:r w:rsidR="0064030E">
        <w:rPr>
          <w:rtl/>
          <w:lang w:bidi="ar-EG"/>
        </w:rPr>
        <w:tab/>
      </w:r>
      <w:r w:rsidR="00E1559B" w:rsidRPr="00F850A3">
        <w:rPr>
          <w:rFonts w:eastAsia="SimSun" w:hint="cs"/>
          <w:rtl/>
          <w:lang w:bidi="ar-SY"/>
        </w:rPr>
        <w:t>إن هذه اللوائح التي تكمل أحكام دستور الاتحاد الدولي للاتصالات واتفاقيته، بصيغتها المراجعة والواردة في الوثائق الختامية للمؤتمرات العالمية للاتصالات الراديوية (</w:t>
      </w:r>
      <w:r w:rsidR="00E1559B" w:rsidRPr="00F850A3">
        <w:rPr>
          <w:rFonts w:eastAsia="SimSun"/>
          <w:lang w:bidi="ar-SY"/>
        </w:rPr>
        <w:t>WRC</w:t>
      </w:r>
      <w:r w:rsidR="00E1559B" w:rsidRPr="00F850A3">
        <w:rPr>
          <w:rFonts w:eastAsia="SimSun"/>
          <w:lang w:bidi="ar-SY"/>
        </w:rPr>
        <w:noBreakHyphen/>
        <w:t>95</w:t>
      </w:r>
      <w:r w:rsidR="00E1559B" w:rsidRPr="00F850A3">
        <w:rPr>
          <w:rFonts w:eastAsia="SimSun" w:hint="cs"/>
          <w:rtl/>
          <w:lang w:bidi="ar-SY"/>
        </w:rPr>
        <w:t xml:space="preserve"> و</w:t>
      </w:r>
      <w:r w:rsidR="00E1559B" w:rsidRPr="00F850A3">
        <w:rPr>
          <w:rFonts w:eastAsia="SimSun"/>
          <w:lang w:bidi="ar-SY"/>
        </w:rPr>
        <w:t>WRC</w:t>
      </w:r>
      <w:r w:rsidR="00E1559B" w:rsidRPr="00F850A3">
        <w:rPr>
          <w:rFonts w:eastAsia="SimSun"/>
          <w:lang w:bidi="ar-SY"/>
        </w:rPr>
        <w:noBreakHyphen/>
        <w:t>97</w:t>
      </w:r>
      <w:r w:rsidR="00E1559B" w:rsidRPr="00F850A3">
        <w:rPr>
          <w:rFonts w:eastAsia="SimSun" w:hint="cs"/>
          <w:rtl/>
          <w:lang w:bidi="ar-SY"/>
        </w:rPr>
        <w:t xml:space="preserve"> و</w:t>
      </w:r>
      <w:r w:rsidR="00E1559B" w:rsidRPr="00F850A3">
        <w:rPr>
          <w:rFonts w:eastAsia="SimSun"/>
          <w:lang w:bidi="ar-SY"/>
        </w:rPr>
        <w:t>WRC</w:t>
      </w:r>
      <w:r w:rsidR="00E1559B" w:rsidRPr="00F850A3">
        <w:rPr>
          <w:rFonts w:eastAsia="SimSun"/>
          <w:lang w:bidi="ar-SY"/>
        </w:rPr>
        <w:noBreakHyphen/>
        <w:t>2000</w:t>
      </w:r>
      <w:r w:rsidR="00E1559B" w:rsidRPr="00F850A3">
        <w:rPr>
          <w:rFonts w:eastAsia="SimSun" w:hint="cs"/>
          <w:rtl/>
          <w:lang w:bidi="ar-SY"/>
        </w:rPr>
        <w:t xml:space="preserve"> و</w:t>
      </w:r>
      <w:r w:rsidR="00E1559B" w:rsidRPr="00F850A3">
        <w:rPr>
          <w:rFonts w:eastAsia="SimSun"/>
          <w:lang w:bidi="ar-SY"/>
        </w:rPr>
        <w:t>WRC</w:t>
      </w:r>
      <w:r w:rsidR="00E1559B" w:rsidRPr="00F850A3">
        <w:rPr>
          <w:rFonts w:eastAsia="SimSun"/>
          <w:lang w:bidi="ar-SY"/>
        </w:rPr>
        <w:noBreakHyphen/>
        <w:t>03</w:t>
      </w:r>
      <w:r w:rsidR="00E1559B" w:rsidRPr="00F850A3">
        <w:rPr>
          <w:rFonts w:eastAsia="SimSun" w:hint="cs"/>
          <w:rtl/>
          <w:lang w:bidi="ar-SY"/>
        </w:rPr>
        <w:t xml:space="preserve"> و</w:t>
      </w:r>
      <w:r w:rsidR="00E1559B" w:rsidRPr="00F850A3">
        <w:rPr>
          <w:rFonts w:eastAsia="SimSun"/>
          <w:lang w:bidi="ar-SY"/>
        </w:rPr>
        <w:t>WRC</w:t>
      </w:r>
      <w:r w:rsidR="00E1559B" w:rsidRPr="00F850A3">
        <w:rPr>
          <w:rFonts w:eastAsia="SimSun"/>
          <w:lang w:bidi="ar-SY"/>
        </w:rPr>
        <w:noBreakHyphen/>
        <w:t>07</w:t>
      </w:r>
      <w:r w:rsidR="00E1559B" w:rsidRPr="00F850A3">
        <w:rPr>
          <w:rFonts w:eastAsia="SimSun" w:hint="cs"/>
          <w:rtl/>
          <w:lang w:bidi="ar-SY"/>
        </w:rPr>
        <w:t xml:space="preserve"> و</w:t>
      </w:r>
      <w:r w:rsidR="00E1559B" w:rsidRPr="00F850A3">
        <w:rPr>
          <w:rFonts w:eastAsia="SimSun"/>
          <w:lang w:bidi="ar-SY"/>
        </w:rPr>
        <w:t>WRC</w:t>
      </w:r>
      <w:r w:rsidR="00E1559B" w:rsidRPr="00F850A3">
        <w:rPr>
          <w:rFonts w:eastAsia="SimSun"/>
          <w:lang w:bidi="ar-SY"/>
        </w:rPr>
        <w:noBreakHyphen/>
        <w:t>12</w:t>
      </w:r>
      <w:ins w:id="34" w:author="Riz, Imad " w:date="2014-05-30T16:57:00Z">
        <w:r w:rsidR="00E1559B" w:rsidRPr="00F850A3">
          <w:rPr>
            <w:rFonts w:eastAsia="SimSun" w:hint="cs"/>
            <w:rtl/>
            <w:lang w:bidi="ar-SY"/>
          </w:rPr>
          <w:t xml:space="preserve"> و</w:t>
        </w:r>
        <w:r w:rsidR="00E1559B" w:rsidRPr="00F850A3">
          <w:rPr>
            <w:rFonts w:eastAsia="SimSun"/>
            <w:lang w:bidi="ar-SY"/>
          </w:rPr>
          <w:t>WRC</w:t>
        </w:r>
        <w:r w:rsidR="00E1559B" w:rsidRPr="00F850A3">
          <w:rPr>
            <w:rFonts w:eastAsia="SimSun"/>
            <w:lang w:bidi="ar-SY"/>
          </w:rPr>
          <w:noBreakHyphen/>
          <w:t>15</w:t>
        </w:r>
      </w:ins>
      <w:r w:rsidR="00E1559B" w:rsidRPr="00F850A3">
        <w:rPr>
          <w:rFonts w:eastAsia="SimSun" w:hint="cs"/>
          <w:rtl/>
          <w:lang w:bidi="ar-SY"/>
        </w:rPr>
        <w:t xml:space="preserve">)، يتم تطبيقها، عملاً بالمادة </w:t>
      </w:r>
      <w:r w:rsidR="00E1559B" w:rsidRPr="00F850A3">
        <w:rPr>
          <w:rFonts w:eastAsia="SimSun"/>
          <w:lang w:bidi="ar-SY"/>
        </w:rPr>
        <w:t>54</w:t>
      </w:r>
      <w:r w:rsidR="00E1559B" w:rsidRPr="00F850A3">
        <w:rPr>
          <w:rFonts w:eastAsia="SimSun" w:hint="cs"/>
          <w:rtl/>
          <w:lang w:bidi="ar-SY"/>
        </w:rPr>
        <w:t xml:space="preserve"> من الدستور، طبقاً للأسس التالية.</w:t>
      </w:r>
      <w:r w:rsidR="00E1559B" w:rsidRPr="00F850A3">
        <w:rPr>
          <w:rFonts w:eastAsia="SimSun" w:hint="cs"/>
          <w:sz w:val="16"/>
          <w:szCs w:val="24"/>
          <w:rtl/>
          <w:lang w:bidi="ar-SY"/>
        </w:rPr>
        <w:t> </w:t>
      </w:r>
      <w:r w:rsidR="00E1559B" w:rsidRPr="00F850A3">
        <w:rPr>
          <w:rFonts w:eastAsia="SimSun" w:hint="eastAsia"/>
          <w:sz w:val="16"/>
          <w:szCs w:val="24"/>
          <w:rtl/>
          <w:lang w:bidi="ar-SY"/>
        </w:rPr>
        <w:t>  </w:t>
      </w:r>
      <w:r w:rsidR="00E1559B" w:rsidRPr="00F850A3">
        <w:rPr>
          <w:rFonts w:eastAsia="SimSun" w:hint="cs"/>
          <w:sz w:val="16"/>
          <w:szCs w:val="24"/>
          <w:rtl/>
          <w:lang w:bidi="ar-SY"/>
        </w:rPr>
        <w:t>  </w:t>
      </w:r>
      <w:r w:rsidR="00E1559B" w:rsidRPr="00F850A3">
        <w:rPr>
          <w:rFonts w:eastAsia="SimSun" w:hint="eastAsia"/>
          <w:sz w:val="16"/>
          <w:szCs w:val="24"/>
          <w:rtl/>
          <w:lang w:bidi="ar-SY"/>
        </w:rPr>
        <w:t> </w:t>
      </w:r>
      <w:r w:rsidR="00E1559B" w:rsidRPr="00F850A3">
        <w:rPr>
          <w:rFonts w:eastAsia="SimSun"/>
          <w:sz w:val="16"/>
          <w:szCs w:val="24"/>
          <w:lang w:bidi="ar-SY"/>
        </w:rPr>
        <w:t>(WRC</w:t>
      </w:r>
      <w:r w:rsidR="00E1559B" w:rsidRPr="00F850A3">
        <w:rPr>
          <w:rFonts w:eastAsia="SimSun"/>
          <w:sz w:val="16"/>
          <w:szCs w:val="24"/>
          <w:lang w:bidi="ar-SY"/>
        </w:rPr>
        <w:noBreakHyphen/>
      </w:r>
      <w:del w:id="35" w:author="Riz, Imad " w:date="2014-05-30T16:58:00Z">
        <w:r w:rsidR="00E1559B" w:rsidRPr="00F850A3" w:rsidDel="00266343">
          <w:rPr>
            <w:rFonts w:eastAsia="SimSun"/>
            <w:sz w:val="16"/>
            <w:szCs w:val="24"/>
            <w:lang w:bidi="ar-SY"/>
          </w:rPr>
          <w:delText>12</w:delText>
        </w:r>
      </w:del>
      <w:ins w:id="36" w:author="Riz, Imad " w:date="2014-05-30T16:58:00Z">
        <w:r w:rsidR="00E1559B" w:rsidRPr="00F850A3">
          <w:rPr>
            <w:rFonts w:eastAsia="SimSun"/>
            <w:sz w:val="16"/>
            <w:szCs w:val="24"/>
            <w:lang w:bidi="ar-SY"/>
          </w:rPr>
          <w:t>15</w:t>
        </w:r>
      </w:ins>
      <w:r w:rsidR="00E1559B" w:rsidRPr="00F850A3">
        <w:rPr>
          <w:rFonts w:eastAsia="SimSun"/>
          <w:sz w:val="16"/>
          <w:szCs w:val="24"/>
          <w:lang w:bidi="ar-SY"/>
        </w:rPr>
        <w:t>)</w:t>
      </w:r>
    </w:p>
    <w:p w:rsidR="00CF5C86" w:rsidRDefault="00CF5C86">
      <w:pPr>
        <w:pStyle w:val="Reasons"/>
      </w:pPr>
    </w:p>
    <w:p w:rsidR="00CF5C86" w:rsidRDefault="002610D8">
      <w:pPr>
        <w:pStyle w:val="Proposal"/>
      </w:pPr>
      <w:r>
        <w:t>ADD</w:t>
      </w:r>
      <w:r>
        <w:tab/>
        <w:t>AUT/E/FIN/F/I/LTU/LUX/MCO/NOR/POL/SVK/CZE/ROU/84/7</w:t>
      </w:r>
    </w:p>
    <w:p w:rsidR="00CF5C86" w:rsidRDefault="0064030E" w:rsidP="0064030E">
      <w:r>
        <w:rPr>
          <w:rStyle w:val="Artdef"/>
          <w:rFonts w:ascii="Times New Roman"/>
        </w:rPr>
        <w:t>13.59</w:t>
      </w:r>
      <w:r w:rsidR="002610D8">
        <w:tab/>
      </w:r>
      <w:r>
        <w:rPr>
          <w:rtl/>
        </w:rPr>
        <w:tab/>
      </w:r>
      <w:r w:rsidR="00E1559B" w:rsidRPr="00E1559B">
        <w:rPr>
          <w:rFonts w:hint="cs"/>
          <w:rtl/>
        </w:rPr>
        <w:t>تدخل الأحكام الأخرى لهذه اللوائح، والتي راجعها المؤتمر</w:t>
      </w:r>
      <w:r>
        <w:rPr>
          <w:rFonts w:hint="eastAsia"/>
          <w:rtl/>
        </w:rPr>
        <w:t> </w:t>
      </w:r>
      <w:r w:rsidR="00E1559B" w:rsidRPr="00E1559B">
        <w:t>WRC</w:t>
      </w:r>
      <w:r w:rsidR="00E1559B" w:rsidRPr="00E1559B">
        <w:noBreakHyphen/>
        <w:t>15</w:t>
      </w:r>
      <w:r w:rsidR="00E1559B" w:rsidRPr="00E1559B">
        <w:rPr>
          <w:rFonts w:hint="cs"/>
          <w:rtl/>
          <w:lang w:bidi="ar-SY"/>
        </w:rPr>
        <w:t>، حيز النفاذ في </w:t>
      </w:r>
      <w:r w:rsidR="00E1559B" w:rsidRPr="00E1559B">
        <w:t>1</w:t>
      </w:r>
      <w:r>
        <w:rPr>
          <w:rFonts w:hint="eastAsia"/>
          <w:rtl/>
          <w:lang w:bidi="ar-SY"/>
        </w:rPr>
        <w:t> </w:t>
      </w:r>
      <w:r w:rsidR="00E1559B" w:rsidRPr="00E1559B">
        <w:rPr>
          <w:rFonts w:hint="cs"/>
          <w:rtl/>
          <w:lang w:bidi="ar-SY"/>
        </w:rPr>
        <w:t>يناير</w:t>
      </w:r>
      <w:r w:rsidR="00E1559B" w:rsidRPr="00E1559B">
        <w:rPr>
          <w:rFonts w:hint="eastAsia"/>
          <w:rtl/>
          <w:lang w:bidi="ar-SY"/>
        </w:rPr>
        <w:t> </w:t>
      </w:r>
      <w:r w:rsidR="00E1559B" w:rsidRPr="00E1559B">
        <w:t>2017</w:t>
      </w:r>
      <w:r w:rsidR="00E1559B" w:rsidRPr="00E1559B">
        <w:rPr>
          <w:rFonts w:hint="cs"/>
          <w:rtl/>
          <w:lang w:bidi="ar-SY"/>
        </w:rPr>
        <w:t>، مع الاستثناءات</w:t>
      </w:r>
      <w:r w:rsidR="00E1559B">
        <w:rPr>
          <w:rFonts w:hint="cs"/>
          <w:rtl/>
          <w:lang w:bidi="ar-SY"/>
        </w:rPr>
        <w:t xml:space="preserve"> </w:t>
      </w:r>
      <w:r w:rsidR="00E1559B" w:rsidRPr="00E1559B">
        <w:rPr>
          <w:rFonts w:hint="cs"/>
          <w:rtl/>
          <w:lang w:bidi="ar-SY"/>
        </w:rPr>
        <w:t>التالية:</w:t>
      </w:r>
      <w:r w:rsidR="00E1559B" w:rsidRPr="00E1559B">
        <w:rPr>
          <w:rFonts w:hint="eastAsia"/>
          <w:rtl/>
          <w:lang w:bidi="ar-SY"/>
        </w:rPr>
        <w:t> </w:t>
      </w:r>
      <w:r w:rsidR="00E1559B" w:rsidRPr="00E1559B">
        <w:rPr>
          <w:rFonts w:hint="cs"/>
          <w:rtl/>
          <w:lang w:bidi="ar-SY"/>
        </w:rPr>
        <w:t>     </w:t>
      </w:r>
      <w:r w:rsidR="00E1559B" w:rsidRPr="00E1559B">
        <w:t>(WRC</w:t>
      </w:r>
      <w:r w:rsidR="00E1559B" w:rsidRPr="00E1559B">
        <w:noBreakHyphen/>
        <w:t>15)</w:t>
      </w:r>
    </w:p>
    <w:p w:rsidR="00CF5C86" w:rsidRDefault="00CF5C86">
      <w:pPr>
        <w:pStyle w:val="Reasons"/>
      </w:pPr>
    </w:p>
    <w:p w:rsidR="00CF5C86" w:rsidRDefault="002610D8">
      <w:pPr>
        <w:pStyle w:val="Proposal"/>
      </w:pPr>
      <w:r>
        <w:t>ADD</w:t>
      </w:r>
      <w:r>
        <w:tab/>
        <w:t>AUT/E/FIN/F/I/LTU/LUX/MCO/NOR/POL/SVK/CZE/ROU/84/8</w:t>
      </w:r>
    </w:p>
    <w:p w:rsidR="00E1559B" w:rsidRDefault="0064030E" w:rsidP="00731890">
      <w:pPr>
        <w:ind w:left="1440" w:hanging="1440"/>
        <w:rPr>
          <w:rtl/>
          <w:lang w:bidi="ar-SY"/>
        </w:rPr>
      </w:pPr>
      <w:r>
        <w:rPr>
          <w:rStyle w:val="Artdef"/>
          <w:rFonts w:ascii="Times New Roman"/>
        </w:rPr>
        <w:t>14.59</w:t>
      </w:r>
      <w:r w:rsidR="002610D8">
        <w:tab/>
      </w:r>
      <w:r w:rsidR="00731890">
        <w:rPr>
          <w:rFonts w:hint="cs"/>
          <w:rtl/>
          <w:lang w:bidi="ar-EG"/>
        </w:rPr>
        <w:t>-</w:t>
      </w:r>
      <w:r w:rsidR="00731890">
        <w:tab/>
      </w:r>
      <w:r w:rsidR="00E1559B" w:rsidRPr="00E1559B">
        <w:rPr>
          <w:rFonts w:hint="cs"/>
          <w:rtl/>
          <w:lang w:bidi="ar-SY"/>
        </w:rPr>
        <w:t>الأحكام المعدلة التي تحددت التواريخ الفعلية الأخرى لتطبيقها</w:t>
      </w:r>
      <w:r w:rsidR="00731890">
        <w:rPr>
          <w:rFonts w:hint="cs"/>
          <w:rtl/>
          <w:lang w:bidi="ar-SY"/>
        </w:rPr>
        <w:t xml:space="preserve"> على النحو المتصور في:</w:t>
      </w:r>
    </w:p>
    <w:p w:rsidR="00CF5C86" w:rsidRDefault="00731890" w:rsidP="00731890">
      <w:pPr>
        <w:ind w:left="1440" w:hanging="1440"/>
        <w:rPr>
          <w:lang w:bidi="ar-EG"/>
        </w:rPr>
      </w:pPr>
      <w:r>
        <w:rPr>
          <w:rtl/>
          <w:lang w:bidi="ar-SY"/>
        </w:rPr>
        <w:tab/>
      </w:r>
      <w:r>
        <w:rPr>
          <w:rtl/>
          <w:lang w:bidi="ar-SY"/>
        </w:rPr>
        <w:tab/>
      </w:r>
      <w:r w:rsidR="00E1559B" w:rsidRPr="00E1559B">
        <w:rPr>
          <w:rFonts w:hint="cs"/>
          <w:rtl/>
          <w:lang w:bidi="ar-SY"/>
        </w:rPr>
        <w:t>في القرار:</w:t>
      </w:r>
      <w:r w:rsidR="00E1559B">
        <w:rPr>
          <w:rFonts w:hint="cs"/>
          <w:rtl/>
          <w:lang w:bidi="ar-SY"/>
        </w:rPr>
        <w:t xml:space="preserve"> </w:t>
      </w:r>
      <w:r w:rsidR="00E1559B" w:rsidRPr="00E1559B">
        <w:rPr>
          <w:b/>
          <w:bCs/>
          <w:lang w:val="en-GB"/>
        </w:rPr>
        <w:t>[</w:t>
      </w:r>
      <w:r w:rsidR="008C500D">
        <w:rPr>
          <w:lang w:eastAsia="ja-JP"/>
        </w:rPr>
        <w:t>84-</w:t>
      </w:r>
      <w:r w:rsidR="008C500D" w:rsidRPr="00857C76">
        <w:rPr>
          <w:lang w:eastAsia="ja-JP"/>
        </w:rPr>
        <w:t>A114</w:t>
      </w:r>
      <w:r w:rsidR="00E1559B" w:rsidRPr="008C500D">
        <w:rPr>
          <w:lang w:val="en-GB"/>
        </w:rPr>
        <w:t>-UTC]</w:t>
      </w:r>
      <w:r w:rsidR="00E1559B" w:rsidRPr="008C500D">
        <w:rPr>
          <w:rFonts w:hint="eastAsia"/>
          <w:lang w:val="en-GB"/>
        </w:rPr>
        <w:t> </w:t>
      </w:r>
      <w:r w:rsidR="00E1559B" w:rsidRPr="008C500D">
        <w:rPr>
          <w:lang w:val="en-GB"/>
        </w:rPr>
        <w:t>(WRC</w:t>
      </w:r>
      <w:r w:rsidR="00E1559B" w:rsidRPr="008C500D">
        <w:rPr>
          <w:lang w:val="en-GB"/>
        </w:rPr>
        <w:noBreakHyphen/>
        <w:t>15)</w:t>
      </w:r>
      <w:r w:rsidR="00E1559B" w:rsidRPr="00277C18">
        <w:rPr>
          <w:rFonts w:hint="eastAsia"/>
          <w:sz w:val="16"/>
          <w:szCs w:val="24"/>
          <w:rtl/>
          <w:lang w:bidi="ar-EG"/>
        </w:rPr>
        <w:t>     </w:t>
      </w:r>
      <w:r w:rsidR="00E1559B" w:rsidRPr="00277C18">
        <w:rPr>
          <w:sz w:val="16"/>
          <w:szCs w:val="24"/>
          <w:lang w:val="en-GB"/>
        </w:rPr>
        <w:t>(WRC</w:t>
      </w:r>
      <w:r w:rsidR="00E1559B" w:rsidRPr="00277C18">
        <w:rPr>
          <w:sz w:val="16"/>
          <w:szCs w:val="24"/>
          <w:lang w:val="en-GB"/>
        </w:rPr>
        <w:noBreakHyphen/>
        <w:t>15)</w:t>
      </w:r>
    </w:p>
    <w:p w:rsidR="00CF5C86" w:rsidRDefault="00CF5C86">
      <w:pPr>
        <w:pStyle w:val="Reasons"/>
        <w:rPr>
          <w:lang w:bidi="ar-EG"/>
        </w:rPr>
      </w:pPr>
    </w:p>
    <w:p w:rsidR="00CF5C86" w:rsidRDefault="002610D8">
      <w:pPr>
        <w:pStyle w:val="Proposal"/>
      </w:pPr>
      <w:r>
        <w:t>SUP</w:t>
      </w:r>
      <w:r>
        <w:tab/>
        <w:t>AUT/E/FIN/F/I/LTU/LUX/MCO/NOR/POL/SVK/CZE/ROU/84/9</w:t>
      </w:r>
    </w:p>
    <w:p w:rsidR="00364D92" w:rsidRPr="00B92B8A" w:rsidRDefault="002610D8" w:rsidP="00364D92">
      <w:pPr>
        <w:pStyle w:val="ResNo"/>
        <w:keepLines/>
        <w:spacing w:before="360"/>
        <w:rPr>
          <w:rtl/>
        </w:rPr>
      </w:pPr>
      <w:bookmarkStart w:id="37" w:name="_Toc327956741"/>
      <w:r>
        <w:rPr>
          <w:rtl/>
        </w:rPr>
        <w:t>الق</w:t>
      </w:r>
      <w:r>
        <w:rPr>
          <w:rFonts w:hint="cs"/>
          <w:rtl/>
        </w:rPr>
        <w:t>ـ</w:t>
      </w:r>
      <w:r>
        <w:rPr>
          <w:rtl/>
        </w:rPr>
        <w:t>رار</w:t>
      </w:r>
      <w:r>
        <w:rPr>
          <w:rFonts w:hint="cs"/>
          <w:rtl/>
        </w:rPr>
        <w:t xml:space="preserve"> </w:t>
      </w:r>
      <w:r w:rsidRPr="00364D92">
        <w:rPr>
          <w:rStyle w:val="href"/>
        </w:rPr>
        <w:t>653</w:t>
      </w:r>
      <w:r w:rsidRPr="00F34BB6">
        <w:rPr>
          <w:lang w:val="en-GB"/>
        </w:rPr>
        <w:t xml:space="preserve"> (WRC</w:t>
      </w:r>
      <w:r w:rsidRPr="00F34BB6">
        <w:rPr>
          <w:lang w:val="en-GB"/>
        </w:rPr>
        <w:noBreakHyphen/>
      </w:r>
      <w:r>
        <w:rPr>
          <w:lang w:val="en-GB"/>
        </w:rPr>
        <w:t>12</w:t>
      </w:r>
      <w:r w:rsidRPr="00F34BB6">
        <w:rPr>
          <w:lang w:val="en-GB"/>
        </w:rPr>
        <w:t>)</w:t>
      </w:r>
      <w:bookmarkEnd w:id="37"/>
    </w:p>
    <w:p w:rsidR="00364D92" w:rsidRDefault="002610D8" w:rsidP="008C500D">
      <w:pPr>
        <w:pStyle w:val="Restitle"/>
        <w:keepLines/>
        <w:rPr>
          <w:rtl/>
          <w:lang w:bidi="ar-EG"/>
        </w:rPr>
      </w:pPr>
      <w:bookmarkStart w:id="38" w:name="_Toc327956742"/>
      <w:r w:rsidRPr="004840C2">
        <w:rPr>
          <w:rtl/>
          <w:lang w:eastAsia="zh-CN" w:bidi="ar-EG"/>
        </w:rPr>
        <w:t xml:space="preserve">مستقبل </w:t>
      </w:r>
      <w:r w:rsidRPr="00BC0877">
        <w:rPr>
          <w:rtl/>
          <w:lang w:eastAsia="zh-CN" w:bidi="ar-EG"/>
        </w:rPr>
        <w:t>المقياس</w:t>
      </w:r>
      <w:r>
        <w:rPr>
          <w:rtl/>
          <w:lang w:eastAsia="zh-CN" w:bidi="ar-EG"/>
        </w:rPr>
        <w:t xml:space="preserve"> </w:t>
      </w:r>
      <w:r w:rsidRPr="004840C2">
        <w:rPr>
          <w:rtl/>
          <w:lang w:eastAsia="zh-CN" w:bidi="ar-EG"/>
        </w:rPr>
        <w:t>الزمني الخاص بالتوقيت العالمي المنس</w:t>
      </w:r>
      <w:r>
        <w:rPr>
          <w:rtl/>
          <w:lang w:eastAsia="zh-CN" w:bidi="ar-EG"/>
        </w:rPr>
        <w:t>َّ</w:t>
      </w:r>
      <w:r w:rsidRPr="004840C2">
        <w:rPr>
          <w:rtl/>
          <w:lang w:eastAsia="zh-CN" w:bidi="ar-EG"/>
        </w:rPr>
        <w:t>ق</w:t>
      </w:r>
      <w:bookmarkEnd w:id="38"/>
    </w:p>
    <w:p w:rsidR="00CF5C86" w:rsidRPr="00E1559B" w:rsidRDefault="002610D8" w:rsidP="00E1559B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E1559B" w:rsidRPr="00E1559B">
        <w:rPr>
          <w:rFonts w:hint="cs"/>
          <w:b w:val="0"/>
          <w:bCs w:val="0"/>
          <w:rtl/>
        </w:rPr>
        <w:t xml:space="preserve">لا حاجة إلى القرار </w:t>
      </w:r>
      <w:r w:rsidR="00E1559B" w:rsidRPr="00E1559B">
        <w:rPr>
          <w:b w:val="0"/>
          <w:bCs w:val="0"/>
        </w:rPr>
        <w:t>653 (WRC-12)</w:t>
      </w:r>
      <w:r w:rsidR="00E1559B" w:rsidRPr="00E1559B">
        <w:rPr>
          <w:rFonts w:hint="cs"/>
          <w:b w:val="0"/>
          <w:bCs w:val="0"/>
          <w:rtl/>
        </w:rPr>
        <w:t>.</w:t>
      </w:r>
    </w:p>
    <w:p w:rsidR="00CF5C86" w:rsidRDefault="002610D8">
      <w:pPr>
        <w:pStyle w:val="Proposal"/>
      </w:pPr>
      <w:r>
        <w:t>ADD</w:t>
      </w:r>
      <w:r>
        <w:tab/>
        <w:t>AUT/E/FIN/F/I/LTU/LUX/MCO/NOR/POL/SVK/CZE/ROU/84/10</w:t>
      </w:r>
    </w:p>
    <w:p w:rsidR="00E1559B" w:rsidRPr="00277C18" w:rsidRDefault="008C500D" w:rsidP="00277C18">
      <w:pPr>
        <w:pStyle w:val="RecNo"/>
        <w:keepNext/>
        <w:rPr>
          <w:rtl/>
        </w:rPr>
      </w:pPr>
      <w:r w:rsidRPr="00277C18">
        <w:rPr>
          <w:rFonts w:hint="cs"/>
          <w:rtl/>
        </w:rPr>
        <w:t xml:space="preserve">مشروع </w:t>
      </w:r>
      <w:r w:rsidR="00E1559B" w:rsidRPr="00277C18">
        <w:rPr>
          <w:rFonts w:hint="cs"/>
          <w:rtl/>
        </w:rPr>
        <w:t>القــرار</w:t>
      </w:r>
      <w:r w:rsidRPr="00277C18">
        <w:rPr>
          <w:rFonts w:hint="cs"/>
          <w:rtl/>
        </w:rPr>
        <w:t xml:space="preserve"> الجديد</w:t>
      </w:r>
      <w:r w:rsidR="00E1559B" w:rsidRPr="00277C18">
        <w:rPr>
          <w:rFonts w:hint="cs"/>
          <w:rtl/>
        </w:rPr>
        <w:t xml:space="preserve"> </w:t>
      </w:r>
      <w:r w:rsidR="00277C18" w:rsidRPr="00277C18">
        <w:t>[84-A114-UTC] (WRC</w:t>
      </w:r>
      <w:r w:rsidR="00277C18" w:rsidRPr="00277C18">
        <w:noBreakHyphen/>
        <w:t>15)</w:t>
      </w:r>
    </w:p>
    <w:p w:rsidR="00E1559B" w:rsidRPr="00F850A3" w:rsidRDefault="00E1559B" w:rsidP="00E1559B">
      <w:pPr>
        <w:pStyle w:val="Rectitle"/>
        <w:rPr>
          <w:rtl/>
        </w:rPr>
      </w:pPr>
      <w:r w:rsidRPr="00F850A3">
        <w:rPr>
          <w:rFonts w:hint="cs"/>
          <w:rtl/>
        </w:rPr>
        <w:t>التطبيق المؤقت لأحكام معينة في لوائح الراديو راجعها</w:t>
      </w:r>
      <w:r w:rsidRPr="00F850A3">
        <w:rPr>
          <w:rtl/>
        </w:rPr>
        <w:br/>
      </w:r>
      <w:r w:rsidRPr="00F850A3">
        <w:rPr>
          <w:rFonts w:hint="cs"/>
          <w:rtl/>
        </w:rPr>
        <w:t xml:space="preserve">المؤتمر العالمي للاتصالات الراديوية لعام </w:t>
      </w:r>
      <w:r w:rsidRPr="00F850A3">
        <w:t>2015</w:t>
      </w:r>
      <w:r w:rsidRPr="00F850A3">
        <w:rPr>
          <w:rFonts w:hint="cs"/>
          <w:rtl/>
        </w:rPr>
        <w:t xml:space="preserve"> وإلغاء قرارات وتوصيات معينة</w:t>
      </w:r>
    </w:p>
    <w:p w:rsidR="00E1559B" w:rsidRPr="00F850A3" w:rsidRDefault="00E1559B" w:rsidP="00E1559B">
      <w:pPr>
        <w:pStyle w:val="Normalaftertitle"/>
        <w:rPr>
          <w:rtl/>
        </w:rPr>
      </w:pPr>
      <w:r w:rsidRPr="00F850A3">
        <w:rPr>
          <w:rFonts w:hint="cs"/>
          <w:rtl/>
        </w:rPr>
        <w:t xml:space="preserve">إن المؤتمر العالمي للاتصالات الراديوية (جنيف، </w:t>
      </w:r>
      <w:r w:rsidRPr="00F850A3">
        <w:t>2015</w:t>
      </w:r>
      <w:r w:rsidRPr="00F850A3">
        <w:rPr>
          <w:rFonts w:hint="cs"/>
          <w:rtl/>
        </w:rPr>
        <w:t>)،</w:t>
      </w:r>
    </w:p>
    <w:p w:rsidR="00E1559B" w:rsidRPr="00F850A3" w:rsidRDefault="00E1559B" w:rsidP="00E1559B">
      <w:pPr>
        <w:pStyle w:val="Call"/>
        <w:rPr>
          <w:rtl/>
          <w:lang w:bidi="ar-SY"/>
        </w:rPr>
      </w:pPr>
      <w:r w:rsidRPr="00F850A3">
        <w:rPr>
          <w:rFonts w:hint="cs"/>
          <w:rtl/>
          <w:lang w:bidi="ar-SY"/>
        </w:rPr>
        <w:lastRenderedPageBreak/>
        <w:t>إذ يضع في اعتباره</w:t>
      </w:r>
    </w:p>
    <w:p w:rsidR="00E1559B" w:rsidRPr="00F850A3" w:rsidRDefault="00E1559B" w:rsidP="00E96C9F">
      <w:pPr>
        <w:tabs>
          <w:tab w:val="left" w:pos="1191"/>
          <w:tab w:val="left" w:pos="1588"/>
          <w:tab w:val="left" w:pos="1985"/>
        </w:tabs>
        <w:rPr>
          <w:rFonts w:eastAsia="SimSun"/>
          <w:rtl/>
        </w:rPr>
      </w:pPr>
      <w:r w:rsidRPr="00F850A3">
        <w:rPr>
          <w:rFonts w:eastAsia="SimSun" w:hint="cs"/>
          <w:i/>
          <w:iCs/>
          <w:rtl/>
          <w:lang w:bidi="ar-SY"/>
        </w:rPr>
        <w:t xml:space="preserve"> أ )</w:t>
      </w:r>
      <w:r w:rsidRPr="00F850A3">
        <w:rPr>
          <w:rFonts w:eastAsia="SimSun" w:hint="cs"/>
          <w:rtl/>
          <w:lang w:bidi="ar-SY"/>
        </w:rPr>
        <w:tab/>
        <w:t>أن هذا المؤتمر اعتمد</w:t>
      </w:r>
      <w:r w:rsidR="00BA1AA6">
        <w:rPr>
          <w:rFonts w:eastAsia="SimSun" w:hint="cs"/>
          <w:rtl/>
          <w:lang w:bidi="ar-SY"/>
        </w:rPr>
        <w:t xml:space="preserve"> التعديلات المدخلة على الأرقام </w:t>
      </w:r>
      <w:r w:rsidR="00BA1AA6" w:rsidRPr="00F850A3">
        <w:rPr>
          <w:rFonts w:eastAsia="SimSun"/>
          <w:b/>
          <w:bCs/>
          <w:lang w:bidi="ar-SY"/>
        </w:rPr>
        <w:t>14.1</w:t>
      </w:r>
      <w:r w:rsidR="00BA1AA6" w:rsidRPr="00F850A3">
        <w:rPr>
          <w:rFonts w:eastAsia="SimSun" w:hint="cs"/>
          <w:rtl/>
          <w:lang w:bidi="ar-SY"/>
        </w:rPr>
        <w:t xml:space="preserve"> و</w:t>
      </w:r>
      <w:r w:rsidR="00BA1AA6" w:rsidRPr="00F850A3">
        <w:rPr>
          <w:rFonts w:eastAsia="SimSun"/>
          <w:b/>
          <w:bCs/>
          <w:lang w:bidi="ar-SY"/>
        </w:rPr>
        <w:t>5.2</w:t>
      </w:r>
      <w:r w:rsidR="00BA1AA6" w:rsidRPr="00F850A3">
        <w:rPr>
          <w:rFonts w:eastAsia="SimSun" w:hint="cs"/>
          <w:rtl/>
          <w:lang w:bidi="ar-SY"/>
        </w:rPr>
        <w:t xml:space="preserve"> و</w:t>
      </w:r>
      <w:r w:rsidR="00BA1AA6" w:rsidRPr="00F850A3">
        <w:rPr>
          <w:rFonts w:eastAsia="SimSun"/>
          <w:b/>
          <w:bCs/>
          <w:lang w:bidi="ar-SY"/>
        </w:rPr>
        <w:t>6.2</w:t>
      </w:r>
      <w:r w:rsidR="00BA1AA6" w:rsidRPr="00F850A3">
        <w:rPr>
          <w:rFonts w:eastAsia="SimSun" w:hint="cs"/>
          <w:rtl/>
          <w:lang w:bidi="ar-SY"/>
        </w:rPr>
        <w:t xml:space="preserve"> </w:t>
      </w:r>
      <w:r w:rsidR="00E96C9F">
        <w:rPr>
          <w:rFonts w:eastAsia="SimSun" w:hint="cs"/>
          <w:rtl/>
          <w:lang w:bidi="ar-SY"/>
        </w:rPr>
        <w:t>المتعلقة</w:t>
      </w:r>
      <w:r w:rsidR="00BA1AA6">
        <w:rPr>
          <w:rFonts w:eastAsia="SimSun" w:hint="cs"/>
          <w:rtl/>
          <w:lang w:bidi="ar-SY"/>
        </w:rPr>
        <w:t xml:space="preserve"> بتعديل التوقيت العالمي المنسق لتحقيق مقياس </w:t>
      </w:r>
      <w:r w:rsidR="00BA1AA6" w:rsidRPr="00431196">
        <w:rPr>
          <w:rFonts w:eastAsia="SimSun" w:hint="cs"/>
          <w:rtl/>
        </w:rPr>
        <w:t>زمني مرجعي متواصل</w:t>
      </w:r>
      <w:r w:rsidR="00BA1AA6">
        <w:rPr>
          <w:rFonts w:eastAsia="SimSun" w:hint="cs"/>
          <w:rtl/>
        </w:rPr>
        <w:t>؛</w:t>
      </w:r>
    </w:p>
    <w:p w:rsidR="00BA1AA6" w:rsidRPr="00F850A3" w:rsidRDefault="00E1559B" w:rsidP="00BA1AA6">
      <w:pPr>
        <w:tabs>
          <w:tab w:val="left" w:pos="1191"/>
          <w:tab w:val="left" w:pos="1588"/>
          <w:tab w:val="left" w:pos="1985"/>
        </w:tabs>
        <w:rPr>
          <w:rFonts w:eastAsia="SimSun"/>
          <w:rtl/>
          <w:lang w:bidi="ar-SY"/>
        </w:rPr>
      </w:pPr>
      <w:r w:rsidRPr="00F850A3">
        <w:rPr>
          <w:rFonts w:eastAsia="SimSun" w:hint="cs"/>
          <w:i/>
          <w:iCs/>
          <w:rtl/>
          <w:lang w:bidi="ar-SY"/>
        </w:rPr>
        <w:t>ب)</w:t>
      </w:r>
      <w:r w:rsidRPr="00F850A3">
        <w:rPr>
          <w:rFonts w:eastAsia="SimSun" w:hint="cs"/>
          <w:rtl/>
          <w:lang w:bidi="ar-SY"/>
        </w:rPr>
        <w:tab/>
      </w:r>
      <w:r w:rsidR="00BA1AA6">
        <w:rPr>
          <w:rFonts w:eastAsia="SimSun" w:hint="cs"/>
          <w:rtl/>
          <w:lang w:bidi="ar-SY"/>
        </w:rPr>
        <w:t xml:space="preserve">أن هذا المؤتمر اعتمد، </w:t>
      </w:r>
      <w:r w:rsidR="00BA1AA6" w:rsidRPr="00F850A3">
        <w:rPr>
          <w:rFonts w:eastAsia="SimSun" w:hint="cs"/>
          <w:rtl/>
          <w:lang w:bidi="ar-SY"/>
        </w:rPr>
        <w:t>وفقاً لاختصاصاته</w:t>
      </w:r>
      <w:r w:rsidR="00BA1AA6">
        <w:rPr>
          <w:rFonts w:eastAsia="SimSun" w:hint="cs"/>
          <w:rtl/>
          <w:lang w:bidi="ar-SY"/>
        </w:rPr>
        <w:t xml:space="preserve">، </w:t>
      </w:r>
      <w:r w:rsidR="00BA1AA6" w:rsidRPr="00F850A3">
        <w:rPr>
          <w:rFonts w:eastAsia="SimSun" w:hint="cs"/>
          <w:rtl/>
          <w:lang w:bidi="ar-SY"/>
        </w:rPr>
        <w:t>مراجعة جزئية للوائح الراديو ستدخل حيز التنفيذ في </w:t>
      </w:r>
      <w:r w:rsidR="00BA1AA6" w:rsidRPr="00F850A3">
        <w:rPr>
          <w:rFonts w:eastAsia="SimSun"/>
          <w:lang w:bidi="ar-SY"/>
        </w:rPr>
        <w:t>1</w:t>
      </w:r>
      <w:r w:rsidR="00BA1AA6" w:rsidRPr="00F850A3">
        <w:rPr>
          <w:rFonts w:eastAsia="SimSun" w:hint="cs"/>
          <w:rtl/>
          <w:lang w:bidi="ar-SY"/>
        </w:rPr>
        <w:t xml:space="preserve"> يناير</w:t>
      </w:r>
      <w:r w:rsidR="00BA1AA6" w:rsidRPr="00F850A3">
        <w:rPr>
          <w:rFonts w:eastAsia="SimSun" w:hint="eastAsia"/>
          <w:rtl/>
          <w:lang w:bidi="ar-SY"/>
        </w:rPr>
        <w:t> </w:t>
      </w:r>
      <w:r w:rsidR="00BA1AA6" w:rsidRPr="00F850A3">
        <w:rPr>
          <w:rFonts w:eastAsia="SimSun"/>
          <w:lang w:bidi="ar-SY"/>
        </w:rPr>
        <w:t>2017</w:t>
      </w:r>
      <w:r w:rsidR="00BA1AA6" w:rsidRPr="00F850A3">
        <w:rPr>
          <w:rFonts w:eastAsia="SimSun" w:hint="cs"/>
          <w:rtl/>
          <w:lang w:bidi="ar-SY"/>
        </w:rPr>
        <w:t>؛</w:t>
      </w:r>
    </w:p>
    <w:p w:rsidR="00E1559B" w:rsidRPr="00F850A3" w:rsidRDefault="00E1559B" w:rsidP="00E1559B">
      <w:pPr>
        <w:tabs>
          <w:tab w:val="left" w:pos="1191"/>
          <w:tab w:val="left" w:pos="1588"/>
          <w:tab w:val="left" w:pos="1985"/>
        </w:tabs>
        <w:rPr>
          <w:rFonts w:eastAsia="SimSun"/>
          <w:rtl/>
          <w:lang w:bidi="ar-SY"/>
        </w:rPr>
      </w:pPr>
      <w:r w:rsidRPr="00F850A3">
        <w:rPr>
          <w:rFonts w:eastAsia="SimSun" w:hint="cs"/>
          <w:i/>
          <w:iCs/>
          <w:rtl/>
          <w:lang w:bidi="ar-SY"/>
        </w:rPr>
        <w:t>ج)</w:t>
      </w:r>
      <w:r w:rsidRPr="00F850A3">
        <w:rPr>
          <w:rFonts w:eastAsia="SimSun" w:hint="cs"/>
          <w:rtl/>
          <w:lang w:bidi="ar-SY"/>
        </w:rPr>
        <w:tab/>
        <w:t>أن بعض الأحكام التي عد</w:t>
      </w:r>
      <w:r w:rsidR="00E96C9F">
        <w:rPr>
          <w:rFonts w:eastAsia="SimSun" w:hint="cs"/>
          <w:rtl/>
          <w:lang w:bidi="ar-SY"/>
        </w:rPr>
        <w:t>ّ</w:t>
      </w:r>
      <w:r w:rsidRPr="00F850A3">
        <w:rPr>
          <w:rFonts w:eastAsia="SimSun" w:hint="cs"/>
          <w:rtl/>
          <w:lang w:bidi="ar-SY"/>
        </w:rPr>
        <w:t>لها هذا المؤتمر يلزم تطبيقها بعد هذا التاريخ؛</w:t>
      </w:r>
    </w:p>
    <w:p w:rsidR="00E5199B" w:rsidRDefault="00E1559B" w:rsidP="00277C18">
      <w:pPr>
        <w:tabs>
          <w:tab w:val="left" w:pos="1191"/>
          <w:tab w:val="left" w:pos="1588"/>
          <w:tab w:val="left" w:pos="1985"/>
        </w:tabs>
        <w:rPr>
          <w:rFonts w:eastAsia="SimSun"/>
          <w:rtl/>
          <w:lang w:bidi="ar-SY"/>
        </w:rPr>
      </w:pPr>
      <w:r w:rsidRPr="00F850A3">
        <w:rPr>
          <w:rFonts w:eastAsia="SimSun" w:hint="cs"/>
          <w:i/>
          <w:iCs/>
          <w:rtl/>
          <w:lang w:bidi="ar-SY"/>
        </w:rPr>
        <w:t>د )</w:t>
      </w:r>
      <w:r w:rsidRPr="00F850A3">
        <w:rPr>
          <w:rFonts w:eastAsia="SimSun" w:hint="cs"/>
          <w:rtl/>
          <w:lang w:bidi="ar-SY"/>
        </w:rPr>
        <w:tab/>
      </w:r>
      <w:r w:rsidR="00E5199B">
        <w:rPr>
          <w:rFonts w:eastAsia="SimSun" w:hint="cs"/>
          <w:rtl/>
          <w:lang w:bidi="ar-SY"/>
        </w:rPr>
        <w:t xml:space="preserve">أن من الضروري تطبيق الأرقام </w:t>
      </w:r>
      <w:r w:rsidR="00E5199B" w:rsidRPr="00F850A3">
        <w:rPr>
          <w:rFonts w:eastAsia="SimSun"/>
          <w:b/>
          <w:bCs/>
          <w:lang w:bidi="ar-SY"/>
        </w:rPr>
        <w:t>14.1</w:t>
      </w:r>
      <w:r w:rsidR="00E5199B" w:rsidRPr="00F850A3">
        <w:rPr>
          <w:rFonts w:eastAsia="SimSun" w:hint="cs"/>
          <w:rtl/>
          <w:lang w:bidi="ar-SY"/>
        </w:rPr>
        <w:t xml:space="preserve"> و</w:t>
      </w:r>
      <w:r w:rsidR="00E5199B" w:rsidRPr="00F850A3">
        <w:rPr>
          <w:rFonts w:eastAsia="SimSun"/>
          <w:b/>
          <w:bCs/>
          <w:lang w:bidi="ar-SY"/>
        </w:rPr>
        <w:t>5.2</w:t>
      </w:r>
      <w:r w:rsidR="00E5199B" w:rsidRPr="00F850A3">
        <w:rPr>
          <w:rFonts w:eastAsia="SimSun" w:hint="cs"/>
          <w:rtl/>
          <w:lang w:bidi="ar-SY"/>
        </w:rPr>
        <w:t xml:space="preserve"> و</w:t>
      </w:r>
      <w:r w:rsidR="00E5199B" w:rsidRPr="00F850A3">
        <w:rPr>
          <w:rFonts w:eastAsia="SimSun"/>
          <w:b/>
          <w:bCs/>
          <w:lang w:bidi="ar-SY"/>
        </w:rPr>
        <w:t>6.2</w:t>
      </w:r>
      <w:r w:rsidR="00E5199B" w:rsidRPr="00F850A3">
        <w:rPr>
          <w:rFonts w:eastAsia="SimSun" w:hint="cs"/>
          <w:rtl/>
          <w:lang w:bidi="ar-SY"/>
        </w:rPr>
        <w:t xml:space="preserve"> </w:t>
      </w:r>
      <w:r w:rsidR="00E5199B">
        <w:rPr>
          <w:rFonts w:eastAsia="SimSun" w:hint="cs"/>
          <w:rtl/>
          <w:lang w:bidi="ar-SY"/>
        </w:rPr>
        <w:t>في مرحلة لاحقة ل</w:t>
      </w:r>
      <w:r w:rsidR="00E5199B" w:rsidRPr="00E5199B">
        <w:rPr>
          <w:rFonts w:eastAsia="SimSun"/>
          <w:rtl/>
          <w:lang w:bidi="ar-SY"/>
        </w:rPr>
        <w:t xml:space="preserve">ضمان </w:t>
      </w:r>
      <w:r w:rsidR="00277C18">
        <w:rPr>
          <w:rFonts w:eastAsia="SimSun" w:hint="cs"/>
          <w:rtl/>
          <w:lang w:bidi="ar-SY"/>
        </w:rPr>
        <w:t xml:space="preserve">توفير </w:t>
      </w:r>
      <w:r w:rsidR="00E5199B" w:rsidRPr="00E5199B">
        <w:rPr>
          <w:rFonts w:eastAsia="SimSun"/>
          <w:rtl/>
          <w:lang w:bidi="ar-SY"/>
        </w:rPr>
        <w:t xml:space="preserve">الوقت الكافي ليتسنى للأنظمة التقليدية تحديث </w:t>
      </w:r>
      <w:r w:rsidR="00277C18">
        <w:rPr>
          <w:rFonts w:eastAsia="SimSun" w:hint="cs"/>
          <w:rtl/>
          <w:lang w:bidi="ar-SY"/>
        </w:rPr>
        <w:t>العتاد</w:t>
      </w:r>
      <w:r w:rsidR="00E5199B" w:rsidRPr="00E5199B">
        <w:rPr>
          <w:rFonts w:eastAsia="SimSun"/>
          <w:rtl/>
          <w:lang w:bidi="ar-SY"/>
        </w:rPr>
        <w:t xml:space="preserve"> و/أو البرمجيات </w:t>
      </w:r>
      <w:r w:rsidR="00E96C9F">
        <w:rPr>
          <w:rFonts w:eastAsia="SimSun" w:hint="cs"/>
          <w:rtl/>
          <w:lang w:bidi="ar-SY"/>
        </w:rPr>
        <w:t>لاستيعاب</w:t>
      </w:r>
      <w:r w:rsidR="00E5199B" w:rsidRPr="00E5199B">
        <w:rPr>
          <w:rFonts w:eastAsia="SimSun"/>
          <w:rtl/>
          <w:lang w:bidi="ar-SY"/>
        </w:rPr>
        <w:t xml:space="preserve"> </w:t>
      </w:r>
      <w:r w:rsidR="00277C18">
        <w:rPr>
          <w:rFonts w:eastAsia="SimSun" w:hint="cs"/>
          <w:rtl/>
          <w:lang w:bidi="ar-SY"/>
        </w:rPr>
        <w:t xml:space="preserve">إلغاء إضافة </w:t>
      </w:r>
      <w:r w:rsidR="00E5199B" w:rsidRPr="00E5199B">
        <w:rPr>
          <w:rFonts w:eastAsia="SimSun"/>
          <w:rtl/>
          <w:lang w:bidi="ar-SY"/>
        </w:rPr>
        <w:t xml:space="preserve">الثواني الكبيسة </w:t>
      </w:r>
      <w:r w:rsidR="00277C18">
        <w:rPr>
          <w:rFonts w:eastAsia="SimSun" w:hint="cs"/>
          <w:rtl/>
          <w:lang w:bidi="ar-SY"/>
        </w:rPr>
        <w:t>في</w:t>
      </w:r>
      <w:r w:rsidR="00E5199B" w:rsidRPr="00E5199B">
        <w:rPr>
          <w:rFonts w:eastAsia="SimSun"/>
          <w:rtl/>
          <w:lang w:bidi="ar-SY"/>
        </w:rPr>
        <w:t xml:space="preserve"> التوقيت العالمي المنسق</w:t>
      </w:r>
      <w:r w:rsidR="00E5199B">
        <w:rPr>
          <w:rFonts w:eastAsia="SimSun" w:hint="cs"/>
          <w:rtl/>
          <w:lang w:bidi="ar-SY"/>
        </w:rPr>
        <w:t>،</w:t>
      </w:r>
    </w:p>
    <w:p w:rsidR="00E1559B" w:rsidRPr="00F850A3" w:rsidRDefault="00E1559B" w:rsidP="00E1559B">
      <w:pPr>
        <w:pStyle w:val="Call"/>
        <w:rPr>
          <w:rtl/>
          <w:lang w:bidi="ar-SY"/>
        </w:rPr>
      </w:pPr>
      <w:r w:rsidRPr="00F850A3">
        <w:rPr>
          <w:rFonts w:hint="cs"/>
          <w:rtl/>
          <w:lang w:bidi="ar-SY"/>
        </w:rPr>
        <w:t>يقـرر</w:t>
      </w:r>
    </w:p>
    <w:p w:rsidR="00E1559B" w:rsidRPr="00F850A3" w:rsidRDefault="00E5199B" w:rsidP="00E5199B">
      <w:pPr>
        <w:tabs>
          <w:tab w:val="left" w:pos="1191"/>
          <w:tab w:val="left" w:pos="1588"/>
          <w:tab w:val="left" w:pos="1985"/>
        </w:tabs>
        <w:rPr>
          <w:rFonts w:eastAsia="SimSun"/>
          <w:rtl/>
          <w:lang w:bidi="ar-SY"/>
        </w:rPr>
      </w:pPr>
      <w:r>
        <w:rPr>
          <w:rFonts w:eastAsia="SimSun" w:hint="cs"/>
          <w:rtl/>
          <w:lang w:bidi="ar-SY"/>
        </w:rPr>
        <w:t xml:space="preserve">أنه </w:t>
      </w:r>
      <w:r w:rsidR="00E1559B" w:rsidRPr="00F850A3">
        <w:rPr>
          <w:rFonts w:eastAsia="SimSun" w:hint="cs"/>
          <w:rtl/>
          <w:lang w:bidi="ar-SY"/>
        </w:rPr>
        <w:t xml:space="preserve">اعتباراً من </w:t>
      </w:r>
      <w:r w:rsidR="00E1559B" w:rsidRPr="00F850A3">
        <w:rPr>
          <w:rFonts w:eastAsia="SimSun"/>
          <w:lang w:bidi="ar-SY"/>
        </w:rPr>
        <w:t>1</w:t>
      </w:r>
      <w:r w:rsidR="00E1559B" w:rsidRPr="00F850A3">
        <w:rPr>
          <w:rFonts w:eastAsia="SimSun" w:hint="cs"/>
          <w:rtl/>
          <w:lang w:bidi="ar-SY"/>
        </w:rPr>
        <w:t xml:space="preserve"> يناير </w:t>
      </w:r>
      <w:r>
        <w:rPr>
          <w:rFonts w:eastAsia="SimSun"/>
          <w:lang w:bidi="ar-SY"/>
        </w:rPr>
        <w:t>2021</w:t>
      </w:r>
      <w:r>
        <w:rPr>
          <w:rFonts w:eastAsia="SimSun" w:hint="cs"/>
          <w:rtl/>
          <w:lang w:bidi="ar-SY"/>
        </w:rPr>
        <w:t>، تنطبق</w:t>
      </w:r>
      <w:r>
        <w:rPr>
          <w:rFonts w:eastAsia="SimSun" w:hint="cs"/>
          <w:rtl/>
          <w:lang w:bidi="ar-EG"/>
        </w:rPr>
        <w:t xml:space="preserve"> </w:t>
      </w:r>
      <w:r w:rsidR="00E1559B" w:rsidRPr="00F850A3">
        <w:rPr>
          <w:rFonts w:eastAsia="SimSun" w:hint="cs"/>
          <w:rtl/>
          <w:lang w:bidi="ar-SY"/>
        </w:rPr>
        <w:t xml:space="preserve">الأرقام </w:t>
      </w:r>
      <w:r w:rsidR="00E1559B" w:rsidRPr="00F850A3">
        <w:rPr>
          <w:rFonts w:eastAsia="SimSun"/>
          <w:b/>
          <w:bCs/>
          <w:lang w:bidi="ar-SY"/>
        </w:rPr>
        <w:t>14.1</w:t>
      </w:r>
      <w:r w:rsidR="00E1559B" w:rsidRPr="00F850A3">
        <w:rPr>
          <w:rFonts w:eastAsia="SimSun" w:hint="cs"/>
          <w:rtl/>
          <w:lang w:bidi="ar-SY"/>
        </w:rPr>
        <w:t xml:space="preserve"> و</w:t>
      </w:r>
      <w:r w:rsidR="00E1559B" w:rsidRPr="00F850A3">
        <w:rPr>
          <w:rFonts w:eastAsia="SimSun"/>
          <w:b/>
          <w:bCs/>
          <w:lang w:bidi="ar-SY"/>
        </w:rPr>
        <w:t>5.2</w:t>
      </w:r>
      <w:r w:rsidR="00E1559B" w:rsidRPr="00F850A3">
        <w:rPr>
          <w:rFonts w:eastAsia="SimSun" w:hint="cs"/>
          <w:rtl/>
          <w:lang w:bidi="ar-SY"/>
        </w:rPr>
        <w:t xml:space="preserve"> و</w:t>
      </w:r>
      <w:r w:rsidR="00E1559B" w:rsidRPr="00F850A3">
        <w:rPr>
          <w:rFonts w:eastAsia="SimSun"/>
          <w:b/>
          <w:bCs/>
          <w:lang w:bidi="ar-SY"/>
        </w:rPr>
        <w:t>6.2</w:t>
      </w:r>
      <w:r w:rsidR="00E1559B" w:rsidRPr="00F850A3">
        <w:rPr>
          <w:rFonts w:eastAsia="SimSun" w:hint="cs"/>
          <w:rtl/>
          <w:lang w:bidi="ar-SY"/>
        </w:rPr>
        <w:t xml:space="preserve"> كما راجعها المؤتمر ا</w:t>
      </w:r>
      <w:r w:rsidR="00277C18">
        <w:rPr>
          <w:rFonts w:eastAsia="SimSun" w:hint="cs"/>
          <w:rtl/>
          <w:lang w:bidi="ar-SY"/>
        </w:rPr>
        <w:t>لعالمي للاتصالات الراديوية لعام</w:t>
      </w:r>
      <w:r w:rsidR="00277C18">
        <w:rPr>
          <w:rFonts w:eastAsia="SimSun" w:hint="eastAsia"/>
          <w:rtl/>
          <w:lang w:bidi="ar-EG"/>
        </w:rPr>
        <w:t> </w:t>
      </w:r>
      <w:r w:rsidR="00E1559B" w:rsidRPr="00F850A3">
        <w:rPr>
          <w:rFonts w:eastAsia="SimSun"/>
          <w:lang w:bidi="ar-SY"/>
        </w:rPr>
        <w:t>2015</w:t>
      </w:r>
      <w:r w:rsidR="00E1559B" w:rsidRPr="00F850A3">
        <w:rPr>
          <w:rFonts w:eastAsia="SimSun" w:hint="cs"/>
          <w:rtl/>
          <w:lang w:bidi="ar-SY"/>
        </w:rPr>
        <w:t>.</w:t>
      </w:r>
    </w:p>
    <w:p w:rsidR="00E1559B" w:rsidRPr="00E1559B" w:rsidRDefault="00E1559B" w:rsidP="00277C18">
      <w:pPr>
        <w:pStyle w:val="Reasons"/>
        <w:rPr>
          <w:b w:val="0"/>
          <w:bCs w:val="0"/>
          <w:rtl/>
          <w:lang w:bidi="ar-EG"/>
        </w:rPr>
      </w:pPr>
      <w:r w:rsidRPr="00F850A3">
        <w:rPr>
          <w:rFonts w:hint="cs"/>
          <w:rtl/>
        </w:rPr>
        <w:t>الأسباب:</w:t>
      </w:r>
      <w:r w:rsidRPr="00F850A3">
        <w:rPr>
          <w:rtl/>
        </w:rPr>
        <w:tab/>
      </w:r>
      <w:r w:rsidRPr="00E96C9F">
        <w:rPr>
          <w:rFonts w:hint="cs"/>
          <w:b w:val="0"/>
          <w:bCs w:val="0"/>
          <w:rtl/>
        </w:rPr>
        <w:t xml:space="preserve">ضمان </w:t>
      </w:r>
      <w:r w:rsidR="00277C18">
        <w:rPr>
          <w:rFonts w:hint="cs"/>
          <w:b w:val="0"/>
          <w:bCs w:val="0"/>
          <w:rtl/>
        </w:rPr>
        <w:t xml:space="preserve">توفير </w:t>
      </w:r>
      <w:r w:rsidRPr="00E96C9F">
        <w:rPr>
          <w:rFonts w:hint="cs"/>
          <w:b w:val="0"/>
          <w:bCs w:val="0"/>
          <w:rtl/>
        </w:rPr>
        <w:t xml:space="preserve">الوقت الكافي ليتسنى للأنظمة التقليدية تحديث </w:t>
      </w:r>
      <w:r w:rsidR="00277C18">
        <w:rPr>
          <w:rFonts w:hint="cs"/>
          <w:b w:val="0"/>
          <w:bCs w:val="0"/>
          <w:rtl/>
        </w:rPr>
        <w:t>العتاد</w:t>
      </w:r>
      <w:r w:rsidRPr="00E96C9F">
        <w:rPr>
          <w:rFonts w:hint="cs"/>
          <w:b w:val="0"/>
          <w:bCs w:val="0"/>
          <w:rtl/>
        </w:rPr>
        <w:t xml:space="preserve"> و/أو البرمجيات لاستيعاب </w:t>
      </w:r>
      <w:r w:rsidR="00277C18">
        <w:rPr>
          <w:rFonts w:hint="cs"/>
          <w:b w:val="0"/>
          <w:bCs w:val="0"/>
          <w:rtl/>
        </w:rPr>
        <w:t xml:space="preserve">إلغاء إضافة </w:t>
      </w:r>
      <w:r w:rsidRPr="00E96C9F">
        <w:rPr>
          <w:rFonts w:hint="cs"/>
          <w:b w:val="0"/>
          <w:bCs w:val="0"/>
          <w:rtl/>
        </w:rPr>
        <w:t xml:space="preserve">الثواني الكبيسة </w:t>
      </w:r>
      <w:r w:rsidR="00277C18">
        <w:rPr>
          <w:rFonts w:hint="cs"/>
          <w:b w:val="0"/>
          <w:bCs w:val="0"/>
          <w:rtl/>
        </w:rPr>
        <w:t>في</w:t>
      </w:r>
      <w:r w:rsidRPr="00E96C9F">
        <w:rPr>
          <w:rFonts w:hint="cs"/>
          <w:b w:val="0"/>
          <w:bCs w:val="0"/>
          <w:rtl/>
        </w:rPr>
        <w:t xml:space="preserve"> التوقيت</w:t>
      </w:r>
      <w:r w:rsidRPr="00E96C9F">
        <w:rPr>
          <w:rFonts w:hint="eastAsia"/>
          <w:b w:val="0"/>
          <w:bCs w:val="0"/>
          <w:rtl/>
        </w:rPr>
        <w:t> </w:t>
      </w:r>
      <w:r w:rsidR="00E96C9F">
        <w:rPr>
          <w:rFonts w:hint="cs"/>
          <w:b w:val="0"/>
          <w:bCs w:val="0"/>
          <w:rtl/>
        </w:rPr>
        <w:t>العالمي المنسق</w:t>
      </w:r>
      <w:r w:rsidRPr="00E96C9F">
        <w:rPr>
          <w:rFonts w:hint="cs"/>
          <w:b w:val="0"/>
          <w:bCs w:val="0"/>
          <w:rtl/>
          <w:lang w:bidi="ar-EG"/>
        </w:rPr>
        <w:t>.</w:t>
      </w:r>
    </w:p>
    <w:p w:rsidR="00CF5C86" w:rsidRDefault="0033653E" w:rsidP="00277C18">
      <w:pPr>
        <w:spacing w:before="600"/>
        <w:jc w:val="center"/>
      </w:pPr>
      <w:r>
        <w:rPr>
          <w:rFonts w:hint="cs"/>
          <w:rtl/>
        </w:rPr>
        <w:t>___________</w:t>
      </w:r>
      <w:bookmarkStart w:id="39" w:name="_GoBack"/>
      <w:bookmarkEnd w:id="39"/>
    </w:p>
    <w:sectPr w:rsidR="00CF5C86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217F43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731890">
      <w:rPr>
        <w:noProof/>
        <w:lang w:val="es-ES"/>
      </w:rPr>
      <w:t>P:\ARA\ITU-R\CONF-R\CMR15\000\084A.docx</w:t>
    </w:r>
    <w:r w:rsidRPr="00CB4300">
      <w:fldChar w:fldCharType="end"/>
    </w:r>
    <w:r w:rsidR="00731890" w:rsidRPr="00731890">
      <w:rPr>
        <w:lang w:val="es-ES"/>
      </w:rPr>
      <w:t xml:space="preserve"> </w:t>
    </w:r>
    <w:r w:rsidRPr="00CB4300">
      <w:rPr>
        <w:lang w:val="es-ES"/>
      </w:rPr>
      <w:t xml:space="preserve">  (</w:t>
    </w:r>
    <w:r w:rsidR="00217F43">
      <w:rPr>
        <w:rFonts w:hint="cs"/>
        <w:rtl/>
        <w:lang w:val="es-ES"/>
      </w:rPr>
      <w:t>388579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F7387A">
      <w:rPr>
        <w:noProof/>
      </w:rPr>
      <w:t>31.10.15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8657CB"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217F43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731890">
      <w:rPr>
        <w:noProof/>
        <w:lang w:val="es-ES"/>
      </w:rPr>
      <w:t>P:\ARA\ITU-R\CONF-R\CMR15\000\084A.docx</w:t>
    </w:r>
    <w:r>
      <w:fldChar w:fldCharType="end"/>
    </w:r>
    <w:r w:rsidRPr="00CB4300">
      <w:rPr>
        <w:lang w:val="es-ES"/>
      </w:rPr>
      <w:t xml:space="preserve">   (</w:t>
    </w:r>
    <w:r w:rsidR="00217F43">
      <w:rPr>
        <w:rFonts w:hint="cs"/>
        <w:rtl/>
        <w:lang w:val="es-ES"/>
      </w:rPr>
      <w:t>388579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F7387A">
      <w:rPr>
        <w:noProof/>
      </w:rPr>
      <w:t>31.10.15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8657CB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33653E">
      <w:rPr>
        <w:rStyle w:val="PageNumber"/>
        <w:noProof/>
      </w:rPr>
      <w:t>4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84-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z, Imad ">
    <w15:presenceInfo w15:providerId="AD" w15:userId="S-1-5-21-8740799-900759487-1415713722-21679"/>
  </w15:person>
  <w15:person w15:author="Saad, Samuel">
    <w15:presenceInfo w15:providerId="AD" w15:userId="S-1-5-21-8740799-900759487-1415713722-49395"/>
  </w15:person>
  <w15:person w15:author="Al-Midani, Mohammad Haitham">
    <w15:presenceInfo w15:providerId="AD" w15:userId="S-1-5-21-8740799-900759487-1415713722-12192"/>
  </w15:person>
  <w15:person w15:author="Madrane, Badiáa">
    <w15:presenceInfo w15:providerId="AD" w15:userId="S-1-5-21-8740799-900759487-1415713722-535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4EA"/>
    <w:rsid w:val="00051907"/>
    <w:rsid w:val="00075A3F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464F2"/>
    <w:rsid w:val="001629EC"/>
    <w:rsid w:val="00167364"/>
    <w:rsid w:val="001903B2"/>
    <w:rsid w:val="001D0218"/>
    <w:rsid w:val="001E190C"/>
    <w:rsid w:val="001E54F6"/>
    <w:rsid w:val="001E5A8C"/>
    <w:rsid w:val="00201A0A"/>
    <w:rsid w:val="002075D4"/>
    <w:rsid w:val="00211B2A"/>
    <w:rsid w:val="00217F43"/>
    <w:rsid w:val="002333A0"/>
    <w:rsid w:val="0023441E"/>
    <w:rsid w:val="00244975"/>
    <w:rsid w:val="002543CF"/>
    <w:rsid w:val="00255868"/>
    <w:rsid w:val="0026062E"/>
    <w:rsid w:val="00260F50"/>
    <w:rsid w:val="002610D8"/>
    <w:rsid w:val="00261EF7"/>
    <w:rsid w:val="0027069F"/>
    <w:rsid w:val="00277869"/>
    <w:rsid w:val="00277C18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42EE"/>
    <w:rsid w:val="002D5F64"/>
    <w:rsid w:val="002D6FBF"/>
    <w:rsid w:val="002E48BF"/>
    <w:rsid w:val="002E61C2"/>
    <w:rsid w:val="00301CBA"/>
    <w:rsid w:val="0033653E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B6FD6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41A8"/>
    <w:rsid w:val="005953EC"/>
    <w:rsid w:val="005B00A1"/>
    <w:rsid w:val="005C29C8"/>
    <w:rsid w:val="005C4DD8"/>
    <w:rsid w:val="005C5D25"/>
    <w:rsid w:val="005D6D48"/>
    <w:rsid w:val="005D72A4"/>
    <w:rsid w:val="005F05CC"/>
    <w:rsid w:val="005F65DE"/>
    <w:rsid w:val="00613492"/>
    <w:rsid w:val="006315B5"/>
    <w:rsid w:val="0064030E"/>
    <w:rsid w:val="00642CF3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3AB6"/>
    <w:rsid w:val="006F70BF"/>
    <w:rsid w:val="00713A27"/>
    <w:rsid w:val="00716B1D"/>
    <w:rsid w:val="007248EC"/>
    <w:rsid w:val="00731150"/>
    <w:rsid w:val="0073189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C500D"/>
    <w:rsid w:val="008D4F14"/>
    <w:rsid w:val="008D6ACC"/>
    <w:rsid w:val="008D7AF0"/>
    <w:rsid w:val="008E32DD"/>
    <w:rsid w:val="008F4626"/>
    <w:rsid w:val="009004DF"/>
    <w:rsid w:val="00904AA5"/>
    <w:rsid w:val="00905D21"/>
    <w:rsid w:val="00951718"/>
    <w:rsid w:val="00954CCB"/>
    <w:rsid w:val="00960962"/>
    <w:rsid w:val="00972CE0"/>
    <w:rsid w:val="009A3D30"/>
    <w:rsid w:val="009B0BD8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4633F"/>
    <w:rsid w:val="00A66D2B"/>
    <w:rsid w:val="00A83981"/>
    <w:rsid w:val="00A870AD"/>
    <w:rsid w:val="00A90843"/>
    <w:rsid w:val="00A9645C"/>
    <w:rsid w:val="00AA044D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55698"/>
    <w:rsid w:val="00B606BA"/>
    <w:rsid w:val="00B66817"/>
    <w:rsid w:val="00B71E3B"/>
    <w:rsid w:val="00B721D5"/>
    <w:rsid w:val="00B81CB5"/>
    <w:rsid w:val="00B8351F"/>
    <w:rsid w:val="00B86C44"/>
    <w:rsid w:val="00B9727C"/>
    <w:rsid w:val="00BA1AA6"/>
    <w:rsid w:val="00BA610A"/>
    <w:rsid w:val="00BA7D44"/>
    <w:rsid w:val="00BD6EF3"/>
    <w:rsid w:val="00BE69C3"/>
    <w:rsid w:val="00C1165E"/>
    <w:rsid w:val="00C22074"/>
    <w:rsid w:val="00C2377B"/>
    <w:rsid w:val="00C35A7B"/>
    <w:rsid w:val="00C3693C"/>
    <w:rsid w:val="00C36B60"/>
    <w:rsid w:val="00C53F6F"/>
    <w:rsid w:val="00C5489D"/>
    <w:rsid w:val="00C556CB"/>
    <w:rsid w:val="00C71759"/>
    <w:rsid w:val="00C80AC4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CF5C86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10821"/>
    <w:rsid w:val="00E1559B"/>
    <w:rsid w:val="00E165ED"/>
    <w:rsid w:val="00E2489D"/>
    <w:rsid w:val="00E25C06"/>
    <w:rsid w:val="00E26520"/>
    <w:rsid w:val="00E343A3"/>
    <w:rsid w:val="00E5199B"/>
    <w:rsid w:val="00E51BFA"/>
    <w:rsid w:val="00E553B8"/>
    <w:rsid w:val="00E621A3"/>
    <w:rsid w:val="00E77D29"/>
    <w:rsid w:val="00E833BC"/>
    <w:rsid w:val="00E8580E"/>
    <w:rsid w:val="00E96C9F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7387A"/>
    <w:rsid w:val="00F8654D"/>
    <w:rsid w:val="00F900C9"/>
    <w:rsid w:val="00F92C96"/>
    <w:rsid w:val="00FA0D4E"/>
    <w:rsid w:val="00FB0753"/>
    <w:rsid w:val="00FB5CC8"/>
    <w:rsid w:val="00FC2CD0"/>
    <w:rsid w:val="00FC67F0"/>
    <w:rsid w:val="00FD0594"/>
    <w:rsid w:val="00FF4098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766B6372-362F-4E0E-9C05-82A90A45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2EE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qFormat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qFormat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  <w:style w:type="paragraph" w:customStyle="1" w:styleId="ChapNo0">
    <w:name w:val="Chap_No"/>
    <w:basedOn w:val="Normal"/>
    <w:next w:val="Normal"/>
    <w:qFormat/>
    <w:rsid w:val="009F5F04"/>
    <w:pPr>
      <w:keepNext/>
      <w:keepLines/>
      <w:pageBreakBefore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6"/>
      <w:szCs w:val="36"/>
    </w:rPr>
  </w:style>
  <w:style w:type="paragraph" w:customStyle="1" w:styleId="ResolutionNo">
    <w:name w:val="Resolution No"/>
    <w:basedOn w:val="Normal"/>
    <w:qFormat/>
    <w:rsid w:val="00E1559B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/>
    </w:rPr>
  </w:style>
  <w:style w:type="paragraph" w:customStyle="1" w:styleId="Resolutiontitle">
    <w:name w:val="Resolution title"/>
    <w:basedOn w:val="Normal"/>
    <w:qFormat/>
    <w:rsid w:val="00E1559B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Theme="minorEastAsia"/>
      <w:b/>
      <w:bCs/>
      <w:sz w:val="28"/>
      <w:szCs w:val="40"/>
      <w:lang w:eastAsia="zh-CN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R15-WRC15-C-0084!!MSW-A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47BA-E159-4600-A439-2E4F1C2F8C36}">
  <ds:schemaRefs>
    <ds:schemaRef ds:uri="http://purl.org/dc/dcmitype/"/>
    <ds:schemaRef ds:uri="http://purl.org/dc/elements/1.1/"/>
    <ds:schemaRef ds:uri="32a1a8c5-2265-4ebc-b7a0-2071e2c5c9bb"/>
    <ds:schemaRef ds:uri="996b2e75-67fd-4955-a3b0-5ab9934cb50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0D8150-3680-404C-A4D9-1C391D00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822</Words>
  <Characters>4873</Characters>
  <Application>Microsoft Office Word</Application>
  <DocSecurity>0</DocSecurity>
  <Lines>139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R15-WRC15-C-0084!!MSW-A</vt:lpstr>
    </vt:vector>
  </TitlesOfParts>
  <Manager>General Secretariat - Pool</Manager>
  <Company>International Telecommunication Union (ITU)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R15-WRC15-C-0084!!MSW-A</dc:title>
  <dc:creator>Documents Proposals Manager (DPM)</dc:creator>
  <cp:keywords>DPM_v5.2015.10.15_prod</cp:keywords>
  <cp:lastModifiedBy>Awad, Samy</cp:lastModifiedBy>
  <cp:revision>7</cp:revision>
  <cp:lastPrinted>2011-11-07T13:53:00Z</cp:lastPrinted>
  <dcterms:created xsi:type="dcterms:W3CDTF">2015-10-31T13:36:00Z</dcterms:created>
  <dcterms:modified xsi:type="dcterms:W3CDTF">2015-10-31T16:41:00Z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