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173EA6" w:rsidTr="0050008E">
        <w:trPr>
          <w:cantSplit/>
        </w:trPr>
        <w:tc>
          <w:tcPr>
            <w:tcW w:w="6911" w:type="dxa"/>
          </w:tcPr>
          <w:p w:rsidR="0090121B" w:rsidRPr="00173EA6" w:rsidRDefault="005D46FB" w:rsidP="0002785D">
            <w:pPr>
              <w:spacing w:before="400" w:after="48" w:line="240" w:lineRule="atLeast"/>
              <w:rPr>
                <w:rFonts w:ascii="Verdana" w:hAnsi="Verdana"/>
                <w:position w:val="6"/>
              </w:rPr>
            </w:pPr>
            <w:r w:rsidRPr="00173EA6">
              <w:rPr>
                <w:rFonts w:ascii="Verdana" w:hAnsi="Verdana" w:cs="Times"/>
                <w:b/>
                <w:position w:val="6"/>
                <w:sz w:val="20"/>
              </w:rPr>
              <w:t>Conferencia Mundial de Radiocomunicaciones (CMR-15)</w:t>
            </w:r>
            <w:r w:rsidRPr="00173EA6">
              <w:rPr>
                <w:rFonts w:ascii="Verdana" w:hAnsi="Verdana" w:cs="Times"/>
                <w:b/>
                <w:position w:val="6"/>
                <w:sz w:val="20"/>
              </w:rPr>
              <w:br/>
            </w:r>
            <w:r w:rsidRPr="00173EA6">
              <w:rPr>
                <w:rFonts w:ascii="Verdana" w:hAnsi="Verdana"/>
                <w:b/>
                <w:bCs/>
                <w:position w:val="6"/>
                <w:sz w:val="18"/>
                <w:szCs w:val="18"/>
              </w:rPr>
              <w:t>Ginebra, 2-27 de noviembre de 2015</w:t>
            </w:r>
          </w:p>
        </w:tc>
        <w:tc>
          <w:tcPr>
            <w:tcW w:w="3120" w:type="dxa"/>
          </w:tcPr>
          <w:p w:rsidR="0090121B" w:rsidRPr="00173EA6" w:rsidRDefault="00CE7431" w:rsidP="00CE7431">
            <w:pPr>
              <w:spacing w:before="0" w:line="240" w:lineRule="atLeast"/>
              <w:jc w:val="right"/>
            </w:pPr>
            <w:bookmarkStart w:id="0" w:name="ditulogo"/>
            <w:bookmarkEnd w:id="0"/>
            <w:r w:rsidRPr="00173EA6">
              <w:rPr>
                <w:noProof/>
                <w:lang w:val="en-US"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173EA6" w:rsidTr="0050008E">
        <w:trPr>
          <w:cantSplit/>
        </w:trPr>
        <w:tc>
          <w:tcPr>
            <w:tcW w:w="6911" w:type="dxa"/>
            <w:tcBorders>
              <w:bottom w:val="single" w:sz="12" w:space="0" w:color="auto"/>
            </w:tcBorders>
          </w:tcPr>
          <w:p w:rsidR="0090121B" w:rsidRPr="00173EA6" w:rsidRDefault="00CE7431" w:rsidP="0090121B">
            <w:pPr>
              <w:spacing w:before="0" w:after="48" w:line="240" w:lineRule="atLeast"/>
              <w:rPr>
                <w:b/>
                <w:smallCaps/>
                <w:szCs w:val="24"/>
              </w:rPr>
            </w:pPr>
            <w:bookmarkStart w:id="1" w:name="dhead"/>
            <w:r w:rsidRPr="00173EA6">
              <w:rPr>
                <w:rFonts w:ascii="Verdana" w:hAnsi="Verdana"/>
                <w:b/>
                <w:smallCaps/>
                <w:sz w:val="20"/>
              </w:rPr>
              <w:t>UNIÓN INTERNACIONAL DE TELECOMUNICACIONES</w:t>
            </w:r>
          </w:p>
        </w:tc>
        <w:tc>
          <w:tcPr>
            <w:tcW w:w="3120" w:type="dxa"/>
            <w:tcBorders>
              <w:bottom w:val="single" w:sz="12" w:space="0" w:color="auto"/>
            </w:tcBorders>
          </w:tcPr>
          <w:p w:rsidR="0090121B" w:rsidRPr="00173EA6" w:rsidRDefault="0090121B" w:rsidP="0090121B">
            <w:pPr>
              <w:spacing w:before="0" w:line="240" w:lineRule="atLeast"/>
              <w:rPr>
                <w:rFonts w:ascii="Verdana" w:hAnsi="Verdana"/>
                <w:szCs w:val="24"/>
              </w:rPr>
            </w:pPr>
          </w:p>
        </w:tc>
      </w:tr>
      <w:tr w:rsidR="0090121B" w:rsidRPr="00173EA6" w:rsidTr="0090121B">
        <w:trPr>
          <w:cantSplit/>
        </w:trPr>
        <w:tc>
          <w:tcPr>
            <w:tcW w:w="6911" w:type="dxa"/>
            <w:tcBorders>
              <w:top w:val="single" w:sz="12" w:space="0" w:color="auto"/>
            </w:tcBorders>
          </w:tcPr>
          <w:p w:rsidR="0090121B" w:rsidRPr="00173EA6"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173EA6" w:rsidRDefault="008B1DF6" w:rsidP="0090121B">
            <w:pPr>
              <w:spacing w:before="0" w:line="240" w:lineRule="atLeast"/>
              <w:rPr>
                <w:rFonts w:ascii="Verdana" w:hAnsi="Verdana"/>
                <w:sz w:val="20"/>
              </w:rPr>
            </w:pPr>
            <w:r>
              <w:rPr>
                <w:rFonts w:ascii="Verdana" w:eastAsia="SimSun" w:hAnsi="Verdana" w:cs="Traditional Arabic"/>
                <w:b/>
                <w:sz w:val="20"/>
              </w:rPr>
              <w:t>Revisión 2</w:t>
            </w:r>
            <w:r w:rsidR="00904091" w:rsidRPr="00904091">
              <w:rPr>
                <w:rFonts w:ascii="Verdana" w:eastAsia="SimSun" w:hAnsi="Verdana" w:cs="Traditional Arabic"/>
                <w:b/>
                <w:sz w:val="20"/>
              </w:rPr>
              <w:t xml:space="preserve"> al</w:t>
            </w:r>
          </w:p>
        </w:tc>
      </w:tr>
      <w:tr w:rsidR="0090121B" w:rsidRPr="00173EA6" w:rsidTr="0090121B">
        <w:trPr>
          <w:cantSplit/>
        </w:trPr>
        <w:tc>
          <w:tcPr>
            <w:tcW w:w="6911" w:type="dxa"/>
            <w:shd w:val="clear" w:color="auto" w:fill="auto"/>
          </w:tcPr>
          <w:p w:rsidR="0090121B" w:rsidRPr="00173EA6" w:rsidRDefault="00B95102" w:rsidP="0045384C">
            <w:pPr>
              <w:spacing w:before="0"/>
              <w:rPr>
                <w:rFonts w:ascii="Verdana" w:hAnsi="Verdana"/>
                <w:b/>
                <w:sz w:val="20"/>
              </w:rPr>
            </w:pPr>
            <w:r w:rsidRPr="00B239FA">
              <w:rPr>
                <w:rFonts w:ascii="Verdana" w:hAnsi="Verdana"/>
                <w:b/>
                <w:sz w:val="20"/>
                <w:lang w:val="en-US"/>
              </w:rPr>
              <w:t>COMISIÓN 4</w:t>
            </w:r>
          </w:p>
        </w:tc>
        <w:tc>
          <w:tcPr>
            <w:tcW w:w="3120" w:type="dxa"/>
            <w:shd w:val="clear" w:color="auto" w:fill="auto"/>
          </w:tcPr>
          <w:p w:rsidR="0090121B" w:rsidRPr="00173EA6" w:rsidRDefault="00AE658F" w:rsidP="0045384C">
            <w:pPr>
              <w:spacing w:before="0"/>
              <w:rPr>
                <w:rFonts w:ascii="Verdana" w:hAnsi="Verdana"/>
                <w:sz w:val="20"/>
              </w:rPr>
            </w:pPr>
            <w:r w:rsidRPr="00173EA6">
              <w:rPr>
                <w:rFonts w:ascii="Verdana" w:eastAsia="SimSun" w:hAnsi="Verdana" w:cs="Traditional Arabic"/>
                <w:b/>
                <w:sz w:val="20"/>
              </w:rPr>
              <w:t>Documento 77</w:t>
            </w:r>
            <w:r w:rsidR="0090121B" w:rsidRPr="00173EA6">
              <w:rPr>
                <w:rFonts w:ascii="Verdana" w:hAnsi="Verdana"/>
                <w:b/>
                <w:sz w:val="20"/>
              </w:rPr>
              <w:t>-</w:t>
            </w:r>
            <w:r w:rsidRPr="00173EA6">
              <w:rPr>
                <w:rFonts w:ascii="Verdana" w:hAnsi="Verdana"/>
                <w:b/>
                <w:sz w:val="20"/>
              </w:rPr>
              <w:t>S</w:t>
            </w:r>
          </w:p>
        </w:tc>
      </w:tr>
      <w:bookmarkEnd w:id="1"/>
      <w:tr w:rsidR="000A5B9A" w:rsidRPr="00173EA6" w:rsidTr="0090121B">
        <w:trPr>
          <w:cantSplit/>
        </w:trPr>
        <w:tc>
          <w:tcPr>
            <w:tcW w:w="6911" w:type="dxa"/>
            <w:shd w:val="clear" w:color="auto" w:fill="auto"/>
          </w:tcPr>
          <w:p w:rsidR="000A5B9A" w:rsidRPr="00173EA6" w:rsidRDefault="000A5B9A" w:rsidP="0045384C">
            <w:pPr>
              <w:spacing w:before="0" w:after="48"/>
              <w:rPr>
                <w:rFonts w:ascii="Verdana" w:hAnsi="Verdana"/>
                <w:b/>
                <w:smallCaps/>
                <w:sz w:val="20"/>
              </w:rPr>
            </w:pPr>
          </w:p>
        </w:tc>
        <w:tc>
          <w:tcPr>
            <w:tcW w:w="3120" w:type="dxa"/>
            <w:shd w:val="clear" w:color="auto" w:fill="auto"/>
          </w:tcPr>
          <w:p w:rsidR="000A5B9A" w:rsidRPr="00173EA6" w:rsidRDefault="00965A86" w:rsidP="00904091">
            <w:pPr>
              <w:spacing w:before="0"/>
              <w:rPr>
                <w:rFonts w:ascii="Verdana" w:hAnsi="Verdana"/>
                <w:b/>
                <w:sz w:val="20"/>
              </w:rPr>
            </w:pPr>
            <w:r>
              <w:rPr>
                <w:rFonts w:ascii="Verdana" w:hAnsi="Verdana"/>
                <w:b/>
                <w:sz w:val="20"/>
              </w:rPr>
              <w:t>5</w:t>
            </w:r>
            <w:r w:rsidR="000A5B9A" w:rsidRPr="00173EA6">
              <w:rPr>
                <w:rFonts w:ascii="Verdana" w:hAnsi="Verdana"/>
                <w:b/>
                <w:sz w:val="20"/>
              </w:rPr>
              <w:t xml:space="preserve"> de </w:t>
            </w:r>
            <w:r w:rsidR="00904091">
              <w:rPr>
                <w:rFonts w:ascii="Verdana" w:hAnsi="Verdana"/>
                <w:b/>
                <w:sz w:val="20"/>
              </w:rPr>
              <w:t>noviembre</w:t>
            </w:r>
            <w:r w:rsidR="000A5B9A" w:rsidRPr="00173EA6">
              <w:rPr>
                <w:rFonts w:ascii="Verdana" w:hAnsi="Verdana"/>
                <w:b/>
                <w:sz w:val="20"/>
              </w:rPr>
              <w:t xml:space="preserve"> de 2015</w:t>
            </w:r>
          </w:p>
        </w:tc>
      </w:tr>
      <w:tr w:rsidR="000A5B9A" w:rsidRPr="00173EA6" w:rsidTr="0090121B">
        <w:trPr>
          <w:cantSplit/>
        </w:trPr>
        <w:tc>
          <w:tcPr>
            <w:tcW w:w="6911" w:type="dxa"/>
          </w:tcPr>
          <w:p w:rsidR="000A5B9A" w:rsidRPr="00173EA6" w:rsidRDefault="000A5B9A" w:rsidP="0045384C">
            <w:pPr>
              <w:spacing w:before="0" w:after="48"/>
              <w:rPr>
                <w:rFonts w:ascii="Verdana" w:hAnsi="Verdana"/>
                <w:b/>
                <w:smallCaps/>
                <w:sz w:val="20"/>
              </w:rPr>
            </w:pPr>
          </w:p>
        </w:tc>
        <w:tc>
          <w:tcPr>
            <w:tcW w:w="3120" w:type="dxa"/>
          </w:tcPr>
          <w:p w:rsidR="000A5B9A" w:rsidRPr="00173EA6" w:rsidRDefault="000A5B9A" w:rsidP="0045384C">
            <w:pPr>
              <w:spacing w:before="0"/>
              <w:rPr>
                <w:rFonts w:ascii="Verdana" w:hAnsi="Verdana"/>
                <w:b/>
                <w:sz w:val="20"/>
              </w:rPr>
            </w:pPr>
            <w:r w:rsidRPr="00173EA6">
              <w:rPr>
                <w:rFonts w:ascii="Verdana" w:hAnsi="Verdana"/>
                <w:b/>
                <w:sz w:val="20"/>
              </w:rPr>
              <w:t>Original: inglés</w:t>
            </w:r>
          </w:p>
        </w:tc>
      </w:tr>
      <w:tr w:rsidR="000A5B9A" w:rsidRPr="00173EA6" w:rsidTr="006744FC">
        <w:trPr>
          <w:cantSplit/>
        </w:trPr>
        <w:tc>
          <w:tcPr>
            <w:tcW w:w="10031" w:type="dxa"/>
            <w:gridSpan w:val="2"/>
          </w:tcPr>
          <w:p w:rsidR="000A5B9A" w:rsidRPr="00173EA6" w:rsidRDefault="000A5B9A" w:rsidP="0045384C">
            <w:pPr>
              <w:spacing w:before="0"/>
              <w:rPr>
                <w:rFonts w:ascii="Verdana" w:hAnsi="Verdana"/>
                <w:b/>
                <w:sz w:val="20"/>
              </w:rPr>
            </w:pPr>
          </w:p>
        </w:tc>
      </w:tr>
      <w:tr w:rsidR="000A5B9A" w:rsidRPr="00173EA6" w:rsidTr="0050008E">
        <w:trPr>
          <w:cantSplit/>
        </w:trPr>
        <w:tc>
          <w:tcPr>
            <w:tcW w:w="10031" w:type="dxa"/>
            <w:gridSpan w:val="2"/>
          </w:tcPr>
          <w:p w:rsidR="000A5B9A" w:rsidRPr="00173EA6" w:rsidRDefault="000A5B9A" w:rsidP="006E64D2">
            <w:pPr>
              <w:pStyle w:val="Source"/>
            </w:pPr>
            <w:bookmarkStart w:id="2" w:name="dsource" w:colFirst="0" w:colLast="0"/>
            <w:r w:rsidRPr="00173EA6">
              <w:t>China (República Popular de)</w:t>
            </w:r>
            <w:r w:rsidR="006E64D2" w:rsidRPr="00173EA6">
              <w:t xml:space="preserve">, México, Mongolia, </w:t>
            </w:r>
            <w:r w:rsidRPr="00173EA6">
              <w:t>Papua Nueva Guinea</w:t>
            </w:r>
          </w:p>
        </w:tc>
      </w:tr>
      <w:tr w:rsidR="000A5B9A" w:rsidRPr="00173EA6" w:rsidTr="0050008E">
        <w:trPr>
          <w:cantSplit/>
        </w:trPr>
        <w:tc>
          <w:tcPr>
            <w:tcW w:w="10031" w:type="dxa"/>
            <w:gridSpan w:val="2"/>
          </w:tcPr>
          <w:p w:rsidR="000A5B9A" w:rsidRPr="00173EA6" w:rsidRDefault="007326E2" w:rsidP="000A5B9A">
            <w:pPr>
              <w:pStyle w:val="Title1"/>
            </w:pPr>
            <w:bookmarkStart w:id="3" w:name="dtitle1" w:colFirst="0" w:colLast="0"/>
            <w:bookmarkEnd w:id="2"/>
            <w:r w:rsidRPr="00173EA6">
              <w:t>PROPUESTAS PARA LOS TRABAJOS DE LA CON</w:t>
            </w:r>
            <w:r w:rsidR="00DF11DB" w:rsidRPr="00173EA6">
              <w:t>F</w:t>
            </w:r>
            <w:r w:rsidRPr="00173EA6">
              <w:t>ERENCIA</w:t>
            </w:r>
          </w:p>
        </w:tc>
      </w:tr>
      <w:tr w:rsidR="000A5B9A" w:rsidRPr="00173EA6" w:rsidTr="0050008E">
        <w:trPr>
          <w:cantSplit/>
        </w:trPr>
        <w:tc>
          <w:tcPr>
            <w:tcW w:w="10031" w:type="dxa"/>
            <w:gridSpan w:val="2"/>
          </w:tcPr>
          <w:p w:rsidR="000A5B9A" w:rsidRPr="00173EA6" w:rsidRDefault="000A5B9A" w:rsidP="000A5B9A">
            <w:pPr>
              <w:pStyle w:val="Title2"/>
            </w:pPr>
            <w:bookmarkStart w:id="4" w:name="dtitle2" w:colFirst="0" w:colLast="0"/>
            <w:bookmarkEnd w:id="3"/>
          </w:p>
        </w:tc>
      </w:tr>
      <w:tr w:rsidR="000A5B9A" w:rsidRPr="00173EA6" w:rsidTr="0050008E">
        <w:trPr>
          <w:cantSplit/>
        </w:trPr>
        <w:tc>
          <w:tcPr>
            <w:tcW w:w="10031" w:type="dxa"/>
            <w:gridSpan w:val="2"/>
          </w:tcPr>
          <w:p w:rsidR="000A5B9A" w:rsidRPr="00173EA6" w:rsidRDefault="000A5B9A" w:rsidP="000A5B9A">
            <w:pPr>
              <w:pStyle w:val="Agendaitem"/>
            </w:pPr>
            <w:bookmarkStart w:id="5" w:name="dtitle3" w:colFirst="0" w:colLast="0"/>
            <w:bookmarkEnd w:id="4"/>
            <w:r w:rsidRPr="00173EA6">
              <w:t>Punto 1.1 del orden del día</w:t>
            </w:r>
          </w:p>
        </w:tc>
      </w:tr>
    </w:tbl>
    <w:bookmarkEnd w:id="5"/>
    <w:p w:rsidR="001C0E40" w:rsidRDefault="00B63737" w:rsidP="00C26A0A">
      <w:r w:rsidRPr="00173EA6">
        <w:t>1.1</w:t>
      </w:r>
      <w:r w:rsidRPr="00173EA6">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173EA6">
        <w:rPr>
          <w:b/>
          <w:bCs/>
        </w:rPr>
        <w:t>233 (CMR</w:t>
      </w:r>
      <w:r w:rsidRPr="00173EA6">
        <w:rPr>
          <w:b/>
          <w:bCs/>
        </w:rPr>
        <w:noBreakHyphen/>
        <w:t>12)</w:t>
      </w:r>
      <w:r w:rsidRPr="00173EA6">
        <w:t>;</w:t>
      </w:r>
    </w:p>
    <w:p w:rsidR="00810FCD" w:rsidRPr="00173EA6" w:rsidRDefault="00810FCD" w:rsidP="00C26A0A"/>
    <w:p w:rsidR="00C87B13" w:rsidRPr="00173EA6" w:rsidRDefault="00C87B13" w:rsidP="00A801DE">
      <w:pPr>
        <w:pStyle w:val="Headingb"/>
      </w:pPr>
      <w:r w:rsidRPr="00173EA6">
        <w:t>Introducción</w:t>
      </w:r>
    </w:p>
    <w:p w:rsidR="00C87B13" w:rsidRPr="00173EA6" w:rsidRDefault="0006033F" w:rsidP="00A801DE">
      <w:bookmarkStart w:id="6" w:name="OLE_LINK7"/>
      <w:r w:rsidRPr="00173EA6">
        <w:rPr>
          <w:iCs/>
        </w:rPr>
        <w:t>La banda de frecuencias</w:t>
      </w:r>
      <w:r w:rsidR="00C87B13" w:rsidRPr="00173EA6">
        <w:rPr>
          <w:iCs/>
        </w:rPr>
        <w:t xml:space="preserve"> 3 300-3 400 MHz, </w:t>
      </w:r>
      <w:r w:rsidRPr="00173EA6">
        <w:rPr>
          <w:lang w:eastAsia="zh-CN"/>
        </w:rPr>
        <w:t xml:space="preserve">o partes de ella, está atribuida a los servicios </w:t>
      </w:r>
      <w:r w:rsidRPr="00173EA6">
        <w:rPr>
          <w:iCs/>
        </w:rPr>
        <w:t>SRL</w:t>
      </w:r>
      <w:r w:rsidR="00C87B13" w:rsidRPr="00173EA6">
        <w:rPr>
          <w:iCs/>
        </w:rPr>
        <w:t xml:space="preserve">, </w:t>
      </w:r>
      <w:r w:rsidRPr="00173EA6">
        <w:rPr>
          <w:iCs/>
        </w:rPr>
        <w:t>SAF</w:t>
      </w:r>
      <w:r w:rsidR="00C87B13" w:rsidRPr="00173EA6">
        <w:rPr>
          <w:iCs/>
        </w:rPr>
        <w:t xml:space="preserve">, </w:t>
      </w:r>
      <w:r w:rsidRPr="00173EA6">
        <w:rPr>
          <w:iCs/>
        </w:rPr>
        <w:t>SF</w:t>
      </w:r>
      <w:r w:rsidR="00C87B13" w:rsidRPr="00173EA6">
        <w:rPr>
          <w:iCs/>
        </w:rPr>
        <w:t xml:space="preserve">, </w:t>
      </w:r>
      <w:r w:rsidRPr="00173EA6">
        <w:rPr>
          <w:iCs/>
        </w:rPr>
        <w:t>SM</w:t>
      </w:r>
      <w:r w:rsidR="00C87B13" w:rsidRPr="00173EA6">
        <w:rPr>
          <w:iCs/>
        </w:rPr>
        <w:t xml:space="preserve"> </w:t>
      </w:r>
      <w:r w:rsidRPr="00173EA6">
        <w:rPr>
          <w:iCs/>
        </w:rPr>
        <w:t>y</w:t>
      </w:r>
      <w:r w:rsidR="00C87B13" w:rsidRPr="00173EA6">
        <w:rPr>
          <w:iCs/>
        </w:rPr>
        <w:t xml:space="preserve"> </w:t>
      </w:r>
      <w:r w:rsidRPr="00173EA6">
        <w:rPr>
          <w:iCs/>
        </w:rPr>
        <w:t>SRN</w:t>
      </w:r>
      <w:r w:rsidR="00C87B13" w:rsidRPr="00173EA6">
        <w:rPr>
          <w:color w:val="000000"/>
        </w:rPr>
        <w:t>.</w:t>
      </w:r>
      <w:r w:rsidR="00C87B13" w:rsidRPr="00173EA6">
        <w:t xml:space="preserve"> </w:t>
      </w:r>
      <w:r w:rsidRPr="00173EA6">
        <w:t>El número</w:t>
      </w:r>
      <w:r w:rsidR="00C87B13" w:rsidRPr="00173EA6">
        <w:rPr>
          <w:b/>
        </w:rPr>
        <w:t xml:space="preserve"> </w:t>
      </w:r>
      <w:r w:rsidR="00C87B13" w:rsidRPr="00173EA6">
        <w:t xml:space="preserve">5.429 </w:t>
      </w:r>
      <w:r w:rsidRPr="00173EA6">
        <w:t>del Reglamento de Radiocomunicaciones especifica una atribución adicional en 30 países de las Regiones 1</w:t>
      </w:r>
      <w:r w:rsidR="00C87B13" w:rsidRPr="00173EA6">
        <w:t xml:space="preserve"> </w:t>
      </w:r>
      <w:r w:rsidRPr="00173EA6">
        <w:t>y 3</w:t>
      </w:r>
      <w:r w:rsidR="00C87B13" w:rsidRPr="00173EA6">
        <w:t xml:space="preserve"> (</w:t>
      </w:r>
      <w:r w:rsidR="006F63A5" w:rsidRPr="00173EA6">
        <w:rPr>
          <w:color w:val="000000"/>
          <w:szCs w:val="24"/>
        </w:rPr>
        <w:t>Arabia Saudita, Bahrein, Bangladesh, Brunei Darussalam, Camerún, China, Congo (Rep. del), Corea (Rep. de), Côte d'Ivoire, Egipto, Emiratos Árabes Unidos, India, Indonesia, Irán (República Islámica del), Iraq, Israel, Japón, Jordania, Kenya, Kuwait, Líbano, Libia, Malasia, Omán, Uganda, Pakistán, Qatar, República Árabe Siria, Rep. Dem. del Congo, Rep. Pop. Dem. de Corea y Yemen</w:t>
      </w:r>
      <w:r w:rsidR="00C87B13" w:rsidRPr="00173EA6">
        <w:t xml:space="preserve">), </w:t>
      </w:r>
      <w:r w:rsidR="00485C43" w:rsidRPr="00173EA6">
        <w:t>a título primario, a los servicios fijo y móvil</w:t>
      </w:r>
      <w:r w:rsidR="00C87B13" w:rsidRPr="00173EA6">
        <w:t>.</w:t>
      </w:r>
    </w:p>
    <w:p w:rsidR="00C87B13" w:rsidRPr="00173EA6" w:rsidRDefault="0006033F" w:rsidP="00324BB2">
      <w:r w:rsidRPr="00173EA6">
        <w:t xml:space="preserve">Esta contribución presentada por varios países propone una atribución </w:t>
      </w:r>
      <w:r w:rsidR="00324BB2">
        <w:t>adicional</w:t>
      </w:r>
      <w:r w:rsidRPr="00173EA6">
        <w:t xml:space="preserve">, a título primario, de la banda </w:t>
      </w:r>
      <w:r w:rsidR="00C87B13" w:rsidRPr="00173EA6">
        <w:rPr>
          <w:lang w:eastAsia="ja-JP"/>
        </w:rPr>
        <w:t>3 300-3 400 MHz</w:t>
      </w:r>
      <w:r w:rsidR="00C87B13" w:rsidRPr="00173EA6">
        <w:t xml:space="preserve"> </w:t>
      </w:r>
      <w:r w:rsidRPr="00173EA6">
        <w:t>al servicio móvil</w:t>
      </w:r>
      <w:r w:rsidR="00C87B13" w:rsidRPr="00173EA6">
        <w:t xml:space="preserve"> </w:t>
      </w:r>
      <w:r w:rsidR="00AA318D" w:rsidRPr="00173EA6">
        <w:t>e identificarla para las IMT.</w:t>
      </w:r>
      <w:bookmarkEnd w:id="6"/>
    </w:p>
    <w:p w:rsidR="00C87B13" w:rsidRPr="00173EA6" w:rsidRDefault="009E24B3" w:rsidP="00A801DE">
      <w:pPr>
        <w:pStyle w:val="Headingb"/>
      </w:pPr>
      <w:r w:rsidRPr="00173EA6">
        <w:t>Propuestas</w:t>
      </w:r>
    </w:p>
    <w:p w:rsidR="008750A8" w:rsidRPr="00173EA6" w:rsidRDefault="008750A8" w:rsidP="008750A8">
      <w:pPr>
        <w:tabs>
          <w:tab w:val="clear" w:pos="1134"/>
          <w:tab w:val="clear" w:pos="1871"/>
          <w:tab w:val="clear" w:pos="2268"/>
        </w:tabs>
        <w:overflowPunct/>
        <w:autoSpaceDE/>
        <w:autoSpaceDN/>
        <w:adjustRightInd/>
        <w:spacing w:before="0"/>
        <w:textAlignment w:val="auto"/>
      </w:pPr>
      <w:r w:rsidRPr="00173EA6">
        <w:br w:type="page"/>
      </w:r>
    </w:p>
    <w:p w:rsidR="00F008F3" w:rsidRPr="00173EA6" w:rsidRDefault="00B63737" w:rsidP="00D44B91">
      <w:pPr>
        <w:pStyle w:val="ArtNo"/>
      </w:pPr>
      <w:r w:rsidRPr="00173EA6">
        <w:lastRenderedPageBreak/>
        <w:t xml:space="preserve">ARTÍCULO </w:t>
      </w:r>
      <w:r w:rsidRPr="00173EA6">
        <w:rPr>
          <w:rStyle w:val="href"/>
        </w:rPr>
        <w:t>5</w:t>
      </w:r>
    </w:p>
    <w:p w:rsidR="00F008F3" w:rsidRPr="00173EA6" w:rsidRDefault="00B63737" w:rsidP="00D44B91">
      <w:pPr>
        <w:pStyle w:val="Arttitle"/>
      </w:pPr>
      <w:r w:rsidRPr="00173EA6">
        <w:t>Atribuciones de frecuencia</w:t>
      </w:r>
    </w:p>
    <w:p w:rsidR="00F008F3" w:rsidRPr="00173EA6" w:rsidRDefault="00B63737" w:rsidP="00417F4D">
      <w:pPr>
        <w:pStyle w:val="Section1"/>
      </w:pPr>
      <w:r w:rsidRPr="00173EA6">
        <w:t>Sección IV – Cuadro de atribución de bandas de frecuencias</w:t>
      </w:r>
      <w:r w:rsidRPr="00173EA6">
        <w:br/>
      </w:r>
      <w:r w:rsidRPr="00173EA6">
        <w:rPr>
          <w:b w:val="0"/>
          <w:bCs/>
        </w:rPr>
        <w:t>(Véase el número</w:t>
      </w:r>
      <w:r w:rsidRPr="00173EA6">
        <w:t xml:space="preserve"> </w:t>
      </w:r>
      <w:r w:rsidRPr="00173EA6">
        <w:rPr>
          <w:rStyle w:val="Artref"/>
        </w:rPr>
        <w:t>2.1</w:t>
      </w:r>
      <w:r w:rsidRPr="00173EA6">
        <w:rPr>
          <w:b w:val="0"/>
          <w:bCs/>
        </w:rPr>
        <w:t>)</w:t>
      </w:r>
      <w:r w:rsidRPr="00173EA6">
        <w:br/>
      </w:r>
    </w:p>
    <w:p w:rsidR="009A4954" w:rsidRPr="00810FCD" w:rsidRDefault="00B63737">
      <w:pPr>
        <w:pStyle w:val="Proposal"/>
        <w:rPr>
          <w:lang w:val="en-US"/>
        </w:rPr>
      </w:pPr>
      <w:r w:rsidRPr="00810FCD">
        <w:rPr>
          <w:lang w:val="en-US"/>
        </w:rPr>
        <w:t>MOD</w:t>
      </w:r>
      <w:r w:rsidRPr="00810FCD">
        <w:rPr>
          <w:lang w:val="en-US"/>
        </w:rPr>
        <w:tab/>
        <w:t>CHN/MEX/MNG/PNG/77/1</w:t>
      </w:r>
    </w:p>
    <w:p w:rsidR="00F008F3" w:rsidRPr="00173EA6" w:rsidRDefault="00B63737" w:rsidP="00F008F3">
      <w:pPr>
        <w:pStyle w:val="Tabletitle"/>
      </w:pPr>
      <w:r w:rsidRPr="00173EA6">
        <w:t>2 700-4 800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8"/>
        <w:gridCol w:w="3067"/>
        <w:gridCol w:w="3068"/>
      </w:tblGrid>
      <w:tr w:rsidR="00F008F3" w:rsidRPr="00173EA6" w:rsidTr="004C7C9D">
        <w:trPr>
          <w:cantSplit/>
          <w:trHeight w:val="20"/>
        </w:trPr>
        <w:tc>
          <w:tcPr>
            <w:tcW w:w="9203" w:type="dxa"/>
            <w:gridSpan w:val="3"/>
          </w:tcPr>
          <w:p w:rsidR="00F008F3" w:rsidRPr="00173EA6" w:rsidRDefault="00B63737" w:rsidP="004C7C9D">
            <w:pPr>
              <w:pStyle w:val="Tablehead"/>
            </w:pPr>
            <w:r w:rsidRPr="00173EA6">
              <w:rPr>
                <w:color w:val="000000"/>
              </w:rPr>
              <w:t>Atribución a los servicios</w:t>
            </w:r>
          </w:p>
        </w:tc>
      </w:tr>
      <w:tr w:rsidR="00F008F3" w:rsidRPr="00173EA6" w:rsidTr="004C7C9D">
        <w:trPr>
          <w:cantSplit/>
          <w:trHeight w:val="20"/>
        </w:trPr>
        <w:tc>
          <w:tcPr>
            <w:tcW w:w="3068" w:type="dxa"/>
          </w:tcPr>
          <w:p w:rsidR="00F008F3" w:rsidRPr="00173EA6" w:rsidRDefault="00B63737" w:rsidP="004C7C9D">
            <w:pPr>
              <w:pStyle w:val="Tablehead"/>
            </w:pPr>
            <w:r w:rsidRPr="00173EA6">
              <w:rPr>
                <w:color w:val="000000"/>
              </w:rPr>
              <w:t>Región 1</w:t>
            </w:r>
          </w:p>
        </w:tc>
        <w:tc>
          <w:tcPr>
            <w:tcW w:w="3067" w:type="dxa"/>
          </w:tcPr>
          <w:p w:rsidR="00F008F3" w:rsidRPr="00173EA6" w:rsidRDefault="00B63737" w:rsidP="004C7C9D">
            <w:pPr>
              <w:pStyle w:val="Tablehead"/>
            </w:pPr>
            <w:r w:rsidRPr="00173EA6">
              <w:rPr>
                <w:color w:val="000000"/>
              </w:rPr>
              <w:t>Región 2</w:t>
            </w:r>
          </w:p>
        </w:tc>
        <w:tc>
          <w:tcPr>
            <w:tcW w:w="3068" w:type="dxa"/>
          </w:tcPr>
          <w:p w:rsidR="00F008F3" w:rsidRPr="00173EA6" w:rsidRDefault="00B63737" w:rsidP="004C7C9D">
            <w:pPr>
              <w:pStyle w:val="Tablehead"/>
            </w:pPr>
            <w:r w:rsidRPr="00173EA6">
              <w:rPr>
                <w:color w:val="000000"/>
              </w:rPr>
              <w:t>Región 3</w:t>
            </w:r>
          </w:p>
        </w:tc>
      </w:tr>
      <w:tr w:rsidR="00F008F3" w:rsidRPr="00173EA6" w:rsidTr="00EA4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068" w:type="dxa"/>
            <w:tcBorders>
              <w:top w:val="single" w:sz="6" w:space="0" w:color="auto"/>
              <w:left w:val="single" w:sz="6" w:space="0" w:color="auto"/>
              <w:right w:val="single" w:sz="6" w:space="0" w:color="auto"/>
            </w:tcBorders>
          </w:tcPr>
          <w:p w:rsidR="00F008F3" w:rsidRPr="00173EA6" w:rsidRDefault="00B63737" w:rsidP="004C7C9D">
            <w:pPr>
              <w:pStyle w:val="TableTextS5"/>
              <w:spacing w:before="20" w:after="20"/>
              <w:ind w:left="130" w:right="130"/>
              <w:rPr>
                <w:color w:val="000000"/>
              </w:rPr>
            </w:pPr>
            <w:r w:rsidRPr="00173EA6">
              <w:rPr>
                <w:rStyle w:val="Tablefreq"/>
                <w:color w:val="000000"/>
              </w:rPr>
              <w:t>3 300-3 400</w:t>
            </w:r>
          </w:p>
          <w:p w:rsidR="00F008F3" w:rsidRPr="00173EA6" w:rsidRDefault="00B63737" w:rsidP="004C7C9D">
            <w:pPr>
              <w:pStyle w:val="TableTextS5"/>
              <w:spacing w:before="20" w:after="20"/>
              <w:ind w:left="130" w:right="130"/>
              <w:rPr>
                <w:color w:val="000000"/>
              </w:rPr>
            </w:pPr>
            <w:r w:rsidRPr="00173EA6">
              <w:rPr>
                <w:color w:val="000000"/>
              </w:rPr>
              <w:t>RADIOLOCALIZACIÓN</w:t>
            </w:r>
          </w:p>
        </w:tc>
        <w:tc>
          <w:tcPr>
            <w:tcW w:w="3067" w:type="dxa"/>
            <w:tcBorders>
              <w:top w:val="single" w:sz="6" w:space="0" w:color="auto"/>
              <w:left w:val="single" w:sz="6" w:space="0" w:color="auto"/>
              <w:right w:val="single" w:sz="6" w:space="0" w:color="auto"/>
            </w:tcBorders>
          </w:tcPr>
          <w:p w:rsidR="00F008F3" w:rsidRPr="00173EA6" w:rsidRDefault="00B63737" w:rsidP="004C7C9D">
            <w:pPr>
              <w:pStyle w:val="TableTextS5"/>
              <w:spacing w:before="20" w:after="20"/>
              <w:ind w:left="130" w:right="130"/>
              <w:rPr>
                <w:color w:val="000000"/>
              </w:rPr>
            </w:pPr>
            <w:r w:rsidRPr="00173EA6">
              <w:rPr>
                <w:rStyle w:val="Tablefreq"/>
                <w:color w:val="000000"/>
              </w:rPr>
              <w:t>3 300-3 400</w:t>
            </w:r>
          </w:p>
          <w:p w:rsidR="00F008F3" w:rsidRPr="00173EA6" w:rsidRDefault="00B63737" w:rsidP="004C7C9D">
            <w:pPr>
              <w:pStyle w:val="TableTextS5"/>
              <w:spacing w:before="20" w:after="20"/>
              <w:ind w:left="130" w:right="130"/>
              <w:rPr>
                <w:color w:val="000000"/>
              </w:rPr>
            </w:pPr>
            <w:r w:rsidRPr="00173EA6">
              <w:rPr>
                <w:color w:val="000000"/>
              </w:rPr>
              <w:t>RADIOLOCALIZACIÓN</w:t>
            </w:r>
          </w:p>
          <w:p w:rsidR="00F008F3" w:rsidRPr="00173EA6" w:rsidRDefault="00B63737" w:rsidP="004C7C9D">
            <w:pPr>
              <w:pStyle w:val="TableTextS5"/>
              <w:spacing w:before="20" w:after="20"/>
              <w:ind w:left="130" w:right="130"/>
              <w:rPr>
                <w:color w:val="000000"/>
              </w:rPr>
            </w:pPr>
            <w:r w:rsidRPr="00173EA6">
              <w:rPr>
                <w:color w:val="000000"/>
              </w:rPr>
              <w:t>Aficionados</w:t>
            </w:r>
          </w:p>
          <w:p w:rsidR="00F008F3" w:rsidRPr="00173EA6" w:rsidRDefault="00B63737" w:rsidP="004C7C9D">
            <w:pPr>
              <w:pStyle w:val="TableTextS5"/>
              <w:spacing w:before="20" w:after="20"/>
              <w:ind w:left="130" w:right="130"/>
              <w:rPr>
                <w:color w:val="000000"/>
              </w:rPr>
            </w:pPr>
            <w:r w:rsidRPr="00173EA6">
              <w:rPr>
                <w:color w:val="000000"/>
              </w:rPr>
              <w:t>Fijo</w:t>
            </w:r>
          </w:p>
          <w:p w:rsidR="00F008F3" w:rsidRPr="00173EA6" w:rsidRDefault="00B63737" w:rsidP="004C7C9D">
            <w:pPr>
              <w:pStyle w:val="TableTextS5"/>
              <w:spacing w:before="20" w:after="20"/>
              <w:ind w:left="130" w:right="130"/>
              <w:rPr>
                <w:color w:val="000000"/>
              </w:rPr>
            </w:pPr>
            <w:r w:rsidRPr="00173EA6">
              <w:rPr>
                <w:color w:val="000000"/>
              </w:rPr>
              <w:t>Móvil</w:t>
            </w:r>
          </w:p>
        </w:tc>
        <w:tc>
          <w:tcPr>
            <w:tcW w:w="3068" w:type="dxa"/>
            <w:tcBorders>
              <w:top w:val="single" w:sz="6" w:space="0" w:color="auto"/>
              <w:left w:val="single" w:sz="6" w:space="0" w:color="auto"/>
              <w:right w:val="single" w:sz="6" w:space="0" w:color="auto"/>
            </w:tcBorders>
          </w:tcPr>
          <w:p w:rsidR="00F008F3" w:rsidRPr="00173EA6" w:rsidRDefault="00B63737" w:rsidP="004C7C9D">
            <w:pPr>
              <w:pStyle w:val="TableTextS5"/>
              <w:spacing w:before="20" w:after="20"/>
              <w:ind w:left="130" w:right="130"/>
              <w:rPr>
                <w:color w:val="000000"/>
              </w:rPr>
            </w:pPr>
            <w:r w:rsidRPr="00173EA6">
              <w:rPr>
                <w:rStyle w:val="Tablefreq"/>
                <w:color w:val="000000"/>
              </w:rPr>
              <w:t>3 300-3 400</w:t>
            </w:r>
          </w:p>
          <w:p w:rsidR="00F008F3" w:rsidRPr="00173EA6" w:rsidRDefault="00B63737" w:rsidP="004C7C9D">
            <w:pPr>
              <w:pStyle w:val="TableTextS5"/>
              <w:spacing w:before="20" w:after="20"/>
              <w:ind w:left="130" w:right="130"/>
              <w:rPr>
                <w:color w:val="000000"/>
              </w:rPr>
            </w:pPr>
            <w:r w:rsidRPr="00173EA6">
              <w:rPr>
                <w:color w:val="000000"/>
              </w:rPr>
              <w:t>RADIOLOCALIZACIÓN</w:t>
            </w:r>
          </w:p>
          <w:p w:rsidR="00F008F3" w:rsidRPr="00173EA6" w:rsidRDefault="00B63737" w:rsidP="004C7C9D">
            <w:pPr>
              <w:pStyle w:val="TableTextS5"/>
              <w:spacing w:before="20" w:after="20"/>
              <w:ind w:left="130" w:right="130"/>
              <w:rPr>
                <w:color w:val="000000"/>
              </w:rPr>
            </w:pPr>
            <w:r w:rsidRPr="00173EA6">
              <w:rPr>
                <w:color w:val="000000"/>
              </w:rPr>
              <w:t>Aficionados</w:t>
            </w:r>
          </w:p>
        </w:tc>
      </w:tr>
      <w:tr w:rsidR="00F008F3" w:rsidRPr="00173EA6" w:rsidTr="00EA4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068" w:type="dxa"/>
            <w:tcBorders>
              <w:left w:val="single" w:sz="6" w:space="0" w:color="auto"/>
              <w:bottom w:val="single" w:sz="6" w:space="0" w:color="auto"/>
              <w:right w:val="single" w:sz="6" w:space="0" w:color="auto"/>
            </w:tcBorders>
          </w:tcPr>
          <w:p w:rsidR="00F008F3" w:rsidRPr="00173EA6" w:rsidRDefault="00B63737" w:rsidP="001546A5">
            <w:pPr>
              <w:pStyle w:val="TableTextS5"/>
              <w:spacing w:before="20" w:after="20"/>
              <w:ind w:left="130" w:right="130"/>
              <w:rPr>
                <w:color w:val="000000"/>
                <w:lang w:val="en-US"/>
              </w:rPr>
            </w:pPr>
            <w:r w:rsidRPr="00173EA6">
              <w:rPr>
                <w:rStyle w:val="Artref"/>
                <w:color w:val="000000"/>
                <w:lang w:val="en-US"/>
              </w:rPr>
              <w:t>5.149</w:t>
            </w:r>
            <w:r w:rsidRPr="00173EA6">
              <w:rPr>
                <w:color w:val="000000"/>
                <w:lang w:val="en-US"/>
              </w:rPr>
              <w:t xml:space="preserve">  </w:t>
            </w:r>
            <w:r w:rsidRPr="00173EA6">
              <w:rPr>
                <w:rStyle w:val="Artref"/>
                <w:color w:val="000000"/>
                <w:lang w:val="en-US"/>
              </w:rPr>
              <w:t>5.429</w:t>
            </w:r>
            <w:r w:rsidRPr="00173EA6">
              <w:rPr>
                <w:color w:val="000000"/>
                <w:lang w:val="en-US"/>
              </w:rPr>
              <w:t xml:space="preserve">  </w:t>
            </w:r>
            <w:ins w:id="7" w:author="Arnould, Carine" w:date="2015-10-16T16:49:00Z">
              <w:r w:rsidR="001546A5" w:rsidRPr="00173EA6">
                <w:rPr>
                  <w:color w:val="000000"/>
                  <w:lang w:val="en-US"/>
                </w:rPr>
                <w:t xml:space="preserve">MOD </w:t>
              </w:r>
            </w:ins>
            <w:r w:rsidRPr="00173EA6">
              <w:rPr>
                <w:rStyle w:val="Artref"/>
                <w:color w:val="000000"/>
                <w:lang w:val="en-US"/>
              </w:rPr>
              <w:t>5.430</w:t>
            </w:r>
            <w:r w:rsidR="001546A5" w:rsidRPr="00173EA6">
              <w:rPr>
                <w:color w:val="000000"/>
                <w:lang w:val="en-US"/>
              </w:rPr>
              <w:t xml:space="preserve"> </w:t>
            </w:r>
            <w:ins w:id="8" w:author="Arnould, Carine" w:date="2015-10-16T16:49:00Z">
              <w:r w:rsidR="001546A5" w:rsidRPr="00173EA6">
                <w:rPr>
                  <w:rStyle w:val="Artref"/>
                  <w:color w:val="000000"/>
                  <w:lang w:val="en-US"/>
                </w:rPr>
                <w:t>ADD</w:t>
              </w:r>
            </w:ins>
            <w:ins w:id="9" w:author="Arnould, Carine" w:date="2015-10-16T16:50:00Z">
              <w:r w:rsidR="001546A5" w:rsidRPr="00173EA6">
                <w:rPr>
                  <w:rStyle w:val="Artref"/>
                  <w:color w:val="000000"/>
                  <w:lang w:val="en-US"/>
                </w:rPr>
                <w:t> </w:t>
              </w:r>
            </w:ins>
            <w:ins w:id="10" w:author="Arnould, Carine" w:date="2015-10-16T16:49:00Z">
              <w:r w:rsidR="001546A5" w:rsidRPr="00173EA6">
                <w:rPr>
                  <w:rStyle w:val="Artref"/>
                  <w:color w:val="000000"/>
                  <w:lang w:val="en-US"/>
                </w:rPr>
                <w:t>5.A11</w:t>
              </w:r>
            </w:ins>
          </w:p>
        </w:tc>
        <w:tc>
          <w:tcPr>
            <w:tcW w:w="3067" w:type="dxa"/>
            <w:tcBorders>
              <w:left w:val="single" w:sz="6" w:space="0" w:color="auto"/>
              <w:bottom w:val="single" w:sz="6" w:space="0" w:color="auto"/>
              <w:right w:val="single" w:sz="6" w:space="0" w:color="auto"/>
            </w:tcBorders>
          </w:tcPr>
          <w:p w:rsidR="00F008F3" w:rsidRPr="00173EA6" w:rsidRDefault="00B63737" w:rsidP="00E90243">
            <w:pPr>
              <w:pStyle w:val="TableTextS5"/>
              <w:ind w:left="130" w:right="130"/>
              <w:rPr>
                <w:color w:val="000000"/>
              </w:rPr>
            </w:pPr>
            <w:r w:rsidRPr="00173EA6">
              <w:rPr>
                <w:rStyle w:val="Artref"/>
                <w:color w:val="000000"/>
              </w:rPr>
              <w:t>5.149</w:t>
            </w:r>
            <w:r w:rsidR="00E90243">
              <w:rPr>
                <w:rStyle w:val="Artref"/>
                <w:color w:val="000000"/>
              </w:rPr>
              <w:br/>
            </w:r>
            <w:ins w:id="11" w:author="Arnould, Carine" w:date="2015-10-16T16:49:00Z">
              <w:r w:rsidR="00E90243" w:rsidRPr="00E90243">
                <w:rPr>
                  <w:rStyle w:val="Artref"/>
                  <w:color w:val="000000"/>
                </w:rPr>
                <w:t>ADD</w:t>
              </w:r>
            </w:ins>
            <w:ins w:id="12" w:author="Arnould, Carine" w:date="2015-10-16T16:50:00Z">
              <w:r w:rsidR="00E90243" w:rsidRPr="00E90243">
                <w:rPr>
                  <w:rStyle w:val="Artref"/>
                  <w:color w:val="000000"/>
                </w:rPr>
                <w:t> </w:t>
              </w:r>
            </w:ins>
            <w:ins w:id="13" w:author="Arnould, Carine" w:date="2015-10-16T16:49:00Z">
              <w:r w:rsidR="00E90243" w:rsidRPr="00E90243">
                <w:rPr>
                  <w:rStyle w:val="Artref"/>
                  <w:color w:val="000000"/>
                </w:rPr>
                <w:t>5.A11</w:t>
              </w:r>
            </w:ins>
          </w:p>
        </w:tc>
        <w:tc>
          <w:tcPr>
            <w:tcW w:w="3068" w:type="dxa"/>
            <w:tcBorders>
              <w:left w:val="single" w:sz="6" w:space="0" w:color="auto"/>
              <w:bottom w:val="single" w:sz="6" w:space="0" w:color="auto"/>
              <w:right w:val="single" w:sz="6" w:space="0" w:color="auto"/>
            </w:tcBorders>
          </w:tcPr>
          <w:p w:rsidR="00F008F3" w:rsidRPr="00173EA6" w:rsidRDefault="00B63737" w:rsidP="004C7C9D">
            <w:pPr>
              <w:pStyle w:val="TableTextS5"/>
              <w:spacing w:before="20" w:after="20"/>
              <w:ind w:left="130" w:right="130"/>
              <w:rPr>
                <w:color w:val="000000"/>
              </w:rPr>
            </w:pPr>
            <w:r w:rsidRPr="00173EA6">
              <w:rPr>
                <w:rStyle w:val="Artref"/>
                <w:color w:val="000000"/>
              </w:rPr>
              <w:t>5.149</w:t>
            </w:r>
            <w:r w:rsidRPr="00173EA6">
              <w:rPr>
                <w:color w:val="000000"/>
              </w:rPr>
              <w:t xml:space="preserve">  </w:t>
            </w:r>
            <w:r w:rsidRPr="00173EA6">
              <w:rPr>
                <w:rStyle w:val="Artref"/>
                <w:color w:val="000000"/>
              </w:rPr>
              <w:t>5.429</w:t>
            </w:r>
            <w:ins w:id="14" w:author="Arnould, Carine" w:date="2015-10-16T16:50:00Z">
              <w:r w:rsidR="001546A5" w:rsidRPr="00173EA6">
                <w:rPr>
                  <w:rStyle w:val="Artref"/>
                  <w:color w:val="000000"/>
                </w:rPr>
                <w:t xml:space="preserve">  ADD 5.A11 ADD</w:t>
              </w:r>
            </w:ins>
            <w:ins w:id="15" w:author="Arnould, Carine" w:date="2015-10-16T16:51:00Z">
              <w:r w:rsidR="001546A5" w:rsidRPr="00173EA6">
                <w:rPr>
                  <w:rStyle w:val="Artref"/>
                  <w:color w:val="000000"/>
                </w:rPr>
                <w:t> </w:t>
              </w:r>
            </w:ins>
            <w:ins w:id="16" w:author="Arnould, Carine" w:date="2015-10-16T16:50:00Z">
              <w:r w:rsidR="001546A5" w:rsidRPr="00173EA6">
                <w:rPr>
                  <w:rStyle w:val="Artref"/>
                  <w:color w:val="000000"/>
                </w:rPr>
                <w:t>5.B11</w:t>
              </w:r>
            </w:ins>
          </w:p>
        </w:tc>
      </w:tr>
    </w:tbl>
    <w:p w:rsidR="009A4954" w:rsidRPr="00173EA6" w:rsidRDefault="00B63737" w:rsidP="00E90243">
      <w:pPr>
        <w:pStyle w:val="Reasons"/>
      </w:pPr>
      <w:r w:rsidRPr="00173EA6">
        <w:rPr>
          <w:b/>
        </w:rPr>
        <w:t>Motivos:</w:t>
      </w:r>
      <w:r w:rsidRPr="00173EA6">
        <w:tab/>
      </w:r>
      <w:r w:rsidR="00AA318D" w:rsidRPr="00173EA6">
        <w:t xml:space="preserve">Identificar la banda de frecuencias </w:t>
      </w:r>
      <w:r w:rsidR="00241162" w:rsidRPr="00173EA6">
        <w:t xml:space="preserve">3 300-3 400 MHz </w:t>
      </w:r>
      <w:r w:rsidR="00AA318D" w:rsidRPr="00173EA6">
        <w:t>para las IMT</w:t>
      </w:r>
      <w:r w:rsidR="00241162" w:rsidRPr="00173EA6">
        <w:t xml:space="preserve">. </w:t>
      </w:r>
      <w:r w:rsidR="00AA318D" w:rsidRPr="00173EA6">
        <w:t xml:space="preserve">Esta banda ya está atribuida al servicio móvil a título primario en varios países que figuran en el número </w:t>
      </w:r>
      <w:r w:rsidR="00241162" w:rsidRPr="00173EA6">
        <w:t xml:space="preserve">5.429 </w:t>
      </w:r>
      <w:r w:rsidR="00810FCD">
        <w:t>del RR</w:t>
      </w:r>
      <w:bookmarkStart w:id="17" w:name="_GoBack"/>
      <w:bookmarkEnd w:id="17"/>
      <w:r w:rsidR="00AA318D" w:rsidRPr="00173EA6">
        <w:t>.</w:t>
      </w:r>
    </w:p>
    <w:p w:rsidR="009A4954" w:rsidRPr="00810FCD" w:rsidRDefault="00B63737">
      <w:pPr>
        <w:pStyle w:val="Proposal"/>
        <w:rPr>
          <w:lang w:val="en-US"/>
        </w:rPr>
      </w:pPr>
      <w:r w:rsidRPr="00810FCD">
        <w:rPr>
          <w:lang w:val="en-US"/>
        </w:rPr>
        <w:t>MOD</w:t>
      </w:r>
      <w:r w:rsidRPr="00810FCD">
        <w:rPr>
          <w:lang w:val="en-US"/>
        </w:rPr>
        <w:tab/>
        <w:t>CHN/MEX/MNG/PNG/77/2</w:t>
      </w:r>
    </w:p>
    <w:p w:rsidR="00F008F3" w:rsidRPr="00173EA6" w:rsidRDefault="00B63737">
      <w:pPr>
        <w:pStyle w:val="Note"/>
        <w:rPr>
          <w:color w:val="000000"/>
          <w:sz w:val="16"/>
          <w:szCs w:val="16"/>
        </w:rPr>
      </w:pPr>
      <w:r w:rsidRPr="00173EA6">
        <w:rPr>
          <w:rStyle w:val="Artdef"/>
          <w:szCs w:val="24"/>
        </w:rPr>
        <w:t>5.430</w:t>
      </w:r>
      <w:r w:rsidRPr="00173EA6">
        <w:rPr>
          <w:rStyle w:val="Artdef"/>
          <w:szCs w:val="24"/>
        </w:rPr>
        <w:tab/>
      </w:r>
      <w:r w:rsidRPr="00173EA6">
        <w:rPr>
          <w:i/>
          <w:iCs/>
          <w:color w:val="000000"/>
          <w:szCs w:val="24"/>
        </w:rPr>
        <w:t>Atribución adicional:  </w:t>
      </w:r>
      <w:r w:rsidRPr="00173EA6">
        <w:rPr>
          <w:color w:val="000000"/>
          <w:szCs w:val="24"/>
        </w:rPr>
        <w:t xml:space="preserve">en Azerbaiyán, </w:t>
      </w:r>
      <w:del w:id="18" w:author="Spanish" w:date="2015-10-20T14:02:00Z">
        <w:r w:rsidRPr="00173EA6" w:rsidDel="00AA2A4E">
          <w:rPr>
            <w:color w:val="000000"/>
            <w:szCs w:val="24"/>
          </w:rPr>
          <w:delText xml:space="preserve">Mongolia, </w:delText>
        </w:r>
      </w:del>
      <w:r w:rsidRPr="00173EA6">
        <w:rPr>
          <w:color w:val="000000"/>
          <w:szCs w:val="24"/>
        </w:rPr>
        <w:t>Kirguistán y Turkmenistán, la banda 3 300-3 400 MHz está también atribuida, a título primario, al servicio de radionavegación.</w:t>
      </w:r>
      <w:r w:rsidRPr="00173EA6">
        <w:rPr>
          <w:color w:val="000000"/>
          <w:sz w:val="16"/>
          <w:szCs w:val="16"/>
        </w:rPr>
        <w:t>     (CMR</w:t>
      </w:r>
      <w:r w:rsidRPr="00173EA6">
        <w:rPr>
          <w:color w:val="000000"/>
          <w:sz w:val="16"/>
          <w:szCs w:val="16"/>
        </w:rPr>
        <w:noBreakHyphen/>
      </w:r>
      <w:del w:id="19" w:author="Spanish" w:date="2015-10-20T14:03:00Z">
        <w:r w:rsidRPr="00173EA6" w:rsidDel="005F6E4C">
          <w:rPr>
            <w:color w:val="000000"/>
            <w:sz w:val="16"/>
            <w:szCs w:val="16"/>
          </w:rPr>
          <w:delText>12</w:delText>
        </w:r>
      </w:del>
      <w:ins w:id="20" w:author="Spanish" w:date="2015-10-20T14:03:00Z">
        <w:r w:rsidR="005F6E4C" w:rsidRPr="00173EA6">
          <w:rPr>
            <w:color w:val="000000"/>
            <w:sz w:val="16"/>
            <w:szCs w:val="16"/>
          </w:rPr>
          <w:t>15</w:t>
        </w:r>
      </w:ins>
      <w:r w:rsidRPr="00173EA6">
        <w:rPr>
          <w:color w:val="000000"/>
          <w:sz w:val="16"/>
          <w:szCs w:val="16"/>
        </w:rPr>
        <w:t>)</w:t>
      </w:r>
    </w:p>
    <w:p w:rsidR="009A4954" w:rsidRPr="00173EA6" w:rsidRDefault="00B63737" w:rsidP="00810FCD">
      <w:pPr>
        <w:pStyle w:val="Reasons"/>
      </w:pPr>
      <w:r w:rsidRPr="00173EA6">
        <w:rPr>
          <w:b/>
        </w:rPr>
        <w:t>Motivos:</w:t>
      </w:r>
      <w:r w:rsidRPr="00173EA6">
        <w:tab/>
      </w:r>
      <w:r w:rsidR="00AA318D" w:rsidRPr="00173EA6">
        <w:t>Suprimir Mongolia de la nota</w:t>
      </w:r>
      <w:r w:rsidR="00225AA3" w:rsidRPr="00173EA6">
        <w:t xml:space="preserve"> 5.430 </w:t>
      </w:r>
      <w:r w:rsidR="00AA318D" w:rsidRPr="00173EA6">
        <w:t>y añadir una nueva nota para identificar la banda</w:t>
      </w:r>
      <w:r w:rsidR="00810FCD">
        <w:t> </w:t>
      </w:r>
      <w:r w:rsidR="00F020DF" w:rsidRPr="00173EA6">
        <w:t>3 </w:t>
      </w:r>
      <w:r w:rsidR="00E1751B" w:rsidRPr="00173EA6">
        <w:t>300-3 400 MHz</w:t>
      </w:r>
      <w:r w:rsidR="00225AA3" w:rsidRPr="00173EA6">
        <w:t xml:space="preserve"> </w:t>
      </w:r>
      <w:r w:rsidR="00AA318D" w:rsidRPr="00173EA6">
        <w:t>para el servicio móvil a título primario e identificarla para las IMT</w:t>
      </w:r>
      <w:r w:rsidR="00225AA3" w:rsidRPr="00173EA6">
        <w:t>.</w:t>
      </w:r>
    </w:p>
    <w:p w:rsidR="009A4954" w:rsidRPr="00810FCD" w:rsidRDefault="00B63737">
      <w:pPr>
        <w:pStyle w:val="Proposal"/>
        <w:rPr>
          <w:lang w:val="en-US"/>
        </w:rPr>
      </w:pPr>
      <w:r w:rsidRPr="00810FCD">
        <w:rPr>
          <w:lang w:val="en-US"/>
        </w:rPr>
        <w:t>ADD</w:t>
      </w:r>
      <w:r w:rsidRPr="00810FCD">
        <w:rPr>
          <w:lang w:val="en-US"/>
        </w:rPr>
        <w:tab/>
        <w:t>CHN/MEX/MNG/PNG/77/3</w:t>
      </w:r>
    </w:p>
    <w:p w:rsidR="009A4954" w:rsidRPr="00173EA6" w:rsidRDefault="00B63737">
      <w:r w:rsidRPr="00173EA6">
        <w:rPr>
          <w:rStyle w:val="Artdef"/>
        </w:rPr>
        <w:t>5.A11</w:t>
      </w:r>
      <w:r w:rsidRPr="00173EA6">
        <w:tab/>
      </w:r>
      <w:r w:rsidR="00C20004" w:rsidRPr="00173EA6">
        <w:rPr>
          <w:i/>
          <w:iCs/>
          <w:color w:val="000000"/>
          <w:szCs w:val="24"/>
        </w:rPr>
        <w:t>Atribución adicional:  </w:t>
      </w:r>
      <w:r w:rsidR="00C20004" w:rsidRPr="00173EA6">
        <w:t xml:space="preserve">en </w:t>
      </w:r>
      <w:r w:rsidR="00324BB2">
        <w:t xml:space="preserve">México, </w:t>
      </w:r>
      <w:r w:rsidR="00C20004" w:rsidRPr="00173EA6">
        <w:t>Mongolia y Papua Nueva Guinea la banda 3 300-</w:t>
      </w:r>
      <w:r w:rsidR="00324BB2" w:rsidRPr="00173EA6">
        <w:t>3</w:t>
      </w:r>
      <w:r w:rsidR="00324BB2">
        <w:t> </w:t>
      </w:r>
      <w:r w:rsidR="00C20004" w:rsidRPr="00173EA6">
        <w:t>400 MHz está atribuida al servicio móvil a título primario y está identificada para las Telecomunicaciones Móviles Internacionales (IMT). Esta identificación no impide la utilización de esta banda por cualquier aplicación de los servicios a los que está atribuida, ni establece prioridad alguna en el Reglamento de Radiocomunicaciones</w:t>
      </w:r>
      <w:r w:rsidR="00254E4C" w:rsidRPr="00173EA6">
        <w:t>.</w:t>
      </w:r>
      <w:r w:rsidR="009757D4" w:rsidRPr="00173EA6">
        <w:rPr>
          <w:color w:val="000000"/>
          <w:sz w:val="16"/>
          <w:szCs w:val="16"/>
        </w:rPr>
        <w:t>     (CMR</w:t>
      </w:r>
      <w:r w:rsidR="009757D4" w:rsidRPr="00173EA6">
        <w:rPr>
          <w:color w:val="000000"/>
          <w:sz w:val="16"/>
          <w:szCs w:val="16"/>
        </w:rPr>
        <w:noBreakHyphen/>
        <w:t>15)</w:t>
      </w:r>
    </w:p>
    <w:p w:rsidR="009A4954" w:rsidRPr="00173EA6" w:rsidRDefault="00B63737" w:rsidP="00E1751B">
      <w:pPr>
        <w:pStyle w:val="Reasons"/>
      </w:pPr>
      <w:r w:rsidRPr="00173EA6">
        <w:rPr>
          <w:b/>
        </w:rPr>
        <w:t>Motivos:</w:t>
      </w:r>
      <w:r w:rsidRPr="00173EA6">
        <w:tab/>
      </w:r>
      <w:r w:rsidR="00AA318D" w:rsidRPr="00173EA6">
        <w:t>Atribuir la banda</w:t>
      </w:r>
      <w:r w:rsidR="00670A60" w:rsidRPr="00173EA6">
        <w:t xml:space="preserve"> 3 300-3 400 MHz </w:t>
      </w:r>
      <w:r w:rsidR="00AA318D" w:rsidRPr="00173EA6">
        <w:t>al servicio móvil a título primario</w:t>
      </w:r>
      <w:r w:rsidR="0007494D" w:rsidRPr="00173EA6">
        <w:t xml:space="preserve"> e identificarla para las IMT.</w:t>
      </w:r>
    </w:p>
    <w:p w:rsidR="009A4954" w:rsidRPr="00810FCD" w:rsidRDefault="00B63737">
      <w:pPr>
        <w:pStyle w:val="Proposal"/>
        <w:rPr>
          <w:lang w:val="en-US"/>
        </w:rPr>
      </w:pPr>
      <w:r w:rsidRPr="00810FCD">
        <w:rPr>
          <w:lang w:val="en-US"/>
        </w:rPr>
        <w:t>ADD</w:t>
      </w:r>
      <w:r w:rsidRPr="00810FCD">
        <w:rPr>
          <w:lang w:val="en-US"/>
        </w:rPr>
        <w:tab/>
        <w:t>CHN/MEX/MNG/PNG/77/4</w:t>
      </w:r>
    </w:p>
    <w:p w:rsidR="009A4954" w:rsidRPr="00173EA6" w:rsidRDefault="00B63737" w:rsidP="00E60ADC">
      <w:r w:rsidRPr="00173EA6">
        <w:rPr>
          <w:rStyle w:val="Artdef"/>
        </w:rPr>
        <w:t>5.B11</w:t>
      </w:r>
      <w:r w:rsidRPr="00173EA6">
        <w:tab/>
      </w:r>
      <w:r w:rsidR="00E60ADC" w:rsidRPr="00173EA6">
        <w:t xml:space="preserve">En </w:t>
      </w:r>
      <w:r w:rsidR="00CD70EF" w:rsidRPr="00173EA6">
        <w:t xml:space="preserve">China la banda 3 300-3 400 MHz </w:t>
      </w:r>
      <w:r w:rsidR="00C20004" w:rsidRPr="00173EA6">
        <w:t>está identificada para las Telecomunicaciones Móviles Internacionales (IMT). Esta identificación no impide la utilización de esta banda por cualquier aplicación de los servicios a los que está atribuida, ni establece prioridad alguna en el Reglamento de Radiocomunicaciones</w:t>
      </w:r>
      <w:r w:rsidR="00E60ADC" w:rsidRPr="00173EA6">
        <w:t>.</w:t>
      </w:r>
      <w:r w:rsidR="00E60ADC" w:rsidRPr="00173EA6">
        <w:rPr>
          <w:color w:val="000000"/>
          <w:sz w:val="16"/>
          <w:szCs w:val="16"/>
        </w:rPr>
        <w:t> </w:t>
      </w:r>
      <w:r w:rsidR="00E60ADC" w:rsidRPr="00173EA6">
        <w:rPr>
          <w:b/>
          <w:color w:val="000000"/>
          <w:sz w:val="16"/>
          <w:szCs w:val="16"/>
        </w:rPr>
        <w:t> </w:t>
      </w:r>
      <w:r w:rsidR="00E60ADC" w:rsidRPr="00173EA6">
        <w:rPr>
          <w:color w:val="000000"/>
          <w:sz w:val="16"/>
          <w:szCs w:val="16"/>
        </w:rPr>
        <w:t>  (CMR</w:t>
      </w:r>
      <w:r w:rsidR="00E60ADC" w:rsidRPr="00173EA6">
        <w:rPr>
          <w:color w:val="000000"/>
          <w:sz w:val="16"/>
          <w:szCs w:val="16"/>
        </w:rPr>
        <w:noBreakHyphen/>
        <w:t>15)</w:t>
      </w:r>
    </w:p>
    <w:p w:rsidR="00E1751B" w:rsidRPr="00173EA6" w:rsidRDefault="00B63737" w:rsidP="0032202E">
      <w:pPr>
        <w:pStyle w:val="Reasons"/>
      </w:pPr>
      <w:r w:rsidRPr="00173EA6">
        <w:rPr>
          <w:b/>
        </w:rPr>
        <w:t>Motivos:</w:t>
      </w:r>
      <w:r w:rsidRPr="00173EA6">
        <w:tab/>
      </w:r>
      <w:r w:rsidR="0007494D" w:rsidRPr="00173EA6">
        <w:t>Identificar la banda</w:t>
      </w:r>
      <w:r w:rsidR="00670A60" w:rsidRPr="00173EA6">
        <w:t xml:space="preserve"> 3 300-3 400 MHz </w:t>
      </w:r>
      <w:r w:rsidR="0007494D" w:rsidRPr="00173EA6">
        <w:t>para las</w:t>
      </w:r>
      <w:r w:rsidR="00670A60" w:rsidRPr="00173EA6">
        <w:t xml:space="preserve"> IMT.</w:t>
      </w:r>
    </w:p>
    <w:p w:rsidR="00810FCD" w:rsidRDefault="00810FCD" w:rsidP="0032202E">
      <w:pPr>
        <w:pStyle w:val="Reasons"/>
      </w:pPr>
    </w:p>
    <w:p w:rsidR="00810FCD" w:rsidRDefault="00810FCD">
      <w:pPr>
        <w:jc w:val="center"/>
      </w:pPr>
      <w:r>
        <w:t>______________</w:t>
      </w:r>
    </w:p>
    <w:sectPr w:rsidR="00810FCD">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904091" w:rsidRDefault="0077084A">
    <w:pPr>
      <w:ind w:right="360"/>
      <w:rPr>
        <w:lang w:val="en-US"/>
        <w:rPrChange w:id="21" w:author="Spanish" w:date="2015-11-03T15:43:00Z">
          <w:rPr/>
        </w:rPrChange>
      </w:rPr>
    </w:pPr>
    <w:r>
      <w:fldChar w:fldCharType="begin"/>
    </w:r>
    <w:r w:rsidRPr="00904091">
      <w:rPr>
        <w:lang w:val="en-US"/>
        <w:rPrChange w:id="22" w:author="Spanish" w:date="2015-11-03T15:43:00Z">
          <w:rPr/>
        </w:rPrChange>
      </w:rPr>
      <w:instrText xml:space="preserve"> FILENAME \p  \* MERGEFORMAT </w:instrText>
    </w:r>
    <w:r>
      <w:fldChar w:fldCharType="separate"/>
    </w:r>
    <w:r w:rsidR="00ED7369">
      <w:rPr>
        <w:noProof/>
        <w:lang w:val="en-US"/>
      </w:rPr>
      <w:t>P:\ESP\ITU-R\CONF-R\CMR15\000\077REV1S.docx</w:t>
    </w:r>
    <w:r>
      <w:fldChar w:fldCharType="end"/>
    </w:r>
    <w:r w:rsidRPr="00904091">
      <w:rPr>
        <w:lang w:val="en-US"/>
        <w:rPrChange w:id="23" w:author="Spanish" w:date="2015-11-03T15:43:00Z">
          <w:rPr/>
        </w:rPrChange>
      </w:rPr>
      <w:tab/>
    </w:r>
    <w:r>
      <w:fldChar w:fldCharType="begin"/>
    </w:r>
    <w:r>
      <w:instrText xml:space="preserve"> SAVEDATE \@ DD.MM.YY </w:instrText>
    </w:r>
    <w:r>
      <w:fldChar w:fldCharType="separate"/>
    </w:r>
    <w:r w:rsidR="00B95102">
      <w:rPr>
        <w:noProof/>
      </w:rPr>
      <w:t>03.11.15</w:t>
    </w:r>
    <w:r>
      <w:fldChar w:fldCharType="end"/>
    </w:r>
    <w:r w:rsidRPr="00904091">
      <w:rPr>
        <w:lang w:val="en-US"/>
        <w:rPrChange w:id="24" w:author="Spanish" w:date="2015-11-03T15:43:00Z">
          <w:rPr/>
        </w:rPrChange>
      </w:rPr>
      <w:tab/>
    </w:r>
    <w:r>
      <w:fldChar w:fldCharType="begin"/>
    </w:r>
    <w:r>
      <w:instrText xml:space="preserve"> PRINTDATE \@ DD.MM.YY </w:instrText>
    </w:r>
    <w:r>
      <w:fldChar w:fldCharType="separate"/>
    </w:r>
    <w:r w:rsidR="00ED7369">
      <w:rPr>
        <w:noProof/>
      </w:rPr>
      <w:t>03.11.15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0D" w:rsidRPr="00144852" w:rsidRDefault="00C92E0D" w:rsidP="00C92E0D">
    <w:pPr>
      <w:pStyle w:val="Footer"/>
      <w:rPr>
        <w:lang w:val="en-US"/>
      </w:rPr>
    </w:pPr>
    <w:r>
      <w:fldChar w:fldCharType="begin"/>
    </w:r>
    <w:r w:rsidRPr="00144852">
      <w:rPr>
        <w:lang w:val="en-US"/>
      </w:rPr>
      <w:instrText xml:space="preserve"> FILENAME \p  \* MERGEFORMAT </w:instrText>
    </w:r>
    <w:r>
      <w:fldChar w:fldCharType="separate"/>
    </w:r>
    <w:r>
      <w:rPr>
        <w:lang w:val="en-US"/>
      </w:rPr>
      <w:t>P:\ESP\ITU-R\CONF-R\CMR15\000\077REV2S.docx</w:t>
    </w:r>
    <w:r>
      <w:fldChar w:fldCharType="end"/>
    </w:r>
    <w:r w:rsidRPr="00144852">
      <w:rPr>
        <w:lang w:val="en-US"/>
      </w:rPr>
      <w:t xml:space="preserve"> (</w:t>
    </w:r>
    <w:r>
      <w:rPr>
        <w:lang w:val="en-US"/>
      </w:rPr>
      <w:t>389750</w:t>
    </w:r>
    <w:r w:rsidRPr="00144852">
      <w:rPr>
        <w:lang w:val="en-US"/>
      </w:rPr>
      <w:t>)</w:t>
    </w:r>
    <w:r w:rsidRPr="00144852">
      <w:rPr>
        <w:lang w:val="en-US"/>
      </w:rPr>
      <w:tab/>
    </w:r>
    <w:r>
      <w:fldChar w:fldCharType="begin"/>
    </w:r>
    <w:r>
      <w:instrText xml:space="preserve"> SAVEDATE \@ DD.MM.YY </w:instrText>
    </w:r>
    <w:r>
      <w:fldChar w:fldCharType="separate"/>
    </w:r>
    <w:r>
      <w:t>05.11.15</w:t>
    </w:r>
    <w:r>
      <w:fldChar w:fldCharType="end"/>
    </w:r>
    <w:r w:rsidRPr="00144852">
      <w:rPr>
        <w:lang w:val="en-US"/>
      </w:rPr>
      <w:tab/>
    </w:r>
    <w:r>
      <w:fldChar w:fldCharType="begin"/>
    </w:r>
    <w:r>
      <w:instrText xml:space="preserve"> PRINTDATE \@ DD.MM.YY </w:instrText>
    </w:r>
    <w:r>
      <w:fldChar w:fldCharType="separate"/>
    </w:r>
    <w:r>
      <w:t>03.11.15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A6" w:rsidRPr="00144852" w:rsidRDefault="00144852" w:rsidP="00144852">
    <w:pPr>
      <w:pStyle w:val="Footer"/>
      <w:rPr>
        <w:lang w:val="en-US"/>
      </w:rPr>
    </w:pPr>
    <w:r>
      <w:fldChar w:fldCharType="begin"/>
    </w:r>
    <w:r w:rsidRPr="00144852">
      <w:rPr>
        <w:lang w:val="en-US"/>
      </w:rPr>
      <w:instrText xml:space="preserve"> FILENAME \p  \* MERGEFORMAT </w:instrText>
    </w:r>
    <w:r>
      <w:fldChar w:fldCharType="separate"/>
    </w:r>
    <w:r w:rsidR="00C92E0D">
      <w:rPr>
        <w:lang w:val="en-US"/>
      </w:rPr>
      <w:t>P:\ESP\ITU-R\CONF-R\CMR15\000\077REV2S.docx</w:t>
    </w:r>
    <w:r>
      <w:fldChar w:fldCharType="end"/>
    </w:r>
    <w:r w:rsidRPr="00144852">
      <w:rPr>
        <w:lang w:val="en-US"/>
      </w:rPr>
      <w:t xml:space="preserve"> (</w:t>
    </w:r>
    <w:r w:rsidR="00C92E0D">
      <w:rPr>
        <w:lang w:val="en-US"/>
      </w:rPr>
      <w:t>389750</w:t>
    </w:r>
    <w:r w:rsidRPr="00144852">
      <w:rPr>
        <w:lang w:val="en-US"/>
      </w:rPr>
      <w:t>)</w:t>
    </w:r>
    <w:r w:rsidRPr="00144852">
      <w:rPr>
        <w:lang w:val="en-US"/>
      </w:rPr>
      <w:tab/>
    </w:r>
    <w:r>
      <w:fldChar w:fldCharType="begin"/>
    </w:r>
    <w:r>
      <w:instrText xml:space="preserve"> SAVEDATE \@ DD.MM.YY </w:instrText>
    </w:r>
    <w:r>
      <w:fldChar w:fldCharType="separate"/>
    </w:r>
    <w:r w:rsidR="00C92E0D">
      <w:t>05.11.15</w:t>
    </w:r>
    <w:r>
      <w:fldChar w:fldCharType="end"/>
    </w:r>
    <w:r w:rsidRPr="00144852">
      <w:rPr>
        <w:lang w:val="en-US"/>
      </w:rPr>
      <w:tab/>
    </w:r>
    <w:r>
      <w:fldChar w:fldCharType="begin"/>
    </w:r>
    <w:r>
      <w:instrText xml:space="preserve"> PRINTDATE \@ DD.MM.YY </w:instrText>
    </w:r>
    <w:r>
      <w:fldChar w:fldCharType="separate"/>
    </w:r>
    <w:r w:rsidR="00C92E0D">
      <w:t>03.11.15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90243">
      <w:rPr>
        <w:rStyle w:val="PageNumber"/>
        <w:noProof/>
      </w:rPr>
      <w:t>2</w:t>
    </w:r>
    <w:r>
      <w:rPr>
        <w:rStyle w:val="PageNumber"/>
      </w:rPr>
      <w:fldChar w:fldCharType="end"/>
    </w:r>
  </w:p>
  <w:p w:rsidR="0077084A" w:rsidRDefault="008750A8" w:rsidP="00E90243">
    <w:pPr>
      <w:pStyle w:val="Header"/>
      <w:rPr>
        <w:lang w:val="en-US"/>
      </w:rPr>
    </w:pPr>
    <w:r>
      <w:rPr>
        <w:lang w:val="en-US"/>
      </w:rPr>
      <w:t>CMR1</w:t>
    </w:r>
    <w:r w:rsidR="00E54754">
      <w:rPr>
        <w:lang w:val="en-US"/>
      </w:rPr>
      <w:t>5</w:t>
    </w:r>
    <w:r>
      <w:rPr>
        <w:lang w:val="en-US"/>
      </w:rPr>
      <w:t>/</w:t>
    </w:r>
    <w:r w:rsidR="00702F3D">
      <w:t>77</w:t>
    </w:r>
    <w:r w:rsidR="00324BB2">
      <w:t>(Rev.</w:t>
    </w:r>
    <w:r w:rsidR="00E90243">
      <w:t>2</w:t>
    </w:r>
    <w:r w:rsidR="00324BB2">
      <w:t>)</w:t>
    </w:r>
    <w:r w:rsidR="00702F3D">
      <w:t>-</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uld, Carine">
    <w15:presenceInfo w15:providerId="AD" w15:userId="S-1-5-21-8740799-900759487-1415713722-39460"/>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A202E97-5DB1-48FD-ABD2-A7078958DA3D}"/>
    <w:docVar w:name="dgnword-eventsink" w:val="867451936"/>
  </w:docVars>
  <w:rsids>
    <w:rsidRoot w:val="0090121B"/>
    <w:rsid w:val="0002785D"/>
    <w:rsid w:val="0006033F"/>
    <w:rsid w:val="0007494D"/>
    <w:rsid w:val="000768FB"/>
    <w:rsid w:val="00087AE8"/>
    <w:rsid w:val="000A5B9A"/>
    <w:rsid w:val="000E5BF9"/>
    <w:rsid w:val="000F0E6D"/>
    <w:rsid w:val="00121170"/>
    <w:rsid w:val="00123CC5"/>
    <w:rsid w:val="00144852"/>
    <w:rsid w:val="0015142D"/>
    <w:rsid w:val="001546A5"/>
    <w:rsid w:val="00156D95"/>
    <w:rsid w:val="001616DC"/>
    <w:rsid w:val="00163962"/>
    <w:rsid w:val="00173EA6"/>
    <w:rsid w:val="00191A97"/>
    <w:rsid w:val="001A083F"/>
    <w:rsid w:val="001C41FA"/>
    <w:rsid w:val="001E2B52"/>
    <w:rsid w:val="001E3F27"/>
    <w:rsid w:val="00225AA3"/>
    <w:rsid w:val="00236D2A"/>
    <w:rsid w:val="00241162"/>
    <w:rsid w:val="00254E4C"/>
    <w:rsid w:val="00255F12"/>
    <w:rsid w:val="00262C09"/>
    <w:rsid w:val="002A791F"/>
    <w:rsid w:val="002C1B26"/>
    <w:rsid w:val="002C3DF9"/>
    <w:rsid w:val="002C5D6C"/>
    <w:rsid w:val="002E701F"/>
    <w:rsid w:val="00305228"/>
    <w:rsid w:val="003248A9"/>
    <w:rsid w:val="00324BB2"/>
    <w:rsid w:val="00324FFA"/>
    <w:rsid w:val="0032680B"/>
    <w:rsid w:val="00363A65"/>
    <w:rsid w:val="003B1E8C"/>
    <w:rsid w:val="003C2508"/>
    <w:rsid w:val="003D0AA3"/>
    <w:rsid w:val="00440B3A"/>
    <w:rsid w:val="0045384C"/>
    <w:rsid w:val="00454553"/>
    <w:rsid w:val="00485C43"/>
    <w:rsid w:val="004B124A"/>
    <w:rsid w:val="005133B5"/>
    <w:rsid w:val="00532097"/>
    <w:rsid w:val="0058350F"/>
    <w:rsid w:val="00583C7E"/>
    <w:rsid w:val="005D46FB"/>
    <w:rsid w:val="005F2605"/>
    <w:rsid w:val="005F3B0E"/>
    <w:rsid w:val="005F559C"/>
    <w:rsid w:val="005F6E4C"/>
    <w:rsid w:val="006313BB"/>
    <w:rsid w:val="00662BA0"/>
    <w:rsid w:val="00670A60"/>
    <w:rsid w:val="00692AAE"/>
    <w:rsid w:val="006D6E67"/>
    <w:rsid w:val="006E1A13"/>
    <w:rsid w:val="006E64D2"/>
    <w:rsid w:val="006F63A5"/>
    <w:rsid w:val="00701C20"/>
    <w:rsid w:val="00702F3D"/>
    <w:rsid w:val="0070518E"/>
    <w:rsid w:val="007326E2"/>
    <w:rsid w:val="007354E9"/>
    <w:rsid w:val="00765578"/>
    <w:rsid w:val="0077084A"/>
    <w:rsid w:val="00784393"/>
    <w:rsid w:val="007952C7"/>
    <w:rsid w:val="007C0B95"/>
    <w:rsid w:val="007C2317"/>
    <w:rsid w:val="007D330A"/>
    <w:rsid w:val="00810FCD"/>
    <w:rsid w:val="00866AE6"/>
    <w:rsid w:val="008750A8"/>
    <w:rsid w:val="00875998"/>
    <w:rsid w:val="008A3438"/>
    <w:rsid w:val="008B1DF6"/>
    <w:rsid w:val="008E5AF2"/>
    <w:rsid w:val="0090121B"/>
    <w:rsid w:val="00904091"/>
    <w:rsid w:val="009144C9"/>
    <w:rsid w:val="0094091F"/>
    <w:rsid w:val="00965A86"/>
    <w:rsid w:val="00973754"/>
    <w:rsid w:val="009757D4"/>
    <w:rsid w:val="009A4954"/>
    <w:rsid w:val="009C0BED"/>
    <w:rsid w:val="009E11EC"/>
    <w:rsid w:val="009E24B3"/>
    <w:rsid w:val="00A118DB"/>
    <w:rsid w:val="00A11E08"/>
    <w:rsid w:val="00A4450C"/>
    <w:rsid w:val="00A801DE"/>
    <w:rsid w:val="00AA2A4E"/>
    <w:rsid w:val="00AA318D"/>
    <w:rsid w:val="00AA5E6C"/>
    <w:rsid w:val="00AE5677"/>
    <w:rsid w:val="00AE658F"/>
    <w:rsid w:val="00AF2F78"/>
    <w:rsid w:val="00B239FA"/>
    <w:rsid w:val="00B52D55"/>
    <w:rsid w:val="00B63737"/>
    <w:rsid w:val="00B8288C"/>
    <w:rsid w:val="00B95102"/>
    <w:rsid w:val="00BE2E80"/>
    <w:rsid w:val="00BE5EDD"/>
    <w:rsid w:val="00BE6A1F"/>
    <w:rsid w:val="00C126C4"/>
    <w:rsid w:val="00C20004"/>
    <w:rsid w:val="00C63EB5"/>
    <w:rsid w:val="00C87B13"/>
    <w:rsid w:val="00C92E0D"/>
    <w:rsid w:val="00CC01E0"/>
    <w:rsid w:val="00CD5FEE"/>
    <w:rsid w:val="00CD70EF"/>
    <w:rsid w:val="00CE60D2"/>
    <w:rsid w:val="00CE7431"/>
    <w:rsid w:val="00D0288A"/>
    <w:rsid w:val="00D72A5D"/>
    <w:rsid w:val="00DC629B"/>
    <w:rsid w:val="00DF11DB"/>
    <w:rsid w:val="00E05BFF"/>
    <w:rsid w:val="00E1751B"/>
    <w:rsid w:val="00E262F1"/>
    <w:rsid w:val="00E3176A"/>
    <w:rsid w:val="00E54754"/>
    <w:rsid w:val="00E56BD3"/>
    <w:rsid w:val="00E60ADC"/>
    <w:rsid w:val="00E71D14"/>
    <w:rsid w:val="00E90243"/>
    <w:rsid w:val="00ED7369"/>
    <w:rsid w:val="00F020DF"/>
    <w:rsid w:val="00F441ED"/>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82AFB54-C4F4-4C6B-AEA5-FCF18904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paragraph" w:styleId="Revision">
    <w:name w:val="Revision"/>
    <w:hidden/>
    <w:uiPriority w:val="99"/>
    <w:semiHidden/>
    <w:rsid w:val="00904091"/>
    <w:rPr>
      <w:rFonts w:ascii="Times New Roman" w:hAnsi="Times New Roman"/>
      <w:sz w:val="24"/>
      <w:lang w:val="es-ES_tradnl" w:eastAsia="en-US"/>
    </w:rPr>
  </w:style>
  <w:style w:type="paragraph" w:styleId="BalloonText">
    <w:name w:val="Balloon Text"/>
    <w:basedOn w:val="Normal"/>
    <w:link w:val="BalloonTextChar"/>
    <w:semiHidden/>
    <w:unhideWhenUsed/>
    <w:rsid w:val="0090409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0409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R15-WRC15-C-0077!!MSW-S</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68966-1042-4A67-AB06-6667F142565D}">
  <ds:schemaRefs>
    <ds:schemaRef ds:uri="32a1a8c5-2265-4ebc-b7a0-2071e2c5c9bb"/>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996b2e75-67fd-4955-a3b0-5ab9934cb50b"/>
    <ds:schemaRef ds:uri="http://purl.org/dc/term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36A8205A-B0E5-4CB2-BDA0-A1A8D786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R15-WRC15-C-0077!!MSW-S</vt:lpstr>
    </vt:vector>
  </TitlesOfParts>
  <Manager>Secretaría General - Pool</Manager>
  <Company>Unión Internacional de Telecomunicaciones (UIT)</Company>
  <LinksUpToDate>false</LinksUpToDate>
  <CharactersWithSpaces>3629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R15-WRC15-C-0077!!MSW-S</dc:title>
  <dc:subject>Conferencia Mundial de Radiocomunicaciones - 2015</dc:subject>
  <dc:creator>Documents Proposals Manager (DPM)</dc:creator>
  <cp:keywords>DPM_v5.2015.10.15_prod</cp:keywords>
  <dc:description/>
  <cp:lastModifiedBy>Spanish</cp:lastModifiedBy>
  <cp:revision>6</cp:revision>
  <cp:lastPrinted>2015-11-03T14:56:00Z</cp:lastPrinted>
  <dcterms:created xsi:type="dcterms:W3CDTF">2015-11-05T16:36:00Z</dcterms:created>
  <dcterms:modified xsi:type="dcterms:W3CDTF">2015-11-05T16:38:00Z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