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B232B" w:rsidTr="001226EC">
        <w:trPr>
          <w:cantSplit/>
        </w:trPr>
        <w:tc>
          <w:tcPr>
            <w:tcW w:w="6771" w:type="dxa"/>
          </w:tcPr>
          <w:p w:rsidR="005651C9" w:rsidRPr="00DB232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B232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DB232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DB232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DB232B">
              <w:rPr>
                <w:rFonts w:ascii="Verdana" w:hAnsi="Verdana"/>
                <w:b/>
                <w:bCs/>
                <w:szCs w:val="22"/>
              </w:rPr>
              <w:t>15)</w:t>
            </w:r>
            <w:r w:rsidRPr="00DB232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DB232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DB232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B232B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B232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DB232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DB232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DB232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B232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DB232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DB232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B232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DB232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B232B">
              <w:rPr>
                <w:rFonts w:ascii="Verdana" w:hAnsi="Verdana"/>
                <w:b/>
                <w:smallCaps/>
                <w:sz w:val="18"/>
                <w:szCs w:val="22"/>
              </w:rPr>
              <w:t>КОМИТЕТ 4</w:t>
            </w:r>
          </w:p>
        </w:tc>
        <w:tc>
          <w:tcPr>
            <w:tcW w:w="3260" w:type="dxa"/>
            <w:shd w:val="clear" w:color="auto" w:fill="auto"/>
          </w:tcPr>
          <w:p w:rsidR="005651C9" w:rsidRPr="00DB232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B232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Пересмотр 2</w:t>
            </w:r>
            <w:r w:rsidRPr="00DB232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Документа 77</w:t>
            </w:r>
            <w:r w:rsidR="005651C9" w:rsidRPr="00DB232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B232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B232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DB232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DB232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B232B">
              <w:rPr>
                <w:rFonts w:ascii="Verdana" w:hAnsi="Verdana"/>
                <w:b/>
                <w:bCs/>
                <w:sz w:val="18"/>
                <w:szCs w:val="18"/>
              </w:rPr>
              <w:t>5 ноября 2015 года</w:t>
            </w:r>
          </w:p>
        </w:tc>
      </w:tr>
      <w:tr w:rsidR="000F33D8" w:rsidRPr="00DB232B" w:rsidTr="001226EC">
        <w:trPr>
          <w:cantSplit/>
        </w:trPr>
        <w:tc>
          <w:tcPr>
            <w:tcW w:w="6771" w:type="dxa"/>
          </w:tcPr>
          <w:p w:rsidR="000F33D8" w:rsidRPr="00DB232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DB232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B232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B232B" w:rsidTr="009546EA">
        <w:trPr>
          <w:cantSplit/>
        </w:trPr>
        <w:tc>
          <w:tcPr>
            <w:tcW w:w="10031" w:type="dxa"/>
            <w:gridSpan w:val="2"/>
          </w:tcPr>
          <w:p w:rsidR="000F33D8" w:rsidRPr="00DB232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B232B">
        <w:trPr>
          <w:cantSplit/>
        </w:trPr>
        <w:tc>
          <w:tcPr>
            <w:tcW w:w="10031" w:type="dxa"/>
            <w:gridSpan w:val="2"/>
          </w:tcPr>
          <w:p w:rsidR="000F33D8" w:rsidRPr="00DB232B" w:rsidRDefault="000F33D8" w:rsidP="00EA1C36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DB232B">
              <w:rPr>
                <w:szCs w:val="26"/>
              </w:rPr>
              <w:t>Китайская Народная Республика</w:t>
            </w:r>
            <w:r w:rsidR="00EA1C36" w:rsidRPr="00DB232B">
              <w:rPr>
                <w:szCs w:val="26"/>
              </w:rPr>
              <w:t xml:space="preserve">, </w:t>
            </w:r>
            <w:r w:rsidRPr="00DB232B">
              <w:rPr>
                <w:szCs w:val="26"/>
              </w:rPr>
              <w:t>Мексика</w:t>
            </w:r>
            <w:r w:rsidR="00EA1C36" w:rsidRPr="00DB232B">
              <w:rPr>
                <w:szCs w:val="26"/>
              </w:rPr>
              <w:t xml:space="preserve">, </w:t>
            </w:r>
            <w:r w:rsidRPr="00DB232B">
              <w:rPr>
                <w:szCs w:val="26"/>
              </w:rPr>
              <w:t>Монголия</w:t>
            </w:r>
            <w:r w:rsidR="00EA1C36" w:rsidRPr="00DB232B">
              <w:rPr>
                <w:szCs w:val="26"/>
              </w:rPr>
              <w:t xml:space="preserve">, </w:t>
            </w:r>
            <w:r w:rsidRPr="00DB232B">
              <w:rPr>
                <w:szCs w:val="26"/>
              </w:rPr>
              <w:t>Папуа-Новая Гвинея</w:t>
            </w:r>
          </w:p>
        </w:tc>
      </w:tr>
      <w:tr w:rsidR="000F33D8" w:rsidRPr="00DB232B">
        <w:trPr>
          <w:cantSplit/>
        </w:trPr>
        <w:tc>
          <w:tcPr>
            <w:tcW w:w="10031" w:type="dxa"/>
            <w:gridSpan w:val="2"/>
          </w:tcPr>
          <w:p w:rsidR="000F33D8" w:rsidRPr="00DB232B" w:rsidRDefault="00EA1C36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DB232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B232B">
        <w:trPr>
          <w:cantSplit/>
        </w:trPr>
        <w:tc>
          <w:tcPr>
            <w:tcW w:w="10031" w:type="dxa"/>
            <w:gridSpan w:val="2"/>
          </w:tcPr>
          <w:p w:rsidR="000F33D8" w:rsidRPr="00DB232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DB232B">
        <w:trPr>
          <w:cantSplit/>
        </w:trPr>
        <w:tc>
          <w:tcPr>
            <w:tcW w:w="10031" w:type="dxa"/>
            <w:gridSpan w:val="2"/>
          </w:tcPr>
          <w:p w:rsidR="000F33D8" w:rsidRPr="00DB232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B232B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51940" w:rsidRPr="00DB232B" w:rsidRDefault="00E72E64" w:rsidP="00EA1C36">
      <w:pPr>
        <w:pStyle w:val="Normalaftertitle"/>
      </w:pPr>
      <w:r w:rsidRPr="00DB232B">
        <w:t>1.1</w:t>
      </w:r>
      <w:r w:rsidRPr="00DB232B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DB232B">
        <w:t>IMT</w:t>
      </w:r>
      <w:proofErr w:type="spellEnd"/>
      <w:r w:rsidRPr="00DB232B">
        <w:t xml:space="preserve">), а также соответствующие </w:t>
      </w:r>
      <w:proofErr w:type="spellStart"/>
      <w:r w:rsidRPr="00DB232B">
        <w:t>регламентарные</w:t>
      </w:r>
      <w:proofErr w:type="spellEnd"/>
      <w:r w:rsidRPr="00DB232B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DB232B">
        <w:rPr>
          <w:b/>
          <w:bCs/>
        </w:rPr>
        <w:t>233 (</w:t>
      </w:r>
      <w:proofErr w:type="spellStart"/>
      <w:r w:rsidRPr="00DB232B">
        <w:rPr>
          <w:b/>
          <w:bCs/>
        </w:rPr>
        <w:t>ВКР</w:t>
      </w:r>
      <w:proofErr w:type="spellEnd"/>
      <w:r w:rsidRPr="00DB232B">
        <w:rPr>
          <w:b/>
          <w:bCs/>
        </w:rPr>
        <w:t>-12)</w:t>
      </w:r>
      <w:r w:rsidRPr="00DB232B">
        <w:t>;</w:t>
      </w:r>
    </w:p>
    <w:p w:rsidR="00EA1C36" w:rsidRPr="00DB232B" w:rsidRDefault="00EA1C36" w:rsidP="00EA1C36">
      <w:pPr>
        <w:pStyle w:val="Headingb"/>
        <w:rPr>
          <w:lang w:val="ru-RU"/>
        </w:rPr>
      </w:pPr>
      <w:r w:rsidRPr="00DB232B">
        <w:rPr>
          <w:lang w:val="ru-RU"/>
        </w:rPr>
        <w:t>Введение</w:t>
      </w:r>
    </w:p>
    <w:p w:rsidR="00EA1C36" w:rsidRPr="00DB232B" w:rsidRDefault="00EA1C36" w:rsidP="00EA1C36">
      <w:r w:rsidRPr="00DB232B">
        <w:t xml:space="preserve">Полоса частот 3300−3400 МГц </w:t>
      </w:r>
      <w:r w:rsidRPr="00DB232B">
        <w:rPr>
          <w:color w:val="000000"/>
        </w:rPr>
        <w:t xml:space="preserve">или ее части распределена </w:t>
      </w:r>
      <w:proofErr w:type="spellStart"/>
      <w:r w:rsidRPr="00DB232B">
        <w:rPr>
          <w:color w:val="000000"/>
        </w:rPr>
        <w:t>РЛС</w:t>
      </w:r>
      <w:proofErr w:type="spellEnd"/>
      <w:r w:rsidRPr="00DB232B">
        <w:rPr>
          <w:color w:val="000000"/>
        </w:rPr>
        <w:t xml:space="preserve">, </w:t>
      </w:r>
      <w:proofErr w:type="spellStart"/>
      <w:r w:rsidRPr="00DB232B">
        <w:rPr>
          <w:color w:val="000000"/>
        </w:rPr>
        <w:t>ЛРС</w:t>
      </w:r>
      <w:proofErr w:type="spellEnd"/>
      <w:r w:rsidRPr="00DB232B">
        <w:rPr>
          <w:color w:val="000000"/>
        </w:rPr>
        <w:t xml:space="preserve">, </w:t>
      </w:r>
      <w:proofErr w:type="spellStart"/>
      <w:r w:rsidRPr="00DB232B">
        <w:rPr>
          <w:color w:val="000000"/>
        </w:rPr>
        <w:t>ФС</w:t>
      </w:r>
      <w:proofErr w:type="spellEnd"/>
      <w:r w:rsidRPr="00DB232B">
        <w:rPr>
          <w:color w:val="000000"/>
        </w:rPr>
        <w:t xml:space="preserve">, </w:t>
      </w:r>
      <w:proofErr w:type="spellStart"/>
      <w:r w:rsidRPr="00DB232B">
        <w:rPr>
          <w:color w:val="000000"/>
        </w:rPr>
        <w:t>ПС</w:t>
      </w:r>
      <w:proofErr w:type="spellEnd"/>
      <w:r w:rsidRPr="00DB232B">
        <w:rPr>
          <w:color w:val="000000"/>
        </w:rPr>
        <w:t xml:space="preserve"> и </w:t>
      </w:r>
      <w:proofErr w:type="spellStart"/>
      <w:r w:rsidRPr="00DB232B">
        <w:rPr>
          <w:color w:val="000000"/>
        </w:rPr>
        <w:t>РНС</w:t>
      </w:r>
      <w:proofErr w:type="spellEnd"/>
      <w:r w:rsidRPr="00DB232B">
        <w:t>. В п. 5.429 Регламента радиосвязи указано дополнительное распределение фиксированной и подвижной службам на первичной основе в 30 странах Районов 1 и 3 (Саудовской Аравии, Бахрейне, Бангладеш, Бруней-</w:t>
      </w:r>
      <w:proofErr w:type="spellStart"/>
      <w:r w:rsidRPr="00DB232B">
        <w:t>Даруссаламе</w:t>
      </w:r>
      <w:proofErr w:type="spellEnd"/>
      <w:r w:rsidRPr="00DB232B">
        <w:t>, Камеруне, Китае, Республике Конго, Республике Корея, Кот-д'Ивуаре, Египте, Объединенных Арабских Эмиратах, Индии, Индонезии, Исламской Республике Иран, Ираке, Израиле, Японии, Иордании, Кении, Кувейте, Ливане, Ливии, Малайзии, Омане, Уганде, Пакистане, Катаре, Сирийской Арабской Республике, Демократической Республике Конго, Корейской Народно-Демократической Республике и Йемене).</w:t>
      </w:r>
    </w:p>
    <w:p w:rsidR="00EA1C36" w:rsidRPr="00DB232B" w:rsidRDefault="00EA1C36" w:rsidP="00EA1C36">
      <w:r w:rsidRPr="00DB232B">
        <w:t>В настоящем вкладе, представленном нескольким</w:t>
      </w:r>
      <w:bookmarkStart w:id="8" w:name="_GoBack"/>
      <w:bookmarkEnd w:id="8"/>
      <w:r w:rsidRPr="00DB232B">
        <w:t xml:space="preserve">и странами, предлагается осуществить дополнительное распределение полосы частот 3300−3400 МГц подвижной службе на первичной основе и определить ее для </w:t>
      </w:r>
      <w:proofErr w:type="spellStart"/>
      <w:r w:rsidRPr="00DB232B">
        <w:t>IMT</w:t>
      </w:r>
      <w:proofErr w:type="spellEnd"/>
      <w:r w:rsidRPr="00DB232B">
        <w:t>.</w:t>
      </w:r>
    </w:p>
    <w:p w:rsidR="00EA1C36" w:rsidRPr="00DB232B" w:rsidRDefault="00EA1C36" w:rsidP="00EA1C36">
      <w:pPr>
        <w:pStyle w:val="Headingb"/>
        <w:rPr>
          <w:lang w:val="ru-RU"/>
        </w:rPr>
      </w:pPr>
      <w:r w:rsidRPr="00DB232B">
        <w:rPr>
          <w:lang w:val="ru-RU"/>
        </w:rPr>
        <w:t>Предложения</w:t>
      </w:r>
    </w:p>
    <w:p w:rsidR="009B5CC2" w:rsidRPr="00DB232B" w:rsidRDefault="009B5CC2" w:rsidP="00EA1C36">
      <w:r w:rsidRPr="00DB232B">
        <w:br w:type="page"/>
      </w:r>
    </w:p>
    <w:p w:rsidR="008E2497" w:rsidRPr="00DB232B" w:rsidRDefault="00E72E64" w:rsidP="00B25C66">
      <w:pPr>
        <w:pStyle w:val="ArtNo"/>
      </w:pPr>
      <w:bookmarkStart w:id="9" w:name="_Toc331607681"/>
      <w:r w:rsidRPr="00DB232B">
        <w:lastRenderedPageBreak/>
        <w:t xml:space="preserve">СТАТЬЯ </w:t>
      </w:r>
      <w:r w:rsidRPr="00DB232B">
        <w:rPr>
          <w:rStyle w:val="href"/>
        </w:rPr>
        <w:t>5</w:t>
      </w:r>
      <w:bookmarkEnd w:id="9"/>
    </w:p>
    <w:p w:rsidR="008E2497" w:rsidRPr="00DB232B" w:rsidRDefault="00E72E64" w:rsidP="008E2497">
      <w:pPr>
        <w:pStyle w:val="Arttitle"/>
      </w:pPr>
      <w:bookmarkStart w:id="10" w:name="_Toc331607682"/>
      <w:r w:rsidRPr="00DB232B">
        <w:t>Распределение частот</w:t>
      </w:r>
      <w:bookmarkEnd w:id="10"/>
    </w:p>
    <w:p w:rsidR="008E2497" w:rsidRPr="00DB232B" w:rsidRDefault="00E72E64" w:rsidP="00E170AA">
      <w:pPr>
        <w:pStyle w:val="Section1"/>
      </w:pPr>
      <w:bookmarkStart w:id="11" w:name="_Toc331607687"/>
      <w:r w:rsidRPr="00DB232B">
        <w:t xml:space="preserve">Раздел </w:t>
      </w:r>
      <w:proofErr w:type="spellStart"/>
      <w:proofErr w:type="gramStart"/>
      <w:r w:rsidRPr="00DB232B">
        <w:t>IV</w:t>
      </w:r>
      <w:proofErr w:type="spellEnd"/>
      <w:r w:rsidRPr="00DB232B">
        <w:t xml:space="preserve">  –</w:t>
      </w:r>
      <w:proofErr w:type="gramEnd"/>
      <w:r w:rsidRPr="00DB232B">
        <w:t xml:space="preserve">  Таблица распределения частот</w:t>
      </w:r>
      <w:r w:rsidRPr="00DB232B">
        <w:br/>
      </w:r>
      <w:r w:rsidRPr="00DB232B">
        <w:rPr>
          <w:b w:val="0"/>
          <w:bCs/>
        </w:rPr>
        <w:t>(См. п.</w:t>
      </w:r>
      <w:r w:rsidRPr="00DB232B">
        <w:t xml:space="preserve"> 2.1</w:t>
      </w:r>
      <w:r w:rsidRPr="00DB232B">
        <w:rPr>
          <w:b w:val="0"/>
          <w:bCs/>
        </w:rPr>
        <w:t>)</w:t>
      </w:r>
      <w:bookmarkEnd w:id="11"/>
      <w:r w:rsidRPr="00DB232B">
        <w:rPr>
          <w:b w:val="0"/>
          <w:bCs/>
        </w:rPr>
        <w:br/>
      </w:r>
      <w:r w:rsidRPr="00DB232B">
        <w:br/>
      </w:r>
    </w:p>
    <w:p w:rsidR="00E87B62" w:rsidRPr="00DB232B" w:rsidRDefault="00E72E64">
      <w:pPr>
        <w:pStyle w:val="Proposal"/>
      </w:pPr>
      <w:proofErr w:type="spellStart"/>
      <w:r w:rsidRPr="00DB232B">
        <w:t>MOD</w:t>
      </w:r>
      <w:proofErr w:type="spellEnd"/>
      <w:r w:rsidRPr="00DB232B">
        <w:tab/>
      </w:r>
      <w:proofErr w:type="spellStart"/>
      <w:r w:rsidRPr="00DB232B">
        <w:t>CHN</w:t>
      </w:r>
      <w:proofErr w:type="spellEnd"/>
      <w:r w:rsidRPr="00DB232B">
        <w:t>/</w:t>
      </w:r>
      <w:proofErr w:type="spellStart"/>
      <w:r w:rsidRPr="00DB232B">
        <w:t>MEX</w:t>
      </w:r>
      <w:proofErr w:type="spellEnd"/>
      <w:r w:rsidRPr="00DB232B">
        <w:t>/</w:t>
      </w:r>
      <w:proofErr w:type="spellStart"/>
      <w:r w:rsidRPr="00DB232B">
        <w:t>MNG</w:t>
      </w:r>
      <w:proofErr w:type="spellEnd"/>
      <w:r w:rsidRPr="00DB232B">
        <w:t>/</w:t>
      </w:r>
      <w:proofErr w:type="spellStart"/>
      <w:r w:rsidRPr="00DB232B">
        <w:t>PNG</w:t>
      </w:r>
      <w:proofErr w:type="spellEnd"/>
      <w:r w:rsidRPr="00DB232B">
        <w:t>/77/1</w:t>
      </w:r>
    </w:p>
    <w:p w:rsidR="008E2497" w:rsidRPr="00DB232B" w:rsidRDefault="00E72E64" w:rsidP="00BF41D3">
      <w:pPr>
        <w:pStyle w:val="Tabletitle"/>
        <w:keepNext w:val="0"/>
        <w:keepLines w:val="0"/>
      </w:pPr>
      <w:r w:rsidRPr="00DB232B">
        <w:t>2 700–4 800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DB232B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DB232B" w:rsidRDefault="00E72E64" w:rsidP="004D5216">
            <w:pPr>
              <w:pStyle w:val="Tablehead"/>
              <w:rPr>
                <w:lang w:val="ru-RU"/>
              </w:rPr>
            </w:pPr>
            <w:r w:rsidRPr="00DB232B">
              <w:rPr>
                <w:lang w:val="ru-RU"/>
              </w:rPr>
              <w:t>Распределение по службам</w:t>
            </w:r>
          </w:p>
        </w:tc>
      </w:tr>
      <w:tr w:rsidR="008E2497" w:rsidRPr="00DB232B" w:rsidTr="009D3A15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DB232B" w:rsidRDefault="00E72E64" w:rsidP="004D5216">
            <w:pPr>
              <w:pStyle w:val="Tablehead"/>
              <w:rPr>
                <w:lang w:val="ru-RU"/>
              </w:rPr>
            </w:pPr>
            <w:r w:rsidRPr="00DB232B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DB232B" w:rsidRDefault="00E72E64" w:rsidP="004D5216">
            <w:pPr>
              <w:pStyle w:val="Tablehead"/>
              <w:rPr>
                <w:lang w:val="ru-RU"/>
              </w:rPr>
            </w:pPr>
            <w:r w:rsidRPr="00DB232B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DB232B" w:rsidRDefault="00E72E64" w:rsidP="004D5216">
            <w:pPr>
              <w:pStyle w:val="Tablehead"/>
              <w:rPr>
                <w:lang w:val="ru-RU"/>
              </w:rPr>
            </w:pPr>
            <w:r w:rsidRPr="00DB232B">
              <w:rPr>
                <w:lang w:val="ru-RU"/>
              </w:rPr>
              <w:t>Район 3</w:t>
            </w:r>
          </w:p>
        </w:tc>
      </w:tr>
      <w:tr w:rsidR="008E2497" w:rsidRPr="00DB232B" w:rsidTr="009D3A15">
        <w:trPr>
          <w:cantSplit/>
        </w:trPr>
        <w:tc>
          <w:tcPr>
            <w:tcW w:w="1667" w:type="pct"/>
          </w:tcPr>
          <w:p w:rsidR="008E2497" w:rsidRPr="00DB232B" w:rsidRDefault="00E72E64" w:rsidP="004D5216">
            <w:pPr>
              <w:spacing w:before="20" w:after="20"/>
              <w:rPr>
                <w:rStyle w:val="Tablefreq"/>
                <w:szCs w:val="18"/>
              </w:rPr>
            </w:pPr>
            <w:r w:rsidRPr="00DB232B">
              <w:rPr>
                <w:rStyle w:val="Tablefreq"/>
                <w:szCs w:val="18"/>
              </w:rPr>
              <w:t>3 300–3 400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РАДИОЛОКАЦИОННАЯ</w:t>
            </w:r>
          </w:p>
          <w:p w:rsidR="008E2497" w:rsidRPr="00DB232B" w:rsidRDefault="00486B69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DB232B" w:rsidRDefault="00486B69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DB232B" w:rsidRDefault="00486B69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DB232B" w:rsidRDefault="00E72E64" w:rsidP="00DB232B">
            <w:pPr>
              <w:pStyle w:val="TableTextS5"/>
              <w:spacing w:before="20" w:after="20"/>
              <w:rPr>
                <w:rStyle w:val="Artref"/>
                <w:lang w:val="ru-RU"/>
                <w:rPrChange w:id="12" w:author="Khrisanfova, Tatania" w:date="2015-10-19T15:10:00Z">
                  <w:rPr>
                    <w:rStyle w:val="Artref"/>
                    <w:rFonts w:ascii="Times New Roman Bold" w:hAnsi="Times New Roman Bold"/>
                    <w:b/>
                    <w:lang w:val="ru-RU"/>
                  </w:rPr>
                </w:rPrChange>
              </w:rPr>
            </w:pPr>
            <w:proofErr w:type="gramStart"/>
            <w:r w:rsidRPr="00DB232B">
              <w:rPr>
                <w:rStyle w:val="Artref"/>
                <w:lang w:val="ru-RU"/>
              </w:rPr>
              <w:t>5.149  5.429</w:t>
            </w:r>
            <w:proofErr w:type="gramEnd"/>
            <w:r w:rsidRPr="00DB232B">
              <w:rPr>
                <w:rStyle w:val="Artref"/>
                <w:lang w:val="ru-RU"/>
              </w:rPr>
              <w:t xml:space="preserve">  </w:t>
            </w:r>
            <w:proofErr w:type="spellStart"/>
            <w:ins w:id="13" w:author="Khrisanfova, Tatania" w:date="2015-10-19T15:09:00Z">
              <w:r w:rsidRPr="00DB232B">
                <w:rPr>
                  <w:rStyle w:val="Artref"/>
                  <w:lang w:val="ru-RU"/>
                </w:rPr>
                <w:t>MOD</w:t>
              </w:r>
              <w:proofErr w:type="spellEnd"/>
              <w:r w:rsidRPr="00DB232B">
                <w:rPr>
                  <w:rStyle w:val="Artref"/>
                  <w:lang w:val="ru-RU"/>
                </w:rPr>
                <w:t xml:space="preserve"> </w:t>
              </w:r>
            </w:ins>
            <w:r w:rsidRPr="00DB232B">
              <w:rPr>
                <w:rStyle w:val="Artref"/>
                <w:lang w:val="ru-RU"/>
              </w:rPr>
              <w:t>5.430</w:t>
            </w:r>
            <w:ins w:id="14" w:author="Khrisanfova, Tatania" w:date="2015-10-19T15:10:00Z">
              <w:r w:rsidRPr="00DB232B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DB232B">
                <w:rPr>
                  <w:rStyle w:val="Artref"/>
                  <w:lang w:val="ru-RU"/>
                </w:rPr>
                <w:t>ADD</w:t>
              </w:r>
              <w:proofErr w:type="spellEnd"/>
              <w:r w:rsidRPr="00DB232B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DB232B">
                <w:rPr>
                  <w:rStyle w:val="Artref"/>
                  <w:lang w:val="ru-RU"/>
                </w:rPr>
                <w:t>5.A11</w:t>
              </w:r>
            </w:ins>
            <w:proofErr w:type="spellEnd"/>
          </w:p>
        </w:tc>
        <w:tc>
          <w:tcPr>
            <w:tcW w:w="1667" w:type="pct"/>
          </w:tcPr>
          <w:p w:rsidR="008E2497" w:rsidRPr="00DB232B" w:rsidRDefault="00E72E64" w:rsidP="004D5216">
            <w:pPr>
              <w:spacing w:before="20" w:after="20"/>
              <w:rPr>
                <w:rStyle w:val="Tablefreq"/>
                <w:szCs w:val="18"/>
              </w:rPr>
            </w:pPr>
            <w:r w:rsidRPr="00DB232B">
              <w:rPr>
                <w:rStyle w:val="Tablefreq"/>
                <w:szCs w:val="18"/>
              </w:rPr>
              <w:t>3 300–3 400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РАДИОЛОКАЦИОННАЯ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Любительская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Фиксированная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Подвижная</w:t>
            </w:r>
          </w:p>
          <w:p w:rsidR="008E2497" w:rsidRDefault="00E72E64" w:rsidP="004D5216">
            <w:pPr>
              <w:pStyle w:val="TableTextS5"/>
              <w:spacing w:before="20" w:after="20"/>
              <w:rPr>
                <w:ins w:id="15" w:author="Maloletkova, Svetlana" w:date="2015-11-05T18:24:00Z"/>
                <w:rStyle w:val="Artref"/>
                <w:lang w:val="ru-RU"/>
              </w:rPr>
            </w:pPr>
            <w:r w:rsidRPr="00DB232B">
              <w:rPr>
                <w:rStyle w:val="Artref"/>
                <w:lang w:val="ru-RU"/>
              </w:rPr>
              <w:t>5.149</w:t>
            </w:r>
          </w:p>
          <w:p w:rsidR="00DB232B" w:rsidRPr="00DB232B" w:rsidRDefault="00DB232B" w:rsidP="004D5216">
            <w:pPr>
              <w:pStyle w:val="TableTextS5"/>
              <w:spacing w:before="20" w:after="20"/>
              <w:rPr>
                <w:rStyle w:val="Artref"/>
                <w:b/>
                <w:szCs w:val="18"/>
                <w:lang w:val="ru-RU" w:eastAsia="zh-CN"/>
                <w:rPrChange w:id="16" w:author="Maloletkova, Svetlana" w:date="2015-11-05T18:24:00Z">
                  <w:rPr>
                    <w:rStyle w:val="Artref"/>
                    <w:rFonts w:ascii="Times New Roman Bold" w:hAnsi="Times New Roman Bold"/>
                    <w:b/>
                    <w:szCs w:val="18"/>
                    <w:lang w:val="ru-RU" w:eastAsia="zh-CN"/>
                  </w:rPr>
                </w:rPrChange>
              </w:rPr>
            </w:pPr>
            <w:ins w:id="17" w:author="Maloletkova, Svetlana" w:date="2015-11-05T18:24:00Z">
              <w:r>
                <w:rPr>
                  <w:rStyle w:val="Artref"/>
                </w:rPr>
                <w:t xml:space="preserve">ADD </w:t>
              </w:r>
              <w:proofErr w:type="spellStart"/>
              <w:r>
                <w:rPr>
                  <w:rStyle w:val="Artref"/>
                </w:rPr>
                <w:t>5.A11</w:t>
              </w:r>
            </w:ins>
            <w:proofErr w:type="spellEnd"/>
          </w:p>
        </w:tc>
        <w:tc>
          <w:tcPr>
            <w:tcW w:w="1666" w:type="pct"/>
          </w:tcPr>
          <w:p w:rsidR="008E2497" w:rsidRPr="00DB232B" w:rsidRDefault="00E72E64" w:rsidP="004D5216">
            <w:pPr>
              <w:spacing w:before="20" w:after="20"/>
              <w:rPr>
                <w:rStyle w:val="Tablefreq"/>
                <w:szCs w:val="18"/>
              </w:rPr>
            </w:pPr>
            <w:r w:rsidRPr="00DB232B">
              <w:rPr>
                <w:rStyle w:val="Tablefreq"/>
                <w:szCs w:val="18"/>
              </w:rPr>
              <w:t>3 300–3 400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РАДИОЛОКАЦИОННАЯ</w:t>
            </w:r>
          </w:p>
          <w:p w:rsidR="008E2497" w:rsidRPr="00DB232B" w:rsidRDefault="00E72E64" w:rsidP="004D5216">
            <w:pPr>
              <w:pStyle w:val="TableTextS5"/>
              <w:spacing w:before="20" w:after="20"/>
              <w:rPr>
                <w:lang w:val="ru-RU"/>
              </w:rPr>
            </w:pPr>
            <w:r w:rsidRPr="00DB232B">
              <w:rPr>
                <w:lang w:val="ru-RU"/>
              </w:rPr>
              <w:t>Любительская</w:t>
            </w:r>
          </w:p>
          <w:p w:rsidR="008E2497" w:rsidRPr="00DB232B" w:rsidRDefault="00486B69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DB232B" w:rsidRDefault="00486B69" w:rsidP="004D5216">
            <w:pPr>
              <w:pStyle w:val="TableTextS5"/>
              <w:spacing w:before="20" w:after="20"/>
              <w:rPr>
                <w:lang w:val="ru-RU"/>
              </w:rPr>
            </w:pPr>
          </w:p>
          <w:p w:rsidR="008E2497" w:rsidRPr="00DB232B" w:rsidRDefault="00E72E64" w:rsidP="00DB232B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proofErr w:type="gramStart"/>
            <w:r w:rsidRPr="00DB232B">
              <w:rPr>
                <w:rStyle w:val="Artref"/>
                <w:lang w:val="ru-RU"/>
              </w:rPr>
              <w:t>5.149  5.429</w:t>
            </w:r>
            <w:proofErr w:type="gramEnd"/>
            <w:ins w:id="18" w:author="Khrisanfova, Tatania" w:date="2015-10-19T15:16:00Z">
              <w:r w:rsidRPr="00DB232B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DB232B">
                <w:rPr>
                  <w:rStyle w:val="Artref"/>
                  <w:lang w:val="ru-RU"/>
                </w:rPr>
                <w:t>ADD</w:t>
              </w:r>
              <w:proofErr w:type="spellEnd"/>
              <w:r w:rsidRPr="00DB232B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DB232B">
                <w:rPr>
                  <w:rStyle w:val="Artref"/>
                  <w:lang w:val="ru-RU"/>
                </w:rPr>
                <w:t>5</w:t>
              </w:r>
            </w:ins>
            <w:ins w:id="19" w:author="Maloletkova, Svetlana" w:date="2015-11-05T18:28:00Z">
              <w:r w:rsidR="00DB232B">
                <w:rPr>
                  <w:rStyle w:val="Artref"/>
                  <w:lang w:val="ru-RU"/>
                </w:rPr>
                <w:t>.</w:t>
              </w:r>
            </w:ins>
            <w:ins w:id="20" w:author="Khrisanfova, Tatania" w:date="2015-10-19T15:16:00Z">
              <w:r w:rsidRPr="00DB232B">
                <w:rPr>
                  <w:rStyle w:val="Artref"/>
                  <w:lang w:val="ru-RU"/>
                </w:rPr>
                <w:t>A11</w:t>
              </w:r>
              <w:proofErr w:type="spellEnd"/>
              <w:r w:rsidRPr="00DB232B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DB232B">
                <w:rPr>
                  <w:rStyle w:val="Artref"/>
                  <w:lang w:val="ru-RU"/>
                </w:rPr>
                <w:t>ADD</w:t>
              </w:r>
              <w:proofErr w:type="spellEnd"/>
              <w:r w:rsidRPr="00DB232B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DB232B">
                <w:rPr>
                  <w:rStyle w:val="Artref"/>
                  <w:lang w:val="ru-RU"/>
                </w:rPr>
                <w:t>5.B11</w:t>
              </w:r>
            </w:ins>
            <w:proofErr w:type="spellEnd"/>
          </w:p>
        </w:tc>
      </w:tr>
    </w:tbl>
    <w:p w:rsidR="00EA1C36" w:rsidRPr="00DB232B" w:rsidRDefault="00EA1C36" w:rsidP="00DB232B">
      <w:pPr>
        <w:pStyle w:val="Reasons"/>
      </w:pPr>
      <w:proofErr w:type="gramStart"/>
      <w:r w:rsidRPr="00DB232B">
        <w:rPr>
          <w:b/>
          <w:bCs/>
        </w:rPr>
        <w:t>Основания</w:t>
      </w:r>
      <w:r w:rsidRPr="00DB232B">
        <w:t>:</w:t>
      </w:r>
      <w:r w:rsidRPr="00DB232B">
        <w:tab/>
      </w:r>
      <w:proofErr w:type="gramEnd"/>
      <w:r w:rsidRPr="00DB232B">
        <w:t xml:space="preserve">С целью определения полосы частот 3300−3400 МГц для </w:t>
      </w:r>
      <w:proofErr w:type="spellStart"/>
      <w:r w:rsidRPr="00DB232B">
        <w:t>IMT</w:t>
      </w:r>
      <w:proofErr w:type="spellEnd"/>
      <w:r w:rsidRPr="00DB232B">
        <w:t xml:space="preserve">. Эта полоса уже распределена подвижной службе на первичной основе в ряде стран, перечисленных в п. 5.429 </w:t>
      </w:r>
      <w:proofErr w:type="spellStart"/>
      <w:r w:rsidRPr="00DB232B">
        <w:t>РР</w:t>
      </w:r>
      <w:proofErr w:type="spellEnd"/>
      <w:r w:rsidRPr="00DB232B">
        <w:rPr>
          <w:color w:val="000000"/>
        </w:rPr>
        <w:t>.</w:t>
      </w:r>
    </w:p>
    <w:p w:rsidR="00E87B62" w:rsidRPr="00DB232B" w:rsidRDefault="00E72E64">
      <w:pPr>
        <w:pStyle w:val="Proposal"/>
      </w:pPr>
      <w:proofErr w:type="spellStart"/>
      <w:r w:rsidRPr="00DB232B">
        <w:t>MOD</w:t>
      </w:r>
      <w:proofErr w:type="spellEnd"/>
      <w:r w:rsidRPr="00DB232B">
        <w:tab/>
      </w:r>
      <w:proofErr w:type="spellStart"/>
      <w:r w:rsidRPr="00DB232B">
        <w:t>CHN</w:t>
      </w:r>
      <w:proofErr w:type="spellEnd"/>
      <w:r w:rsidRPr="00DB232B">
        <w:t>/</w:t>
      </w:r>
      <w:proofErr w:type="spellStart"/>
      <w:r w:rsidRPr="00DB232B">
        <w:t>MEX</w:t>
      </w:r>
      <w:proofErr w:type="spellEnd"/>
      <w:r w:rsidRPr="00DB232B">
        <w:t>/</w:t>
      </w:r>
      <w:proofErr w:type="spellStart"/>
      <w:r w:rsidRPr="00DB232B">
        <w:t>MNG</w:t>
      </w:r>
      <w:proofErr w:type="spellEnd"/>
      <w:r w:rsidRPr="00DB232B">
        <w:t>/</w:t>
      </w:r>
      <w:proofErr w:type="spellStart"/>
      <w:r w:rsidRPr="00DB232B">
        <w:t>PNG</w:t>
      </w:r>
      <w:proofErr w:type="spellEnd"/>
      <w:r w:rsidRPr="00DB232B">
        <w:t>/77/2</w:t>
      </w:r>
    </w:p>
    <w:p w:rsidR="008E2497" w:rsidRPr="00DB232B" w:rsidRDefault="00E72E64">
      <w:pPr>
        <w:pStyle w:val="Note"/>
        <w:rPr>
          <w:color w:val="000000"/>
          <w:sz w:val="16"/>
          <w:lang w:val="ru-RU"/>
        </w:rPr>
      </w:pPr>
      <w:r w:rsidRPr="00DB232B">
        <w:rPr>
          <w:rStyle w:val="Artdef"/>
          <w:lang w:val="ru-RU"/>
        </w:rPr>
        <w:t>5.430</w:t>
      </w:r>
      <w:r w:rsidRPr="00DB232B">
        <w:rPr>
          <w:lang w:val="ru-RU"/>
        </w:rPr>
        <w:tab/>
      </w:r>
      <w:r w:rsidRPr="00DB232B">
        <w:rPr>
          <w:i/>
          <w:iCs/>
          <w:lang w:val="ru-RU"/>
        </w:rPr>
        <w:t>Дополнительное распределение</w:t>
      </w:r>
      <w:r w:rsidRPr="00DB232B">
        <w:rPr>
          <w:lang w:val="ru-RU"/>
        </w:rPr>
        <w:t xml:space="preserve">: в Азербайджане, </w:t>
      </w:r>
      <w:del w:id="21" w:author="Khrisanfova, Tatania" w:date="2015-10-19T15:22:00Z">
        <w:r w:rsidRPr="00DB232B" w:rsidDel="001E0EC6">
          <w:rPr>
            <w:lang w:val="ru-RU"/>
          </w:rPr>
          <w:delText xml:space="preserve">Монголии, </w:delText>
        </w:r>
      </w:del>
      <w:r w:rsidRPr="00DB232B">
        <w:rPr>
          <w:lang w:val="ru-RU"/>
        </w:rPr>
        <w:t>Кыргызстане и Туркменистане полоса 3300–3400 МГц распределена также радионавигационной службе на первичной основе.</w:t>
      </w:r>
      <w:r w:rsidRPr="00E72E64">
        <w:rPr>
          <w:sz w:val="16"/>
          <w:szCs w:val="16"/>
          <w:lang w:val="ru-RU"/>
        </w:rPr>
        <w:t>     (</w:t>
      </w:r>
      <w:proofErr w:type="spellStart"/>
      <w:r w:rsidRPr="00E72E64">
        <w:rPr>
          <w:sz w:val="16"/>
          <w:szCs w:val="16"/>
          <w:lang w:val="ru-RU"/>
        </w:rPr>
        <w:t>ВКР</w:t>
      </w:r>
      <w:proofErr w:type="spellEnd"/>
      <w:r w:rsidRPr="00E72E64">
        <w:rPr>
          <w:sz w:val="16"/>
          <w:szCs w:val="16"/>
          <w:lang w:val="ru-RU"/>
        </w:rPr>
        <w:t>-</w:t>
      </w:r>
      <w:del w:id="22" w:author="Khrisanfova, Tatania" w:date="2015-10-19T15:18:00Z">
        <w:r w:rsidRPr="00E72E64" w:rsidDel="008054D2">
          <w:rPr>
            <w:sz w:val="16"/>
            <w:szCs w:val="16"/>
            <w:lang w:val="ru-RU"/>
          </w:rPr>
          <w:delText>12</w:delText>
        </w:r>
      </w:del>
      <w:ins w:id="23" w:author="Khrisanfova, Tatania" w:date="2015-10-19T15:18:00Z">
        <w:r w:rsidRPr="00E72E64">
          <w:rPr>
            <w:sz w:val="16"/>
            <w:szCs w:val="16"/>
            <w:lang w:val="ru-RU"/>
          </w:rPr>
          <w:t>15</w:t>
        </w:r>
      </w:ins>
      <w:r w:rsidRPr="00E72E64">
        <w:rPr>
          <w:sz w:val="16"/>
          <w:szCs w:val="16"/>
          <w:lang w:val="ru-RU"/>
        </w:rPr>
        <w:t>)</w:t>
      </w:r>
    </w:p>
    <w:p w:rsidR="00EA1C36" w:rsidRPr="00DB232B" w:rsidRDefault="00EA1C36" w:rsidP="00EA1C36">
      <w:pPr>
        <w:pStyle w:val="Reasons"/>
      </w:pPr>
      <w:proofErr w:type="gramStart"/>
      <w:r w:rsidRPr="00DB232B">
        <w:rPr>
          <w:b/>
          <w:bCs/>
        </w:rPr>
        <w:t>Основания</w:t>
      </w:r>
      <w:r w:rsidRPr="00DB232B">
        <w:t>:</w:t>
      </w:r>
      <w:r w:rsidRPr="00DB232B">
        <w:tab/>
      </w:r>
      <w:proofErr w:type="gramEnd"/>
      <w:r w:rsidRPr="00DB232B">
        <w:t xml:space="preserve">В целях исключения Монголии из примечания 5.430 и добавления нового примечания для определения полосы частот 3 300−3400 МГц подвижной службе на первичной основе, а также ее определения для </w:t>
      </w:r>
      <w:proofErr w:type="spellStart"/>
      <w:r w:rsidRPr="00DB232B">
        <w:t>IMT</w:t>
      </w:r>
      <w:proofErr w:type="spellEnd"/>
      <w:r w:rsidRPr="00DB232B">
        <w:t>.</w:t>
      </w:r>
    </w:p>
    <w:p w:rsidR="00E87B62" w:rsidRPr="00DB232B" w:rsidRDefault="00E72E64">
      <w:pPr>
        <w:pStyle w:val="Proposal"/>
      </w:pPr>
      <w:proofErr w:type="spellStart"/>
      <w:r w:rsidRPr="00DB232B">
        <w:t>ADD</w:t>
      </w:r>
      <w:proofErr w:type="spellEnd"/>
      <w:r w:rsidRPr="00DB232B">
        <w:tab/>
      </w:r>
      <w:proofErr w:type="spellStart"/>
      <w:r w:rsidRPr="00DB232B">
        <w:t>CHN</w:t>
      </w:r>
      <w:proofErr w:type="spellEnd"/>
      <w:r w:rsidRPr="00DB232B">
        <w:t>/</w:t>
      </w:r>
      <w:proofErr w:type="spellStart"/>
      <w:r w:rsidRPr="00DB232B">
        <w:t>MEX</w:t>
      </w:r>
      <w:proofErr w:type="spellEnd"/>
      <w:r w:rsidRPr="00DB232B">
        <w:t>/</w:t>
      </w:r>
      <w:proofErr w:type="spellStart"/>
      <w:r w:rsidRPr="00DB232B">
        <w:t>MNG</w:t>
      </w:r>
      <w:proofErr w:type="spellEnd"/>
      <w:r w:rsidRPr="00DB232B">
        <w:t>/</w:t>
      </w:r>
      <w:proofErr w:type="spellStart"/>
      <w:r w:rsidRPr="00DB232B">
        <w:t>PNG</w:t>
      </w:r>
      <w:proofErr w:type="spellEnd"/>
      <w:r w:rsidRPr="00DB232B">
        <w:t>/77/3</w:t>
      </w:r>
    </w:p>
    <w:p w:rsidR="008403CA" w:rsidRPr="00DB232B" w:rsidRDefault="00E72E64" w:rsidP="00C0572F">
      <w:pPr>
        <w:rPr>
          <w:rStyle w:val="NoteChar"/>
          <w:lang w:val="ru-RU"/>
        </w:rPr>
      </w:pPr>
      <w:proofErr w:type="spellStart"/>
      <w:r w:rsidRPr="00DB232B">
        <w:rPr>
          <w:rStyle w:val="Artdef"/>
        </w:rPr>
        <w:t>5.A11</w:t>
      </w:r>
      <w:proofErr w:type="spellEnd"/>
      <w:r w:rsidRPr="00DB232B">
        <w:tab/>
      </w:r>
      <w:r w:rsidRPr="00DB232B">
        <w:rPr>
          <w:rStyle w:val="NoteChar"/>
          <w:lang w:val="ru-RU"/>
        </w:rPr>
        <w:t>Дополнительное распределение: в Мексике, Монголии и Папуа-Новой Гвинее полоса 3300−3400 МГц распределена подвижной службе на первичной основе и определена для Международной подвижной электросвязи (</w:t>
      </w:r>
      <w:proofErr w:type="spellStart"/>
      <w:r w:rsidRPr="00DB232B">
        <w:rPr>
          <w:rStyle w:val="NoteChar"/>
          <w:lang w:val="ru-RU"/>
        </w:rPr>
        <w:t>IMT</w:t>
      </w:r>
      <w:proofErr w:type="spellEnd"/>
      <w:r w:rsidRPr="00DB232B">
        <w:rPr>
          <w:rStyle w:val="NoteChar"/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Pr="00DB232B">
        <w:rPr>
          <w:rStyle w:val="NoteChar"/>
          <w:sz w:val="16"/>
          <w:szCs w:val="16"/>
          <w:lang w:val="ru-RU"/>
        </w:rPr>
        <w:t>     (</w:t>
      </w:r>
      <w:proofErr w:type="spellStart"/>
      <w:r w:rsidRPr="00DB232B">
        <w:rPr>
          <w:rStyle w:val="NoteChar"/>
          <w:sz w:val="16"/>
          <w:szCs w:val="16"/>
          <w:lang w:val="ru-RU"/>
        </w:rPr>
        <w:t>ВКР</w:t>
      </w:r>
      <w:proofErr w:type="spellEnd"/>
      <w:r w:rsidRPr="00DB232B">
        <w:rPr>
          <w:rStyle w:val="NoteChar"/>
          <w:sz w:val="16"/>
          <w:szCs w:val="16"/>
          <w:lang w:val="ru-RU"/>
        </w:rPr>
        <w:noBreakHyphen/>
        <w:t>15)</w:t>
      </w:r>
    </w:p>
    <w:p w:rsidR="00EA1C36" w:rsidRPr="00DB232B" w:rsidRDefault="00EA1C36" w:rsidP="00EA1C36">
      <w:pPr>
        <w:pStyle w:val="Reasons"/>
      </w:pPr>
      <w:proofErr w:type="gramStart"/>
      <w:r w:rsidRPr="00DB232B">
        <w:rPr>
          <w:b/>
          <w:bCs/>
        </w:rPr>
        <w:t>Основания</w:t>
      </w:r>
      <w:r w:rsidRPr="00DB232B">
        <w:t>:</w:t>
      </w:r>
      <w:r w:rsidRPr="00DB232B">
        <w:tab/>
      </w:r>
      <w:proofErr w:type="gramEnd"/>
      <w:r w:rsidRPr="00DB232B">
        <w:t xml:space="preserve">Для распределения полосы частот 3300−3400 МГц подвижной службе на первичной основе и ее определения для </w:t>
      </w:r>
      <w:proofErr w:type="spellStart"/>
      <w:r w:rsidRPr="00DB232B">
        <w:t>IMT</w:t>
      </w:r>
      <w:proofErr w:type="spellEnd"/>
      <w:r w:rsidRPr="00DB232B">
        <w:t>.</w:t>
      </w:r>
    </w:p>
    <w:p w:rsidR="00E87B62" w:rsidRPr="00DB232B" w:rsidRDefault="00E72E64">
      <w:pPr>
        <w:pStyle w:val="Proposal"/>
      </w:pPr>
      <w:proofErr w:type="spellStart"/>
      <w:r w:rsidRPr="00DB232B">
        <w:t>ADD</w:t>
      </w:r>
      <w:proofErr w:type="spellEnd"/>
      <w:r w:rsidRPr="00DB232B">
        <w:tab/>
      </w:r>
      <w:proofErr w:type="spellStart"/>
      <w:r w:rsidRPr="00DB232B">
        <w:t>CHN</w:t>
      </w:r>
      <w:proofErr w:type="spellEnd"/>
      <w:r w:rsidRPr="00DB232B">
        <w:t>/</w:t>
      </w:r>
      <w:proofErr w:type="spellStart"/>
      <w:r w:rsidRPr="00DB232B">
        <w:t>MEX</w:t>
      </w:r>
      <w:proofErr w:type="spellEnd"/>
      <w:r w:rsidRPr="00DB232B">
        <w:t>/</w:t>
      </w:r>
      <w:proofErr w:type="spellStart"/>
      <w:r w:rsidRPr="00DB232B">
        <w:t>MNG</w:t>
      </w:r>
      <w:proofErr w:type="spellEnd"/>
      <w:r w:rsidRPr="00DB232B">
        <w:t>/</w:t>
      </w:r>
      <w:proofErr w:type="spellStart"/>
      <w:r w:rsidRPr="00DB232B">
        <w:t>PNG</w:t>
      </w:r>
      <w:proofErr w:type="spellEnd"/>
      <w:r w:rsidRPr="00DB232B">
        <w:t>/77/4</w:t>
      </w:r>
    </w:p>
    <w:p w:rsidR="008403CA" w:rsidRPr="00DB232B" w:rsidRDefault="00E72E64" w:rsidP="00C0572F">
      <w:pPr>
        <w:rPr>
          <w:rStyle w:val="NoteChar"/>
          <w:lang w:val="ru-RU"/>
        </w:rPr>
      </w:pPr>
      <w:proofErr w:type="spellStart"/>
      <w:r w:rsidRPr="00DB232B">
        <w:rPr>
          <w:rStyle w:val="Artdef"/>
        </w:rPr>
        <w:t>5.B11</w:t>
      </w:r>
      <w:proofErr w:type="spellEnd"/>
      <w:r w:rsidRPr="00DB232B">
        <w:tab/>
      </w:r>
      <w:r w:rsidRPr="00DB232B">
        <w:rPr>
          <w:rStyle w:val="NoteChar"/>
          <w:lang w:val="ru-RU"/>
        </w:rPr>
        <w:t>В Китае полоса частот 3300−3400 МГц определена для Международной подвижной электросвязи (</w:t>
      </w:r>
      <w:proofErr w:type="spellStart"/>
      <w:r w:rsidRPr="00DB232B">
        <w:rPr>
          <w:rStyle w:val="NoteChar"/>
          <w:lang w:val="ru-RU"/>
        </w:rPr>
        <w:t>IMT</w:t>
      </w:r>
      <w:proofErr w:type="spellEnd"/>
      <w:r w:rsidRPr="00DB232B">
        <w:rPr>
          <w:rStyle w:val="NoteChar"/>
          <w:lang w:val="ru-RU"/>
        </w:rPr>
        <w:t>). Это определение не препятствует использованию этой полосы каким-либо применением служб, которым она распределена, и не устанавливает приоритета в Регламенте радиосвязи.</w:t>
      </w:r>
      <w:r w:rsidRPr="00DB232B">
        <w:rPr>
          <w:rStyle w:val="NoteChar"/>
          <w:sz w:val="16"/>
          <w:szCs w:val="16"/>
          <w:lang w:val="ru-RU"/>
        </w:rPr>
        <w:t>     (</w:t>
      </w:r>
      <w:proofErr w:type="spellStart"/>
      <w:r w:rsidRPr="00DB232B">
        <w:rPr>
          <w:rStyle w:val="NoteChar"/>
          <w:sz w:val="16"/>
          <w:szCs w:val="16"/>
          <w:lang w:val="ru-RU"/>
        </w:rPr>
        <w:t>ВКР</w:t>
      </w:r>
      <w:proofErr w:type="spellEnd"/>
      <w:r w:rsidRPr="00DB232B">
        <w:rPr>
          <w:rStyle w:val="NoteChar"/>
          <w:sz w:val="16"/>
          <w:szCs w:val="16"/>
          <w:lang w:val="ru-RU"/>
        </w:rPr>
        <w:noBreakHyphen/>
        <w:t>15)</w:t>
      </w:r>
    </w:p>
    <w:p w:rsidR="00EA1C36" w:rsidRPr="00DB232B" w:rsidRDefault="00EA1C36" w:rsidP="00EA1C36">
      <w:pPr>
        <w:pStyle w:val="Reasons"/>
      </w:pPr>
      <w:proofErr w:type="gramStart"/>
      <w:r w:rsidRPr="00DB232B">
        <w:rPr>
          <w:b/>
          <w:bCs/>
        </w:rPr>
        <w:t>Основания</w:t>
      </w:r>
      <w:r w:rsidRPr="00DB232B">
        <w:t>:</w:t>
      </w:r>
      <w:r w:rsidRPr="00DB232B">
        <w:tab/>
      </w:r>
      <w:proofErr w:type="gramEnd"/>
      <w:r w:rsidRPr="00DB232B">
        <w:t xml:space="preserve">В целях определения полосы частот 3300−3400 МГц для </w:t>
      </w:r>
      <w:proofErr w:type="spellStart"/>
      <w:r w:rsidRPr="00DB232B">
        <w:t>IMT</w:t>
      </w:r>
      <w:proofErr w:type="spellEnd"/>
      <w:r w:rsidRPr="00DB232B">
        <w:t>.</w:t>
      </w:r>
    </w:p>
    <w:p w:rsidR="00EA1C36" w:rsidRPr="00DB232B" w:rsidRDefault="00EA1C36" w:rsidP="00EA1C36">
      <w:pPr>
        <w:spacing w:before="720"/>
        <w:jc w:val="center"/>
      </w:pPr>
      <w:r w:rsidRPr="00DB232B">
        <w:t>______________</w:t>
      </w:r>
    </w:p>
    <w:sectPr w:rsidR="00EA1C36" w:rsidRPr="00DB232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6B69">
      <w:rPr>
        <w:noProof/>
        <w:lang w:val="fr-FR"/>
      </w:rPr>
      <w:t>P:\RUS\ITU-R\CONF-R\CMR15\000\077REV2R.docx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6B69">
      <w:rPr>
        <w:noProof/>
      </w:rPr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6B69">
      <w:rPr>
        <w:noProof/>
      </w:rPr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6B69">
      <w:rPr>
        <w:lang w:val="fr-FR"/>
      </w:rPr>
      <w:t>P:\RUS\ITU-R\CONF-R\CMR15\000\077REV2R.docx</w:t>
    </w:r>
    <w:r>
      <w:fldChar w:fldCharType="end"/>
    </w:r>
    <w:r w:rsidR="00EA1C36">
      <w:rPr>
        <w:lang w:val="ru-RU"/>
      </w:rPr>
      <w:t xml:space="preserve"> (389750)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6B69"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6B69">
      <w:t>05.11.15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6B69">
      <w:rPr>
        <w:lang w:val="fr-FR"/>
      </w:rPr>
      <w:t>P:\RUS\ITU-R\CONF-R\CMR15\000\077REV2R.docx</w:t>
    </w:r>
    <w:r>
      <w:fldChar w:fldCharType="end"/>
    </w:r>
    <w:r w:rsidR="00EA1C36">
      <w:rPr>
        <w:lang w:val="ru-RU"/>
      </w:rPr>
      <w:t xml:space="preserve"> (389750)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6B69">
      <w:t>05.11.15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6B69">
      <w:t>05.11.15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86B69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77(</w:t>
    </w:r>
    <w:proofErr w:type="spellStart"/>
    <w:r w:rsidR="00F761D2">
      <w:t>Rev.2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86B69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460DF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B232B"/>
    <w:rsid w:val="00DE2EBA"/>
    <w:rsid w:val="00E2253F"/>
    <w:rsid w:val="00E43E99"/>
    <w:rsid w:val="00E5155F"/>
    <w:rsid w:val="00E65919"/>
    <w:rsid w:val="00E72E64"/>
    <w:rsid w:val="00E87B62"/>
    <w:rsid w:val="00E976C1"/>
    <w:rsid w:val="00EA1C36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9C99C-4192-496F-92CF-C43E132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3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R15-WRC15-C-0077!R2!MSW-R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E5FF8-CA1A-43B7-B723-B4775E6DC8B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3009</Characters>
  <Application>Microsoft Office Word</Application>
  <DocSecurity>0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R15-WRC15-C-0077!R2!MSW-R</vt:lpstr>
    </vt:vector>
  </TitlesOfParts>
  <Manager>General Secretariat - Pool</Manager>
  <Company>International Telecommunication Union (ITU)</Company>
  <LinksUpToDate>false</LinksUpToDate>
  <CharactersWithSpaces>3418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R15-WRC15-C-0077!R2!MSW-R</dc:title>
  <dc:subject>World Radiocommunication Conference - 2015</dc:subject>
  <dc:creator>Documents Proposals Manager (DPM)</dc:creator>
  <cp:keywords>DPM_v5.2015.11.4_prod</cp:keywords>
  <dc:description/>
  <cp:lastModifiedBy>Maloletkova, Svetlana</cp:lastModifiedBy>
  <cp:revision>5</cp:revision>
  <cp:lastPrinted>2015-11-05T17:50:00Z</cp:lastPrinted>
  <dcterms:created xsi:type="dcterms:W3CDTF">2015-11-05T17:20:00Z</dcterms:created>
  <dcterms:modified xsi:type="dcterms:W3CDTF">2015-11-05T17:51:00Z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