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RPr="00827D71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7C4EBB" w:rsidRDefault="007C4EBB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</w:rPr>
            </w:pPr>
            <w:r w:rsidRPr="007C4EBB">
              <w:rPr>
                <w:rFonts w:ascii="Verdana Bold" w:hAnsi="Verdana Bold" w:cs="Traditional Arabic" w:hint="cs"/>
                <w:bCs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Pr="007C4EBB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827D71" w:rsidRDefault="003E1608" w:rsidP="007C4EBB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  <w:r w:rsidRPr="00827D71">
              <w:rPr>
                <w:rFonts w:ascii="Verdana" w:hAnsi="Verdana"/>
                <w:rtl/>
              </w:rPr>
              <w:t>ا</w:t>
            </w:r>
            <w:r w:rsidR="00241FC9">
              <w:rPr>
                <w:rFonts w:ascii="Verdana" w:hAnsi="Verdana" w:hint="cs"/>
                <w:rtl/>
              </w:rPr>
              <w:t xml:space="preserve">لمراجعة </w:t>
            </w:r>
            <w:r w:rsidR="007C4EBB">
              <w:rPr>
                <w:rFonts w:ascii="Verdana" w:hAnsi="Verdana"/>
              </w:rPr>
              <w:t>2</w:t>
            </w:r>
            <w:r w:rsidR="00241FC9">
              <w:rPr>
                <w:rFonts w:ascii="Verdana" w:hAnsi="Verdana"/>
                <w:rtl/>
              </w:rPr>
              <w:br/>
            </w:r>
            <w:r w:rsidR="00241FC9">
              <w:rPr>
                <w:rFonts w:ascii="Verdana" w:hAnsi="Verdana" w:hint="cs"/>
                <w:rtl/>
              </w:rPr>
              <w:t>ل</w:t>
            </w:r>
            <w:r w:rsidRPr="00827D71">
              <w:rPr>
                <w:rFonts w:ascii="Verdana" w:hAnsi="Verdana"/>
                <w:rtl/>
              </w:rPr>
              <w:t xml:space="preserve">لوثيقة </w:t>
            </w:r>
            <w:r w:rsidRPr="00827D71">
              <w:rPr>
                <w:rFonts w:ascii="Verdana" w:hAnsi="Verdana"/>
              </w:rPr>
              <w:t>77-</w:t>
            </w:r>
            <w:r w:rsidR="00461BF0" w:rsidRPr="00827D71">
              <w:rPr>
                <w:rFonts w:ascii="Verdana" w:hAnsi="Verdana"/>
              </w:rPr>
              <w:t>A</w:t>
            </w:r>
          </w:p>
        </w:tc>
      </w:tr>
      <w:tr w:rsidR="00764079" w:rsidRPr="00827D71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827D71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827D71" w:rsidRDefault="007C4EBB" w:rsidP="00241FC9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5</w:t>
            </w:r>
            <w:r w:rsidR="00764079" w:rsidRPr="00827D71">
              <w:rPr>
                <w:rFonts w:ascii="Verdana" w:eastAsia="SimSun" w:hAnsi="Verdana"/>
                <w:rtl/>
              </w:rPr>
              <w:t xml:space="preserve"> </w:t>
            </w:r>
            <w:r w:rsidR="00241FC9">
              <w:rPr>
                <w:rFonts w:ascii="Verdana" w:eastAsia="SimSun" w:hAnsi="Verdana" w:hint="cs"/>
                <w:rtl/>
              </w:rPr>
              <w:t>نوفمبر</w:t>
            </w:r>
            <w:r w:rsidR="00764079" w:rsidRPr="00827D71">
              <w:rPr>
                <w:rFonts w:ascii="Verdana" w:eastAsia="SimSun" w:hAnsi="Verdana"/>
                <w:rtl/>
              </w:rPr>
              <w:t xml:space="preserve"> </w:t>
            </w:r>
            <w:r w:rsidR="00764079" w:rsidRPr="00827D71">
              <w:rPr>
                <w:rFonts w:ascii="Verdana" w:eastAsia="SimSun" w:hAnsi="Verdana"/>
              </w:rPr>
              <w:t>2015</w:t>
            </w:r>
          </w:p>
        </w:tc>
      </w:tr>
      <w:tr w:rsidR="00764079" w:rsidRPr="00827D71" w:rsidTr="003E1608">
        <w:trPr>
          <w:cantSplit/>
        </w:trPr>
        <w:tc>
          <w:tcPr>
            <w:tcW w:w="6619" w:type="dxa"/>
          </w:tcPr>
          <w:p w:rsidR="00764079" w:rsidRPr="00827D71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827D71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827D71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RPr="00827D71" w:rsidTr="003E1608">
        <w:trPr>
          <w:cantSplit/>
        </w:trPr>
        <w:tc>
          <w:tcPr>
            <w:tcW w:w="9672" w:type="dxa"/>
            <w:gridSpan w:val="2"/>
          </w:tcPr>
          <w:p w:rsidR="00764079" w:rsidRPr="00827D71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9300BD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الصين الشعبية/المكسيك/منغوليا/بابوا غينيا الجديدة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CF6D92" w:rsidP="00D44350">
            <w:pPr>
              <w:pStyle w:val="Title2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9300BD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9300BD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461BF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461BF0">
              <w:rPr>
                <w:lang w:val="en-US"/>
              </w:rPr>
              <w:t>1.1</w:t>
            </w:r>
            <w:r w:rsidR="00461BF0">
              <w:rPr>
                <w:rFonts w:hint="cs"/>
                <w:rtl/>
                <w:lang w:val="en-US"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1D597A" w:rsidRPr="00431196" w:rsidRDefault="00E87A5C" w:rsidP="0084066D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1.1</w:t>
      </w:r>
      <w:r w:rsidRPr="00431196">
        <w:rPr>
          <w:rFonts w:eastAsia="SimSun" w:hint="cs"/>
          <w:rtl/>
        </w:rPr>
        <w:tab/>
      </w:r>
      <w:r w:rsidRPr="00431196">
        <w:rPr>
          <w:rFonts w:eastAsia="SimSun" w:hint="cs"/>
          <w:rtl/>
          <w:lang w:bidi="ar-SY"/>
        </w:rPr>
        <w:t xml:space="preserve">النظر في منح توزيعات إضافية </w:t>
      </w:r>
      <w:r w:rsidRPr="00431196">
        <w:rPr>
          <w:rFonts w:eastAsia="SimSun" w:hint="cs"/>
          <w:rtl/>
        </w:rPr>
        <w:t xml:space="preserve">من الطيف </w:t>
      </w:r>
      <w:r w:rsidRPr="00431196">
        <w:rPr>
          <w:rFonts w:eastAsia="SimSun" w:hint="cs"/>
          <w:rtl/>
          <w:lang w:bidi="ar-SY"/>
        </w:rPr>
        <w:t>للخدمة المتنقلة على أساس أولي وتحديد نطاقات تردد إضافية للاتصالات المتنقلة الدولية</w:t>
      </w:r>
      <w:r w:rsidRPr="00431196">
        <w:rPr>
          <w:rFonts w:eastAsia="SimSun" w:hint="cs"/>
          <w:rtl/>
        </w:rPr>
        <w:t xml:space="preserve"> </w:t>
      </w:r>
      <w:r w:rsidRPr="00431196">
        <w:rPr>
          <w:rFonts w:eastAsia="SimSun"/>
        </w:rPr>
        <w:t>(IMT)</w:t>
      </w:r>
      <w:r w:rsidRPr="00431196">
        <w:rPr>
          <w:rFonts w:eastAsia="SimSun" w:hint="cs"/>
          <w:rtl/>
          <w:lang w:bidi="ar-SY"/>
        </w:rPr>
        <w:t xml:space="preserve"> والأحكام التنظيمية ذات الصلة لتسهيل تطوير تطبيقات الاتصالات المتنقلة عريضة النطاق للأرض وفقاً للقرار</w:t>
      </w:r>
      <w:r w:rsidRPr="00431196"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b/>
          <w:bCs/>
        </w:rPr>
        <w:t>233</w:t>
      </w:r>
      <w:r w:rsidRPr="00431196">
        <w:rPr>
          <w:rFonts w:eastAsia="SimSun"/>
          <w:b/>
          <w:bCs/>
          <w:lang w:bidi="ar-SY"/>
        </w:rPr>
        <w:t> (WRC</w:t>
      </w:r>
      <w:r w:rsidRPr="00431196">
        <w:rPr>
          <w:rFonts w:eastAsia="SimSun"/>
          <w:b/>
          <w:bCs/>
          <w:lang w:bidi="ar-SY"/>
        </w:rPr>
        <w:noBreakHyphen/>
        <w:t>12)</w:t>
      </w:r>
      <w:r w:rsidRPr="00431196">
        <w:rPr>
          <w:rFonts w:eastAsia="SimSun" w:hint="cs"/>
          <w:rtl/>
        </w:rPr>
        <w:t>؛</w:t>
      </w:r>
    </w:p>
    <w:p w:rsidR="00F16602" w:rsidRDefault="00D016C5" w:rsidP="00D016C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C929F2" w:rsidRPr="00225156" w:rsidRDefault="00F67425" w:rsidP="00B54E2A">
      <w:r w:rsidRPr="00225156">
        <w:rPr>
          <w:rFonts w:hint="cs"/>
          <w:rtl/>
        </w:rPr>
        <w:t xml:space="preserve">يوزع نطاق التردد </w:t>
      </w:r>
      <w:r w:rsidR="00225156" w:rsidRPr="00225156">
        <w:t>MHz 3 400</w:t>
      </w:r>
      <w:r w:rsidR="00225156" w:rsidRPr="00225156">
        <w:noBreakHyphen/>
        <w:t>3 300</w:t>
      </w:r>
      <w:r w:rsidRPr="00225156">
        <w:rPr>
          <w:rFonts w:hint="cs"/>
          <w:rtl/>
        </w:rPr>
        <w:t>، بالكامل أو أجزاء منه، لخدمة التحديد الراديوي للم</w:t>
      </w:r>
      <w:r w:rsidR="0078082F" w:rsidRPr="00225156">
        <w:rPr>
          <w:rFonts w:hint="cs"/>
          <w:rtl/>
        </w:rPr>
        <w:t>وقع وخدمة الهواة</w:t>
      </w:r>
      <w:r w:rsidRPr="00225156">
        <w:rPr>
          <w:rFonts w:hint="cs"/>
          <w:rtl/>
        </w:rPr>
        <w:t xml:space="preserve"> والخدمة </w:t>
      </w:r>
      <w:r w:rsidR="0078082F" w:rsidRPr="00225156">
        <w:rPr>
          <w:rFonts w:hint="cs"/>
          <w:rtl/>
        </w:rPr>
        <w:t xml:space="preserve">الثابتة والخدمة المتنقلة وخدمة الملاحة الراديوية. وينص الرقم </w:t>
      </w:r>
      <w:r w:rsidR="0078082F" w:rsidRPr="00225156">
        <w:t>5</w:t>
      </w:r>
      <w:r w:rsidR="0078082F" w:rsidRPr="00225156">
        <w:rPr>
          <w:rFonts w:hint="cs"/>
          <w:rtl/>
        </w:rPr>
        <w:t>.</w:t>
      </w:r>
      <w:r w:rsidR="0078082F" w:rsidRPr="00225156">
        <w:t>429</w:t>
      </w:r>
      <w:r w:rsidR="0078082F" w:rsidRPr="00225156">
        <w:rPr>
          <w:rFonts w:hint="cs"/>
          <w:rtl/>
        </w:rPr>
        <w:t xml:space="preserve"> من لوائح الراديو على منح توزيع إضافي </w:t>
      </w:r>
      <w:r w:rsidR="008346BE" w:rsidRPr="00F0350A">
        <w:rPr>
          <w:rFonts w:hint="cs"/>
          <w:rtl/>
        </w:rPr>
        <w:t xml:space="preserve">للخدمتين الثابتة والمتنقلة على أساس أولي </w:t>
      </w:r>
      <w:r w:rsidR="0078082F" w:rsidRPr="00F0350A">
        <w:rPr>
          <w:rFonts w:hint="cs"/>
          <w:rtl/>
        </w:rPr>
        <w:t>في</w:t>
      </w:r>
      <w:r w:rsidR="00225156" w:rsidRPr="00F0350A">
        <w:rPr>
          <w:rFonts w:hint="eastAsia"/>
          <w:rtl/>
        </w:rPr>
        <w:t> </w:t>
      </w:r>
      <w:r w:rsidR="0078082F" w:rsidRPr="00F0350A">
        <w:t>30</w:t>
      </w:r>
      <w:r w:rsidR="0078082F" w:rsidRPr="00F0350A">
        <w:rPr>
          <w:rFonts w:hint="cs"/>
          <w:rtl/>
        </w:rPr>
        <w:t xml:space="preserve"> بلداً من بلدان الإقليمين </w:t>
      </w:r>
      <w:r w:rsidR="0078082F" w:rsidRPr="00F0350A">
        <w:t>1</w:t>
      </w:r>
      <w:r w:rsidR="0078082F" w:rsidRPr="00F0350A">
        <w:rPr>
          <w:rFonts w:hint="cs"/>
          <w:rtl/>
        </w:rPr>
        <w:t xml:space="preserve"> و</w:t>
      </w:r>
      <w:r w:rsidR="0078082F" w:rsidRPr="00F0350A">
        <w:t>3</w:t>
      </w:r>
      <w:r w:rsidR="0078082F" w:rsidRPr="00F0350A">
        <w:rPr>
          <w:rFonts w:hint="cs"/>
          <w:rtl/>
        </w:rPr>
        <w:t xml:space="preserve"> </w:t>
      </w:r>
      <w:r w:rsidR="00731617" w:rsidRPr="00F0350A">
        <w:rPr>
          <w:rFonts w:hint="cs"/>
          <w:rtl/>
        </w:rPr>
        <w:t>(</w:t>
      </w:r>
      <w:r w:rsidR="00D016C5" w:rsidRPr="00F0350A">
        <w:rPr>
          <w:rtl/>
        </w:rPr>
        <w:t xml:space="preserve">المملكة العربية السعودية والبحرين وبنغلاديش وبروني دار السلام </w:t>
      </w:r>
      <w:r w:rsidR="00D016C5" w:rsidRPr="00F0350A">
        <w:rPr>
          <w:rFonts w:hint="cs"/>
          <w:rtl/>
        </w:rPr>
        <w:t xml:space="preserve">والكاميرون </w:t>
      </w:r>
      <w:r w:rsidR="00D016C5" w:rsidRPr="00F0350A">
        <w:rPr>
          <w:rtl/>
        </w:rPr>
        <w:t xml:space="preserve">والصين وجمهورية الكونغو وجمهورية كوريا وكوت ديفوار </w:t>
      </w:r>
      <w:r w:rsidR="00D016C5" w:rsidRPr="00F0350A">
        <w:rPr>
          <w:rFonts w:hint="cs"/>
          <w:rtl/>
        </w:rPr>
        <w:t xml:space="preserve">ومصر </w:t>
      </w:r>
      <w:r w:rsidR="00D016C5" w:rsidRPr="00F0350A">
        <w:rPr>
          <w:rtl/>
        </w:rPr>
        <w:t xml:space="preserve">والإمارات العربية المتحدة والهند وإندونيسيا وجمهورية إيران الإسلامية </w:t>
      </w:r>
      <w:r w:rsidR="00D016C5" w:rsidRPr="00F0350A">
        <w:rPr>
          <w:rFonts w:hint="cs"/>
          <w:rtl/>
        </w:rPr>
        <w:t>والعراق</w:t>
      </w:r>
      <w:r w:rsidR="00D016C5" w:rsidRPr="00F0350A">
        <w:rPr>
          <w:rtl/>
        </w:rPr>
        <w:t xml:space="preserve"> وإسرائيل واليابان والأردن وكينيا والكويت ولبنان </w:t>
      </w:r>
      <w:r w:rsidR="00D016C5" w:rsidRPr="00F0350A">
        <w:rPr>
          <w:rFonts w:hint="cs"/>
          <w:rtl/>
        </w:rPr>
        <w:t xml:space="preserve">وليبيا </w:t>
      </w:r>
      <w:r w:rsidR="00D016C5" w:rsidRPr="00F0350A">
        <w:rPr>
          <w:rtl/>
        </w:rPr>
        <w:t>وماليزيا وع</w:t>
      </w:r>
      <w:r w:rsidR="00731617" w:rsidRPr="00F0350A">
        <w:rPr>
          <w:rFonts w:hint="cs"/>
          <w:rtl/>
        </w:rPr>
        <w:t>ُ</w:t>
      </w:r>
      <w:r w:rsidR="00D016C5" w:rsidRPr="00225156">
        <w:rPr>
          <w:rtl/>
        </w:rPr>
        <w:t xml:space="preserve">مان وأوغندا وباكستان وقطر والجمهورية العربية السورية </w:t>
      </w:r>
      <w:r w:rsidR="008346BE" w:rsidRPr="00225156">
        <w:rPr>
          <w:rFonts w:hint="cs"/>
          <w:rtl/>
        </w:rPr>
        <w:t>و</w:t>
      </w:r>
      <w:r w:rsidR="00D016C5" w:rsidRPr="00225156">
        <w:rPr>
          <w:rFonts w:hint="cs"/>
          <w:rtl/>
        </w:rPr>
        <w:t xml:space="preserve">جمهورية الكونغو الديمقراطية </w:t>
      </w:r>
      <w:r w:rsidR="00D016C5" w:rsidRPr="00225156">
        <w:rPr>
          <w:rtl/>
        </w:rPr>
        <w:t>وجمهورية كوريا الديمقراطية الشعبية</w:t>
      </w:r>
      <w:r w:rsidR="00B54E2A">
        <w:rPr>
          <w:rFonts w:hint="cs"/>
          <w:rtl/>
        </w:rPr>
        <w:t> </w:t>
      </w:r>
      <w:r w:rsidR="00D016C5" w:rsidRPr="00225156">
        <w:rPr>
          <w:rtl/>
        </w:rPr>
        <w:t>واليمن</w:t>
      </w:r>
      <w:r w:rsidR="00731617" w:rsidRPr="00225156">
        <w:rPr>
          <w:rFonts w:hint="cs"/>
          <w:rtl/>
        </w:rPr>
        <w:t>)</w:t>
      </w:r>
      <w:r w:rsidR="008346BE" w:rsidRPr="00225156">
        <w:rPr>
          <w:rFonts w:hint="cs"/>
          <w:rtl/>
        </w:rPr>
        <w:t>.</w:t>
      </w:r>
    </w:p>
    <w:p w:rsidR="00354295" w:rsidRPr="00225156" w:rsidRDefault="00354295" w:rsidP="00321EF4">
      <w:pPr>
        <w:rPr>
          <w:rtl/>
        </w:rPr>
      </w:pPr>
      <w:r w:rsidRPr="00225156">
        <w:rPr>
          <w:rFonts w:hint="cs"/>
          <w:rtl/>
        </w:rPr>
        <w:t>ويُقترح في هذه المساهمة المقدمة من عدة بلدان توزيع</w:t>
      </w:r>
      <w:r w:rsidR="00241FC9">
        <w:rPr>
          <w:rFonts w:hint="cs"/>
          <w:rtl/>
          <w:lang w:bidi="ar-EG"/>
        </w:rPr>
        <w:t xml:space="preserve"> إضافي </w:t>
      </w:r>
      <w:r w:rsidR="00321EF4">
        <w:rPr>
          <w:rFonts w:hint="cs"/>
          <w:rtl/>
          <w:lang w:bidi="ar-EG"/>
        </w:rPr>
        <w:t>للنطاق</w:t>
      </w:r>
      <w:r w:rsidRPr="00225156">
        <w:rPr>
          <w:rFonts w:hint="cs"/>
          <w:rtl/>
        </w:rPr>
        <w:t xml:space="preserve"> </w:t>
      </w:r>
      <w:r w:rsidRPr="00225156">
        <w:t>MHz 3 400</w:t>
      </w:r>
      <w:r w:rsidRPr="00225156">
        <w:noBreakHyphen/>
        <w:t>3 300</w:t>
      </w:r>
      <w:r w:rsidRPr="00225156">
        <w:rPr>
          <w:rFonts w:hint="cs"/>
          <w:rtl/>
        </w:rPr>
        <w:t xml:space="preserve"> على أساس أولي للخدمة المتنقلة وتحديد النطاق للاتصالات المتنقلة الدولية.</w:t>
      </w:r>
    </w:p>
    <w:p w:rsidR="00C240ED" w:rsidRDefault="00C240ED" w:rsidP="00C240ED">
      <w:pPr>
        <w:pStyle w:val="Headingb"/>
        <w:rPr>
          <w:rtl/>
        </w:rPr>
      </w:pPr>
      <w:r w:rsidRPr="00C240ED">
        <w:rPr>
          <w:rFonts w:hint="cs"/>
          <w:rtl/>
        </w:rPr>
        <w:t>المقترح</w:t>
      </w:r>
      <w:r w:rsidR="0084066D">
        <w:rPr>
          <w:rFonts w:hint="cs"/>
          <w:rtl/>
        </w:rPr>
        <w:t>ات</w:t>
      </w:r>
    </w:p>
    <w:p w:rsidR="002919E1" w:rsidRPr="002919E1" w:rsidRDefault="008F4626" w:rsidP="00C240ED">
      <w:pPr>
        <w:pStyle w:val="Headingb"/>
        <w:rPr>
          <w:noProof/>
          <w:rtl/>
        </w:rPr>
      </w:pPr>
      <w:r w:rsidRPr="002919E1">
        <w:rPr>
          <w:rtl/>
        </w:rPr>
        <w:br w:type="page"/>
      </w:r>
    </w:p>
    <w:p w:rsidR="009F37C9" w:rsidRDefault="00E87A5C" w:rsidP="001D11D8">
      <w:pPr>
        <w:pStyle w:val="ArtNo"/>
        <w:tabs>
          <w:tab w:val="left" w:pos="3081"/>
          <w:tab w:val="center" w:pos="4678"/>
        </w:tabs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E87A5C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E87A5C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DB7A52" w:rsidRDefault="00E87A5C">
      <w:pPr>
        <w:pStyle w:val="Proposal"/>
      </w:pPr>
      <w:r>
        <w:t>MOD</w:t>
      </w:r>
      <w:r>
        <w:tab/>
        <w:t>CHN/MEX/MNG/PNG/77/1</w:t>
      </w:r>
    </w:p>
    <w:p w:rsidR="009F37C9" w:rsidRPr="002F7F63" w:rsidRDefault="00E87A5C">
      <w:pPr>
        <w:pStyle w:val="Tabletitle"/>
        <w:rPr>
          <w:rtl/>
        </w:rPr>
        <w:pPrChange w:id="2" w:author="El Wardany, Samy" w:date="2011-08-01T14:42:00Z">
          <w:pPr/>
        </w:pPrChange>
      </w:pPr>
      <w:r w:rsidRPr="002F7F63">
        <w:t>MHz 4</w:t>
      </w:r>
      <w:r w:rsidR="00F0350A">
        <w:t> </w:t>
      </w:r>
      <w:r w:rsidRPr="002F7F63">
        <w:t>800-2</w:t>
      </w:r>
      <w:r w:rsidR="00F0350A">
        <w:t> </w:t>
      </w:r>
      <w:r w:rsidRPr="002F7F63">
        <w:t>700</w:t>
      </w:r>
    </w:p>
    <w:tbl>
      <w:tblPr>
        <w:bidiVisual/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3030"/>
        <w:gridCol w:w="11"/>
        <w:gridCol w:w="3275"/>
      </w:tblGrid>
      <w:tr w:rsidR="006339CB" w:rsidRPr="006253DB" w:rsidTr="006339CB">
        <w:trPr>
          <w:cantSplit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B" w:rsidRPr="006253DB" w:rsidRDefault="00E87A5C" w:rsidP="006339CB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>التوزيع على الخدمات</w:t>
            </w:r>
          </w:p>
        </w:tc>
      </w:tr>
      <w:tr w:rsidR="006339CB" w:rsidRPr="006253DB" w:rsidTr="00CA1290">
        <w:trPr>
          <w:cantSplit/>
          <w:jc w:val="right"/>
        </w:trPr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E87A5C" w:rsidP="006339CB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E87A5C" w:rsidP="006339CB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2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E87A5C" w:rsidP="006339CB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3</w:t>
            </w:r>
          </w:p>
        </w:tc>
      </w:tr>
      <w:tr w:rsidR="006339CB" w:rsidRPr="006253DB" w:rsidTr="006339CB">
        <w:trPr>
          <w:cantSplit/>
          <w:trHeight w:val="20"/>
          <w:jc w:val="right"/>
        </w:trPr>
        <w:tc>
          <w:tcPr>
            <w:tcW w:w="1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39CB" w:rsidRPr="00FA3B95" w:rsidRDefault="00E87A5C" w:rsidP="006339CB">
            <w:pPr>
              <w:pStyle w:val="TabletextS5"/>
              <w:spacing w:line="240" w:lineRule="exact"/>
              <w:ind w:left="227" w:right="57"/>
              <w:rPr>
                <w:rStyle w:val="Tablefreq"/>
              </w:rPr>
            </w:pPr>
            <w:r w:rsidRPr="00FA3B95">
              <w:rPr>
                <w:rStyle w:val="Tablefreq"/>
              </w:rPr>
              <w:t>3 400-3 300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b/>
                <w:bCs/>
                <w:rtl/>
              </w:rPr>
              <w:t>تحديد راديوي للموقع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39CB" w:rsidRPr="00FA3B95" w:rsidRDefault="00E87A5C" w:rsidP="006339CB">
            <w:pPr>
              <w:pStyle w:val="TabletextS5"/>
              <w:spacing w:line="240" w:lineRule="exact"/>
              <w:ind w:left="227" w:right="57"/>
              <w:rPr>
                <w:rStyle w:val="Tablefreq"/>
              </w:rPr>
            </w:pPr>
            <w:r w:rsidRPr="00FA3B95">
              <w:rPr>
                <w:rStyle w:val="Tablefreq"/>
              </w:rPr>
              <w:t>3 400-3 300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b/>
                <w:bCs/>
                <w:rtl/>
              </w:rPr>
              <w:t>تحديد راديوي للموقع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rtl/>
              </w:rPr>
              <w:t>هواة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rtl/>
              </w:rPr>
              <w:t>ثابتة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rtl/>
              </w:rPr>
              <w:t>متنقلة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39CB" w:rsidRPr="00FA3B95" w:rsidRDefault="00E87A5C" w:rsidP="006339CB">
            <w:pPr>
              <w:pStyle w:val="TabletextS5"/>
              <w:spacing w:line="240" w:lineRule="exact"/>
              <w:ind w:left="227" w:right="57"/>
              <w:rPr>
                <w:rStyle w:val="Tablefreq"/>
              </w:rPr>
            </w:pPr>
            <w:r w:rsidRPr="00FA3B95">
              <w:rPr>
                <w:rStyle w:val="Tablefreq"/>
              </w:rPr>
              <w:t>3 400-3 300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b/>
                <w:bCs/>
                <w:rtl/>
              </w:rPr>
              <w:t>تحديد راديوي للموقع</w:t>
            </w:r>
          </w:p>
          <w:p w:rsidR="006339CB" w:rsidRPr="006253DB" w:rsidRDefault="00E87A5C" w:rsidP="006339CB">
            <w:pPr>
              <w:pStyle w:val="TabletextS5"/>
              <w:spacing w:line="240" w:lineRule="exact"/>
              <w:ind w:left="227" w:right="57"/>
            </w:pPr>
            <w:r w:rsidRPr="006253DB">
              <w:rPr>
                <w:rtl/>
              </w:rPr>
              <w:t>هواة</w:t>
            </w:r>
          </w:p>
        </w:tc>
      </w:tr>
      <w:tr w:rsidR="006339CB" w:rsidRPr="00617F6A" w:rsidTr="006339CB">
        <w:trPr>
          <w:cantSplit/>
          <w:trHeight w:val="20"/>
          <w:jc w:val="right"/>
        </w:trPr>
        <w:tc>
          <w:tcPr>
            <w:tcW w:w="16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CB" w:rsidRPr="00617F6A" w:rsidRDefault="00E87A5C">
            <w:pPr>
              <w:pStyle w:val="TabletextS5"/>
              <w:spacing w:line="240" w:lineRule="exact"/>
              <w:ind w:left="227" w:right="57"/>
              <w:rPr>
                <w:rStyle w:val="Artref"/>
                <w:b w:val="0"/>
                <w:bCs w:val="0"/>
                <w:rtl/>
              </w:rPr>
              <w:pPrChange w:id="3" w:author="Nasrallah, Samuel" w:date="2015-10-19T23:38:00Z">
                <w:pPr>
                  <w:pStyle w:val="TabletextS5"/>
                  <w:spacing w:line="240" w:lineRule="exact"/>
                  <w:ind w:left="227" w:right="57"/>
                </w:pPr>
              </w:pPrChange>
            </w:pPr>
            <w:r w:rsidRPr="00617F6A">
              <w:rPr>
                <w:rStyle w:val="Artref"/>
                <w:b w:val="0"/>
                <w:bCs w:val="0"/>
              </w:rPr>
              <w:t>430.5</w:t>
            </w:r>
            <w:ins w:id="4" w:author="Nasrallah, Samuel" w:date="2015-10-19T23:34:00Z">
              <w:r w:rsidR="00CB24BB" w:rsidRPr="00617F6A">
                <w:rPr>
                  <w:rStyle w:val="Artref"/>
                  <w:b w:val="0"/>
                  <w:bCs w:val="0"/>
                </w:rPr>
                <w:t xml:space="preserve"> MOD</w:t>
              </w:r>
            </w:ins>
            <w:r w:rsidRPr="00617F6A">
              <w:rPr>
                <w:rStyle w:val="Artref"/>
                <w:b w:val="0"/>
                <w:bCs w:val="0"/>
              </w:rPr>
              <w:t xml:space="preserve">  429.5  149.5</w:t>
            </w:r>
            <w:r w:rsidR="00F832B7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5" w:author="Nasrallah, Samuel" w:date="2015-10-19T23:39:00Z">
              <w:r w:rsidR="00212C0D" w:rsidRPr="00617F6A">
                <w:rPr>
                  <w:rStyle w:val="Artref"/>
                  <w:b w:val="0"/>
                  <w:bCs w:val="0"/>
                </w:rPr>
                <w:t>ADD</w:t>
              </w:r>
              <w:r w:rsidR="00212C0D" w:rsidRPr="00617F6A">
                <w:rPr>
                  <w:rStyle w:val="Artref"/>
                  <w:rFonts w:hint="eastAsia"/>
                  <w:b w:val="0"/>
                  <w:bCs w:val="0"/>
                  <w:rtl/>
                </w:rPr>
                <w:t> </w:t>
              </w:r>
              <w:r w:rsidR="00212C0D" w:rsidRPr="00617F6A">
                <w:rPr>
                  <w:rStyle w:val="Artref"/>
                  <w:b w:val="0"/>
                  <w:bCs w:val="0"/>
                </w:rPr>
                <w:t>A11.5</w:t>
              </w:r>
            </w:ins>
          </w:p>
        </w:tc>
        <w:tc>
          <w:tcPr>
            <w:tcW w:w="162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CB" w:rsidRDefault="00E87A5C" w:rsidP="006339CB">
            <w:pPr>
              <w:pStyle w:val="TabletextS5"/>
              <w:spacing w:line="240" w:lineRule="exact"/>
              <w:ind w:left="227" w:right="57"/>
              <w:rPr>
                <w:rStyle w:val="Artref"/>
                <w:b w:val="0"/>
                <w:bCs w:val="0"/>
                <w:rtl/>
              </w:rPr>
            </w:pPr>
            <w:r w:rsidRPr="00617F6A">
              <w:rPr>
                <w:rStyle w:val="Artref"/>
                <w:b w:val="0"/>
                <w:bCs w:val="0"/>
              </w:rPr>
              <w:t>149.5</w:t>
            </w:r>
          </w:p>
          <w:p w:rsidR="00085CD6" w:rsidRPr="00617F6A" w:rsidRDefault="00E01981" w:rsidP="006339CB">
            <w:pPr>
              <w:pStyle w:val="TabletextS5"/>
              <w:spacing w:line="240" w:lineRule="exact"/>
              <w:ind w:left="227" w:right="57"/>
              <w:rPr>
                <w:rStyle w:val="Artref"/>
                <w:b w:val="0"/>
                <w:bCs w:val="0"/>
              </w:rPr>
            </w:pPr>
            <w:ins w:id="6" w:author="Awad, Samy" w:date="2015-11-05T18:00:00Z">
              <w:r>
                <w:rPr>
                  <w:rStyle w:val="Artref"/>
                  <w:b w:val="0"/>
                  <w:bCs w:val="0"/>
                </w:rPr>
                <w:t>A11.5 ADD</w:t>
              </w:r>
            </w:ins>
          </w:p>
        </w:tc>
        <w:tc>
          <w:tcPr>
            <w:tcW w:w="17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CB" w:rsidRPr="00617F6A" w:rsidRDefault="00E87A5C">
            <w:pPr>
              <w:pStyle w:val="TabletextS5"/>
              <w:spacing w:line="240" w:lineRule="exact"/>
              <w:ind w:left="227" w:right="57"/>
              <w:rPr>
                <w:rStyle w:val="Artref"/>
                <w:b w:val="0"/>
                <w:bCs w:val="0"/>
              </w:rPr>
              <w:pPrChange w:id="7" w:author="Nasrallah, Samuel" w:date="2015-10-19T23:38:00Z">
                <w:pPr>
                  <w:pStyle w:val="TabletextS5"/>
                  <w:spacing w:line="240" w:lineRule="exact"/>
                  <w:ind w:left="227" w:right="57"/>
                </w:pPr>
              </w:pPrChange>
            </w:pPr>
            <w:r w:rsidRPr="00617F6A">
              <w:rPr>
                <w:rStyle w:val="Artref"/>
                <w:b w:val="0"/>
                <w:bCs w:val="0"/>
              </w:rPr>
              <w:t>429.5  149.5</w:t>
            </w:r>
            <w:ins w:id="8" w:author="Nasrallah, Samuel" w:date="2015-10-19T23:37:00Z">
              <w:r w:rsidR="00CB24BB" w:rsidRPr="00617F6A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ِ</w:t>
              </w:r>
              <w:r w:rsidR="00CB24BB" w:rsidRPr="00617F6A">
                <w:rPr>
                  <w:rStyle w:val="Artref"/>
                  <w:b w:val="0"/>
                  <w:bCs w:val="0"/>
                </w:rPr>
                <w:t>ADD</w:t>
              </w:r>
              <w:r w:rsidR="00CB24BB" w:rsidRPr="00617F6A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  <w:r w:rsidR="00CB24BB" w:rsidRPr="00617F6A">
                <w:rPr>
                  <w:rStyle w:val="Artref"/>
                  <w:b w:val="0"/>
                  <w:bCs w:val="0"/>
                </w:rPr>
                <w:t>A11.5</w:t>
              </w:r>
              <w:r w:rsidR="00CB24BB" w:rsidRPr="00617F6A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</w:ins>
            <w:ins w:id="9" w:author="Nasrallah, Samuel" w:date="2015-10-19T23:38:00Z">
              <w:r w:rsidR="00CB24BB" w:rsidRPr="00617F6A">
                <w:rPr>
                  <w:rStyle w:val="Artref"/>
                  <w:b w:val="0"/>
                  <w:bCs w:val="0"/>
                </w:rPr>
                <w:t>ADD</w:t>
              </w:r>
              <w:r w:rsidR="00CB24BB" w:rsidRPr="00617F6A">
                <w:rPr>
                  <w:rStyle w:val="Artref"/>
                  <w:rFonts w:hint="eastAsia"/>
                  <w:b w:val="0"/>
                  <w:bCs w:val="0"/>
                  <w:rtl/>
                </w:rPr>
                <w:t> </w:t>
              </w:r>
              <w:r w:rsidR="00CB24BB" w:rsidRPr="00617F6A">
                <w:rPr>
                  <w:rStyle w:val="Artref"/>
                  <w:b w:val="0"/>
                  <w:bCs w:val="0"/>
                </w:rPr>
                <w:t>B11.5</w:t>
              </w:r>
            </w:ins>
          </w:p>
        </w:tc>
      </w:tr>
    </w:tbl>
    <w:p w:rsidR="00DB7A52" w:rsidRDefault="00E87A5C" w:rsidP="007C4EBB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8346BE" w:rsidRPr="00B3506B">
        <w:rPr>
          <w:rFonts w:hint="cs"/>
          <w:b w:val="0"/>
          <w:bCs w:val="0"/>
          <w:rtl/>
          <w:lang w:bidi="ar-EG"/>
        </w:rPr>
        <w:t xml:space="preserve">تحديد نطاق التردد </w:t>
      </w:r>
      <w:r w:rsidR="008346BE" w:rsidRPr="00B3506B">
        <w:rPr>
          <w:b w:val="0"/>
          <w:bCs w:val="0"/>
          <w:lang w:bidi="ar-EG"/>
        </w:rPr>
        <w:t>MHz 3 400</w:t>
      </w:r>
      <w:r w:rsidR="008346BE" w:rsidRPr="00B3506B">
        <w:rPr>
          <w:b w:val="0"/>
          <w:bCs w:val="0"/>
          <w:lang w:bidi="ar-EG"/>
        </w:rPr>
        <w:noBreakHyphen/>
        <w:t>3 300</w:t>
      </w:r>
      <w:r w:rsidR="008346BE" w:rsidRPr="00B3506B">
        <w:rPr>
          <w:rFonts w:hint="cs"/>
          <w:b w:val="0"/>
          <w:bCs w:val="0"/>
          <w:rtl/>
          <w:lang w:bidi="ar-EG"/>
        </w:rPr>
        <w:t xml:space="preserve"> للاتصالات المتنقلة الدولية. وهذا النطاق موزع أصلاً للخدمة المتنقلة على أساس أولي في العديد من البلدان على النحو الوارد في </w:t>
      </w:r>
      <w:r w:rsidR="008346BE" w:rsidRPr="00B3506B">
        <w:rPr>
          <w:rFonts w:hint="cs"/>
          <w:b w:val="0"/>
          <w:bCs w:val="0"/>
          <w:i/>
          <w:rtl/>
        </w:rPr>
        <w:t xml:space="preserve">الرقم </w:t>
      </w:r>
      <w:r w:rsidR="008346BE" w:rsidRPr="00B3506B">
        <w:rPr>
          <w:b w:val="0"/>
          <w:bCs w:val="0"/>
          <w:iCs/>
        </w:rPr>
        <w:t>5</w:t>
      </w:r>
      <w:r w:rsidR="008346BE" w:rsidRPr="00B3506B">
        <w:rPr>
          <w:rFonts w:hint="cs"/>
          <w:b w:val="0"/>
          <w:bCs w:val="0"/>
          <w:iCs/>
          <w:rtl/>
          <w:lang w:bidi="ar-EG"/>
        </w:rPr>
        <w:t>.</w:t>
      </w:r>
      <w:r w:rsidR="008346BE" w:rsidRPr="00B3506B">
        <w:rPr>
          <w:b w:val="0"/>
          <w:bCs w:val="0"/>
          <w:iCs/>
          <w:lang w:bidi="ar-EG"/>
        </w:rPr>
        <w:t>429</w:t>
      </w:r>
      <w:r w:rsidR="008346BE" w:rsidRPr="00B3506B">
        <w:rPr>
          <w:rFonts w:hint="cs"/>
          <w:b w:val="0"/>
          <w:bCs w:val="0"/>
          <w:iCs/>
          <w:rtl/>
          <w:lang w:bidi="ar-EG"/>
        </w:rPr>
        <w:t xml:space="preserve"> </w:t>
      </w:r>
      <w:r w:rsidR="008346BE" w:rsidRPr="00B3506B">
        <w:rPr>
          <w:rFonts w:hint="cs"/>
          <w:b w:val="0"/>
          <w:bCs w:val="0"/>
          <w:i/>
          <w:rtl/>
          <w:lang w:bidi="ar-EG"/>
        </w:rPr>
        <w:t>من لوائح الراديو</w:t>
      </w:r>
      <w:r w:rsidR="00B3506B" w:rsidRPr="00B3506B">
        <w:rPr>
          <w:rFonts w:hint="cs"/>
          <w:b w:val="0"/>
          <w:bCs w:val="0"/>
          <w:i/>
          <w:rtl/>
          <w:lang w:bidi="ar-EG"/>
        </w:rPr>
        <w:t>.</w:t>
      </w:r>
    </w:p>
    <w:p w:rsidR="00DB7A52" w:rsidRDefault="00E87A5C">
      <w:pPr>
        <w:pStyle w:val="Proposal"/>
      </w:pPr>
      <w:r>
        <w:t>MOD</w:t>
      </w:r>
      <w:r>
        <w:tab/>
        <w:t>CHN/MEX/MNG/PNG/77/2</w:t>
      </w:r>
    </w:p>
    <w:p w:rsidR="009F37C9" w:rsidRPr="008E5DF8" w:rsidRDefault="00E87A5C">
      <w:pPr>
        <w:rPr>
          <w:rtl/>
          <w:lang w:bidi="ar-EG"/>
        </w:rPr>
        <w:pPrChange w:id="10" w:author="Awad, Samy" w:date="2015-10-20T10:12:00Z">
          <w:pPr/>
        </w:pPrChange>
      </w:pPr>
      <w:r w:rsidRPr="008E5DF8">
        <w:rPr>
          <w:rStyle w:val="Artdef"/>
        </w:rPr>
        <w:t>430.5</w:t>
      </w:r>
      <w:r w:rsidRPr="008E5DF8">
        <w:rPr>
          <w:rtl/>
        </w:rPr>
        <w:tab/>
      </w:r>
      <w:r w:rsidRPr="008E5DF8">
        <w:rPr>
          <w:i/>
          <w:iCs/>
          <w:rtl/>
        </w:rPr>
        <w:t>توزيع إضافي</w:t>
      </w:r>
      <w:r w:rsidR="009B65EE">
        <w:rPr>
          <w:rtl/>
        </w:rPr>
        <w:t>:</w:t>
      </w:r>
      <w:r w:rsidR="00A80671">
        <w:rPr>
          <w:rFonts w:hint="cs"/>
          <w:rtl/>
        </w:rPr>
        <w:t xml:space="preserve"> </w:t>
      </w:r>
      <w:r w:rsidR="00FF217B">
        <w:rPr>
          <w:rFonts w:hint="cs"/>
          <w:rtl/>
          <w:lang w:bidi="ar-EG"/>
        </w:rPr>
        <w:t xml:space="preserve">يوزع النطاق </w:t>
      </w:r>
      <w:r w:rsidR="00FF217B">
        <w:rPr>
          <w:lang w:bidi="ar-EG"/>
        </w:rPr>
        <w:t>MHz 3 400</w:t>
      </w:r>
      <w:r w:rsidR="00FF217B">
        <w:rPr>
          <w:lang w:bidi="ar-EG"/>
        </w:rPr>
        <w:noBreakHyphen/>
        <w:t>3 300</w:t>
      </w:r>
      <w:r w:rsidR="00FF217B">
        <w:rPr>
          <w:rFonts w:hint="cs"/>
          <w:rtl/>
          <w:lang w:bidi="ar-EG"/>
        </w:rPr>
        <w:t xml:space="preserve"> أيضاً لخدمة الملاحة الراديوية على أساس أولي </w:t>
      </w:r>
      <w:r w:rsidR="009B65EE" w:rsidRPr="009B65EE">
        <w:rPr>
          <w:rtl/>
        </w:rPr>
        <w:t xml:space="preserve">في أذربيجان </w:t>
      </w:r>
      <w:del w:id="11" w:author="Nasrallah, Samuel" w:date="2015-10-19T23:47:00Z">
        <w:r w:rsidR="009B65EE" w:rsidRPr="009B65EE" w:rsidDel="00A80671">
          <w:rPr>
            <w:rtl/>
          </w:rPr>
          <w:delText>و</w:delText>
        </w:r>
      </w:del>
      <w:del w:id="12" w:author="Nasrallah, Samuel" w:date="2015-10-19T23:46:00Z">
        <w:r w:rsidR="009B65EE" w:rsidRPr="009B65EE" w:rsidDel="00A80671">
          <w:rPr>
            <w:rtl/>
          </w:rPr>
          <w:delText xml:space="preserve">منغوليا </w:delText>
        </w:r>
      </w:del>
      <w:r w:rsidR="009B65EE" w:rsidRPr="009B65EE">
        <w:rPr>
          <w:rtl/>
        </w:rPr>
        <w:t>وقيرغيزستان وتركمانستان</w:t>
      </w:r>
      <w:r w:rsidR="00D71711">
        <w:rPr>
          <w:rFonts w:hint="cs"/>
          <w:rtl/>
        </w:rPr>
        <w:t>.</w:t>
      </w:r>
      <w:r w:rsidR="009B65EE" w:rsidRPr="00D76077">
        <w:rPr>
          <w:sz w:val="16"/>
          <w:szCs w:val="16"/>
        </w:rPr>
        <w:t>(WRC</w:t>
      </w:r>
      <w:r w:rsidR="009B65EE" w:rsidRPr="00D76077">
        <w:rPr>
          <w:sz w:val="16"/>
          <w:szCs w:val="16"/>
        </w:rPr>
        <w:noBreakHyphen/>
      </w:r>
      <w:del w:id="13" w:author="Awad, Samy" w:date="2015-10-20T10:12:00Z">
        <w:r w:rsidR="009B65EE" w:rsidRPr="00D76077" w:rsidDel="00823472">
          <w:rPr>
            <w:sz w:val="16"/>
            <w:szCs w:val="16"/>
          </w:rPr>
          <w:delText>12</w:delText>
        </w:r>
      </w:del>
      <w:ins w:id="14" w:author="Awad, Samy" w:date="2015-10-20T10:12:00Z">
        <w:r w:rsidR="00823472">
          <w:rPr>
            <w:sz w:val="16"/>
            <w:szCs w:val="16"/>
          </w:rPr>
          <w:t>15</w:t>
        </w:r>
      </w:ins>
      <w:r w:rsidR="009B65EE" w:rsidRPr="00D76077">
        <w:rPr>
          <w:sz w:val="16"/>
          <w:szCs w:val="16"/>
        </w:rPr>
        <w:t>)</w:t>
      </w:r>
      <w:r w:rsidR="009B65EE" w:rsidRPr="009B65EE">
        <w:t>    </w:t>
      </w:r>
    </w:p>
    <w:p w:rsidR="00DB7A52" w:rsidRPr="00B3506B" w:rsidRDefault="00E87A5C" w:rsidP="00B3506B">
      <w:pPr>
        <w:pStyle w:val="Reasons"/>
        <w:rPr>
          <w:i/>
          <w:rtl/>
        </w:rPr>
      </w:pPr>
      <w:r>
        <w:rPr>
          <w:rtl/>
        </w:rPr>
        <w:t>الأسباب:</w:t>
      </w:r>
      <w:r>
        <w:tab/>
      </w:r>
      <w:r w:rsidR="00B3506B" w:rsidRPr="00B3506B">
        <w:rPr>
          <w:rFonts w:hint="cs"/>
          <w:b w:val="0"/>
          <w:bCs w:val="0"/>
          <w:rtl/>
        </w:rPr>
        <w:t>حذف منغوليا من الحاشية</w:t>
      </w:r>
      <w:r w:rsidR="00B3506B">
        <w:rPr>
          <w:rFonts w:hint="cs"/>
          <w:rtl/>
        </w:rPr>
        <w:t xml:space="preserve"> </w:t>
      </w:r>
      <w:r w:rsidR="00B3506B" w:rsidRPr="00B3506B">
        <w:rPr>
          <w:b w:val="0"/>
          <w:bCs w:val="0"/>
          <w:iCs/>
        </w:rPr>
        <w:t>5</w:t>
      </w:r>
      <w:r w:rsidR="00B3506B" w:rsidRPr="00B3506B">
        <w:rPr>
          <w:rFonts w:hint="cs"/>
          <w:b w:val="0"/>
          <w:bCs w:val="0"/>
          <w:iCs/>
          <w:rtl/>
          <w:lang w:bidi="ar-EG"/>
        </w:rPr>
        <w:t>.</w:t>
      </w:r>
      <w:r w:rsidR="00B3506B" w:rsidRPr="00B3506B">
        <w:rPr>
          <w:b w:val="0"/>
          <w:bCs w:val="0"/>
          <w:iCs/>
          <w:lang w:bidi="ar-EG"/>
        </w:rPr>
        <w:t>4</w:t>
      </w:r>
      <w:r w:rsidR="00B3506B">
        <w:rPr>
          <w:b w:val="0"/>
          <w:bCs w:val="0"/>
          <w:iCs/>
          <w:lang w:bidi="ar-EG"/>
        </w:rPr>
        <w:t>30</w:t>
      </w:r>
      <w:r w:rsidR="00B3506B">
        <w:rPr>
          <w:rFonts w:hint="cs"/>
          <w:b w:val="0"/>
          <w:bCs w:val="0"/>
          <w:iCs/>
          <w:rtl/>
          <w:lang w:bidi="ar-EG"/>
        </w:rPr>
        <w:t xml:space="preserve"> </w:t>
      </w:r>
      <w:r w:rsidR="00B3506B" w:rsidRPr="00B3506B">
        <w:rPr>
          <w:rFonts w:hint="cs"/>
          <w:b w:val="0"/>
          <w:bCs w:val="0"/>
          <w:i/>
          <w:rtl/>
          <w:lang w:bidi="ar-EG"/>
        </w:rPr>
        <w:t>وإضافة</w:t>
      </w:r>
      <w:r w:rsidR="00B3506B">
        <w:rPr>
          <w:rFonts w:hint="cs"/>
          <w:b w:val="0"/>
          <w:bCs w:val="0"/>
          <w:iCs/>
          <w:rtl/>
          <w:lang w:bidi="ar-EG"/>
        </w:rPr>
        <w:t xml:space="preserve"> </w:t>
      </w:r>
      <w:r w:rsidR="00B3506B">
        <w:rPr>
          <w:rFonts w:hint="cs"/>
          <w:b w:val="0"/>
          <w:bCs w:val="0"/>
          <w:i/>
          <w:rtl/>
          <w:lang w:bidi="ar-EG"/>
        </w:rPr>
        <w:t xml:space="preserve">حاشية جديدة لتحديد النطاق </w:t>
      </w:r>
      <w:r w:rsidR="00B3506B" w:rsidRPr="00B3506B">
        <w:rPr>
          <w:b w:val="0"/>
          <w:bCs w:val="0"/>
          <w:lang w:bidi="ar-EG"/>
        </w:rPr>
        <w:t>MHz 3 400</w:t>
      </w:r>
      <w:r w:rsidR="00B3506B" w:rsidRPr="00B3506B">
        <w:rPr>
          <w:b w:val="0"/>
          <w:bCs w:val="0"/>
          <w:lang w:bidi="ar-EG"/>
        </w:rPr>
        <w:noBreakHyphen/>
        <w:t>3 300</w:t>
      </w:r>
      <w:r w:rsidR="00B3506B">
        <w:rPr>
          <w:rFonts w:hint="cs"/>
          <w:b w:val="0"/>
          <w:bCs w:val="0"/>
          <w:rtl/>
          <w:lang w:bidi="ar-EG"/>
        </w:rPr>
        <w:t xml:space="preserve"> للخدمة المتنقلة على أساس أولي وتحديده للاتصالات المتنقلة الدولية.</w:t>
      </w:r>
    </w:p>
    <w:p w:rsidR="00DB7A52" w:rsidRDefault="00E87A5C">
      <w:pPr>
        <w:pStyle w:val="Proposal"/>
      </w:pPr>
      <w:r>
        <w:t>ADD</w:t>
      </w:r>
      <w:r>
        <w:tab/>
        <w:t>CHN/MEX/MNG/PNG/77/3</w:t>
      </w:r>
    </w:p>
    <w:p w:rsidR="00DB7A52" w:rsidRPr="00B3506B" w:rsidRDefault="00305BCE" w:rsidP="00225156">
      <w:pPr>
        <w:rPr>
          <w:rtl/>
          <w:lang w:bidi="ar-EG"/>
        </w:rPr>
      </w:pPr>
      <w:r w:rsidRPr="00B3506B">
        <w:rPr>
          <w:rStyle w:val="Artdef"/>
          <w:rFonts w:ascii="Times New Roman"/>
        </w:rPr>
        <w:t>A11.5</w:t>
      </w:r>
      <w:r w:rsidR="00E87A5C" w:rsidRPr="00B3506B">
        <w:tab/>
      </w:r>
      <w:r w:rsidR="00CD7290" w:rsidRPr="00B3506B">
        <w:rPr>
          <w:rFonts w:hint="cs"/>
          <w:i/>
          <w:iCs/>
          <w:rtl/>
          <w:lang w:bidi="ar-EG"/>
        </w:rPr>
        <w:t>توزيع إضافي</w:t>
      </w:r>
      <w:r w:rsidR="00CD7290" w:rsidRPr="00B3506B">
        <w:rPr>
          <w:rFonts w:hint="cs"/>
          <w:rtl/>
          <w:lang w:bidi="ar-EG"/>
        </w:rPr>
        <w:t xml:space="preserve">: يوزع النطاق </w:t>
      </w:r>
      <w:r w:rsidR="00CD7290" w:rsidRPr="00B3506B">
        <w:rPr>
          <w:lang w:bidi="ar-EG"/>
        </w:rPr>
        <w:t>MHz 3 400</w:t>
      </w:r>
      <w:r w:rsidR="00CD7290" w:rsidRPr="00B3506B">
        <w:rPr>
          <w:lang w:bidi="ar-EG"/>
        </w:rPr>
        <w:noBreakHyphen/>
        <w:t>3 300</w:t>
      </w:r>
      <w:r w:rsidR="00CD7290" w:rsidRPr="00B3506B">
        <w:rPr>
          <w:rFonts w:hint="cs"/>
          <w:rtl/>
          <w:lang w:bidi="ar-EG"/>
        </w:rPr>
        <w:t xml:space="preserve"> في </w:t>
      </w:r>
      <w:r w:rsidR="00376201">
        <w:rPr>
          <w:rFonts w:hint="cs"/>
          <w:rtl/>
          <w:lang w:bidi="ar-EG"/>
        </w:rPr>
        <w:t>المكسيك و</w:t>
      </w:r>
      <w:r w:rsidR="00CD7290" w:rsidRPr="00B3506B">
        <w:rPr>
          <w:rFonts w:hint="cs"/>
          <w:rtl/>
          <w:lang w:bidi="ar-EG"/>
        </w:rPr>
        <w:t>منغوليا وبابوا غينيا الجديدة للخدمة المتنقلة على أساسي أولي</w:t>
      </w:r>
      <w:r w:rsidR="00040518" w:rsidRPr="00B3506B">
        <w:rPr>
          <w:rtl/>
        </w:rPr>
        <w:t xml:space="preserve"> </w:t>
      </w:r>
      <w:r w:rsidR="00AA029A">
        <w:rPr>
          <w:rFonts w:hint="cs"/>
          <w:rtl/>
        </w:rPr>
        <w:t>ويحدَّد</w:t>
      </w:r>
      <w:r w:rsidR="00040518" w:rsidRPr="00B3506B">
        <w:rPr>
          <w:rtl/>
        </w:rPr>
        <w:t xml:space="preserve"> للاتصالات المتنقلة الدولية</w:t>
      </w:r>
      <w:r w:rsidR="00B3506B">
        <w:rPr>
          <w:rFonts w:hint="cs"/>
          <w:rtl/>
        </w:rPr>
        <w:t xml:space="preserve"> </w:t>
      </w:r>
      <w:r w:rsidR="00225156">
        <w:t>(IMT)</w:t>
      </w:r>
      <w:r w:rsidR="00040518" w:rsidRPr="00B3506B">
        <w:rPr>
          <w:rtl/>
        </w:rPr>
        <w:t>. وهذا التحديد لا يحول دون أن يستعمل هذا النطاق أي تطبيق للخدمات الموزع عليها هذا النطاق ولا</w:t>
      </w:r>
      <w:r w:rsidR="00040518" w:rsidRPr="00B3506B">
        <w:rPr>
          <w:rFonts w:hint="cs"/>
          <w:rtl/>
        </w:rPr>
        <w:t> </w:t>
      </w:r>
      <w:r w:rsidR="00040518" w:rsidRPr="00B3506B">
        <w:rPr>
          <w:rtl/>
        </w:rPr>
        <w:t>يحدد أولوية في لوائح الراديو</w:t>
      </w:r>
      <w:r w:rsidR="00040518" w:rsidRPr="00B3506B">
        <w:rPr>
          <w:rFonts w:hint="cs"/>
          <w:rtl/>
        </w:rPr>
        <w:t>.</w:t>
      </w:r>
      <w:r w:rsidR="001F078F" w:rsidRPr="00B3506B">
        <w:rPr>
          <w:rFonts w:hint="cs"/>
          <w:rtl/>
          <w:lang w:bidi="ar-EG"/>
        </w:rPr>
        <w:t>  </w:t>
      </w:r>
      <w:r w:rsidR="001F078F" w:rsidRPr="00B3506B">
        <w:rPr>
          <w:rFonts w:hint="eastAsia"/>
          <w:rtl/>
          <w:lang w:bidi="ar-EG"/>
        </w:rPr>
        <w:t>  </w:t>
      </w:r>
      <w:r w:rsidR="001F078F" w:rsidRPr="00B3506B">
        <w:rPr>
          <w:rFonts w:hint="cs"/>
          <w:rtl/>
          <w:lang w:bidi="ar-EG"/>
        </w:rPr>
        <w:t> </w:t>
      </w:r>
      <w:r w:rsidR="001F078F" w:rsidRPr="00B3506B">
        <w:rPr>
          <w:sz w:val="16"/>
          <w:szCs w:val="16"/>
        </w:rPr>
        <w:t>(WRC</w:t>
      </w:r>
      <w:r w:rsidR="001F078F" w:rsidRPr="00B3506B">
        <w:rPr>
          <w:sz w:val="16"/>
          <w:szCs w:val="16"/>
        </w:rPr>
        <w:noBreakHyphen/>
        <w:t>15)</w:t>
      </w:r>
    </w:p>
    <w:p w:rsidR="00DB7A52" w:rsidRDefault="00E87A5C" w:rsidP="00B54E2A">
      <w:pPr>
        <w:pStyle w:val="Reasons"/>
        <w:rPr>
          <w:rtl/>
          <w:lang w:bidi="ar-EG"/>
        </w:rPr>
      </w:pPr>
      <w:r w:rsidRPr="00B3506B">
        <w:rPr>
          <w:rtl/>
        </w:rPr>
        <w:t>الأسباب:</w:t>
      </w:r>
      <w:r>
        <w:tab/>
      </w:r>
      <w:r w:rsidR="00C6202F" w:rsidRPr="00B3506B">
        <w:rPr>
          <w:rFonts w:hint="cs"/>
          <w:b w:val="0"/>
          <w:bCs w:val="0"/>
          <w:rtl/>
          <w:lang w:bidi="ar-EG"/>
        </w:rPr>
        <w:t xml:space="preserve">تحديد </w:t>
      </w:r>
      <w:r w:rsidR="00AA029A">
        <w:rPr>
          <w:rFonts w:hint="cs"/>
          <w:b w:val="0"/>
          <w:bCs w:val="0"/>
          <w:rtl/>
          <w:lang w:bidi="ar-EG"/>
        </w:rPr>
        <w:t>ال</w:t>
      </w:r>
      <w:r w:rsidR="00C6202F" w:rsidRPr="00B3506B">
        <w:rPr>
          <w:rFonts w:hint="cs"/>
          <w:b w:val="0"/>
          <w:bCs w:val="0"/>
          <w:rtl/>
          <w:lang w:bidi="ar-EG"/>
        </w:rPr>
        <w:t xml:space="preserve">نطاق </w:t>
      </w:r>
      <w:r w:rsidR="00C6202F" w:rsidRPr="00B3506B">
        <w:rPr>
          <w:b w:val="0"/>
          <w:bCs w:val="0"/>
          <w:lang w:bidi="ar-EG"/>
        </w:rPr>
        <w:t>MHz 3 400</w:t>
      </w:r>
      <w:r w:rsidR="00C6202F" w:rsidRPr="00B3506B">
        <w:rPr>
          <w:b w:val="0"/>
          <w:bCs w:val="0"/>
          <w:lang w:bidi="ar-EG"/>
        </w:rPr>
        <w:noBreakHyphen/>
        <w:t>3 300</w:t>
      </w:r>
      <w:r w:rsidR="00C6202F" w:rsidRPr="00B3506B">
        <w:rPr>
          <w:rFonts w:hint="cs"/>
          <w:b w:val="0"/>
          <w:bCs w:val="0"/>
          <w:rtl/>
          <w:lang w:bidi="ar-EG"/>
        </w:rPr>
        <w:t xml:space="preserve"> </w:t>
      </w:r>
      <w:r w:rsidR="00C6202F">
        <w:rPr>
          <w:rFonts w:hint="cs"/>
          <w:b w:val="0"/>
          <w:bCs w:val="0"/>
          <w:rtl/>
          <w:lang w:bidi="ar-EG"/>
        </w:rPr>
        <w:t xml:space="preserve">للخدمة المتنقلة على أساس أولي وتحديده </w:t>
      </w:r>
      <w:r w:rsidR="00C6202F" w:rsidRPr="00B3506B">
        <w:rPr>
          <w:rFonts w:hint="cs"/>
          <w:b w:val="0"/>
          <w:bCs w:val="0"/>
          <w:rtl/>
          <w:lang w:bidi="ar-EG"/>
        </w:rPr>
        <w:t>للاتصالات المتنقلة</w:t>
      </w:r>
      <w:r w:rsidR="00B54E2A">
        <w:rPr>
          <w:rFonts w:hint="eastAsia"/>
          <w:b w:val="0"/>
          <w:bCs w:val="0"/>
          <w:rtl/>
          <w:lang w:bidi="ar-EG"/>
        </w:rPr>
        <w:t> </w:t>
      </w:r>
      <w:r w:rsidR="00C6202F" w:rsidRPr="00B3506B">
        <w:rPr>
          <w:rFonts w:hint="cs"/>
          <w:b w:val="0"/>
          <w:bCs w:val="0"/>
          <w:rtl/>
          <w:lang w:bidi="ar-EG"/>
        </w:rPr>
        <w:t>الدولية.</w:t>
      </w:r>
    </w:p>
    <w:p w:rsidR="00DB7A52" w:rsidRDefault="00E87A5C">
      <w:pPr>
        <w:pStyle w:val="Proposal"/>
      </w:pPr>
      <w:r>
        <w:t>ADD</w:t>
      </w:r>
      <w:r>
        <w:tab/>
        <w:t>CHN/MEX/MNG/PNG/77/4</w:t>
      </w:r>
    </w:p>
    <w:p w:rsidR="00DB7A52" w:rsidRDefault="00305BCE" w:rsidP="00225156">
      <w:r w:rsidRPr="00C6202F">
        <w:rPr>
          <w:rStyle w:val="Artdef"/>
          <w:rFonts w:ascii="Times New Roman"/>
        </w:rPr>
        <w:t>B11.5</w:t>
      </w:r>
      <w:r w:rsidR="00E87A5C" w:rsidRPr="00C6202F">
        <w:tab/>
      </w:r>
      <w:r w:rsidR="00B367C6" w:rsidRPr="00C6202F">
        <w:rPr>
          <w:rFonts w:hint="cs"/>
          <w:rtl/>
          <w:lang w:bidi="ar-EG"/>
        </w:rPr>
        <w:t>يحدد</w:t>
      </w:r>
      <w:r w:rsidR="00685860" w:rsidRPr="00C6202F">
        <w:rPr>
          <w:rFonts w:hint="cs"/>
          <w:rtl/>
          <w:lang w:bidi="ar-EG"/>
        </w:rPr>
        <w:t xml:space="preserve"> النطاق </w:t>
      </w:r>
      <w:r w:rsidR="00685860" w:rsidRPr="00C6202F">
        <w:rPr>
          <w:lang w:bidi="ar-EG"/>
        </w:rPr>
        <w:t>MHz 3 400</w:t>
      </w:r>
      <w:r w:rsidR="00685860" w:rsidRPr="00C6202F">
        <w:rPr>
          <w:lang w:bidi="ar-EG"/>
        </w:rPr>
        <w:noBreakHyphen/>
        <w:t>3 300</w:t>
      </w:r>
      <w:r w:rsidR="00685860" w:rsidRPr="00C6202F">
        <w:rPr>
          <w:rFonts w:hint="cs"/>
          <w:rtl/>
          <w:lang w:bidi="ar-EG"/>
        </w:rPr>
        <w:t xml:space="preserve"> </w:t>
      </w:r>
      <w:r w:rsidR="00AA029A" w:rsidRPr="00C6202F">
        <w:rPr>
          <w:rFonts w:hint="cs"/>
          <w:rtl/>
          <w:lang w:bidi="ar-EG"/>
        </w:rPr>
        <w:t xml:space="preserve">في الصين </w:t>
      </w:r>
      <w:r w:rsidR="00685860" w:rsidRPr="00C6202F">
        <w:rPr>
          <w:rtl/>
        </w:rPr>
        <w:t>للاتصالات المتنقلة الدولية</w:t>
      </w:r>
      <w:r w:rsidR="00C6202F">
        <w:rPr>
          <w:rFonts w:hint="cs"/>
          <w:rtl/>
        </w:rPr>
        <w:t xml:space="preserve"> </w:t>
      </w:r>
      <w:r w:rsidR="00225156">
        <w:t>(IMT)</w:t>
      </w:r>
      <w:r w:rsidR="00685860" w:rsidRPr="00C6202F">
        <w:rPr>
          <w:rtl/>
        </w:rPr>
        <w:t>. وهذا التحديد لا يحول دون أن يستعمل هذا النطاق أي تطبيق للخدمات الموزع عليها هذا النطاق ولا</w:t>
      </w:r>
      <w:r w:rsidR="00685860" w:rsidRPr="00C6202F">
        <w:rPr>
          <w:rFonts w:hint="cs"/>
          <w:rtl/>
        </w:rPr>
        <w:t> </w:t>
      </w:r>
      <w:r w:rsidR="00685860" w:rsidRPr="00C6202F">
        <w:rPr>
          <w:rtl/>
        </w:rPr>
        <w:t>يحدد أولوية في لوائح الراديو</w:t>
      </w:r>
      <w:r w:rsidR="00685860" w:rsidRPr="00C6202F">
        <w:rPr>
          <w:rFonts w:hint="cs"/>
          <w:rtl/>
        </w:rPr>
        <w:t>.  </w:t>
      </w:r>
      <w:r w:rsidR="00685860" w:rsidRPr="00C6202F">
        <w:rPr>
          <w:rFonts w:hint="eastAsia"/>
          <w:rtl/>
        </w:rPr>
        <w:t>  </w:t>
      </w:r>
      <w:r w:rsidR="00685860" w:rsidRPr="00C6202F">
        <w:rPr>
          <w:rFonts w:hint="cs"/>
          <w:rtl/>
        </w:rPr>
        <w:t> </w:t>
      </w:r>
      <w:r w:rsidR="00685860" w:rsidRPr="00C6202F">
        <w:rPr>
          <w:sz w:val="16"/>
          <w:szCs w:val="16"/>
        </w:rPr>
        <w:t>(WRC</w:t>
      </w:r>
      <w:r w:rsidR="00685860" w:rsidRPr="00C6202F">
        <w:rPr>
          <w:sz w:val="16"/>
          <w:szCs w:val="16"/>
        </w:rPr>
        <w:noBreakHyphen/>
        <w:t>15)</w:t>
      </w:r>
      <w:r w:rsidR="000A39DA">
        <w:rPr>
          <w:rFonts w:hint="cs"/>
          <w:sz w:val="16"/>
          <w:szCs w:val="16"/>
          <w:rtl/>
        </w:rPr>
        <w:t xml:space="preserve"> </w:t>
      </w:r>
    </w:p>
    <w:p w:rsidR="00DB7A52" w:rsidRDefault="00E87A5C" w:rsidP="000A39DA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0A39DA" w:rsidRPr="00B3506B">
        <w:rPr>
          <w:rFonts w:hint="cs"/>
          <w:b w:val="0"/>
          <w:bCs w:val="0"/>
          <w:rtl/>
          <w:lang w:bidi="ar-EG"/>
        </w:rPr>
        <w:t xml:space="preserve">تحديد </w:t>
      </w:r>
      <w:r w:rsidR="000A39DA">
        <w:rPr>
          <w:rFonts w:hint="cs"/>
          <w:b w:val="0"/>
          <w:bCs w:val="0"/>
          <w:rtl/>
          <w:lang w:bidi="ar-EG"/>
        </w:rPr>
        <w:t>ال</w:t>
      </w:r>
      <w:r w:rsidR="000A39DA" w:rsidRPr="00B3506B">
        <w:rPr>
          <w:rFonts w:hint="cs"/>
          <w:b w:val="0"/>
          <w:bCs w:val="0"/>
          <w:rtl/>
          <w:lang w:bidi="ar-EG"/>
        </w:rPr>
        <w:t xml:space="preserve">نطاق </w:t>
      </w:r>
      <w:r w:rsidR="000A39DA" w:rsidRPr="00B3506B">
        <w:rPr>
          <w:b w:val="0"/>
          <w:bCs w:val="0"/>
          <w:lang w:bidi="ar-EG"/>
        </w:rPr>
        <w:t>MHz 3 400</w:t>
      </w:r>
      <w:r w:rsidR="000A39DA" w:rsidRPr="00B3506B">
        <w:rPr>
          <w:b w:val="0"/>
          <w:bCs w:val="0"/>
          <w:lang w:bidi="ar-EG"/>
        </w:rPr>
        <w:noBreakHyphen/>
        <w:t>3 300</w:t>
      </w:r>
      <w:r w:rsidR="000A39DA" w:rsidRPr="00B3506B">
        <w:rPr>
          <w:rFonts w:hint="cs"/>
          <w:b w:val="0"/>
          <w:bCs w:val="0"/>
          <w:rtl/>
          <w:lang w:bidi="ar-EG"/>
        </w:rPr>
        <w:t xml:space="preserve"> للاتصالات المتنقلة الدولية.</w:t>
      </w:r>
    </w:p>
    <w:p w:rsidR="00E87A5C" w:rsidRPr="00E87A5C" w:rsidRDefault="00E87A5C" w:rsidP="00E87A5C">
      <w:pPr>
        <w:spacing w:before="600"/>
        <w:jc w:val="center"/>
        <w:rPr>
          <w:rtl/>
          <w:lang w:bidi="ar-EG"/>
        </w:rPr>
      </w:pPr>
      <w:bookmarkStart w:id="15" w:name="_GoBack"/>
      <w:bookmarkEnd w:id="15"/>
      <w:r>
        <w:rPr>
          <w:rtl/>
          <w:lang w:bidi="ar-EG"/>
        </w:rPr>
        <w:t>___________</w:t>
      </w:r>
    </w:p>
    <w:sectPr w:rsidR="00E87A5C" w:rsidRPr="00E87A5C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A54581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A54581">
      <w:rPr>
        <w:noProof/>
        <w:lang w:val="es-ES"/>
      </w:rPr>
      <w:t>P:\ARA\ITU-R\CONF-R\CMR15\000\077REV2A.docx</w:t>
    </w:r>
    <w:r w:rsidRPr="00CB4300">
      <w:fldChar w:fldCharType="end"/>
    </w:r>
    <w:r w:rsidRPr="00CB4300">
      <w:rPr>
        <w:lang w:val="es-ES"/>
      </w:rPr>
      <w:t xml:space="preserve">  (</w:t>
    </w:r>
    <w:r w:rsidR="00A54581">
      <w:rPr>
        <w:lang w:val="es-ES"/>
      </w:rPr>
      <w:t>389750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54E2A">
      <w:rPr>
        <w:noProof/>
      </w:rPr>
      <w:t>05.11.15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34A91">
      <w:rPr>
        <w:noProof/>
      </w:rPr>
      <w:t>03.11.15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C4EBB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C4EBB">
      <w:rPr>
        <w:noProof/>
        <w:lang w:val="es-ES"/>
      </w:rPr>
      <w:t>P:\ARA\ITU-R\CONF-R\CMR15\000\077REV2A.docx</w:t>
    </w:r>
    <w:r>
      <w:fldChar w:fldCharType="end"/>
    </w:r>
    <w:r w:rsidRPr="00CB4300">
      <w:rPr>
        <w:lang w:val="es-ES"/>
      </w:rPr>
      <w:t xml:space="preserve">   (</w:t>
    </w:r>
    <w:r w:rsidR="007C4EBB">
      <w:rPr>
        <w:rFonts w:hint="cs"/>
        <w:rtl/>
        <w:lang w:val="es-ES"/>
      </w:rPr>
      <w:t>389750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54E2A">
      <w:rPr>
        <w:noProof/>
      </w:rPr>
      <w:t>05.11.15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34A91">
      <w:rPr>
        <w:noProof/>
      </w:rPr>
      <w:t>03.11.15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A54581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54E2A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77</w:t>
    </w:r>
    <w:r w:rsidR="00376201">
      <w:rPr>
        <w:rStyle w:val="PageNumber"/>
      </w:rPr>
      <w:t>(Rev.</w:t>
    </w:r>
    <w:r w:rsidR="00A54581">
      <w:rPr>
        <w:rStyle w:val="PageNumber"/>
      </w:rPr>
      <w:t>2</w:t>
    </w:r>
    <w:r w:rsidR="00376201">
      <w:rPr>
        <w:rStyle w:val="PageNumber"/>
      </w:rPr>
      <w:t>)</w:t>
    </w:r>
    <w:r w:rsidR="00554AE7">
      <w:rPr>
        <w:rStyle w:val="PageNumber"/>
      </w:rPr>
      <w:t>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srallah, Samuel">
    <w15:presenceInfo w15:providerId="AD" w15:userId="S-1-5-21-8740799-900759487-1415713722-49261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518"/>
    <w:rsid w:val="00040C94"/>
    <w:rsid w:val="000425FC"/>
    <w:rsid w:val="00044D43"/>
    <w:rsid w:val="00051907"/>
    <w:rsid w:val="00075A3F"/>
    <w:rsid w:val="00085CD6"/>
    <w:rsid w:val="000A1B16"/>
    <w:rsid w:val="000A39DA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36BDB"/>
    <w:rsid w:val="001464F2"/>
    <w:rsid w:val="001629EC"/>
    <w:rsid w:val="00167364"/>
    <w:rsid w:val="001903B2"/>
    <w:rsid w:val="001D11D8"/>
    <w:rsid w:val="001E190C"/>
    <w:rsid w:val="001E54F6"/>
    <w:rsid w:val="001E5A8C"/>
    <w:rsid w:val="001F078F"/>
    <w:rsid w:val="00201A0A"/>
    <w:rsid w:val="002075D4"/>
    <w:rsid w:val="00211B2A"/>
    <w:rsid w:val="00212C0D"/>
    <w:rsid w:val="00225156"/>
    <w:rsid w:val="002333A0"/>
    <w:rsid w:val="00241FC9"/>
    <w:rsid w:val="00244AFA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017D"/>
    <w:rsid w:val="002D5F64"/>
    <w:rsid w:val="002D6FBF"/>
    <w:rsid w:val="002E48BF"/>
    <w:rsid w:val="002E61C2"/>
    <w:rsid w:val="00305BCE"/>
    <w:rsid w:val="00321EF4"/>
    <w:rsid w:val="0033737F"/>
    <w:rsid w:val="00353652"/>
    <w:rsid w:val="00354295"/>
    <w:rsid w:val="003569E1"/>
    <w:rsid w:val="0037620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5C0"/>
    <w:rsid w:val="00422C04"/>
    <w:rsid w:val="00426144"/>
    <w:rsid w:val="00433A12"/>
    <w:rsid w:val="00461BF0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2182"/>
    <w:rsid w:val="00505FCA"/>
    <w:rsid w:val="00510C2D"/>
    <w:rsid w:val="005169F4"/>
    <w:rsid w:val="005210D1"/>
    <w:rsid w:val="00523146"/>
    <w:rsid w:val="00523275"/>
    <w:rsid w:val="00531DC7"/>
    <w:rsid w:val="00534A91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17F6A"/>
    <w:rsid w:val="006315B5"/>
    <w:rsid w:val="00651343"/>
    <w:rsid w:val="0065562F"/>
    <w:rsid w:val="00664C0D"/>
    <w:rsid w:val="00680A66"/>
    <w:rsid w:val="00681391"/>
    <w:rsid w:val="00684604"/>
    <w:rsid w:val="00685860"/>
    <w:rsid w:val="006A12AC"/>
    <w:rsid w:val="006A2162"/>
    <w:rsid w:val="006B0D94"/>
    <w:rsid w:val="006B4B90"/>
    <w:rsid w:val="006B658C"/>
    <w:rsid w:val="006B74CC"/>
    <w:rsid w:val="006D2674"/>
    <w:rsid w:val="006E38D0"/>
    <w:rsid w:val="006E465B"/>
    <w:rsid w:val="006F70BF"/>
    <w:rsid w:val="00716B1D"/>
    <w:rsid w:val="007248EC"/>
    <w:rsid w:val="00731150"/>
    <w:rsid w:val="00731617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082F"/>
    <w:rsid w:val="00786A7E"/>
    <w:rsid w:val="007A0802"/>
    <w:rsid w:val="007B1FCA"/>
    <w:rsid w:val="007C2C12"/>
    <w:rsid w:val="007C3CFA"/>
    <w:rsid w:val="007C4EBB"/>
    <w:rsid w:val="007E0E8B"/>
    <w:rsid w:val="007F08CA"/>
    <w:rsid w:val="007F7FC3"/>
    <w:rsid w:val="00810482"/>
    <w:rsid w:val="00817568"/>
    <w:rsid w:val="008204AC"/>
    <w:rsid w:val="00823472"/>
    <w:rsid w:val="008261C2"/>
    <w:rsid w:val="00827D71"/>
    <w:rsid w:val="00830D96"/>
    <w:rsid w:val="008346BE"/>
    <w:rsid w:val="0084066D"/>
    <w:rsid w:val="008455BE"/>
    <w:rsid w:val="0085569D"/>
    <w:rsid w:val="00855B59"/>
    <w:rsid w:val="0085774F"/>
    <w:rsid w:val="008657CB"/>
    <w:rsid w:val="00866A15"/>
    <w:rsid w:val="0088384B"/>
    <w:rsid w:val="00884F81"/>
    <w:rsid w:val="008911EC"/>
    <w:rsid w:val="00893E53"/>
    <w:rsid w:val="008A1137"/>
    <w:rsid w:val="008A1788"/>
    <w:rsid w:val="008A4185"/>
    <w:rsid w:val="008A6552"/>
    <w:rsid w:val="008B4E93"/>
    <w:rsid w:val="008B4EF9"/>
    <w:rsid w:val="008B56DB"/>
    <w:rsid w:val="008D4F14"/>
    <w:rsid w:val="008D6ACC"/>
    <w:rsid w:val="008D7AF0"/>
    <w:rsid w:val="008E32DD"/>
    <w:rsid w:val="008F4626"/>
    <w:rsid w:val="009004DF"/>
    <w:rsid w:val="00904AA5"/>
    <w:rsid w:val="00905D21"/>
    <w:rsid w:val="009300BD"/>
    <w:rsid w:val="00951718"/>
    <w:rsid w:val="00954CCB"/>
    <w:rsid w:val="00960962"/>
    <w:rsid w:val="00972BF3"/>
    <w:rsid w:val="00972CE0"/>
    <w:rsid w:val="0098314D"/>
    <w:rsid w:val="0099155C"/>
    <w:rsid w:val="009A3D30"/>
    <w:rsid w:val="009B0BD8"/>
    <w:rsid w:val="009B65EE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4581"/>
    <w:rsid w:val="00A66D2B"/>
    <w:rsid w:val="00A80671"/>
    <w:rsid w:val="00A83981"/>
    <w:rsid w:val="00A870AD"/>
    <w:rsid w:val="00A90843"/>
    <w:rsid w:val="00A9645C"/>
    <w:rsid w:val="00AA029A"/>
    <w:rsid w:val="00AB2A33"/>
    <w:rsid w:val="00AC1275"/>
    <w:rsid w:val="00AC7395"/>
    <w:rsid w:val="00AD690F"/>
    <w:rsid w:val="00AD69DD"/>
    <w:rsid w:val="00AD706D"/>
    <w:rsid w:val="00AE67DF"/>
    <w:rsid w:val="00AF1D9A"/>
    <w:rsid w:val="00AF41D1"/>
    <w:rsid w:val="00B01623"/>
    <w:rsid w:val="00B033DF"/>
    <w:rsid w:val="00B07CEE"/>
    <w:rsid w:val="00B12661"/>
    <w:rsid w:val="00B1714C"/>
    <w:rsid w:val="00B3506B"/>
    <w:rsid w:val="00B357E9"/>
    <w:rsid w:val="00B367C6"/>
    <w:rsid w:val="00B4164D"/>
    <w:rsid w:val="00B425C1"/>
    <w:rsid w:val="00B528DF"/>
    <w:rsid w:val="00B54E2A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C7B87"/>
    <w:rsid w:val="00BD6EF3"/>
    <w:rsid w:val="00BE69C3"/>
    <w:rsid w:val="00BF53EF"/>
    <w:rsid w:val="00C1165E"/>
    <w:rsid w:val="00C22074"/>
    <w:rsid w:val="00C2377B"/>
    <w:rsid w:val="00C240ED"/>
    <w:rsid w:val="00C3693C"/>
    <w:rsid w:val="00C45E02"/>
    <w:rsid w:val="00C53F6F"/>
    <w:rsid w:val="00C5489D"/>
    <w:rsid w:val="00C55ED8"/>
    <w:rsid w:val="00C6202F"/>
    <w:rsid w:val="00C71759"/>
    <w:rsid w:val="00C8199C"/>
    <w:rsid w:val="00C84112"/>
    <w:rsid w:val="00C841EB"/>
    <w:rsid w:val="00C8665F"/>
    <w:rsid w:val="00C917B5"/>
    <w:rsid w:val="00C929F2"/>
    <w:rsid w:val="00C94DFA"/>
    <w:rsid w:val="00CA1290"/>
    <w:rsid w:val="00CA298C"/>
    <w:rsid w:val="00CB24BB"/>
    <w:rsid w:val="00CB2BF9"/>
    <w:rsid w:val="00CB4300"/>
    <w:rsid w:val="00CB454E"/>
    <w:rsid w:val="00CC030E"/>
    <w:rsid w:val="00CC57D0"/>
    <w:rsid w:val="00CC68C4"/>
    <w:rsid w:val="00CC79A4"/>
    <w:rsid w:val="00CD0FDE"/>
    <w:rsid w:val="00CD7290"/>
    <w:rsid w:val="00CE0E68"/>
    <w:rsid w:val="00CE5BA4"/>
    <w:rsid w:val="00CF6D92"/>
    <w:rsid w:val="00D016C5"/>
    <w:rsid w:val="00D25120"/>
    <w:rsid w:val="00D419CB"/>
    <w:rsid w:val="00D44350"/>
    <w:rsid w:val="00D44E3F"/>
    <w:rsid w:val="00D525F5"/>
    <w:rsid w:val="00D535D0"/>
    <w:rsid w:val="00D62C78"/>
    <w:rsid w:val="00D71711"/>
    <w:rsid w:val="00D76077"/>
    <w:rsid w:val="00D81703"/>
    <w:rsid w:val="00D82929"/>
    <w:rsid w:val="00D84214"/>
    <w:rsid w:val="00D943E5"/>
    <w:rsid w:val="00DA1AE0"/>
    <w:rsid w:val="00DB7A52"/>
    <w:rsid w:val="00DC29DD"/>
    <w:rsid w:val="00DC7C0E"/>
    <w:rsid w:val="00DF2A6A"/>
    <w:rsid w:val="00DF3B72"/>
    <w:rsid w:val="00E01981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87A5C"/>
    <w:rsid w:val="00E977F6"/>
    <w:rsid w:val="00EA1B76"/>
    <w:rsid w:val="00EA77D7"/>
    <w:rsid w:val="00EC09B9"/>
    <w:rsid w:val="00ED048C"/>
    <w:rsid w:val="00ED4B29"/>
    <w:rsid w:val="00EF38AF"/>
    <w:rsid w:val="00F0350A"/>
    <w:rsid w:val="00F055F8"/>
    <w:rsid w:val="00F0685E"/>
    <w:rsid w:val="00F10CB4"/>
    <w:rsid w:val="00F11B3D"/>
    <w:rsid w:val="00F14763"/>
    <w:rsid w:val="00F16212"/>
    <w:rsid w:val="00F16602"/>
    <w:rsid w:val="00F25B80"/>
    <w:rsid w:val="00F2685F"/>
    <w:rsid w:val="00F350C8"/>
    <w:rsid w:val="00F67425"/>
    <w:rsid w:val="00F832B7"/>
    <w:rsid w:val="00F8654D"/>
    <w:rsid w:val="00F900C9"/>
    <w:rsid w:val="00F92C96"/>
    <w:rsid w:val="00FA0D4E"/>
    <w:rsid w:val="00FB0753"/>
    <w:rsid w:val="00FB5CC8"/>
    <w:rsid w:val="00FC2CD0"/>
    <w:rsid w:val="00FD0594"/>
    <w:rsid w:val="00FF217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6CBA78B-6319-4D81-8397-C788EB08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sz w:val="22"/>
        <w:szCs w:val="30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b/>
      <w:bCs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/>
      <w:b/>
      <w:bCs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R15-WRC15-C-0077!!MSW-A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D70D47-58CE-4020-ADC7-D32045C43BEB}">
  <ds:schemaRefs>
    <ds:schemaRef ds:uri="http://purl.org/dc/dcmitype/"/>
    <ds:schemaRef ds:uri="http://purl.org/dc/terms/"/>
    <ds:schemaRef ds:uri="32a1a8c5-2265-4ebc-b7a0-2071e2c5c9b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D2A407-9420-44E3-895F-D537D186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R15-WRC15-C-0077!!MSW-A</vt:lpstr>
    </vt:vector>
  </TitlesOfParts>
  <Manager>General Secretariat - Pool</Manager>
  <Company>International Telecommunication Union (ITU)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R15-WRC15-C-0077!!MSW-A</dc:title>
  <dc:creator>Documents Proposals Manager (DPM)</dc:creator>
  <cp:keywords>DPM_v5.2015.10.15_prod</cp:keywords>
  <cp:lastModifiedBy>Ajlouni, Nour</cp:lastModifiedBy>
  <cp:revision>8</cp:revision>
  <cp:lastPrinted>2015-11-03T15:00:00Z</cp:lastPrinted>
  <dcterms:created xsi:type="dcterms:W3CDTF">2015-11-05T16:36:00Z</dcterms:created>
  <dcterms:modified xsi:type="dcterms:W3CDTF">2015-11-05T20:18:00Z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