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622560" w:rsidTr="00B96A08">
        <w:trPr>
          <w:cantSplit/>
        </w:trPr>
        <w:tc>
          <w:tcPr>
            <w:tcW w:w="6629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402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75E88C42" wp14:editId="7559A7AD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:rsidTr="00B96A0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B96A0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B96A08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22560" w:rsidRPr="00622560" w:rsidRDefault="000273B7" w:rsidP="00B96A08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 w:cs="Traditional Arabic"/>
                <w:b/>
                <w:sz w:val="20"/>
              </w:rPr>
              <w:t xml:space="preserve"> 58 (Add.21)</w:t>
            </w:r>
            <w:r w:rsidR="00B96A08">
              <w:rPr>
                <w:rFonts w:ascii="Verdana" w:hAnsi="Verdana" w:cs="Traditional Arabic"/>
                <w:b/>
                <w:sz w:val="20"/>
              </w:rPr>
              <w:t>(Add.12)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B96A08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B96A08">
        <w:trPr>
          <w:cantSplit/>
          <w:trHeight w:val="23"/>
        </w:trPr>
        <w:tc>
          <w:tcPr>
            <w:tcW w:w="6629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印度尼西亚（共和国）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B96A08" w:rsidP="008221A4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有关大会</w:t>
            </w:r>
            <w:r>
              <w:rPr>
                <w:lang w:eastAsia="zh-CN"/>
              </w:rPr>
              <w:t>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7(L)</w:t>
            </w:r>
          </w:p>
        </w:tc>
      </w:tr>
    </w:tbl>
    <w:bookmarkEnd w:id="7"/>
    <w:p w:rsidR="008B60D0" w:rsidRPr="007806A0" w:rsidRDefault="00036414" w:rsidP="005105FE">
      <w:pPr>
        <w:pStyle w:val="Normalaftertitle0"/>
        <w:rPr>
          <w:lang w:eastAsia="zh-CN"/>
        </w:rPr>
      </w:pPr>
      <w:r w:rsidRPr="009C33AA">
        <w:rPr>
          <w:lang w:eastAsia="zh-CN"/>
        </w:rPr>
        <w:t>7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根据第</w:t>
      </w:r>
      <w:r w:rsidRPr="009C33AA">
        <w:rPr>
          <w:b/>
          <w:bCs/>
          <w:lang w:eastAsia="zh-CN"/>
        </w:rPr>
        <w:t>86</w:t>
      </w:r>
      <w:r w:rsidRPr="009C33AA">
        <w:rPr>
          <w:rFonts w:hint="eastAsia"/>
          <w:lang w:eastAsia="zh-CN"/>
        </w:rPr>
        <w:t>号决议</w:t>
      </w:r>
      <w:r w:rsidRPr="009C33AA">
        <w:rPr>
          <w:rFonts w:hint="eastAsia"/>
          <w:b/>
          <w:bCs/>
          <w:lang w:eastAsia="zh-CN"/>
        </w:rPr>
        <w:t>（</w:t>
      </w:r>
      <w:r w:rsidRPr="009C33AA">
        <w:rPr>
          <w:b/>
          <w:bCs/>
          <w:lang w:eastAsia="zh-CN"/>
        </w:rPr>
        <w:t>WRC-07</w:t>
      </w:r>
      <w:r w:rsidRPr="009C33AA">
        <w:rPr>
          <w:rFonts w:hint="eastAsia"/>
          <w:b/>
          <w:bCs/>
          <w:lang w:eastAsia="zh-CN"/>
        </w:rPr>
        <w:t>，修订版）</w:t>
      </w:r>
      <w:r w:rsidRPr="009C33AA">
        <w:rPr>
          <w:rFonts w:hint="eastAsia"/>
          <w:lang w:eastAsia="zh-CN"/>
        </w:rPr>
        <w:t>，考虑为回应全权代表大会第</w:t>
      </w:r>
      <w:r w:rsidRPr="009C33AA">
        <w:rPr>
          <w:lang w:eastAsia="zh-CN"/>
        </w:rPr>
        <w:t>86</w:t>
      </w:r>
      <w:r w:rsidRPr="009C33AA">
        <w:rPr>
          <w:rFonts w:hint="eastAsia"/>
          <w:lang w:eastAsia="zh-CN"/>
        </w:rPr>
        <w:t>号决议（</w:t>
      </w:r>
      <w:r w:rsidRPr="009C33AA">
        <w:rPr>
          <w:lang w:eastAsia="zh-CN"/>
        </w:rPr>
        <w:t>2002</w:t>
      </w:r>
      <w:r w:rsidRPr="009C33AA">
        <w:rPr>
          <w:rFonts w:hint="eastAsia"/>
          <w:lang w:eastAsia="zh-CN"/>
        </w:rPr>
        <w:t>年，马拉喀什，修订版）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rFonts w:hint="eastAsia"/>
          <w:lang w:eastAsia="zh-CN"/>
        </w:rPr>
        <w:t>关于卫星网络频率指配的提前公布、协调、通知和登记程序</w:t>
      </w:r>
      <w:r w:rsidRPr="009C33AA">
        <w:rPr>
          <w:rFonts w:hint="eastAsia"/>
          <w:lang w:eastAsia="zh-CN"/>
        </w:rPr>
        <w:t xml:space="preserve"> </w:t>
      </w:r>
      <w:r w:rsidRPr="009C33AA">
        <w:rPr>
          <w:lang w:eastAsia="zh-CN"/>
        </w:rPr>
        <w:t xml:space="preserve">– </w:t>
      </w:r>
      <w:r w:rsidRPr="009C33AA">
        <w:rPr>
          <w:rFonts w:hint="eastAsia"/>
          <w:lang w:eastAsia="zh-CN"/>
        </w:rPr>
        <w:t>而可能做出的修改和采取的其它方案，以便为合理、高效和经济地使用无线电频率及任何相关轨道（包括对地静止卫星轨道）提供便利；</w:t>
      </w:r>
    </w:p>
    <w:p w:rsidR="008B60D0" w:rsidRDefault="00036414" w:rsidP="00D87E6F">
      <w:pPr>
        <w:rPr>
          <w:lang w:eastAsia="zh-CN"/>
        </w:rPr>
      </w:pPr>
      <w:r>
        <w:rPr>
          <w:rFonts w:hint="eastAsia"/>
          <w:lang w:eastAsia="zh-CN"/>
        </w:rPr>
        <w:t>7</w:t>
      </w:r>
      <w:r w:rsidR="00D87E6F">
        <w:rPr>
          <w:rFonts w:hint="eastAsia"/>
          <w:lang w:eastAsia="zh-CN"/>
        </w:rPr>
        <w:t>(</w:t>
      </w:r>
      <w:r w:rsidR="00D87E6F">
        <w:rPr>
          <w:lang w:eastAsia="zh-CN"/>
        </w:rPr>
        <w:t>L</w:t>
      </w:r>
      <w:r w:rsidR="00D87E6F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ab/>
      </w:r>
      <w:r w:rsidRPr="00E81B4D">
        <w:rPr>
          <w:rFonts w:hint="eastAsia"/>
          <w:lang w:eastAsia="zh-CN"/>
        </w:rPr>
        <w:t>问题</w:t>
      </w:r>
      <w:r w:rsidRPr="00E81B4D">
        <w:rPr>
          <w:lang w:eastAsia="zh-CN"/>
        </w:rPr>
        <w:t xml:space="preserve">L – </w:t>
      </w:r>
      <w:r w:rsidRPr="00E81B4D">
        <w:rPr>
          <w:rFonts w:hint="eastAsia"/>
          <w:lang w:eastAsia="zh-CN"/>
        </w:rPr>
        <w:t>修改《无线电规则》附录</w:t>
      </w:r>
      <w:r w:rsidRPr="008B60D0">
        <w:rPr>
          <w:b/>
          <w:bCs/>
          <w:lang w:eastAsia="zh-CN"/>
        </w:rPr>
        <w:t>30</w:t>
      </w:r>
      <w:r w:rsidRPr="00E81B4D">
        <w:rPr>
          <w:rFonts w:hint="eastAsia"/>
          <w:lang w:eastAsia="zh-CN"/>
        </w:rPr>
        <w:t>和</w:t>
      </w:r>
      <w:r w:rsidRPr="008B60D0">
        <w:rPr>
          <w:b/>
          <w:bCs/>
          <w:lang w:eastAsia="zh-CN"/>
        </w:rPr>
        <w:t>30A</w:t>
      </w:r>
      <w:r w:rsidRPr="00E81B4D">
        <w:rPr>
          <w:rFonts w:hint="eastAsia"/>
          <w:lang w:eastAsia="zh-CN"/>
        </w:rPr>
        <w:t>第</w:t>
      </w:r>
      <w:r w:rsidRPr="00E81B4D">
        <w:rPr>
          <w:lang w:eastAsia="zh-CN"/>
        </w:rPr>
        <w:t>4</w:t>
      </w:r>
      <w:r w:rsidRPr="00E81B4D">
        <w:rPr>
          <w:rFonts w:hint="eastAsia"/>
          <w:lang w:eastAsia="zh-CN"/>
        </w:rPr>
        <w:t>条中某些有关</w:t>
      </w:r>
      <w:r w:rsidRPr="00E81B4D">
        <w:rPr>
          <w:lang w:eastAsia="zh-CN"/>
        </w:rPr>
        <w:t>1</w:t>
      </w:r>
      <w:r w:rsidRPr="00E81B4D">
        <w:rPr>
          <w:rFonts w:hint="eastAsia"/>
          <w:lang w:eastAsia="zh-CN"/>
        </w:rPr>
        <w:t>区和</w:t>
      </w:r>
      <w:r w:rsidRPr="00E81B4D">
        <w:rPr>
          <w:lang w:eastAsia="zh-CN"/>
        </w:rPr>
        <w:t>3</w:t>
      </w:r>
      <w:r w:rsidRPr="00E81B4D">
        <w:rPr>
          <w:rFonts w:hint="eastAsia"/>
          <w:lang w:eastAsia="zh-CN"/>
        </w:rPr>
        <w:t>区的条款，即用明确同意或通过实现《无线电规则》附录</w:t>
      </w:r>
      <w:r w:rsidRPr="008B60D0">
        <w:rPr>
          <w:b/>
          <w:bCs/>
          <w:lang w:eastAsia="zh-CN"/>
        </w:rPr>
        <w:t>30</w:t>
      </w:r>
      <w:r w:rsidRPr="00E81B4D">
        <w:rPr>
          <w:rFonts w:hint="eastAsia"/>
          <w:lang w:eastAsia="zh-CN"/>
        </w:rPr>
        <w:t>和</w:t>
      </w:r>
      <w:r w:rsidRPr="008B60D0">
        <w:rPr>
          <w:b/>
          <w:bCs/>
          <w:lang w:eastAsia="zh-CN"/>
        </w:rPr>
        <w:t>30A</w:t>
      </w:r>
      <w:r w:rsidRPr="00E81B4D">
        <w:rPr>
          <w:rFonts w:hint="eastAsia"/>
          <w:lang w:eastAsia="zh-CN"/>
        </w:rPr>
        <w:t>有关</w:t>
      </w:r>
      <w:r w:rsidRPr="00E81B4D">
        <w:rPr>
          <w:lang w:eastAsia="zh-CN"/>
        </w:rPr>
        <w:t>1</w:t>
      </w:r>
      <w:r w:rsidRPr="00E81B4D">
        <w:rPr>
          <w:rFonts w:hint="eastAsia"/>
          <w:lang w:eastAsia="zh-CN"/>
        </w:rPr>
        <w:t>区和</w:t>
      </w:r>
      <w:r w:rsidRPr="00E81B4D">
        <w:rPr>
          <w:lang w:eastAsia="zh-CN"/>
        </w:rPr>
        <w:t>3</w:t>
      </w:r>
      <w:r w:rsidRPr="00E81B4D">
        <w:rPr>
          <w:rFonts w:hint="eastAsia"/>
          <w:lang w:eastAsia="zh-CN"/>
        </w:rPr>
        <w:t>区的条款与附录</w:t>
      </w:r>
      <w:r w:rsidRPr="008B60D0">
        <w:rPr>
          <w:b/>
          <w:bCs/>
          <w:lang w:eastAsia="zh-CN"/>
        </w:rPr>
        <w:t>30B</w:t>
      </w:r>
      <w:r w:rsidRPr="00E81B4D">
        <w:rPr>
          <w:rFonts w:hint="eastAsia"/>
          <w:lang w:eastAsia="zh-CN"/>
        </w:rPr>
        <w:t>中相应条款的统一来取代默认同意</w:t>
      </w:r>
    </w:p>
    <w:p w:rsidR="005105FE" w:rsidRPr="005105FE" w:rsidRDefault="005105FE" w:rsidP="00D87E6F">
      <w:pPr>
        <w:rPr>
          <w:lang w:eastAsia="zh-CN"/>
        </w:rPr>
      </w:pPr>
    </w:p>
    <w:p w:rsidR="00B96A08" w:rsidRDefault="00BF350D" w:rsidP="00B96A0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B96A08" w:rsidRDefault="00BF350D" w:rsidP="00BF350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印度尼西亚支持修改附录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30</w:t>
      </w:r>
      <w:r>
        <w:rPr>
          <w:lang w:eastAsia="zh-CN"/>
        </w:rPr>
        <w:t>A</w:t>
      </w:r>
      <w:r>
        <w:rPr>
          <w:rFonts w:hint="eastAsia"/>
          <w:lang w:eastAsia="zh-CN"/>
        </w:rPr>
        <w:t>，以保护</w:t>
      </w:r>
      <w:r>
        <w:rPr>
          <w:rFonts w:hint="eastAsia"/>
          <w:lang w:eastAsia="zh-CN"/>
        </w:rPr>
        <w:t>BSS</w:t>
      </w:r>
      <w:r>
        <w:rPr>
          <w:rFonts w:hint="eastAsia"/>
          <w:lang w:eastAsia="zh-CN"/>
        </w:rPr>
        <w:t>规划频段的卫星申报。</w:t>
      </w:r>
    </w:p>
    <w:p w:rsidR="00B96A08" w:rsidRPr="00D87E6F" w:rsidRDefault="00BF350D" w:rsidP="00BF350D">
      <w:pPr>
        <w:ind w:firstLineChars="200" w:firstLine="480"/>
        <w:rPr>
          <w:lang w:eastAsia="zh-CN"/>
        </w:rPr>
      </w:pPr>
      <w:r>
        <w:rPr>
          <w:rFonts w:hint="eastAsia"/>
          <w:lang w:eastAsia="zh-CN" w:bidi="fa-IR"/>
        </w:rPr>
        <w:t>因此，印度尼西亚支持采用方法</w:t>
      </w:r>
      <w:r>
        <w:rPr>
          <w:rFonts w:hint="eastAsia"/>
          <w:lang w:eastAsia="zh-CN" w:bidi="fa-IR"/>
        </w:rPr>
        <w:t>L2</w:t>
      </w:r>
      <w:r>
        <w:rPr>
          <w:rFonts w:hint="eastAsia"/>
          <w:lang w:eastAsia="zh-CN" w:bidi="fa-IR"/>
        </w:rPr>
        <w:t>，</w:t>
      </w:r>
      <w:r w:rsidRPr="00D87E6F">
        <w:rPr>
          <w:rFonts w:hint="eastAsia"/>
          <w:lang w:eastAsia="zh-CN" w:bidi="fa-IR"/>
        </w:rPr>
        <w:t>即统一</w:t>
      </w:r>
      <w:r w:rsidR="00B96A08" w:rsidRPr="00D87E6F">
        <w:rPr>
          <w:rFonts w:hint="eastAsia"/>
          <w:lang w:eastAsia="zh-CN" w:bidi="fa-IR"/>
        </w:rPr>
        <w:t>附录</w:t>
      </w:r>
      <w:r w:rsidR="00B96A08" w:rsidRPr="00D87E6F">
        <w:rPr>
          <w:lang w:eastAsia="zh-CN" w:bidi="fa-IR"/>
        </w:rPr>
        <w:t>30</w:t>
      </w:r>
      <w:r w:rsidR="00B96A08" w:rsidRPr="00D87E6F">
        <w:rPr>
          <w:rFonts w:hint="eastAsia"/>
          <w:lang w:eastAsia="zh-CN" w:bidi="fa-IR"/>
        </w:rPr>
        <w:t>和</w:t>
      </w:r>
      <w:r w:rsidR="00B96A08" w:rsidRPr="00D87E6F">
        <w:rPr>
          <w:lang w:eastAsia="zh-CN" w:bidi="fa-IR"/>
        </w:rPr>
        <w:t>30A</w:t>
      </w:r>
      <w:r w:rsidR="00B96A08" w:rsidRPr="00D87E6F">
        <w:rPr>
          <w:rFonts w:hint="eastAsia"/>
          <w:lang w:eastAsia="zh-CN" w:bidi="fa-IR"/>
        </w:rPr>
        <w:t>第</w:t>
      </w:r>
      <w:r w:rsidR="00B96A08" w:rsidRPr="00D87E6F">
        <w:rPr>
          <w:lang w:eastAsia="zh-CN" w:bidi="fa-IR"/>
        </w:rPr>
        <w:t>4</w:t>
      </w:r>
      <w:r w:rsidR="00B96A08" w:rsidRPr="00D87E6F">
        <w:rPr>
          <w:rFonts w:hint="eastAsia"/>
          <w:lang w:eastAsia="zh-CN" w:bidi="fa-IR"/>
        </w:rPr>
        <w:t>条条款与附录</w:t>
      </w:r>
      <w:r w:rsidR="00B96A08" w:rsidRPr="00D87E6F">
        <w:rPr>
          <w:lang w:eastAsia="zh-CN" w:bidi="fa-IR"/>
        </w:rPr>
        <w:t>30B</w:t>
      </w:r>
      <w:r w:rsidR="00B96A08" w:rsidRPr="00D87E6F">
        <w:rPr>
          <w:rFonts w:hint="eastAsia"/>
          <w:lang w:eastAsia="zh-CN" w:bidi="fa-IR"/>
        </w:rPr>
        <w:t>第</w:t>
      </w:r>
      <w:r w:rsidR="00B96A08" w:rsidRPr="00D87E6F">
        <w:rPr>
          <w:lang w:eastAsia="zh-CN" w:bidi="fa-IR"/>
        </w:rPr>
        <w:t>6</w:t>
      </w:r>
      <w:r w:rsidR="00B96A08" w:rsidRPr="00D87E6F">
        <w:rPr>
          <w:rFonts w:hint="eastAsia"/>
          <w:lang w:eastAsia="zh-CN" w:bidi="fa-IR"/>
        </w:rPr>
        <w:t>条相应条款。</w:t>
      </w:r>
    </w:p>
    <w:p w:rsidR="00B96A08" w:rsidRDefault="00BF350D" w:rsidP="00B96A08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048E7" w:rsidRPr="003D4758" w:rsidRDefault="00036414" w:rsidP="002D5B07">
      <w:pPr>
        <w:pStyle w:val="AppendixNo"/>
        <w:rPr>
          <w:lang w:eastAsia="zh-CN"/>
        </w:rPr>
      </w:pPr>
      <w:r w:rsidRPr="003D4758">
        <w:rPr>
          <w:lang w:eastAsia="zh-CN"/>
        </w:rPr>
        <w:lastRenderedPageBreak/>
        <w:t>附录</w:t>
      </w:r>
      <w:r w:rsidRPr="003D4758">
        <w:rPr>
          <w:rStyle w:val="href"/>
          <w:lang w:eastAsia="zh-CN"/>
        </w:rPr>
        <w:t>30</w:t>
      </w:r>
      <w:r w:rsidRPr="003D4758">
        <w:rPr>
          <w:lang w:eastAsia="zh-CN"/>
        </w:rPr>
        <w:t>（</w:t>
      </w:r>
      <w:r w:rsidRPr="003D4758">
        <w:rPr>
          <w:lang w:eastAsia="zh-CN"/>
        </w:rPr>
        <w:t>WRC-</w:t>
      </w:r>
      <w:r>
        <w:rPr>
          <w:rFonts w:hint="eastAsia"/>
          <w:lang w:eastAsia="zh-CN"/>
        </w:rPr>
        <w:t>12</w:t>
      </w:r>
      <w:r w:rsidRPr="003D4758">
        <w:rPr>
          <w:lang w:eastAsia="zh-CN"/>
        </w:rPr>
        <w:t>，修订版）</w:t>
      </w:r>
      <w:r w:rsidR="002D5B07">
        <w:rPr>
          <w:rStyle w:val="FootnoteReference"/>
          <w:lang w:eastAsia="zh-CN"/>
        </w:rPr>
        <w:t>*</w:t>
      </w:r>
    </w:p>
    <w:p w:rsidR="000048E7" w:rsidRPr="00F655F7" w:rsidRDefault="00036414" w:rsidP="002D5B07">
      <w:pPr>
        <w:pStyle w:val="Appendixtitle"/>
        <w:rPr>
          <w:lang w:eastAsia="zh-CN"/>
        </w:rPr>
      </w:pPr>
      <w:r w:rsidRPr="00F655F7">
        <w:rPr>
          <w:lang w:eastAsia="zh-CN"/>
        </w:rPr>
        <w:t>关于</w:t>
      </w:r>
      <w:r w:rsidRPr="00F655F7">
        <w:rPr>
          <w:lang w:eastAsia="zh-CN"/>
        </w:rPr>
        <w:t>11.7-12.2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3</w:t>
      </w:r>
      <w:r w:rsidRPr="00F655F7">
        <w:rPr>
          <w:lang w:eastAsia="zh-CN"/>
        </w:rPr>
        <w:t>区）、</w:t>
      </w:r>
      <w:r w:rsidRPr="00F655F7">
        <w:rPr>
          <w:lang w:eastAsia="zh-CN"/>
        </w:rPr>
        <w:t>11.7-12.5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1</w:t>
      </w:r>
      <w:r w:rsidRPr="00F655F7">
        <w:rPr>
          <w:lang w:eastAsia="zh-CN"/>
        </w:rPr>
        <w:t>区）和</w:t>
      </w:r>
      <w:r w:rsidRPr="00F655F7">
        <w:rPr>
          <w:lang w:eastAsia="zh-CN"/>
        </w:rPr>
        <w:br/>
        <w:t>12.2-12.7 GHz</w:t>
      </w:r>
      <w:r w:rsidRPr="00F655F7">
        <w:rPr>
          <w:lang w:eastAsia="zh-CN"/>
        </w:rPr>
        <w:t>（</w:t>
      </w:r>
      <w:r w:rsidRPr="00F655F7">
        <w:rPr>
          <w:lang w:eastAsia="zh-CN"/>
        </w:rPr>
        <w:t>2</w:t>
      </w:r>
      <w:r w:rsidRPr="00F655F7">
        <w:rPr>
          <w:lang w:eastAsia="zh-CN"/>
        </w:rPr>
        <w:t>区）频段内所有业务的条款以及</w:t>
      </w:r>
      <w:r>
        <w:rPr>
          <w:rFonts w:hint="eastAsia"/>
          <w:lang w:eastAsia="zh-CN"/>
        </w:rPr>
        <w:br/>
      </w:r>
      <w:r w:rsidRPr="00F655F7">
        <w:rPr>
          <w:lang w:eastAsia="zh-CN"/>
        </w:rPr>
        <w:t>与卫星广播业务的相关规划和指配表</w:t>
      </w:r>
      <w:r w:rsidR="002D5B07" w:rsidRPr="00CC4981">
        <w:rPr>
          <w:rFonts w:cs="Times New Roman Bold"/>
          <w:vertAlign w:val="superscript"/>
          <w:lang w:eastAsia="zh-CN"/>
        </w:rPr>
        <w:t>1</w:t>
      </w:r>
      <w:r w:rsidR="00AC6613">
        <w:rPr>
          <w:b w:val="0"/>
          <w:bCs/>
          <w:color w:val="000000"/>
          <w:sz w:val="16"/>
          <w:lang w:eastAsia="zh-CN"/>
        </w:rPr>
        <w:t>  </w:t>
      </w:r>
      <w:r w:rsidR="00AC6613" w:rsidRPr="00D41CE2">
        <w:rPr>
          <w:b w:val="0"/>
          <w:bCs/>
          <w:color w:val="000000"/>
          <w:sz w:val="16"/>
          <w:lang w:eastAsia="zh-CN"/>
        </w:rPr>
        <w:t> </w:t>
      </w:r>
      <w:r w:rsidRPr="00F655F7">
        <w:rPr>
          <w:b w:val="0"/>
          <w:sz w:val="16"/>
          <w:szCs w:val="16"/>
          <w:lang w:eastAsia="zh-CN"/>
        </w:rPr>
        <w:t>（</w:t>
      </w:r>
      <w:r w:rsidRPr="00A83DFE">
        <w:rPr>
          <w:b w:val="0"/>
          <w:sz w:val="16"/>
          <w:szCs w:val="16"/>
          <w:lang w:eastAsia="zh-CN"/>
        </w:rPr>
        <w:t>WRC-03</w:t>
      </w:r>
      <w:r w:rsidRPr="00F655F7">
        <w:rPr>
          <w:b w:val="0"/>
          <w:sz w:val="16"/>
          <w:szCs w:val="16"/>
          <w:lang w:eastAsia="zh-CN"/>
        </w:rPr>
        <w:t>）</w:t>
      </w:r>
    </w:p>
    <w:p w:rsidR="000048E7" w:rsidRDefault="00036414" w:rsidP="001C422B">
      <w:pPr>
        <w:pStyle w:val="AppArtNo"/>
        <w:rPr>
          <w:lang w:eastAsia="zh-CN"/>
        </w:rPr>
      </w:pPr>
      <w:r w:rsidRPr="001E6552">
        <w:rPr>
          <w:rFonts w:hint="eastAsia"/>
          <w:lang w:eastAsia="zh-CN"/>
        </w:rPr>
        <w:t>第</w:t>
      </w:r>
      <w:r w:rsidRPr="001E6552">
        <w:rPr>
          <w:rFonts w:hint="eastAsia"/>
          <w:lang w:eastAsia="zh-CN"/>
        </w:rPr>
        <w:t>4</w:t>
      </w:r>
      <w:r w:rsidRPr="001E6552">
        <w:rPr>
          <w:rFonts w:hint="eastAsia"/>
          <w:lang w:eastAsia="zh-CN"/>
        </w:rPr>
        <w:t>条</w:t>
      </w:r>
      <w:r w:rsidR="00AC6613" w:rsidRPr="008D640A">
        <w:rPr>
          <w:sz w:val="16"/>
          <w:szCs w:val="16"/>
          <w:lang w:val="en-US" w:eastAsia="zh-CN"/>
        </w:rPr>
        <w:t>     </w:t>
      </w:r>
      <w:r w:rsidRPr="001E6552">
        <w:rPr>
          <w:rFonts w:hint="eastAsia"/>
          <w:sz w:val="16"/>
          <w:szCs w:val="16"/>
          <w:lang w:eastAsia="zh-CN"/>
        </w:rPr>
        <w:t>（</w:t>
      </w:r>
      <w:r w:rsidRPr="001E6552">
        <w:rPr>
          <w:rFonts w:hint="eastAsia"/>
          <w:sz w:val="16"/>
          <w:szCs w:val="16"/>
          <w:lang w:eastAsia="zh-CN"/>
        </w:rPr>
        <w:t>WRC-03</w:t>
      </w:r>
      <w:r w:rsidRPr="001E6552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036414" w:rsidP="002D5B07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区规划的修改或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</w:t>
      </w:r>
      <w:r w:rsidR="002D5B07">
        <w:rPr>
          <w:b w:val="0"/>
          <w:bCs/>
          <w:szCs w:val="28"/>
          <w:vertAlign w:val="superscript"/>
          <w:lang w:eastAsia="zh-CN"/>
        </w:rPr>
        <w:t>3</w:t>
      </w:r>
      <w:r>
        <w:rPr>
          <w:rFonts w:hint="eastAsia"/>
          <w:lang w:eastAsia="zh-CN"/>
        </w:rPr>
        <w:t>附加使用的程序</w:t>
      </w: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INS/58A21A12/1</w:t>
      </w:r>
    </w:p>
    <w:p w:rsidR="00B96A08" w:rsidRDefault="00B96A08" w:rsidP="00B96A08">
      <w:pPr>
        <w:rPr>
          <w:lang w:eastAsia="zh-CN"/>
        </w:rPr>
      </w:pPr>
      <w:r w:rsidRPr="005D016C">
        <w:rPr>
          <w:rStyle w:val="Artdef"/>
          <w:b w:val="0"/>
          <w:bCs/>
          <w:lang w:eastAsia="zh-CN"/>
        </w:rPr>
        <w:t>4.1.10</w:t>
      </w:r>
      <w:r>
        <w:rPr>
          <w:b/>
          <w:bCs/>
          <w:lang w:eastAsia="zh-CN"/>
        </w:rPr>
        <w:tab/>
      </w:r>
      <w:r>
        <w:rPr>
          <w:rFonts w:hint="eastAsia"/>
          <w:lang w:eastAsia="zh-CN"/>
        </w:rPr>
        <w:t>如果某一主管部门在第</w:t>
      </w:r>
      <w:r>
        <w:rPr>
          <w:lang w:eastAsia="zh-CN"/>
        </w:rPr>
        <w:t>4.1.5</w:t>
      </w:r>
      <w:r>
        <w:rPr>
          <w:rFonts w:hint="eastAsia"/>
          <w:lang w:eastAsia="zh-CN"/>
        </w:rPr>
        <w:t>段所述的</w:t>
      </w:r>
      <w:r>
        <w:rPr>
          <w:lang w:eastAsia="zh-CN"/>
        </w:rPr>
        <w:t>BR IFIC</w:t>
      </w:r>
      <w:r>
        <w:rPr>
          <w:rFonts w:hint="eastAsia"/>
          <w:lang w:eastAsia="zh-CN"/>
        </w:rPr>
        <w:t>出版后四个月内没有将其</w:t>
      </w:r>
      <w:del w:id="8" w:author="Unknown" w:date="2015-04-01T01:55:00Z">
        <w:r>
          <w:rPr>
            <w:rFonts w:hint="eastAsia"/>
            <w:lang w:eastAsia="zh-CN"/>
          </w:rPr>
          <w:delText>意见</w:delText>
        </w:r>
      </w:del>
      <w:ins w:id="9" w:author="Unknown" w:date="2015-04-01T01:55:00Z">
        <w:r>
          <w:rPr>
            <w:rFonts w:hint="eastAsia"/>
            <w:lang w:eastAsia="zh-CN"/>
          </w:rPr>
          <w:t>同意</w:t>
        </w:r>
      </w:ins>
      <w:r>
        <w:rPr>
          <w:rFonts w:hint="eastAsia"/>
          <w:lang w:eastAsia="zh-CN"/>
        </w:rPr>
        <w:t>通知寻求同意的主管部门，也没有通知无线电通信局，则应认为该主管部门</w:t>
      </w:r>
      <w:ins w:id="10" w:author="Unknown" w:date="2015-04-01T01:48:00Z">
        <w:r>
          <w:rPr>
            <w:rFonts w:hint="eastAsia"/>
            <w:lang w:eastAsia="zh-CN"/>
          </w:rPr>
          <w:t>不</w:t>
        </w:r>
      </w:ins>
      <w:r>
        <w:rPr>
          <w:rFonts w:hint="eastAsia"/>
          <w:lang w:eastAsia="zh-CN"/>
        </w:rPr>
        <w:t>同意这一提议的指配，</w:t>
      </w:r>
      <w:ins w:id="11" w:author="Unknown" w:date="2015-04-01T01:56:00Z">
        <w:r>
          <w:rPr>
            <w:rFonts w:hint="eastAsia"/>
            <w:lang w:eastAsia="zh-CN"/>
          </w:rPr>
          <w:t>除非应用了</w:t>
        </w:r>
      </w:ins>
      <w:ins w:id="12" w:author="Unknown" w:date="2015-04-01T02:01:00Z">
        <w:r>
          <w:rPr>
            <w:rFonts w:hint="eastAsia"/>
            <w:spacing w:val="6"/>
            <w:lang w:eastAsia="zh-CN"/>
          </w:rPr>
          <w:t>第</w:t>
        </w:r>
      </w:ins>
      <w:ins w:id="13" w:author="Unknown" w:date="2015-04-01T01:56:00Z">
        <w:r>
          <w:rPr>
            <w:lang w:eastAsia="zh-CN"/>
          </w:rPr>
          <w:t>4</w:t>
        </w:r>
      </w:ins>
      <w:ins w:id="14" w:author="Unknown" w:date="2015-04-01T01:57:00Z">
        <w:r>
          <w:rPr>
            <w:lang w:eastAsia="zh-CN"/>
          </w:rPr>
          <w:t>.1.10a</w:t>
        </w:r>
        <w:r>
          <w:rPr>
            <w:rFonts w:hint="eastAsia"/>
            <w:lang w:eastAsia="zh-CN"/>
          </w:rPr>
          <w:t>至</w:t>
        </w:r>
        <w:r>
          <w:rPr>
            <w:lang w:eastAsia="zh-CN"/>
          </w:rPr>
          <w:t>4.1.10d</w:t>
        </w:r>
      </w:ins>
      <w:ins w:id="15" w:author="Unknown" w:date="2015-04-01T02:01:00Z">
        <w:r>
          <w:rPr>
            <w:rFonts w:hint="eastAsia"/>
            <w:lang w:eastAsia="zh-CN"/>
          </w:rPr>
          <w:t>段</w:t>
        </w:r>
      </w:ins>
      <w:ins w:id="16" w:author="Unknown" w:date="2015-04-01T01:57:00Z">
        <w:r>
          <w:rPr>
            <w:rFonts w:hint="eastAsia"/>
            <w:lang w:eastAsia="zh-CN"/>
          </w:rPr>
          <w:t>以及</w:t>
        </w:r>
      </w:ins>
      <w:ins w:id="17" w:author="Unknown" w:date="2015-04-01T02:01:00Z">
        <w:r>
          <w:rPr>
            <w:rFonts w:hint="eastAsia"/>
            <w:spacing w:val="6"/>
            <w:lang w:eastAsia="zh-CN"/>
          </w:rPr>
          <w:t>第</w:t>
        </w:r>
      </w:ins>
      <w:ins w:id="18" w:author="Unknown" w:date="2015-04-01T01:57:00Z">
        <w:r>
          <w:rPr>
            <w:lang w:eastAsia="zh-CN"/>
          </w:rPr>
          <w:t>4.1.21</w:t>
        </w:r>
      </w:ins>
      <w:ins w:id="19" w:author="Unknown" w:date="2015-04-01T02:01:00Z">
        <w:r>
          <w:rPr>
            <w:rFonts w:hint="eastAsia"/>
            <w:lang w:eastAsia="zh-CN"/>
          </w:rPr>
          <w:t>段</w:t>
        </w:r>
      </w:ins>
      <w:ins w:id="20" w:author="Unknown" w:date="2015-04-01T01:59:00Z">
        <w:r>
          <w:rPr>
            <w:rFonts w:hint="eastAsia"/>
            <w:lang w:eastAsia="zh-CN"/>
          </w:rPr>
          <w:t>下的条款</w:t>
        </w:r>
      </w:ins>
      <w:r>
        <w:rPr>
          <w:rFonts w:hint="eastAsia"/>
          <w:lang w:eastAsia="zh-CN"/>
        </w:rPr>
        <w:t>。此时限可延期：</w:t>
      </w:r>
    </w:p>
    <w:p w:rsidR="00FD1BD5" w:rsidRPr="003F78DE" w:rsidRDefault="00FD1BD5" w:rsidP="00FD1BD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3F78DE">
        <w:rPr>
          <w:rFonts w:hint="eastAsia"/>
          <w:lang w:eastAsia="zh-CN"/>
        </w:rPr>
        <w:t>如果某一主管部门根据第</w:t>
      </w:r>
      <w:r w:rsidRPr="003F78DE">
        <w:rPr>
          <w:lang w:eastAsia="zh-CN"/>
        </w:rPr>
        <w:t>4.1.8</w:t>
      </w:r>
      <w:r w:rsidRPr="003F78DE">
        <w:rPr>
          <w:rFonts w:hint="eastAsia"/>
          <w:lang w:eastAsia="zh-CN"/>
        </w:rPr>
        <w:t>段的规定已经要求附加信息，则可延长最多三个月；或者</w:t>
      </w:r>
    </w:p>
    <w:p w:rsidR="00FD1BD5" w:rsidRPr="006C0659" w:rsidRDefault="00FD1BD5" w:rsidP="00FD1BD5">
      <w:pPr>
        <w:pStyle w:val="enumlev1"/>
        <w:rPr>
          <w:rFonts w:ascii="STKaiti" w:eastAsia="STKaiti" w:hAnsi="STKaiti"/>
          <w:lang w:eastAsia="zh-CN"/>
        </w:rPr>
      </w:pPr>
      <w:r w:rsidRPr="003F78DE">
        <w:rPr>
          <w:lang w:eastAsia="zh-CN"/>
        </w:rPr>
        <w:t>–</w:t>
      </w:r>
      <w:r w:rsidRPr="003F78DE">
        <w:rPr>
          <w:lang w:eastAsia="zh-CN"/>
        </w:rPr>
        <w:tab/>
      </w:r>
      <w:r w:rsidRPr="003F78DE">
        <w:rPr>
          <w:rFonts w:hint="eastAsia"/>
          <w:lang w:eastAsia="zh-CN"/>
        </w:rPr>
        <w:t>如果某一主管部门根据第</w:t>
      </w:r>
      <w:r w:rsidRPr="003F78DE">
        <w:rPr>
          <w:lang w:eastAsia="zh-CN"/>
        </w:rPr>
        <w:t>4</w:t>
      </w:r>
      <w:r>
        <w:rPr>
          <w:lang w:eastAsia="zh-CN"/>
        </w:rPr>
        <w:t>.1.21</w:t>
      </w:r>
      <w:r>
        <w:rPr>
          <w:rFonts w:hint="eastAsia"/>
          <w:lang w:eastAsia="zh-CN"/>
        </w:rPr>
        <w:t>段的规定已经向无线电通信局寻求帮助，则可在无线电通信局告知其行动结果之日起延长三个月。</w:t>
      </w:r>
    </w:p>
    <w:p w:rsidR="001F2E70" w:rsidRPr="006C0659" w:rsidRDefault="001F2E70" w:rsidP="006C0659">
      <w:pPr>
        <w:pStyle w:val="Reasons"/>
        <w:rPr>
          <w:lang w:eastAsia="zh-CN"/>
        </w:rPr>
      </w:pPr>
    </w:p>
    <w:p w:rsidR="001F2E70" w:rsidRDefault="00036414">
      <w:pPr>
        <w:pStyle w:val="Proposal"/>
      </w:pPr>
      <w:r>
        <w:t>ADD</w:t>
      </w:r>
      <w:r>
        <w:tab/>
        <w:t>INS/58A21A12/2</w:t>
      </w:r>
    </w:p>
    <w:p w:rsidR="001F2E70" w:rsidRDefault="00B96A08">
      <w:pPr>
        <w:rPr>
          <w:lang w:eastAsia="zh-CN"/>
        </w:rPr>
      </w:pPr>
      <w:r w:rsidRPr="00B96A08">
        <w:rPr>
          <w:rStyle w:val="Artdef"/>
          <w:b w:val="0"/>
          <w:bCs/>
          <w:lang w:eastAsia="zh-CN"/>
        </w:rPr>
        <w:t>4.1.10a</w:t>
      </w:r>
      <w:r>
        <w:rPr>
          <w:lang w:eastAsia="zh-CN"/>
        </w:rPr>
        <w:tab/>
      </w:r>
      <w:r>
        <w:rPr>
          <w:rFonts w:hint="eastAsia"/>
          <w:lang w:eastAsia="zh-CN"/>
        </w:rPr>
        <w:t>在第</w:t>
      </w:r>
      <w:r>
        <w:rPr>
          <w:lang w:eastAsia="zh-CN"/>
        </w:rPr>
        <w:t>4.1.5</w:t>
      </w:r>
      <w:r>
        <w:rPr>
          <w:rFonts w:hint="eastAsia"/>
          <w:lang w:eastAsia="zh-CN"/>
        </w:rPr>
        <w:t>段规定的相同期限后，发出通知的主管部门可根据第</w:t>
      </w:r>
      <w:r>
        <w:rPr>
          <w:lang w:eastAsia="zh-CN"/>
        </w:rPr>
        <w:t>4.1.21</w:t>
      </w:r>
      <w:r>
        <w:rPr>
          <w:rFonts w:hint="eastAsia"/>
          <w:lang w:eastAsia="zh-CN"/>
        </w:rPr>
        <w:t>段，要求无线电通信局对在此期限内尚未回复的主管部门提供帮助。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</w:pPr>
      <w:r>
        <w:t>ADD</w:t>
      </w:r>
      <w:r>
        <w:tab/>
        <w:t>INS/58A21A12/3</w:t>
      </w:r>
    </w:p>
    <w:p w:rsidR="001F2E70" w:rsidRDefault="00B96A08">
      <w:pPr>
        <w:rPr>
          <w:lang w:eastAsia="zh-CN"/>
        </w:rPr>
      </w:pPr>
      <w:r w:rsidRPr="00B96A08">
        <w:rPr>
          <w:rStyle w:val="Artdef"/>
          <w:b w:val="0"/>
          <w:bCs/>
          <w:lang w:eastAsia="zh-CN"/>
        </w:rPr>
        <w:t>4.1.10b</w:t>
      </w:r>
      <w:r w:rsidRPr="00B96A08">
        <w:rPr>
          <w:b/>
          <w:bCs/>
          <w:lang w:val="en-US" w:eastAsia="zh-CN"/>
        </w:rPr>
        <w:tab/>
      </w:r>
      <w:r>
        <w:rPr>
          <w:rFonts w:hint="eastAsia"/>
          <w:lang w:eastAsia="zh-CN"/>
        </w:rPr>
        <w:t>无线电通信局须按照第</w:t>
      </w:r>
      <w:r>
        <w:rPr>
          <w:lang w:eastAsia="zh-CN"/>
        </w:rPr>
        <w:t>4.1.10a</w:t>
      </w:r>
      <w:r>
        <w:rPr>
          <w:rFonts w:hint="eastAsia"/>
          <w:lang w:eastAsia="zh-CN"/>
        </w:rPr>
        <w:t>段向</w:t>
      </w:r>
      <w:r>
        <w:rPr>
          <w:rFonts w:hint="eastAsia"/>
          <w:bCs/>
          <w:lang w:val="en-US" w:eastAsia="zh-CN"/>
        </w:rPr>
        <w:t>尚未回复的主管部门发出一份提醒函，请其做出决定。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INS/58A21A12/4</w:t>
      </w:r>
    </w:p>
    <w:p w:rsidR="001F2E70" w:rsidRDefault="00B96A08">
      <w:pPr>
        <w:rPr>
          <w:lang w:eastAsia="zh-CN"/>
        </w:rPr>
      </w:pPr>
      <w:r w:rsidRPr="00B96A08">
        <w:rPr>
          <w:rStyle w:val="Artdef"/>
          <w:b w:val="0"/>
          <w:bCs/>
          <w:lang w:eastAsia="zh-CN"/>
        </w:rPr>
        <w:t>4.1.10c</w:t>
      </w:r>
      <w:r>
        <w:rPr>
          <w:lang w:eastAsia="zh-CN"/>
        </w:rPr>
        <w:tab/>
      </w:r>
      <w:r>
        <w:rPr>
          <w:rFonts w:hint="eastAsia"/>
          <w:lang w:eastAsia="zh-CN"/>
        </w:rPr>
        <w:t>在第</w:t>
      </w:r>
      <w:r>
        <w:rPr>
          <w:lang w:eastAsia="zh-CN"/>
        </w:rPr>
        <w:t>4.1.10d</w:t>
      </w:r>
      <w:r>
        <w:rPr>
          <w:rFonts w:hint="eastAsia"/>
          <w:lang w:eastAsia="zh-CN"/>
        </w:rPr>
        <w:t>段所述</w:t>
      </w:r>
      <w:r>
        <w:rPr>
          <w:lang w:eastAsia="zh-CN"/>
        </w:rPr>
        <w:t>30</w:t>
      </w:r>
      <w:r>
        <w:rPr>
          <w:rFonts w:hint="eastAsia"/>
          <w:lang w:eastAsia="zh-CN"/>
        </w:rPr>
        <w:t>天期限到期日的十五天之前，无线电通信局须向上述主管部门发出提醒函，提请其注意不做出答复将产生的后果。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INS/58A21A12/5</w:t>
      </w:r>
    </w:p>
    <w:p w:rsidR="001F2E70" w:rsidRDefault="007E5C48">
      <w:pPr>
        <w:rPr>
          <w:lang w:eastAsia="zh-CN"/>
        </w:rPr>
      </w:pPr>
      <w:r w:rsidRPr="007E5C48">
        <w:rPr>
          <w:rStyle w:val="Artdef"/>
          <w:b w:val="0"/>
          <w:bCs/>
          <w:lang w:eastAsia="zh-CN"/>
        </w:rPr>
        <w:t>4.1.10d</w:t>
      </w:r>
      <w:r w:rsidRPr="007E5C48">
        <w:rPr>
          <w:b/>
          <w:bCs/>
          <w:lang w:eastAsia="zh-CN"/>
        </w:rPr>
        <w:tab/>
      </w:r>
      <w:r>
        <w:rPr>
          <w:rFonts w:hint="eastAsia"/>
          <w:lang w:eastAsia="zh-CN"/>
        </w:rPr>
        <w:t>若在无线电通信局按照第</w:t>
      </w:r>
      <w:r>
        <w:rPr>
          <w:lang w:eastAsia="zh-CN"/>
        </w:rPr>
        <w:t>4.1.10b</w:t>
      </w:r>
      <w:r>
        <w:rPr>
          <w:rFonts w:hint="eastAsia"/>
          <w:lang w:eastAsia="zh-CN"/>
        </w:rPr>
        <w:t>段发出提醒函之日后三十天内未将决定通报无线电通信局，则认为尚未做出决定的主管部门已同意所建议的指配。</w:t>
      </w:r>
    </w:p>
    <w:p w:rsidR="001F2E70" w:rsidRDefault="001F2E70">
      <w:pPr>
        <w:pStyle w:val="Reasons"/>
        <w:rPr>
          <w:lang w:eastAsia="zh-CN"/>
        </w:rPr>
      </w:pPr>
    </w:p>
    <w:p w:rsidR="000048E7" w:rsidRDefault="00036414" w:rsidP="00DD1C97">
      <w:pPr>
        <w:pStyle w:val="AppendixNo"/>
        <w:rPr>
          <w:lang w:eastAsia="zh-CN"/>
        </w:rPr>
      </w:pPr>
      <w:r>
        <w:rPr>
          <w:rFonts w:hint="eastAsia"/>
          <w:lang w:eastAsia="zh-CN"/>
        </w:rPr>
        <w:lastRenderedPageBreak/>
        <w:t>附录</w:t>
      </w:r>
      <w:r w:rsidRPr="00774B9D">
        <w:rPr>
          <w:rStyle w:val="href"/>
          <w:rFonts w:hint="eastAsia"/>
          <w:lang w:eastAsia="zh-CN"/>
        </w:rPr>
        <w:t>30A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WRC-12</w:t>
      </w:r>
      <w:r>
        <w:rPr>
          <w:rFonts w:hint="eastAsia"/>
          <w:lang w:eastAsia="zh-CN"/>
        </w:rPr>
        <w:t>，修订版）</w:t>
      </w:r>
      <w:r w:rsidR="00DD1C97" w:rsidRPr="006563A3">
        <w:rPr>
          <w:vertAlign w:val="superscript"/>
          <w:lang w:val="en-US" w:eastAsia="zh-CN"/>
        </w:rPr>
        <w:t>*</w:t>
      </w:r>
    </w:p>
    <w:p w:rsidR="000048E7" w:rsidRPr="00B339DF" w:rsidRDefault="00036414" w:rsidP="00DD1C97">
      <w:pPr>
        <w:pStyle w:val="Appendixtitle"/>
        <w:tabs>
          <w:tab w:val="clear" w:pos="1134"/>
          <w:tab w:val="clear" w:pos="1871"/>
          <w:tab w:val="clear" w:pos="2268"/>
        </w:tabs>
        <w:spacing w:after="80"/>
        <w:rPr>
          <w:noProof/>
          <w:color w:val="000000"/>
          <w:lang w:eastAsia="zh-CN"/>
        </w:rPr>
      </w:pPr>
      <w:r w:rsidRPr="00B339DF">
        <w:rPr>
          <w:rFonts w:hAnsi="SimSun"/>
          <w:noProof/>
          <w:color w:val="000000"/>
          <w:lang w:eastAsia="zh-CN"/>
        </w:rPr>
        <w:t>关于</w:t>
      </w:r>
      <w:r w:rsidRPr="00B339DF">
        <w:rPr>
          <w:noProof/>
          <w:color w:val="000000"/>
          <w:lang w:eastAsia="zh-CN"/>
        </w:rPr>
        <w:t>1</w:t>
      </w:r>
      <w:r w:rsidRPr="00B339DF">
        <w:rPr>
          <w:rFonts w:hAnsi="SimSun"/>
          <w:noProof/>
          <w:color w:val="000000"/>
          <w:lang w:eastAsia="zh-CN"/>
        </w:rPr>
        <w:t>区和</w:t>
      </w:r>
      <w:r w:rsidRPr="00B339DF">
        <w:rPr>
          <w:noProof/>
          <w:color w:val="000000"/>
          <w:lang w:eastAsia="zh-CN"/>
        </w:rPr>
        <w:t>3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14.5-14.8 GHz</w:t>
      </w:r>
      <w:r w:rsidR="00DD1C97" w:rsidRPr="006563A3">
        <w:rPr>
          <w:rFonts w:cs="Times New Roman Bold"/>
          <w:vertAlign w:val="superscript"/>
          <w:lang w:val="en-US"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和</w:t>
      </w:r>
      <w:r w:rsidRPr="00B339DF">
        <w:rPr>
          <w:noProof/>
          <w:color w:val="000000"/>
          <w:lang w:eastAsia="zh-CN"/>
        </w:rPr>
        <w:t>17.3-18.1 GHz</w:t>
      </w:r>
      <w:r w:rsidRPr="00B339DF">
        <w:rPr>
          <w:rFonts w:hAnsi="SimSun"/>
          <w:noProof/>
          <w:color w:val="000000"/>
          <w:lang w:eastAsia="zh-CN"/>
        </w:rPr>
        <w:t>及</w:t>
      </w:r>
      <w:r w:rsidRPr="00B339DF">
        <w:rPr>
          <w:noProof/>
          <w:color w:val="000000"/>
          <w:lang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17.3-17.8 GHz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频段内卫星广播业务（</w:t>
      </w:r>
      <w:r w:rsidRPr="00B339DF">
        <w:rPr>
          <w:noProof/>
          <w:color w:val="000000"/>
          <w:lang w:eastAsia="zh-CN"/>
        </w:rPr>
        <w:t>1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11.7-12.5 GHz</w:t>
      </w:r>
      <w:r w:rsidRPr="00B339DF">
        <w:rPr>
          <w:rFonts w:hAnsi="SimSun"/>
          <w:noProof/>
          <w:color w:val="000000"/>
          <w:lang w:eastAsia="zh-CN"/>
        </w:rPr>
        <w:t>、</w:t>
      </w:r>
      <w:r w:rsidRPr="00B339DF">
        <w:rPr>
          <w:noProof/>
          <w:color w:val="000000"/>
          <w:lang w:eastAsia="zh-CN"/>
        </w:rPr>
        <w:t>2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12.2-12.7 GHz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和</w:t>
      </w:r>
      <w:r w:rsidRPr="00B339DF">
        <w:rPr>
          <w:noProof/>
          <w:color w:val="000000"/>
          <w:lang w:eastAsia="zh-CN"/>
        </w:rPr>
        <w:t>3</w:t>
      </w:r>
      <w:r w:rsidRPr="00B339DF">
        <w:rPr>
          <w:rFonts w:hAnsi="SimSun"/>
          <w:noProof/>
          <w:color w:val="000000"/>
          <w:lang w:eastAsia="zh-CN"/>
        </w:rPr>
        <w:t>区</w:t>
      </w:r>
      <w:r w:rsidRPr="00B339DF">
        <w:rPr>
          <w:noProof/>
          <w:color w:val="000000"/>
          <w:lang w:eastAsia="zh-CN"/>
        </w:rPr>
        <w:t>11.7-12.2 GHz</w:t>
      </w:r>
      <w:r w:rsidRPr="00B339DF">
        <w:rPr>
          <w:rFonts w:hAnsi="SimSun"/>
          <w:noProof/>
          <w:color w:val="000000"/>
          <w:lang w:eastAsia="zh-CN"/>
        </w:rPr>
        <w:t>）馈线链路的条款</w:t>
      </w:r>
      <w:r w:rsidRPr="00B339DF">
        <w:rPr>
          <w:noProof/>
          <w:color w:val="000000"/>
          <w:lang w:eastAsia="zh-CN"/>
        </w:rPr>
        <w:br/>
      </w:r>
      <w:r w:rsidRPr="00B339DF">
        <w:rPr>
          <w:rFonts w:hAnsi="SimSun"/>
          <w:noProof/>
          <w:color w:val="000000"/>
          <w:lang w:eastAsia="zh-CN"/>
        </w:rPr>
        <w:t>和相关规划和列表</w:t>
      </w:r>
      <w:r w:rsidR="00DD1C97" w:rsidRPr="006563A3">
        <w:rPr>
          <w:rFonts w:cs="Times New Roman Bold"/>
          <w:vertAlign w:val="superscript"/>
          <w:lang w:val="en-US" w:eastAsia="zh-CN"/>
        </w:rPr>
        <w:t>1</w:t>
      </w:r>
      <w:r w:rsidR="00514771" w:rsidRPr="00672737">
        <w:rPr>
          <w:b w:val="0"/>
          <w:bCs/>
          <w:sz w:val="16"/>
          <w:lang w:val="en-US" w:eastAsia="zh-CN"/>
        </w:rPr>
        <w:t>     </w:t>
      </w:r>
      <w:r w:rsidRPr="004A3524">
        <w:rPr>
          <w:rFonts w:hAnsi="SimSun"/>
          <w:b w:val="0"/>
          <w:bCs/>
          <w:noProof/>
          <w:color w:val="000000"/>
          <w:sz w:val="16"/>
          <w:szCs w:val="16"/>
          <w:lang w:eastAsia="zh-CN"/>
        </w:rPr>
        <w:t>（</w:t>
      </w:r>
      <w:r w:rsidRPr="004A3524">
        <w:rPr>
          <w:b w:val="0"/>
          <w:bCs/>
          <w:noProof/>
          <w:color w:val="000000"/>
          <w:sz w:val="16"/>
          <w:szCs w:val="16"/>
          <w:lang w:eastAsia="zh-CN"/>
        </w:rPr>
        <w:t>WRC-03</w:t>
      </w:r>
      <w:r w:rsidRPr="004A3524">
        <w:rPr>
          <w:rFonts w:hAnsi="SimSun"/>
          <w:b w:val="0"/>
          <w:bCs/>
          <w:noProof/>
          <w:color w:val="000000"/>
          <w:sz w:val="16"/>
          <w:szCs w:val="16"/>
          <w:lang w:eastAsia="zh-CN"/>
        </w:rPr>
        <w:t>）</w:t>
      </w:r>
    </w:p>
    <w:p w:rsidR="000048E7" w:rsidRPr="002933EE" w:rsidRDefault="00036414" w:rsidP="007B4267">
      <w:pPr>
        <w:pStyle w:val="AppArtNo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</w:t>
      </w:r>
      <w:r w:rsidR="00AC6613" w:rsidRPr="00672737">
        <w:rPr>
          <w:sz w:val="16"/>
          <w:szCs w:val="16"/>
          <w:lang w:val="en-US" w:eastAsia="zh-CN"/>
        </w:rPr>
        <w:t>     </w:t>
      </w:r>
      <w:r w:rsidRPr="00F617D9">
        <w:rPr>
          <w:rFonts w:hint="eastAsia"/>
          <w:sz w:val="16"/>
          <w:szCs w:val="16"/>
          <w:lang w:eastAsia="zh-CN"/>
        </w:rPr>
        <w:t>（</w:t>
      </w:r>
      <w:r w:rsidRPr="00F617D9">
        <w:rPr>
          <w:rFonts w:hint="eastAsia"/>
          <w:sz w:val="16"/>
          <w:szCs w:val="16"/>
          <w:lang w:eastAsia="zh-CN"/>
        </w:rPr>
        <w:t>WRC-03</w:t>
      </w:r>
      <w:r w:rsidRPr="00F617D9">
        <w:rPr>
          <w:rFonts w:hint="eastAsia"/>
          <w:sz w:val="16"/>
          <w:szCs w:val="16"/>
          <w:lang w:eastAsia="zh-CN"/>
        </w:rPr>
        <w:t>，修订版）</w:t>
      </w:r>
    </w:p>
    <w:p w:rsidR="000048E7" w:rsidRDefault="00036414" w:rsidP="000048E7">
      <w:pPr>
        <w:pStyle w:val="AppArttitle"/>
        <w:rPr>
          <w:lang w:eastAsia="zh-CN"/>
        </w:rPr>
      </w:pPr>
      <w:r>
        <w:rPr>
          <w:rFonts w:hint="eastAsia"/>
          <w:lang w:eastAsia="zh-CN"/>
        </w:rPr>
        <w:t>关于修改</w:t>
      </w:r>
      <w:r>
        <w:rPr>
          <w:rFonts w:hint="eastAsia"/>
          <w:lang w:eastAsia="zh-CN"/>
        </w:rPr>
        <w:t>2</w:t>
      </w:r>
      <w:r w:rsidRPr="000A7F08">
        <w:rPr>
          <w:rFonts w:hint="eastAsia"/>
          <w:lang w:eastAsia="zh-CN"/>
        </w:rPr>
        <w:t>区馈线链路规划或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区附加使用的程序</w:t>
      </w: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INS/58A21A12/6</w:t>
      </w:r>
    </w:p>
    <w:p w:rsidR="007E5C48" w:rsidRDefault="007E5C48">
      <w:pPr>
        <w:rPr>
          <w:lang w:eastAsia="zh-CN"/>
        </w:rPr>
      </w:pPr>
      <w:r>
        <w:rPr>
          <w:lang w:eastAsia="zh-CN"/>
        </w:rPr>
        <w:t>4.1.10</w:t>
      </w:r>
      <w:r>
        <w:rPr>
          <w:lang w:eastAsia="zh-CN"/>
        </w:rPr>
        <w:tab/>
      </w:r>
      <w:r>
        <w:rPr>
          <w:rFonts w:hint="eastAsia"/>
          <w:lang w:eastAsia="zh-CN"/>
        </w:rPr>
        <w:t>如果某一主管部门在第</w:t>
      </w:r>
      <w:r>
        <w:rPr>
          <w:lang w:eastAsia="zh-CN"/>
        </w:rPr>
        <w:t>4.1.5</w:t>
      </w:r>
      <w:r>
        <w:rPr>
          <w:rFonts w:hint="eastAsia"/>
          <w:lang w:eastAsia="zh-CN"/>
        </w:rPr>
        <w:t>段所述的</w:t>
      </w:r>
      <w:r>
        <w:rPr>
          <w:lang w:eastAsia="zh-CN"/>
        </w:rPr>
        <w:t>BR IFIC</w:t>
      </w:r>
      <w:r>
        <w:rPr>
          <w:rFonts w:hint="eastAsia"/>
          <w:lang w:eastAsia="zh-CN"/>
        </w:rPr>
        <w:t>出版后四个月内没有将其</w:t>
      </w:r>
      <w:del w:id="21" w:author="Chen, Xing" w:date="2015-10-23T10:42:00Z">
        <w:r w:rsidDel="00DD1C97">
          <w:rPr>
            <w:rFonts w:hint="eastAsia"/>
            <w:lang w:eastAsia="zh-CN"/>
          </w:rPr>
          <w:delText>意见</w:delText>
        </w:r>
      </w:del>
      <w:ins w:id="22" w:author="Chen, Xing" w:date="2015-10-23T10:42:00Z">
        <w:r w:rsidR="00DD1C97">
          <w:rPr>
            <w:rFonts w:hint="eastAsia"/>
            <w:lang w:eastAsia="zh-CN"/>
          </w:rPr>
          <w:t>同意</w:t>
        </w:r>
      </w:ins>
      <w:r>
        <w:rPr>
          <w:rFonts w:hint="eastAsia"/>
          <w:lang w:eastAsia="zh-CN"/>
        </w:rPr>
        <w:t>通知寻求同意的主管部门，也没有通知无线电通信局，则应认为该主管部门</w:t>
      </w:r>
      <w:del w:id="23" w:author="Unknown" w:date="2015-03-21T12:18:00Z">
        <w:r>
          <w:rPr>
            <w:rFonts w:hint="eastAsia"/>
            <w:lang w:eastAsia="zh-CN"/>
          </w:rPr>
          <w:delText>已经同意了</w:delText>
        </w:r>
      </w:del>
      <w:ins w:id="24" w:author="Unknown" w:date="2015-03-21T12:18:00Z">
        <w:r>
          <w:rPr>
            <w:rFonts w:hint="eastAsia"/>
            <w:lang w:eastAsia="zh-CN"/>
          </w:rPr>
          <w:t>没有同意</w:t>
        </w:r>
      </w:ins>
      <w:ins w:id="25" w:author="Unknown" w:date="2015-03-23T12:10:00Z">
        <w:r>
          <w:rPr>
            <w:rFonts w:hint="eastAsia"/>
            <w:lang w:eastAsia="zh-CN"/>
          </w:rPr>
          <w:t>这一提议的指配</w:t>
        </w:r>
      </w:ins>
      <w:ins w:id="26" w:author="Unknown" w:date="2015-03-21T12:18:00Z">
        <w:r>
          <w:rPr>
            <w:rFonts w:hint="eastAsia"/>
            <w:lang w:eastAsia="zh-CN"/>
          </w:rPr>
          <w:t>，除非适用第</w:t>
        </w:r>
      </w:ins>
      <w:ins w:id="27" w:author="Unknown" w:date="2015-03-21T12:19:00Z">
        <w:r>
          <w:rPr>
            <w:lang w:eastAsia="zh-CN"/>
          </w:rPr>
          <w:t>4.1.10a</w:t>
        </w:r>
        <w:r>
          <w:rPr>
            <w:rFonts w:hint="eastAsia"/>
            <w:lang w:eastAsia="zh-CN"/>
          </w:rPr>
          <w:t>到</w:t>
        </w:r>
        <w:r>
          <w:rPr>
            <w:lang w:eastAsia="zh-CN"/>
          </w:rPr>
          <w:t>4.1.10d</w:t>
        </w:r>
        <w:r>
          <w:rPr>
            <w:rFonts w:hint="eastAsia"/>
            <w:lang w:eastAsia="zh-CN"/>
          </w:rPr>
          <w:t>段和第</w:t>
        </w:r>
        <w:r>
          <w:rPr>
            <w:lang w:eastAsia="zh-CN"/>
          </w:rPr>
          <w:t>4.1.21</w:t>
        </w:r>
        <w:r>
          <w:rPr>
            <w:rFonts w:hint="eastAsia"/>
            <w:lang w:eastAsia="zh-CN"/>
          </w:rPr>
          <w:t>段</w:t>
        </w:r>
      </w:ins>
      <w:ins w:id="28" w:author="Unknown" w:date="2015-03-21T12:20:00Z">
        <w:r>
          <w:rPr>
            <w:rFonts w:hint="eastAsia"/>
            <w:lang w:eastAsia="zh-CN"/>
          </w:rPr>
          <w:t>的条款</w:t>
        </w:r>
      </w:ins>
      <w:r>
        <w:rPr>
          <w:rFonts w:hint="eastAsia"/>
          <w:lang w:eastAsia="zh-CN"/>
        </w:rPr>
        <w:t>。该时限可以延长：</w:t>
      </w:r>
    </w:p>
    <w:p w:rsidR="007E5C48" w:rsidRPr="003F78DE" w:rsidRDefault="007E5C48" w:rsidP="00FD1BD5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对于要求根据第</w:t>
      </w:r>
      <w:r>
        <w:rPr>
          <w:lang w:eastAsia="zh-CN"/>
        </w:rPr>
        <w:t>4.1.8</w:t>
      </w:r>
      <w:r w:rsidRPr="003F78DE">
        <w:rPr>
          <w:rFonts w:hint="eastAsia"/>
          <w:lang w:eastAsia="zh-CN"/>
        </w:rPr>
        <w:t>段提供附加信息的主管部门，可延长</w:t>
      </w:r>
      <w:r w:rsidR="00EF7797" w:rsidRPr="003F78DE">
        <w:rPr>
          <w:rFonts w:hint="eastAsia"/>
          <w:lang w:eastAsia="zh-CN"/>
        </w:rPr>
        <w:t>最多三</w:t>
      </w:r>
      <w:r w:rsidRPr="003F78DE">
        <w:rPr>
          <w:rFonts w:hint="eastAsia"/>
          <w:lang w:eastAsia="zh-CN"/>
        </w:rPr>
        <w:t>个月，或</w:t>
      </w:r>
    </w:p>
    <w:p w:rsidR="000048E7" w:rsidRDefault="007E5C48" w:rsidP="00FD1BD5">
      <w:pPr>
        <w:pStyle w:val="enumlev1"/>
        <w:rPr>
          <w:lang w:eastAsia="zh-CN"/>
        </w:rPr>
      </w:pPr>
      <w:r w:rsidRPr="003F78DE">
        <w:rPr>
          <w:lang w:eastAsia="zh-CN"/>
        </w:rPr>
        <w:t>–</w:t>
      </w:r>
      <w:r w:rsidRPr="003F78DE">
        <w:rPr>
          <w:lang w:eastAsia="zh-CN"/>
        </w:rPr>
        <w:tab/>
      </w:r>
      <w:r w:rsidRPr="003F78DE">
        <w:rPr>
          <w:rFonts w:hint="eastAsia"/>
          <w:lang w:eastAsia="zh-CN"/>
        </w:rPr>
        <w:t>对于要求根据第</w:t>
      </w:r>
      <w:r w:rsidRPr="003F78DE">
        <w:rPr>
          <w:lang w:eastAsia="zh-CN"/>
        </w:rPr>
        <w:t>4.1.21</w:t>
      </w:r>
      <w:r w:rsidRPr="003F78DE">
        <w:rPr>
          <w:rFonts w:hint="eastAsia"/>
          <w:lang w:eastAsia="zh-CN"/>
        </w:rPr>
        <w:t>段得到无</w:t>
      </w:r>
      <w:r>
        <w:rPr>
          <w:rFonts w:hint="eastAsia"/>
          <w:lang w:eastAsia="zh-CN"/>
        </w:rPr>
        <w:t>线电通信局帮助的主管部门，可延长到无线电通信局通知其行动结果之日后的</w:t>
      </w:r>
      <w:r w:rsidR="00860E98">
        <w:rPr>
          <w:rFonts w:hint="eastAsia"/>
          <w:lang w:eastAsia="zh-CN"/>
        </w:rPr>
        <w:t>三</w:t>
      </w:r>
      <w:r>
        <w:rPr>
          <w:rFonts w:hint="eastAsia"/>
          <w:lang w:eastAsia="zh-CN"/>
        </w:rPr>
        <w:t>个月以内。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</w:pPr>
      <w:r>
        <w:t>ADD</w:t>
      </w:r>
      <w:r>
        <w:tab/>
        <w:t>INS/58A21A12/7</w:t>
      </w:r>
    </w:p>
    <w:p w:rsidR="001F2E70" w:rsidRDefault="007E5C48">
      <w:pPr>
        <w:rPr>
          <w:lang w:eastAsia="zh-CN"/>
        </w:rPr>
      </w:pPr>
      <w:r w:rsidRPr="007E5C48">
        <w:rPr>
          <w:rStyle w:val="Artdef"/>
          <w:b w:val="0"/>
          <w:bCs/>
          <w:lang w:eastAsia="zh-CN"/>
        </w:rPr>
        <w:t>4.1.10a</w:t>
      </w:r>
      <w:r>
        <w:rPr>
          <w:lang w:eastAsia="zh-CN"/>
        </w:rPr>
        <w:tab/>
      </w:r>
      <w:r>
        <w:rPr>
          <w:rFonts w:hint="eastAsia"/>
          <w:lang w:eastAsia="zh-CN"/>
        </w:rPr>
        <w:t>在第</w:t>
      </w:r>
      <w:r>
        <w:rPr>
          <w:lang w:eastAsia="zh-CN"/>
        </w:rPr>
        <w:t>4.1.5</w:t>
      </w:r>
      <w:r>
        <w:rPr>
          <w:rFonts w:hint="eastAsia"/>
          <w:lang w:eastAsia="zh-CN"/>
        </w:rPr>
        <w:t>段规定的相同期限后，发出通知的主管部门可根据第</w:t>
      </w:r>
      <w:r>
        <w:rPr>
          <w:lang w:eastAsia="zh-CN"/>
        </w:rPr>
        <w:t>4.1.21</w:t>
      </w:r>
      <w:r>
        <w:rPr>
          <w:rFonts w:hint="eastAsia"/>
          <w:lang w:eastAsia="zh-CN"/>
        </w:rPr>
        <w:t>段，要求无线电通信局对在此期限内尚未回复的主管部门提供帮助。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</w:pPr>
      <w:r>
        <w:t>ADD</w:t>
      </w:r>
      <w:r>
        <w:tab/>
        <w:t>INS/58A21A12/8</w:t>
      </w:r>
    </w:p>
    <w:p w:rsidR="001F2E70" w:rsidRDefault="007E5C48" w:rsidP="003E702A">
      <w:pPr>
        <w:rPr>
          <w:lang w:eastAsia="zh-CN"/>
        </w:rPr>
      </w:pPr>
      <w:r w:rsidRPr="007E5C48">
        <w:rPr>
          <w:rStyle w:val="Artdef"/>
          <w:b w:val="0"/>
          <w:bCs/>
          <w:lang w:eastAsia="zh-CN"/>
        </w:rPr>
        <w:t>4.1.10b</w:t>
      </w:r>
      <w:r w:rsidRPr="007E5C48">
        <w:rPr>
          <w:b/>
          <w:bCs/>
          <w:lang w:eastAsia="zh-CN"/>
        </w:rPr>
        <w:tab/>
      </w:r>
      <w:r>
        <w:rPr>
          <w:rFonts w:hint="eastAsia"/>
          <w:lang w:eastAsia="zh-CN"/>
        </w:rPr>
        <w:t>无线电通信局按照第</w:t>
      </w:r>
      <w:r>
        <w:rPr>
          <w:lang w:eastAsia="zh-CN"/>
        </w:rPr>
        <w:t>4.1.10a</w:t>
      </w:r>
      <w:r>
        <w:rPr>
          <w:rFonts w:hint="eastAsia"/>
          <w:lang w:eastAsia="zh-CN"/>
        </w:rPr>
        <w:t>段</w:t>
      </w:r>
      <w:r>
        <w:rPr>
          <w:rFonts w:hint="eastAsia"/>
          <w:bCs/>
          <w:lang w:eastAsia="zh-CN"/>
        </w:rPr>
        <w:t>向尚未回复的主管部门发出一份提醒函，要求</w:t>
      </w:r>
      <w:r w:rsidR="00BC723C">
        <w:rPr>
          <w:rFonts w:hint="eastAsia"/>
          <w:bCs/>
          <w:lang w:eastAsia="zh-CN"/>
        </w:rPr>
        <w:t>其</w:t>
      </w:r>
      <w:r>
        <w:rPr>
          <w:rFonts w:hint="eastAsia"/>
          <w:bCs/>
          <w:lang w:eastAsia="zh-CN"/>
        </w:rPr>
        <w:t>做出决定。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INS/58A21A12/9</w:t>
      </w:r>
    </w:p>
    <w:p w:rsidR="001F2E70" w:rsidRDefault="007E5C48" w:rsidP="001D60F2">
      <w:pPr>
        <w:rPr>
          <w:lang w:eastAsia="zh-CN"/>
        </w:rPr>
      </w:pPr>
      <w:r w:rsidRPr="007E5C48">
        <w:rPr>
          <w:rStyle w:val="Artdef"/>
          <w:b w:val="0"/>
          <w:bCs/>
          <w:lang w:eastAsia="zh-CN"/>
        </w:rPr>
        <w:t>4.1.10c</w:t>
      </w:r>
      <w:r w:rsidRPr="007E5C48">
        <w:rPr>
          <w:b/>
          <w:bCs/>
          <w:lang w:eastAsia="zh-CN"/>
        </w:rPr>
        <w:tab/>
      </w:r>
      <w:r>
        <w:rPr>
          <w:rFonts w:hint="eastAsia"/>
          <w:lang w:eastAsia="zh-CN"/>
        </w:rPr>
        <w:t>在第</w:t>
      </w:r>
      <w:r>
        <w:rPr>
          <w:lang w:eastAsia="zh-CN"/>
        </w:rPr>
        <w:t>4.1.10</w:t>
      </w:r>
      <w:r w:rsidR="001D60F2">
        <w:rPr>
          <w:lang w:eastAsia="zh-CN"/>
        </w:rPr>
        <w:t>d</w:t>
      </w:r>
      <w:r>
        <w:rPr>
          <w:rFonts w:hint="eastAsia"/>
          <w:lang w:eastAsia="zh-CN"/>
        </w:rPr>
        <w:t>段所述</w:t>
      </w:r>
      <w:r>
        <w:rPr>
          <w:lang w:eastAsia="zh-CN"/>
        </w:rPr>
        <w:t>30</w:t>
      </w:r>
      <w:r>
        <w:rPr>
          <w:rFonts w:hint="eastAsia"/>
          <w:lang w:eastAsia="zh-CN"/>
        </w:rPr>
        <w:t>天期限到期日的十五天之前，无线电通信局须向上述主管部门发出提醒函，提请其注意不做出答复将产生的后果。</w:t>
      </w:r>
    </w:p>
    <w:p w:rsidR="001F2E70" w:rsidRDefault="001F2E70">
      <w:pPr>
        <w:pStyle w:val="Reasons"/>
        <w:rPr>
          <w:lang w:eastAsia="zh-CN"/>
        </w:rPr>
      </w:pPr>
    </w:p>
    <w:p w:rsidR="001F2E70" w:rsidRDefault="00036414">
      <w:pPr>
        <w:pStyle w:val="Proposal"/>
        <w:rPr>
          <w:lang w:eastAsia="zh-CN"/>
        </w:rPr>
      </w:pPr>
      <w:r>
        <w:rPr>
          <w:lang w:eastAsia="zh-CN"/>
        </w:rPr>
        <w:t>ADD</w:t>
      </w:r>
      <w:r>
        <w:rPr>
          <w:lang w:eastAsia="zh-CN"/>
        </w:rPr>
        <w:tab/>
        <w:t>INS/58A21A12/10</w:t>
      </w:r>
    </w:p>
    <w:p w:rsidR="001F2E70" w:rsidRDefault="007E5C48">
      <w:pPr>
        <w:rPr>
          <w:lang w:eastAsia="zh-CN"/>
        </w:rPr>
      </w:pPr>
      <w:r w:rsidRPr="007E5C48">
        <w:rPr>
          <w:rStyle w:val="Artdef"/>
          <w:b w:val="0"/>
          <w:bCs/>
          <w:lang w:eastAsia="zh-CN"/>
        </w:rPr>
        <w:t>4.1.10d</w:t>
      </w:r>
      <w:r w:rsidRPr="007E5C48">
        <w:rPr>
          <w:b/>
          <w:bCs/>
          <w:lang w:eastAsia="zh-CN"/>
        </w:rPr>
        <w:tab/>
      </w:r>
      <w:r>
        <w:rPr>
          <w:rFonts w:hint="eastAsia"/>
          <w:lang w:eastAsia="zh-CN"/>
        </w:rPr>
        <w:t>若在无线电通信局按照第</w:t>
      </w:r>
      <w:r>
        <w:rPr>
          <w:lang w:eastAsia="zh-CN"/>
        </w:rPr>
        <w:t>4.1.10b</w:t>
      </w:r>
      <w:r>
        <w:rPr>
          <w:rFonts w:hint="eastAsia"/>
          <w:lang w:eastAsia="zh-CN"/>
        </w:rPr>
        <w:t>段发出提醒函之日后三十天内未将决定通报无线电通信局，则认为尚未做出决定的主管部门已同意所建议的指配。</w:t>
      </w:r>
    </w:p>
    <w:p w:rsidR="007E5C48" w:rsidRDefault="007E5C48" w:rsidP="002044DC">
      <w:pPr>
        <w:rPr>
          <w:lang w:eastAsia="zh-CN"/>
        </w:rPr>
      </w:pPr>
    </w:p>
    <w:p w:rsidR="007E5C48" w:rsidRDefault="002044DC" w:rsidP="00696503">
      <w:pPr>
        <w:pStyle w:val="Note"/>
        <w:rPr>
          <w:rFonts w:ascii="SimSun" w:hAnsi="SimSun" w:cs="SimSun"/>
          <w:lang w:eastAsia="zh-CN"/>
        </w:rPr>
      </w:pPr>
      <w:r>
        <w:rPr>
          <w:rFonts w:hint="eastAsia"/>
          <w:lang w:eastAsia="zh-CN"/>
        </w:rPr>
        <w:lastRenderedPageBreak/>
        <w:t>注：</w:t>
      </w:r>
      <w:r w:rsidR="00094046">
        <w:rPr>
          <w:rFonts w:hint="eastAsia"/>
          <w:lang w:eastAsia="zh-CN"/>
        </w:rPr>
        <w:t>落实此提案</w:t>
      </w:r>
      <w:r>
        <w:rPr>
          <w:lang w:eastAsia="zh-CN"/>
        </w:rPr>
        <w:t>可能</w:t>
      </w:r>
      <w:r w:rsidR="00094046">
        <w:rPr>
          <w:rFonts w:hint="eastAsia"/>
          <w:lang w:eastAsia="zh-CN"/>
        </w:rPr>
        <w:t>会</w:t>
      </w:r>
      <w:r>
        <w:rPr>
          <w:lang w:eastAsia="zh-CN"/>
        </w:rPr>
        <w:t>对</w:t>
      </w:r>
      <w:r>
        <w:rPr>
          <w:lang w:eastAsia="zh-CN"/>
        </w:rPr>
        <w:t>2</w:t>
      </w:r>
      <w:r>
        <w:rPr>
          <w:lang w:eastAsia="zh-CN"/>
        </w:rPr>
        <w:t>区</w:t>
      </w:r>
      <w:r>
        <w:rPr>
          <w:lang w:eastAsia="zh-CN"/>
        </w:rPr>
        <w:t>BSS</w:t>
      </w:r>
      <w:r>
        <w:rPr>
          <w:lang w:eastAsia="zh-CN"/>
        </w:rPr>
        <w:t>规划内的网络</w:t>
      </w:r>
      <w:r>
        <w:rPr>
          <w:rFonts w:hint="eastAsia"/>
          <w:lang w:eastAsia="zh-CN"/>
        </w:rPr>
        <w:t>与</w:t>
      </w:r>
      <w:r>
        <w:rPr>
          <w:lang w:eastAsia="zh-CN"/>
        </w:rPr>
        <w:t>2</w:t>
      </w:r>
      <w:r>
        <w:rPr>
          <w:lang w:eastAsia="zh-CN"/>
        </w:rPr>
        <w:t>区和</w:t>
      </w:r>
      <w:r>
        <w:rPr>
          <w:lang w:eastAsia="zh-CN"/>
        </w:rPr>
        <w:t>3</w:t>
      </w:r>
      <w:r>
        <w:rPr>
          <w:lang w:eastAsia="zh-CN"/>
        </w:rPr>
        <w:t>区的</w:t>
      </w:r>
      <w:r>
        <w:rPr>
          <w:lang w:eastAsia="zh-CN"/>
        </w:rPr>
        <w:t>FSS</w:t>
      </w:r>
      <w:r>
        <w:rPr>
          <w:lang w:eastAsia="zh-CN"/>
        </w:rPr>
        <w:t>网络</w:t>
      </w:r>
      <w:r>
        <w:rPr>
          <w:rFonts w:hint="eastAsia"/>
          <w:lang w:eastAsia="zh-CN"/>
        </w:rPr>
        <w:t>的</w:t>
      </w:r>
      <w:r>
        <w:rPr>
          <w:lang w:eastAsia="zh-CN"/>
        </w:rPr>
        <w:t>协调产生影响，因此可能</w:t>
      </w:r>
      <w:r>
        <w:rPr>
          <w:rFonts w:hint="eastAsia"/>
          <w:lang w:eastAsia="zh-CN"/>
        </w:rPr>
        <w:t>需要开展进一步的</w:t>
      </w:r>
      <w:r>
        <w:rPr>
          <w:lang w:eastAsia="zh-CN"/>
        </w:rPr>
        <w:t>研</w:t>
      </w:r>
      <w:r>
        <w:rPr>
          <w:rFonts w:ascii="SimSun" w:hAnsi="SimSun" w:cs="SimSun" w:hint="eastAsia"/>
          <w:lang w:eastAsia="zh-CN"/>
        </w:rPr>
        <w:t>究。</w:t>
      </w:r>
    </w:p>
    <w:p w:rsidR="001D60F2" w:rsidRDefault="001D60F2" w:rsidP="0032202E">
      <w:pPr>
        <w:pStyle w:val="Reasons"/>
        <w:rPr>
          <w:lang w:eastAsia="zh-CN"/>
        </w:rPr>
      </w:pPr>
      <w:bookmarkStart w:id="29" w:name="_GoBack"/>
      <w:bookmarkEnd w:id="29"/>
    </w:p>
    <w:p w:rsidR="001D60F2" w:rsidRDefault="001D60F2">
      <w:pPr>
        <w:jc w:val="center"/>
      </w:pPr>
      <w:r>
        <w:t>______________</w:t>
      </w:r>
    </w:p>
    <w:p w:rsidR="001D60F2" w:rsidRDefault="001D60F2" w:rsidP="001D60F2"/>
    <w:sectPr w:rsidR="001D60F2">
      <w:headerReference w:type="default" r:id="rId11"/>
      <w:footerReference w:type="default" r:id="rId12"/>
      <w:footerReference w:type="first" r:id="rId13"/>
      <w:type w:val="nextColumn"/>
      <w:pgSz w:w="11907" w:h="16840" w:code="9"/>
      <w:pgMar w:top="1418" w:right="1134" w:bottom="1418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14" w:rsidRPr="00DA0469" w:rsidRDefault="00036414" w:rsidP="0003641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0244D">
      <w:rPr>
        <w:lang w:val="en-US"/>
      </w:rPr>
      <w:t>P:\CHI\ITU-R\CONF-R\CMR15\000\058ADD21ADD12C.docx</w:t>
    </w:r>
    <w:r>
      <w:fldChar w:fldCharType="end"/>
    </w:r>
    <w:r>
      <w:t xml:space="preserve"> (388548)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244D">
      <w:t>26.10.15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244D">
      <w:t>26.10.15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B851D4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10244D">
      <w:rPr>
        <w:lang w:val="en-US"/>
      </w:rPr>
      <w:t>P:\CHI\ITU-R\CONF-R\CMR15\000\058ADD21ADD12C.docx</w:t>
    </w:r>
    <w:r>
      <w:fldChar w:fldCharType="end"/>
    </w:r>
    <w:r w:rsidR="00036414">
      <w:t xml:space="preserve"> (388548)</w:t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0244D">
      <w:t>26.10.15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0244D">
      <w:t>26.10.15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44D">
      <w:rPr>
        <w:rStyle w:val="PageNumber"/>
        <w:noProof/>
      </w:rPr>
      <w:t>4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58(Add.21)(Add.12)-</w:t>
    </w:r>
    <w:r w:rsidR="00C929E0" w:rsidRPr="00C929E0">
      <w:t>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ng">
    <w15:presenceInfo w15:providerId="AD" w15:userId="S-1-5-21-8740799-900759487-1415713722-21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6414"/>
    <w:rsid w:val="00037C90"/>
    <w:rsid w:val="00094046"/>
    <w:rsid w:val="000C09BA"/>
    <w:rsid w:val="000C1F1E"/>
    <w:rsid w:val="000C6AA7"/>
    <w:rsid w:val="000E26F6"/>
    <w:rsid w:val="0010244D"/>
    <w:rsid w:val="00123C07"/>
    <w:rsid w:val="00166859"/>
    <w:rsid w:val="001765EC"/>
    <w:rsid w:val="001853E8"/>
    <w:rsid w:val="001B6360"/>
    <w:rsid w:val="001D60F2"/>
    <w:rsid w:val="001F2E70"/>
    <w:rsid w:val="001F4EA6"/>
    <w:rsid w:val="002044DC"/>
    <w:rsid w:val="00214959"/>
    <w:rsid w:val="002260A6"/>
    <w:rsid w:val="002742B3"/>
    <w:rsid w:val="002A4C9C"/>
    <w:rsid w:val="002B509B"/>
    <w:rsid w:val="002D5B07"/>
    <w:rsid w:val="002E2A59"/>
    <w:rsid w:val="002E4507"/>
    <w:rsid w:val="00305254"/>
    <w:rsid w:val="003169D2"/>
    <w:rsid w:val="003B4BEF"/>
    <w:rsid w:val="003C6B45"/>
    <w:rsid w:val="003E702A"/>
    <w:rsid w:val="003F78DE"/>
    <w:rsid w:val="00400193"/>
    <w:rsid w:val="0041282E"/>
    <w:rsid w:val="00437869"/>
    <w:rsid w:val="00465A34"/>
    <w:rsid w:val="004C4554"/>
    <w:rsid w:val="004D2DEC"/>
    <w:rsid w:val="004F2BE6"/>
    <w:rsid w:val="005105FE"/>
    <w:rsid w:val="00514771"/>
    <w:rsid w:val="00527E8A"/>
    <w:rsid w:val="00542E85"/>
    <w:rsid w:val="00562479"/>
    <w:rsid w:val="00576849"/>
    <w:rsid w:val="005A0ACB"/>
    <w:rsid w:val="005C2A14"/>
    <w:rsid w:val="005D016C"/>
    <w:rsid w:val="005E08D2"/>
    <w:rsid w:val="005E7FD8"/>
    <w:rsid w:val="00622560"/>
    <w:rsid w:val="00644391"/>
    <w:rsid w:val="00647712"/>
    <w:rsid w:val="00662E12"/>
    <w:rsid w:val="00691142"/>
    <w:rsid w:val="00696503"/>
    <w:rsid w:val="006B67CE"/>
    <w:rsid w:val="006C0659"/>
    <w:rsid w:val="006C38ED"/>
    <w:rsid w:val="006E6182"/>
    <w:rsid w:val="006F3C60"/>
    <w:rsid w:val="00736415"/>
    <w:rsid w:val="00770D2A"/>
    <w:rsid w:val="007864F6"/>
    <w:rsid w:val="007B7C4B"/>
    <w:rsid w:val="007E5C48"/>
    <w:rsid w:val="007F0FC5"/>
    <w:rsid w:val="007F5C36"/>
    <w:rsid w:val="008047DB"/>
    <w:rsid w:val="008129A9"/>
    <w:rsid w:val="008221A4"/>
    <w:rsid w:val="00824BD6"/>
    <w:rsid w:val="0083672D"/>
    <w:rsid w:val="00844734"/>
    <w:rsid w:val="00860E98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657F9"/>
    <w:rsid w:val="0099525B"/>
    <w:rsid w:val="009C72B7"/>
    <w:rsid w:val="00A0052C"/>
    <w:rsid w:val="00A226CD"/>
    <w:rsid w:val="00A31B14"/>
    <w:rsid w:val="00A323DC"/>
    <w:rsid w:val="00A466E6"/>
    <w:rsid w:val="00A815BE"/>
    <w:rsid w:val="00AA5DA1"/>
    <w:rsid w:val="00AC6613"/>
    <w:rsid w:val="00AE369F"/>
    <w:rsid w:val="00B026CB"/>
    <w:rsid w:val="00B711CC"/>
    <w:rsid w:val="00B851D4"/>
    <w:rsid w:val="00B868FC"/>
    <w:rsid w:val="00B95072"/>
    <w:rsid w:val="00B96A08"/>
    <w:rsid w:val="00BB26CD"/>
    <w:rsid w:val="00BC723C"/>
    <w:rsid w:val="00BF350D"/>
    <w:rsid w:val="00C07239"/>
    <w:rsid w:val="00C364B1"/>
    <w:rsid w:val="00C47D87"/>
    <w:rsid w:val="00C551B4"/>
    <w:rsid w:val="00C627F9"/>
    <w:rsid w:val="00C6584D"/>
    <w:rsid w:val="00C929E0"/>
    <w:rsid w:val="00CB4E5A"/>
    <w:rsid w:val="00CC73D7"/>
    <w:rsid w:val="00CF0AD7"/>
    <w:rsid w:val="00CF0BE1"/>
    <w:rsid w:val="00D52A14"/>
    <w:rsid w:val="00D6206A"/>
    <w:rsid w:val="00D74599"/>
    <w:rsid w:val="00D87E6F"/>
    <w:rsid w:val="00DA0469"/>
    <w:rsid w:val="00DD13B7"/>
    <w:rsid w:val="00DD1C97"/>
    <w:rsid w:val="00DF3B0C"/>
    <w:rsid w:val="00E14984"/>
    <w:rsid w:val="00E22A25"/>
    <w:rsid w:val="00E560F1"/>
    <w:rsid w:val="00E92319"/>
    <w:rsid w:val="00EF7797"/>
    <w:rsid w:val="00F837F4"/>
    <w:rsid w:val="00FC59C4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1F3BC-6CA1-4791-B06B-9C722E67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FootnoteTextChar">
    <w:name w:val="Footnote Text Char"/>
    <w:basedOn w:val="DefaultParagraphFont"/>
    <w:link w:val="FootnoteText"/>
    <w:rsid w:val="002C5DAA"/>
    <w:rPr>
      <w:rFonts w:ascii="Times New Roman" w:hAnsi="Times New Roman"/>
      <w:lang w:val="en-GB" w:eastAsia="en-US"/>
    </w:rPr>
  </w:style>
  <w:style w:type="character" w:customStyle="1" w:styleId="Styleenumlev1ItalicChar">
    <w:name w:val="Style enumlev1 + Italic Char"/>
    <w:basedOn w:val="DefaultParagraphFont"/>
    <w:rsid w:val="002F69C6"/>
    <w:rPr>
      <w:rFonts w:ascii="Times New Roman" w:hAnsi="Times New Roman"/>
      <w:i/>
      <w:iCs/>
      <w:sz w:val="24"/>
      <w:szCs w:val="21"/>
    </w:rPr>
  </w:style>
  <w:style w:type="character" w:customStyle="1" w:styleId="enumlev1Char">
    <w:name w:val="enumlev1 Char"/>
    <w:basedOn w:val="DefaultParagraphFont"/>
    <w:link w:val="enumlev1"/>
    <w:locked/>
    <w:rsid w:val="00B96A08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R15-WRC15-C-0058!A21-A12!MSW-C</DPM_x0020_File_x0020_name>
    <DPM_x0020_Author xmlns="32a1a8c5-2265-4ebc-b7a0-2071e2c5c9bb" xsi:nil="false">Documents Proposals Manager (DPM)</DPM_x0020_Author>
    <DPM_x0020_Version xmlns="32a1a8c5-2265-4ebc-b7a0-2071e2c5c9bb" xsi:nil="false">DPM_v5.2015.10.22_prod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674BC-3DDA-4EB9-B558-0C16FAEE5921}">
  <ds:schemaRefs>
    <ds:schemaRef ds:uri="996b2e75-67fd-4955-a3b0-5ab9934cb50b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1452</Words>
  <Characters>2003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R15-WRC15-C-0058!A21-A12!MSW-C</vt:lpstr>
    </vt:vector>
  </TitlesOfParts>
  <Manager>General Secretariat - Pool</Manager>
  <Company>International Telecommunication Union (ITU)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R15-WRC15-C-0058!A21-A12!MSW-C</dc:title>
  <dc:subject>World Radiocommunication Conference - 2015</dc:subject>
  <dc:creator>Documents Proposals Manager (DPM)</dc:creator>
  <cp:keywords>DPM_v5.2015.10.22_prod</cp:keywords>
  <dc:description/>
  <cp:lastModifiedBy>Wang, Yujia</cp:lastModifiedBy>
  <cp:revision>15</cp:revision>
  <cp:lastPrinted>2015-10-26T11:14:00Z</cp:lastPrinted>
  <dcterms:created xsi:type="dcterms:W3CDTF">2015-10-23T11:30:00Z</dcterms:created>
  <dcterms:modified xsi:type="dcterms:W3CDTF">2015-10-26T11:14:00Z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