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206" w:type="dxa"/>
        <w:tblLayout w:type="fixed"/>
        <w:tblLook w:val="0000" w:firstRow="0" w:lastRow="0" w:firstColumn="0" w:lastColumn="0" w:noHBand="0" w:noVBand="0"/>
      </w:tblPr>
      <w:tblGrid>
        <w:gridCol w:w="6911"/>
        <w:gridCol w:w="3295"/>
      </w:tblGrid>
      <w:tr w:rsidR="0090121B" w:rsidRPr="0002785D" w:rsidTr="00A70420">
        <w:trPr>
          <w:cantSplit/>
        </w:trPr>
        <w:tc>
          <w:tcPr>
            <w:tcW w:w="6911" w:type="dxa"/>
          </w:tcPr>
          <w:p w:rsidR="0090121B" w:rsidRPr="00A70420" w:rsidRDefault="005D46FB" w:rsidP="0002785D">
            <w:pPr>
              <w:spacing w:before="400" w:after="48" w:line="240" w:lineRule="atLeast"/>
              <w:rPr>
                <w:rFonts w:ascii="Verdana" w:hAnsi="Verdana"/>
                <w:position w:val="6"/>
              </w:rPr>
            </w:pPr>
            <w:r w:rsidRPr="00123CC5">
              <w:rPr>
                <w:rFonts w:ascii="Verdana" w:hAnsi="Verdana" w:cs="Times"/>
                <w:b/>
                <w:position w:val="6"/>
                <w:sz w:val="20"/>
              </w:rPr>
              <w:t>Conferencia Mundial de Radiocomunicaciones (CMR-1</w:t>
            </w:r>
            <w:r>
              <w:rPr>
                <w:rFonts w:ascii="Verdana" w:hAnsi="Verdana" w:cs="Times"/>
                <w:b/>
                <w:position w:val="6"/>
                <w:sz w:val="20"/>
              </w:rPr>
              <w:t>5</w:t>
            </w:r>
            <w:r w:rsidRPr="00123CC5">
              <w:rPr>
                <w:rFonts w:ascii="Verdana" w:hAnsi="Verdana" w:cs="Times"/>
                <w:b/>
                <w:position w:val="6"/>
                <w:sz w:val="20"/>
              </w:rPr>
              <w:t>)</w:t>
            </w:r>
            <w:r w:rsidRPr="00C63EB5">
              <w:rPr>
                <w:rFonts w:ascii="Verdana" w:hAnsi="Verdana" w:cs="Times"/>
                <w:b/>
                <w:position w:val="6"/>
                <w:sz w:val="20"/>
              </w:rPr>
              <w:br/>
            </w:r>
            <w:r w:rsidRPr="00C63EB5">
              <w:rPr>
                <w:rFonts w:ascii="Verdana" w:hAnsi="Verdana"/>
                <w:b/>
                <w:bCs/>
                <w:position w:val="6"/>
                <w:sz w:val="18"/>
                <w:szCs w:val="18"/>
              </w:rPr>
              <w:t>G</w:t>
            </w:r>
            <w:r>
              <w:rPr>
                <w:rFonts w:ascii="Verdana" w:hAnsi="Verdana"/>
                <w:b/>
                <w:bCs/>
                <w:position w:val="6"/>
                <w:sz w:val="18"/>
                <w:szCs w:val="18"/>
              </w:rPr>
              <w:t>inebra</w:t>
            </w:r>
            <w:r w:rsidRPr="00C63EB5">
              <w:rPr>
                <w:rFonts w:ascii="Verdana" w:hAnsi="Verdana"/>
                <w:b/>
                <w:bCs/>
                <w:position w:val="6"/>
                <w:sz w:val="18"/>
                <w:szCs w:val="18"/>
              </w:rPr>
              <w:t>, 2-</w:t>
            </w:r>
            <w:r>
              <w:rPr>
                <w:rFonts w:ascii="Verdana" w:hAnsi="Verdana"/>
                <w:b/>
                <w:bCs/>
                <w:position w:val="6"/>
                <w:sz w:val="18"/>
                <w:szCs w:val="18"/>
              </w:rPr>
              <w:t>27</w:t>
            </w:r>
            <w:r w:rsidRPr="00C63EB5">
              <w:rPr>
                <w:rFonts w:ascii="Verdana" w:hAnsi="Verdana"/>
                <w:b/>
                <w:bCs/>
                <w:position w:val="6"/>
                <w:sz w:val="18"/>
                <w:szCs w:val="18"/>
              </w:rPr>
              <w:t xml:space="preserve"> </w:t>
            </w:r>
            <w:r>
              <w:rPr>
                <w:rFonts w:ascii="Verdana" w:hAnsi="Verdana"/>
                <w:b/>
                <w:bCs/>
                <w:position w:val="6"/>
                <w:sz w:val="18"/>
                <w:szCs w:val="18"/>
              </w:rPr>
              <w:t>de noviembre de</w:t>
            </w:r>
            <w:r w:rsidRPr="00C63EB5">
              <w:rPr>
                <w:rFonts w:ascii="Verdana" w:hAnsi="Verdana"/>
                <w:b/>
                <w:bCs/>
                <w:position w:val="6"/>
                <w:sz w:val="18"/>
                <w:szCs w:val="18"/>
              </w:rPr>
              <w:t xml:space="preserve"> 20</w:t>
            </w:r>
            <w:r>
              <w:rPr>
                <w:rFonts w:ascii="Verdana" w:hAnsi="Verdana"/>
                <w:b/>
                <w:bCs/>
                <w:position w:val="6"/>
                <w:sz w:val="18"/>
                <w:szCs w:val="18"/>
              </w:rPr>
              <w:t>15</w:t>
            </w:r>
          </w:p>
        </w:tc>
        <w:tc>
          <w:tcPr>
            <w:tcW w:w="3295" w:type="dxa"/>
          </w:tcPr>
          <w:p w:rsidR="0090121B" w:rsidRPr="0002785D" w:rsidRDefault="00CE7431" w:rsidP="00CE7431">
            <w:pPr>
              <w:spacing w:before="0" w:line="240" w:lineRule="atLeast"/>
              <w:jc w:val="right"/>
              <w:rPr>
                <w:lang w:val="en-US"/>
              </w:rPr>
            </w:pPr>
            <w:bookmarkStart w:id="0" w:name="ditulogo"/>
            <w:bookmarkEnd w:id="0"/>
            <w:r>
              <w:rPr>
                <w:noProof/>
                <w:lang w:val="en-US" w:eastAsia="zh-CN"/>
              </w:rPr>
              <w:drawing>
                <wp:inline distT="0" distB="0" distL="0" distR="0" wp14:anchorId="04D81C1D" wp14:editId="71BB43B2">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02785D" w:rsidTr="00A70420">
        <w:trPr>
          <w:cantSplit/>
        </w:trPr>
        <w:tc>
          <w:tcPr>
            <w:tcW w:w="6911" w:type="dxa"/>
            <w:tcBorders>
              <w:bottom w:val="single" w:sz="12" w:space="0" w:color="auto"/>
            </w:tcBorders>
          </w:tcPr>
          <w:p w:rsidR="0090121B" w:rsidRPr="0002785D" w:rsidRDefault="00CE7431" w:rsidP="0090121B">
            <w:pPr>
              <w:spacing w:before="0" w:after="48" w:line="240" w:lineRule="atLeast"/>
              <w:rPr>
                <w:b/>
                <w:smallCaps/>
                <w:szCs w:val="24"/>
                <w:lang w:val="en-US"/>
              </w:rPr>
            </w:pPr>
            <w:bookmarkStart w:id="1" w:name="dhead"/>
            <w:r w:rsidRPr="009538D2">
              <w:rPr>
                <w:rFonts w:ascii="Verdana" w:hAnsi="Verdana"/>
                <w:b/>
                <w:smallCaps/>
                <w:sz w:val="20"/>
              </w:rPr>
              <w:t>UNIÓN INTERNACIONAL DE TELECOMUNICACIONES</w:t>
            </w:r>
          </w:p>
        </w:tc>
        <w:tc>
          <w:tcPr>
            <w:tcW w:w="3295" w:type="dxa"/>
            <w:tcBorders>
              <w:bottom w:val="single" w:sz="12" w:space="0" w:color="auto"/>
            </w:tcBorders>
          </w:tcPr>
          <w:p w:rsidR="0090121B" w:rsidRPr="0002785D" w:rsidRDefault="0090121B" w:rsidP="0090121B">
            <w:pPr>
              <w:spacing w:before="0" w:line="240" w:lineRule="atLeast"/>
              <w:rPr>
                <w:rFonts w:ascii="Verdana" w:hAnsi="Verdana"/>
                <w:szCs w:val="24"/>
                <w:lang w:val="en-US"/>
              </w:rPr>
            </w:pPr>
          </w:p>
        </w:tc>
      </w:tr>
      <w:tr w:rsidR="0090121B" w:rsidRPr="0002785D" w:rsidTr="00A70420">
        <w:trPr>
          <w:cantSplit/>
        </w:trPr>
        <w:tc>
          <w:tcPr>
            <w:tcW w:w="6911" w:type="dxa"/>
            <w:tcBorders>
              <w:top w:val="single" w:sz="12" w:space="0" w:color="auto"/>
            </w:tcBorders>
          </w:tcPr>
          <w:p w:rsidR="0090121B" w:rsidRPr="0002785D" w:rsidRDefault="0090121B" w:rsidP="0090121B">
            <w:pPr>
              <w:spacing w:before="0" w:after="48" w:line="240" w:lineRule="atLeast"/>
              <w:rPr>
                <w:rFonts w:ascii="Verdana" w:hAnsi="Verdana"/>
                <w:b/>
                <w:smallCaps/>
                <w:sz w:val="20"/>
                <w:lang w:val="en-US"/>
              </w:rPr>
            </w:pPr>
          </w:p>
        </w:tc>
        <w:tc>
          <w:tcPr>
            <w:tcW w:w="3295" w:type="dxa"/>
            <w:tcBorders>
              <w:top w:val="single" w:sz="12" w:space="0" w:color="auto"/>
            </w:tcBorders>
          </w:tcPr>
          <w:p w:rsidR="0090121B" w:rsidRPr="0002785D" w:rsidRDefault="0090121B" w:rsidP="0090121B">
            <w:pPr>
              <w:spacing w:before="0" w:line="240" w:lineRule="atLeast"/>
              <w:rPr>
                <w:rFonts w:ascii="Verdana" w:hAnsi="Verdana"/>
                <w:sz w:val="20"/>
                <w:lang w:val="en-US"/>
              </w:rPr>
            </w:pPr>
          </w:p>
        </w:tc>
      </w:tr>
      <w:tr w:rsidR="0090121B" w:rsidRPr="0002785D" w:rsidTr="00A70420">
        <w:trPr>
          <w:cantSplit/>
        </w:trPr>
        <w:tc>
          <w:tcPr>
            <w:tcW w:w="6911" w:type="dxa"/>
            <w:shd w:val="clear" w:color="auto" w:fill="auto"/>
          </w:tcPr>
          <w:p w:rsidR="0090121B" w:rsidRPr="00B239FA" w:rsidRDefault="00AE658F" w:rsidP="0045384C">
            <w:pPr>
              <w:spacing w:before="0"/>
              <w:rPr>
                <w:rFonts w:ascii="Verdana" w:hAnsi="Verdana"/>
                <w:b/>
                <w:sz w:val="20"/>
                <w:lang w:val="en-US"/>
              </w:rPr>
            </w:pPr>
            <w:r w:rsidRPr="00B239FA">
              <w:rPr>
                <w:rFonts w:ascii="Verdana" w:hAnsi="Verdana"/>
                <w:b/>
                <w:sz w:val="20"/>
                <w:lang w:val="en-US"/>
              </w:rPr>
              <w:t>SESIÓN PLENARIA</w:t>
            </w:r>
          </w:p>
        </w:tc>
        <w:tc>
          <w:tcPr>
            <w:tcW w:w="3295" w:type="dxa"/>
            <w:shd w:val="clear" w:color="auto" w:fill="auto"/>
          </w:tcPr>
          <w:p w:rsidR="0090121B" w:rsidRPr="0002785D" w:rsidRDefault="00AE658F" w:rsidP="0045384C">
            <w:pPr>
              <w:spacing w:before="0"/>
              <w:rPr>
                <w:rFonts w:ascii="Verdana" w:hAnsi="Verdana"/>
                <w:sz w:val="20"/>
                <w:lang w:val="en-US"/>
              </w:rPr>
            </w:pPr>
            <w:proofErr w:type="spellStart"/>
            <w:r>
              <w:rPr>
                <w:rFonts w:ascii="Verdana" w:eastAsia="SimSun" w:hAnsi="Verdana" w:cs="Traditional Arabic"/>
                <w:b/>
                <w:sz w:val="20"/>
                <w:lang w:val="en-US"/>
              </w:rPr>
              <w:t>Documento</w:t>
            </w:r>
            <w:proofErr w:type="spellEnd"/>
            <w:r>
              <w:rPr>
                <w:rFonts w:ascii="Verdana" w:eastAsia="SimSun" w:hAnsi="Verdana" w:cs="Traditional Arabic"/>
                <w:b/>
                <w:sz w:val="20"/>
                <w:lang w:val="en-US"/>
              </w:rPr>
              <w:t xml:space="preserve"> 26</w:t>
            </w:r>
            <w:r w:rsidR="0090121B" w:rsidRPr="0002785D">
              <w:rPr>
                <w:rFonts w:ascii="Verdana" w:hAnsi="Verdana"/>
                <w:b/>
                <w:sz w:val="20"/>
                <w:lang w:val="en-US"/>
              </w:rPr>
              <w:t>-</w:t>
            </w:r>
            <w:r w:rsidRPr="0002785D">
              <w:rPr>
                <w:rFonts w:ascii="Verdana" w:hAnsi="Verdana"/>
                <w:b/>
                <w:sz w:val="20"/>
                <w:lang w:val="en-US"/>
              </w:rPr>
              <w:t>S</w:t>
            </w:r>
          </w:p>
        </w:tc>
      </w:tr>
      <w:bookmarkEnd w:id="1"/>
      <w:tr w:rsidR="000A5B9A" w:rsidRPr="0002785D" w:rsidTr="00A70420">
        <w:trPr>
          <w:cantSplit/>
        </w:trPr>
        <w:tc>
          <w:tcPr>
            <w:tcW w:w="6911" w:type="dxa"/>
            <w:shd w:val="clear" w:color="auto" w:fill="auto"/>
          </w:tcPr>
          <w:p w:rsidR="000A5B9A" w:rsidRPr="0002785D" w:rsidRDefault="000A5B9A" w:rsidP="0045384C">
            <w:pPr>
              <w:spacing w:before="0" w:after="48"/>
              <w:rPr>
                <w:rFonts w:ascii="Verdana" w:hAnsi="Verdana"/>
                <w:b/>
                <w:smallCaps/>
                <w:sz w:val="20"/>
                <w:lang w:val="en-US"/>
              </w:rPr>
            </w:pPr>
          </w:p>
        </w:tc>
        <w:tc>
          <w:tcPr>
            <w:tcW w:w="3295" w:type="dxa"/>
            <w:shd w:val="clear" w:color="auto" w:fill="auto"/>
          </w:tcPr>
          <w:p w:rsidR="000A5B9A" w:rsidRPr="0002785D" w:rsidRDefault="000A5B9A" w:rsidP="0045384C">
            <w:pPr>
              <w:spacing w:before="0"/>
              <w:rPr>
                <w:rFonts w:ascii="Verdana" w:hAnsi="Verdana"/>
                <w:b/>
                <w:sz w:val="20"/>
                <w:lang w:val="en-US"/>
              </w:rPr>
            </w:pPr>
            <w:r w:rsidRPr="0002785D">
              <w:rPr>
                <w:rFonts w:ascii="Verdana" w:hAnsi="Verdana"/>
                <w:b/>
                <w:sz w:val="20"/>
                <w:lang w:val="en-US"/>
              </w:rPr>
              <w:t xml:space="preserve">16 de </w:t>
            </w:r>
            <w:proofErr w:type="spellStart"/>
            <w:r w:rsidRPr="0002785D">
              <w:rPr>
                <w:rFonts w:ascii="Verdana" w:hAnsi="Verdana"/>
                <w:b/>
                <w:sz w:val="20"/>
                <w:lang w:val="en-US"/>
              </w:rPr>
              <w:t>septiembre</w:t>
            </w:r>
            <w:proofErr w:type="spellEnd"/>
            <w:r w:rsidRPr="0002785D">
              <w:rPr>
                <w:rFonts w:ascii="Verdana" w:hAnsi="Verdana"/>
                <w:b/>
                <w:sz w:val="20"/>
                <w:lang w:val="en-US"/>
              </w:rPr>
              <w:t xml:space="preserve"> de 2015</w:t>
            </w:r>
          </w:p>
        </w:tc>
      </w:tr>
      <w:tr w:rsidR="000A5B9A" w:rsidRPr="0002785D" w:rsidTr="00A70420">
        <w:trPr>
          <w:cantSplit/>
        </w:trPr>
        <w:tc>
          <w:tcPr>
            <w:tcW w:w="6911" w:type="dxa"/>
          </w:tcPr>
          <w:p w:rsidR="000A5B9A" w:rsidRPr="0002785D" w:rsidRDefault="000A5B9A" w:rsidP="0045384C">
            <w:pPr>
              <w:spacing w:before="0" w:after="48"/>
              <w:rPr>
                <w:rFonts w:ascii="Verdana" w:hAnsi="Verdana"/>
                <w:b/>
                <w:smallCaps/>
                <w:sz w:val="20"/>
                <w:lang w:val="en-US"/>
              </w:rPr>
            </w:pPr>
          </w:p>
        </w:tc>
        <w:tc>
          <w:tcPr>
            <w:tcW w:w="3295" w:type="dxa"/>
          </w:tcPr>
          <w:p w:rsidR="000A5B9A" w:rsidRPr="0002785D" w:rsidRDefault="000A5B9A" w:rsidP="0045384C">
            <w:pPr>
              <w:spacing w:before="0"/>
              <w:rPr>
                <w:rFonts w:ascii="Verdana" w:hAnsi="Verdana"/>
                <w:b/>
                <w:sz w:val="20"/>
                <w:lang w:val="en-US"/>
              </w:rPr>
            </w:pPr>
            <w:r w:rsidRPr="0002785D">
              <w:rPr>
                <w:rFonts w:ascii="Verdana" w:hAnsi="Verdana"/>
                <w:b/>
                <w:sz w:val="20"/>
                <w:lang w:val="en-US"/>
              </w:rPr>
              <w:t xml:space="preserve">Original: </w:t>
            </w:r>
            <w:proofErr w:type="spellStart"/>
            <w:r w:rsidRPr="0002785D">
              <w:rPr>
                <w:rFonts w:ascii="Verdana" w:hAnsi="Verdana"/>
                <w:b/>
                <w:sz w:val="20"/>
                <w:lang w:val="en-US"/>
              </w:rPr>
              <w:t>inglés</w:t>
            </w:r>
            <w:proofErr w:type="spellEnd"/>
          </w:p>
        </w:tc>
      </w:tr>
      <w:tr w:rsidR="000A5B9A" w:rsidRPr="0002785D" w:rsidTr="00A70420">
        <w:trPr>
          <w:cantSplit/>
        </w:trPr>
        <w:tc>
          <w:tcPr>
            <w:tcW w:w="10206" w:type="dxa"/>
            <w:gridSpan w:val="2"/>
          </w:tcPr>
          <w:p w:rsidR="000A5B9A" w:rsidRPr="0002785D" w:rsidRDefault="000A5B9A" w:rsidP="0045384C">
            <w:pPr>
              <w:spacing w:before="0"/>
              <w:rPr>
                <w:rFonts w:ascii="Verdana" w:hAnsi="Verdana"/>
                <w:b/>
                <w:sz w:val="20"/>
                <w:lang w:val="en-US"/>
              </w:rPr>
            </w:pPr>
          </w:p>
        </w:tc>
      </w:tr>
      <w:tr w:rsidR="00A70420" w:rsidRPr="0002785D" w:rsidTr="00A70420">
        <w:trPr>
          <w:cantSplit/>
        </w:trPr>
        <w:tc>
          <w:tcPr>
            <w:tcW w:w="10206" w:type="dxa"/>
            <w:gridSpan w:val="2"/>
          </w:tcPr>
          <w:p w:rsidR="00A70420" w:rsidRPr="00A51A19" w:rsidRDefault="00A70420" w:rsidP="00A70420">
            <w:pPr>
              <w:pStyle w:val="Source"/>
            </w:pPr>
            <w:bookmarkStart w:id="2" w:name="dsource" w:colFirst="0" w:colLast="0"/>
            <w:r>
              <w:t>Liechtenstein (Principado de), Suiza (Confederación de)</w:t>
            </w:r>
          </w:p>
        </w:tc>
      </w:tr>
      <w:tr w:rsidR="00A70420" w:rsidRPr="0002785D" w:rsidTr="00A70420">
        <w:trPr>
          <w:cantSplit/>
        </w:trPr>
        <w:tc>
          <w:tcPr>
            <w:tcW w:w="10206" w:type="dxa"/>
            <w:gridSpan w:val="2"/>
          </w:tcPr>
          <w:p w:rsidR="00A70420" w:rsidRPr="00A61A38" w:rsidRDefault="00A70420" w:rsidP="00A70420">
            <w:pPr>
              <w:pStyle w:val="Title1"/>
            </w:pPr>
            <w:bookmarkStart w:id="3" w:name="dtitle1" w:colFirst="0" w:colLast="0"/>
            <w:bookmarkEnd w:id="2"/>
            <w:r w:rsidRPr="00A61A38">
              <w:t>PROPUESTA</w:t>
            </w:r>
            <w:r>
              <w:t>S</w:t>
            </w:r>
            <w:r w:rsidRPr="00A61A38">
              <w:t xml:space="preserve"> PARA </w:t>
            </w:r>
            <w:r w:rsidRPr="00E41E65">
              <w:t>LOS</w:t>
            </w:r>
            <w:r w:rsidRPr="00A61A38">
              <w:t xml:space="preserve"> TRABAJOS DE LA CONFERENCIA</w:t>
            </w:r>
          </w:p>
        </w:tc>
      </w:tr>
      <w:tr w:rsidR="00A70420" w:rsidRPr="0002785D" w:rsidTr="00A70420">
        <w:trPr>
          <w:cantSplit/>
        </w:trPr>
        <w:tc>
          <w:tcPr>
            <w:tcW w:w="10206" w:type="dxa"/>
            <w:gridSpan w:val="2"/>
          </w:tcPr>
          <w:p w:rsidR="00A70420" w:rsidRDefault="00A70420" w:rsidP="00A70420">
            <w:pPr>
              <w:pStyle w:val="Agendaitem"/>
            </w:pPr>
            <w:bookmarkStart w:id="4" w:name="dtitle2" w:colFirst="0" w:colLast="0"/>
            <w:bookmarkEnd w:id="3"/>
          </w:p>
        </w:tc>
      </w:tr>
      <w:tr w:rsidR="000A5B9A" w:rsidTr="00A70420">
        <w:trPr>
          <w:cantSplit/>
        </w:trPr>
        <w:tc>
          <w:tcPr>
            <w:tcW w:w="10206" w:type="dxa"/>
            <w:gridSpan w:val="2"/>
          </w:tcPr>
          <w:p w:rsidR="000A5B9A" w:rsidRDefault="00255DC2" w:rsidP="000A5B9A">
            <w:pPr>
              <w:pStyle w:val="Agendaitem"/>
            </w:pPr>
            <w:bookmarkStart w:id="5" w:name="dtitle3" w:colFirst="0" w:colLast="0"/>
            <w:bookmarkEnd w:id="4"/>
            <w:r>
              <w:t>Punto 8</w:t>
            </w:r>
            <w:r w:rsidRPr="00AE658F">
              <w:t xml:space="preserve"> del orden del día</w:t>
            </w:r>
          </w:p>
        </w:tc>
      </w:tr>
    </w:tbl>
    <w:bookmarkEnd w:id="5"/>
    <w:p w:rsidR="001C0E40" w:rsidRPr="00791BED" w:rsidRDefault="00A70420" w:rsidP="00791BED">
      <w:r w:rsidRPr="00211854">
        <w:t>8</w:t>
      </w:r>
      <w:r w:rsidRPr="00211854">
        <w:tab/>
        <w:t xml:space="preserve">examinar las peticiones de las administraciones de suprimir las notas de sus países o de que se suprima el nombre de sus países de las notas, cuando ya no sea necesario, teniendo en cuenta la Resolución </w:t>
      </w:r>
      <w:r w:rsidRPr="00211854">
        <w:rPr>
          <w:b/>
          <w:bCs/>
        </w:rPr>
        <w:t>26 (Rev.CMR-07)</w:t>
      </w:r>
      <w:r w:rsidRPr="00211854">
        <w:t>, y adoptar las medidas oportunas al respecto;</w:t>
      </w:r>
    </w:p>
    <w:p w:rsidR="00A70420" w:rsidRPr="00A51A19" w:rsidRDefault="00A70420" w:rsidP="00A70420">
      <w:r>
        <w:t>De acuerdo con la Resolución 26 (</w:t>
      </w:r>
      <w:r w:rsidR="00706707">
        <w:t>Rev.</w:t>
      </w:r>
      <w:r>
        <w:t xml:space="preserve">CMR-07), las Administraciones de Liechtenstein y Suiza han examinado las notas al Cuadro de atribuciones de frecuencias y proponen que los nombres de país de Liechtenstein y Suiza se supriman de la nota 5.536B. </w:t>
      </w:r>
    </w:p>
    <w:p w:rsidR="00A70420" w:rsidRPr="00A51A19" w:rsidRDefault="00A70420" w:rsidP="00A70420"/>
    <w:p w:rsidR="00363A65" w:rsidRDefault="00363A65" w:rsidP="009144C9"/>
    <w:p w:rsidR="008750A8" w:rsidRDefault="008750A8" w:rsidP="008750A8">
      <w:pPr>
        <w:tabs>
          <w:tab w:val="clear" w:pos="1134"/>
          <w:tab w:val="clear" w:pos="1871"/>
          <w:tab w:val="clear" w:pos="2268"/>
        </w:tabs>
        <w:overflowPunct/>
        <w:autoSpaceDE/>
        <w:autoSpaceDN/>
        <w:adjustRightInd/>
        <w:spacing w:before="0"/>
        <w:textAlignment w:val="auto"/>
      </w:pPr>
      <w:r>
        <w:br w:type="page"/>
      </w:r>
    </w:p>
    <w:p w:rsidR="00F008F3" w:rsidRPr="00245062" w:rsidRDefault="00A70420" w:rsidP="00D44B91">
      <w:pPr>
        <w:pStyle w:val="ArtNo"/>
      </w:pPr>
      <w:r w:rsidRPr="00245062">
        <w:lastRenderedPageBreak/>
        <w:t xml:space="preserve">ARTÍCULO </w:t>
      </w:r>
      <w:r w:rsidRPr="00245062">
        <w:rPr>
          <w:rStyle w:val="href"/>
        </w:rPr>
        <w:t>5</w:t>
      </w:r>
    </w:p>
    <w:p w:rsidR="00F008F3" w:rsidRPr="00F63BD5" w:rsidRDefault="00A70420" w:rsidP="00D44B91">
      <w:pPr>
        <w:pStyle w:val="Arttitle"/>
      </w:pPr>
      <w:r w:rsidRPr="00245062">
        <w:t>Atribuciones de frecuencia</w:t>
      </w:r>
    </w:p>
    <w:p w:rsidR="00F008F3" w:rsidRPr="00245062" w:rsidRDefault="00A70420" w:rsidP="00417F4D">
      <w:pPr>
        <w:pStyle w:val="Section1"/>
      </w:pPr>
      <w:r w:rsidRPr="00245062">
        <w:t>Sección IV – Cuadro de atribución de bandas de frecuencias</w:t>
      </w:r>
      <w:r w:rsidRPr="00245062">
        <w:br/>
      </w:r>
      <w:r w:rsidRPr="00245062">
        <w:rPr>
          <w:b w:val="0"/>
          <w:bCs/>
        </w:rPr>
        <w:t>(Véase el número</w:t>
      </w:r>
      <w:r w:rsidRPr="00245062">
        <w:t xml:space="preserve"> </w:t>
      </w:r>
      <w:r w:rsidRPr="00245062">
        <w:rPr>
          <w:rStyle w:val="Artref"/>
        </w:rPr>
        <w:t>2.1</w:t>
      </w:r>
      <w:r w:rsidRPr="00245062">
        <w:rPr>
          <w:b w:val="0"/>
          <w:bCs/>
        </w:rPr>
        <w:t>)</w:t>
      </w:r>
      <w:r w:rsidRPr="00245062">
        <w:br/>
      </w:r>
    </w:p>
    <w:p w:rsidR="00A1327E" w:rsidRDefault="00A70420">
      <w:pPr>
        <w:pStyle w:val="Proposal"/>
      </w:pPr>
      <w:r>
        <w:t>MOD</w:t>
      </w:r>
      <w:r>
        <w:tab/>
        <w:t>LIE/SUI/26/1</w:t>
      </w:r>
    </w:p>
    <w:p w:rsidR="001D34FF" w:rsidRPr="00245062" w:rsidRDefault="00A70420" w:rsidP="001C2F15">
      <w:pPr>
        <w:pStyle w:val="Note"/>
        <w:rPr>
          <w:color w:val="000000"/>
          <w:sz w:val="16"/>
          <w:szCs w:val="16"/>
        </w:rPr>
      </w:pPr>
      <w:r w:rsidRPr="00563728">
        <w:rPr>
          <w:rStyle w:val="Artdef"/>
          <w:szCs w:val="24"/>
        </w:rPr>
        <w:t>5.536B</w:t>
      </w:r>
      <w:r w:rsidRPr="00563728">
        <w:rPr>
          <w:rStyle w:val="Artdef"/>
          <w:szCs w:val="24"/>
        </w:rPr>
        <w:tab/>
      </w:r>
      <w:r w:rsidRPr="00245062">
        <w:rPr>
          <w:color w:val="000000"/>
          <w:szCs w:val="24"/>
        </w:rPr>
        <w:t xml:space="preserve">Las estaciones terrenas de Arabia Saudita, Austria, Bélgica, Brasil, Bulgaria, China, Corea (Rep. de), Dinamarca, Egipto, Emiratos Árabes Unidos, Estonia, Finlandia, Hungría, India, Irán (República Islámica del), Irlanda, Israel, Italia, Jordania, </w:t>
      </w:r>
      <w:proofErr w:type="spellStart"/>
      <w:r w:rsidRPr="00245062">
        <w:rPr>
          <w:color w:val="000000"/>
          <w:szCs w:val="24"/>
        </w:rPr>
        <w:t>Kenya</w:t>
      </w:r>
      <w:proofErr w:type="spellEnd"/>
      <w:r w:rsidRPr="00245062">
        <w:rPr>
          <w:color w:val="000000"/>
          <w:szCs w:val="24"/>
        </w:rPr>
        <w:t xml:space="preserve">, Kuwait, Líbano, Libia, </w:t>
      </w:r>
      <w:del w:id="6" w:author="Garcia Prieto, M. Esperanza" w:date="2015-09-18T11:10:00Z">
        <w:r w:rsidRPr="00245062" w:rsidDel="00A70420">
          <w:rPr>
            <w:color w:val="000000"/>
            <w:szCs w:val="24"/>
          </w:rPr>
          <w:delText xml:space="preserve">Liechtenstein, </w:delText>
        </w:r>
      </w:del>
      <w:r w:rsidRPr="00245062">
        <w:rPr>
          <w:color w:val="000000"/>
          <w:szCs w:val="24"/>
        </w:rPr>
        <w:t xml:space="preserve">Lituania, </w:t>
      </w:r>
      <w:proofErr w:type="spellStart"/>
      <w:r w:rsidRPr="00245062">
        <w:rPr>
          <w:color w:val="000000"/>
          <w:szCs w:val="24"/>
        </w:rPr>
        <w:t>Moldova</w:t>
      </w:r>
      <w:proofErr w:type="spellEnd"/>
      <w:r w:rsidRPr="00245062">
        <w:rPr>
          <w:color w:val="000000"/>
          <w:szCs w:val="24"/>
        </w:rPr>
        <w:t xml:space="preserve">, Noruega, Omán, Uganda, Pakistán, Filipinas, Polonia, Portugal, República Árabe Siria, Rep. Pop. </w:t>
      </w:r>
      <w:proofErr w:type="spellStart"/>
      <w:r w:rsidRPr="00245062">
        <w:rPr>
          <w:color w:val="000000"/>
          <w:szCs w:val="24"/>
        </w:rPr>
        <w:t>Dem</w:t>
      </w:r>
      <w:proofErr w:type="spellEnd"/>
      <w:r w:rsidRPr="00245062">
        <w:rPr>
          <w:color w:val="000000"/>
          <w:szCs w:val="24"/>
        </w:rPr>
        <w:t xml:space="preserve">. de Corea, Eslovaquia, Rep. Checa, Rumania, Reino Unido, Singapur, Suecia, </w:t>
      </w:r>
      <w:del w:id="7" w:author="Garcia Prieto, M. Esperanza" w:date="2015-09-18T11:10:00Z">
        <w:r w:rsidRPr="00245062" w:rsidDel="00A70420">
          <w:rPr>
            <w:color w:val="000000"/>
            <w:szCs w:val="24"/>
          </w:rPr>
          <w:delText xml:space="preserve">Suiza, </w:delText>
        </w:r>
      </w:del>
      <w:proofErr w:type="spellStart"/>
      <w:r w:rsidRPr="00245062">
        <w:rPr>
          <w:color w:val="000000"/>
          <w:szCs w:val="24"/>
        </w:rPr>
        <w:t>Tanzanía</w:t>
      </w:r>
      <w:proofErr w:type="spellEnd"/>
      <w:r w:rsidRPr="00245062">
        <w:rPr>
          <w:color w:val="000000"/>
          <w:szCs w:val="24"/>
        </w:rPr>
        <w:t xml:space="preserve">, Turquía, </w:t>
      </w:r>
      <w:proofErr w:type="spellStart"/>
      <w:r w:rsidRPr="00245062">
        <w:rPr>
          <w:color w:val="000000"/>
          <w:szCs w:val="24"/>
        </w:rPr>
        <w:t>Viet</w:t>
      </w:r>
      <w:proofErr w:type="spellEnd"/>
      <w:r w:rsidRPr="00245062">
        <w:rPr>
          <w:color w:val="000000"/>
          <w:szCs w:val="24"/>
        </w:rPr>
        <w:t> </w:t>
      </w:r>
      <w:proofErr w:type="spellStart"/>
      <w:r w:rsidRPr="00245062">
        <w:rPr>
          <w:color w:val="000000"/>
          <w:szCs w:val="24"/>
        </w:rPr>
        <w:t>Nam</w:t>
      </w:r>
      <w:proofErr w:type="spellEnd"/>
      <w:r w:rsidRPr="00245062">
        <w:rPr>
          <w:color w:val="000000"/>
          <w:szCs w:val="24"/>
        </w:rPr>
        <w:t xml:space="preserve"> y </w:t>
      </w:r>
      <w:proofErr w:type="spellStart"/>
      <w:r w:rsidRPr="00245062">
        <w:rPr>
          <w:color w:val="000000"/>
          <w:szCs w:val="24"/>
        </w:rPr>
        <w:t>Zimbabwe</w:t>
      </w:r>
      <w:proofErr w:type="spellEnd"/>
      <w:r w:rsidRPr="00245062">
        <w:rPr>
          <w:color w:val="000000"/>
          <w:szCs w:val="24"/>
        </w:rPr>
        <w:t xml:space="preserve"> que funcionan en el servicio de exploración de la Tierra por satélite, en la banda 25,5-27 GHz, no reclamarán protección contra estaciones de los servicios fijo y móvil, ni obstaculizarán su utilización y desarrollo.</w:t>
      </w:r>
      <w:r w:rsidRPr="00245062">
        <w:rPr>
          <w:color w:val="000000"/>
          <w:sz w:val="16"/>
          <w:szCs w:val="16"/>
        </w:rPr>
        <w:t>     (CMR</w:t>
      </w:r>
      <w:r w:rsidRPr="00245062">
        <w:rPr>
          <w:color w:val="000000"/>
          <w:sz w:val="16"/>
          <w:szCs w:val="16"/>
        </w:rPr>
        <w:noBreakHyphen/>
      </w:r>
      <w:del w:id="8" w:author="Murphy, Margaret" w:date="2015-09-18T11:56:00Z">
        <w:r w:rsidRPr="00245062" w:rsidDel="001C2F15">
          <w:rPr>
            <w:color w:val="000000"/>
            <w:sz w:val="16"/>
            <w:szCs w:val="16"/>
          </w:rPr>
          <w:delText>12</w:delText>
        </w:r>
      </w:del>
      <w:ins w:id="9" w:author="Murphy, Margaret" w:date="2015-09-18T11:56:00Z">
        <w:r w:rsidR="001C2F15">
          <w:rPr>
            <w:color w:val="000000"/>
            <w:sz w:val="16"/>
            <w:szCs w:val="16"/>
          </w:rPr>
          <w:t>15</w:t>
        </w:r>
      </w:ins>
      <w:bookmarkStart w:id="10" w:name="_GoBack"/>
      <w:bookmarkEnd w:id="10"/>
      <w:r w:rsidRPr="00245062">
        <w:rPr>
          <w:color w:val="000000"/>
          <w:sz w:val="16"/>
          <w:szCs w:val="16"/>
        </w:rPr>
        <w:t>)</w:t>
      </w:r>
    </w:p>
    <w:p w:rsidR="00A1327E" w:rsidRDefault="00A70420">
      <w:pPr>
        <w:pStyle w:val="Reasons"/>
        <w:rPr>
          <w:szCs w:val="24"/>
        </w:rPr>
      </w:pPr>
      <w:r>
        <w:rPr>
          <w:b/>
        </w:rPr>
        <w:t>Motivos:</w:t>
      </w:r>
      <w:r>
        <w:tab/>
      </w:r>
      <w:r>
        <w:rPr>
          <w:szCs w:val="24"/>
        </w:rPr>
        <w:t>La CMR-07 atribuyó la banda 25,5-27 GHz al SETS (espacio-Tierra</w:t>
      </w:r>
      <w:r w:rsidR="00706707">
        <w:rPr>
          <w:szCs w:val="24"/>
        </w:rPr>
        <w:t>)</w:t>
      </w:r>
      <w:r>
        <w:rPr>
          <w:szCs w:val="24"/>
        </w:rPr>
        <w:t xml:space="preserve">. El establecimiento de esta nota estaba motivado por la asunción de que se iba a desplegar un gran número de estaciones terrenas del SETS en esta banda, lo cual iba a exigir considerables esfuerzos de coordinación con las asignaciones al servicio fijo. Sin embargo, sólo se ha instalado y se va a instalar un número reducido de estaciones terrenas del SETS por los operadores del SETS en el futuro en y en torno a Liechtenstein y Suiza. Por consiguiente, las referencias a </w:t>
      </w:r>
      <w:r w:rsidRPr="006D17AF">
        <w:rPr>
          <w:szCs w:val="24"/>
        </w:rPr>
        <w:t>Liechtenstein y Suiza</w:t>
      </w:r>
      <w:r>
        <w:rPr>
          <w:szCs w:val="24"/>
        </w:rPr>
        <w:t xml:space="preserve"> en esta nota ya no son necesarias .</w:t>
      </w:r>
    </w:p>
    <w:p w:rsidR="008F27AC" w:rsidRDefault="008F27AC">
      <w:pPr>
        <w:pStyle w:val="Reasons"/>
        <w:rPr>
          <w:szCs w:val="24"/>
        </w:rPr>
      </w:pPr>
    </w:p>
    <w:p w:rsidR="008F27AC" w:rsidRDefault="008F27AC" w:rsidP="0032202E">
      <w:pPr>
        <w:pStyle w:val="Reasons"/>
      </w:pPr>
    </w:p>
    <w:p w:rsidR="008F27AC" w:rsidRDefault="008F27AC">
      <w:pPr>
        <w:jc w:val="center"/>
      </w:pPr>
      <w:r>
        <w:t>______________</w:t>
      </w:r>
    </w:p>
    <w:p w:rsidR="008F27AC" w:rsidRDefault="008F27AC">
      <w:pPr>
        <w:pStyle w:val="Reasons"/>
      </w:pPr>
    </w:p>
    <w:sectPr w:rsidR="008F27AC">
      <w:headerReference w:type="default" r:id="rId13"/>
      <w:footerReference w:type="even" r:id="rId14"/>
      <w:footerReference w:type="default" r:id="rId15"/>
      <w:footerReference w:type="first" r:id="rId16"/>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B5" w:rsidRDefault="005133B5">
      <w:r>
        <w:separator/>
      </w:r>
    </w:p>
  </w:endnote>
  <w:endnote w:type="continuationSeparator" w:id="0">
    <w:p w:rsidR="005133B5" w:rsidRDefault="0051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FC3160" w:rsidRDefault="0077084A">
    <w:pPr>
      <w:ind w:right="360"/>
    </w:pPr>
    <w:r>
      <w:fldChar w:fldCharType="begin"/>
    </w:r>
    <w:r w:rsidRPr="00FC3160">
      <w:instrText xml:space="preserve"> FILENAME \p  \* MERGEFORMAT </w:instrText>
    </w:r>
    <w:r>
      <w:fldChar w:fldCharType="separate"/>
    </w:r>
    <w:r w:rsidR="001C2F15">
      <w:rPr>
        <w:noProof/>
      </w:rPr>
      <w:t>P:\ESP\ITU-R\CONF-R\CMR15\000\026S.docx</w:t>
    </w:r>
    <w:r>
      <w:fldChar w:fldCharType="end"/>
    </w:r>
    <w:r w:rsidRPr="00FC3160">
      <w:tab/>
    </w:r>
    <w:r>
      <w:fldChar w:fldCharType="begin"/>
    </w:r>
    <w:r>
      <w:instrText xml:space="preserve"> SAVEDATE \@ DD.MM.YY </w:instrText>
    </w:r>
    <w:r>
      <w:fldChar w:fldCharType="separate"/>
    </w:r>
    <w:r w:rsidR="001C2F15">
      <w:rPr>
        <w:noProof/>
      </w:rPr>
      <w:t>18.09.15</w:t>
    </w:r>
    <w:r>
      <w:fldChar w:fldCharType="end"/>
    </w:r>
    <w:r w:rsidRPr="00FC3160">
      <w:tab/>
    </w:r>
    <w:r>
      <w:fldChar w:fldCharType="begin"/>
    </w:r>
    <w:r>
      <w:instrText xml:space="preserve"> PRINTDATE \@ DD.MM.YY </w:instrText>
    </w:r>
    <w:r>
      <w:fldChar w:fldCharType="separate"/>
    </w:r>
    <w:r w:rsidR="001C2F15">
      <w:rPr>
        <w:noProof/>
      </w:rPr>
      <w:t>18.09.15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420" w:rsidRDefault="00FC3160">
    <w:pPr>
      <w:pStyle w:val="Footer"/>
    </w:pPr>
    <w:fldSimple w:instr=" FILENAME \p  \* MERGEFORMAT ">
      <w:r w:rsidR="001C2F15">
        <w:t>P:\ESP\ITU-R\CONF-R\CMR15\000\026S.docx</w:t>
      </w:r>
    </w:fldSimple>
    <w:r w:rsidR="00A70420">
      <w:t xml:space="preserve"> (386997)</w:t>
    </w:r>
    <w:r w:rsidR="00A70420">
      <w:tab/>
    </w:r>
    <w:r w:rsidR="00A70420">
      <w:fldChar w:fldCharType="begin"/>
    </w:r>
    <w:r w:rsidR="00A70420">
      <w:instrText xml:space="preserve"> SAVEDATE \@ DD.MM.YY </w:instrText>
    </w:r>
    <w:r w:rsidR="00A70420">
      <w:fldChar w:fldCharType="separate"/>
    </w:r>
    <w:r w:rsidR="001C2F15">
      <w:t>18.09.15</w:t>
    </w:r>
    <w:r w:rsidR="00A70420">
      <w:fldChar w:fldCharType="end"/>
    </w:r>
    <w:r w:rsidR="00A70420">
      <w:tab/>
    </w:r>
    <w:r w:rsidR="00A70420">
      <w:fldChar w:fldCharType="begin"/>
    </w:r>
    <w:r w:rsidR="00A70420">
      <w:instrText xml:space="preserve"> PRINTDATE \@ DD.MM.YY </w:instrText>
    </w:r>
    <w:r w:rsidR="00A70420">
      <w:fldChar w:fldCharType="separate"/>
    </w:r>
    <w:r w:rsidR="001C2F15">
      <w:t>18.09.15</w:t>
    </w:r>
    <w:r w:rsidR="00A7042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420" w:rsidRDefault="001C2F15" w:rsidP="00A70420">
    <w:pPr>
      <w:pStyle w:val="Footer"/>
    </w:pPr>
    <w:r>
      <w:fldChar w:fldCharType="begin"/>
    </w:r>
    <w:r>
      <w:instrText xml:space="preserve"> FILENAME \p  \* MERGEFORMAT </w:instrText>
    </w:r>
    <w:r>
      <w:fldChar w:fldCharType="separate"/>
    </w:r>
    <w:r>
      <w:t>P:\ESP\ITU-R\CONF-R\CMR15\000\026S.docx</w:t>
    </w:r>
    <w:r>
      <w:fldChar w:fldCharType="end"/>
    </w:r>
    <w:r w:rsidR="00A70420">
      <w:t xml:space="preserve"> (386997)</w:t>
    </w:r>
    <w:r w:rsidR="00A70420">
      <w:tab/>
    </w:r>
    <w:r w:rsidR="00A70420">
      <w:fldChar w:fldCharType="begin"/>
    </w:r>
    <w:r w:rsidR="00A70420">
      <w:instrText xml:space="preserve"> SAVEDATE \@ DD.MM.YY </w:instrText>
    </w:r>
    <w:r w:rsidR="00A70420">
      <w:fldChar w:fldCharType="separate"/>
    </w:r>
    <w:r>
      <w:t>18.09.15</w:t>
    </w:r>
    <w:r w:rsidR="00A70420">
      <w:fldChar w:fldCharType="end"/>
    </w:r>
    <w:r w:rsidR="00A70420">
      <w:tab/>
    </w:r>
    <w:r w:rsidR="00A70420">
      <w:fldChar w:fldCharType="begin"/>
    </w:r>
    <w:r w:rsidR="00A70420">
      <w:instrText xml:space="preserve"> PRINTDATE \@ DD.MM.YY </w:instrText>
    </w:r>
    <w:r w:rsidR="00A70420">
      <w:fldChar w:fldCharType="separate"/>
    </w:r>
    <w:r>
      <w:t>18.09.15</w:t>
    </w:r>
    <w:r w:rsidR="00A7042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B5" w:rsidRDefault="005133B5">
      <w:r>
        <w:rPr>
          <w:b/>
        </w:rPr>
        <w:t>_______________</w:t>
      </w:r>
    </w:p>
  </w:footnote>
  <w:footnote w:type="continuationSeparator" w:id="0">
    <w:p w:rsidR="005133B5" w:rsidRDefault="00513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1C2F15">
      <w:rPr>
        <w:rStyle w:val="PageNumber"/>
        <w:noProof/>
      </w:rPr>
      <w:t>2</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26-</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cia Prieto, M. Esperanza">
    <w15:presenceInfo w15:providerId="AD" w15:userId="S-1-5-21-8740799-900759487-1415713722-6114"/>
  </w15:person>
  <w15:person w15:author="Murphy, Margaret">
    <w15:presenceInfo w15:providerId="AD" w15:userId="S-1-5-21-8740799-900759487-1415713722-4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2785D"/>
    <w:rsid w:val="00065B26"/>
    <w:rsid w:val="00087AE8"/>
    <w:rsid w:val="000A5B9A"/>
    <w:rsid w:val="000E5BF9"/>
    <w:rsid w:val="000F0E6D"/>
    <w:rsid w:val="00121170"/>
    <w:rsid w:val="00123CC5"/>
    <w:rsid w:val="0015142D"/>
    <w:rsid w:val="001616DC"/>
    <w:rsid w:val="00163962"/>
    <w:rsid w:val="00191A97"/>
    <w:rsid w:val="001A083F"/>
    <w:rsid w:val="001C2F15"/>
    <w:rsid w:val="001C41FA"/>
    <w:rsid w:val="001E2B52"/>
    <w:rsid w:val="001E3F27"/>
    <w:rsid w:val="00236D2A"/>
    <w:rsid w:val="00255DC2"/>
    <w:rsid w:val="00255F12"/>
    <w:rsid w:val="00262C09"/>
    <w:rsid w:val="002A791F"/>
    <w:rsid w:val="002C1B26"/>
    <w:rsid w:val="002C5D6C"/>
    <w:rsid w:val="002E701F"/>
    <w:rsid w:val="003248A9"/>
    <w:rsid w:val="00324FFA"/>
    <w:rsid w:val="0032680B"/>
    <w:rsid w:val="00363A65"/>
    <w:rsid w:val="003B1E8C"/>
    <w:rsid w:val="003C2508"/>
    <w:rsid w:val="003D0AA3"/>
    <w:rsid w:val="00440B3A"/>
    <w:rsid w:val="0045384C"/>
    <w:rsid w:val="00454553"/>
    <w:rsid w:val="004B124A"/>
    <w:rsid w:val="005133B5"/>
    <w:rsid w:val="00532097"/>
    <w:rsid w:val="0058350F"/>
    <w:rsid w:val="00583C7E"/>
    <w:rsid w:val="005D46FB"/>
    <w:rsid w:val="005F2605"/>
    <w:rsid w:val="005F3B0E"/>
    <w:rsid w:val="005F559C"/>
    <w:rsid w:val="00662BA0"/>
    <w:rsid w:val="00692AAE"/>
    <w:rsid w:val="006D6E67"/>
    <w:rsid w:val="006E1A13"/>
    <w:rsid w:val="00701C20"/>
    <w:rsid w:val="00702F3D"/>
    <w:rsid w:val="0070518E"/>
    <w:rsid w:val="00706707"/>
    <w:rsid w:val="007354E9"/>
    <w:rsid w:val="00765578"/>
    <w:rsid w:val="0077084A"/>
    <w:rsid w:val="007952C7"/>
    <w:rsid w:val="007C0B95"/>
    <w:rsid w:val="007C2317"/>
    <w:rsid w:val="007D330A"/>
    <w:rsid w:val="00866AE6"/>
    <w:rsid w:val="008750A8"/>
    <w:rsid w:val="008E5AF2"/>
    <w:rsid w:val="008F27AC"/>
    <w:rsid w:val="0090121B"/>
    <w:rsid w:val="009144C9"/>
    <w:rsid w:val="0094091F"/>
    <w:rsid w:val="00973754"/>
    <w:rsid w:val="009C0BED"/>
    <w:rsid w:val="009E11EC"/>
    <w:rsid w:val="00A118DB"/>
    <w:rsid w:val="00A1327E"/>
    <w:rsid w:val="00A4450C"/>
    <w:rsid w:val="00A70420"/>
    <w:rsid w:val="00AA5E6C"/>
    <w:rsid w:val="00AE5677"/>
    <w:rsid w:val="00AE658F"/>
    <w:rsid w:val="00AF2F78"/>
    <w:rsid w:val="00B239FA"/>
    <w:rsid w:val="00B52D55"/>
    <w:rsid w:val="00B8288C"/>
    <w:rsid w:val="00BE2E80"/>
    <w:rsid w:val="00BE5EDD"/>
    <w:rsid w:val="00BE6A1F"/>
    <w:rsid w:val="00C126C4"/>
    <w:rsid w:val="00C63EB5"/>
    <w:rsid w:val="00CC01E0"/>
    <w:rsid w:val="00CD5FEE"/>
    <w:rsid w:val="00CE60D2"/>
    <w:rsid w:val="00CE7431"/>
    <w:rsid w:val="00D0288A"/>
    <w:rsid w:val="00D72A5D"/>
    <w:rsid w:val="00DC629B"/>
    <w:rsid w:val="00E05BFF"/>
    <w:rsid w:val="00E262F1"/>
    <w:rsid w:val="00E3176A"/>
    <w:rsid w:val="00E54754"/>
    <w:rsid w:val="00E56BD3"/>
    <w:rsid w:val="00E71D14"/>
    <w:rsid w:val="00F66597"/>
    <w:rsid w:val="00F675D0"/>
    <w:rsid w:val="00F8150C"/>
    <w:rsid w:val="00FC3160"/>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83646AD-CE67-4386-93B9-20A9F410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B90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R15-WRC15-C-0026!!MSW-S</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9F07E-42CF-4D57-8D1A-B5A89B8192EF}">
  <ds:schemaRefs>
    <ds:schemaRef ds:uri="http://purl.org/dc/elements/1.1/"/>
    <ds:schemaRef ds:uri="http://schemas.microsoft.com/office/2006/documentManagement/types"/>
    <ds:schemaRef ds:uri="http://schemas.openxmlformats.org/package/2006/metadata/core-properties"/>
    <ds:schemaRef ds:uri="996b2e75-67fd-4955-a3b0-5ab9934cb50b"/>
    <ds:schemaRef ds:uri="http://purl.org/dc/terms/"/>
    <ds:schemaRef ds:uri="http://schemas.microsoft.com/office/2006/metadata/properties"/>
    <ds:schemaRef ds:uri="http://www.w3.org/XML/1998/namespace"/>
    <ds:schemaRef ds:uri="http://schemas.microsoft.com/office/infopath/2007/PartnerControls"/>
    <ds:schemaRef ds:uri="http://purl.org/dc/dcmitype/"/>
    <ds:schemaRef ds:uri="32a1a8c5-2265-4ebc-b7a0-2071e2c5c9bb"/>
  </ds:schemaRefs>
</ds:datastoreItem>
</file>

<file path=customXml/itemProps2.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4.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5.xml><?xml version="1.0" encoding="utf-8"?>
<ds:datastoreItem xmlns:ds="http://schemas.openxmlformats.org/officeDocument/2006/customXml" ds:itemID="{0F4A6C09-BEFA-4EC1-87DB-6A4E1B7F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R15-WRC15-C-0026!!MSW-S</vt:lpstr>
    </vt:vector>
  </TitlesOfParts>
  <Manager>Secretaría General - Pool</Manager>
  <Company>Unión Internacional de Telecomunicaciones (UIT)</Company>
  <LinksUpToDate>false</LinksUpToDate>
  <CharactersWithSpaces>2399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R15-WRC15-C-0026!!MSW-S</dc:title>
  <dc:subject>Conferencia Mundial de Radiocomunicaciones - 2015</dc:subject>
  <dc:creator>Documents Proposals Manager (DPM)</dc:creator>
  <cp:keywords>DPM_v5.2015.9.16_prod</cp:keywords>
  <dc:description/>
  <cp:lastModifiedBy>Murphy, Margaret</cp:lastModifiedBy>
  <cp:revision>7</cp:revision>
  <cp:lastPrinted>2015-09-18T09:46:00Z</cp:lastPrinted>
  <dcterms:created xsi:type="dcterms:W3CDTF">2015-09-18T09:07:00Z</dcterms:created>
  <dcterms:modified xsi:type="dcterms:W3CDTF">2015-09-18T09:57:00Z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