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337460" w:rsidTr="001226EC">
        <w:trPr>
          <w:cantSplit/>
        </w:trPr>
        <w:tc>
          <w:tcPr>
            <w:tcW w:w="6771" w:type="dxa"/>
          </w:tcPr>
          <w:p w:rsidR="005651C9" w:rsidRPr="00337460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337460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337460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337460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337460">
              <w:rPr>
                <w:rFonts w:ascii="Verdana" w:hAnsi="Verdana"/>
                <w:b/>
                <w:bCs/>
                <w:szCs w:val="22"/>
              </w:rPr>
              <w:t>15)</w:t>
            </w:r>
            <w:r w:rsidRPr="00337460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337460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337460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337460"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337460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337460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337460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337460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337460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337460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337460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337460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337460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337460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337460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37460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Документ 26</w:t>
            </w:r>
            <w:r w:rsidR="005651C9" w:rsidRPr="00337460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337460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337460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337460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337460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37460">
              <w:rPr>
                <w:rFonts w:ascii="Verdana" w:hAnsi="Verdana"/>
                <w:b/>
                <w:bCs/>
                <w:sz w:val="18"/>
                <w:szCs w:val="18"/>
              </w:rPr>
              <w:t>16 сентября 2015 года</w:t>
            </w:r>
          </w:p>
        </w:tc>
      </w:tr>
      <w:tr w:rsidR="000F33D8" w:rsidRPr="00337460" w:rsidTr="001226EC">
        <w:trPr>
          <w:cantSplit/>
        </w:trPr>
        <w:tc>
          <w:tcPr>
            <w:tcW w:w="6771" w:type="dxa"/>
          </w:tcPr>
          <w:p w:rsidR="000F33D8" w:rsidRPr="00337460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337460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37460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337460" w:rsidTr="009546EA">
        <w:trPr>
          <w:cantSplit/>
        </w:trPr>
        <w:tc>
          <w:tcPr>
            <w:tcW w:w="10031" w:type="dxa"/>
            <w:gridSpan w:val="2"/>
          </w:tcPr>
          <w:p w:rsidR="000F33D8" w:rsidRPr="00337460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337460">
        <w:trPr>
          <w:cantSplit/>
        </w:trPr>
        <w:tc>
          <w:tcPr>
            <w:tcW w:w="10031" w:type="dxa"/>
            <w:gridSpan w:val="2"/>
          </w:tcPr>
          <w:p w:rsidR="000F33D8" w:rsidRPr="00337460" w:rsidRDefault="00116052" w:rsidP="00116052">
            <w:pPr>
              <w:pStyle w:val="Source"/>
            </w:pPr>
            <w:bookmarkStart w:id="4" w:name="dsource" w:colFirst="0" w:colLast="0"/>
            <w:r w:rsidRPr="00337460">
              <w:t xml:space="preserve">Лихтенштейн (Княжество), </w:t>
            </w:r>
            <w:r w:rsidR="000F33D8" w:rsidRPr="00337460">
              <w:t>Швейцарская Конфедерация</w:t>
            </w:r>
          </w:p>
        </w:tc>
      </w:tr>
      <w:tr w:rsidR="000F33D8" w:rsidRPr="00337460">
        <w:trPr>
          <w:cantSplit/>
        </w:trPr>
        <w:tc>
          <w:tcPr>
            <w:tcW w:w="10031" w:type="dxa"/>
            <w:gridSpan w:val="2"/>
          </w:tcPr>
          <w:p w:rsidR="000F33D8" w:rsidRPr="00337460" w:rsidRDefault="000F33D8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337460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337460">
        <w:trPr>
          <w:cantSplit/>
        </w:trPr>
        <w:tc>
          <w:tcPr>
            <w:tcW w:w="10031" w:type="dxa"/>
            <w:gridSpan w:val="2"/>
          </w:tcPr>
          <w:p w:rsidR="000F33D8" w:rsidRPr="00337460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337460">
        <w:trPr>
          <w:cantSplit/>
        </w:trPr>
        <w:tc>
          <w:tcPr>
            <w:tcW w:w="10031" w:type="dxa"/>
            <w:gridSpan w:val="2"/>
          </w:tcPr>
          <w:p w:rsidR="000F33D8" w:rsidRPr="00337460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337460">
              <w:rPr>
                <w:lang w:val="ru-RU"/>
              </w:rPr>
              <w:t>Пункт 8 повестки дня</w:t>
            </w:r>
          </w:p>
        </w:tc>
      </w:tr>
    </w:tbl>
    <w:bookmarkEnd w:id="7"/>
    <w:p w:rsidR="000D0C2B" w:rsidRPr="006F2AFB" w:rsidRDefault="00337460" w:rsidP="00337460">
      <w:pPr>
        <w:pStyle w:val="Normalaftertitle"/>
      </w:pPr>
      <w:r w:rsidRPr="00337460">
        <w:t>8</w:t>
      </w:r>
      <w:r w:rsidRPr="00337460">
        <w:tab/>
        <w:t xml:space="preserve">рассмотреть просьбы от администраций об исключении примечаний, относящихся к их странам, или исключении названий их стран из примечаний, если в этом более нет необходимости, принимая во внимание Резолюцию </w:t>
      </w:r>
      <w:r w:rsidRPr="00337460">
        <w:rPr>
          <w:b/>
          <w:bCs/>
        </w:rPr>
        <w:t>26 (</w:t>
      </w:r>
      <w:proofErr w:type="spellStart"/>
      <w:r w:rsidRPr="00337460">
        <w:rPr>
          <w:b/>
          <w:bCs/>
        </w:rPr>
        <w:t>Пересм</w:t>
      </w:r>
      <w:proofErr w:type="spellEnd"/>
      <w:r w:rsidRPr="00337460">
        <w:rPr>
          <w:b/>
          <w:bCs/>
        </w:rPr>
        <w:t>. </w:t>
      </w:r>
      <w:proofErr w:type="spellStart"/>
      <w:r w:rsidRPr="00337460">
        <w:rPr>
          <w:b/>
          <w:bCs/>
        </w:rPr>
        <w:t>ВКР</w:t>
      </w:r>
      <w:proofErr w:type="spellEnd"/>
      <w:r w:rsidRPr="006F2AFB">
        <w:rPr>
          <w:b/>
          <w:bCs/>
        </w:rPr>
        <w:t>-07)</w:t>
      </w:r>
      <w:r w:rsidRPr="006F2AFB">
        <w:t xml:space="preserve">, </w:t>
      </w:r>
      <w:r w:rsidRPr="00337460">
        <w:t>и</w:t>
      </w:r>
      <w:r w:rsidRPr="006F2AFB">
        <w:t xml:space="preserve"> </w:t>
      </w:r>
      <w:r w:rsidRPr="00337460">
        <w:t>принять</w:t>
      </w:r>
      <w:r w:rsidRPr="006F2AFB">
        <w:t xml:space="preserve"> </w:t>
      </w:r>
      <w:r w:rsidRPr="00337460">
        <w:t>по</w:t>
      </w:r>
      <w:r w:rsidRPr="006F2AFB">
        <w:t xml:space="preserve"> </w:t>
      </w:r>
      <w:r w:rsidRPr="00337460">
        <w:t>ним</w:t>
      </w:r>
      <w:r w:rsidRPr="006F2AFB">
        <w:t xml:space="preserve"> </w:t>
      </w:r>
      <w:r w:rsidRPr="00337460">
        <w:t>надлежащие</w:t>
      </w:r>
      <w:r w:rsidRPr="006F2AFB">
        <w:t xml:space="preserve"> </w:t>
      </w:r>
      <w:r w:rsidRPr="00337460">
        <w:t>меры</w:t>
      </w:r>
      <w:r w:rsidRPr="006F2AFB">
        <w:t>;</w:t>
      </w:r>
    </w:p>
    <w:p w:rsidR="0003535B" w:rsidRPr="00892CB9" w:rsidRDefault="00892CB9" w:rsidP="00892CB9">
      <w:r>
        <w:t>В</w:t>
      </w:r>
      <w:r w:rsidRPr="00892CB9">
        <w:t xml:space="preserve"> </w:t>
      </w:r>
      <w:r>
        <w:t>соответствии</w:t>
      </w:r>
      <w:r w:rsidRPr="00892CB9">
        <w:t xml:space="preserve"> </w:t>
      </w:r>
      <w:r>
        <w:t>с</w:t>
      </w:r>
      <w:r w:rsidRPr="00892CB9">
        <w:t xml:space="preserve"> </w:t>
      </w:r>
      <w:r>
        <w:t>Резолюцией</w:t>
      </w:r>
      <w:r w:rsidRPr="00892CB9">
        <w:t xml:space="preserve"> </w:t>
      </w:r>
      <w:r w:rsidR="00337460" w:rsidRPr="00892CB9">
        <w:t>26 (</w:t>
      </w:r>
      <w:proofErr w:type="spellStart"/>
      <w:r>
        <w:t>Пересм</w:t>
      </w:r>
      <w:proofErr w:type="spellEnd"/>
      <w:r w:rsidRPr="00892CB9">
        <w:t>.</w:t>
      </w:r>
      <w:r>
        <w:t xml:space="preserve"> </w:t>
      </w:r>
      <w:proofErr w:type="spellStart"/>
      <w:r>
        <w:t>ВКР</w:t>
      </w:r>
      <w:proofErr w:type="spellEnd"/>
      <w:r w:rsidR="00337460" w:rsidRPr="00892CB9">
        <w:t xml:space="preserve">-07), </w:t>
      </w:r>
      <w:r>
        <w:t>администрации</w:t>
      </w:r>
      <w:r w:rsidRPr="00892CB9">
        <w:t xml:space="preserve"> </w:t>
      </w:r>
      <w:r>
        <w:t>Лихтенштейна и Швейцарии рассмотрели примечания к Таблице распределения частот и предлагают, чтобы названия стран Лихтенштейна и Швейцарии были исключены из примечания</w:t>
      </w:r>
      <w:r w:rsidR="00337460" w:rsidRPr="00892CB9">
        <w:t xml:space="preserve"> 5.536</w:t>
      </w:r>
      <w:r w:rsidR="00337460" w:rsidRPr="00DD3714">
        <w:rPr>
          <w:lang w:val="en-US"/>
        </w:rPr>
        <w:t>B</w:t>
      </w:r>
      <w:r w:rsidR="00337460" w:rsidRPr="00892CB9">
        <w:t>.</w:t>
      </w:r>
    </w:p>
    <w:p w:rsidR="009B5CC2" w:rsidRPr="00892CB9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892CB9">
        <w:br w:type="page"/>
      </w:r>
    </w:p>
    <w:p w:rsidR="008E2497" w:rsidRPr="00337460" w:rsidRDefault="00337460" w:rsidP="00B25C66">
      <w:pPr>
        <w:pStyle w:val="ArtNo"/>
      </w:pPr>
      <w:bookmarkStart w:id="8" w:name="_Toc331607681"/>
      <w:r w:rsidRPr="00337460">
        <w:lastRenderedPageBreak/>
        <w:t xml:space="preserve">СТАТЬЯ </w:t>
      </w:r>
      <w:r w:rsidRPr="00337460">
        <w:rPr>
          <w:rStyle w:val="href"/>
        </w:rPr>
        <w:t>5</w:t>
      </w:r>
      <w:bookmarkEnd w:id="8"/>
    </w:p>
    <w:p w:rsidR="008E2497" w:rsidRPr="00337460" w:rsidRDefault="00337460" w:rsidP="008E2497">
      <w:pPr>
        <w:pStyle w:val="Arttitle"/>
      </w:pPr>
      <w:bookmarkStart w:id="9" w:name="_Toc331607682"/>
      <w:r w:rsidRPr="00337460">
        <w:t>Распределение частот</w:t>
      </w:r>
      <w:bookmarkEnd w:id="9"/>
    </w:p>
    <w:p w:rsidR="008E2497" w:rsidRPr="00337460" w:rsidRDefault="00337460" w:rsidP="00337460">
      <w:pPr>
        <w:pStyle w:val="Section1"/>
      </w:pPr>
      <w:bookmarkStart w:id="10" w:name="_Toc331607687"/>
      <w:r w:rsidRPr="00337460">
        <w:t xml:space="preserve">Раздел </w:t>
      </w:r>
      <w:proofErr w:type="spellStart"/>
      <w:proofErr w:type="gramStart"/>
      <w:r w:rsidRPr="00337460">
        <w:t>IV</w:t>
      </w:r>
      <w:proofErr w:type="spellEnd"/>
      <w:r w:rsidRPr="00337460">
        <w:t xml:space="preserve">  –</w:t>
      </w:r>
      <w:proofErr w:type="gramEnd"/>
      <w:r w:rsidRPr="00337460">
        <w:t xml:space="preserve">  Таблица распределения частот</w:t>
      </w:r>
      <w:r w:rsidRPr="00337460">
        <w:br/>
      </w:r>
      <w:r w:rsidRPr="00337460">
        <w:rPr>
          <w:b w:val="0"/>
          <w:bCs/>
        </w:rPr>
        <w:t>(См. п.</w:t>
      </w:r>
      <w:r w:rsidRPr="00337460">
        <w:t xml:space="preserve"> 2.1</w:t>
      </w:r>
      <w:r w:rsidRPr="00337460">
        <w:rPr>
          <w:b w:val="0"/>
          <w:bCs/>
        </w:rPr>
        <w:t>)</w:t>
      </w:r>
      <w:bookmarkEnd w:id="10"/>
      <w:r w:rsidRPr="00337460">
        <w:rPr>
          <w:b w:val="0"/>
          <w:bCs/>
        </w:rPr>
        <w:br/>
      </w:r>
      <w:r w:rsidRPr="00337460">
        <w:rPr>
          <w:b w:val="0"/>
          <w:bCs/>
        </w:rPr>
        <w:br/>
      </w:r>
    </w:p>
    <w:p w:rsidR="00CA666F" w:rsidRPr="00337460" w:rsidRDefault="00337460" w:rsidP="00116052">
      <w:pPr>
        <w:pStyle w:val="Proposal"/>
      </w:pPr>
      <w:proofErr w:type="spellStart"/>
      <w:r w:rsidRPr="00337460">
        <w:t>MOD</w:t>
      </w:r>
      <w:proofErr w:type="spellEnd"/>
      <w:r w:rsidRPr="00337460">
        <w:tab/>
      </w:r>
      <w:proofErr w:type="spellStart"/>
      <w:r w:rsidR="00116052" w:rsidRPr="00337460">
        <w:t>LIE</w:t>
      </w:r>
      <w:proofErr w:type="spellEnd"/>
      <w:r w:rsidR="00116052" w:rsidRPr="00337460">
        <w:t>/</w:t>
      </w:r>
      <w:proofErr w:type="spellStart"/>
      <w:r w:rsidRPr="00337460">
        <w:t>SUI</w:t>
      </w:r>
      <w:proofErr w:type="spellEnd"/>
      <w:r w:rsidRPr="00337460">
        <w:t>/26/1</w:t>
      </w:r>
    </w:p>
    <w:p w:rsidR="008E2497" w:rsidRPr="006F2AFB" w:rsidRDefault="00337460" w:rsidP="00337460">
      <w:pPr>
        <w:pStyle w:val="Note"/>
        <w:rPr>
          <w:lang w:val="ru-RU"/>
        </w:rPr>
      </w:pPr>
      <w:proofErr w:type="spellStart"/>
      <w:r w:rsidRPr="00337460">
        <w:rPr>
          <w:rStyle w:val="Artdef"/>
          <w:lang w:val="ru-RU"/>
        </w:rPr>
        <w:t>5.536B</w:t>
      </w:r>
      <w:proofErr w:type="spellEnd"/>
      <w:r w:rsidRPr="00337460">
        <w:rPr>
          <w:lang w:val="ru-RU"/>
        </w:rPr>
        <w:tab/>
        <w:t xml:space="preserve">В Саудовской Аравии, Австрии, Бельгии, Бразилии, Болгарии, Китае, Республике Корея, Дании, Египте, Объединенных Арабских Эмиратах, Эстонии, Финляндии, Венгрии, Индии, Исламской Республике Иран, Ирландии, Израиле, Италии, Иордании, Кении, Кувейте, Ливане, Ливии, </w:t>
      </w:r>
      <w:del w:id="11" w:author="Antipina, Nadezda" w:date="2015-09-17T11:47:00Z">
        <w:r w:rsidRPr="00337460" w:rsidDel="00337460">
          <w:rPr>
            <w:lang w:val="ru-RU"/>
          </w:rPr>
          <w:delText xml:space="preserve">Лихтенштейне, </w:delText>
        </w:r>
      </w:del>
      <w:r w:rsidRPr="00337460">
        <w:rPr>
          <w:lang w:val="ru-RU"/>
        </w:rPr>
        <w:t xml:space="preserve">Литве, Молдове, Норвегии, Омане, Уганде, Пакистане, Филиппинах, Польше, Португалии, Сирийской Арабской Республике, Корейской Народно-Демократической Республике, Словакии, Чешской Республике, Румынии, Соединенном Королевстве, Сингапуре, Швеции, </w:t>
      </w:r>
      <w:del w:id="12" w:author="Antipina, Nadezda" w:date="2015-09-17T11:47:00Z">
        <w:r w:rsidRPr="00337460" w:rsidDel="00337460">
          <w:rPr>
            <w:lang w:val="ru-RU"/>
          </w:rPr>
          <w:delText xml:space="preserve">Швейцарии, </w:delText>
        </w:r>
      </w:del>
      <w:r w:rsidRPr="00337460">
        <w:rPr>
          <w:lang w:val="ru-RU"/>
        </w:rPr>
        <w:t>Танзании, Турции, Вьетнаме и Зимбабве земные станции, работающие в спутниковой службе исследования Земли в полосе 25,5–27 ГГц, не должны требовать защиты от станций фиксированной и подвижной служб или ограничивать их использование и развертывание.</w:t>
      </w:r>
      <w:r w:rsidRPr="00337460">
        <w:rPr>
          <w:sz w:val="16"/>
          <w:szCs w:val="16"/>
          <w:lang w:val="ru-RU"/>
        </w:rPr>
        <w:t>     </w:t>
      </w:r>
      <w:r w:rsidRPr="006F2AFB">
        <w:rPr>
          <w:sz w:val="16"/>
          <w:szCs w:val="16"/>
          <w:lang w:val="ru-RU"/>
        </w:rPr>
        <w:t>(</w:t>
      </w:r>
      <w:proofErr w:type="spellStart"/>
      <w:r w:rsidRPr="00337460">
        <w:rPr>
          <w:sz w:val="16"/>
          <w:szCs w:val="16"/>
          <w:lang w:val="ru-RU"/>
        </w:rPr>
        <w:t>ВКР</w:t>
      </w:r>
      <w:proofErr w:type="spellEnd"/>
      <w:r w:rsidRPr="006F2AFB">
        <w:rPr>
          <w:sz w:val="16"/>
          <w:szCs w:val="16"/>
          <w:lang w:val="ru-RU"/>
        </w:rPr>
        <w:t>-</w:t>
      </w:r>
      <w:del w:id="13" w:author="Antipina, Nadezda" w:date="2015-09-17T11:47:00Z">
        <w:r w:rsidRPr="006F2AFB" w:rsidDel="00337460">
          <w:rPr>
            <w:sz w:val="16"/>
            <w:szCs w:val="16"/>
            <w:lang w:val="ru-RU"/>
          </w:rPr>
          <w:delText>12</w:delText>
        </w:r>
      </w:del>
      <w:ins w:id="14" w:author="Antipina, Nadezda" w:date="2015-09-17T11:48:00Z">
        <w:r w:rsidRPr="006F2AFB">
          <w:rPr>
            <w:sz w:val="16"/>
            <w:szCs w:val="16"/>
            <w:lang w:val="ru-RU"/>
          </w:rPr>
          <w:t>15</w:t>
        </w:r>
      </w:ins>
      <w:r w:rsidRPr="006F2AFB">
        <w:rPr>
          <w:sz w:val="16"/>
          <w:szCs w:val="16"/>
          <w:lang w:val="ru-RU"/>
        </w:rPr>
        <w:t>)</w:t>
      </w:r>
    </w:p>
    <w:p w:rsidR="00CA666F" w:rsidRDefault="00337460" w:rsidP="006F2AFB">
      <w:pPr>
        <w:pStyle w:val="Reasons"/>
      </w:pPr>
      <w:proofErr w:type="gramStart"/>
      <w:r w:rsidRPr="00337460">
        <w:rPr>
          <w:b/>
        </w:rPr>
        <w:t>Основания</w:t>
      </w:r>
      <w:r w:rsidRPr="00233489">
        <w:rPr>
          <w:bCs/>
        </w:rPr>
        <w:t>:</w:t>
      </w:r>
      <w:r w:rsidRPr="00233489">
        <w:tab/>
      </w:r>
      <w:proofErr w:type="gramEnd"/>
      <w:r w:rsidR="00233489">
        <w:t>На</w:t>
      </w:r>
      <w:r w:rsidR="00233489" w:rsidRPr="00233489">
        <w:t xml:space="preserve"> </w:t>
      </w:r>
      <w:proofErr w:type="spellStart"/>
      <w:r w:rsidR="00233489">
        <w:t>ВКР</w:t>
      </w:r>
      <w:proofErr w:type="spellEnd"/>
      <w:r w:rsidRPr="00233489">
        <w:t xml:space="preserve">-07 </w:t>
      </w:r>
      <w:r w:rsidR="00233489">
        <w:t>полоса</w:t>
      </w:r>
      <w:r w:rsidR="00233489" w:rsidRPr="00233489">
        <w:t xml:space="preserve"> </w:t>
      </w:r>
      <w:r w:rsidR="00233489">
        <w:t>частот</w:t>
      </w:r>
      <w:r w:rsidRPr="00233489">
        <w:t xml:space="preserve"> 25</w:t>
      </w:r>
      <w:r w:rsidR="00233489">
        <w:t>,</w:t>
      </w:r>
      <w:r w:rsidR="006F2AFB">
        <w:t>5−</w:t>
      </w:r>
      <w:r w:rsidRPr="00233489">
        <w:t xml:space="preserve">27 </w:t>
      </w:r>
      <w:r w:rsidR="00233489">
        <w:t xml:space="preserve">ГГц была распределена </w:t>
      </w:r>
      <w:proofErr w:type="spellStart"/>
      <w:r w:rsidR="00233489">
        <w:t>ССИЗ</w:t>
      </w:r>
      <w:proofErr w:type="spellEnd"/>
      <w:r w:rsidRPr="00233489">
        <w:t xml:space="preserve"> (</w:t>
      </w:r>
      <w:r w:rsidR="00233489">
        <w:t>космос</w:t>
      </w:r>
      <w:r w:rsidRPr="00233489">
        <w:t>-</w:t>
      </w:r>
      <w:r w:rsidR="00233489">
        <w:t>Земля</w:t>
      </w:r>
      <w:r w:rsidRPr="00233489">
        <w:t xml:space="preserve">). </w:t>
      </w:r>
      <w:r w:rsidR="00233489">
        <w:t>Настоящее</w:t>
      </w:r>
      <w:r w:rsidR="00233489" w:rsidRPr="00233489">
        <w:t xml:space="preserve"> </w:t>
      </w:r>
      <w:r w:rsidR="00233489">
        <w:t>примечание</w:t>
      </w:r>
      <w:r w:rsidR="00233489" w:rsidRPr="00233489">
        <w:t xml:space="preserve"> </w:t>
      </w:r>
      <w:r w:rsidR="00233489">
        <w:t>было</w:t>
      </w:r>
      <w:r w:rsidR="00233489" w:rsidRPr="00233489">
        <w:t xml:space="preserve"> </w:t>
      </w:r>
      <w:r w:rsidR="00233489">
        <w:t>составлено</w:t>
      </w:r>
      <w:r w:rsidR="00233489" w:rsidRPr="00233489">
        <w:t xml:space="preserve"> </w:t>
      </w:r>
      <w:r w:rsidR="00233489">
        <w:t>исходя</w:t>
      </w:r>
      <w:r w:rsidR="00233489" w:rsidRPr="00233489">
        <w:t xml:space="preserve"> </w:t>
      </w:r>
      <w:r w:rsidR="00233489">
        <w:t>из</w:t>
      </w:r>
      <w:r w:rsidR="00233489" w:rsidRPr="00233489">
        <w:t xml:space="preserve"> </w:t>
      </w:r>
      <w:r w:rsidR="00233489">
        <w:t>предположения</w:t>
      </w:r>
      <w:r w:rsidR="00233489" w:rsidRPr="00233489">
        <w:t xml:space="preserve">, </w:t>
      </w:r>
      <w:r w:rsidR="00233489">
        <w:t>что</w:t>
      </w:r>
      <w:r w:rsidR="00233489" w:rsidRPr="00233489">
        <w:t xml:space="preserve"> </w:t>
      </w:r>
      <w:r w:rsidR="00233489">
        <w:t>в</w:t>
      </w:r>
      <w:r w:rsidR="00233489" w:rsidRPr="00233489">
        <w:t xml:space="preserve"> </w:t>
      </w:r>
      <w:r w:rsidR="00233489">
        <w:t>этой</w:t>
      </w:r>
      <w:r w:rsidR="00233489" w:rsidRPr="00233489">
        <w:t xml:space="preserve"> </w:t>
      </w:r>
      <w:r w:rsidR="00233489">
        <w:t>полосе</w:t>
      </w:r>
      <w:r w:rsidR="00233489" w:rsidRPr="00233489">
        <w:t xml:space="preserve"> </w:t>
      </w:r>
      <w:r w:rsidR="00233489">
        <w:t>частот</w:t>
      </w:r>
      <w:r w:rsidR="00233489" w:rsidRPr="00233489">
        <w:t xml:space="preserve"> </w:t>
      </w:r>
      <w:r w:rsidR="00233489">
        <w:t>будет</w:t>
      </w:r>
      <w:r w:rsidR="00233489" w:rsidRPr="00233489">
        <w:t xml:space="preserve"> </w:t>
      </w:r>
      <w:r w:rsidR="00233489">
        <w:t>развернуто</w:t>
      </w:r>
      <w:r w:rsidR="00233489" w:rsidRPr="00233489">
        <w:t xml:space="preserve"> </w:t>
      </w:r>
      <w:r w:rsidR="00233489">
        <w:t>большое</w:t>
      </w:r>
      <w:r w:rsidR="00233489" w:rsidRPr="00233489">
        <w:t xml:space="preserve"> </w:t>
      </w:r>
      <w:r w:rsidR="00233489">
        <w:t>количество</w:t>
      </w:r>
      <w:r w:rsidR="00233489" w:rsidRPr="00233489">
        <w:t xml:space="preserve"> </w:t>
      </w:r>
      <w:r w:rsidR="00233489">
        <w:t>земных</w:t>
      </w:r>
      <w:r w:rsidR="00233489" w:rsidRPr="00233489">
        <w:t xml:space="preserve"> </w:t>
      </w:r>
      <w:r w:rsidR="00233489">
        <w:t>станций</w:t>
      </w:r>
      <w:r w:rsidR="00233489" w:rsidRPr="00233489">
        <w:t xml:space="preserve"> </w:t>
      </w:r>
      <w:proofErr w:type="spellStart"/>
      <w:r w:rsidR="00233489">
        <w:t>ССИЗ</w:t>
      </w:r>
      <w:proofErr w:type="spellEnd"/>
      <w:r w:rsidRPr="00233489">
        <w:t xml:space="preserve">, </w:t>
      </w:r>
      <w:r w:rsidR="00233489">
        <w:t xml:space="preserve">что потребовало бы значительных усилий </w:t>
      </w:r>
      <w:r w:rsidR="006F2AFB">
        <w:t>по</w:t>
      </w:r>
      <w:r w:rsidR="00233489">
        <w:t xml:space="preserve"> координации с присвоениями фиксированной службе</w:t>
      </w:r>
      <w:r w:rsidRPr="00233489">
        <w:t>.</w:t>
      </w:r>
      <w:r w:rsidR="00233489">
        <w:t xml:space="preserve"> Однако</w:t>
      </w:r>
      <w:r w:rsidR="00233489" w:rsidRPr="00233489">
        <w:t xml:space="preserve"> </w:t>
      </w:r>
      <w:r w:rsidR="00233489">
        <w:t>лишь</w:t>
      </w:r>
      <w:r w:rsidR="00233489" w:rsidRPr="00233489">
        <w:t xml:space="preserve"> </w:t>
      </w:r>
      <w:r w:rsidR="00233489">
        <w:t>незначительное</w:t>
      </w:r>
      <w:r w:rsidR="00233489" w:rsidRPr="00233489">
        <w:t xml:space="preserve"> </w:t>
      </w:r>
      <w:r w:rsidR="00233489">
        <w:t>количество</w:t>
      </w:r>
      <w:r w:rsidR="00233489" w:rsidRPr="00233489">
        <w:t xml:space="preserve"> </w:t>
      </w:r>
      <w:r w:rsidR="00233489">
        <w:t>земных</w:t>
      </w:r>
      <w:r w:rsidR="00233489" w:rsidRPr="00233489">
        <w:t xml:space="preserve"> </w:t>
      </w:r>
      <w:r w:rsidR="00233489">
        <w:t>станций</w:t>
      </w:r>
      <w:r w:rsidR="00233489" w:rsidRPr="00233489">
        <w:t xml:space="preserve"> </w:t>
      </w:r>
      <w:proofErr w:type="spellStart"/>
      <w:r w:rsidR="00233489">
        <w:t>С</w:t>
      </w:r>
      <w:bookmarkStart w:id="15" w:name="_GoBack"/>
      <w:bookmarkEnd w:id="15"/>
      <w:r w:rsidR="00233489">
        <w:t>СИЗ</w:t>
      </w:r>
      <w:proofErr w:type="spellEnd"/>
      <w:r w:rsidR="00233489" w:rsidRPr="00233489">
        <w:t xml:space="preserve"> </w:t>
      </w:r>
      <w:r w:rsidR="00233489">
        <w:t>создано</w:t>
      </w:r>
      <w:r w:rsidR="00233489" w:rsidRPr="00233489">
        <w:t xml:space="preserve"> </w:t>
      </w:r>
      <w:r w:rsidR="00233489">
        <w:t>и</w:t>
      </w:r>
      <w:r w:rsidR="00233489" w:rsidRPr="00233489">
        <w:t xml:space="preserve"> </w:t>
      </w:r>
      <w:r w:rsidR="00233489">
        <w:t>планируется</w:t>
      </w:r>
      <w:r w:rsidR="00233489" w:rsidRPr="00233489">
        <w:t xml:space="preserve"> </w:t>
      </w:r>
      <w:r w:rsidR="00233489">
        <w:t>создать</w:t>
      </w:r>
      <w:r w:rsidR="00233489" w:rsidRPr="00233489">
        <w:t xml:space="preserve"> </w:t>
      </w:r>
      <w:r w:rsidR="00233489">
        <w:t>в</w:t>
      </w:r>
      <w:r w:rsidR="00233489" w:rsidRPr="00233489">
        <w:t xml:space="preserve"> </w:t>
      </w:r>
      <w:r w:rsidR="00233489">
        <w:t>будущем</w:t>
      </w:r>
      <w:r w:rsidR="00233489" w:rsidRPr="00233489">
        <w:t xml:space="preserve"> </w:t>
      </w:r>
      <w:r w:rsidR="00233489">
        <w:t>операторами</w:t>
      </w:r>
      <w:r w:rsidR="00233489" w:rsidRPr="00233489">
        <w:t xml:space="preserve"> </w:t>
      </w:r>
      <w:proofErr w:type="spellStart"/>
      <w:r w:rsidR="00233489">
        <w:t>ССИЗ</w:t>
      </w:r>
      <w:proofErr w:type="spellEnd"/>
      <w:r w:rsidR="00233489">
        <w:t xml:space="preserve"> в Лихтенштейне и Швейцарии и вокруг </w:t>
      </w:r>
      <w:r w:rsidR="006F2AFB">
        <w:t>этих стран</w:t>
      </w:r>
      <w:r w:rsidRPr="00233489">
        <w:t>.</w:t>
      </w:r>
      <w:r w:rsidR="00233489">
        <w:t xml:space="preserve"> Поэтому в ссылках на Лихтенштейн и Швейцарию в этом примечании более нет необходимости</w:t>
      </w:r>
      <w:r w:rsidRPr="00233489">
        <w:t>.</w:t>
      </w:r>
    </w:p>
    <w:p w:rsidR="006F2AFB" w:rsidRPr="00233489" w:rsidRDefault="006F2AFB" w:rsidP="006F2AFB">
      <w:pPr>
        <w:pStyle w:val="Reasons"/>
        <w:spacing w:before="480"/>
        <w:jc w:val="center"/>
      </w:pPr>
      <w:r>
        <w:t>_______________</w:t>
      </w:r>
    </w:p>
    <w:sectPr w:rsidR="006F2AFB" w:rsidRPr="00233489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9E6B66" w:rsidRDefault="00567276">
    <w:pPr>
      <w:ind w:right="360"/>
      <w:rPr>
        <w:lang w:val="en-US"/>
      </w:rPr>
    </w:pPr>
    <w:r>
      <w:fldChar w:fldCharType="begin"/>
    </w:r>
    <w:r w:rsidRPr="009E6B66">
      <w:rPr>
        <w:lang w:val="en-US"/>
      </w:rPr>
      <w:instrText xml:space="preserve"> FILENAME \p  \* MERGEFORMAT </w:instrText>
    </w:r>
    <w:r>
      <w:fldChar w:fldCharType="separate"/>
    </w:r>
    <w:r w:rsidR="00057185">
      <w:rPr>
        <w:noProof/>
        <w:lang w:val="en-US"/>
      </w:rPr>
      <w:t>P:\RUS\ITU-R\CONF-R\CMR15\000\026R.docx</w:t>
    </w:r>
    <w:r>
      <w:fldChar w:fldCharType="end"/>
    </w:r>
    <w:r w:rsidRPr="009E6B66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57185">
      <w:rPr>
        <w:noProof/>
      </w:rPr>
      <w:t>21.09.15</w:t>
    </w:r>
    <w:r>
      <w:fldChar w:fldCharType="end"/>
    </w:r>
    <w:r w:rsidRPr="009E6B66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57185">
      <w:rPr>
        <w:noProof/>
      </w:rPr>
      <w:t>21.09.15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9E6B66" w:rsidRDefault="00116052" w:rsidP="00116052">
    <w:pPr>
      <w:pStyle w:val="Footer"/>
      <w:rPr>
        <w:lang w:val="en-US"/>
      </w:rPr>
    </w:pPr>
    <w:r>
      <w:fldChar w:fldCharType="begin"/>
    </w:r>
    <w:r w:rsidRPr="009E6B66">
      <w:rPr>
        <w:lang w:val="en-US"/>
      </w:rPr>
      <w:instrText xml:space="preserve"> FILENAME \p  \* MERGEFORMAT </w:instrText>
    </w:r>
    <w:r>
      <w:fldChar w:fldCharType="separate"/>
    </w:r>
    <w:r w:rsidR="00057185">
      <w:rPr>
        <w:lang w:val="en-US"/>
      </w:rPr>
      <w:t>P:\RUS\ITU-R\CONF-R\CMR15\000\026R.docx</w:t>
    </w:r>
    <w:r>
      <w:fldChar w:fldCharType="end"/>
    </w:r>
    <w:r w:rsidRPr="009E6B66">
      <w:rPr>
        <w:lang w:val="en-US"/>
      </w:rPr>
      <w:t xml:space="preserve"> (386997)</w:t>
    </w:r>
    <w:r w:rsidRPr="009E6B66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57185">
      <w:t>21.09.15</w:t>
    </w:r>
    <w:r>
      <w:fldChar w:fldCharType="end"/>
    </w:r>
    <w:r w:rsidRPr="009E6B66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57185">
      <w:t>21.09.15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9E6B66" w:rsidRDefault="00567276" w:rsidP="00DE2EBA">
    <w:pPr>
      <w:pStyle w:val="Footer"/>
      <w:rPr>
        <w:lang w:val="en-US"/>
      </w:rPr>
    </w:pPr>
    <w:r>
      <w:fldChar w:fldCharType="begin"/>
    </w:r>
    <w:r w:rsidRPr="009E6B66">
      <w:rPr>
        <w:lang w:val="en-US"/>
      </w:rPr>
      <w:instrText xml:space="preserve"> FILENAME \p  \* MERGEFORMAT </w:instrText>
    </w:r>
    <w:r>
      <w:fldChar w:fldCharType="separate"/>
    </w:r>
    <w:r w:rsidR="00057185">
      <w:rPr>
        <w:lang w:val="en-US"/>
      </w:rPr>
      <w:t>P:\RUS\ITU-R\CONF-R\CMR15\000\026R.docx</w:t>
    </w:r>
    <w:r>
      <w:fldChar w:fldCharType="end"/>
    </w:r>
    <w:r w:rsidR="00116052" w:rsidRPr="009E6B66">
      <w:rPr>
        <w:lang w:val="en-US"/>
      </w:rPr>
      <w:t xml:space="preserve"> (386997)</w:t>
    </w:r>
    <w:r w:rsidRPr="009E6B66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57185">
      <w:t>21.09.15</w:t>
    </w:r>
    <w:r>
      <w:fldChar w:fldCharType="end"/>
    </w:r>
    <w:r w:rsidRPr="009E6B66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57185">
      <w:t>21.09.15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057185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26-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ipina, Nadezda">
    <w15:presenceInfo w15:providerId="AD" w15:userId="S-1-5-21-8740799-900759487-1415713722-14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57185"/>
    <w:rsid w:val="000A0EF3"/>
    <w:rsid w:val="000F33D8"/>
    <w:rsid w:val="000F39B4"/>
    <w:rsid w:val="00113D0B"/>
    <w:rsid w:val="00116052"/>
    <w:rsid w:val="001226EC"/>
    <w:rsid w:val="00123B68"/>
    <w:rsid w:val="00124C09"/>
    <w:rsid w:val="00126F2E"/>
    <w:rsid w:val="001521AE"/>
    <w:rsid w:val="001A5585"/>
    <w:rsid w:val="001A622E"/>
    <w:rsid w:val="001E5FB4"/>
    <w:rsid w:val="00202CA0"/>
    <w:rsid w:val="00230582"/>
    <w:rsid w:val="00233489"/>
    <w:rsid w:val="002449AA"/>
    <w:rsid w:val="00245A1F"/>
    <w:rsid w:val="00290C74"/>
    <w:rsid w:val="002A2D3F"/>
    <w:rsid w:val="00300F84"/>
    <w:rsid w:val="00337460"/>
    <w:rsid w:val="00344EB8"/>
    <w:rsid w:val="00346BEC"/>
    <w:rsid w:val="003C583C"/>
    <w:rsid w:val="003F0078"/>
    <w:rsid w:val="00434A7C"/>
    <w:rsid w:val="0045143A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F2AFB"/>
    <w:rsid w:val="00763F4F"/>
    <w:rsid w:val="00775720"/>
    <w:rsid w:val="007917AE"/>
    <w:rsid w:val="007A08B5"/>
    <w:rsid w:val="00811633"/>
    <w:rsid w:val="00812452"/>
    <w:rsid w:val="00815749"/>
    <w:rsid w:val="00872FC8"/>
    <w:rsid w:val="00892CB9"/>
    <w:rsid w:val="008B43F2"/>
    <w:rsid w:val="008C3257"/>
    <w:rsid w:val="009119CC"/>
    <w:rsid w:val="00917C0A"/>
    <w:rsid w:val="00941A02"/>
    <w:rsid w:val="009B5CC2"/>
    <w:rsid w:val="009E5FC8"/>
    <w:rsid w:val="009E6B66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468A6"/>
    <w:rsid w:val="00B75113"/>
    <w:rsid w:val="00BA13A4"/>
    <w:rsid w:val="00BA1AA1"/>
    <w:rsid w:val="00BA35DC"/>
    <w:rsid w:val="00BC5313"/>
    <w:rsid w:val="00C20466"/>
    <w:rsid w:val="00C266F4"/>
    <w:rsid w:val="00C324A8"/>
    <w:rsid w:val="00C355CD"/>
    <w:rsid w:val="00C56E7A"/>
    <w:rsid w:val="00C779CE"/>
    <w:rsid w:val="00CA666F"/>
    <w:rsid w:val="00CC47C6"/>
    <w:rsid w:val="00CC4DE6"/>
    <w:rsid w:val="00CE5E47"/>
    <w:rsid w:val="00CF020F"/>
    <w:rsid w:val="00D53715"/>
    <w:rsid w:val="00DD3714"/>
    <w:rsid w:val="00DE2EBA"/>
    <w:rsid w:val="00E2253F"/>
    <w:rsid w:val="00E43E99"/>
    <w:rsid w:val="00E5155F"/>
    <w:rsid w:val="00E65919"/>
    <w:rsid w:val="00E976C1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82B5358-A02D-43C4-8B67-83AFE1C6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R15-WRC15-C-0026!!MSW-R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AB74E1-5575-48D9-89E5-DB37AA90DFD4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2a1a8c5-2265-4ebc-b7a0-2071e2c5c9bb"/>
    <ds:schemaRef ds:uri="996b2e75-67fd-4955-a3b0-5ab9934cb50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284</Words>
  <Characters>1964</Characters>
  <Application>Microsoft Office Word</Application>
  <DocSecurity>0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R15-WRC15-C-0026!!MSW-R</vt:lpstr>
    </vt:vector>
  </TitlesOfParts>
  <Manager>General Secretariat - Pool</Manager>
  <Company>International Telecommunication Union (ITU)</Company>
  <LinksUpToDate>false</LinksUpToDate>
  <CharactersWithSpaces>2237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R15-WRC15-C-0026!!MSW-R</dc:title>
  <dc:subject>World Radiocommunication Conference - 2015</dc:subject>
  <dc:creator>Documents Proposals Manager (DPM)</dc:creator>
  <cp:keywords>DPM_v5.2015.9.16_prod</cp:keywords>
  <dc:description/>
  <cp:lastModifiedBy>Antipina, Nadezda</cp:lastModifiedBy>
  <cp:revision>5</cp:revision>
  <cp:lastPrinted>2015-09-21T14:36:00Z</cp:lastPrinted>
  <dcterms:created xsi:type="dcterms:W3CDTF">2015-09-21T10:05:00Z</dcterms:created>
  <dcterms:modified xsi:type="dcterms:W3CDTF">2015-09-21T14:36:00Z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