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 26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16 septembre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B01574" w:rsidRDefault="00690C7B" w:rsidP="007D7AD0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B01574">
              <w:rPr>
                <w:lang w:val="fr-CH"/>
              </w:rPr>
              <w:t>Liechtenstein (Principauté de)</w:t>
            </w:r>
            <w:r w:rsidR="007D7AD0">
              <w:rPr>
                <w:lang w:val="fr-CH"/>
              </w:rPr>
              <w:t xml:space="preserve">, </w:t>
            </w:r>
            <w:r w:rsidRPr="00B01574">
              <w:rPr>
                <w:lang w:val="fr-CH"/>
              </w:rPr>
              <w:t>Suisse (Confédération)</w:t>
            </w:r>
          </w:p>
        </w:tc>
      </w:tr>
      <w:tr w:rsidR="00690C7B" w:rsidRPr="00B01574" w:rsidTr="0050008E">
        <w:trPr>
          <w:cantSplit/>
        </w:trPr>
        <w:tc>
          <w:tcPr>
            <w:tcW w:w="10031" w:type="dxa"/>
            <w:gridSpan w:val="2"/>
          </w:tcPr>
          <w:p w:rsidR="00690C7B" w:rsidRPr="00B01574" w:rsidRDefault="00B01574" w:rsidP="00690C7B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B01574">
              <w:rPr>
                <w:lang w:val="fr-CH"/>
              </w:rPr>
              <w:t>propositions pour les travaux de la conférence</w:t>
            </w:r>
          </w:p>
        </w:tc>
      </w:tr>
      <w:tr w:rsidR="00690C7B" w:rsidRPr="00B01574" w:rsidTr="0050008E">
        <w:trPr>
          <w:cantSplit/>
        </w:trPr>
        <w:tc>
          <w:tcPr>
            <w:tcW w:w="10031" w:type="dxa"/>
            <w:gridSpan w:val="2"/>
          </w:tcPr>
          <w:p w:rsidR="00690C7B" w:rsidRPr="00B01574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8 de l'ordre du jour</w:t>
            </w:r>
          </w:p>
        </w:tc>
      </w:tr>
    </w:tbl>
    <w:bookmarkEnd w:id="5"/>
    <w:p w:rsidR="001C0E40" w:rsidRPr="001A5CF7" w:rsidRDefault="00ED6D41" w:rsidP="001A5CF7">
      <w:r w:rsidRPr="001A5CF7">
        <w:t>8</w:t>
      </w:r>
      <w:r w:rsidRPr="001A5CF7">
        <w:tab/>
        <w:t>examiner les demandes des administrations qui souhaitent supprimer des renvois relatifs à leur pays ou le nom de leur pays de certains renvois, s'ils ne sont plus nécessaires, compte tenu de la Résolution </w:t>
      </w:r>
      <w:r w:rsidRPr="00EE5124">
        <w:rPr>
          <w:b/>
          <w:bCs/>
        </w:rPr>
        <w:t>26 (Rév.CMR-07)</w:t>
      </w:r>
      <w:r w:rsidRPr="001A5CF7">
        <w:t>, et prendre les mesures voulues à ce sujet;</w:t>
      </w:r>
    </w:p>
    <w:p w:rsidR="00B01574" w:rsidRDefault="00B01574" w:rsidP="007D7AD0">
      <w:r w:rsidRPr="00B30133">
        <w:t>En vertu de l</w:t>
      </w:r>
      <w:r w:rsidR="003704AE">
        <w:t xml:space="preserve">a Résolution 26 (Rév.CMR-07), les </w:t>
      </w:r>
      <w:r w:rsidRPr="00B30133">
        <w:t>Administration</w:t>
      </w:r>
      <w:r w:rsidR="003704AE">
        <w:t>s</w:t>
      </w:r>
      <w:r w:rsidRPr="00B30133">
        <w:t xml:space="preserve"> du Liechtenstein</w:t>
      </w:r>
      <w:r w:rsidR="003704AE">
        <w:t xml:space="preserve"> et de la Suisse ont</w:t>
      </w:r>
      <w:r w:rsidRPr="00B30133">
        <w:t xml:space="preserve"> examiné les renvois du Tableau d'attribution des bandes de fréquences et propose</w:t>
      </w:r>
      <w:r w:rsidR="003704AE">
        <w:t>nt</w:t>
      </w:r>
      <w:r w:rsidRPr="00B30133">
        <w:t xml:space="preserve"> que le</w:t>
      </w:r>
      <w:r w:rsidR="003704AE">
        <w:t>s</w:t>
      </w:r>
      <w:r w:rsidRPr="00B30133">
        <w:t xml:space="preserve"> nom</w:t>
      </w:r>
      <w:r w:rsidR="003704AE">
        <w:t>s</w:t>
      </w:r>
      <w:r w:rsidRPr="00B30133">
        <w:t xml:space="preserve"> de pays du Liechtenstein </w:t>
      </w:r>
      <w:r w:rsidR="003704AE">
        <w:t xml:space="preserve">et de la Suisse </w:t>
      </w:r>
      <w:r w:rsidRPr="00B30133">
        <w:t>soi</w:t>
      </w:r>
      <w:r w:rsidR="003704AE">
        <w:t>en</w:t>
      </w:r>
      <w:r w:rsidRPr="00B30133">
        <w:t>t supprimé</w:t>
      </w:r>
      <w:r w:rsidR="003704AE">
        <w:t>s du renvoi 5.</w:t>
      </w:r>
      <w:r w:rsidRPr="00B30133">
        <w:t>5</w:t>
      </w:r>
      <w:r w:rsidR="003704AE">
        <w:t>36B</w:t>
      </w:r>
      <w:r w:rsidRPr="00B30133">
        <w:t>.</w:t>
      </w:r>
    </w:p>
    <w:p w:rsidR="00E121F8" w:rsidRDefault="00E121F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4A6A8C" w:rsidRDefault="00ED6D41" w:rsidP="00D94B99">
      <w:pPr>
        <w:pStyle w:val="ArtNo"/>
      </w:pPr>
      <w:r>
        <w:lastRenderedPageBreak/>
        <w:t xml:space="preserve">ARTICLE </w:t>
      </w:r>
      <w:r>
        <w:rPr>
          <w:rStyle w:val="href"/>
          <w:color w:val="000000"/>
        </w:rPr>
        <w:t>5</w:t>
      </w:r>
    </w:p>
    <w:p w:rsidR="004A6A8C" w:rsidRDefault="00ED6D41" w:rsidP="00D94B99">
      <w:pPr>
        <w:pStyle w:val="Arttitle"/>
        <w:rPr>
          <w:lang w:val="fr-CH"/>
        </w:rPr>
      </w:pPr>
      <w:r>
        <w:rPr>
          <w:lang w:val="fr-CH"/>
        </w:rPr>
        <w:t>Attribution des bandes de fréquences</w:t>
      </w:r>
    </w:p>
    <w:p w:rsidR="004A6A8C" w:rsidRPr="00375EEA" w:rsidRDefault="00ED6D41" w:rsidP="00D94B99">
      <w:pPr>
        <w:pStyle w:val="Section1"/>
        <w:keepNext/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3704AE">
        <w:rPr>
          <w:b w:val="0"/>
          <w:bCs/>
        </w:rPr>
        <w:t>(Voir le numéro</w:t>
      </w:r>
      <w:r w:rsidRPr="00260AE5">
        <w:t xml:space="preserve"> 2.1</w:t>
      </w:r>
      <w:r w:rsidRPr="003704AE">
        <w:rPr>
          <w:b w:val="0"/>
          <w:bCs/>
        </w:rPr>
        <w:t>)</w:t>
      </w:r>
      <w:r>
        <w:rPr>
          <w:b w:val="0"/>
          <w:color w:val="000000"/>
        </w:rPr>
        <w:br/>
      </w:r>
      <w:r>
        <w:rPr>
          <w:b w:val="0"/>
          <w:color w:val="000000"/>
        </w:rPr>
        <w:br/>
      </w:r>
    </w:p>
    <w:p w:rsidR="002D7177" w:rsidRDefault="00ED6D41">
      <w:pPr>
        <w:pStyle w:val="Proposal"/>
      </w:pPr>
      <w:r>
        <w:t>MOD</w:t>
      </w:r>
      <w:r>
        <w:tab/>
        <w:t>LIE/SUI/26/1</w:t>
      </w:r>
    </w:p>
    <w:p w:rsidR="004A6A8C" w:rsidRDefault="00ED6D41" w:rsidP="00AC4BF8">
      <w:pPr>
        <w:pStyle w:val="Note"/>
        <w:rPr>
          <w:sz w:val="16"/>
          <w:lang w:val="fr-CH"/>
        </w:rPr>
      </w:pPr>
      <w:r w:rsidRPr="00FF5A70">
        <w:rPr>
          <w:rStyle w:val="Artdef"/>
          <w:lang w:val="fr-CH"/>
        </w:rPr>
        <w:t>5.536B</w:t>
      </w:r>
      <w:r w:rsidRPr="00FF5A70">
        <w:rPr>
          <w:lang w:val="fr-CH"/>
        </w:rPr>
        <w:tab/>
        <w:t xml:space="preserve">Dans les pays suivants: Arabie saoudite, Autriche, Belgique, Brésil, Bulgarie, Chine, Corée (Rép. de), Danemark, Egypte, Emirats arabes unis, Estonie, Finlande, Hongrie, Inde, Iran (République islamique d'), Irlande, Israël, Italie, Jordanie, Kenya, Koweït, Liban, </w:t>
      </w:r>
      <w:r>
        <w:rPr>
          <w:lang w:val="fr-CH"/>
        </w:rPr>
        <w:t xml:space="preserve">Libye, </w:t>
      </w:r>
      <w:del w:id="6" w:author="Thivoyon, Marie-Ambrym" w:date="2015-09-18T14:41:00Z">
        <w:r w:rsidRPr="00FF5A70" w:rsidDel="00AC4BF8">
          <w:rPr>
            <w:lang w:val="fr-CH"/>
          </w:rPr>
          <w:delText>Liechtenstein</w:delText>
        </w:r>
      </w:del>
      <w:del w:id="7" w:author="Thivoyon, Marie-Ambrym" w:date="2015-09-18T14:42:00Z">
        <w:r w:rsidRPr="00FF5A70" w:rsidDel="00AC4BF8">
          <w:rPr>
            <w:lang w:val="fr-CH"/>
          </w:rPr>
          <w:delText xml:space="preserve">, </w:delText>
        </w:r>
      </w:del>
      <w:r w:rsidRPr="00FF5A70">
        <w:rPr>
          <w:lang w:val="fr-CH"/>
        </w:rPr>
        <w:t xml:space="preserve">Lituanie, Moldova, Norvège, Oman, Ouganda, Pakistan, Philippines, Pologne, Portugal, République arabe syrienne, Rép. pop. dém. de Corée, Slovaquie, Rép. tchèque, Roumanie, Royaume-Uni, Singapour, Suède, </w:t>
      </w:r>
      <w:del w:id="8" w:author="Thivoyon, Marie-Ambrym" w:date="2015-09-18T14:42:00Z">
        <w:r w:rsidRPr="00FF5A70" w:rsidDel="00AC4BF8">
          <w:rPr>
            <w:lang w:val="fr-CH"/>
          </w:rPr>
          <w:delText xml:space="preserve">Suisse, </w:delText>
        </w:r>
      </w:del>
      <w:r w:rsidRPr="00FF5A70">
        <w:rPr>
          <w:lang w:val="fr-CH"/>
        </w:rPr>
        <w:t>Tanzanie, Turquie, Viet Nam et Zimbabwe, les stations terriennes du service d'exploration de la Terre par satellite fonctionnant dans la bande 25,5</w:t>
      </w:r>
      <w:r w:rsidRPr="00FF5A70">
        <w:rPr>
          <w:b/>
          <w:lang w:val="fr-CH"/>
        </w:rPr>
        <w:t>-</w:t>
      </w:r>
      <w:r w:rsidRPr="00FF5A70">
        <w:rPr>
          <w:lang w:val="fr-CH"/>
        </w:rPr>
        <w:t>27 GHz ne doivent pas prétendre à une protection vis</w:t>
      </w:r>
      <w:r w:rsidRPr="00FF5A70">
        <w:rPr>
          <w:lang w:val="fr-CH"/>
        </w:rPr>
        <w:noBreakHyphen/>
        <w:t>à</w:t>
      </w:r>
      <w:r w:rsidRPr="00FF5A70">
        <w:rPr>
          <w:lang w:val="fr-CH"/>
        </w:rPr>
        <w:noBreakHyphen/>
        <w:t>vis de stations des services fixe ou mobile ni limiter l'utilisation et la mise en place de ces stations.</w:t>
      </w:r>
      <w:r w:rsidRPr="00FF5A70">
        <w:rPr>
          <w:sz w:val="16"/>
          <w:lang w:val="fr-CH"/>
        </w:rPr>
        <w:t>     (CMR-</w:t>
      </w:r>
      <w:del w:id="9" w:author="Thivoyon, Marie-Ambrym" w:date="2015-09-18T14:42:00Z">
        <w:r w:rsidRPr="00FF5A70" w:rsidDel="00AC4BF8">
          <w:rPr>
            <w:sz w:val="16"/>
            <w:lang w:val="fr-CH"/>
          </w:rPr>
          <w:delText>12</w:delText>
        </w:r>
      </w:del>
      <w:ins w:id="10" w:author="Thivoyon, Marie-Ambrym" w:date="2015-09-18T14:42:00Z">
        <w:r w:rsidR="00AC4BF8">
          <w:rPr>
            <w:sz w:val="16"/>
            <w:lang w:val="fr-CH"/>
          </w:rPr>
          <w:t>15</w:t>
        </w:r>
      </w:ins>
      <w:r w:rsidRPr="00FF5A70">
        <w:rPr>
          <w:sz w:val="16"/>
          <w:lang w:val="fr-CH"/>
        </w:rPr>
        <w:t>)</w:t>
      </w:r>
    </w:p>
    <w:p w:rsidR="002D7177" w:rsidRDefault="00ED6D41" w:rsidP="00EC2A58">
      <w:pPr>
        <w:pStyle w:val="Reasons"/>
        <w:rPr>
          <w:lang w:val="fr-CH"/>
        </w:rPr>
      </w:pPr>
      <w:r>
        <w:rPr>
          <w:b/>
        </w:rPr>
        <w:t>Motifs:</w:t>
      </w:r>
      <w:r>
        <w:tab/>
      </w:r>
      <w:r w:rsidRPr="00FF5A70">
        <w:rPr>
          <w:lang w:val="fr-CH"/>
        </w:rPr>
        <w:t>La CMR-07 a attribué la bande 25,5</w:t>
      </w:r>
      <w:r w:rsidRPr="00FF5A70">
        <w:rPr>
          <w:lang w:val="fr-CH"/>
        </w:rPr>
        <w:noBreakHyphen/>
        <w:t>27 GHz au SETS (espace vers Terre).</w:t>
      </w:r>
      <w:r w:rsidR="00BD250D">
        <w:rPr>
          <w:lang w:val="fr-CH"/>
        </w:rPr>
        <w:t xml:space="preserve"> C</w:t>
      </w:r>
      <w:r w:rsidR="008F4BA1">
        <w:rPr>
          <w:lang w:val="fr-CH"/>
        </w:rPr>
        <w:t xml:space="preserve">e renvoi </w:t>
      </w:r>
      <w:r w:rsidR="00BD250D">
        <w:rPr>
          <w:lang w:val="fr-CH"/>
        </w:rPr>
        <w:t>a été élaboré en partant de</w:t>
      </w:r>
      <w:r w:rsidR="008F4BA1">
        <w:rPr>
          <w:lang w:val="fr-CH"/>
        </w:rPr>
        <w:t xml:space="preserve"> l</w:t>
      </w:r>
      <w:r w:rsidR="00EC2A58">
        <w:rPr>
          <w:lang w:val="fr-CH"/>
        </w:rPr>
        <w:t>'</w:t>
      </w:r>
      <w:r w:rsidR="008F4BA1">
        <w:rPr>
          <w:lang w:val="fr-CH"/>
        </w:rPr>
        <w:t>hypothèse qu</w:t>
      </w:r>
      <w:r w:rsidR="00EC2A58">
        <w:rPr>
          <w:lang w:val="fr-CH"/>
        </w:rPr>
        <w:t>'</w:t>
      </w:r>
      <w:r w:rsidR="008F4BA1">
        <w:rPr>
          <w:lang w:val="fr-CH"/>
        </w:rPr>
        <w:t xml:space="preserve">un grand nombre de stations terriennes du SETS seraient </w:t>
      </w:r>
      <w:r w:rsidR="00BD250D">
        <w:rPr>
          <w:lang w:val="fr-CH"/>
        </w:rPr>
        <w:t>déployées dans cette bande</w:t>
      </w:r>
      <w:r w:rsidR="0073536B">
        <w:rPr>
          <w:lang w:val="fr-CH"/>
        </w:rPr>
        <w:t>, ce qui nécessiterait d</w:t>
      </w:r>
      <w:r w:rsidR="00EC2A58">
        <w:rPr>
          <w:lang w:val="fr-CH"/>
        </w:rPr>
        <w:t>'</w:t>
      </w:r>
      <w:r w:rsidR="0073536B">
        <w:rPr>
          <w:lang w:val="fr-CH"/>
        </w:rPr>
        <w:t>importants</w:t>
      </w:r>
      <w:r w:rsidR="00BD250D">
        <w:rPr>
          <w:lang w:val="fr-CH"/>
        </w:rPr>
        <w:t xml:space="preserve"> efforts de coordination </w:t>
      </w:r>
      <w:r w:rsidR="007D7AD0">
        <w:rPr>
          <w:lang w:val="fr-CH"/>
        </w:rPr>
        <w:t>avec</w:t>
      </w:r>
      <w:r w:rsidR="0073536B">
        <w:rPr>
          <w:lang w:val="fr-CH"/>
        </w:rPr>
        <w:t xml:space="preserve"> les assignations au service</w:t>
      </w:r>
      <w:r w:rsidR="00BD250D">
        <w:rPr>
          <w:lang w:val="fr-CH"/>
        </w:rPr>
        <w:t xml:space="preserve"> fixe. Toutefois, seul un petit nombre de stations terriennes du SETS ont été </w:t>
      </w:r>
      <w:r w:rsidR="0073536B">
        <w:rPr>
          <w:lang w:val="fr-CH"/>
        </w:rPr>
        <w:t xml:space="preserve">ou seront à l’avenir </w:t>
      </w:r>
      <w:r w:rsidR="00BD250D">
        <w:rPr>
          <w:lang w:val="fr-CH"/>
        </w:rPr>
        <w:t>mises en service par les opérateurs du SETS au Liechtenstein et en Suisse ou à proximité</w:t>
      </w:r>
      <w:r w:rsidR="007D7AD0">
        <w:rPr>
          <w:lang w:val="fr-CH"/>
        </w:rPr>
        <w:t xml:space="preserve"> de ces pays</w:t>
      </w:r>
      <w:r w:rsidR="00BD250D">
        <w:rPr>
          <w:lang w:val="fr-CH"/>
        </w:rPr>
        <w:t xml:space="preserve">. </w:t>
      </w:r>
      <w:r w:rsidR="007D7AD0">
        <w:rPr>
          <w:lang w:val="fr-CH"/>
        </w:rPr>
        <w:t xml:space="preserve">Il n'y a plus lieu de faire mention du </w:t>
      </w:r>
      <w:r w:rsidR="00BD250D">
        <w:rPr>
          <w:lang w:val="fr-CH"/>
        </w:rPr>
        <w:t xml:space="preserve">Liechtenstein et </w:t>
      </w:r>
      <w:r w:rsidR="007D7AD0">
        <w:rPr>
          <w:lang w:val="fr-CH"/>
        </w:rPr>
        <w:t>de</w:t>
      </w:r>
      <w:r w:rsidR="00BD250D">
        <w:rPr>
          <w:lang w:val="fr-CH"/>
        </w:rPr>
        <w:t xml:space="preserve"> la Suisse dans ce renvoi</w:t>
      </w:r>
      <w:bookmarkStart w:id="11" w:name="_GoBack"/>
      <w:bookmarkEnd w:id="11"/>
      <w:r w:rsidR="00BD250D">
        <w:rPr>
          <w:lang w:val="fr-CH"/>
        </w:rPr>
        <w:t>.</w:t>
      </w:r>
    </w:p>
    <w:p w:rsidR="00ED6D41" w:rsidRDefault="00ED6D41">
      <w:pPr>
        <w:pStyle w:val="Reasons"/>
        <w:rPr>
          <w:lang w:val="fr-CH"/>
        </w:rPr>
      </w:pPr>
    </w:p>
    <w:p w:rsidR="00ED6D41" w:rsidRDefault="00ED6D41">
      <w:pPr>
        <w:pStyle w:val="Reasons"/>
        <w:rPr>
          <w:lang w:val="fr-CH"/>
        </w:rPr>
      </w:pPr>
    </w:p>
    <w:p w:rsidR="00ED6D41" w:rsidRDefault="00ED6D41">
      <w:pPr>
        <w:pStyle w:val="Reasons"/>
        <w:rPr>
          <w:lang w:val="fr-CH"/>
        </w:rPr>
      </w:pPr>
    </w:p>
    <w:p w:rsidR="00ED6D41" w:rsidRDefault="00ED6D41">
      <w:pPr>
        <w:pStyle w:val="Reasons"/>
        <w:rPr>
          <w:lang w:val="fr-CH"/>
        </w:rPr>
      </w:pPr>
    </w:p>
    <w:p w:rsidR="00ED6D41" w:rsidRDefault="00ED6D41" w:rsidP="00ED6D41">
      <w:pPr>
        <w:jc w:val="center"/>
      </w:pPr>
      <w:r>
        <w:t>_________________</w:t>
      </w:r>
    </w:p>
    <w:sectPr w:rsidR="00ED6D4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BC" w:rsidRDefault="005217BC">
      <w:r>
        <w:separator/>
      </w:r>
    </w:p>
  </w:endnote>
  <w:endnote w:type="continuationSeparator" w:id="0">
    <w:p w:rsidR="005217BC" w:rsidRDefault="0052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C2A58">
      <w:rPr>
        <w:noProof/>
      </w:rPr>
      <w:t>21.09.15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933BA6" w:rsidRDefault="00933BA6" w:rsidP="00933BA6">
    <w:pPr>
      <w:pStyle w:val="Footer"/>
      <w:rPr>
        <w:lang w:val="es-ES"/>
      </w:rPr>
    </w:pPr>
    <w:r>
      <w:fldChar w:fldCharType="begin"/>
    </w:r>
    <w:r w:rsidRPr="00933BA6">
      <w:rPr>
        <w:lang w:val="es-ES"/>
      </w:rPr>
      <w:instrText xml:space="preserve"> FILENAME \p  \* MERGEFORMAT </w:instrText>
    </w:r>
    <w:r>
      <w:fldChar w:fldCharType="separate"/>
    </w:r>
    <w:r w:rsidRPr="00933BA6">
      <w:rPr>
        <w:lang w:val="es-ES"/>
      </w:rPr>
      <w:t>P:\FRA\ITU-R\CONF-R\CMR15\000\026F.docx</w:t>
    </w:r>
    <w:r>
      <w:fldChar w:fldCharType="end"/>
    </w:r>
    <w:r w:rsidRPr="00933BA6">
      <w:rPr>
        <w:lang w:val="es-ES"/>
      </w:rPr>
      <w:t xml:space="preserve"> (386997)</w:t>
    </w:r>
    <w:r w:rsidRPr="00933BA6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C2A58">
      <w:t>21.09.15</w:t>
    </w:r>
    <w:r>
      <w:fldChar w:fldCharType="end"/>
    </w:r>
    <w:r w:rsidRPr="00933BA6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933BA6" w:rsidRDefault="00933BA6" w:rsidP="00933BA6">
    <w:pPr>
      <w:pStyle w:val="Footer"/>
      <w:rPr>
        <w:lang w:val="es-ES"/>
      </w:rPr>
    </w:pPr>
    <w:r>
      <w:fldChar w:fldCharType="begin"/>
    </w:r>
    <w:r w:rsidRPr="00933BA6">
      <w:rPr>
        <w:lang w:val="es-ES"/>
      </w:rPr>
      <w:instrText xml:space="preserve"> FILENAME \p  \* MERGEFORMAT </w:instrText>
    </w:r>
    <w:r>
      <w:fldChar w:fldCharType="separate"/>
    </w:r>
    <w:r w:rsidRPr="00933BA6">
      <w:rPr>
        <w:lang w:val="es-ES"/>
      </w:rPr>
      <w:t>P:\FRA\ITU-R\CONF-R\CMR15\000\026F.docx</w:t>
    </w:r>
    <w:r>
      <w:fldChar w:fldCharType="end"/>
    </w:r>
    <w:r w:rsidRPr="00933BA6">
      <w:rPr>
        <w:lang w:val="es-ES"/>
      </w:rPr>
      <w:t xml:space="preserve"> (386997)</w:t>
    </w:r>
    <w:r w:rsidRPr="00933BA6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C2A58">
      <w:t>21.09.15</w:t>
    </w:r>
    <w:r>
      <w:fldChar w:fldCharType="end"/>
    </w:r>
    <w:r w:rsidRPr="00933BA6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BC" w:rsidRDefault="005217BC">
      <w:r>
        <w:rPr>
          <w:b/>
        </w:rPr>
        <w:t>_______________</w:t>
      </w:r>
    </w:p>
  </w:footnote>
  <w:footnote w:type="continuationSeparator" w:id="0">
    <w:p w:rsidR="005217BC" w:rsidRDefault="0052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C2A58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26-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voyon, Marie-Ambrym">
    <w15:presenceInfo w15:providerId="AD" w15:userId="S-1-5-21-8740799-900759487-1415713722-49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1BE8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6480F"/>
    <w:rsid w:val="0026554E"/>
    <w:rsid w:val="002A4622"/>
    <w:rsid w:val="002A6F8F"/>
    <w:rsid w:val="002B17E5"/>
    <w:rsid w:val="002C0EBF"/>
    <w:rsid w:val="002C28A4"/>
    <w:rsid w:val="002D7177"/>
    <w:rsid w:val="00315AFE"/>
    <w:rsid w:val="003606A6"/>
    <w:rsid w:val="0036650C"/>
    <w:rsid w:val="003704AE"/>
    <w:rsid w:val="00393ACD"/>
    <w:rsid w:val="003A583E"/>
    <w:rsid w:val="003E112B"/>
    <w:rsid w:val="003E1D1C"/>
    <w:rsid w:val="003E7B05"/>
    <w:rsid w:val="00466211"/>
    <w:rsid w:val="004834A9"/>
    <w:rsid w:val="004D01FC"/>
    <w:rsid w:val="004E28C3"/>
    <w:rsid w:val="004F1F8E"/>
    <w:rsid w:val="00512A32"/>
    <w:rsid w:val="005217BC"/>
    <w:rsid w:val="00586CF2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701BAE"/>
    <w:rsid w:val="00721F04"/>
    <w:rsid w:val="00730E95"/>
    <w:rsid w:val="0073536B"/>
    <w:rsid w:val="007426B9"/>
    <w:rsid w:val="00764342"/>
    <w:rsid w:val="00774362"/>
    <w:rsid w:val="00786598"/>
    <w:rsid w:val="007A04E8"/>
    <w:rsid w:val="007D7AD0"/>
    <w:rsid w:val="00851625"/>
    <w:rsid w:val="00863C0A"/>
    <w:rsid w:val="008A3120"/>
    <w:rsid w:val="008D29E3"/>
    <w:rsid w:val="008D41BE"/>
    <w:rsid w:val="008D58D3"/>
    <w:rsid w:val="008F4BA1"/>
    <w:rsid w:val="00923064"/>
    <w:rsid w:val="00930FFD"/>
    <w:rsid w:val="00933BA6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C4BF8"/>
    <w:rsid w:val="00AE36A0"/>
    <w:rsid w:val="00B00294"/>
    <w:rsid w:val="00B01574"/>
    <w:rsid w:val="00B64FD0"/>
    <w:rsid w:val="00BA5BD0"/>
    <w:rsid w:val="00BB1D82"/>
    <w:rsid w:val="00BD250D"/>
    <w:rsid w:val="00BF26E7"/>
    <w:rsid w:val="00C53FCA"/>
    <w:rsid w:val="00C76BAF"/>
    <w:rsid w:val="00C814B9"/>
    <w:rsid w:val="00CD516F"/>
    <w:rsid w:val="00D119A7"/>
    <w:rsid w:val="00D25768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121F8"/>
    <w:rsid w:val="00E37A25"/>
    <w:rsid w:val="00E537FF"/>
    <w:rsid w:val="00E6539B"/>
    <w:rsid w:val="00E70A31"/>
    <w:rsid w:val="00EA3F38"/>
    <w:rsid w:val="00EA5AB6"/>
    <w:rsid w:val="00EC2A58"/>
    <w:rsid w:val="00EC7615"/>
    <w:rsid w:val="00ED16AA"/>
    <w:rsid w:val="00ED6D41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47775F2-C659-4A6D-99BD-CF5DDB86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  <w:style w:type="paragraph" w:styleId="BalloonText">
    <w:name w:val="Balloon Text"/>
    <w:basedOn w:val="Normal"/>
    <w:link w:val="BalloonTextChar"/>
    <w:semiHidden/>
    <w:unhideWhenUsed/>
    <w:rsid w:val="00AC4B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BF8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R15-WRC15-C-0026!!MSW-F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87CCA-6835-42AF-908A-ED7BD0A0A962}">
  <ds:schemaRefs>
    <ds:schemaRef ds:uri="996b2e75-67fd-4955-a3b0-5ab9934cb50b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2a1a8c5-2265-4ebc-b7a0-2071e2c5c9bb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361</Words>
  <Characters>2109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R15-WRC15-C-0026!!MSW-F</vt:lpstr>
    </vt:vector>
  </TitlesOfParts>
  <Manager>Secrétariat général - Pool</Manager>
  <Company>Union internationale des télécommunications (UIT)</Company>
  <LinksUpToDate>false</LinksUpToDate>
  <CharactersWithSpaces>2442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R15-WRC15-C-0026!!MSW-F</dc:title>
  <dc:subject>Conférence mondiale des radiocommunications - 2015</dc:subject>
  <dc:creator>Documents Proposals Manager (DPM)</dc:creator>
  <cp:keywords>DPM_v5.2015.9.16_prod</cp:keywords>
  <dc:description/>
  <cp:lastModifiedBy>Saxod, Nathalie</cp:lastModifiedBy>
  <cp:revision>6</cp:revision>
  <cp:lastPrinted>2003-06-05T19:34:00Z</cp:lastPrinted>
  <dcterms:created xsi:type="dcterms:W3CDTF">2015-09-21T08:59:00Z</dcterms:created>
  <dcterms:modified xsi:type="dcterms:W3CDTF">2015-09-23T06:53:00Z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