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val="en-US"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shd w:val="clear" w:color="auto" w:fill="auto"/>
          </w:tcPr>
          <w:p w:rsidR="00A066F1" w:rsidRPr="00841216" w:rsidRDefault="00E55816" w:rsidP="00AA666F">
            <w:pPr>
              <w:tabs>
                <w:tab w:val="left" w:pos="851"/>
              </w:tabs>
              <w:spacing w:before="0" w:line="240" w:lineRule="atLeast"/>
              <w:rPr>
                <w:rFonts w:ascii="Verdana" w:hAnsi="Verdana"/>
                <w:sz w:val="20"/>
              </w:rPr>
            </w:pPr>
            <w:r>
              <w:rPr>
                <w:rFonts w:ascii="Verdana" w:eastAsia="SimSun" w:hAnsi="Verdana" w:cs="Traditional Arabic"/>
                <w:b/>
                <w:sz w:val="20"/>
              </w:rPr>
              <w:t>Document 26</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16 September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31EF5">
            <w:pPr>
              <w:pStyle w:val="Source"/>
            </w:pPr>
            <w:r>
              <w:t>Liechtenstein (Principality of)</w:t>
            </w:r>
            <w:r w:rsidR="00E31EF5">
              <w:t xml:space="preserve">, </w:t>
            </w:r>
            <w:r>
              <w:t>Switzerland (Confederation of)</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 xml:space="preserve">Agenda </w:t>
            </w:r>
            <w:proofErr w:type="spellStart"/>
            <w:r>
              <w:t>item</w:t>
            </w:r>
            <w:proofErr w:type="spellEnd"/>
            <w:r>
              <w:t xml:space="preserve"> 8</w:t>
            </w:r>
          </w:p>
        </w:tc>
      </w:tr>
    </w:tbl>
    <w:bookmarkEnd w:id="6"/>
    <w:bookmarkEnd w:id="7"/>
    <w:p w:rsidR="00B02325" w:rsidRPr="000002F2" w:rsidRDefault="00992B72" w:rsidP="00811B73">
      <w:r w:rsidRPr="009A2B70">
        <w:t>8</w:t>
      </w:r>
      <w:r w:rsidRPr="009A2B70">
        <w:tab/>
        <w:t>to consider and take appropriate action on requests from administrations to delete their country footnotes or to have their country name deleted from footnotes, if no longer required, taking into account Resolution </w:t>
      </w:r>
      <w:r w:rsidRPr="009A2B70">
        <w:rPr>
          <w:b/>
          <w:bCs/>
        </w:rPr>
        <w:t>26 (Rev.WRC</w:t>
      </w:r>
      <w:r w:rsidRPr="009A2B70">
        <w:rPr>
          <w:b/>
          <w:bCs/>
        </w:rPr>
        <w:noBreakHyphen/>
        <w:t>07)</w:t>
      </w:r>
      <w:r w:rsidRPr="009A2B70">
        <w:t>;</w:t>
      </w:r>
    </w:p>
    <w:p w:rsidR="00811B73" w:rsidRDefault="00E31EF5" w:rsidP="00811B73">
      <w:r>
        <w:t>In accordance with Resolution 26 (Rev.WRC-07), the Administrations of Liechtenstein and Switzerland have examined the footnotes to the Table of Frequency Allocations and propose that the country names of Liechtenstein and Switzerland be deleted in footnote 5.536B.</w:t>
      </w:r>
    </w:p>
    <w:p w:rsidR="00187BD9" w:rsidRPr="008436A0" w:rsidRDefault="00187BD9" w:rsidP="00187BD9">
      <w:pPr>
        <w:tabs>
          <w:tab w:val="clear" w:pos="1134"/>
          <w:tab w:val="clear" w:pos="1871"/>
          <w:tab w:val="clear" w:pos="2268"/>
        </w:tabs>
        <w:overflowPunct/>
        <w:autoSpaceDE/>
        <w:autoSpaceDN/>
        <w:adjustRightInd/>
        <w:spacing w:before="0"/>
        <w:textAlignment w:val="auto"/>
      </w:pPr>
      <w:r w:rsidRPr="008436A0">
        <w:br w:type="page"/>
      </w:r>
    </w:p>
    <w:p w:rsidR="009B463A" w:rsidRDefault="00992B72" w:rsidP="009B463A">
      <w:pPr>
        <w:pStyle w:val="ArtNo"/>
        <w:rPr>
          <w:lang w:val="en-AU"/>
        </w:rPr>
      </w:pPr>
      <w:bookmarkStart w:id="8" w:name="_Toc327956582"/>
      <w:r w:rsidRPr="006D07BF">
        <w:lastRenderedPageBreak/>
        <w:t>ARTICLE</w:t>
      </w:r>
      <w:r>
        <w:rPr>
          <w:lang w:val="en-AU"/>
        </w:rPr>
        <w:t xml:space="preserve"> </w:t>
      </w:r>
      <w:r>
        <w:rPr>
          <w:rStyle w:val="href"/>
          <w:rFonts w:eastAsiaTheme="majorEastAsia"/>
          <w:color w:val="000000"/>
          <w:lang w:val="en-AU"/>
        </w:rPr>
        <w:t>5</w:t>
      </w:r>
      <w:bookmarkEnd w:id="8"/>
    </w:p>
    <w:p w:rsidR="009B463A" w:rsidRDefault="00992B72" w:rsidP="009B463A">
      <w:pPr>
        <w:pStyle w:val="Arttitle"/>
        <w:rPr>
          <w:lang w:val="en-US"/>
        </w:rPr>
      </w:pPr>
      <w:bookmarkStart w:id="9" w:name="_Toc327956583"/>
      <w:r w:rsidRPr="006D07BF">
        <w:t>Frequency</w:t>
      </w:r>
      <w:r>
        <w:t xml:space="preserve"> allocations</w:t>
      </w:r>
      <w:bookmarkEnd w:id="9"/>
    </w:p>
    <w:p w:rsidR="009B463A" w:rsidRPr="00B25B23" w:rsidRDefault="00992B72" w:rsidP="009B463A">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62773C" w:rsidRDefault="00992B72">
      <w:pPr>
        <w:pStyle w:val="Proposal"/>
      </w:pPr>
      <w:r>
        <w:t>MOD</w:t>
      </w:r>
      <w:r>
        <w:tab/>
        <w:t>LIE/SUI/26/1</w:t>
      </w:r>
    </w:p>
    <w:p w:rsidR="00E31EF5" w:rsidRPr="004046E7" w:rsidRDefault="00E31EF5" w:rsidP="00E879A2">
      <w:pPr>
        <w:pStyle w:val="Note"/>
      </w:pPr>
      <w:r w:rsidRPr="004046E7">
        <w:rPr>
          <w:rStyle w:val="Artdef"/>
        </w:rPr>
        <w:t>5.536B</w:t>
      </w:r>
      <w:r w:rsidRPr="004046E7">
        <w:tab/>
        <w:t xml:space="preserve">In Saudi Arabia, Austria, Belgium, Brazil, Bulgaria, China, Korea (Rep. of), Denmark, Egypt, United Arab Emirates, Estonia, Finland, Hungary, India, Iran (Islamic Republic of), Ireland, Israel, Italy, Jordan, Kenya, Kuwait, Lebanon, Libya, </w:t>
      </w:r>
      <w:del w:id="10" w:author="Alexandre Kholod" w:date="2015-08-17T11:20:00Z">
        <w:r w:rsidRPr="004046E7" w:rsidDel="0073678E">
          <w:delText xml:space="preserve">Liechtenstein, </w:delText>
        </w:r>
      </w:del>
      <w:r w:rsidRPr="004046E7">
        <w:t xml:space="preserve">Lithuania, Moldova, Norway, Oman, Uganda, Pakistan, the Philippines, Poland, Portugal, the Syrian Arab Republic, Dem. People’s Rep. of Korea, Slovakia, the Czech Rep., Romania, the United Kingdom, Singapore, Sweden, </w:t>
      </w:r>
      <w:del w:id="11" w:author="Alexandre Kholod" w:date="2015-07-03T17:07:00Z">
        <w:r w:rsidRPr="004046E7" w:rsidDel="008107EB">
          <w:delText xml:space="preserve">Switzerland, </w:delText>
        </w:r>
      </w:del>
      <w:r w:rsidRPr="004046E7">
        <w:t>Tanzania, Turkey, Viet Nam and Zimbabwe, earth stations operating in the Earth exploration-satellite service in the band 25.5-27 GHz shall not claim protection from, or constrain the use and deployment of, stations of the fixed and mobile services.</w:t>
      </w:r>
      <w:r>
        <w:rPr>
          <w:sz w:val="16"/>
        </w:rPr>
        <w:t>  </w:t>
      </w:r>
      <w:r w:rsidRPr="004046E7">
        <w:rPr>
          <w:sz w:val="16"/>
        </w:rPr>
        <w:t>  (</w:t>
      </w:r>
      <w:r>
        <w:rPr>
          <w:sz w:val="16"/>
        </w:rPr>
        <w:t>WRC</w:t>
      </w:r>
      <w:r>
        <w:rPr>
          <w:sz w:val="16"/>
        </w:rPr>
        <w:noBreakHyphen/>
      </w:r>
      <w:del w:id="12" w:author="Arnould, Carine" w:date="2015-09-17T08:25:00Z">
        <w:r w:rsidRPr="004046E7" w:rsidDel="00E879A2">
          <w:rPr>
            <w:sz w:val="16"/>
          </w:rPr>
          <w:delText>12</w:delText>
        </w:r>
      </w:del>
      <w:ins w:id="13" w:author="Arnould, Carine" w:date="2015-09-17T08:25:00Z">
        <w:r w:rsidR="00E879A2">
          <w:rPr>
            <w:sz w:val="16"/>
          </w:rPr>
          <w:t>15</w:t>
        </w:r>
      </w:ins>
      <w:r w:rsidRPr="004046E7">
        <w:rPr>
          <w:sz w:val="16"/>
        </w:rPr>
        <w:t>)</w:t>
      </w:r>
    </w:p>
    <w:p w:rsidR="00E31EF5" w:rsidRDefault="00E31EF5" w:rsidP="00E31EF5">
      <w:pPr>
        <w:pStyle w:val="Reasons"/>
      </w:pPr>
      <w:r>
        <w:rPr>
          <w:b/>
        </w:rPr>
        <w:t>Reasons:</w:t>
      </w:r>
      <w:r>
        <w:tab/>
      </w:r>
      <w:r w:rsidRPr="0053187A">
        <w:rPr>
          <w:lang w:val="en-US"/>
        </w:rPr>
        <w:t xml:space="preserve">WRC-07 allocated the band 25.5-27 GHz to the EESS (space-to-Earth). </w:t>
      </w:r>
      <w:r>
        <w:rPr>
          <w:lang w:val="en-US"/>
        </w:rPr>
        <w:t xml:space="preserve">The establishment of this footnote was driven by an assumption that a large number of EESS earth stations will be deployed in this band, which would require considerable coordination efforts with the </w:t>
      </w:r>
      <w:r w:rsidRPr="0053187A">
        <w:rPr>
          <w:lang w:val="en-US"/>
        </w:rPr>
        <w:t>assignments to the fixed service</w:t>
      </w:r>
      <w:r>
        <w:rPr>
          <w:lang w:val="en-US"/>
        </w:rPr>
        <w:t>. However, only a low number of EESS earth stations have been and are going to be set up by the EESS operators in the future in and around Li</w:t>
      </w:r>
      <w:r w:rsidR="0083263A">
        <w:rPr>
          <w:lang w:val="en-US"/>
        </w:rPr>
        <w:t>e</w:t>
      </w:r>
      <w:bookmarkStart w:id="14" w:name="_GoBack"/>
      <w:bookmarkEnd w:id="14"/>
      <w:r>
        <w:rPr>
          <w:lang w:val="en-US"/>
        </w:rPr>
        <w:t>chtenstein and Switzerland. Therefore, t</w:t>
      </w:r>
      <w:r>
        <w:t>he references to Liechtenstein and Switzerland are no longer necessary in this footnote.</w:t>
      </w:r>
    </w:p>
    <w:p w:rsidR="0062773C" w:rsidRDefault="0062773C" w:rsidP="00E31EF5">
      <w:pPr>
        <w:pStyle w:val="Note"/>
      </w:pPr>
    </w:p>
    <w:p w:rsidR="00E31EF5" w:rsidRDefault="00E31EF5" w:rsidP="0032202E">
      <w:pPr>
        <w:pStyle w:val="Reasons"/>
      </w:pPr>
    </w:p>
    <w:p w:rsidR="00E31EF5" w:rsidRDefault="00E31EF5">
      <w:pPr>
        <w:jc w:val="center"/>
      </w:pPr>
      <w:r>
        <w:t>______________</w:t>
      </w:r>
    </w:p>
    <w:sectPr w:rsidR="00E31EF5" w:rsidSect="00D1268E">
      <w:headerReference w:type="default" r:id="rId13"/>
      <w:footerReference w:type="even" r:id="rId14"/>
      <w:footerReference w:type="default" r:id="rId15"/>
      <w:footerReference w:type="first" r:id="rId16"/>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AD52C1">
      <w:rPr>
        <w:noProof/>
        <w:lang w:val="en-US"/>
      </w:rPr>
      <w:t>P:\ENG\ITU-R\CONF-R\CMR15\000\026E.docx</w:t>
    </w:r>
    <w:r>
      <w:fldChar w:fldCharType="end"/>
    </w:r>
    <w:r w:rsidRPr="0041348E">
      <w:rPr>
        <w:lang w:val="en-US"/>
      </w:rPr>
      <w:tab/>
    </w:r>
    <w:r>
      <w:fldChar w:fldCharType="begin"/>
    </w:r>
    <w:r>
      <w:instrText xml:space="preserve"> SAVEDATE \@ DD.MM.YY </w:instrText>
    </w:r>
    <w:r>
      <w:fldChar w:fldCharType="separate"/>
    </w:r>
    <w:r w:rsidR="009E376A">
      <w:rPr>
        <w:noProof/>
      </w:rPr>
      <w:t>18.09.15</w:t>
    </w:r>
    <w:r>
      <w:fldChar w:fldCharType="end"/>
    </w:r>
    <w:r w:rsidRPr="0041348E">
      <w:rPr>
        <w:lang w:val="en-US"/>
      </w:rPr>
      <w:tab/>
    </w:r>
    <w:r>
      <w:fldChar w:fldCharType="begin"/>
    </w:r>
    <w:r>
      <w:instrText xml:space="preserve"> PRINTDATE \@ DD.MM.YY </w:instrText>
    </w:r>
    <w:r>
      <w:fldChar w:fldCharType="separate"/>
    </w:r>
    <w:r w:rsidR="00AD52C1">
      <w:rPr>
        <w:noProof/>
      </w:rPr>
      <w:t>18.09.15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B73" w:rsidRPr="0041348E" w:rsidRDefault="00811B73" w:rsidP="00811B73">
    <w:pPr>
      <w:pStyle w:val="Footer"/>
      <w:tabs>
        <w:tab w:val="clear" w:pos="5954"/>
        <w:tab w:val="left" w:pos="5387"/>
      </w:tabs>
      <w:rPr>
        <w:lang w:val="en-US"/>
      </w:rPr>
    </w:pPr>
    <w:r>
      <w:fldChar w:fldCharType="begin"/>
    </w:r>
    <w:r w:rsidRPr="0041348E">
      <w:rPr>
        <w:lang w:val="en-US"/>
      </w:rPr>
      <w:instrText xml:space="preserve"> FILENAME \p  \* MERGEFORMAT </w:instrText>
    </w:r>
    <w:r>
      <w:fldChar w:fldCharType="separate"/>
    </w:r>
    <w:r w:rsidR="00AD52C1">
      <w:rPr>
        <w:lang w:val="en-US"/>
      </w:rPr>
      <w:t>P:\ENG\ITU-R\CONF-R\CMR15\000\026E.docx</w:t>
    </w:r>
    <w:r>
      <w:fldChar w:fldCharType="end"/>
    </w:r>
    <w:r>
      <w:t xml:space="preserve"> (386997)</w:t>
    </w:r>
    <w:r w:rsidRPr="0041348E">
      <w:rPr>
        <w:lang w:val="en-US"/>
      </w:rPr>
      <w:tab/>
    </w:r>
    <w:r>
      <w:fldChar w:fldCharType="begin"/>
    </w:r>
    <w:r>
      <w:instrText xml:space="preserve"> SAVEDATE \@ DD.MM.YY </w:instrText>
    </w:r>
    <w:r>
      <w:fldChar w:fldCharType="separate"/>
    </w:r>
    <w:r w:rsidR="009E376A">
      <w:t>18.09.15</w:t>
    </w:r>
    <w:r>
      <w:fldChar w:fldCharType="end"/>
    </w:r>
    <w:r w:rsidRPr="0041348E">
      <w:rPr>
        <w:lang w:val="en-US"/>
      </w:rPr>
      <w:tab/>
    </w:r>
    <w:r>
      <w:fldChar w:fldCharType="begin"/>
    </w:r>
    <w:r>
      <w:instrText xml:space="preserve"> PRINTDATE \@ DD.MM.YY </w:instrText>
    </w:r>
    <w:r>
      <w:fldChar w:fldCharType="separate"/>
    </w:r>
    <w:r w:rsidR="00AD52C1">
      <w:t>18.09.15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811B73">
    <w:pPr>
      <w:pStyle w:val="Footer"/>
      <w:tabs>
        <w:tab w:val="clear" w:pos="5954"/>
        <w:tab w:val="left" w:pos="5387"/>
      </w:tabs>
      <w:rPr>
        <w:lang w:val="en-US"/>
      </w:rPr>
    </w:pPr>
    <w:r>
      <w:fldChar w:fldCharType="begin"/>
    </w:r>
    <w:r w:rsidRPr="0041348E">
      <w:rPr>
        <w:lang w:val="en-US"/>
      </w:rPr>
      <w:instrText xml:space="preserve"> FILENAME \p  \* MERGEFORMAT </w:instrText>
    </w:r>
    <w:r>
      <w:fldChar w:fldCharType="separate"/>
    </w:r>
    <w:r w:rsidR="00AD52C1">
      <w:rPr>
        <w:lang w:val="en-US"/>
      </w:rPr>
      <w:t>P:\ENG\ITU-R\CONF-R\CMR15\000\026E.docx</w:t>
    </w:r>
    <w:r>
      <w:fldChar w:fldCharType="end"/>
    </w:r>
    <w:r w:rsidR="00811B73">
      <w:t xml:space="preserve"> (386997)</w:t>
    </w:r>
    <w:r w:rsidRPr="0041348E">
      <w:rPr>
        <w:lang w:val="en-US"/>
      </w:rPr>
      <w:tab/>
    </w:r>
    <w:r>
      <w:fldChar w:fldCharType="begin"/>
    </w:r>
    <w:r>
      <w:instrText xml:space="preserve"> SAVEDATE \@ DD.MM.YY </w:instrText>
    </w:r>
    <w:r>
      <w:fldChar w:fldCharType="separate"/>
    </w:r>
    <w:r w:rsidR="009E376A">
      <w:t>18.09.15</w:t>
    </w:r>
    <w:r>
      <w:fldChar w:fldCharType="end"/>
    </w:r>
    <w:r w:rsidRPr="0041348E">
      <w:rPr>
        <w:lang w:val="en-US"/>
      </w:rPr>
      <w:tab/>
    </w:r>
    <w:r>
      <w:fldChar w:fldCharType="begin"/>
    </w:r>
    <w:r>
      <w:instrText xml:space="preserve"> PRINTDATE \@ DD.MM.YY </w:instrText>
    </w:r>
    <w:r>
      <w:fldChar w:fldCharType="separate"/>
    </w:r>
    <w:r w:rsidR="00AD52C1">
      <w:t>18.09.15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83263A">
      <w:rPr>
        <w:noProof/>
      </w:rPr>
      <w:t>2</w:t>
    </w:r>
    <w:r>
      <w:fldChar w:fldCharType="end"/>
    </w:r>
  </w:p>
  <w:p w:rsidR="00A066F1" w:rsidRPr="00A066F1" w:rsidRDefault="00187BD9" w:rsidP="00241FA2">
    <w:pPr>
      <w:pStyle w:val="Header"/>
    </w:pPr>
    <w:r>
      <w:t>CMR1</w:t>
    </w:r>
    <w:r w:rsidR="00241FA2">
      <w:t>5</w:t>
    </w:r>
    <w:r w:rsidR="00A066F1">
      <w:t>/</w:t>
    </w:r>
    <w:bookmarkStart w:id="15" w:name="OLE_LINK1"/>
    <w:bookmarkStart w:id="16" w:name="OLE_LINK2"/>
    <w:bookmarkStart w:id="17" w:name="OLE_LINK3"/>
    <w:r w:rsidR="00EB55C6">
      <w:t>26</w:t>
    </w:r>
    <w:bookmarkEnd w:id="15"/>
    <w:bookmarkEnd w:id="16"/>
    <w:bookmarkEnd w:id="17"/>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re Kholod">
    <w15:presenceInfo w15:providerId="None" w15:userId="Alexandre Kholod"/>
  </w15:person>
  <w15:person w15:author="Arnould, Carine">
    <w15:presenceInfo w15:providerId="AD" w15:userId="S-1-5-21-8740799-900759487-1415713722-39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6491"/>
    <w:rsid w:val="00091346"/>
    <w:rsid w:val="0009706C"/>
    <w:rsid w:val="000D154B"/>
    <w:rsid w:val="000F73FF"/>
    <w:rsid w:val="00114CF7"/>
    <w:rsid w:val="00123B68"/>
    <w:rsid w:val="00126F2E"/>
    <w:rsid w:val="00146F6F"/>
    <w:rsid w:val="00187BD9"/>
    <w:rsid w:val="00190B55"/>
    <w:rsid w:val="001C3B5F"/>
    <w:rsid w:val="001D058F"/>
    <w:rsid w:val="002009EA"/>
    <w:rsid w:val="00202CA0"/>
    <w:rsid w:val="00216B6D"/>
    <w:rsid w:val="00241FA2"/>
    <w:rsid w:val="00271316"/>
    <w:rsid w:val="002B349C"/>
    <w:rsid w:val="002D58BE"/>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50139F"/>
    <w:rsid w:val="0055140B"/>
    <w:rsid w:val="005964AB"/>
    <w:rsid w:val="005C099A"/>
    <w:rsid w:val="005C31A5"/>
    <w:rsid w:val="005E10C9"/>
    <w:rsid w:val="005E290B"/>
    <w:rsid w:val="005E61DD"/>
    <w:rsid w:val="006023DF"/>
    <w:rsid w:val="00616219"/>
    <w:rsid w:val="0062773C"/>
    <w:rsid w:val="00632C91"/>
    <w:rsid w:val="00657DE0"/>
    <w:rsid w:val="00685313"/>
    <w:rsid w:val="00692833"/>
    <w:rsid w:val="006A6E9B"/>
    <w:rsid w:val="006B7C2A"/>
    <w:rsid w:val="006C23DA"/>
    <w:rsid w:val="006E3D45"/>
    <w:rsid w:val="007149F9"/>
    <w:rsid w:val="00733A30"/>
    <w:rsid w:val="00745AEE"/>
    <w:rsid w:val="00750F10"/>
    <w:rsid w:val="007742CA"/>
    <w:rsid w:val="007766E9"/>
    <w:rsid w:val="00790D70"/>
    <w:rsid w:val="007A6F1F"/>
    <w:rsid w:val="007D5320"/>
    <w:rsid w:val="00800972"/>
    <w:rsid w:val="00804475"/>
    <w:rsid w:val="00811633"/>
    <w:rsid w:val="00811B73"/>
    <w:rsid w:val="0083263A"/>
    <w:rsid w:val="00841216"/>
    <w:rsid w:val="008436A0"/>
    <w:rsid w:val="00872FC8"/>
    <w:rsid w:val="008845D0"/>
    <w:rsid w:val="00884D60"/>
    <w:rsid w:val="008B43F2"/>
    <w:rsid w:val="008B6CFF"/>
    <w:rsid w:val="0092140C"/>
    <w:rsid w:val="009274B4"/>
    <w:rsid w:val="00934EA2"/>
    <w:rsid w:val="00944A5C"/>
    <w:rsid w:val="00952A66"/>
    <w:rsid w:val="00992B72"/>
    <w:rsid w:val="009B7C9A"/>
    <w:rsid w:val="009C56E5"/>
    <w:rsid w:val="009E376A"/>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52C1"/>
    <w:rsid w:val="00B639E9"/>
    <w:rsid w:val="00B817CD"/>
    <w:rsid w:val="00B81A7D"/>
    <w:rsid w:val="00B94AD0"/>
    <w:rsid w:val="00BB3A95"/>
    <w:rsid w:val="00BD6CCE"/>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1268E"/>
    <w:rsid w:val="00D14CE0"/>
    <w:rsid w:val="00D268B3"/>
    <w:rsid w:val="00D54009"/>
    <w:rsid w:val="00D5651D"/>
    <w:rsid w:val="00D57A34"/>
    <w:rsid w:val="00D74898"/>
    <w:rsid w:val="00D801ED"/>
    <w:rsid w:val="00D936BC"/>
    <w:rsid w:val="00D96530"/>
    <w:rsid w:val="00DA6706"/>
    <w:rsid w:val="00DD44AF"/>
    <w:rsid w:val="00DE2AC3"/>
    <w:rsid w:val="00DE5692"/>
    <w:rsid w:val="00DF4BC6"/>
    <w:rsid w:val="00E03C94"/>
    <w:rsid w:val="00E205BC"/>
    <w:rsid w:val="00E26226"/>
    <w:rsid w:val="00E31EF5"/>
    <w:rsid w:val="00E45D05"/>
    <w:rsid w:val="00E55816"/>
    <w:rsid w:val="00E55AEF"/>
    <w:rsid w:val="00E879A2"/>
    <w:rsid w:val="00E976C1"/>
    <w:rsid w:val="00EA12E5"/>
    <w:rsid w:val="00EB55C6"/>
    <w:rsid w:val="00EF1932"/>
    <w:rsid w:val="00F02766"/>
    <w:rsid w:val="00F05BD4"/>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196F4B3D-EF70-4004-8C05-B406FDBB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R15-WRC15-C-0026!!MSW-E</DPM_x0020_File_x0020_name>
    <DPM_x0020_Author xmlns="32a1a8c5-2265-4ebc-b7a0-2071e2c5c9bb" xsi:nil="false">Documents Proposals Manager (DPM)</DPM_x0020_Author>
    <DPM_x0020_Version xmlns="32a1a8c5-2265-4ebc-b7a0-2071e2c5c9bb" xsi:nil="false">DPM_v5.2015.9.15_prod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DA2AAB-797E-4AB2-8DEB-0E8A914D474C}">
  <ds:schemaRefs>
    <ds:schemaRef ds:uri="http://purl.org/dc/terms/"/>
    <ds:schemaRef ds:uri="32a1a8c5-2265-4ebc-b7a0-2071e2c5c9bb"/>
    <ds:schemaRef ds:uri="http://schemas.microsoft.com/office/2006/documentManagement/types"/>
    <ds:schemaRef ds:uri="http://schemas.microsoft.com/office/infopath/2007/PartnerControls"/>
    <ds:schemaRef ds:uri="996b2e75-67fd-4955-a3b0-5ab9934cb50b"/>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E002A61D-9949-49D5-9B9E-D66AF9391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0</TotalTime>
  <Pages>2</Pages>
  <Words>319</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R15-WRC15-C-0026!!MSW-E</vt:lpstr>
    </vt:vector>
  </TitlesOfParts>
  <Manager>General Secretariat - Pool</Manager>
  <Company>International Telecommunication Union (ITU)</Company>
  <LinksUpToDate>false</LinksUpToDate>
  <CharactersWithSpaces>2272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R15-WRC15-C-0026!!MSW-E</dc:title>
  <dc:subject>World Radiocommunication Conference - 2015</dc:subject>
  <dc:creator>Documents Proposals Manager (DPM)</dc:creator>
  <cp:keywords>DPM_v5.2015.9.15_prod</cp:keywords>
  <dc:description>Uploaded on 2015.07.06</dc:description>
  <cp:lastModifiedBy>Turnbull, Karen</cp:lastModifiedBy>
  <cp:revision>3</cp:revision>
  <cp:lastPrinted>2015-09-18T06:03:00Z</cp:lastPrinted>
  <dcterms:created xsi:type="dcterms:W3CDTF">2015-09-18T13:15:00Z</dcterms:created>
  <dcterms:modified xsi:type="dcterms:W3CDTF">2015-09-18T13:15:00Z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