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FA1B97" w14:paraId="5DC78498" w14:textId="77777777" w:rsidTr="00D93348">
        <w:trPr>
          <w:cantSplit/>
        </w:trPr>
        <w:tc>
          <w:tcPr>
            <w:tcW w:w="6487" w:type="dxa"/>
            <w:vAlign w:val="center"/>
          </w:tcPr>
          <w:p w14:paraId="3B8E0F09" w14:textId="77777777" w:rsidR="009F6520" w:rsidRPr="00FA1B97" w:rsidRDefault="009F6520" w:rsidP="009F6520">
            <w:pPr>
              <w:shd w:val="solid" w:color="FFFFFF" w:fill="FFFFFF"/>
              <w:spacing w:before="0"/>
              <w:rPr>
                <w:rFonts w:ascii="Verdana" w:hAnsi="Verdana" w:cs="Times New Roman Bold"/>
                <w:b/>
                <w:bCs/>
                <w:sz w:val="26"/>
                <w:szCs w:val="26"/>
              </w:rPr>
            </w:pPr>
            <w:proofErr w:type="spellStart"/>
            <w:r w:rsidRPr="00FA1B97">
              <w:rPr>
                <w:rFonts w:ascii="Verdana" w:hAnsi="Verdana" w:cs="Times New Roman Bold"/>
                <w:b/>
                <w:bCs/>
                <w:sz w:val="26"/>
                <w:szCs w:val="26"/>
              </w:rPr>
              <w:t>Radiocommunication</w:t>
            </w:r>
            <w:proofErr w:type="spellEnd"/>
            <w:r w:rsidRPr="00FA1B97">
              <w:rPr>
                <w:rFonts w:ascii="Verdana" w:hAnsi="Verdana" w:cs="Times New Roman Bold"/>
                <w:b/>
                <w:bCs/>
                <w:sz w:val="26"/>
                <w:szCs w:val="26"/>
              </w:rPr>
              <w:t xml:space="preserve"> Study Groups</w:t>
            </w:r>
          </w:p>
        </w:tc>
        <w:tc>
          <w:tcPr>
            <w:tcW w:w="3402" w:type="dxa"/>
          </w:tcPr>
          <w:p w14:paraId="53E39B3E" w14:textId="0280C5AF" w:rsidR="009F6520" w:rsidRPr="00FA1B97" w:rsidRDefault="00040001" w:rsidP="00D93348">
            <w:pPr>
              <w:shd w:val="solid" w:color="FFFFFF" w:fill="FFFFFF"/>
              <w:tabs>
                <w:tab w:val="clear" w:pos="2268"/>
                <w:tab w:val="right" w:pos="3186"/>
              </w:tabs>
              <w:spacing w:before="0" w:line="240" w:lineRule="atLeast"/>
            </w:pPr>
            <w:bookmarkStart w:id="0" w:name="ditulogo"/>
            <w:bookmarkEnd w:id="0"/>
            <w:r>
              <w:rPr>
                <w:b/>
                <w:noProof/>
                <w:sz w:val="20"/>
                <w:lang w:eastAsia="zh-CN"/>
              </w:rPr>
              <w:drawing>
                <wp:inline distT="0" distB="0" distL="0" distR="0" wp14:anchorId="740DF8AD" wp14:editId="4628D5DA">
                  <wp:extent cx="581025" cy="6572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r>
      <w:tr w:rsidR="000069D4" w:rsidRPr="00FA1B97" w14:paraId="656A330D" w14:textId="77777777" w:rsidTr="00D93348">
        <w:trPr>
          <w:cantSplit/>
        </w:trPr>
        <w:tc>
          <w:tcPr>
            <w:tcW w:w="6487" w:type="dxa"/>
            <w:tcBorders>
              <w:bottom w:val="single" w:sz="12" w:space="0" w:color="auto"/>
            </w:tcBorders>
          </w:tcPr>
          <w:p w14:paraId="4A36AAB6" w14:textId="77777777" w:rsidR="000069D4" w:rsidRPr="00FA1B97"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E3FECBF" w14:textId="77777777" w:rsidR="000069D4" w:rsidRPr="00FA1B97" w:rsidRDefault="000069D4" w:rsidP="00A5173C">
            <w:pPr>
              <w:shd w:val="solid" w:color="FFFFFF" w:fill="FFFFFF"/>
              <w:spacing w:before="0" w:after="48" w:line="240" w:lineRule="atLeast"/>
              <w:rPr>
                <w:sz w:val="22"/>
                <w:szCs w:val="22"/>
                <w:lang w:val="en-US"/>
              </w:rPr>
            </w:pPr>
          </w:p>
        </w:tc>
      </w:tr>
      <w:tr w:rsidR="000069D4" w:rsidRPr="00FA1B97" w14:paraId="01FE7FDB" w14:textId="77777777" w:rsidTr="00D93348">
        <w:trPr>
          <w:cantSplit/>
        </w:trPr>
        <w:tc>
          <w:tcPr>
            <w:tcW w:w="6487" w:type="dxa"/>
            <w:tcBorders>
              <w:top w:val="single" w:sz="12" w:space="0" w:color="auto"/>
            </w:tcBorders>
          </w:tcPr>
          <w:p w14:paraId="3635677E" w14:textId="77777777" w:rsidR="000069D4" w:rsidRPr="00FA1B97"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9D02A96" w14:textId="77777777" w:rsidR="000069D4" w:rsidRPr="00FA1B97" w:rsidRDefault="000069D4" w:rsidP="00A5173C">
            <w:pPr>
              <w:shd w:val="solid" w:color="FFFFFF" w:fill="FFFFFF"/>
              <w:spacing w:before="0" w:after="48" w:line="240" w:lineRule="atLeast"/>
              <w:rPr>
                <w:lang w:val="en-US"/>
              </w:rPr>
            </w:pPr>
          </w:p>
        </w:tc>
      </w:tr>
      <w:tr w:rsidR="000069D4" w:rsidRPr="00FA1B97" w14:paraId="5BBF52C4" w14:textId="77777777" w:rsidTr="00D93348">
        <w:trPr>
          <w:cantSplit/>
        </w:trPr>
        <w:tc>
          <w:tcPr>
            <w:tcW w:w="6487" w:type="dxa"/>
            <w:vMerge w:val="restart"/>
          </w:tcPr>
          <w:p w14:paraId="1B7BB35A" w14:textId="24A856FE" w:rsidR="007327BB" w:rsidRPr="00FA1B97" w:rsidRDefault="007327BB" w:rsidP="002B7E2B">
            <w:pPr>
              <w:shd w:val="solid" w:color="FFFFFF" w:fill="FFFFFF"/>
              <w:spacing w:before="0" w:after="240"/>
              <w:rPr>
                <w:rFonts w:ascii="Verdana" w:hAnsi="Verdana" w:cs="Times New Roman Bold"/>
                <w:bCs/>
                <w:sz w:val="20"/>
                <w:lang w:val="fr-CH" w:eastAsia="ja-JP"/>
              </w:rPr>
            </w:pPr>
            <w:bookmarkStart w:id="1" w:name="recibido"/>
            <w:bookmarkStart w:id="2" w:name="dnum" w:colFirst="1" w:colLast="1"/>
            <w:bookmarkEnd w:id="1"/>
            <w:r w:rsidRPr="00FA1B97">
              <w:rPr>
                <w:rFonts w:ascii="Verdana" w:hAnsi="Verdana" w:cs="Times New Roman Bold" w:hint="eastAsia"/>
                <w:bCs/>
                <w:sz w:val="20"/>
                <w:lang w:val="fr-CH" w:eastAsia="ja-JP"/>
              </w:rPr>
              <w:t>Source:</w:t>
            </w:r>
            <w:r w:rsidRPr="00FA1B97">
              <w:rPr>
                <w:rFonts w:ascii="Verdana" w:hAnsi="Verdana" w:cs="Times New Roman Bold"/>
                <w:bCs/>
                <w:sz w:val="20"/>
                <w:lang w:val="fr-CH" w:eastAsia="ja-JP"/>
              </w:rPr>
              <w:tab/>
            </w:r>
            <w:r w:rsidR="00D75DDC" w:rsidRPr="00EC4ADC">
              <w:rPr>
                <w:rFonts w:ascii="Verdana" w:hAnsi="Verdana" w:cs="Times New Roman Bold" w:hint="eastAsia"/>
                <w:bCs/>
                <w:sz w:val="20"/>
                <w:lang w:val="fr-CH" w:eastAsia="ja-JP"/>
              </w:rPr>
              <w:t>Doc</w:t>
            </w:r>
            <w:r w:rsidR="00D75DDC" w:rsidRPr="00EC4ADC">
              <w:rPr>
                <w:rFonts w:ascii="Verdana" w:hAnsi="Verdana" w:cs="Times New Roman Bold"/>
                <w:bCs/>
                <w:sz w:val="20"/>
                <w:lang w:val="fr-CH" w:eastAsia="ja-JP"/>
              </w:rPr>
              <w:t xml:space="preserve">ument </w:t>
            </w:r>
            <w:hyperlink r:id="rId12" w:history="1">
              <w:proofErr w:type="spellStart"/>
              <w:r w:rsidR="00925CDC" w:rsidRPr="00EC4ADC">
                <w:rPr>
                  <w:rStyle w:val="Hyperlink"/>
                  <w:rFonts w:ascii="Verdana" w:hAnsi="Verdana" w:cs="Times New Roman Bold"/>
                  <w:bCs/>
                  <w:sz w:val="20"/>
                  <w:lang w:val="fr-CH" w:eastAsia="ja-JP"/>
                </w:rPr>
                <w:t>5A</w:t>
              </w:r>
              <w:proofErr w:type="spellEnd"/>
              <w:r w:rsidR="00925CDC" w:rsidRPr="00EC4ADC">
                <w:rPr>
                  <w:rStyle w:val="Hyperlink"/>
                  <w:rFonts w:ascii="Verdana" w:hAnsi="Verdana" w:cs="Times New Roman Bold"/>
                  <w:bCs/>
                  <w:sz w:val="20"/>
                  <w:lang w:val="fr-CH" w:eastAsia="ja-JP"/>
                </w:rPr>
                <w:t>/</w:t>
              </w:r>
              <w:proofErr w:type="spellStart"/>
              <w:r w:rsidR="00925CDC">
                <w:rPr>
                  <w:rStyle w:val="Hyperlink"/>
                  <w:rFonts w:ascii="Verdana" w:hAnsi="Verdana" w:cs="Times New Roman Bold"/>
                  <w:bCs/>
                  <w:sz w:val="20"/>
                  <w:lang w:val="fr-CH" w:eastAsia="ja-JP"/>
                </w:rPr>
                <w:t>TEMP</w:t>
              </w:r>
              <w:proofErr w:type="spellEnd"/>
              <w:r w:rsidR="00925CDC">
                <w:rPr>
                  <w:rStyle w:val="Hyperlink"/>
                  <w:rFonts w:ascii="Verdana" w:hAnsi="Verdana" w:cs="Times New Roman Bold"/>
                  <w:bCs/>
                  <w:sz w:val="20"/>
                  <w:lang w:val="fr-CH" w:eastAsia="ja-JP"/>
                </w:rPr>
                <w:t>/263</w:t>
              </w:r>
            </w:hyperlink>
          </w:p>
          <w:p w14:paraId="739C3F6A" w14:textId="448F08C3" w:rsidR="002335C8" w:rsidRPr="00FA1B97" w:rsidRDefault="007327BB" w:rsidP="007327BB">
            <w:pPr>
              <w:shd w:val="solid" w:color="FFFFFF" w:fill="FFFFFF"/>
              <w:tabs>
                <w:tab w:val="clear" w:pos="1134"/>
                <w:tab w:val="clear" w:pos="1871"/>
                <w:tab w:val="clear" w:pos="2268"/>
              </w:tabs>
              <w:spacing w:before="0" w:after="240"/>
              <w:ind w:left="1134" w:hanging="1134"/>
              <w:rPr>
                <w:rFonts w:ascii="Verdana" w:hAnsi="Verdana"/>
                <w:sz w:val="20"/>
                <w:lang w:val="fr-CH"/>
              </w:rPr>
            </w:pPr>
            <w:r w:rsidRPr="00FA1B97">
              <w:rPr>
                <w:rFonts w:ascii="Verdana" w:hAnsi="Verdana" w:hint="eastAsia"/>
                <w:sz w:val="20"/>
                <w:lang w:val="fr-CH" w:eastAsia="ja-JP"/>
              </w:rPr>
              <w:t xml:space="preserve">Question: </w:t>
            </w:r>
            <w:r w:rsidRPr="00FA1B97">
              <w:rPr>
                <w:rFonts w:ascii="Verdana" w:hAnsi="Verdana"/>
                <w:sz w:val="20"/>
                <w:lang w:val="fr-CH" w:eastAsia="ja-JP"/>
              </w:rPr>
              <w:tab/>
              <w:t xml:space="preserve">Question ITU-R </w:t>
            </w:r>
            <w:hyperlink r:id="rId13" w:history="1">
              <w:r w:rsidRPr="00FA1B97">
                <w:rPr>
                  <w:rStyle w:val="Hyperlink"/>
                  <w:rFonts w:ascii="Verdana" w:hAnsi="Verdana" w:hint="eastAsia"/>
                  <w:sz w:val="20"/>
                  <w:lang w:val="fr-CH" w:eastAsia="ja-JP"/>
                </w:rPr>
                <w:t>205</w:t>
              </w:r>
              <w:r w:rsidRPr="00FA1B97">
                <w:rPr>
                  <w:rStyle w:val="Hyperlink"/>
                  <w:rFonts w:ascii="Verdana" w:hAnsi="Verdana"/>
                  <w:sz w:val="20"/>
                  <w:lang w:val="fr-CH" w:eastAsia="ja-JP"/>
                </w:rPr>
                <w:t>-</w:t>
              </w:r>
              <w:r w:rsidRPr="00FA1B97">
                <w:rPr>
                  <w:rStyle w:val="Hyperlink"/>
                  <w:rFonts w:ascii="Verdana" w:hAnsi="Verdana" w:hint="eastAsia"/>
                  <w:sz w:val="20"/>
                  <w:lang w:val="fr-CH" w:eastAsia="ja-JP"/>
                </w:rPr>
                <w:t>5</w:t>
              </w:r>
              <w:r w:rsidRPr="00FA1B97">
                <w:rPr>
                  <w:rStyle w:val="Hyperlink"/>
                  <w:rFonts w:ascii="Verdana" w:hAnsi="Verdana"/>
                  <w:sz w:val="20"/>
                  <w:lang w:val="fr-CH" w:eastAsia="ja-JP"/>
                </w:rPr>
                <w:t>/5</w:t>
              </w:r>
            </w:hyperlink>
          </w:p>
        </w:tc>
        <w:tc>
          <w:tcPr>
            <w:tcW w:w="3402" w:type="dxa"/>
          </w:tcPr>
          <w:p w14:paraId="4C39AD6F" w14:textId="1D551822" w:rsidR="000069D4" w:rsidRPr="00FA1B97" w:rsidRDefault="00925CDC" w:rsidP="00CF1077">
            <w:pPr>
              <w:shd w:val="solid" w:color="FFFFFF" w:fill="FFFFFF"/>
              <w:spacing w:before="0" w:line="240" w:lineRule="atLeast"/>
              <w:rPr>
                <w:rFonts w:ascii="Verdana" w:hAnsi="Verdana"/>
                <w:sz w:val="20"/>
                <w:lang w:val="pt-BR" w:eastAsia="zh-CN"/>
              </w:rPr>
            </w:pPr>
            <w:r>
              <w:rPr>
                <w:rFonts w:ascii="Verdana" w:eastAsia="Yu Mincho" w:hAnsi="Verdana" w:hint="eastAsia"/>
                <w:b/>
                <w:sz w:val="20"/>
                <w:lang w:val="pt-BR" w:eastAsia="ja-JP"/>
              </w:rPr>
              <w:t>Annex 30</w:t>
            </w:r>
            <w:r w:rsidR="00CF1077">
              <w:rPr>
                <w:rFonts w:ascii="Verdana" w:eastAsia="Yu Mincho" w:hAnsi="Verdana"/>
                <w:b/>
                <w:sz w:val="20"/>
                <w:lang w:val="pt-BR" w:eastAsia="ja-JP"/>
              </w:rPr>
              <w:t xml:space="preserve"> to</w:t>
            </w:r>
            <w:r w:rsidR="00CF1077">
              <w:rPr>
                <w:rFonts w:ascii="Verdana" w:eastAsia="Yu Mincho" w:hAnsi="Verdana"/>
                <w:b/>
                <w:sz w:val="20"/>
                <w:lang w:val="pt-BR" w:eastAsia="ja-JP"/>
              </w:rPr>
              <w:br/>
            </w:r>
            <w:r w:rsidR="002335C8" w:rsidRPr="00FA1B97">
              <w:rPr>
                <w:rFonts w:ascii="Verdana" w:hAnsi="Verdana"/>
                <w:b/>
                <w:sz w:val="20"/>
                <w:lang w:val="pt-BR" w:eastAsia="zh-CN"/>
              </w:rPr>
              <w:t>Document 5A/</w:t>
            </w:r>
            <w:r>
              <w:rPr>
                <w:rFonts w:ascii="Verdana" w:hAnsi="Verdana"/>
                <w:b/>
                <w:sz w:val="20"/>
                <w:lang w:val="pt-BR" w:eastAsia="zh-CN"/>
              </w:rPr>
              <w:t>650</w:t>
            </w:r>
            <w:r w:rsidR="00D75DDC">
              <w:rPr>
                <w:rFonts w:ascii="Verdana" w:hAnsi="Verdana"/>
                <w:b/>
                <w:sz w:val="20"/>
                <w:lang w:val="pt-BR" w:eastAsia="zh-CN"/>
              </w:rPr>
              <w:t>-E</w:t>
            </w:r>
          </w:p>
        </w:tc>
      </w:tr>
      <w:tr w:rsidR="000069D4" w:rsidRPr="00FA1B97" w14:paraId="5B86AEEE" w14:textId="77777777" w:rsidTr="00D93348">
        <w:trPr>
          <w:cantSplit/>
        </w:trPr>
        <w:tc>
          <w:tcPr>
            <w:tcW w:w="6487" w:type="dxa"/>
            <w:vMerge/>
          </w:tcPr>
          <w:p w14:paraId="55D70211" w14:textId="77777777" w:rsidR="000069D4" w:rsidRPr="00FA1B97" w:rsidRDefault="000069D4" w:rsidP="00A5173C">
            <w:pPr>
              <w:spacing w:before="60"/>
              <w:jc w:val="center"/>
              <w:rPr>
                <w:b/>
                <w:smallCaps/>
                <w:sz w:val="32"/>
                <w:lang w:val="pt-BR" w:eastAsia="zh-CN"/>
              </w:rPr>
            </w:pPr>
            <w:bookmarkStart w:id="3" w:name="ddate" w:colFirst="1" w:colLast="1"/>
            <w:bookmarkEnd w:id="2"/>
          </w:p>
        </w:tc>
        <w:tc>
          <w:tcPr>
            <w:tcW w:w="3402" w:type="dxa"/>
          </w:tcPr>
          <w:p w14:paraId="3477305A" w14:textId="07A991BF" w:rsidR="000069D4" w:rsidRPr="00FA1B97" w:rsidRDefault="00CF1077" w:rsidP="00CF1077">
            <w:pPr>
              <w:shd w:val="solid" w:color="FFFFFF" w:fill="FFFFFF"/>
              <w:spacing w:before="0" w:line="240" w:lineRule="atLeast"/>
              <w:rPr>
                <w:rFonts w:ascii="Verdana" w:hAnsi="Verdana"/>
                <w:sz w:val="20"/>
                <w:lang w:eastAsia="zh-CN"/>
              </w:rPr>
            </w:pPr>
            <w:r>
              <w:rPr>
                <w:rFonts w:ascii="Verdana" w:hAnsi="Verdana"/>
                <w:b/>
                <w:sz w:val="20"/>
                <w:lang w:eastAsia="zh-CN"/>
              </w:rPr>
              <w:t>20 November</w:t>
            </w:r>
            <w:r w:rsidR="00D75DDC" w:rsidRPr="00FA1B97">
              <w:rPr>
                <w:rFonts w:ascii="Verdana" w:hAnsi="Verdana"/>
                <w:b/>
                <w:sz w:val="20"/>
                <w:lang w:eastAsia="zh-CN"/>
              </w:rPr>
              <w:t xml:space="preserve"> </w:t>
            </w:r>
            <w:r w:rsidR="002335C8" w:rsidRPr="00FA1B97">
              <w:rPr>
                <w:rFonts w:ascii="Verdana" w:hAnsi="Verdana"/>
                <w:b/>
                <w:sz w:val="20"/>
                <w:lang w:eastAsia="zh-CN"/>
              </w:rPr>
              <w:t>2017</w:t>
            </w:r>
          </w:p>
        </w:tc>
      </w:tr>
      <w:tr w:rsidR="000069D4" w:rsidRPr="00FA1B97" w14:paraId="6AEE7467" w14:textId="77777777" w:rsidTr="00D93348">
        <w:trPr>
          <w:cantSplit/>
        </w:trPr>
        <w:tc>
          <w:tcPr>
            <w:tcW w:w="6487" w:type="dxa"/>
            <w:vMerge/>
          </w:tcPr>
          <w:p w14:paraId="58F1D02E" w14:textId="77777777" w:rsidR="000069D4" w:rsidRPr="00FA1B97" w:rsidRDefault="000069D4" w:rsidP="00A5173C">
            <w:pPr>
              <w:spacing w:before="60"/>
              <w:jc w:val="center"/>
              <w:rPr>
                <w:b/>
                <w:smallCaps/>
                <w:sz w:val="32"/>
                <w:lang w:eastAsia="zh-CN"/>
              </w:rPr>
            </w:pPr>
            <w:bookmarkStart w:id="4" w:name="dorlang" w:colFirst="1" w:colLast="1"/>
            <w:bookmarkEnd w:id="3"/>
          </w:p>
        </w:tc>
        <w:tc>
          <w:tcPr>
            <w:tcW w:w="3402" w:type="dxa"/>
          </w:tcPr>
          <w:p w14:paraId="4FCC47E1" w14:textId="77777777" w:rsidR="000069D4" w:rsidRPr="002335C8" w:rsidRDefault="002335C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7327BB" w:rsidRPr="00FA1B97" w14:paraId="37380A4F" w14:textId="77777777" w:rsidTr="00D93348">
        <w:trPr>
          <w:cantSplit/>
        </w:trPr>
        <w:tc>
          <w:tcPr>
            <w:tcW w:w="9889" w:type="dxa"/>
            <w:gridSpan w:val="2"/>
          </w:tcPr>
          <w:p w14:paraId="58F48250" w14:textId="563F9243" w:rsidR="007327BB" w:rsidRPr="00FA1B97" w:rsidRDefault="00925CDC" w:rsidP="003F1DF2">
            <w:pPr>
              <w:pStyle w:val="Source"/>
              <w:rPr>
                <w:lang w:val="en-CA" w:eastAsia="zh-CN"/>
              </w:rPr>
            </w:pPr>
            <w:bookmarkStart w:id="5" w:name="dsource" w:colFirst="0" w:colLast="0"/>
            <w:bookmarkEnd w:id="4"/>
            <w:r w:rsidRPr="00E32490">
              <w:rPr>
                <w:lang w:val="en-US" w:eastAsia="zh-CN"/>
              </w:rPr>
              <w:t xml:space="preserve">Annex </w:t>
            </w:r>
            <w:r>
              <w:rPr>
                <w:lang w:val="en-US" w:eastAsia="zh-CN"/>
              </w:rPr>
              <w:t>30</w:t>
            </w:r>
            <w:r w:rsidRPr="00E32490">
              <w:rPr>
                <w:lang w:val="en-US" w:eastAsia="zh-CN"/>
              </w:rPr>
              <w:t xml:space="preserve"> to Working Party </w:t>
            </w:r>
            <w:proofErr w:type="spellStart"/>
            <w:r w:rsidRPr="00E32490">
              <w:rPr>
                <w:lang w:val="en-US" w:eastAsia="zh-CN"/>
              </w:rPr>
              <w:t>5A</w:t>
            </w:r>
            <w:proofErr w:type="spellEnd"/>
            <w:r w:rsidRPr="00E32490">
              <w:rPr>
                <w:lang w:val="en-US" w:eastAsia="zh-CN"/>
              </w:rPr>
              <w:t xml:space="preserve"> Chairman’s Report</w:t>
            </w:r>
          </w:p>
        </w:tc>
      </w:tr>
      <w:tr w:rsidR="007327BB" w:rsidRPr="00FA1B97" w14:paraId="4C78F6DE" w14:textId="77777777" w:rsidTr="00D93348">
        <w:trPr>
          <w:cantSplit/>
        </w:trPr>
        <w:tc>
          <w:tcPr>
            <w:tcW w:w="9889" w:type="dxa"/>
            <w:gridSpan w:val="2"/>
          </w:tcPr>
          <w:p w14:paraId="7BF04AF8" w14:textId="77777777" w:rsidR="007327BB" w:rsidRPr="00FA1B97" w:rsidRDefault="007327BB" w:rsidP="00B94563">
            <w:pPr>
              <w:pStyle w:val="RecNo"/>
            </w:pPr>
            <w:bookmarkStart w:id="6" w:name="drec" w:colFirst="0" w:colLast="0"/>
            <w:bookmarkEnd w:id="5"/>
            <w:r w:rsidRPr="00FA1B97">
              <w:t xml:space="preserve"> </w:t>
            </w:r>
            <w:r w:rsidRPr="00C3329E">
              <w:t>Preliminary</w:t>
            </w:r>
            <w:r w:rsidRPr="00FA1B97">
              <w:t xml:space="preserve"> DRAFT REVISION OF RECOMMENDATION ITU-R </w:t>
            </w:r>
            <w:proofErr w:type="spellStart"/>
            <w:r w:rsidRPr="00FA1B97">
              <w:t>M.2084</w:t>
            </w:r>
            <w:proofErr w:type="spellEnd"/>
            <w:r w:rsidRPr="00FA1B97">
              <w:t>-0</w:t>
            </w:r>
          </w:p>
        </w:tc>
      </w:tr>
      <w:tr w:rsidR="007327BB" w:rsidRPr="00FA1B97" w14:paraId="34FFE3B0" w14:textId="77777777" w:rsidTr="00D93348">
        <w:trPr>
          <w:cantSplit/>
        </w:trPr>
        <w:tc>
          <w:tcPr>
            <w:tcW w:w="9889" w:type="dxa"/>
            <w:gridSpan w:val="2"/>
          </w:tcPr>
          <w:p w14:paraId="57A37658" w14:textId="77777777" w:rsidR="007327BB" w:rsidRPr="00FA1B97" w:rsidRDefault="007327BB" w:rsidP="007327BB">
            <w:pPr>
              <w:pStyle w:val="Rectitle"/>
              <w:rPr>
                <w:lang w:eastAsia="zh-CN"/>
              </w:rPr>
            </w:pPr>
            <w:bookmarkStart w:id="7" w:name="dtitle1" w:colFirst="0" w:colLast="0"/>
            <w:bookmarkEnd w:id="6"/>
            <w:r w:rsidRPr="00FA1B97">
              <w:rPr>
                <w:lang w:eastAsia="zh-CN"/>
              </w:rPr>
              <w:t>Radio interface standards of vehicle-to-vehicle and vehicle-to-infrastructure communications for Intelligent Transport System applications</w:t>
            </w:r>
          </w:p>
        </w:tc>
      </w:tr>
    </w:tbl>
    <w:p w14:paraId="57CEA8FC" w14:textId="77777777" w:rsidR="007327BB" w:rsidRPr="001B75D2" w:rsidRDefault="007327BB" w:rsidP="007327BB">
      <w:pPr>
        <w:pStyle w:val="HeadingSum"/>
        <w:rPr>
          <w:lang w:val="en-GB"/>
        </w:rPr>
      </w:pPr>
      <w:bookmarkStart w:id="8" w:name="dbreak"/>
      <w:bookmarkEnd w:id="7"/>
      <w:bookmarkEnd w:id="8"/>
      <w:r w:rsidRPr="001B75D2">
        <w:rPr>
          <w:lang w:val="en-GB"/>
        </w:rPr>
        <w:t>Scope</w:t>
      </w:r>
    </w:p>
    <w:p w14:paraId="2E35A16B" w14:textId="3D3000D8" w:rsidR="007327BB" w:rsidRPr="001B75D2" w:rsidRDefault="007327BB" w:rsidP="007327BB">
      <w:pPr>
        <w:pStyle w:val="Summary"/>
        <w:rPr>
          <w:lang w:val="en-GB" w:eastAsia="ja-JP"/>
        </w:rPr>
      </w:pPr>
      <w:r w:rsidRPr="001B75D2">
        <w:rPr>
          <w:lang w:val="en-GB"/>
        </w:rPr>
        <w:t xml:space="preserve">This Recommendation identifies specific radio interface standards </w:t>
      </w:r>
      <w:r w:rsidRPr="001B75D2">
        <w:rPr>
          <w:lang w:val="en-GB" w:eastAsia="ja-JP"/>
        </w:rPr>
        <w:t xml:space="preserve">of vehicle-to-vehicle and vehicle-to-infrastructure communications </w:t>
      </w:r>
      <w:r w:rsidRPr="001B75D2">
        <w:rPr>
          <w:lang w:val="en-GB"/>
        </w:rPr>
        <w:t>for</w:t>
      </w:r>
      <w:r w:rsidRPr="001B75D2">
        <w:rPr>
          <w:lang w:val="en-GB" w:eastAsia="ja-JP"/>
        </w:rPr>
        <w:t xml:space="preserve"> Intelligent Transport System</w:t>
      </w:r>
      <w:r w:rsidRPr="001B75D2">
        <w:rPr>
          <w:lang w:val="en-GB"/>
        </w:rPr>
        <w:t xml:space="preserve"> </w:t>
      </w:r>
      <w:r w:rsidRPr="001B75D2">
        <w:rPr>
          <w:lang w:val="en-GB" w:eastAsia="ja-JP"/>
        </w:rPr>
        <w:t>applications</w:t>
      </w:r>
      <w:r w:rsidRPr="001B75D2">
        <w:rPr>
          <w:lang w:val="en-GB"/>
        </w:rPr>
        <w:t xml:space="preserve">. The technical and operational characteristics described in this Recommendation are based on current </w:t>
      </w:r>
      <w:del w:id="9" w:author="AP" w:date="2017-11-14T23:41:00Z">
        <w:r w:rsidRPr="001B75D2">
          <w:rPr>
            <w:lang w:val="en-GB"/>
          </w:rPr>
          <w:delText xml:space="preserve">and existing frequency bands already in use for </w:delText>
        </w:r>
      </w:del>
      <w:r w:rsidRPr="001B75D2">
        <w:rPr>
          <w:lang w:val="en-GB" w:eastAsia="ja-JP"/>
        </w:rPr>
        <w:t>Intelligent Transport Systems</w:t>
      </w:r>
      <w:r w:rsidRPr="001B75D2">
        <w:rPr>
          <w:lang w:val="en-GB"/>
        </w:rPr>
        <w:t xml:space="preserve"> (</w:t>
      </w:r>
      <w:r w:rsidRPr="001B75D2">
        <w:rPr>
          <w:lang w:val="en-GB" w:eastAsia="ja-JP"/>
        </w:rPr>
        <w:t>ITS)</w:t>
      </w:r>
      <w:del w:id="10" w:author="AP" w:date="2017-11-14T23:41:00Z">
        <w:r w:rsidRPr="001B75D2">
          <w:rPr>
            <w:lang w:val="en-GB"/>
          </w:rPr>
          <w:delText xml:space="preserve"> and </w:delText>
        </w:r>
        <w:r w:rsidRPr="001B75D2">
          <w:rPr>
            <w:lang w:val="en-GB" w:eastAsia="ja-JP"/>
          </w:rPr>
          <w:delText>the</w:delText>
        </w:r>
      </w:del>
      <w:r w:rsidRPr="001B75D2">
        <w:rPr>
          <w:lang w:val="en-GB" w:eastAsia="ja-JP"/>
        </w:rPr>
        <w:t xml:space="preserve"> </w:t>
      </w:r>
      <w:r w:rsidRPr="001B75D2">
        <w:rPr>
          <w:lang w:val="en-GB"/>
        </w:rPr>
        <w:t>applications in the mobile service.</w:t>
      </w:r>
    </w:p>
    <w:p w14:paraId="5A7E3F7D" w14:textId="77777777" w:rsidR="007327BB" w:rsidRPr="001B75D2" w:rsidRDefault="007327BB" w:rsidP="007327BB">
      <w:pPr>
        <w:pStyle w:val="Headingb"/>
        <w:rPr>
          <w:lang w:val="en-GB"/>
        </w:rPr>
      </w:pPr>
      <w:r w:rsidRPr="001B75D2">
        <w:rPr>
          <w:lang w:val="en-GB"/>
        </w:rPr>
        <w:t>Keywords</w:t>
      </w:r>
    </w:p>
    <w:p w14:paraId="38569266" w14:textId="77777777" w:rsidR="007327BB" w:rsidRPr="001B75D2" w:rsidRDefault="007327BB" w:rsidP="007327BB">
      <w:pPr>
        <w:rPr>
          <w:lang w:eastAsia="ja-JP"/>
        </w:rPr>
      </w:pPr>
      <w:r w:rsidRPr="001B75D2">
        <w:rPr>
          <w:lang w:eastAsia="ja-JP"/>
        </w:rPr>
        <w:t>ITS, vehicle-to-vehicle communications, vehicle-to-infrastructure communications</w:t>
      </w:r>
    </w:p>
    <w:p w14:paraId="363E92F7" w14:textId="77777777" w:rsidR="007327BB" w:rsidRDefault="007327BB" w:rsidP="007327BB">
      <w:pPr>
        <w:pStyle w:val="Headingb"/>
        <w:rPr>
          <w:lang w:val="en-GB"/>
        </w:rPr>
      </w:pPr>
      <w:r w:rsidRPr="001B75D2">
        <w:rPr>
          <w:lang w:val="en-GB"/>
        </w:rPr>
        <w:t>Acronyms and abbreviations</w:t>
      </w:r>
    </w:p>
    <w:p w14:paraId="1998EBC5" w14:textId="77777777" w:rsidR="0054355B" w:rsidRDefault="0054355B" w:rsidP="007327BB">
      <w:pPr>
        <w:rPr>
          <w:ins w:id="11" w:author="AP" w:date="2017-11-14T23:41:00Z"/>
          <w:lang w:eastAsia="ko-KR"/>
        </w:rPr>
      </w:pPr>
      <w:proofErr w:type="spellStart"/>
      <w:ins w:id="12" w:author="AP" w:date="2017-11-14T23:41:00Z">
        <w:r w:rsidRPr="003E425F">
          <w:rPr>
            <w:lang w:eastAsia="ko-KR"/>
          </w:rPr>
          <w:t>3GPP</w:t>
        </w:r>
        <w:proofErr w:type="spellEnd"/>
        <w:r w:rsidRPr="003E425F">
          <w:rPr>
            <w:lang w:eastAsia="ko-KR"/>
          </w:rPr>
          <w:tab/>
        </w:r>
        <w:r w:rsidRPr="003E425F">
          <w:rPr>
            <w:lang w:eastAsia="ko-KR"/>
          </w:rPr>
          <w:tab/>
          <w:t>3rd Generation Partnership Project</w:t>
        </w:r>
        <w:r w:rsidRPr="001B75D2">
          <w:rPr>
            <w:lang w:eastAsia="ja-JP"/>
          </w:rPr>
          <w:t xml:space="preserve"> </w:t>
        </w:r>
      </w:ins>
    </w:p>
    <w:p w14:paraId="1A999679" w14:textId="77777777" w:rsidR="007327BB" w:rsidRPr="001B75D2" w:rsidRDefault="007327BB" w:rsidP="007327BB">
      <w:pPr>
        <w:rPr>
          <w:lang w:eastAsia="ja-JP"/>
        </w:rPr>
      </w:pPr>
      <w:proofErr w:type="spellStart"/>
      <w:r w:rsidRPr="001B75D2">
        <w:rPr>
          <w:lang w:eastAsia="ja-JP"/>
        </w:rPr>
        <w:t>ARIB</w:t>
      </w:r>
      <w:proofErr w:type="spellEnd"/>
      <w:r w:rsidRPr="001B75D2">
        <w:rPr>
          <w:lang w:eastAsia="ja-JP"/>
        </w:rPr>
        <w:tab/>
      </w:r>
      <w:r w:rsidRPr="001B75D2">
        <w:rPr>
          <w:lang w:eastAsia="ja-JP"/>
        </w:rPr>
        <w:tab/>
        <w:t>Association of Radio Industries and Businesses</w:t>
      </w:r>
    </w:p>
    <w:p w14:paraId="112E5263" w14:textId="77777777" w:rsidR="007327BB" w:rsidRPr="001B75D2" w:rsidRDefault="007327BB" w:rsidP="007327BB">
      <w:r w:rsidRPr="001B75D2">
        <w:t>ATS</w:t>
      </w:r>
      <w:r w:rsidRPr="001B75D2">
        <w:tab/>
      </w:r>
      <w:r w:rsidRPr="001B75D2">
        <w:tab/>
        <w:t>Abstract Test Suite</w:t>
      </w:r>
    </w:p>
    <w:p w14:paraId="391B5CCF" w14:textId="759D2187" w:rsidR="007327BB" w:rsidRPr="001B75D2" w:rsidRDefault="007327BB" w:rsidP="007327BB">
      <w:pPr>
        <w:rPr>
          <w:rFonts w:eastAsia="Dotum"/>
          <w:lang w:eastAsia="ko-KR"/>
        </w:rPr>
      </w:pPr>
      <w:proofErr w:type="spellStart"/>
      <w:r w:rsidRPr="001B75D2">
        <w:t>BPSK</w:t>
      </w:r>
      <w:proofErr w:type="spellEnd"/>
      <w:r w:rsidRPr="001B75D2">
        <w:tab/>
      </w:r>
      <w:r w:rsidRPr="001B75D2">
        <w:tab/>
      </w:r>
      <w:r w:rsidRPr="001B75D2">
        <w:rPr>
          <w:rFonts w:eastAsia="Dotum"/>
          <w:lang w:eastAsia="ko-KR"/>
        </w:rPr>
        <w:t xml:space="preserve">Binary </w:t>
      </w:r>
      <w:del w:id="13" w:author="AP" w:date="2017-11-14T23:41:00Z">
        <w:r w:rsidRPr="001B75D2">
          <w:rPr>
            <w:rFonts w:eastAsia="Dotum"/>
            <w:lang w:eastAsia="ko-KR"/>
          </w:rPr>
          <w:delText>phase shift keying</w:delText>
        </w:r>
      </w:del>
      <w:ins w:id="14" w:author="AP" w:date="2017-11-14T23:41:00Z">
        <w:r w:rsidR="00BE59AC">
          <w:rPr>
            <w:rFonts w:eastAsia="Dotum"/>
            <w:lang w:eastAsia="ko-KR"/>
          </w:rPr>
          <w:t>P</w:t>
        </w:r>
        <w:r w:rsidR="00BE59AC" w:rsidRPr="001B75D2">
          <w:rPr>
            <w:rFonts w:eastAsia="Dotum"/>
            <w:lang w:eastAsia="ko-KR"/>
          </w:rPr>
          <w:t xml:space="preserve">hase </w:t>
        </w:r>
        <w:r w:rsidR="00BE59AC">
          <w:rPr>
            <w:rFonts w:eastAsia="Dotum"/>
            <w:lang w:eastAsia="ko-KR"/>
          </w:rPr>
          <w:t>S</w:t>
        </w:r>
        <w:r w:rsidR="00BE59AC" w:rsidRPr="001B75D2">
          <w:rPr>
            <w:rFonts w:eastAsia="Dotum"/>
            <w:lang w:eastAsia="ko-KR"/>
          </w:rPr>
          <w:t xml:space="preserve">hift </w:t>
        </w:r>
        <w:r w:rsidR="00BE59AC">
          <w:rPr>
            <w:rFonts w:eastAsia="Dotum"/>
            <w:lang w:eastAsia="ko-KR"/>
          </w:rPr>
          <w:t>K</w:t>
        </w:r>
        <w:r w:rsidR="00BE59AC" w:rsidRPr="001B75D2">
          <w:rPr>
            <w:rFonts w:eastAsia="Dotum"/>
            <w:lang w:eastAsia="ko-KR"/>
          </w:rPr>
          <w:t>eying</w:t>
        </w:r>
      </w:ins>
    </w:p>
    <w:p w14:paraId="69C4378E" w14:textId="77777777" w:rsidR="007327BB" w:rsidRPr="00F82F24" w:rsidRDefault="007327BB" w:rsidP="007327BB">
      <w:pPr>
        <w:rPr>
          <w:lang w:val="fr-CH"/>
        </w:rPr>
      </w:pPr>
      <w:r w:rsidRPr="00F82F24">
        <w:rPr>
          <w:lang w:val="fr-CH"/>
        </w:rPr>
        <w:t>CEN</w:t>
      </w:r>
      <w:r w:rsidRPr="00F82F24">
        <w:rPr>
          <w:lang w:val="fr-CH"/>
        </w:rPr>
        <w:tab/>
      </w:r>
      <w:r w:rsidRPr="00F82F24">
        <w:rPr>
          <w:lang w:val="fr-CH"/>
        </w:rPr>
        <w:tab/>
      </w:r>
      <w:proofErr w:type="spellStart"/>
      <w:r w:rsidRPr="00F82F24">
        <w:rPr>
          <w:lang w:val="fr-CH"/>
        </w:rPr>
        <w:t>European</w:t>
      </w:r>
      <w:proofErr w:type="spellEnd"/>
      <w:r w:rsidRPr="00F82F24">
        <w:rPr>
          <w:lang w:val="fr-CH"/>
        </w:rPr>
        <w:t xml:space="preserve"> </w:t>
      </w:r>
      <w:proofErr w:type="spellStart"/>
      <w:r w:rsidRPr="00F82F24">
        <w:rPr>
          <w:lang w:val="fr-CH"/>
        </w:rPr>
        <w:t>Committee</w:t>
      </w:r>
      <w:proofErr w:type="spellEnd"/>
      <w:r w:rsidRPr="00F82F24">
        <w:rPr>
          <w:lang w:val="fr-CH"/>
        </w:rPr>
        <w:t xml:space="preserve"> for </w:t>
      </w:r>
      <w:proofErr w:type="spellStart"/>
      <w:r w:rsidRPr="00F82F24">
        <w:rPr>
          <w:lang w:val="fr-CH"/>
        </w:rPr>
        <w:t>Standardization</w:t>
      </w:r>
      <w:proofErr w:type="spellEnd"/>
      <w:r w:rsidRPr="00F82F24">
        <w:rPr>
          <w:lang w:val="fr-CH"/>
        </w:rPr>
        <w:t xml:space="preserve"> (Comité européen de normalisation)</w:t>
      </w:r>
    </w:p>
    <w:p w14:paraId="279431EE" w14:textId="281C27B0" w:rsidR="007327BB" w:rsidRPr="001B75D2" w:rsidRDefault="007327BB" w:rsidP="00CF1077">
      <w:pPr>
        <w:tabs>
          <w:tab w:val="clear" w:pos="1871"/>
          <w:tab w:val="clear" w:pos="2268"/>
        </w:tabs>
        <w:ind w:leftChars="1" w:left="1903" w:hangingChars="792" w:hanging="1901"/>
        <w:rPr>
          <w:rFonts w:eastAsia="SimSun"/>
          <w:lang w:eastAsia="ja-JP"/>
        </w:rPr>
      </w:pPr>
      <w:proofErr w:type="spellStart"/>
      <w:r w:rsidRPr="001B75D2">
        <w:t>CSMA</w:t>
      </w:r>
      <w:proofErr w:type="spellEnd"/>
      <w:r w:rsidRPr="001B75D2">
        <w:t>/CA</w:t>
      </w:r>
      <w:r w:rsidRPr="001B75D2">
        <w:tab/>
      </w:r>
      <w:r>
        <w:tab/>
      </w:r>
      <w:r w:rsidRPr="001B75D2">
        <w:rPr>
          <w:rFonts w:eastAsia="Dotum"/>
          <w:lang w:eastAsia="ko-KR"/>
        </w:rPr>
        <w:t xml:space="preserve">Carrier </w:t>
      </w:r>
      <w:del w:id="15" w:author="AP" w:date="2017-11-14T23:41:00Z">
        <w:r w:rsidRPr="001B75D2">
          <w:rPr>
            <w:rFonts w:eastAsia="Dotum"/>
            <w:lang w:eastAsia="ko-KR"/>
          </w:rPr>
          <w:delText>sense multiple access/collision avoidance</w:delText>
        </w:r>
      </w:del>
      <w:ins w:id="16" w:author="AP" w:date="2017-11-14T23:41:00Z">
        <w:r w:rsidR="00A41EDB">
          <w:rPr>
            <w:rFonts w:eastAsia="Dotum"/>
            <w:lang w:eastAsia="ko-KR"/>
          </w:rPr>
          <w:t>S</w:t>
        </w:r>
        <w:r w:rsidRPr="001B75D2">
          <w:rPr>
            <w:rFonts w:eastAsia="Dotum"/>
            <w:lang w:eastAsia="ko-KR"/>
          </w:rPr>
          <w:t xml:space="preserve">ense </w:t>
        </w:r>
        <w:r w:rsidR="00A41EDB">
          <w:rPr>
            <w:rFonts w:eastAsia="Dotum"/>
            <w:lang w:eastAsia="ko-KR"/>
          </w:rPr>
          <w:t>M</w:t>
        </w:r>
        <w:r w:rsidRPr="001B75D2">
          <w:rPr>
            <w:rFonts w:eastAsia="Dotum"/>
            <w:lang w:eastAsia="ko-KR"/>
          </w:rPr>
          <w:t xml:space="preserve">ultiple </w:t>
        </w:r>
        <w:r w:rsidR="00A41EDB">
          <w:rPr>
            <w:rFonts w:eastAsia="Dotum"/>
            <w:lang w:eastAsia="ko-KR"/>
          </w:rPr>
          <w:t>A</w:t>
        </w:r>
        <w:r w:rsidRPr="001B75D2">
          <w:rPr>
            <w:rFonts w:eastAsia="Dotum"/>
            <w:lang w:eastAsia="ko-KR"/>
          </w:rPr>
          <w:t>ccess/</w:t>
        </w:r>
        <w:r w:rsidR="00A41EDB">
          <w:rPr>
            <w:rFonts w:eastAsia="Dotum"/>
            <w:lang w:eastAsia="ko-KR"/>
          </w:rPr>
          <w:t>C</w:t>
        </w:r>
        <w:r w:rsidRPr="001B75D2">
          <w:rPr>
            <w:rFonts w:eastAsia="Dotum"/>
            <w:lang w:eastAsia="ko-KR"/>
          </w:rPr>
          <w:t xml:space="preserve">ollision </w:t>
        </w:r>
        <w:r w:rsidR="00A41EDB">
          <w:rPr>
            <w:rFonts w:eastAsia="Dotum"/>
            <w:lang w:eastAsia="ko-KR"/>
          </w:rPr>
          <w:t>A</w:t>
        </w:r>
        <w:r w:rsidRPr="001B75D2">
          <w:rPr>
            <w:rFonts w:eastAsia="Dotum"/>
            <w:lang w:eastAsia="ko-KR"/>
          </w:rPr>
          <w:t>voidance</w:t>
        </w:r>
      </w:ins>
    </w:p>
    <w:p w14:paraId="7B4C4E26" w14:textId="77777777" w:rsidR="007327BB" w:rsidRPr="001B75D2" w:rsidRDefault="007327BB" w:rsidP="007327BB">
      <w:pPr>
        <w:rPr>
          <w:rFonts w:eastAsia="SimSun"/>
          <w:lang w:eastAsia="ja-JP"/>
        </w:rPr>
      </w:pPr>
      <w:r w:rsidRPr="001B75D2">
        <w:t>DCC</w:t>
      </w:r>
      <w:r w:rsidRPr="001B75D2">
        <w:rPr>
          <w:rFonts w:eastAsia="SimSun"/>
          <w:lang w:eastAsia="ja-JP"/>
        </w:rPr>
        <w:tab/>
      </w:r>
      <w:r w:rsidRPr="001B75D2">
        <w:rPr>
          <w:rFonts w:eastAsia="SimSun"/>
          <w:lang w:eastAsia="ja-JP"/>
        </w:rPr>
        <w:tab/>
      </w:r>
      <w:r w:rsidRPr="001B75D2">
        <w:t>Decentralized Congestion Control</w:t>
      </w:r>
    </w:p>
    <w:p w14:paraId="395F0E14" w14:textId="5B2B574A" w:rsidR="007327BB" w:rsidRPr="001B75D2" w:rsidRDefault="007327BB" w:rsidP="007327BB">
      <w:pPr>
        <w:rPr>
          <w:rFonts w:eastAsia="SimSun"/>
          <w:lang w:eastAsia="ja-JP"/>
        </w:rPr>
      </w:pPr>
      <w:proofErr w:type="spellStart"/>
      <w:r w:rsidRPr="001B75D2">
        <w:rPr>
          <w:rFonts w:eastAsia="SimSun"/>
          <w:lang w:eastAsia="ja-JP"/>
        </w:rPr>
        <w:t>DSRC</w:t>
      </w:r>
      <w:proofErr w:type="spellEnd"/>
      <w:r w:rsidRPr="001B75D2">
        <w:rPr>
          <w:rFonts w:eastAsia="SimSun"/>
          <w:lang w:eastAsia="ja-JP"/>
        </w:rPr>
        <w:tab/>
      </w:r>
      <w:r w:rsidRPr="001B75D2">
        <w:rPr>
          <w:rFonts w:eastAsia="SimSun"/>
          <w:lang w:eastAsia="ja-JP"/>
        </w:rPr>
        <w:tab/>
        <w:t xml:space="preserve">Dedicated </w:t>
      </w:r>
      <w:del w:id="17" w:author="AP" w:date="2017-11-14T23:41:00Z">
        <w:r w:rsidRPr="001B75D2">
          <w:rPr>
            <w:rFonts w:eastAsiaTheme="minorEastAsia"/>
            <w:lang w:eastAsia="ja-JP"/>
          </w:rPr>
          <w:delText>short range communications</w:delText>
        </w:r>
      </w:del>
      <w:ins w:id="18" w:author="AP" w:date="2017-11-14T23:41:00Z">
        <w:r w:rsidR="00A41EDB">
          <w:rPr>
            <w:rFonts w:eastAsia="SimSun"/>
            <w:lang w:eastAsia="ja-JP"/>
          </w:rPr>
          <w:t>S</w:t>
        </w:r>
        <w:r w:rsidRPr="001B75D2">
          <w:rPr>
            <w:rFonts w:eastAsia="SimSun"/>
            <w:lang w:eastAsia="ja-JP"/>
          </w:rPr>
          <w:t xml:space="preserve">hort </w:t>
        </w:r>
        <w:r w:rsidR="00A41EDB">
          <w:rPr>
            <w:rFonts w:eastAsia="SimSun"/>
            <w:lang w:eastAsia="ja-JP"/>
          </w:rPr>
          <w:t>R</w:t>
        </w:r>
        <w:r w:rsidRPr="001B75D2">
          <w:rPr>
            <w:rFonts w:eastAsia="SimSun"/>
            <w:lang w:eastAsia="ja-JP"/>
          </w:rPr>
          <w:t xml:space="preserve">ange </w:t>
        </w:r>
        <w:r w:rsidR="00A41EDB">
          <w:rPr>
            <w:rFonts w:eastAsia="SimSun"/>
            <w:lang w:eastAsia="ja-JP"/>
          </w:rPr>
          <w:t>C</w:t>
        </w:r>
        <w:r w:rsidRPr="001B75D2">
          <w:rPr>
            <w:rFonts w:eastAsia="SimSun"/>
            <w:lang w:eastAsia="ja-JP"/>
          </w:rPr>
          <w:t>ommunications</w:t>
        </w:r>
      </w:ins>
    </w:p>
    <w:p w14:paraId="0EABDBED" w14:textId="77777777" w:rsidR="003E425F" w:rsidRPr="001B75D2" w:rsidRDefault="007327BB" w:rsidP="007327BB">
      <w:pPr>
        <w:rPr>
          <w:lang w:eastAsia="ko-KR"/>
        </w:rPr>
      </w:pPr>
      <w:r w:rsidRPr="001B75D2">
        <w:t>EFC</w:t>
      </w:r>
      <w:r w:rsidRPr="001B75D2">
        <w:rPr>
          <w:lang w:eastAsia="ja-JP"/>
        </w:rPr>
        <w:tab/>
      </w:r>
      <w:r w:rsidRPr="001B75D2">
        <w:rPr>
          <w:lang w:eastAsia="ja-JP"/>
        </w:rPr>
        <w:tab/>
        <w:t>Electronic Fee Collection</w:t>
      </w:r>
    </w:p>
    <w:p w14:paraId="7220D196" w14:textId="77777777" w:rsidR="0054355B" w:rsidRDefault="0054355B" w:rsidP="007327BB">
      <w:pPr>
        <w:rPr>
          <w:ins w:id="19" w:author="AP" w:date="2017-11-14T23:41:00Z"/>
          <w:lang w:eastAsia="ko-KR"/>
        </w:rPr>
      </w:pPr>
      <w:proofErr w:type="spellStart"/>
      <w:ins w:id="20" w:author="AP" w:date="2017-11-14T23:41:00Z">
        <w:r w:rsidRPr="003E425F">
          <w:rPr>
            <w:lang w:eastAsia="ko-KR"/>
          </w:rPr>
          <w:t>eNB</w:t>
        </w:r>
        <w:proofErr w:type="spellEnd"/>
        <w:r w:rsidRPr="003E425F">
          <w:rPr>
            <w:lang w:eastAsia="ko-KR"/>
          </w:rPr>
          <w:tab/>
        </w:r>
        <w:r w:rsidRPr="003E425F">
          <w:rPr>
            <w:lang w:eastAsia="ko-KR"/>
          </w:rPr>
          <w:tab/>
          <w:t>E-</w:t>
        </w:r>
        <w:proofErr w:type="spellStart"/>
        <w:r w:rsidRPr="003E425F">
          <w:rPr>
            <w:lang w:eastAsia="ko-KR"/>
          </w:rPr>
          <w:t>UTRAN</w:t>
        </w:r>
        <w:proofErr w:type="spellEnd"/>
        <w:r w:rsidRPr="003E425F">
          <w:rPr>
            <w:lang w:eastAsia="ko-KR"/>
          </w:rPr>
          <w:t xml:space="preserve"> </w:t>
        </w:r>
        <w:proofErr w:type="spellStart"/>
        <w:r w:rsidRPr="003E425F">
          <w:rPr>
            <w:lang w:eastAsia="ko-KR"/>
          </w:rPr>
          <w:t>NodeB</w:t>
        </w:r>
        <w:proofErr w:type="spellEnd"/>
      </w:ins>
    </w:p>
    <w:p w14:paraId="70155410" w14:textId="77777777" w:rsidR="003E425F" w:rsidRPr="0054355B" w:rsidRDefault="007327BB" w:rsidP="007327BB">
      <w:pPr>
        <w:rPr>
          <w:rFonts w:eastAsia="Dotum"/>
          <w:lang w:eastAsia="ko-KR"/>
        </w:rPr>
      </w:pPr>
      <w:proofErr w:type="spellStart"/>
      <w:r w:rsidRPr="001B75D2">
        <w:rPr>
          <w:lang w:eastAsia="ja-JP"/>
        </w:rPr>
        <w:t>ETSI</w:t>
      </w:r>
      <w:proofErr w:type="spellEnd"/>
      <w:r w:rsidRPr="001B75D2">
        <w:tab/>
      </w:r>
      <w:r w:rsidRPr="001B75D2">
        <w:tab/>
      </w:r>
      <w:r w:rsidRPr="001B75D2">
        <w:rPr>
          <w:rFonts w:eastAsia="SimSun"/>
          <w:lang w:eastAsia="ja-JP"/>
        </w:rPr>
        <w:t>European Telecommunications Standards Institute</w:t>
      </w:r>
    </w:p>
    <w:p w14:paraId="7D46CB4A" w14:textId="77777777" w:rsidR="0054355B" w:rsidRDefault="0054355B" w:rsidP="007327BB">
      <w:pPr>
        <w:rPr>
          <w:ins w:id="21" w:author="AP" w:date="2017-11-14T23:41:00Z"/>
          <w:lang w:eastAsia="ko-KR"/>
        </w:rPr>
      </w:pPr>
      <w:proofErr w:type="spellStart"/>
      <w:ins w:id="22" w:author="AP" w:date="2017-11-14T23:41:00Z">
        <w:r w:rsidRPr="003E425F">
          <w:rPr>
            <w:lang w:eastAsia="ko-KR"/>
          </w:rPr>
          <w:t>FDD</w:t>
        </w:r>
        <w:proofErr w:type="spellEnd"/>
        <w:r w:rsidRPr="003E425F">
          <w:rPr>
            <w:lang w:eastAsia="ko-KR"/>
          </w:rPr>
          <w:tab/>
        </w:r>
        <w:r w:rsidRPr="003E425F">
          <w:rPr>
            <w:lang w:eastAsia="ko-KR"/>
          </w:rPr>
          <w:tab/>
          <w:t>Frequency Division Duplex</w:t>
        </w:r>
      </w:ins>
    </w:p>
    <w:p w14:paraId="1FF1E23A" w14:textId="28C08F3F" w:rsidR="007327BB" w:rsidRPr="001B75D2" w:rsidRDefault="007327BB" w:rsidP="007327BB">
      <w:pPr>
        <w:rPr>
          <w:rFonts w:eastAsia="Dotum"/>
          <w:lang w:eastAsia="ko-KR"/>
        </w:rPr>
      </w:pPr>
      <w:proofErr w:type="spellStart"/>
      <w:r w:rsidRPr="001B75D2">
        <w:rPr>
          <w:lang w:eastAsia="ko-KR"/>
        </w:rPr>
        <w:t>FEC</w:t>
      </w:r>
      <w:proofErr w:type="spellEnd"/>
      <w:r w:rsidRPr="001B75D2">
        <w:rPr>
          <w:lang w:eastAsia="ko-KR"/>
        </w:rPr>
        <w:tab/>
      </w:r>
      <w:r w:rsidRPr="001B75D2">
        <w:rPr>
          <w:lang w:eastAsia="ko-KR"/>
        </w:rPr>
        <w:tab/>
      </w:r>
      <w:r w:rsidRPr="001B75D2">
        <w:rPr>
          <w:rFonts w:eastAsia="Dotum"/>
          <w:lang w:eastAsia="ko-KR"/>
        </w:rPr>
        <w:t>F</w:t>
      </w:r>
      <w:r w:rsidRPr="001B75D2">
        <w:rPr>
          <w:lang w:eastAsia="ja-JP"/>
        </w:rPr>
        <w:t>orward</w:t>
      </w:r>
      <w:r w:rsidRPr="001B75D2">
        <w:rPr>
          <w:rFonts w:eastAsia="Dotum"/>
          <w:lang w:eastAsia="ko-KR"/>
        </w:rPr>
        <w:t xml:space="preserve"> </w:t>
      </w:r>
      <w:del w:id="23" w:author="AP" w:date="2017-11-14T23:41:00Z">
        <w:r w:rsidRPr="001B75D2">
          <w:rPr>
            <w:rFonts w:eastAsia="Dotum"/>
            <w:lang w:eastAsia="ko-KR"/>
          </w:rPr>
          <w:delText>error correction</w:delText>
        </w:r>
      </w:del>
      <w:ins w:id="24" w:author="AP" w:date="2017-11-14T23:41:00Z">
        <w:r w:rsidR="00A41EDB">
          <w:rPr>
            <w:rFonts w:eastAsia="Dotum"/>
            <w:lang w:eastAsia="ko-KR"/>
          </w:rPr>
          <w:t>E</w:t>
        </w:r>
        <w:r w:rsidRPr="001B75D2">
          <w:rPr>
            <w:rFonts w:eastAsia="Dotum"/>
            <w:lang w:eastAsia="ko-KR"/>
          </w:rPr>
          <w:t xml:space="preserve">rror </w:t>
        </w:r>
        <w:r w:rsidR="00A41EDB">
          <w:rPr>
            <w:rFonts w:eastAsia="Dotum"/>
            <w:lang w:eastAsia="ko-KR"/>
          </w:rPr>
          <w:t>C</w:t>
        </w:r>
        <w:r w:rsidRPr="001B75D2">
          <w:rPr>
            <w:rFonts w:eastAsia="Dotum"/>
            <w:lang w:eastAsia="ko-KR"/>
          </w:rPr>
          <w:t>orrection</w:t>
        </w:r>
      </w:ins>
      <w:r w:rsidRPr="001B75D2">
        <w:rPr>
          <w:rFonts w:eastAsia="Dotum"/>
          <w:lang w:eastAsia="ko-KR"/>
        </w:rPr>
        <w:t xml:space="preserve"> </w:t>
      </w:r>
    </w:p>
    <w:p w14:paraId="1D8086CA" w14:textId="77777777" w:rsidR="007327BB" w:rsidRPr="001B75D2" w:rsidRDefault="007327BB" w:rsidP="007327BB">
      <w:pPr>
        <w:rPr>
          <w:rFonts w:eastAsia="Dotum"/>
          <w:lang w:eastAsia="ko-KR"/>
        </w:rPr>
      </w:pPr>
      <w:r w:rsidRPr="001B75D2">
        <w:rPr>
          <w:rFonts w:eastAsia="Dotum"/>
          <w:lang w:eastAsia="ko-KR"/>
        </w:rPr>
        <w:t>IEEE</w:t>
      </w:r>
      <w:r w:rsidRPr="001B75D2">
        <w:rPr>
          <w:rFonts w:eastAsia="Dotum"/>
          <w:lang w:eastAsia="ko-KR"/>
        </w:rPr>
        <w:tab/>
      </w:r>
      <w:r w:rsidRPr="001B75D2">
        <w:rPr>
          <w:rFonts w:eastAsia="Dotum"/>
          <w:lang w:eastAsia="ko-KR"/>
        </w:rPr>
        <w:tab/>
        <w:t>Institute of Electrical and Electronics Engineers</w:t>
      </w:r>
    </w:p>
    <w:p w14:paraId="66BFC44E" w14:textId="77777777" w:rsidR="007327BB" w:rsidRPr="001B75D2" w:rsidRDefault="007327BB" w:rsidP="007327BB">
      <w:pPr>
        <w:rPr>
          <w:rFonts w:eastAsia="Dotum"/>
          <w:lang w:eastAsia="ko-KR"/>
        </w:rPr>
      </w:pPr>
      <w:r w:rsidRPr="001B75D2">
        <w:rPr>
          <w:rFonts w:eastAsia="Dotum"/>
          <w:lang w:eastAsia="ko-KR"/>
        </w:rPr>
        <w:lastRenderedPageBreak/>
        <w:t>ITS</w:t>
      </w:r>
      <w:r w:rsidRPr="001B75D2">
        <w:rPr>
          <w:rFonts w:eastAsia="Dotum"/>
          <w:lang w:eastAsia="ko-KR"/>
        </w:rPr>
        <w:tab/>
      </w:r>
      <w:r w:rsidRPr="001B75D2">
        <w:rPr>
          <w:rFonts w:eastAsia="Dotum"/>
          <w:lang w:eastAsia="ko-KR"/>
        </w:rPr>
        <w:tab/>
        <w:t>Intelligent Transport Systems</w:t>
      </w:r>
    </w:p>
    <w:p w14:paraId="65DAC4C4" w14:textId="77777777" w:rsidR="0054355B" w:rsidRDefault="0054355B" w:rsidP="007327BB">
      <w:pPr>
        <w:rPr>
          <w:ins w:id="25" w:author="AP" w:date="2017-11-14T23:41:00Z"/>
          <w:lang w:eastAsia="ko-KR"/>
        </w:rPr>
      </w:pPr>
      <w:ins w:id="26" w:author="AP" w:date="2017-11-14T23:41:00Z">
        <w:r w:rsidRPr="003E425F">
          <w:rPr>
            <w:lang w:eastAsia="ko-KR"/>
          </w:rPr>
          <w:t>LTE</w:t>
        </w:r>
        <w:r w:rsidRPr="003E425F">
          <w:rPr>
            <w:lang w:eastAsia="ko-KR"/>
          </w:rPr>
          <w:tab/>
        </w:r>
        <w:r w:rsidRPr="003E425F">
          <w:rPr>
            <w:lang w:eastAsia="ko-KR"/>
          </w:rPr>
          <w:tab/>
          <w:t>Long Term Evolution</w:t>
        </w:r>
      </w:ins>
    </w:p>
    <w:p w14:paraId="14BB8AA4" w14:textId="7E4423CC" w:rsidR="007327BB" w:rsidRPr="001B75D2" w:rsidRDefault="007327BB" w:rsidP="007327BB">
      <w:pPr>
        <w:rPr>
          <w:rFonts w:eastAsia="Dotum"/>
          <w:lang w:eastAsia="ko-KR"/>
        </w:rPr>
      </w:pPr>
      <w:proofErr w:type="spellStart"/>
      <w:r w:rsidRPr="001B75D2">
        <w:t>OFDM</w:t>
      </w:r>
      <w:proofErr w:type="spellEnd"/>
      <w:r w:rsidRPr="001B75D2">
        <w:rPr>
          <w:rFonts w:eastAsia="Dotum"/>
          <w:lang w:eastAsia="ko-KR"/>
        </w:rPr>
        <w:tab/>
      </w:r>
      <w:r w:rsidRPr="001B75D2">
        <w:rPr>
          <w:rFonts w:eastAsia="Dotum"/>
          <w:lang w:eastAsia="ko-KR"/>
        </w:rPr>
        <w:tab/>
        <w:t xml:space="preserve">Orthogonal </w:t>
      </w:r>
      <w:del w:id="27" w:author="AP" w:date="2017-11-14T23:41:00Z">
        <w:r w:rsidRPr="001B75D2">
          <w:rPr>
            <w:rFonts w:eastAsia="Dotum"/>
            <w:lang w:eastAsia="ko-KR"/>
          </w:rPr>
          <w:delText>frequency-division multiplexing</w:delText>
        </w:r>
      </w:del>
      <w:ins w:id="28" w:author="AP" w:date="2017-11-14T23:41:00Z">
        <w:r w:rsidR="00A41EDB">
          <w:rPr>
            <w:rFonts w:eastAsia="Dotum"/>
            <w:lang w:eastAsia="ko-KR"/>
          </w:rPr>
          <w:t>F</w:t>
        </w:r>
        <w:r w:rsidRPr="001B75D2">
          <w:rPr>
            <w:rFonts w:eastAsia="Dotum"/>
            <w:lang w:eastAsia="ko-KR"/>
          </w:rPr>
          <w:t>requency</w:t>
        </w:r>
        <w:r w:rsidR="00A41EDB">
          <w:rPr>
            <w:rFonts w:eastAsia="Dotum"/>
            <w:lang w:eastAsia="ko-KR"/>
          </w:rPr>
          <w:t xml:space="preserve"> D</w:t>
        </w:r>
        <w:r w:rsidRPr="001B75D2">
          <w:rPr>
            <w:rFonts w:eastAsia="Dotum"/>
            <w:lang w:eastAsia="ko-KR"/>
          </w:rPr>
          <w:t xml:space="preserve">ivision </w:t>
        </w:r>
        <w:r w:rsidR="00A41EDB">
          <w:rPr>
            <w:rFonts w:eastAsia="Dotum"/>
            <w:lang w:eastAsia="ko-KR"/>
          </w:rPr>
          <w:t>M</w:t>
        </w:r>
        <w:r w:rsidRPr="001B75D2">
          <w:rPr>
            <w:rFonts w:eastAsia="Dotum"/>
            <w:lang w:eastAsia="ko-KR"/>
          </w:rPr>
          <w:t>ultiplexing</w:t>
        </w:r>
      </w:ins>
    </w:p>
    <w:p w14:paraId="79C27D95" w14:textId="77777777" w:rsidR="0054355B" w:rsidRDefault="0054355B" w:rsidP="007327BB">
      <w:pPr>
        <w:rPr>
          <w:ins w:id="29" w:author="AP" w:date="2017-11-14T23:41:00Z"/>
          <w:lang w:eastAsia="ko-KR"/>
        </w:rPr>
      </w:pPr>
      <w:proofErr w:type="spellStart"/>
      <w:ins w:id="30" w:author="AP" w:date="2017-11-14T23:41:00Z">
        <w:r w:rsidRPr="003E425F">
          <w:rPr>
            <w:lang w:eastAsia="ko-KR"/>
          </w:rPr>
          <w:t>OFDMA</w:t>
        </w:r>
        <w:proofErr w:type="spellEnd"/>
        <w:r w:rsidRPr="003E425F">
          <w:rPr>
            <w:lang w:eastAsia="ko-KR"/>
          </w:rPr>
          <w:tab/>
        </w:r>
        <w:r w:rsidRPr="003E425F">
          <w:rPr>
            <w:lang w:eastAsia="ko-KR"/>
          </w:rPr>
          <w:tab/>
          <w:t xml:space="preserve">Orthogonal Frequency </w:t>
        </w:r>
        <w:r w:rsidR="00D86704" w:rsidRPr="003E425F">
          <w:rPr>
            <w:lang w:eastAsia="ko-KR"/>
          </w:rPr>
          <w:t>D</w:t>
        </w:r>
        <w:r w:rsidR="00D86704">
          <w:rPr>
            <w:lang w:eastAsia="ko-KR"/>
          </w:rPr>
          <w:t>ivision</w:t>
        </w:r>
        <w:r w:rsidRPr="003E425F">
          <w:rPr>
            <w:lang w:eastAsia="ko-KR"/>
          </w:rPr>
          <w:t xml:space="preserve"> Multiple Access</w:t>
        </w:r>
      </w:ins>
    </w:p>
    <w:p w14:paraId="3558AC53" w14:textId="77777777" w:rsidR="007327BB" w:rsidRPr="001B75D2" w:rsidRDefault="007327BB" w:rsidP="007327BB">
      <w:pPr>
        <w:rPr>
          <w:lang w:eastAsia="ja-JP"/>
        </w:rPr>
      </w:pPr>
      <w:r w:rsidRPr="001B75D2">
        <w:rPr>
          <w:lang w:eastAsia="ja-JP"/>
        </w:rPr>
        <w:t>PICS</w:t>
      </w:r>
      <w:r w:rsidRPr="001B75D2">
        <w:rPr>
          <w:lang w:eastAsia="ja-JP"/>
        </w:rPr>
        <w:tab/>
      </w:r>
      <w:r w:rsidRPr="001B75D2">
        <w:rPr>
          <w:lang w:eastAsia="ja-JP"/>
        </w:rPr>
        <w:tab/>
        <w:t>Protocol Implementation Conformance Statement</w:t>
      </w:r>
    </w:p>
    <w:p w14:paraId="25D7B4E9" w14:textId="77777777" w:rsidR="007327BB" w:rsidRPr="001B75D2" w:rsidRDefault="007327BB" w:rsidP="007327BB">
      <w:proofErr w:type="spellStart"/>
      <w:r>
        <w:t>PIXIT</w:t>
      </w:r>
      <w:proofErr w:type="spellEnd"/>
      <w:r w:rsidRPr="001B75D2">
        <w:tab/>
      </w:r>
      <w:r w:rsidRPr="001B75D2">
        <w:tab/>
        <w:t xml:space="preserve">Protocol Implementation </w:t>
      </w:r>
      <w:proofErr w:type="spellStart"/>
      <w:r w:rsidRPr="001B75D2">
        <w:t>eXtra</w:t>
      </w:r>
      <w:proofErr w:type="spellEnd"/>
      <w:r w:rsidRPr="001B75D2">
        <w:t xml:space="preserve"> Information for Testing</w:t>
      </w:r>
    </w:p>
    <w:p w14:paraId="5F44106E" w14:textId="171E46FE" w:rsidR="007327BB" w:rsidRPr="001B75D2" w:rsidRDefault="007327BB" w:rsidP="007327BB">
      <w:pPr>
        <w:rPr>
          <w:rFonts w:eastAsia="Dotum"/>
          <w:lang w:eastAsia="ko-KR"/>
        </w:rPr>
      </w:pPr>
      <w:proofErr w:type="spellStart"/>
      <w:r w:rsidRPr="001B75D2">
        <w:t>QAM</w:t>
      </w:r>
      <w:proofErr w:type="spellEnd"/>
      <w:r w:rsidRPr="001B75D2">
        <w:tab/>
      </w:r>
      <w:r w:rsidRPr="001B75D2">
        <w:tab/>
      </w:r>
      <w:r w:rsidRPr="001B75D2">
        <w:rPr>
          <w:rFonts w:eastAsia="Dotum"/>
          <w:lang w:eastAsia="ko-KR"/>
        </w:rPr>
        <w:t xml:space="preserve">Quadrature </w:t>
      </w:r>
      <w:del w:id="31" w:author="AP" w:date="2017-11-14T23:41:00Z">
        <w:r w:rsidRPr="001B75D2">
          <w:rPr>
            <w:rFonts w:eastAsia="Dotum"/>
            <w:lang w:eastAsia="ko-KR"/>
          </w:rPr>
          <w:delText>amplitude modulation</w:delText>
        </w:r>
      </w:del>
      <w:ins w:id="32" w:author="AP" w:date="2017-11-14T23:41:00Z">
        <w:r w:rsidR="00A41EDB">
          <w:rPr>
            <w:rFonts w:eastAsia="Dotum"/>
            <w:lang w:eastAsia="ko-KR"/>
          </w:rPr>
          <w:t>A</w:t>
        </w:r>
        <w:r w:rsidRPr="001B75D2">
          <w:rPr>
            <w:rFonts w:eastAsia="Dotum"/>
            <w:lang w:eastAsia="ko-KR"/>
          </w:rPr>
          <w:t xml:space="preserve">mplitude </w:t>
        </w:r>
        <w:r w:rsidR="00A41EDB">
          <w:rPr>
            <w:rFonts w:eastAsia="Dotum"/>
            <w:lang w:eastAsia="ko-KR"/>
          </w:rPr>
          <w:t>M</w:t>
        </w:r>
        <w:r w:rsidRPr="001B75D2">
          <w:rPr>
            <w:rFonts w:eastAsia="Dotum"/>
            <w:lang w:eastAsia="ko-KR"/>
          </w:rPr>
          <w:t>odulation</w:t>
        </w:r>
      </w:ins>
    </w:p>
    <w:p w14:paraId="5137383B" w14:textId="7F9637BD" w:rsidR="007327BB" w:rsidRPr="001B75D2" w:rsidRDefault="007327BB" w:rsidP="007327BB">
      <w:pPr>
        <w:rPr>
          <w:rFonts w:eastAsia="SimSun"/>
          <w:lang w:eastAsia="ja-JP"/>
        </w:rPr>
      </w:pPr>
      <w:proofErr w:type="spellStart"/>
      <w:r w:rsidRPr="001B75D2">
        <w:t>QPSK</w:t>
      </w:r>
      <w:proofErr w:type="spellEnd"/>
      <w:r w:rsidRPr="001B75D2">
        <w:tab/>
      </w:r>
      <w:r w:rsidRPr="001B75D2">
        <w:tab/>
      </w:r>
      <w:r w:rsidRPr="001B75D2">
        <w:rPr>
          <w:rFonts w:eastAsia="Dotum"/>
          <w:lang w:eastAsia="ko-KR"/>
        </w:rPr>
        <w:t xml:space="preserve">Quadrature </w:t>
      </w:r>
      <w:del w:id="33" w:author="AP" w:date="2017-11-14T23:41:00Z">
        <w:r w:rsidRPr="001B75D2">
          <w:rPr>
            <w:rFonts w:eastAsia="Dotum"/>
            <w:lang w:eastAsia="ko-KR"/>
          </w:rPr>
          <w:delText>phase shift keying</w:delText>
        </w:r>
      </w:del>
      <w:ins w:id="34" w:author="AP" w:date="2017-11-14T23:41:00Z">
        <w:r w:rsidR="00A41EDB">
          <w:rPr>
            <w:rFonts w:eastAsia="Dotum"/>
            <w:lang w:eastAsia="ko-KR"/>
          </w:rPr>
          <w:t>P</w:t>
        </w:r>
        <w:r w:rsidRPr="001B75D2">
          <w:rPr>
            <w:rFonts w:eastAsia="Dotum"/>
            <w:lang w:eastAsia="ko-KR"/>
          </w:rPr>
          <w:t xml:space="preserve">hase </w:t>
        </w:r>
        <w:r w:rsidR="00A41EDB">
          <w:rPr>
            <w:rFonts w:eastAsia="Dotum"/>
            <w:lang w:eastAsia="ko-KR"/>
          </w:rPr>
          <w:t>S</w:t>
        </w:r>
        <w:r w:rsidRPr="001B75D2">
          <w:rPr>
            <w:rFonts w:eastAsia="Dotum"/>
            <w:lang w:eastAsia="ko-KR"/>
          </w:rPr>
          <w:t xml:space="preserve">hift </w:t>
        </w:r>
        <w:r w:rsidR="00A41EDB">
          <w:rPr>
            <w:rFonts w:eastAsia="Dotum"/>
            <w:lang w:eastAsia="ko-KR"/>
          </w:rPr>
          <w:t>K</w:t>
        </w:r>
        <w:r w:rsidRPr="001B75D2">
          <w:rPr>
            <w:rFonts w:eastAsia="Dotum"/>
            <w:lang w:eastAsia="ko-KR"/>
          </w:rPr>
          <w:t>eying</w:t>
        </w:r>
      </w:ins>
    </w:p>
    <w:p w14:paraId="4E751B54" w14:textId="77777777" w:rsidR="0054355B" w:rsidRDefault="0054355B" w:rsidP="007327BB">
      <w:pPr>
        <w:rPr>
          <w:ins w:id="35" w:author="AP" w:date="2017-11-14T23:41:00Z"/>
          <w:lang w:eastAsia="ko-KR"/>
        </w:rPr>
      </w:pPr>
      <w:ins w:id="36" w:author="AP" w:date="2017-11-14T23:41:00Z">
        <w:r>
          <w:rPr>
            <w:lang w:eastAsia="ko-KR"/>
          </w:rPr>
          <w:t>SC-</w:t>
        </w:r>
        <w:proofErr w:type="spellStart"/>
        <w:r>
          <w:rPr>
            <w:lang w:eastAsia="ko-KR"/>
          </w:rPr>
          <w:t>FDMA</w:t>
        </w:r>
        <w:proofErr w:type="spellEnd"/>
        <w:r>
          <w:rPr>
            <w:lang w:eastAsia="ko-KR"/>
          </w:rPr>
          <w:tab/>
        </w:r>
        <w:r>
          <w:rPr>
            <w:lang w:eastAsia="ko-KR"/>
          </w:rPr>
          <w:tab/>
          <w:t xml:space="preserve">Single-Carrier Frequency </w:t>
        </w:r>
        <w:r w:rsidR="00D86704">
          <w:rPr>
            <w:lang w:eastAsia="ko-KR"/>
          </w:rPr>
          <w:t>Division</w:t>
        </w:r>
        <w:r>
          <w:rPr>
            <w:lang w:eastAsia="ko-KR"/>
          </w:rPr>
          <w:t xml:space="preserve"> Multiple Access</w:t>
        </w:r>
      </w:ins>
    </w:p>
    <w:p w14:paraId="7DA654EE" w14:textId="77777777" w:rsidR="00B758FB" w:rsidRDefault="00B758FB" w:rsidP="007327BB">
      <w:pPr>
        <w:rPr>
          <w:ins w:id="37" w:author="AP" w:date="2017-11-14T23:41:00Z"/>
          <w:lang w:eastAsia="ja-JP"/>
        </w:rPr>
      </w:pPr>
      <w:proofErr w:type="spellStart"/>
      <w:ins w:id="38" w:author="AP" w:date="2017-11-14T23:41:00Z">
        <w:r>
          <w:rPr>
            <w:lang w:eastAsia="ja-JP"/>
          </w:rPr>
          <w:t>TDD</w:t>
        </w:r>
        <w:proofErr w:type="spellEnd"/>
        <w:r>
          <w:rPr>
            <w:lang w:eastAsia="ja-JP"/>
          </w:rPr>
          <w:tab/>
        </w:r>
        <w:r>
          <w:rPr>
            <w:lang w:eastAsia="ja-JP"/>
          </w:rPr>
          <w:tab/>
        </w:r>
        <w:r w:rsidR="00D86704">
          <w:rPr>
            <w:lang w:eastAsia="ja-JP"/>
          </w:rPr>
          <w:t xml:space="preserve">Time </w:t>
        </w:r>
        <w:r w:rsidR="00D86704" w:rsidRPr="003E425F">
          <w:rPr>
            <w:lang w:eastAsia="ko-KR"/>
          </w:rPr>
          <w:t>Division Duplex</w:t>
        </w:r>
      </w:ins>
    </w:p>
    <w:p w14:paraId="7115327B" w14:textId="77777777" w:rsidR="007327BB" w:rsidRPr="001B75D2" w:rsidRDefault="007327BB" w:rsidP="007327BB">
      <w:pPr>
        <w:rPr>
          <w:lang w:eastAsia="ja-JP"/>
        </w:rPr>
      </w:pPr>
      <w:proofErr w:type="spellStart"/>
      <w:r w:rsidRPr="001B75D2">
        <w:rPr>
          <w:lang w:eastAsia="ja-JP"/>
        </w:rPr>
        <w:t>TSS</w:t>
      </w:r>
      <w:proofErr w:type="spellEnd"/>
      <w:r w:rsidRPr="001B75D2">
        <w:rPr>
          <w:lang w:eastAsia="ja-JP"/>
        </w:rPr>
        <w:t xml:space="preserve"> &amp; </w:t>
      </w:r>
      <w:proofErr w:type="spellStart"/>
      <w:r w:rsidRPr="001B75D2">
        <w:rPr>
          <w:lang w:eastAsia="ja-JP"/>
        </w:rPr>
        <w:t>TP</w:t>
      </w:r>
      <w:proofErr w:type="spellEnd"/>
      <w:r w:rsidRPr="001B75D2">
        <w:rPr>
          <w:lang w:eastAsia="ja-JP"/>
        </w:rPr>
        <w:tab/>
      </w:r>
      <w:r>
        <w:rPr>
          <w:lang w:eastAsia="ja-JP"/>
        </w:rPr>
        <w:tab/>
      </w:r>
      <w:r w:rsidRPr="001B75D2">
        <w:rPr>
          <w:lang w:eastAsia="ja-JP"/>
        </w:rPr>
        <w:t>Test Suite Structure and Test Purposes</w:t>
      </w:r>
    </w:p>
    <w:p w14:paraId="553E9AFC" w14:textId="77777777" w:rsidR="007327BB" w:rsidRPr="001B75D2" w:rsidRDefault="007327BB" w:rsidP="007327BB">
      <w:pPr>
        <w:rPr>
          <w:rFonts w:eastAsia="SimSun"/>
          <w:lang w:eastAsia="ja-JP"/>
        </w:rPr>
      </w:pPr>
      <w:proofErr w:type="spellStart"/>
      <w:r>
        <w:rPr>
          <w:lang w:eastAsia="ko-KR"/>
        </w:rPr>
        <w:t>TTA</w:t>
      </w:r>
      <w:proofErr w:type="spellEnd"/>
      <w:r w:rsidRPr="001B75D2">
        <w:rPr>
          <w:lang w:eastAsia="ko-KR"/>
        </w:rPr>
        <w:tab/>
      </w:r>
      <w:r w:rsidRPr="001B75D2">
        <w:rPr>
          <w:lang w:eastAsia="ko-KR"/>
        </w:rPr>
        <w:tab/>
        <w:t>Telecommunications Technology Association</w:t>
      </w:r>
    </w:p>
    <w:p w14:paraId="5DCC8A97" w14:textId="77777777" w:rsidR="0054355B" w:rsidRDefault="0054355B" w:rsidP="007327BB">
      <w:pPr>
        <w:rPr>
          <w:ins w:id="39" w:author="AP" w:date="2017-11-14T23:41:00Z"/>
          <w:lang w:eastAsia="ko-KR"/>
        </w:rPr>
      </w:pPr>
      <w:proofErr w:type="spellStart"/>
      <w:ins w:id="40" w:author="AP" w:date="2017-11-14T23:41:00Z">
        <w:r w:rsidRPr="003E425F">
          <w:rPr>
            <w:lang w:eastAsia="ko-KR"/>
          </w:rPr>
          <w:t>UE</w:t>
        </w:r>
        <w:proofErr w:type="spellEnd"/>
        <w:r w:rsidRPr="003E425F">
          <w:rPr>
            <w:lang w:eastAsia="ko-KR"/>
          </w:rPr>
          <w:tab/>
        </w:r>
        <w:r w:rsidRPr="003E425F">
          <w:rPr>
            <w:lang w:eastAsia="ko-KR"/>
          </w:rPr>
          <w:tab/>
          <w:t>User Equipment</w:t>
        </w:r>
      </w:ins>
    </w:p>
    <w:p w14:paraId="0AEDA2EB" w14:textId="40E55A13" w:rsidR="007327BB" w:rsidRPr="001B75D2" w:rsidRDefault="007327BB" w:rsidP="007327BB">
      <w:pPr>
        <w:rPr>
          <w:lang w:eastAsia="ja-JP"/>
        </w:rPr>
      </w:pPr>
      <w:proofErr w:type="spellStart"/>
      <w:r w:rsidRPr="001B75D2">
        <w:rPr>
          <w:lang w:eastAsia="ja-JP"/>
        </w:rPr>
        <w:t>V2I</w:t>
      </w:r>
      <w:proofErr w:type="spellEnd"/>
      <w:r w:rsidRPr="001B75D2">
        <w:rPr>
          <w:lang w:eastAsia="ja-JP"/>
        </w:rPr>
        <w:tab/>
      </w:r>
      <w:r w:rsidRPr="001B75D2">
        <w:rPr>
          <w:lang w:eastAsia="ja-JP"/>
        </w:rPr>
        <w:tab/>
        <w:t>Vehicle-</w:t>
      </w:r>
      <w:del w:id="41" w:author="AP" w:date="2017-11-14T23:41:00Z">
        <w:r w:rsidRPr="001B75D2">
          <w:rPr>
            <w:lang w:eastAsia="ja-JP"/>
          </w:rPr>
          <w:delText>to-infrastructure</w:delText>
        </w:r>
      </w:del>
      <w:ins w:id="42" w:author="AP" w:date="2017-11-14T23:41:00Z">
        <w:r w:rsidR="00A41EDB">
          <w:rPr>
            <w:lang w:eastAsia="ja-JP"/>
          </w:rPr>
          <w:t>T</w:t>
        </w:r>
        <w:r w:rsidRPr="001B75D2">
          <w:rPr>
            <w:lang w:eastAsia="ja-JP"/>
          </w:rPr>
          <w:t>o-</w:t>
        </w:r>
        <w:r w:rsidR="00A41EDB">
          <w:rPr>
            <w:lang w:eastAsia="ja-JP"/>
          </w:rPr>
          <w:t>I</w:t>
        </w:r>
        <w:r w:rsidRPr="001B75D2">
          <w:rPr>
            <w:lang w:eastAsia="ja-JP"/>
          </w:rPr>
          <w:t>nfrastructure</w:t>
        </w:r>
      </w:ins>
    </w:p>
    <w:p w14:paraId="598FBF9A" w14:textId="77777777" w:rsidR="0054355B" w:rsidRDefault="0054355B" w:rsidP="007327BB">
      <w:pPr>
        <w:rPr>
          <w:ins w:id="43" w:author="AP" w:date="2017-11-14T23:41:00Z"/>
          <w:lang w:eastAsia="ko-KR"/>
        </w:rPr>
      </w:pPr>
      <w:proofErr w:type="spellStart"/>
      <w:ins w:id="44" w:author="AP" w:date="2017-11-14T23:41:00Z">
        <w:r>
          <w:rPr>
            <w:lang w:eastAsia="ko-KR"/>
          </w:rPr>
          <w:t>V2N</w:t>
        </w:r>
        <w:proofErr w:type="spellEnd"/>
        <w:r>
          <w:rPr>
            <w:lang w:eastAsia="ko-KR"/>
          </w:rPr>
          <w:tab/>
        </w:r>
        <w:r>
          <w:rPr>
            <w:lang w:eastAsia="ko-KR"/>
          </w:rPr>
          <w:tab/>
          <w:t>Vehicle-</w:t>
        </w:r>
        <w:r w:rsidR="00A41EDB">
          <w:rPr>
            <w:lang w:eastAsia="ko-KR"/>
          </w:rPr>
          <w:t>T</w:t>
        </w:r>
        <w:r>
          <w:rPr>
            <w:lang w:eastAsia="ko-KR"/>
          </w:rPr>
          <w:t>o-</w:t>
        </w:r>
        <w:r w:rsidR="00A41EDB">
          <w:rPr>
            <w:lang w:eastAsia="ko-KR"/>
          </w:rPr>
          <w:t>N</w:t>
        </w:r>
        <w:r>
          <w:rPr>
            <w:lang w:eastAsia="ko-KR"/>
          </w:rPr>
          <w:t>etwork</w:t>
        </w:r>
      </w:ins>
    </w:p>
    <w:p w14:paraId="7AB6538E" w14:textId="39BD7407" w:rsidR="007327BB" w:rsidRPr="001B75D2" w:rsidRDefault="007327BB" w:rsidP="007327BB">
      <w:pPr>
        <w:rPr>
          <w:lang w:eastAsia="ja-JP"/>
        </w:rPr>
      </w:pPr>
      <w:proofErr w:type="spellStart"/>
      <w:r w:rsidRPr="001B75D2">
        <w:rPr>
          <w:lang w:eastAsia="ja-JP"/>
        </w:rPr>
        <w:t>V2V</w:t>
      </w:r>
      <w:proofErr w:type="spellEnd"/>
      <w:r w:rsidRPr="001B75D2">
        <w:rPr>
          <w:lang w:eastAsia="ja-JP"/>
        </w:rPr>
        <w:tab/>
      </w:r>
      <w:r>
        <w:rPr>
          <w:lang w:eastAsia="ja-JP"/>
        </w:rPr>
        <w:tab/>
      </w:r>
      <w:r w:rsidRPr="001B75D2">
        <w:rPr>
          <w:lang w:eastAsia="ja-JP"/>
        </w:rPr>
        <w:t>Vehicle-</w:t>
      </w:r>
      <w:del w:id="45" w:author="AP" w:date="2017-11-14T23:41:00Z">
        <w:r w:rsidRPr="001B75D2">
          <w:rPr>
            <w:lang w:eastAsia="ja-JP"/>
          </w:rPr>
          <w:delText>to-vehicle</w:delText>
        </w:r>
      </w:del>
      <w:ins w:id="46" w:author="AP" w:date="2017-11-14T23:41:00Z">
        <w:r w:rsidR="00A41EDB">
          <w:rPr>
            <w:lang w:eastAsia="ja-JP"/>
          </w:rPr>
          <w:t>T</w:t>
        </w:r>
        <w:r w:rsidRPr="001B75D2">
          <w:rPr>
            <w:lang w:eastAsia="ja-JP"/>
          </w:rPr>
          <w:t>o-</w:t>
        </w:r>
        <w:r w:rsidR="00A41EDB">
          <w:rPr>
            <w:lang w:eastAsia="ja-JP"/>
          </w:rPr>
          <w:t>V</w:t>
        </w:r>
        <w:r w:rsidRPr="001B75D2">
          <w:rPr>
            <w:lang w:eastAsia="ja-JP"/>
          </w:rPr>
          <w:t>ehicle</w:t>
        </w:r>
      </w:ins>
    </w:p>
    <w:p w14:paraId="3FB05BE8" w14:textId="77777777" w:rsidR="0054355B" w:rsidRDefault="0054355B" w:rsidP="007327BB">
      <w:pPr>
        <w:rPr>
          <w:ins w:id="47" w:author="AP" w:date="2017-11-14T23:41:00Z"/>
          <w:lang w:eastAsia="ko-KR"/>
        </w:rPr>
      </w:pPr>
      <w:proofErr w:type="spellStart"/>
      <w:ins w:id="48" w:author="AP" w:date="2017-11-14T23:41:00Z">
        <w:r w:rsidRPr="003E425F">
          <w:rPr>
            <w:lang w:eastAsia="ko-KR"/>
          </w:rPr>
          <w:t>V2X</w:t>
        </w:r>
        <w:proofErr w:type="spellEnd"/>
        <w:r w:rsidRPr="003E425F">
          <w:rPr>
            <w:lang w:eastAsia="ko-KR"/>
          </w:rPr>
          <w:tab/>
        </w:r>
        <w:r w:rsidRPr="003E425F">
          <w:rPr>
            <w:lang w:eastAsia="ko-KR"/>
          </w:rPr>
          <w:tab/>
          <w:t>Vehicle-</w:t>
        </w:r>
        <w:r w:rsidR="00A41EDB">
          <w:rPr>
            <w:lang w:eastAsia="ko-KR"/>
          </w:rPr>
          <w:t>T</w:t>
        </w:r>
        <w:r w:rsidRPr="003E425F">
          <w:rPr>
            <w:lang w:eastAsia="ko-KR"/>
          </w:rPr>
          <w:t>o-</w:t>
        </w:r>
        <w:r w:rsidR="00A41EDB">
          <w:rPr>
            <w:lang w:eastAsia="ko-KR"/>
          </w:rPr>
          <w:t>E</w:t>
        </w:r>
        <w:r w:rsidRPr="003E425F">
          <w:rPr>
            <w:lang w:eastAsia="ko-KR"/>
          </w:rPr>
          <w:t>verything</w:t>
        </w:r>
      </w:ins>
    </w:p>
    <w:p w14:paraId="6BC2ADB8" w14:textId="77777777" w:rsidR="007327BB" w:rsidRPr="001B75D2" w:rsidRDefault="007327BB" w:rsidP="007327BB">
      <w:pPr>
        <w:rPr>
          <w:lang w:eastAsia="ja-JP"/>
        </w:rPr>
      </w:pPr>
      <w:r w:rsidRPr="001B75D2">
        <w:rPr>
          <w:lang w:eastAsia="ja-JP"/>
        </w:rPr>
        <w:t>WAVE</w:t>
      </w:r>
      <w:r w:rsidRPr="001B75D2">
        <w:rPr>
          <w:lang w:eastAsia="ja-JP"/>
        </w:rPr>
        <w:tab/>
      </w:r>
      <w:r>
        <w:rPr>
          <w:lang w:eastAsia="ja-JP"/>
        </w:rPr>
        <w:tab/>
      </w:r>
      <w:r w:rsidRPr="001B75D2">
        <w:rPr>
          <w:lang w:eastAsia="ja-JP"/>
        </w:rPr>
        <w:t>Wireless Access in Vehicular Environments</w:t>
      </w:r>
    </w:p>
    <w:p w14:paraId="268F4EE7" w14:textId="77777777" w:rsidR="00D86704" w:rsidRDefault="00D86704" w:rsidP="007327BB">
      <w:pPr>
        <w:pStyle w:val="Headingb"/>
        <w:rPr>
          <w:ins w:id="49" w:author="AP" w:date="2017-11-14T23:41:00Z"/>
          <w:lang w:val="en-GB"/>
        </w:rPr>
      </w:pPr>
    </w:p>
    <w:p w14:paraId="62D2AC7D" w14:textId="77777777" w:rsidR="007327BB" w:rsidRPr="001B75D2" w:rsidRDefault="007327BB" w:rsidP="007327BB">
      <w:pPr>
        <w:pStyle w:val="Headingb"/>
        <w:rPr>
          <w:lang w:val="en-GB"/>
        </w:rPr>
      </w:pPr>
      <w:r w:rsidRPr="001B75D2">
        <w:rPr>
          <w:lang w:val="en-GB"/>
        </w:rPr>
        <w:t>Related ITU Recommendations</w:t>
      </w:r>
    </w:p>
    <w:p w14:paraId="47301692" w14:textId="4382D342" w:rsidR="007327BB" w:rsidRPr="00A02BFB" w:rsidRDefault="007327BB" w:rsidP="007327BB">
      <w:pPr>
        <w:ind w:left="3600" w:hanging="3600"/>
        <w:rPr>
          <w:szCs w:val="24"/>
        </w:rPr>
      </w:pPr>
      <w:r w:rsidRPr="001B75D2">
        <w:rPr>
          <w:lang w:eastAsia="ja-JP"/>
        </w:rPr>
        <w:t xml:space="preserve">Recommendation ITU-R </w:t>
      </w:r>
      <w:hyperlink r:id="rId14" w:history="1">
        <w:proofErr w:type="spellStart"/>
        <w:r w:rsidRPr="001B75D2">
          <w:rPr>
            <w:lang w:eastAsia="ja-JP"/>
          </w:rPr>
          <w:t>M.1453</w:t>
        </w:r>
        <w:proofErr w:type="spellEnd"/>
      </w:hyperlink>
      <w:r w:rsidRPr="00A02BFB">
        <w:rPr>
          <w:lang w:eastAsia="ja-JP"/>
        </w:rPr>
        <w:tab/>
      </w:r>
      <w:r w:rsidRPr="001B75D2">
        <w:rPr>
          <w:lang w:eastAsia="ja-JP"/>
        </w:rPr>
        <w:t>Intelligent Transport Systems – dedicated short-range communications at 5.8 GHz</w:t>
      </w:r>
    </w:p>
    <w:p w14:paraId="1ADEACBE" w14:textId="670F6717" w:rsidR="007327BB" w:rsidRPr="001B75D2" w:rsidRDefault="007327BB" w:rsidP="007327BB">
      <w:pPr>
        <w:rPr>
          <w:lang w:eastAsia="ja-JP"/>
        </w:rPr>
      </w:pPr>
      <w:r w:rsidRPr="001B75D2">
        <w:rPr>
          <w:lang w:eastAsia="ja-JP"/>
        </w:rPr>
        <w:t xml:space="preserve">Recommendation ITU-R </w:t>
      </w:r>
      <w:hyperlink r:id="rId15" w:history="1">
        <w:proofErr w:type="spellStart"/>
        <w:r w:rsidRPr="001B75D2">
          <w:rPr>
            <w:lang w:eastAsia="ja-JP"/>
          </w:rPr>
          <w:t>M.1890</w:t>
        </w:r>
        <w:proofErr w:type="spellEnd"/>
      </w:hyperlink>
      <w:r w:rsidRPr="001B75D2">
        <w:rPr>
          <w:lang w:eastAsia="ja-JP"/>
        </w:rPr>
        <w:tab/>
        <w:t>Intelligent Transport Systems – Guidelines and Objectives</w:t>
      </w:r>
    </w:p>
    <w:p w14:paraId="6B95B65C" w14:textId="77777777" w:rsidR="00D706E7" w:rsidRDefault="00D706E7" w:rsidP="00D93348">
      <w:pPr>
        <w:pStyle w:val="Normalaftertitle"/>
      </w:pPr>
    </w:p>
    <w:p w14:paraId="6981D03F" w14:textId="77777777" w:rsidR="007327BB" w:rsidRPr="001B75D2" w:rsidRDefault="007327BB" w:rsidP="007327BB">
      <w:pPr>
        <w:pStyle w:val="Normalaftertitle"/>
        <w:rPr>
          <w:lang w:eastAsia="ja-JP"/>
        </w:rPr>
      </w:pPr>
      <w:r w:rsidRPr="001B75D2">
        <w:t xml:space="preserve">The ITU </w:t>
      </w:r>
      <w:proofErr w:type="spellStart"/>
      <w:r w:rsidRPr="001B75D2">
        <w:t>Radiocommunication</w:t>
      </w:r>
      <w:proofErr w:type="spellEnd"/>
      <w:r w:rsidRPr="001B75D2">
        <w:t xml:space="preserve"> Assembly,</w:t>
      </w:r>
    </w:p>
    <w:p w14:paraId="341EDF39" w14:textId="77777777" w:rsidR="007327BB" w:rsidRPr="001B75D2" w:rsidRDefault="007327BB" w:rsidP="007327BB">
      <w:pPr>
        <w:pStyle w:val="Call"/>
      </w:pPr>
      <w:r w:rsidRPr="001B75D2">
        <w:t>considering</w:t>
      </w:r>
    </w:p>
    <w:p w14:paraId="1F665B7C" w14:textId="77777777" w:rsidR="007327BB" w:rsidRPr="001B75D2" w:rsidRDefault="007327BB" w:rsidP="007327BB">
      <w:pPr>
        <w:rPr>
          <w:lang w:eastAsia="ja-JP"/>
        </w:rPr>
      </w:pPr>
      <w:r w:rsidRPr="001B75D2">
        <w:rPr>
          <w:i/>
          <w:iCs/>
          <w:lang w:eastAsia="ja-JP"/>
        </w:rPr>
        <w:t>a)</w:t>
      </w:r>
      <w:r w:rsidRPr="001B75D2">
        <w:rPr>
          <w:lang w:eastAsia="ja-JP"/>
        </w:rPr>
        <w:tab/>
        <w:t xml:space="preserve">that </w:t>
      </w:r>
      <w:r w:rsidRPr="001B75D2">
        <w:t>standards development organizations (</w:t>
      </w:r>
      <w:proofErr w:type="spellStart"/>
      <w:r w:rsidRPr="001B75D2">
        <w:t>SDOs</w:t>
      </w:r>
      <w:proofErr w:type="spellEnd"/>
      <w:r w:rsidRPr="001B75D2">
        <w:t>)</w:t>
      </w:r>
      <w:r w:rsidRPr="001B75D2">
        <w:rPr>
          <w:lang w:eastAsia="ja-JP"/>
        </w:rPr>
        <w:t xml:space="preserve"> are developing specific standards for vehicle-to-vehicle and vehicle-to-infrastructure communications </w:t>
      </w:r>
      <w:r w:rsidRPr="001B75D2">
        <w:t xml:space="preserve">in </w:t>
      </w:r>
      <w:r w:rsidRPr="001B75D2">
        <w:rPr>
          <w:lang w:eastAsia="ja-JP"/>
        </w:rPr>
        <w:t>Intelligent Transport Systems (ITS);</w:t>
      </w:r>
    </w:p>
    <w:p w14:paraId="34D06C5B" w14:textId="77777777" w:rsidR="007327BB" w:rsidRPr="001B75D2" w:rsidRDefault="007327BB" w:rsidP="007327BB">
      <w:pPr>
        <w:rPr>
          <w:lang w:eastAsia="ja-JP"/>
        </w:rPr>
      </w:pPr>
      <w:r w:rsidRPr="001B75D2">
        <w:rPr>
          <w:i/>
          <w:iCs/>
          <w:lang w:eastAsia="ja-JP"/>
        </w:rPr>
        <w:t>b)</w:t>
      </w:r>
      <w:r w:rsidRPr="001B75D2">
        <w:rPr>
          <w:lang w:eastAsia="ja-JP"/>
        </w:rPr>
        <w:tab/>
        <w:t>that using the ITU-R Recommendation identifying these standards, manufacturers and operators should be able to determine the most suitable standards for their needs,</w:t>
      </w:r>
    </w:p>
    <w:p w14:paraId="7EFE8CAC" w14:textId="77777777" w:rsidR="007327BB" w:rsidRPr="001B75D2" w:rsidRDefault="007327BB" w:rsidP="007327BB">
      <w:pPr>
        <w:pStyle w:val="Call"/>
        <w:rPr>
          <w:del w:id="50" w:author="AP" w:date="2017-11-14T23:41:00Z"/>
        </w:rPr>
      </w:pPr>
      <w:del w:id="51" w:author="AP" w:date="2017-11-14T23:41:00Z">
        <w:r w:rsidRPr="001B75D2">
          <w:lastRenderedPageBreak/>
          <w:delText>noting</w:delText>
        </w:r>
      </w:del>
    </w:p>
    <w:p w14:paraId="3AD99D66" w14:textId="77777777" w:rsidR="00EF214D" w:rsidRPr="008577AE" w:rsidRDefault="00EF214D" w:rsidP="00EF214D">
      <w:pPr>
        <w:pStyle w:val="Call"/>
        <w:rPr>
          <w:ins w:id="52" w:author="AP" w:date="2017-11-14T23:41:00Z"/>
        </w:rPr>
      </w:pPr>
      <w:ins w:id="53" w:author="AP" w:date="2017-11-14T23:41:00Z">
        <w:r w:rsidRPr="008577AE">
          <w:t>recognizing</w:t>
        </w:r>
      </w:ins>
    </w:p>
    <w:p w14:paraId="497830B0" w14:textId="06679F18" w:rsidR="007327BB" w:rsidRPr="00D86704" w:rsidRDefault="00E8732E">
      <w:pPr>
        <w:pStyle w:val="Call"/>
        <w:ind w:left="0"/>
        <w:pPrChange w:id="54" w:author="AP" w:date="2017-11-14T23:41:00Z">
          <w:pPr/>
        </w:pPrChange>
      </w:pPr>
      <w:ins w:id="55" w:author="AP" w:date="2017-11-14T23:41:00Z">
        <w:r>
          <w:t>a</w:t>
        </w:r>
        <w:r w:rsidR="00EF214D">
          <w:t>)</w:t>
        </w:r>
        <w:r w:rsidR="00EF214D">
          <w:tab/>
        </w:r>
        <w:r w:rsidR="00EF214D" w:rsidRPr="00D86704">
          <w:rPr>
            <w:i w:val="0"/>
          </w:rPr>
          <w:t xml:space="preserve">that </w:t>
        </w:r>
      </w:ins>
      <w:r w:rsidR="007327BB" w:rsidRPr="00D86704">
        <w:rPr>
          <w:i w:val="0"/>
        </w:rPr>
        <w:t>Recommendation ITU-R </w:t>
      </w:r>
      <w:proofErr w:type="spellStart"/>
      <w:r w:rsidR="007327BB" w:rsidRPr="00D86704">
        <w:rPr>
          <w:i w:val="0"/>
        </w:rPr>
        <w:t>M.1453</w:t>
      </w:r>
      <w:proofErr w:type="spellEnd"/>
      <w:del w:id="56" w:author="AP" w:date="2017-11-14T23:41:00Z">
        <w:r w:rsidR="007327BB" w:rsidRPr="001B75D2">
          <w:rPr>
            <w:lang w:eastAsia="ja-JP"/>
          </w:rPr>
          <w:delText>, which</w:delText>
        </w:r>
      </w:del>
      <w:r w:rsidR="007327BB" w:rsidRPr="00D86704">
        <w:rPr>
          <w:i w:val="0"/>
        </w:rPr>
        <w:t xml:space="preserve"> recommends dedicated short-range communications (</w:t>
      </w:r>
      <w:proofErr w:type="spellStart"/>
      <w:r w:rsidR="007327BB" w:rsidRPr="00D86704">
        <w:rPr>
          <w:i w:val="0"/>
        </w:rPr>
        <w:t>DSRC</w:t>
      </w:r>
      <w:proofErr w:type="spellEnd"/>
      <w:r w:rsidR="007327BB" w:rsidRPr="00D86704">
        <w:rPr>
          <w:i w:val="0"/>
        </w:rPr>
        <w:t>) operating at 5.8 GHz,</w:t>
      </w:r>
    </w:p>
    <w:p w14:paraId="22F0B997" w14:textId="77777777" w:rsidR="009C4DCD" w:rsidRPr="009C4DCD" w:rsidRDefault="009C4DCD" w:rsidP="00D86704">
      <w:pPr>
        <w:rPr>
          <w:ins w:id="57" w:author="AP" w:date="2017-11-14T23:41:00Z"/>
        </w:rPr>
      </w:pPr>
    </w:p>
    <w:p w14:paraId="080C8DAE" w14:textId="77777777" w:rsidR="007327BB" w:rsidRPr="001B75D2" w:rsidRDefault="007327BB" w:rsidP="007327BB">
      <w:pPr>
        <w:pStyle w:val="Call"/>
      </w:pPr>
      <w:r w:rsidRPr="001B75D2">
        <w:t>recommends</w:t>
      </w:r>
    </w:p>
    <w:p w14:paraId="64A40C0C" w14:textId="504F11E4" w:rsidR="007327BB" w:rsidRPr="001B75D2" w:rsidRDefault="007327BB" w:rsidP="007327BB">
      <w:r w:rsidRPr="001B75D2">
        <w:t xml:space="preserve">that the radio interface standards </w:t>
      </w:r>
      <w:ins w:id="58" w:author="AP" w:date="2017-11-14T23:41:00Z">
        <w:r w:rsidR="00E8732E">
          <w:t xml:space="preserve">and technical specifications </w:t>
        </w:r>
      </w:ins>
      <w:r w:rsidRPr="001B75D2">
        <w:t xml:space="preserve">in Annexes 1 </w:t>
      </w:r>
      <w:r w:rsidRPr="001B75D2">
        <w:rPr>
          <w:lang w:eastAsia="ja-JP"/>
        </w:rPr>
        <w:t xml:space="preserve">to </w:t>
      </w:r>
      <w:del w:id="59" w:author="AP" w:date="2017-11-14T23:41:00Z">
        <w:r>
          <w:rPr>
            <w:lang w:eastAsia="ja-JP"/>
          </w:rPr>
          <w:delText>5</w:delText>
        </w:r>
      </w:del>
      <w:ins w:id="60" w:author="AP" w:date="2017-11-14T23:41:00Z">
        <w:r w:rsidR="00F22589">
          <w:rPr>
            <w:lang w:eastAsia="ja-JP"/>
          </w:rPr>
          <w:t>6</w:t>
        </w:r>
      </w:ins>
      <w:r w:rsidRPr="001B75D2">
        <w:t> should be used for</w:t>
      </w:r>
      <w:r w:rsidRPr="001B75D2">
        <w:rPr>
          <w:lang w:eastAsia="ja-JP"/>
        </w:rPr>
        <w:t xml:space="preserve"> vehicle-to-vehicle and vehicle-to-infrastructure communications</w:t>
      </w:r>
      <w:r w:rsidRPr="001B75D2">
        <w:t xml:space="preserve">. </w:t>
      </w:r>
    </w:p>
    <w:p w14:paraId="046F1F46" w14:textId="77777777" w:rsidR="00D86704" w:rsidRDefault="00D86704" w:rsidP="00D86704">
      <w:pPr>
        <w:jc w:val="both"/>
        <w:rPr>
          <w:ins w:id="61" w:author="AP" w:date="2017-11-14T23:41:00Z"/>
        </w:rPr>
      </w:pPr>
    </w:p>
    <w:p w14:paraId="360F7E06" w14:textId="046E3E2F" w:rsidR="007327BB" w:rsidRDefault="007327BB">
      <w:pPr>
        <w:jc w:val="both"/>
        <w:pPrChange w:id="62" w:author="AP" w:date="2017-11-14T23:41:00Z">
          <w:pPr/>
        </w:pPrChange>
      </w:pPr>
      <w:r w:rsidRPr="001B75D2">
        <w:t>NOTE</w:t>
      </w:r>
      <w:r>
        <w:t xml:space="preserve"> –</w:t>
      </w:r>
      <w:r w:rsidRPr="001B75D2">
        <w:t xml:space="preserve"> The technical characteristics of these standards </w:t>
      </w:r>
      <w:ins w:id="63" w:author="AP" w:date="2017-11-14T23:41:00Z">
        <w:r w:rsidR="00E8732E">
          <w:t xml:space="preserve">and technical specifications </w:t>
        </w:r>
      </w:ins>
      <w:r w:rsidRPr="001B75D2">
        <w:t xml:space="preserve">are summarized in Annex </w:t>
      </w:r>
      <w:del w:id="64" w:author="AP" w:date="2017-11-14T23:41:00Z">
        <w:r>
          <w:delText>6</w:delText>
        </w:r>
      </w:del>
      <w:ins w:id="65" w:author="AP" w:date="2017-11-14T23:41:00Z">
        <w:r w:rsidR="00F22589">
          <w:t>7</w:t>
        </w:r>
      </w:ins>
      <w:r w:rsidRPr="001B75D2">
        <w:t xml:space="preserve">. </w:t>
      </w:r>
    </w:p>
    <w:p w14:paraId="0B626B7F" w14:textId="77777777" w:rsidR="007327BB" w:rsidRPr="001B75D2" w:rsidRDefault="007327BB" w:rsidP="007327BB"/>
    <w:p w14:paraId="59C2AD45" w14:textId="77777777" w:rsidR="007327BB" w:rsidRDefault="007327BB" w:rsidP="007327BB">
      <w:pPr>
        <w:tabs>
          <w:tab w:val="clear" w:pos="1134"/>
          <w:tab w:val="clear" w:pos="1871"/>
          <w:tab w:val="clear" w:pos="2268"/>
        </w:tabs>
        <w:overflowPunct/>
        <w:autoSpaceDE/>
        <w:autoSpaceDN/>
        <w:adjustRightInd/>
        <w:spacing w:before="0"/>
        <w:textAlignment w:val="auto"/>
        <w:rPr>
          <w:b/>
          <w:sz w:val="28"/>
        </w:rPr>
      </w:pPr>
      <w:r>
        <w:br w:type="page"/>
      </w:r>
    </w:p>
    <w:p w14:paraId="1C7E0A82" w14:textId="77777777" w:rsidR="007327BB" w:rsidRPr="001B75D2" w:rsidRDefault="007327BB" w:rsidP="007327BB">
      <w:pPr>
        <w:pStyle w:val="AnnexNoTitle"/>
        <w:rPr>
          <w:rFonts w:ascii="Times New Roman Bold" w:hAnsi="Times New Roman Bold"/>
          <w:lang w:val="en-GB" w:eastAsia="ja-JP"/>
        </w:rPr>
      </w:pPr>
      <w:r w:rsidRPr="001B75D2">
        <w:rPr>
          <w:lang w:val="en-GB"/>
        </w:rPr>
        <w:lastRenderedPageBreak/>
        <w:t>Annex 1</w:t>
      </w:r>
      <w:r>
        <w:rPr>
          <w:lang w:val="en-GB"/>
        </w:rPr>
        <w:br/>
      </w:r>
      <w:r>
        <w:rPr>
          <w:lang w:val="en-GB"/>
        </w:rPr>
        <w:br/>
      </w:r>
      <w:proofErr w:type="spellStart"/>
      <w:r w:rsidRPr="001B75D2">
        <w:rPr>
          <w:rFonts w:ascii="Times New Roman Bold" w:hAnsi="Times New Roman Bold"/>
          <w:lang w:val="en-GB" w:eastAsia="ja-JP"/>
        </w:rPr>
        <w:t>ETSI</w:t>
      </w:r>
      <w:proofErr w:type="spellEnd"/>
      <w:r w:rsidRPr="001B75D2">
        <w:rPr>
          <w:rFonts w:ascii="Times New Roman Bold" w:hAnsi="Times New Roman Bold"/>
          <w:lang w:val="en-GB" w:eastAsia="ja-JP"/>
        </w:rPr>
        <w:t xml:space="preserve"> standards</w:t>
      </w:r>
    </w:p>
    <w:p w14:paraId="2A65D9EC" w14:textId="77777777" w:rsidR="007327BB" w:rsidRPr="001B75D2" w:rsidRDefault="007327BB" w:rsidP="007327BB">
      <w:pPr>
        <w:pStyle w:val="Normalaftertitle"/>
      </w:pPr>
      <w:proofErr w:type="spellStart"/>
      <w:r w:rsidRPr="001B75D2">
        <w:t>ETSI</w:t>
      </w:r>
      <w:proofErr w:type="spellEnd"/>
      <w:r w:rsidRPr="001B75D2">
        <w:t xml:space="preserve"> Standards developed for the access and media layer are based on features such as:</w:t>
      </w:r>
    </w:p>
    <w:p w14:paraId="2065EB28" w14:textId="77777777" w:rsidR="007327BB" w:rsidRPr="001B75D2" w:rsidRDefault="007327BB" w:rsidP="007327BB">
      <w:pPr>
        <w:pStyle w:val="enumlev1"/>
      </w:pPr>
      <w:r w:rsidRPr="001B75D2">
        <w:t>–</w:t>
      </w:r>
      <w:r w:rsidRPr="001B75D2">
        <w:tab/>
        <w:t>5.9 GHz spectrum usage;</w:t>
      </w:r>
    </w:p>
    <w:p w14:paraId="00FB2EC2" w14:textId="77777777" w:rsidR="007327BB" w:rsidRPr="001B75D2" w:rsidRDefault="007327BB" w:rsidP="007327BB">
      <w:pPr>
        <w:pStyle w:val="enumlev1"/>
      </w:pPr>
      <w:r w:rsidRPr="001B75D2">
        <w:t>–</w:t>
      </w:r>
      <w:r w:rsidRPr="001B75D2">
        <w:tab/>
        <w:t>multichannel operation;</w:t>
      </w:r>
    </w:p>
    <w:p w14:paraId="3F3D780E" w14:textId="77777777" w:rsidR="007327BB" w:rsidRPr="001B75D2" w:rsidRDefault="007327BB" w:rsidP="007327BB">
      <w:pPr>
        <w:pStyle w:val="enumlev1"/>
      </w:pPr>
      <w:r w:rsidRPr="001B75D2">
        <w:t>–</w:t>
      </w:r>
      <w:r w:rsidRPr="001B75D2">
        <w:tab/>
        <w:t>decentralized congestion control (DCC);</w:t>
      </w:r>
    </w:p>
    <w:p w14:paraId="3433980A" w14:textId="77777777" w:rsidR="007327BB" w:rsidRPr="001B75D2" w:rsidRDefault="007327BB" w:rsidP="007327BB">
      <w:pPr>
        <w:pStyle w:val="enumlev1"/>
      </w:pPr>
      <w:r w:rsidRPr="001B75D2">
        <w:t>–</w:t>
      </w:r>
      <w:r w:rsidRPr="001B75D2">
        <w:tab/>
        <w:t xml:space="preserve">coexistence of ITS and EFC (using CEN </w:t>
      </w:r>
      <w:proofErr w:type="spellStart"/>
      <w:r w:rsidRPr="001B75D2">
        <w:t>DSRC</w:t>
      </w:r>
      <w:proofErr w:type="spellEnd"/>
      <w:r w:rsidRPr="001B75D2">
        <w:t>) applications in the 5.8 GHz and 5.9 GHz bands.</w:t>
      </w:r>
    </w:p>
    <w:p w14:paraId="3A5C8C9A" w14:textId="77777777" w:rsidR="007327BB" w:rsidRPr="001B75D2" w:rsidRDefault="007327BB" w:rsidP="007327BB">
      <w:pPr>
        <w:pStyle w:val="TableNo"/>
        <w:keepLines/>
      </w:pPr>
      <w:r w:rsidRPr="001B75D2">
        <w:t>TABLE 1</w:t>
      </w:r>
    </w:p>
    <w:p w14:paraId="0B8AC90A" w14:textId="77777777" w:rsidR="007327BB" w:rsidRPr="001B75D2" w:rsidRDefault="007327BB" w:rsidP="007327BB">
      <w:pPr>
        <w:pStyle w:val="Tabletitle"/>
      </w:pPr>
      <w:r w:rsidRPr="001B75D2">
        <w:t>Base standards for the access and media layer</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6" w:author="AP" w:date="2017-11-14T23:41:00Z">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810"/>
        <w:gridCol w:w="1700"/>
        <w:tblGridChange w:id="67">
          <w:tblGrid>
            <w:gridCol w:w="7810"/>
            <w:gridCol w:w="1700"/>
          </w:tblGrid>
        </w:tblGridChange>
      </w:tblGrid>
      <w:tr w:rsidR="007327BB" w:rsidRPr="00FA1B97" w14:paraId="19381280" w14:textId="77777777" w:rsidTr="002972D5">
        <w:trPr>
          <w:trHeight w:val="674"/>
          <w:jc w:val="center"/>
          <w:trPrChange w:id="68" w:author="AP" w:date="2017-11-14T23:41:00Z">
            <w:trPr>
              <w:trHeight w:val="674"/>
              <w:jc w:val="center"/>
            </w:trPr>
          </w:trPrChange>
        </w:trPr>
        <w:tc>
          <w:tcPr>
            <w:tcW w:w="7810" w:type="dxa"/>
            <w:tcBorders>
              <w:top w:val="single" w:sz="4" w:space="0" w:color="auto"/>
              <w:left w:val="single" w:sz="4" w:space="0" w:color="auto"/>
              <w:bottom w:val="single" w:sz="4" w:space="0" w:color="auto"/>
              <w:right w:val="single" w:sz="4" w:space="0" w:color="auto"/>
            </w:tcBorders>
            <w:vAlign w:val="center"/>
            <w:hideMark/>
            <w:tcPrChange w:id="69" w:author="AP" w:date="2017-11-14T23:41:00Z">
              <w:tcPr>
                <w:tcW w:w="7810" w:type="dxa"/>
                <w:tcBorders>
                  <w:top w:val="single" w:sz="4" w:space="0" w:color="auto"/>
                  <w:left w:val="single" w:sz="4" w:space="0" w:color="auto"/>
                  <w:bottom w:val="single" w:sz="4" w:space="0" w:color="auto"/>
                  <w:right w:val="single" w:sz="4" w:space="0" w:color="auto"/>
                </w:tcBorders>
                <w:vAlign w:val="center"/>
                <w:hideMark/>
              </w:tcPr>
            </w:tcPrChange>
          </w:tcPr>
          <w:p w14:paraId="664F36FC" w14:textId="77777777" w:rsidR="007327BB" w:rsidRPr="00FA1B97" w:rsidRDefault="007327BB" w:rsidP="002972D5">
            <w:pPr>
              <w:pStyle w:val="Tablehead"/>
              <w:keepLines/>
            </w:pPr>
            <w:r w:rsidRPr="00FA1B97">
              <w:br w:type="page"/>
              <w:t>Standard title</w:t>
            </w:r>
          </w:p>
        </w:tc>
        <w:tc>
          <w:tcPr>
            <w:tcW w:w="1700" w:type="dxa"/>
            <w:tcBorders>
              <w:top w:val="single" w:sz="4" w:space="0" w:color="auto"/>
              <w:left w:val="single" w:sz="4" w:space="0" w:color="auto"/>
              <w:bottom w:val="single" w:sz="4" w:space="0" w:color="auto"/>
              <w:right w:val="single" w:sz="4" w:space="0" w:color="auto"/>
            </w:tcBorders>
            <w:vAlign w:val="center"/>
            <w:hideMark/>
            <w:tcPrChange w:id="70" w:author="AP" w:date="2017-11-14T23:41:00Z">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07FD3DCA" w14:textId="77777777" w:rsidR="007327BB" w:rsidRPr="00FA1B97" w:rsidRDefault="007327BB" w:rsidP="002972D5">
            <w:pPr>
              <w:pStyle w:val="Tablehead"/>
              <w:keepLines/>
            </w:pPr>
            <w:r w:rsidRPr="00FA1B97">
              <w:t>Standard number</w:t>
            </w:r>
          </w:p>
        </w:tc>
      </w:tr>
      <w:tr w:rsidR="007327BB" w:rsidRPr="00FA1B97" w14:paraId="54D549DB" w14:textId="77777777" w:rsidTr="002972D5">
        <w:trPr>
          <w:trHeight w:val="1260"/>
          <w:jc w:val="center"/>
          <w:trPrChange w:id="71" w:author="AP" w:date="2017-11-14T23:41:00Z">
            <w:trPr>
              <w:trHeight w:val="1260"/>
              <w:jc w:val="center"/>
            </w:trPr>
          </w:trPrChange>
        </w:trPr>
        <w:tc>
          <w:tcPr>
            <w:tcW w:w="7810" w:type="dxa"/>
            <w:tcBorders>
              <w:top w:val="single" w:sz="4" w:space="0" w:color="auto"/>
              <w:left w:val="single" w:sz="4" w:space="0" w:color="auto"/>
              <w:bottom w:val="single" w:sz="4" w:space="0" w:color="auto"/>
              <w:right w:val="single" w:sz="4" w:space="0" w:color="auto"/>
            </w:tcBorders>
            <w:vAlign w:val="center"/>
            <w:hideMark/>
            <w:tcPrChange w:id="72" w:author="AP" w:date="2017-11-14T23:41:00Z">
              <w:tcPr>
                <w:tcW w:w="7810" w:type="dxa"/>
                <w:tcBorders>
                  <w:top w:val="single" w:sz="4" w:space="0" w:color="auto"/>
                  <w:left w:val="single" w:sz="4" w:space="0" w:color="auto"/>
                  <w:bottom w:val="single" w:sz="4" w:space="0" w:color="auto"/>
                  <w:right w:val="single" w:sz="4" w:space="0" w:color="auto"/>
                </w:tcBorders>
                <w:vAlign w:val="center"/>
                <w:hideMark/>
              </w:tcPr>
            </w:tcPrChange>
          </w:tcPr>
          <w:p w14:paraId="172A811C" w14:textId="77777777" w:rsidR="007327BB" w:rsidRPr="00FA1B97" w:rsidRDefault="007327BB" w:rsidP="002972D5">
            <w:pPr>
              <w:pStyle w:val="Tabletext"/>
              <w:keepNext/>
              <w:keepLines/>
            </w:pPr>
            <w:r w:rsidRPr="00FA1B97">
              <w:t>Intelligent Transport Systems (ITS);</w:t>
            </w:r>
          </w:p>
          <w:p w14:paraId="54A7C305" w14:textId="77777777" w:rsidR="007327BB" w:rsidRPr="00FA1B97" w:rsidRDefault="007327BB" w:rsidP="002972D5">
            <w:pPr>
              <w:pStyle w:val="Tabletext"/>
              <w:keepNext/>
              <w:keepLines/>
            </w:pPr>
            <w:proofErr w:type="spellStart"/>
            <w:r w:rsidRPr="00FA1B97">
              <w:t>Radiocommunications</w:t>
            </w:r>
            <w:proofErr w:type="spellEnd"/>
            <w:r w:rsidRPr="00FA1B97">
              <w:t xml:space="preserve"> equipment operating in the 5 855 MHz to 5 925 MHz frequency band;</w:t>
            </w:r>
          </w:p>
          <w:p w14:paraId="42F18B54" w14:textId="0088DEE1" w:rsidR="007327BB" w:rsidRPr="00FA1B97" w:rsidRDefault="007327BB" w:rsidP="002972D5">
            <w:pPr>
              <w:pStyle w:val="Tabletext"/>
              <w:keepNext/>
              <w:keepLines/>
            </w:pPr>
            <w:del w:id="73" w:author="AP" w:date="2017-11-14T23:41:00Z">
              <w:r w:rsidRPr="001B75D2">
                <w:delText>Harmonized EN</w:delText>
              </w:r>
            </w:del>
            <w:ins w:id="74" w:author="AP" w:date="2017-11-14T23:41:00Z">
              <w:r w:rsidR="00A9525D" w:rsidRPr="00A9525D">
                <w:t>Harmonised Standard</w:t>
              </w:r>
            </w:ins>
            <w:r w:rsidR="00A9525D" w:rsidRPr="00A9525D">
              <w:t xml:space="preserve"> covering the essential requirements of article 3.2 of </w:t>
            </w:r>
            <w:del w:id="75" w:author="AP" w:date="2017-11-14T23:41:00Z">
              <w:r w:rsidRPr="001B75D2">
                <w:delText xml:space="preserve">the R&amp;TTE </w:delText>
              </w:r>
            </w:del>
            <w:r w:rsidR="00A9525D" w:rsidRPr="00A9525D">
              <w:t>Directive</w:t>
            </w:r>
            <w:ins w:id="76" w:author="AP" w:date="2017-11-14T23:41:00Z">
              <w:r w:rsidR="00A9525D" w:rsidRPr="00A9525D">
                <w:t xml:space="preserve"> 2014/53/EU</w:t>
              </w:r>
            </w:ins>
          </w:p>
        </w:tc>
        <w:tc>
          <w:tcPr>
            <w:tcW w:w="1700" w:type="dxa"/>
            <w:tcBorders>
              <w:top w:val="single" w:sz="4" w:space="0" w:color="auto"/>
              <w:left w:val="single" w:sz="4" w:space="0" w:color="auto"/>
              <w:bottom w:val="single" w:sz="4" w:space="0" w:color="auto"/>
              <w:right w:val="single" w:sz="4" w:space="0" w:color="auto"/>
            </w:tcBorders>
            <w:vAlign w:val="center"/>
            <w:hideMark/>
            <w:tcPrChange w:id="77" w:author="AP" w:date="2017-11-14T23:41:00Z">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477B00AA" w14:textId="77777777" w:rsidR="007327BB" w:rsidRPr="00FA1B97" w:rsidRDefault="007327BB" w:rsidP="002972D5">
            <w:pPr>
              <w:pStyle w:val="Tabletext"/>
              <w:keepNext/>
              <w:keepLines/>
            </w:pPr>
            <w:proofErr w:type="spellStart"/>
            <w:r w:rsidRPr="00FA1B97">
              <w:t>ETSI</w:t>
            </w:r>
            <w:proofErr w:type="spellEnd"/>
            <w:r w:rsidRPr="00FA1B97">
              <w:t xml:space="preserve"> </w:t>
            </w:r>
            <w:proofErr w:type="spellStart"/>
            <w:r w:rsidRPr="00FA1B97">
              <w:t>EN</w:t>
            </w:r>
            <w:proofErr w:type="spellEnd"/>
            <w:r w:rsidRPr="00FA1B97">
              <w:t xml:space="preserve"> 302 571</w:t>
            </w:r>
          </w:p>
        </w:tc>
      </w:tr>
      <w:tr w:rsidR="007327BB" w:rsidRPr="00FA1B97" w14:paraId="7112BFA3" w14:textId="77777777" w:rsidTr="002972D5">
        <w:trPr>
          <w:trHeight w:val="283"/>
          <w:jc w:val="center"/>
          <w:trPrChange w:id="78" w:author="AP" w:date="2017-11-14T23:41:00Z">
            <w:trPr>
              <w:trHeight w:val="283"/>
              <w:jc w:val="center"/>
            </w:trPr>
          </w:trPrChange>
        </w:trPr>
        <w:tc>
          <w:tcPr>
            <w:tcW w:w="7810" w:type="dxa"/>
            <w:tcBorders>
              <w:top w:val="single" w:sz="4" w:space="0" w:color="auto"/>
              <w:left w:val="single" w:sz="4" w:space="0" w:color="auto"/>
              <w:bottom w:val="single" w:sz="4" w:space="0" w:color="auto"/>
              <w:right w:val="single" w:sz="4" w:space="0" w:color="auto"/>
            </w:tcBorders>
            <w:vAlign w:val="center"/>
            <w:hideMark/>
            <w:tcPrChange w:id="79" w:author="AP" w:date="2017-11-14T23:41:00Z">
              <w:tcPr>
                <w:tcW w:w="7810" w:type="dxa"/>
                <w:tcBorders>
                  <w:top w:val="single" w:sz="4" w:space="0" w:color="auto"/>
                  <w:left w:val="single" w:sz="4" w:space="0" w:color="auto"/>
                  <w:bottom w:val="single" w:sz="4" w:space="0" w:color="auto"/>
                  <w:right w:val="single" w:sz="4" w:space="0" w:color="auto"/>
                </w:tcBorders>
                <w:vAlign w:val="center"/>
                <w:hideMark/>
              </w:tcPr>
            </w:tcPrChange>
          </w:tcPr>
          <w:p w14:paraId="157F3712" w14:textId="77777777" w:rsidR="007327BB" w:rsidRPr="00FA1B97" w:rsidRDefault="007327BB" w:rsidP="002972D5">
            <w:pPr>
              <w:pStyle w:val="Tabletext"/>
              <w:keepNext/>
              <w:keepLines/>
            </w:pPr>
            <w:r w:rsidRPr="00FA1B97">
              <w:t>Intelligent Transport Systems (ITS);</w:t>
            </w:r>
          </w:p>
          <w:p w14:paraId="4C705F37" w14:textId="77777777" w:rsidR="007327BB" w:rsidRPr="00FA1B97" w:rsidRDefault="007327BB" w:rsidP="002972D5">
            <w:pPr>
              <w:pStyle w:val="Tabletext"/>
              <w:keepNext/>
              <w:keepLines/>
            </w:pPr>
            <w:r w:rsidRPr="00FA1B97">
              <w:t>Access layer specification for Intelligent Transport Systems operating in the 5 GHz frequency band</w:t>
            </w:r>
          </w:p>
        </w:tc>
        <w:tc>
          <w:tcPr>
            <w:tcW w:w="1700" w:type="dxa"/>
            <w:tcBorders>
              <w:top w:val="single" w:sz="4" w:space="0" w:color="auto"/>
              <w:left w:val="single" w:sz="4" w:space="0" w:color="auto"/>
              <w:bottom w:val="single" w:sz="4" w:space="0" w:color="auto"/>
              <w:right w:val="single" w:sz="4" w:space="0" w:color="auto"/>
            </w:tcBorders>
            <w:vAlign w:val="center"/>
            <w:hideMark/>
            <w:tcPrChange w:id="80" w:author="AP" w:date="2017-11-14T23:41:00Z">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0E01AB3B" w14:textId="77777777" w:rsidR="007327BB" w:rsidRPr="00FA1B97" w:rsidRDefault="007327BB" w:rsidP="002972D5">
            <w:pPr>
              <w:pStyle w:val="Tabletext"/>
              <w:keepNext/>
              <w:keepLines/>
            </w:pPr>
            <w:proofErr w:type="spellStart"/>
            <w:r w:rsidRPr="00FA1B97">
              <w:t>ETSI</w:t>
            </w:r>
            <w:proofErr w:type="spellEnd"/>
            <w:r w:rsidRPr="00FA1B97">
              <w:t xml:space="preserve"> </w:t>
            </w:r>
            <w:proofErr w:type="spellStart"/>
            <w:r w:rsidRPr="00FA1B97">
              <w:t>EN</w:t>
            </w:r>
            <w:proofErr w:type="spellEnd"/>
            <w:r w:rsidRPr="00FA1B97">
              <w:t xml:space="preserve"> 302 663</w:t>
            </w:r>
          </w:p>
        </w:tc>
      </w:tr>
      <w:tr w:rsidR="007327BB" w:rsidRPr="00FA1B97" w14:paraId="57E69278" w14:textId="77777777" w:rsidTr="002972D5">
        <w:trPr>
          <w:trHeight w:val="283"/>
          <w:jc w:val="center"/>
          <w:trPrChange w:id="81" w:author="AP" w:date="2017-11-14T23:41:00Z">
            <w:trPr>
              <w:trHeight w:val="283"/>
              <w:jc w:val="center"/>
            </w:trPr>
          </w:trPrChange>
        </w:trPr>
        <w:tc>
          <w:tcPr>
            <w:tcW w:w="7810" w:type="dxa"/>
            <w:tcBorders>
              <w:top w:val="single" w:sz="4" w:space="0" w:color="auto"/>
              <w:left w:val="single" w:sz="4" w:space="0" w:color="auto"/>
              <w:bottom w:val="single" w:sz="4" w:space="0" w:color="auto"/>
              <w:right w:val="single" w:sz="4" w:space="0" w:color="auto"/>
            </w:tcBorders>
            <w:vAlign w:val="center"/>
            <w:hideMark/>
            <w:tcPrChange w:id="82" w:author="AP" w:date="2017-11-14T23:41:00Z">
              <w:tcPr>
                <w:tcW w:w="7810" w:type="dxa"/>
                <w:tcBorders>
                  <w:top w:val="single" w:sz="4" w:space="0" w:color="auto"/>
                  <w:left w:val="single" w:sz="4" w:space="0" w:color="auto"/>
                  <w:bottom w:val="single" w:sz="4" w:space="0" w:color="auto"/>
                  <w:right w:val="single" w:sz="4" w:space="0" w:color="auto"/>
                </w:tcBorders>
                <w:vAlign w:val="center"/>
                <w:hideMark/>
              </w:tcPr>
            </w:tcPrChange>
          </w:tcPr>
          <w:p w14:paraId="774EBBCF" w14:textId="77777777" w:rsidR="007327BB" w:rsidRPr="00FA1B97" w:rsidRDefault="007327BB" w:rsidP="002972D5">
            <w:pPr>
              <w:pStyle w:val="Tabletext"/>
            </w:pPr>
            <w:r w:rsidRPr="00FA1B97">
              <w:t>Intelligent Transport Systems (ITS);</w:t>
            </w:r>
          </w:p>
          <w:p w14:paraId="2287EE1C" w14:textId="77777777" w:rsidR="007327BB" w:rsidRPr="00FA1B97" w:rsidRDefault="007327BB" w:rsidP="002972D5">
            <w:pPr>
              <w:pStyle w:val="Tabletext"/>
            </w:pPr>
            <w:r w:rsidRPr="00FA1B97">
              <w:t>Decentralized Congestion Control Mechanisms for Intelligent Transport Systems operating in the 5 GHz range;</w:t>
            </w:r>
          </w:p>
          <w:p w14:paraId="53C67007" w14:textId="77777777" w:rsidR="007327BB" w:rsidRPr="00FA1B97" w:rsidRDefault="007327BB" w:rsidP="002972D5">
            <w:pPr>
              <w:pStyle w:val="Tabletext"/>
            </w:pPr>
            <w:r w:rsidRPr="00FA1B97">
              <w:t>Access layer part</w:t>
            </w:r>
          </w:p>
        </w:tc>
        <w:tc>
          <w:tcPr>
            <w:tcW w:w="1700" w:type="dxa"/>
            <w:tcBorders>
              <w:top w:val="single" w:sz="4" w:space="0" w:color="auto"/>
              <w:left w:val="single" w:sz="4" w:space="0" w:color="auto"/>
              <w:bottom w:val="single" w:sz="4" w:space="0" w:color="auto"/>
              <w:right w:val="single" w:sz="4" w:space="0" w:color="auto"/>
            </w:tcBorders>
            <w:vAlign w:val="center"/>
            <w:hideMark/>
            <w:tcPrChange w:id="83" w:author="AP" w:date="2017-11-14T23:41:00Z">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7EC49DCC" w14:textId="77777777" w:rsidR="007327BB" w:rsidRPr="00FA1B97" w:rsidRDefault="007327BB" w:rsidP="002972D5">
            <w:pPr>
              <w:pStyle w:val="Tabletext"/>
            </w:pPr>
            <w:proofErr w:type="spellStart"/>
            <w:r w:rsidRPr="00FA1B97">
              <w:t>ETSI</w:t>
            </w:r>
            <w:proofErr w:type="spellEnd"/>
            <w:r w:rsidRPr="00FA1B97">
              <w:t xml:space="preserve"> </w:t>
            </w:r>
            <w:proofErr w:type="spellStart"/>
            <w:r w:rsidRPr="00FA1B97">
              <w:t>TS</w:t>
            </w:r>
            <w:proofErr w:type="spellEnd"/>
            <w:r w:rsidRPr="00FA1B97">
              <w:t xml:space="preserve"> 102 687</w:t>
            </w:r>
          </w:p>
        </w:tc>
      </w:tr>
      <w:tr w:rsidR="007327BB" w:rsidRPr="00FA1B97" w14:paraId="333F55AC" w14:textId="77777777" w:rsidTr="002972D5">
        <w:trPr>
          <w:trHeight w:val="283"/>
          <w:jc w:val="center"/>
          <w:trPrChange w:id="84" w:author="AP" w:date="2017-11-14T23:41:00Z">
            <w:trPr>
              <w:trHeight w:val="283"/>
              <w:jc w:val="center"/>
            </w:trPr>
          </w:trPrChange>
        </w:trPr>
        <w:tc>
          <w:tcPr>
            <w:tcW w:w="7810" w:type="dxa"/>
            <w:tcBorders>
              <w:top w:val="single" w:sz="4" w:space="0" w:color="auto"/>
              <w:left w:val="single" w:sz="4" w:space="0" w:color="auto"/>
              <w:bottom w:val="single" w:sz="4" w:space="0" w:color="auto"/>
              <w:right w:val="single" w:sz="4" w:space="0" w:color="auto"/>
            </w:tcBorders>
            <w:vAlign w:val="center"/>
            <w:hideMark/>
            <w:tcPrChange w:id="85" w:author="AP" w:date="2017-11-14T23:41:00Z">
              <w:tcPr>
                <w:tcW w:w="7810" w:type="dxa"/>
                <w:tcBorders>
                  <w:top w:val="single" w:sz="4" w:space="0" w:color="auto"/>
                  <w:left w:val="single" w:sz="4" w:space="0" w:color="auto"/>
                  <w:bottom w:val="single" w:sz="4" w:space="0" w:color="auto"/>
                  <w:right w:val="single" w:sz="4" w:space="0" w:color="auto"/>
                </w:tcBorders>
                <w:vAlign w:val="center"/>
                <w:hideMark/>
              </w:tcPr>
            </w:tcPrChange>
          </w:tcPr>
          <w:p w14:paraId="438DED12" w14:textId="77777777" w:rsidR="007327BB" w:rsidRPr="00FA1B97" w:rsidRDefault="007327BB" w:rsidP="002972D5">
            <w:pPr>
              <w:pStyle w:val="Tabletext"/>
            </w:pPr>
            <w:r w:rsidRPr="00FA1B97">
              <w:t>Intelligent Transport Systems (ITS);</w:t>
            </w:r>
          </w:p>
          <w:p w14:paraId="36CC9F76" w14:textId="77777777" w:rsidR="007327BB" w:rsidRPr="00FA1B97" w:rsidRDefault="007327BB" w:rsidP="002972D5">
            <w:pPr>
              <w:pStyle w:val="Tabletext"/>
            </w:pPr>
            <w:r w:rsidRPr="00FA1B97">
              <w:t xml:space="preserve">Mitigation techniques to avoid interference between European CEN Dedicated Short-Range Communication (CEN </w:t>
            </w:r>
            <w:proofErr w:type="spellStart"/>
            <w:r w:rsidRPr="00FA1B97">
              <w:t>DSRC</w:t>
            </w:r>
            <w:proofErr w:type="spellEnd"/>
            <w:r w:rsidRPr="00FA1B97">
              <w:t>) equipment and Intelligent Transport Systems (ITS) operating in the 5 GHz frequency range</w:t>
            </w:r>
          </w:p>
        </w:tc>
        <w:tc>
          <w:tcPr>
            <w:tcW w:w="1700" w:type="dxa"/>
            <w:tcBorders>
              <w:top w:val="single" w:sz="4" w:space="0" w:color="auto"/>
              <w:left w:val="single" w:sz="4" w:space="0" w:color="auto"/>
              <w:bottom w:val="single" w:sz="4" w:space="0" w:color="auto"/>
              <w:right w:val="single" w:sz="4" w:space="0" w:color="auto"/>
            </w:tcBorders>
            <w:vAlign w:val="center"/>
            <w:hideMark/>
            <w:tcPrChange w:id="86" w:author="AP" w:date="2017-11-14T23:41:00Z">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630E3620" w14:textId="77777777" w:rsidR="007327BB" w:rsidRPr="00FA1B97" w:rsidRDefault="007327BB" w:rsidP="002972D5">
            <w:pPr>
              <w:pStyle w:val="Tabletext"/>
            </w:pPr>
            <w:proofErr w:type="spellStart"/>
            <w:r w:rsidRPr="00FA1B97">
              <w:t>ETSI</w:t>
            </w:r>
            <w:proofErr w:type="spellEnd"/>
            <w:r w:rsidRPr="00FA1B97">
              <w:t xml:space="preserve"> </w:t>
            </w:r>
            <w:proofErr w:type="spellStart"/>
            <w:r w:rsidRPr="00FA1B97">
              <w:t>TS</w:t>
            </w:r>
            <w:proofErr w:type="spellEnd"/>
            <w:r w:rsidRPr="00FA1B97">
              <w:t xml:space="preserve"> 102 792</w:t>
            </w:r>
          </w:p>
        </w:tc>
      </w:tr>
      <w:tr w:rsidR="007327BB" w:rsidRPr="00FA1B97" w14:paraId="082BB285" w14:textId="77777777" w:rsidTr="002972D5">
        <w:trPr>
          <w:trHeight w:val="283"/>
          <w:jc w:val="center"/>
          <w:trPrChange w:id="87" w:author="AP" w:date="2017-11-14T23:41:00Z">
            <w:trPr>
              <w:trHeight w:val="283"/>
              <w:jc w:val="center"/>
            </w:trPr>
          </w:trPrChange>
        </w:trPr>
        <w:tc>
          <w:tcPr>
            <w:tcW w:w="7810" w:type="dxa"/>
            <w:tcBorders>
              <w:top w:val="single" w:sz="4" w:space="0" w:color="auto"/>
              <w:left w:val="single" w:sz="4" w:space="0" w:color="auto"/>
              <w:bottom w:val="single" w:sz="4" w:space="0" w:color="auto"/>
              <w:right w:val="single" w:sz="4" w:space="0" w:color="auto"/>
            </w:tcBorders>
            <w:vAlign w:val="center"/>
            <w:hideMark/>
            <w:tcPrChange w:id="88" w:author="AP" w:date="2017-11-14T23:41:00Z">
              <w:tcPr>
                <w:tcW w:w="7810" w:type="dxa"/>
                <w:tcBorders>
                  <w:top w:val="single" w:sz="4" w:space="0" w:color="auto"/>
                  <w:left w:val="single" w:sz="4" w:space="0" w:color="auto"/>
                  <w:bottom w:val="single" w:sz="4" w:space="0" w:color="auto"/>
                  <w:right w:val="single" w:sz="4" w:space="0" w:color="auto"/>
                </w:tcBorders>
                <w:vAlign w:val="center"/>
                <w:hideMark/>
              </w:tcPr>
            </w:tcPrChange>
          </w:tcPr>
          <w:p w14:paraId="1FC67E7A" w14:textId="77777777" w:rsidR="007327BB" w:rsidRPr="00FA1B97" w:rsidRDefault="007327BB" w:rsidP="002972D5">
            <w:pPr>
              <w:pStyle w:val="Tabletext"/>
            </w:pPr>
            <w:r w:rsidRPr="00FA1B97">
              <w:t>Intelligent Transport Systems (ITS);</w:t>
            </w:r>
          </w:p>
          <w:p w14:paraId="1CEEE3BE" w14:textId="77777777" w:rsidR="007327BB" w:rsidRPr="00FA1B97" w:rsidRDefault="007327BB" w:rsidP="002972D5">
            <w:pPr>
              <w:pStyle w:val="Tabletext"/>
            </w:pPr>
            <w:r w:rsidRPr="00FA1B97">
              <w:t>Harmonized Channel Specifications for Intelligent Transport Systems (ITS) operating in the 5 GHz frequency band</w:t>
            </w:r>
          </w:p>
        </w:tc>
        <w:tc>
          <w:tcPr>
            <w:tcW w:w="1700" w:type="dxa"/>
            <w:tcBorders>
              <w:top w:val="single" w:sz="4" w:space="0" w:color="auto"/>
              <w:left w:val="single" w:sz="4" w:space="0" w:color="auto"/>
              <w:bottom w:val="single" w:sz="4" w:space="0" w:color="auto"/>
              <w:right w:val="single" w:sz="4" w:space="0" w:color="auto"/>
            </w:tcBorders>
            <w:vAlign w:val="center"/>
            <w:hideMark/>
            <w:tcPrChange w:id="89" w:author="AP" w:date="2017-11-14T23:41:00Z">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13A3A633" w14:textId="77777777" w:rsidR="007327BB" w:rsidRPr="00FA1B97" w:rsidRDefault="007327BB" w:rsidP="002972D5">
            <w:pPr>
              <w:pStyle w:val="Tabletext"/>
            </w:pPr>
            <w:proofErr w:type="spellStart"/>
            <w:r w:rsidRPr="00FA1B97">
              <w:t>ETSI</w:t>
            </w:r>
            <w:proofErr w:type="spellEnd"/>
            <w:r w:rsidRPr="00FA1B97">
              <w:t xml:space="preserve"> </w:t>
            </w:r>
            <w:proofErr w:type="spellStart"/>
            <w:r w:rsidRPr="00FA1B97">
              <w:t>TS</w:t>
            </w:r>
            <w:proofErr w:type="spellEnd"/>
            <w:r w:rsidRPr="00FA1B97">
              <w:t xml:space="preserve"> 102 724</w:t>
            </w:r>
          </w:p>
        </w:tc>
      </w:tr>
    </w:tbl>
    <w:p w14:paraId="0F6C5071" w14:textId="77777777" w:rsidR="007327BB" w:rsidRPr="001B75D2" w:rsidRDefault="007327BB" w:rsidP="007327BB">
      <w:pPr>
        <w:pStyle w:val="Tablefin"/>
      </w:pPr>
    </w:p>
    <w:p w14:paraId="4956B466" w14:textId="77777777" w:rsidR="007327BB" w:rsidRDefault="007327BB" w:rsidP="007327BB">
      <w:pPr>
        <w:tabs>
          <w:tab w:val="clear" w:pos="1134"/>
          <w:tab w:val="clear" w:pos="1871"/>
          <w:tab w:val="clear" w:pos="2268"/>
        </w:tabs>
        <w:overflowPunct/>
        <w:autoSpaceDE/>
        <w:autoSpaceDN/>
        <w:adjustRightInd/>
        <w:spacing w:before="0"/>
        <w:textAlignment w:val="auto"/>
        <w:rPr>
          <w:caps/>
          <w:sz w:val="20"/>
        </w:rPr>
      </w:pPr>
      <w:r>
        <w:br w:type="page"/>
      </w:r>
    </w:p>
    <w:p w14:paraId="1E53937C" w14:textId="77777777" w:rsidR="007327BB" w:rsidRPr="001B75D2" w:rsidRDefault="007327BB" w:rsidP="007327BB">
      <w:pPr>
        <w:pStyle w:val="TableNo"/>
        <w:rPr>
          <w:lang w:eastAsia="ja-JP"/>
        </w:rPr>
      </w:pPr>
      <w:r w:rsidRPr="001B75D2">
        <w:lastRenderedPageBreak/>
        <w:t xml:space="preserve">TABLE </w:t>
      </w:r>
      <w:r w:rsidRPr="001B75D2">
        <w:rPr>
          <w:lang w:eastAsia="ja-JP"/>
        </w:rPr>
        <w:t>2</w:t>
      </w:r>
    </w:p>
    <w:p w14:paraId="074DBB24" w14:textId="77777777" w:rsidR="007327BB" w:rsidRPr="001B75D2" w:rsidRDefault="007327BB" w:rsidP="007327BB">
      <w:pPr>
        <w:pStyle w:val="Tabletitle"/>
      </w:pPr>
      <w:r w:rsidRPr="001B75D2">
        <w:t>Testing standards for the access and media layer</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0" w:author="AP" w:date="2017-11-14T23:41:00Z">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787"/>
        <w:gridCol w:w="1957"/>
        <w:tblGridChange w:id="91">
          <w:tblGrid>
            <w:gridCol w:w="7787"/>
            <w:gridCol w:w="1957"/>
          </w:tblGrid>
        </w:tblGridChange>
      </w:tblGrid>
      <w:tr w:rsidR="007327BB" w:rsidRPr="00FA1B97" w14:paraId="1E78E8A6" w14:textId="77777777" w:rsidTr="002972D5">
        <w:trPr>
          <w:trHeight w:val="674"/>
          <w:trPrChange w:id="92" w:author="AP" w:date="2017-11-14T23:41:00Z">
            <w:trPr>
              <w:trHeight w:val="674"/>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93" w:author="AP" w:date="2017-11-14T23:41:00Z">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4C11054E" w14:textId="77777777" w:rsidR="007327BB" w:rsidRPr="00FA1B97" w:rsidRDefault="007327BB" w:rsidP="002972D5">
            <w:pPr>
              <w:pStyle w:val="Tablehead"/>
            </w:pPr>
            <w:r w:rsidRPr="00FA1B97">
              <w:t xml:space="preserve">Testing </w:t>
            </w:r>
            <w:r w:rsidRPr="00FA1B97">
              <w:br w:type="page"/>
              <w:t>Standard title</w:t>
            </w:r>
          </w:p>
        </w:tc>
        <w:tc>
          <w:tcPr>
            <w:tcW w:w="1957" w:type="dxa"/>
            <w:tcBorders>
              <w:top w:val="single" w:sz="4" w:space="0" w:color="auto"/>
              <w:left w:val="single" w:sz="4" w:space="0" w:color="auto"/>
              <w:bottom w:val="single" w:sz="4" w:space="0" w:color="auto"/>
              <w:right w:val="single" w:sz="4" w:space="0" w:color="auto"/>
            </w:tcBorders>
            <w:vAlign w:val="center"/>
            <w:hideMark/>
            <w:tcPrChange w:id="94" w:author="AP" w:date="2017-11-14T23:41:00Z">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44056823" w14:textId="77777777" w:rsidR="007327BB" w:rsidRPr="00FA1B97" w:rsidRDefault="007327BB" w:rsidP="002972D5">
            <w:pPr>
              <w:pStyle w:val="Tablehead"/>
            </w:pPr>
            <w:r w:rsidRPr="00FA1B97">
              <w:t>Standard number</w:t>
            </w:r>
          </w:p>
        </w:tc>
      </w:tr>
      <w:tr w:rsidR="007327BB" w:rsidRPr="00FA1B97" w14:paraId="11D45A70" w14:textId="77777777" w:rsidTr="002972D5">
        <w:trPr>
          <w:trHeight w:val="283"/>
          <w:trPrChange w:id="95" w:author="AP" w:date="2017-11-14T23:41:00Z">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96" w:author="AP" w:date="2017-11-14T23:41:00Z">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1F81EB4B" w14:textId="77777777" w:rsidR="007327BB" w:rsidRPr="00FA1B97" w:rsidRDefault="007327BB" w:rsidP="002972D5">
            <w:pPr>
              <w:pStyle w:val="Tabletext"/>
            </w:pPr>
            <w:r w:rsidRPr="00FA1B97">
              <w:t>Intelligent Transport Systems (ITS);</w:t>
            </w:r>
          </w:p>
          <w:p w14:paraId="562C5E8E" w14:textId="77777777" w:rsidR="007327BB" w:rsidRPr="00FA1B97" w:rsidRDefault="007327BB" w:rsidP="002972D5">
            <w:pPr>
              <w:pStyle w:val="Tabletext"/>
            </w:pPr>
            <w:r w:rsidRPr="00FA1B97">
              <w:t>Test specifications for the channel congestion control algorithms operating in the 5.9 GHz range;</w:t>
            </w:r>
          </w:p>
          <w:p w14:paraId="7F346445" w14:textId="77777777" w:rsidR="007327BB" w:rsidRPr="00FA1B97" w:rsidRDefault="007327BB" w:rsidP="002972D5">
            <w:pPr>
              <w:pStyle w:val="Tabletext"/>
            </w:pPr>
            <w:r w:rsidRPr="00FA1B97">
              <w:t>Part 1: Protocol Implementation Conformance Statement (PICS)</w:t>
            </w:r>
          </w:p>
        </w:tc>
        <w:tc>
          <w:tcPr>
            <w:tcW w:w="1957" w:type="dxa"/>
            <w:tcBorders>
              <w:top w:val="single" w:sz="4" w:space="0" w:color="auto"/>
              <w:left w:val="single" w:sz="4" w:space="0" w:color="auto"/>
              <w:bottom w:val="single" w:sz="4" w:space="0" w:color="auto"/>
              <w:right w:val="single" w:sz="4" w:space="0" w:color="auto"/>
            </w:tcBorders>
            <w:vAlign w:val="center"/>
            <w:hideMark/>
            <w:tcPrChange w:id="97" w:author="AP" w:date="2017-11-14T23:41:00Z">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17F7A07B" w14:textId="77777777" w:rsidR="007327BB" w:rsidRPr="00FA1B97" w:rsidRDefault="007327BB" w:rsidP="002972D5">
            <w:pPr>
              <w:pStyle w:val="Tabletext"/>
            </w:pPr>
            <w:proofErr w:type="spellStart"/>
            <w:r w:rsidRPr="00FA1B97">
              <w:t>ETSI</w:t>
            </w:r>
            <w:proofErr w:type="spellEnd"/>
            <w:r w:rsidRPr="00FA1B97">
              <w:t xml:space="preserve"> </w:t>
            </w:r>
            <w:proofErr w:type="spellStart"/>
            <w:r w:rsidRPr="00FA1B97">
              <w:t>TS</w:t>
            </w:r>
            <w:proofErr w:type="spellEnd"/>
            <w:r w:rsidRPr="00FA1B97">
              <w:t xml:space="preserve"> 102 917-1</w:t>
            </w:r>
          </w:p>
        </w:tc>
      </w:tr>
      <w:tr w:rsidR="007327BB" w:rsidRPr="00FA1B97" w14:paraId="41BDFEA6" w14:textId="77777777" w:rsidTr="002972D5">
        <w:trPr>
          <w:trHeight w:val="283"/>
          <w:trPrChange w:id="98" w:author="AP" w:date="2017-11-14T23:41:00Z">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99" w:author="AP" w:date="2017-11-14T23:41:00Z">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1A9E46AB" w14:textId="77777777" w:rsidR="007327BB" w:rsidRPr="00FA1B97" w:rsidRDefault="007327BB" w:rsidP="002972D5">
            <w:pPr>
              <w:pStyle w:val="Tabletext"/>
            </w:pPr>
            <w:r w:rsidRPr="00FA1B97">
              <w:t>Intelligent Transport Systems (ITS);</w:t>
            </w:r>
          </w:p>
          <w:p w14:paraId="4509C8A4" w14:textId="77777777" w:rsidR="007327BB" w:rsidRPr="00FA1B97" w:rsidRDefault="007327BB" w:rsidP="002972D5">
            <w:pPr>
              <w:pStyle w:val="Tabletext"/>
            </w:pPr>
            <w:r w:rsidRPr="00FA1B97">
              <w:t>Test specifications for the channel congestion control algorithms operating in the 5.9 GHz range;</w:t>
            </w:r>
          </w:p>
          <w:p w14:paraId="23631019" w14:textId="77777777" w:rsidR="007327BB" w:rsidRPr="00FA1B97" w:rsidRDefault="007327BB" w:rsidP="002972D5">
            <w:pPr>
              <w:pStyle w:val="Tabletext"/>
            </w:pPr>
            <w:r w:rsidRPr="00FA1B97">
              <w:t>Part 2: Test Suite Structure and Test Purposes (</w:t>
            </w:r>
            <w:proofErr w:type="spellStart"/>
            <w:r w:rsidRPr="00FA1B97">
              <w:t>TSS</w:t>
            </w:r>
            <w:proofErr w:type="spellEnd"/>
            <w:r w:rsidRPr="00FA1B97">
              <w:t xml:space="preserve"> &amp; </w:t>
            </w:r>
            <w:proofErr w:type="spellStart"/>
            <w:r w:rsidRPr="00FA1B97">
              <w:t>TP</w:t>
            </w:r>
            <w:proofErr w:type="spellEnd"/>
            <w:r w:rsidRPr="00FA1B97">
              <w:t>)</w:t>
            </w:r>
          </w:p>
        </w:tc>
        <w:tc>
          <w:tcPr>
            <w:tcW w:w="1957" w:type="dxa"/>
            <w:tcBorders>
              <w:top w:val="single" w:sz="4" w:space="0" w:color="auto"/>
              <w:left w:val="single" w:sz="4" w:space="0" w:color="auto"/>
              <w:bottom w:val="single" w:sz="4" w:space="0" w:color="auto"/>
              <w:right w:val="single" w:sz="4" w:space="0" w:color="auto"/>
            </w:tcBorders>
            <w:vAlign w:val="center"/>
            <w:hideMark/>
            <w:tcPrChange w:id="100" w:author="AP" w:date="2017-11-14T23:41:00Z">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2A6D64BA" w14:textId="77777777" w:rsidR="007327BB" w:rsidRPr="00FA1B97" w:rsidRDefault="007327BB" w:rsidP="002972D5">
            <w:pPr>
              <w:pStyle w:val="Tabletext"/>
            </w:pPr>
            <w:proofErr w:type="spellStart"/>
            <w:r w:rsidRPr="00FA1B97">
              <w:t>ETSI</w:t>
            </w:r>
            <w:proofErr w:type="spellEnd"/>
            <w:r w:rsidRPr="00FA1B97">
              <w:t xml:space="preserve"> </w:t>
            </w:r>
            <w:proofErr w:type="spellStart"/>
            <w:r w:rsidRPr="00FA1B97">
              <w:t>TS</w:t>
            </w:r>
            <w:proofErr w:type="spellEnd"/>
            <w:r w:rsidRPr="00FA1B97">
              <w:t xml:space="preserve"> 102 917-2</w:t>
            </w:r>
          </w:p>
        </w:tc>
      </w:tr>
      <w:tr w:rsidR="007327BB" w:rsidRPr="00FA1B97" w14:paraId="5BD6DE83" w14:textId="77777777" w:rsidTr="002972D5">
        <w:trPr>
          <w:trHeight w:val="283"/>
          <w:trPrChange w:id="101" w:author="AP" w:date="2017-11-14T23:41:00Z">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102" w:author="AP" w:date="2017-11-14T23:41:00Z">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30DF004B" w14:textId="77777777" w:rsidR="007327BB" w:rsidRPr="00FA1B97" w:rsidRDefault="007327BB" w:rsidP="002972D5">
            <w:pPr>
              <w:pStyle w:val="Tabletext"/>
            </w:pPr>
            <w:r w:rsidRPr="00FA1B97">
              <w:t>Intelligent Transport Systems (ITS);</w:t>
            </w:r>
          </w:p>
          <w:p w14:paraId="761B1CDA" w14:textId="77777777" w:rsidR="007327BB" w:rsidRPr="00FA1B97" w:rsidRDefault="007327BB" w:rsidP="002972D5">
            <w:pPr>
              <w:pStyle w:val="Tabletext"/>
            </w:pPr>
            <w:r w:rsidRPr="00FA1B97">
              <w:t>Test specifications for the channel congestion control algorithms operating in the 5.9 GHz range;</w:t>
            </w:r>
          </w:p>
          <w:p w14:paraId="092ECEB6" w14:textId="77777777" w:rsidR="007327BB" w:rsidRPr="00FA1B97" w:rsidRDefault="007327BB" w:rsidP="002972D5">
            <w:pPr>
              <w:pStyle w:val="Tabletext"/>
            </w:pPr>
            <w:r w:rsidRPr="00FA1B97">
              <w:t xml:space="preserve">Part 3: Abstract Test Suite (ATS) and partial Protocol Implementation </w:t>
            </w:r>
            <w:proofErr w:type="spellStart"/>
            <w:r w:rsidRPr="00FA1B97">
              <w:t>eXtra</w:t>
            </w:r>
            <w:proofErr w:type="spellEnd"/>
            <w:r w:rsidRPr="00FA1B97">
              <w:t xml:space="preserve"> Information for Testing (</w:t>
            </w:r>
            <w:proofErr w:type="spellStart"/>
            <w:r w:rsidRPr="00FA1B97">
              <w:t>PIXIT</w:t>
            </w:r>
            <w:proofErr w:type="spellEnd"/>
            <w:r w:rsidRPr="00FA1B97">
              <w:t>)</w:t>
            </w:r>
          </w:p>
        </w:tc>
        <w:tc>
          <w:tcPr>
            <w:tcW w:w="1957" w:type="dxa"/>
            <w:tcBorders>
              <w:top w:val="single" w:sz="4" w:space="0" w:color="auto"/>
              <w:left w:val="single" w:sz="4" w:space="0" w:color="auto"/>
              <w:bottom w:val="single" w:sz="4" w:space="0" w:color="auto"/>
              <w:right w:val="single" w:sz="4" w:space="0" w:color="auto"/>
            </w:tcBorders>
            <w:vAlign w:val="center"/>
            <w:hideMark/>
            <w:tcPrChange w:id="103" w:author="AP" w:date="2017-11-14T23:41:00Z">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63BCC4CD" w14:textId="77777777" w:rsidR="007327BB" w:rsidRPr="00FA1B97" w:rsidRDefault="007327BB" w:rsidP="002972D5">
            <w:pPr>
              <w:pStyle w:val="Tabletext"/>
            </w:pPr>
            <w:proofErr w:type="spellStart"/>
            <w:r w:rsidRPr="00FA1B97">
              <w:t>ETSI</w:t>
            </w:r>
            <w:proofErr w:type="spellEnd"/>
            <w:r w:rsidRPr="00FA1B97">
              <w:t xml:space="preserve"> </w:t>
            </w:r>
            <w:proofErr w:type="spellStart"/>
            <w:r w:rsidRPr="00FA1B97">
              <w:t>TS</w:t>
            </w:r>
            <w:proofErr w:type="spellEnd"/>
            <w:r w:rsidRPr="00FA1B97">
              <w:t xml:space="preserve"> 102 917-3</w:t>
            </w:r>
          </w:p>
        </w:tc>
      </w:tr>
      <w:tr w:rsidR="007327BB" w:rsidRPr="00FA1B97" w14:paraId="103AB7DA" w14:textId="77777777" w:rsidTr="002972D5">
        <w:trPr>
          <w:trHeight w:val="283"/>
          <w:trPrChange w:id="104" w:author="AP" w:date="2017-11-14T23:41:00Z">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105" w:author="AP" w:date="2017-11-14T23:41:00Z">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5D2332F6" w14:textId="77777777" w:rsidR="007327BB" w:rsidRPr="00FA1B97" w:rsidRDefault="007327BB" w:rsidP="002972D5">
            <w:pPr>
              <w:pStyle w:val="Tabletext"/>
            </w:pPr>
            <w:r w:rsidRPr="00FA1B97">
              <w:t>Intelligent Transport Systems (ITS);</w:t>
            </w:r>
          </w:p>
          <w:p w14:paraId="2A66EC5F" w14:textId="77777777" w:rsidR="007327BB" w:rsidRPr="00FA1B97" w:rsidRDefault="007327BB" w:rsidP="002972D5">
            <w:pPr>
              <w:pStyle w:val="Tabletext"/>
            </w:pPr>
            <w:r w:rsidRPr="00FA1B97">
              <w:t xml:space="preserve">Test specifications for the methods to ensure coexistence of Cooperative ITS </w:t>
            </w:r>
            <w:proofErr w:type="spellStart"/>
            <w:r w:rsidRPr="00FA1B97">
              <w:t>G5</w:t>
            </w:r>
            <w:proofErr w:type="spellEnd"/>
            <w:r w:rsidRPr="00FA1B97">
              <w:t xml:space="preserve"> with </w:t>
            </w:r>
            <w:proofErr w:type="spellStart"/>
            <w:r w:rsidRPr="00FA1B97">
              <w:t>RTTT</w:t>
            </w:r>
            <w:proofErr w:type="spellEnd"/>
            <w:r w:rsidRPr="00FA1B97">
              <w:t xml:space="preserve"> </w:t>
            </w:r>
            <w:proofErr w:type="spellStart"/>
            <w:r w:rsidRPr="00FA1B97">
              <w:t>DSRC</w:t>
            </w:r>
            <w:proofErr w:type="spellEnd"/>
            <w:r w:rsidRPr="00FA1B97">
              <w:t>;</w:t>
            </w:r>
          </w:p>
          <w:p w14:paraId="4986CCA8" w14:textId="77777777" w:rsidR="007327BB" w:rsidRPr="00FA1B97" w:rsidRDefault="007327BB" w:rsidP="002972D5">
            <w:pPr>
              <w:pStyle w:val="Tabletext"/>
            </w:pPr>
            <w:r w:rsidRPr="00FA1B97">
              <w:t>Part 1: Protocol Implementation Conformance Statement (PICS)</w:t>
            </w:r>
          </w:p>
        </w:tc>
        <w:tc>
          <w:tcPr>
            <w:tcW w:w="1957" w:type="dxa"/>
            <w:tcBorders>
              <w:top w:val="single" w:sz="4" w:space="0" w:color="auto"/>
              <w:left w:val="single" w:sz="4" w:space="0" w:color="auto"/>
              <w:bottom w:val="single" w:sz="4" w:space="0" w:color="auto"/>
              <w:right w:val="single" w:sz="4" w:space="0" w:color="auto"/>
            </w:tcBorders>
            <w:vAlign w:val="center"/>
            <w:hideMark/>
            <w:tcPrChange w:id="106" w:author="AP" w:date="2017-11-14T23:41:00Z">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53662232" w14:textId="77777777" w:rsidR="007327BB" w:rsidRPr="00FA1B97" w:rsidRDefault="007327BB" w:rsidP="002972D5">
            <w:pPr>
              <w:pStyle w:val="Tabletext"/>
            </w:pPr>
            <w:proofErr w:type="spellStart"/>
            <w:r w:rsidRPr="00FA1B97">
              <w:t>ETSI</w:t>
            </w:r>
            <w:proofErr w:type="spellEnd"/>
            <w:r w:rsidRPr="00FA1B97">
              <w:t xml:space="preserve"> </w:t>
            </w:r>
            <w:proofErr w:type="spellStart"/>
            <w:r w:rsidRPr="00FA1B97">
              <w:t>TS</w:t>
            </w:r>
            <w:proofErr w:type="spellEnd"/>
            <w:r w:rsidRPr="00FA1B97">
              <w:t xml:space="preserve"> 102 916-1</w:t>
            </w:r>
          </w:p>
        </w:tc>
      </w:tr>
      <w:tr w:rsidR="007327BB" w:rsidRPr="00FA1B97" w14:paraId="4B41DEA2" w14:textId="77777777" w:rsidTr="002972D5">
        <w:trPr>
          <w:trHeight w:val="283"/>
          <w:trPrChange w:id="107" w:author="AP" w:date="2017-11-14T23:41:00Z">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108" w:author="AP" w:date="2017-11-14T23:41:00Z">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37ABD7F3" w14:textId="77777777" w:rsidR="007327BB" w:rsidRPr="00FA1B97" w:rsidRDefault="007327BB" w:rsidP="002972D5">
            <w:pPr>
              <w:pStyle w:val="Tabletext"/>
            </w:pPr>
            <w:r w:rsidRPr="00FA1B97">
              <w:t>Intelligent Transport Systems (ITS);</w:t>
            </w:r>
          </w:p>
          <w:p w14:paraId="56885021" w14:textId="77777777" w:rsidR="007327BB" w:rsidRPr="00FA1B97" w:rsidRDefault="007327BB" w:rsidP="002972D5">
            <w:pPr>
              <w:pStyle w:val="Tabletext"/>
            </w:pPr>
            <w:r w:rsidRPr="00FA1B97">
              <w:t xml:space="preserve">Test specifications for the methods to ensure coexistence of Cooperative ITS </w:t>
            </w:r>
            <w:proofErr w:type="spellStart"/>
            <w:r w:rsidRPr="00FA1B97">
              <w:t>G5</w:t>
            </w:r>
            <w:proofErr w:type="spellEnd"/>
            <w:r w:rsidRPr="00FA1B97">
              <w:t xml:space="preserve"> with </w:t>
            </w:r>
            <w:proofErr w:type="spellStart"/>
            <w:r w:rsidRPr="00FA1B97">
              <w:t>RTTT</w:t>
            </w:r>
            <w:proofErr w:type="spellEnd"/>
            <w:r w:rsidRPr="00FA1B97">
              <w:t xml:space="preserve"> </w:t>
            </w:r>
            <w:proofErr w:type="spellStart"/>
            <w:r w:rsidRPr="00FA1B97">
              <w:t>DSRC</w:t>
            </w:r>
            <w:proofErr w:type="spellEnd"/>
            <w:r w:rsidRPr="00FA1B97">
              <w:t>;</w:t>
            </w:r>
          </w:p>
          <w:p w14:paraId="4676ED6F" w14:textId="77777777" w:rsidR="007327BB" w:rsidRPr="00FA1B97" w:rsidRDefault="007327BB" w:rsidP="002972D5">
            <w:pPr>
              <w:pStyle w:val="Tabletext"/>
            </w:pPr>
            <w:r w:rsidRPr="00FA1B97">
              <w:t>Part 2: Test Suite Structure and Test Purposes (</w:t>
            </w:r>
            <w:proofErr w:type="spellStart"/>
            <w:r w:rsidRPr="00FA1B97">
              <w:t>TSS&amp;TP</w:t>
            </w:r>
            <w:proofErr w:type="spellEnd"/>
            <w:r w:rsidRPr="00FA1B97">
              <w:t>)</w:t>
            </w:r>
          </w:p>
        </w:tc>
        <w:tc>
          <w:tcPr>
            <w:tcW w:w="1957" w:type="dxa"/>
            <w:tcBorders>
              <w:top w:val="single" w:sz="4" w:space="0" w:color="auto"/>
              <w:left w:val="single" w:sz="4" w:space="0" w:color="auto"/>
              <w:bottom w:val="single" w:sz="4" w:space="0" w:color="auto"/>
              <w:right w:val="single" w:sz="4" w:space="0" w:color="auto"/>
            </w:tcBorders>
            <w:vAlign w:val="center"/>
            <w:hideMark/>
            <w:tcPrChange w:id="109" w:author="AP" w:date="2017-11-14T23:41:00Z">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5B7FA74B" w14:textId="77777777" w:rsidR="007327BB" w:rsidRPr="00FA1B97" w:rsidRDefault="007327BB" w:rsidP="002972D5">
            <w:pPr>
              <w:pStyle w:val="Tabletext"/>
            </w:pPr>
            <w:proofErr w:type="spellStart"/>
            <w:r w:rsidRPr="00FA1B97">
              <w:t>ETSI</w:t>
            </w:r>
            <w:proofErr w:type="spellEnd"/>
            <w:r w:rsidRPr="00FA1B97">
              <w:t xml:space="preserve"> </w:t>
            </w:r>
            <w:proofErr w:type="spellStart"/>
            <w:r w:rsidRPr="00FA1B97">
              <w:t>TS</w:t>
            </w:r>
            <w:proofErr w:type="spellEnd"/>
            <w:r w:rsidRPr="00FA1B97">
              <w:t xml:space="preserve"> 102 916-2</w:t>
            </w:r>
          </w:p>
        </w:tc>
      </w:tr>
      <w:tr w:rsidR="007327BB" w:rsidRPr="00FA1B97" w14:paraId="14EA5EBB" w14:textId="77777777" w:rsidTr="002972D5">
        <w:trPr>
          <w:trHeight w:val="283"/>
          <w:trPrChange w:id="110" w:author="AP" w:date="2017-11-14T23:41:00Z">
            <w:trPr>
              <w:trHeight w:val="283"/>
            </w:trPr>
          </w:trPrChange>
        </w:trPr>
        <w:tc>
          <w:tcPr>
            <w:tcW w:w="7787" w:type="dxa"/>
            <w:tcBorders>
              <w:top w:val="single" w:sz="4" w:space="0" w:color="auto"/>
              <w:left w:val="single" w:sz="4" w:space="0" w:color="auto"/>
              <w:bottom w:val="single" w:sz="4" w:space="0" w:color="auto"/>
              <w:right w:val="single" w:sz="4" w:space="0" w:color="auto"/>
            </w:tcBorders>
            <w:vAlign w:val="center"/>
            <w:hideMark/>
            <w:tcPrChange w:id="111" w:author="AP" w:date="2017-11-14T23:41:00Z">
              <w:tcPr>
                <w:tcW w:w="7787" w:type="dxa"/>
                <w:tcBorders>
                  <w:top w:val="single" w:sz="4" w:space="0" w:color="auto"/>
                  <w:left w:val="single" w:sz="4" w:space="0" w:color="auto"/>
                  <w:bottom w:val="single" w:sz="4" w:space="0" w:color="auto"/>
                  <w:right w:val="single" w:sz="4" w:space="0" w:color="auto"/>
                </w:tcBorders>
                <w:vAlign w:val="center"/>
                <w:hideMark/>
              </w:tcPr>
            </w:tcPrChange>
          </w:tcPr>
          <w:p w14:paraId="3906C664" w14:textId="77777777" w:rsidR="007327BB" w:rsidRPr="00FA1B97" w:rsidRDefault="007327BB" w:rsidP="002972D5">
            <w:pPr>
              <w:pStyle w:val="Tabletext"/>
            </w:pPr>
            <w:r w:rsidRPr="00FA1B97">
              <w:t>Intelligent Transport Systems (ITS);</w:t>
            </w:r>
          </w:p>
          <w:p w14:paraId="53F5C67D" w14:textId="77777777" w:rsidR="007327BB" w:rsidRPr="00FA1B97" w:rsidRDefault="007327BB" w:rsidP="002972D5">
            <w:pPr>
              <w:pStyle w:val="Tabletext"/>
            </w:pPr>
            <w:r w:rsidRPr="00FA1B97">
              <w:t xml:space="preserve">Test specifications for the methods to ensure coexistence of Cooperative ITS </w:t>
            </w:r>
            <w:proofErr w:type="spellStart"/>
            <w:r w:rsidRPr="00FA1B97">
              <w:t>G5</w:t>
            </w:r>
            <w:proofErr w:type="spellEnd"/>
            <w:r w:rsidRPr="00FA1B97">
              <w:t xml:space="preserve"> with </w:t>
            </w:r>
            <w:proofErr w:type="spellStart"/>
            <w:r w:rsidRPr="00FA1B97">
              <w:t>RTTT</w:t>
            </w:r>
            <w:proofErr w:type="spellEnd"/>
            <w:r w:rsidRPr="00FA1B97">
              <w:t xml:space="preserve"> </w:t>
            </w:r>
            <w:proofErr w:type="spellStart"/>
            <w:r w:rsidRPr="00FA1B97">
              <w:t>DSRC</w:t>
            </w:r>
            <w:proofErr w:type="spellEnd"/>
            <w:r w:rsidRPr="00FA1B97">
              <w:t>;</w:t>
            </w:r>
          </w:p>
          <w:p w14:paraId="16CC9349" w14:textId="77777777" w:rsidR="007327BB" w:rsidRPr="00FA1B97" w:rsidRDefault="007327BB" w:rsidP="002972D5">
            <w:pPr>
              <w:pStyle w:val="Tabletext"/>
            </w:pPr>
            <w:r w:rsidRPr="00FA1B97">
              <w:t xml:space="preserve">Part 3: Abstract Test Suite (ATS) and partial Protocol Implementation </w:t>
            </w:r>
            <w:proofErr w:type="spellStart"/>
            <w:r w:rsidRPr="00FA1B97">
              <w:t>eXtra</w:t>
            </w:r>
            <w:proofErr w:type="spellEnd"/>
            <w:r w:rsidRPr="00FA1B97">
              <w:t xml:space="preserve"> Information for Testing (</w:t>
            </w:r>
            <w:proofErr w:type="spellStart"/>
            <w:r w:rsidRPr="00FA1B97">
              <w:t>PIXIT</w:t>
            </w:r>
            <w:proofErr w:type="spellEnd"/>
            <w:r w:rsidRPr="00FA1B97">
              <w:t>)</w:t>
            </w:r>
          </w:p>
        </w:tc>
        <w:tc>
          <w:tcPr>
            <w:tcW w:w="1957" w:type="dxa"/>
            <w:tcBorders>
              <w:top w:val="single" w:sz="4" w:space="0" w:color="auto"/>
              <w:left w:val="single" w:sz="4" w:space="0" w:color="auto"/>
              <w:bottom w:val="single" w:sz="4" w:space="0" w:color="auto"/>
              <w:right w:val="single" w:sz="4" w:space="0" w:color="auto"/>
            </w:tcBorders>
            <w:vAlign w:val="center"/>
            <w:hideMark/>
            <w:tcPrChange w:id="112" w:author="AP" w:date="2017-11-14T23:41:00Z">
              <w:tcPr>
                <w:tcW w:w="1957" w:type="dxa"/>
                <w:tcBorders>
                  <w:top w:val="single" w:sz="4" w:space="0" w:color="auto"/>
                  <w:left w:val="single" w:sz="4" w:space="0" w:color="auto"/>
                  <w:bottom w:val="single" w:sz="4" w:space="0" w:color="auto"/>
                  <w:right w:val="single" w:sz="4" w:space="0" w:color="auto"/>
                </w:tcBorders>
                <w:vAlign w:val="center"/>
                <w:hideMark/>
              </w:tcPr>
            </w:tcPrChange>
          </w:tcPr>
          <w:p w14:paraId="413B243F" w14:textId="77777777" w:rsidR="007327BB" w:rsidRPr="00FA1B97" w:rsidRDefault="007327BB" w:rsidP="002972D5">
            <w:pPr>
              <w:pStyle w:val="Tabletext"/>
            </w:pPr>
            <w:proofErr w:type="spellStart"/>
            <w:r w:rsidRPr="00FA1B97">
              <w:t>ETSI</w:t>
            </w:r>
            <w:proofErr w:type="spellEnd"/>
            <w:r w:rsidRPr="00FA1B97">
              <w:t xml:space="preserve"> </w:t>
            </w:r>
            <w:proofErr w:type="spellStart"/>
            <w:r w:rsidRPr="00FA1B97">
              <w:t>TS</w:t>
            </w:r>
            <w:proofErr w:type="spellEnd"/>
            <w:r w:rsidRPr="00FA1B97">
              <w:t xml:space="preserve"> 102 916-3</w:t>
            </w:r>
          </w:p>
        </w:tc>
      </w:tr>
    </w:tbl>
    <w:p w14:paraId="7E40D73D" w14:textId="77777777" w:rsidR="007327BB" w:rsidRDefault="007327BB" w:rsidP="007327BB">
      <w:pPr>
        <w:pStyle w:val="Tablefin"/>
      </w:pPr>
    </w:p>
    <w:p w14:paraId="188E3EEA" w14:textId="77777777" w:rsidR="007327BB" w:rsidRPr="00A937F3" w:rsidRDefault="007327BB" w:rsidP="007327BB"/>
    <w:p w14:paraId="2410654F" w14:textId="77777777" w:rsidR="007327BB" w:rsidRPr="001B75D2" w:rsidRDefault="00D86704" w:rsidP="007327BB">
      <w:pPr>
        <w:pStyle w:val="AnnexNoTitle"/>
        <w:rPr>
          <w:rFonts w:ascii="Times New Roman Bold" w:hAnsi="Times New Roman Bold"/>
          <w:lang w:val="en-GB" w:eastAsia="ja-JP"/>
        </w:rPr>
      </w:pPr>
      <w:ins w:id="113" w:author="AP" w:date="2017-11-14T23:41:00Z">
        <w:r>
          <w:rPr>
            <w:lang w:val="en-GB"/>
          </w:rPr>
          <w:br w:type="page"/>
        </w:r>
      </w:ins>
      <w:r w:rsidR="007327BB" w:rsidRPr="001B75D2">
        <w:rPr>
          <w:lang w:val="en-GB"/>
        </w:rPr>
        <w:lastRenderedPageBreak/>
        <w:t>Annex 2</w:t>
      </w:r>
      <w:r w:rsidR="007327BB">
        <w:rPr>
          <w:lang w:val="en-GB"/>
        </w:rPr>
        <w:br/>
      </w:r>
      <w:r w:rsidR="007327BB">
        <w:rPr>
          <w:lang w:val="en-GB"/>
        </w:rPr>
        <w:br/>
      </w:r>
      <w:r w:rsidR="007327BB" w:rsidRPr="001B75D2">
        <w:rPr>
          <w:rFonts w:ascii="Times New Roman Bold" w:hAnsi="Times New Roman Bold"/>
          <w:lang w:val="en-GB" w:eastAsia="ja-JP"/>
        </w:rPr>
        <w:t>IEEE standards</w:t>
      </w:r>
    </w:p>
    <w:p w14:paraId="240B5A6C" w14:textId="77777777" w:rsidR="007327BB" w:rsidRPr="001B75D2" w:rsidRDefault="007327BB">
      <w:pPr>
        <w:pStyle w:val="Normalaftertitle"/>
        <w:jc w:val="both"/>
        <w:pPrChange w:id="114" w:author="AP" w:date="2017-11-14T23:41:00Z">
          <w:pPr>
            <w:pStyle w:val="Normalaftertitle"/>
          </w:pPr>
        </w:pPrChange>
      </w:pPr>
      <w:r w:rsidRPr="001B75D2">
        <w:t>IEEE Standards developed for the access and media layer are based on features such as:</w:t>
      </w:r>
    </w:p>
    <w:p w14:paraId="6298A917" w14:textId="77777777" w:rsidR="007327BB" w:rsidRPr="001B75D2" w:rsidRDefault="007327BB">
      <w:pPr>
        <w:pStyle w:val="enumlev1"/>
        <w:jc w:val="both"/>
        <w:pPrChange w:id="115" w:author="AP" w:date="2017-11-14T23:41:00Z">
          <w:pPr>
            <w:pStyle w:val="enumlev1"/>
          </w:pPr>
        </w:pPrChange>
      </w:pPr>
      <w:r w:rsidRPr="001B75D2">
        <w:t>–</w:t>
      </w:r>
      <w:r w:rsidRPr="001B75D2">
        <w:tab/>
        <w:t>5.9 GHz spectrum usage;</w:t>
      </w:r>
    </w:p>
    <w:p w14:paraId="159BB89E" w14:textId="77777777" w:rsidR="007327BB" w:rsidRPr="001B75D2" w:rsidRDefault="007327BB">
      <w:pPr>
        <w:pStyle w:val="enumlev1"/>
        <w:jc w:val="both"/>
        <w:pPrChange w:id="116" w:author="AP" w:date="2017-11-14T23:41:00Z">
          <w:pPr>
            <w:pStyle w:val="enumlev1"/>
          </w:pPr>
        </w:pPrChange>
      </w:pPr>
      <w:r w:rsidRPr="001B75D2">
        <w:t>–</w:t>
      </w:r>
      <w:r w:rsidRPr="001B75D2">
        <w:tab/>
        <w:t>multichannel operation;</w:t>
      </w:r>
    </w:p>
    <w:p w14:paraId="12063009" w14:textId="77777777" w:rsidR="007327BB" w:rsidRPr="001B75D2" w:rsidRDefault="007327BB">
      <w:pPr>
        <w:pStyle w:val="enumlev1"/>
        <w:jc w:val="both"/>
        <w:pPrChange w:id="117" w:author="AP" w:date="2017-11-14T23:41:00Z">
          <w:pPr>
            <w:pStyle w:val="enumlev1"/>
          </w:pPr>
        </w:pPrChange>
      </w:pPr>
      <w:r w:rsidRPr="001B75D2">
        <w:t>–</w:t>
      </w:r>
      <w:r w:rsidRPr="001B75D2">
        <w:tab/>
        <w:t xml:space="preserve">coexistence of ITS and other </w:t>
      </w:r>
      <w:ins w:id="118" w:author="AP" w:date="2017-11-14T23:41:00Z">
        <w:r w:rsidR="00EF214D">
          <w:t xml:space="preserve">existing </w:t>
        </w:r>
      </w:ins>
      <w:r w:rsidRPr="001B75D2">
        <w:t>services in the 5 850</w:t>
      </w:r>
      <w:r>
        <w:rPr>
          <w:lang w:eastAsia="ja-JP"/>
        </w:rPr>
        <w:t>-</w:t>
      </w:r>
      <w:r w:rsidRPr="001B75D2">
        <w:t>5 925 MHz band.</w:t>
      </w:r>
    </w:p>
    <w:p w14:paraId="126D8A4F" w14:textId="1DDB1DCE" w:rsidR="007327BB" w:rsidRPr="00A02BFB" w:rsidRDefault="007327BB" w:rsidP="008C3100">
      <w:pPr>
        <w:rPr>
          <w:lang w:eastAsia="ja-JP"/>
        </w:rPr>
        <w:pPrChange w:id="119" w:author="AP" w:date="2017-11-14T23:41:00Z">
          <w:pPr/>
        </w:pPrChange>
      </w:pPr>
      <w:r w:rsidRPr="00A02BFB">
        <w:rPr>
          <w:lang w:eastAsia="ja-JP"/>
        </w:rPr>
        <w:t xml:space="preserve">The ITS program is managed by the United States Federal Highway Administration Joint Program Office for ITS. The requirement for use of multi-channel wireless communications is based on IEEE </w:t>
      </w:r>
      <w:proofErr w:type="spellStart"/>
      <w:r w:rsidRPr="00A02BFB">
        <w:rPr>
          <w:lang w:eastAsia="ja-JP"/>
        </w:rPr>
        <w:t>Std</w:t>
      </w:r>
      <w:proofErr w:type="spellEnd"/>
      <w:r w:rsidRPr="00A02BFB">
        <w:rPr>
          <w:lang w:eastAsia="ja-JP"/>
        </w:rPr>
        <w:t xml:space="preserve"> </w:t>
      </w:r>
      <w:proofErr w:type="spellStart"/>
      <w:r w:rsidRPr="00A02BFB">
        <w:rPr>
          <w:lang w:eastAsia="ja-JP"/>
        </w:rPr>
        <w:t>802.11p</w:t>
      </w:r>
      <w:proofErr w:type="spellEnd"/>
      <w:r w:rsidRPr="00A02BFB">
        <w:rPr>
          <w:lang w:eastAsia="ja-JP"/>
        </w:rPr>
        <w:t>™-2010 – IEEE Standard for Information technology – Local and metropolitan area networks – Specific requirements – Part 11: Wireless LAN Medium Access Control (MAC) and Physical Layer (</w:t>
      </w:r>
      <w:proofErr w:type="spellStart"/>
      <w:r w:rsidRPr="00A02BFB">
        <w:rPr>
          <w:lang w:eastAsia="ja-JP"/>
        </w:rPr>
        <w:t>PHY</w:t>
      </w:r>
      <w:proofErr w:type="spellEnd"/>
      <w:r w:rsidRPr="00A02BFB">
        <w:rPr>
          <w:lang w:eastAsia="ja-JP"/>
        </w:rPr>
        <w:t>) Specifications Amendment 6: Wireless Access in Vehicular Environments, originally developed as an amendment to IEEE 802.11™-2007 that has been incorporated into the revision of IEEE 802.11™-</w:t>
      </w:r>
      <w:del w:id="120" w:author="AP" w:date="2017-11-14T23:41:00Z">
        <w:r w:rsidRPr="00A02BFB">
          <w:rPr>
            <w:lang w:eastAsia="ja-JP"/>
          </w:rPr>
          <w:delText>2012</w:delText>
        </w:r>
      </w:del>
      <w:ins w:id="121" w:author="AP" w:date="2017-11-14T23:41:00Z">
        <w:r w:rsidR="00EF214D" w:rsidRPr="00A02BFB">
          <w:rPr>
            <w:lang w:eastAsia="ja-JP"/>
          </w:rPr>
          <w:t>201</w:t>
        </w:r>
        <w:r w:rsidR="00EF214D">
          <w:rPr>
            <w:lang w:eastAsia="ja-JP"/>
          </w:rPr>
          <w:t>6</w:t>
        </w:r>
      </w:ins>
      <w:r w:rsidR="00EF214D" w:rsidRPr="00A02BFB">
        <w:rPr>
          <w:lang w:eastAsia="ja-JP"/>
        </w:rPr>
        <w:t xml:space="preserve"> </w:t>
      </w:r>
      <w:r w:rsidRPr="00A02BFB">
        <w:rPr>
          <w:lang w:eastAsia="ja-JP"/>
        </w:rPr>
        <w:t>– IEEE Standard for Information technology – Telecommunications and information exchange between systems Local and metropolitan area networks – Specific requirements Part 11: Wireless LAN Medium Access Control (MAC) and Physical Layer (</w:t>
      </w:r>
      <w:proofErr w:type="spellStart"/>
      <w:r w:rsidRPr="00A02BFB">
        <w:rPr>
          <w:lang w:eastAsia="ja-JP"/>
        </w:rPr>
        <w:t>PHY</w:t>
      </w:r>
      <w:proofErr w:type="spellEnd"/>
      <w:r w:rsidRPr="00A02BFB">
        <w:rPr>
          <w:lang w:eastAsia="ja-JP"/>
        </w:rPr>
        <w:t xml:space="preserve">) Specifications. The upper layer protocols and services requirements are described the IEEE 1609 family of standards that use IEEE </w:t>
      </w:r>
      <w:proofErr w:type="spellStart"/>
      <w:r w:rsidRPr="00A02BFB">
        <w:rPr>
          <w:lang w:eastAsia="ja-JP"/>
        </w:rPr>
        <w:t>Std</w:t>
      </w:r>
      <w:proofErr w:type="spellEnd"/>
      <w:r w:rsidRPr="00A02BFB">
        <w:rPr>
          <w:lang w:eastAsia="ja-JP"/>
        </w:rPr>
        <w:t xml:space="preserve"> 802.11. Standardization of the upper layer protocols and services support the vehicle-to-vehicle and vehicle-to-roadside communication requirements of the National ITS Architecture and the Joint Program Office initiatives. Benefits for the ITS program in enabling wireless communications is for vehicle operators, dispatch centres, traffic management centres, emergency response centres, route guidance, safety and amber alerts, and response to traveller emergencies, traceable to the National ITS Architecture.</w:t>
      </w:r>
    </w:p>
    <w:p w14:paraId="0F5FC5A7" w14:textId="4BC93531" w:rsidR="007327BB" w:rsidRPr="00A02BFB" w:rsidRDefault="007327BB">
      <w:pPr>
        <w:jc w:val="both"/>
        <w:rPr>
          <w:lang w:eastAsia="ja-JP"/>
        </w:rPr>
        <w:pPrChange w:id="122" w:author="AP" w:date="2017-11-14T23:41:00Z">
          <w:pPr/>
        </w:pPrChange>
      </w:pPr>
      <w:r w:rsidRPr="00A02BFB">
        <w:rPr>
          <w:lang w:eastAsia="ja-JP"/>
        </w:rPr>
        <w:t xml:space="preserve">The published IEEE </w:t>
      </w:r>
      <w:proofErr w:type="spellStart"/>
      <w:proofErr w:type="gramStart"/>
      <w:r w:rsidRPr="00A02BFB">
        <w:rPr>
          <w:lang w:eastAsia="ja-JP"/>
        </w:rPr>
        <w:t>Std</w:t>
      </w:r>
      <w:proofErr w:type="spellEnd"/>
      <w:proofErr w:type="gramEnd"/>
      <w:r w:rsidRPr="00A02BFB">
        <w:rPr>
          <w:lang w:eastAsia="ja-JP"/>
        </w:rPr>
        <w:t xml:space="preserve"> 802.11-</w:t>
      </w:r>
      <w:del w:id="123" w:author="AP" w:date="2017-11-14T23:41:00Z">
        <w:r w:rsidRPr="00A02BFB">
          <w:rPr>
            <w:lang w:eastAsia="ja-JP"/>
          </w:rPr>
          <w:delText>2012</w:delText>
        </w:r>
      </w:del>
      <w:ins w:id="124" w:author="AP" w:date="2017-11-14T23:41:00Z">
        <w:r w:rsidR="00EF214D" w:rsidRPr="00A02BFB">
          <w:rPr>
            <w:lang w:eastAsia="ja-JP"/>
          </w:rPr>
          <w:t>201</w:t>
        </w:r>
        <w:r w:rsidR="00EF214D">
          <w:rPr>
            <w:lang w:eastAsia="ja-JP"/>
          </w:rPr>
          <w:t>6</w:t>
        </w:r>
      </w:ins>
      <w:r w:rsidR="00EF214D" w:rsidRPr="00A02BFB">
        <w:rPr>
          <w:lang w:eastAsia="ja-JP"/>
        </w:rPr>
        <w:t xml:space="preserve"> </w:t>
      </w:r>
      <w:r w:rsidRPr="00A02BFB">
        <w:rPr>
          <w:lang w:eastAsia="ja-JP"/>
        </w:rPr>
        <w:t xml:space="preserve">is available for free download at the IEEE Get program: </w:t>
      </w:r>
      <w:del w:id="125" w:author="AP" w:date="2017-11-14T23:41:00Z">
        <w:r w:rsidR="00252CD6">
          <w:fldChar w:fldCharType="begin"/>
        </w:r>
        <w:r w:rsidR="00252CD6">
          <w:delInstrText xml:space="preserve"> HYPERLINK "http://standards.ieee.org/about/get/802/802.11.html" </w:delInstrText>
        </w:r>
        <w:r w:rsidR="00252CD6">
          <w:fldChar w:fldCharType="separate"/>
        </w:r>
        <w:r w:rsidRPr="001B75D2">
          <w:rPr>
            <w:color w:val="0000FF"/>
            <w:u w:val="single"/>
            <w:lang w:eastAsia="ja-JP"/>
          </w:rPr>
          <w:delText>http://standards.ieee.org/about/get/802/802.11.html</w:delText>
        </w:r>
        <w:r w:rsidR="00252CD6">
          <w:rPr>
            <w:color w:val="0000FF"/>
            <w:u w:val="single"/>
            <w:lang w:eastAsia="ja-JP"/>
          </w:rPr>
          <w:fldChar w:fldCharType="end"/>
        </w:r>
      </w:del>
      <w:ins w:id="126" w:author="AP" w:date="2017-11-14T23:41:00Z">
        <w:r w:rsidR="007F2C41">
          <w:fldChar w:fldCharType="begin"/>
        </w:r>
        <w:r w:rsidR="007F2C41">
          <w:instrText>HYPERLINK "http://standards.ieee.org/about/get/802/802.11.html"</w:instrText>
        </w:r>
        <w:r w:rsidR="007F2C41">
          <w:fldChar w:fldCharType="separate"/>
        </w:r>
        <w:r w:rsidRPr="001B75D2">
          <w:rPr>
            <w:color w:val="0000FF"/>
            <w:u w:val="single"/>
            <w:lang w:eastAsia="ja-JP"/>
          </w:rPr>
          <w:t>http://</w:t>
        </w:r>
        <w:proofErr w:type="spellStart"/>
        <w:r w:rsidRPr="001B75D2">
          <w:rPr>
            <w:color w:val="0000FF"/>
            <w:u w:val="single"/>
            <w:lang w:eastAsia="ja-JP"/>
          </w:rPr>
          <w:t>standards.ieee.org</w:t>
        </w:r>
        <w:proofErr w:type="spellEnd"/>
        <w:r w:rsidRPr="001B75D2">
          <w:rPr>
            <w:color w:val="0000FF"/>
            <w:u w:val="single"/>
            <w:lang w:eastAsia="ja-JP"/>
          </w:rPr>
          <w:t>/about/get/802/</w:t>
        </w:r>
        <w:proofErr w:type="spellStart"/>
        <w:r w:rsidRPr="001B75D2">
          <w:rPr>
            <w:color w:val="0000FF"/>
            <w:u w:val="single"/>
            <w:lang w:eastAsia="ja-JP"/>
          </w:rPr>
          <w:t>802.11.html</w:t>
        </w:r>
        <w:proofErr w:type="spellEnd"/>
        <w:r w:rsidR="007F2C41">
          <w:fldChar w:fldCharType="end"/>
        </w:r>
      </w:ins>
    </w:p>
    <w:p w14:paraId="682E600C" w14:textId="77777777" w:rsidR="007327BB" w:rsidRPr="00A02BFB" w:rsidRDefault="007327BB">
      <w:pPr>
        <w:jc w:val="both"/>
        <w:rPr>
          <w:lang w:eastAsia="ja-JP"/>
        </w:rPr>
        <w:pPrChange w:id="127" w:author="AP" w:date="2017-11-14T23:41:00Z">
          <w:pPr/>
        </w:pPrChange>
      </w:pPr>
      <w:r w:rsidRPr="00A02BFB">
        <w:rPr>
          <w:lang w:eastAsia="ja-JP"/>
        </w:rPr>
        <w:t>A list of the IEEE 1609 family of standards is as follows:</w:t>
      </w:r>
    </w:p>
    <w:p w14:paraId="56279808" w14:textId="77777777" w:rsidR="007327BB" w:rsidRPr="00A02BFB" w:rsidRDefault="007327BB">
      <w:pPr>
        <w:jc w:val="both"/>
        <w:rPr>
          <w:lang w:eastAsia="ja-JP"/>
        </w:rPr>
        <w:pPrChange w:id="128" w:author="AP" w:date="2017-11-14T23:41:00Z">
          <w:pPr/>
        </w:pPrChange>
      </w:pPr>
      <w:r w:rsidRPr="00A02BFB">
        <w:rPr>
          <w:lang w:eastAsia="ja-JP"/>
        </w:rPr>
        <w:t>IEEE 1609.0™-2013 – IEEE Guide for Wireless Access in Vehicular Environments (WAVE) – Architecture</w:t>
      </w:r>
    </w:p>
    <w:p w14:paraId="4800456B" w14:textId="010A6801" w:rsidR="007327BB" w:rsidRPr="00A02BFB" w:rsidRDefault="007327BB">
      <w:pPr>
        <w:jc w:val="both"/>
        <w:rPr>
          <w:lang w:eastAsia="ja-JP"/>
        </w:rPr>
        <w:pPrChange w:id="129" w:author="AP" w:date="2017-11-14T23:41:00Z">
          <w:pPr/>
        </w:pPrChange>
      </w:pPr>
      <w:r w:rsidRPr="00A02BFB">
        <w:rPr>
          <w:lang w:eastAsia="ja-JP"/>
        </w:rPr>
        <w:t>IEEE 1609.2™-</w:t>
      </w:r>
      <w:del w:id="130" w:author="AP" w:date="2017-11-14T23:41:00Z">
        <w:r w:rsidRPr="00A02BFB">
          <w:rPr>
            <w:lang w:eastAsia="ja-JP"/>
          </w:rPr>
          <w:delText>2013</w:delText>
        </w:r>
      </w:del>
      <w:ins w:id="131" w:author="AP" w:date="2017-11-14T23:41:00Z">
        <w:r w:rsidR="00E57E68">
          <w:rPr>
            <w:lang w:eastAsia="ja-JP"/>
          </w:rPr>
          <w:t>2016</w:t>
        </w:r>
      </w:ins>
      <w:r w:rsidR="00E57E68" w:rsidRPr="00A02BFB">
        <w:rPr>
          <w:lang w:eastAsia="ja-JP"/>
        </w:rPr>
        <w:t xml:space="preserve"> </w:t>
      </w:r>
      <w:r w:rsidRPr="00A02BFB">
        <w:rPr>
          <w:lang w:eastAsia="ja-JP"/>
        </w:rPr>
        <w:t>– IEEE Standard for Wireless Access in Vehicular Environments – Security Services for Applications and Management Messages</w:t>
      </w:r>
    </w:p>
    <w:p w14:paraId="4D7403E5" w14:textId="0744A19E" w:rsidR="007327BB" w:rsidRPr="00A02BFB" w:rsidRDefault="007327BB">
      <w:pPr>
        <w:jc w:val="both"/>
        <w:rPr>
          <w:lang w:eastAsia="ja-JP"/>
        </w:rPr>
        <w:pPrChange w:id="132" w:author="AP" w:date="2017-11-14T23:41:00Z">
          <w:pPr/>
        </w:pPrChange>
      </w:pPr>
      <w:r w:rsidRPr="00A02BFB">
        <w:rPr>
          <w:lang w:eastAsia="ja-JP"/>
        </w:rPr>
        <w:t>IEEE 1609.3™-</w:t>
      </w:r>
      <w:del w:id="133" w:author="AP" w:date="2017-11-14T23:41:00Z">
        <w:r w:rsidRPr="00A02BFB">
          <w:rPr>
            <w:lang w:eastAsia="ja-JP"/>
          </w:rPr>
          <w:delText>2010</w:delText>
        </w:r>
      </w:del>
      <w:ins w:id="134" w:author="AP" w:date="2017-11-14T23:41:00Z">
        <w:r w:rsidR="00E57E68" w:rsidRPr="00A02BFB">
          <w:rPr>
            <w:lang w:eastAsia="ja-JP"/>
          </w:rPr>
          <w:t>201</w:t>
        </w:r>
        <w:r w:rsidR="00E57E68">
          <w:rPr>
            <w:lang w:eastAsia="ja-JP"/>
          </w:rPr>
          <w:t>6</w:t>
        </w:r>
      </w:ins>
      <w:r w:rsidR="00E57E68" w:rsidRPr="00A02BFB">
        <w:rPr>
          <w:lang w:eastAsia="ja-JP"/>
        </w:rPr>
        <w:t xml:space="preserve"> </w:t>
      </w:r>
      <w:r w:rsidRPr="00A02BFB">
        <w:rPr>
          <w:lang w:eastAsia="ja-JP"/>
        </w:rPr>
        <w:t>– IEEE Standard for Wireless Access in Vehicular Environments (WAVE)</w:t>
      </w:r>
      <w:r>
        <w:rPr>
          <w:lang w:eastAsia="ja-JP"/>
        </w:rPr>
        <w:t xml:space="preserve"> </w:t>
      </w:r>
      <w:r w:rsidRPr="00A02BFB">
        <w:rPr>
          <w:lang w:eastAsia="ja-JP"/>
        </w:rPr>
        <w:t>– Networking Services</w:t>
      </w:r>
    </w:p>
    <w:p w14:paraId="6EF8E72A" w14:textId="77777777" w:rsidR="007327BB" w:rsidRPr="00A02BFB" w:rsidRDefault="007327BB" w:rsidP="007327BB">
      <w:pPr>
        <w:rPr>
          <w:del w:id="135" w:author="AP" w:date="2017-11-14T23:41:00Z"/>
          <w:lang w:eastAsia="ja-JP"/>
        </w:rPr>
      </w:pPr>
      <w:r w:rsidRPr="00A02BFB">
        <w:rPr>
          <w:lang w:eastAsia="ja-JP"/>
        </w:rPr>
        <w:t>IEEE 1609.</w:t>
      </w:r>
      <w:del w:id="136" w:author="AP" w:date="2017-11-14T23:41:00Z">
        <w:r w:rsidRPr="00A02BFB">
          <w:rPr>
            <w:lang w:eastAsia="ja-JP"/>
          </w:rPr>
          <w:delText>3™-2010/Cor 1-2012 – IEEE Standard for Wireless Access in Vehicular Environments (WAVE) – Networking Services Corrigendum 1: Miscellaneous Corrections</w:delText>
        </w:r>
      </w:del>
    </w:p>
    <w:p w14:paraId="5DC92783" w14:textId="77777777" w:rsidR="007327BB" w:rsidRPr="00A02BFB" w:rsidRDefault="007327BB" w:rsidP="007327BB">
      <w:pPr>
        <w:rPr>
          <w:del w:id="137" w:author="AP" w:date="2017-11-14T23:41:00Z"/>
          <w:lang w:eastAsia="ja-JP"/>
        </w:rPr>
      </w:pPr>
      <w:del w:id="138" w:author="AP" w:date="2017-11-14T23:41:00Z">
        <w:r w:rsidRPr="00A02BFB">
          <w:rPr>
            <w:lang w:eastAsia="ja-JP"/>
          </w:rPr>
          <w:delText>IEEE 1609.3™-2010/Cor 2-2014 – IEEE Standard for Wireless Access in Vehicular Environments (WAVE) – Networking Services – Corrigendum 2: Correct identified errors</w:delText>
        </w:r>
      </w:del>
    </w:p>
    <w:p w14:paraId="76C642DA" w14:textId="06315846" w:rsidR="007327BB" w:rsidRPr="00A02BFB" w:rsidRDefault="007327BB">
      <w:pPr>
        <w:jc w:val="both"/>
        <w:rPr>
          <w:lang w:eastAsia="ja-JP"/>
        </w:rPr>
        <w:pPrChange w:id="139" w:author="AP" w:date="2017-11-14T23:41:00Z">
          <w:pPr/>
        </w:pPrChange>
      </w:pPr>
      <w:del w:id="140" w:author="AP" w:date="2017-11-14T23:41:00Z">
        <w:r w:rsidRPr="00A02BFB">
          <w:rPr>
            <w:lang w:eastAsia="ja-JP"/>
          </w:rPr>
          <w:delText>IEEE 1609.</w:delText>
        </w:r>
      </w:del>
      <w:r w:rsidRPr="00A02BFB">
        <w:rPr>
          <w:lang w:eastAsia="ja-JP"/>
        </w:rPr>
        <w:t>4™-</w:t>
      </w:r>
      <w:del w:id="141" w:author="AP" w:date="2017-11-14T23:41:00Z">
        <w:r w:rsidRPr="00A02BFB">
          <w:rPr>
            <w:lang w:eastAsia="ja-JP"/>
          </w:rPr>
          <w:delText>2010</w:delText>
        </w:r>
      </w:del>
      <w:ins w:id="142" w:author="AP" w:date="2017-11-14T23:41:00Z">
        <w:r w:rsidR="00E57E68" w:rsidRPr="00A02BFB">
          <w:rPr>
            <w:lang w:eastAsia="ja-JP"/>
          </w:rPr>
          <w:t>201</w:t>
        </w:r>
        <w:r w:rsidR="00E57E68">
          <w:rPr>
            <w:lang w:eastAsia="ja-JP"/>
          </w:rPr>
          <w:t>6</w:t>
        </w:r>
      </w:ins>
      <w:r w:rsidR="00E57E68" w:rsidRPr="00A02BFB">
        <w:rPr>
          <w:lang w:eastAsia="ja-JP"/>
        </w:rPr>
        <w:t xml:space="preserve"> </w:t>
      </w:r>
      <w:r w:rsidRPr="00A02BFB">
        <w:rPr>
          <w:lang w:eastAsia="ja-JP"/>
        </w:rPr>
        <w:t>– IEEE Standard for Wireless Access in Vehicular Environments (WAVE)</w:t>
      </w:r>
      <w:r>
        <w:rPr>
          <w:lang w:eastAsia="ja-JP"/>
        </w:rPr>
        <w:t xml:space="preserve"> </w:t>
      </w:r>
      <w:r w:rsidRPr="00A02BFB">
        <w:rPr>
          <w:lang w:eastAsia="ja-JP"/>
        </w:rPr>
        <w:t>– Multi-channel Operation</w:t>
      </w:r>
    </w:p>
    <w:p w14:paraId="215C0751" w14:textId="77777777" w:rsidR="008C3100" w:rsidRDefault="008C3100">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14:paraId="2E143066" w14:textId="7B87BC9F" w:rsidR="007327BB" w:rsidRPr="00A02BFB" w:rsidRDefault="007327BB" w:rsidP="007327BB">
      <w:pPr>
        <w:rPr>
          <w:del w:id="143" w:author="AP" w:date="2017-11-14T23:41:00Z"/>
          <w:lang w:eastAsia="ja-JP"/>
        </w:rPr>
      </w:pPr>
      <w:bookmarkStart w:id="144" w:name="_GoBack"/>
      <w:bookmarkEnd w:id="144"/>
      <w:del w:id="145" w:author="AP" w:date="2017-11-14T23:41:00Z">
        <w:r w:rsidRPr="00A02BFB">
          <w:rPr>
            <w:lang w:eastAsia="ja-JP"/>
          </w:rPr>
          <w:lastRenderedPageBreak/>
          <w:delText>IEEE 1609.4™-2010/Cor 1-2014 – IEEE Standard for Wireless Access in Vehicular Environments (WAVE) – Multi-channel Operation – Corrigendum 1: Correct identified errors</w:delText>
        </w:r>
      </w:del>
    </w:p>
    <w:p w14:paraId="2EFF9D28" w14:textId="77777777" w:rsidR="007327BB" w:rsidRPr="00A02BFB" w:rsidRDefault="007327BB">
      <w:pPr>
        <w:jc w:val="both"/>
        <w:rPr>
          <w:lang w:eastAsia="ja-JP"/>
        </w:rPr>
        <w:pPrChange w:id="146" w:author="AP" w:date="2017-11-14T23:41:00Z">
          <w:pPr/>
        </w:pPrChange>
      </w:pPr>
      <w:r w:rsidRPr="00A02BFB">
        <w:rPr>
          <w:lang w:eastAsia="ja-JP"/>
        </w:rPr>
        <w:t>IEEE 1609.11™-2010 – IEEE Standard for Wireless Access in Vehicular Environments (WAVE)</w:t>
      </w:r>
      <w:r>
        <w:rPr>
          <w:lang w:eastAsia="ja-JP"/>
        </w:rPr>
        <w:t xml:space="preserve"> </w:t>
      </w:r>
      <w:r w:rsidRPr="00A02BFB">
        <w:rPr>
          <w:lang w:eastAsia="ja-JP"/>
        </w:rPr>
        <w:t>– Over-the-Air Electronic Payment Data Exchange Protocol for Intelligent Transportation Systems (ITS)</w:t>
      </w:r>
    </w:p>
    <w:p w14:paraId="1F3CDA08" w14:textId="57919105" w:rsidR="007327BB" w:rsidRDefault="007327BB">
      <w:pPr>
        <w:jc w:val="both"/>
        <w:rPr>
          <w:lang w:eastAsia="ja-JP"/>
        </w:rPr>
        <w:pPrChange w:id="147" w:author="AP" w:date="2017-11-14T23:41:00Z">
          <w:pPr/>
        </w:pPrChange>
      </w:pPr>
      <w:r w:rsidRPr="00A02BFB">
        <w:rPr>
          <w:lang w:eastAsia="ja-JP"/>
        </w:rPr>
        <w:t>IEEE 1609.12™-</w:t>
      </w:r>
      <w:del w:id="148" w:author="AP" w:date="2017-11-14T23:41:00Z">
        <w:r w:rsidRPr="00A02BFB">
          <w:rPr>
            <w:lang w:eastAsia="ja-JP"/>
          </w:rPr>
          <w:delText>2012</w:delText>
        </w:r>
      </w:del>
      <w:ins w:id="149" w:author="AP" w:date="2017-11-14T23:41:00Z">
        <w:r w:rsidR="00E57E68" w:rsidRPr="00A02BFB">
          <w:rPr>
            <w:lang w:eastAsia="ja-JP"/>
          </w:rPr>
          <w:t>201</w:t>
        </w:r>
        <w:r w:rsidR="00E57E68">
          <w:rPr>
            <w:lang w:eastAsia="ja-JP"/>
          </w:rPr>
          <w:t>6</w:t>
        </w:r>
      </w:ins>
      <w:r w:rsidR="00E57E68" w:rsidRPr="00A02BFB">
        <w:rPr>
          <w:lang w:eastAsia="ja-JP"/>
        </w:rPr>
        <w:t xml:space="preserve"> </w:t>
      </w:r>
      <w:r w:rsidRPr="00A02BFB">
        <w:rPr>
          <w:lang w:eastAsia="ja-JP"/>
        </w:rPr>
        <w:t>– IEEE Standard for Wireless Access in Vehicular Environments (WAVE)</w:t>
      </w:r>
      <w:r>
        <w:rPr>
          <w:lang w:eastAsia="ja-JP"/>
        </w:rPr>
        <w:t xml:space="preserve"> </w:t>
      </w:r>
      <w:r w:rsidRPr="00A02BFB">
        <w:rPr>
          <w:lang w:eastAsia="ja-JP"/>
        </w:rPr>
        <w:t>– Identifier Allocations</w:t>
      </w:r>
    </w:p>
    <w:p w14:paraId="7C8517DB" w14:textId="77777777" w:rsidR="007327BB" w:rsidRPr="00A02BFB" w:rsidRDefault="007327BB" w:rsidP="007327BB">
      <w:pPr>
        <w:rPr>
          <w:lang w:eastAsia="ja-JP"/>
        </w:rPr>
      </w:pPr>
    </w:p>
    <w:p w14:paraId="18F11A2E" w14:textId="77777777" w:rsidR="007327BB" w:rsidRDefault="007327BB" w:rsidP="007327BB">
      <w:pPr>
        <w:tabs>
          <w:tab w:val="clear" w:pos="1134"/>
          <w:tab w:val="clear" w:pos="1871"/>
          <w:tab w:val="clear" w:pos="2268"/>
        </w:tabs>
        <w:overflowPunct/>
        <w:autoSpaceDE/>
        <w:autoSpaceDN/>
        <w:adjustRightInd/>
        <w:spacing w:before="0"/>
        <w:textAlignment w:val="auto"/>
        <w:rPr>
          <w:b/>
          <w:sz w:val="28"/>
        </w:rPr>
      </w:pPr>
      <w:r>
        <w:br w:type="page"/>
      </w:r>
    </w:p>
    <w:p w14:paraId="748626A8" w14:textId="77777777" w:rsidR="007327BB" w:rsidRPr="00A02BFB" w:rsidRDefault="007327BB" w:rsidP="007327BB">
      <w:pPr>
        <w:pStyle w:val="AppendixNoTitle"/>
        <w:rPr>
          <w:lang w:val="en-GB"/>
        </w:rPr>
      </w:pPr>
      <w:r w:rsidRPr="00A02BFB">
        <w:rPr>
          <w:lang w:val="en-GB"/>
        </w:rPr>
        <w:lastRenderedPageBreak/>
        <w:t>Annex 3</w:t>
      </w:r>
      <w:r>
        <w:rPr>
          <w:lang w:val="en-GB"/>
        </w:rPr>
        <w:br/>
      </w:r>
      <w:r>
        <w:rPr>
          <w:lang w:val="en-GB"/>
        </w:rPr>
        <w:br/>
      </w:r>
      <w:proofErr w:type="spellStart"/>
      <w:r w:rsidRPr="00A02BFB">
        <w:rPr>
          <w:lang w:val="en-GB"/>
        </w:rPr>
        <w:t>ARIB</w:t>
      </w:r>
      <w:proofErr w:type="spellEnd"/>
      <w:r w:rsidRPr="00A02BFB">
        <w:rPr>
          <w:lang w:val="en-GB"/>
        </w:rPr>
        <w:t xml:space="preserve"> standard</w:t>
      </w:r>
    </w:p>
    <w:p w14:paraId="5985F3F7" w14:textId="77777777" w:rsidR="007327BB" w:rsidRPr="00A02BFB" w:rsidRDefault="007327BB">
      <w:pPr>
        <w:pStyle w:val="Normalaftertitle"/>
        <w:jc w:val="both"/>
        <w:rPr>
          <w:lang w:eastAsia="ja-JP"/>
        </w:rPr>
        <w:pPrChange w:id="150" w:author="AP" w:date="2017-11-14T23:41:00Z">
          <w:pPr>
            <w:pStyle w:val="Normalaftertitle"/>
          </w:pPr>
        </w:pPrChange>
      </w:pPr>
      <w:r w:rsidRPr="00A02BFB">
        <w:rPr>
          <w:lang w:eastAsia="ja-JP"/>
        </w:rPr>
        <w:t>In Japan, for the use of the safe driving support systems, a part of the 700 MHz band (755.5</w:t>
      </w:r>
      <w:r w:rsidRPr="00A02BFB">
        <w:rPr>
          <w:lang w:eastAsia="ja-JP"/>
        </w:rPr>
        <w:noBreakHyphen/>
        <w:t>764.5 MHz) has been assigned in a new spectrum allocation on a primary basis in the digital dividend band. The technical characteristics of vehicle-to-vehicle and vehicle-to-infrastructure communications for safe driving support systems are shown in Table</w:t>
      </w:r>
      <w:r w:rsidRPr="00A02BFB">
        <w:rPr>
          <w:lang w:eastAsia="ko-KR"/>
        </w:rPr>
        <w:t xml:space="preserve"> </w:t>
      </w:r>
      <w:r w:rsidRPr="00A02BFB">
        <w:rPr>
          <w:lang w:eastAsia="ja-JP"/>
        </w:rPr>
        <w:t>3.</w:t>
      </w:r>
    </w:p>
    <w:p w14:paraId="02ED2B2B" w14:textId="77777777" w:rsidR="007327BB" w:rsidRPr="00A02BFB" w:rsidRDefault="007327BB" w:rsidP="007327BB">
      <w:pPr>
        <w:pStyle w:val="TableNo"/>
        <w:rPr>
          <w:lang w:eastAsia="ja-JP"/>
        </w:rPr>
      </w:pPr>
      <w:r w:rsidRPr="00A02BFB">
        <w:t xml:space="preserve">TABLE </w:t>
      </w:r>
      <w:r w:rsidRPr="00A02BFB">
        <w:rPr>
          <w:lang w:eastAsia="ja-JP"/>
        </w:rPr>
        <w:t>3</w:t>
      </w:r>
    </w:p>
    <w:p w14:paraId="5F9DBB54" w14:textId="77777777" w:rsidR="007327BB" w:rsidRPr="00A02BFB" w:rsidRDefault="007327BB" w:rsidP="007327BB">
      <w:pPr>
        <w:pStyle w:val="Tabletitle"/>
        <w:rPr>
          <w:lang w:eastAsia="ja-JP"/>
        </w:rPr>
      </w:pPr>
      <w:r w:rsidRPr="00A02BFB">
        <w:rPr>
          <w:lang w:eastAsia="ja-JP"/>
        </w:rPr>
        <w:t>Characteristics of the transmission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51" w:author="AP" w:date="2017-11-14T23:4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402"/>
        <w:gridCol w:w="5670"/>
        <w:tblGridChange w:id="152">
          <w:tblGrid>
            <w:gridCol w:w="3402"/>
            <w:gridCol w:w="5670"/>
          </w:tblGrid>
        </w:tblGridChange>
      </w:tblGrid>
      <w:tr w:rsidR="007327BB" w:rsidRPr="00FA1B97" w14:paraId="43A268A9" w14:textId="77777777" w:rsidTr="002972D5">
        <w:trPr>
          <w:jc w:val="center"/>
          <w:trPrChange w:id="153"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154"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412873E3" w14:textId="77777777" w:rsidR="007327BB" w:rsidRPr="00FA1B97" w:rsidRDefault="007327BB" w:rsidP="002972D5">
            <w:pPr>
              <w:pStyle w:val="Tablehead"/>
              <w:rPr>
                <w:szCs w:val="14"/>
                <w:lang w:eastAsia="ja-JP"/>
              </w:rPr>
            </w:pPr>
            <w:r w:rsidRPr="00FA1B97">
              <w:t>Item</w:t>
            </w:r>
          </w:p>
        </w:tc>
        <w:tc>
          <w:tcPr>
            <w:tcW w:w="5670" w:type="dxa"/>
            <w:tcBorders>
              <w:top w:val="single" w:sz="4" w:space="0" w:color="auto"/>
              <w:left w:val="single" w:sz="4" w:space="0" w:color="auto"/>
              <w:bottom w:val="single" w:sz="4" w:space="0" w:color="auto"/>
              <w:right w:val="single" w:sz="4" w:space="0" w:color="auto"/>
            </w:tcBorders>
            <w:hideMark/>
            <w:tcPrChange w:id="155"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47F2AB4C" w14:textId="77777777" w:rsidR="007327BB" w:rsidRPr="00FA1B97" w:rsidRDefault="007327BB" w:rsidP="002972D5">
            <w:pPr>
              <w:pStyle w:val="Tablehead"/>
              <w:rPr>
                <w:szCs w:val="14"/>
              </w:rPr>
            </w:pPr>
            <w:r w:rsidRPr="00FA1B97">
              <w:rPr>
                <w:lang w:eastAsia="ja-JP"/>
              </w:rPr>
              <w:t>Technical characteristic</w:t>
            </w:r>
          </w:p>
        </w:tc>
      </w:tr>
      <w:tr w:rsidR="007327BB" w:rsidRPr="00FA1B97" w14:paraId="30F2F2E6" w14:textId="77777777" w:rsidTr="002972D5">
        <w:trPr>
          <w:jc w:val="center"/>
          <w:trPrChange w:id="156"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157"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4896045E" w14:textId="77777777" w:rsidR="007327BB" w:rsidRPr="00FA1B97" w:rsidRDefault="007327BB" w:rsidP="002972D5">
            <w:pPr>
              <w:pStyle w:val="Tabletext"/>
              <w:rPr>
                <w:szCs w:val="14"/>
              </w:rPr>
            </w:pPr>
            <w:r w:rsidRPr="00FA1B97">
              <w:t>Operating frequency</w:t>
            </w:r>
            <w:r w:rsidRPr="00FA1B97">
              <w:rPr>
                <w:lang w:eastAsia="ja-JP"/>
              </w:rPr>
              <w:t xml:space="preserve"> range</w:t>
            </w:r>
          </w:p>
        </w:tc>
        <w:tc>
          <w:tcPr>
            <w:tcW w:w="5670" w:type="dxa"/>
            <w:tcBorders>
              <w:top w:val="single" w:sz="4" w:space="0" w:color="auto"/>
              <w:left w:val="single" w:sz="4" w:space="0" w:color="auto"/>
              <w:bottom w:val="single" w:sz="4" w:space="0" w:color="auto"/>
              <w:right w:val="single" w:sz="4" w:space="0" w:color="auto"/>
            </w:tcBorders>
            <w:hideMark/>
            <w:tcPrChange w:id="158"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3E327658" w14:textId="77777777" w:rsidR="007327BB" w:rsidRPr="00FA1B97" w:rsidRDefault="007327BB" w:rsidP="002972D5">
            <w:pPr>
              <w:pStyle w:val="Tabletext"/>
              <w:rPr>
                <w:szCs w:val="14"/>
                <w:lang w:eastAsia="ja-JP"/>
              </w:rPr>
            </w:pPr>
            <w:r w:rsidRPr="00FA1B97">
              <w:rPr>
                <w:lang w:eastAsia="ja-JP"/>
              </w:rPr>
              <w:t>755.5-764.5 MHz (Single channel)</w:t>
            </w:r>
          </w:p>
        </w:tc>
      </w:tr>
      <w:tr w:rsidR="007327BB" w:rsidRPr="00FA1B97" w14:paraId="3BC0D8BA" w14:textId="77777777" w:rsidTr="002972D5">
        <w:trPr>
          <w:jc w:val="center"/>
          <w:trPrChange w:id="159"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160"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735D2EBA" w14:textId="77777777" w:rsidR="007327BB" w:rsidRPr="00FA1B97" w:rsidRDefault="007327BB" w:rsidP="002972D5">
            <w:pPr>
              <w:pStyle w:val="Tabletext"/>
              <w:rPr>
                <w:szCs w:val="14"/>
                <w:lang w:eastAsia="ja-JP"/>
              </w:rPr>
            </w:pPr>
            <w:r w:rsidRPr="00FA1B97">
              <w:rPr>
                <w:lang w:eastAsia="ja-JP"/>
              </w:rPr>
              <w:t>Occupied bandwidth</w:t>
            </w:r>
          </w:p>
        </w:tc>
        <w:tc>
          <w:tcPr>
            <w:tcW w:w="5670" w:type="dxa"/>
            <w:tcBorders>
              <w:top w:val="single" w:sz="4" w:space="0" w:color="auto"/>
              <w:left w:val="single" w:sz="4" w:space="0" w:color="auto"/>
              <w:bottom w:val="single" w:sz="4" w:space="0" w:color="auto"/>
              <w:right w:val="single" w:sz="4" w:space="0" w:color="auto"/>
            </w:tcBorders>
            <w:hideMark/>
            <w:tcPrChange w:id="161"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58D69938" w14:textId="77777777" w:rsidR="007327BB" w:rsidRPr="00FA1B97" w:rsidRDefault="007327BB" w:rsidP="002972D5">
            <w:pPr>
              <w:pStyle w:val="Tabletext"/>
              <w:rPr>
                <w:szCs w:val="14"/>
                <w:lang w:eastAsia="ja-JP"/>
              </w:rPr>
            </w:pPr>
            <w:r w:rsidRPr="00FA1B97">
              <w:rPr>
                <w:lang w:eastAsia="ja-JP"/>
              </w:rPr>
              <w:t>Less than 9 MHz</w:t>
            </w:r>
          </w:p>
        </w:tc>
      </w:tr>
      <w:tr w:rsidR="007327BB" w:rsidRPr="00FA1B97" w14:paraId="5DBA4299" w14:textId="77777777" w:rsidTr="002972D5">
        <w:trPr>
          <w:jc w:val="center"/>
          <w:trPrChange w:id="162"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163"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70473A2C" w14:textId="77777777" w:rsidR="007327BB" w:rsidRPr="00FA1B97" w:rsidRDefault="007327BB" w:rsidP="002972D5">
            <w:pPr>
              <w:pStyle w:val="Tabletext"/>
              <w:rPr>
                <w:szCs w:val="14"/>
                <w:lang w:eastAsia="ja-JP"/>
              </w:rPr>
            </w:pPr>
            <w:r w:rsidRPr="00FA1B97">
              <w:t>Modulation</w:t>
            </w:r>
            <w:r w:rsidRPr="00FA1B97">
              <w:rPr>
                <w:lang w:eastAsia="ja-JP"/>
              </w:rPr>
              <w:t xml:space="preserve"> scheme</w:t>
            </w:r>
          </w:p>
        </w:tc>
        <w:tc>
          <w:tcPr>
            <w:tcW w:w="5670" w:type="dxa"/>
            <w:tcBorders>
              <w:top w:val="single" w:sz="4" w:space="0" w:color="auto"/>
              <w:left w:val="single" w:sz="4" w:space="0" w:color="auto"/>
              <w:bottom w:val="single" w:sz="4" w:space="0" w:color="auto"/>
              <w:right w:val="single" w:sz="4" w:space="0" w:color="auto"/>
            </w:tcBorders>
            <w:hideMark/>
            <w:tcPrChange w:id="164"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778FABAF" w14:textId="77777777" w:rsidR="007327BB" w:rsidRPr="00FA1B97" w:rsidRDefault="007327BB" w:rsidP="002972D5">
            <w:pPr>
              <w:pStyle w:val="Tabletext"/>
              <w:rPr>
                <w:szCs w:val="14"/>
              </w:rPr>
            </w:pPr>
            <w:proofErr w:type="spellStart"/>
            <w:r w:rsidRPr="00FA1B97">
              <w:t>BPSK</w:t>
            </w:r>
            <w:proofErr w:type="spellEnd"/>
            <w:r w:rsidRPr="00FA1B97">
              <w:t xml:space="preserve"> </w:t>
            </w:r>
            <w:proofErr w:type="spellStart"/>
            <w:r w:rsidRPr="00FA1B97">
              <w:t>OFDM</w:t>
            </w:r>
            <w:proofErr w:type="spellEnd"/>
            <w:r w:rsidRPr="00FA1B97">
              <w:rPr>
                <w:lang w:eastAsia="ja-JP"/>
              </w:rPr>
              <w:t>,</w:t>
            </w:r>
            <w:r w:rsidRPr="00FA1B97">
              <w:t xml:space="preserve"> </w:t>
            </w:r>
            <w:proofErr w:type="spellStart"/>
            <w:r w:rsidRPr="00FA1B97">
              <w:t>QPSK</w:t>
            </w:r>
            <w:proofErr w:type="spellEnd"/>
            <w:r w:rsidRPr="00FA1B97">
              <w:t xml:space="preserve"> </w:t>
            </w:r>
            <w:proofErr w:type="spellStart"/>
            <w:r w:rsidRPr="00FA1B97">
              <w:t>OFDM</w:t>
            </w:r>
            <w:proofErr w:type="spellEnd"/>
            <w:r w:rsidRPr="00FA1B97">
              <w:rPr>
                <w:lang w:eastAsia="ja-JP"/>
              </w:rPr>
              <w:t>,</w:t>
            </w:r>
            <w:r w:rsidRPr="00FA1B97">
              <w:t xml:space="preserve"> </w:t>
            </w:r>
            <w:proofErr w:type="spellStart"/>
            <w:r w:rsidRPr="00FA1B97">
              <w:t>16QAM</w:t>
            </w:r>
            <w:proofErr w:type="spellEnd"/>
            <w:r w:rsidRPr="00FA1B97">
              <w:t xml:space="preserve"> </w:t>
            </w:r>
            <w:proofErr w:type="spellStart"/>
            <w:r w:rsidRPr="00FA1B97">
              <w:t>OFDM</w:t>
            </w:r>
            <w:proofErr w:type="spellEnd"/>
          </w:p>
        </w:tc>
      </w:tr>
      <w:tr w:rsidR="007327BB" w:rsidRPr="00FA1B97" w14:paraId="5E3B1D5B" w14:textId="77777777" w:rsidTr="002972D5">
        <w:trPr>
          <w:jc w:val="center"/>
          <w:trPrChange w:id="165"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166"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4D99C252" w14:textId="77777777" w:rsidR="007327BB" w:rsidRPr="00FA1B97" w:rsidRDefault="007327BB" w:rsidP="002972D5">
            <w:pPr>
              <w:pStyle w:val="Tabletext"/>
              <w:rPr>
                <w:szCs w:val="14"/>
              </w:rPr>
            </w:pPr>
            <w:r w:rsidRPr="00FA1B97">
              <w:rPr>
                <w:lang w:eastAsia="ja-JP"/>
              </w:rPr>
              <w:t>Forward e</w:t>
            </w:r>
            <w:r w:rsidRPr="00FA1B97">
              <w:t>rror correction</w:t>
            </w:r>
          </w:p>
        </w:tc>
        <w:tc>
          <w:tcPr>
            <w:tcW w:w="5670" w:type="dxa"/>
            <w:tcBorders>
              <w:top w:val="single" w:sz="4" w:space="0" w:color="auto"/>
              <w:left w:val="single" w:sz="4" w:space="0" w:color="auto"/>
              <w:bottom w:val="single" w:sz="4" w:space="0" w:color="auto"/>
              <w:right w:val="single" w:sz="4" w:space="0" w:color="auto"/>
            </w:tcBorders>
            <w:hideMark/>
            <w:tcPrChange w:id="167"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1EC09C5B" w14:textId="77777777" w:rsidR="007327BB" w:rsidRPr="00FA1B97" w:rsidRDefault="007327BB" w:rsidP="002972D5">
            <w:pPr>
              <w:pStyle w:val="Tabletext"/>
              <w:rPr>
                <w:szCs w:val="14"/>
              </w:rPr>
            </w:pPr>
            <w:r w:rsidRPr="00FA1B97">
              <w:t>Convolution</w:t>
            </w:r>
            <w:r w:rsidRPr="00FA1B97">
              <w:rPr>
                <w:lang w:eastAsia="ja-JP"/>
              </w:rPr>
              <w:t>al</w:t>
            </w:r>
            <w:r w:rsidRPr="00FA1B97">
              <w:t xml:space="preserve"> </w:t>
            </w:r>
            <w:r w:rsidRPr="00FA1B97">
              <w:rPr>
                <w:lang w:eastAsia="ja-JP"/>
              </w:rPr>
              <w:t>coding, rate</w:t>
            </w:r>
            <w:r w:rsidRPr="00FA1B97">
              <w:t xml:space="preserve"> = 1/2, 3/4</w:t>
            </w:r>
          </w:p>
        </w:tc>
      </w:tr>
      <w:tr w:rsidR="007327BB" w:rsidRPr="00FA1B97" w14:paraId="66F278DD" w14:textId="77777777" w:rsidTr="002972D5">
        <w:trPr>
          <w:jc w:val="center"/>
          <w:trPrChange w:id="168"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169"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1CE22525" w14:textId="77777777" w:rsidR="007327BB" w:rsidRPr="00FA1B97" w:rsidRDefault="007327BB" w:rsidP="002972D5">
            <w:pPr>
              <w:pStyle w:val="Tabletext"/>
              <w:rPr>
                <w:szCs w:val="14"/>
                <w:lang w:eastAsia="ja-JP"/>
              </w:rPr>
            </w:pPr>
            <w:r w:rsidRPr="00FA1B97">
              <w:rPr>
                <w:lang w:eastAsia="ja-JP"/>
              </w:rPr>
              <w:t>Data transmission rate</w:t>
            </w:r>
          </w:p>
        </w:tc>
        <w:tc>
          <w:tcPr>
            <w:tcW w:w="5670" w:type="dxa"/>
            <w:tcBorders>
              <w:top w:val="single" w:sz="4" w:space="0" w:color="auto"/>
              <w:left w:val="single" w:sz="4" w:space="0" w:color="auto"/>
              <w:bottom w:val="single" w:sz="4" w:space="0" w:color="auto"/>
              <w:right w:val="single" w:sz="4" w:space="0" w:color="auto"/>
            </w:tcBorders>
            <w:hideMark/>
            <w:tcPrChange w:id="170"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2AB7C44D" w14:textId="77777777" w:rsidR="007327BB" w:rsidRPr="00FA1B97" w:rsidRDefault="007327BB" w:rsidP="002972D5">
            <w:pPr>
              <w:pStyle w:val="Tabletext"/>
              <w:rPr>
                <w:szCs w:val="14"/>
              </w:rPr>
            </w:pPr>
            <w:r w:rsidRPr="00FA1B97">
              <w:t>3 Mbit/s,</w:t>
            </w:r>
            <w:r w:rsidRPr="00FA1B97">
              <w:rPr>
                <w:lang w:eastAsia="ja-JP"/>
              </w:rPr>
              <w:t xml:space="preserve"> </w:t>
            </w:r>
            <w:r w:rsidRPr="00FA1B97">
              <w:t>4.5 Mbit/s,</w:t>
            </w:r>
            <w:r w:rsidRPr="00FA1B97">
              <w:rPr>
                <w:lang w:eastAsia="ja-JP"/>
              </w:rPr>
              <w:t xml:space="preserve"> 6 Mbit/s, 9 Mbit/s, 12 Mbit/s, 18 Mbit/s</w:t>
            </w:r>
          </w:p>
        </w:tc>
      </w:tr>
      <w:tr w:rsidR="007327BB" w:rsidRPr="00FA1B97" w14:paraId="6DD74EEB" w14:textId="77777777" w:rsidTr="002972D5">
        <w:trPr>
          <w:jc w:val="center"/>
          <w:trPrChange w:id="171"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172"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7F13ADA4" w14:textId="77777777" w:rsidR="007327BB" w:rsidRPr="00FA1B97" w:rsidRDefault="007327BB" w:rsidP="002972D5">
            <w:pPr>
              <w:pStyle w:val="Tabletext"/>
              <w:rPr>
                <w:szCs w:val="14"/>
              </w:rPr>
            </w:pPr>
            <w:r w:rsidRPr="00FA1B97">
              <w:t>Media access control</w:t>
            </w:r>
          </w:p>
        </w:tc>
        <w:tc>
          <w:tcPr>
            <w:tcW w:w="5670" w:type="dxa"/>
            <w:tcBorders>
              <w:top w:val="single" w:sz="4" w:space="0" w:color="auto"/>
              <w:left w:val="single" w:sz="4" w:space="0" w:color="auto"/>
              <w:bottom w:val="single" w:sz="4" w:space="0" w:color="auto"/>
              <w:right w:val="single" w:sz="4" w:space="0" w:color="auto"/>
            </w:tcBorders>
            <w:hideMark/>
            <w:tcPrChange w:id="173"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30F97A58" w14:textId="77777777" w:rsidR="007327BB" w:rsidRPr="00FA1B97" w:rsidRDefault="007327BB" w:rsidP="002972D5">
            <w:pPr>
              <w:pStyle w:val="Tabletext"/>
              <w:rPr>
                <w:szCs w:val="14"/>
              </w:rPr>
            </w:pPr>
            <w:proofErr w:type="spellStart"/>
            <w:r w:rsidRPr="00FA1B97">
              <w:t>CSMA</w:t>
            </w:r>
            <w:proofErr w:type="spellEnd"/>
            <w:r w:rsidRPr="00FA1B97">
              <w:t>/CA</w:t>
            </w:r>
          </w:p>
        </w:tc>
      </w:tr>
    </w:tbl>
    <w:p w14:paraId="77FB7C1D" w14:textId="77777777" w:rsidR="007327BB" w:rsidRDefault="007327BB" w:rsidP="007327BB">
      <w:pPr>
        <w:pStyle w:val="Tablefin"/>
        <w:rPr>
          <w:lang w:eastAsia="ja-JP"/>
        </w:rPr>
      </w:pPr>
    </w:p>
    <w:p w14:paraId="05D5505C" w14:textId="77777777" w:rsidR="007327BB" w:rsidRPr="00A02BFB" w:rsidRDefault="007327BB" w:rsidP="007327BB">
      <w:pPr>
        <w:rPr>
          <w:lang w:eastAsia="ja-JP"/>
        </w:rPr>
      </w:pPr>
      <w:r w:rsidRPr="00A02BFB">
        <w:rPr>
          <w:lang w:eastAsia="ja-JP"/>
        </w:rPr>
        <w:t xml:space="preserve">Table 3 shows basic specifications of </w:t>
      </w:r>
      <w:proofErr w:type="spellStart"/>
      <w:r w:rsidRPr="00A02BFB">
        <w:rPr>
          <w:lang w:eastAsia="ja-JP"/>
        </w:rPr>
        <w:t>ARIB</w:t>
      </w:r>
      <w:proofErr w:type="spellEnd"/>
      <w:r w:rsidRPr="00A02BFB">
        <w:rPr>
          <w:lang w:eastAsia="ja-JP"/>
        </w:rPr>
        <w:t xml:space="preserve"> standard; </w:t>
      </w:r>
      <w:proofErr w:type="spellStart"/>
      <w:r w:rsidRPr="00A02BFB">
        <w:rPr>
          <w:lang w:eastAsia="ja-JP"/>
        </w:rPr>
        <w:t>ARIB</w:t>
      </w:r>
      <w:proofErr w:type="spellEnd"/>
      <w:r w:rsidRPr="00A02BFB">
        <w:rPr>
          <w:lang w:eastAsia="ja-JP"/>
        </w:rPr>
        <w:t xml:space="preserve"> STD-</w:t>
      </w:r>
      <w:proofErr w:type="spellStart"/>
      <w:r w:rsidRPr="00A02BFB">
        <w:rPr>
          <w:lang w:eastAsia="ja-JP"/>
        </w:rPr>
        <w:t>T109</w:t>
      </w:r>
      <w:proofErr w:type="spellEnd"/>
      <w:r w:rsidRPr="001B75D2">
        <w:rPr>
          <w:position w:val="6"/>
          <w:sz w:val="18"/>
          <w:lang w:eastAsia="ja-JP"/>
        </w:rPr>
        <w:footnoteReference w:id="2"/>
      </w:r>
      <w:r w:rsidRPr="00A02BFB">
        <w:rPr>
          <w:lang w:eastAsia="ja-JP"/>
        </w:rPr>
        <w:t>, 700 MHz band Intelligent Transport Systems (ITS) which have been developed in February 2012.</w:t>
      </w:r>
    </w:p>
    <w:p w14:paraId="63789B95" w14:textId="77777777" w:rsidR="007327BB" w:rsidRPr="00A02BFB" w:rsidRDefault="007327BB" w:rsidP="007327BB">
      <w:pPr>
        <w:rPr>
          <w:lang w:eastAsia="ja-JP"/>
        </w:rPr>
      </w:pPr>
      <w:r w:rsidRPr="00A02BFB">
        <w:rPr>
          <w:lang w:eastAsia="ja-JP"/>
        </w:rPr>
        <w:t>A 9 MHz channel width in the 700 MHz radio frequency band will be used for the safe driving support systems.</w:t>
      </w:r>
    </w:p>
    <w:p w14:paraId="24F58BE1" w14:textId="77777777" w:rsidR="007327BB" w:rsidRPr="00A02BFB" w:rsidRDefault="007327BB" w:rsidP="007327BB">
      <w:pPr>
        <w:rPr>
          <w:lang w:eastAsia="ja-JP"/>
        </w:rPr>
      </w:pPr>
      <w:r w:rsidRPr="00A02BFB">
        <w:rPr>
          <w:lang w:eastAsia="ja-JP"/>
        </w:rPr>
        <w:t>Data transmission rate is variable based on the selection of modulation scheme and coding rate (R) as follows:</w:t>
      </w:r>
    </w:p>
    <w:p w14:paraId="7B040E07" w14:textId="77777777" w:rsidR="007327BB" w:rsidRPr="00A02BFB" w:rsidRDefault="007327BB" w:rsidP="007327BB">
      <w:pPr>
        <w:pStyle w:val="enumlev1"/>
        <w:rPr>
          <w:lang w:eastAsia="ja-JP"/>
        </w:rPr>
      </w:pPr>
      <w:r w:rsidRPr="00A02BFB">
        <w:t>–</w:t>
      </w:r>
      <w:r w:rsidRPr="00A02BFB">
        <w:tab/>
        <w:t>3 Mbit/s</w:t>
      </w:r>
      <w:r w:rsidRPr="00A02BFB">
        <w:rPr>
          <w:lang w:eastAsia="ja-JP"/>
        </w:rPr>
        <w:t xml:space="preserve"> </w:t>
      </w:r>
      <w:r w:rsidRPr="00A02BFB">
        <w:t>(</w:t>
      </w:r>
      <w:proofErr w:type="spellStart"/>
      <w:r w:rsidRPr="00A02BFB">
        <w:t>BPSK</w:t>
      </w:r>
      <w:proofErr w:type="spellEnd"/>
      <w:r w:rsidRPr="00A02BFB">
        <w:t xml:space="preserve"> </w:t>
      </w:r>
      <w:proofErr w:type="spellStart"/>
      <w:r w:rsidRPr="00A02BFB">
        <w:t>OFDM</w:t>
      </w:r>
      <w:proofErr w:type="spellEnd"/>
      <w:r w:rsidRPr="00A02BFB">
        <w:t>,</w:t>
      </w:r>
      <w:r w:rsidRPr="00A02BFB">
        <w:rPr>
          <w:lang w:eastAsia="ja-JP"/>
        </w:rPr>
        <w:t xml:space="preserve"> </w:t>
      </w:r>
      <w:r w:rsidRPr="00A02BFB">
        <w:t>R = 1/2),</w:t>
      </w:r>
      <w:r w:rsidRPr="00A02BFB">
        <w:rPr>
          <w:lang w:eastAsia="ja-JP"/>
        </w:rPr>
        <w:t xml:space="preserve"> </w:t>
      </w:r>
      <w:r w:rsidRPr="00A02BFB">
        <w:t>4.5 Mbit/s</w:t>
      </w:r>
      <w:r w:rsidRPr="00A02BFB">
        <w:rPr>
          <w:lang w:eastAsia="ja-JP"/>
        </w:rPr>
        <w:t xml:space="preserve"> </w:t>
      </w:r>
      <w:r w:rsidRPr="00A02BFB">
        <w:t>(</w:t>
      </w:r>
      <w:proofErr w:type="spellStart"/>
      <w:r w:rsidRPr="00A02BFB">
        <w:t>BPSK</w:t>
      </w:r>
      <w:proofErr w:type="spellEnd"/>
      <w:r w:rsidRPr="00A02BFB">
        <w:t xml:space="preserve"> </w:t>
      </w:r>
      <w:proofErr w:type="spellStart"/>
      <w:r w:rsidRPr="00A02BFB">
        <w:t>OFDM</w:t>
      </w:r>
      <w:proofErr w:type="spellEnd"/>
      <w:r w:rsidRPr="00A02BFB">
        <w:t>,</w:t>
      </w:r>
      <w:r w:rsidRPr="00A02BFB">
        <w:rPr>
          <w:lang w:eastAsia="ja-JP"/>
        </w:rPr>
        <w:t xml:space="preserve"> </w:t>
      </w:r>
      <w:r w:rsidRPr="00A02BFB">
        <w:t>R = 3/4);</w:t>
      </w:r>
      <w:r w:rsidRPr="00A02BFB">
        <w:rPr>
          <w:lang w:eastAsia="ja-JP"/>
        </w:rPr>
        <w:t xml:space="preserve"> </w:t>
      </w:r>
    </w:p>
    <w:p w14:paraId="659B13D5" w14:textId="77777777" w:rsidR="007327BB" w:rsidRPr="00A02BFB" w:rsidRDefault="007327BB" w:rsidP="007327BB">
      <w:pPr>
        <w:pStyle w:val="enumlev1"/>
        <w:rPr>
          <w:lang w:eastAsia="ja-JP"/>
        </w:rPr>
      </w:pPr>
      <w:r w:rsidRPr="00A02BFB">
        <w:t>–</w:t>
      </w:r>
      <w:r w:rsidRPr="00A02BFB">
        <w:tab/>
      </w:r>
      <w:r w:rsidRPr="00A02BFB">
        <w:rPr>
          <w:lang w:eastAsia="ja-JP"/>
        </w:rPr>
        <w:t xml:space="preserve">6 Mbit/s </w:t>
      </w:r>
      <w:r w:rsidRPr="00A02BFB">
        <w:t>(</w:t>
      </w:r>
      <w:proofErr w:type="spellStart"/>
      <w:r w:rsidRPr="00A02BFB">
        <w:t>QPSK</w:t>
      </w:r>
      <w:proofErr w:type="spellEnd"/>
      <w:r w:rsidRPr="00A02BFB">
        <w:t xml:space="preserve"> </w:t>
      </w:r>
      <w:proofErr w:type="spellStart"/>
      <w:r w:rsidRPr="00A02BFB">
        <w:t>OFDM</w:t>
      </w:r>
      <w:proofErr w:type="spellEnd"/>
      <w:r w:rsidRPr="00A02BFB">
        <w:t>/,</w:t>
      </w:r>
      <w:r w:rsidRPr="00A02BFB">
        <w:rPr>
          <w:lang w:eastAsia="ja-JP"/>
        </w:rPr>
        <w:t xml:space="preserve"> </w:t>
      </w:r>
      <w:r w:rsidRPr="00A02BFB">
        <w:t>R = 1/2)</w:t>
      </w:r>
      <w:r w:rsidRPr="00A02BFB">
        <w:rPr>
          <w:lang w:eastAsia="ja-JP"/>
        </w:rPr>
        <w:t xml:space="preserve">, 9 Mbit/s </w:t>
      </w:r>
      <w:r w:rsidRPr="00A02BFB">
        <w:t>(</w:t>
      </w:r>
      <w:proofErr w:type="spellStart"/>
      <w:r w:rsidRPr="00A02BFB">
        <w:t>QPSK</w:t>
      </w:r>
      <w:proofErr w:type="spellEnd"/>
      <w:r w:rsidRPr="00A02BFB">
        <w:t xml:space="preserve"> </w:t>
      </w:r>
      <w:proofErr w:type="spellStart"/>
      <w:r w:rsidRPr="00A02BFB">
        <w:t>OFDM</w:t>
      </w:r>
      <w:proofErr w:type="spellEnd"/>
      <w:r w:rsidRPr="00A02BFB">
        <w:t>,</w:t>
      </w:r>
      <w:r w:rsidRPr="00A02BFB">
        <w:rPr>
          <w:lang w:eastAsia="ja-JP"/>
        </w:rPr>
        <w:t xml:space="preserve"> </w:t>
      </w:r>
      <w:r w:rsidRPr="00A02BFB">
        <w:t>R = 3/4)</w:t>
      </w:r>
      <w:r w:rsidRPr="00A02BFB">
        <w:rPr>
          <w:lang w:eastAsia="ja-JP"/>
        </w:rPr>
        <w:t>;</w:t>
      </w:r>
    </w:p>
    <w:p w14:paraId="0954C4CC" w14:textId="77777777" w:rsidR="007327BB" w:rsidRPr="005D0D3C" w:rsidRDefault="007327BB" w:rsidP="007327BB">
      <w:pPr>
        <w:pStyle w:val="enumlev1"/>
        <w:rPr>
          <w:lang w:val="pt-BR" w:eastAsia="ja-JP"/>
        </w:rPr>
      </w:pPr>
      <w:r w:rsidRPr="005D0D3C">
        <w:rPr>
          <w:lang w:val="pt-BR"/>
        </w:rPr>
        <w:t>–</w:t>
      </w:r>
      <w:r w:rsidRPr="005D0D3C">
        <w:rPr>
          <w:lang w:val="pt-BR"/>
        </w:rPr>
        <w:tab/>
      </w:r>
      <w:r w:rsidRPr="005D0D3C">
        <w:rPr>
          <w:lang w:val="pt-BR" w:eastAsia="ja-JP"/>
        </w:rPr>
        <w:t xml:space="preserve">12 Mbit/s </w:t>
      </w:r>
      <w:r w:rsidRPr="005D0D3C">
        <w:rPr>
          <w:lang w:val="pt-BR"/>
        </w:rPr>
        <w:t>(16QAM OFDM,</w:t>
      </w:r>
      <w:r w:rsidRPr="005D0D3C">
        <w:rPr>
          <w:lang w:val="pt-BR" w:eastAsia="ja-JP"/>
        </w:rPr>
        <w:t xml:space="preserve"> </w:t>
      </w:r>
      <w:r w:rsidRPr="005D0D3C">
        <w:rPr>
          <w:lang w:val="pt-BR"/>
        </w:rPr>
        <w:t>R = 1/2)</w:t>
      </w:r>
      <w:r w:rsidRPr="005D0D3C">
        <w:rPr>
          <w:lang w:val="pt-BR" w:eastAsia="ja-JP"/>
        </w:rPr>
        <w:t xml:space="preserve">, 18 Mbit/s </w:t>
      </w:r>
      <w:r w:rsidRPr="005D0D3C">
        <w:rPr>
          <w:lang w:val="pt-BR"/>
        </w:rPr>
        <w:t>(16QAM OFDM,</w:t>
      </w:r>
      <w:r w:rsidRPr="005D0D3C">
        <w:rPr>
          <w:lang w:val="pt-BR" w:eastAsia="ja-JP"/>
        </w:rPr>
        <w:t xml:space="preserve"> </w:t>
      </w:r>
      <w:r w:rsidRPr="005D0D3C">
        <w:rPr>
          <w:lang w:val="pt-BR"/>
        </w:rPr>
        <w:t>R = 3/4).</w:t>
      </w:r>
    </w:p>
    <w:p w14:paraId="140E879A" w14:textId="77777777" w:rsidR="007327BB" w:rsidRDefault="007327BB" w:rsidP="007327BB">
      <w:pPr>
        <w:rPr>
          <w:lang w:eastAsia="ja-JP"/>
        </w:rPr>
      </w:pPr>
      <w:r w:rsidRPr="00A02BFB">
        <w:rPr>
          <w:lang w:eastAsia="ja-JP"/>
        </w:rPr>
        <w:t xml:space="preserve">The single channel accommodates both vehicle-to-vehicle and vehicle-to-infrastructure communications based on </w:t>
      </w:r>
      <w:proofErr w:type="spellStart"/>
      <w:r w:rsidRPr="00A02BFB">
        <w:rPr>
          <w:lang w:eastAsia="ja-JP"/>
        </w:rPr>
        <w:t>CSMA</w:t>
      </w:r>
      <w:proofErr w:type="spellEnd"/>
      <w:r w:rsidRPr="00A02BFB">
        <w:rPr>
          <w:lang w:eastAsia="ja-JP"/>
        </w:rPr>
        <w:t xml:space="preserve">/CA media access control. </w:t>
      </w:r>
    </w:p>
    <w:p w14:paraId="0C74C8FC" w14:textId="77777777" w:rsidR="007327BB" w:rsidRDefault="007327BB" w:rsidP="007327BB">
      <w:pPr>
        <w:rPr>
          <w:lang w:eastAsia="ja-JP"/>
        </w:rPr>
      </w:pPr>
    </w:p>
    <w:p w14:paraId="774F1B33" w14:textId="77777777" w:rsidR="007327BB" w:rsidRPr="00A02BFB" w:rsidRDefault="007327BB" w:rsidP="007327BB">
      <w:pPr>
        <w:rPr>
          <w:lang w:eastAsia="ja-JP"/>
        </w:rPr>
      </w:pPr>
    </w:p>
    <w:p w14:paraId="30D36173" w14:textId="77777777" w:rsidR="007327BB" w:rsidRPr="00A02BFB" w:rsidRDefault="007327BB" w:rsidP="007327BB">
      <w:pPr>
        <w:pStyle w:val="AnnexNoTitle"/>
        <w:rPr>
          <w:rFonts w:ascii="Times New Roman Bold" w:hAnsi="Times New Roman Bold"/>
          <w:lang w:val="en-GB"/>
        </w:rPr>
      </w:pPr>
      <w:r w:rsidRPr="00A02BFB">
        <w:rPr>
          <w:lang w:val="en-GB"/>
        </w:rPr>
        <w:lastRenderedPageBreak/>
        <w:t xml:space="preserve">Annex </w:t>
      </w:r>
      <w:r w:rsidRPr="00A02BFB">
        <w:rPr>
          <w:lang w:val="en-GB" w:eastAsia="ja-JP"/>
        </w:rPr>
        <w:t>4</w:t>
      </w:r>
      <w:r>
        <w:rPr>
          <w:lang w:val="en-GB"/>
        </w:rPr>
        <w:br/>
      </w:r>
      <w:r>
        <w:rPr>
          <w:lang w:val="en-GB"/>
        </w:rPr>
        <w:br/>
      </w:r>
      <w:proofErr w:type="spellStart"/>
      <w:r w:rsidRPr="00A02BFB">
        <w:rPr>
          <w:rFonts w:ascii="Times New Roman Bold" w:hAnsi="Times New Roman Bold"/>
          <w:lang w:val="en-GB"/>
        </w:rPr>
        <w:t>TTA</w:t>
      </w:r>
      <w:proofErr w:type="spellEnd"/>
      <w:r w:rsidRPr="00A02BFB">
        <w:rPr>
          <w:rFonts w:ascii="Times New Roman Bold" w:hAnsi="Times New Roman Bold"/>
          <w:lang w:val="en-GB"/>
        </w:rPr>
        <w:t xml:space="preserve"> standards</w:t>
      </w:r>
    </w:p>
    <w:p w14:paraId="384E3E3D" w14:textId="77777777" w:rsidR="007327BB" w:rsidRPr="00A02BFB" w:rsidRDefault="007327BB" w:rsidP="007327BB">
      <w:pPr>
        <w:pStyle w:val="Heading1"/>
        <w:rPr>
          <w:lang w:eastAsia="ja-JP"/>
        </w:rPr>
      </w:pPr>
      <w:r w:rsidRPr="00A02BFB">
        <w:t>1</w:t>
      </w:r>
      <w:r w:rsidRPr="00A02BFB">
        <w:tab/>
        <w:t>Technical characteristics</w:t>
      </w:r>
    </w:p>
    <w:p w14:paraId="2CB66C40" w14:textId="77777777" w:rsidR="007327BB" w:rsidRPr="00A02BFB" w:rsidRDefault="007327BB">
      <w:pPr>
        <w:jc w:val="both"/>
        <w:rPr>
          <w:lang w:eastAsia="ja-JP"/>
        </w:rPr>
        <w:pPrChange w:id="176" w:author="AP" w:date="2017-11-14T23:41:00Z">
          <w:pPr/>
        </w:pPrChange>
      </w:pPr>
      <w:r w:rsidRPr="00A02BFB">
        <w:rPr>
          <w:lang w:eastAsia="ko-KR"/>
        </w:rPr>
        <w:t xml:space="preserve">The advanced Intelligent Transport System </w:t>
      </w:r>
      <w:proofErr w:type="spellStart"/>
      <w:r w:rsidRPr="00A02BFB">
        <w:rPr>
          <w:lang w:eastAsia="ko-KR"/>
        </w:rPr>
        <w:t>radiocommunications</w:t>
      </w:r>
      <w:proofErr w:type="spellEnd"/>
      <w:r w:rsidRPr="00A02BFB">
        <w:rPr>
          <w:lang w:eastAsia="ko-KR"/>
        </w:rPr>
        <w:t xml:space="preserve"> have to consider the described </w:t>
      </w:r>
      <w:proofErr w:type="spellStart"/>
      <w:r w:rsidRPr="00A02BFB">
        <w:rPr>
          <w:lang w:eastAsia="ko-KR"/>
        </w:rPr>
        <w:t>V2V</w:t>
      </w:r>
      <w:proofErr w:type="spellEnd"/>
      <w:r w:rsidRPr="00A02BFB">
        <w:rPr>
          <w:lang w:eastAsia="ko-KR"/>
        </w:rPr>
        <w:t>/</w:t>
      </w:r>
      <w:proofErr w:type="spellStart"/>
      <w:r w:rsidRPr="00A02BFB">
        <w:rPr>
          <w:lang w:eastAsia="ko-KR"/>
        </w:rPr>
        <w:t>V2I</w:t>
      </w:r>
      <w:proofErr w:type="spellEnd"/>
      <w:r w:rsidRPr="00A02BFB">
        <w:rPr>
          <w:lang w:eastAsia="ko-KR"/>
        </w:rPr>
        <w:t xml:space="preserve"> communication</w:t>
      </w:r>
      <w:r w:rsidRPr="00A02BFB">
        <w:rPr>
          <w:rFonts w:eastAsia="SimSun"/>
          <w:lang w:eastAsia="ko-KR"/>
        </w:rPr>
        <w:t>s</w:t>
      </w:r>
      <w:r w:rsidRPr="00A02BFB">
        <w:rPr>
          <w:lang w:eastAsia="ko-KR"/>
        </w:rPr>
        <w:t xml:space="preserve"> and its service requirements and WAVE standard</w:t>
      </w:r>
      <w:r w:rsidRPr="00A02BFB">
        <w:rPr>
          <w:rFonts w:eastAsia="SimSun"/>
          <w:lang w:eastAsia="ko-KR"/>
        </w:rPr>
        <w:t>s</w:t>
      </w:r>
      <w:r w:rsidRPr="00A02BFB">
        <w:rPr>
          <w:lang w:eastAsia="ko-KR"/>
        </w:rPr>
        <w:t xml:space="preserve"> for international harmonization. In </w:t>
      </w:r>
      <w:proofErr w:type="spellStart"/>
      <w:r w:rsidRPr="00A02BFB">
        <w:rPr>
          <w:lang w:eastAsia="ko-KR"/>
        </w:rPr>
        <w:t>V2V</w:t>
      </w:r>
      <w:proofErr w:type="spellEnd"/>
      <w:r w:rsidRPr="00A02BFB">
        <w:rPr>
          <w:lang w:eastAsia="ko-KR"/>
        </w:rPr>
        <w:t xml:space="preserve"> application</w:t>
      </w:r>
      <w:r w:rsidRPr="00A02BFB">
        <w:rPr>
          <w:rFonts w:eastAsia="SimSun"/>
          <w:lang w:eastAsia="ko-KR"/>
        </w:rPr>
        <w:t>s</w:t>
      </w:r>
      <w:r w:rsidRPr="00A02BFB">
        <w:rPr>
          <w:lang w:eastAsia="ko-KR"/>
        </w:rPr>
        <w:t>, it is required</w:t>
      </w:r>
      <w:r w:rsidRPr="00A02BFB">
        <w:t xml:space="preserve"> to consider the low packet latency because the life</w:t>
      </w:r>
      <w:r w:rsidRPr="00A02BFB">
        <w:rPr>
          <w:rFonts w:eastAsia="SimSun"/>
          <w:lang w:eastAsia="ko-KR"/>
        </w:rPr>
        <w:t>-saving</w:t>
      </w:r>
      <w:r w:rsidRPr="00A02BFB">
        <w:t xml:space="preserve"> time of safety message is useful in the </w:t>
      </w:r>
      <w:r w:rsidRPr="00A02BFB">
        <w:rPr>
          <w:rFonts w:eastAsia="SimSun"/>
          <w:lang w:eastAsia="ko-KR"/>
        </w:rPr>
        <w:t>span</w:t>
      </w:r>
      <w:r w:rsidRPr="00A02BFB">
        <w:t xml:space="preserve"> of 100</w:t>
      </w:r>
      <w:r w:rsidRPr="00A02BFB">
        <w:rPr>
          <w:lang w:eastAsia="ko-KR"/>
        </w:rPr>
        <w:t xml:space="preserve"> </w:t>
      </w:r>
      <w:proofErr w:type="spellStart"/>
      <w:r w:rsidRPr="00A02BFB">
        <w:t>ms</w:t>
      </w:r>
      <w:proofErr w:type="spellEnd"/>
      <w:r w:rsidRPr="00A02BFB">
        <w:rPr>
          <w:lang w:eastAsia="ko-KR"/>
        </w:rPr>
        <w:t>. Also it requires</w:t>
      </w:r>
      <w:r w:rsidRPr="00A02BFB">
        <w:rPr>
          <w:rFonts w:eastAsia="SimSun"/>
          <w:lang w:eastAsia="ko-KR"/>
        </w:rPr>
        <w:t xml:space="preserve"> a</w:t>
      </w:r>
      <w:r w:rsidRPr="00A02BFB">
        <w:rPr>
          <w:lang w:eastAsia="ko-KR"/>
        </w:rPr>
        <w:t xml:space="preserve"> highly activated radio channel when many vehicles </w:t>
      </w:r>
      <w:r w:rsidRPr="00A02BFB">
        <w:rPr>
          <w:rFonts w:eastAsia="SimSun"/>
          <w:lang w:eastAsia="ko-KR"/>
        </w:rPr>
        <w:t xml:space="preserve">try to </w:t>
      </w:r>
      <w:r w:rsidRPr="00A02BFB">
        <w:rPr>
          <w:lang w:eastAsia="ko-KR"/>
        </w:rPr>
        <w:t xml:space="preserve">activate radio channel simultaneously. In </w:t>
      </w:r>
      <w:proofErr w:type="spellStart"/>
      <w:r w:rsidRPr="00A02BFB">
        <w:t>V2I</w:t>
      </w:r>
      <w:proofErr w:type="spellEnd"/>
      <w:r w:rsidRPr="00A02BFB">
        <w:t xml:space="preserve"> applications</w:t>
      </w:r>
      <w:r w:rsidRPr="00A02BFB">
        <w:rPr>
          <w:lang w:eastAsia="ko-KR"/>
        </w:rPr>
        <w:t>, it</w:t>
      </w:r>
      <w:r w:rsidRPr="00A02BFB">
        <w:t xml:space="preserve"> need</w:t>
      </w:r>
      <w:r w:rsidRPr="00A02BFB">
        <w:rPr>
          <w:lang w:eastAsia="ko-KR"/>
        </w:rPr>
        <w:t>s</w:t>
      </w:r>
      <w:r w:rsidRPr="00A02BFB">
        <w:t xml:space="preserve"> to </w:t>
      </w:r>
      <w:r w:rsidRPr="00A02BFB">
        <w:rPr>
          <w:lang w:eastAsia="ko-KR"/>
        </w:rPr>
        <w:t>adopt</w:t>
      </w:r>
      <w:r w:rsidRPr="00A02BFB">
        <w:t xml:space="preserve"> the long packet </w:t>
      </w:r>
      <w:r w:rsidRPr="00A02BFB">
        <w:rPr>
          <w:lang w:eastAsia="ko-KR"/>
        </w:rPr>
        <w:t>transmission</w:t>
      </w:r>
      <w:r w:rsidRPr="00A02BFB">
        <w:t xml:space="preserve"> which </w:t>
      </w:r>
      <w:r w:rsidRPr="00A02BFB">
        <w:rPr>
          <w:lang w:eastAsia="ko-KR"/>
        </w:rPr>
        <w:t>includes</w:t>
      </w:r>
      <w:r w:rsidRPr="00A02BFB">
        <w:t xml:space="preserve"> </w:t>
      </w:r>
      <w:r w:rsidRPr="00A02BFB">
        <w:rPr>
          <w:rFonts w:eastAsia="SimSun"/>
          <w:lang w:eastAsia="ko-KR"/>
        </w:rPr>
        <w:t xml:space="preserve">a </w:t>
      </w:r>
      <w:r w:rsidRPr="00A02BFB">
        <w:t xml:space="preserve">short </w:t>
      </w:r>
      <w:r w:rsidRPr="00A02BFB">
        <w:rPr>
          <w:lang w:eastAsia="ko-KR"/>
        </w:rPr>
        <w:t>message</w:t>
      </w:r>
      <w:r w:rsidRPr="00A02BFB">
        <w:t>, map information and</w:t>
      </w:r>
      <w:r w:rsidRPr="00A02BFB">
        <w:rPr>
          <w:lang w:eastAsia="ko-KR"/>
        </w:rPr>
        <w:t xml:space="preserve"> </w:t>
      </w:r>
      <w:r w:rsidRPr="00A02BFB">
        <w:t xml:space="preserve">image information to be order of </w:t>
      </w:r>
      <w:r w:rsidRPr="00A02BFB">
        <w:rPr>
          <w:lang w:eastAsia="ko-KR"/>
        </w:rPr>
        <w:t>2 K</w:t>
      </w:r>
      <w:r w:rsidRPr="00A02BFB">
        <w:t xml:space="preserve">bytes in </w:t>
      </w:r>
      <w:r w:rsidRPr="00A02BFB">
        <w:rPr>
          <w:rFonts w:eastAsia="SimSun"/>
          <w:lang w:eastAsia="ko-KR"/>
        </w:rPr>
        <w:t xml:space="preserve">a </w:t>
      </w:r>
      <w:r w:rsidRPr="00A02BFB">
        <w:t>packet size</w:t>
      </w:r>
      <w:r w:rsidRPr="00A02BFB">
        <w:rPr>
          <w:lang w:eastAsia="ko-KR"/>
        </w:rPr>
        <w:t xml:space="preserve"> in high mobility condition. </w:t>
      </w:r>
    </w:p>
    <w:p w14:paraId="6D638EAA" w14:textId="77777777" w:rsidR="007327BB" w:rsidRPr="00A02BFB" w:rsidRDefault="007327BB">
      <w:pPr>
        <w:jc w:val="both"/>
        <w:rPr>
          <w:lang w:eastAsia="ko-KR"/>
        </w:rPr>
        <w:pPrChange w:id="177" w:author="AP" w:date="2017-11-14T23:41:00Z">
          <w:pPr/>
        </w:pPrChange>
      </w:pPr>
      <w:r w:rsidRPr="00A02BFB">
        <w:rPr>
          <w:lang w:eastAsia="ko-KR"/>
        </w:rPr>
        <w:t xml:space="preserve">Thus the advanced Intelligent Transport System </w:t>
      </w:r>
      <w:proofErr w:type="spellStart"/>
      <w:r w:rsidRPr="00A02BFB">
        <w:rPr>
          <w:lang w:eastAsia="ko-KR"/>
        </w:rPr>
        <w:t>radiocommunications</w:t>
      </w:r>
      <w:proofErr w:type="spellEnd"/>
      <w:r w:rsidRPr="00A02BFB">
        <w:rPr>
          <w:lang w:eastAsia="ko-KR"/>
        </w:rPr>
        <w:t xml:space="preserve"> have the following features as shown in Table </w:t>
      </w:r>
      <w:r w:rsidRPr="00A02BFB">
        <w:rPr>
          <w:rFonts w:eastAsia="SimSun"/>
          <w:lang w:eastAsia="ja-JP"/>
        </w:rPr>
        <w:t>4</w:t>
      </w:r>
      <w:r w:rsidRPr="00A02BFB">
        <w:rPr>
          <w:lang w:eastAsia="ko-KR"/>
        </w:rPr>
        <w:t>.</w:t>
      </w:r>
    </w:p>
    <w:p w14:paraId="1F651189" w14:textId="77777777" w:rsidR="007327BB" w:rsidRPr="00A02BFB" w:rsidRDefault="007327BB" w:rsidP="007327BB">
      <w:pPr>
        <w:pStyle w:val="TableNo"/>
        <w:rPr>
          <w:rFonts w:eastAsia="SimSun"/>
          <w:lang w:eastAsia="ja-JP"/>
        </w:rPr>
      </w:pPr>
      <w:r w:rsidRPr="00A02BFB">
        <w:t xml:space="preserve">TABLE </w:t>
      </w:r>
      <w:r w:rsidRPr="00A02BFB">
        <w:rPr>
          <w:rFonts w:eastAsia="SimSun"/>
          <w:lang w:eastAsia="ja-JP"/>
        </w:rPr>
        <w:t>4</w:t>
      </w:r>
    </w:p>
    <w:p w14:paraId="035E7F54" w14:textId="77777777" w:rsidR="007327BB" w:rsidRPr="00A02BFB" w:rsidRDefault="007327BB" w:rsidP="007327BB">
      <w:pPr>
        <w:pStyle w:val="Tabletitle"/>
      </w:pPr>
      <w:r w:rsidRPr="00A02BFB">
        <w:t>Technical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178" w:author="AP" w:date="2017-11-14T23:4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3402"/>
        <w:gridCol w:w="5670"/>
        <w:tblGridChange w:id="179">
          <w:tblGrid>
            <w:gridCol w:w="3402"/>
            <w:gridCol w:w="5670"/>
          </w:tblGrid>
        </w:tblGridChange>
      </w:tblGrid>
      <w:tr w:rsidR="007327BB" w:rsidRPr="00FA1B97" w14:paraId="0033FB49" w14:textId="77777777" w:rsidTr="002972D5">
        <w:trPr>
          <w:tblHeader/>
          <w:jc w:val="center"/>
          <w:trPrChange w:id="180" w:author="AP" w:date="2017-11-14T23:41:00Z">
            <w:trPr>
              <w:tblHeade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181"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5B4762BA" w14:textId="77777777" w:rsidR="007327BB" w:rsidRPr="00A02BFB" w:rsidRDefault="007327BB" w:rsidP="002972D5">
            <w:pPr>
              <w:pStyle w:val="Tablehead"/>
              <w:rPr>
                <w:rFonts w:eastAsia="Gulim"/>
                <w:lang w:eastAsia="ko-KR"/>
              </w:rPr>
            </w:pPr>
            <w:r w:rsidRPr="00A02BFB">
              <w:rPr>
                <w:rFonts w:eastAsia="Gulim"/>
                <w:lang w:eastAsia="ko-KR"/>
              </w:rPr>
              <w:t>Item</w:t>
            </w:r>
          </w:p>
        </w:tc>
        <w:tc>
          <w:tcPr>
            <w:tcW w:w="5670" w:type="dxa"/>
            <w:tcBorders>
              <w:top w:val="single" w:sz="4" w:space="0" w:color="auto"/>
              <w:left w:val="single" w:sz="4" w:space="0" w:color="auto"/>
              <w:bottom w:val="single" w:sz="4" w:space="0" w:color="auto"/>
              <w:right w:val="single" w:sz="4" w:space="0" w:color="auto"/>
            </w:tcBorders>
            <w:hideMark/>
            <w:tcPrChange w:id="182"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5CA34FA9" w14:textId="77777777" w:rsidR="007327BB" w:rsidRPr="00A02BFB" w:rsidRDefault="007327BB" w:rsidP="002972D5">
            <w:pPr>
              <w:pStyle w:val="Tablehead"/>
              <w:rPr>
                <w:rFonts w:eastAsia="Gulim"/>
                <w:lang w:eastAsia="ko-KR"/>
              </w:rPr>
            </w:pPr>
            <w:r w:rsidRPr="00A02BFB">
              <w:rPr>
                <w:rFonts w:eastAsia="Gulim"/>
                <w:lang w:eastAsia="ko-KR"/>
              </w:rPr>
              <w:t>Technical characteristic</w:t>
            </w:r>
          </w:p>
        </w:tc>
      </w:tr>
      <w:tr w:rsidR="007327BB" w:rsidRPr="00FA1B97" w14:paraId="2670A45C" w14:textId="77777777" w:rsidTr="002972D5">
        <w:trPr>
          <w:jc w:val="center"/>
          <w:trPrChange w:id="183"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184"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653BE0C8" w14:textId="77777777" w:rsidR="007327BB" w:rsidRPr="00FA1B97" w:rsidRDefault="007327BB" w:rsidP="002972D5">
            <w:pPr>
              <w:pStyle w:val="Tabletext"/>
            </w:pPr>
            <w:r w:rsidRPr="00FA1B97">
              <w:t>RF frequency</w:t>
            </w:r>
          </w:p>
        </w:tc>
        <w:tc>
          <w:tcPr>
            <w:tcW w:w="5670" w:type="dxa"/>
            <w:tcBorders>
              <w:top w:val="single" w:sz="4" w:space="0" w:color="auto"/>
              <w:left w:val="single" w:sz="4" w:space="0" w:color="auto"/>
              <w:bottom w:val="single" w:sz="4" w:space="0" w:color="auto"/>
              <w:right w:val="single" w:sz="4" w:space="0" w:color="auto"/>
            </w:tcBorders>
            <w:hideMark/>
            <w:tcPrChange w:id="185"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452B3A84" w14:textId="0675501A" w:rsidR="007327BB" w:rsidRPr="00FA1B97" w:rsidRDefault="007327BB" w:rsidP="00C861C1">
            <w:pPr>
              <w:pStyle w:val="Tabletext"/>
              <w:rPr>
                <w:b/>
                <w:caps/>
              </w:rPr>
            </w:pPr>
            <w:r w:rsidRPr="00A02BFB">
              <w:rPr>
                <w:lang w:eastAsia="ko-KR"/>
              </w:rPr>
              <w:t>5</w:t>
            </w:r>
            <w:r>
              <w:rPr>
                <w:lang w:eastAsia="ko-KR"/>
              </w:rPr>
              <w:t xml:space="preserve"> </w:t>
            </w:r>
            <w:r w:rsidRPr="00A02BFB">
              <w:rPr>
                <w:lang w:eastAsia="ko-KR"/>
              </w:rPr>
              <w:t>855-5</w:t>
            </w:r>
            <w:r>
              <w:rPr>
                <w:lang w:eastAsia="ko-KR"/>
              </w:rPr>
              <w:t xml:space="preserve"> </w:t>
            </w:r>
            <w:r w:rsidRPr="00A02BFB">
              <w:rPr>
                <w:lang w:eastAsia="ko-KR"/>
              </w:rPr>
              <w:t xml:space="preserve">925 </w:t>
            </w:r>
            <w:r w:rsidRPr="00A02BFB">
              <w:rPr>
                <w:rFonts w:eastAsia="SimSun"/>
                <w:lang w:eastAsia="ja-JP"/>
              </w:rPr>
              <w:t>M</w:t>
            </w:r>
            <w:r w:rsidRPr="00A02BFB">
              <w:rPr>
                <w:lang w:eastAsia="ko-KR"/>
              </w:rPr>
              <w:t xml:space="preserve">Hz </w:t>
            </w:r>
            <w:del w:id="186" w:author="AP" w:date="2017-11-14T23:41:00Z">
              <w:r w:rsidRPr="00A02BFB">
                <w:rPr>
                  <w:lang w:eastAsia="ko-KR"/>
                </w:rPr>
                <w:delText>(Pilot system)</w:delText>
              </w:r>
            </w:del>
          </w:p>
        </w:tc>
      </w:tr>
      <w:tr w:rsidR="007327BB" w:rsidRPr="00FA1B97" w14:paraId="2FBFCCCC" w14:textId="77777777" w:rsidTr="002972D5">
        <w:trPr>
          <w:jc w:val="center"/>
          <w:trPrChange w:id="187"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188"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4A5E1F0F" w14:textId="77777777" w:rsidR="007327BB" w:rsidRPr="00FA1B97" w:rsidRDefault="007327BB" w:rsidP="002972D5">
            <w:pPr>
              <w:pStyle w:val="Tabletext"/>
            </w:pPr>
            <w:r w:rsidRPr="00FA1B97">
              <w:t xml:space="preserve">RF channel bandwidth </w:t>
            </w:r>
          </w:p>
        </w:tc>
        <w:tc>
          <w:tcPr>
            <w:tcW w:w="5670" w:type="dxa"/>
            <w:tcBorders>
              <w:top w:val="single" w:sz="4" w:space="0" w:color="auto"/>
              <w:left w:val="single" w:sz="4" w:space="0" w:color="auto"/>
              <w:bottom w:val="single" w:sz="4" w:space="0" w:color="auto"/>
              <w:right w:val="single" w:sz="4" w:space="0" w:color="auto"/>
            </w:tcBorders>
            <w:hideMark/>
            <w:tcPrChange w:id="189"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17DA60C9" w14:textId="77777777" w:rsidR="007327BB" w:rsidRPr="00FA1B97" w:rsidRDefault="007327BB" w:rsidP="002972D5">
            <w:pPr>
              <w:pStyle w:val="Tabletext"/>
              <w:rPr>
                <w:b/>
                <w:caps/>
              </w:rPr>
            </w:pPr>
            <w:r w:rsidRPr="00FA1B97">
              <w:t>10 MHz</w:t>
            </w:r>
          </w:p>
        </w:tc>
      </w:tr>
      <w:tr w:rsidR="007327BB" w:rsidRPr="00FA1B97" w14:paraId="20ADE741" w14:textId="77777777" w:rsidTr="002972D5">
        <w:trPr>
          <w:jc w:val="center"/>
          <w:trPrChange w:id="190"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191"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6C20766A" w14:textId="77777777" w:rsidR="007327BB" w:rsidRPr="00FA1B97" w:rsidRDefault="007327BB" w:rsidP="002972D5">
            <w:pPr>
              <w:pStyle w:val="Tabletext"/>
            </w:pPr>
            <w:r w:rsidRPr="00FA1B97">
              <w:t>RF Transmit power</w:t>
            </w:r>
          </w:p>
        </w:tc>
        <w:tc>
          <w:tcPr>
            <w:tcW w:w="5670" w:type="dxa"/>
            <w:tcBorders>
              <w:top w:val="single" w:sz="4" w:space="0" w:color="auto"/>
              <w:left w:val="single" w:sz="4" w:space="0" w:color="auto"/>
              <w:bottom w:val="single" w:sz="4" w:space="0" w:color="auto"/>
              <w:right w:val="single" w:sz="4" w:space="0" w:color="auto"/>
            </w:tcBorders>
            <w:hideMark/>
            <w:tcPrChange w:id="192"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346BA536" w14:textId="5D8E9C68" w:rsidR="007327BB" w:rsidRPr="00FA1B97" w:rsidRDefault="007327BB" w:rsidP="00C861C1">
            <w:pPr>
              <w:pStyle w:val="Tabletext"/>
              <w:rPr>
                <w:b/>
                <w:caps/>
              </w:rPr>
            </w:pPr>
            <w:del w:id="193" w:author="AP" w:date="2017-11-14T23:41:00Z">
              <w:r w:rsidRPr="00A02BFB">
                <w:delText>23</w:delText>
              </w:r>
            </w:del>
            <w:ins w:id="194" w:author="AP" w:date="2017-11-14T23:41:00Z">
              <w:r w:rsidR="00C861C1" w:rsidRPr="00FA1B97">
                <w:t>2</w:t>
              </w:r>
              <w:r w:rsidR="00C861C1">
                <w:t>0</w:t>
              </w:r>
            </w:ins>
            <w:r w:rsidR="00C861C1" w:rsidRPr="00FA1B97">
              <w:t xml:space="preserve"> </w:t>
            </w:r>
            <w:proofErr w:type="spellStart"/>
            <w:r w:rsidRPr="00FA1B97">
              <w:t>dBm</w:t>
            </w:r>
            <w:proofErr w:type="spellEnd"/>
          </w:p>
        </w:tc>
      </w:tr>
      <w:tr w:rsidR="007327BB" w:rsidRPr="00FA1B97" w14:paraId="48011CDD" w14:textId="77777777" w:rsidTr="002972D5">
        <w:trPr>
          <w:jc w:val="center"/>
          <w:trPrChange w:id="195"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196"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4A8D6BE6" w14:textId="77777777" w:rsidR="007327BB" w:rsidRPr="00FA1B97" w:rsidRDefault="007327BB" w:rsidP="002972D5">
            <w:pPr>
              <w:pStyle w:val="Tabletext"/>
            </w:pPr>
            <w:r w:rsidRPr="00FA1B97">
              <w:t>Modulation type</w:t>
            </w:r>
          </w:p>
        </w:tc>
        <w:tc>
          <w:tcPr>
            <w:tcW w:w="5670" w:type="dxa"/>
            <w:tcBorders>
              <w:top w:val="single" w:sz="4" w:space="0" w:color="auto"/>
              <w:left w:val="single" w:sz="4" w:space="0" w:color="auto"/>
              <w:bottom w:val="single" w:sz="4" w:space="0" w:color="auto"/>
              <w:right w:val="single" w:sz="4" w:space="0" w:color="auto"/>
            </w:tcBorders>
            <w:hideMark/>
            <w:tcPrChange w:id="197"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2E7134BE" w14:textId="43132D01" w:rsidR="007327BB" w:rsidRPr="00FA1B97" w:rsidRDefault="007327BB" w:rsidP="00C861C1">
            <w:pPr>
              <w:pStyle w:val="Tabletext"/>
            </w:pPr>
            <w:proofErr w:type="spellStart"/>
            <w:r w:rsidRPr="00FA1B97">
              <w:t>OFDM</w:t>
            </w:r>
            <w:proofErr w:type="spellEnd"/>
            <w:r w:rsidRPr="00FA1B97">
              <w:t xml:space="preserve"> (</w:t>
            </w:r>
            <w:proofErr w:type="spellStart"/>
            <w:r w:rsidRPr="00FA1B97">
              <w:t>BPSK</w:t>
            </w:r>
            <w:proofErr w:type="spellEnd"/>
            <w:r w:rsidRPr="00FA1B97">
              <w:t xml:space="preserve">, </w:t>
            </w:r>
            <w:proofErr w:type="spellStart"/>
            <w:r w:rsidRPr="00FA1B97">
              <w:t>QPSK</w:t>
            </w:r>
            <w:proofErr w:type="spellEnd"/>
            <w:r w:rsidRPr="00FA1B97">
              <w:t xml:space="preserve">, </w:t>
            </w:r>
            <w:proofErr w:type="spellStart"/>
            <w:r w:rsidRPr="00FA1B97">
              <w:t>16QAM</w:t>
            </w:r>
            <w:proofErr w:type="spellEnd"/>
            <w:r w:rsidRPr="00FA1B97">
              <w:t xml:space="preserve">, </w:t>
            </w:r>
            <w:del w:id="198" w:author="AP" w:date="2017-11-14T23:41:00Z">
              <w:r w:rsidRPr="00A02BFB">
                <w:rPr>
                  <w:lang w:eastAsia="ko-KR"/>
                </w:rPr>
                <w:delText>Option:</w:delText>
              </w:r>
              <w:r w:rsidRPr="00A02BFB">
                <w:delText xml:space="preserve"> </w:delText>
              </w:r>
            </w:del>
            <w:proofErr w:type="spellStart"/>
            <w:r w:rsidRPr="00FA1B97">
              <w:t>64QAM</w:t>
            </w:r>
            <w:proofErr w:type="spellEnd"/>
            <w:r w:rsidRPr="00FA1B97">
              <w:t>)</w:t>
            </w:r>
          </w:p>
        </w:tc>
      </w:tr>
      <w:tr w:rsidR="007327BB" w:rsidRPr="00FA1B97" w14:paraId="4CC63FB5" w14:textId="77777777" w:rsidTr="002972D5">
        <w:trPr>
          <w:jc w:val="center"/>
          <w:trPrChange w:id="199"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200"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6DBD1AD5" w14:textId="77777777" w:rsidR="007327BB" w:rsidRPr="00FA1B97" w:rsidRDefault="007327BB" w:rsidP="002972D5">
            <w:pPr>
              <w:pStyle w:val="Tabletext"/>
            </w:pPr>
            <w:r w:rsidRPr="00FA1B97">
              <w:t>Data rate</w:t>
            </w:r>
          </w:p>
        </w:tc>
        <w:tc>
          <w:tcPr>
            <w:tcW w:w="5670" w:type="dxa"/>
            <w:tcBorders>
              <w:top w:val="single" w:sz="4" w:space="0" w:color="auto"/>
              <w:left w:val="single" w:sz="4" w:space="0" w:color="auto"/>
              <w:bottom w:val="single" w:sz="4" w:space="0" w:color="auto"/>
              <w:right w:val="single" w:sz="4" w:space="0" w:color="auto"/>
            </w:tcBorders>
            <w:hideMark/>
            <w:tcPrChange w:id="201"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0ABB4156" w14:textId="51B2566E" w:rsidR="007327BB" w:rsidRPr="00FA1B97" w:rsidRDefault="007327BB" w:rsidP="00C861C1">
            <w:pPr>
              <w:pStyle w:val="Tabletext"/>
            </w:pPr>
            <w:r w:rsidRPr="00FA1B97">
              <w:t>3, 4.5, 6, 9, 12, 18</w:t>
            </w:r>
            <w:del w:id="202" w:author="AP" w:date="2017-11-14T23:41:00Z">
              <w:r w:rsidRPr="00A02BFB">
                <w:rPr>
                  <w:lang w:eastAsia="ko-KR"/>
                </w:rPr>
                <w:delText xml:space="preserve"> Mbit/s</w:delText>
              </w:r>
              <w:r w:rsidRPr="00A02BFB">
                <w:delText xml:space="preserve">, </w:delText>
              </w:r>
              <w:r w:rsidRPr="00A02BFB">
                <w:rPr>
                  <w:lang w:eastAsia="ko-KR"/>
                </w:rPr>
                <w:delText>Option:</w:delText>
              </w:r>
            </w:del>
            <w:ins w:id="203" w:author="AP" w:date="2017-11-14T23:41:00Z">
              <w:r w:rsidRPr="00FA1B97">
                <w:t>,</w:t>
              </w:r>
            </w:ins>
            <w:r w:rsidRPr="00FA1B97">
              <w:t xml:space="preserve"> 24, 27 </w:t>
            </w:r>
            <w:r w:rsidRPr="00A02BFB">
              <w:rPr>
                <w:lang w:eastAsia="ko-KR"/>
              </w:rPr>
              <w:t>Mbit/s</w:t>
            </w:r>
            <w:r w:rsidRPr="00FA1B97">
              <w:t xml:space="preserve"> </w:t>
            </w:r>
          </w:p>
        </w:tc>
      </w:tr>
      <w:tr w:rsidR="007327BB" w:rsidRPr="00FA1B97" w14:paraId="7ECE1EB5" w14:textId="77777777" w:rsidTr="002972D5">
        <w:trPr>
          <w:jc w:val="center"/>
          <w:trPrChange w:id="204"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205"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6C86D6D2" w14:textId="77777777" w:rsidR="007327BB" w:rsidRPr="00FA1B97" w:rsidRDefault="007327BB" w:rsidP="002972D5">
            <w:pPr>
              <w:pStyle w:val="Tabletext"/>
            </w:pPr>
            <w:r w:rsidRPr="00FA1B97">
              <w:t>MAC</w:t>
            </w:r>
          </w:p>
        </w:tc>
        <w:tc>
          <w:tcPr>
            <w:tcW w:w="5670" w:type="dxa"/>
            <w:tcBorders>
              <w:top w:val="single" w:sz="4" w:space="0" w:color="auto"/>
              <w:left w:val="single" w:sz="4" w:space="0" w:color="auto"/>
              <w:bottom w:val="single" w:sz="4" w:space="0" w:color="auto"/>
              <w:right w:val="single" w:sz="4" w:space="0" w:color="auto"/>
            </w:tcBorders>
            <w:hideMark/>
            <w:tcPrChange w:id="206"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0BEC2EDA" w14:textId="77777777" w:rsidR="007327BB" w:rsidRPr="00FA1B97" w:rsidRDefault="007327BB" w:rsidP="002972D5">
            <w:pPr>
              <w:pStyle w:val="Tabletext"/>
            </w:pPr>
            <w:proofErr w:type="spellStart"/>
            <w:r w:rsidRPr="00A02BFB">
              <w:rPr>
                <w:lang w:eastAsia="ko-KR"/>
              </w:rPr>
              <w:t>CSMA</w:t>
            </w:r>
            <w:proofErr w:type="spellEnd"/>
            <w:r w:rsidRPr="00A02BFB">
              <w:rPr>
                <w:lang w:eastAsia="ko-KR"/>
              </w:rPr>
              <w:t xml:space="preserve">/CA, Option: </w:t>
            </w:r>
            <w:r w:rsidRPr="00FA1B97">
              <w:t xml:space="preserve">Time Slot based </w:t>
            </w:r>
            <w:proofErr w:type="spellStart"/>
            <w:r w:rsidRPr="00FA1B97">
              <w:t>CSMA</w:t>
            </w:r>
            <w:proofErr w:type="spellEnd"/>
            <w:r w:rsidRPr="00FA1B97">
              <w:t>/CA</w:t>
            </w:r>
          </w:p>
        </w:tc>
      </w:tr>
      <w:tr w:rsidR="007327BB" w:rsidRPr="00FA1B97" w14:paraId="240FFE22" w14:textId="77777777" w:rsidTr="002972D5">
        <w:trPr>
          <w:jc w:val="center"/>
          <w:trPrChange w:id="207"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208"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447D0AD4" w14:textId="77777777" w:rsidR="007327BB" w:rsidRPr="00FA1B97" w:rsidRDefault="007327BB" w:rsidP="002972D5">
            <w:pPr>
              <w:pStyle w:val="Tabletext"/>
            </w:pPr>
            <w:r w:rsidRPr="00FA1B97">
              <w:t>Networking</w:t>
            </w:r>
          </w:p>
        </w:tc>
        <w:tc>
          <w:tcPr>
            <w:tcW w:w="5670" w:type="dxa"/>
            <w:tcBorders>
              <w:top w:val="single" w:sz="4" w:space="0" w:color="auto"/>
              <w:left w:val="single" w:sz="4" w:space="0" w:color="auto"/>
              <w:bottom w:val="single" w:sz="4" w:space="0" w:color="auto"/>
              <w:right w:val="single" w:sz="4" w:space="0" w:color="auto"/>
            </w:tcBorders>
            <w:hideMark/>
            <w:tcPrChange w:id="209"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0C153146" w14:textId="77777777" w:rsidR="007327BB" w:rsidRPr="00FA1B97" w:rsidRDefault="007327BB" w:rsidP="002972D5">
            <w:pPr>
              <w:pStyle w:val="Tabletext"/>
            </w:pPr>
            <w:proofErr w:type="spellStart"/>
            <w:r w:rsidRPr="00FA1B97">
              <w:t>IPv</w:t>
            </w:r>
            <w:r w:rsidRPr="00FA1B97">
              <w:rPr>
                <w:lang w:eastAsia="ko-KR"/>
              </w:rPr>
              <w:t>4</w:t>
            </w:r>
            <w:proofErr w:type="spellEnd"/>
            <w:r w:rsidRPr="00FA1B97">
              <w:rPr>
                <w:lang w:eastAsia="ko-KR"/>
              </w:rPr>
              <w:t>/</w:t>
            </w:r>
            <w:proofErr w:type="spellStart"/>
            <w:r w:rsidRPr="00FA1B97">
              <w:rPr>
                <w:lang w:eastAsia="ko-KR"/>
              </w:rPr>
              <w:t>IPv6</w:t>
            </w:r>
            <w:proofErr w:type="spellEnd"/>
            <w:r w:rsidRPr="00FA1B97">
              <w:t xml:space="preserve">, </w:t>
            </w:r>
            <w:proofErr w:type="spellStart"/>
            <w:r w:rsidRPr="00A02BFB">
              <w:rPr>
                <w:lang w:eastAsia="ko-KR"/>
              </w:rPr>
              <w:t>V</w:t>
            </w:r>
            <w:r w:rsidRPr="00FA1B97">
              <w:t>MP</w:t>
            </w:r>
            <w:proofErr w:type="spellEnd"/>
            <w:r w:rsidRPr="00FA1B97">
              <w:t>(</w:t>
            </w:r>
            <w:proofErr w:type="spellStart"/>
            <w:r w:rsidRPr="00FA1B97">
              <w:rPr>
                <w:lang w:eastAsia="ja-JP"/>
              </w:rPr>
              <w:t>WSMP</w:t>
            </w:r>
            <w:proofErr w:type="spellEnd"/>
            <w:r w:rsidRPr="00FA1B97">
              <w:t xml:space="preserve"> compatible)</w:t>
            </w:r>
          </w:p>
        </w:tc>
      </w:tr>
      <w:tr w:rsidR="007327BB" w:rsidRPr="00FA1B97" w14:paraId="38F761BE" w14:textId="77777777" w:rsidTr="002972D5">
        <w:trPr>
          <w:jc w:val="center"/>
          <w:trPrChange w:id="210" w:author="AP" w:date="2017-11-14T23:41:00Z">
            <w:trPr>
              <w:jc w:val="center"/>
            </w:trPr>
          </w:trPrChange>
        </w:trPr>
        <w:tc>
          <w:tcPr>
            <w:tcW w:w="3402" w:type="dxa"/>
            <w:tcBorders>
              <w:top w:val="single" w:sz="4" w:space="0" w:color="auto"/>
              <w:left w:val="single" w:sz="4" w:space="0" w:color="auto"/>
              <w:bottom w:val="single" w:sz="4" w:space="0" w:color="auto"/>
              <w:right w:val="single" w:sz="4" w:space="0" w:color="auto"/>
            </w:tcBorders>
            <w:hideMark/>
            <w:tcPrChange w:id="211" w:author="AP" w:date="2017-11-14T23:41:00Z">
              <w:tcPr>
                <w:tcW w:w="3402" w:type="dxa"/>
                <w:tcBorders>
                  <w:top w:val="single" w:sz="4" w:space="0" w:color="auto"/>
                  <w:left w:val="single" w:sz="4" w:space="0" w:color="auto"/>
                  <w:bottom w:val="single" w:sz="4" w:space="0" w:color="auto"/>
                  <w:right w:val="single" w:sz="4" w:space="0" w:color="auto"/>
                </w:tcBorders>
                <w:hideMark/>
              </w:tcPr>
            </w:tcPrChange>
          </w:tcPr>
          <w:p w14:paraId="14951E91" w14:textId="77777777" w:rsidR="007327BB" w:rsidRPr="00FA1B97" w:rsidRDefault="007327BB" w:rsidP="002972D5">
            <w:pPr>
              <w:pStyle w:val="Tabletext"/>
            </w:pPr>
            <w:r w:rsidRPr="00FA1B97">
              <w:t>Multi-hop</w:t>
            </w:r>
          </w:p>
        </w:tc>
        <w:tc>
          <w:tcPr>
            <w:tcW w:w="5670" w:type="dxa"/>
            <w:tcBorders>
              <w:top w:val="single" w:sz="4" w:space="0" w:color="auto"/>
              <w:left w:val="single" w:sz="4" w:space="0" w:color="auto"/>
              <w:bottom w:val="single" w:sz="4" w:space="0" w:color="auto"/>
              <w:right w:val="single" w:sz="4" w:space="0" w:color="auto"/>
            </w:tcBorders>
            <w:hideMark/>
            <w:tcPrChange w:id="212" w:author="AP" w:date="2017-11-14T23:41:00Z">
              <w:tcPr>
                <w:tcW w:w="5670" w:type="dxa"/>
                <w:tcBorders>
                  <w:top w:val="single" w:sz="4" w:space="0" w:color="auto"/>
                  <w:left w:val="single" w:sz="4" w:space="0" w:color="auto"/>
                  <w:bottom w:val="single" w:sz="4" w:space="0" w:color="auto"/>
                  <w:right w:val="single" w:sz="4" w:space="0" w:color="auto"/>
                </w:tcBorders>
                <w:hideMark/>
              </w:tcPr>
            </w:tcPrChange>
          </w:tcPr>
          <w:p w14:paraId="37C26DB4" w14:textId="77777777" w:rsidR="007327BB" w:rsidRPr="00FA1B97" w:rsidRDefault="007327BB" w:rsidP="002972D5">
            <w:pPr>
              <w:pStyle w:val="Tabletext"/>
              <w:rPr>
                <w:lang w:eastAsia="ko-KR"/>
              </w:rPr>
            </w:pPr>
            <w:r w:rsidRPr="00FA1B97">
              <w:rPr>
                <w:lang w:eastAsia="ko-KR"/>
              </w:rPr>
              <w:t>Location information based routing</w:t>
            </w:r>
          </w:p>
        </w:tc>
      </w:tr>
    </w:tbl>
    <w:p w14:paraId="056D7737" w14:textId="77777777" w:rsidR="007327BB" w:rsidRDefault="007327BB" w:rsidP="007327BB">
      <w:pPr>
        <w:pStyle w:val="Tablefin"/>
      </w:pPr>
    </w:p>
    <w:p w14:paraId="53832D81" w14:textId="77777777" w:rsidR="007327BB" w:rsidRPr="00A02BFB" w:rsidRDefault="007327BB" w:rsidP="007327BB">
      <w:pPr>
        <w:pStyle w:val="Heading1"/>
        <w:rPr>
          <w:rFonts w:eastAsia="MS PGothic"/>
        </w:rPr>
      </w:pPr>
      <w:r w:rsidRPr="00A02BFB">
        <w:t>2</w:t>
      </w:r>
      <w:r w:rsidRPr="00A02BFB">
        <w:tab/>
      </w:r>
      <w:proofErr w:type="spellStart"/>
      <w:r w:rsidRPr="00A02BFB">
        <w:t>TTA</w:t>
      </w:r>
      <w:proofErr w:type="spellEnd"/>
      <w:r w:rsidRPr="00A02BFB">
        <w:t xml:space="preserve"> Standards related to advanced Intelligent Transport System </w:t>
      </w:r>
      <w:proofErr w:type="spellStart"/>
      <w:r w:rsidRPr="00A02BFB">
        <w:t>radiocommunications</w:t>
      </w:r>
      <w:proofErr w:type="spellEnd"/>
    </w:p>
    <w:p w14:paraId="6A75945D" w14:textId="77777777" w:rsidR="007327BB" w:rsidRPr="00A02BFB" w:rsidRDefault="007327BB">
      <w:pPr>
        <w:jc w:val="both"/>
        <w:rPr>
          <w:lang w:eastAsia="ko-KR"/>
        </w:rPr>
        <w:pPrChange w:id="213" w:author="AP" w:date="2017-11-14T23:41:00Z">
          <w:pPr/>
        </w:pPrChange>
      </w:pPr>
      <w:r w:rsidRPr="00A02BFB">
        <w:rPr>
          <w:lang w:eastAsia="ja-JP"/>
        </w:rPr>
        <w:t>In</w:t>
      </w:r>
      <w:r w:rsidRPr="00A02BFB">
        <w:rPr>
          <w:lang w:eastAsia="ko-KR"/>
        </w:rPr>
        <w:t xml:space="preserve"> the Republic of Korea, Telecommunication Technology Association (</w:t>
      </w:r>
      <w:proofErr w:type="spellStart"/>
      <w:r w:rsidRPr="00A02BFB">
        <w:rPr>
          <w:lang w:eastAsia="ko-KR"/>
        </w:rPr>
        <w:t>TTA</w:t>
      </w:r>
      <w:proofErr w:type="spellEnd"/>
      <w:r w:rsidRPr="00A02BFB">
        <w:rPr>
          <w:lang w:eastAsia="ko-KR"/>
        </w:rPr>
        <w:t xml:space="preserve">) established </w:t>
      </w:r>
      <w:r w:rsidRPr="00A02BFB">
        <w:rPr>
          <w:lang w:eastAsia="ja-JP"/>
        </w:rPr>
        <w:t>four</w:t>
      </w:r>
      <w:r w:rsidRPr="00A02BFB">
        <w:rPr>
          <w:lang w:eastAsia="ko-KR"/>
        </w:rPr>
        <w:t xml:space="preserve"> standards for advanced Intelligent Transport System </w:t>
      </w:r>
      <w:proofErr w:type="spellStart"/>
      <w:r w:rsidRPr="00A02BFB">
        <w:rPr>
          <w:lang w:eastAsia="ko-KR"/>
        </w:rPr>
        <w:t>radiocommunications</w:t>
      </w:r>
      <w:proofErr w:type="spellEnd"/>
      <w:r w:rsidRPr="00A02BFB">
        <w:rPr>
          <w:lang w:eastAsia="ko-KR"/>
        </w:rPr>
        <w:t xml:space="preserve">. The detailed information of these standards is shown in Table </w:t>
      </w:r>
      <w:r w:rsidRPr="00A02BFB">
        <w:rPr>
          <w:rFonts w:eastAsia="SimSun"/>
          <w:lang w:eastAsia="ja-JP"/>
        </w:rPr>
        <w:t>5</w:t>
      </w:r>
      <w:r w:rsidRPr="00A02BFB">
        <w:rPr>
          <w:lang w:eastAsia="ko-KR"/>
        </w:rPr>
        <w:t>.</w:t>
      </w:r>
    </w:p>
    <w:p w14:paraId="3BC9A035" w14:textId="77777777" w:rsidR="007327BB" w:rsidRPr="00A02BFB" w:rsidRDefault="007327BB" w:rsidP="007327BB">
      <w:pPr>
        <w:pStyle w:val="TableNo"/>
        <w:rPr>
          <w:rFonts w:eastAsia="SimSun"/>
          <w:lang w:eastAsia="ja-JP"/>
        </w:rPr>
      </w:pPr>
      <w:r w:rsidRPr="00A02BFB">
        <w:t xml:space="preserve">TABLE </w:t>
      </w:r>
      <w:r w:rsidRPr="00A02BFB">
        <w:rPr>
          <w:rFonts w:eastAsia="SimSun"/>
          <w:lang w:eastAsia="ja-JP"/>
        </w:rPr>
        <w:t>5</w:t>
      </w:r>
    </w:p>
    <w:p w14:paraId="4113E4B9" w14:textId="77777777" w:rsidR="007327BB" w:rsidRPr="00A02BFB" w:rsidRDefault="007327BB" w:rsidP="007327BB">
      <w:pPr>
        <w:pStyle w:val="Tabletitle"/>
        <w:rPr>
          <w:lang w:eastAsia="ko-KR"/>
        </w:rPr>
      </w:pPr>
      <w:r w:rsidRPr="00A02BFB">
        <w:rPr>
          <w:lang w:eastAsia="ko-KR"/>
        </w:rPr>
        <w:t>Base</w:t>
      </w:r>
      <w:r w:rsidRPr="00A02BFB">
        <w:rPr>
          <w:lang w:eastAsia="ja-JP"/>
        </w:rPr>
        <w:t xml:space="preserve"> standards related to advanced Intelligent Transport System </w:t>
      </w:r>
      <w:proofErr w:type="spellStart"/>
      <w:r w:rsidRPr="00A02BFB">
        <w:rPr>
          <w:lang w:eastAsia="ja-JP"/>
        </w:rPr>
        <w:t>radiocommunications</w:t>
      </w:r>
      <w:proofErr w:type="spellEnd"/>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214" w:author="AP" w:date="2017-11-14T23:41:00Z">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5548"/>
        <w:gridCol w:w="2432"/>
        <w:tblGridChange w:id="215">
          <w:tblGrid>
            <w:gridCol w:w="5548"/>
            <w:gridCol w:w="2432"/>
          </w:tblGrid>
        </w:tblGridChange>
      </w:tblGrid>
      <w:tr w:rsidR="007327BB" w:rsidRPr="00FA1B97" w14:paraId="77ACF1D5" w14:textId="77777777" w:rsidTr="002972D5">
        <w:trPr>
          <w:trHeight w:val="318"/>
          <w:jc w:val="center"/>
          <w:trPrChange w:id="216" w:author="AP" w:date="2017-11-14T23:41:00Z">
            <w:trPr>
              <w:trHeight w:val="318"/>
              <w:jc w:val="center"/>
            </w:trPr>
          </w:trPrChange>
        </w:trPr>
        <w:tc>
          <w:tcPr>
            <w:tcW w:w="5552" w:type="dxa"/>
            <w:tcBorders>
              <w:top w:val="single" w:sz="4" w:space="0" w:color="auto"/>
              <w:left w:val="single" w:sz="4" w:space="0" w:color="auto"/>
              <w:bottom w:val="single" w:sz="4" w:space="0" w:color="auto"/>
              <w:right w:val="single" w:sz="4" w:space="0" w:color="auto"/>
            </w:tcBorders>
            <w:vAlign w:val="center"/>
            <w:hideMark/>
            <w:tcPrChange w:id="217" w:author="AP" w:date="2017-11-14T23:41:00Z">
              <w:tcPr>
                <w:tcW w:w="5552" w:type="dxa"/>
                <w:tcBorders>
                  <w:top w:val="single" w:sz="4" w:space="0" w:color="auto"/>
                  <w:left w:val="single" w:sz="4" w:space="0" w:color="auto"/>
                  <w:bottom w:val="single" w:sz="4" w:space="0" w:color="auto"/>
                  <w:right w:val="single" w:sz="4" w:space="0" w:color="auto"/>
                </w:tcBorders>
                <w:vAlign w:val="center"/>
                <w:hideMark/>
              </w:tcPr>
            </w:tcPrChange>
          </w:tcPr>
          <w:p w14:paraId="333A7462" w14:textId="77777777" w:rsidR="007327BB" w:rsidRPr="00FA1B97" w:rsidRDefault="007327BB" w:rsidP="002972D5">
            <w:pPr>
              <w:pStyle w:val="Tablehead"/>
              <w:rPr>
                <w:lang w:eastAsia="ko-KR"/>
              </w:rPr>
            </w:pPr>
            <w:r w:rsidRPr="00FA1B97">
              <w:rPr>
                <w:lang w:eastAsia="ko-KR"/>
              </w:rPr>
              <w:t>Standard title</w:t>
            </w:r>
          </w:p>
        </w:tc>
        <w:tc>
          <w:tcPr>
            <w:tcW w:w="2433" w:type="dxa"/>
            <w:tcBorders>
              <w:top w:val="single" w:sz="4" w:space="0" w:color="auto"/>
              <w:left w:val="single" w:sz="4" w:space="0" w:color="auto"/>
              <w:bottom w:val="single" w:sz="4" w:space="0" w:color="auto"/>
              <w:right w:val="single" w:sz="4" w:space="0" w:color="auto"/>
            </w:tcBorders>
            <w:vAlign w:val="center"/>
            <w:hideMark/>
            <w:tcPrChange w:id="218" w:author="AP" w:date="2017-11-14T23:41:00Z">
              <w:tcPr>
                <w:tcW w:w="2433" w:type="dxa"/>
                <w:tcBorders>
                  <w:top w:val="single" w:sz="4" w:space="0" w:color="auto"/>
                  <w:left w:val="single" w:sz="4" w:space="0" w:color="auto"/>
                  <w:bottom w:val="single" w:sz="4" w:space="0" w:color="auto"/>
                  <w:right w:val="single" w:sz="4" w:space="0" w:color="auto"/>
                </w:tcBorders>
                <w:vAlign w:val="center"/>
                <w:hideMark/>
              </w:tcPr>
            </w:tcPrChange>
          </w:tcPr>
          <w:p w14:paraId="648FB202" w14:textId="77777777" w:rsidR="007327BB" w:rsidRPr="00FA1B97" w:rsidRDefault="007327BB" w:rsidP="002972D5">
            <w:pPr>
              <w:pStyle w:val="Tablehead"/>
              <w:rPr>
                <w:lang w:eastAsia="ko-KR"/>
              </w:rPr>
            </w:pPr>
            <w:r w:rsidRPr="00FA1B97">
              <w:t>Standard number</w:t>
            </w:r>
          </w:p>
        </w:tc>
      </w:tr>
      <w:tr w:rsidR="007327BB" w:rsidRPr="00FA1B97" w14:paraId="1B627034" w14:textId="77777777" w:rsidTr="002972D5">
        <w:trPr>
          <w:jc w:val="center"/>
          <w:trPrChange w:id="219" w:author="AP" w:date="2017-11-14T23:41:00Z">
            <w:trPr>
              <w:jc w:val="center"/>
            </w:trPr>
          </w:trPrChange>
        </w:trPr>
        <w:tc>
          <w:tcPr>
            <w:tcW w:w="5552" w:type="dxa"/>
            <w:tcBorders>
              <w:top w:val="single" w:sz="4" w:space="0" w:color="auto"/>
              <w:left w:val="single" w:sz="4" w:space="0" w:color="auto"/>
              <w:bottom w:val="single" w:sz="4" w:space="0" w:color="auto"/>
              <w:right w:val="single" w:sz="4" w:space="0" w:color="auto"/>
            </w:tcBorders>
            <w:hideMark/>
            <w:tcPrChange w:id="220" w:author="AP" w:date="2017-11-14T23:41:00Z">
              <w:tcPr>
                <w:tcW w:w="5552" w:type="dxa"/>
                <w:tcBorders>
                  <w:top w:val="single" w:sz="4" w:space="0" w:color="auto"/>
                  <w:left w:val="single" w:sz="4" w:space="0" w:color="auto"/>
                  <w:bottom w:val="single" w:sz="4" w:space="0" w:color="auto"/>
                  <w:right w:val="single" w:sz="4" w:space="0" w:color="auto"/>
                </w:tcBorders>
                <w:hideMark/>
              </w:tcPr>
            </w:tcPrChange>
          </w:tcPr>
          <w:p w14:paraId="40C662ED" w14:textId="77777777" w:rsidR="007327BB" w:rsidRPr="00FA1B97" w:rsidRDefault="007327BB" w:rsidP="002972D5">
            <w:pPr>
              <w:pStyle w:val="Tabletext"/>
            </w:pPr>
            <w:r w:rsidRPr="00FA1B97">
              <w:t>Vehicle communication system Stage 1: Requirements</w:t>
            </w:r>
          </w:p>
        </w:tc>
        <w:tc>
          <w:tcPr>
            <w:tcW w:w="2433" w:type="dxa"/>
            <w:tcBorders>
              <w:top w:val="single" w:sz="4" w:space="0" w:color="auto"/>
              <w:left w:val="single" w:sz="4" w:space="0" w:color="auto"/>
              <w:bottom w:val="single" w:sz="4" w:space="0" w:color="auto"/>
              <w:right w:val="single" w:sz="4" w:space="0" w:color="auto"/>
            </w:tcBorders>
            <w:hideMark/>
            <w:tcPrChange w:id="221" w:author="AP" w:date="2017-11-14T23:41:00Z">
              <w:tcPr>
                <w:tcW w:w="2433" w:type="dxa"/>
                <w:tcBorders>
                  <w:top w:val="single" w:sz="4" w:space="0" w:color="auto"/>
                  <w:left w:val="single" w:sz="4" w:space="0" w:color="auto"/>
                  <w:bottom w:val="single" w:sz="4" w:space="0" w:color="auto"/>
                  <w:right w:val="single" w:sz="4" w:space="0" w:color="auto"/>
                </w:tcBorders>
                <w:hideMark/>
              </w:tcPr>
            </w:tcPrChange>
          </w:tcPr>
          <w:p w14:paraId="15CE0354" w14:textId="77777777" w:rsidR="007327BB" w:rsidRPr="00FA1B97" w:rsidRDefault="007327BB" w:rsidP="002972D5">
            <w:pPr>
              <w:pStyle w:val="Tabletext"/>
              <w:rPr>
                <w:b/>
              </w:rPr>
            </w:pPr>
            <w:proofErr w:type="spellStart"/>
            <w:r w:rsidRPr="00FA1B97">
              <w:t>TTA</w:t>
            </w:r>
            <w:r w:rsidRPr="00A02BFB">
              <w:rPr>
                <w:lang w:eastAsia="ko-KR"/>
              </w:rPr>
              <w:t>K</w:t>
            </w:r>
            <w:r w:rsidRPr="00FA1B97">
              <w:t>.KO</w:t>
            </w:r>
            <w:proofErr w:type="spellEnd"/>
            <w:r w:rsidRPr="00FA1B97">
              <w:t>-06.0175/</w:t>
            </w:r>
            <w:proofErr w:type="spellStart"/>
            <w:r w:rsidRPr="00FA1B97">
              <w:t>R1</w:t>
            </w:r>
            <w:proofErr w:type="spellEnd"/>
          </w:p>
        </w:tc>
      </w:tr>
      <w:tr w:rsidR="007327BB" w:rsidRPr="00FA1B97" w14:paraId="31BD29B9" w14:textId="77777777" w:rsidTr="002972D5">
        <w:trPr>
          <w:jc w:val="center"/>
          <w:trPrChange w:id="222" w:author="AP" w:date="2017-11-14T23:41:00Z">
            <w:trPr>
              <w:jc w:val="center"/>
            </w:trPr>
          </w:trPrChange>
        </w:trPr>
        <w:tc>
          <w:tcPr>
            <w:tcW w:w="5552" w:type="dxa"/>
            <w:tcBorders>
              <w:top w:val="single" w:sz="4" w:space="0" w:color="auto"/>
              <w:left w:val="single" w:sz="4" w:space="0" w:color="auto"/>
              <w:bottom w:val="single" w:sz="4" w:space="0" w:color="auto"/>
              <w:right w:val="single" w:sz="4" w:space="0" w:color="auto"/>
            </w:tcBorders>
            <w:hideMark/>
            <w:tcPrChange w:id="223" w:author="AP" w:date="2017-11-14T23:41:00Z">
              <w:tcPr>
                <w:tcW w:w="5552" w:type="dxa"/>
                <w:tcBorders>
                  <w:top w:val="single" w:sz="4" w:space="0" w:color="auto"/>
                  <w:left w:val="single" w:sz="4" w:space="0" w:color="auto"/>
                  <w:bottom w:val="single" w:sz="4" w:space="0" w:color="auto"/>
                  <w:right w:val="single" w:sz="4" w:space="0" w:color="auto"/>
                </w:tcBorders>
                <w:hideMark/>
              </w:tcPr>
            </w:tcPrChange>
          </w:tcPr>
          <w:p w14:paraId="2A7747B2" w14:textId="77777777" w:rsidR="007327BB" w:rsidRPr="00FA1B97" w:rsidRDefault="007327BB" w:rsidP="002972D5">
            <w:pPr>
              <w:pStyle w:val="Tabletext"/>
            </w:pPr>
            <w:r w:rsidRPr="00FA1B97">
              <w:t>Vehicle communication system Stage 2: Architecture</w:t>
            </w:r>
          </w:p>
        </w:tc>
        <w:tc>
          <w:tcPr>
            <w:tcW w:w="2433" w:type="dxa"/>
            <w:tcBorders>
              <w:top w:val="single" w:sz="4" w:space="0" w:color="auto"/>
              <w:left w:val="single" w:sz="4" w:space="0" w:color="auto"/>
              <w:bottom w:val="single" w:sz="4" w:space="0" w:color="auto"/>
              <w:right w:val="single" w:sz="4" w:space="0" w:color="auto"/>
            </w:tcBorders>
            <w:hideMark/>
            <w:tcPrChange w:id="224" w:author="AP" w:date="2017-11-14T23:41:00Z">
              <w:tcPr>
                <w:tcW w:w="2433" w:type="dxa"/>
                <w:tcBorders>
                  <w:top w:val="single" w:sz="4" w:space="0" w:color="auto"/>
                  <w:left w:val="single" w:sz="4" w:space="0" w:color="auto"/>
                  <w:bottom w:val="single" w:sz="4" w:space="0" w:color="auto"/>
                  <w:right w:val="single" w:sz="4" w:space="0" w:color="auto"/>
                </w:tcBorders>
                <w:hideMark/>
              </w:tcPr>
            </w:tcPrChange>
          </w:tcPr>
          <w:p w14:paraId="3D06321C" w14:textId="77777777" w:rsidR="007327BB" w:rsidRPr="00A02BFB" w:rsidRDefault="007327BB" w:rsidP="002972D5">
            <w:pPr>
              <w:pStyle w:val="Tabletext"/>
              <w:rPr>
                <w:lang w:eastAsia="ko-KR"/>
              </w:rPr>
            </w:pPr>
            <w:proofErr w:type="spellStart"/>
            <w:r w:rsidRPr="00FA1B97">
              <w:t>TTA</w:t>
            </w:r>
            <w:r w:rsidRPr="00A02BFB">
              <w:rPr>
                <w:lang w:eastAsia="ko-KR"/>
              </w:rPr>
              <w:t>K</w:t>
            </w:r>
            <w:r w:rsidRPr="00FA1B97">
              <w:t>.KO</w:t>
            </w:r>
            <w:proofErr w:type="spellEnd"/>
            <w:r w:rsidRPr="00FA1B97">
              <w:t>-06.0193/</w:t>
            </w:r>
            <w:proofErr w:type="spellStart"/>
            <w:r w:rsidRPr="00FA1B97">
              <w:t>R1</w:t>
            </w:r>
            <w:proofErr w:type="spellEnd"/>
          </w:p>
        </w:tc>
      </w:tr>
      <w:tr w:rsidR="007327BB" w:rsidRPr="00FA1B97" w14:paraId="2CA74068" w14:textId="77777777" w:rsidTr="002972D5">
        <w:trPr>
          <w:jc w:val="center"/>
          <w:trPrChange w:id="225" w:author="AP" w:date="2017-11-14T23:41:00Z">
            <w:trPr>
              <w:jc w:val="center"/>
            </w:trPr>
          </w:trPrChange>
        </w:trPr>
        <w:tc>
          <w:tcPr>
            <w:tcW w:w="5552" w:type="dxa"/>
            <w:tcBorders>
              <w:top w:val="single" w:sz="4" w:space="0" w:color="auto"/>
              <w:left w:val="single" w:sz="4" w:space="0" w:color="auto"/>
              <w:bottom w:val="single" w:sz="4" w:space="0" w:color="auto"/>
              <w:right w:val="single" w:sz="4" w:space="0" w:color="auto"/>
            </w:tcBorders>
            <w:hideMark/>
            <w:tcPrChange w:id="226" w:author="AP" w:date="2017-11-14T23:41:00Z">
              <w:tcPr>
                <w:tcW w:w="5552" w:type="dxa"/>
                <w:tcBorders>
                  <w:top w:val="single" w:sz="4" w:space="0" w:color="auto"/>
                  <w:left w:val="single" w:sz="4" w:space="0" w:color="auto"/>
                  <w:bottom w:val="single" w:sz="4" w:space="0" w:color="auto"/>
                  <w:right w:val="single" w:sz="4" w:space="0" w:color="auto"/>
                </w:tcBorders>
                <w:hideMark/>
              </w:tcPr>
            </w:tcPrChange>
          </w:tcPr>
          <w:p w14:paraId="40F677F9" w14:textId="77777777" w:rsidR="007327BB" w:rsidRPr="00FA1B97" w:rsidRDefault="007327BB" w:rsidP="002972D5">
            <w:pPr>
              <w:pStyle w:val="Tabletext"/>
            </w:pPr>
            <w:r w:rsidRPr="00FA1B97">
              <w:t xml:space="preserve">Vehicle communication system Stage 3: </w:t>
            </w:r>
            <w:proofErr w:type="spellStart"/>
            <w:r w:rsidRPr="00FA1B97">
              <w:t>PHY</w:t>
            </w:r>
            <w:proofErr w:type="spellEnd"/>
            <w:r w:rsidRPr="00FA1B97">
              <w:t>/MAC</w:t>
            </w:r>
          </w:p>
        </w:tc>
        <w:tc>
          <w:tcPr>
            <w:tcW w:w="2433" w:type="dxa"/>
            <w:tcBorders>
              <w:top w:val="single" w:sz="4" w:space="0" w:color="auto"/>
              <w:left w:val="single" w:sz="4" w:space="0" w:color="auto"/>
              <w:bottom w:val="single" w:sz="4" w:space="0" w:color="auto"/>
              <w:right w:val="single" w:sz="4" w:space="0" w:color="auto"/>
            </w:tcBorders>
            <w:hideMark/>
            <w:tcPrChange w:id="227" w:author="AP" w:date="2017-11-14T23:41:00Z">
              <w:tcPr>
                <w:tcW w:w="2433" w:type="dxa"/>
                <w:tcBorders>
                  <w:top w:val="single" w:sz="4" w:space="0" w:color="auto"/>
                  <w:left w:val="single" w:sz="4" w:space="0" w:color="auto"/>
                  <w:bottom w:val="single" w:sz="4" w:space="0" w:color="auto"/>
                  <w:right w:val="single" w:sz="4" w:space="0" w:color="auto"/>
                </w:tcBorders>
                <w:hideMark/>
              </w:tcPr>
            </w:tcPrChange>
          </w:tcPr>
          <w:p w14:paraId="4A655629" w14:textId="77777777" w:rsidR="007327BB" w:rsidRPr="00FA1B97" w:rsidRDefault="007327BB" w:rsidP="002972D5">
            <w:pPr>
              <w:pStyle w:val="Tabletext"/>
              <w:rPr>
                <w:b/>
              </w:rPr>
            </w:pPr>
            <w:proofErr w:type="spellStart"/>
            <w:r w:rsidRPr="00FA1B97">
              <w:t>TTA</w:t>
            </w:r>
            <w:r w:rsidRPr="00A02BFB">
              <w:rPr>
                <w:lang w:eastAsia="ko-KR"/>
              </w:rPr>
              <w:t>K</w:t>
            </w:r>
            <w:r w:rsidRPr="00FA1B97">
              <w:t>.KO</w:t>
            </w:r>
            <w:proofErr w:type="spellEnd"/>
            <w:r w:rsidRPr="00FA1B97">
              <w:t>-06.0216/</w:t>
            </w:r>
            <w:proofErr w:type="spellStart"/>
            <w:r w:rsidRPr="00FA1B97">
              <w:t>R1</w:t>
            </w:r>
            <w:proofErr w:type="spellEnd"/>
          </w:p>
        </w:tc>
      </w:tr>
      <w:tr w:rsidR="007327BB" w:rsidRPr="00FA1B97" w14:paraId="5D73A535" w14:textId="77777777" w:rsidTr="002972D5">
        <w:trPr>
          <w:jc w:val="center"/>
          <w:trPrChange w:id="228" w:author="AP" w:date="2017-11-14T23:41:00Z">
            <w:trPr>
              <w:jc w:val="center"/>
            </w:trPr>
          </w:trPrChange>
        </w:trPr>
        <w:tc>
          <w:tcPr>
            <w:tcW w:w="5552" w:type="dxa"/>
            <w:tcBorders>
              <w:top w:val="single" w:sz="4" w:space="0" w:color="auto"/>
              <w:left w:val="single" w:sz="4" w:space="0" w:color="auto"/>
              <w:bottom w:val="single" w:sz="4" w:space="0" w:color="auto"/>
              <w:right w:val="single" w:sz="4" w:space="0" w:color="auto"/>
            </w:tcBorders>
            <w:hideMark/>
            <w:tcPrChange w:id="229" w:author="AP" w:date="2017-11-14T23:41:00Z">
              <w:tcPr>
                <w:tcW w:w="5552" w:type="dxa"/>
                <w:tcBorders>
                  <w:top w:val="single" w:sz="4" w:space="0" w:color="auto"/>
                  <w:left w:val="single" w:sz="4" w:space="0" w:color="auto"/>
                  <w:bottom w:val="single" w:sz="4" w:space="0" w:color="auto"/>
                  <w:right w:val="single" w:sz="4" w:space="0" w:color="auto"/>
                </w:tcBorders>
                <w:hideMark/>
              </w:tcPr>
            </w:tcPrChange>
          </w:tcPr>
          <w:p w14:paraId="275EA3A2" w14:textId="77777777" w:rsidR="007327BB" w:rsidRPr="00FA1B97" w:rsidRDefault="007327BB" w:rsidP="002972D5">
            <w:pPr>
              <w:pStyle w:val="Tabletext"/>
            </w:pPr>
            <w:r w:rsidRPr="00FA1B97">
              <w:t>Vehicle communication system State 3: Networking</w:t>
            </w:r>
          </w:p>
        </w:tc>
        <w:tc>
          <w:tcPr>
            <w:tcW w:w="2433" w:type="dxa"/>
            <w:tcBorders>
              <w:top w:val="single" w:sz="4" w:space="0" w:color="auto"/>
              <w:left w:val="single" w:sz="4" w:space="0" w:color="auto"/>
              <w:bottom w:val="single" w:sz="4" w:space="0" w:color="auto"/>
              <w:right w:val="single" w:sz="4" w:space="0" w:color="auto"/>
            </w:tcBorders>
            <w:hideMark/>
            <w:tcPrChange w:id="230" w:author="AP" w:date="2017-11-14T23:41:00Z">
              <w:tcPr>
                <w:tcW w:w="2433" w:type="dxa"/>
                <w:tcBorders>
                  <w:top w:val="single" w:sz="4" w:space="0" w:color="auto"/>
                  <w:left w:val="single" w:sz="4" w:space="0" w:color="auto"/>
                  <w:bottom w:val="single" w:sz="4" w:space="0" w:color="auto"/>
                  <w:right w:val="single" w:sz="4" w:space="0" w:color="auto"/>
                </w:tcBorders>
                <w:hideMark/>
              </w:tcPr>
            </w:tcPrChange>
          </w:tcPr>
          <w:p w14:paraId="74B84D1F" w14:textId="77777777" w:rsidR="007327BB" w:rsidRPr="00A02BFB" w:rsidRDefault="007327BB" w:rsidP="002972D5">
            <w:pPr>
              <w:pStyle w:val="Tabletext"/>
              <w:rPr>
                <w:lang w:eastAsia="ko-KR"/>
              </w:rPr>
            </w:pPr>
            <w:proofErr w:type="spellStart"/>
            <w:r w:rsidRPr="00FA1B97">
              <w:t>TTA</w:t>
            </w:r>
            <w:r w:rsidRPr="00A02BFB">
              <w:rPr>
                <w:lang w:eastAsia="ko-KR"/>
              </w:rPr>
              <w:t>K</w:t>
            </w:r>
            <w:r w:rsidRPr="00FA1B97">
              <w:t>.KO</w:t>
            </w:r>
            <w:proofErr w:type="spellEnd"/>
            <w:r w:rsidRPr="00FA1B97">
              <w:t>-06.0234/</w:t>
            </w:r>
            <w:proofErr w:type="spellStart"/>
            <w:r w:rsidRPr="00FA1B97">
              <w:t>R1</w:t>
            </w:r>
            <w:proofErr w:type="spellEnd"/>
          </w:p>
        </w:tc>
      </w:tr>
    </w:tbl>
    <w:p w14:paraId="3895C157" w14:textId="77777777" w:rsidR="007327BB" w:rsidRPr="00A02BFB" w:rsidRDefault="007327BB" w:rsidP="007327BB">
      <w:pPr>
        <w:pStyle w:val="Tablefin"/>
        <w:rPr>
          <w:rFonts w:eastAsia="Malgun Gothic"/>
          <w:lang w:eastAsia="ko-KR"/>
        </w:rPr>
      </w:pPr>
    </w:p>
    <w:p w14:paraId="6426ED56" w14:textId="77777777" w:rsidR="007327BB" w:rsidRPr="00A02BFB" w:rsidRDefault="007327BB" w:rsidP="007327BB">
      <w:pPr>
        <w:pStyle w:val="AppendixNoTitle"/>
        <w:rPr>
          <w:lang w:val="en-GB"/>
        </w:rPr>
      </w:pPr>
      <w:r w:rsidRPr="00A02BFB">
        <w:rPr>
          <w:lang w:val="en-GB"/>
        </w:rPr>
        <w:lastRenderedPageBreak/>
        <w:t xml:space="preserve">Annex </w:t>
      </w:r>
      <w:r>
        <w:rPr>
          <w:lang w:val="en-GB"/>
        </w:rPr>
        <w:t>5</w:t>
      </w:r>
      <w:r>
        <w:rPr>
          <w:lang w:val="en-GB"/>
        </w:rPr>
        <w:br/>
      </w:r>
      <w:r>
        <w:rPr>
          <w:lang w:val="en-GB"/>
        </w:rPr>
        <w:br/>
      </w:r>
      <w:proofErr w:type="spellStart"/>
      <w:r>
        <w:rPr>
          <w:lang w:val="en-GB"/>
        </w:rPr>
        <w:t>IMDA</w:t>
      </w:r>
      <w:proofErr w:type="spellEnd"/>
      <w:r w:rsidRPr="00A02BFB">
        <w:rPr>
          <w:lang w:val="en-GB"/>
        </w:rPr>
        <w:t xml:space="preserve"> standard</w:t>
      </w:r>
      <w:r>
        <w:rPr>
          <w:lang w:val="en-GB"/>
        </w:rPr>
        <w:t>s</w:t>
      </w:r>
    </w:p>
    <w:p w14:paraId="446BE810" w14:textId="77777777" w:rsidR="007327BB" w:rsidRPr="002413FF" w:rsidRDefault="007327BB">
      <w:pPr>
        <w:pStyle w:val="Normalaftertitle"/>
        <w:jc w:val="both"/>
        <w:rPr>
          <w:lang w:val="en-SG" w:eastAsia="ja-JP"/>
        </w:rPr>
        <w:pPrChange w:id="231" w:author="AP" w:date="2017-11-14T23:41:00Z">
          <w:pPr>
            <w:pStyle w:val="Normalaftertitle"/>
          </w:pPr>
        </w:pPrChange>
      </w:pPr>
      <w:proofErr w:type="spellStart"/>
      <w:r>
        <w:rPr>
          <w:lang w:eastAsia="ja-JP"/>
        </w:rPr>
        <w:t>Infocomm</w:t>
      </w:r>
      <w:proofErr w:type="spellEnd"/>
      <w:r>
        <w:rPr>
          <w:lang w:eastAsia="ja-JP"/>
        </w:rPr>
        <w:t xml:space="preserve"> Media Development Authority of Singapore (</w:t>
      </w:r>
      <w:proofErr w:type="spellStart"/>
      <w:r>
        <w:rPr>
          <w:lang w:eastAsia="ja-JP"/>
        </w:rPr>
        <w:t>IMDA</w:t>
      </w:r>
      <w:proofErr w:type="spellEnd"/>
      <w:r>
        <w:rPr>
          <w:lang w:eastAsia="ja-JP"/>
        </w:rPr>
        <w:t>) had set the required communication standards for Intelligent Transport System with the advice from the Telecommunication Standards Advisory Committee (</w:t>
      </w:r>
      <w:proofErr w:type="spellStart"/>
      <w:r>
        <w:rPr>
          <w:lang w:eastAsia="ja-JP"/>
        </w:rPr>
        <w:t>TSAC</w:t>
      </w:r>
      <w:proofErr w:type="spellEnd"/>
      <w:r>
        <w:rPr>
          <w:lang w:eastAsia="ja-JP"/>
        </w:rPr>
        <w:t xml:space="preserve">). The detailed information of the standards could be found in </w:t>
      </w:r>
      <w:proofErr w:type="spellStart"/>
      <w:r>
        <w:rPr>
          <w:lang w:eastAsia="ja-JP"/>
        </w:rPr>
        <w:t>IMDA</w:t>
      </w:r>
      <w:proofErr w:type="spellEnd"/>
      <w:r>
        <w:rPr>
          <w:lang w:eastAsia="ja-JP"/>
        </w:rPr>
        <w:t xml:space="preserve"> </w:t>
      </w:r>
      <w:proofErr w:type="spellStart"/>
      <w:r>
        <w:rPr>
          <w:lang w:eastAsia="ja-JP"/>
        </w:rPr>
        <w:t>TS</w:t>
      </w:r>
      <w:proofErr w:type="spellEnd"/>
      <w:r>
        <w:rPr>
          <w:lang w:eastAsia="ja-JP"/>
        </w:rPr>
        <w:t xml:space="preserve"> </w:t>
      </w:r>
      <w:proofErr w:type="spellStart"/>
      <w:r>
        <w:rPr>
          <w:lang w:eastAsia="ja-JP"/>
        </w:rPr>
        <w:t>DSRC</w:t>
      </w:r>
      <w:proofErr w:type="spellEnd"/>
      <w:r>
        <w:rPr>
          <w:lang w:eastAsia="ja-JP"/>
        </w:rPr>
        <w:t xml:space="preserve"> </w:t>
      </w:r>
      <w:r w:rsidRPr="002413FF">
        <w:rPr>
          <w:lang w:val="en-SG" w:eastAsia="ja-JP"/>
        </w:rPr>
        <w:t xml:space="preserve">document - </w:t>
      </w:r>
      <w:r w:rsidRPr="002413FF">
        <w:rPr>
          <w:lang w:val="en-SG"/>
        </w:rPr>
        <w:t>Technical Specification for Dedicated Short-Range Communicati</w:t>
      </w:r>
      <w:r>
        <w:rPr>
          <w:lang w:val="en-SG"/>
        </w:rPr>
        <w:t>ons in Intelligent Transport</w:t>
      </w:r>
      <w:r w:rsidRPr="002413FF">
        <w:rPr>
          <w:lang w:val="en-SG"/>
        </w:rPr>
        <w:t xml:space="preserve"> Systems</w:t>
      </w:r>
      <w:r w:rsidRPr="002413FF">
        <w:rPr>
          <w:lang w:val="en-SG" w:eastAsia="ja-JP"/>
        </w:rPr>
        <w:t xml:space="preserve">.  </w:t>
      </w:r>
    </w:p>
    <w:p w14:paraId="7AB29642" w14:textId="77777777" w:rsidR="007327BB" w:rsidRDefault="007327BB">
      <w:pPr>
        <w:pStyle w:val="Normalaftertitle"/>
        <w:spacing w:before="240"/>
        <w:jc w:val="both"/>
        <w:rPr>
          <w:lang w:eastAsia="ko-KR"/>
        </w:rPr>
        <w:pPrChange w:id="232" w:author="AP" w:date="2017-11-14T23:41:00Z">
          <w:pPr>
            <w:pStyle w:val="Normalaftertitle"/>
            <w:spacing w:before="240"/>
          </w:pPr>
        </w:pPrChange>
      </w:pPr>
      <w:r>
        <w:rPr>
          <w:lang w:eastAsia="ko-KR"/>
        </w:rPr>
        <w:t>The Specification wa</w:t>
      </w:r>
      <w:r w:rsidRPr="00104CC6">
        <w:rPr>
          <w:lang w:eastAsia="ko-KR"/>
        </w:rPr>
        <w:t>s intended for developing Intellige</w:t>
      </w:r>
      <w:r>
        <w:rPr>
          <w:lang w:eastAsia="ko-KR"/>
        </w:rPr>
        <w:t xml:space="preserve">nt Transport Systems </w:t>
      </w:r>
      <w:r w:rsidRPr="00104CC6">
        <w:rPr>
          <w:lang w:eastAsia="ko-KR"/>
        </w:rPr>
        <w:t>for improving traffic management, transportation safety and mobility, and an ITS architecture for Vehicle-to-Vehicle (</w:t>
      </w:r>
      <w:proofErr w:type="spellStart"/>
      <w:r w:rsidRPr="00104CC6">
        <w:rPr>
          <w:lang w:eastAsia="ko-KR"/>
        </w:rPr>
        <w:t>V2V</w:t>
      </w:r>
      <w:proofErr w:type="spellEnd"/>
      <w:r w:rsidRPr="00104CC6">
        <w:rPr>
          <w:lang w:eastAsia="ko-KR"/>
        </w:rPr>
        <w:t>) and Vehicle-to-Infrastructure (</w:t>
      </w:r>
      <w:proofErr w:type="spellStart"/>
      <w:r w:rsidRPr="00104CC6">
        <w:rPr>
          <w:lang w:eastAsia="ko-KR"/>
        </w:rPr>
        <w:t>V2I</w:t>
      </w:r>
      <w:proofErr w:type="spellEnd"/>
      <w:r w:rsidRPr="00104CC6">
        <w:rPr>
          <w:lang w:eastAsia="ko-KR"/>
        </w:rPr>
        <w:t>) communications.</w:t>
      </w:r>
      <w:r>
        <w:rPr>
          <w:lang w:eastAsia="ko-KR"/>
        </w:rPr>
        <w:t xml:space="preserve"> The technical characteristics </w:t>
      </w:r>
      <w:r>
        <w:rPr>
          <w:lang w:eastAsia="ja-JP"/>
        </w:rPr>
        <w:t xml:space="preserve">used </w:t>
      </w:r>
      <w:r w:rsidRPr="00A02BFB">
        <w:rPr>
          <w:lang w:eastAsia="ko-KR"/>
        </w:rPr>
        <w:t xml:space="preserve">have the following features as shown in Table </w:t>
      </w:r>
      <w:r>
        <w:rPr>
          <w:rFonts w:eastAsia="SimSun"/>
          <w:lang w:eastAsia="ja-JP"/>
        </w:rPr>
        <w:t>6</w:t>
      </w:r>
      <w:r w:rsidRPr="00A02BFB">
        <w:rPr>
          <w:lang w:eastAsia="ko-KR"/>
        </w:rPr>
        <w:t>.</w:t>
      </w:r>
    </w:p>
    <w:p w14:paraId="303B6A1F" w14:textId="77777777" w:rsidR="007327BB" w:rsidRPr="00A02BFB" w:rsidRDefault="007327BB" w:rsidP="007327BB">
      <w:pPr>
        <w:pStyle w:val="TableNo"/>
        <w:rPr>
          <w:lang w:eastAsia="ja-JP"/>
        </w:rPr>
      </w:pPr>
      <w:r w:rsidRPr="00A02BFB">
        <w:t xml:space="preserve">TABLE </w:t>
      </w:r>
      <w:r>
        <w:rPr>
          <w:lang w:eastAsia="ja-JP"/>
        </w:rPr>
        <w:t>6</w:t>
      </w:r>
    </w:p>
    <w:p w14:paraId="726302BF" w14:textId="77777777" w:rsidR="007327BB" w:rsidRPr="00A02BFB" w:rsidRDefault="007327BB" w:rsidP="007327BB">
      <w:pPr>
        <w:pStyle w:val="Tabletitle"/>
        <w:rPr>
          <w:lang w:eastAsia="ja-JP"/>
        </w:rPr>
      </w:pPr>
      <w:r w:rsidRPr="00A02BFB">
        <w:rPr>
          <w:lang w:eastAsia="ja-JP"/>
        </w:rPr>
        <w:t>Characteristics of the transmission scheme</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3" w:author="AP" w:date="2017-11-14T23:41:00Z">
          <w:tblPr>
            <w:tblStyle w:val="TableGrid"/>
            <w:tblW w:w="8500" w:type="dxa"/>
            <w:jc w:val="center"/>
            <w:tblLook w:val="04A0" w:firstRow="1" w:lastRow="0" w:firstColumn="1" w:lastColumn="0" w:noHBand="0" w:noVBand="1"/>
          </w:tblPr>
        </w:tblPrChange>
      </w:tblPr>
      <w:tblGrid>
        <w:gridCol w:w="3256"/>
        <w:gridCol w:w="5244"/>
        <w:tblGridChange w:id="234">
          <w:tblGrid>
            <w:gridCol w:w="3256"/>
            <w:gridCol w:w="5244"/>
          </w:tblGrid>
        </w:tblGridChange>
      </w:tblGrid>
      <w:tr w:rsidR="007327BB" w:rsidRPr="00FA1B97" w14:paraId="53F57591" w14:textId="77777777" w:rsidTr="00D311D2">
        <w:trPr>
          <w:jc w:val="center"/>
          <w:trPrChange w:id="235" w:author="AP" w:date="2017-11-14T23:41:00Z">
            <w:trPr>
              <w:jc w:val="center"/>
            </w:trPr>
          </w:trPrChange>
        </w:trPr>
        <w:tc>
          <w:tcPr>
            <w:tcW w:w="3256" w:type="dxa"/>
            <w:tcBorders>
              <w:top w:val="single" w:sz="4" w:space="0" w:color="auto"/>
              <w:left w:val="single" w:sz="4" w:space="0" w:color="auto"/>
              <w:bottom w:val="single" w:sz="4" w:space="0" w:color="auto"/>
              <w:right w:val="single" w:sz="4" w:space="0" w:color="auto"/>
            </w:tcBorders>
            <w:hideMark/>
            <w:tcPrChange w:id="236" w:author="AP" w:date="2017-11-14T23:41:00Z">
              <w:tcPr>
                <w:tcW w:w="3256" w:type="dxa"/>
                <w:tcBorders>
                  <w:top w:val="single" w:sz="4" w:space="0" w:color="auto"/>
                  <w:left w:val="single" w:sz="4" w:space="0" w:color="auto"/>
                  <w:bottom w:val="single" w:sz="4" w:space="0" w:color="auto"/>
                  <w:right w:val="single" w:sz="4" w:space="0" w:color="auto"/>
                </w:tcBorders>
                <w:hideMark/>
              </w:tcPr>
            </w:tcPrChange>
          </w:tcPr>
          <w:p w14:paraId="5B6D5145" w14:textId="77777777" w:rsidR="007327BB" w:rsidRPr="00D311D2" w:rsidRDefault="007327BB" w:rsidP="002972D5">
            <w:pPr>
              <w:pStyle w:val="Tablehead"/>
              <w:rPr>
                <w:rFonts w:eastAsia="MS Mincho"/>
                <w:lang w:val="en-US"/>
              </w:rPr>
            </w:pPr>
            <w:r w:rsidRPr="00D311D2">
              <w:rPr>
                <w:rFonts w:eastAsia="MS Mincho"/>
                <w:lang w:val="en-US"/>
              </w:rPr>
              <w:t>Item</w:t>
            </w:r>
          </w:p>
        </w:tc>
        <w:tc>
          <w:tcPr>
            <w:tcW w:w="5244" w:type="dxa"/>
            <w:tcBorders>
              <w:top w:val="single" w:sz="4" w:space="0" w:color="auto"/>
              <w:left w:val="single" w:sz="4" w:space="0" w:color="auto"/>
              <w:bottom w:val="single" w:sz="4" w:space="0" w:color="auto"/>
              <w:right w:val="single" w:sz="4" w:space="0" w:color="auto"/>
            </w:tcBorders>
            <w:tcPrChange w:id="237" w:author="AP" w:date="2017-11-14T23:41:00Z">
              <w:tcPr>
                <w:tcW w:w="5244" w:type="dxa"/>
                <w:tcBorders>
                  <w:top w:val="single" w:sz="4" w:space="0" w:color="auto"/>
                  <w:left w:val="single" w:sz="4" w:space="0" w:color="auto"/>
                  <w:bottom w:val="single" w:sz="4" w:space="0" w:color="auto"/>
                  <w:right w:val="single" w:sz="4" w:space="0" w:color="auto"/>
                </w:tcBorders>
              </w:tcPr>
            </w:tcPrChange>
          </w:tcPr>
          <w:p w14:paraId="0BD3B5E3" w14:textId="77777777" w:rsidR="007327BB" w:rsidRPr="00D311D2" w:rsidRDefault="007327BB" w:rsidP="002972D5">
            <w:pPr>
              <w:pStyle w:val="Tablehead"/>
              <w:rPr>
                <w:rFonts w:eastAsia="MS Mincho"/>
              </w:rPr>
            </w:pPr>
            <w:r w:rsidRPr="00D311D2">
              <w:rPr>
                <w:rFonts w:eastAsia="MS Mincho"/>
              </w:rPr>
              <w:t xml:space="preserve">Transmission </w:t>
            </w:r>
            <w:r w:rsidRPr="00D311D2">
              <w:rPr>
                <w:rFonts w:eastAsia="MS Mincho"/>
                <w:lang w:val="en-SG"/>
              </w:rPr>
              <w:t>Characteristic</w:t>
            </w:r>
          </w:p>
        </w:tc>
      </w:tr>
      <w:tr w:rsidR="007327BB" w:rsidRPr="00FA1B97" w14:paraId="26ADC72F" w14:textId="77777777" w:rsidTr="00D311D2">
        <w:trPr>
          <w:jc w:val="center"/>
          <w:trPrChange w:id="238" w:author="AP" w:date="2017-11-14T23:41:00Z">
            <w:trPr>
              <w:jc w:val="center"/>
            </w:trPr>
          </w:trPrChange>
        </w:trPr>
        <w:tc>
          <w:tcPr>
            <w:tcW w:w="3256" w:type="dxa"/>
            <w:tcBorders>
              <w:top w:val="single" w:sz="4" w:space="0" w:color="auto"/>
              <w:left w:val="single" w:sz="4" w:space="0" w:color="auto"/>
              <w:bottom w:val="single" w:sz="4" w:space="0" w:color="auto"/>
              <w:right w:val="single" w:sz="4" w:space="0" w:color="auto"/>
            </w:tcBorders>
            <w:hideMark/>
            <w:tcPrChange w:id="239" w:author="AP" w:date="2017-11-14T23:41:00Z">
              <w:tcPr>
                <w:tcW w:w="3256" w:type="dxa"/>
                <w:tcBorders>
                  <w:top w:val="single" w:sz="4" w:space="0" w:color="auto"/>
                  <w:left w:val="single" w:sz="4" w:space="0" w:color="auto"/>
                  <w:bottom w:val="single" w:sz="4" w:space="0" w:color="auto"/>
                  <w:right w:val="single" w:sz="4" w:space="0" w:color="auto"/>
                </w:tcBorders>
                <w:hideMark/>
              </w:tcPr>
            </w:tcPrChange>
          </w:tcPr>
          <w:p w14:paraId="0AAC2D0C" w14:textId="77777777" w:rsidR="007327BB" w:rsidRPr="00D311D2" w:rsidRDefault="007327BB" w:rsidP="002972D5">
            <w:pPr>
              <w:pStyle w:val="Tabletext"/>
              <w:rPr>
                <w:rPrChange w:id="240" w:author="AP" w:date="2017-11-14T23:41:00Z">
                  <w:rPr>
                    <w:rFonts w:asciiTheme="majorBidi" w:hAnsiTheme="majorBidi"/>
                  </w:rPr>
                </w:rPrChange>
              </w:rPr>
            </w:pPr>
            <w:r w:rsidRPr="00D311D2">
              <w:rPr>
                <w:rPrChange w:id="241" w:author="AP" w:date="2017-11-14T23:41:00Z">
                  <w:rPr>
                    <w:rFonts w:asciiTheme="majorBidi" w:hAnsiTheme="majorBidi"/>
                  </w:rPr>
                </w:rPrChange>
              </w:rPr>
              <w:t>Operating frequency range</w:t>
            </w:r>
          </w:p>
        </w:tc>
        <w:tc>
          <w:tcPr>
            <w:tcW w:w="5244" w:type="dxa"/>
            <w:tcBorders>
              <w:top w:val="single" w:sz="4" w:space="0" w:color="auto"/>
              <w:left w:val="single" w:sz="4" w:space="0" w:color="auto"/>
              <w:bottom w:val="single" w:sz="4" w:space="0" w:color="auto"/>
              <w:right w:val="single" w:sz="4" w:space="0" w:color="auto"/>
            </w:tcBorders>
            <w:tcPrChange w:id="242" w:author="AP" w:date="2017-11-14T23:41:00Z">
              <w:tcPr>
                <w:tcW w:w="5244" w:type="dxa"/>
                <w:tcBorders>
                  <w:top w:val="single" w:sz="4" w:space="0" w:color="auto"/>
                  <w:left w:val="single" w:sz="4" w:space="0" w:color="auto"/>
                  <w:bottom w:val="single" w:sz="4" w:space="0" w:color="auto"/>
                  <w:right w:val="single" w:sz="4" w:space="0" w:color="auto"/>
                </w:tcBorders>
              </w:tcPr>
            </w:tcPrChange>
          </w:tcPr>
          <w:p w14:paraId="0A48D205" w14:textId="77777777" w:rsidR="007327BB" w:rsidRPr="00D311D2" w:rsidRDefault="007327BB" w:rsidP="007327BB">
            <w:pPr>
              <w:pStyle w:val="Tabletext"/>
              <w:rPr>
                <w:rPrChange w:id="243" w:author="AP" w:date="2017-11-14T23:41:00Z">
                  <w:rPr>
                    <w:rFonts w:asciiTheme="majorBidi" w:hAnsiTheme="majorBidi"/>
                  </w:rPr>
                </w:rPrChange>
              </w:rPr>
            </w:pPr>
            <w:r w:rsidRPr="00D311D2">
              <w:rPr>
                <w:rPrChange w:id="244" w:author="AP" w:date="2017-11-14T23:41:00Z">
                  <w:rPr>
                    <w:rFonts w:asciiTheme="majorBidi" w:hAnsiTheme="majorBidi"/>
                  </w:rPr>
                </w:rPrChange>
              </w:rPr>
              <w:t>5 855-5 925 MHz</w:t>
            </w:r>
          </w:p>
        </w:tc>
      </w:tr>
      <w:tr w:rsidR="007327BB" w:rsidRPr="00FA1B97" w14:paraId="0F9EE0E9" w14:textId="77777777" w:rsidTr="00D311D2">
        <w:trPr>
          <w:jc w:val="center"/>
          <w:trPrChange w:id="245" w:author="AP" w:date="2017-11-14T23:41:00Z">
            <w:trPr>
              <w:jc w:val="center"/>
            </w:trPr>
          </w:trPrChange>
        </w:trPr>
        <w:tc>
          <w:tcPr>
            <w:tcW w:w="3256" w:type="dxa"/>
            <w:tcBorders>
              <w:top w:val="single" w:sz="4" w:space="0" w:color="auto"/>
              <w:left w:val="single" w:sz="4" w:space="0" w:color="auto"/>
              <w:bottom w:val="single" w:sz="4" w:space="0" w:color="auto"/>
              <w:right w:val="single" w:sz="4" w:space="0" w:color="auto"/>
            </w:tcBorders>
            <w:hideMark/>
            <w:tcPrChange w:id="246" w:author="AP" w:date="2017-11-14T23:41:00Z">
              <w:tcPr>
                <w:tcW w:w="3256" w:type="dxa"/>
                <w:tcBorders>
                  <w:top w:val="single" w:sz="4" w:space="0" w:color="auto"/>
                  <w:left w:val="single" w:sz="4" w:space="0" w:color="auto"/>
                  <w:bottom w:val="single" w:sz="4" w:space="0" w:color="auto"/>
                  <w:right w:val="single" w:sz="4" w:space="0" w:color="auto"/>
                </w:tcBorders>
                <w:hideMark/>
              </w:tcPr>
            </w:tcPrChange>
          </w:tcPr>
          <w:p w14:paraId="73BF26D8" w14:textId="77777777" w:rsidR="007327BB" w:rsidRPr="00D311D2" w:rsidRDefault="007327BB" w:rsidP="002972D5">
            <w:pPr>
              <w:pStyle w:val="Tabletext"/>
              <w:rPr>
                <w:rPrChange w:id="247" w:author="AP" w:date="2017-11-14T23:41:00Z">
                  <w:rPr>
                    <w:rFonts w:asciiTheme="majorBidi" w:hAnsiTheme="majorBidi"/>
                  </w:rPr>
                </w:rPrChange>
              </w:rPr>
            </w:pPr>
            <w:r w:rsidRPr="00D311D2">
              <w:rPr>
                <w:rPrChange w:id="248" w:author="AP" w:date="2017-11-14T23:41:00Z">
                  <w:rPr>
                    <w:rFonts w:asciiTheme="majorBidi" w:hAnsiTheme="majorBidi"/>
                  </w:rPr>
                </w:rPrChange>
              </w:rPr>
              <w:t>RF channel bandwidth</w:t>
            </w:r>
          </w:p>
        </w:tc>
        <w:tc>
          <w:tcPr>
            <w:tcW w:w="5244" w:type="dxa"/>
            <w:tcBorders>
              <w:top w:val="single" w:sz="4" w:space="0" w:color="auto"/>
              <w:left w:val="single" w:sz="4" w:space="0" w:color="auto"/>
              <w:bottom w:val="single" w:sz="4" w:space="0" w:color="auto"/>
              <w:right w:val="single" w:sz="4" w:space="0" w:color="auto"/>
            </w:tcBorders>
            <w:tcPrChange w:id="249" w:author="AP" w:date="2017-11-14T23:41:00Z">
              <w:tcPr>
                <w:tcW w:w="5244" w:type="dxa"/>
                <w:tcBorders>
                  <w:top w:val="single" w:sz="4" w:space="0" w:color="auto"/>
                  <w:left w:val="single" w:sz="4" w:space="0" w:color="auto"/>
                  <w:bottom w:val="single" w:sz="4" w:space="0" w:color="auto"/>
                  <w:right w:val="single" w:sz="4" w:space="0" w:color="auto"/>
                </w:tcBorders>
              </w:tcPr>
            </w:tcPrChange>
          </w:tcPr>
          <w:p w14:paraId="07422555" w14:textId="77777777" w:rsidR="007327BB" w:rsidRPr="00D311D2" w:rsidRDefault="007327BB" w:rsidP="002972D5">
            <w:pPr>
              <w:pStyle w:val="Tabletext"/>
              <w:rPr>
                <w:rPrChange w:id="250" w:author="AP" w:date="2017-11-14T23:41:00Z">
                  <w:rPr>
                    <w:rFonts w:asciiTheme="majorBidi" w:hAnsiTheme="majorBidi"/>
                  </w:rPr>
                </w:rPrChange>
              </w:rPr>
            </w:pPr>
            <w:r w:rsidRPr="00D311D2">
              <w:rPr>
                <w:rPrChange w:id="251" w:author="AP" w:date="2017-11-14T23:41:00Z">
                  <w:rPr>
                    <w:rFonts w:asciiTheme="majorBidi" w:hAnsiTheme="majorBidi"/>
                  </w:rPr>
                </w:rPrChange>
              </w:rPr>
              <w:t>10 MHz</w:t>
            </w:r>
          </w:p>
        </w:tc>
      </w:tr>
      <w:tr w:rsidR="007327BB" w:rsidRPr="00FA1B97" w14:paraId="328DD929" w14:textId="77777777" w:rsidTr="00D311D2">
        <w:trPr>
          <w:jc w:val="center"/>
          <w:trPrChange w:id="252" w:author="AP" w:date="2017-11-14T23:41:00Z">
            <w:trPr>
              <w:jc w:val="center"/>
            </w:trPr>
          </w:trPrChange>
        </w:trPr>
        <w:tc>
          <w:tcPr>
            <w:tcW w:w="3256" w:type="dxa"/>
            <w:tcBorders>
              <w:top w:val="single" w:sz="4" w:space="0" w:color="auto"/>
              <w:left w:val="single" w:sz="4" w:space="0" w:color="auto"/>
              <w:bottom w:val="single" w:sz="4" w:space="0" w:color="auto"/>
              <w:right w:val="single" w:sz="4" w:space="0" w:color="auto"/>
            </w:tcBorders>
            <w:hideMark/>
            <w:tcPrChange w:id="253" w:author="AP" w:date="2017-11-14T23:41:00Z">
              <w:tcPr>
                <w:tcW w:w="3256" w:type="dxa"/>
                <w:tcBorders>
                  <w:top w:val="single" w:sz="4" w:space="0" w:color="auto"/>
                  <w:left w:val="single" w:sz="4" w:space="0" w:color="auto"/>
                  <w:bottom w:val="single" w:sz="4" w:space="0" w:color="auto"/>
                  <w:right w:val="single" w:sz="4" w:space="0" w:color="auto"/>
                </w:tcBorders>
                <w:hideMark/>
              </w:tcPr>
            </w:tcPrChange>
          </w:tcPr>
          <w:p w14:paraId="5D26F281" w14:textId="77777777" w:rsidR="007327BB" w:rsidRPr="00D311D2" w:rsidRDefault="007327BB" w:rsidP="002972D5">
            <w:pPr>
              <w:pStyle w:val="Tabletext"/>
              <w:rPr>
                <w:rPrChange w:id="254" w:author="AP" w:date="2017-11-14T23:41:00Z">
                  <w:rPr>
                    <w:rFonts w:asciiTheme="majorBidi" w:hAnsiTheme="majorBidi"/>
                  </w:rPr>
                </w:rPrChange>
              </w:rPr>
            </w:pPr>
            <w:r w:rsidRPr="00D311D2">
              <w:rPr>
                <w:rPrChange w:id="255" w:author="AP" w:date="2017-11-14T23:41:00Z">
                  <w:rPr>
                    <w:rFonts w:asciiTheme="majorBidi" w:hAnsiTheme="majorBidi"/>
                  </w:rPr>
                </w:rPrChange>
              </w:rPr>
              <w:t>RF Transmit Power/</w:t>
            </w:r>
            <w:proofErr w:type="spellStart"/>
            <w:r w:rsidRPr="00D311D2">
              <w:rPr>
                <w:rPrChange w:id="256" w:author="AP" w:date="2017-11-14T23:41:00Z">
                  <w:rPr>
                    <w:rFonts w:asciiTheme="majorBidi" w:hAnsiTheme="majorBidi"/>
                  </w:rPr>
                </w:rPrChange>
              </w:rPr>
              <w:t>EIRP</w:t>
            </w:r>
            <w:proofErr w:type="spellEnd"/>
          </w:p>
        </w:tc>
        <w:tc>
          <w:tcPr>
            <w:tcW w:w="5244" w:type="dxa"/>
            <w:tcBorders>
              <w:top w:val="single" w:sz="4" w:space="0" w:color="auto"/>
              <w:left w:val="single" w:sz="4" w:space="0" w:color="auto"/>
              <w:bottom w:val="single" w:sz="4" w:space="0" w:color="auto"/>
              <w:right w:val="single" w:sz="4" w:space="0" w:color="auto"/>
            </w:tcBorders>
            <w:tcPrChange w:id="257" w:author="AP" w:date="2017-11-14T23:41:00Z">
              <w:tcPr>
                <w:tcW w:w="5244" w:type="dxa"/>
                <w:tcBorders>
                  <w:top w:val="single" w:sz="4" w:space="0" w:color="auto"/>
                  <w:left w:val="single" w:sz="4" w:space="0" w:color="auto"/>
                  <w:bottom w:val="single" w:sz="4" w:space="0" w:color="auto"/>
                  <w:right w:val="single" w:sz="4" w:space="0" w:color="auto"/>
                </w:tcBorders>
              </w:tcPr>
            </w:tcPrChange>
          </w:tcPr>
          <w:p w14:paraId="3A3230FB" w14:textId="77777777" w:rsidR="007327BB" w:rsidRPr="00D311D2" w:rsidRDefault="007327BB" w:rsidP="002972D5">
            <w:pPr>
              <w:pStyle w:val="Tabletext"/>
              <w:rPr>
                <w:rPrChange w:id="258" w:author="AP" w:date="2017-11-14T23:41:00Z">
                  <w:rPr>
                    <w:rFonts w:asciiTheme="majorBidi" w:hAnsiTheme="majorBidi"/>
                  </w:rPr>
                </w:rPrChange>
              </w:rPr>
            </w:pPr>
            <w:r w:rsidRPr="00D311D2">
              <w:rPr>
                <w:rFonts w:eastAsia="MS Mincho"/>
              </w:rPr>
              <w:t xml:space="preserve">Typical limit of up to 33 </w:t>
            </w:r>
            <w:proofErr w:type="spellStart"/>
            <w:r w:rsidRPr="00D311D2">
              <w:rPr>
                <w:rFonts w:eastAsia="MS Mincho"/>
              </w:rPr>
              <w:t>dBm</w:t>
            </w:r>
            <w:proofErr w:type="spellEnd"/>
            <w:r w:rsidRPr="00D311D2">
              <w:rPr>
                <w:rFonts w:eastAsia="MS Mincho"/>
              </w:rPr>
              <w:t xml:space="preserve"> </w:t>
            </w:r>
            <w:proofErr w:type="spellStart"/>
            <w:r w:rsidRPr="00D311D2">
              <w:rPr>
                <w:rFonts w:eastAsia="MS Mincho"/>
              </w:rPr>
              <w:t>EIRP</w:t>
            </w:r>
            <w:proofErr w:type="spellEnd"/>
          </w:p>
        </w:tc>
      </w:tr>
      <w:tr w:rsidR="007327BB" w:rsidRPr="00FA1B97" w14:paraId="7F3B7934" w14:textId="77777777" w:rsidTr="00D311D2">
        <w:trPr>
          <w:trHeight w:val="835"/>
          <w:jc w:val="center"/>
          <w:trPrChange w:id="259" w:author="AP" w:date="2017-11-14T23:41:00Z">
            <w:trPr>
              <w:trHeight w:val="835"/>
              <w:jc w:val="center"/>
            </w:trPr>
          </w:trPrChange>
        </w:trPr>
        <w:tc>
          <w:tcPr>
            <w:tcW w:w="3256" w:type="dxa"/>
            <w:tcBorders>
              <w:top w:val="single" w:sz="4" w:space="0" w:color="auto"/>
              <w:left w:val="single" w:sz="4" w:space="0" w:color="auto"/>
              <w:bottom w:val="single" w:sz="4" w:space="0" w:color="auto"/>
              <w:right w:val="single" w:sz="4" w:space="0" w:color="auto"/>
            </w:tcBorders>
            <w:hideMark/>
            <w:tcPrChange w:id="260" w:author="AP" w:date="2017-11-14T23:41:00Z">
              <w:tcPr>
                <w:tcW w:w="3256" w:type="dxa"/>
                <w:tcBorders>
                  <w:top w:val="single" w:sz="4" w:space="0" w:color="auto"/>
                  <w:left w:val="single" w:sz="4" w:space="0" w:color="auto"/>
                  <w:bottom w:val="single" w:sz="4" w:space="0" w:color="auto"/>
                  <w:right w:val="single" w:sz="4" w:space="0" w:color="auto"/>
                </w:tcBorders>
                <w:hideMark/>
              </w:tcPr>
            </w:tcPrChange>
          </w:tcPr>
          <w:p w14:paraId="06D0DAC8" w14:textId="77777777" w:rsidR="007327BB" w:rsidRPr="00D311D2" w:rsidRDefault="007327BB" w:rsidP="002972D5">
            <w:pPr>
              <w:pStyle w:val="Tabletext"/>
              <w:rPr>
                <w:rPrChange w:id="261" w:author="AP" w:date="2017-11-14T23:41:00Z">
                  <w:rPr>
                    <w:rFonts w:asciiTheme="majorBidi" w:hAnsiTheme="majorBidi"/>
                  </w:rPr>
                </w:rPrChange>
              </w:rPr>
            </w:pPr>
            <w:r w:rsidRPr="00D311D2">
              <w:rPr>
                <w:rPrChange w:id="262" w:author="AP" w:date="2017-11-14T23:41:00Z">
                  <w:rPr>
                    <w:rFonts w:asciiTheme="majorBidi" w:hAnsiTheme="majorBidi"/>
                  </w:rPr>
                </w:rPrChange>
              </w:rPr>
              <w:t>Modulation scheme</w:t>
            </w:r>
          </w:p>
        </w:tc>
        <w:tc>
          <w:tcPr>
            <w:tcW w:w="5244" w:type="dxa"/>
            <w:tcBorders>
              <w:top w:val="single" w:sz="4" w:space="0" w:color="auto"/>
              <w:left w:val="single" w:sz="4" w:space="0" w:color="auto"/>
              <w:bottom w:val="single" w:sz="4" w:space="0" w:color="auto"/>
              <w:right w:val="single" w:sz="4" w:space="0" w:color="auto"/>
            </w:tcBorders>
            <w:tcPrChange w:id="263" w:author="AP" w:date="2017-11-14T23:41:00Z">
              <w:tcPr>
                <w:tcW w:w="5244" w:type="dxa"/>
                <w:tcBorders>
                  <w:top w:val="single" w:sz="4" w:space="0" w:color="auto"/>
                  <w:left w:val="single" w:sz="4" w:space="0" w:color="auto"/>
                  <w:bottom w:val="single" w:sz="4" w:space="0" w:color="auto"/>
                  <w:right w:val="single" w:sz="4" w:space="0" w:color="auto"/>
                </w:tcBorders>
              </w:tcPr>
            </w:tcPrChange>
          </w:tcPr>
          <w:p w14:paraId="1565D8D1" w14:textId="77777777" w:rsidR="007327BB" w:rsidRPr="00D311D2" w:rsidRDefault="007327BB" w:rsidP="002972D5">
            <w:pPr>
              <w:pStyle w:val="Tabletext"/>
              <w:rPr>
                <w:rPrChange w:id="264" w:author="AP" w:date="2017-11-14T23:41:00Z">
                  <w:rPr>
                    <w:rFonts w:asciiTheme="majorBidi" w:hAnsiTheme="majorBidi"/>
                  </w:rPr>
                </w:rPrChange>
              </w:rPr>
            </w:pPr>
            <w:proofErr w:type="spellStart"/>
            <w:r w:rsidRPr="00D311D2">
              <w:rPr>
                <w:rFonts w:eastAsia="MS Mincho"/>
              </w:rPr>
              <w:t>BPSK</w:t>
            </w:r>
            <w:proofErr w:type="spellEnd"/>
            <w:r w:rsidRPr="00D311D2">
              <w:rPr>
                <w:rFonts w:eastAsia="MS Mincho"/>
              </w:rPr>
              <w:t xml:space="preserve"> </w:t>
            </w:r>
            <w:proofErr w:type="spellStart"/>
            <w:r w:rsidRPr="00D311D2">
              <w:rPr>
                <w:rFonts w:eastAsia="MS Mincho"/>
              </w:rPr>
              <w:t>OFDM</w:t>
            </w:r>
            <w:proofErr w:type="spellEnd"/>
            <w:r w:rsidRPr="00D311D2">
              <w:rPr>
                <w:rFonts w:eastAsia="MS Mincho"/>
              </w:rPr>
              <w:t xml:space="preserve">, </w:t>
            </w:r>
            <w:proofErr w:type="spellStart"/>
            <w:r w:rsidRPr="00D311D2">
              <w:rPr>
                <w:rFonts w:eastAsia="MS Mincho"/>
              </w:rPr>
              <w:t>QPSK</w:t>
            </w:r>
            <w:proofErr w:type="spellEnd"/>
            <w:r w:rsidRPr="00D311D2">
              <w:rPr>
                <w:rFonts w:eastAsia="MS Mincho"/>
              </w:rPr>
              <w:t xml:space="preserve"> </w:t>
            </w:r>
            <w:proofErr w:type="spellStart"/>
            <w:r w:rsidRPr="00D311D2">
              <w:rPr>
                <w:rFonts w:eastAsia="MS Mincho"/>
              </w:rPr>
              <w:t>OFDM</w:t>
            </w:r>
            <w:proofErr w:type="spellEnd"/>
            <w:r w:rsidRPr="00D311D2">
              <w:rPr>
                <w:rFonts w:eastAsia="MS Mincho"/>
              </w:rPr>
              <w:t xml:space="preserve">, </w:t>
            </w:r>
            <w:proofErr w:type="spellStart"/>
            <w:r w:rsidRPr="00D311D2">
              <w:rPr>
                <w:rFonts w:eastAsia="MS Mincho"/>
              </w:rPr>
              <w:t>16QAM</w:t>
            </w:r>
            <w:proofErr w:type="spellEnd"/>
            <w:r w:rsidRPr="00D311D2">
              <w:rPr>
                <w:rFonts w:eastAsia="MS Mincho"/>
              </w:rPr>
              <w:t xml:space="preserve"> </w:t>
            </w:r>
            <w:proofErr w:type="spellStart"/>
            <w:r w:rsidRPr="00D311D2">
              <w:rPr>
                <w:rFonts w:eastAsia="MS Mincho"/>
              </w:rPr>
              <w:t>OFDM</w:t>
            </w:r>
            <w:proofErr w:type="spellEnd"/>
            <w:r w:rsidRPr="00D311D2">
              <w:rPr>
                <w:rFonts w:eastAsia="MS Mincho"/>
              </w:rPr>
              <w:t xml:space="preserve">, </w:t>
            </w:r>
            <w:proofErr w:type="spellStart"/>
            <w:r w:rsidRPr="00D311D2">
              <w:rPr>
                <w:rFonts w:eastAsia="MS Mincho"/>
              </w:rPr>
              <w:t>64QAM</w:t>
            </w:r>
            <w:proofErr w:type="spellEnd"/>
            <w:r w:rsidRPr="00D311D2">
              <w:rPr>
                <w:rFonts w:eastAsia="MS Mincho"/>
              </w:rPr>
              <w:t xml:space="preserve"> </w:t>
            </w:r>
            <w:proofErr w:type="spellStart"/>
            <w:r w:rsidRPr="00D311D2">
              <w:rPr>
                <w:rFonts w:eastAsia="MS Mincho"/>
              </w:rPr>
              <w:t>OFDM</w:t>
            </w:r>
            <w:proofErr w:type="spellEnd"/>
            <w:r w:rsidRPr="00D311D2">
              <w:rPr>
                <w:rFonts w:eastAsia="MS Mincho"/>
              </w:rPr>
              <w:t> </w:t>
            </w:r>
            <w:r w:rsidRPr="00D311D2">
              <w:rPr>
                <w:rPrChange w:id="265" w:author="AP" w:date="2017-11-14T23:41:00Z">
                  <w:rPr>
                    <w:rFonts w:asciiTheme="majorBidi" w:hAnsiTheme="majorBidi"/>
                  </w:rPr>
                </w:rPrChange>
              </w:rPr>
              <w:t xml:space="preserve">  </w:t>
            </w:r>
          </w:p>
        </w:tc>
      </w:tr>
      <w:tr w:rsidR="007327BB" w:rsidRPr="00FA1B97" w14:paraId="43885B00" w14:textId="77777777" w:rsidTr="00D311D2">
        <w:trPr>
          <w:jc w:val="center"/>
          <w:trPrChange w:id="266" w:author="AP" w:date="2017-11-14T23:41:00Z">
            <w:trPr>
              <w:jc w:val="center"/>
            </w:trPr>
          </w:trPrChange>
        </w:trPr>
        <w:tc>
          <w:tcPr>
            <w:tcW w:w="3256" w:type="dxa"/>
            <w:tcBorders>
              <w:top w:val="single" w:sz="4" w:space="0" w:color="auto"/>
              <w:left w:val="single" w:sz="4" w:space="0" w:color="auto"/>
              <w:bottom w:val="single" w:sz="4" w:space="0" w:color="auto"/>
              <w:right w:val="single" w:sz="4" w:space="0" w:color="auto"/>
            </w:tcBorders>
            <w:hideMark/>
            <w:tcPrChange w:id="267" w:author="AP" w:date="2017-11-14T23:41:00Z">
              <w:tcPr>
                <w:tcW w:w="3256" w:type="dxa"/>
                <w:tcBorders>
                  <w:top w:val="single" w:sz="4" w:space="0" w:color="auto"/>
                  <w:left w:val="single" w:sz="4" w:space="0" w:color="auto"/>
                  <w:bottom w:val="single" w:sz="4" w:space="0" w:color="auto"/>
                  <w:right w:val="single" w:sz="4" w:space="0" w:color="auto"/>
                </w:tcBorders>
                <w:hideMark/>
              </w:tcPr>
            </w:tcPrChange>
          </w:tcPr>
          <w:p w14:paraId="27A5B155" w14:textId="77777777" w:rsidR="007327BB" w:rsidRPr="00D311D2" w:rsidRDefault="007327BB" w:rsidP="002972D5">
            <w:pPr>
              <w:pStyle w:val="Tabletext"/>
              <w:rPr>
                <w:rPrChange w:id="268" w:author="AP" w:date="2017-11-14T23:41:00Z">
                  <w:rPr>
                    <w:rFonts w:asciiTheme="majorBidi" w:hAnsiTheme="majorBidi"/>
                  </w:rPr>
                </w:rPrChange>
              </w:rPr>
            </w:pPr>
            <w:r w:rsidRPr="00D311D2">
              <w:rPr>
                <w:rPrChange w:id="269" w:author="AP" w:date="2017-11-14T23:41:00Z">
                  <w:rPr>
                    <w:rFonts w:asciiTheme="majorBidi" w:hAnsiTheme="majorBidi"/>
                  </w:rPr>
                </w:rPrChange>
              </w:rPr>
              <w:t>Forward error correction</w:t>
            </w:r>
          </w:p>
        </w:tc>
        <w:tc>
          <w:tcPr>
            <w:tcW w:w="5244" w:type="dxa"/>
            <w:tcBorders>
              <w:top w:val="single" w:sz="4" w:space="0" w:color="auto"/>
              <w:left w:val="single" w:sz="4" w:space="0" w:color="auto"/>
              <w:bottom w:val="single" w:sz="4" w:space="0" w:color="auto"/>
              <w:right w:val="single" w:sz="4" w:space="0" w:color="auto"/>
            </w:tcBorders>
            <w:tcPrChange w:id="270" w:author="AP" w:date="2017-11-14T23:41:00Z">
              <w:tcPr>
                <w:tcW w:w="5244" w:type="dxa"/>
                <w:tcBorders>
                  <w:top w:val="single" w:sz="4" w:space="0" w:color="auto"/>
                  <w:left w:val="single" w:sz="4" w:space="0" w:color="auto"/>
                  <w:bottom w:val="single" w:sz="4" w:space="0" w:color="auto"/>
                  <w:right w:val="single" w:sz="4" w:space="0" w:color="auto"/>
                </w:tcBorders>
              </w:tcPr>
            </w:tcPrChange>
          </w:tcPr>
          <w:p w14:paraId="1A90E405" w14:textId="77777777" w:rsidR="007327BB" w:rsidRPr="00D311D2" w:rsidRDefault="007327BB" w:rsidP="002972D5">
            <w:pPr>
              <w:pStyle w:val="Tabletext"/>
              <w:rPr>
                <w:rPrChange w:id="271" w:author="AP" w:date="2017-11-14T23:41:00Z">
                  <w:rPr>
                    <w:rFonts w:asciiTheme="majorBidi" w:hAnsiTheme="majorBidi"/>
                  </w:rPr>
                </w:rPrChange>
              </w:rPr>
            </w:pPr>
            <w:r w:rsidRPr="00D311D2">
              <w:rPr>
                <w:rPrChange w:id="272" w:author="AP" w:date="2017-11-14T23:41:00Z">
                  <w:rPr>
                    <w:rFonts w:asciiTheme="majorBidi" w:hAnsiTheme="majorBidi"/>
                  </w:rPr>
                </w:rPrChange>
              </w:rPr>
              <w:t>Convolutional coding, rate = 1/2, 2/3, 3/4</w:t>
            </w:r>
          </w:p>
        </w:tc>
      </w:tr>
      <w:tr w:rsidR="007327BB" w:rsidRPr="00FA1B97" w14:paraId="49C09D64" w14:textId="77777777" w:rsidTr="00D311D2">
        <w:trPr>
          <w:jc w:val="center"/>
          <w:trPrChange w:id="273" w:author="AP" w:date="2017-11-14T23:41:00Z">
            <w:trPr>
              <w:jc w:val="center"/>
            </w:trPr>
          </w:trPrChange>
        </w:trPr>
        <w:tc>
          <w:tcPr>
            <w:tcW w:w="3256" w:type="dxa"/>
            <w:tcBorders>
              <w:top w:val="single" w:sz="4" w:space="0" w:color="auto"/>
              <w:left w:val="single" w:sz="4" w:space="0" w:color="auto"/>
              <w:bottom w:val="single" w:sz="4" w:space="0" w:color="auto"/>
              <w:right w:val="single" w:sz="4" w:space="0" w:color="auto"/>
            </w:tcBorders>
            <w:hideMark/>
            <w:tcPrChange w:id="274" w:author="AP" w:date="2017-11-14T23:41:00Z">
              <w:tcPr>
                <w:tcW w:w="3256" w:type="dxa"/>
                <w:tcBorders>
                  <w:top w:val="single" w:sz="4" w:space="0" w:color="auto"/>
                  <w:left w:val="single" w:sz="4" w:space="0" w:color="auto"/>
                  <w:bottom w:val="single" w:sz="4" w:space="0" w:color="auto"/>
                  <w:right w:val="single" w:sz="4" w:space="0" w:color="auto"/>
                </w:tcBorders>
                <w:hideMark/>
              </w:tcPr>
            </w:tcPrChange>
          </w:tcPr>
          <w:p w14:paraId="6117D7E7" w14:textId="77777777" w:rsidR="007327BB" w:rsidRPr="00D311D2" w:rsidRDefault="007327BB" w:rsidP="002972D5">
            <w:pPr>
              <w:pStyle w:val="Tabletext"/>
              <w:rPr>
                <w:rPrChange w:id="275" w:author="AP" w:date="2017-11-14T23:41:00Z">
                  <w:rPr>
                    <w:rFonts w:asciiTheme="majorBidi" w:hAnsiTheme="majorBidi"/>
                  </w:rPr>
                </w:rPrChange>
              </w:rPr>
            </w:pPr>
            <w:r w:rsidRPr="00D311D2">
              <w:rPr>
                <w:rPrChange w:id="276" w:author="AP" w:date="2017-11-14T23:41:00Z">
                  <w:rPr>
                    <w:rFonts w:asciiTheme="majorBidi" w:hAnsiTheme="majorBidi"/>
                  </w:rPr>
                </w:rPrChange>
              </w:rPr>
              <w:t>Data transmission rate</w:t>
            </w:r>
          </w:p>
        </w:tc>
        <w:tc>
          <w:tcPr>
            <w:tcW w:w="5244" w:type="dxa"/>
            <w:tcBorders>
              <w:top w:val="single" w:sz="4" w:space="0" w:color="auto"/>
              <w:left w:val="single" w:sz="4" w:space="0" w:color="auto"/>
              <w:bottom w:val="single" w:sz="4" w:space="0" w:color="auto"/>
              <w:right w:val="single" w:sz="4" w:space="0" w:color="auto"/>
            </w:tcBorders>
            <w:tcPrChange w:id="277" w:author="AP" w:date="2017-11-14T23:41:00Z">
              <w:tcPr>
                <w:tcW w:w="5244" w:type="dxa"/>
                <w:tcBorders>
                  <w:top w:val="single" w:sz="4" w:space="0" w:color="auto"/>
                  <w:left w:val="single" w:sz="4" w:space="0" w:color="auto"/>
                  <w:bottom w:val="single" w:sz="4" w:space="0" w:color="auto"/>
                  <w:right w:val="single" w:sz="4" w:space="0" w:color="auto"/>
                </w:tcBorders>
              </w:tcPr>
            </w:tcPrChange>
          </w:tcPr>
          <w:p w14:paraId="6AC2AF01" w14:textId="77777777" w:rsidR="007327BB" w:rsidRPr="00D311D2" w:rsidRDefault="007327BB" w:rsidP="002972D5">
            <w:pPr>
              <w:pStyle w:val="Tabletext"/>
              <w:rPr>
                <w:rPrChange w:id="278" w:author="AP" w:date="2017-11-14T23:41:00Z">
                  <w:rPr>
                    <w:rFonts w:asciiTheme="majorBidi" w:hAnsiTheme="majorBidi"/>
                  </w:rPr>
                </w:rPrChange>
              </w:rPr>
            </w:pPr>
            <w:r w:rsidRPr="00D311D2">
              <w:rPr>
                <w:rFonts w:eastAsia="MS Mincho"/>
              </w:rPr>
              <w:t>3 Mbit/s, 4.5 Mbit/s, 6 Mbit/s, 9 Mbit/s, 12 Mbit/s, 18 Mbit/s, 24 Mbit/s, 27 Mbit/s</w:t>
            </w:r>
          </w:p>
        </w:tc>
      </w:tr>
      <w:tr w:rsidR="007327BB" w:rsidRPr="00FA1B97" w14:paraId="3E575744" w14:textId="77777777" w:rsidTr="00D311D2">
        <w:trPr>
          <w:jc w:val="center"/>
          <w:trPrChange w:id="279" w:author="AP" w:date="2017-11-14T23:41:00Z">
            <w:trPr>
              <w:jc w:val="center"/>
            </w:trPr>
          </w:trPrChange>
        </w:trPr>
        <w:tc>
          <w:tcPr>
            <w:tcW w:w="3256" w:type="dxa"/>
            <w:tcBorders>
              <w:top w:val="single" w:sz="4" w:space="0" w:color="auto"/>
              <w:left w:val="single" w:sz="4" w:space="0" w:color="auto"/>
              <w:bottom w:val="single" w:sz="4" w:space="0" w:color="auto"/>
              <w:right w:val="single" w:sz="4" w:space="0" w:color="auto"/>
            </w:tcBorders>
            <w:hideMark/>
            <w:tcPrChange w:id="280" w:author="AP" w:date="2017-11-14T23:41:00Z">
              <w:tcPr>
                <w:tcW w:w="3256" w:type="dxa"/>
                <w:tcBorders>
                  <w:top w:val="single" w:sz="4" w:space="0" w:color="auto"/>
                  <w:left w:val="single" w:sz="4" w:space="0" w:color="auto"/>
                  <w:bottom w:val="single" w:sz="4" w:space="0" w:color="auto"/>
                  <w:right w:val="single" w:sz="4" w:space="0" w:color="auto"/>
                </w:tcBorders>
                <w:hideMark/>
              </w:tcPr>
            </w:tcPrChange>
          </w:tcPr>
          <w:p w14:paraId="7D62F1F9" w14:textId="77777777" w:rsidR="007327BB" w:rsidRPr="00D311D2" w:rsidRDefault="007327BB" w:rsidP="002972D5">
            <w:pPr>
              <w:pStyle w:val="Tabletext"/>
              <w:rPr>
                <w:rPrChange w:id="281" w:author="AP" w:date="2017-11-14T23:41:00Z">
                  <w:rPr>
                    <w:rFonts w:asciiTheme="majorBidi" w:hAnsiTheme="majorBidi"/>
                  </w:rPr>
                </w:rPrChange>
              </w:rPr>
            </w:pPr>
            <w:r w:rsidRPr="00D311D2">
              <w:rPr>
                <w:rPrChange w:id="282" w:author="AP" w:date="2017-11-14T23:41:00Z">
                  <w:rPr>
                    <w:rFonts w:asciiTheme="majorBidi" w:hAnsiTheme="majorBidi"/>
                  </w:rPr>
                </w:rPrChange>
              </w:rPr>
              <w:t>Media access control</w:t>
            </w:r>
          </w:p>
        </w:tc>
        <w:tc>
          <w:tcPr>
            <w:tcW w:w="5244" w:type="dxa"/>
            <w:tcBorders>
              <w:top w:val="single" w:sz="4" w:space="0" w:color="auto"/>
              <w:left w:val="single" w:sz="4" w:space="0" w:color="auto"/>
              <w:bottom w:val="single" w:sz="4" w:space="0" w:color="auto"/>
              <w:right w:val="single" w:sz="4" w:space="0" w:color="auto"/>
            </w:tcBorders>
            <w:tcPrChange w:id="283" w:author="AP" w:date="2017-11-14T23:41:00Z">
              <w:tcPr>
                <w:tcW w:w="5244" w:type="dxa"/>
                <w:tcBorders>
                  <w:top w:val="single" w:sz="4" w:space="0" w:color="auto"/>
                  <w:left w:val="single" w:sz="4" w:space="0" w:color="auto"/>
                  <w:bottom w:val="single" w:sz="4" w:space="0" w:color="auto"/>
                  <w:right w:val="single" w:sz="4" w:space="0" w:color="auto"/>
                </w:tcBorders>
              </w:tcPr>
            </w:tcPrChange>
          </w:tcPr>
          <w:p w14:paraId="57E9C5D5" w14:textId="77777777" w:rsidR="007327BB" w:rsidRPr="00D311D2" w:rsidRDefault="007327BB" w:rsidP="002972D5">
            <w:pPr>
              <w:pStyle w:val="Tabletext"/>
              <w:rPr>
                <w:rPrChange w:id="284" w:author="AP" w:date="2017-11-14T23:41:00Z">
                  <w:rPr>
                    <w:rFonts w:asciiTheme="majorBidi" w:hAnsiTheme="majorBidi"/>
                  </w:rPr>
                </w:rPrChange>
              </w:rPr>
            </w:pPr>
            <w:proofErr w:type="spellStart"/>
            <w:r w:rsidRPr="00D311D2">
              <w:rPr>
                <w:rPrChange w:id="285" w:author="AP" w:date="2017-11-14T23:41:00Z">
                  <w:rPr>
                    <w:rFonts w:asciiTheme="majorBidi" w:hAnsiTheme="majorBidi"/>
                  </w:rPr>
                </w:rPrChange>
              </w:rPr>
              <w:t>CSMA</w:t>
            </w:r>
            <w:proofErr w:type="spellEnd"/>
            <w:r w:rsidRPr="00D311D2">
              <w:rPr>
                <w:rPrChange w:id="286" w:author="AP" w:date="2017-11-14T23:41:00Z">
                  <w:rPr>
                    <w:rFonts w:asciiTheme="majorBidi" w:hAnsiTheme="majorBidi"/>
                  </w:rPr>
                </w:rPrChange>
              </w:rPr>
              <w:t>/CA</w:t>
            </w:r>
          </w:p>
        </w:tc>
      </w:tr>
      <w:tr w:rsidR="007327BB" w:rsidRPr="00FA1B97" w14:paraId="27920D89" w14:textId="77777777" w:rsidTr="00D311D2">
        <w:trPr>
          <w:jc w:val="center"/>
          <w:trPrChange w:id="287" w:author="AP" w:date="2017-11-14T23:41:00Z">
            <w:trPr>
              <w:jc w:val="center"/>
            </w:trPr>
          </w:trPrChange>
        </w:trPr>
        <w:tc>
          <w:tcPr>
            <w:tcW w:w="3256" w:type="dxa"/>
            <w:tcBorders>
              <w:top w:val="single" w:sz="4" w:space="0" w:color="auto"/>
              <w:left w:val="single" w:sz="4" w:space="0" w:color="auto"/>
              <w:bottom w:val="single" w:sz="4" w:space="0" w:color="auto"/>
              <w:right w:val="single" w:sz="4" w:space="0" w:color="auto"/>
            </w:tcBorders>
            <w:hideMark/>
            <w:tcPrChange w:id="288" w:author="AP" w:date="2017-11-14T23:41:00Z">
              <w:tcPr>
                <w:tcW w:w="3256" w:type="dxa"/>
                <w:tcBorders>
                  <w:top w:val="single" w:sz="4" w:space="0" w:color="auto"/>
                  <w:left w:val="single" w:sz="4" w:space="0" w:color="auto"/>
                  <w:bottom w:val="single" w:sz="4" w:space="0" w:color="auto"/>
                  <w:right w:val="single" w:sz="4" w:space="0" w:color="auto"/>
                </w:tcBorders>
                <w:hideMark/>
              </w:tcPr>
            </w:tcPrChange>
          </w:tcPr>
          <w:p w14:paraId="37BBB235" w14:textId="77777777" w:rsidR="007327BB" w:rsidRPr="00D311D2" w:rsidRDefault="007327BB" w:rsidP="002972D5">
            <w:pPr>
              <w:pStyle w:val="Tabletext"/>
              <w:rPr>
                <w:rPrChange w:id="289" w:author="AP" w:date="2017-11-14T23:41:00Z">
                  <w:rPr>
                    <w:rFonts w:asciiTheme="majorBidi" w:hAnsiTheme="majorBidi"/>
                  </w:rPr>
                </w:rPrChange>
              </w:rPr>
            </w:pPr>
            <w:r w:rsidRPr="00D311D2">
              <w:rPr>
                <w:rPrChange w:id="290" w:author="AP" w:date="2017-11-14T23:41:00Z">
                  <w:rPr>
                    <w:rFonts w:asciiTheme="majorBidi" w:hAnsiTheme="majorBidi"/>
                  </w:rPr>
                </w:rPrChange>
              </w:rPr>
              <w:t>Duplex method</w:t>
            </w:r>
          </w:p>
        </w:tc>
        <w:tc>
          <w:tcPr>
            <w:tcW w:w="5244" w:type="dxa"/>
            <w:tcBorders>
              <w:top w:val="single" w:sz="4" w:space="0" w:color="auto"/>
              <w:left w:val="single" w:sz="4" w:space="0" w:color="auto"/>
              <w:bottom w:val="single" w:sz="4" w:space="0" w:color="auto"/>
              <w:right w:val="single" w:sz="4" w:space="0" w:color="auto"/>
            </w:tcBorders>
            <w:tcPrChange w:id="291" w:author="AP" w:date="2017-11-14T23:41:00Z">
              <w:tcPr>
                <w:tcW w:w="5244" w:type="dxa"/>
                <w:tcBorders>
                  <w:top w:val="single" w:sz="4" w:space="0" w:color="auto"/>
                  <w:left w:val="single" w:sz="4" w:space="0" w:color="auto"/>
                  <w:bottom w:val="single" w:sz="4" w:space="0" w:color="auto"/>
                  <w:right w:val="single" w:sz="4" w:space="0" w:color="auto"/>
                </w:tcBorders>
              </w:tcPr>
            </w:tcPrChange>
          </w:tcPr>
          <w:p w14:paraId="36B06150" w14:textId="77777777" w:rsidR="007327BB" w:rsidRPr="00D311D2" w:rsidRDefault="007327BB" w:rsidP="002972D5">
            <w:pPr>
              <w:pStyle w:val="Tabletext"/>
              <w:rPr>
                <w:rPrChange w:id="292" w:author="AP" w:date="2017-11-14T23:41:00Z">
                  <w:rPr>
                    <w:rFonts w:asciiTheme="majorBidi" w:hAnsiTheme="majorBidi"/>
                  </w:rPr>
                </w:rPrChange>
              </w:rPr>
            </w:pPr>
            <w:proofErr w:type="spellStart"/>
            <w:r w:rsidRPr="00D311D2">
              <w:rPr>
                <w:rPrChange w:id="293" w:author="AP" w:date="2017-11-14T23:41:00Z">
                  <w:rPr>
                    <w:rFonts w:asciiTheme="majorBidi" w:hAnsiTheme="majorBidi"/>
                  </w:rPr>
                </w:rPrChange>
              </w:rPr>
              <w:t>TDD</w:t>
            </w:r>
            <w:proofErr w:type="spellEnd"/>
          </w:p>
        </w:tc>
      </w:tr>
    </w:tbl>
    <w:p w14:paraId="291E0196" w14:textId="77777777" w:rsidR="007327BB" w:rsidRDefault="007327BB" w:rsidP="007327BB">
      <w:pPr>
        <w:pStyle w:val="Tablefin"/>
        <w:rPr>
          <w:lang w:eastAsia="ja-JP"/>
        </w:rPr>
      </w:pPr>
    </w:p>
    <w:p w14:paraId="7F2F8F89" w14:textId="77777777" w:rsidR="002972D5" w:rsidRDefault="007327BB" w:rsidP="00A6405B">
      <w:r w:rsidRPr="00104CC6">
        <w:t xml:space="preserve">The </w:t>
      </w:r>
      <w:proofErr w:type="spellStart"/>
      <w:r>
        <w:t>DSRC</w:t>
      </w:r>
      <w:proofErr w:type="spellEnd"/>
      <w:r>
        <w:t xml:space="preserve"> </w:t>
      </w:r>
      <w:r w:rsidRPr="00104CC6">
        <w:t xml:space="preserve">use cases </w:t>
      </w:r>
      <w:r>
        <w:t>of the</w:t>
      </w:r>
      <w:r w:rsidRPr="00104CC6">
        <w:t xml:space="preserve"> Specification may be broadly categorised as follows: </w:t>
      </w:r>
    </w:p>
    <w:p w14:paraId="5EA275E0" w14:textId="77777777" w:rsidR="007327BB" w:rsidRPr="00104CC6" w:rsidRDefault="007327BB" w:rsidP="007327BB">
      <w:pPr>
        <w:pStyle w:val="enumlev1"/>
      </w:pPr>
      <w:r w:rsidRPr="00104CC6">
        <w:t xml:space="preserve">a) </w:t>
      </w:r>
      <w:r>
        <w:tab/>
      </w:r>
      <w:r w:rsidRPr="00104CC6">
        <w:t xml:space="preserve">Localisation </w:t>
      </w:r>
    </w:p>
    <w:p w14:paraId="1990FD00" w14:textId="77777777" w:rsidR="007327BB" w:rsidRPr="00104CC6" w:rsidRDefault="007327BB" w:rsidP="007327BB">
      <w:pPr>
        <w:pStyle w:val="enumlev1"/>
      </w:pPr>
      <w:r w:rsidRPr="00104CC6">
        <w:t xml:space="preserve">b) </w:t>
      </w:r>
      <w:r>
        <w:tab/>
      </w:r>
      <w:r w:rsidRPr="00104CC6">
        <w:t xml:space="preserve">Electronic Parking Management </w:t>
      </w:r>
    </w:p>
    <w:p w14:paraId="6A46AEAE" w14:textId="77777777" w:rsidR="007327BB" w:rsidRPr="00104CC6" w:rsidRDefault="007327BB" w:rsidP="007327BB">
      <w:pPr>
        <w:pStyle w:val="enumlev1"/>
      </w:pPr>
      <w:r w:rsidRPr="00104CC6">
        <w:t xml:space="preserve">c) </w:t>
      </w:r>
      <w:r>
        <w:tab/>
      </w:r>
      <w:r w:rsidRPr="00104CC6">
        <w:t xml:space="preserve">Traffic Signal Control Management </w:t>
      </w:r>
    </w:p>
    <w:p w14:paraId="34A84691" w14:textId="77777777" w:rsidR="007327BB" w:rsidRPr="00104CC6" w:rsidRDefault="007327BB" w:rsidP="007327BB">
      <w:pPr>
        <w:pStyle w:val="enumlev1"/>
      </w:pPr>
      <w:r w:rsidRPr="00104CC6">
        <w:t xml:space="preserve">d) </w:t>
      </w:r>
      <w:r>
        <w:tab/>
      </w:r>
      <w:r w:rsidRPr="00104CC6">
        <w:t xml:space="preserve">Traffic Information </w:t>
      </w:r>
    </w:p>
    <w:p w14:paraId="36A7FE18" w14:textId="77777777" w:rsidR="007327BB" w:rsidRPr="00104CC6" w:rsidRDefault="007327BB" w:rsidP="007327BB">
      <w:pPr>
        <w:pStyle w:val="enumlev1"/>
      </w:pPr>
      <w:r w:rsidRPr="00104CC6">
        <w:t xml:space="preserve">e) </w:t>
      </w:r>
      <w:r>
        <w:tab/>
      </w:r>
      <w:r w:rsidRPr="00104CC6">
        <w:t xml:space="preserve">Safety Applications </w:t>
      </w:r>
    </w:p>
    <w:p w14:paraId="65CBBB41" w14:textId="77777777" w:rsidR="007327BB" w:rsidRPr="00104CC6" w:rsidRDefault="007327BB" w:rsidP="007327BB">
      <w:pPr>
        <w:pStyle w:val="enumlev1"/>
      </w:pPr>
      <w:r w:rsidRPr="00104CC6">
        <w:t xml:space="preserve">f) </w:t>
      </w:r>
      <w:r>
        <w:tab/>
      </w:r>
      <w:r w:rsidRPr="00104CC6">
        <w:t xml:space="preserve">Emergency Applications </w:t>
      </w:r>
    </w:p>
    <w:p w14:paraId="53DB92F7" w14:textId="77777777" w:rsidR="007327BB" w:rsidRPr="00104CC6" w:rsidRDefault="007327BB" w:rsidP="007327BB">
      <w:pPr>
        <w:pStyle w:val="enumlev1"/>
      </w:pPr>
      <w:r w:rsidRPr="00104CC6">
        <w:t xml:space="preserve">g) </w:t>
      </w:r>
      <w:r>
        <w:tab/>
      </w:r>
      <w:r w:rsidRPr="00104CC6">
        <w:t xml:space="preserve">Kiosk Related Services </w:t>
      </w:r>
    </w:p>
    <w:p w14:paraId="29A1EC37" w14:textId="77777777" w:rsidR="007327BB" w:rsidRPr="00104CC6" w:rsidRDefault="007327BB" w:rsidP="007327BB">
      <w:pPr>
        <w:pStyle w:val="enumlev1"/>
      </w:pPr>
      <w:r w:rsidRPr="00104CC6">
        <w:t xml:space="preserve">h) </w:t>
      </w:r>
      <w:r>
        <w:tab/>
      </w:r>
      <w:r w:rsidRPr="00104CC6">
        <w:t>Other ITS Application and Services</w:t>
      </w:r>
      <w:r>
        <w:t>.</w:t>
      </w:r>
    </w:p>
    <w:p w14:paraId="43EFD5B1" w14:textId="41AA9659" w:rsidR="0054355B" w:rsidRPr="00CF1077" w:rsidRDefault="0054355B" w:rsidP="0054355B">
      <w:pPr>
        <w:pStyle w:val="AppendixNoTitle"/>
        <w:rPr>
          <w:ins w:id="294" w:author="AP" w:date="2017-11-14T23:41:00Z"/>
          <w:lang w:val="en-GB"/>
        </w:rPr>
      </w:pPr>
      <w:r w:rsidRPr="00A6405B">
        <w:rPr>
          <w:lang w:val="en-SG"/>
          <w:rPrChange w:id="295" w:author="AP" w:date="2017-11-14T23:41:00Z">
            <w:rPr>
              <w:lang w:val="en-GB"/>
            </w:rPr>
          </w:rPrChange>
        </w:rPr>
        <w:lastRenderedPageBreak/>
        <w:t>Annex</w:t>
      </w:r>
      <w:r w:rsidRPr="00CF1077">
        <w:rPr>
          <w:lang w:val="en-GB"/>
          <w:rPrChange w:id="296" w:author="AP" w:date="2017-11-14T23:41:00Z">
            <w:rPr>
              <w:lang w:val="en-GB"/>
            </w:rPr>
          </w:rPrChange>
        </w:rPr>
        <w:t xml:space="preserve"> </w:t>
      </w:r>
      <w:proofErr w:type="gramStart"/>
      <w:r w:rsidR="00F22589" w:rsidRPr="00CF1077">
        <w:rPr>
          <w:lang w:val="en-GB"/>
          <w:rPrChange w:id="297" w:author="AP" w:date="2017-11-14T23:41:00Z">
            <w:rPr>
              <w:lang w:val="en-GB"/>
            </w:rPr>
          </w:rPrChange>
        </w:rPr>
        <w:t>6</w:t>
      </w:r>
      <w:proofErr w:type="gramEnd"/>
      <w:r w:rsidRPr="00CF1077">
        <w:rPr>
          <w:lang w:val="en-GB"/>
          <w:rPrChange w:id="298" w:author="AP" w:date="2017-11-14T23:41:00Z">
            <w:rPr>
              <w:lang w:val="en-GB"/>
            </w:rPr>
          </w:rPrChange>
        </w:rPr>
        <w:br/>
      </w:r>
      <w:r w:rsidRPr="00CF1077">
        <w:rPr>
          <w:lang w:val="en-GB"/>
          <w:rPrChange w:id="299" w:author="AP" w:date="2017-11-14T23:41:00Z">
            <w:rPr>
              <w:lang w:val="en-GB"/>
            </w:rPr>
          </w:rPrChange>
        </w:rPr>
        <w:br/>
      </w:r>
      <w:del w:id="300" w:author="AP" w:date="2017-11-14T23:41:00Z">
        <w:r w:rsidR="007327BB" w:rsidRPr="00A02BFB">
          <w:rPr>
            <w:lang w:val="en-GB" w:eastAsia="ja-JP"/>
          </w:rPr>
          <w:delText xml:space="preserve">Summary of the </w:delText>
        </w:r>
      </w:del>
      <w:proofErr w:type="spellStart"/>
      <w:ins w:id="301" w:author="AP" w:date="2017-11-14T23:41:00Z">
        <w:r w:rsidRPr="00CF1077">
          <w:rPr>
            <w:rFonts w:hint="eastAsia"/>
            <w:lang w:val="en-GB" w:eastAsia="ko-KR"/>
          </w:rPr>
          <w:t>3GPP</w:t>
        </w:r>
        <w:proofErr w:type="spellEnd"/>
        <w:r w:rsidRPr="00CF1077">
          <w:rPr>
            <w:lang w:val="en-GB"/>
          </w:rPr>
          <w:t xml:space="preserve"> </w:t>
        </w:r>
        <w:r w:rsidR="00955476" w:rsidRPr="00A6405B">
          <w:rPr>
            <w:lang w:val="en-SG"/>
          </w:rPr>
          <w:t>Technical</w:t>
        </w:r>
        <w:r w:rsidR="00955476" w:rsidRPr="00CF1077">
          <w:rPr>
            <w:lang w:val="en-GB"/>
          </w:rPr>
          <w:t xml:space="preserve"> </w:t>
        </w:r>
        <w:r w:rsidR="00955476" w:rsidRPr="007F4596">
          <w:rPr>
            <w:lang w:val="en-SG"/>
          </w:rPr>
          <w:t>Specifications</w:t>
        </w:r>
      </w:ins>
    </w:p>
    <w:p w14:paraId="62E5CDBA" w14:textId="4856ACBF" w:rsidR="0054355B" w:rsidRPr="0054355B" w:rsidRDefault="0054355B" w:rsidP="007F4596">
      <w:pPr>
        <w:spacing w:before="360"/>
        <w:jc w:val="both"/>
        <w:rPr>
          <w:ins w:id="302" w:author="AP" w:date="2017-11-14T23:41:00Z"/>
          <w:lang w:eastAsia="ko-KR"/>
        </w:rPr>
      </w:pPr>
      <w:ins w:id="303" w:author="AP" w:date="2017-11-14T23:41:00Z">
        <w:r w:rsidRPr="0054355B">
          <w:rPr>
            <w:rFonts w:hint="eastAsia"/>
            <w:lang w:eastAsia="ko-KR"/>
          </w:rPr>
          <w:t xml:space="preserve">For Intelligent Transport Systems, </w:t>
        </w:r>
        <w:proofErr w:type="spellStart"/>
        <w:r w:rsidRPr="0054355B">
          <w:rPr>
            <w:rFonts w:hint="eastAsia"/>
            <w:lang w:eastAsia="ko-KR"/>
          </w:rPr>
          <w:t>3GPP</w:t>
        </w:r>
        <w:proofErr w:type="spellEnd"/>
        <w:r w:rsidRPr="0054355B">
          <w:rPr>
            <w:rFonts w:hint="eastAsia"/>
            <w:lang w:eastAsia="ko-KR"/>
          </w:rPr>
          <w:t xml:space="preserve"> has developed its </w:t>
        </w:r>
      </w:ins>
      <w:r w:rsidR="000001E2" w:rsidRPr="0046311C">
        <w:t xml:space="preserve">technical </w:t>
      </w:r>
      <w:del w:id="304" w:author="AP" w:date="2017-11-14T23:41:00Z">
        <w:r w:rsidR="007327BB" w:rsidRPr="00A02BFB">
          <w:rPr>
            <w:lang w:eastAsia="ja-JP"/>
          </w:rPr>
          <w:delText>characteristics of</w:delText>
        </w:r>
      </w:del>
      <w:ins w:id="305" w:author="AP" w:date="2017-11-14T23:41:00Z">
        <w:r w:rsidR="000001E2">
          <w:rPr>
            <w:lang w:eastAsia="ko-KR"/>
          </w:rPr>
          <w:t>specifications</w:t>
        </w:r>
        <w:r w:rsidRPr="0054355B">
          <w:rPr>
            <w:rFonts w:hint="eastAsia"/>
            <w:lang w:eastAsia="ko-KR"/>
          </w:rPr>
          <w:t xml:space="preserve"> for vehicle-to-everything (</w:t>
        </w:r>
        <w:proofErr w:type="spellStart"/>
        <w:r w:rsidRPr="0054355B">
          <w:rPr>
            <w:rFonts w:hint="eastAsia"/>
            <w:lang w:eastAsia="ko-KR"/>
          </w:rPr>
          <w:t>V2X</w:t>
        </w:r>
        <w:proofErr w:type="spellEnd"/>
        <w:r w:rsidRPr="0054355B">
          <w:rPr>
            <w:rFonts w:hint="eastAsia"/>
            <w:lang w:eastAsia="ko-KR"/>
          </w:rPr>
          <w:t xml:space="preserve">), which </w:t>
        </w:r>
        <w:r w:rsidRPr="0054355B">
          <w:rPr>
            <w:lang w:eastAsia="ko-KR"/>
          </w:rPr>
          <w:t>includes</w:t>
        </w:r>
        <w:r w:rsidRPr="0054355B">
          <w:rPr>
            <w:rFonts w:hint="eastAsia"/>
            <w:lang w:eastAsia="ko-KR"/>
          </w:rPr>
          <w:t xml:space="preserve"> vehicle-to-vehicle (</w:t>
        </w:r>
        <w:proofErr w:type="spellStart"/>
        <w:r w:rsidRPr="0054355B">
          <w:rPr>
            <w:rFonts w:hint="eastAsia"/>
            <w:lang w:eastAsia="ko-KR"/>
          </w:rPr>
          <w:t>V2V</w:t>
        </w:r>
        <w:proofErr w:type="spellEnd"/>
        <w:r w:rsidRPr="0054355B">
          <w:rPr>
            <w:rFonts w:hint="eastAsia"/>
            <w:lang w:eastAsia="ko-KR"/>
          </w:rPr>
          <w:t>), vehicle-to-infrastructure (</w:t>
        </w:r>
        <w:proofErr w:type="spellStart"/>
        <w:r w:rsidRPr="0054355B">
          <w:rPr>
            <w:rFonts w:hint="eastAsia"/>
            <w:lang w:eastAsia="ko-KR"/>
          </w:rPr>
          <w:t>V2I</w:t>
        </w:r>
        <w:proofErr w:type="spellEnd"/>
        <w:r w:rsidRPr="0054355B">
          <w:rPr>
            <w:rFonts w:hint="eastAsia"/>
            <w:lang w:eastAsia="ko-KR"/>
          </w:rPr>
          <w:t>), vehicle-to-pedestrian (</w:t>
        </w:r>
        <w:proofErr w:type="spellStart"/>
        <w:r w:rsidRPr="0054355B">
          <w:rPr>
            <w:rFonts w:hint="eastAsia"/>
            <w:lang w:eastAsia="ko-KR"/>
          </w:rPr>
          <w:t>V2P</w:t>
        </w:r>
        <w:proofErr w:type="spellEnd"/>
        <w:r w:rsidRPr="0054355B">
          <w:rPr>
            <w:rFonts w:hint="eastAsia"/>
            <w:lang w:eastAsia="ko-KR"/>
          </w:rPr>
          <w:t>), vehicle-to-network (</w:t>
        </w:r>
        <w:proofErr w:type="spellStart"/>
        <w:r w:rsidRPr="0054355B">
          <w:rPr>
            <w:rFonts w:hint="eastAsia"/>
            <w:lang w:eastAsia="ko-KR"/>
          </w:rPr>
          <w:t>V2N</w:t>
        </w:r>
        <w:proofErr w:type="spellEnd"/>
        <w:r w:rsidRPr="0054355B">
          <w:rPr>
            <w:rFonts w:hint="eastAsia"/>
            <w:lang w:eastAsia="ko-KR"/>
          </w:rPr>
          <w:t xml:space="preserve">), as a part of </w:t>
        </w:r>
        <w:r w:rsidR="00955476">
          <w:rPr>
            <w:lang w:eastAsia="ko-KR"/>
          </w:rPr>
          <w:t xml:space="preserve">the </w:t>
        </w:r>
        <w:r w:rsidRPr="0054355B">
          <w:rPr>
            <w:rFonts w:hint="eastAsia"/>
            <w:lang w:eastAsia="ko-KR"/>
          </w:rPr>
          <w:t>Long Term Evolution (LTE) specifications</w:t>
        </w:r>
        <w:r w:rsidR="00955476">
          <w:rPr>
            <w:lang w:eastAsia="ko-KR"/>
          </w:rPr>
          <w:t xml:space="preserve"> from Release 14</w:t>
        </w:r>
        <w:r w:rsidRPr="0054355B">
          <w:rPr>
            <w:rFonts w:hint="eastAsia"/>
            <w:lang w:eastAsia="ko-KR"/>
          </w:rPr>
          <w:t xml:space="preserve">. </w:t>
        </w:r>
        <w:proofErr w:type="spellStart"/>
        <w:r w:rsidRPr="0054355B">
          <w:rPr>
            <w:rFonts w:hint="eastAsia"/>
            <w:lang w:eastAsia="ko-KR"/>
          </w:rPr>
          <w:t>3GPP</w:t>
        </w:r>
        <w:proofErr w:type="spellEnd"/>
        <w:r w:rsidRPr="0054355B">
          <w:rPr>
            <w:rFonts w:hint="eastAsia"/>
            <w:lang w:eastAsia="ko-KR"/>
          </w:rPr>
          <w:t xml:space="preserve"> </w:t>
        </w:r>
        <w:r w:rsidR="000001E2">
          <w:rPr>
            <w:lang w:eastAsia="ko-KR"/>
          </w:rPr>
          <w:t>techn</w:t>
        </w:r>
        <w:r w:rsidR="00955476">
          <w:rPr>
            <w:lang w:eastAsia="ko-KR"/>
          </w:rPr>
          <w:t>i</w:t>
        </w:r>
        <w:r w:rsidR="000001E2">
          <w:rPr>
            <w:lang w:eastAsia="ko-KR"/>
          </w:rPr>
          <w:t>c</w:t>
        </w:r>
        <w:r w:rsidR="00955476">
          <w:rPr>
            <w:lang w:eastAsia="ko-KR"/>
          </w:rPr>
          <w:t>al specifications</w:t>
        </w:r>
        <w:r w:rsidRPr="0054355B">
          <w:rPr>
            <w:rFonts w:hint="eastAsia"/>
            <w:lang w:eastAsia="ko-KR"/>
          </w:rPr>
          <w:t xml:space="preserve"> for </w:t>
        </w:r>
        <w:proofErr w:type="spellStart"/>
        <w:r w:rsidRPr="0054355B">
          <w:rPr>
            <w:rFonts w:hint="eastAsia"/>
            <w:lang w:eastAsia="ko-KR"/>
          </w:rPr>
          <w:t>V2X</w:t>
        </w:r>
        <w:proofErr w:type="spellEnd"/>
        <w:r w:rsidRPr="0054355B">
          <w:rPr>
            <w:rFonts w:hint="eastAsia"/>
            <w:lang w:eastAsia="ko-KR"/>
          </w:rPr>
          <w:t xml:space="preserve"> cover </w:t>
        </w:r>
        <w:r w:rsidRPr="0054355B">
          <w:rPr>
            <w:lang w:eastAsia="ko-KR"/>
          </w:rPr>
          <w:t>physical</w:t>
        </w:r>
        <w:r w:rsidRPr="0054355B">
          <w:rPr>
            <w:rFonts w:hint="eastAsia"/>
            <w:lang w:eastAsia="ko-KR"/>
          </w:rPr>
          <w:t xml:space="preserve"> layer signals/channels, medium access and radio resource management protocols, radio access network, core network and </w:t>
        </w:r>
        <w:r w:rsidRPr="0054355B">
          <w:rPr>
            <w:lang w:eastAsia="ko-KR"/>
          </w:rPr>
          <w:t>user equipment (</w:t>
        </w:r>
        <w:proofErr w:type="spellStart"/>
        <w:r w:rsidRPr="0054355B">
          <w:rPr>
            <w:rFonts w:hint="eastAsia"/>
            <w:lang w:eastAsia="ko-KR"/>
          </w:rPr>
          <w:t>UE</w:t>
        </w:r>
        <w:proofErr w:type="spellEnd"/>
        <w:r w:rsidRPr="0054355B">
          <w:rPr>
            <w:lang w:eastAsia="ko-KR"/>
          </w:rPr>
          <w:t>)</w:t>
        </w:r>
        <w:r w:rsidRPr="0054355B">
          <w:rPr>
            <w:rFonts w:hint="eastAsia"/>
            <w:lang w:eastAsia="ko-KR"/>
          </w:rPr>
          <w:t xml:space="preserve"> protocol, security, use cases and service requirements, and device performance requirements.</w:t>
        </w:r>
      </w:ins>
    </w:p>
    <w:p w14:paraId="25123E06" w14:textId="402E021D" w:rsidR="0054355B" w:rsidRPr="0046311C" w:rsidRDefault="0054355B" w:rsidP="00410226">
      <w:pPr>
        <w:spacing w:before="240"/>
        <w:jc w:val="both"/>
        <w:pPrChange w:id="306" w:author="AP" w:date="2017-11-14T23:41:00Z">
          <w:pPr>
            <w:pStyle w:val="AnnexNoTitle"/>
          </w:pPr>
        </w:pPrChange>
      </w:pPr>
      <w:proofErr w:type="spellStart"/>
      <w:ins w:id="307" w:author="AP" w:date="2017-11-14T23:41:00Z">
        <w:r w:rsidRPr="0054355B">
          <w:rPr>
            <w:rFonts w:hint="eastAsia"/>
            <w:lang w:eastAsia="ko-KR"/>
          </w:rPr>
          <w:t>3GPP</w:t>
        </w:r>
        <w:proofErr w:type="spellEnd"/>
        <w:r w:rsidRPr="0054355B">
          <w:rPr>
            <w:rFonts w:hint="eastAsia"/>
            <w:lang w:eastAsia="ko-KR"/>
          </w:rPr>
          <w:t xml:space="preserve"> </w:t>
        </w:r>
        <w:r w:rsidR="000001E2">
          <w:rPr>
            <w:lang w:eastAsia="ko-KR"/>
          </w:rPr>
          <w:t>technical specifications</w:t>
        </w:r>
        <w:r w:rsidRPr="0054355B">
          <w:rPr>
            <w:rFonts w:hint="eastAsia"/>
            <w:lang w:eastAsia="ko-KR"/>
          </w:rPr>
          <w:t xml:space="preserve"> support two different interfaces for </w:t>
        </w:r>
        <w:proofErr w:type="spellStart"/>
        <w:r w:rsidRPr="0054355B">
          <w:rPr>
            <w:rFonts w:hint="eastAsia"/>
            <w:lang w:eastAsia="ko-KR"/>
          </w:rPr>
          <w:t>V2X</w:t>
        </w:r>
        <w:proofErr w:type="spellEnd"/>
        <w:r w:rsidRPr="0054355B">
          <w:rPr>
            <w:rFonts w:hint="eastAsia"/>
            <w:lang w:eastAsia="ko-KR"/>
          </w:rPr>
          <w:t xml:space="preserve"> communications. One is </w:t>
        </w:r>
        <w:proofErr w:type="spellStart"/>
        <w:r w:rsidRPr="0054355B">
          <w:rPr>
            <w:rFonts w:hint="eastAsia"/>
            <w:lang w:eastAsia="ko-KR"/>
          </w:rPr>
          <w:t>Uu</w:t>
        </w:r>
        <w:proofErr w:type="spellEnd"/>
        <w:r w:rsidRPr="0054355B">
          <w:rPr>
            <w:rFonts w:hint="eastAsia"/>
            <w:lang w:eastAsia="ko-KR"/>
          </w:rPr>
          <w:t xml:space="preserve"> interface which provides communication between</w:t>
        </w:r>
      </w:ins>
      <w:r w:rsidRPr="0046311C">
        <w:rPr>
          <w:rFonts w:hint="eastAsia"/>
        </w:rPr>
        <w:t xml:space="preserve"> </w:t>
      </w:r>
      <w:r w:rsidRPr="0046311C">
        <w:t xml:space="preserve">the </w:t>
      </w:r>
      <w:del w:id="308" w:author="AP" w:date="2017-11-14T23:41:00Z">
        <w:r w:rsidR="007327BB" w:rsidRPr="00A02BFB">
          <w:rPr>
            <w:lang w:eastAsia="ja-JP"/>
          </w:rPr>
          <w:delText>standards</w:delText>
        </w:r>
      </w:del>
      <w:ins w:id="309" w:author="AP" w:date="2017-11-14T23:41:00Z">
        <w:r w:rsidRPr="0054355B">
          <w:rPr>
            <w:lang w:eastAsia="ko-KR"/>
          </w:rPr>
          <w:t xml:space="preserve">cellular network, road infrastructure, pedestrians and vehicles </w:t>
        </w:r>
        <w:r w:rsidRPr="0054355B">
          <w:rPr>
            <w:rFonts w:hint="eastAsia"/>
            <w:lang w:eastAsia="ko-KR"/>
          </w:rPr>
          <w:t>using uplink and downlink</w:t>
        </w:r>
        <w:r w:rsidR="00955476">
          <w:rPr>
            <w:lang w:eastAsia="ko-KR"/>
          </w:rPr>
          <w:t xml:space="preserve"> via </w:t>
        </w:r>
        <w:proofErr w:type="spellStart"/>
        <w:r w:rsidR="00955476">
          <w:rPr>
            <w:lang w:eastAsia="ko-KR"/>
          </w:rPr>
          <w:t>eNB</w:t>
        </w:r>
        <w:proofErr w:type="spellEnd"/>
        <w:r w:rsidRPr="0054355B">
          <w:rPr>
            <w:rFonts w:hint="eastAsia"/>
            <w:lang w:eastAsia="ko-KR"/>
          </w:rPr>
          <w:t xml:space="preserve">. The other is </w:t>
        </w:r>
        <w:proofErr w:type="spellStart"/>
        <w:r w:rsidRPr="0054355B">
          <w:rPr>
            <w:rFonts w:hint="eastAsia"/>
            <w:lang w:eastAsia="ko-KR"/>
          </w:rPr>
          <w:t>PC5</w:t>
        </w:r>
        <w:proofErr w:type="spellEnd"/>
        <w:r w:rsidRPr="0054355B">
          <w:rPr>
            <w:rFonts w:hint="eastAsia"/>
            <w:lang w:eastAsia="ko-KR"/>
          </w:rPr>
          <w:t xml:space="preserve"> interface which </w:t>
        </w:r>
        <w:r w:rsidR="00955476">
          <w:rPr>
            <w:lang w:eastAsia="ko-KR"/>
          </w:rPr>
          <w:t xml:space="preserve">has been developed to </w:t>
        </w:r>
        <w:r w:rsidRPr="0054355B">
          <w:rPr>
            <w:rFonts w:hint="eastAsia"/>
            <w:lang w:eastAsia="ko-KR"/>
          </w:rPr>
          <w:t xml:space="preserve">provide direct communication among </w:t>
        </w:r>
        <w:r w:rsidRPr="0054355B">
          <w:rPr>
            <w:lang w:eastAsia="ko-KR"/>
          </w:rPr>
          <w:t>vehicles and road infrastructure</w:t>
        </w:r>
        <w:r w:rsidRPr="0054355B">
          <w:rPr>
            <w:rFonts w:hint="eastAsia"/>
            <w:lang w:eastAsia="ko-KR"/>
          </w:rPr>
          <w:t xml:space="preserve">. </w:t>
        </w:r>
        <w:proofErr w:type="spellStart"/>
        <w:r w:rsidRPr="0054355B">
          <w:rPr>
            <w:rFonts w:hint="eastAsia"/>
            <w:lang w:eastAsia="ko-KR"/>
          </w:rPr>
          <w:t>Uu</w:t>
        </w:r>
        <w:proofErr w:type="spellEnd"/>
        <w:r w:rsidRPr="0054355B">
          <w:rPr>
            <w:rFonts w:hint="eastAsia"/>
            <w:lang w:eastAsia="ko-KR"/>
          </w:rPr>
          <w:t xml:space="preserve"> interface always uses centralized scheduling which means that </w:t>
        </w:r>
        <w:r w:rsidRPr="0054355B">
          <w:rPr>
            <w:lang w:eastAsia="ko-KR"/>
          </w:rPr>
          <w:t>base station (</w:t>
        </w:r>
        <w:proofErr w:type="spellStart"/>
        <w:r w:rsidRPr="0054355B">
          <w:rPr>
            <w:rFonts w:hint="eastAsia"/>
            <w:lang w:eastAsia="ko-KR"/>
          </w:rPr>
          <w:t>eNB</w:t>
        </w:r>
        <w:proofErr w:type="spellEnd"/>
        <w:r w:rsidRPr="0054355B">
          <w:rPr>
            <w:lang w:eastAsia="ko-KR"/>
          </w:rPr>
          <w:t>)</w:t>
        </w:r>
        <w:r w:rsidRPr="0054355B">
          <w:rPr>
            <w:rFonts w:hint="eastAsia"/>
            <w:lang w:eastAsia="ko-KR"/>
          </w:rPr>
          <w:t xml:space="preserve"> </w:t>
        </w:r>
        <w:r w:rsidRPr="0054355B">
          <w:rPr>
            <w:lang w:eastAsia="ko-KR"/>
          </w:rPr>
          <w:t>controls</w:t>
        </w:r>
        <w:r w:rsidRPr="0054355B">
          <w:rPr>
            <w:rFonts w:hint="eastAsia"/>
            <w:lang w:eastAsia="ko-KR"/>
          </w:rPr>
          <w:t xml:space="preserve"> medium access and radio resource management. </w:t>
        </w:r>
        <w:proofErr w:type="spellStart"/>
        <w:r w:rsidRPr="0054355B">
          <w:rPr>
            <w:rFonts w:hint="eastAsia"/>
            <w:lang w:eastAsia="ko-KR"/>
          </w:rPr>
          <w:t>PC5</w:t>
        </w:r>
        <w:proofErr w:type="spellEnd"/>
        <w:r w:rsidRPr="0054355B">
          <w:rPr>
            <w:rFonts w:hint="eastAsia"/>
            <w:lang w:eastAsia="ko-KR"/>
          </w:rPr>
          <w:t xml:space="preserve"> interface supports two scheduling options; one is the centralized scheduling similar to that used for </w:t>
        </w:r>
        <w:proofErr w:type="spellStart"/>
        <w:r w:rsidRPr="0054355B">
          <w:rPr>
            <w:rFonts w:hint="eastAsia"/>
            <w:lang w:eastAsia="ko-KR"/>
          </w:rPr>
          <w:t>Uu</w:t>
        </w:r>
        <w:proofErr w:type="spellEnd"/>
        <w:r w:rsidRPr="0054355B">
          <w:rPr>
            <w:rFonts w:hint="eastAsia"/>
            <w:lang w:eastAsia="ko-KR"/>
          </w:rPr>
          <w:t xml:space="preserve"> interface and the other is distributed scheduling where each </w:t>
        </w:r>
        <w:r w:rsidRPr="0054355B">
          <w:rPr>
            <w:lang w:eastAsia="ko-KR"/>
          </w:rPr>
          <w:t>vehicle</w:t>
        </w:r>
        <w:r w:rsidRPr="0054355B">
          <w:rPr>
            <w:rFonts w:hint="eastAsia"/>
            <w:lang w:eastAsia="ko-KR"/>
          </w:rPr>
          <w:t xml:space="preserve"> on its own determines the suitable time and frequency resources to use for its transmissions. It is noted that </w:t>
        </w:r>
        <w:proofErr w:type="spellStart"/>
        <w:r w:rsidRPr="0054355B">
          <w:rPr>
            <w:rFonts w:hint="eastAsia"/>
            <w:lang w:eastAsia="ko-KR"/>
          </w:rPr>
          <w:t>PC5</w:t>
        </w:r>
        <w:proofErr w:type="spellEnd"/>
        <w:r w:rsidRPr="0054355B">
          <w:rPr>
            <w:rFonts w:hint="eastAsia"/>
            <w:lang w:eastAsia="ko-KR"/>
          </w:rPr>
          <w:t xml:space="preserve"> interface with distributed scheduling can operate both inside and outside </w:t>
        </w:r>
        <w:r w:rsidRPr="0054355B">
          <w:rPr>
            <w:lang w:eastAsia="ko-KR"/>
          </w:rPr>
          <w:t xml:space="preserve">cellular </w:t>
        </w:r>
        <w:r w:rsidRPr="0054355B">
          <w:rPr>
            <w:rFonts w:hint="eastAsia"/>
            <w:lang w:eastAsia="ko-KR"/>
          </w:rPr>
          <w:t>coverage</w:t>
        </w:r>
        <w:r w:rsidRPr="0054355B">
          <w:rPr>
            <w:lang w:eastAsia="ko-KR"/>
          </w:rPr>
          <w:t xml:space="preserve"> and does not require cellular operator support</w:t>
        </w:r>
        <w:r w:rsidRPr="0054355B">
          <w:rPr>
            <w:rFonts w:hint="eastAsia"/>
            <w:lang w:eastAsia="ko-KR"/>
          </w:rPr>
          <w:t xml:space="preserve">. </w:t>
        </w:r>
        <w:r w:rsidRPr="0054355B">
          <w:rPr>
            <w:lang w:eastAsia="ko-KR"/>
          </w:rPr>
          <w:t xml:space="preserve">While </w:t>
        </w:r>
        <w:proofErr w:type="spellStart"/>
        <w:r w:rsidRPr="0054355B">
          <w:rPr>
            <w:rFonts w:hint="eastAsia"/>
            <w:lang w:eastAsia="ko-KR"/>
          </w:rPr>
          <w:t>PC5</w:t>
        </w:r>
        <w:proofErr w:type="spellEnd"/>
        <w:r w:rsidRPr="0054355B">
          <w:rPr>
            <w:rFonts w:hint="eastAsia"/>
            <w:lang w:eastAsia="ko-KR"/>
          </w:rPr>
          <w:t xml:space="preserve"> interface</w:t>
        </w:r>
        <w:r w:rsidRPr="0054355B">
          <w:rPr>
            <w:lang w:eastAsia="ko-KR"/>
          </w:rPr>
          <w:t xml:space="preserve"> only support broadcast transmissions, </w:t>
        </w:r>
        <w:proofErr w:type="spellStart"/>
        <w:r w:rsidRPr="0054355B">
          <w:rPr>
            <w:lang w:eastAsia="ko-KR"/>
          </w:rPr>
          <w:t>Uu</w:t>
        </w:r>
        <w:proofErr w:type="spellEnd"/>
        <w:r w:rsidRPr="0054355B">
          <w:rPr>
            <w:lang w:eastAsia="ko-KR"/>
          </w:rPr>
          <w:t xml:space="preserve"> interface </w:t>
        </w:r>
        <w:r w:rsidRPr="0054355B">
          <w:rPr>
            <w:rFonts w:hint="eastAsia"/>
            <w:lang w:eastAsia="ko-KR"/>
          </w:rPr>
          <w:t>support</w:t>
        </w:r>
        <w:r w:rsidRPr="0054355B">
          <w:rPr>
            <w:lang w:eastAsia="ko-KR"/>
          </w:rPr>
          <w:t>s</w:t>
        </w:r>
        <w:r w:rsidRPr="0054355B">
          <w:rPr>
            <w:rFonts w:hint="eastAsia"/>
            <w:lang w:eastAsia="ko-KR"/>
          </w:rPr>
          <w:t xml:space="preserve"> unicast, multicast, and broadcast transmissions.</w:t>
        </w:r>
      </w:ins>
    </w:p>
    <w:p w14:paraId="4013ED80" w14:textId="77777777" w:rsidR="007327BB" w:rsidRPr="00A02BFB" w:rsidRDefault="007327BB" w:rsidP="007327BB">
      <w:pPr>
        <w:pStyle w:val="Normalaftertitle"/>
        <w:rPr>
          <w:del w:id="310" w:author="AP" w:date="2017-11-14T23:41:00Z"/>
          <w:lang w:eastAsia="ja-JP"/>
        </w:rPr>
      </w:pPr>
      <w:del w:id="311" w:author="AP" w:date="2017-11-14T23:41:00Z">
        <w:r w:rsidRPr="00A02BFB">
          <w:rPr>
            <w:lang w:eastAsia="ja-JP"/>
          </w:rPr>
          <w:delText xml:space="preserve">Technical characteristics of each standard are shown in Table </w:delText>
        </w:r>
        <w:r>
          <w:rPr>
            <w:lang w:eastAsia="ja-JP"/>
          </w:rPr>
          <w:delText>7</w:delText>
        </w:r>
        <w:r w:rsidRPr="00A02BFB">
          <w:rPr>
            <w:lang w:eastAsia="ja-JP"/>
          </w:rPr>
          <w:delText>.</w:delText>
        </w:r>
      </w:del>
    </w:p>
    <w:p w14:paraId="47E243C5" w14:textId="77777777" w:rsidR="0054355B" w:rsidRPr="0054355B" w:rsidRDefault="0054355B" w:rsidP="00CF1077">
      <w:pPr>
        <w:jc w:val="both"/>
        <w:rPr>
          <w:ins w:id="312" w:author="AP" w:date="2017-11-14T23:41:00Z"/>
          <w:lang w:eastAsia="ko-KR"/>
        </w:rPr>
      </w:pPr>
      <w:ins w:id="313" w:author="AP" w:date="2017-11-14T23:41:00Z">
        <w:r w:rsidRPr="0054355B">
          <w:rPr>
            <w:rFonts w:hint="eastAsia"/>
            <w:lang w:eastAsia="ko-KR"/>
          </w:rPr>
          <w:t>LTE downlink uses orthogonal frequency d</w:t>
        </w:r>
        <w:r w:rsidR="000001E2">
          <w:rPr>
            <w:lang w:eastAsia="ko-KR"/>
          </w:rPr>
          <w:t>ivision</w:t>
        </w:r>
        <w:r w:rsidRPr="0054355B">
          <w:rPr>
            <w:rFonts w:hint="eastAsia"/>
            <w:lang w:eastAsia="ko-KR"/>
          </w:rPr>
          <w:t xml:space="preserve"> </w:t>
        </w:r>
        <w:r w:rsidRPr="0054355B">
          <w:rPr>
            <w:lang w:eastAsia="ko-KR"/>
          </w:rPr>
          <w:t>multiple</w:t>
        </w:r>
        <w:r w:rsidRPr="0054355B">
          <w:rPr>
            <w:rFonts w:hint="eastAsia"/>
            <w:lang w:eastAsia="ko-KR"/>
          </w:rPr>
          <w:t xml:space="preserve"> access (</w:t>
        </w:r>
        <w:proofErr w:type="spellStart"/>
        <w:r w:rsidRPr="0054355B">
          <w:rPr>
            <w:rFonts w:hint="eastAsia"/>
            <w:lang w:eastAsia="ko-KR"/>
          </w:rPr>
          <w:t>OFDMA</w:t>
        </w:r>
        <w:proofErr w:type="spellEnd"/>
        <w:r w:rsidRPr="0054355B">
          <w:rPr>
            <w:rFonts w:hint="eastAsia"/>
            <w:lang w:eastAsia="ko-KR"/>
          </w:rPr>
          <w:t xml:space="preserve">), and LTE uplink and </w:t>
        </w:r>
        <w:proofErr w:type="spellStart"/>
        <w:r w:rsidR="005A79F3">
          <w:rPr>
            <w:lang w:eastAsia="ko-KR"/>
          </w:rPr>
          <w:t>PC5</w:t>
        </w:r>
        <w:proofErr w:type="spellEnd"/>
        <w:r w:rsidR="005A79F3">
          <w:rPr>
            <w:lang w:eastAsia="ko-KR"/>
          </w:rPr>
          <w:t xml:space="preserve"> interface</w:t>
        </w:r>
        <w:r w:rsidRPr="0054355B">
          <w:rPr>
            <w:rFonts w:hint="eastAsia"/>
            <w:lang w:eastAsia="ko-KR"/>
          </w:rPr>
          <w:t xml:space="preserve"> use single-carrier frequency d</w:t>
        </w:r>
        <w:r w:rsidR="000001E2">
          <w:rPr>
            <w:lang w:eastAsia="ko-KR"/>
          </w:rPr>
          <w:t>ivision</w:t>
        </w:r>
        <w:r w:rsidRPr="0054355B">
          <w:rPr>
            <w:rFonts w:hint="eastAsia"/>
            <w:lang w:eastAsia="ko-KR"/>
          </w:rPr>
          <w:t xml:space="preserve"> multiple access (SC-</w:t>
        </w:r>
        <w:proofErr w:type="spellStart"/>
        <w:r w:rsidRPr="0054355B">
          <w:rPr>
            <w:rFonts w:hint="eastAsia"/>
            <w:lang w:eastAsia="ko-KR"/>
          </w:rPr>
          <w:t>FDMA</w:t>
        </w:r>
        <w:proofErr w:type="spellEnd"/>
        <w:r w:rsidRPr="0054355B">
          <w:rPr>
            <w:rFonts w:hint="eastAsia"/>
            <w:lang w:eastAsia="ko-KR"/>
          </w:rPr>
          <w:t xml:space="preserve">). </w:t>
        </w:r>
        <w:r w:rsidR="008E5A29" w:rsidRPr="00B94563">
          <w:rPr>
            <w:lang w:eastAsia="ko-KR"/>
          </w:rPr>
          <w:t xml:space="preserve">Frequency bands envisaged for </w:t>
        </w:r>
        <w:r w:rsidR="00312E0F" w:rsidRPr="00B94563">
          <w:rPr>
            <w:lang w:eastAsia="ko-KR"/>
          </w:rPr>
          <w:t>LTE-</w:t>
        </w:r>
        <w:proofErr w:type="spellStart"/>
        <w:r w:rsidR="00312E0F" w:rsidRPr="00B94563">
          <w:rPr>
            <w:lang w:eastAsia="ko-KR"/>
          </w:rPr>
          <w:t>V2X</w:t>
        </w:r>
        <w:proofErr w:type="spellEnd"/>
        <w:r w:rsidR="00312E0F" w:rsidRPr="00B94563">
          <w:rPr>
            <w:lang w:eastAsia="ko-KR"/>
          </w:rPr>
          <w:t xml:space="preserve"> </w:t>
        </w:r>
        <w:proofErr w:type="spellStart"/>
        <w:r w:rsidR="008E5A29" w:rsidRPr="00B94563">
          <w:rPr>
            <w:lang w:eastAsia="ko-KR"/>
          </w:rPr>
          <w:t>Uu</w:t>
        </w:r>
        <w:proofErr w:type="spellEnd"/>
        <w:r w:rsidR="008E5A29" w:rsidRPr="00B94563">
          <w:rPr>
            <w:lang w:eastAsia="ko-KR"/>
          </w:rPr>
          <w:t xml:space="preserve"> interface and </w:t>
        </w:r>
        <w:proofErr w:type="spellStart"/>
        <w:r w:rsidR="008E5A29" w:rsidRPr="00B94563">
          <w:rPr>
            <w:lang w:eastAsia="ko-KR"/>
          </w:rPr>
          <w:t>PC5</w:t>
        </w:r>
        <w:proofErr w:type="spellEnd"/>
        <w:r w:rsidR="008E5A29" w:rsidRPr="00B94563">
          <w:rPr>
            <w:lang w:eastAsia="ko-KR"/>
          </w:rPr>
          <w:t xml:space="preserve"> interface</w:t>
        </w:r>
        <w:r w:rsidR="00312E0F" w:rsidRPr="00B94563">
          <w:rPr>
            <w:position w:val="6"/>
            <w:sz w:val="18"/>
            <w:lang w:eastAsia="ko-KR"/>
          </w:rPr>
          <w:footnoteReference w:id="3"/>
        </w:r>
        <w:r w:rsidR="00D6131B">
          <w:rPr>
            <w:lang w:eastAsia="ko-KR"/>
          </w:rPr>
          <w:t xml:space="preserve"> are found in the T</w:t>
        </w:r>
        <w:r w:rsidR="008E5A29" w:rsidRPr="00B94563">
          <w:rPr>
            <w:lang w:eastAsia="ko-KR"/>
          </w:rPr>
          <w:t xml:space="preserve">able </w:t>
        </w:r>
        <w:r w:rsidR="00D6131B">
          <w:rPr>
            <w:lang w:eastAsia="ko-KR"/>
          </w:rPr>
          <w:t>8</w:t>
        </w:r>
        <w:r w:rsidR="008E5A29" w:rsidRPr="00B94563">
          <w:rPr>
            <w:lang w:eastAsia="ko-KR"/>
          </w:rPr>
          <w:t>.</w:t>
        </w:r>
      </w:ins>
    </w:p>
    <w:p w14:paraId="4E4EC35E" w14:textId="77777777" w:rsidR="00D6131B" w:rsidRPr="001B75D2" w:rsidRDefault="00D6131B" w:rsidP="00D6131B">
      <w:pPr>
        <w:pStyle w:val="TableNo"/>
        <w:rPr>
          <w:lang w:eastAsia="ja-JP"/>
        </w:rPr>
      </w:pPr>
      <w:r w:rsidRPr="001B75D2">
        <w:t xml:space="preserve">TABLE </w:t>
      </w:r>
      <w:r>
        <w:rPr>
          <w:lang w:eastAsia="ja-JP"/>
        </w:rPr>
        <w:t>7</w:t>
      </w:r>
    </w:p>
    <w:p w14:paraId="3EA9CF15" w14:textId="77777777" w:rsidR="00D6131B" w:rsidRPr="001B75D2" w:rsidRDefault="009F4F58" w:rsidP="00D6131B">
      <w:pPr>
        <w:pStyle w:val="Tabletitle"/>
        <w:rPr>
          <w:ins w:id="316" w:author="AP" w:date="2017-11-14T23:41:00Z"/>
        </w:rPr>
      </w:pPr>
      <w:ins w:id="317" w:author="AP" w:date="2017-11-14T23:41:00Z">
        <w:r>
          <w:t xml:space="preserve">List of the </w:t>
        </w:r>
        <w:proofErr w:type="spellStart"/>
        <w:r>
          <w:t>3GPP</w:t>
        </w:r>
        <w:proofErr w:type="spellEnd"/>
        <w:r>
          <w:t xml:space="preserve"> technical specifications related to </w:t>
        </w:r>
        <w:proofErr w:type="spellStart"/>
        <w:r>
          <w:t>V2X</w:t>
        </w:r>
        <w:proofErr w:type="spellEnd"/>
      </w:ins>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7"/>
        <w:gridCol w:w="1957"/>
      </w:tblGrid>
      <w:tr w:rsidR="00D6131B" w:rsidRPr="00FA1B97" w14:paraId="75AC9C70" w14:textId="77777777" w:rsidTr="00033E21">
        <w:trPr>
          <w:trHeight w:val="674"/>
          <w:ins w:id="318" w:author="AP" w:date="2017-11-14T23:41:00Z"/>
        </w:trPr>
        <w:tc>
          <w:tcPr>
            <w:tcW w:w="7787" w:type="dxa"/>
            <w:tcBorders>
              <w:top w:val="single" w:sz="4" w:space="0" w:color="auto"/>
              <w:left w:val="single" w:sz="4" w:space="0" w:color="auto"/>
              <w:bottom w:val="single" w:sz="4" w:space="0" w:color="auto"/>
              <w:right w:val="single" w:sz="4" w:space="0" w:color="auto"/>
            </w:tcBorders>
            <w:vAlign w:val="center"/>
            <w:hideMark/>
          </w:tcPr>
          <w:p w14:paraId="137A1B9E" w14:textId="77777777" w:rsidR="00D6131B" w:rsidRPr="00FA1B97" w:rsidRDefault="002D62F4" w:rsidP="00033E21">
            <w:pPr>
              <w:pStyle w:val="Tablehead"/>
              <w:rPr>
                <w:ins w:id="319" w:author="AP" w:date="2017-11-14T23:41:00Z"/>
              </w:rPr>
            </w:pPr>
            <w:ins w:id="320" w:author="AP" w:date="2017-11-14T23:41:00Z">
              <w:r>
                <w:t>Specifications</w:t>
              </w:r>
              <w:r w:rsidR="00D6131B">
                <w:t xml:space="preserve"> </w:t>
              </w:r>
              <w:r w:rsidR="00D6131B">
                <w:br w:type="page"/>
              </w:r>
              <w:r w:rsidR="00D6131B" w:rsidRPr="00FA1B97">
                <w:t>title</w:t>
              </w:r>
            </w:ins>
          </w:p>
        </w:tc>
        <w:tc>
          <w:tcPr>
            <w:tcW w:w="1957" w:type="dxa"/>
            <w:tcBorders>
              <w:top w:val="single" w:sz="4" w:space="0" w:color="auto"/>
              <w:left w:val="single" w:sz="4" w:space="0" w:color="auto"/>
              <w:bottom w:val="single" w:sz="4" w:space="0" w:color="auto"/>
              <w:right w:val="single" w:sz="4" w:space="0" w:color="auto"/>
            </w:tcBorders>
            <w:vAlign w:val="center"/>
            <w:hideMark/>
          </w:tcPr>
          <w:p w14:paraId="4E823EB6" w14:textId="77777777" w:rsidR="00D6131B" w:rsidRPr="00FA1B97" w:rsidRDefault="00D6131B" w:rsidP="00033E21">
            <w:pPr>
              <w:pStyle w:val="Tablehead"/>
              <w:rPr>
                <w:ins w:id="321" w:author="AP" w:date="2017-11-14T23:41:00Z"/>
              </w:rPr>
            </w:pPr>
            <w:ins w:id="322" w:author="AP" w:date="2017-11-14T23:41:00Z">
              <w:r>
                <w:t>Reference</w:t>
              </w:r>
              <w:r w:rsidRPr="00FA1B97">
                <w:t xml:space="preserve"> number</w:t>
              </w:r>
            </w:ins>
          </w:p>
        </w:tc>
      </w:tr>
      <w:tr w:rsidR="00D6131B" w:rsidRPr="00FA1B97" w14:paraId="2649F795" w14:textId="77777777" w:rsidTr="00D6131B">
        <w:trPr>
          <w:trHeight w:val="283"/>
          <w:ins w:id="323"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79FA6A19" w14:textId="77777777" w:rsidR="00D6131B" w:rsidRPr="00B244BC" w:rsidRDefault="009F4F58" w:rsidP="00033E21">
            <w:pPr>
              <w:pStyle w:val="Tabletext"/>
              <w:rPr>
                <w:ins w:id="324" w:author="AP" w:date="2017-11-14T23:41:00Z"/>
                <w:b/>
              </w:rPr>
            </w:pPr>
            <w:ins w:id="325" w:author="AP" w:date="2017-11-14T23:41:00Z">
              <w:r w:rsidRPr="00B244BC">
                <w:rPr>
                  <w:rFonts w:hint="eastAsia"/>
                  <w:b/>
                  <w:lang w:eastAsia="ko-KR"/>
                </w:rPr>
                <w:t xml:space="preserve">&lt;Core network and </w:t>
              </w:r>
              <w:proofErr w:type="spellStart"/>
              <w:r w:rsidRPr="00B244BC">
                <w:rPr>
                  <w:rFonts w:hint="eastAsia"/>
                  <w:b/>
                  <w:lang w:eastAsia="ko-KR"/>
                </w:rPr>
                <w:t>UE</w:t>
              </w:r>
              <w:proofErr w:type="spellEnd"/>
              <w:r w:rsidRPr="00B244BC">
                <w:rPr>
                  <w:rFonts w:hint="eastAsia"/>
                  <w:b/>
                  <w:lang w:eastAsia="ko-KR"/>
                </w:rPr>
                <w:t xml:space="preserve"> protocol&gt;</w:t>
              </w:r>
            </w:ins>
          </w:p>
        </w:tc>
        <w:tc>
          <w:tcPr>
            <w:tcW w:w="1957" w:type="dxa"/>
            <w:tcBorders>
              <w:top w:val="single" w:sz="4" w:space="0" w:color="auto"/>
              <w:left w:val="single" w:sz="4" w:space="0" w:color="auto"/>
              <w:bottom w:val="single" w:sz="4" w:space="0" w:color="auto"/>
              <w:right w:val="single" w:sz="4" w:space="0" w:color="auto"/>
            </w:tcBorders>
            <w:vAlign w:val="center"/>
          </w:tcPr>
          <w:p w14:paraId="16C53333" w14:textId="77777777" w:rsidR="00D6131B" w:rsidRPr="00FA1B97" w:rsidRDefault="00D6131B" w:rsidP="00033E21">
            <w:pPr>
              <w:pStyle w:val="Tabletext"/>
              <w:rPr>
                <w:ins w:id="326" w:author="AP" w:date="2017-11-14T23:41:00Z"/>
              </w:rPr>
            </w:pPr>
          </w:p>
        </w:tc>
      </w:tr>
      <w:tr w:rsidR="009F4F58" w:rsidRPr="00FA1B97" w14:paraId="5F712133" w14:textId="77777777" w:rsidTr="00D6131B">
        <w:trPr>
          <w:trHeight w:val="283"/>
          <w:ins w:id="327"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7EABD09D" w14:textId="77777777" w:rsidR="009F4F58" w:rsidRPr="0054355B" w:rsidRDefault="009F4F58" w:rsidP="00033E21">
            <w:pPr>
              <w:pStyle w:val="Tabletext"/>
              <w:rPr>
                <w:ins w:id="328" w:author="AP" w:date="2017-11-14T23:41:00Z"/>
                <w:lang w:eastAsia="ko-KR"/>
              </w:rPr>
            </w:pPr>
            <w:ins w:id="329" w:author="AP" w:date="2017-11-14T23:41:00Z">
              <w:r w:rsidRPr="0054355B">
                <w:rPr>
                  <w:lang w:eastAsia="ko-KR"/>
                </w:rPr>
                <w:t xml:space="preserve">Service requirements for </w:t>
              </w:r>
              <w:proofErr w:type="spellStart"/>
              <w:r w:rsidRPr="0054355B">
                <w:rPr>
                  <w:lang w:eastAsia="ko-KR"/>
                </w:rPr>
                <w:t>V2X</w:t>
              </w:r>
              <w:proofErr w:type="spellEnd"/>
              <w:r w:rsidRPr="0054355B">
                <w:rPr>
                  <w:lang w:eastAsia="ko-KR"/>
                </w:rPr>
                <w:t xml:space="preserve"> service</w:t>
              </w:r>
            </w:ins>
          </w:p>
        </w:tc>
        <w:tc>
          <w:tcPr>
            <w:tcW w:w="1957" w:type="dxa"/>
            <w:tcBorders>
              <w:top w:val="single" w:sz="4" w:space="0" w:color="auto"/>
              <w:left w:val="single" w:sz="4" w:space="0" w:color="auto"/>
              <w:bottom w:val="single" w:sz="4" w:space="0" w:color="auto"/>
              <w:right w:val="single" w:sz="4" w:space="0" w:color="auto"/>
            </w:tcBorders>
            <w:vAlign w:val="center"/>
          </w:tcPr>
          <w:p w14:paraId="206F0DCC" w14:textId="77777777" w:rsidR="009F4F58" w:rsidRPr="00FA1B97" w:rsidRDefault="007778B7" w:rsidP="00033E21">
            <w:pPr>
              <w:pStyle w:val="Tabletext"/>
              <w:rPr>
                <w:ins w:id="330" w:author="AP" w:date="2017-11-14T23:41:00Z"/>
              </w:rPr>
            </w:pPr>
            <w:proofErr w:type="spellStart"/>
            <w:ins w:id="331"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22.185</w:t>
              </w:r>
            </w:ins>
          </w:p>
        </w:tc>
      </w:tr>
      <w:tr w:rsidR="00D6131B" w:rsidRPr="00FA1B97" w14:paraId="4BA22235" w14:textId="77777777" w:rsidTr="00D6131B">
        <w:trPr>
          <w:trHeight w:val="283"/>
          <w:ins w:id="332"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1213966B" w14:textId="77777777" w:rsidR="00D6131B" w:rsidRPr="00FA1B97" w:rsidRDefault="00D6131B" w:rsidP="00033E21">
            <w:pPr>
              <w:pStyle w:val="Tabletext"/>
              <w:rPr>
                <w:ins w:id="333" w:author="AP" w:date="2017-11-14T23:41:00Z"/>
              </w:rPr>
            </w:pPr>
          </w:p>
        </w:tc>
        <w:tc>
          <w:tcPr>
            <w:tcW w:w="1957" w:type="dxa"/>
            <w:tcBorders>
              <w:top w:val="single" w:sz="4" w:space="0" w:color="auto"/>
              <w:left w:val="single" w:sz="4" w:space="0" w:color="auto"/>
              <w:bottom w:val="single" w:sz="4" w:space="0" w:color="auto"/>
              <w:right w:val="single" w:sz="4" w:space="0" w:color="auto"/>
            </w:tcBorders>
            <w:vAlign w:val="center"/>
          </w:tcPr>
          <w:p w14:paraId="147E4823" w14:textId="77777777" w:rsidR="00D6131B" w:rsidRPr="00FA1B97" w:rsidRDefault="00D6131B" w:rsidP="00033E21">
            <w:pPr>
              <w:pStyle w:val="Tabletext"/>
              <w:rPr>
                <w:ins w:id="334" w:author="AP" w:date="2017-11-14T23:41:00Z"/>
              </w:rPr>
            </w:pPr>
          </w:p>
        </w:tc>
      </w:tr>
      <w:tr w:rsidR="009F4F58" w:rsidRPr="00FA1B97" w14:paraId="38168C41" w14:textId="77777777" w:rsidTr="00D6131B">
        <w:trPr>
          <w:trHeight w:val="283"/>
          <w:ins w:id="335"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26072DA3" w14:textId="77777777" w:rsidR="009F4F58" w:rsidRPr="00B244BC" w:rsidRDefault="009F4F58" w:rsidP="00033E21">
            <w:pPr>
              <w:pStyle w:val="Tabletext"/>
              <w:rPr>
                <w:ins w:id="336" w:author="AP" w:date="2017-11-14T23:41:00Z"/>
                <w:b/>
                <w:lang w:eastAsia="ko-KR"/>
              </w:rPr>
            </w:pPr>
            <w:ins w:id="337" w:author="AP" w:date="2017-11-14T23:41:00Z">
              <w:r w:rsidRPr="00B244BC">
                <w:rPr>
                  <w:rFonts w:hint="eastAsia"/>
                  <w:b/>
                  <w:lang w:eastAsia="ko-KR"/>
                </w:rPr>
                <w:t xml:space="preserve">&lt;Core network and </w:t>
              </w:r>
              <w:proofErr w:type="spellStart"/>
              <w:r w:rsidRPr="00B244BC">
                <w:rPr>
                  <w:rFonts w:hint="eastAsia"/>
                  <w:b/>
                  <w:lang w:eastAsia="ko-KR"/>
                </w:rPr>
                <w:t>UE</w:t>
              </w:r>
              <w:proofErr w:type="spellEnd"/>
              <w:r w:rsidRPr="00B244BC">
                <w:rPr>
                  <w:rFonts w:hint="eastAsia"/>
                  <w:b/>
                  <w:lang w:eastAsia="ko-KR"/>
                </w:rPr>
                <w:t xml:space="preserve"> protocol&gt;</w:t>
              </w:r>
            </w:ins>
          </w:p>
        </w:tc>
        <w:tc>
          <w:tcPr>
            <w:tcW w:w="1957" w:type="dxa"/>
            <w:tcBorders>
              <w:top w:val="single" w:sz="4" w:space="0" w:color="auto"/>
              <w:left w:val="single" w:sz="4" w:space="0" w:color="auto"/>
              <w:bottom w:val="single" w:sz="4" w:space="0" w:color="auto"/>
              <w:right w:val="single" w:sz="4" w:space="0" w:color="auto"/>
            </w:tcBorders>
            <w:vAlign w:val="center"/>
          </w:tcPr>
          <w:p w14:paraId="7C6E8CA5" w14:textId="77777777" w:rsidR="009F4F58" w:rsidRPr="00FA1B97" w:rsidRDefault="009F4F58" w:rsidP="00033E21">
            <w:pPr>
              <w:pStyle w:val="Tabletext"/>
              <w:rPr>
                <w:ins w:id="338" w:author="AP" w:date="2017-11-14T23:41:00Z"/>
              </w:rPr>
            </w:pPr>
          </w:p>
        </w:tc>
      </w:tr>
      <w:tr w:rsidR="009F4F58" w:rsidRPr="00FA1B97" w14:paraId="4B572173" w14:textId="77777777" w:rsidTr="00D6131B">
        <w:trPr>
          <w:trHeight w:val="283"/>
          <w:ins w:id="339"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540F6C42" w14:textId="77777777" w:rsidR="009F4F58" w:rsidRPr="00FA1B97" w:rsidRDefault="009F4F58" w:rsidP="009F4F58">
            <w:pPr>
              <w:pStyle w:val="Tabletext"/>
              <w:rPr>
                <w:ins w:id="340" w:author="AP" w:date="2017-11-14T23:41:00Z"/>
              </w:rPr>
            </w:pPr>
            <w:ins w:id="341" w:author="AP" w:date="2017-11-14T23:41:00Z">
              <w:r w:rsidRPr="0054355B">
                <w:rPr>
                  <w:lang w:eastAsia="ko-KR"/>
                </w:rPr>
                <w:t>Numbering</w:t>
              </w:r>
              <w:r>
                <w:rPr>
                  <w:lang w:eastAsia="ko-KR"/>
                </w:rPr>
                <w:t>, addressing and identification</w:t>
              </w:r>
            </w:ins>
          </w:p>
        </w:tc>
        <w:tc>
          <w:tcPr>
            <w:tcW w:w="1957" w:type="dxa"/>
            <w:tcBorders>
              <w:top w:val="single" w:sz="4" w:space="0" w:color="auto"/>
              <w:left w:val="single" w:sz="4" w:space="0" w:color="auto"/>
              <w:bottom w:val="single" w:sz="4" w:space="0" w:color="auto"/>
              <w:right w:val="single" w:sz="4" w:space="0" w:color="auto"/>
            </w:tcBorders>
            <w:vAlign w:val="center"/>
          </w:tcPr>
          <w:p w14:paraId="6EB9073A" w14:textId="77777777" w:rsidR="009F4F58" w:rsidRPr="00FA1B97" w:rsidRDefault="007778B7" w:rsidP="009F4F58">
            <w:pPr>
              <w:pStyle w:val="Tabletext"/>
              <w:rPr>
                <w:ins w:id="342" w:author="AP" w:date="2017-11-14T23:41:00Z"/>
              </w:rPr>
            </w:pPr>
            <w:proofErr w:type="spellStart"/>
            <w:ins w:id="343"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23.003</w:t>
              </w:r>
            </w:ins>
          </w:p>
        </w:tc>
      </w:tr>
      <w:tr w:rsidR="009F4F58" w:rsidRPr="00FA1B97" w14:paraId="3D385A45" w14:textId="77777777" w:rsidTr="00D6131B">
        <w:trPr>
          <w:trHeight w:val="283"/>
          <w:ins w:id="344"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68AB0979" w14:textId="77777777" w:rsidR="009F4F58" w:rsidRPr="00FA1B97" w:rsidRDefault="009F4F58" w:rsidP="009F4F58">
            <w:pPr>
              <w:pStyle w:val="Tabletext"/>
              <w:rPr>
                <w:ins w:id="345" w:author="AP" w:date="2017-11-14T23:41:00Z"/>
              </w:rPr>
            </w:pPr>
            <w:ins w:id="346" w:author="AP" w:date="2017-11-14T23:41:00Z">
              <w:r w:rsidRPr="0054355B">
                <w:rPr>
                  <w:lang w:eastAsia="ko-KR"/>
                </w:rPr>
                <w:t>Restoration procedures.</w:t>
              </w:r>
            </w:ins>
          </w:p>
        </w:tc>
        <w:tc>
          <w:tcPr>
            <w:tcW w:w="1957" w:type="dxa"/>
            <w:tcBorders>
              <w:top w:val="single" w:sz="4" w:space="0" w:color="auto"/>
              <w:left w:val="single" w:sz="4" w:space="0" w:color="auto"/>
              <w:bottom w:val="single" w:sz="4" w:space="0" w:color="auto"/>
              <w:right w:val="single" w:sz="4" w:space="0" w:color="auto"/>
            </w:tcBorders>
            <w:vAlign w:val="center"/>
          </w:tcPr>
          <w:p w14:paraId="049758DA" w14:textId="77777777" w:rsidR="009F4F58" w:rsidRPr="00FA1B97" w:rsidRDefault="007778B7" w:rsidP="009F4F58">
            <w:pPr>
              <w:pStyle w:val="Tabletext"/>
              <w:rPr>
                <w:ins w:id="347" w:author="AP" w:date="2017-11-14T23:41:00Z"/>
              </w:rPr>
            </w:pPr>
            <w:proofErr w:type="spellStart"/>
            <w:ins w:id="348"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23.007</w:t>
              </w:r>
            </w:ins>
          </w:p>
        </w:tc>
      </w:tr>
      <w:tr w:rsidR="009F4F58" w:rsidRPr="00FA1B97" w14:paraId="2A1056B2" w14:textId="77777777" w:rsidTr="00D6131B">
        <w:trPr>
          <w:trHeight w:val="283"/>
          <w:ins w:id="349"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35EBCFF3" w14:textId="77777777" w:rsidR="009F4F58" w:rsidRPr="00FA1B97" w:rsidRDefault="009F4F58" w:rsidP="009F4F58">
            <w:pPr>
              <w:pStyle w:val="Tabletext"/>
              <w:rPr>
                <w:ins w:id="350" w:author="AP" w:date="2017-11-14T23:41:00Z"/>
              </w:rPr>
            </w:pPr>
            <w:ins w:id="351" w:author="AP" w:date="2017-11-14T23:41:00Z">
              <w:r w:rsidRPr="0054355B">
                <w:rPr>
                  <w:lang w:eastAsia="ko-KR"/>
                </w:rPr>
                <w:t>Organization of subscriber data</w:t>
              </w:r>
            </w:ins>
          </w:p>
        </w:tc>
        <w:tc>
          <w:tcPr>
            <w:tcW w:w="1957" w:type="dxa"/>
            <w:tcBorders>
              <w:top w:val="single" w:sz="4" w:space="0" w:color="auto"/>
              <w:left w:val="single" w:sz="4" w:space="0" w:color="auto"/>
              <w:bottom w:val="single" w:sz="4" w:space="0" w:color="auto"/>
              <w:right w:val="single" w:sz="4" w:space="0" w:color="auto"/>
            </w:tcBorders>
            <w:vAlign w:val="center"/>
          </w:tcPr>
          <w:p w14:paraId="329570AC" w14:textId="77777777" w:rsidR="009F4F58" w:rsidRPr="00FA1B97" w:rsidRDefault="007778B7" w:rsidP="009F4F58">
            <w:pPr>
              <w:pStyle w:val="Tabletext"/>
              <w:rPr>
                <w:ins w:id="352" w:author="AP" w:date="2017-11-14T23:41:00Z"/>
              </w:rPr>
            </w:pPr>
            <w:proofErr w:type="spellStart"/>
            <w:ins w:id="353"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23.008</w:t>
              </w:r>
            </w:ins>
          </w:p>
        </w:tc>
      </w:tr>
      <w:tr w:rsidR="009F4F58" w:rsidRPr="00FA1B97" w14:paraId="17FF4676" w14:textId="77777777" w:rsidTr="00D6131B">
        <w:trPr>
          <w:trHeight w:val="283"/>
          <w:ins w:id="354"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4FDAA6D5" w14:textId="77777777" w:rsidR="009F4F58" w:rsidRPr="00FA1B97" w:rsidRDefault="009F4F58" w:rsidP="009F4F58">
            <w:pPr>
              <w:pStyle w:val="Tabletext"/>
              <w:rPr>
                <w:ins w:id="355" w:author="AP" w:date="2017-11-14T23:41:00Z"/>
              </w:rPr>
            </w:pPr>
            <w:ins w:id="356" w:author="AP" w:date="2017-11-14T23:41:00Z">
              <w:r w:rsidRPr="0054355B">
                <w:rPr>
                  <w:lang w:eastAsia="ko-KR"/>
                </w:rPr>
                <w:t>Non-Access-Stratum (NAS) functions related to Mobile Station (MS) in idle mode</w:t>
              </w:r>
            </w:ins>
          </w:p>
        </w:tc>
        <w:tc>
          <w:tcPr>
            <w:tcW w:w="1957" w:type="dxa"/>
            <w:tcBorders>
              <w:top w:val="single" w:sz="4" w:space="0" w:color="auto"/>
              <w:left w:val="single" w:sz="4" w:space="0" w:color="auto"/>
              <w:bottom w:val="single" w:sz="4" w:space="0" w:color="auto"/>
              <w:right w:val="single" w:sz="4" w:space="0" w:color="auto"/>
            </w:tcBorders>
            <w:vAlign w:val="center"/>
          </w:tcPr>
          <w:p w14:paraId="123F0DC0" w14:textId="77777777" w:rsidR="009F4F58" w:rsidRPr="00FA1B97" w:rsidRDefault="007778B7" w:rsidP="009F4F58">
            <w:pPr>
              <w:pStyle w:val="Tabletext"/>
              <w:rPr>
                <w:ins w:id="357" w:author="AP" w:date="2017-11-14T23:41:00Z"/>
              </w:rPr>
            </w:pPr>
            <w:proofErr w:type="spellStart"/>
            <w:ins w:id="358"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23.122</w:t>
              </w:r>
            </w:ins>
          </w:p>
        </w:tc>
      </w:tr>
      <w:tr w:rsidR="009F4F58" w:rsidRPr="00FA1B97" w14:paraId="45B11D7B" w14:textId="77777777" w:rsidTr="00D6131B">
        <w:trPr>
          <w:trHeight w:val="283"/>
          <w:ins w:id="359"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373EC9D3" w14:textId="77777777" w:rsidR="009F4F58" w:rsidRPr="00FA1B97" w:rsidRDefault="009F4F58" w:rsidP="009F4F58">
            <w:pPr>
              <w:pStyle w:val="Tabletext"/>
              <w:rPr>
                <w:ins w:id="360" w:author="AP" w:date="2017-11-14T23:41:00Z"/>
              </w:rPr>
            </w:pPr>
            <w:ins w:id="361" w:author="AP" w:date="2017-11-14T23:41:00Z">
              <w:r w:rsidRPr="0054355B">
                <w:rPr>
                  <w:lang w:eastAsia="ko-KR"/>
                </w:rPr>
                <w:lastRenderedPageBreak/>
                <w:t>Policy and charging control architecture</w:t>
              </w:r>
            </w:ins>
          </w:p>
        </w:tc>
        <w:tc>
          <w:tcPr>
            <w:tcW w:w="1957" w:type="dxa"/>
            <w:tcBorders>
              <w:top w:val="single" w:sz="4" w:space="0" w:color="auto"/>
              <w:left w:val="single" w:sz="4" w:space="0" w:color="auto"/>
              <w:bottom w:val="single" w:sz="4" w:space="0" w:color="auto"/>
              <w:right w:val="single" w:sz="4" w:space="0" w:color="auto"/>
            </w:tcBorders>
            <w:vAlign w:val="center"/>
          </w:tcPr>
          <w:p w14:paraId="7ED17CE3" w14:textId="77777777" w:rsidR="009F4F58" w:rsidRPr="00FA1B97" w:rsidRDefault="007778B7" w:rsidP="009F4F58">
            <w:pPr>
              <w:pStyle w:val="Tabletext"/>
              <w:rPr>
                <w:ins w:id="362" w:author="AP" w:date="2017-11-14T23:41:00Z"/>
              </w:rPr>
            </w:pPr>
            <w:proofErr w:type="spellStart"/>
            <w:ins w:id="363"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23.203</w:t>
              </w:r>
            </w:ins>
          </w:p>
        </w:tc>
      </w:tr>
      <w:tr w:rsidR="009F4F58" w:rsidRPr="00FA1B97" w14:paraId="591F8D65" w14:textId="77777777" w:rsidTr="00D6131B">
        <w:trPr>
          <w:trHeight w:val="283"/>
          <w:ins w:id="364"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36C4CBD4" w14:textId="77777777" w:rsidR="009F4F58" w:rsidRPr="00FA1B97" w:rsidRDefault="009F4F58" w:rsidP="009F4F58">
            <w:pPr>
              <w:pStyle w:val="Tabletext"/>
              <w:rPr>
                <w:ins w:id="365" w:author="AP" w:date="2017-11-14T23:41:00Z"/>
              </w:rPr>
            </w:pPr>
            <w:ins w:id="366" w:author="AP" w:date="2017-11-14T23:41:00Z">
              <w:r w:rsidRPr="0054355B">
                <w:rPr>
                  <w:lang w:eastAsia="ko-KR"/>
                </w:rPr>
                <w:t xml:space="preserve">Architecture enhancements for </w:t>
              </w:r>
              <w:proofErr w:type="spellStart"/>
              <w:r w:rsidRPr="0054355B">
                <w:rPr>
                  <w:lang w:eastAsia="ko-KR"/>
                </w:rPr>
                <w:t>V2X</w:t>
              </w:r>
              <w:proofErr w:type="spellEnd"/>
              <w:r w:rsidRPr="0054355B">
                <w:rPr>
                  <w:lang w:eastAsia="ko-KR"/>
                </w:rPr>
                <w:t xml:space="preserve"> service</w:t>
              </w:r>
            </w:ins>
          </w:p>
        </w:tc>
        <w:tc>
          <w:tcPr>
            <w:tcW w:w="1957" w:type="dxa"/>
            <w:tcBorders>
              <w:top w:val="single" w:sz="4" w:space="0" w:color="auto"/>
              <w:left w:val="single" w:sz="4" w:space="0" w:color="auto"/>
              <w:bottom w:val="single" w:sz="4" w:space="0" w:color="auto"/>
              <w:right w:val="single" w:sz="4" w:space="0" w:color="auto"/>
            </w:tcBorders>
            <w:vAlign w:val="center"/>
          </w:tcPr>
          <w:p w14:paraId="36CC5D2E" w14:textId="77777777" w:rsidR="009F4F58" w:rsidRPr="00FA1B97" w:rsidRDefault="007778B7" w:rsidP="009F4F58">
            <w:pPr>
              <w:pStyle w:val="Tabletext"/>
              <w:rPr>
                <w:ins w:id="367" w:author="AP" w:date="2017-11-14T23:41:00Z"/>
              </w:rPr>
            </w:pPr>
            <w:proofErr w:type="spellStart"/>
            <w:ins w:id="368"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23.285</w:t>
              </w:r>
            </w:ins>
          </w:p>
        </w:tc>
      </w:tr>
      <w:tr w:rsidR="009F4F58" w:rsidRPr="00FA1B97" w14:paraId="0C28792C" w14:textId="77777777" w:rsidTr="00D6131B">
        <w:trPr>
          <w:trHeight w:val="283"/>
          <w:ins w:id="369"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2A8033CF" w14:textId="77777777" w:rsidR="009F4F58" w:rsidRPr="00FA1B97" w:rsidRDefault="009F4F58" w:rsidP="009F4F58">
            <w:pPr>
              <w:pStyle w:val="Tabletext"/>
              <w:rPr>
                <w:ins w:id="370" w:author="AP" w:date="2017-11-14T23:41:00Z"/>
              </w:rPr>
            </w:pPr>
            <w:ins w:id="371" w:author="AP" w:date="2017-11-14T23:41:00Z">
              <w:r w:rsidRPr="0054355B">
                <w:rPr>
                  <w:lang w:eastAsia="ko-KR"/>
                </w:rPr>
                <w:t>Proximity-based services (</w:t>
              </w:r>
              <w:proofErr w:type="spellStart"/>
              <w:r w:rsidRPr="0054355B">
                <w:rPr>
                  <w:lang w:eastAsia="ko-KR"/>
                </w:rPr>
                <w:t>ProSe</w:t>
              </w:r>
              <w:proofErr w:type="spellEnd"/>
              <w:r w:rsidRPr="0054355B">
                <w:rPr>
                  <w:lang w:eastAsia="ko-KR"/>
                </w:rPr>
                <w:t>); Stage 2</w:t>
              </w:r>
            </w:ins>
          </w:p>
        </w:tc>
        <w:tc>
          <w:tcPr>
            <w:tcW w:w="1957" w:type="dxa"/>
            <w:tcBorders>
              <w:top w:val="single" w:sz="4" w:space="0" w:color="auto"/>
              <w:left w:val="single" w:sz="4" w:space="0" w:color="auto"/>
              <w:bottom w:val="single" w:sz="4" w:space="0" w:color="auto"/>
              <w:right w:val="single" w:sz="4" w:space="0" w:color="auto"/>
            </w:tcBorders>
            <w:vAlign w:val="center"/>
          </w:tcPr>
          <w:p w14:paraId="1350570E" w14:textId="77777777" w:rsidR="009F4F58" w:rsidRPr="00FA1B97" w:rsidRDefault="007778B7" w:rsidP="009F4F58">
            <w:pPr>
              <w:pStyle w:val="Tabletext"/>
              <w:rPr>
                <w:ins w:id="372" w:author="AP" w:date="2017-11-14T23:41:00Z"/>
              </w:rPr>
            </w:pPr>
            <w:proofErr w:type="spellStart"/>
            <w:ins w:id="373"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23.303</w:t>
              </w:r>
            </w:ins>
          </w:p>
        </w:tc>
      </w:tr>
      <w:tr w:rsidR="009F4F58" w:rsidRPr="00FA1B97" w14:paraId="469D6110" w14:textId="77777777" w:rsidTr="00D6131B">
        <w:trPr>
          <w:trHeight w:val="283"/>
          <w:ins w:id="374"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07BD5299" w14:textId="77777777" w:rsidR="009F4F58" w:rsidRPr="00FA1B97" w:rsidRDefault="009F4F58" w:rsidP="009F4F58">
            <w:pPr>
              <w:pStyle w:val="Tabletext"/>
              <w:rPr>
                <w:ins w:id="375" w:author="AP" w:date="2017-11-14T23:41:00Z"/>
              </w:rPr>
            </w:pPr>
            <w:ins w:id="376" w:author="AP" w:date="2017-11-14T23:41:00Z">
              <w:r w:rsidRPr="0054355B">
                <w:rPr>
                  <w:lang w:eastAsia="ko-KR"/>
                </w:rPr>
                <w:t>Non-Access-Stratum (NAS) protocol for Evolved Packet System (EPS); Stage 3</w:t>
              </w:r>
            </w:ins>
          </w:p>
        </w:tc>
        <w:tc>
          <w:tcPr>
            <w:tcW w:w="1957" w:type="dxa"/>
            <w:tcBorders>
              <w:top w:val="single" w:sz="4" w:space="0" w:color="auto"/>
              <w:left w:val="single" w:sz="4" w:space="0" w:color="auto"/>
              <w:bottom w:val="single" w:sz="4" w:space="0" w:color="auto"/>
              <w:right w:val="single" w:sz="4" w:space="0" w:color="auto"/>
            </w:tcBorders>
            <w:vAlign w:val="center"/>
          </w:tcPr>
          <w:p w14:paraId="0516613F" w14:textId="77777777" w:rsidR="009F4F58" w:rsidRPr="00FA1B97" w:rsidRDefault="007778B7" w:rsidP="009F4F58">
            <w:pPr>
              <w:pStyle w:val="Tabletext"/>
              <w:rPr>
                <w:ins w:id="377" w:author="AP" w:date="2017-11-14T23:41:00Z"/>
              </w:rPr>
            </w:pPr>
            <w:proofErr w:type="spellStart"/>
            <w:ins w:id="378"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24.301</w:t>
              </w:r>
            </w:ins>
          </w:p>
        </w:tc>
      </w:tr>
      <w:tr w:rsidR="009F4F58" w:rsidRPr="00FA1B97" w14:paraId="39C6899B" w14:textId="77777777" w:rsidTr="00D6131B">
        <w:trPr>
          <w:trHeight w:val="283"/>
          <w:ins w:id="379"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1EA17EFA" w14:textId="77777777" w:rsidR="009F4F58" w:rsidRPr="00FA1B97" w:rsidRDefault="009F4F58" w:rsidP="009F4F58">
            <w:pPr>
              <w:pStyle w:val="Tabletext"/>
              <w:rPr>
                <w:ins w:id="380" w:author="AP" w:date="2017-11-14T23:41:00Z"/>
              </w:rPr>
            </w:pPr>
            <w:ins w:id="381" w:author="AP" w:date="2017-11-14T23:41:00Z">
              <w:r w:rsidRPr="0054355B">
                <w:rPr>
                  <w:lang w:eastAsia="ko-KR"/>
                </w:rPr>
                <w:t>Proximity-services (</w:t>
              </w:r>
              <w:proofErr w:type="spellStart"/>
              <w:r w:rsidRPr="0054355B">
                <w:rPr>
                  <w:lang w:eastAsia="ko-KR"/>
                </w:rPr>
                <w:t>ProSe</w:t>
              </w:r>
              <w:proofErr w:type="spellEnd"/>
              <w:r w:rsidRPr="0054355B">
                <w:rPr>
                  <w:lang w:eastAsia="ko-KR"/>
                </w:rPr>
                <w:t>) User Equipment (</w:t>
              </w:r>
              <w:proofErr w:type="spellStart"/>
              <w:r w:rsidRPr="0054355B">
                <w:rPr>
                  <w:lang w:eastAsia="ko-KR"/>
                </w:rPr>
                <w:t>UE</w:t>
              </w:r>
              <w:proofErr w:type="spellEnd"/>
              <w:r w:rsidRPr="0054355B">
                <w:rPr>
                  <w:lang w:eastAsia="ko-KR"/>
                </w:rPr>
                <w:t>) to Proximity-services (</w:t>
              </w:r>
              <w:proofErr w:type="spellStart"/>
              <w:r w:rsidRPr="0054355B">
                <w:rPr>
                  <w:lang w:eastAsia="ko-KR"/>
                </w:rPr>
                <w:t>ProSe</w:t>
              </w:r>
              <w:proofErr w:type="spellEnd"/>
              <w:r w:rsidRPr="0054355B">
                <w:rPr>
                  <w:lang w:eastAsia="ko-KR"/>
                </w:rPr>
                <w:t>) Function Protocol aspects; Stage 3</w:t>
              </w:r>
            </w:ins>
          </w:p>
        </w:tc>
        <w:tc>
          <w:tcPr>
            <w:tcW w:w="1957" w:type="dxa"/>
            <w:tcBorders>
              <w:top w:val="single" w:sz="4" w:space="0" w:color="auto"/>
              <w:left w:val="single" w:sz="4" w:space="0" w:color="auto"/>
              <w:bottom w:val="single" w:sz="4" w:space="0" w:color="auto"/>
              <w:right w:val="single" w:sz="4" w:space="0" w:color="auto"/>
            </w:tcBorders>
            <w:vAlign w:val="center"/>
          </w:tcPr>
          <w:p w14:paraId="34910055" w14:textId="77777777" w:rsidR="009F4F58" w:rsidRPr="00FA1B97" w:rsidRDefault="007778B7" w:rsidP="009F4F58">
            <w:pPr>
              <w:pStyle w:val="Tabletext"/>
              <w:rPr>
                <w:ins w:id="382" w:author="AP" w:date="2017-11-14T23:41:00Z"/>
              </w:rPr>
            </w:pPr>
            <w:proofErr w:type="spellStart"/>
            <w:ins w:id="383"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24.334</w:t>
              </w:r>
            </w:ins>
          </w:p>
        </w:tc>
      </w:tr>
      <w:tr w:rsidR="009F4F58" w:rsidRPr="00FA1B97" w14:paraId="354B19B6" w14:textId="77777777" w:rsidTr="00D6131B">
        <w:trPr>
          <w:trHeight w:val="283"/>
          <w:ins w:id="384"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1099D927" w14:textId="77777777" w:rsidR="009F4F58" w:rsidRPr="00FA1B97" w:rsidRDefault="009F4F58" w:rsidP="009F4F58">
            <w:pPr>
              <w:pStyle w:val="Tabletext"/>
              <w:rPr>
                <w:ins w:id="385" w:author="AP" w:date="2017-11-14T23:41:00Z"/>
              </w:rPr>
            </w:pPr>
            <w:proofErr w:type="spellStart"/>
            <w:ins w:id="386" w:author="AP" w:date="2017-11-14T23:41:00Z">
              <w:r w:rsidRPr="0054355B">
                <w:rPr>
                  <w:lang w:eastAsia="ko-KR"/>
                </w:rPr>
                <w:t>V2X</w:t>
              </w:r>
              <w:proofErr w:type="spellEnd"/>
              <w:r w:rsidRPr="0054355B">
                <w:rPr>
                  <w:lang w:eastAsia="ko-KR"/>
                </w:rPr>
                <w:t xml:space="preserve"> services Management Object (MO)</w:t>
              </w:r>
            </w:ins>
          </w:p>
        </w:tc>
        <w:tc>
          <w:tcPr>
            <w:tcW w:w="1957" w:type="dxa"/>
            <w:tcBorders>
              <w:top w:val="single" w:sz="4" w:space="0" w:color="auto"/>
              <w:left w:val="single" w:sz="4" w:space="0" w:color="auto"/>
              <w:bottom w:val="single" w:sz="4" w:space="0" w:color="auto"/>
              <w:right w:val="single" w:sz="4" w:space="0" w:color="auto"/>
            </w:tcBorders>
            <w:vAlign w:val="center"/>
          </w:tcPr>
          <w:p w14:paraId="792C5879" w14:textId="77777777" w:rsidR="009F4F58" w:rsidRPr="00FA1B97" w:rsidRDefault="007778B7" w:rsidP="009F4F58">
            <w:pPr>
              <w:pStyle w:val="Tabletext"/>
              <w:rPr>
                <w:ins w:id="387" w:author="AP" w:date="2017-11-14T23:41:00Z"/>
              </w:rPr>
            </w:pPr>
            <w:proofErr w:type="spellStart"/>
            <w:ins w:id="388"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24.385</w:t>
              </w:r>
            </w:ins>
          </w:p>
        </w:tc>
      </w:tr>
      <w:tr w:rsidR="009F4F58" w:rsidRPr="00FA1B97" w14:paraId="635C4F13" w14:textId="77777777" w:rsidTr="00D6131B">
        <w:trPr>
          <w:trHeight w:val="283"/>
          <w:ins w:id="389"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1D26296B" w14:textId="77777777" w:rsidR="009F4F58" w:rsidRPr="00FA1B97" w:rsidRDefault="009F4F58" w:rsidP="009F4F58">
            <w:pPr>
              <w:pStyle w:val="Tabletext"/>
              <w:rPr>
                <w:ins w:id="390" w:author="AP" w:date="2017-11-14T23:41:00Z"/>
              </w:rPr>
            </w:pPr>
            <w:ins w:id="391" w:author="AP" w:date="2017-11-14T23:41:00Z">
              <w:r w:rsidRPr="0054355B">
                <w:rPr>
                  <w:lang w:eastAsia="ko-KR"/>
                </w:rPr>
                <w:t>User Equipment (</w:t>
              </w:r>
              <w:proofErr w:type="spellStart"/>
              <w:r w:rsidRPr="0054355B">
                <w:rPr>
                  <w:lang w:eastAsia="ko-KR"/>
                </w:rPr>
                <w:t>UE</w:t>
              </w:r>
              <w:proofErr w:type="spellEnd"/>
              <w:r w:rsidRPr="0054355B">
                <w:rPr>
                  <w:lang w:eastAsia="ko-KR"/>
                </w:rPr>
                <w:t xml:space="preserve">) to </w:t>
              </w:r>
              <w:proofErr w:type="spellStart"/>
              <w:r w:rsidRPr="0054355B">
                <w:rPr>
                  <w:lang w:eastAsia="ko-KR"/>
                </w:rPr>
                <w:t>V2X</w:t>
              </w:r>
              <w:proofErr w:type="spellEnd"/>
              <w:r w:rsidRPr="0054355B">
                <w:rPr>
                  <w:lang w:eastAsia="ko-KR"/>
                </w:rPr>
                <w:t xml:space="preserve"> control function; protocol aspects; Stage 3</w:t>
              </w:r>
            </w:ins>
          </w:p>
        </w:tc>
        <w:tc>
          <w:tcPr>
            <w:tcW w:w="1957" w:type="dxa"/>
            <w:tcBorders>
              <w:top w:val="single" w:sz="4" w:space="0" w:color="auto"/>
              <w:left w:val="single" w:sz="4" w:space="0" w:color="auto"/>
              <w:bottom w:val="single" w:sz="4" w:space="0" w:color="auto"/>
              <w:right w:val="single" w:sz="4" w:space="0" w:color="auto"/>
            </w:tcBorders>
            <w:vAlign w:val="center"/>
          </w:tcPr>
          <w:p w14:paraId="5C0FC097" w14:textId="77777777" w:rsidR="009F4F58" w:rsidRPr="00FA1B97" w:rsidRDefault="007778B7" w:rsidP="009F4F58">
            <w:pPr>
              <w:pStyle w:val="Tabletext"/>
              <w:rPr>
                <w:ins w:id="392" w:author="AP" w:date="2017-11-14T23:41:00Z"/>
              </w:rPr>
            </w:pPr>
            <w:proofErr w:type="spellStart"/>
            <w:ins w:id="393" w:author="AP" w:date="2017-11-14T23:41:00Z">
              <w:r w:rsidRPr="0054355B">
                <w:rPr>
                  <w:lang w:eastAsia="ko-KR"/>
                </w:rPr>
                <w:t>3GPP</w:t>
              </w:r>
              <w:proofErr w:type="spellEnd"/>
              <w:r w:rsidRPr="0054355B">
                <w:rPr>
                  <w:lang w:eastAsia="ko-KR"/>
                </w:rPr>
                <w:t xml:space="preserve"> </w:t>
              </w:r>
              <w:proofErr w:type="spellStart"/>
              <w:r w:rsidRPr="0054355B">
                <w:rPr>
                  <w:lang w:eastAsia="ko-KR"/>
                </w:rPr>
                <w:t>TS</w:t>
              </w:r>
              <w:proofErr w:type="spellEnd"/>
              <w:r w:rsidRPr="0054355B">
                <w:rPr>
                  <w:lang w:eastAsia="ko-KR"/>
                </w:rPr>
                <w:t xml:space="preserve"> 24.</w:t>
              </w:r>
              <w:r>
                <w:rPr>
                  <w:lang w:eastAsia="ko-KR"/>
                </w:rPr>
                <w:t>386</w:t>
              </w:r>
            </w:ins>
          </w:p>
        </w:tc>
      </w:tr>
      <w:tr w:rsidR="009F4F58" w:rsidRPr="00FA1B97" w14:paraId="0EA0A83C" w14:textId="77777777" w:rsidTr="00D6131B">
        <w:trPr>
          <w:trHeight w:val="283"/>
          <w:ins w:id="394"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67526D28" w14:textId="77777777" w:rsidR="009F4F58" w:rsidRPr="00FA1B97" w:rsidRDefault="009F4F58" w:rsidP="009F4F58">
            <w:pPr>
              <w:pStyle w:val="Tabletext"/>
              <w:rPr>
                <w:ins w:id="395" w:author="AP" w:date="2017-11-14T23:41:00Z"/>
              </w:rPr>
            </w:pPr>
            <w:ins w:id="396" w:author="AP" w:date="2017-11-14T23:41:00Z">
              <w:r w:rsidRPr="0054355B">
                <w:rPr>
                  <w:lang w:eastAsia="ko-KR"/>
                </w:rPr>
                <w:t xml:space="preserve">Representational state transfer over </w:t>
              </w:r>
              <w:proofErr w:type="spellStart"/>
              <w:r w:rsidRPr="0054355B">
                <w:rPr>
                  <w:lang w:eastAsia="ko-KR"/>
                </w:rPr>
                <w:t>xMB</w:t>
              </w:r>
              <w:proofErr w:type="spellEnd"/>
              <w:r w:rsidRPr="0054355B">
                <w:rPr>
                  <w:lang w:eastAsia="ko-KR"/>
                </w:rPr>
                <w:t xml:space="preserve"> reference point between content provider and BM-SC</w:t>
              </w:r>
            </w:ins>
          </w:p>
        </w:tc>
        <w:tc>
          <w:tcPr>
            <w:tcW w:w="1957" w:type="dxa"/>
            <w:tcBorders>
              <w:top w:val="single" w:sz="4" w:space="0" w:color="auto"/>
              <w:left w:val="single" w:sz="4" w:space="0" w:color="auto"/>
              <w:bottom w:val="single" w:sz="4" w:space="0" w:color="auto"/>
              <w:right w:val="single" w:sz="4" w:space="0" w:color="auto"/>
            </w:tcBorders>
            <w:vAlign w:val="center"/>
          </w:tcPr>
          <w:p w14:paraId="60328EE4" w14:textId="77777777" w:rsidR="009F4F58" w:rsidRPr="00FA1B97" w:rsidRDefault="007778B7" w:rsidP="009F4F58">
            <w:pPr>
              <w:pStyle w:val="Tabletext"/>
              <w:rPr>
                <w:ins w:id="397" w:author="AP" w:date="2017-11-14T23:41:00Z"/>
              </w:rPr>
            </w:pPr>
            <w:proofErr w:type="spellStart"/>
            <w:ins w:id="398"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29.116</w:t>
              </w:r>
            </w:ins>
          </w:p>
        </w:tc>
      </w:tr>
      <w:tr w:rsidR="009F4F58" w:rsidRPr="00FA1B97" w14:paraId="6C0B8DA3" w14:textId="77777777" w:rsidTr="00D6131B">
        <w:trPr>
          <w:trHeight w:val="283"/>
          <w:ins w:id="399"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4462AC63" w14:textId="77777777" w:rsidR="009F4F58" w:rsidRPr="00FA1B97" w:rsidRDefault="009F4F58" w:rsidP="009F4F58">
            <w:pPr>
              <w:pStyle w:val="Tabletext"/>
              <w:rPr>
                <w:ins w:id="400" w:author="AP" w:date="2017-11-14T23:41:00Z"/>
              </w:rPr>
            </w:pPr>
            <w:ins w:id="401" w:author="AP" w:date="2017-11-14T23:41:00Z">
              <w:r w:rsidRPr="0054355B">
                <w:rPr>
                  <w:lang w:eastAsia="ko-KR"/>
                </w:rPr>
                <w:t>Policy and Charging Control (</w:t>
              </w:r>
              <w:proofErr w:type="spellStart"/>
              <w:r w:rsidRPr="0054355B">
                <w:rPr>
                  <w:lang w:eastAsia="ko-KR"/>
                </w:rPr>
                <w:t>PCC</w:t>
              </w:r>
              <w:proofErr w:type="spellEnd"/>
              <w:r w:rsidRPr="0054355B">
                <w:rPr>
                  <w:lang w:eastAsia="ko-KR"/>
                </w:rPr>
                <w:t>); Reference points</w:t>
              </w:r>
            </w:ins>
          </w:p>
        </w:tc>
        <w:tc>
          <w:tcPr>
            <w:tcW w:w="1957" w:type="dxa"/>
            <w:tcBorders>
              <w:top w:val="single" w:sz="4" w:space="0" w:color="auto"/>
              <w:left w:val="single" w:sz="4" w:space="0" w:color="auto"/>
              <w:bottom w:val="single" w:sz="4" w:space="0" w:color="auto"/>
              <w:right w:val="single" w:sz="4" w:space="0" w:color="auto"/>
            </w:tcBorders>
            <w:vAlign w:val="center"/>
          </w:tcPr>
          <w:p w14:paraId="187C1A59" w14:textId="77777777" w:rsidR="009F4F58" w:rsidRPr="00FA1B97" w:rsidRDefault="007778B7" w:rsidP="009F4F58">
            <w:pPr>
              <w:pStyle w:val="Tabletext"/>
              <w:rPr>
                <w:ins w:id="402" w:author="AP" w:date="2017-11-14T23:41:00Z"/>
              </w:rPr>
            </w:pPr>
            <w:proofErr w:type="spellStart"/>
            <w:ins w:id="403"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29.212</w:t>
              </w:r>
            </w:ins>
          </w:p>
        </w:tc>
      </w:tr>
      <w:tr w:rsidR="009F4F58" w:rsidRPr="00FA1B97" w14:paraId="3BAFEEE7" w14:textId="77777777" w:rsidTr="00D6131B">
        <w:trPr>
          <w:trHeight w:val="283"/>
          <w:ins w:id="404"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1245A718" w14:textId="77777777" w:rsidR="009F4F58" w:rsidRPr="00FA1B97" w:rsidRDefault="009F4F58" w:rsidP="009F4F58">
            <w:pPr>
              <w:pStyle w:val="Tabletext"/>
              <w:rPr>
                <w:ins w:id="405" w:author="AP" w:date="2017-11-14T23:41:00Z"/>
              </w:rPr>
            </w:pPr>
            <w:ins w:id="406" w:author="AP" w:date="2017-11-14T23:41:00Z">
              <w:r w:rsidRPr="0054355B">
                <w:rPr>
                  <w:lang w:eastAsia="ko-KR"/>
                </w:rPr>
                <w:t xml:space="preserve">Evolved Packet System (EPS); Mobility Management Entity (MME) and Serving </w:t>
              </w:r>
              <w:proofErr w:type="spellStart"/>
              <w:r w:rsidRPr="0054355B">
                <w:rPr>
                  <w:lang w:eastAsia="ko-KR"/>
                </w:rPr>
                <w:t>GPRS</w:t>
              </w:r>
              <w:proofErr w:type="spellEnd"/>
              <w:r w:rsidRPr="0054355B">
                <w:rPr>
                  <w:lang w:eastAsia="ko-KR"/>
                </w:rPr>
                <w:t xml:space="preserve"> Support Node (</w:t>
              </w:r>
              <w:proofErr w:type="spellStart"/>
              <w:r w:rsidRPr="0054355B">
                <w:rPr>
                  <w:lang w:eastAsia="ko-KR"/>
                </w:rPr>
                <w:t>SGSN</w:t>
              </w:r>
              <w:proofErr w:type="spellEnd"/>
              <w:r w:rsidRPr="0054355B">
                <w:rPr>
                  <w:lang w:eastAsia="ko-KR"/>
                </w:rPr>
                <w:t>) related interfaces based on Diameter protocol</w:t>
              </w:r>
            </w:ins>
          </w:p>
        </w:tc>
        <w:tc>
          <w:tcPr>
            <w:tcW w:w="1957" w:type="dxa"/>
            <w:tcBorders>
              <w:top w:val="single" w:sz="4" w:space="0" w:color="auto"/>
              <w:left w:val="single" w:sz="4" w:space="0" w:color="auto"/>
              <w:bottom w:val="single" w:sz="4" w:space="0" w:color="auto"/>
              <w:right w:val="single" w:sz="4" w:space="0" w:color="auto"/>
            </w:tcBorders>
            <w:vAlign w:val="center"/>
          </w:tcPr>
          <w:p w14:paraId="15280762" w14:textId="77777777" w:rsidR="009F4F58" w:rsidRPr="00FA1B97" w:rsidRDefault="007778B7" w:rsidP="009F4F58">
            <w:pPr>
              <w:pStyle w:val="Tabletext"/>
              <w:rPr>
                <w:ins w:id="407" w:author="AP" w:date="2017-11-14T23:41:00Z"/>
              </w:rPr>
            </w:pPr>
            <w:proofErr w:type="spellStart"/>
            <w:ins w:id="408" w:author="AP" w:date="2017-11-14T23:41:00Z">
              <w:r w:rsidRPr="0054355B">
                <w:rPr>
                  <w:lang w:eastAsia="ko-KR"/>
                </w:rPr>
                <w:t>3</w:t>
              </w:r>
              <w:r>
                <w:rPr>
                  <w:lang w:eastAsia="ko-KR"/>
                </w:rPr>
                <w:t>GPP</w:t>
              </w:r>
              <w:proofErr w:type="spellEnd"/>
              <w:r>
                <w:rPr>
                  <w:lang w:eastAsia="ko-KR"/>
                </w:rPr>
                <w:t xml:space="preserve"> </w:t>
              </w:r>
              <w:proofErr w:type="spellStart"/>
              <w:r>
                <w:rPr>
                  <w:lang w:eastAsia="ko-KR"/>
                </w:rPr>
                <w:t>TS</w:t>
              </w:r>
              <w:proofErr w:type="spellEnd"/>
              <w:r>
                <w:rPr>
                  <w:lang w:eastAsia="ko-KR"/>
                </w:rPr>
                <w:t xml:space="preserve"> 29.272</w:t>
              </w:r>
            </w:ins>
          </w:p>
        </w:tc>
      </w:tr>
      <w:tr w:rsidR="009F4F58" w:rsidRPr="00FA1B97" w14:paraId="415FF439" w14:textId="77777777" w:rsidTr="00D6131B">
        <w:trPr>
          <w:trHeight w:val="283"/>
          <w:ins w:id="409"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676CE583" w14:textId="77777777" w:rsidR="009F4F58" w:rsidRPr="00FA1B97" w:rsidRDefault="009F4F58" w:rsidP="009F4F58">
            <w:pPr>
              <w:pStyle w:val="Tabletext"/>
              <w:rPr>
                <w:ins w:id="410" w:author="AP" w:date="2017-11-14T23:41:00Z"/>
              </w:rPr>
            </w:pPr>
            <w:proofErr w:type="spellStart"/>
            <w:ins w:id="411" w:author="AP" w:date="2017-11-14T23:41:00Z">
              <w:r w:rsidRPr="0054355B">
                <w:rPr>
                  <w:lang w:eastAsia="ko-KR"/>
                </w:rPr>
                <w:t>V2X</w:t>
              </w:r>
              <w:proofErr w:type="spellEnd"/>
              <w:r w:rsidRPr="0054355B">
                <w:rPr>
                  <w:lang w:eastAsia="ko-KR"/>
                </w:rPr>
                <w:t xml:space="preserve"> Control Function to Home Subscriber Server (HSS) aspects (</w:t>
              </w:r>
              <w:proofErr w:type="spellStart"/>
              <w:r w:rsidRPr="0054355B">
                <w:rPr>
                  <w:lang w:eastAsia="ko-KR"/>
                </w:rPr>
                <w:t>V4</w:t>
              </w:r>
              <w:proofErr w:type="spellEnd"/>
              <w:r w:rsidRPr="0054355B">
                <w:rPr>
                  <w:lang w:eastAsia="ko-KR"/>
                </w:rPr>
                <w:t>); Stage 3</w:t>
              </w:r>
            </w:ins>
          </w:p>
        </w:tc>
        <w:tc>
          <w:tcPr>
            <w:tcW w:w="1957" w:type="dxa"/>
            <w:tcBorders>
              <w:top w:val="single" w:sz="4" w:space="0" w:color="auto"/>
              <w:left w:val="single" w:sz="4" w:space="0" w:color="auto"/>
              <w:bottom w:val="single" w:sz="4" w:space="0" w:color="auto"/>
              <w:right w:val="single" w:sz="4" w:space="0" w:color="auto"/>
            </w:tcBorders>
            <w:vAlign w:val="center"/>
          </w:tcPr>
          <w:p w14:paraId="57ADCB60" w14:textId="77777777" w:rsidR="009F4F58" w:rsidRPr="00FA1B97" w:rsidRDefault="007778B7" w:rsidP="009F4F58">
            <w:pPr>
              <w:pStyle w:val="Tabletext"/>
              <w:rPr>
                <w:ins w:id="412" w:author="AP" w:date="2017-11-14T23:41:00Z"/>
              </w:rPr>
            </w:pPr>
            <w:proofErr w:type="spellStart"/>
            <w:ins w:id="413"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29.388</w:t>
              </w:r>
            </w:ins>
          </w:p>
        </w:tc>
      </w:tr>
      <w:tr w:rsidR="009F4F58" w:rsidRPr="00FA1B97" w14:paraId="5BB9C9E5" w14:textId="77777777" w:rsidTr="00D6131B">
        <w:trPr>
          <w:trHeight w:val="283"/>
          <w:ins w:id="414"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1928FA16" w14:textId="77777777" w:rsidR="009F4F58" w:rsidRPr="00FA1B97" w:rsidRDefault="009F4F58" w:rsidP="009F4F58">
            <w:pPr>
              <w:pStyle w:val="Tabletext"/>
              <w:rPr>
                <w:ins w:id="415" w:author="AP" w:date="2017-11-14T23:41:00Z"/>
              </w:rPr>
            </w:pPr>
            <w:ins w:id="416" w:author="AP" w:date="2017-11-14T23:41:00Z">
              <w:r w:rsidRPr="0054355B">
                <w:rPr>
                  <w:lang w:eastAsia="ko-KR"/>
                </w:rPr>
                <w:t>Inter-</w:t>
              </w:r>
              <w:proofErr w:type="spellStart"/>
              <w:r w:rsidRPr="0054355B">
                <w:rPr>
                  <w:lang w:eastAsia="ko-KR"/>
                </w:rPr>
                <w:t>V2X</w:t>
              </w:r>
              <w:proofErr w:type="spellEnd"/>
              <w:r w:rsidRPr="0054355B">
                <w:rPr>
                  <w:lang w:eastAsia="ko-KR"/>
                </w:rPr>
                <w:t xml:space="preserve"> Control Function Signalling aspects (</w:t>
              </w:r>
              <w:proofErr w:type="spellStart"/>
              <w:r w:rsidRPr="0054355B">
                <w:rPr>
                  <w:lang w:eastAsia="ko-KR"/>
                </w:rPr>
                <w:t>V6</w:t>
              </w:r>
              <w:proofErr w:type="spellEnd"/>
              <w:r w:rsidRPr="0054355B">
                <w:rPr>
                  <w:lang w:eastAsia="ko-KR"/>
                </w:rPr>
                <w:t>); Stage 3</w:t>
              </w:r>
            </w:ins>
          </w:p>
        </w:tc>
        <w:tc>
          <w:tcPr>
            <w:tcW w:w="1957" w:type="dxa"/>
            <w:tcBorders>
              <w:top w:val="single" w:sz="4" w:space="0" w:color="auto"/>
              <w:left w:val="single" w:sz="4" w:space="0" w:color="auto"/>
              <w:bottom w:val="single" w:sz="4" w:space="0" w:color="auto"/>
              <w:right w:val="single" w:sz="4" w:space="0" w:color="auto"/>
            </w:tcBorders>
            <w:vAlign w:val="center"/>
          </w:tcPr>
          <w:p w14:paraId="540EED7D" w14:textId="77777777" w:rsidR="009F4F58" w:rsidRPr="00FA1B97" w:rsidRDefault="007778B7" w:rsidP="009F4F58">
            <w:pPr>
              <w:pStyle w:val="Tabletext"/>
              <w:rPr>
                <w:ins w:id="417" w:author="AP" w:date="2017-11-14T23:41:00Z"/>
              </w:rPr>
            </w:pPr>
            <w:proofErr w:type="spellStart"/>
            <w:ins w:id="418" w:author="AP" w:date="2017-11-14T23:41:00Z">
              <w:r w:rsidRPr="0054355B">
                <w:rPr>
                  <w:lang w:eastAsia="ko-KR"/>
                </w:rPr>
                <w:t>3GP</w:t>
              </w:r>
              <w:r>
                <w:rPr>
                  <w:lang w:eastAsia="ko-KR"/>
                </w:rPr>
                <w:t>P</w:t>
              </w:r>
              <w:proofErr w:type="spellEnd"/>
              <w:r>
                <w:rPr>
                  <w:lang w:eastAsia="ko-KR"/>
                </w:rPr>
                <w:t xml:space="preserve"> </w:t>
              </w:r>
              <w:proofErr w:type="spellStart"/>
              <w:r>
                <w:rPr>
                  <w:lang w:eastAsia="ko-KR"/>
                </w:rPr>
                <w:t>TS</w:t>
              </w:r>
              <w:proofErr w:type="spellEnd"/>
              <w:r>
                <w:rPr>
                  <w:lang w:eastAsia="ko-KR"/>
                </w:rPr>
                <w:t xml:space="preserve"> 29.389</w:t>
              </w:r>
            </w:ins>
          </w:p>
        </w:tc>
      </w:tr>
      <w:tr w:rsidR="009F4F58" w:rsidRPr="00FA1B97" w14:paraId="10AF3DAD" w14:textId="77777777" w:rsidTr="00D6131B">
        <w:trPr>
          <w:trHeight w:val="283"/>
          <w:ins w:id="419"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01834F34" w14:textId="77777777" w:rsidR="009F4F58" w:rsidRPr="00FA1B97" w:rsidRDefault="009F4F58" w:rsidP="009F4F58">
            <w:pPr>
              <w:pStyle w:val="Tabletext"/>
              <w:rPr>
                <w:ins w:id="420" w:author="AP" w:date="2017-11-14T23:41:00Z"/>
              </w:rPr>
            </w:pPr>
            <w:ins w:id="421" w:author="AP" w:date="2017-11-14T23:41:00Z">
              <w:r w:rsidRPr="0054355B">
                <w:rPr>
                  <w:lang w:eastAsia="ko-KR"/>
                </w:rPr>
                <w:t>Group Communication System Enablers for LTE (</w:t>
              </w:r>
              <w:proofErr w:type="spellStart"/>
              <w:r w:rsidRPr="0054355B">
                <w:rPr>
                  <w:lang w:eastAsia="ko-KR"/>
                </w:rPr>
                <w:t>GCSE_LTE</w:t>
              </w:r>
              <w:proofErr w:type="spellEnd"/>
              <w:r w:rsidRPr="0054355B">
                <w:rPr>
                  <w:lang w:eastAsia="ko-KR"/>
                </w:rPr>
                <w:t xml:space="preserve">); </w:t>
              </w:r>
              <w:proofErr w:type="spellStart"/>
              <w:r w:rsidRPr="0054355B">
                <w:rPr>
                  <w:lang w:eastAsia="ko-KR"/>
                </w:rPr>
                <w:t>MB2</w:t>
              </w:r>
              <w:proofErr w:type="spellEnd"/>
              <w:r w:rsidRPr="0054355B">
                <w:rPr>
                  <w:lang w:eastAsia="ko-KR"/>
                </w:rPr>
                <w:t xml:space="preserve"> reference point; Stage 3</w:t>
              </w:r>
            </w:ins>
          </w:p>
        </w:tc>
        <w:tc>
          <w:tcPr>
            <w:tcW w:w="1957" w:type="dxa"/>
            <w:tcBorders>
              <w:top w:val="single" w:sz="4" w:space="0" w:color="auto"/>
              <w:left w:val="single" w:sz="4" w:space="0" w:color="auto"/>
              <w:bottom w:val="single" w:sz="4" w:space="0" w:color="auto"/>
              <w:right w:val="single" w:sz="4" w:space="0" w:color="auto"/>
            </w:tcBorders>
            <w:vAlign w:val="center"/>
          </w:tcPr>
          <w:p w14:paraId="25823EC8" w14:textId="77777777" w:rsidR="009F4F58" w:rsidRPr="00FA1B97" w:rsidRDefault="007778B7" w:rsidP="009F4F58">
            <w:pPr>
              <w:pStyle w:val="Tabletext"/>
              <w:rPr>
                <w:ins w:id="422" w:author="AP" w:date="2017-11-14T23:41:00Z"/>
              </w:rPr>
            </w:pPr>
            <w:proofErr w:type="spellStart"/>
            <w:ins w:id="423"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29.468</w:t>
              </w:r>
            </w:ins>
          </w:p>
        </w:tc>
      </w:tr>
      <w:tr w:rsidR="009F4F58" w:rsidRPr="00FA1B97" w14:paraId="0DEA83B6" w14:textId="77777777" w:rsidTr="00D6131B">
        <w:trPr>
          <w:trHeight w:val="283"/>
          <w:ins w:id="424"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2DDDCB9C" w14:textId="77777777" w:rsidR="009F4F58" w:rsidRPr="00FA1B97" w:rsidRDefault="009F4F58" w:rsidP="009F4F58">
            <w:pPr>
              <w:pStyle w:val="Tabletext"/>
              <w:rPr>
                <w:ins w:id="425" w:author="AP" w:date="2017-11-14T23:41:00Z"/>
              </w:rPr>
            </w:pPr>
            <w:ins w:id="426" w:author="AP" w:date="2017-11-14T23:41:00Z">
              <w:r w:rsidRPr="0054355B">
                <w:rPr>
                  <w:lang w:eastAsia="ko-KR"/>
                </w:rPr>
                <w:t>Characteristics of the Universal Subscriber Identity Module (</w:t>
              </w:r>
              <w:proofErr w:type="spellStart"/>
              <w:r w:rsidRPr="0054355B">
                <w:rPr>
                  <w:lang w:eastAsia="ko-KR"/>
                </w:rPr>
                <w:t>USIM</w:t>
              </w:r>
              <w:proofErr w:type="spellEnd"/>
              <w:r w:rsidRPr="0054355B">
                <w:rPr>
                  <w:lang w:eastAsia="ko-KR"/>
                </w:rPr>
                <w:t>) application</w:t>
              </w:r>
            </w:ins>
          </w:p>
        </w:tc>
        <w:tc>
          <w:tcPr>
            <w:tcW w:w="1957" w:type="dxa"/>
            <w:tcBorders>
              <w:top w:val="single" w:sz="4" w:space="0" w:color="auto"/>
              <w:left w:val="single" w:sz="4" w:space="0" w:color="auto"/>
              <w:bottom w:val="single" w:sz="4" w:space="0" w:color="auto"/>
              <w:right w:val="single" w:sz="4" w:space="0" w:color="auto"/>
            </w:tcBorders>
            <w:vAlign w:val="center"/>
          </w:tcPr>
          <w:p w14:paraId="30D8F2E2" w14:textId="77777777" w:rsidR="009F4F58" w:rsidRPr="00FA1B97" w:rsidRDefault="007778B7" w:rsidP="009F4F58">
            <w:pPr>
              <w:pStyle w:val="Tabletext"/>
              <w:rPr>
                <w:ins w:id="427" w:author="AP" w:date="2017-11-14T23:41:00Z"/>
              </w:rPr>
            </w:pPr>
            <w:proofErr w:type="spellStart"/>
            <w:ins w:id="428"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31.102</w:t>
              </w:r>
            </w:ins>
          </w:p>
        </w:tc>
      </w:tr>
      <w:tr w:rsidR="009F4F58" w:rsidRPr="00FA1B97" w14:paraId="3D214387" w14:textId="77777777" w:rsidTr="00D6131B">
        <w:trPr>
          <w:trHeight w:val="283"/>
          <w:ins w:id="429"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78CB9067" w14:textId="77777777" w:rsidR="009F4F58" w:rsidRPr="00FA1B97" w:rsidRDefault="009F4F58" w:rsidP="009F4F58">
            <w:pPr>
              <w:pStyle w:val="Tabletext"/>
              <w:rPr>
                <w:ins w:id="430" w:author="AP" w:date="2017-11-14T23:41:00Z"/>
              </w:rPr>
            </w:pPr>
          </w:p>
        </w:tc>
        <w:tc>
          <w:tcPr>
            <w:tcW w:w="1957" w:type="dxa"/>
            <w:tcBorders>
              <w:top w:val="single" w:sz="4" w:space="0" w:color="auto"/>
              <w:left w:val="single" w:sz="4" w:space="0" w:color="auto"/>
              <w:bottom w:val="single" w:sz="4" w:space="0" w:color="auto"/>
              <w:right w:val="single" w:sz="4" w:space="0" w:color="auto"/>
            </w:tcBorders>
            <w:vAlign w:val="center"/>
          </w:tcPr>
          <w:p w14:paraId="346FB937" w14:textId="77777777" w:rsidR="009F4F58" w:rsidRPr="00FA1B97" w:rsidRDefault="009F4F58" w:rsidP="009F4F58">
            <w:pPr>
              <w:pStyle w:val="Tabletext"/>
              <w:rPr>
                <w:ins w:id="431" w:author="AP" w:date="2017-11-14T23:41:00Z"/>
              </w:rPr>
            </w:pPr>
          </w:p>
        </w:tc>
      </w:tr>
      <w:tr w:rsidR="009F4F58" w:rsidRPr="00FA1B97" w14:paraId="1BF6F290" w14:textId="77777777" w:rsidTr="00D6131B">
        <w:trPr>
          <w:trHeight w:val="283"/>
          <w:ins w:id="432"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402875FF" w14:textId="77777777" w:rsidR="009F4F58" w:rsidRPr="00B244BC" w:rsidRDefault="009F4F58" w:rsidP="009F4F58">
            <w:pPr>
              <w:pStyle w:val="Tabletext"/>
              <w:rPr>
                <w:ins w:id="433" w:author="AP" w:date="2017-11-14T23:41:00Z"/>
                <w:b/>
              </w:rPr>
            </w:pPr>
            <w:ins w:id="434" w:author="AP" w:date="2017-11-14T23:41:00Z">
              <w:r w:rsidRPr="00B244BC">
                <w:rPr>
                  <w:rFonts w:hint="eastAsia"/>
                  <w:b/>
                  <w:lang w:eastAsia="ko-KR"/>
                </w:rPr>
                <w:t>&lt;Security&gt;</w:t>
              </w:r>
            </w:ins>
          </w:p>
        </w:tc>
        <w:tc>
          <w:tcPr>
            <w:tcW w:w="1957" w:type="dxa"/>
            <w:tcBorders>
              <w:top w:val="single" w:sz="4" w:space="0" w:color="auto"/>
              <w:left w:val="single" w:sz="4" w:space="0" w:color="auto"/>
              <w:bottom w:val="single" w:sz="4" w:space="0" w:color="auto"/>
              <w:right w:val="single" w:sz="4" w:space="0" w:color="auto"/>
            </w:tcBorders>
            <w:vAlign w:val="center"/>
          </w:tcPr>
          <w:p w14:paraId="6B439D50" w14:textId="77777777" w:rsidR="009F4F58" w:rsidRPr="00FA1B97" w:rsidRDefault="009F4F58" w:rsidP="009F4F58">
            <w:pPr>
              <w:pStyle w:val="Tabletext"/>
              <w:rPr>
                <w:ins w:id="435" w:author="AP" w:date="2017-11-14T23:41:00Z"/>
              </w:rPr>
            </w:pPr>
          </w:p>
        </w:tc>
      </w:tr>
      <w:tr w:rsidR="009F4F58" w:rsidRPr="00FA1B97" w14:paraId="558B15C0" w14:textId="77777777" w:rsidTr="00D6131B">
        <w:trPr>
          <w:trHeight w:val="283"/>
          <w:ins w:id="436"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6BC43263" w14:textId="77777777" w:rsidR="009F4F58" w:rsidRPr="00FA1B97" w:rsidRDefault="009F4F58" w:rsidP="009F4F58">
            <w:pPr>
              <w:pStyle w:val="Tabletext"/>
              <w:rPr>
                <w:ins w:id="437" w:author="AP" w:date="2017-11-14T23:41:00Z"/>
              </w:rPr>
            </w:pPr>
            <w:ins w:id="438" w:author="AP" w:date="2017-11-14T23:41:00Z">
              <w:r w:rsidRPr="0054355B">
                <w:rPr>
                  <w:lang w:eastAsia="ko-KR"/>
                </w:rPr>
                <w:t xml:space="preserve">Security aspect for LTE support of </w:t>
              </w:r>
              <w:proofErr w:type="spellStart"/>
              <w:r w:rsidRPr="0054355B">
                <w:rPr>
                  <w:lang w:eastAsia="ko-KR"/>
                </w:rPr>
                <w:t>V2X</w:t>
              </w:r>
              <w:proofErr w:type="spellEnd"/>
              <w:r w:rsidRPr="0054355B">
                <w:rPr>
                  <w:lang w:eastAsia="ko-KR"/>
                </w:rPr>
                <w:t xml:space="preserve"> services</w:t>
              </w:r>
            </w:ins>
          </w:p>
        </w:tc>
        <w:tc>
          <w:tcPr>
            <w:tcW w:w="1957" w:type="dxa"/>
            <w:tcBorders>
              <w:top w:val="single" w:sz="4" w:space="0" w:color="auto"/>
              <w:left w:val="single" w:sz="4" w:space="0" w:color="auto"/>
              <w:bottom w:val="single" w:sz="4" w:space="0" w:color="auto"/>
              <w:right w:val="single" w:sz="4" w:space="0" w:color="auto"/>
            </w:tcBorders>
            <w:vAlign w:val="center"/>
          </w:tcPr>
          <w:p w14:paraId="60CDE305" w14:textId="77777777" w:rsidR="009F4F58" w:rsidRPr="00FA1B97" w:rsidRDefault="007778B7" w:rsidP="009F4F58">
            <w:pPr>
              <w:pStyle w:val="Tabletext"/>
              <w:rPr>
                <w:ins w:id="439" w:author="AP" w:date="2017-11-14T23:41:00Z"/>
              </w:rPr>
            </w:pPr>
            <w:proofErr w:type="spellStart"/>
            <w:ins w:id="440"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33.185</w:t>
              </w:r>
            </w:ins>
          </w:p>
        </w:tc>
      </w:tr>
      <w:tr w:rsidR="009F4F58" w:rsidRPr="00FA1B97" w14:paraId="21A51CAC" w14:textId="77777777" w:rsidTr="00D6131B">
        <w:trPr>
          <w:trHeight w:val="283"/>
          <w:ins w:id="441"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53CE45E8" w14:textId="77777777" w:rsidR="009F4F58" w:rsidRPr="00FA1B97" w:rsidRDefault="009F4F58" w:rsidP="009F4F58">
            <w:pPr>
              <w:pStyle w:val="Tabletext"/>
              <w:rPr>
                <w:ins w:id="442" w:author="AP" w:date="2017-11-14T23:41:00Z"/>
              </w:rPr>
            </w:pPr>
          </w:p>
        </w:tc>
        <w:tc>
          <w:tcPr>
            <w:tcW w:w="1957" w:type="dxa"/>
            <w:tcBorders>
              <w:top w:val="single" w:sz="4" w:space="0" w:color="auto"/>
              <w:left w:val="single" w:sz="4" w:space="0" w:color="auto"/>
              <w:bottom w:val="single" w:sz="4" w:space="0" w:color="auto"/>
              <w:right w:val="single" w:sz="4" w:space="0" w:color="auto"/>
            </w:tcBorders>
            <w:vAlign w:val="center"/>
          </w:tcPr>
          <w:p w14:paraId="2B5CC959" w14:textId="77777777" w:rsidR="009F4F58" w:rsidRPr="00FA1B97" w:rsidRDefault="009F4F58" w:rsidP="009F4F58">
            <w:pPr>
              <w:pStyle w:val="Tabletext"/>
              <w:rPr>
                <w:ins w:id="443" w:author="AP" w:date="2017-11-14T23:41:00Z"/>
              </w:rPr>
            </w:pPr>
          </w:p>
        </w:tc>
      </w:tr>
      <w:tr w:rsidR="009F4F58" w:rsidRPr="00FA1B97" w14:paraId="3CBB3328" w14:textId="77777777" w:rsidTr="00D6131B">
        <w:trPr>
          <w:trHeight w:val="283"/>
          <w:ins w:id="444"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5649B4F2" w14:textId="77777777" w:rsidR="009F4F58" w:rsidRPr="00B244BC" w:rsidRDefault="009F4F58" w:rsidP="009F4F58">
            <w:pPr>
              <w:pStyle w:val="Tabletext"/>
              <w:rPr>
                <w:ins w:id="445" w:author="AP" w:date="2017-11-14T23:41:00Z"/>
                <w:b/>
              </w:rPr>
            </w:pPr>
            <w:ins w:id="446" w:author="AP" w:date="2017-11-14T23:41:00Z">
              <w:r w:rsidRPr="00B244BC">
                <w:rPr>
                  <w:rFonts w:hint="eastAsia"/>
                  <w:b/>
                  <w:lang w:eastAsia="ko-KR"/>
                </w:rPr>
                <w:t>&lt;Device performance requirements&gt;</w:t>
              </w:r>
            </w:ins>
          </w:p>
        </w:tc>
        <w:tc>
          <w:tcPr>
            <w:tcW w:w="1957" w:type="dxa"/>
            <w:tcBorders>
              <w:top w:val="single" w:sz="4" w:space="0" w:color="auto"/>
              <w:left w:val="single" w:sz="4" w:space="0" w:color="auto"/>
              <w:bottom w:val="single" w:sz="4" w:space="0" w:color="auto"/>
              <w:right w:val="single" w:sz="4" w:space="0" w:color="auto"/>
            </w:tcBorders>
            <w:vAlign w:val="center"/>
          </w:tcPr>
          <w:p w14:paraId="64AF862C" w14:textId="77777777" w:rsidR="009F4F58" w:rsidRPr="00FA1B97" w:rsidRDefault="009F4F58" w:rsidP="009F4F58">
            <w:pPr>
              <w:pStyle w:val="Tabletext"/>
              <w:rPr>
                <w:ins w:id="447" w:author="AP" w:date="2017-11-14T23:41:00Z"/>
              </w:rPr>
            </w:pPr>
          </w:p>
        </w:tc>
      </w:tr>
      <w:tr w:rsidR="009F4F58" w:rsidRPr="00FA1B97" w14:paraId="2883871D" w14:textId="77777777" w:rsidTr="00D6131B">
        <w:trPr>
          <w:trHeight w:val="283"/>
          <w:ins w:id="448"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74A651F5" w14:textId="77777777" w:rsidR="009F4F58" w:rsidRPr="00FA1B97" w:rsidRDefault="009F4F58" w:rsidP="009F4F58">
            <w:pPr>
              <w:pStyle w:val="Tabletext"/>
              <w:rPr>
                <w:ins w:id="449" w:author="AP" w:date="2017-11-14T23:41:00Z"/>
              </w:rPr>
            </w:pPr>
            <w:ins w:id="450"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User Equipment (</w:t>
              </w:r>
              <w:proofErr w:type="spellStart"/>
              <w:r w:rsidRPr="0054355B">
                <w:rPr>
                  <w:lang w:eastAsia="ko-KR"/>
                </w:rPr>
                <w:t>UE</w:t>
              </w:r>
              <w:proofErr w:type="spellEnd"/>
              <w:r w:rsidRPr="0054355B">
                <w:rPr>
                  <w:lang w:eastAsia="ko-KR"/>
                </w:rPr>
                <w:t>) radio transmission and reception</w:t>
              </w:r>
            </w:ins>
          </w:p>
        </w:tc>
        <w:tc>
          <w:tcPr>
            <w:tcW w:w="1957" w:type="dxa"/>
            <w:tcBorders>
              <w:top w:val="single" w:sz="4" w:space="0" w:color="auto"/>
              <w:left w:val="single" w:sz="4" w:space="0" w:color="auto"/>
              <w:bottom w:val="single" w:sz="4" w:space="0" w:color="auto"/>
              <w:right w:val="single" w:sz="4" w:space="0" w:color="auto"/>
            </w:tcBorders>
            <w:vAlign w:val="center"/>
          </w:tcPr>
          <w:p w14:paraId="2BA30856" w14:textId="77777777" w:rsidR="009F4F58" w:rsidRPr="00FA1B97" w:rsidRDefault="007778B7" w:rsidP="009F4F58">
            <w:pPr>
              <w:pStyle w:val="Tabletext"/>
              <w:rPr>
                <w:ins w:id="451" w:author="AP" w:date="2017-11-14T23:41:00Z"/>
              </w:rPr>
            </w:pPr>
            <w:proofErr w:type="spellStart"/>
            <w:ins w:id="452"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36.101</w:t>
              </w:r>
            </w:ins>
          </w:p>
        </w:tc>
      </w:tr>
      <w:tr w:rsidR="009F4F58" w:rsidRPr="00FA1B97" w14:paraId="5EC98BE7" w14:textId="77777777" w:rsidTr="00D6131B">
        <w:trPr>
          <w:trHeight w:val="283"/>
          <w:ins w:id="453"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58E31C08" w14:textId="77777777" w:rsidR="009F4F58" w:rsidRPr="00FA1B97" w:rsidRDefault="009F4F58" w:rsidP="009F4F58">
            <w:pPr>
              <w:pStyle w:val="Tabletext"/>
              <w:rPr>
                <w:ins w:id="454" w:author="AP" w:date="2017-11-14T23:41:00Z"/>
              </w:rPr>
            </w:pPr>
            <w:ins w:id="455"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Requirements for support of radio resource management</w:t>
              </w:r>
            </w:ins>
          </w:p>
        </w:tc>
        <w:tc>
          <w:tcPr>
            <w:tcW w:w="1957" w:type="dxa"/>
            <w:tcBorders>
              <w:top w:val="single" w:sz="4" w:space="0" w:color="auto"/>
              <w:left w:val="single" w:sz="4" w:space="0" w:color="auto"/>
              <w:bottom w:val="single" w:sz="4" w:space="0" w:color="auto"/>
              <w:right w:val="single" w:sz="4" w:space="0" w:color="auto"/>
            </w:tcBorders>
            <w:vAlign w:val="center"/>
          </w:tcPr>
          <w:p w14:paraId="1BB73719" w14:textId="77777777" w:rsidR="009F4F58" w:rsidRPr="00FA1B97" w:rsidRDefault="007778B7" w:rsidP="009F4F58">
            <w:pPr>
              <w:pStyle w:val="Tabletext"/>
              <w:rPr>
                <w:ins w:id="456" w:author="AP" w:date="2017-11-14T23:41:00Z"/>
              </w:rPr>
            </w:pPr>
            <w:proofErr w:type="spellStart"/>
            <w:ins w:id="457" w:author="AP" w:date="2017-11-14T23:41:00Z">
              <w:r w:rsidRPr="0054355B">
                <w:rPr>
                  <w:lang w:eastAsia="ko-KR"/>
                </w:rPr>
                <w:t>3GPP</w:t>
              </w:r>
              <w:proofErr w:type="spellEnd"/>
              <w:r w:rsidRPr="0054355B">
                <w:rPr>
                  <w:lang w:eastAsia="ko-KR"/>
                </w:rPr>
                <w:t xml:space="preserve"> </w:t>
              </w:r>
              <w:proofErr w:type="spellStart"/>
              <w:r>
                <w:rPr>
                  <w:lang w:eastAsia="ko-KR"/>
                </w:rPr>
                <w:t>TS</w:t>
              </w:r>
              <w:proofErr w:type="spellEnd"/>
              <w:r>
                <w:rPr>
                  <w:lang w:eastAsia="ko-KR"/>
                </w:rPr>
                <w:t xml:space="preserve"> 36.133</w:t>
              </w:r>
            </w:ins>
          </w:p>
        </w:tc>
      </w:tr>
      <w:tr w:rsidR="009F4F58" w:rsidRPr="00FA1B97" w14:paraId="464BF9AA" w14:textId="77777777" w:rsidTr="00D6131B">
        <w:trPr>
          <w:trHeight w:val="283"/>
          <w:ins w:id="458"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7509043E" w14:textId="77777777" w:rsidR="009F4F58" w:rsidRPr="00FA1B97" w:rsidRDefault="009F4F58" w:rsidP="009F4F58">
            <w:pPr>
              <w:pStyle w:val="Tabletext"/>
              <w:rPr>
                <w:ins w:id="459" w:author="AP" w:date="2017-11-14T23:41:00Z"/>
              </w:rPr>
            </w:pPr>
          </w:p>
        </w:tc>
        <w:tc>
          <w:tcPr>
            <w:tcW w:w="1957" w:type="dxa"/>
            <w:tcBorders>
              <w:top w:val="single" w:sz="4" w:space="0" w:color="auto"/>
              <w:left w:val="single" w:sz="4" w:space="0" w:color="auto"/>
              <w:bottom w:val="single" w:sz="4" w:space="0" w:color="auto"/>
              <w:right w:val="single" w:sz="4" w:space="0" w:color="auto"/>
            </w:tcBorders>
            <w:vAlign w:val="center"/>
          </w:tcPr>
          <w:p w14:paraId="75F4AADE" w14:textId="77777777" w:rsidR="009F4F58" w:rsidRPr="00FA1B97" w:rsidRDefault="009F4F58" w:rsidP="009F4F58">
            <w:pPr>
              <w:pStyle w:val="Tabletext"/>
              <w:rPr>
                <w:ins w:id="460" w:author="AP" w:date="2017-11-14T23:41:00Z"/>
              </w:rPr>
            </w:pPr>
          </w:p>
        </w:tc>
      </w:tr>
      <w:tr w:rsidR="009F4F58" w:rsidRPr="00FA1B97" w14:paraId="2280F437" w14:textId="77777777" w:rsidTr="00D6131B">
        <w:trPr>
          <w:trHeight w:val="283"/>
          <w:ins w:id="461"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6BB5C1B3" w14:textId="77777777" w:rsidR="009F4F58" w:rsidRPr="00B244BC" w:rsidRDefault="009F4F58" w:rsidP="009F4F58">
            <w:pPr>
              <w:pStyle w:val="Tabletext"/>
              <w:rPr>
                <w:ins w:id="462" w:author="AP" w:date="2017-11-14T23:41:00Z"/>
                <w:b/>
              </w:rPr>
            </w:pPr>
            <w:ins w:id="463" w:author="AP" w:date="2017-11-14T23:41:00Z">
              <w:r w:rsidRPr="00B244BC">
                <w:rPr>
                  <w:rFonts w:hint="eastAsia"/>
                  <w:b/>
                  <w:lang w:eastAsia="ko-KR"/>
                </w:rPr>
                <w:t>&lt;P</w:t>
              </w:r>
              <w:r w:rsidRPr="00B244BC">
                <w:rPr>
                  <w:b/>
                  <w:lang w:eastAsia="ko-KR"/>
                </w:rPr>
                <w:t>hysical</w:t>
              </w:r>
              <w:r w:rsidRPr="00B244BC">
                <w:rPr>
                  <w:rFonts w:hint="eastAsia"/>
                  <w:b/>
                  <w:lang w:eastAsia="ko-KR"/>
                </w:rPr>
                <w:t xml:space="preserve"> layer aspects&gt;</w:t>
              </w:r>
            </w:ins>
          </w:p>
        </w:tc>
        <w:tc>
          <w:tcPr>
            <w:tcW w:w="1957" w:type="dxa"/>
            <w:tcBorders>
              <w:top w:val="single" w:sz="4" w:space="0" w:color="auto"/>
              <w:left w:val="single" w:sz="4" w:space="0" w:color="auto"/>
              <w:bottom w:val="single" w:sz="4" w:space="0" w:color="auto"/>
              <w:right w:val="single" w:sz="4" w:space="0" w:color="auto"/>
            </w:tcBorders>
            <w:vAlign w:val="center"/>
          </w:tcPr>
          <w:p w14:paraId="36D4F327" w14:textId="77777777" w:rsidR="009F4F58" w:rsidRPr="00FA1B97" w:rsidRDefault="009F4F58" w:rsidP="009F4F58">
            <w:pPr>
              <w:pStyle w:val="Tabletext"/>
              <w:rPr>
                <w:ins w:id="464" w:author="AP" w:date="2017-11-14T23:41:00Z"/>
              </w:rPr>
            </w:pPr>
          </w:p>
        </w:tc>
      </w:tr>
      <w:tr w:rsidR="009F4F58" w:rsidRPr="00FA1B97" w14:paraId="46CD9BA9" w14:textId="77777777" w:rsidTr="00D6131B">
        <w:trPr>
          <w:trHeight w:val="283"/>
          <w:ins w:id="465"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48259BAD" w14:textId="77777777" w:rsidR="009F4F58" w:rsidRPr="00FA1B97" w:rsidRDefault="009F4F58" w:rsidP="009F4F58">
            <w:pPr>
              <w:pStyle w:val="Tabletext"/>
              <w:rPr>
                <w:ins w:id="466" w:author="AP" w:date="2017-11-14T23:41:00Z"/>
              </w:rPr>
            </w:pPr>
            <w:ins w:id="467"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Physical channels and modulation</w:t>
              </w:r>
            </w:ins>
          </w:p>
        </w:tc>
        <w:tc>
          <w:tcPr>
            <w:tcW w:w="1957" w:type="dxa"/>
            <w:tcBorders>
              <w:top w:val="single" w:sz="4" w:space="0" w:color="auto"/>
              <w:left w:val="single" w:sz="4" w:space="0" w:color="auto"/>
              <w:bottom w:val="single" w:sz="4" w:space="0" w:color="auto"/>
              <w:right w:val="single" w:sz="4" w:space="0" w:color="auto"/>
            </w:tcBorders>
            <w:vAlign w:val="center"/>
          </w:tcPr>
          <w:p w14:paraId="65D21071" w14:textId="77777777" w:rsidR="009F4F58" w:rsidRPr="00FA1B97" w:rsidRDefault="007778B7" w:rsidP="009F4F58">
            <w:pPr>
              <w:pStyle w:val="Tabletext"/>
              <w:rPr>
                <w:ins w:id="468" w:author="AP" w:date="2017-11-14T23:41:00Z"/>
              </w:rPr>
            </w:pPr>
            <w:proofErr w:type="spellStart"/>
            <w:ins w:id="469"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36.211</w:t>
              </w:r>
            </w:ins>
          </w:p>
        </w:tc>
      </w:tr>
      <w:tr w:rsidR="009F4F58" w:rsidRPr="00FA1B97" w14:paraId="0596EF8F" w14:textId="77777777" w:rsidTr="00D6131B">
        <w:trPr>
          <w:trHeight w:val="283"/>
          <w:ins w:id="470"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58D98FB7" w14:textId="77777777" w:rsidR="009F4F58" w:rsidRPr="00FA1B97" w:rsidRDefault="009F4F58" w:rsidP="009F4F58">
            <w:pPr>
              <w:pStyle w:val="Tabletext"/>
              <w:rPr>
                <w:ins w:id="471" w:author="AP" w:date="2017-11-14T23:41:00Z"/>
              </w:rPr>
            </w:pPr>
            <w:ins w:id="472"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Multiplexing and channel coding</w:t>
              </w:r>
            </w:ins>
          </w:p>
        </w:tc>
        <w:tc>
          <w:tcPr>
            <w:tcW w:w="1957" w:type="dxa"/>
            <w:tcBorders>
              <w:top w:val="single" w:sz="4" w:space="0" w:color="auto"/>
              <w:left w:val="single" w:sz="4" w:space="0" w:color="auto"/>
              <w:bottom w:val="single" w:sz="4" w:space="0" w:color="auto"/>
              <w:right w:val="single" w:sz="4" w:space="0" w:color="auto"/>
            </w:tcBorders>
            <w:vAlign w:val="center"/>
          </w:tcPr>
          <w:p w14:paraId="2D6B39D8" w14:textId="77777777" w:rsidR="009F4F58" w:rsidRPr="00FA1B97" w:rsidRDefault="007778B7" w:rsidP="009F4F58">
            <w:pPr>
              <w:pStyle w:val="Tabletext"/>
              <w:rPr>
                <w:ins w:id="473" w:author="AP" w:date="2017-11-14T23:41:00Z"/>
              </w:rPr>
            </w:pPr>
            <w:proofErr w:type="spellStart"/>
            <w:ins w:id="474" w:author="AP" w:date="2017-11-14T23:41:00Z">
              <w:r w:rsidRPr="0054355B">
                <w:rPr>
                  <w:lang w:eastAsia="ko-KR"/>
                </w:rPr>
                <w:t>3GPP</w:t>
              </w:r>
              <w:proofErr w:type="spellEnd"/>
              <w:r w:rsidRPr="0054355B">
                <w:rPr>
                  <w:lang w:eastAsia="ko-KR"/>
                </w:rPr>
                <w:t xml:space="preserve"> </w:t>
              </w:r>
              <w:proofErr w:type="spellStart"/>
              <w:r w:rsidRPr="0054355B">
                <w:rPr>
                  <w:lang w:eastAsia="ko-KR"/>
                </w:rPr>
                <w:t>TS</w:t>
              </w:r>
              <w:proofErr w:type="spellEnd"/>
              <w:r w:rsidRPr="0054355B">
                <w:rPr>
                  <w:lang w:eastAsia="ko-KR"/>
                </w:rPr>
                <w:t xml:space="preserve"> </w:t>
              </w:r>
              <w:r>
                <w:rPr>
                  <w:lang w:eastAsia="ko-KR"/>
                </w:rPr>
                <w:t>36.212</w:t>
              </w:r>
            </w:ins>
          </w:p>
        </w:tc>
      </w:tr>
      <w:tr w:rsidR="009F4F58" w:rsidRPr="00FA1B97" w14:paraId="0A93FC3B" w14:textId="77777777" w:rsidTr="00D6131B">
        <w:trPr>
          <w:trHeight w:val="283"/>
          <w:ins w:id="475"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0A70FD7F" w14:textId="77777777" w:rsidR="009F4F58" w:rsidRPr="00FA1B97" w:rsidRDefault="009F4F58" w:rsidP="009F4F58">
            <w:pPr>
              <w:pStyle w:val="Tabletext"/>
              <w:rPr>
                <w:ins w:id="476" w:author="AP" w:date="2017-11-14T23:41:00Z"/>
              </w:rPr>
            </w:pPr>
            <w:ins w:id="477"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Physical layer procedures</w:t>
              </w:r>
            </w:ins>
          </w:p>
        </w:tc>
        <w:tc>
          <w:tcPr>
            <w:tcW w:w="1957" w:type="dxa"/>
            <w:tcBorders>
              <w:top w:val="single" w:sz="4" w:space="0" w:color="auto"/>
              <w:left w:val="single" w:sz="4" w:space="0" w:color="auto"/>
              <w:bottom w:val="single" w:sz="4" w:space="0" w:color="auto"/>
              <w:right w:val="single" w:sz="4" w:space="0" w:color="auto"/>
            </w:tcBorders>
            <w:vAlign w:val="center"/>
          </w:tcPr>
          <w:p w14:paraId="2BB99B9F" w14:textId="77777777" w:rsidR="009F4F58" w:rsidRPr="00FA1B97" w:rsidRDefault="007778B7" w:rsidP="009F4F58">
            <w:pPr>
              <w:pStyle w:val="Tabletext"/>
              <w:rPr>
                <w:ins w:id="478" w:author="AP" w:date="2017-11-14T23:41:00Z"/>
              </w:rPr>
            </w:pPr>
            <w:proofErr w:type="spellStart"/>
            <w:ins w:id="479"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36.213</w:t>
              </w:r>
            </w:ins>
          </w:p>
        </w:tc>
      </w:tr>
      <w:tr w:rsidR="009F4F58" w:rsidRPr="00FA1B97" w14:paraId="02D9E999" w14:textId="77777777" w:rsidTr="00D6131B">
        <w:trPr>
          <w:trHeight w:val="283"/>
          <w:ins w:id="480"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6A401243" w14:textId="77777777" w:rsidR="009F4F58" w:rsidRPr="00FA1B97" w:rsidRDefault="009F4F58" w:rsidP="009F4F58">
            <w:pPr>
              <w:pStyle w:val="Tabletext"/>
              <w:rPr>
                <w:ins w:id="481" w:author="AP" w:date="2017-11-14T23:41:00Z"/>
              </w:rPr>
            </w:pPr>
            <w:ins w:id="482"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Physical layer; Measurements</w:t>
              </w:r>
            </w:ins>
          </w:p>
        </w:tc>
        <w:tc>
          <w:tcPr>
            <w:tcW w:w="1957" w:type="dxa"/>
            <w:tcBorders>
              <w:top w:val="single" w:sz="4" w:space="0" w:color="auto"/>
              <w:left w:val="single" w:sz="4" w:space="0" w:color="auto"/>
              <w:bottom w:val="single" w:sz="4" w:space="0" w:color="auto"/>
              <w:right w:val="single" w:sz="4" w:space="0" w:color="auto"/>
            </w:tcBorders>
            <w:vAlign w:val="center"/>
          </w:tcPr>
          <w:p w14:paraId="37098256" w14:textId="77777777" w:rsidR="009F4F58" w:rsidRPr="00FA1B97" w:rsidRDefault="007778B7" w:rsidP="009F4F58">
            <w:pPr>
              <w:pStyle w:val="Tabletext"/>
              <w:rPr>
                <w:ins w:id="483" w:author="AP" w:date="2017-11-14T23:41:00Z"/>
              </w:rPr>
            </w:pPr>
            <w:proofErr w:type="spellStart"/>
            <w:ins w:id="484"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36.214</w:t>
              </w:r>
            </w:ins>
          </w:p>
        </w:tc>
      </w:tr>
      <w:tr w:rsidR="009F4F58" w:rsidRPr="00FA1B97" w14:paraId="7E1E2983" w14:textId="77777777" w:rsidTr="00D6131B">
        <w:trPr>
          <w:trHeight w:val="283"/>
          <w:ins w:id="485"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7CE34993" w14:textId="77777777" w:rsidR="009F4F58" w:rsidRPr="00FA1B97" w:rsidRDefault="009F4F58" w:rsidP="009F4F58">
            <w:pPr>
              <w:pStyle w:val="Tabletext"/>
              <w:rPr>
                <w:ins w:id="486" w:author="AP" w:date="2017-11-14T23:41:00Z"/>
              </w:rPr>
            </w:pPr>
          </w:p>
        </w:tc>
        <w:tc>
          <w:tcPr>
            <w:tcW w:w="1957" w:type="dxa"/>
            <w:tcBorders>
              <w:top w:val="single" w:sz="4" w:space="0" w:color="auto"/>
              <w:left w:val="single" w:sz="4" w:space="0" w:color="auto"/>
              <w:bottom w:val="single" w:sz="4" w:space="0" w:color="auto"/>
              <w:right w:val="single" w:sz="4" w:space="0" w:color="auto"/>
            </w:tcBorders>
            <w:vAlign w:val="center"/>
          </w:tcPr>
          <w:p w14:paraId="368A990C" w14:textId="77777777" w:rsidR="009F4F58" w:rsidRPr="00FA1B97" w:rsidRDefault="009F4F58" w:rsidP="009F4F58">
            <w:pPr>
              <w:pStyle w:val="Tabletext"/>
              <w:rPr>
                <w:ins w:id="487" w:author="AP" w:date="2017-11-14T23:41:00Z"/>
              </w:rPr>
            </w:pPr>
          </w:p>
        </w:tc>
      </w:tr>
      <w:tr w:rsidR="009F4F58" w:rsidRPr="00FA1B97" w14:paraId="0FB90B7D" w14:textId="77777777" w:rsidTr="00D6131B">
        <w:trPr>
          <w:trHeight w:val="283"/>
          <w:ins w:id="488"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662B83B8" w14:textId="77777777" w:rsidR="009F4F58" w:rsidRPr="00B244BC" w:rsidRDefault="009F4F58" w:rsidP="009F4F58">
            <w:pPr>
              <w:pStyle w:val="Tabletext"/>
              <w:rPr>
                <w:ins w:id="489" w:author="AP" w:date="2017-11-14T23:41:00Z"/>
                <w:b/>
              </w:rPr>
            </w:pPr>
            <w:ins w:id="490" w:author="AP" w:date="2017-11-14T23:41:00Z">
              <w:r w:rsidRPr="00B244BC">
                <w:rPr>
                  <w:rFonts w:hint="eastAsia"/>
                  <w:b/>
                  <w:lang w:eastAsia="ko-KR"/>
                </w:rPr>
                <w:t>&lt;Medium access and radio resource management protocols&gt;</w:t>
              </w:r>
            </w:ins>
          </w:p>
        </w:tc>
        <w:tc>
          <w:tcPr>
            <w:tcW w:w="1957" w:type="dxa"/>
            <w:tcBorders>
              <w:top w:val="single" w:sz="4" w:space="0" w:color="auto"/>
              <w:left w:val="single" w:sz="4" w:space="0" w:color="auto"/>
              <w:bottom w:val="single" w:sz="4" w:space="0" w:color="auto"/>
              <w:right w:val="single" w:sz="4" w:space="0" w:color="auto"/>
            </w:tcBorders>
            <w:vAlign w:val="center"/>
          </w:tcPr>
          <w:p w14:paraId="2E6910DF" w14:textId="77777777" w:rsidR="009F4F58" w:rsidRPr="00FA1B97" w:rsidRDefault="009F4F58" w:rsidP="009F4F58">
            <w:pPr>
              <w:pStyle w:val="Tabletext"/>
              <w:rPr>
                <w:ins w:id="491" w:author="AP" w:date="2017-11-14T23:41:00Z"/>
              </w:rPr>
            </w:pPr>
          </w:p>
        </w:tc>
      </w:tr>
      <w:tr w:rsidR="009F4F58" w:rsidRPr="00FA1B97" w14:paraId="087FCA84" w14:textId="77777777" w:rsidTr="00D6131B">
        <w:trPr>
          <w:trHeight w:val="283"/>
          <w:ins w:id="492"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48FA7108" w14:textId="77777777" w:rsidR="009F4F58" w:rsidRPr="00FA1B97" w:rsidRDefault="009F4F58" w:rsidP="009F4F58">
            <w:pPr>
              <w:pStyle w:val="Tabletext"/>
              <w:rPr>
                <w:ins w:id="493" w:author="AP" w:date="2017-11-14T23:41:00Z"/>
              </w:rPr>
            </w:pPr>
            <w:ins w:id="494"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and Evolved Universal Terrestrial Radio Access Network (E-</w:t>
              </w:r>
              <w:proofErr w:type="spellStart"/>
              <w:r w:rsidRPr="0054355B">
                <w:rPr>
                  <w:lang w:eastAsia="ko-KR"/>
                </w:rPr>
                <w:t>UTRAN</w:t>
              </w:r>
              <w:proofErr w:type="spellEnd"/>
              <w:r w:rsidRPr="0054355B">
                <w:rPr>
                  <w:lang w:eastAsia="ko-KR"/>
                </w:rPr>
                <w:t>); Overall description; Stage 2</w:t>
              </w:r>
            </w:ins>
          </w:p>
        </w:tc>
        <w:tc>
          <w:tcPr>
            <w:tcW w:w="1957" w:type="dxa"/>
            <w:tcBorders>
              <w:top w:val="single" w:sz="4" w:space="0" w:color="auto"/>
              <w:left w:val="single" w:sz="4" w:space="0" w:color="auto"/>
              <w:bottom w:val="single" w:sz="4" w:space="0" w:color="auto"/>
              <w:right w:val="single" w:sz="4" w:space="0" w:color="auto"/>
            </w:tcBorders>
            <w:vAlign w:val="center"/>
          </w:tcPr>
          <w:p w14:paraId="4ACF29B4" w14:textId="77777777" w:rsidR="009F4F58" w:rsidRPr="00FA1B97" w:rsidRDefault="007778B7" w:rsidP="009F4F58">
            <w:pPr>
              <w:pStyle w:val="Tabletext"/>
              <w:rPr>
                <w:ins w:id="495" w:author="AP" w:date="2017-11-14T23:41:00Z"/>
              </w:rPr>
            </w:pPr>
            <w:proofErr w:type="spellStart"/>
            <w:ins w:id="496"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36.300</w:t>
              </w:r>
            </w:ins>
          </w:p>
        </w:tc>
      </w:tr>
      <w:tr w:rsidR="009F4F58" w:rsidRPr="00FA1B97" w14:paraId="09F75E3B" w14:textId="77777777" w:rsidTr="00D6131B">
        <w:trPr>
          <w:trHeight w:val="283"/>
          <w:ins w:id="497"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2988E18D" w14:textId="77777777" w:rsidR="009F4F58" w:rsidRPr="00FA1B97" w:rsidRDefault="009F4F58" w:rsidP="009F4F58">
            <w:pPr>
              <w:pStyle w:val="Tabletext"/>
              <w:rPr>
                <w:ins w:id="498" w:author="AP" w:date="2017-11-14T23:41:00Z"/>
              </w:rPr>
            </w:pPr>
            <w:ins w:id="499"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Services provided by the physical layer</w:t>
              </w:r>
            </w:ins>
          </w:p>
        </w:tc>
        <w:tc>
          <w:tcPr>
            <w:tcW w:w="1957" w:type="dxa"/>
            <w:tcBorders>
              <w:top w:val="single" w:sz="4" w:space="0" w:color="auto"/>
              <w:left w:val="single" w:sz="4" w:space="0" w:color="auto"/>
              <w:bottom w:val="single" w:sz="4" w:space="0" w:color="auto"/>
              <w:right w:val="single" w:sz="4" w:space="0" w:color="auto"/>
            </w:tcBorders>
            <w:vAlign w:val="center"/>
          </w:tcPr>
          <w:p w14:paraId="0341AF86" w14:textId="77777777" w:rsidR="009F4F58" w:rsidRPr="00FA1B97" w:rsidRDefault="007778B7" w:rsidP="009F4F58">
            <w:pPr>
              <w:pStyle w:val="Tabletext"/>
              <w:rPr>
                <w:ins w:id="500" w:author="AP" w:date="2017-11-14T23:41:00Z"/>
              </w:rPr>
            </w:pPr>
            <w:proofErr w:type="spellStart"/>
            <w:ins w:id="501" w:author="AP" w:date="2017-11-14T23:41:00Z">
              <w:r w:rsidRPr="0054355B">
                <w:rPr>
                  <w:lang w:eastAsia="ko-KR"/>
                </w:rPr>
                <w:t>3G</w:t>
              </w:r>
              <w:r>
                <w:rPr>
                  <w:lang w:eastAsia="ko-KR"/>
                </w:rPr>
                <w:t>PP</w:t>
              </w:r>
              <w:proofErr w:type="spellEnd"/>
              <w:r>
                <w:rPr>
                  <w:lang w:eastAsia="ko-KR"/>
                </w:rPr>
                <w:t xml:space="preserve"> </w:t>
              </w:r>
              <w:proofErr w:type="spellStart"/>
              <w:r>
                <w:rPr>
                  <w:lang w:eastAsia="ko-KR"/>
                </w:rPr>
                <w:t>TS</w:t>
              </w:r>
              <w:proofErr w:type="spellEnd"/>
              <w:r>
                <w:rPr>
                  <w:lang w:eastAsia="ko-KR"/>
                </w:rPr>
                <w:t xml:space="preserve"> 36.302</w:t>
              </w:r>
            </w:ins>
          </w:p>
        </w:tc>
      </w:tr>
      <w:tr w:rsidR="009F4F58" w:rsidRPr="00FA1B97" w14:paraId="53DC380E" w14:textId="77777777" w:rsidTr="00D6131B">
        <w:trPr>
          <w:trHeight w:val="283"/>
          <w:ins w:id="502"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71E6B9E6" w14:textId="77777777" w:rsidR="009F4F58" w:rsidRPr="00FA1B97" w:rsidRDefault="009F4F58" w:rsidP="009F4F58">
            <w:pPr>
              <w:pStyle w:val="Tabletext"/>
              <w:rPr>
                <w:ins w:id="503" w:author="AP" w:date="2017-11-14T23:41:00Z"/>
              </w:rPr>
            </w:pPr>
            <w:ins w:id="504"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User Equipment (</w:t>
              </w:r>
              <w:proofErr w:type="spellStart"/>
              <w:r w:rsidRPr="0054355B">
                <w:rPr>
                  <w:lang w:eastAsia="ko-KR"/>
                </w:rPr>
                <w:t>UE</w:t>
              </w:r>
              <w:proofErr w:type="spellEnd"/>
              <w:r w:rsidRPr="0054355B">
                <w:rPr>
                  <w:lang w:eastAsia="ko-KR"/>
                </w:rPr>
                <w:t>) procedures in idle mode</w:t>
              </w:r>
            </w:ins>
          </w:p>
        </w:tc>
        <w:tc>
          <w:tcPr>
            <w:tcW w:w="1957" w:type="dxa"/>
            <w:tcBorders>
              <w:top w:val="single" w:sz="4" w:space="0" w:color="auto"/>
              <w:left w:val="single" w:sz="4" w:space="0" w:color="auto"/>
              <w:bottom w:val="single" w:sz="4" w:space="0" w:color="auto"/>
              <w:right w:val="single" w:sz="4" w:space="0" w:color="auto"/>
            </w:tcBorders>
            <w:vAlign w:val="center"/>
          </w:tcPr>
          <w:p w14:paraId="3B76B3CB" w14:textId="77777777" w:rsidR="009F4F58" w:rsidRPr="00FA1B97" w:rsidRDefault="007778B7" w:rsidP="009F4F58">
            <w:pPr>
              <w:pStyle w:val="Tabletext"/>
              <w:rPr>
                <w:ins w:id="505" w:author="AP" w:date="2017-11-14T23:41:00Z"/>
              </w:rPr>
            </w:pPr>
            <w:proofErr w:type="spellStart"/>
            <w:ins w:id="506"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36.304</w:t>
              </w:r>
            </w:ins>
          </w:p>
        </w:tc>
      </w:tr>
      <w:tr w:rsidR="009F4F58" w:rsidRPr="00FA1B97" w14:paraId="354412F9" w14:textId="77777777" w:rsidTr="00D6131B">
        <w:trPr>
          <w:trHeight w:val="283"/>
          <w:ins w:id="507"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425F4B99" w14:textId="77777777" w:rsidR="009F4F58" w:rsidRPr="00FA1B97" w:rsidRDefault="009F4F58" w:rsidP="009F4F58">
            <w:pPr>
              <w:pStyle w:val="Tabletext"/>
              <w:rPr>
                <w:ins w:id="508" w:author="AP" w:date="2017-11-14T23:41:00Z"/>
              </w:rPr>
            </w:pPr>
            <w:ins w:id="509"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User Equipment (</w:t>
              </w:r>
              <w:proofErr w:type="spellStart"/>
              <w:r w:rsidRPr="0054355B">
                <w:rPr>
                  <w:lang w:eastAsia="ko-KR"/>
                </w:rPr>
                <w:t>UE</w:t>
              </w:r>
              <w:proofErr w:type="spellEnd"/>
              <w:r w:rsidRPr="0054355B">
                <w:rPr>
                  <w:lang w:eastAsia="ko-KR"/>
                </w:rPr>
                <w:t>) radio access capabilities</w:t>
              </w:r>
            </w:ins>
          </w:p>
        </w:tc>
        <w:tc>
          <w:tcPr>
            <w:tcW w:w="1957" w:type="dxa"/>
            <w:tcBorders>
              <w:top w:val="single" w:sz="4" w:space="0" w:color="auto"/>
              <w:left w:val="single" w:sz="4" w:space="0" w:color="auto"/>
              <w:bottom w:val="single" w:sz="4" w:space="0" w:color="auto"/>
              <w:right w:val="single" w:sz="4" w:space="0" w:color="auto"/>
            </w:tcBorders>
            <w:vAlign w:val="center"/>
          </w:tcPr>
          <w:p w14:paraId="5CE4169B" w14:textId="77777777" w:rsidR="009F4F58" w:rsidRPr="00FA1B97" w:rsidRDefault="007778B7" w:rsidP="009F4F58">
            <w:pPr>
              <w:pStyle w:val="Tabletext"/>
              <w:rPr>
                <w:ins w:id="510" w:author="AP" w:date="2017-11-14T23:41:00Z"/>
              </w:rPr>
            </w:pPr>
            <w:proofErr w:type="spellStart"/>
            <w:ins w:id="511"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36.306</w:t>
              </w:r>
            </w:ins>
          </w:p>
        </w:tc>
      </w:tr>
      <w:tr w:rsidR="009F4F58" w:rsidRPr="00FA1B97" w14:paraId="7048B892" w14:textId="77777777" w:rsidTr="00D6131B">
        <w:trPr>
          <w:trHeight w:val="283"/>
          <w:ins w:id="512"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0F98AC0F" w14:textId="77777777" w:rsidR="009F4F58" w:rsidRPr="00FA1B97" w:rsidRDefault="009F4F58" w:rsidP="009F4F58">
            <w:pPr>
              <w:pStyle w:val="Tabletext"/>
              <w:rPr>
                <w:ins w:id="513" w:author="AP" w:date="2017-11-14T23:41:00Z"/>
              </w:rPr>
            </w:pPr>
            <w:ins w:id="514"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Medium Access Control (MAC) protocol specification</w:t>
              </w:r>
            </w:ins>
          </w:p>
        </w:tc>
        <w:tc>
          <w:tcPr>
            <w:tcW w:w="1957" w:type="dxa"/>
            <w:tcBorders>
              <w:top w:val="single" w:sz="4" w:space="0" w:color="auto"/>
              <w:left w:val="single" w:sz="4" w:space="0" w:color="auto"/>
              <w:bottom w:val="single" w:sz="4" w:space="0" w:color="auto"/>
              <w:right w:val="single" w:sz="4" w:space="0" w:color="auto"/>
            </w:tcBorders>
            <w:vAlign w:val="center"/>
          </w:tcPr>
          <w:p w14:paraId="6F0D6781" w14:textId="77777777" w:rsidR="009F4F58" w:rsidRPr="00FA1B97" w:rsidRDefault="007778B7" w:rsidP="009F4F58">
            <w:pPr>
              <w:pStyle w:val="Tabletext"/>
              <w:rPr>
                <w:ins w:id="515" w:author="AP" w:date="2017-11-14T23:41:00Z"/>
              </w:rPr>
            </w:pPr>
            <w:proofErr w:type="spellStart"/>
            <w:ins w:id="516"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36.321</w:t>
              </w:r>
            </w:ins>
          </w:p>
        </w:tc>
      </w:tr>
      <w:tr w:rsidR="009F4F58" w:rsidRPr="00FA1B97" w14:paraId="1C23396B" w14:textId="77777777" w:rsidTr="00D6131B">
        <w:trPr>
          <w:trHeight w:val="283"/>
          <w:ins w:id="517"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30DDAADB" w14:textId="77777777" w:rsidR="009F4F58" w:rsidRPr="00FA1B97" w:rsidRDefault="009F4F58" w:rsidP="009F4F58">
            <w:pPr>
              <w:pStyle w:val="Tabletext"/>
              <w:rPr>
                <w:ins w:id="518" w:author="AP" w:date="2017-11-14T23:41:00Z"/>
              </w:rPr>
            </w:pPr>
            <w:ins w:id="519"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Radio Link Control (</w:t>
              </w:r>
              <w:proofErr w:type="spellStart"/>
              <w:r w:rsidRPr="0054355B">
                <w:rPr>
                  <w:lang w:eastAsia="ko-KR"/>
                </w:rPr>
                <w:t>RLC</w:t>
              </w:r>
              <w:proofErr w:type="spellEnd"/>
              <w:r w:rsidRPr="0054355B">
                <w:rPr>
                  <w:lang w:eastAsia="ko-KR"/>
                </w:rPr>
                <w:t>) protocol specification</w:t>
              </w:r>
            </w:ins>
          </w:p>
        </w:tc>
        <w:tc>
          <w:tcPr>
            <w:tcW w:w="1957" w:type="dxa"/>
            <w:tcBorders>
              <w:top w:val="single" w:sz="4" w:space="0" w:color="auto"/>
              <w:left w:val="single" w:sz="4" w:space="0" w:color="auto"/>
              <w:bottom w:val="single" w:sz="4" w:space="0" w:color="auto"/>
              <w:right w:val="single" w:sz="4" w:space="0" w:color="auto"/>
            </w:tcBorders>
            <w:vAlign w:val="center"/>
          </w:tcPr>
          <w:p w14:paraId="42F06A1A" w14:textId="77777777" w:rsidR="009F4F58" w:rsidRPr="00FA1B97" w:rsidRDefault="007778B7" w:rsidP="009F4F58">
            <w:pPr>
              <w:pStyle w:val="Tabletext"/>
              <w:rPr>
                <w:ins w:id="520" w:author="AP" w:date="2017-11-14T23:41:00Z"/>
              </w:rPr>
            </w:pPr>
            <w:proofErr w:type="spellStart"/>
            <w:ins w:id="521"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36.322</w:t>
              </w:r>
            </w:ins>
          </w:p>
        </w:tc>
      </w:tr>
      <w:tr w:rsidR="009F4F58" w:rsidRPr="00FA1B97" w14:paraId="4EBCA4BC" w14:textId="77777777" w:rsidTr="00D6131B">
        <w:trPr>
          <w:trHeight w:val="283"/>
          <w:ins w:id="522"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0E5E8CC6" w14:textId="77777777" w:rsidR="009F4F58" w:rsidRPr="00FA1B97" w:rsidRDefault="009F4F58" w:rsidP="009F4F58">
            <w:pPr>
              <w:pStyle w:val="Tabletext"/>
              <w:rPr>
                <w:ins w:id="523" w:author="AP" w:date="2017-11-14T23:41:00Z"/>
              </w:rPr>
            </w:pPr>
            <w:ins w:id="524" w:author="AP" w:date="2017-11-14T23:41:00Z">
              <w:r w:rsidRPr="0054355B">
                <w:rPr>
                  <w:lang w:eastAsia="ko-KR"/>
                </w:rPr>
                <w:lastRenderedPageBreak/>
                <w:t>Evolved Universal Terrestrial Radio Access (E-</w:t>
              </w:r>
              <w:proofErr w:type="spellStart"/>
              <w:r w:rsidRPr="0054355B">
                <w:rPr>
                  <w:lang w:eastAsia="ko-KR"/>
                </w:rPr>
                <w:t>UTRA</w:t>
              </w:r>
              <w:proofErr w:type="spellEnd"/>
              <w:r w:rsidRPr="0054355B">
                <w:rPr>
                  <w:lang w:eastAsia="ko-KR"/>
                </w:rPr>
                <w:t>); Packet Data Convergence Protocol (</w:t>
              </w:r>
              <w:proofErr w:type="spellStart"/>
              <w:r w:rsidRPr="0054355B">
                <w:rPr>
                  <w:lang w:eastAsia="ko-KR"/>
                </w:rPr>
                <w:t>PDCP</w:t>
              </w:r>
              <w:proofErr w:type="spellEnd"/>
              <w:r w:rsidRPr="0054355B">
                <w:rPr>
                  <w:lang w:eastAsia="ko-KR"/>
                </w:rPr>
                <w:t>) specification</w:t>
              </w:r>
            </w:ins>
          </w:p>
        </w:tc>
        <w:tc>
          <w:tcPr>
            <w:tcW w:w="1957" w:type="dxa"/>
            <w:tcBorders>
              <w:top w:val="single" w:sz="4" w:space="0" w:color="auto"/>
              <w:left w:val="single" w:sz="4" w:space="0" w:color="auto"/>
              <w:bottom w:val="single" w:sz="4" w:space="0" w:color="auto"/>
              <w:right w:val="single" w:sz="4" w:space="0" w:color="auto"/>
            </w:tcBorders>
            <w:vAlign w:val="center"/>
          </w:tcPr>
          <w:p w14:paraId="5C4B45AB" w14:textId="77777777" w:rsidR="009F4F58" w:rsidRPr="00FA1B97" w:rsidRDefault="007778B7" w:rsidP="009F4F58">
            <w:pPr>
              <w:pStyle w:val="Tabletext"/>
              <w:rPr>
                <w:ins w:id="525" w:author="AP" w:date="2017-11-14T23:41:00Z"/>
              </w:rPr>
            </w:pPr>
            <w:proofErr w:type="spellStart"/>
            <w:ins w:id="526"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36.323</w:t>
              </w:r>
            </w:ins>
          </w:p>
        </w:tc>
      </w:tr>
      <w:tr w:rsidR="009F4F58" w:rsidRPr="00FA1B97" w14:paraId="2BB9E828" w14:textId="77777777" w:rsidTr="00D6131B">
        <w:trPr>
          <w:trHeight w:val="283"/>
          <w:ins w:id="527"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3608A48D" w14:textId="77777777" w:rsidR="009F4F58" w:rsidRPr="00FA1B97" w:rsidRDefault="009F4F58" w:rsidP="009F4F58">
            <w:pPr>
              <w:pStyle w:val="Tabletext"/>
              <w:rPr>
                <w:ins w:id="528" w:author="AP" w:date="2017-11-14T23:41:00Z"/>
              </w:rPr>
            </w:pPr>
            <w:ins w:id="529" w:author="AP" w:date="2017-11-14T23:41:00Z">
              <w:r w:rsidRPr="0054355B">
                <w:rPr>
                  <w:lang w:eastAsia="ko-KR"/>
                </w:rPr>
                <w:t>Evolved Universal Terrestrial Radio Access (E-</w:t>
              </w:r>
              <w:proofErr w:type="spellStart"/>
              <w:r w:rsidRPr="0054355B">
                <w:rPr>
                  <w:lang w:eastAsia="ko-KR"/>
                </w:rPr>
                <w:t>UTRA</w:t>
              </w:r>
              <w:proofErr w:type="spellEnd"/>
              <w:r w:rsidRPr="0054355B">
                <w:rPr>
                  <w:lang w:eastAsia="ko-KR"/>
                </w:rPr>
                <w:t>); Radio Resource Control (</w:t>
              </w:r>
              <w:proofErr w:type="spellStart"/>
              <w:r w:rsidRPr="0054355B">
                <w:rPr>
                  <w:lang w:eastAsia="ko-KR"/>
                </w:rPr>
                <w:t>RRC</w:t>
              </w:r>
              <w:proofErr w:type="spellEnd"/>
              <w:r w:rsidRPr="0054355B">
                <w:rPr>
                  <w:lang w:eastAsia="ko-KR"/>
                </w:rPr>
                <w:t>); Protocol specification</w:t>
              </w:r>
            </w:ins>
          </w:p>
        </w:tc>
        <w:tc>
          <w:tcPr>
            <w:tcW w:w="1957" w:type="dxa"/>
            <w:tcBorders>
              <w:top w:val="single" w:sz="4" w:space="0" w:color="auto"/>
              <w:left w:val="single" w:sz="4" w:space="0" w:color="auto"/>
              <w:bottom w:val="single" w:sz="4" w:space="0" w:color="auto"/>
              <w:right w:val="single" w:sz="4" w:space="0" w:color="auto"/>
            </w:tcBorders>
            <w:vAlign w:val="center"/>
          </w:tcPr>
          <w:p w14:paraId="049D906A" w14:textId="77777777" w:rsidR="009F4F58" w:rsidRPr="00FA1B97" w:rsidRDefault="007778B7" w:rsidP="009F4F58">
            <w:pPr>
              <w:pStyle w:val="Tabletext"/>
              <w:rPr>
                <w:ins w:id="530" w:author="AP" w:date="2017-11-14T23:41:00Z"/>
              </w:rPr>
            </w:pPr>
            <w:proofErr w:type="spellStart"/>
            <w:ins w:id="531"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36.331</w:t>
              </w:r>
            </w:ins>
          </w:p>
        </w:tc>
      </w:tr>
      <w:tr w:rsidR="009F4F58" w:rsidRPr="00FA1B97" w14:paraId="2AD4AF67" w14:textId="77777777" w:rsidTr="00D6131B">
        <w:trPr>
          <w:trHeight w:val="283"/>
          <w:ins w:id="532"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160C2279" w14:textId="77777777" w:rsidR="009F4F58" w:rsidRPr="00FA1B97" w:rsidRDefault="009F4F58" w:rsidP="009F4F58">
            <w:pPr>
              <w:pStyle w:val="Tabletext"/>
              <w:rPr>
                <w:ins w:id="533" w:author="AP" w:date="2017-11-14T23:41:00Z"/>
              </w:rPr>
            </w:pPr>
          </w:p>
        </w:tc>
        <w:tc>
          <w:tcPr>
            <w:tcW w:w="1957" w:type="dxa"/>
            <w:tcBorders>
              <w:top w:val="single" w:sz="4" w:space="0" w:color="auto"/>
              <w:left w:val="single" w:sz="4" w:space="0" w:color="auto"/>
              <w:bottom w:val="single" w:sz="4" w:space="0" w:color="auto"/>
              <w:right w:val="single" w:sz="4" w:space="0" w:color="auto"/>
            </w:tcBorders>
            <w:vAlign w:val="center"/>
          </w:tcPr>
          <w:p w14:paraId="6A932A8F" w14:textId="77777777" w:rsidR="009F4F58" w:rsidRPr="00FA1B97" w:rsidRDefault="009F4F58" w:rsidP="009F4F58">
            <w:pPr>
              <w:pStyle w:val="Tabletext"/>
              <w:rPr>
                <w:ins w:id="534" w:author="AP" w:date="2017-11-14T23:41:00Z"/>
              </w:rPr>
            </w:pPr>
          </w:p>
        </w:tc>
      </w:tr>
      <w:tr w:rsidR="009F4F58" w:rsidRPr="00FA1B97" w14:paraId="391D0256" w14:textId="77777777" w:rsidTr="00D6131B">
        <w:trPr>
          <w:trHeight w:val="283"/>
          <w:ins w:id="535"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3C59DB22" w14:textId="77777777" w:rsidR="009F4F58" w:rsidRPr="00B244BC" w:rsidRDefault="009F4F58" w:rsidP="009F4F58">
            <w:pPr>
              <w:pStyle w:val="Tabletext"/>
              <w:rPr>
                <w:ins w:id="536" w:author="AP" w:date="2017-11-14T23:41:00Z"/>
                <w:b/>
              </w:rPr>
            </w:pPr>
            <w:ins w:id="537" w:author="AP" w:date="2017-11-14T23:41:00Z">
              <w:r w:rsidRPr="00B244BC">
                <w:rPr>
                  <w:rFonts w:hint="eastAsia"/>
                  <w:b/>
                  <w:lang w:eastAsia="ko-KR"/>
                </w:rPr>
                <w:t>&lt;Radio access network aspects&gt;</w:t>
              </w:r>
            </w:ins>
          </w:p>
        </w:tc>
        <w:tc>
          <w:tcPr>
            <w:tcW w:w="1957" w:type="dxa"/>
            <w:tcBorders>
              <w:top w:val="single" w:sz="4" w:space="0" w:color="auto"/>
              <w:left w:val="single" w:sz="4" w:space="0" w:color="auto"/>
              <w:bottom w:val="single" w:sz="4" w:space="0" w:color="auto"/>
              <w:right w:val="single" w:sz="4" w:space="0" w:color="auto"/>
            </w:tcBorders>
            <w:vAlign w:val="center"/>
          </w:tcPr>
          <w:p w14:paraId="5E388396" w14:textId="77777777" w:rsidR="009F4F58" w:rsidRPr="00FA1B97" w:rsidRDefault="009F4F58" w:rsidP="009F4F58">
            <w:pPr>
              <w:pStyle w:val="Tabletext"/>
              <w:rPr>
                <w:ins w:id="538" w:author="AP" w:date="2017-11-14T23:41:00Z"/>
              </w:rPr>
            </w:pPr>
          </w:p>
        </w:tc>
      </w:tr>
      <w:tr w:rsidR="009F4F58" w:rsidRPr="00FA1B97" w14:paraId="732B6A82" w14:textId="77777777" w:rsidTr="00D6131B">
        <w:trPr>
          <w:trHeight w:val="283"/>
          <w:ins w:id="539"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28EF65D9" w14:textId="77777777" w:rsidR="009F4F58" w:rsidRPr="00FA1B97" w:rsidRDefault="009F4F58" w:rsidP="009F4F58">
            <w:pPr>
              <w:pStyle w:val="Tabletext"/>
              <w:rPr>
                <w:ins w:id="540" w:author="AP" w:date="2017-11-14T23:41:00Z"/>
              </w:rPr>
            </w:pPr>
            <w:ins w:id="541" w:author="AP" w:date="2017-11-14T23:41:00Z">
              <w:r w:rsidRPr="0054355B">
                <w:rPr>
                  <w:lang w:eastAsia="ko-KR"/>
                </w:rPr>
                <w:t>Evolved Universal Terrestrial Radio Access Network (E-</w:t>
              </w:r>
              <w:proofErr w:type="spellStart"/>
              <w:r w:rsidRPr="0054355B">
                <w:rPr>
                  <w:lang w:eastAsia="ko-KR"/>
                </w:rPr>
                <w:t>UTRAN</w:t>
              </w:r>
              <w:proofErr w:type="spellEnd"/>
              <w:r w:rsidRPr="0054355B">
                <w:rPr>
                  <w:lang w:eastAsia="ko-KR"/>
                </w:rPr>
                <w:t xml:space="preserve">); </w:t>
              </w:r>
              <w:proofErr w:type="spellStart"/>
              <w:r w:rsidRPr="0054355B">
                <w:rPr>
                  <w:lang w:eastAsia="ko-KR"/>
                </w:rPr>
                <w:t>M2</w:t>
              </w:r>
              <w:proofErr w:type="spellEnd"/>
              <w:r w:rsidRPr="0054355B">
                <w:rPr>
                  <w:lang w:eastAsia="ko-KR"/>
                </w:rPr>
                <w:t xml:space="preserve"> Application Protocol (</w:t>
              </w:r>
              <w:proofErr w:type="spellStart"/>
              <w:r w:rsidRPr="0054355B">
                <w:rPr>
                  <w:lang w:eastAsia="ko-KR"/>
                </w:rPr>
                <w:t>M2AP</w:t>
              </w:r>
              <w:proofErr w:type="spellEnd"/>
              <w:r w:rsidRPr="0054355B">
                <w:rPr>
                  <w:lang w:eastAsia="ko-KR"/>
                </w:rPr>
                <w:t>)</w:t>
              </w:r>
            </w:ins>
          </w:p>
        </w:tc>
        <w:tc>
          <w:tcPr>
            <w:tcW w:w="1957" w:type="dxa"/>
            <w:tcBorders>
              <w:top w:val="single" w:sz="4" w:space="0" w:color="auto"/>
              <w:left w:val="single" w:sz="4" w:space="0" w:color="auto"/>
              <w:bottom w:val="single" w:sz="4" w:space="0" w:color="auto"/>
              <w:right w:val="single" w:sz="4" w:space="0" w:color="auto"/>
            </w:tcBorders>
            <w:vAlign w:val="center"/>
          </w:tcPr>
          <w:p w14:paraId="0323100D" w14:textId="77777777" w:rsidR="009F4F58" w:rsidRPr="00FA1B97" w:rsidRDefault="007778B7" w:rsidP="009F4F58">
            <w:pPr>
              <w:pStyle w:val="Tabletext"/>
              <w:rPr>
                <w:ins w:id="542" w:author="AP" w:date="2017-11-14T23:41:00Z"/>
              </w:rPr>
            </w:pPr>
            <w:proofErr w:type="spellStart"/>
            <w:ins w:id="543"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36.443</w:t>
              </w:r>
            </w:ins>
          </w:p>
        </w:tc>
      </w:tr>
      <w:tr w:rsidR="009F4F58" w:rsidRPr="00FA1B97" w14:paraId="5B5BDB22" w14:textId="77777777" w:rsidTr="00D6131B">
        <w:trPr>
          <w:trHeight w:val="283"/>
          <w:ins w:id="544"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63A1E860" w14:textId="77777777" w:rsidR="009F4F58" w:rsidRPr="00FA1B97" w:rsidRDefault="009F4F58" w:rsidP="009F4F58">
            <w:pPr>
              <w:pStyle w:val="Tabletext"/>
              <w:rPr>
                <w:ins w:id="545" w:author="AP" w:date="2017-11-14T23:41:00Z"/>
              </w:rPr>
            </w:pPr>
            <w:ins w:id="546" w:author="AP" w:date="2017-11-14T23:41:00Z">
              <w:r w:rsidRPr="0054355B">
                <w:rPr>
                  <w:lang w:eastAsia="ko-KR"/>
                </w:rPr>
                <w:t>Evolved Universal Terrestrial Radio Access Network (E-</w:t>
              </w:r>
              <w:proofErr w:type="spellStart"/>
              <w:r w:rsidRPr="0054355B">
                <w:rPr>
                  <w:lang w:eastAsia="ko-KR"/>
                </w:rPr>
                <w:t>UTRAN</w:t>
              </w:r>
              <w:proofErr w:type="spellEnd"/>
              <w:r w:rsidRPr="0054355B">
                <w:rPr>
                  <w:lang w:eastAsia="ko-KR"/>
                </w:rPr>
                <w:t xml:space="preserve">); </w:t>
              </w:r>
              <w:proofErr w:type="spellStart"/>
              <w:r w:rsidRPr="0054355B">
                <w:rPr>
                  <w:lang w:eastAsia="ko-KR"/>
                </w:rPr>
                <w:t>S1</w:t>
              </w:r>
              <w:proofErr w:type="spellEnd"/>
              <w:r w:rsidRPr="0054355B">
                <w:rPr>
                  <w:lang w:eastAsia="ko-KR"/>
                </w:rPr>
                <w:t xml:space="preserve"> Application Protocol (</w:t>
              </w:r>
              <w:proofErr w:type="spellStart"/>
              <w:r w:rsidRPr="0054355B">
                <w:rPr>
                  <w:lang w:eastAsia="ko-KR"/>
                </w:rPr>
                <w:t>S1AP</w:t>
              </w:r>
              <w:proofErr w:type="spellEnd"/>
              <w:r w:rsidRPr="0054355B">
                <w:rPr>
                  <w:lang w:eastAsia="ko-KR"/>
                </w:rPr>
                <w:t>)</w:t>
              </w:r>
            </w:ins>
          </w:p>
        </w:tc>
        <w:tc>
          <w:tcPr>
            <w:tcW w:w="1957" w:type="dxa"/>
            <w:tcBorders>
              <w:top w:val="single" w:sz="4" w:space="0" w:color="auto"/>
              <w:left w:val="single" w:sz="4" w:space="0" w:color="auto"/>
              <w:bottom w:val="single" w:sz="4" w:space="0" w:color="auto"/>
              <w:right w:val="single" w:sz="4" w:space="0" w:color="auto"/>
            </w:tcBorders>
            <w:vAlign w:val="center"/>
          </w:tcPr>
          <w:p w14:paraId="555C920D" w14:textId="77777777" w:rsidR="009F4F58" w:rsidRPr="00FA1B97" w:rsidRDefault="007778B7" w:rsidP="009F4F58">
            <w:pPr>
              <w:pStyle w:val="Tabletext"/>
              <w:rPr>
                <w:ins w:id="547" w:author="AP" w:date="2017-11-14T23:41:00Z"/>
              </w:rPr>
            </w:pPr>
            <w:proofErr w:type="spellStart"/>
            <w:ins w:id="548"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36.413</w:t>
              </w:r>
            </w:ins>
          </w:p>
        </w:tc>
      </w:tr>
      <w:tr w:rsidR="009F4F58" w:rsidRPr="00FA1B97" w14:paraId="407808EE" w14:textId="77777777" w:rsidTr="00D6131B">
        <w:trPr>
          <w:trHeight w:val="283"/>
          <w:ins w:id="549" w:author="AP" w:date="2017-11-14T23:41:00Z"/>
        </w:trPr>
        <w:tc>
          <w:tcPr>
            <w:tcW w:w="7787" w:type="dxa"/>
            <w:tcBorders>
              <w:top w:val="single" w:sz="4" w:space="0" w:color="auto"/>
              <w:left w:val="single" w:sz="4" w:space="0" w:color="auto"/>
              <w:bottom w:val="single" w:sz="4" w:space="0" w:color="auto"/>
              <w:right w:val="single" w:sz="4" w:space="0" w:color="auto"/>
            </w:tcBorders>
            <w:vAlign w:val="center"/>
          </w:tcPr>
          <w:p w14:paraId="6DF27C18" w14:textId="77777777" w:rsidR="009F4F58" w:rsidRPr="00FA1B97" w:rsidRDefault="009F4F58" w:rsidP="009F4F58">
            <w:pPr>
              <w:pStyle w:val="Tabletext"/>
              <w:rPr>
                <w:ins w:id="550" w:author="AP" w:date="2017-11-14T23:41:00Z"/>
              </w:rPr>
            </w:pPr>
            <w:ins w:id="551" w:author="AP" w:date="2017-11-14T23:41:00Z">
              <w:r w:rsidRPr="0054355B">
                <w:rPr>
                  <w:lang w:eastAsia="ko-KR"/>
                </w:rPr>
                <w:t>Evolved Universal Terrestrial Radio Access Network (E-</w:t>
              </w:r>
              <w:proofErr w:type="spellStart"/>
              <w:r w:rsidRPr="0054355B">
                <w:rPr>
                  <w:lang w:eastAsia="ko-KR"/>
                </w:rPr>
                <w:t>UTRAN</w:t>
              </w:r>
              <w:proofErr w:type="spellEnd"/>
              <w:r w:rsidRPr="0054355B">
                <w:rPr>
                  <w:lang w:eastAsia="ko-KR"/>
                </w:rPr>
                <w:t xml:space="preserve">); </w:t>
              </w:r>
              <w:proofErr w:type="spellStart"/>
              <w:r w:rsidRPr="0054355B">
                <w:rPr>
                  <w:lang w:eastAsia="ko-KR"/>
                </w:rPr>
                <w:t>X2</w:t>
              </w:r>
              <w:proofErr w:type="spellEnd"/>
              <w:r w:rsidRPr="0054355B">
                <w:rPr>
                  <w:lang w:eastAsia="ko-KR"/>
                </w:rPr>
                <w:t xml:space="preserve"> application protocol (</w:t>
              </w:r>
              <w:proofErr w:type="spellStart"/>
              <w:r w:rsidRPr="0054355B">
                <w:rPr>
                  <w:lang w:eastAsia="ko-KR"/>
                </w:rPr>
                <w:t>X2AP</w:t>
              </w:r>
              <w:proofErr w:type="spellEnd"/>
              <w:r w:rsidRPr="0054355B">
                <w:rPr>
                  <w:lang w:eastAsia="ko-KR"/>
                </w:rPr>
                <w:t>)</w:t>
              </w:r>
            </w:ins>
          </w:p>
        </w:tc>
        <w:tc>
          <w:tcPr>
            <w:tcW w:w="1957" w:type="dxa"/>
            <w:tcBorders>
              <w:top w:val="single" w:sz="4" w:space="0" w:color="auto"/>
              <w:left w:val="single" w:sz="4" w:space="0" w:color="auto"/>
              <w:bottom w:val="single" w:sz="4" w:space="0" w:color="auto"/>
              <w:right w:val="single" w:sz="4" w:space="0" w:color="auto"/>
            </w:tcBorders>
            <w:vAlign w:val="center"/>
          </w:tcPr>
          <w:p w14:paraId="0A8F8F45" w14:textId="77777777" w:rsidR="009F4F58" w:rsidRPr="00FA1B97" w:rsidRDefault="007778B7" w:rsidP="009F4F58">
            <w:pPr>
              <w:pStyle w:val="Tabletext"/>
              <w:rPr>
                <w:ins w:id="552" w:author="AP" w:date="2017-11-14T23:41:00Z"/>
              </w:rPr>
            </w:pPr>
            <w:proofErr w:type="spellStart"/>
            <w:ins w:id="553" w:author="AP" w:date="2017-11-14T23:41:00Z">
              <w:r>
                <w:rPr>
                  <w:lang w:eastAsia="ko-KR"/>
                </w:rPr>
                <w:t>3GPP</w:t>
              </w:r>
              <w:proofErr w:type="spellEnd"/>
              <w:r>
                <w:rPr>
                  <w:lang w:eastAsia="ko-KR"/>
                </w:rPr>
                <w:t xml:space="preserve"> </w:t>
              </w:r>
              <w:proofErr w:type="spellStart"/>
              <w:r>
                <w:rPr>
                  <w:lang w:eastAsia="ko-KR"/>
                </w:rPr>
                <w:t>TS</w:t>
              </w:r>
              <w:proofErr w:type="spellEnd"/>
              <w:r>
                <w:rPr>
                  <w:lang w:eastAsia="ko-KR"/>
                </w:rPr>
                <w:t xml:space="preserve"> 36.423</w:t>
              </w:r>
            </w:ins>
          </w:p>
        </w:tc>
      </w:tr>
    </w:tbl>
    <w:p w14:paraId="57FB7B82" w14:textId="77777777" w:rsidR="0054355B" w:rsidRPr="0054355B" w:rsidRDefault="0054355B" w:rsidP="0054355B">
      <w:pPr>
        <w:keepNext/>
        <w:spacing w:before="560" w:after="120"/>
        <w:jc w:val="center"/>
        <w:rPr>
          <w:ins w:id="554" w:author="AP" w:date="2017-11-14T23:41:00Z"/>
          <w:caps/>
          <w:sz w:val="20"/>
          <w:lang w:eastAsia="ko-KR"/>
        </w:rPr>
      </w:pPr>
      <w:ins w:id="555" w:author="AP" w:date="2017-11-14T23:41:00Z">
        <w:r w:rsidRPr="0054355B">
          <w:rPr>
            <w:caps/>
            <w:sz w:val="20"/>
          </w:rPr>
          <w:t xml:space="preserve">TABLE </w:t>
        </w:r>
        <w:r w:rsidR="00D6131B">
          <w:rPr>
            <w:caps/>
            <w:sz w:val="20"/>
            <w:lang w:eastAsia="ko-KR"/>
          </w:rPr>
          <w:t>8</w:t>
        </w:r>
      </w:ins>
    </w:p>
    <w:p w14:paraId="65BE1D64" w14:textId="77777777" w:rsidR="0054355B" w:rsidRPr="0054355B" w:rsidRDefault="0054355B" w:rsidP="0054355B">
      <w:pPr>
        <w:keepNext/>
        <w:keepLines/>
        <w:spacing w:before="0" w:after="120"/>
        <w:jc w:val="center"/>
        <w:rPr>
          <w:ins w:id="556" w:author="AP" w:date="2017-11-14T23:41:00Z"/>
          <w:rFonts w:ascii="Times New Roman Bold" w:hAnsi="Times New Roman Bold"/>
          <w:b/>
          <w:sz w:val="20"/>
          <w:lang w:eastAsia="ja-JP"/>
        </w:rPr>
      </w:pPr>
      <w:ins w:id="557" w:author="AP" w:date="2017-11-14T23:41:00Z">
        <w:r w:rsidRPr="0054355B">
          <w:rPr>
            <w:rFonts w:ascii="Times New Roman Bold" w:hAnsi="Times New Roman Bold"/>
            <w:b/>
            <w:sz w:val="20"/>
            <w:lang w:eastAsia="ja-JP"/>
          </w:rPr>
          <w:t>Characteristics of the transmission scheme</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403"/>
        <w:gridCol w:w="3939"/>
      </w:tblGrid>
      <w:tr w:rsidR="00EE3EEC" w:rsidRPr="0054355B" w14:paraId="46D57C78" w14:textId="77777777" w:rsidTr="00440C94">
        <w:trPr>
          <w:jc w:val="center"/>
          <w:ins w:id="558" w:author="AP" w:date="2017-11-14T23:41:00Z"/>
        </w:trPr>
        <w:tc>
          <w:tcPr>
            <w:tcW w:w="2513" w:type="dxa"/>
            <w:tcBorders>
              <w:top w:val="single" w:sz="4" w:space="0" w:color="auto"/>
              <w:left w:val="single" w:sz="4" w:space="0" w:color="auto"/>
              <w:bottom w:val="single" w:sz="4" w:space="0" w:color="auto"/>
              <w:right w:val="single" w:sz="4" w:space="0" w:color="auto"/>
            </w:tcBorders>
            <w:hideMark/>
          </w:tcPr>
          <w:p w14:paraId="497A6623" w14:textId="77777777" w:rsidR="00EE3EEC" w:rsidRPr="0054355B" w:rsidRDefault="00EE3EEC" w:rsidP="00440C94">
            <w:pPr>
              <w:keepNext/>
              <w:spacing w:before="80" w:after="80"/>
              <w:jc w:val="center"/>
              <w:rPr>
                <w:ins w:id="559" w:author="AP" w:date="2017-11-14T23:41:00Z"/>
                <w:rFonts w:ascii="Times New Roman Bold" w:eastAsia="MS Mincho" w:hAnsi="Times New Roman Bold" w:cs="Times New Roman Bold"/>
                <w:b/>
                <w:sz w:val="20"/>
                <w:lang w:val="en-US"/>
              </w:rPr>
            </w:pPr>
            <w:ins w:id="560" w:author="AP" w:date="2017-11-14T23:41:00Z">
              <w:r w:rsidRPr="0054355B">
                <w:rPr>
                  <w:rFonts w:ascii="Times New Roman Bold" w:eastAsia="MS Mincho" w:hAnsi="Times New Roman Bold" w:cs="Times New Roman Bold"/>
                  <w:b/>
                  <w:sz w:val="20"/>
                  <w:lang w:val="en-US"/>
                </w:rPr>
                <w:t>Item</w:t>
              </w:r>
            </w:ins>
          </w:p>
        </w:tc>
        <w:tc>
          <w:tcPr>
            <w:tcW w:w="7342" w:type="dxa"/>
            <w:gridSpan w:val="2"/>
            <w:tcBorders>
              <w:top w:val="single" w:sz="4" w:space="0" w:color="auto"/>
              <w:left w:val="single" w:sz="4" w:space="0" w:color="auto"/>
              <w:bottom w:val="single" w:sz="4" w:space="0" w:color="auto"/>
              <w:right w:val="single" w:sz="4" w:space="0" w:color="auto"/>
            </w:tcBorders>
          </w:tcPr>
          <w:p w14:paraId="77AD1A43" w14:textId="77777777" w:rsidR="00EE3EEC" w:rsidRPr="0054355B" w:rsidRDefault="00EE3EEC" w:rsidP="00440C94">
            <w:pPr>
              <w:keepNext/>
              <w:spacing w:before="80" w:after="80"/>
              <w:jc w:val="center"/>
              <w:rPr>
                <w:ins w:id="561" w:author="AP" w:date="2017-11-14T23:41:00Z"/>
                <w:rFonts w:ascii="Times New Roman Bold" w:eastAsia="MS Mincho" w:hAnsi="Times New Roman Bold" w:cs="Times New Roman Bold"/>
                <w:b/>
                <w:sz w:val="20"/>
              </w:rPr>
            </w:pPr>
            <w:ins w:id="562" w:author="AP" w:date="2017-11-14T23:41:00Z">
              <w:r w:rsidRPr="0054355B">
                <w:rPr>
                  <w:rFonts w:ascii="Times New Roman Bold" w:eastAsia="MS Mincho" w:hAnsi="Times New Roman Bold" w:cs="Times New Roman Bold"/>
                  <w:b/>
                  <w:sz w:val="20"/>
                </w:rPr>
                <w:t xml:space="preserve">Transmission </w:t>
              </w:r>
              <w:r w:rsidRPr="0054355B">
                <w:rPr>
                  <w:rFonts w:ascii="Times New Roman Bold" w:eastAsia="MS Mincho" w:hAnsi="Times New Roman Bold" w:cs="Times New Roman Bold"/>
                  <w:b/>
                  <w:sz w:val="20"/>
                  <w:lang w:val="en-SG"/>
                </w:rPr>
                <w:t>Characteristic</w:t>
              </w:r>
            </w:ins>
          </w:p>
        </w:tc>
      </w:tr>
      <w:tr w:rsidR="00EE3EEC" w:rsidRPr="0054355B" w14:paraId="3892B237" w14:textId="77777777" w:rsidTr="00440C94">
        <w:trPr>
          <w:jc w:val="center"/>
          <w:ins w:id="563" w:author="AP" w:date="2017-11-14T23:41:00Z"/>
        </w:trPr>
        <w:tc>
          <w:tcPr>
            <w:tcW w:w="2513" w:type="dxa"/>
            <w:tcBorders>
              <w:top w:val="single" w:sz="4" w:space="0" w:color="auto"/>
              <w:left w:val="single" w:sz="4" w:space="0" w:color="auto"/>
              <w:bottom w:val="single" w:sz="4" w:space="0" w:color="auto"/>
              <w:right w:val="single" w:sz="4" w:space="0" w:color="auto"/>
            </w:tcBorders>
          </w:tcPr>
          <w:p w14:paraId="0714D273"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64" w:author="AP" w:date="2017-11-14T23:41:00Z"/>
                <w:rFonts w:eastAsia="MS Mincho"/>
                <w:sz w:val="20"/>
              </w:rPr>
            </w:pPr>
          </w:p>
        </w:tc>
        <w:tc>
          <w:tcPr>
            <w:tcW w:w="3403" w:type="dxa"/>
            <w:tcBorders>
              <w:top w:val="single" w:sz="4" w:space="0" w:color="auto"/>
              <w:left w:val="single" w:sz="4" w:space="0" w:color="auto"/>
              <w:bottom w:val="single" w:sz="4" w:space="0" w:color="auto"/>
              <w:right w:val="single" w:sz="4" w:space="0" w:color="auto"/>
            </w:tcBorders>
          </w:tcPr>
          <w:p w14:paraId="44DA4ADC"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65" w:author="AP" w:date="2017-11-14T23:41:00Z"/>
                <w:sz w:val="20"/>
                <w:lang w:eastAsia="ko-KR"/>
              </w:rPr>
            </w:pPr>
            <w:proofErr w:type="spellStart"/>
            <w:ins w:id="566" w:author="AP" w:date="2017-11-14T23:41:00Z">
              <w:r>
                <w:rPr>
                  <w:sz w:val="20"/>
                  <w:lang w:eastAsia="ko-KR"/>
                </w:rPr>
                <w:t>Uu</w:t>
              </w:r>
              <w:proofErr w:type="spellEnd"/>
              <w:r>
                <w:rPr>
                  <w:sz w:val="20"/>
                  <w:lang w:eastAsia="ko-KR"/>
                </w:rPr>
                <w:t xml:space="preserve"> interface</w:t>
              </w:r>
            </w:ins>
          </w:p>
        </w:tc>
        <w:tc>
          <w:tcPr>
            <w:tcW w:w="3939" w:type="dxa"/>
            <w:tcBorders>
              <w:top w:val="single" w:sz="4" w:space="0" w:color="auto"/>
              <w:left w:val="single" w:sz="4" w:space="0" w:color="auto"/>
              <w:bottom w:val="single" w:sz="4" w:space="0" w:color="auto"/>
              <w:right w:val="single" w:sz="4" w:space="0" w:color="auto"/>
            </w:tcBorders>
          </w:tcPr>
          <w:p w14:paraId="0576C5E6"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67" w:author="AP" w:date="2017-11-14T23:41:00Z"/>
                <w:sz w:val="20"/>
                <w:lang w:eastAsia="ko-KR"/>
              </w:rPr>
            </w:pPr>
            <w:proofErr w:type="spellStart"/>
            <w:ins w:id="568" w:author="AP" w:date="2017-11-14T23:41:00Z">
              <w:r>
                <w:rPr>
                  <w:sz w:val="20"/>
                  <w:lang w:eastAsia="ko-KR"/>
                </w:rPr>
                <w:t>PC5</w:t>
              </w:r>
              <w:proofErr w:type="spellEnd"/>
              <w:r>
                <w:rPr>
                  <w:sz w:val="20"/>
                  <w:lang w:eastAsia="ko-KR"/>
                </w:rPr>
                <w:t xml:space="preserve"> interface</w:t>
              </w:r>
            </w:ins>
          </w:p>
        </w:tc>
      </w:tr>
      <w:tr w:rsidR="00EE3EEC" w:rsidRPr="0054355B" w14:paraId="70ADB520" w14:textId="77777777" w:rsidTr="00440C94">
        <w:trPr>
          <w:jc w:val="center"/>
          <w:ins w:id="569" w:author="AP" w:date="2017-11-14T23:41:00Z"/>
        </w:trPr>
        <w:tc>
          <w:tcPr>
            <w:tcW w:w="2513" w:type="dxa"/>
            <w:tcBorders>
              <w:top w:val="single" w:sz="4" w:space="0" w:color="auto"/>
              <w:left w:val="single" w:sz="4" w:space="0" w:color="auto"/>
              <w:bottom w:val="single" w:sz="4" w:space="0" w:color="auto"/>
              <w:right w:val="single" w:sz="4" w:space="0" w:color="auto"/>
            </w:tcBorders>
            <w:hideMark/>
          </w:tcPr>
          <w:p w14:paraId="6ECBC184"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70" w:author="AP" w:date="2017-11-14T23:41:00Z"/>
                <w:rFonts w:eastAsia="MS Mincho"/>
                <w:sz w:val="20"/>
                <w:lang w:eastAsia="ja-JP"/>
              </w:rPr>
            </w:pPr>
            <w:ins w:id="571" w:author="AP" w:date="2017-11-14T23:41:00Z">
              <w:r w:rsidRPr="0054355B">
                <w:rPr>
                  <w:rFonts w:eastAsia="MS Mincho"/>
                  <w:sz w:val="20"/>
                </w:rPr>
                <w:t>Operating frequency</w:t>
              </w:r>
              <w:r w:rsidRPr="0054355B">
                <w:rPr>
                  <w:rFonts w:eastAsia="MS Mincho"/>
                  <w:sz w:val="20"/>
                  <w:lang w:eastAsia="ja-JP"/>
                </w:rPr>
                <w:t xml:space="preserve"> range</w:t>
              </w:r>
            </w:ins>
          </w:p>
        </w:tc>
        <w:tc>
          <w:tcPr>
            <w:tcW w:w="3403" w:type="dxa"/>
            <w:tcBorders>
              <w:top w:val="single" w:sz="4" w:space="0" w:color="auto"/>
              <w:left w:val="single" w:sz="4" w:space="0" w:color="auto"/>
              <w:bottom w:val="single" w:sz="4" w:space="0" w:color="auto"/>
              <w:right w:val="single" w:sz="4" w:space="0" w:color="auto"/>
            </w:tcBorders>
          </w:tcPr>
          <w:p w14:paraId="19CBE77B" w14:textId="77777777" w:rsidR="00746C7B" w:rsidRPr="00B94563" w:rsidRDefault="00D761F0"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72" w:author="AP" w:date="2017-11-14T23:41:00Z"/>
                <w:sz w:val="20"/>
                <w:lang w:eastAsia="ko-KR"/>
              </w:rPr>
            </w:pPr>
            <w:ins w:id="573" w:author="AP" w:date="2017-11-14T23:41:00Z">
              <w:r w:rsidRPr="00B94563">
                <w:rPr>
                  <w:sz w:val="20"/>
                  <w:lang w:eastAsia="ko-KR"/>
                </w:rPr>
                <w:t xml:space="preserve">Bands for </w:t>
              </w:r>
              <w:proofErr w:type="spellStart"/>
              <w:r w:rsidRPr="00B94563">
                <w:rPr>
                  <w:sz w:val="20"/>
                  <w:lang w:eastAsia="ko-KR"/>
                </w:rPr>
                <w:t>Uu</w:t>
              </w:r>
              <w:proofErr w:type="spellEnd"/>
              <w:r w:rsidRPr="00B94563">
                <w:rPr>
                  <w:sz w:val="20"/>
                  <w:lang w:eastAsia="ko-KR"/>
                </w:rPr>
                <w:t xml:space="preserve"> interface when used in combination with </w:t>
              </w:r>
              <w:proofErr w:type="spellStart"/>
              <w:r w:rsidRPr="00B94563">
                <w:rPr>
                  <w:sz w:val="20"/>
                  <w:lang w:eastAsia="ko-KR"/>
                </w:rPr>
                <w:t>PC5</w:t>
              </w:r>
              <w:proofErr w:type="spellEnd"/>
              <w:r w:rsidRPr="00B94563">
                <w:rPr>
                  <w:sz w:val="20"/>
                  <w:lang w:eastAsia="ko-KR"/>
                </w:rPr>
                <w:t>, f</w:t>
              </w:r>
              <w:r w:rsidR="00746C7B" w:rsidRPr="00B94563">
                <w:rPr>
                  <w:sz w:val="20"/>
                  <w:lang w:eastAsia="ko-KR"/>
                </w:rPr>
                <w:t xml:space="preserve">or </w:t>
              </w:r>
              <w:proofErr w:type="spellStart"/>
              <w:r w:rsidR="00746C7B" w:rsidRPr="00B94563">
                <w:rPr>
                  <w:sz w:val="20"/>
                  <w:lang w:eastAsia="ko-KR"/>
                </w:rPr>
                <w:t>Rel</w:t>
              </w:r>
              <w:proofErr w:type="spellEnd"/>
              <w:r w:rsidR="00746C7B" w:rsidRPr="00B94563">
                <w:rPr>
                  <w:sz w:val="20"/>
                  <w:lang w:eastAsia="ko-KR"/>
                </w:rPr>
                <w:t>-14</w:t>
              </w:r>
            </w:ins>
          </w:p>
          <w:p w14:paraId="3E7C1D58" w14:textId="77777777" w:rsidR="00746C7B" w:rsidRPr="00B94563"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74" w:author="AP" w:date="2017-11-14T23:41:00Z"/>
                <w:sz w:val="20"/>
                <w:lang w:eastAsia="ko-KR"/>
              </w:rPr>
            </w:pPr>
            <w:ins w:id="575" w:author="AP" w:date="2017-11-14T23:41:00Z">
              <w:r w:rsidRPr="00B94563">
                <w:rPr>
                  <w:sz w:val="20"/>
                  <w:lang w:eastAsia="ko-KR"/>
                </w:rPr>
                <w:t>Band 3:</w:t>
              </w:r>
              <w:r w:rsidRPr="00B94563">
                <w:rPr>
                  <w:sz w:val="20"/>
                  <w:lang w:eastAsia="ko-KR"/>
                </w:rPr>
                <w:tab/>
                <w:t>UL: 1 710-1 785 MHz</w:t>
              </w:r>
            </w:ins>
          </w:p>
          <w:p w14:paraId="3A7E93A2" w14:textId="77777777" w:rsidR="00746C7B" w:rsidRPr="00B94563"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76" w:author="AP" w:date="2017-11-14T23:41:00Z"/>
                <w:sz w:val="20"/>
                <w:lang w:eastAsia="ko-KR"/>
              </w:rPr>
            </w:pPr>
            <w:ins w:id="577" w:author="AP" w:date="2017-11-14T23:41:00Z">
              <w:r w:rsidRPr="00B94563">
                <w:rPr>
                  <w:sz w:val="20"/>
                  <w:lang w:eastAsia="ko-KR"/>
                </w:rPr>
                <w:tab/>
              </w:r>
              <w:r w:rsidRPr="00B94563">
                <w:rPr>
                  <w:sz w:val="20"/>
                  <w:lang w:eastAsia="ko-KR"/>
                </w:rPr>
                <w:tab/>
              </w:r>
              <w:r w:rsidRPr="00B94563">
                <w:rPr>
                  <w:sz w:val="20"/>
                  <w:lang w:eastAsia="ko-KR"/>
                </w:rPr>
                <w:tab/>
                <w:t>DL: 1 805-1 880 MHz</w:t>
              </w:r>
            </w:ins>
          </w:p>
          <w:p w14:paraId="24F27F73" w14:textId="77777777" w:rsidR="00746C7B" w:rsidRPr="00B94563"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78" w:author="AP" w:date="2017-11-14T23:41:00Z"/>
                <w:sz w:val="20"/>
                <w:lang w:val="de-DE" w:eastAsia="ko-KR"/>
              </w:rPr>
            </w:pPr>
            <w:ins w:id="579" w:author="AP" w:date="2017-11-14T23:41:00Z">
              <w:r w:rsidRPr="00B94563">
                <w:rPr>
                  <w:sz w:val="20"/>
                  <w:lang w:val="de-DE" w:eastAsia="ko-KR"/>
                </w:rPr>
                <w:t xml:space="preserve">Band 7: </w:t>
              </w:r>
              <w:r w:rsidRPr="00B94563">
                <w:rPr>
                  <w:sz w:val="20"/>
                  <w:lang w:val="de-DE" w:eastAsia="ko-KR"/>
                </w:rPr>
                <w:tab/>
                <w:t>UL: 2 500-2 570 MHz</w:t>
              </w:r>
            </w:ins>
          </w:p>
          <w:p w14:paraId="06103134" w14:textId="77777777" w:rsidR="00746C7B" w:rsidRPr="00B94563"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80" w:author="AP" w:date="2017-11-14T23:41:00Z"/>
                <w:sz w:val="20"/>
                <w:lang w:val="de-DE" w:eastAsia="ko-KR"/>
              </w:rPr>
            </w:pPr>
            <w:ins w:id="581" w:author="AP" w:date="2017-11-14T23:41:00Z">
              <w:r w:rsidRPr="00B94563">
                <w:rPr>
                  <w:sz w:val="20"/>
                  <w:lang w:val="de-DE" w:eastAsia="ko-KR"/>
                </w:rPr>
                <w:tab/>
              </w:r>
              <w:r w:rsidRPr="00B94563">
                <w:rPr>
                  <w:sz w:val="20"/>
                  <w:lang w:val="de-DE" w:eastAsia="ko-KR"/>
                </w:rPr>
                <w:tab/>
              </w:r>
              <w:r w:rsidRPr="00B94563">
                <w:rPr>
                  <w:sz w:val="20"/>
                  <w:lang w:val="de-DE" w:eastAsia="ko-KR"/>
                </w:rPr>
                <w:tab/>
                <w:t>DL: 2 620-2 690 MHz</w:t>
              </w:r>
            </w:ins>
          </w:p>
          <w:p w14:paraId="363C43E0" w14:textId="77777777" w:rsidR="00746C7B" w:rsidRPr="00B94563"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82" w:author="AP" w:date="2017-11-14T23:41:00Z"/>
                <w:sz w:val="20"/>
                <w:lang w:val="de-DE" w:eastAsia="ko-KR"/>
              </w:rPr>
            </w:pPr>
            <w:ins w:id="583" w:author="AP" w:date="2017-11-14T23:41:00Z">
              <w:r w:rsidRPr="00B94563">
                <w:rPr>
                  <w:sz w:val="20"/>
                  <w:lang w:val="de-DE" w:eastAsia="ko-KR"/>
                </w:rPr>
                <w:t>Band 8:</w:t>
              </w:r>
              <w:r w:rsidRPr="00B94563">
                <w:rPr>
                  <w:sz w:val="20"/>
                  <w:lang w:val="de-DE" w:eastAsia="ko-KR"/>
                </w:rPr>
                <w:tab/>
                <w:t>UL: 880-915 MHz</w:t>
              </w:r>
            </w:ins>
          </w:p>
          <w:p w14:paraId="4104B3C1" w14:textId="77777777" w:rsidR="00746C7B" w:rsidRPr="00B94563"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84" w:author="AP" w:date="2017-11-14T23:41:00Z"/>
                <w:sz w:val="20"/>
                <w:lang w:eastAsia="ko-KR"/>
              </w:rPr>
            </w:pPr>
            <w:ins w:id="585" w:author="AP" w:date="2017-11-14T23:41:00Z">
              <w:r w:rsidRPr="00B94563">
                <w:rPr>
                  <w:sz w:val="20"/>
                  <w:lang w:val="de-DE" w:eastAsia="ko-KR"/>
                </w:rPr>
                <w:tab/>
              </w:r>
              <w:r w:rsidRPr="00B94563">
                <w:rPr>
                  <w:sz w:val="20"/>
                  <w:lang w:val="de-DE" w:eastAsia="ko-KR"/>
                </w:rPr>
                <w:tab/>
              </w:r>
              <w:r w:rsidRPr="00B94563">
                <w:rPr>
                  <w:sz w:val="20"/>
                  <w:lang w:val="de-DE" w:eastAsia="ko-KR"/>
                </w:rPr>
                <w:tab/>
              </w:r>
              <w:r w:rsidRPr="00B94563">
                <w:rPr>
                  <w:sz w:val="20"/>
                  <w:lang w:eastAsia="ko-KR"/>
                </w:rPr>
                <w:t>DL: 925-960 MHz</w:t>
              </w:r>
            </w:ins>
          </w:p>
          <w:p w14:paraId="6C70C29C" w14:textId="77777777" w:rsidR="00746C7B" w:rsidRPr="00B94563"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86" w:author="AP" w:date="2017-11-14T23:41:00Z"/>
                <w:sz w:val="20"/>
                <w:lang w:eastAsia="ko-KR"/>
              </w:rPr>
            </w:pPr>
            <w:ins w:id="587" w:author="AP" w:date="2017-11-14T23:41:00Z">
              <w:r w:rsidRPr="00B94563">
                <w:rPr>
                  <w:sz w:val="20"/>
                  <w:lang w:eastAsia="ko-KR"/>
                </w:rPr>
                <w:t>Band 39:</w:t>
              </w:r>
              <w:r w:rsidRPr="00B94563">
                <w:rPr>
                  <w:sz w:val="20"/>
                  <w:lang w:eastAsia="ko-KR"/>
                </w:rPr>
                <w:tab/>
                <w:t>1 880-1 920 MHz</w:t>
              </w:r>
            </w:ins>
          </w:p>
          <w:p w14:paraId="3CE6D029" w14:textId="77777777" w:rsidR="00EE3EEC" w:rsidRPr="0054355B"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88" w:author="AP" w:date="2017-11-14T23:41:00Z"/>
                <w:sz w:val="20"/>
                <w:lang w:eastAsia="ko-KR"/>
              </w:rPr>
            </w:pPr>
            <w:ins w:id="589" w:author="AP" w:date="2017-11-14T23:41:00Z">
              <w:r w:rsidRPr="00B94563">
                <w:rPr>
                  <w:sz w:val="20"/>
                  <w:lang w:eastAsia="ko-KR"/>
                </w:rPr>
                <w:t>Band 41:</w:t>
              </w:r>
              <w:r w:rsidRPr="00B94563">
                <w:rPr>
                  <w:sz w:val="20"/>
                  <w:lang w:eastAsia="ko-KR"/>
                </w:rPr>
                <w:tab/>
                <w:t>2 496-2 690 MHz</w:t>
              </w:r>
            </w:ins>
          </w:p>
        </w:tc>
        <w:tc>
          <w:tcPr>
            <w:tcW w:w="3939" w:type="dxa"/>
            <w:tcBorders>
              <w:top w:val="single" w:sz="4" w:space="0" w:color="auto"/>
              <w:left w:val="single" w:sz="4" w:space="0" w:color="auto"/>
              <w:bottom w:val="single" w:sz="4" w:space="0" w:color="auto"/>
              <w:right w:val="single" w:sz="4" w:space="0" w:color="auto"/>
            </w:tcBorders>
          </w:tcPr>
          <w:p w14:paraId="7DCC8789" w14:textId="77777777" w:rsidR="00746C7B"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0" w:author="AP" w:date="2017-11-14T23:41:00Z"/>
                <w:rFonts w:eastAsia="MS Mincho"/>
                <w:sz w:val="20"/>
              </w:rPr>
            </w:pPr>
            <w:ins w:id="591" w:author="AP" w:date="2017-11-14T23:41:00Z">
              <w:r>
                <w:rPr>
                  <w:rFonts w:eastAsia="MS Mincho"/>
                  <w:sz w:val="20"/>
                </w:rPr>
                <w:t xml:space="preserve">For </w:t>
              </w:r>
              <w:proofErr w:type="spellStart"/>
              <w:r>
                <w:rPr>
                  <w:rFonts w:eastAsia="MS Mincho"/>
                  <w:sz w:val="20"/>
                </w:rPr>
                <w:t>Rel</w:t>
              </w:r>
              <w:proofErr w:type="spellEnd"/>
              <w:r>
                <w:rPr>
                  <w:rFonts w:eastAsia="MS Mincho"/>
                  <w:sz w:val="20"/>
                </w:rPr>
                <w:t>-14</w:t>
              </w:r>
            </w:ins>
          </w:p>
          <w:p w14:paraId="2A78A063" w14:textId="77777777" w:rsidR="00EE3EEC" w:rsidRPr="0054355B"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2" w:author="AP" w:date="2017-11-14T23:41:00Z"/>
                <w:rFonts w:eastAsia="MS Mincho"/>
                <w:sz w:val="20"/>
              </w:rPr>
            </w:pPr>
            <w:ins w:id="593" w:author="AP" w:date="2017-11-14T23:41:00Z">
              <w:r>
                <w:rPr>
                  <w:rFonts w:eastAsia="MS Mincho"/>
                  <w:sz w:val="20"/>
                </w:rPr>
                <w:t>Band 47:</w:t>
              </w:r>
              <w:r>
                <w:rPr>
                  <w:rFonts w:eastAsia="MS Mincho"/>
                  <w:sz w:val="20"/>
                </w:rPr>
                <w:tab/>
              </w:r>
              <w:r w:rsidR="00EE3EEC" w:rsidRPr="0054355B">
                <w:rPr>
                  <w:rFonts w:eastAsia="MS Mincho"/>
                  <w:sz w:val="20"/>
                </w:rPr>
                <w:t>5 855-5 925 MHz</w:t>
              </w:r>
            </w:ins>
          </w:p>
        </w:tc>
      </w:tr>
      <w:tr w:rsidR="00EE3EEC" w:rsidRPr="0054355B" w14:paraId="62782C4B" w14:textId="77777777" w:rsidTr="00440C94">
        <w:trPr>
          <w:jc w:val="center"/>
          <w:ins w:id="594" w:author="AP" w:date="2017-11-14T23:41:00Z"/>
        </w:trPr>
        <w:tc>
          <w:tcPr>
            <w:tcW w:w="2513" w:type="dxa"/>
            <w:tcBorders>
              <w:top w:val="single" w:sz="4" w:space="0" w:color="auto"/>
              <w:left w:val="single" w:sz="4" w:space="0" w:color="auto"/>
              <w:bottom w:val="single" w:sz="4" w:space="0" w:color="auto"/>
              <w:right w:val="single" w:sz="4" w:space="0" w:color="auto"/>
            </w:tcBorders>
            <w:hideMark/>
          </w:tcPr>
          <w:p w14:paraId="530A918C"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5" w:author="AP" w:date="2017-11-14T23:41:00Z"/>
                <w:rFonts w:eastAsia="MS Mincho"/>
                <w:sz w:val="20"/>
                <w:lang w:eastAsia="ja-JP"/>
              </w:rPr>
            </w:pPr>
            <w:ins w:id="596" w:author="AP" w:date="2017-11-14T23:41:00Z">
              <w:r w:rsidRPr="0054355B">
                <w:rPr>
                  <w:rFonts w:eastAsia="MS Mincho"/>
                  <w:sz w:val="20"/>
                  <w:lang w:eastAsia="ja-JP"/>
                </w:rPr>
                <w:t>RF channel bandwidth</w:t>
              </w:r>
            </w:ins>
          </w:p>
        </w:tc>
        <w:tc>
          <w:tcPr>
            <w:tcW w:w="3403" w:type="dxa"/>
            <w:tcBorders>
              <w:top w:val="single" w:sz="4" w:space="0" w:color="auto"/>
              <w:left w:val="single" w:sz="4" w:space="0" w:color="auto"/>
              <w:bottom w:val="single" w:sz="4" w:space="0" w:color="auto"/>
              <w:right w:val="single" w:sz="4" w:space="0" w:color="auto"/>
            </w:tcBorders>
          </w:tcPr>
          <w:p w14:paraId="577E8AB0"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7" w:author="AP" w:date="2017-11-14T23:41:00Z"/>
                <w:sz w:val="20"/>
                <w:lang w:eastAsia="ko-KR"/>
              </w:rPr>
            </w:pPr>
            <w:ins w:id="598" w:author="AP" w:date="2017-11-14T23:41:00Z">
              <w:r w:rsidRPr="0054355B">
                <w:rPr>
                  <w:rFonts w:hint="eastAsia"/>
                  <w:sz w:val="20"/>
                  <w:lang w:eastAsia="ko-KR"/>
                </w:rPr>
                <w:t xml:space="preserve">1.4, 3, 5, </w:t>
              </w:r>
              <w:r w:rsidRPr="0054355B">
                <w:rPr>
                  <w:rFonts w:eastAsia="MS Mincho"/>
                  <w:sz w:val="20"/>
                </w:rPr>
                <w:t>10</w:t>
              </w:r>
              <w:r w:rsidRPr="0054355B">
                <w:rPr>
                  <w:rFonts w:hint="eastAsia"/>
                  <w:sz w:val="20"/>
                  <w:lang w:eastAsia="ko-KR"/>
                </w:rPr>
                <w:t>, 15, or 20</w:t>
              </w:r>
              <w:r w:rsidRPr="0054355B">
                <w:rPr>
                  <w:rFonts w:eastAsia="MS Mincho"/>
                  <w:sz w:val="20"/>
                </w:rPr>
                <w:t xml:space="preserve"> MHz</w:t>
              </w:r>
              <w:r w:rsidRPr="0054355B">
                <w:rPr>
                  <w:rFonts w:hint="eastAsia"/>
                  <w:sz w:val="20"/>
                  <w:lang w:eastAsia="ko-KR"/>
                </w:rPr>
                <w:t xml:space="preserve"> per channel</w:t>
              </w:r>
            </w:ins>
          </w:p>
        </w:tc>
        <w:tc>
          <w:tcPr>
            <w:tcW w:w="3939" w:type="dxa"/>
            <w:tcBorders>
              <w:top w:val="single" w:sz="4" w:space="0" w:color="auto"/>
              <w:left w:val="single" w:sz="4" w:space="0" w:color="auto"/>
              <w:bottom w:val="single" w:sz="4" w:space="0" w:color="auto"/>
              <w:right w:val="single" w:sz="4" w:space="0" w:color="auto"/>
            </w:tcBorders>
          </w:tcPr>
          <w:p w14:paraId="2C9B722E"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9" w:author="AP" w:date="2017-11-14T23:41:00Z"/>
                <w:sz w:val="20"/>
                <w:lang w:eastAsia="ko-KR"/>
              </w:rPr>
            </w:pPr>
            <w:ins w:id="600" w:author="AP" w:date="2017-11-14T23:41:00Z">
              <w:r w:rsidRPr="0054355B">
                <w:rPr>
                  <w:sz w:val="20"/>
                  <w:lang w:eastAsia="ko-KR"/>
                </w:rPr>
                <w:t>10 or 20 MHz per channel</w:t>
              </w:r>
            </w:ins>
          </w:p>
        </w:tc>
      </w:tr>
      <w:tr w:rsidR="00EE3EEC" w:rsidRPr="0054355B" w14:paraId="61D015BC" w14:textId="77777777" w:rsidTr="00440C94">
        <w:trPr>
          <w:jc w:val="center"/>
          <w:ins w:id="601" w:author="AP" w:date="2017-11-14T23:41:00Z"/>
        </w:trPr>
        <w:tc>
          <w:tcPr>
            <w:tcW w:w="2513" w:type="dxa"/>
            <w:tcBorders>
              <w:top w:val="single" w:sz="4" w:space="0" w:color="auto"/>
              <w:left w:val="single" w:sz="4" w:space="0" w:color="auto"/>
              <w:bottom w:val="single" w:sz="4" w:space="0" w:color="auto"/>
              <w:right w:val="single" w:sz="4" w:space="0" w:color="auto"/>
            </w:tcBorders>
            <w:hideMark/>
          </w:tcPr>
          <w:p w14:paraId="3748346E"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2" w:author="AP" w:date="2017-11-14T23:41:00Z"/>
                <w:rFonts w:eastAsia="MS Mincho"/>
                <w:sz w:val="20"/>
                <w:lang w:eastAsia="ja-JP"/>
              </w:rPr>
            </w:pPr>
            <w:ins w:id="603" w:author="AP" w:date="2017-11-14T23:41:00Z">
              <w:r w:rsidRPr="0054355B">
                <w:rPr>
                  <w:rFonts w:eastAsia="MS Mincho"/>
                  <w:sz w:val="20"/>
                </w:rPr>
                <w:t>RF Transmit Power</w:t>
              </w:r>
              <w:r w:rsidRPr="0054355B">
                <w:rPr>
                  <w:rFonts w:eastAsia="MS Mincho"/>
                  <w:sz w:val="20"/>
                  <w:lang w:eastAsia="ja-JP"/>
                </w:rPr>
                <w:t>/</w:t>
              </w:r>
              <w:proofErr w:type="spellStart"/>
              <w:r w:rsidRPr="0054355B">
                <w:rPr>
                  <w:rFonts w:eastAsia="MS Mincho"/>
                  <w:sz w:val="20"/>
                  <w:lang w:eastAsia="ja-JP"/>
                </w:rPr>
                <w:t>EIRP</w:t>
              </w:r>
              <w:proofErr w:type="spellEnd"/>
            </w:ins>
          </w:p>
        </w:tc>
        <w:tc>
          <w:tcPr>
            <w:tcW w:w="3403" w:type="dxa"/>
            <w:tcBorders>
              <w:top w:val="single" w:sz="4" w:space="0" w:color="auto"/>
              <w:left w:val="single" w:sz="4" w:space="0" w:color="auto"/>
              <w:bottom w:val="single" w:sz="4" w:space="0" w:color="auto"/>
              <w:right w:val="single" w:sz="4" w:space="0" w:color="auto"/>
            </w:tcBorders>
          </w:tcPr>
          <w:p w14:paraId="68102B1D" w14:textId="77777777" w:rsidR="00EE3EEC"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4" w:author="AP" w:date="2017-11-14T23:41:00Z"/>
                <w:sz w:val="20"/>
                <w:lang w:eastAsia="ko-KR"/>
              </w:rPr>
            </w:pPr>
            <w:ins w:id="605" w:author="AP" w:date="2017-11-14T23:41:00Z">
              <w:r w:rsidRPr="0054355B">
                <w:rPr>
                  <w:rFonts w:hint="eastAsia"/>
                  <w:sz w:val="20"/>
                  <w:lang w:eastAsia="ko-KR"/>
                </w:rPr>
                <w:t xml:space="preserve">Max 43 </w:t>
              </w:r>
              <w:proofErr w:type="spellStart"/>
              <w:r w:rsidRPr="0054355B">
                <w:rPr>
                  <w:rFonts w:hint="eastAsia"/>
                  <w:sz w:val="20"/>
                  <w:lang w:eastAsia="ko-KR"/>
                </w:rPr>
                <w:t>dBm</w:t>
              </w:r>
              <w:proofErr w:type="spellEnd"/>
              <w:r w:rsidRPr="0054355B">
                <w:rPr>
                  <w:rFonts w:hint="eastAsia"/>
                  <w:sz w:val="20"/>
                  <w:lang w:eastAsia="ko-KR"/>
                </w:rPr>
                <w:t xml:space="preserve"> for </w:t>
              </w:r>
              <w:proofErr w:type="spellStart"/>
              <w:r w:rsidRPr="0054355B">
                <w:rPr>
                  <w:rFonts w:hint="eastAsia"/>
                  <w:sz w:val="20"/>
                  <w:lang w:eastAsia="ko-KR"/>
                </w:rPr>
                <w:t>eNB</w:t>
              </w:r>
              <w:proofErr w:type="spellEnd"/>
            </w:ins>
          </w:p>
          <w:p w14:paraId="4F52D87E"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6" w:author="AP" w:date="2017-11-14T23:41:00Z"/>
                <w:sz w:val="20"/>
                <w:lang w:eastAsia="ko-KR"/>
              </w:rPr>
            </w:pPr>
            <w:ins w:id="607" w:author="AP" w:date="2017-11-14T23:41:00Z">
              <w:r w:rsidRPr="0054355B">
                <w:rPr>
                  <w:rFonts w:hint="eastAsia"/>
                  <w:sz w:val="20"/>
                  <w:lang w:eastAsia="ko-KR"/>
                </w:rPr>
                <w:t xml:space="preserve">Max 23 or 33 </w:t>
              </w:r>
              <w:proofErr w:type="spellStart"/>
              <w:r w:rsidRPr="0054355B">
                <w:rPr>
                  <w:rFonts w:hint="eastAsia"/>
                  <w:sz w:val="20"/>
                  <w:lang w:eastAsia="ko-KR"/>
                </w:rPr>
                <w:t>dBm</w:t>
              </w:r>
              <w:proofErr w:type="spellEnd"/>
              <w:r w:rsidRPr="0054355B">
                <w:rPr>
                  <w:rFonts w:hint="eastAsia"/>
                  <w:sz w:val="20"/>
                  <w:lang w:eastAsia="ko-KR"/>
                </w:rPr>
                <w:t xml:space="preserve"> for </w:t>
              </w:r>
              <w:proofErr w:type="spellStart"/>
              <w:r w:rsidRPr="0054355B">
                <w:rPr>
                  <w:rFonts w:hint="eastAsia"/>
                  <w:sz w:val="20"/>
                  <w:lang w:eastAsia="ko-KR"/>
                </w:rPr>
                <w:t>UE</w:t>
              </w:r>
              <w:proofErr w:type="spellEnd"/>
            </w:ins>
          </w:p>
        </w:tc>
        <w:tc>
          <w:tcPr>
            <w:tcW w:w="3939" w:type="dxa"/>
            <w:tcBorders>
              <w:top w:val="single" w:sz="4" w:space="0" w:color="auto"/>
              <w:left w:val="single" w:sz="4" w:space="0" w:color="auto"/>
              <w:bottom w:val="single" w:sz="4" w:space="0" w:color="auto"/>
              <w:right w:val="single" w:sz="4" w:space="0" w:color="auto"/>
            </w:tcBorders>
          </w:tcPr>
          <w:p w14:paraId="38483543"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8" w:author="AP" w:date="2017-11-14T23:41:00Z"/>
                <w:sz w:val="20"/>
                <w:lang w:eastAsia="ko-KR"/>
              </w:rPr>
            </w:pPr>
          </w:p>
          <w:p w14:paraId="45301CDD" w14:textId="0E3E0C63"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9" w:author="AP" w:date="2017-11-14T23:41:00Z"/>
                <w:sz w:val="20"/>
                <w:lang w:eastAsia="ko-KR"/>
              </w:rPr>
            </w:pPr>
            <w:ins w:id="610" w:author="AP" w:date="2017-11-14T23:41:00Z">
              <w:r w:rsidRPr="00687932">
                <w:rPr>
                  <w:rFonts w:hint="eastAsia"/>
                  <w:sz w:val="20"/>
                  <w:lang w:eastAsia="ko-KR"/>
                </w:rPr>
                <w:t>Max 23 or</w:t>
              </w:r>
              <w:r>
                <w:rPr>
                  <w:rFonts w:hint="eastAsia"/>
                  <w:sz w:val="20"/>
                  <w:lang w:eastAsia="ko-KR"/>
                </w:rPr>
                <w:t xml:space="preserve"> </w:t>
              </w:r>
              <w:r w:rsidRPr="0054355B">
                <w:rPr>
                  <w:sz w:val="20"/>
                  <w:lang w:eastAsia="ko-KR"/>
                </w:rPr>
                <w:t>33</w:t>
              </w:r>
            </w:ins>
            <w:ins w:id="611" w:author="Song, Xiaojing" w:date="2017-11-20T11:20:00Z">
              <w:r w:rsidR="00410226">
                <w:rPr>
                  <w:sz w:val="20"/>
                  <w:lang w:eastAsia="ko-KR"/>
                </w:rPr>
                <w:t xml:space="preserve"> </w:t>
              </w:r>
            </w:ins>
            <w:proofErr w:type="spellStart"/>
            <w:ins w:id="612" w:author="AP" w:date="2017-11-14T23:41:00Z">
              <w:r w:rsidRPr="0054355B">
                <w:rPr>
                  <w:sz w:val="20"/>
                  <w:lang w:eastAsia="ko-KR"/>
                </w:rPr>
                <w:t>dBm</w:t>
              </w:r>
              <w:proofErr w:type="spellEnd"/>
            </w:ins>
          </w:p>
        </w:tc>
      </w:tr>
      <w:tr w:rsidR="00EE3EEC" w:rsidRPr="0054355B" w14:paraId="26A2B898" w14:textId="77777777" w:rsidTr="00440C94">
        <w:trPr>
          <w:trHeight w:val="835"/>
          <w:jc w:val="center"/>
          <w:ins w:id="613" w:author="AP" w:date="2017-11-14T23:41:00Z"/>
        </w:trPr>
        <w:tc>
          <w:tcPr>
            <w:tcW w:w="2513" w:type="dxa"/>
            <w:tcBorders>
              <w:top w:val="single" w:sz="4" w:space="0" w:color="auto"/>
              <w:left w:val="single" w:sz="4" w:space="0" w:color="auto"/>
              <w:bottom w:val="single" w:sz="4" w:space="0" w:color="auto"/>
              <w:right w:val="single" w:sz="4" w:space="0" w:color="auto"/>
            </w:tcBorders>
            <w:hideMark/>
          </w:tcPr>
          <w:p w14:paraId="06DECA22"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4" w:author="AP" w:date="2017-11-14T23:41:00Z"/>
                <w:rFonts w:eastAsia="MS Mincho"/>
                <w:sz w:val="20"/>
                <w:szCs w:val="22"/>
                <w:lang w:eastAsia="ja-JP"/>
              </w:rPr>
            </w:pPr>
            <w:ins w:id="615" w:author="AP" w:date="2017-11-14T23:41:00Z">
              <w:r w:rsidRPr="0054355B">
                <w:rPr>
                  <w:rFonts w:eastAsia="MS Mincho"/>
                  <w:sz w:val="20"/>
                  <w:szCs w:val="22"/>
                </w:rPr>
                <w:t>Modulation</w:t>
              </w:r>
              <w:r w:rsidRPr="0054355B">
                <w:rPr>
                  <w:rFonts w:eastAsia="MS Mincho"/>
                  <w:sz w:val="20"/>
                  <w:szCs w:val="22"/>
                  <w:lang w:eastAsia="ja-JP"/>
                </w:rPr>
                <w:t xml:space="preserve"> scheme</w:t>
              </w:r>
            </w:ins>
          </w:p>
        </w:tc>
        <w:tc>
          <w:tcPr>
            <w:tcW w:w="3403" w:type="dxa"/>
            <w:tcBorders>
              <w:top w:val="single" w:sz="4" w:space="0" w:color="auto"/>
              <w:left w:val="single" w:sz="4" w:space="0" w:color="auto"/>
              <w:bottom w:val="single" w:sz="4" w:space="0" w:color="auto"/>
              <w:right w:val="single" w:sz="4" w:space="0" w:color="auto"/>
            </w:tcBorders>
          </w:tcPr>
          <w:p w14:paraId="2BFD1EFE" w14:textId="77777777" w:rsidR="00EE3EEC" w:rsidRDefault="00EE3EEC" w:rsidP="00440C94">
            <w:pPr>
              <w:spacing w:before="40" w:after="40"/>
              <w:rPr>
                <w:ins w:id="616" w:author="AP" w:date="2017-11-14T23:41:00Z"/>
                <w:sz w:val="20"/>
                <w:lang w:val="en-US"/>
              </w:rPr>
            </w:pPr>
            <w:ins w:id="617" w:author="AP" w:date="2017-11-14T23:41:00Z">
              <w:r>
                <w:rPr>
                  <w:sz w:val="20"/>
                </w:rPr>
                <w:t xml:space="preserve">Uplink: </w:t>
              </w:r>
              <w:proofErr w:type="spellStart"/>
              <w:r>
                <w:rPr>
                  <w:sz w:val="20"/>
                </w:rPr>
                <w:t>QPSK</w:t>
              </w:r>
              <w:proofErr w:type="spellEnd"/>
              <w:r>
                <w:rPr>
                  <w:sz w:val="20"/>
                </w:rPr>
                <w:t xml:space="preserve"> SC-</w:t>
              </w:r>
              <w:proofErr w:type="spellStart"/>
              <w:r>
                <w:rPr>
                  <w:sz w:val="20"/>
                </w:rPr>
                <w:t>FDMA</w:t>
              </w:r>
              <w:proofErr w:type="spellEnd"/>
              <w:r>
                <w:rPr>
                  <w:sz w:val="20"/>
                </w:rPr>
                <w:t xml:space="preserve">, </w:t>
              </w:r>
              <w:proofErr w:type="spellStart"/>
              <w:r>
                <w:rPr>
                  <w:sz w:val="20"/>
                </w:rPr>
                <w:t>16QAM</w:t>
              </w:r>
              <w:proofErr w:type="spellEnd"/>
              <w:r>
                <w:rPr>
                  <w:sz w:val="20"/>
                </w:rPr>
                <w:t xml:space="preserve"> SC-</w:t>
              </w:r>
              <w:proofErr w:type="spellStart"/>
              <w:r>
                <w:rPr>
                  <w:sz w:val="20"/>
                </w:rPr>
                <w:t>FDMA</w:t>
              </w:r>
              <w:proofErr w:type="spellEnd"/>
              <w:r>
                <w:rPr>
                  <w:sz w:val="20"/>
                </w:rPr>
                <w:t xml:space="preserve">, </w:t>
              </w:r>
              <w:proofErr w:type="spellStart"/>
              <w:r>
                <w:rPr>
                  <w:sz w:val="20"/>
                </w:rPr>
                <w:t>64QAM</w:t>
              </w:r>
              <w:proofErr w:type="spellEnd"/>
              <w:r>
                <w:rPr>
                  <w:sz w:val="20"/>
                </w:rPr>
                <w:t xml:space="preserve"> SC-</w:t>
              </w:r>
              <w:proofErr w:type="spellStart"/>
              <w:r>
                <w:rPr>
                  <w:sz w:val="20"/>
                </w:rPr>
                <w:t>FDMA</w:t>
              </w:r>
              <w:proofErr w:type="spellEnd"/>
              <w:r>
                <w:rPr>
                  <w:sz w:val="20"/>
                </w:rPr>
                <w:t>;</w:t>
              </w:r>
            </w:ins>
          </w:p>
          <w:p w14:paraId="289AC94C"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8" w:author="AP" w:date="2017-11-14T23:41:00Z"/>
                <w:sz w:val="20"/>
                <w:szCs w:val="22"/>
                <w:lang w:eastAsia="ko-KR"/>
              </w:rPr>
            </w:pPr>
            <w:ins w:id="619" w:author="AP" w:date="2017-11-14T23:41:00Z">
              <w:r>
                <w:rPr>
                  <w:sz w:val="20"/>
                </w:rPr>
                <w:t xml:space="preserve">Downlink: </w:t>
              </w:r>
              <w:proofErr w:type="spellStart"/>
              <w:r>
                <w:rPr>
                  <w:sz w:val="20"/>
                </w:rPr>
                <w:t>QPSK</w:t>
              </w:r>
              <w:proofErr w:type="spellEnd"/>
              <w:r>
                <w:rPr>
                  <w:sz w:val="20"/>
                </w:rPr>
                <w:t xml:space="preserve"> </w:t>
              </w:r>
              <w:proofErr w:type="spellStart"/>
              <w:r>
                <w:rPr>
                  <w:sz w:val="20"/>
                </w:rPr>
                <w:t>OFDMA</w:t>
              </w:r>
              <w:proofErr w:type="spellEnd"/>
              <w:r>
                <w:rPr>
                  <w:sz w:val="20"/>
                </w:rPr>
                <w:t xml:space="preserve">, </w:t>
              </w:r>
              <w:proofErr w:type="spellStart"/>
              <w:r>
                <w:rPr>
                  <w:sz w:val="20"/>
                </w:rPr>
                <w:t>16QAM</w:t>
              </w:r>
              <w:proofErr w:type="spellEnd"/>
              <w:r>
                <w:rPr>
                  <w:sz w:val="20"/>
                </w:rPr>
                <w:t xml:space="preserve"> </w:t>
              </w:r>
              <w:proofErr w:type="spellStart"/>
              <w:r>
                <w:rPr>
                  <w:sz w:val="20"/>
                </w:rPr>
                <w:t>OFDMA</w:t>
              </w:r>
              <w:proofErr w:type="spellEnd"/>
              <w:r>
                <w:rPr>
                  <w:sz w:val="20"/>
                </w:rPr>
                <w:t xml:space="preserve">, </w:t>
              </w:r>
              <w:proofErr w:type="spellStart"/>
              <w:r>
                <w:rPr>
                  <w:sz w:val="20"/>
                </w:rPr>
                <w:t>64QAM</w:t>
              </w:r>
              <w:proofErr w:type="spellEnd"/>
              <w:r>
                <w:rPr>
                  <w:sz w:val="20"/>
                </w:rPr>
                <w:t xml:space="preserve"> </w:t>
              </w:r>
              <w:proofErr w:type="spellStart"/>
              <w:r>
                <w:rPr>
                  <w:sz w:val="20"/>
                </w:rPr>
                <w:t>OFDMA</w:t>
              </w:r>
              <w:proofErr w:type="spellEnd"/>
              <w:r>
                <w:rPr>
                  <w:sz w:val="20"/>
                </w:rPr>
                <w:t> </w:t>
              </w:r>
            </w:ins>
          </w:p>
        </w:tc>
        <w:tc>
          <w:tcPr>
            <w:tcW w:w="3939" w:type="dxa"/>
            <w:tcBorders>
              <w:top w:val="single" w:sz="4" w:space="0" w:color="auto"/>
              <w:left w:val="single" w:sz="4" w:space="0" w:color="auto"/>
              <w:bottom w:val="single" w:sz="4" w:space="0" w:color="auto"/>
              <w:right w:val="single" w:sz="4" w:space="0" w:color="auto"/>
            </w:tcBorders>
          </w:tcPr>
          <w:p w14:paraId="552925FA"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0" w:author="AP" w:date="2017-11-14T23:41:00Z"/>
                <w:sz w:val="20"/>
                <w:szCs w:val="22"/>
                <w:lang w:eastAsia="ko-KR"/>
              </w:rPr>
            </w:pPr>
            <w:proofErr w:type="spellStart"/>
            <w:ins w:id="621" w:author="AP" w:date="2017-11-14T23:41:00Z">
              <w:r w:rsidRPr="0054355B">
                <w:rPr>
                  <w:rFonts w:hint="eastAsia"/>
                  <w:sz w:val="20"/>
                  <w:lang w:eastAsia="ko-KR"/>
                </w:rPr>
                <w:t>Q</w:t>
              </w:r>
              <w:r w:rsidRPr="0054355B">
                <w:rPr>
                  <w:rFonts w:eastAsia="MS Mincho"/>
                  <w:sz w:val="20"/>
                </w:rPr>
                <w:t>PSK</w:t>
              </w:r>
              <w:proofErr w:type="spellEnd"/>
              <w:r w:rsidRPr="0054355B">
                <w:rPr>
                  <w:rFonts w:eastAsia="MS Mincho"/>
                  <w:sz w:val="20"/>
                </w:rPr>
                <w:t xml:space="preserve"> </w:t>
              </w:r>
              <w:r w:rsidRPr="0054355B">
                <w:rPr>
                  <w:rFonts w:hint="eastAsia"/>
                  <w:sz w:val="20"/>
                  <w:lang w:eastAsia="ko-KR"/>
                </w:rPr>
                <w:t>SC-</w:t>
              </w:r>
              <w:proofErr w:type="spellStart"/>
              <w:r w:rsidRPr="0054355B">
                <w:rPr>
                  <w:rFonts w:hint="eastAsia"/>
                  <w:sz w:val="20"/>
                  <w:lang w:eastAsia="ko-KR"/>
                </w:rPr>
                <w:t>FDMA</w:t>
              </w:r>
              <w:proofErr w:type="spellEnd"/>
              <w:r w:rsidRPr="0054355B">
                <w:rPr>
                  <w:rFonts w:eastAsia="MS Mincho"/>
                  <w:sz w:val="20"/>
                </w:rPr>
                <w:t xml:space="preserve">, </w:t>
              </w:r>
              <w:proofErr w:type="spellStart"/>
              <w:r w:rsidRPr="0054355B">
                <w:rPr>
                  <w:rFonts w:hint="eastAsia"/>
                  <w:sz w:val="20"/>
                  <w:lang w:eastAsia="ko-KR"/>
                </w:rPr>
                <w:t>16QAM</w:t>
              </w:r>
              <w:proofErr w:type="spellEnd"/>
              <w:r w:rsidRPr="0054355B">
                <w:rPr>
                  <w:rFonts w:hint="eastAsia"/>
                  <w:sz w:val="20"/>
                  <w:lang w:eastAsia="ko-KR"/>
                </w:rPr>
                <w:t xml:space="preserve"> SC-</w:t>
              </w:r>
              <w:proofErr w:type="spellStart"/>
              <w:r w:rsidRPr="0054355B">
                <w:rPr>
                  <w:rFonts w:hint="eastAsia"/>
                  <w:sz w:val="20"/>
                  <w:lang w:eastAsia="ko-KR"/>
                </w:rPr>
                <w:t>FDMA</w:t>
              </w:r>
              <w:proofErr w:type="spellEnd"/>
            </w:ins>
          </w:p>
        </w:tc>
      </w:tr>
      <w:tr w:rsidR="00EE3EEC" w:rsidRPr="0054355B" w14:paraId="66B99D18" w14:textId="77777777" w:rsidTr="00440C94">
        <w:trPr>
          <w:jc w:val="center"/>
          <w:ins w:id="622" w:author="AP" w:date="2017-11-14T23:41:00Z"/>
        </w:trPr>
        <w:tc>
          <w:tcPr>
            <w:tcW w:w="2513" w:type="dxa"/>
            <w:tcBorders>
              <w:top w:val="single" w:sz="4" w:space="0" w:color="auto"/>
              <w:left w:val="single" w:sz="4" w:space="0" w:color="auto"/>
              <w:bottom w:val="single" w:sz="4" w:space="0" w:color="auto"/>
              <w:right w:val="single" w:sz="4" w:space="0" w:color="auto"/>
            </w:tcBorders>
            <w:hideMark/>
          </w:tcPr>
          <w:p w14:paraId="4B9071B7"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3" w:author="AP" w:date="2017-11-14T23:41:00Z"/>
                <w:rFonts w:eastAsia="MS Mincho"/>
                <w:sz w:val="20"/>
                <w:szCs w:val="22"/>
                <w:lang w:eastAsia="ja-JP"/>
              </w:rPr>
            </w:pPr>
            <w:ins w:id="624" w:author="AP" w:date="2017-11-14T23:41:00Z">
              <w:r w:rsidRPr="0054355B">
                <w:rPr>
                  <w:rFonts w:eastAsia="MS Mincho"/>
                  <w:sz w:val="20"/>
                  <w:szCs w:val="22"/>
                  <w:lang w:eastAsia="ja-JP"/>
                </w:rPr>
                <w:t>Forward e</w:t>
              </w:r>
              <w:r w:rsidRPr="0054355B">
                <w:rPr>
                  <w:rFonts w:eastAsia="MS Mincho"/>
                  <w:sz w:val="20"/>
                  <w:szCs w:val="22"/>
                </w:rPr>
                <w:t>rror correction</w:t>
              </w:r>
            </w:ins>
          </w:p>
        </w:tc>
        <w:tc>
          <w:tcPr>
            <w:tcW w:w="3403" w:type="dxa"/>
            <w:tcBorders>
              <w:top w:val="single" w:sz="4" w:space="0" w:color="auto"/>
              <w:left w:val="single" w:sz="4" w:space="0" w:color="auto"/>
              <w:bottom w:val="single" w:sz="4" w:space="0" w:color="auto"/>
              <w:right w:val="single" w:sz="4" w:space="0" w:color="auto"/>
            </w:tcBorders>
          </w:tcPr>
          <w:p w14:paraId="7F6752CB"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5" w:author="AP" w:date="2017-11-14T23:41:00Z"/>
                <w:rFonts w:eastAsia="MS Mincho"/>
                <w:sz w:val="20"/>
                <w:szCs w:val="22"/>
              </w:rPr>
            </w:pPr>
            <w:ins w:id="626" w:author="AP" w:date="2017-11-14T23:41:00Z">
              <w:r w:rsidRPr="0054355B">
                <w:rPr>
                  <w:rFonts w:eastAsia="MS Mincho"/>
                  <w:sz w:val="20"/>
                  <w:szCs w:val="22"/>
                </w:rPr>
                <w:t>Convolutional coding</w:t>
              </w:r>
              <w:r w:rsidRPr="0054355B">
                <w:rPr>
                  <w:rFonts w:hint="eastAsia"/>
                  <w:sz w:val="20"/>
                  <w:szCs w:val="22"/>
                  <w:lang w:eastAsia="ko-KR"/>
                </w:rPr>
                <w:t xml:space="preserve"> and turbo coding</w:t>
              </w:r>
            </w:ins>
          </w:p>
        </w:tc>
        <w:tc>
          <w:tcPr>
            <w:tcW w:w="3939" w:type="dxa"/>
            <w:tcBorders>
              <w:top w:val="single" w:sz="4" w:space="0" w:color="auto"/>
              <w:left w:val="single" w:sz="4" w:space="0" w:color="auto"/>
              <w:bottom w:val="single" w:sz="4" w:space="0" w:color="auto"/>
              <w:right w:val="single" w:sz="4" w:space="0" w:color="auto"/>
            </w:tcBorders>
          </w:tcPr>
          <w:p w14:paraId="39E0235E"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7" w:author="AP" w:date="2017-11-14T23:41:00Z"/>
                <w:rFonts w:eastAsia="MS Mincho"/>
                <w:sz w:val="20"/>
                <w:szCs w:val="22"/>
              </w:rPr>
            </w:pPr>
            <w:ins w:id="628" w:author="AP" w:date="2017-11-14T23:41:00Z">
              <w:r w:rsidRPr="0054355B">
                <w:rPr>
                  <w:rFonts w:eastAsia="MS Mincho"/>
                  <w:sz w:val="20"/>
                  <w:szCs w:val="22"/>
                </w:rPr>
                <w:t>Convolutional coding</w:t>
              </w:r>
              <w:r w:rsidRPr="0054355B">
                <w:rPr>
                  <w:rFonts w:hint="eastAsia"/>
                  <w:sz w:val="20"/>
                  <w:szCs w:val="22"/>
                  <w:lang w:eastAsia="ko-KR"/>
                </w:rPr>
                <w:t xml:space="preserve"> and turbo coding</w:t>
              </w:r>
            </w:ins>
          </w:p>
        </w:tc>
      </w:tr>
      <w:tr w:rsidR="00EE3EEC" w:rsidRPr="0054355B" w14:paraId="75AC22C4" w14:textId="77777777" w:rsidTr="00440C94">
        <w:trPr>
          <w:jc w:val="center"/>
          <w:ins w:id="629" w:author="AP" w:date="2017-11-14T23:41:00Z"/>
        </w:trPr>
        <w:tc>
          <w:tcPr>
            <w:tcW w:w="2513" w:type="dxa"/>
            <w:tcBorders>
              <w:top w:val="single" w:sz="4" w:space="0" w:color="auto"/>
              <w:left w:val="single" w:sz="4" w:space="0" w:color="auto"/>
              <w:bottom w:val="single" w:sz="4" w:space="0" w:color="auto"/>
              <w:right w:val="single" w:sz="4" w:space="0" w:color="auto"/>
            </w:tcBorders>
            <w:hideMark/>
          </w:tcPr>
          <w:p w14:paraId="79CC9AA6"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30" w:author="AP" w:date="2017-11-14T23:41:00Z"/>
                <w:rFonts w:eastAsia="MS Mincho"/>
                <w:sz w:val="20"/>
                <w:szCs w:val="22"/>
                <w:lang w:eastAsia="ja-JP"/>
              </w:rPr>
            </w:pPr>
            <w:ins w:id="631" w:author="AP" w:date="2017-11-14T23:41:00Z">
              <w:r w:rsidRPr="0054355B">
                <w:rPr>
                  <w:rFonts w:eastAsia="MS Mincho"/>
                  <w:sz w:val="20"/>
                  <w:szCs w:val="22"/>
                  <w:lang w:eastAsia="ja-JP"/>
                </w:rPr>
                <w:t>Data transmission rate</w:t>
              </w:r>
            </w:ins>
          </w:p>
        </w:tc>
        <w:tc>
          <w:tcPr>
            <w:tcW w:w="3403" w:type="dxa"/>
            <w:tcBorders>
              <w:top w:val="single" w:sz="4" w:space="0" w:color="auto"/>
              <w:left w:val="single" w:sz="4" w:space="0" w:color="auto"/>
              <w:bottom w:val="single" w:sz="4" w:space="0" w:color="auto"/>
              <w:right w:val="single" w:sz="4" w:space="0" w:color="auto"/>
            </w:tcBorders>
          </w:tcPr>
          <w:p w14:paraId="3955D8F4" w14:textId="23383F31"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32" w:author="AP" w:date="2017-11-14T23:41:00Z"/>
                <w:sz w:val="20"/>
                <w:szCs w:val="22"/>
                <w:lang w:eastAsia="ko-KR"/>
              </w:rPr>
            </w:pPr>
            <w:ins w:id="633" w:author="AP" w:date="2017-11-14T23:41:00Z">
              <w:r w:rsidRPr="0054355B">
                <w:rPr>
                  <w:rFonts w:hint="eastAsia"/>
                  <w:sz w:val="20"/>
                  <w:szCs w:val="22"/>
                  <w:lang w:eastAsia="ko-KR"/>
                </w:rPr>
                <w:t xml:space="preserve">Uplink: </w:t>
              </w:r>
              <w:r w:rsidRPr="0054355B">
                <w:rPr>
                  <w:sz w:val="20"/>
                  <w:szCs w:val="22"/>
                  <w:lang w:eastAsia="ko-KR"/>
                </w:rPr>
                <w:t>From 1.4</w:t>
              </w:r>
            </w:ins>
            <w:ins w:id="634" w:author="Song, Xiaojing" w:date="2017-11-20T11:25:00Z">
              <w:r w:rsidR="002305CA">
                <w:rPr>
                  <w:sz w:val="20"/>
                  <w:szCs w:val="22"/>
                  <w:lang w:eastAsia="ko-KR"/>
                </w:rPr>
                <w:t> </w:t>
              </w:r>
            </w:ins>
            <w:ins w:id="635" w:author="AP" w:date="2017-11-14T23:41:00Z">
              <w:r w:rsidRPr="0054355B">
                <w:rPr>
                  <w:sz w:val="20"/>
                  <w:szCs w:val="22"/>
                  <w:lang w:eastAsia="ko-KR"/>
                </w:rPr>
                <w:t xml:space="preserve">Mbit/s to 36.7 </w:t>
              </w:r>
              <w:r w:rsidRPr="0054355B">
                <w:rPr>
                  <w:rFonts w:hint="eastAsia"/>
                  <w:sz w:val="20"/>
                  <w:szCs w:val="22"/>
                  <w:lang w:eastAsia="ko-KR"/>
                </w:rPr>
                <w:t>Mbit/s for 10 MHz channel</w:t>
              </w:r>
            </w:ins>
          </w:p>
          <w:p w14:paraId="2D70CBDA" w14:textId="7AC2EE2D"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36" w:author="AP" w:date="2017-11-14T23:41:00Z"/>
                <w:sz w:val="20"/>
                <w:szCs w:val="22"/>
                <w:lang w:eastAsia="ko-KR"/>
              </w:rPr>
            </w:pPr>
            <w:ins w:id="637" w:author="AP" w:date="2017-11-14T23:41:00Z">
              <w:r w:rsidRPr="0054355B">
                <w:rPr>
                  <w:rFonts w:hint="eastAsia"/>
                  <w:sz w:val="20"/>
                  <w:szCs w:val="22"/>
                  <w:lang w:eastAsia="ko-KR"/>
                </w:rPr>
                <w:t xml:space="preserve">Downlink: </w:t>
              </w:r>
              <w:r w:rsidRPr="0054355B">
                <w:rPr>
                  <w:sz w:val="20"/>
                  <w:szCs w:val="22"/>
                  <w:lang w:eastAsia="ko-KR"/>
                </w:rPr>
                <w:t>From 1.4</w:t>
              </w:r>
            </w:ins>
            <w:ins w:id="638" w:author="Song, Xiaojing" w:date="2017-11-20T11:25:00Z">
              <w:r w:rsidR="002305CA">
                <w:rPr>
                  <w:sz w:val="20"/>
                  <w:szCs w:val="22"/>
                  <w:lang w:eastAsia="ko-KR"/>
                </w:rPr>
                <w:t> </w:t>
              </w:r>
            </w:ins>
            <w:ins w:id="639" w:author="AP" w:date="2017-11-14T23:41:00Z">
              <w:r w:rsidRPr="0054355B">
                <w:rPr>
                  <w:sz w:val="20"/>
                  <w:szCs w:val="22"/>
                  <w:lang w:eastAsia="ko-KR"/>
                </w:rPr>
                <w:t xml:space="preserve">Mbit/s to 75.4 </w:t>
              </w:r>
              <w:r w:rsidRPr="0054355B">
                <w:rPr>
                  <w:rFonts w:hint="eastAsia"/>
                  <w:sz w:val="20"/>
                  <w:szCs w:val="22"/>
                  <w:lang w:eastAsia="ko-KR"/>
                </w:rPr>
                <w:t>Mbit/s for 10 MHz channel</w:t>
              </w:r>
            </w:ins>
          </w:p>
          <w:p w14:paraId="5B494169"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0" w:author="AP" w:date="2017-11-14T23:41:00Z"/>
                <w:sz w:val="20"/>
                <w:szCs w:val="22"/>
                <w:lang w:eastAsia="ko-KR"/>
              </w:rPr>
            </w:pPr>
          </w:p>
        </w:tc>
        <w:tc>
          <w:tcPr>
            <w:tcW w:w="3939" w:type="dxa"/>
            <w:tcBorders>
              <w:top w:val="single" w:sz="4" w:space="0" w:color="auto"/>
              <w:left w:val="single" w:sz="4" w:space="0" w:color="auto"/>
              <w:bottom w:val="single" w:sz="4" w:space="0" w:color="auto"/>
              <w:right w:val="single" w:sz="4" w:space="0" w:color="auto"/>
            </w:tcBorders>
          </w:tcPr>
          <w:p w14:paraId="245F4378" w14:textId="7D6DFB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1" w:author="AP" w:date="2017-11-14T23:41:00Z"/>
                <w:sz w:val="20"/>
                <w:szCs w:val="22"/>
                <w:lang w:eastAsia="ko-KR"/>
              </w:rPr>
            </w:pPr>
            <w:ins w:id="642" w:author="AP" w:date="2017-11-14T23:41:00Z">
              <w:r w:rsidRPr="0054355B">
                <w:rPr>
                  <w:sz w:val="20"/>
                  <w:szCs w:val="22"/>
                  <w:lang w:eastAsia="ko-KR"/>
                </w:rPr>
                <w:t>From 1.3</w:t>
              </w:r>
            </w:ins>
            <w:ins w:id="643" w:author="Song, Xiaojing" w:date="2017-11-20T11:20:00Z">
              <w:r w:rsidR="00410226">
                <w:rPr>
                  <w:sz w:val="20"/>
                  <w:szCs w:val="22"/>
                  <w:lang w:eastAsia="ko-KR"/>
                </w:rPr>
                <w:t xml:space="preserve"> </w:t>
              </w:r>
            </w:ins>
            <w:ins w:id="644" w:author="AP" w:date="2017-11-14T23:41:00Z">
              <w:r w:rsidRPr="0054355B">
                <w:rPr>
                  <w:sz w:val="20"/>
                  <w:szCs w:val="22"/>
                  <w:lang w:eastAsia="ko-KR"/>
                </w:rPr>
                <w:t xml:space="preserve">Mbit/s to </w:t>
              </w:r>
              <w:r>
                <w:rPr>
                  <w:rFonts w:hint="eastAsia"/>
                  <w:sz w:val="20"/>
                  <w:szCs w:val="22"/>
                  <w:lang w:eastAsia="ko-KR"/>
                </w:rPr>
                <w:t>15.8</w:t>
              </w:r>
              <w:r w:rsidRPr="0054355B">
                <w:rPr>
                  <w:sz w:val="20"/>
                  <w:szCs w:val="22"/>
                  <w:lang w:eastAsia="ko-KR"/>
                </w:rPr>
                <w:t xml:space="preserve"> </w:t>
              </w:r>
              <w:r w:rsidRPr="0054355B">
                <w:rPr>
                  <w:rFonts w:hint="eastAsia"/>
                  <w:sz w:val="20"/>
                  <w:szCs w:val="22"/>
                  <w:lang w:eastAsia="ko-KR"/>
                </w:rPr>
                <w:t>Mbit/s for 10 MHz channel</w:t>
              </w:r>
            </w:ins>
          </w:p>
        </w:tc>
      </w:tr>
      <w:tr w:rsidR="00EE3EEC" w:rsidRPr="0054355B" w14:paraId="2899350A" w14:textId="77777777" w:rsidTr="00440C94">
        <w:trPr>
          <w:jc w:val="center"/>
          <w:ins w:id="645" w:author="AP" w:date="2017-11-14T23:41:00Z"/>
        </w:trPr>
        <w:tc>
          <w:tcPr>
            <w:tcW w:w="2513" w:type="dxa"/>
            <w:tcBorders>
              <w:top w:val="single" w:sz="4" w:space="0" w:color="auto"/>
              <w:left w:val="single" w:sz="4" w:space="0" w:color="auto"/>
              <w:bottom w:val="single" w:sz="4" w:space="0" w:color="auto"/>
              <w:right w:val="single" w:sz="4" w:space="0" w:color="auto"/>
            </w:tcBorders>
            <w:hideMark/>
          </w:tcPr>
          <w:p w14:paraId="67BEA0AD"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6" w:author="AP" w:date="2017-11-14T23:41:00Z"/>
                <w:rFonts w:eastAsia="MS Mincho"/>
                <w:sz w:val="20"/>
                <w:szCs w:val="22"/>
                <w:lang w:eastAsia="ja-JP"/>
              </w:rPr>
            </w:pPr>
            <w:ins w:id="647" w:author="AP" w:date="2017-11-14T23:41:00Z">
              <w:r w:rsidRPr="0054355B">
                <w:rPr>
                  <w:rFonts w:eastAsia="MS Mincho"/>
                  <w:sz w:val="20"/>
                  <w:szCs w:val="22"/>
                </w:rPr>
                <w:t>Media access control</w:t>
              </w:r>
            </w:ins>
          </w:p>
        </w:tc>
        <w:tc>
          <w:tcPr>
            <w:tcW w:w="3403" w:type="dxa"/>
            <w:tcBorders>
              <w:top w:val="single" w:sz="4" w:space="0" w:color="auto"/>
              <w:left w:val="single" w:sz="4" w:space="0" w:color="auto"/>
              <w:bottom w:val="single" w:sz="4" w:space="0" w:color="auto"/>
              <w:right w:val="single" w:sz="4" w:space="0" w:color="auto"/>
            </w:tcBorders>
          </w:tcPr>
          <w:p w14:paraId="17270735"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8" w:author="AP" w:date="2017-11-14T23:41:00Z"/>
                <w:sz w:val="20"/>
                <w:szCs w:val="22"/>
                <w:lang w:eastAsia="ko-KR"/>
              </w:rPr>
            </w:pPr>
            <w:ins w:id="649" w:author="AP" w:date="2017-11-14T23:41:00Z">
              <w:r>
                <w:rPr>
                  <w:sz w:val="20"/>
                  <w:szCs w:val="22"/>
                  <w:lang w:eastAsia="ko-KR"/>
                </w:rPr>
                <w:t>C</w:t>
              </w:r>
              <w:r w:rsidRPr="0054355B">
                <w:rPr>
                  <w:rFonts w:hint="eastAsia"/>
                  <w:sz w:val="20"/>
                  <w:szCs w:val="22"/>
                  <w:lang w:eastAsia="ko-KR"/>
                </w:rPr>
                <w:t xml:space="preserve">entralized </w:t>
              </w:r>
              <w:r w:rsidRPr="0054355B">
                <w:rPr>
                  <w:sz w:val="20"/>
                  <w:szCs w:val="22"/>
                  <w:lang w:eastAsia="ko-KR"/>
                </w:rPr>
                <w:t>scheduling</w:t>
              </w:r>
              <w:r w:rsidRPr="0054355B">
                <w:rPr>
                  <w:rFonts w:hint="eastAsia"/>
                  <w:sz w:val="20"/>
                  <w:szCs w:val="22"/>
                  <w:lang w:eastAsia="ko-KR"/>
                </w:rPr>
                <w:t xml:space="preserve"> by </w:t>
              </w:r>
              <w:proofErr w:type="spellStart"/>
              <w:r w:rsidRPr="0054355B">
                <w:rPr>
                  <w:rFonts w:hint="eastAsia"/>
                  <w:sz w:val="20"/>
                  <w:szCs w:val="22"/>
                  <w:lang w:eastAsia="ko-KR"/>
                </w:rPr>
                <w:t>eNB</w:t>
              </w:r>
              <w:proofErr w:type="spellEnd"/>
            </w:ins>
          </w:p>
          <w:p w14:paraId="4F4C477B"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0" w:author="AP" w:date="2017-11-14T23:41:00Z"/>
                <w:sz w:val="20"/>
                <w:szCs w:val="22"/>
                <w:lang w:eastAsia="ko-KR"/>
              </w:rPr>
            </w:pPr>
          </w:p>
        </w:tc>
        <w:tc>
          <w:tcPr>
            <w:tcW w:w="3939" w:type="dxa"/>
            <w:tcBorders>
              <w:top w:val="single" w:sz="4" w:space="0" w:color="auto"/>
              <w:left w:val="single" w:sz="4" w:space="0" w:color="auto"/>
              <w:bottom w:val="single" w:sz="4" w:space="0" w:color="auto"/>
              <w:right w:val="single" w:sz="4" w:space="0" w:color="auto"/>
            </w:tcBorders>
          </w:tcPr>
          <w:p w14:paraId="3C5F219C"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1" w:author="AP" w:date="2017-11-14T23:41:00Z"/>
                <w:sz w:val="20"/>
                <w:szCs w:val="22"/>
                <w:lang w:eastAsia="ko-KR"/>
              </w:rPr>
            </w:pPr>
            <w:ins w:id="652" w:author="AP" w:date="2017-11-14T23:41:00Z">
              <w:r w:rsidRPr="0054355B">
                <w:rPr>
                  <w:rFonts w:hint="eastAsia"/>
                  <w:sz w:val="20"/>
                  <w:szCs w:val="22"/>
                  <w:lang w:eastAsia="ko-KR"/>
                </w:rPr>
                <w:t xml:space="preserve">centralized </w:t>
              </w:r>
              <w:r w:rsidRPr="0054355B">
                <w:rPr>
                  <w:sz w:val="20"/>
                  <w:szCs w:val="22"/>
                  <w:lang w:eastAsia="ko-KR"/>
                </w:rPr>
                <w:t>scheduling</w:t>
              </w:r>
              <w:r w:rsidRPr="0054355B">
                <w:rPr>
                  <w:rFonts w:hint="eastAsia"/>
                  <w:sz w:val="20"/>
                  <w:szCs w:val="22"/>
                  <w:lang w:eastAsia="ko-KR"/>
                </w:rPr>
                <w:t xml:space="preserve"> or distributed </w:t>
              </w:r>
              <w:r w:rsidRPr="0054355B">
                <w:rPr>
                  <w:sz w:val="20"/>
                  <w:szCs w:val="22"/>
                  <w:lang w:eastAsia="ko-KR"/>
                </w:rPr>
                <w:t>scheduling</w:t>
              </w:r>
              <w:r w:rsidRPr="0054355B">
                <w:rPr>
                  <w:rFonts w:hint="eastAsia"/>
                  <w:sz w:val="20"/>
                  <w:szCs w:val="22"/>
                  <w:lang w:eastAsia="ko-KR"/>
                </w:rPr>
                <w:t xml:space="preserve"> </w:t>
              </w:r>
            </w:ins>
          </w:p>
        </w:tc>
      </w:tr>
      <w:tr w:rsidR="00EE3EEC" w:rsidRPr="0054355B" w14:paraId="09E49279" w14:textId="77777777" w:rsidTr="00440C94">
        <w:trPr>
          <w:jc w:val="center"/>
          <w:ins w:id="653" w:author="AP" w:date="2017-11-14T23:41:00Z"/>
        </w:trPr>
        <w:tc>
          <w:tcPr>
            <w:tcW w:w="2513" w:type="dxa"/>
            <w:tcBorders>
              <w:top w:val="single" w:sz="4" w:space="0" w:color="auto"/>
              <w:left w:val="single" w:sz="4" w:space="0" w:color="auto"/>
              <w:bottom w:val="single" w:sz="4" w:space="0" w:color="auto"/>
              <w:right w:val="single" w:sz="4" w:space="0" w:color="auto"/>
            </w:tcBorders>
            <w:hideMark/>
          </w:tcPr>
          <w:p w14:paraId="18949288"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4" w:author="AP" w:date="2017-11-14T23:41:00Z"/>
                <w:rFonts w:eastAsia="MS Mincho"/>
                <w:sz w:val="20"/>
                <w:szCs w:val="22"/>
                <w:lang w:eastAsia="ja-JP"/>
              </w:rPr>
            </w:pPr>
            <w:ins w:id="655" w:author="AP" w:date="2017-11-14T23:41:00Z">
              <w:r w:rsidRPr="0054355B">
                <w:rPr>
                  <w:rFonts w:eastAsia="MS Mincho"/>
                  <w:sz w:val="20"/>
                  <w:szCs w:val="22"/>
                  <w:lang w:eastAsia="ja-JP"/>
                </w:rPr>
                <w:t>Duplex method</w:t>
              </w:r>
            </w:ins>
          </w:p>
        </w:tc>
        <w:tc>
          <w:tcPr>
            <w:tcW w:w="3403" w:type="dxa"/>
            <w:tcBorders>
              <w:top w:val="single" w:sz="4" w:space="0" w:color="auto"/>
              <w:left w:val="single" w:sz="4" w:space="0" w:color="auto"/>
              <w:bottom w:val="single" w:sz="4" w:space="0" w:color="auto"/>
              <w:right w:val="single" w:sz="4" w:space="0" w:color="auto"/>
            </w:tcBorders>
          </w:tcPr>
          <w:p w14:paraId="16C63357"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6" w:author="AP" w:date="2017-11-14T23:41:00Z"/>
                <w:sz w:val="20"/>
                <w:szCs w:val="22"/>
                <w:lang w:eastAsia="ko-KR"/>
              </w:rPr>
            </w:pPr>
            <w:proofErr w:type="spellStart"/>
            <w:ins w:id="657" w:author="AP" w:date="2017-11-14T23:41:00Z">
              <w:r w:rsidRPr="0054355B">
                <w:rPr>
                  <w:rFonts w:hint="eastAsia"/>
                  <w:sz w:val="20"/>
                  <w:szCs w:val="22"/>
                  <w:lang w:eastAsia="ko-KR"/>
                </w:rPr>
                <w:t>FDD</w:t>
              </w:r>
              <w:proofErr w:type="spellEnd"/>
              <w:r w:rsidRPr="0054355B">
                <w:rPr>
                  <w:rFonts w:hint="eastAsia"/>
                  <w:sz w:val="20"/>
                  <w:szCs w:val="22"/>
                  <w:lang w:eastAsia="ko-KR"/>
                </w:rPr>
                <w:t xml:space="preserve"> or </w:t>
              </w:r>
              <w:proofErr w:type="spellStart"/>
              <w:r w:rsidRPr="0054355B">
                <w:rPr>
                  <w:rFonts w:eastAsia="MS Mincho"/>
                  <w:sz w:val="20"/>
                  <w:szCs w:val="22"/>
                  <w:lang w:eastAsia="ja-JP"/>
                </w:rPr>
                <w:t>TDD</w:t>
              </w:r>
              <w:proofErr w:type="spellEnd"/>
            </w:ins>
          </w:p>
        </w:tc>
        <w:tc>
          <w:tcPr>
            <w:tcW w:w="3939" w:type="dxa"/>
            <w:tcBorders>
              <w:top w:val="single" w:sz="4" w:space="0" w:color="auto"/>
              <w:left w:val="single" w:sz="4" w:space="0" w:color="auto"/>
              <w:bottom w:val="single" w:sz="4" w:space="0" w:color="auto"/>
              <w:right w:val="single" w:sz="4" w:space="0" w:color="auto"/>
            </w:tcBorders>
          </w:tcPr>
          <w:p w14:paraId="4CAC5278" w14:textId="77777777" w:rsidR="00EE3EEC" w:rsidRPr="0054355B" w:rsidRDefault="00EE3EEC" w:rsidP="00440C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8" w:author="AP" w:date="2017-11-14T23:41:00Z"/>
                <w:rFonts w:eastAsia="MS Mincho"/>
                <w:sz w:val="20"/>
                <w:szCs w:val="22"/>
                <w:lang w:eastAsia="ja-JP"/>
              </w:rPr>
            </w:pPr>
            <w:proofErr w:type="spellStart"/>
            <w:ins w:id="659" w:author="AP" w:date="2017-11-14T23:41:00Z">
              <w:r w:rsidRPr="0054355B">
                <w:rPr>
                  <w:rFonts w:eastAsia="MS Mincho"/>
                  <w:sz w:val="20"/>
                  <w:szCs w:val="22"/>
                  <w:lang w:eastAsia="ja-JP"/>
                </w:rPr>
                <w:t>TDD</w:t>
              </w:r>
              <w:proofErr w:type="spellEnd"/>
            </w:ins>
          </w:p>
        </w:tc>
      </w:tr>
    </w:tbl>
    <w:p w14:paraId="20D3ED5F" w14:textId="77777777" w:rsidR="0054355B" w:rsidRDefault="0054355B" w:rsidP="0054355B">
      <w:pPr>
        <w:tabs>
          <w:tab w:val="clear" w:pos="1134"/>
          <w:tab w:val="clear" w:pos="1871"/>
          <w:tab w:val="clear" w:pos="2268"/>
          <w:tab w:val="left" w:pos="794"/>
          <w:tab w:val="left" w:pos="1191"/>
          <w:tab w:val="left" w:pos="1588"/>
          <w:tab w:val="left" w:pos="1985"/>
        </w:tabs>
        <w:spacing w:before="0"/>
        <w:jc w:val="both"/>
        <w:rPr>
          <w:ins w:id="660" w:author="AP" w:date="2017-11-14T23:41:00Z"/>
          <w:rFonts w:eastAsia="MS Mincho"/>
          <w:sz w:val="20"/>
          <w:lang w:eastAsia="ja-JP"/>
        </w:rPr>
      </w:pPr>
    </w:p>
    <w:p w14:paraId="7D461EF0" w14:textId="77777777" w:rsidR="00C07315" w:rsidRPr="0054355B" w:rsidRDefault="00C07315" w:rsidP="0054355B">
      <w:pPr>
        <w:tabs>
          <w:tab w:val="clear" w:pos="1134"/>
          <w:tab w:val="clear" w:pos="1871"/>
          <w:tab w:val="clear" w:pos="2268"/>
          <w:tab w:val="left" w:pos="794"/>
          <w:tab w:val="left" w:pos="1191"/>
          <w:tab w:val="left" w:pos="1588"/>
          <w:tab w:val="left" w:pos="1985"/>
        </w:tabs>
        <w:spacing w:before="0"/>
        <w:jc w:val="both"/>
        <w:rPr>
          <w:ins w:id="661" w:author="AP" w:date="2017-11-14T23:41:00Z"/>
          <w:rFonts w:eastAsia="MS Mincho"/>
          <w:sz w:val="20"/>
          <w:lang w:eastAsia="ja-JP"/>
        </w:rPr>
      </w:pPr>
    </w:p>
    <w:p w14:paraId="061DDDB2" w14:textId="77777777" w:rsidR="007327BB" w:rsidRPr="00A02BFB" w:rsidRDefault="00B94563" w:rsidP="007327BB">
      <w:pPr>
        <w:pStyle w:val="AnnexNoTitle"/>
        <w:rPr>
          <w:ins w:id="662" w:author="AP" w:date="2017-11-14T23:41:00Z"/>
          <w:lang w:val="en-GB" w:eastAsia="ja-JP"/>
        </w:rPr>
      </w:pPr>
      <w:ins w:id="663" w:author="AP" w:date="2017-11-14T23:41:00Z">
        <w:r>
          <w:rPr>
            <w:lang w:val="en-GB"/>
          </w:rPr>
          <w:br w:type="page"/>
        </w:r>
        <w:r w:rsidR="007327BB" w:rsidRPr="00A02BFB">
          <w:rPr>
            <w:lang w:val="en-GB"/>
          </w:rPr>
          <w:lastRenderedPageBreak/>
          <w:t xml:space="preserve">Annex </w:t>
        </w:r>
        <w:r w:rsidR="00F22589">
          <w:rPr>
            <w:lang w:val="en-GB" w:eastAsia="ja-JP"/>
          </w:rPr>
          <w:t>7</w:t>
        </w:r>
        <w:r w:rsidR="007327BB">
          <w:rPr>
            <w:lang w:val="en-GB" w:eastAsia="ja-JP"/>
          </w:rPr>
          <w:br/>
        </w:r>
        <w:r w:rsidR="007327BB">
          <w:rPr>
            <w:lang w:val="en-GB" w:eastAsia="ja-JP"/>
          </w:rPr>
          <w:br/>
        </w:r>
        <w:r w:rsidR="007327BB" w:rsidRPr="00A02BFB">
          <w:rPr>
            <w:lang w:val="en-GB" w:eastAsia="ja-JP"/>
          </w:rPr>
          <w:t>Summary of the technical characteristics of the standards</w:t>
        </w:r>
        <w:r w:rsidR="00351C42">
          <w:rPr>
            <w:lang w:val="en-GB" w:eastAsia="ja-JP"/>
          </w:rPr>
          <w:t xml:space="preserve"> </w:t>
        </w:r>
        <w:r w:rsidR="0081421D">
          <w:rPr>
            <w:lang w:val="en-GB" w:eastAsia="ja-JP"/>
          </w:rPr>
          <w:t>and technical specifications</w:t>
        </w:r>
      </w:ins>
    </w:p>
    <w:p w14:paraId="42CE968F" w14:textId="77777777" w:rsidR="007327BB" w:rsidRPr="00A02BFB" w:rsidRDefault="007327BB" w:rsidP="007327BB">
      <w:pPr>
        <w:pStyle w:val="Normalaftertitle"/>
        <w:rPr>
          <w:ins w:id="664" w:author="AP" w:date="2017-11-14T23:41:00Z"/>
          <w:lang w:eastAsia="ja-JP"/>
        </w:rPr>
      </w:pPr>
      <w:ins w:id="665" w:author="AP" w:date="2017-11-14T23:41:00Z">
        <w:r w:rsidRPr="00A02BFB">
          <w:rPr>
            <w:lang w:eastAsia="ja-JP"/>
          </w:rPr>
          <w:t xml:space="preserve">Technical characteristics of each standard </w:t>
        </w:r>
        <w:r w:rsidR="0081421D">
          <w:rPr>
            <w:lang w:eastAsia="ja-JP"/>
          </w:rPr>
          <w:t xml:space="preserve">and technical specifications </w:t>
        </w:r>
        <w:r w:rsidRPr="00A02BFB">
          <w:rPr>
            <w:lang w:eastAsia="ja-JP"/>
          </w:rPr>
          <w:t xml:space="preserve">are shown in Table </w:t>
        </w:r>
        <w:r w:rsidR="00D6131B">
          <w:rPr>
            <w:lang w:eastAsia="ja-JP"/>
          </w:rPr>
          <w:t>9</w:t>
        </w:r>
        <w:r w:rsidRPr="00A02BFB">
          <w:rPr>
            <w:lang w:eastAsia="ja-JP"/>
          </w:rPr>
          <w:t>.</w:t>
        </w:r>
      </w:ins>
    </w:p>
    <w:p w14:paraId="0A72BBD4" w14:textId="77777777" w:rsidR="007327BB" w:rsidRPr="00A02BFB" w:rsidRDefault="007327BB" w:rsidP="007327BB">
      <w:pPr>
        <w:pStyle w:val="TableNo"/>
        <w:rPr>
          <w:ins w:id="666" w:author="AP" w:date="2017-11-14T23:41:00Z"/>
          <w:rFonts w:eastAsia="SimSun"/>
        </w:rPr>
      </w:pPr>
      <w:ins w:id="667" w:author="AP" w:date="2017-11-14T23:41:00Z">
        <w:r w:rsidRPr="00A02BFB">
          <w:t xml:space="preserve">TABLE </w:t>
        </w:r>
        <w:r w:rsidR="00D6131B">
          <w:t>9</w:t>
        </w:r>
      </w:ins>
    </w:p>
    <w:p w14:paraId="6E9C5941" w14:textId="77777777" w:rsidR="007327BB" w:rsidRPr="00A02BFB" w:rsidRDefault="007327BB" w:rsidP="007327BB">
      <w:pPr>
        <w:pStyle w:val="Tabletitle"/>
        <w:rPr>
          <w:rFonts w:eastAsia="SimSun"/>
          <w:lang w:eastAsia="ja-JP"/>
        </w:rPr>
      </w:pPr>
      <w:r w:rsidRPr="00A02BFB">
        <w:rPr>
          <w:rFonts w:eastAsia="SimSun"/>
          <w:lang w:eastAsia="ja-JP"/>
        </w:rPr>
        <w:t>Technical characteristics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68" w:author="IMDA" w:date="2017-11-14T23:41:00Z">
          <w:tblPr>
            <w:tblStyle w:val="TableGrid"/>
            <w:tblW w:w="9855" w:type="dxa"/>
            <w:tblLook w:val="04A0" w:firstRow="1" w:lastRow="0" w:firstColumn="1" w:lastColumn="0" w:noHBand="0" w:noVBand="1"/>
          </w:tblPr>
        </w:tblPrChange>
      </w:tblPr>
      <w:tblGrid>
        <w:gridCol w:w="1809"/>
        <w:gridCol w:w="1584"/>
        <w:gridCol w:w="1535"/>
        <w:gridCol w:w="1604"/>
        <w:gridCol w:w="1656"/>
        <w:gridCol w:w="1667"/>
        <w:tblGridChange w:id="669">
          <w:tblGrid>
            <w:gridCol w:w="1809"/>
            <w:gridCol w:w="1584"/>
            <w:gridCol w:w="1535"/>
            <w:gridCol w:w="1604"/>
            <w:gridCol w:w="1656"/>
            <w:gridCol w:w="1667"/>
          </w:tblGrid>
        </w:tblGridChange>
      </w:tblGrid>
      <w:tr w:rsidR="007327BB" w:rsidRPr="00FA1B97" w14:paraId="71E88533" w14:textId="77777777" w:rsidTr="00D311D2">
        <w:tc>
          <w:tcPr>
            <w:tcW w:w="1809" w:type="dxa"/>
            <w:tcBorders>
              <w:top w:val="single" w:sz="4" w:space="0" w:color="auto"/>
              <w:left w:val="single" w:sz="4" w:space="0" w:color="auto"/>
              <w:bottom w:val="single" w:sz="4" w:space="0" w:color="auto"/>
              <w:right w:val="single" w:sz="4" w:space="0" w:color="auto"/>
            </w:tcBorders>
            <w:hideMark/>
            <w:tcPrChange w:id="670" w:author="IMDA" w:date="2017-11-14T23:41:00Z">
              <w:tcPr>
                <w:tcW w:w="1809" w:type="dxa"/>
                <w:tcBorders>
                  <w:top w:val="single" w:sz="4" w:space="0" w:color="auto"/>
                  <w:left w:val="single" w:sz="4" w:space="0" w:color="auto"/>
                  <w:bottom w:val="single" w:sz="4" w:space="0" w:color="auto"/>
                  <w:right w:val="single" w:sz="4" w:space="0" w:color="auto"/>
                </w:tcBorders>
                <w:hideMark/>
              </w:tcPr>
            </w:tcPrChange>
          </w:tcPr>
          <w:p w14:paraId="7F18F703" w14:textId="77777777" w:rsidR="007327BB" w:rsidRPr="00D311D2" w:rsidRDefault="007327BB" w:rsidP="002972D5">
            <w:pPr>
              <w:pStyle w:val="Tablehead"/>
              <w:rPr>
                <w:rFonts w:eastAsia="MS Mincho"/>
                <w:lang w:val="en-US"/>
              </w:rPr>
            </w:pPr>
            <w:r w:rsidRPr="00D311D2">
              <w:rPr>
                <w:rFonts w:eastAsia="MS Mincho"/>
                <w:lang w:val="en-US"/>
              </w:rPr>
              <w:t>Parameter</w:t>
            </w:r>
          </w:p>
        </w:tc>
        <w:tc>
          <w:tcPr>
            <w:tcW w:w="1584" w:type="dxa"/>
            <w:tcBorders>
              <w:top w:val="single" w:sz="4" w:space="0" w:color="auto"/>
              <w:left w:val="single" w:sz="4" w:space="0" w:color="auto"/>
              <w:bottom w:val="single" w:sz="4" w:space="0" w:color="auto"/>
              <w:right w:val="single" w:sz="4" w:space="0" w:color="auto"/>
            </w:tcBorders>
            <w:hideMark/>
            <w:tcPrChange w:id="671" w:author="IMDA" w:date="2017-11-14T23:41:00Z">
              <w:tcPr>
                <w:tcW w:w="1584" w:type="dxa"/>
                <w:tcBorders>
                  <w:top w:val="single" w:sz="4" w:space="0" w:color="auto"/>
                  <w:left w:val="single" w:sz="4" w:space="0" w:color="auto"/>
                  <w:bottom w:val="single" w:sz="4" w:space="0" w:color="auto"/>
                  <w:right w:val="single" w:sz="4" w:space="0" w:color="auto"/>
                </w:tcBorders>
                <w:hideMark/>
              </w:tcPr>
            </w:tcPrChange>
          </w:tcPr>
          <w:p w14:paraId="7BC93D93" w14:textId="77777777" w:rsidR="007327BB" w:rsidRPr="00D311D2" w:rsidRDefault="007327BB" w:rsidP="002972D5">
            <w:pPr>
              <w:pStyle w:val="Tablehead"/>
              <w:rPr>
                <w:rFonts w:eastAsia="MS Mincho"/>
                <w:lang w:val="en-US"/>
              </w:rPr>
            </w:pPr>
            <w:proofErr w:type="spellStart"/>
            <w:r w:rsidRPr="00D311D2">
              <w:rPr>
                <w:rFonts w:eastAsia="MS Mincho"/>
                <w:lang w:val="en-US"/>
              </w:rPr>
              <w:t>ETSI</w:t>
            </w:r>
            <w:proofErr w:type="spellEnd"/>
            <w:r w:rsidRPr="00D311D2">
              <w:rPr>
                <w:rFonts w:eastAsia="MS Mincho"/>
                <w:lang w:val="en-US"/>
              </w:rPr>
              <w:t xml:space="preserve"> </w:t>
            </w:r>
          </w:p>
          <w:p w14:paraId="724C2A9C" w14:textId="77777777" w:rsidR="007327BB" w:rsidRPr="00D311D2" w:rsidRDefault="007327BB" w:rsidP="002972D5">
            <w:pPr>
              <w:pStyle w:val="Tablehead"/>
              <w:rPr>
                <w:rFonts w:eastAsia="MS Mincho"/>
                <w:lang w:val="en-US"/>
              </w:rPr>
            </w:pPr>
            <w:r w:rsidRPr="00D311D2">
              <w:rPr>
                <w:rFonts w:eastAsia="MS Mincho"/>
                <w:lang w:val="en-US"/>
              </w:rPr>
              <w:t>(Annex 1)</w:t>
            </w:r>
          </w:p>
        </w:tc>
        <w:tc>
          <w:tcPr>
            <w:tcW w:w="1535" w:type="dxa"/>
            <w:tcBorders>
              <w:top w:val="single" w:sz="4" w:space="0" w:color="auto"/>
              <w:left w:val="single" w:sz="4" w:space="0" w:color="auto"/>
              <w:bottom w:val="single" w:sz="4" w:space="0" w:color="auto"/>
              <w:right w:val="single" w:sz="4" w:space="0" w:color="auto"/>
            </w:tcBorders>
            <w:hideMark/>
            <w:tcPrChange w:id="672" w:author="IMDA" w:date="2017-11-14T23:41:00Z">
              <w:tcPr>
                <w:tcW w:w="1535" w:type="dxa"/>
                <w:tcBorders>
                  <w:top w:val="single" w:sz="4" w:space="0" w:color="auto"/>
                  <w:left w:val="single" w:sz="4" w:space="0" w:color="auto"/>
                  <w:bottom w:val="single" w:sz="4" w:space="0" w:color="auto"/>
                  <w:right w:val="single" w:sz="4" w:space="0" w:color="auto"/>
                </w:tcBorders>
                <w:hideMark/>
              </w:tcPr>
            </w:tcPrChange>
          </w:tcPr>
          <w:p w14:paraId="6F0B8666" w14:textId="77777777" w:rsidR="007327BB" w:rsidRPr="00D311D2" w:rsidRDefault="007327BB" w:rsidP="002972D5">
            <w:pPr>
              <w:pStyle w:val="Tablehead"/>
              <w:rPr>
                <w:rFonts w:eastAsia="MS Mincho"/>
              </w:rPr>
            </w:pPr>
            <w:proofErr w:type="spellStart"/>
            <w:r w:rsidRPr="00D311D2">
              <w:rPr>
                <w:rFonts w:eastAsia="MS Mincho"/>
                <w:lang w:val="en-US"/>
              </w:rPr>
              <w:t>IEE</w:t>
            </w:r>
            <w:proofErr w:type="spellEnd"/>
            <w:r w:rsidRPr="00D311D2">
              <w:rPr>
                <w:rFonts w:eastAsia="MS Mincho"/>
              </w:rPr>
              <w:t xml:space="preserve">E </w:t>
            </w:r>
          </w:p>
          <w:p w14:paraId="282FEE44" w14:textId="77777777" w:rsidR="007327BB" w:rsidRPr="00D311D2" w:rsidRDefault="007327BB" w:rsidP="002972D5">
            <w:pPr>
              <w:pStyle w:val="Tablehead"/>
              <w:rPr>
                <w:rFonts w:eastAsia="MS Mincho"/>
              </w:rPr>
            </w:pPr>
            <w:r w:rsidRPr="00D311D2">
              <w:rPr>
                <w:rFonts w:eastAsia="MS Mincho"/>
              </w:rPr>
              <w:t>(Annex 2)</w:t>
            </w:r>
          </w:p>
        </w:tc>
        <w:tc>
          <w:tcPr>
            <w:tcW w:w="1604" w:type="dxa"/>
            <w:tcBorders>
              <w:top w:val="single" w:sz="4" w:space="0" w:color="auto"/>
              <w:left w:val="single" w:sz="4" w:space="0" w:color="auto"/>
              <w:bottom w:val="single" w:sz="4" w:space="0" w:color="auto"/>
              <w:right w:val="single" w:sz="4" w:space="0" w:color="auto"/>
            </w:tcBorders>
            <w:hideMark/>
            <w:tcPrChange w:id="673" w:author="IMDA" w:date="2017-11-14T23:41:00Z">
              <w:tcPr>
                <w:tcW w:w="1604" w:type="dxa"/>
                <w:tcBorders>
                  <w:top w:val="single" w:sz="4" w:space="0" w:color="auto"/>
                  <w:left w:val="single" w:sz="4" w:space="0" w:color="auto"/>
                  <w:bottom w:val="single" w:sz="4" w:space="0" w:color="auto"/>
                  <w:right w:val="single" w:sz="4" w:space="0" w:color="auto"/>
                </w:tcBorders>
                <w:hideMark/>
              </w:tcPr>
            </w:tcPrChange>
          </w:tcPr>
          <w:p w14:paraId="51D4803E" w14:textId="77777777" w:rsidR="007327BB" w:rsidRPr="00D311D2" w:rsidRDefault="007327BB" w:rsidP="002972D5">
            <w:pPr>
              <w:pStyle w:val="Tablehead"/>
              <w:rPr>
                <w:rFonts w:eastAsia="MS Mincho"/>
              </w:rPr>
            </w:pPr>
            <w:proofErr w:type="spellStart"/>
            <w:r w:rsidRPr="00D311D2">
              <w:rPr>
                <w:rFonts w:eastAsia="MS Mincho"/>
              </w:rPr>
              <w:t>ARIB</w:t>
            </w:r>
            <w:proofErr w:type="spellEnd"/>
            <w:r w:rsidRPr="00D311D2">
              <w:rPr>
                <w:rFonts w:eastAsia="MS Mincho"/>
              </w:rPr>
              <w:t xml:space="preserve"> </w:t>
            </w:r>
          </w:p>
          <w:p w14:paraId="6048A6AF" w14:textId="77777777" w:rsidR="007327BB" w:rsidRPr="00D311D2" w:rsidRDefault="007327BB" w:rsidP="002972D5">
            <w:pPr>
              <w:pStyle w:val="Tablehead"/>
              <w:rPr>
                <w:rFonts w:eastAsia="MS Mincho"/>
              </w:rPr>
            </w:pPr>
            <w:r w:rsidRPr="00D311D2">
              <w:rPr>
                <w:rFonts w:eastAsia="MS Mincho"/>
              </w:rPr>
              <w:t>(Annex 3)</w:t>
            </w:r>
          </w:p>
        </w:tc>
        <w:tc>
          <w:tcPr>
            <w:tcW w:w="1656" w:type="dxa"/>
            <w:tcBorders>
              <w:top w:val="single" w:sz="4" w:space="0" w:color="auto"/>
              <w:left w:val="single" w:sz="4" w:space="0" w:color="auto"/>
              <w:bottom w:val="single" w:sz="4" w:space="0" w:color="auto"/>
              <w:right w:val="single" w:sz="4" w:space="0" w:color="auto"/>
            </w:tcBorders>
            <w:hideMark/>
            <w:tcPrChange w:id="674" w:author="IMDA" w:date="2017-11-14T23:41:00Z">
              <w:tcPr>
                <w:tcW w:w="1656" w:type="dxa"/>
                <w:tcBorders>
                  <w:top w:val="single" w:sz="4" w:space="0" w:color="auto"/>
                  <w:left w:val="single" w:sz="4" w:space="0" w:color="auto"/>
                  <w:bottom w:val="single" w:sz="4" w:space="0" w:color="auto"/>
                  <w:right w:val="single" w:sz="4" w:space="0" w:color="auto"/>
                </w:tcBorders>
                <w:hideMark/>
              </w:tcPr>
            </w:tcPrChange>
          </w:tcPr>
          <w:p w14:paraId="5E2F7172" w14:textId="77777777" w:rsidR="007327BB" w:rsidRPr="00D311D2" w:rsidRDefault="007327BB" w:rsidP="002972D5">
            <w:pPr>
              <w:pStyle w:val="Tablehead"/>
              <w:rPr>
                <w:rFonts w:eastAsia="MS Mincho"/>
              </w:rPr>
            </w:pPr>
            <w:proofErr w:type="spellStart"/>
            <w:r w:rsidRPr="00D311D2">
              <w:rPr>
                <w:rFonts w:eastAsia="MS Mincho"/>
              </w:rPr>
              <w:t>TTA</w:t>
            </w:r>
            <w:proofErr w:type="spellEnd"/>
            <w:r w:rsidRPr="00D311D2">
              <w:rPr>
                <w:rFonts w:eastAsia="MS Mincho"/>
              </w:rPr>
              <w:t xml:space="preserve"> </w:t>
            </w:r>
          </w:p>
          <w:p w14:paraId="5D201581" w14:textId="77777777" w:rsidR="007327BB" w:rsidRPr="00D311D2" w:rsidRDefault="007327BB" w:rsidP="002972D5">
            <w:pPr>
              <w:pStyle w:val="Tablehead"/>
              <w:rPr>
                <w:rFonts w:eastAsia="MS Mincho"/>
              </w:rPr>
            </w:pPr>
            <w:r w:rsidRPr="00D311D2">
              <w:rPr>
                <w:rFonts w:eastAsia="MS Mincho"/>
              </w:rPr>
              <w:t>(Annex 4)</w:t>
            </w:r>
          </w:p>
        </w:tc>
        <w:tc>
          <w:tcPr>
            <w:tcW w:w="1667" w:type="dxa"/>
            <w:tcBorders>
              <w:top w:val="single" w:sz="4" w:space="0" w:color="auto"/>
              <w:left w:val="single" w:sz="4" w:space="0" w:color="auto"/>
              <w:bottom w:val="single" w:sz="4" w:space="0" w:color="auto"/>
              <w:right w:val="single" w:sz="4" w:space="0" w:color="auto"/>
            </w:tcBorders>
            <w:tcPrChange w:id="675" w:author="IMDA" w:date="2017-11-14T23:41:00Z">
              <w:tcPr>
                <w:tcW w:w="1667" w:type="dxa"/>
                <w:tcBorders>
                  <w:top w:val="single" w:sz="4" w:space="0" w:color="auto"/>
                  <w:left w:val="single" w:sz="4" w:space="0" w:color="auto"/>
                  <w:bottom w:val="single" w:sz="4" w:space="0" w:color="auto"/>
                  <w:right w:val="single" w:sz="4" w:space="0" w:color="auto"/>
                </w:tcBorders>
              </w:tcPr>
            </w:tcPrChange>
          </w:tcPr>
          <w:p w14:paraId="32E5CFB4" w14:textId="77777777" w:rsidR="007327BB" w:rsidRPr="00D311D2" w:rsidRDefault="007327BB" w:rsidP="002972D5">
            <w:pPr>
              <w:pStyle w:val="Tablehead"/>
              <w:rPr>
                <w:rFonts w:eastAsia="MS Mincho"/>
              </w:rPr>
            </w:pPr>
            <w:proofErr w:type="spellStart"/>
            <w:r w:rsidRPr="00D311D2">
              <w:rPr>
                <w:rFonts w:eastAsia="MS Mincho"/>
              </w:rPr>
              <w:t>IMDA</w:t>
            </w:r>
            <w:proofErr w:type="spellEnd"/>
          </w:p>
          <w:p w14:paraId="355DFE10" w14:textId="77777777" w:rsidR="007327BB" w:rsidRPr="00D311D2" w:rsidRDefault="007327BB" w:rsidP="002972D5">
            <w:pPr>
              <w:pStyle w:val="Tablehead"/>
              <w:rPr>
                <w:rFonts w:eastAsia="MS Mincho"/>
              </w:rPr>
            </w:pPr>
            <w:r w:rsidRPr="00D311D2">
              <w:rPr>
                <w:rFonts w:eastAsia="MS Mincho"/>
              </w:rPr>
              <w:t>(Annex 5)</w:t>
            </w:r>
          </w:p>
        </w:tc>
      </w:tr>
      <w:tr w:rsidR="007327BB" w:rsidRPr="00FA1B97" w14:paraId="3C9FC680" w14:textId="77777777" w:rsidTr="00D311D2">
        <w:tc>
          <w:tcPr>
            <w:tcW w:w="1809" w:type="dxa"/>
            <w:tcBorders>
              <w:top w:val="single" w:sz="4" w:space="0" w:color="auto"/>
              <w:left w:val="single" w:sz="4" w:space="0" w:color="auto"/>
              <w:bottom w:val="single" w:sz="4" w:space="0" w:color="auto"/>
              <w:right w:val="single" w:sz="4" w:space="0" w:color="auto"/>
            </w:tcBorders>
            <w:hideMark/>
            <w:tcPrChange w:id="676" w:author="IMDA" w:date="2017-11-14T23:41:00Z">
              <w:tcPr>
                <w:tcW w:w="1809" w:type="dxa"/>
                <w:tcBorders>
                  <w:top w:val="single" w:sz="4" w:space="0" w:color="auto"/>
                  <w:left w:val="single" w:sz="4" w:space="0" w:color="auto"/>
                  <w:bottom w:val="single" w:sz="4" w:space="0" w:color="auto"/>
                  <w:right w:val="single" w:sz="4" w:space="0" w:color="auto"/>
                </w:tcBorders>
                <w:hideMark/>
              </w:tcPr>
            </w:tcPrChange>
          </w:tcPr>
          <w:p w14:paraId="004AEA1F" w14:textId="77777777" w:rsidR="007327BB" w:rsidRPr="00D311D2" w:rsidRDefault="007327BB" w:rsidP="002972D5">
            <w:pPr>
              <w:pStyle w:val="Tabletext"/>
              <w:rPr>
                <w:rPrChange w:id="677" w:author="AP" w:date="2017-11-14T23:41:00Z">
                  <w:rPr>
                    <w:rFonts w:asciiTheme="majorBidi" w:hAnsiTheme="majorBidi"/>
                  </w:rPr>
                </w:rPrChange>
              </w:rPr>
            </w:pPr>
            <w:r w:rsidRPr="00D311D2">
              <w:rPr>
                <w:rPrChange w:id="678" w:author="AP" w:date="2017-11-14T23:41:00Z">
                  <w:rPr>
                    <w:rFonts w:asciiTheme="majorBidi" w:hAnsiTheme="majorBidi"/>
                  </w:rPr>
                </w:rPrChange>
              </w:rPr>
              <w:t>Operating frequency range</w:t>
            </w:r>
          </w:p>
        </w:tc>
        <w:tc>
          <w:tcPr>
            <w:tcW w:w="1584" w:type="dxa"/>
            <w:tcBorders>
              <w:top w:val="single" w:sz="4" w:space="0" w:color="auto"/>
              <w:left w:val="single" w:sz="4" w:space="0" w:color="auto"/>
              <w:bottom w:val="single" w:sz="4" w:space="0" w:color="auto"/>
              <w:right w:val="single" w:sz="4" w:space="0" w:color="auto"/>
            </w:tcBorders>
            <w:hideMark/>
            <w:tcPrChange w:id="679" w:author="IMDA" w:date="2017-11-14T23:41:00Z">
              <w:tcPr>
                <w:tcW w:w="1584" w:type="dxa"/>
                <w:tcBorders>
                  <w:top w:val="single" w:sz="4" w:space="0" w:color="auto"/>
                  <w:left w:val="single" w:sz="4" w:space="0" w:color="auto"/>
                  <w:bottom w:val="single" w:sz="4" w:space="0" w:color="auto"/>
                  <w:right w:val="single" w:sz="4" w:space="0" w:color="auto"/>
                </w:tcBorders>
                <w:hideMark/>
              </w:tcPr>
            </w:tcPrChange>
          </w:tcPr>
          <w:p w14:paraId="55044CA6" w14:textId="77777777" w:rsidR="007327BB" w:rsidRPr="00D311D2" w:rsidRDefault="007327BB" w:rsidP="002972D5">
            <w:pPr>
              <w:pStyle w:val="Tabletext"/>
              <w:rPr>
                <w:rPrChange w:id="680" w:author="AP" w:date="2017-11-14T23:41:00Z">
                  <w:rPr>
                    <w:rFonts w:asciiTheme="majorBidi" w:hAnsiTheme="majorBidi"/>
                  </w:rPr>
                </w:rPrChange>
              </w:rPr>
            </w:pPr>
            <w:r w:rsidRPr="00D311D2">
              <w:rPr>
                <w:rPrChange w:id="681" w:author="AP" w:date="2017-11-14T23:41:00Z">
                  <w:rPr>
                    <w:rFonts w:asciiTheme="majorBidi" w:hAnsiTheme="majorBidi"/>
                  </w:rPr>
                </w:rPrChange>
              </w:rPr>
              <w:t>5 855-5 925 MHz</w:t>
            </w:r>
          </w:p>
        </w:tc>
        <w:tc>
          <w:tcPr>
            <w:tcW w:w="1535" w:type="dxa"/>
            <w:tcBorders>
              <w:top w:val="single" w:sz="4" w:space="0" w:color="auto"/>
              <w:left w:val="single" w:sz="4" w:space="0" w:color="auto"/>
              <w:bottom w:val="single" w:sz="4" w:space="0" w:color="auto"/>
              <w:right w:val="single" w:sz="4" w:space="0" w:color="auto"/>
            </w:tcBorders>
            <w:tcPrChange w:id="682" w:author="IMDA" w:date="2017-11-14T23:41:00Z">
              <w:tcPr>
                <w:tcW w:w="1535" w:type="dxa"/>
                <w:tcBorders>
                  <w:top w:val="single" w:sz="4" w:space="0" w:color="auto"/>
                  <w:left w:val="single" w:sz="4" w:space="0" w:color="auto"/>
                  <w:bottom w:val="single" w:sz="4" w:space="0" w:color="auto"/>
                  <w:right w:val="single" w:sz="4" w:space="0" w:color="auto"/>
                </w:tcBorders>
              </w:tcPr>
            </w:tcPrChange>
          </w:tcPr>
          <w:p w14:paraId="20FD6EA6" w14:textId="77777777" w:rsidR="007327BB" w:rsidRPr="00D311D2" w:rsidRDefault="007327BB" w:rsidP="002972D5">
            <w:pPr>
              <w:pStyle w:val="Tabletext"/>
              <w:rPr>
                <w:rPrChange w:id="683" w:author="AP" w:date="2017-11-14T23:41:00Z">
                  <w:rPr>
                    <w:rFonts w:asciiTheme="majorBidi" w:hAnsiTheme="majorBidi"/>
                  </w:rPr>
                </w:rPrChange>
              </w:rPr>
            </w:pPr>
            <w:r w:rsidRPr="00D311D2">
              <w:rPr>
                <w:rPrChange w:id="684" w:author="AP" w:date="2017-11-14T23:41:00Z">
                  <w:rPr>
                    <w:rFonts w:asciiTheme="majorBidi" w:hAnsiTheme="majorBidi"/>
                  </w:rPr>
                </w:rPrChange>
              </w:rPr>
              <w:t>5 850-5 925 MHz</w:t>
            </w:r>
          </w:p>
        </w:tc>
        <w:tc>
          <w:tcPr>
            <w:tcW w:w="1604" w:type="dxa"/>
            <w:tcBorders>
              <w:top w:val="single" w:sz="4" w:space="0" w:color="auto"/>
              <w:left w:val="single" w:sz="4" w:space="0" w:color="auto"/>
              <w:bottom w:val="single" w:sz="4" w:space="0" w:color="auto"/>
              <w:right w:val="single" w:sz="4" w:space="0" w:color="auto"/>
            </w:tcBorders>
            <w:hideMark/>
            <w:tcPrChange w:id="685" w:author="IMDA" w:date="2017-11-14T23:41:00Z">
              <w:tcPr>
                <w:tcW w:w="1604" w:type="dxa"/>
                <w:tcBorders>
                  <w:top w:val="single" w:sz="4" w:space="0" w:color="auto"/>
                  <w:left w:val="single" w:sz="4" w:space="0" w:color="auto"/>
                  <w:bottom w:val="single" w:sz="4" w:space="0" w:color="auto"/>
                  <w:right w:val="single" w:sz="4" w:space="0" w:color="auto"/>
                </w:tcBorders>
                <w:hideMark/>
              </w:tcPr>
            </w:tcPrChange>
          </w:tcPr>
          <w:p w14:paraId="358A9F36" w14:textId="77777777" w:rsidR="007327BB" w:rsidRPr="00D311D2" w:rsidRDefault="007327BB" w:rsidP="002972D5">
            <w:pPr>
              <w:pStyle w:val="Tabletext"/>
              <w:rPr>
                <w:rPrChange w:id="686" w:author="AP" w:date="2017-11-14T23:41:00Z">
                  <w:rPr>
                    <w:rFonts w:asciiTheme="majorBidi" w:hAnsiTheme="majorBidi"/>
                  </w:rPr>
                </w:rPrChange>
              </w:rPr>
            </w:pPr>
            <w:r w:rsidRPr="00D311D2">
              <w:rPr>
                <w:rPrChange w:id="687" w:author="AP" w:date="2017-11-14T23:41:00Z">
                  <w:rPr>
                    <w:rFonts w:asciiTheme="majorBidi" w:hAnsiTheme="majorBidi"/>
                  </w:rPr>
                </w:rPrChange>
              </w:rPr>
              <w:t>755.5-764.5 MHz (Single channel)</w:t>
            </w:r>
          </w:p>
        </w:tc>
        <w:tc>
          <w:tcPr>
            <w:tcW w:w="1656" w:type="dxa"/>
            <w:tcBorders>
              <w:top w:val="single" w:sz="4" w:space="0" w:color="auto"/>
              <w:left w:val="single" w:sz="4" w:space="0" w:color="auto"/>
              <w:bottom w:val="single" w:sz="4" w:space="0" w:color="auto"/>
              <w:right w:val="single" w:sz="4" w:space="0" w:color="auto"/>
            </w:tcBorders>
            <w:hideMark/>
            <w:tcPrChange w:id="688" w:author="IMDA" w:date="2017-11-14T23:41:00Z">
              <w:tcPr>
                <w:tcW w:w="1656" w:type="dxa"/>
                <w:tcBorders>
                  <w:top w:val="single" w:sz="4" w:space="0" w:color="auto"/>
                  <w:left w:val="single" w:sz="4" w:space="0" w:color="auto"/>
                  <w:bottom w:val="single" w:sz="4" w:space="0" w:color="auto"/>
                  <w:right w:val="single" w:sz="4" w:space="0" w:color="auto"/>
                </w:tcBorders>
                <w:hideMark/>
              </w:tcPr>
            </w:tcPrChange>
          </w:tcPr>
          <w:p w14:paraId="220AAA58" w14:textId="578B0E9B" w:rsidR="007327BB" w:rsidRPr="00D311D2" w:rsidRDefault="007327BB" w:rsidP="00D43A82">
            <w:pPr>
              <w:pStyle w:val="Tabletext"/>
              <w:ind w:leftChars="-21" w:left="-50"/>
              <w:rPr>
                <w:rPrChange w:id="689" w:author="AP" w:date="2017-11-14T23:41:00Z">
                  <w:rPr>
                    <w:rFonts w:asciiTheme="majorBidi" w:hAnsiTheme="majorBidi"/>
                  </w:rPr>
                </w:rPrChange>
              </w:rPr>
            </w:pPr>
            <w:r w:rsidRPr="00D311D2">
              <w:rPr>
                <w:rPrChange w:id="690" w:author="AP" w:date="2017-11-14T23:41:00Z">
                  <w:rPr>
                    <w:rFonts w:asciiTheme="majorBidi" w:hAnsiTheme="majorBidi"/>
                  </w:rPr>
                </w:rPrChange>
              </w:rPr>
              <w:t xml:space="preserve">5 855-5 925 MHz </w:t>
            </w:r>
            <w:del w:id="691" w:author="AP" w:date="2017-11-14T23:41:00Z">
              <w:r w:rsidRPr="007514D2">
                <w:rPr>
                  <w:rFonts w:asciiTheme="majorBidi" w:hAnsiTheme="majorBidi" w:cstheme="majorBidi"/>
                </w:rPr>
                <w:delText>(Pilot system)</w:delText>
              </w:r>
            </w:del>
          </w:p>
        </w:tc>
        <w:tc>
          <w:tcPr>
            <w:tcW w:w="1667" w:type="dxa"/>
            <w:tcBorders>
              <w:top w:val="single" w:sz="4" w:space="0" w:color="auto"/>
              <w:left w:val="single" w:sz="4" w:space="0" w:color="auto"/>
              <w:bottom w:val="single" w:sz="4" w:space="0" w:color="auto"/>
              <w:right w:val="single" w:sz="4" w:space="0" w:color="auto"/>
            </w:tcBorders>
            <w:tcPrChange w:id="692" w:author="IMDA" w:date="2017-11-14T23:41:00Z">
              <w:tcPr>
                <w:tcW w:w="1667" w:type="dxa"/>
                <w:tcBorders>
                  <w:top w:val="single" w:sz="4" w:space="0" w:color="auto"/>
                  <w:left w:val="single" w:sz="4" w:space="0" w:color="auto"/>
                  <w:bottom w:val="single" w:sz="4" w:space="0" w:color="auto"/>
                  <w:right w:val="single" w:sz="4" w:space="0" w:color="auto"/>
                </w:tcBorders>
              </w:tcPr>
            </w:tcPrChange>
          </w:tcPr>
          <w:p w14:paraId="0E35AFA3" w14:textId="77777777" w:rsidR="007327BB" w:rsidRPr="00D311D2" w:rsidRDefault="007327BB" w:rsidP="007327BB">
            <w:pPr>
              <w:pStyle w:val="Tabletext"/>
              <w:rPr>
                <w:rPrChange w:id="693" w:author="AP" w:date="2017-11-14T23:41:00Z">
                  <w:rPr>
                    <w:rFonts w:asciiTheme="majorBidi" w:hAnsiTheme="majorBidi"/>
                  </w:rPr>
                </w:rPrChange>
              </w:rPr>
            </w:pPr>
            <w:r w:rsidRPr="00D311D2">
              <w:rPr>
                <w:rPrChange w:id="694" w:author="AP" w:date="2017-11-14T23:41:00Z">
                  <w:rPr>
                    <w:rFonts w:asciiTheme="majorBidi" w:hAnsiTheme="majorBidi"/>
                  </w:rPr>
                </w:rPrChange>
              </w:rPr>
              <w:t>5 855-5 925 MHz</w:t>
            </w:r>
          </w:p>
        </w:tc>
      </w:tr>
      <w:tr w:rsidR="007327BB" w:rsidRPr="00FA1B97" w14:paraId="56EECFB7" w14:textId="77777777" w:rsidTr="00D311D2">
        <w:tc>
          <w:tcPr>
            <w:tcW w:w="1809" w:type="dxa"/>
            <w:tcBorders>
              <w:top w:val="single" w:sz="4" w:space="0" w:color="auto"/>
              <w:left w:val="single" w:sz="4" w:space="0" w:color="auto"/>
              <w:bottom w:val="single" w:sz="4" w:space="0" w:color="auto"/>
              <w:right w:val="single" w:sz="4" w:space="0" w:color="auto"/>
            </w:tcBorders>
            <w:hideMark/>
            <w:tcPrChange w:id="695" w:author="IMDA" w:date="2017-11-14T23:41:00Z">
              <w:tcPr>
                <w:tcW w:w="1809" w:type="dxa"/>
                <w:tcBorders>
                  <w:top w:val="single" w:sz="4" w:space="0" w:color="auto"/>
                  <w:left w:val="single" w:sz="4" w:space="0" w:color="auto"/>
                  <w:bottom w:val="single" w:sz="4" w:space="0" w:color="auto"/>
                  <w:right w:val="single" w:sz="4" w:space="0" w:color="auto"/>
                </w:tcBorders>
                <w:hideMark/>
              </w:tcPr>
            </w:tcPrChange>
          </w:tcPr>
          <w:p w14:paraId="588EDE83" w14:textId="77777777" w:rsidR="007327BB" w:rsidRPr="00D311D2" w:rsidRDefault="007327BB" w:rsidP="002972D5">
            <w:pPr>
              <w:pStyle w:val="Tabletext"/>
              <w:rPr>
                <w:rPrChange w:id="696" w:author="AP" w:date="2017-11-14T23:41:00Z">
                  <w:rPr>
                    <w:rFonts w:asciiTheme="majorBidi" w:hAnsiTheme="majorBidi"/>
                  </w:rPr>
                </w:rPrChange>
              </w:rPr>
            </w:pPr>
            <w:r w:rsidRPr="00D311D2">
              <w:rPr>
                <w:rPrChange w:id="697" w:author="AP" w:date="2017-11-14T23:41:00Z">
                  <w:rPr>
                    <w:rFonts w:asciiTheme="majorBidi" w:hAnsiTheme="majorBidi"/>
                  </w:rPr>
                </w:rPrChange>
              </w:rPr>
              <w:t>RF channel bandwidth</w:t>
            </w:r>
          </w:p>
        </w:tc>
        <w:tc>
          <w:tcPr>
            <w:tcW w:w="1584" w:type="dxa"/>
            <w:tcBorders>
              <w:top w:val="single" w:sz="4" w:space="0" w:color="auto"/>
              <w:left w:val="single" w:sz="4" w:space="0" w:color="auto"/>
              <w:bottom w:val="single" w:sz="4" w:space="0" w:color="auto"/>
              <w:right w:val="single" w:sz="4" w:space="0" w:color="auto"/>
            </w:tcBorders>
            <w:hideMark/>
            <w:tcPrChange w:id="698" w:author="IMDA" w:date="2017-11-14T23:41:00Z">
              <w:tcPr>
                <w:tcW w:w="1584" w:type="dxa"/>
                <w:tcBorders>
                  <w:top w:val="single" w:sz="4" w:space="0" w:color="auto"/>
                  <w:left w:val="single" w:sz="4" w:space="0" w:color="auto"/>
                  <w:bottom w:val="single" w:sz="4" w:space="0" w:color="auto"/>
                  <w:right w:val="single" w:sz="4" w:space="0" w:color="auto"/>
                </w:tcBorders>
                <w:hideMark/>
              </w:tcPr>
            </w:tcPrChange>
          </w:tcPr>
          <w:p w14:paraId="7BFB2266" w14:textId="77777777" w:rsidR="007327BB" w:rsidRPr="00D311D2" w:rsidRDefault="007327BB" w:rsidP="002972D5">
            <w:pPr>
              <w:pStyle w:val="Tabletext"/>
              <w:rPr>
                <w:rPrChange w:id="699" w:author="AP" w:date="2017-11-14T23:41:00Z">
                  <w:rPr>
                    <w:rFonts w:asciiTheme="majorBidi" w:hAnsiTheme="majorBidi"/>
                  </w:rPr>
                </w:rPrChange>
              </w:rPr>
            </w:pPr>
            <w:r w:rsidRPr="00D311D2">
              <w:rPr>
                <w:rPrChange w:id="700" w:author="AP" w:date="2017-11-14T23:41:00Z">
                  <w:rPr>
                    <w:rFonts w:asciiTheme="majorBidi" w:hAnsiTheme="majorBidi"/>
                  </w:rPr>
                </w:rPrChange>
              </w:rPr>
              <w:t>10 MHz</w:t>
            </w:r>
          </w:p>
        </w:tc>
        <w:tc>
          <w:tcPr>
            <w:tcW w:w="1535" w:type="dxa"/>
            <w:tcBorders>
              <w:top w:val="single" w:sz="4" w:space="0" w:color="auto"/>
              <w:left w:val="single" w:sz="4" w:space="0" w:color="auto"/>
              <w:bottom w:val="single" w:sz="4" w:space="0" w:color="auto"/>
              <w:right w:val="single" w:sz="4" w:space="0" w:color="auto"/>
            </w:tcBorders>
            <w:tcPrChange w:id="701" w:author="IMDA" w:date="2017-11-14T23:41:00Z">
              <w:tcPr>
                <w:tcW w:w="1535" w:type="dxa"/>
                <w:tcBorders>
                  <w:top w:val="single" w:sz="4" w:space="0" w:color="auto"/>
                  <w:left w:val="single" w:sz="4" w:space="0" w:color="auto"/>
                  <w:bottom w:val="single" w:sz="4" w:space="0" w:color="auto"/>
                  <w:right w:val="single" w:sz="4" w:space="0" w:color="auto"/>
                </w:tcBorders>
              </w:tcPr>
            </w:tcPrChange>
          </w:tcPr>
          <w:p w14:paraId="6C63A8F3" w14:textId="77777777" w:rsidR="007327BB" w:rsidRPr="00D311D2" w:rsidRDefault="007327BB" w:rsidP="002972D5">
            <w:pPr>
              <w:pStyle w:val="Tabletext"/>
              <w:rPr>
                <w:rPrChange w:id="702" w:author="AP" w:date="2017-11-14T23:41:00Z">
                  <w:rPr>
                    <w:rFonts w:asciiTheme="majorBidi" w:hAnsiTheme="majorBidi"/>
                  </w:rPr>
                </w:rPrChange>
              </w:rPr>
            </w:pPr>
            <w:r w:rsidRPr="00D311D2">
              <w:rPr>
                <w:rPrChange w:id="703" w:author="AP" w:date="2017-11-14T23:41:00Z">
                  <w:rPr>
                    <w:rFonts w:asciiTheme="majorBidi" w:hAnsiTheme="majorBidi"/>
                  </w:rPr>
                </w:rPrChange>
              </w:rPr>
              <w:t>10 MHz or 20 MHz</w:t>
            </w:r>
          </w:p>
        </w:tc>
        <w:tc>
          <w:tcPr>
            <w:tcW w:w="1604" w:type="dxa"/>
            <w:tcBorders>
              <w:top w:val="single" w:sz="4" w:space="0" w:color="auto"/>
              <w:left w:val="single" w:sz="4" w:space="0" w:color="auto"/>
              <w:bottom w:val="single" w:sz="4" w:space="0" w:color="auto"/>
              <w:right w:val="single" w:sz="4" w:space="0" w:color="auto"/>
            </w:tcBorders>
            <w:hideMark/>
            <w:tcPrChange w:id="704" w:author="IMDA" w:date="2017-11-14T23:41:00Z">
              <w:tcPr>
                <w:tcW w:w="1604" w:type="dxa"/>
                <w:tcBorders>
                  <w:top w:val="single" w:sz="4" w:space="0" w:color="auto"/>
                  <w:left w:val="single" w:sz="4" w:space="0" w:color="auto"/>
                  <w:bottom w:val="single" w:sz="4" w:space="0" w:color="auto"/>
                  <w:right w:val="single" w:sz="4" w:space="0" w:color="auto"/>
                </w:tcBorders>
                <w:hideMark/>
              </w:tcPr>
            </w:tcPrChange>
          </w:tcPr>
          <w:p w14:paraId="465562E5" w14:textId="77777777" w:rsidR="007327BB" w:rsidRPr="00D311D2" w:rsidRDefault="007327BB" w:rsidP="002972D5">
            <w:pPr>
              <w:pStyle w:val="Tabletext"/>
              <w:rPr>
                <w:rPrChange w:id="705" w:author="AP" w:date="2017-11-14T23:41:00Z">
                  <w:rPr>
                    <w:rFonts w:asciiTheme="majorBidi" w:hAnsiTheme="majorBidi"/>
                  </w:rPr>
                </w:rPrChange>
              </w:rPr>
            </w:pPr>
            <w:r w:rsidRPr="00D311D2">
              <w:rPr>
                <w:rPrChange w:id="706" w:author="AP" w:date="2017-11-14T23:41:00Z">
                  <w:rPr>
                    <w:rFonts w:asciiTheme="majorBidi" w:hAnsiTheme="majorBidi"/>
                  </w:rPr>
                </w:rPrChange>
              </w:rPr>
              <w:t>Less than 9 MHz</w:t>
            </w:r>
          </w:p>
        </w:tc>
        <w:tc>
          <w:tcPr>
            <w:tcW w:w="1656" w:type="dxa"/>
            <w:tcBorders>
              <w:top w:val="single" w:sz="4" w:space="0" w:color="auto"/>
              <w:left w:val="single" w:sz="4" w:space="0" w:color="auto"/>
              <w:bottom w:val="single" w:sz="4" w:space="0" w:color="auto"/>
              <w:right w:val="single" w:sz="4" w:space="0" w:color="auto"/>
            </w:tcBorders>
            <w:hideMark/>
            <w:tcPrChange w:id="707" w:author="IMDA" w:date="2017-11-14T23:41:00Z">
              <w:tcPr>
                <w:tcW w:w="1656" w:type="dxa"/>
                <w:tcBorders>
                  <w:top w:val="single" w:sz="4" w:space="0" w:color="auto"/>
                  <w:left w:val="single" w:sz="4" w:space="0" w:color="auto"/>
                  <w:bottom w:val="single" w:sz="4" w:space="0" w:color="auto"/>
                  <w:right w:val="single" w:sz="4" w:space="0" w:color="auto"/>
                </w:tcBorders>
                <w:hideMark/>
              </w:tcPr>
            </w:tcPrChange>
          </w:tcPr>
          <w:p w14:paraId="54BFC554" w14:textId="77777777" w:rsidR="007327BB" w:rsidRPr="00D311D2" w:rsidRDefault="007327BB" w:rsidP="00D311D2">
            <w:pPr>
              <w:pStyle w:val="Tabletext"/>
              <w:ind w:leftChars="-21" w:left="-50"/>
              <w:rPr>
                <w:rPrChange w:id="708" w:author="AP" w:date="2017-11-14T23:41:00Z">
                  <w:rPr>
                    <w:rFonts w:asciiTheme="majorBidi" w:hAnsiTheme="majorBidi"/>
                  </w:rPr>
                </w:rPrChange>
              </w:rPr>
            </w:pPr>
            <w:r w:rsidRPr="00D311D2">
              <w:rPr>
                <w:rPrChange w:id="709" w:author="AP" w:date="2017-11-14T23:41:00Z">
                  <w:rPr>
                    <w:rFonts w:asciiTheme="majorBidi" w:hAnsiTheme="majorBidi"/>
                  </w:rPr>
                </w:rPrChange>
              </w:rPr>
              <w:t>Less than 10 MHz</w:t>
            </w:r>
          </w:p>
        </w:tc>
        <w:tc>
          <w:tcPr>
            <w:tcW w:w="1667" w:type="dxa"/>
            <w:tcBorders>
              <w:top w:val="single" w:sz="4" w:space="0" w:color="auto"/>
              <w:left w:val="single" w:sz="4" w:space="0" w:color="auto"/>
              <w:bottom w:val="single" w:sz="4" w:space="0" w:color="auto"/>
              <w:right w:val="single" w:sz="4" w:space="0" w:color="auto"/>
            </w:tcBorders>
            <w:tcPrChange w:id="710" w:author="IMDA" w:date="2017-11-14T23:41:00Z">
              <w:tcPr>
                <w:tcW w:w="1667" w:type="dxa"/>
                <w:tcBorders>
                  <w:top w:val="single" w:sz="4" w:space="0" w:color="auto"/>
                  <w:left w:val="single" w:sz="4" w:space="0" w:color="auto"/>
                  <w:bottom w:val="single" w:sz="4" w:space="0" w:color="auto"/>
                  <w:right w:val="single" w:sz="4" w:space="0" w:color="auto"/>
                </w:tcBorders>
              </w:tcPr>
            </w:tcPrChange>
          </w:tcPr>
          <w:p w14:paraId="5C02150F" w14:textId="77777777" w:rsidR="007327BB" w:rsidRPr="00D311D2" w:rsidRDefault="007327BB" w:rsidP="002972D5">
            <w:pPr>
              <w:pStyle w:val="Tabletext"/>
              <w:rPr>
                <w:rPrChange w:id="711" w:author="AP" w:date="2017-11-14T23:41:00Z">
                  <w:rPr>
                    <w:rFonts w:asciiTheme="majorBidi" w:hAnsiTheme="majorBidi"/>
                  </w:rPr>
                </w:rPrChange>
              </w:rPr>
            </w:pPr>
            <w:r w:rsidRPr="00D311D2">
              <w:rPr>
                <w:rPrChange w:id="712" w:author="AP" w:date="2017-11-14T23:41:00Z">
                  <w:rPr>
                    <w:rFonts w:asciiTheme="majorBidi" w:hAnsiTheme="majorBidi"/>
                  </w:rPr>
                </w:rPrChange>
              </w:rPr>
              <w:t>10 MHz</w:t>
            </w:r>
          </w:p>
        </w:tc>
      </w:tr>
      <w:tr w:rsidR="007327BB" w:rsidRPr="00FA1B97" w14:paraId="0823DBB6" w14:textId="77777777" w:rsidTr="00D311D2">
        <w:tc>
          <w:tcPr>
            <w:tcW w:w="1809" w:type="dxa"/>
            <w:tcBorders>
              <w:top w:val="single" w:sz="4" w:space="0" w:color="auto"/>
              <w:left w:val="single" w:sz="4" w:space="0" w:color="auto"/>
              <w:bottom w:val="single" w:sz="4" w:space="0" w:color="auto"/>
              <w:right w:val="single" w:sz="4" w:space="0" w:color="auto"/>
            </w:tcBorders>
            <w:hideMark/>
            <w:tcPrChange w:id="713" w:author="IMDA" w:date="2017-11-14T23:41:00Z">
              <w:tcPr>
                <w:tcW w:w="1809" w:type="dxa"/>
                <w:tcBorders>
                  <w:top w:val="single" w:sz="4" w:space="0" w:color="auto"/>
                  <w:left w:val="single" w:sz="4" w:space="0" w:color="auto"/>
                  <w:bottom w:val="single" w:sz="4" w:space="0" w:color="auto"/>
                  <w:right w:val="single" w:sz="4" w:space="0" w:color="auto"/>
                </w:tcBorders>
                <w:hideMark/>
              </w:tcPr>
            </w:tcPrChange>
          </w:tcPr>
          <w:p w14:paraId="22A39592" w14:textId="77777777" w:rsidR="007327BB" w:rsidRPr="00D311D2" w:rsidRDefault="007327BB" w:rsidP="002972D5">
            <w:pPr>
              <w:pStyle w:val="Tabletext"/>
              <w:rPr>
                <w:rPrChange w:id="714" w:author="AP" w:date="2017-11-14T23:41:00Z">
                  <w:rPr>
                    <w:rFonts w:asciiTheme="majorBidi" w:hAnsiTheme="majorBidi"/>
                  </w:rPr>
                </w:rPrChange>
              </w:rPr>
            </w:pPr>
            <w:r w:rsidRPr="00D311D2">
              <w:rPr>
                <w:rPrChange w:id="715" w:author="AP" w:date="2017-11-14T23:41:00Z">
                  <w:rPr>
                    <w:rFonts w:asciiTheme="majorBidi" w:hAnsiTheme="majorBidi"/>
                  </w:rPr>
                </w:rPrChange>
              </w:rPr>
              <w:t>RF Transmit Power/</w:t>
            </w:r>
            <w:proofErr w:type="spellStart"/>
            <w:r w:rsidRPr="00D311D2">
              <w:rPr>
                <w:rPrChange w:id="716" w:author="AP" w:date="2017-11-14T23:41:00Z">
                  <w:rPr>
                    <w:rFonts w:asciiTheme="majorBidi" w:hAnsiTheme="majorBidi"/>
                  </w:rPr>
                </w:rPrChange>
              </w:rPr>
              <w:t>EIRP</w:t>
            </w:r>
            <w:proofErr w:type="spellEnd"/>
          </w:p>
        </w:tc>
        <w:tc>
          <w:tcPr>
            <w:tcW w:w="1584" w:type="dxa"/>
            <w:tcBorders>
              <w:top w:val="single" w:sz="4" w:space="0" w:color="auto"/>
              <w:left w:val="single" w:sz="4" w:space="0" w:color="auto"/>
              <w:bottom w:val="single" w:sz="4" w:space="0" w:color="auto"/>
              <w:right w:val="single" w:sz="4" w:space="0" w:color="auto"/>
            </w:tcBorders>
            <w:hideMark/>
            <w:tcPrChange w:id="717" w:author="IMDA" w:date="2017-11-14T23:41:00Z">
              <w:tcPr>
                <w:tcW w:w="1584" w:type="dxa"/>
                <w:tcBorders>
                  <w:top w:val="single" w:sz="4" w:space="0" w:color="auto"/>
                  <w:left w:val="single" w:sz="4" w:space="0" w:color="auto"/>
                  <w:bottom w:val="single" w:sz="4" w:space="0" w:color="auto"/>
                  <w:right w:val="single" w:sz="4" w:space="0" w:color="auto"/>
                </w:tcBorders>
                <w:hideMark/>
              </w:tcPr>
            </w:tcPrChange>
          </w:tcPr>
          <w:p w14:paraId="78ADBFB4" w14:textId="77777777" w:rsidR="007327BB" w:rsidRPr="00D311D2" w:rsidRDefault="007327BB" w:rsidP="002972D5">
            <w:pPr>
              <w:pStyle w:val="Tabletext"/>
              <w:rPr>
                <w:rPrChange w:id="718" w:author="AP" w:date="2017-11-14T23:41:00Z">
                  <w:rPr>
                    <w:rFonts w:asciiTheme="majorBidi" w:hAnsiTheme="majorBidi"/>
                  </w:rPr>
                </w:rPrChange>
              </w:rPr>
            </w:pPr>
            <w:r w:rsidRPr="00D311D2">
              <w:rPr>
                <w:rPrChange w:id="719" w:author="AP" w:date="2017-11-14T23:41:00Z">
                  <w:rPr>
                    <w:rFonts w:asciiTheme="majorBidi" w:hAnsiTheme="majorBidi"/>
                  </w:rPr>
                </w:rPrChange>
              </w:rPr>
              <w:t>Max 33 </w:t>
            </w:r>
            <w:proofErr w:type="spellStart"/>
            <w:r w:rsidRPr="00D311D2">
              <w:rPr>
                <w:rPrChange w:id="720" w:author="AP" w:date="2017-11-14T23:41:00Z">
                  <w:rPr>
                    <w:rFonts w:asciiTheme="majorBidi" w:hAnsiTheme="majorBidi"/>
                  </w:rPr>
                </w:rPrChange>
              </w:rPr>
              <w:t>dBm</w:t>
            </w:r>
            <w:proofErr w:type="spellEnd"/>
            <w:r w:rsidRPr="00D311D2">
              <w:rPr>
                <w:rPrChange w:id="721" w:author="AP" w:date="2017-11-14T23:41:00Z">
                  <w:rPr>
                    <w:rFonts w:asciiTheme="majorBidi" w:hAnsiTheme="majorBidi"/>
                  </w:rPr>
                </w:rPrChange>
              </w:rPr>
              <w:t xml:space="preserve"> </w:t>
            </w:r>
            <w:proofErr w:type="spellStart"/>
            <w:r w:rsidRPr="00D311D2">
              <w:rPr>
                <w:rPrChange w:id="722" w:author="AP" w:date="2017-11-14T23:41:00Z">
                  <w:rPr>
                    <w:rFonts w:asciiTheme="majorBidi" w:hAnsiTheme="majorBidi"/>
                  </w:rPr>
                </w:rPrChange>
              </w:rPr>
              <w:t>EIRP</w:t>
            </w:r>
            <w:proofErr w:type="spellEnd"/>
          </w:p>
        </w:tc>
        <w:tc>
          <w:tcPr>
            <w:tcW w:w="1535" w:type="dxa"/>
            <w:tcBorders>
              <w:top w:val="single" w:sz="4" w:space="0" w:color="auto"/>
              <w:left w:val="single" w:sz="4" w:space="0" w:color="auto"/>
              <w:bottom w:val="single" w:sz="4" w:space="0" w:color="auto"/>
              <w:right w:val="single" w:sz="4" w:space="0" w:color="auto"/>
            </w:tcBorders>
            <w:tcPrChange w:id="723" w:author="IMDA" w:date="2017-11-14T23:41:00Z">
              <w:tcPr>
                <w:tcW w:w="1535" w:type="dxa"/>
                <w:tcBorders>
                  <w:top w:val="single" w:sz="4" w:space="0" w:color="auto"/>
                  <w:left w:val="single" w:sz="4" w:space="0" w:color="auto"/>
                  <w:bottom w:val="single" w:sz="4" w:space="0" w:color="auto"/>
                  <w:right w:val="single" w:sz="4" w:space="0" w:color="auto"/>
                </w:tcBorders>
              </w:tcPr>
            </w:tcPrChange>
          </w:tcPr>
          <w:p w14:paraId="3CA0490A" w14:textId="77777777" w:rsidR="007327BB" w:rsidRPr="00D311D2" w:rsidRDefault="007327BB" w:rsidP="002972D5">
            <w:pPr>
              <w:pStyle w:val="Tabletext"/>
              <w:rPr>
                <w:rPrChange w:id="724" w:author="AP" w:date="2017-11-14T23:41:00Z">
                  <w:rPr>
                    <w:rFonts w:asciiTheme="majorBidi" w:hAnsiTheme="majorBidi"/>
                  </w:rPr>
                </w:rPrChange>
              </w:rPr>
            </w:pPr>
          </w:p>
        </w:tc>
        <w:tc>
          <w:tcPr>
            <w:tcW w:w="1604" w:type="dxa"/>
            <w:tcBorders>
              <w:top w:val="single" w:sz="4" w:space="0" w:color="auto"/>
              <w:left w:val="single" w:sz="4" w:space="0" w:color="auto"/>
              <w:bottom w:val="single" w:sz="4" w:space="0" w:color="auto"/>
              <w:right w:val="single" w:sz="4" w:space="0" w:color="auto"/>
            </w:tcBorders>
            <w:tcPrChange w:id="725" w:author="IMDA" w:date="2017-11-14T23:41:00Z">
              <w:tcPr>
                <w:tcW w:w="1604" w:type="dxa"/>
                <w:tcBorders>
                  <w:top w:val="single" w:sz="4" w:space="0" w:color="auto"/>
                  <w:left w:val="single" w:sz="4" w:space="0" w:color="auto"/>
                  <w:bottom w:val="single" w:sz="4" w:space="0" w:color="auto"/>
                  <w:right w:val="single" w:sz="4" w:space="0" w:color="auto"/>
                </w:tcBorders>
              </w:tcPr>
            </w:tcPrChange>
          </w:tcPr>
          <w:p w14:paraId="6C1EC6CB" w14:textId="77777777" w:rsidR="007327BB" w:rsidRPr="00D311D2" w:rsidRDefault="007327BB" w:rsidP="002972D5">
            <w:pPr>
              <w:pStyle w:val="Tabletext"/>
              <w:rPr>
                <w:rPrChange w:id="726" w:author="AP" w:date="2017-11-14T23:41:00Z">
                  <w:rPr>
                    <w:rFonts w:asciiTheme="majorBidi" w:hAnsiTheme="majorBidi"/>
                  </w:rPr>
                </w:rPrChange>
              </w:rPr>
            </w:pPr>
            <w:r w:rsidRPr="00D311D2">
              <w:rPr>
                <w:rPrChange w:id="727" w:author="AP" w:date="2017-11-14T23:41:00Z">
                  <w:rPr>
                    <w:rFonts w:asciiTheme="majorBidi" w:hAnsiTheme="majorBidi"/>
                  </w:rPr>
                </w:rPrChange>
              </w:rPr>
              <w:t>–</w:t>
            </w:r>
          </w:p>
        </w:tc>
        <w:tc>
          <w:tcPr>
            <w:tcW w:w="1656" w:type="dxa"/>
            <w:tcBorders>
              <w:top w:val="single" w:sz="4" w:space="0" w:color="auto"/>
              <w:left w:val="single" w:sz="4" w:space="0" w:color="auto"/>
              <w:bottom w:val="single" w:sz="4" w:space="0" w:color="auto"/>
              <w:right w:val="single" w:sz="4" w:space="0" w:color="auto"/>
            </w:tcBorders>
            <w:hideMark/>
            <w:tcPrChange w:id="728" w:author="IMDA" w:date="2017-11-14T23:41:00Z">
              <w:tcPr>
                <w:tcW w:w="1656" w:type="dxa"/>
                <w:tcBorders>
                  <w:top w:val="single" w:sz="4" w:space="0" w:color="auto"/>
                  <w:left w:val="single" w:sz="4" w:space="0" w:color="auto"/>
                  <w:bottom w:val="single" w:sz="4" w:space="0" w:color="auto"/>
                  <w:right w:val="single" w:sz="4" w:space="0" w:color="auto"/>
                </w:tcBorders>
                <w:hideMark/>
              </w:tcPr>
            </w:tcPrChange>
          </w:tcPr>
          <w:p w14:paraId="73BD427E" w14:textId="0CBC389D" w:rsidR="007327BB" w:rsidRPr="00D311D2" w:rsidRDefault="007327BB" w:rsidP="00D311D2">
            <w:pPr>
              <w:pStyle w:val="Tabletext"/>
              <w:ind w:leftChars="-21" w:left="-50"/>
              <w:rPr>
                <w:rPrChange w:id="729" w:author="AP" w:date="2017-11-14T23:41:00Z">
                  <w:rPr>
                    <w:rFonts w:asciiTheme="majorBidi" w:hAnsiTheme="majorBidi"/>
                  </w:rPr>
                </w:rPrChange>
              </w:rPr>
            </w:pPr>
            <w:del w:id="730" w:author="AP" w:date="2017-11-14T23:41:00Z">
              <w:r w:rsidRPr="007514D2">
                <w:rPr>
                  <w:rFonts w:asciiTheme="majorBidi" w:hAnsiTheme="majorBidi" w:cstheme="majorBidi"/>
                </w:rPr>
                <w:delText>23</w:delText>
              </w:r>
            </w:del>
            <w:ins w:id="731" w:author="AP" w:date="2017-11-14T23:41:00Z">
              <w:r w:rsidR="00D43A82">
                <w:rPr>
                  <w:rFonts w:eastAsia="MS Mincho"/>
                </w:rPr>
                <w:t>20</w:t>
              </w:r>
            </w:ins>
            <w:r w:rsidR="00D43A82" w:rsidRPr="00D311D2">
              <w:rPr>
                <w:rPrChange w:id="732" w:author="AP" w:date="2017-11-14T23:41:00Z">
                  <w:rPr>
                    <w:rFonts w:asciiTheme="majorBidi" w:hAnsiTheme="majorBidi"/>
                  </w:rPr>
                </w:rPrChange>
              </w:rPr>
              <w:t xml:space="preserve"> </w:t>
            </w:r>
            <w:proofErr w:type="spellStart"/>
            <w:r w:rsidRPr="00D311D2">
              <w:rPr>
                <w:rPrChange w:id="733" w:author="AP" w:date="2017-11-14T23:41:00Z">
                  <w:rPr>
                    <w:rFonts w:asciiTheme="majorBidi" w:hAnsiTheme="majorBidi"/>
                  </w:rPr>
                </w:rPrChange>
              </w:rPr>
              <w:t>dBm</w:t>
            </w:r>
            <w:proofErr w:type="spellEnd"/>
          </w:p>
        </w:tc>
        <w:tc>
          <w:tcPr>
            <w:tcW w:w="1667" w:type="dxa"/>
            <w:tcBorders>
              <w:top w:val="single" w:sz="4" w:space="0" w:color="auto"/>
              <w:left w:val="single" w:sz="4" w:space="0" w:color="auto"/>
              <w:bottom w:val="single" w:sz="4" w:space="0" w:color="auto"/>
              <w:right w:val="single" w:sz="4" w:space="0" w:color="auto"/>
            </w:tcBorders>
            <w:tcPrChange w:id="734" w:author="IMDA" w:date="2017-11-14T23:41:00Z">
              <w:tcPr>
                <w:tcW w:w="1667" w:type="dxa"/>
                <w:tcBorders>
                  <w:top w:val="single" w:sz="4" w:space="0" w:color="auto"/>
                  <w:left w:val="single" w:sz="4" w:space="0" w:color="auto"/>
                  <w:bottom w:val="single" w:sz="4" w:space="0" w:color="auto"/>
                  <w:right w:val="single" w:sz="4" w:space="0" w:color="auto"/>
                </w:tcBorders>
              </w:tcPr>
            </w:tcPrChange>
          </w:tcPr>
          <w:p w14:paraId="3EACD994" w14:textId="77777777" w:rsidR="007327BB" w:rsidRPr="00D311D2" w:rsidRDefault="007327BB" w:rsidP="002972D5">
            <w:pPr>
              <w:pStyle w:val="Tabletext"/>
              <w:rPr>
                <w:rPrChange w:id="735" w:author="AP" w:date="2017-11-14T23:41:00Z">
                  <w:rPr>
                    <w:rFonts w:asciiTheme="majorBidi" w:hAnsiTheme="majorBidi"/>
                  </w:rPr>
                </w:rPrChange>
              </w:rPr>
            </w:pPr>
            <w:r w:rsidRPr="00D311D2">
              <w:rPr>
                <w:rFonts w:eastAsia="MS Mincho"/>
              </w:rPr>
              <w:t xml:space="preserve">Typical limit of up to 33 </w:t>
            </w:r>
            <w:proofErr w:type="spellStart"/>
            <w:r w:rsidRPr="00D311D2">
              <w:rPr>
                <w:rFonts w:eastAsia="MS Mincho"/>
              </w:rPr>
              <w:t>dBm</w:t>
            </w:r>
            <w:proofErr w:type="spellEnd"/>
            <w:r w:rsidRPr="00D311D2">
              <w:rPr>
                <w:rFonts w:eastAsia="MS Mincho"/>
              </w:rPr>
              <w:t xml:space="preserve"> </w:t>
            </w:r>
            <w:proofErr w:type="spellStart"/>
            <w:r w:rsidRPr="00D311D2">
              <w:rPr>
                <w:rFonts w:eastAsia="MS Mincho"/>
              </w:rPr>
              <w:t>EIRP</w:t>
            </w:r>
            <w:proofErr w:type="spellEnd"/>
          </w:p>
        </w:tc>
      </w:tr>
      <w:tr w:rsidR="007327BB" w:rsidRPr="00FA1B97" w14:paraId="1FFF69F0" w14:textId="77777777" w:rsidTr="00D311D2">
        <w:tc>
          <w:tcPr>
            <w:tcW w:w="1809" w:type="dxa"/>
            <w:tcBorders>
              <w:top w:val="single" w:sz="4" w:space="0" w:color="auto"/>
              <w:left w:val="single" w:sz="4" w:space="0" w:color="auto"/>
              <w:bottom w:val="single" w:sz="4" w:space="0" w:color="auto"/>
              <w:right w:val="single" w:sz="4" w:space="0" w:color="auto"/>
            </w:tcBorders>
            <w:shd w:val="clear" w:color="auto" w:fill="auto"/>
            <w:tcPrChange w:id="736" w:author="IMDA" w:date="2017-11-14T23:41:00Z">
              <w:tcPr>
                <w:tcW w:w="1809" w:type="dxa"/>
                <w:tcBorders>
                  <w:top w:val="single" w:sz="4" w:space="0" w:color="auto"/>
                  <w:left w:val="single" w:sz="4" w:space="0" w:color="auto"/>
                  <w:bottom w:val="single" w:sz="4" w:space="0" w:color="auto"/>
                  <w:right w:val="single" w:sz="4" w:space="0" w:color="auto"/>
                </w:tcBorders>
                <w:shd w:val="clear" w:color="auto" w:fill="auto"/>
              </w:tcPr>
            </w:tcPrChange>
          </w:tcPr>
          <w:p w14:paraId="62B07988" w14:textId="77777777" w:rsidR="007327BB" w:rsidRPr="00D311D2" w:rsidRDefault="007327BB" w:rsidP="002972D5">
            <w:pPr>
              <w:pStyle w:val="Tabletext"/>
              <w:rPr>
                <w:rPrChange w:id="737" w:author="AP" w:date="2017-11-14T23:41:00Z">
                  <w:rPr>
                    <w:rFonts w:asciiTheme="majorBidi" w:hAnsiTheme="majorBidi"/>
                  </w:rPr>
                </w:rPrChange>
              </w:rPr>
            </w:pPr>
            <w:r w:rsidRPr="00D311D2">
              <w:rPr>
                <w:rPrChange w:id="738" w:author="AP" w:date="2017-11-14T23:41:00Z">
                  <w:rPr>
                    <w:rFonts w:asciiTheme="majorBidi" w:hAnsiTheme="majorBidi"/>
                  </w:rPr>
                </w:rPrChange>
              </w:rPr>
              <w:t>RF transmit power density</w:t>
            </w:r>
          </w:p>
        </w:tc>
        <w:tc>
          <w:tcPr>
            <w:tcW w:w="1584" w:type="dxa"/>
            <w:tcBorders>
              <w:top w:val="single" w:sz="4" w:space="0" w:color="auto"/>
              <w:left w:val="single" w:sz="4" w:space="0" w:color="auto"/>
              <w:bottom w:val="single" w:sz="4" w:space="0" w:color="auto"/>
              <w:right w:val="single" w:sz="4" w:space="0" w:color="auto"/>
            </w:tcBorders>
            <w:shd w:val="clear" w:color="auto" w:fill="auto"/>
            <w:tcPrChange w:id="739" w:author="IMDA" w:date="2017-11-14T23:41:00Z">
              <w:tcPr>
                <w:tcW w:w="1584" w:type="dxa"/>
                <w:tcBorders>
                  <w:top w:val="single" w:sz="4" w:space="0" w:color="auto"/>
                  <w:left w:val="single" w:sz="4" w:space="0" w:color="auto"/>
                  <w:bottom w:val="single" w:sz="4" w:space="0" w:color="auto"/>
                  <w:right w:val="single" w:sz="4" w:space="0" w:color="auto"/>
                </w:tcBorders>
                <w:shd w:val="clear" w:color="auto" w:fill="auto"/>
              </w:tcPr>
            </w:tcPrChange>
          </w:tcPr>
          <w:p w14:paraId="27333AE3" w14:textId="77777777" w:rsidR="007327BB" w:rsidRPr="00D311D2" w:rsidRDefault="007327BB" w:rsidP="002972D5">
            <w:pPr>
              <w:pStyle w:val="Tabletext"/>
              <w:rPr>
                <w:rPrChange w:id="740" w:author="AP" w:date="2017-11-14T23:41:00Z">
                  <w:rPr>
                    <w:rFonts w:asciiTheme="majorBidi" w:hAnsiTheme="majorBidi"/>
                  </w:rPr>
                </w:rPrChange>
              </w:rPr>
            </w:pPr>
          </w:p>
        </w:tc>
        <w:tc>
          <w:tcPr>
            <w:tcW w:w="1535" w:type="dxa"/>
            <w:tcBorders>
              <w:top w:val="single" w:sz="4" w:space="0" w:color="auto"/>
              <w:left w:val="single" w:sz="4" w:space="0" w:color="auto"/>
              <w:bottom w:val="single" w:sz="4" w:space="0" w:color="auto"/>
              <w:right w:val="single" w:sz="4" w:space="0" w:color="auto"/>
            </w:tcBorders>
            <w:shd w:val="clear" w:color="auto" w:fill="auto"/>
            <w:tcPrChange w:id="741" w:author="IMDA" w:date="2017-11-14T23:41:00Z">
              <w:tcPr>
                <w:tcW w:w="1535" w:type="dxa"/>
                <w:tcBorders>
                  <w:top w:val="single" w:sz="4" w:space="0" w:color="auto"/>
                  <w:left w:val="single" w:sz="4" w:space="0" w:color="auto"/>
                  <w:bottom w:val="single" w:sz="4" w:space="0" w:color="auto"/>
                  <w:right w:val="single" w:sz="4" w:space="0" w:color="auto"/>
                </w:tcBorders>
                <w:shd w:val="clear" w:color="auto" w:fill="auto"/>
              </w:tcPr>
            </w:tcPrChange>
          </w:tcPr>
          <w:p w14:paraId="7366E031" w14:textId="77777777" w:rsidR="007327BB" w:rsidRPr="00D311D2" w:rsidRDefault="007327BB" w:rsidP="002972D5">
            <w:pPr>
              <w:pStyle w:val="Tabletext"/>
              <w:rPr>
                <w:rPrChange w:id="742" w:author="AP" w:date="2017-11-14T23:41:00Z">
                  <w:rPr>
                    <w:rFonts w:asciiTheme="majorBidi" w:hAnsiTheme="majorBidi"/>
                  </w:rPr>
                </w:rPrChange>
              </w:rPr>
            </w:pPr>
          </w:p>
        </w:tc>
        <w:tc>
          <w:tcPr>
            <w:tcW w:w="1604" w:type="dxa"/>
            <w:tcBorders>
              <w:top w:val="single" w:sz="4" w:space="0" w:color="auto"/>
              <w:left w:val="single" w:sz="4" w:space="0" w:color="auto"/>
              <w:bottom w:val="single" w:sz="4" w:space="0" w:color="auto"/>
              <w:right w:val="single" w:sz="4" w:space="0" w:color="auto"/>
            </w:tcBorders>
            <w:shd w:val="clear" w:color="auto" w:fill="auto"/>
            <w:tcPrChange w:id="743" w:author="IMDA" w:date="2017-11-14T23:41:00Z">
              <w:tcPr>
                <w:tcW w:w="1604" w:type="dxa"/>
                <w:tcBorders>
                  <w:top w:val="single" w:sz="4" w:space="0" w:color="auto"/>
                  <w:left w:val="single" w:sz="4" w:space="0" w:color="auto"/>
                  <w:bottom w:val="single" w:sz="4" w:space="0" w:color="auto"/>
                  <w:right w:val="single" w:sz="4" w:space="0" w:color="auto"/>
                </w:tcBorders>
                <w:shd w:val="clear" w:color="auto" w:fill="auto"/>
              </w:tcPr>
            </w:tcPrChange>
          </w:tcPr>
          <w:p w14:paraId="4CB3ADD0" w14:textId="77777777" w:rsidR="007327BB" w:rsidRPr="00D311D2" w:rsidRDefault="007327BB" w:rsidP="002972D5">
            <w:pPr>
              <w:pStyle w:val="Tabletext"/>
              <w:rPr>
                <w:rPrChange w:id="744" w:author="AP" w:date="2017-11-14T23:41:00Z">
                  <w:rPr>
                    <w:rFonts w:asciiTheme="majorBidi" w:hAnsiTheme="majorBidi"/>
                  </w:rPr>
                </w:rPrChange>
              </w:rPr>
            </w:pPr>
            <w:r w:rsidRPr="00D311D2">
              <w:rPr>
                <w:rPrChange w:id="745" w:author="AP" w:date="2017-11-14T23:41:00Z">
                  <w:rPr>
                    <w:rFonts w:asciiTheme="majorBidi" w:hAnsiTheme="majorBidi"/>
                  </w:rPr>
                </w:rPrChange>
              </w:rPr>
              <w:t>10 </w:t>
            </w:r>
            <w:proofErr w:type="spellStart"/>
            <w:r w:rsidRPr="00D311D2">
              <w:rPr>
                <w:rPrChange w:id="746" w:author="AP" w:date="2017-11-14T23:41:00Z">
                  <w:rPr>
                    <w:rFonts w:asciiTheme="majorBidi" w:hAnsiTheme="majorBidi"/>
                  </w:rPr>
                </w:rPrChange>
              </w:rPr>
              <w:t>dBm</w:t>
            </w:r>
            <w:proofErr w:type="spellEnd"/>
            <w:r w:rsidRPr="00D311D2">
              <w:rPr>
                <w:rPrChange w:id="747" w:author="AP" w:date="2017-11-14T23:41:00Z">
                  <w:rPr>
                    <w:rFonts w:asciiTheme="majorBidi" w:hAnsiTheme="majorBidi"/>
                  </w:rPr>
                </w:rPrChange>
              </w:rPr>
              <w:t>/MHz</w:t>
            </w:r>
          </w:p>
        </w:tc>
        <w:tc>
          <w:tcPr>
            <w:tcW w:w="1656" w:type="dxa"/>
            <w:tcBorders>
              <w:top w:val="single" w:sz="4" w:space="0" w:color="auto"/>
              <w:left w:val="single" w:sz="4" w:space="0" w:color="auto"/>
              <w:bottom w:val="single" w:sz="4" w:space="0" w:color="auto"/>
              <w:right w:val="single" w:sz="4" w:space="0" w:color="auto"/>
            </w:tcBorders>
            <w:shd w:val="clear" w:color="auto" w:fill="auto"/>
            <w:tcPrChange w:id="748" w:author="IMDA" w:date="2017-11-14T23:41:00Z">
              <w:tcPr>
                <w:tcW w:w="1656" w:type="dxa"/>
                <w:tcBorders>
                  <w:top w:val="single" w:sz="4" w:space="0" w:color="auto"/>
                  <w:left w:val="single" w:sz="4" w:space="0" w:color="auto"/>
                  <w:bottom w:val="single" w:sz="4" w:space="0" w:color="auto"/>
                  <w:right w:val="single" w:sz="4" w:space="0" w:color="auto"/>
                </w:tcBorders>
                <w:shd w:val="clear" w:color="auto" w:fill="auto"/>
              </w:tcPr>
            </w:tcPrChange>
          </w:tcPr>
          <w:p w14:paraId="241FE1B3" w14:textId="77777777" w:rsidR="007327BB" w:rsidRPr="00D311D2" w:rsidRDefault="007327BB" w:rsidP="00D311D2">
            <w:pPr>
              <w:pStyle w:val="Tabletext"/>
              <w:ind w:leftChars="-21" w:left="-50"/>
              <w:rPr>
                <w:rPrChange w:id="749" w:author="AP" w:date="2017-11-14T23:41:00Z">
                  <w:rPr>
                    <w:rFonts w:asciiTheme="majorBidi" w:hAnsiTheme="majorBidi"/>
                  </w:rPr>
                </w:rPrChange>
              </w:rPr>
            </w:pPr>
          </w:p>
        </w:tc>
        <w:tc>
          <w:tcPr>
            <w:tcW w:w="1667" w:type="dxa"/>
            <w:tcBorders>
              <w:top w:val="single" w:sz="4" w:space="0" w:color="auto"/>
              <w:left w:val="single" w:sz="4" w:space="0" w:color="auto"/>
              <w:bottom w:val="single" w:sz="4" w:space="0" w:color="auto"/>
              <w:right w:val="single" w:sz="4" w:space="0" w:color="auto"/>
            </w:tcBorders>
            <w:tcPrChange w:id="750" w:author="IMDA" w:date="2017-11-14T23:41:00Z">
              <w:tcPr>
                <w:tcW w:w="1667" w:type="dxa"/>
                <w:tcBorders>
                  <w:top w:val="single" w:sz="4" w:space="0" w:color="auto"/>
                  <w:left w:val="single" w:sz="4" w:space="0" w:color="auto"/>
                  <w:bottom w:val="single" w:sz="4" w:space="0" w:color="auto"/>
                  <w:right w:val="single" w:sz="4" w:space="0" w:color="auto"/>
                </w:tcBorders>
              </w:tcPr>
            </w:tcPrChange>
          </w:tcPr>
          <w:p w14:paraId="76226166" w14:textId="77777777" w:rsidR="007327BB" w:rsidRPr="00D311D2" w:rsidRDefault="007327BB" w:rsidP="002972D5">
            <w:pPr>
              <w:pStyle w:val="Tabletext"/>
              <w:rPr>
                <w:rPrChange w:id="751" w:author="AP" w:date="2017-11-14T23:41:00Z">
                  <w:rPr>
                    <w:rFonts w:asciiTheme="majorBidi" w:hAnsiTheme="majorBidi"/>
                  </w:rPr>
                </w:rPrChange>
              </w:rPr>
            </w:pPr>
          </w:p>
        </w:tc>
      </w:tr>
      <w:tr w:rsidR="007327BB" w:rsidRPr="00FA1B97" w14:paraId="2D43FA0B" w14:textId="77777777" w:rsidTr="00D311D2">
        <w:trPr>
          <w:trHeight w:val="835"/>
          <w:trPrChange w:id="752" w:author="IMDA" w:date="2017-11-14T23:41:00Z">
            <w:trPr>
              <w:trHeight w:val="835"/>
            </w:trPr>
          </w:trPrChange>
        </w:trPr>
        <w:tc>
          <w:tcPr>
            <w:tcW w:w="1809" w:type="dxa"/>
            <w:tcBorders>
              <w:top w:val="single" w:sz="4" w:space="0" w:color="auto"/>
              <w:left w:val="single" w:sz="4" w:space="0" w:color="auto"/>
              <w:bottom w:val="single" w:sz="4" w:space="0" w:color="auto"/>
              <w:right w:val="single" w:sz="4" w:space="0" w:color="auto"/>
            </w:tcBorders>
            <w:hideMark/>
            <w:tcPrChange w:id="753" w:author="IMDA" w:date="2017-11-14T23:41:00Z">
              <w:tcPr>
                <w:tcW w:w="1809" w:type="dxa"/>
                <w:tcBorders>
                  <w:top w:val="single" w:sz="4" w:space="0" w:color="auto"/>
                  <w:left w:val="single" w:sz="4" w:space="0" w:color="auto"/>
                  <w:bottom w:val="single" w:sz="4" w:space="0" w:color="auto"/>
                  <w:right w:val="single" w:sz="4" w:space="0" w:color="auto"/>
                </w:tcBorders>
                <w:hideMark/>
              </w:tcPr>
            </w:tcPrChange>
          </w:tcPr>
          <w:p w14:paraId="248FD49C" w14:textId="77777777" w:rsidR="007327BB" w:rsidRPr="00D311D2" w:rsidRDefault="007327BB" w:rsidP="002972D5">
            <w:pPr>
              <w:pStyle w:val="Tabletext"/>
              <w:rPr>
                <w:rPrChange w:id="754" w:author="AP" w:date="2017-11-14T23:41:00Z">
                  <w:rPr>
                    <w:rFonts w:asciiTheme="majorBidi" w:hAnsiTheme="majorBidi"/>
                  </w:rPr>
                </w:rPrChange>
              </w:rPr>
            </w:pPr>
            <w:r w:rsidRPr="00D311D2">
              <w:rPr>
                <w:rPrChange w:id="755" w:author="AP" w:date="2017-11-14T23:41:00Z">
                  <w:rPr>
                    <w:rFonts w:asciiTheme="majorBidi" w:hAnsiTheme="majorBidi"/>
                  </w:rPr>
                </w:rPrChange>
              </w:rPr>
              <w:t>Modulation scheme</w:t>
            </w:r>
          </w:p>
        </w:tc>
        <w:tc>
          <w:tcPr>
            <w:tcW w:w="1584" w:type="dxa"/>
            <w:tcBorders>
              <w:top w:val="single" w:sz="4" w:space="0" w:color="auto"/>
              <w:left w:val="single" w:sz="4" w:space="0" w:color="auto"/>
              <w:bottom w:val="single" w:sz="4" w:space="0" w:color="auto"/>
              <w:right w:val="single" w:sz="4" w:space="0" w:color="auto"/>
            </w:tcBorders>
            <w:hideMark/>
            <w:tcPrChange w:id="756" w:author="IMDA" w:date="2017-11-14T23:41:00Z">
              <w:tcPr>
                <w:tcW w:w="1584" w:type="dxa"/>
                <w:tcBorders>
                  <w:top w:val="single" w:sz="4" w:space="0" w:color="auto"/>
                  <w:left w:val="single" w:sz="4" w:space="0" w:color="auto"/>
                  <w:bottom w:val="single" w:sz="4" w:space="0" w:color="auto"/>
                  <w:right w:val="single" w:sz="4" w:space="0" w:color="auto"/>
                </w:tcBorders>
                <w:hideMark/>
              </w:tcPr>
            </w:tcPrChange>
          </w:tcPr>
          <w:p w14:paraId="3CDC35E5" w14:textId="77777777" w:rsidR="007327BB" w:rsidRPr="00D311D2" w:rsidRDefault="007327BB" w:rsidP="002972D5">
            <w:pPr>
              <w:pStyle w:val="Tabletext"/>
              <w:rPr>
                <w:rPrChange w:id="757" w:author="AP" w:date="2017-11-14T23:41:00Z">
                  <w:rPr>
                    <w:rFonts w:asciiTheme="majorBidi" w:hAnsiTheme="majorBidi"/>
                  </w:rPr>
                </w:rPrChange>
              </w:rPr>
            </w:pPr>
            <w:proofErr w:type="spellStart"/>
            <w:r w:rsidRPr="00D311D2">
              <w:rPr>
                <w:rPrChange w:id="758" w:author="AP" w:date="2017-11-14T23:41:00Z">
                  <w:rPr>
                    <w:rFonts w:asciiTheme="majorBidi" w:hAnsiTheme="majorBidi"/>
                  </w:rPr>
                </w:rPrChange>
              </w:rPr>
              <w:t>BPSK</w:t>
            </w:r>
            <w:proofErr w:type="spellEnd"/>
            <w:r w:rsidRPr="00D311D2">
              <w:rPr>
                <w:rPrChange w:id="759" w:author="AP" w:date="2017-11-14T23:41:00Z">
                  <w:rPr>
                    <w:rFonts w:asciiTheme="majorBidi" w:hAnsiTheme="majorBidi"/>
                  </w:rPr>
                </w:rPrChange>
              </w:rPr>
              <w:t xml:space="preserve"> </w:t>
            </w:r>
            <w:proofErr w:type="spellStart"/>
            <w:r w:rsidRPr="00D311D2">
              <w:rPr>
                <w:rPrChange w:id="760" w:author="AP" w:date="2017-11-14T23:41:00Z">
                  <w:rPr>
                    <w:rFonts w:asciiTheme="majorBidi" w:hAnsiTheme="majorBidi"/>
                  </w:rPr>
                </w:rPrChange>
              </w:rPr>
              <w:t>OFDM</w:t>
            </w:r>
            <w:proofErr w:type="spellEnd"/>
            <w:r w:rsidRPr="00D311D2">
              <w:rPr>
                <w:rPrChange w:id="761" w:author="AP" w:date="2017-11-14T23:41:00Z">
                  <w:rPr>
                    <w:rFonts w:asciiTheme="majorBidi" w:hAnsiTheme="majorBidi"/>
                  </w:rPr>
                </w:rPrChange>
              </w:rPr>
              <w:t xml:space="preserve">, </w:t>
            </w:r>
            <w:proofErr w:type="spellStart"/>
            <w:r w:rsidRPr="00D311D2">
              <w:rPr>
                <w:rPrChange w:id="762" w:author="AP" w:date="2017-11-14T23:41:00Z">
                  <w:rPr>
                    <w:rFonts w:asciiTheme="majorBidi" w:hAnsiTheme="majorBidi"/>
                  </w:rPr>
                </w:rPrChange>
              </w:rPr>
              <w:t>QPSK</w:t>
            </w:r>
            <w:proofErr w:type="spellEnd"/>
            <w:r w:rsidRPr="00D311D2">
              <w:rPr>
                <w:rPrChange w:id="763" w:author="AP" w:date="2017-11-14T23:41:00Z">
                  <w:rPr>
                    <w:rFonts w:asciiTheme="majorBidi" w:hAnsiTheme="majorBidi"/>
                  </w:rPr>
                </w:rPrChange>
              </w:rPr>
              <w:t xml:space="preserve"> </w:t>
            </w:r>
            <w:proofErr w:type="spellStart"/>
            <w:r w:rsidRPr="00D311D2">
              <w:rPr>
                <w:rPrChange w:id="764" w:author="AP" w:date="2017-11-14T23:41:00Z">
                  <w:rPr>
                    <w:rFonts w:asciiTheme="majorBidi" w:hAnsiTheme="majorBidi"/>
                  </w:rPr>
                </w:rPrChange>
              </w:rPr>
              <w:t>OFDM</w:t>
            </w:r>
            <w:proofErr w:type="spellEnd"/>
            <w:r w:rsidRPr="00D311D2">
              <w:rPr>
                <w:rPrChange w:id="765" w:author="AP" w:date="2017-11-14T23:41:00Z">
                  <w:rPr>
                    <w:rFonts w:asciiTheme="majorBidi" w:hAnsiTheme="majorBidi"/>
                  </w:rPr>
                </w:rPrChange>
              </w:rPr>
              <w:t xml:space="preserve">, </w:t>
            </w:r>
            <w:proofErr w:type="spellStart"/>
            <w:r w:rsidRPr="00D311D2">
              <w:rPr>
                <w:rPrChange w:id="766" w:author="AP" w:date="2017-11-14T23:41:00Z">
                  <w:rPr>
                    <w:rFonts w:asciiTheme="majorBidi" w:hAnsiTheme="majorBidi"/>
                  </w:rPr>
                </w:rPrChange>
              </w:rPr>
              <w:t>16QAM</w:t>
            </w:r>
            <w:proofErr w:type="spellEnd"/>
            <w:r w:rsidRPr="00D311D2">
              <w:rPr>
                <w:rPrChange w:id="767" w:author="AP" w:date="2017-11-14T23:41:00Z">
                  <w:rPr>
                    <w:rFonts w:asciiTheme="majorBidi" w:hAnsiTheme="majorBidi"/>
                  </w:rPr>
                </w:rPrChange>
              </w:rPr>
              <w:t xml:space="preserve"> </w:t>
            </w:r>
            <w:proofErr w:type="spellStart"/>
            <w:r w:rsidRPr="00D311D2">
              <w:rPr>
                <w:rPrChange w:id="768" w:author="AP" w:date="2017-11-14T23:41:00Z">
                  <w:rPr>
                    <w:rFonts w:asciiTheme="majorBidi" w:hAnsiTheme="majorBidi"/>
                  </w:rPr>
                </w:rPrChange>
              </w:rPr>
              <w:t>OFDM</w:t>
            </w:r>
            <w:proofErr w:type="spellEnd"/>
            <w:r w:rsidRPr="00D311D2">
              <w:rPr>
                <w:rPrChange w:id="769" w:author="AP" w:date="2017-11-14T23:41:00Z">
                  <w:rPr>
                    <w:rFonts w:asciiTheme="majorBidi" w:hAnsiTheme="majorBidi"/>
                  </w:rPr>
                </w:rPrChange>
              </w:rPr>
              <w:t xml:space="preserve">, </w:t>
            </w:r>
            <w:proofErr w:type="spellStart"/>
            <w:r w:rsidRPr="00D311D2">
              <w:rPr>
                <w:rPrChange w:id="770" w:author="AP" w:date="2017-11-14T23:41:00Z">
                  <w:rPr>
                    <w:rFonts w:asciiTheme="majorBidi" w:hAnsiTheme="majorBidi"/>
                  </w:rPr>
                </w:rPrChange>
              </w:rPr>
              <w:t>64QAM</w:t>
            </w:r>
            <w:proofErr w:type="spellEnd"/>
            <w:r w:rsidRPr="00D311D2">
              <w:rPr>
                <w:rPrChange w:id="771" w:author="AP" w:date="2017-11-14T23:41:00Z">
                  <w:rPr>
                    <w:rFonts w:asciiTheme="majorBidi" w:hAnsiTheme="majorBidi"/>
                  </w:rPr>
                </w:rPrChange>
              </w:rPr>
              <w:t xml:space="preserve"> </w:t>
            </w:r>
            <w:proofErr w:type="spellStart"/>
            <w:r w:rsidRPr="00D311D2">
              <w:rPr>
                <w:rPrChange w:id="772" w:author="AP" w:date="2017-11-14T23:41:00Z">
                  <w:rPr>
                    <w:rFonts w:asciiTheme="majorBidi" w:hAnsiTheme="majorBidi"/>
                  </w:rPr>
                </w:rPrChange>
              </w:rPr>
              <w:t>OFDM</w:t>
            </w:r>
            <w:proofErr w:type="spellEnd"/>
          </w:p>
        </w:tc>
        <w:tc>
          <w:tcPr>
            <w:tcW w:w="1535" w:type="dxa"/>
            <w:tcBorders>
              <w:top w:val="single" w:sz="4" w:space="0" w:color="auto"/>
              <w:left w:val="single" w:sz="4" w:space="0" w:color="auto"/>
              <w:bottom w:val="single" w:sz="4" w:space="0" w:color="auto"/>
              <w:right w:val="single" w:sz="4" w:space="0" w:color="auto"/>
            </w:tcBorders>
            <w:tcPrChange w:id="773" w:author="IMDA" w:date="2017-11-14T23:41:00Z">
              <w:tcPr>
                <w:tcW w:w="1535" w:type="dxa"/>
                <w:tcBorders>
                  <w:top w:val="single" w:sz="4" w:space="0" w:color="auto"/>
                  <w:left w:val="single" w:sz="4" w:space="0" w:color="auto"/>
                  <w:bottom w:val="single" w:sz="4" w:space="0" w:color="auto"/>
                  <w:right w:val="single" w:sz="4" w:space="0" w:color="auto"/>
                </w:tcBorders>
              </w:tcPr>
            </w:tcPrChange>
          </w:tcPr>
          <w:p w14:paraId="670C6822" w14:textId="77777777" w:rsidR="007327BB" w:rsidRPr="00D311D2" w:rsidRDefault="007327BB" w:rsidP="002972D5">
            <w:pPr>
              <w:pStyle w:val="Tabletext"/>
              <w:rPr>
                <w:rPrChange w:id="774" w:author="AP" w:date="2017-11-14T23:41:00Z">
                  <w:rPr>
                    <w:rFonts w:asciiTheme="majorBidi" w:hAnsiTheme="majorBidi"/>
                  </w:rPr>
                </w:rPrChange>
              </w:rPr>
            </w:pPr>
            <w:r w:rsidRPr="00D311D2">
              <w:rPr>
                <w:rPrChange w:id="775" w:author="AP" w:date="2017-11-14T23:41:00Z">
                  <w:rPr>
                    <w:rFonts w:asciiTheme="majorBidi" w:hAnsiTheme="majorBidi"/>
                  </w:rPr>
                </w:rPrChange>
              </w:rPr>
              <w:t>64-</w:t>
            </w:r>
            <w:proofErr w:type="spellStart"/>
            <w:r w:rsidRPr="00D311D2">
              <w:rPr>
                <w:rPrChange w:id="776" w:author="AP" w:date="2017-11-14T23:41:00Z">
                  <w:rPr>
                    <w:rFonts w:asciiTheme="majorBidi" w:hAnsiTheme="majorBidi"/>
                  </w:rPr>
                </w:rPrChange>
              </w:rPr>
              <w:t>QAM</w:t>
            </w:r>
            <w:proofErr w:type="spellEnd"/>
            <w:r w:rsidRPr="00D311D2">
              <w:rPr>
                <w:rPrChange w:id="777" w:author="AP" w:date="2017-11-14T23:41:00Z">
                  <w:rPr>
                    <w:rFonts w:asciiTheme="majorBidi" w:hAnsiTheme="majorBidi"/>
                  </w:rPr>
                </w:rPrChange>
              </w:rPr>
              <w:t>-</w:t>
            </w:r>
            <w:proofErr w:type="spellStart"/>
            <w:r w:rsidRPr="00D311D2">
              <w:rPr>
                <w:rPrChange w:id="778" w:author="AP" w:date="2017-11-14T23:41:00Z">
                  <w:rPr>
                    <w:rFonts w:asciiTheme="majorBidi" w:hAnsiTheme="majorBidi"/>
                  </w:rPr>
                </w:rPrChange>
              </w:rPr>
              <w:t>OFDM</w:t>
            </w:r>
            <w:proofErr w:type="spellEnd"/>
            <w:r w:rsidRPr="00D311D2">
              <w:rPr>
                <w:rPrChange w:id="779" w:author="AP" w:date="2017-11-14T23:41:00Z">
                  <w:rPr>
                    <w:rFonts w:asciiTheme="majorBidi" w:hAnsiTheme="majorBidi"/>
                  </w:rPr>
                </w:rPrChange>
              </w:rPr>
              <w:t xml:space="preserve"> </w:t>
            </w:r>
            <w:r w:rsidRPr="00D311D2">
              <w:rPr>
                <w:rPrChange w:id="780" w:author="AP" w:date="2017-11-14T23:41:00Z">
                  <w:rPr>
                    <w:rFonts w:asciiTheme="majorBidi" w:hAnsiTheme="majorBidi"/>
                  </w:rPr>
                </w:rPrChange>
              </w:rPr>
              <w:br/>
              <w:t>16-</w:t>
            </w:r>
            <w:proofErr w:type="spellStart"/>
            <w:r w:rsidRPr="00D311D2">
              <w:rPr>
                <w:rPrChange w:id="781" w:author="AP" w:date="2017-11-14T23:41:00Z">
                  <w:rPr>
                    <w:rFonts w:asciiTheme="majorBidi" w:hAnsiTheme="majorBidi"/>
                  </w:rPr>
                </w:rPrChange>
              </w:rPr>
              <w:t>QAM</w:t>
            </w:r>
            <w:proofErr w:type="spellEnd"/>
            <w:r w:rsidRPr="00D311D2">
              <w:rPr>
                <w:rPrChange w:id="782" w:author="AP" w:date="2017-11-14T23:41:00Z">
                  <w:rPr>
                    <w:rFonts w:asciiTheme="majorBidi" w:hAnsiTheme="majorBidi"/>
                  </w:rPr>
                </w:rPrChange>
              </w:rPr>
              <w:t>-</w:t>
            </w:r>
            <w:proofErr w:type="spellStart"/>
            <w:r w:rsidRPr="00D311D2">
              <w:rPr>
                <w:rPrChange w:id="783" w:author="AP" w:date="2017-11-14T23:41:00Z">
                  <w:rPr>
                    <w:rFonts w:asciiTheme="majorBidi" w:hAnsiTheme="majorBidi"/>
                  </w:rPr>
                </w:rPrChange>
              </w:rPr>
              <w:t>OFDM</w:t>
            </w:r>
            <w:proofErr w:type="spellEnd"/>
            <w:r w:rsidRPr="00D311D2">
              <w:rPr>
                <w:rPrChange w:id="784" w:author="AP" w:date="2017-11-14T23:41:00Z">
                  <w:rPr>
                    <w:rFonts w:asciiTheme="majorBidi" w:hAnsiTheme="majorBidi"/>
                  </w:rPr>
                </w:rPrChange>
              </w:rPr>
              <w:br/>
            </w:r>
            <w:proofErr w:type="spellStart"/>
            <w:r w:rsidRPr="00D311D2">
              <w:rPr>
                <w:rPrChange w:id="785" w:author="AP" w:date="2017-11-14T23:41:00Z">
                  <w:rPr>
                    <w:rFonts w:asciiTheme="majorBidi" w:hAnsiTheme="majorBidi"/>
                  </w:rPr>
                </w:rPrChange>
              </w:rPr>
              <w:t>QPSK-OFDM</w:t>
            </w:r>
            <w:proofErr w:type="spellEnd"/>
            <w:r w:rsidRPr="00D311D2">
              <w:rPr>
                <w:rPrChange w:id="786" w:author="AP" w:date="2017-11-14T23:41:00Z">
                  <w:rPr>
                    <w:rFonts w:asciiTheme="majorBidi" w:hAnsiTheme="majorBidi"/>
                  </w:rPr>
                </w:rPrChange>
              </w:rPr>
              <w:br/>
            </w:r>
            <w:proofErr w:type="spellStart"/>
            <w:r w:rsidRPr="00D311D2">
              <w:rPr>
                <w:rPrChange w:id="787" w:author="AP" w:date="2017-11-14T23:41:00Z">
                  <w:rPr>
                    <w:rFonts w:asciiTheme="majorBidi" w:hAnsiTheme="majorBidi"/>
                  </w:rPr>
                </w:rPrChange>
              </w:rPr>
              <w:t>BPSK-OFDM</w:t>
            </w:r>
            <w:proofErr w:type="spellEnd"/>
            <w:r w:rsidRPr="00D311D2">
              <w:rPr>
                <w:rPrChange w:id="788" w:author="AP" w:date="2017-11-14T23:41:00Z">
                  <w:rPr>
                    <w:rFonts w:asciiTheme="majorBidi" w:hAnsiTheme="majorBidi"/>
                  </w:rPr>
                </w:rPrChange>
              </w:rPr>
              <w:br/>
              <w:t>52 subcarriers</w:t>
            </w:r>
          </w:p>
        </w:tc>
        <w:tc>
          <w:tcPr>
            <w:tcW w:w="1604" w:type="dxa"/>
            <w:tcBorders>
              <w:top w:val="single" w:sz="4" w:space="0" w:color="auto"/>
              <w:left w:val="single" w:sz="4" w:space="0" w:color="auto"/>
              <w:bottom w:val="single" w:sz="4" w:space="0" w:color="auto"/>
              <w:right w:val="single" w:sz="4" w:space="0" w:color="auto"/>
            </w:tcBorders>
            <w:hideMark/>
            <w:tcPrChange w:id="789" w:author="IMDA" w:date="2017-11-14T23:41:00Z">
              <w:tcPr>
                <w:tcW w:w="1604" w:type="dxa"/>
                <w:tcBorders>
                  <w:top w:val="single" w:sz="4" w:space="0" w:color="auto"/>
                  <w:left w:val="single" w:sz="4" w:space="0" w:color="auto"/>
                  <w:bottom w:val="single" w:sz="4" w:space="0" w:color="auto"/>
                  <w:right w:val="single" w:sz="4" w:space="0" w:color="auto"/>
                </w:tcBorders>
                <w:hideMark/>
              </w:tcPr>
            </w:tcPrChange>
          </w:tcPr>
          <w:p w14:paraId="6203C74D" w14:textId="77777777" w:rsidR="007327BB" w:rsidRPr="00D311D2" w:rsidRDefault="007327BB" w:rsidP="002972D5">
            <w:pPr>
              <w:pStyle w:val="Tabletext"/>
              <w:rPr>
                <w:rPrChange w:id="790" w:author="AP" w:date="2017-11-14T23:41:00Z">
                  <w:rPr>
                    <w:rFonts w:asciiTheme="majorBidi" w:hAnsiTheme="majorBidi"/>
                  </w:rPr>
                </w:rPrChange>
              </w:rPr>
            </w:pPr>
            <w:proofErr w:type="spellStart"/>
            <w:r w:rsidRPr="00D311D2">
              <w:rPr>
                <w:rPrChange w:id="791" w:author="AP" w:date="2017-11-14T23:41:00Z">
                  <w:rPr>
                    <w:rFonts w:asciiTheme="majorBidi" w:hAnsiTheme="majorBidi"/>
                  </w:rPr>
                </w:rPrChange>
              </w:rPr>
              <w:t>BPSK</w:t>
            </w:r>
            <w:proofErr w:type="spellEnd"/>
            <w:r w:rsidRPr="00D311D2">
              <w:rPr>
                <w:rPrChange w:id="792" w:author="AP" w:date="2017-11-14T23:41:00Z">
                  <w:rPr>
                    <w:rFonts w:asciiTheme="majorBidi" w:hAnsiTheme="majorBidi"/>
                  </w:rPr>
                </w:rPrChange>
              </w:rPr>
              <w:t xml:space="preserve"> </w:t>
            </w:r>
            <w:proofErr w:type="spellStart"/>
            <w:r w:rsidRPr="00D311D2">
              <w:rPr>
                <w:rPrChange w:id="793" w:author="AP" w:date="2017-11-14T23:41:00Z">
                  <w:rPr>
                    <w:rFonts w:asciiTheme="majorBidi" w:hAnsiTheme="majorBidi"/>
                  </w:rPr>
                </w:rPrChange>
              </w:rPr>
              <w:t>OFDM</w:t>
            </w:r>
            <w:proofErr w:type="spellEnd"/>
            <w:r w:rsidRPr="00D311D2">
              <w:rPr>
                <w:rPrChange w:id="794" w:author="AP" w:date="2017-11-14T23:41:00Z">
                  <w:rPr>
                    <w:rFonts w:asciiTheme="majorBidi" w:hAnsiTheme="majorBidi"/>
                  </w:rPr>
                </w:rPrChange>
              </w:rPr>
              <w:t xml:space="preserve">, </w:t>
            </w:r>
            <w:r w:rsidRPr="00D311D2">
              <w:rPr>
                <w:rPrChange w:id="795" w:author="AP" w:date="2017-11-14T23:41:00Z">
                  <w:rPr>
                    <w:rFonts w:asciiTheme="majorBidi" w:hAnsiTheme="majorBidi"/>
                  </w:rPr>
                </w:rPrChange>
              </w:rPr>
              <w:br/>
            </w:r>
            <w:proofErr w:type="spellStart"/>
            <w:r w:rsidRPr="00D311D2">
              <w:rPr>
                <w:rPrChange w:id="796" w:author="AP" w:date="2017-11-14T23:41:00Z">
                  <w:rPr>
                    <w:rFonts w:asciiTheme="majorBidi" w:hAnsiTheme="majorBidi"/>
                  </w:rPr>
                </w:rPrChange>
              </w:rPr>
              <w:t>QPSK</w:t>
            </w:r>
            <w:proofErr w:type="spellEnd"/>
            <w:r w:rsidRPr="00D311D2">
              <w:rPr>
                <w:rPrChange w:id="797" w:author="AP" w:date="2017-11-14T23:41:00Z">
                  <w:rPr>
                    <w:rFonts w:asciiTheme="majorBidi" w:hAnsiTheme="majorBidi"/>
                  </w:rPr>
                </w:rPrChange>
              </w:rPr>
              <w:t xml:space="preserve"> </w:t>
            </w:r>
            <w:proofErr w:type="spellStart"/>
            <w:r w:rsidRPr="00D311D2">
              <w:rPr>
                <w:rPrChange w:id="798" w:author="AP" w:date="2017-11-14T23:41:00Z">
                  <w:rPr>
                    <w:rFonts w:asciiTheme="majorBidi" w:hAnsiTheme="majorBidi"/>
                  </w:rPr>
                </w:rPrChange>
              </w:rPr>
              <w:t>OFDM</w:t>
            </w:r>
            <w:proofErr w:type="spellEnd"/>
            <w:r w:rsidRPr="00D311D2">
              <w:rPr>
                <w:rPrChange w:id="799" w:author="AP" w:date="2017-11-14T23:41:00Z">
                  <w:rPr>
                    <w:rFonts w:asciiTheme="majorBidi" w:hAnsiTheme="majorBidi"/>
                  </w:rPr>
                </w:rPrChange>
              </w:rPr>
              <w:t xml:space="preserve">, </w:t>
            </w:r>
            <w:r w:rsidRPr="00D311D2">
              <w:rPr>
                <w:rPrChange w:id="800" w:author="AP" w:date="2017-11-14T23:41:00Z">
                  <w:rPr>
                    <w:rFonts w:asciiTheme="majorBidi" w:hAnsiTheme="majorBidi"/>
                  </w:rPr>
                </w:rPrChange>
              </w:rPr>
              <w:br/>
            </w:r>
            <w:proofErr w:type="spellStart"/>
            <w:r w:rsidRPr="00D311D2">
              <w:rPr>
                <w:rPrChange w:id="801" w:author="AP" w:date="2017-11-14T23:41:00Z">
                  <w:rPr>
                    <w:rFonts w:asciiTheme="majorBidi" w:hAnsiTheme="majorBidi"/>
                  </w:rPr>
                </w:rPrChange>
              </w:rPr>
              <w:t>16QAM</w:t>
            </w:r>
            <w:proofErr w:type="spellEnd"/>
            <w:r w:rsidRPr="00D311D2">
              <w:rPr>
                <w:rPrChange w:id="802" w:author="AP" w:date="2017-11-14T23:41:00Z">
                  <w:rPr>
                    <w:rFonts w:asciiTheme="majorBidi" w:hAnsiTheme="majorBidi"/>
                  </w:rPr>
                </w:rPrChange>
              </w:rPr>
              <w:t xml:space="preserve"> </w:t>
            </w:r>
            <w:proofErr w:type="spellStart"/>
            <w:r w:rsidRPr="00D311D2">
              <w:rPr>
                <w:rPrChange w:id="803" w:author="AP" w:date="2017-11-14T23:41:00Z">
                  <w:rPr>
                    <w:rFonts w:asciiTheme="majorBidi" w:hAnsiTheme="majorBidi"/>
                  </w:rPr>
                </w:rPrChange>
              </w:rPr>
              <w:t>OFDM</w:t>
            </w:r>
            <w:proofErr w:type="spellEnd"/>
          </w:p>
        </w:tc>
        <w:tc>
          <w:tcPr>
            <w:tcW w:w="1656" w:type="dxa"/>
            <w:tcBorders>
              <w:top w:val="single" w:sz="4" w:space="0" w:color="auto"/>
              <w:left w:val="single" w:sz="4" w:space="0" w:color="auto"/>
              <w:bottom w:val="single" w:sz="4" w:space="0" w:color="auto"/>
              <w:right w:val="single" w:sz="4" w:space="0" w:color="auto"/>
            </w:tcBorders>
            <w:hideMark/>
            <w:tcPrChange w:id="804" w:author="IMDA" w:date="2017-11-14T23:41:00Z">
              <w:tcPr>
                <w:tcW w:w="1656" w:type="dxa"/>
                <w:tcBorders>
                  <w:top w:val="single" w:sz="4" w:space="0" w:color="auto"/>
                  <w:left w:val="single" w:sz="4" w:space="0" w:color="auto"/>
                  <w:bottom w:val="single" w:sz="4" w:space="0" w:color="auto"/>
                  <w:right w:val="single" w:sz="4" w:space="0" w:color="auto"/>
                </w:tcBorders>
                <w:hideMark/>
              </w:tcPr>
            </w:tcPrChange>
          </w:tcPr>
          <w:p w14:paraId="4601C4D7" w14:textId="2BD48C85" w:rsidR="007327BB" w:rsidRPr="00D311D2" w:rsidRDefault="007327BB" w:rsidP="00D43A82">
            <w:pPr>
              <w:pStyle w:val="Tabletext"/>
              <w:ind w:leftChars="-21" w:left="-50"/>
              <w:rPr>
                <w:rPrChange w:id="805" w:author="AP" w:date="2017-11-14T23:41:00Z">
                  <w:rPr>
                    <w:rFonts w:asciiTheme="majorBidi" w:hAnsiTheme="majorBidi"/>
                  </w:rPr>
                </w:rPrChange>
              </w:rPr>
            </w:pPr>
            <w:proofErr w:type="spellStart"/>
            <w:r w:rsidRPr="00D311D2">
              <w:rPr>
                <w:rPrChange w:id="806" w:author="AP" w:date="2017-11-14T23:41:00Z">
                  <w:rPr>
                    <w:rFonts w:asciiTheme="majorBidi" w:hAnsiTheme="majorBidi"/>
                  </w:rPr>
                </w:rPrChange>
              </w:rPr>
              <w:t>BPSK</w:t>
            </w:r>
            <w:proofErr w:type="spellEnd"/>
            <w:r w:rsidRPr="00D311D2">
              <w:rPr>
                <w:rPrChange w:id="807" w:author="AP" w:date="2017-11-14T23:41:00Z">
                  <w:rPr>
                    <w:rFonts w:asciiTheme="majorBidi" w:hAnsiTheme="majorBidi"/>
                  </w:rPr>
                </w:rPrChange>
              </w:rPr>
              <w:t xml:space="preserve"> </w:t>
            </w:r>
            <w:proofErr w:type="spellStart"/>
            <w:r w:rsidRPr="00D311D2">
              <w:rPr>
                <w:rPrChange w:id="808" w:author="AP" w:date="2017-11-14T23:41:00Z">
                  <w:rPr>
                    <w:rFonts w:asciiTheme="majorBidi" w:hAnsiTheme="majorBidi"/>
                  </w:rPr>
                </w:rPrChange>
              </w:rPr>
              <w:t>OFDM</w:t>
            </w:r>
            <w:proofErr w:type="spellEnd"/>
            <w:r w:rsidRPr="00D311D2">
              <w:rPr>
                <w:rPrChange w:id="809" w:author="AP" w:date="2017-11-14T23:41:00Z">
                  <w:rPr>
                    <w:rFonts w:asciiTheme="majorBidi" w:hAnsiTheme="majorBidi"/>
                  </w:rPr>
                </w:rPrChange>
              </w:rPr>
              <w:t xml:space="preserve">, </w:t>
            </w:r>
            <w:proofErr w:type="spellStart"/>
            <w:r w:rsidRPr="00D311D2">
              <w:rPr>
                <w:rPrChange w:id="810" w:author="AP" w:date="2017-11-14T23:41:00Z">
                  <w:rPr>
                    <w:rFonts w:asciiTheme="majorBidi" w:hAnsiTheme="majorBidi"/>
                  </w:rPr>
                </w:rPrChange>
              </w:rPr>
              <w:t>QPSK</w:t>
            </w:r>
            <w:proofErr w:type="spellEnd"/>
            <w:r w:rsidRPr="00D311D2">
              <w:rPr>
                <w:rPrChange w:id="811" w:author="AP" w:date="2017-11-14T23:41:00Z">
                  <w:rPr>
                    <w:rFonts w:asciiTheme="majorBidi" w:hAnsiTheme="majorBidi"/>
                  </w:rPr>
                </w:rPrChange>
              </w:rPr>
              <w:t xml:space="preserve"> </w:t>
            </w:r>
            <w:proofErr w:type="spellStart"/>
            <w:r w:rsidRPr="00D311D2">
              <w:rPr>
                <w:rPrChange w:id="812" w:author="AP" w:date="2017-11-14T23:41:00Z">
                  <w:rPr>
                    <w:rFonts w:asciiTheme="majorBidi" w:hAnsiTheme="majorBidi"/>
                  </w:rPr>
                </w:rPrChange>
              </w:rPr>
              <w:t>OFDM</w:t>
            </w:r>
            <w:proofErr w:type="spellEnd"/>
            <w:r w:rsidRPr="00D311D2">
              <w:rPr>
                <w:rPrChange w:id="813" w:author="AP" w:date="2017-11-14T23:41:00Z">
                  <w:rPr>
                    <w:rFonts w:asciiTheme="majorBidi" w:hAnsiTheme="majorBidi"/>
                  </w:rPr>
                </w:rPrChange>
              </w:rPr>
              <w:t xml:space="preserve">, </w:t>
            </w:r>
            <w:proofErr w:type="spellStart"/>
            <w:r w:rsidRPr="00D311D2">
              <w:rPr>
                <w:rPrChange w:id="814" w:author="AP" w:date="2017-11-14T23:41:00Z">
                  <w:rPr>
                    <w:rFonts w:asciiTheme="majorBidi" w:hAnsiTheme="majorBidi"/>
                  </w:rPr>
                </w:rPrChange>
              </w:rPr>
              <w:t>16QAM</w:t>
            </w:r>
            <w:proofErr w:type="spellEnd"/>
            <w:r w:rsidRPr="00D311D2">
              <w:rPr>
                <w:rPrChange w:id="815" w:author="AP" w:date="2017-11-14T23:41:00Z">
                  <w:rPr>
                    <w:rFonts w:asciiTheme="majorBidi" w:hAnsiTheme="majorBidi"/>
                  </w:rPr>
                </w:rPrChange>
              </w:rPr>
              <w:t xml:space="preserve"> </w:t>
            </w:r>
            <w:proofErr w:type="spellStart"/>
            <w:r w:rsidRPr="00D311D2">
              <w:rPr>
                <w:rPrChange w:id="816" w:author="AP" w:date="2017-11-14T23:41:00Z">
                  <w:rPr>
                    <w:rFonts w:asciiTheme="majorBidi" w:hAnsiTheme="majorBidi"/>
                  </w:rPr>
                </w:rPrChange>
              </w:rPr>
              <w:t>OFDM</w:t>
            </w:r>
            <w:proofErr w:type="spellEnd"/>
            <w:r w:rsidRPr="00D311D2">
              <w:rPr>
                <w:rPrChange w:id="817" w:author="AP" w:date="2017-11-14T23:41:00Z">
                  <w:rPr>
                    <w:rFonts w:asciiTheme="majorBidi" w:hAnsiTheme="majorBidi"/>
                  </w:rPr>
                </w:rPrChange>
              </w:rPr>
              <w:t>,</w:t>
            </w:r>
            <w:r w:rsidRPr="00D311D2">
              <w:rPr>
                <w:rPrChange w:id="818" w:author="AP" w:date="2017-11-14T23:41:00Z">
                  <w:rPr>
                    <w:rFonts w:asciiTheme="majorBidi" w:hAnsiTheme="majorBidi"/>
                  </w:rPr>
                </w:rPrChange>
              </w:rPr>
              <w:br/>
            </w:r>
            <w:del w:id="819" w:author="AP" w:date="2017-11-14T23:41:00Z">
              <w:r w:rsidRPr="007514D2">
                <w:rPr>
                  <w:rFonts w:asciiTheme="majorBidi" w:hAnsiTheme="majorBidi" w:cstheme="majorBidi"/>
                  <w:szCs w:val="22"/>
                </w:rPr>
                <w:delText xml:space="preserve">Option: </w:delText>
              </w:r>
            </w:del>
            <w:proofErr w:type="spellStart"/>
            <w:r w:rsidRPr="00D311D2">
              <w:rPr>
                <w:rPrChange w:id="820" w:author="AP" w:date="2017-11-14T23:41:00Z">
                  <w:rPr>
                    <w:rFonts w:asciiTheme="majorBidi" w:hAnsiTheme="majorBidi"/>
                  </w:rPr>
                </w:rPrChange>
              </w:rPr>
              <w:t>64QAM</w:t>
            </w:r>
            <w:proofErr w:type="spellEnd"/>
          </w:p>
        </w:tc>
        <w:tc>
          <w:tcPr>
            <w:tcW w:w="1667" w:type="dxa"/>
            <w:tcBorders>
              <w:top w:val="single" w:sz="4" w:space="0" w:color="auto"/>
              <w:left w:val="single" w:sz="4" w:space="0" w:color="auto"/>
              <w:bottom w:val="single" w:sz="4" w:space="0" w:color="auto"/>
              <w:right w:val="single" w:sz="4" w:space="0" w:color="auto"/>
            </w:tcBorders>
            <w:tcPrChange w:id="821" w:author="IMDA" w:date="2017-11-14T23:41:00Z">
              <w:tcPr>
                <w:tcW w:w="1667" w:type="dxa"/>
                <w:tcBorders>
                  <w:top w:val="single" w:sz="4" w:space="0" w:color="auto"/>
                  <w:left w:val="single" w:sz="4" w:space="0" w:color="auto"/>
                  <w:bottom w:val="single" w:sz="4" w:space="0" w:color="auto"/>
                  <w:right w:val="single" w:sz="4" w:space="0" w:color="auto"/>
                </w:tcBorders>
              </w:tcPr>
            </w:tcPrChange>
          </w:tcPr>
          <w:p w14:paraId="4CE94D36" w14:textId="77777777" w:rsidR="007327BB" w:rsidRPr="00D311D2" w:rsidRDefault="007327BB" w:rsidP="002972D5">
            <w:pPr>
              <w:pStyle w:val="Tabletext"/>
              <w:rPr>
                <w:rPrChange w:id="822" w:author="AP" w:date="2017-11-14T23:41:00Z">
                  <w:rPr>
                    <w:rFonts w:asciiTheme="majorBidi" w:hAnsiTheme="majorBidi"/>
                  </w:rPr>
                </w:rPrChange>
              </w:rPr>
            </w:pPr>
            <w:proofErr w:type="spellStart"/>
            <w:r w:rsidRPr="00D311D2">
              <w:rPr>
                <w:rFonts w:eastAsia="MS Mincho"/>
              </w:rPr>
              <w:t>BPSK</w:t>
            </w:r>
            <w:proofErr w:type="spellEnd"/>
            <w:r w:rsidRPr="00D311D2">
              <w:rPr>
                <w:rFonts w:eastAsia="MS Mincho"/>
              </w:rPr>
              <w:t xml:space="preserve"> </w:t>
            </w:r>
            <w:proofErr w:type="spellStart"/>
            <w:r w:rsidRPr="00D311D2">
              <w:rPr>
                <w:rFonts w:eastAsia="MS Mincho"/>
              </w:rPr>
              <w:t>OFDM</w:t>
            </w:r>
            <w:proofErr w:type="spellEnd"/>
            <w:r w:rsidRPr="00D311D2">
              <w:rPr>
                <w:rFonts w:eastAsia="MS Mincho"/>
              </w:rPr>
              <w:t xml:space="preserve">, </w:t>
            </w:r>
            <w:proofErr w:type="spellStart"/>
            <w:r w:rsidRPr="00D311D2">
              <w:rPr>
                <w:rFonts w:eastAsia="MS Mincho"/>
              </w:rPr>
              <w:t>QPSK</w:t>
            </w:r>
            <w:proofErr w:type="spellEnd"/>
            <w:r w:rsidRPr="00D311D2">
              <w:rPr>
                <w:rFonts w:eastAsia="MS Mincho"/>
              </w:rPr>
              <w:t xml:space="preserve"> </w:t>
            </w:r>
            <w:proofErr w:type="spellStart"/>
            <w:r w:rsidRPr="00D311D2">
              <w:rPr>
                <w:rFonts w:eastAsia="MS Mincho"/>
              </w:rPr>
              <w:t>OFDM</w:t>
            </w:r>
            <w:proofErr w:type="spellEnd"/>
            <w:r w:rsidRPr="00D311D2">
              <w:rPr>
                <w:rFonts w:eastAsia="MS Mincho"/>
              </w:rPr>
              <w:t xml:space="preserve">, </w:t>
            </w:r>
            <w:proofErr w:type="spellStart"/>
            <w:r w:rsidRPr="00D311D2">
              <w:rPr>
                <w:rFonts w:eastAsia="MS Mincho"/>
              </w:rPr>
              <w:t>16QAM</w:t>
            </w:r>
            <w:proofErr w:type="spellEnd"/>
            <w:r w:rsidRPr="00D311D2">
              <w:rPr>
                <w:rFonts w:eastAsia="MS Mincho"/>
              </w:rPr>
              <w:t xml:space="preserve"> </w:t>
            </w:r>
            <w:proofErr w:type="spellStart"/>
            <w:r w:rsidRPr="00D311D2">
              <w:rPr>
                <w:rFonts w:eastAsia="MS Mincho"/>
              </w:rPr>
              <w:t>OFDM</w:t>
            </w:r>
            <w:proofErr w:type="spellEnd"/>
            <w:r w:rsidRPr="00D311D2">
              <w:rPr>
                <w:rFonts w:eastAsia="MS Mincho"/>
              </w:rPr>
              <w:t xml:space="preserve">, </w:t>
            </w:r>
            <w:proofErr w:type="spellStart"/>
            <w:r w:rsidRPr="00D311D2">
              <w:rPr>
                <w:rFonts w:eastAsia="MS Mincho"/>
              </w:rPr>
              <w:t>64QAM</w:t>
            </w:r>
            <w:proofErr w:type="spellEnd"/>
            <w:r w:rsidRPr="00D311D2">
              <w:rPr>
                <w:rFonts w:eastAsia="MS Mincho"/>
              </w:rPr>
              <w:t xml:space="preserve"> </w:t>
            </w:r>
            <w:proofErr w:type="spellStart"/>
            <w:r w:rsidRPr="00D311D2">
              <w:rPr>
                <w:rFonts w:eastAsia="MS Mincho"/>
              </w:rPr>
              <w:t>OFDM</w:t>
            </w:r>
            <w:proofErr w:type="spellEnd"/>
            <w:r w:rsidRPr="00D311D2">
              <w:rPr>
                <w:rPrChange w:id="823" w:author="AP" w:date="2017-11-14T23:41:00Z">
                  <w:rPr>
                    <w:rFonts w:asciiTheme="majorBidi" w:hAnsiTheme="majorBidi"/>
                  </w:rPr>
                </w:rPrChange>
              </w:rPr>
              <w:t xml:space="preserve">  </w:t>
            </w:r>
          </w:p>
        </w:tc>
      </w:tr>
      <w:tr w:rsidR="007327BB" w:rsidRPr="00FA1B97" w14:paraId="7A190401" w14:textId="77777777" w:rsidTr="00D311D2">
        <w:tc>
          <w:tcPr>
            <w:tcW w:w="1809" w:type="dxa"/>
            <w:tcBorders>
              <w:top w:val="single" w:sz="4" w:space="0" w:color="auto"/>
              <w:left w:val="single" w:sz="4" w:space="0" w:color="auto"/>
              <w:bottom w:val="single" w:sz="4" w:space="0" w:color="auto"/>
              <w:right w:val="single" w:sz="4" w:space="0" w:color="auto"/>
            </w:tcBorders>
            <w:hideMark/>
            <w:tcPrChange w:id="824" w:author="IMDA" w:date="2017-11-14T23:41:00Z">
              <w:tcPr>
                <w:tcW w:w="1809" w:type="dxa"/>
                <w:tcBorders>
                  <w:top w:val="single" w:sz="4" w:space="0" w:color="auto"/>
                  <w:left w:val="single" w:sz="4" w:space="0" w:color="auto"/>
                  <w:bottom w:val="single" w:sz="4" w:space="0" w:color="auto"/>
                  <w:right w:val="single" w:sz="4" w:space="0" w:color="auto"/>
                </w:tcBorders>
                <w:hideMark/>
              </w:tcPr>
            </w:tcPrChange>
          </w:tcPr>
          <w:p w14:paraId="23DC4147" w14:textId="77777777" w:rsidR="007327BB" w:rsidRPr="00D311D2" w:rsidRDefault="007327BB" w:rsidP="002972D5">
            <w:pPr>
              <w:pStyle w:val="Tabletext"/>
              <w:rPr>
                <w:rPrChange w:id="825" w:author="AP" w:date="2017-11-14T23:41:00Z">
                  <w:rPr>
                    <w:rFonts w:asciiTheme="majorBidi" w:hAnsiTheme="majorBidi"/>
                  </w:rPr>
                </w:rPrChange>
              </w:rPr>
            </w:pPr>
            <w:r w:rsidRPr="00D311D2">
              <w:rPr>
                <w:rPrChange w:id="826" w:author="AP" w:date="2017-11-14T23:41:00Z">
                  <w:rPr>
                    <w:rFonts w:asciiTheme="majorBidi" w:hAnsiTheme="majorBidi"/>
                  </w:rPr>
                </w:rPrChange>
              </w:rPr>
              <w:t>Forward error correction</w:t>
            </w:r>
          </w:p>
        </w:tc>
        <w:tc>
          <w:tcPr>
            <w:tcW w:w="1584" w:type="dxa"/>
            <w:tcBorders>
              <w:top w:val="single" w:sz="4" w:space="0" w:color="auto"/>
              <w:left w:val="single" w:sz="4" w:space="0" w:color="auto"/>
              <w:bottom w:val="single" w:sz="4" w:space="0" w:color="auto"/>
              <w:right w:val="single" w:sz="4" w:space="0" w:color="auto"/>
            </w:tcBorders>
            <w:hideMark/>
            <w:tcPrChange w:id="827" w:author="IMDA" w:date="2017-11-14T23:41:00Z">
              <w:tcPr>
                <w:tcW w:w="1584" w:type="dxa"/>
                <w:tcBorders>
                  <w:top w:val="single" w:sz="4" w:space="0" w:color="auto"/>
                  <w:left w:val="single" w:sz="4" w:space="0" w:color="auto"/>
                  <w:bottom w:val="single" w:sz="4" w:space="0" w:color="auto"/>
                  <w:right w:val="single" w:sz="4" w:space="0" w:color="auto"/>
                </w:tcBorders>
                <w:hideMark/>
              </w:tcPr>
            </w:tcPrChange>
          </w:tcPr>
          <w:p w14:paraId="53C10CFF" w14:textId="77777777" w:rsidR="007327BB" w:rsidRPr="00D311D2" w:rsidRDefault="007327BB" w:rsidP="002972D5">
            <w:pPr>
              <w:pStyle w:val="Tabletext"/>
              <w:rPr>
                <w:rPrChange w:id="828" w:author="AP" w:date="2017-11-14T23:41:00Z">
                  <w:rPr>
                    <w:rFonts w:asciiTheme="majorBidi" w:hAnsiTheme="majorBidi"/>
                  </w:rPr>
                </w:rPrChange>
              </w:rPr>
            </w:pPr>
            <w:r w:rsidRPr="00D311D2">
              <w:rPr>
                <w:rPrChange w:id="829" w:author="AP" w:date="2017-11-14T23:41:00Z">
                  <w:rPr>
                    <w:rFonts w:asciiTheme="majorBidi" w:hAnsiTheme="majorBidi"/>
                  </w:rPr>
                </w:rPrChange>
              </w:rPr>
              <w:t>Convolutional coding, rate = 1/2, 3/4, 2/3</w:t>
            </w:r>
          </w:p>
        </w:tc>
        <w:tc>
          <w:tcPr>
            <w:tcW w:w="1535" w:type="dxa"/>
            <w:tcBorders>
              <w:top w:val="single" w:sz="4" w:space="0" w:color="auto"/>
              <w:left w:val="single" w:sz="4" w:space="0" w:color="auto"/>
              <w:bottom w:val="single" w:sz="4" w:space="0" w:color="auto"/>
              <w:right w:val="single" w:sz="4" w:space="0" w:color="auto"/>
            </w:tcBorders>
            <w:tcPrChange w:id="830" w:author="IMDA" w:date="2017-11-14T23:41:00Z">
              <w:tcPr>
                <w:tcW w:w="1535" w:type="dxa"/>
                <w:tcBorders>
                  <w:top w:val="single" w:sz="4" w:space="0" w:color="auto"/>
                  <w:left w:val="single" w:sz="4" w:space="0" w:color="auto"/>
                  <w:bottom w:val="single" w:sz="4" w:space="0" w:color="auto"/>
                  <w:right w:val="single" w:sz="4" w:space="0" w:color="auto"/>
                </w:tcBorders>
              </w:tcPr>
            </w:tcPrChange>
          </w:tcPr>
          <w:p w14:paraId="301C6210" w14:textId="77777777" w:rsidR="007327BB" w:rsidRPr="00D311D2" w:rsidRDefault="007327BB" w:rsidP="002972D5">
            <w:pPr>
              <w:pStyle w:val="Tabletext"/>
              <w:rPr>
                <w:rPrChange w:id="831" w:author="AP" w:date="2017-11-14T23:41:00Z">
                  <w:rPr>
                    <w:rFonts w:asciiTheme="majorBidi" w:hAnsiTheme="majorBidi"/>
                  </w:rPr>
                </w:rPrChange>
              </w:rPr>
            </w:pPr>
            <w:r w:rsidRPr="00D311D2">
              <w:rPr>
                <w:rPrChange w:id="832" w:author="AP" w:date="2017-11-14T23:41:00Z">
                  <w:rPr>
                    <w:rFonts w:asciiTheme="majorBidi" w:hAnsiTheme="majorBidi"/>
                  </w:rPr>
                </w:rPrChange>
              </w:rPr>
              <w:t>Convolutional coding, rate = 1/2, 3/4</w:t>
            </w:r>
          </w:p>
        </w:tc>
        <w:tc>
          <w:tcPr>
            <w:tcW w:w="1604" w:type="dxa"/>
            <w:tcBorders>
              <w:top w:val="single" w:sz="4" w:space="0" w:color="auto"/>
              <w:left w:val="single" w:sz="4" w:space="0" w:color="auto"/>
              <w:bottom w:val="single" w:sz="4" w:space="0" w:color="auto"/>
              <w:right w:val="single" w:sz="4" w:space="0" w:color="auto"/>
            </w:tcBorders>
            <w:hideMark/>
            <w:tcPrChange w:id="833" w:author="IMDA" w:date="2017-11-14T23:41:00Z">
              <w:tcPr>
                <w:tcW w:w="1604" w:type="dxa"/>
                <w:tcBorders>
                  <w:top w:val="single" w:sz="4" w:space="0" w:color="auto"/>
                  <w:left w:val="single" w:sz="4" w:space="0" w:color="auto"/>
                  <w:bottom w:val="single" w:sz="4" w:space="0" w:color="auto"/>
                  <w:right w:val="single" w:sz="4" w:space="0" w:color="auto"/>
                </w:tcBorders>
                <w:hideMark/>
              </w:tcPr>
            </w:tcPrChange>
          </w:tcPr>
          <w:p w14:paraId="4BEAC7F8" w14:textId="77777777" w:rsidR="007327BB" w:rsidRPr="00D311D2" w:rsidRDefault="007327BB" w:rsidP="002972D5">
            <w:pPr>
              <w:pStyle w:val="Tabletext"/>
              <w:rPr>
                <w:rPrChange w:id="834" w:author="AP" w:date="2017-11-14T23:41:00Z">
                  <w:rPr>
                    <w:rFonts w:asciiTheme="majorBidi" w:hAnsiTheme="majorBidi"/>
                  </w:rPr>
                </w:rPrChange>
              </w:rPr>
            </w:pPr>
            <w:r w:rsidRPr="00D311D2">
              <w:rPr>
                <w:rPrChange w:id="835" w:author="AP" w:date="2017-11-14T23:41:00Z">
                  <w:rPr>
                    <w:rFonts w:asciiTheme="majorBidi" w:hAnsiTheme="majorBidi"/>
                  </w:rPr>
                </w:rPrChange>
              </w:rPr>
              <w:t>Convolutional coding, rate = 1/2, 3/4</w:t>
            </w:r>
          </w:p>
        </w:tc>
        <w:tc>
          <w:tcPr>
            <w:tcW w:w="1656" w:type="dxa"/>
            <w:tcBorders>
              <w:top w:val="single" w:sz="4" w:space="0" w:color="auto"/>
              <w:left w:val="single" w:sz="4" w:space="0" w:color="auto"/>
              <w:bottom w:val="single" w:sz="4" w:space="0" w:color="auto"/>
              <w:right w:val="single" w:sz="4" w:space="0" w:color="auto"/>
            </w:tcBorders>
            <w:hideMark/>
            <w:tcPrChange w:id="836" w:author="IMDA" w:date="2017-11-14T23:41:00Z">
              <w:tcPr>
                <w:tcW w:w="1656" w:type="dxa"/>
                <w:tcBorders>
                  <w:top w:val="single" w:sz="4" w:space="0" w:color="auto"/>
                  <w:left w:val="single" w:sz="4" w:space="0" w:color="auto"/>
                  <w:bottom w:val="single" w:sz="4" w:space="0" w:color="auto"/>
                  <w:right w:val="single" w:sz="4" w:space="0" w:color="auto"/>
                </w:tcBorders>
                <w:hideMark/>
              </w:tcPr>
            </w:tcPrChange>
          </w:tcPr>
          <w:p w14:paraId="09064BDD" w14:textId="77777777" w:rsidR="007327BB" w:rsidRPr="00D311D2" w:rsidRDefault="007327BB" w:rsidP="002972D5">
            <w:pPr>
              <w:pStyle w:val="Tabletext"/>
              <w:rPr>
                <w:rPrChange w:id="837" w:author="AP" w:date="2017-11-14T23:41:00Z">
                  <w:rPr>
                    <w:rFonts w:asciiTheme="majorBidi" w:hAnsiTheme="majorBidi"/>
                  </w:rPr>
                </w:rPrChange>
              </w:rPr>
            </w:pPr>
            <w:r w:rsidRPr="00D311D2">
              <w:rPr>
                <w:rPrChange w:id="838" w:author="AP" w:date="2017-11-14T23:41:00Z">
                  <w:rPr>
                    <w:rFonts w:asciiTheme="majorBidi" w:hAnsiTheme="majorBidi"/>
                  </w:rPr>
                </w:rPrChange>
              </w:rPr>
              <w:t>Convolutional coding, rate = 1/2, 3/4</w:t>
            </w:r>
          </w:p>
        </w:tc>
        <w:tc>
          <w:tcPr>
            <w:tcW w:w="1667" w:type="dxa"/>
            <w:tcBorders>
              <w:top w:val="single" w:sz="4" w:space="0" w:color="auto"/>
              <w:left w:val="single" w:sz="4" w:space="0" w:color="auto"/>
              <w:bottom w:val="single" w:sz="4" w:space="0" w:color="auto"/>
              <w:right w:val="single" w:sz="4" w:space="0" w:color="auto"/>
            </w:tcBorders>
            <w:tcPrChange w:id="839" w:author="IMDA" w:date="2017-11-14T23:41:00Z">
              <w:tcPr>
                <w:tcW w:w="1667" w:type="dxa"/>
                <w:tcBorders>
                  <w:top w:val="single" w:sz="4" w:space="0" w:color="auto"/>
                  <w:left w:val="single" w:sz="4" w:space="0" w:color="auto"/>
                  <w:bottom w:val="single" w:sz="4" w:space="0" w:color="auto"/>
                  <w:right w:val="single" w:sz="4" w:space="0" w:color="auto"/>
                </w:tcBorders>
              </w:tcPr>
            </w:tcPrChange>
          </w:tcPr>
          <w:p w14:paraId="51991DCC" w14:textId="77777777" w:rsidR="007327BB" w:rsidRPr="00D311D2" w:rsidRDefault="007327BB" w:rsidP="002972D5">
            <w:pPr>
              <w:pStyle w:val="Tabletext"/>
              <w:rPr>
                <w:rPrChange w:id="840" w:author="AP" w:date="2017-11-14T23:41:00Z">
                  <w:rPr>
                    <w:rFonts w:asciiTheme="majorBidi" w:hAnsiTheme="majorBidi"/>
                  </w:rPr>
                </w:rPrChange>
              </w:rPr>
            </w:pPr>
            <w:r w:rsidRPr="00D311D2">
              <w:rPr>
                <w:rPrChange w:id="841" w:author="AP" w:date="2017-11-14T23:41:00Z">
                  <w:rPr>
                    <w:rFonts w:asciiTheme="majorBidi" w:hAnsiTheme="majorBidi"/>
                  </w:rPr>
                </w:rPrChange>
              </w:rPr>
              <w:t>Convolutional coding, rate = 1/2, 2/3, 3/4</w:t>
            </w:r>
          </w:p>
        </w:tc>
      </w:tr>
      <w:tr w:rsidR="007327BB" w:rsidRPr="00FA1B97" w14:paraId="2DC84ACB" w14:textId="77777777" w:rsidTr="00D311D2">
        <w:tc>
          <w:tcPr>
            <w:tcW w:w="1809" w:type="dxa"/>
            <w:tcBorders>
              <w:top w:val="single" w:sz="4" w:space="0" w:color="auto"/>
              <w:left w:val="single" w:sz="4" w:space="0" w:color="auto"/>
              <w:bottom w:val="single" w:sz="4" w:space="0" w:color="auto"/>
              <w:right w:val="single" w:sz="4" w:space="0" w:color="auto"/>
            </w:tcBorders>
            <w:hideMark/>
            <w:tcPrChange w:id="842" w:author="IMDA" w:date="2017-11-14T23:41:00Z">
              <w:tcPr>
                <w:tcW w:w="1809" w:type="dxa"/>
                <w:tcBorders>
                  <w:top w:val="single" w:sz="4" w:space="0" w:color="auto"/>
                  <w:left w:val="single" w:sz="4" w:space="0" w:color="auto"/>
                  <w:bottom w:val="single" w:sz="4" w:space="0" w:color="auto"/>
                  <w:right w:val="single" w:sz="4" w:space="0" w:color="auto"/>
                </w:tcBorders>
                <w:hideMark/>
              </w:tcPr>
            </w:tcPrChange>
          </w:tcPr>
          <w:p w14:paraId="2CBBA5F5" w14:textId="77777777" w:rsidR="007327BB" w:rsidRPr="00D311D2" w:rsidRDefault="007327BB" w:rsidP="002972D5">
            <w:pPr>
              <w:pStyle w:val="Tabletext"/>
              <w:rPr>
                <w:rPrChange w:id="843" w:author="AP" w:date="2017-11-14T23:41:00Z">
                  <w:rPr>
                    <w:rFonts w:asciiTheme="majorBidi" w:hAnsiTheme="majorBidi"/>
                  </w:rPr>
                </w:rPrChange>
              </w:rPr>
            </w:pPr>
            <w:r w:rsidRPr="00D311D2">
              <w:rPr>
                <w:rPrChange w:id="844" w:author="AP" w:date="2017-11-14T23:41:00Z">
                  <w:rPr>
                    <w:rFonts w:asciiTheme="majorBidi" w:hAnsiTheme="majorBidi"/>
                  </w:rPr>
                </w:rPrChange>
              </w:rPr>
              <w:t>Data transmission rate</w:t>
            </w:r>
          </w:p>
        </w:tc>
        <w:tc>
          <w:tcPr>
            <w:tcW w:w="1584" w:type="dxa"/>
            <w:tcBorders>
              <w:top w:val="single" w:sz="4" w:space="0" w:color="auto"/>
              <w:left w:val="single" w:sz="4" w:space="0" w:color="auto"/>
              <w:bottom w:val="single" w:sz="4" w:space="0" w:color="auto"/>
              <w:right w:val="single" w:sz="4" w:space="0" w:color="auto"/>
            </w:tcBorders>
            <w:hideMark/>
            <w:tcPrChange w:id="845" w:author="IMDA" w:date="2017-11-14T23:41:00Z">
              <w:tcPr>
                <w:tcW w:w="1584" w:type="dxa"/>
                <w:tcBorders>
                  <w:top w:val="single" w:sz="4" w:space="0" w:color="auto"/>
                  <w:left w:val="single" w:sz="4" w:space="0" w:color="auto"/>
                  <w:bottom w:val="single" w:sz="4" w:space="0" w:color="auto"/>
                  <w:right w:val="single" w:sz="4" w:space="0" w:color="auto"/>
                </w:tcBorders>
                <w:hideMark/>
              </w:tcPr>
            </w:tcPrChange>
          </w:tcPr>
          <w:p w14:paraId="35DA6AC4" w14:textId="77777777" w:rsidR="007327BB" w:rsidRPr="00D311D2" w:rsidRDefault="007327BB" w:rsidP="002972D5">
            <w:pPr>
              <w:pStyle w:val="Tabletext"/>
              <w:rPr>
                <w:rPrChange w:id="846" w:author="AP" w:date="2017-11-14T23:41:00Z">
                  <w:rPr>
                    <w:rFonts w:asciiTheme="majorBidi" w:hAnsiTheme="majorBidi"/>
                  </w:rPr>
                </w:rPrChange>
              </w:rPr>
            </w:pPr>
            <w:r w:rsidRPr="00D311D2">
              <w:rPr>
                <w:rPrChange w:id="847" w:author="AP" w:date="2017-11-14T23:41:00Z">
                  <w:rPr>
                    <w:rFonts w:asciiTheme="majorBidi" w:hAnsiTheme="majorBidi"/>
                  </w:rPr>
                </w:rPrChange>
              </w:rPr>
              <w:t xml:space="preserve">3 Mbit/s, 4.5 Mbit/s, 6 Mbit/s, 9 Mbit/s, 12 Mbit/s, 18 Mbit/s, </w:t>
            </w:r>
            <w:proofErr w:type="spellStart"/>
            <w:r w:rsidRPr="00D311D2">
              <w:rPr>
                <w:rPrChange w:id="848" w:author="AP" w:date="2017-11-14T23:41:00Z">
                  <w:rPr>
                    <w:rFonts w:asciiTheme="majorBidi" w:hAnsiTheme="majorBidi"/>
                  </w:rPr>
                </w:rPrChange>
              </w:rPr>
              <w:t>24Mbit</w:t>
            </w:r>
            <w:proofErr w:type="spellEnd"/>
            <w:r w:rsidRPr="00D311D2">
              <w:rPr>
                <w:rPrChange w:id="849" w:author="AP" w:date="2017-11-14T23:41:00Z">
                  <w:rPr>
                    <w:rFonts w:asciiTheme="majorBidi" w:hAnsiTheme="majorBidi"/>
                  </w:rPr>
                </w:rPrChange>
              </w:rPr>
              <w:t xml:space="preserve">/s, </w:t>
            </w:r>
            <w:proofErr w:type="spellStart"/>
            <w:r w:rsidRPr="00D311D2">
              <w:rPr>
                <w:rPrChange w:id="850" w:author="AP" w:date="2017-11-14T23:41:00Z">
                  <w:rPr>
                    <w:rFonts w:asciiTheme="majorBidi" w:hAnsiTheme="majorBidi"/>
                  </w:rPr>
                </w:rPrChange>
              </w:rPr>
              <w:t>27Mbit</w:t>
            </w:r>
            <w:proofErr w:type="spellEnd"/>
            <w:r w:rsidRPr="00D311D2">
              <w:rPr>
                <w:rPrChange w:id="851" w:author="AP" w:date="2017-11-14T23:41:00Z">
                  <w:rPr>
                    <w:rFonts w:asciiTheme="majorBidi" w:hAnsiTheme="majorBidi"/>
                  </w:rPr>
                </w:rPrChange>
              </w:rPr>
              <w:t>/s</w:t>
            </w:r>
          </w:p>
        </w:tc>
        <w:tc>
          <w:tcPr>
            <w:tcW w:w="1535" w:type="dxa"/>
            <w:tcBorders>
              <w:top w:val="single" w:sz="4" w:space="0" w:color="auto"/>
              <w:left w:val="single" w:sz="4" w:space="0" w:color="auto"/>
              <w:bottom w:val="single" w:sz="4" w:space="0" w:color="auto"/>
              <w:right w:val="single" w:sz="4" w:space="0" w:color="auto"/>
            </w:tcBorders>
            <w:tcPrChange w:id="852" w:author="IMDA" w:date="2017-11-14T23:41:00Z">
              <w:tcPr>
                <w:tcW w:w="1535" w:type="dxa"/>
                <w:tcBorders>
                  <w:top w:val="single" w:sz="4" w:space="0" w:color="auto"/>
                  <w:left w:val="single" w:sz="4" w:space="0" w:color="auto"/>
                  <w:bottom w:val="single" w:sz="4" w:space="0" w:color="auto"/>
                  <w:right w:val="single" w:sz="4" w:space="0" w:color="auto"/>
                </w:tcBorders>
              </w:tcPr>
            </w:tcPrChange>
          </w:tcPr>
          <w:p w14:paraId="173EB4FA" w14:textId="77777777" w:rsidR="007327BB" w:rsidRPr="00D311D2" w:rsidRDefault="007327BB" w:rsidP="002972D5">
            <w:pPr>
              <w:pStyle w:val="Tabletext"/>
              <w:rPr>
                <w:rPrChange w:id="853" w:author="AP" w:date="2017-11-14T23:41:00Z">
                  <w:rPr>
                    <w:rFonts w:asciiTheme="majorBidi" w:hAnsiTheme="majorBidi"/>
                  </w:rPr>
                </w:rPrChange>
              </w:rPr>
            </w:pPr>
            <w:r w:rsidRPr="00D311D2">
              <w:rPr>
                <w:rPrChange w:id="854" w:author="AP" w:date="2017-11-14T23:41:00Z">
                  <w:rPr>
                    <w:rFonts w:asciiTheme="majorBidi" w:hAnsiTheme="majorBidi"/>
                  </w:rPr>
                </w:rPrChange>
              </w:rPr>
              <w:t>3, 4.5, 6, 9, 12, 18, 24 and 27 Mbit/s for 10 MHz channel spacing</w:t>
            </w:r>
            <w:r w:rsidRPr="00D311D2">
              <w:rPr>
                <w:rPrChange w:id="855" w:author="AP" w:date="2017-11-14T23:41:00Z">
                  <w:rPr>
                    <w:rFonts w:asciiTheme="majorBidi" w:hAnsiTheme="majorBidi"/>
                  </w:rPr>
                </w:rPrChange>
              </w:rPr>
              <w:br/>
              <w:t>6, 9, 12, 18, 24, 36, 48 and 54 Mbit/s for 20 MHz channel spacing</w:t>
            </w:r>
          </w:p>
        </w:tc>
        <w:tc>
          <w:tcPr>
            <w:tcW w:w="1604" w:type="dxa"/>
            <w:tcBorders>
              <w:top w:val="single" w:sz="4" w:space="0" w:color="auto"/>
              <w:left w:val="single" w:sz="4" w:space="0" w:color="auto"/>
              <w:bottom w:val="single" w:sz="4" w:space="0" w:color="auto"/>
              <w:right w:val="single" w:sz="4" w:space="0" w:color="auto"/>
            </w:tcBorders>
            <w:hideMark/>
            <w:tcPrChange w:id="856" w:author="IMDA" w:date="2017-11-14T23:41:00Z">
              <w:tcPr>
                <w:tcW w:w="1604" w:type="dxa"/>
                <w:tcBorders>
                  <w:top w:val="single" w:sz="4" w:space="0" w:color="auto"/>
                  <w:left w:val="single" w:sz="4" w:space="0" w:color="auto"/>
                  <w:bottom w:val="single" w:sz="4" w:space="0" w:color="auto"/>
                  <w:right w:val="single" w:sz="4" w:space="0" w:color="auto"/>
                </w:tcBorders>
                <w:hideMark/>
              </w:tcPr>
            </w:tcPrChange>
          </w:tcPr>
          <w:p w14:paraId="5BB19124" w14:textId="77777777" w:rsidR="007327BB" w:rsidRPr="00D311D2" w:rsidRDefault="007327BB" w:rsidP="002972D5">
            <w:pPr>
              <w:pStyle w:val="Tabletext"/>
              <w:rPr>
                <w:rPrChange w:id="857" w:author="AP" w:date="2017-11-14T23:41:00Z">
                  <w:rPr>
                    <w:rFonts w:asciiTheme="majorBidi" w:hAnsiTheme="majorBidi"/>
                  </w:rPr>
                </w:rPrChange>
              </w:rPr>
            </w:pPr>
            <w:r w:rsidRPr="00D311D2">
              <w:rPr>
                <w:rPrChange w:id="858" w:author="AP" w:date="2017-11-14T23:41:00Z">
                  <w:rPr>
                    <w:rFonts w:asciiTheme="majorBidi" w:hAnsiTheme="majorBidi"/>
                  </w:rPr>
                </w:rPrChange>
              </w:rPr>
              <w:t>3 Mbit/s, 4.5 Mbit/s, 6 Mbit/s, 9 Mbit/s, 12 Mbit/s, 18 Mbit/s</w:t>
            </w:r>
          </w:p>
        </w:tc>
        <w:tc>
          <w:tcPr>
            <w:tcW w:w="1656" w:type="dxa"/>
            <w:tcBorders>
              <w:top w:val="single" w:sz="4" w:space="0" w:color="auto"/>
              <w:left w:val="single" w:sz="4" w:space="0" w:color="auto"/>
              <w:bottom w:val="single" w:sz="4" w:space="0" w:color="auto"/>
              <w:right w:val="single" w:sz="4" w:space="0" w:color="auto"/>
            </w:tcBorders>
            <w:hideMark/>
            <w:tcPrChange w:id="859" w:author="IMDA" w:date="2017-11-14T23:41:00Z">
              <w:tcPr>
                <w:tcW w:w="1656" w:type="dxa"/>
                <w:tcBorders>
                  <w:top w:val="single" w:sz="4" w:space="0" w:color="auto"/>
                  <w:left w:val="single" w:sz="4" w:space="0" w:color="auto"/>
                  <w:bottom w:val="single" w:sz="4" w:space="0" w:color="auto"/>
                  <w:right w:val="single" w:sz="4" w:space="0" w:color="auto"/>
                </w:tcBorders>
                <w:hideMark/>
              </w:tcPr>
            </w:tcPrChange>
          </w:tcPr>
          <w:p w14:paraId="141F879C" w14:textId="77777777" w:rsidR="007327BB" w:rsidRPr="007514D2" w:rsidRDefault="007327BB" w:rsidP="006E1EBE">
            <w:pPr>
              <w:pStyle w:val="Tabletext"/>
              <w:rPr>
                <w:del w:id="860" w:author="AP" w:date="2017-11-14T23:41:00Z"/>
                <w:rFonts w:asciiTheme="majorBidi" w:hAnsiTheme="majorBidi" w:cstheme="majorBidi"/>
                <w:szCs w:val="22"/>
              </w:rPr>
            </w:pPr>
            <w:r w:rsidRPr="00D311D2">
              <w:rPr>
                <w:rPrChange w:id="861" w:author="AP" w:date="2017-11-14T23:41:00Z">
                  <w:rPr>
                    <w:rFonts w:asciiTheme="majorBidi" w:hAnsiTheme="majorBidi"/>
                  </w:rPr>
                </w:rPrChange>
              </w:rPr>
              <w:t xml:space="preserve">3, 4.5, 6, 9, 12, </w:t>
            </w:r>
            <w:r w:rsidRPr="00D311D2">
              <w:rPr>
                <w:rPrChange w:id="862" w:author="AP" w:date="2017-11-14T23:41:00Z">
                  <w:rPr>
                    <w:rFonts w:asciiTheme="majorBidi" w:hAnsiTheme="majorBidi"/>
                  </w:rPr>
                </w:rPrChange>
              </w:rPr>
              <w:br/>
              <w:t>18</w:t>
            </w:r>
            <w:del w:id="863" w:author="AP" w:date="2017-11-14T23:41:00Z">
              <w:r w:rsidRPr="007514D2">
                <w:rPr>
                  <w:rFonts w:asciiTheme="majorBidi" w:hAnsiTheme="majorBidi" w:cstheme="majorBidi"/>
                  <w:szCs w:val="22"/>
                </w:rPr>
                <w:delText xml:space="preserve"> Mbit/s,</w:delText>
              </w:r>
            </w:del>
          </w:p>
          <w:p w14:paraId="461A065E" w14:textId="18A2357B" w:rsidR="007327BB" w:rsidRPr="00D311D2" w:rsidRDefault="007327BB" w:rsidP="00D43A82">
            <w:pPr>
              <w:pStyle w:val="Tabletext"/>
              <w:rPr>
                <w:rPrChange w:id="864" w:author="AP" w:date="2017-11-14T23:41:00Z">
                  <w:rPr>
                    <w:rFonts w:asciiTheme="majorBidi" w:hAnsiTheme="majorBidi"/>
                  </w:rPr>
                </w:rPrChange>
              </w:rPr>
            </w:pPr>
            <w:del w:id="865" w:author="AP" w:date="2017-11-14T23:41:00Z">
              <w:r w:rsidRPr="007514D2">
                <w:rPr>
                  <w:rFonts w:asciiTheme="majorBidi" w:hAnsiTheme="majorBidi" w:cstheme="majorBidi"/>
                  <w:szCs w:val="22"/>
                </w:rPr>
                <w:delText>Option:</w:delText>
              </w:r>
            </w:del>
            <w:ins w:id="866" w:author="AP" w:date="2017-11-14T23:41:00Z">
              <w:r w:rsidR="00D43A82">
                <w:rPr>
                  <w:rFonts w:eastAsia="MS Mincho"/>
                  <w:szCs w:val="22"/>
                </w:rPr>
                <w:t>,</w:t>
              </w:r>
            </w:ins>
            <w:r w:rsidR="00351C42">
              <w:rPr>
                <w:rPrChange w:id="867" w:author="AP" w:date="2017-11-14T23:41:00Z">
                  <w:rPr>
                    <w:rFonts w:asciiTheme="majorBidi" w:hAnsiTheme="majorBidi"/>
                  </w:rPr>
                </w:rPrChange>
              </w:rPr>
              <w:t xml:space="preserve"> </w:t>
            </w:r>
            <w:r w:rsidRPr="00D311D2">
              <w:rPr>
                <w:rPrChange w:id="868" w:author="AP" w:date="2017-11-14T23:41:00Z">
                  <w:rPr>
                    <w:rFonts w:asciiTheme="majorBidi" w:hAnsiTheme="majorBidi"/>
                  </w:rPr>
                </w:rPrChange>
              </w:rPr>
              <w:t>24, 27 Mbit/s</w:t>
            </w:r>
          </w:p>
        </w:tc>
        <w:tc>
          <w:tcPr>
            <w:tcW w:w="1667" w:type="dxa"/>
            <w:tcBorders>
              <w:top w:val="single" w:sz="4" w:space="0" w:color="auto"/>
              <w:left w:val="single" w:sz="4" w:space="0" w:color="auto"/>
              <w:bottom w:val="single" w:sz="4" w:space="0" w:color="auto"/>
              <w:right w:val="single" w:sz="4" w:space="0" w:color="auto"/>
            </w:tcBorders>
            <w:tcPrChange w:id="869" w:author="IMDA" w:date="2017-11-14T23:41:00Z">
              <w:tcPr>
                <w:tcW w:w="1667" w:type="dxa"/>
                <w:tcBorders>
                  <w:top w:val="single" w:sz="4" w:space="0" w:color="auto"/>
                  <w:left w:val="single" w:sz="4" w:space="0" w:color="auto"/>
                  <w:bottom w:val="single" w:sz="4" w:space="0" w:color="auto"/>
                  <w:right w:val="single" w:sz="4" w:space="0" w:color="auto"/>
                </w:tcBorders>
              </w:tcPr>
            </w:tcPrChange>
          </w:tcPr>
          <w:p w14:paraId="6F731A63" w14:textId="77777777" w:rsidR="007327BB" w:rsidRPr="00D311D2" w:rsidRDefault="007327BB" w:rsidP="002972D5">
            <w:pPr>
              <w:pStyle w:val="Tabletext"/>
              <w:rPr>
                <w:rPrChange w:id="870" w:author="AP" w:date="2017-11-14T23:41:00Z">
                  <w:rPr>
                    <w:rFonts w:asciiTheme="majorBidi" w:hAnsiTheme="majorBidi"/>
                  </w:rPr>
                </w:rPrChange>
              </w:rPr>
            </w:pPr>
            <w:r w:rsidRPr="00D311D2">
              <w:rPr>
                <w:rPrChange w:id="871" w:author="AP" w:date="2017-11-14T23:41:00Z">
                  <w:rPr>
                    <w:rFonts w:asciiTheme="majorBidi" w:hAnsiTheme="majorBidi"/>
                  </w:rPr>
                </w:rPrChange>
              </w:rPr>
              <w:t xml:space="preserve">3 Mbit/s, 4.5 Mbit/s, 6 Mbit/s, 9 Mbit/s, 12 Mbit/s, 18 Mbit/s, </w:t>
            </w:r>
            <w:proofErr w:type="spellStart"/>
            <w:r w:rsidRPr="00D311D2">
              <w:rPr>
                <w:rPrChange w:id="872" w:author="AP" w:date="2017-11-14T23:41:00Z">
                  <w:rPr>
                    <w:rFonts w:asciiTheme="majorBidi" w:hAnsiTheme="majorBidi"/>
                  </w:rPr>
                </w:rPrChange>
              </w:rPr>
              <w:t>24Mbit</w:t>
            </w:r>
            <w:proofErr w:type="spellEnd"/>
            <w:r w:rsidRPr="00D311D2">
              <w:rPr>
                <w:rPrChange w:id="873" w:author="AP" w:date="2017-11-14T23:41:00Z">
                  <w:rPr>
                    <w:rFonts w:asciiTheme="majorBidi" w:hAnsiTheme="majorBidi"/>
                  </w:rPr>
                </w:rPrChange>
              </w:rPr>
              <w:t xml:space="preserve">/s, </w:t>
            </w:r>
            <w:proofErr w:type="spellStart"/>
            <w:r w:rsidRPr="00D311D2">
              <w:rPr>
                <w:rPrChange w:id="874" w:author="AP" w:date="2017-11-14T23:41:00Z">
                  <w:rPr>
                    <w:rFonts w:asciiTheme="majorBidi" w:hAnsiTheme="majorBidi"/>
                  </w:rPr>
                </w:rPrChange>
              </w:rPr>
              <w:t>27Mbit</w:t>
            </w:r>
            <w:proofErr w:type="spellEnd"/>
            <w:r w:rsidRPr="00D311D2">
              <w:rPr>
                <w:rPrChange w:id="875" w:author="AP" w:date="2017-11-14T23:41:00Z">
                  <w:rPr>
                    <w:rFonts w:asciiTheme="majorBidi" w:hAnsiTheme="majorBidi"/>
                  </w:rPr>
                </w:rPrChange>
              </w:rPr>
              <w:t>/s</w:t>
            </w:r>
          </w:p>
        </w:tc>
      </w:tr>
      <w:tr w:rsidR="007327BB" w:rsidRPr="00FA1B97" w14:paraId="2C25A996" w14:textId="77777777" w:rsidTr="00D311D2">
        <w:tc>
          <w:tcPr>
            <w:tcW w:w="1809" w:type="dxa"/>
            <w:tcBorders>
              <w:top w:val="single" w:sz="4" w:space="0" w:color="auto"/>
              <w:left w:val="single" w:sz="4" w:space="0" w:color="auto"/>
              <w:bottom w:val="single" w:sz="4" w:space="0" w:color="auto"/>
              <w:right w:val="single" w:sz="4" w:space="0" w:color="auto"/>
            </w:tcBorders>
            <w:hideMark/>
            <w:tcPrChange w:id="876" w:author="IMDA" w:date="2017-11-14T23:41:00Z">
              <w:tcPr>
                <w:tcW w:w="1809" w:type="dxa"/>
                <w:tcBorders>
                  <w:top w:val="single" w:sz="4" w:space="0" w:color="auto"/>
                  <w:left w:val="single" w:sz="4" w:space="0" w:color="auto"/>
                  <w:bottom w:val="single" w:sz="4" w:space="0" w:color="auto"/>
                  <w:right w:val="single" w:sz="4" w:space="0" w:color="auto"/>
                </w:tcBorders>
                <w:hideMark/>
              </w:tcPr>
            </w:tcPrChange>
          </w:tcPr>
          <w:p w14:paraId="77EA06EA" w14:textId="77777777" w:rsidR="007327BB" w:rsidRPr="00D311D2" w:rsidRDefault="007327BB" w:rsidP="002972D5">
            <w:pPr>
              <w:pStyle w:val="Tabletext"/>
              <w:rPr>
                <w:rPrChange w:id="877" w:author="AP" w:date="2017-11-14T23:41:00Z">
                  <w:rPr>
                    <w:rFonts w:asciiTheme="majorBidi" w:hAnsiTheme="majorBidi"/>
                  </w:rPr>
                </w:rPrChange>
              </w:rPr>
            </w:pPr>
            <w:r w:rsidRPr="00D311D2">
              <w:rPr>
                <w:rPrChange w:id="878" w:author="AP" w:date="2017-11-14T23:41:00Z">
                  <w:rPr>
                    <w:rFonts w:asciiTheme="majorBidi" w:hAnsiTheme="majorBidi"/>
                  </w:rPr>
                </w:rPrChange>
              </w:rPr>
              <w:t>Media access control</w:t>
            </w:r>
          </w:p>
        </w:tc>
        <w:tc>
          <w:tcPr>
            <w:tcW w:w="1584" w:type="dxa"/>
            <w:tcBorders>
              <w:top w:val="single" w:sz="4" w:space="0" w:color="auto"/>
              <w:left w:val="single" w:sz="4" w:space="0" w:color="auto"/>
              <w:bottom w:val="single" w:sz="4" w:space="0" w:color="auto"/>
              <w:right w:val="single" w:sz="4" w:space="0" w:color="auto"/>
            </w:tcBorders>
            <w:hideMark/>
            <w:tcPrChange w:id="879" w:author="IMDA" w:date="2017-11-14T23:41:00Z">
              <w:tcPr>
                <w:tcW w:w="1584" w:type="dxa"/>
                <w:tcBorders>
                  <w:top w:val="single" w:sz="4" w:space="0" w:color="auto"/>
                  <w:left w:val="single" w:sz="4" w:space="0" w:color="auto"/>
                  <w:bottom w:val="single" w:sz="4" w:space="0" w:color="auto"/>
                  <w:right w:val="single" w:sz="4" w:space="0" w:color="auto"/>
                </w:tcBorders>
                <w:hideMark/>
              </w:tcPr>
            </w:tcPrChange>
          </w:tcPr>
          <w:p w14:paraId="68182F8C" w14:textId="77777777" w:rsidR="007327BB" w:rsidRPr="00D311D2" w:rsidRDefault="007327BB" w:rsidP="002972D5">
            <w:pPr>
              <w:pStyle w:val="Tabletext"/>
              <w:rPr>
                <w:rPrChange w:id="880" w:author="AP" w:date="2017-11-14T23:41:00Z">
                  <w:rPr>
                    <w:rFonts w:asciiTheme="majorBidi" w:hAnsiTheme="majorBidi"/>
                  </w:rPr>
                </w:rPrChange>
              </w:rPr>
            </w:pPr>
            <w:proofErr w:type="spellStart"/>
            <w:r w:rsidRPr="00D311D2">
              <w:rPr>
                <w:rPrChange w:id="881" w:author="AP" w:date="2017-11-14T23:41:00Z">
                  <w:rPr>
                    <w:rFonts w:asciiTheme="majorBidi" w:hAnsiTheme="majorBidi"/>
                  </w:rPr>
                </w:rPrChange>
              </w:rPr>
              <w:t>CSMA</w:t>
            </w:r>
            <w:proofErr w:type="spellEnd"/>
            <w:r w:rsidRPr="00D311D2">
              <w:rPr>
                <w:rPrChange w:id="882" w:author="AP" w:date="2017-11-14T23:41:00Z">
                  <w:rPr>
                    <w:rFonts w:asciiTheme="majorBidi" w:hAnsiTheme="majorBidi"/>
                  </w:rPr>
                </w:rPrChange>
              </w:rPr>
              <w:t>/CA</w:t>
            </w:r>
          </w:p>
        </w:tc>
        <w:tc>
          <w:tcPr>
            <w:tcW w:w="1535" w:type="dxa"/>
            <w:tcBorders>
              <w:top w:val="single" w:sz="4" w:space="0" w:color="auto"/>
              <w:left w:val="single" w:sz="4" w:space="0" w:color="auto"/>
              <w:bottom w:val="single" w:sz="4" w:space="0" w:color="auto"/>
              <w:right w:val="single" w:sz="4" w:space="0" w:color="auto"/>
            </w:tcBorders>
            <w:tcPrChange w:id="883" w:author="IMDA" w:date="2017-11-14T23:41:00Z">
              <w:tcPr>
                <w:tcW w:w="1535" w:type="dxa"/>
                <w:tcBorders>
                  <w:top w:val="single" w:sz="4" w:space="0" w:color="auto"/>
                  <w:left w:val="single" w:sz="4" w:space="0" w:color="auto"/>
                  <w:bottom w:val="single" w:sz="4" w:space="0" w:color="auto"/>
                  <w:right w:val="single" w:sz="4" w:space="0" w:color="auto"/>
                </w:tcBorders>
              </w:tcPr>
            </w:tcPrChange>
          </w:tcPr>
          <w:p w14:paraId="02E50779" w14:textId="77777777" w:rsidR="007327BB" w:rsidRPr="00D311D2" w:rsidRDefault="007327BB" w:rsidP="002972D5">
            <w:pPr>
              <w:pStyle w:val="Tabletext"/>
              <w:rPr>
                <w:rPrChange w:id="884" w:author="AP" w:date="2017-11-14T23:41:00Z">
                  <w:rPr>
                    <w:rFonts w:asciiTheme="majorBidi" w:hAnsiTheme="majorBidi"/>
                  </w:rPr>
                </w:rPrChange>
              </w:rPr>
            </w:pPr>
            <w:proofErr w:type="spellStart"/>
            <w:r w:rsidRPr="00D311D2">
              <w:rPr>
                <w:rPrChange w:id="885" w:author="AP" w:date="2017-11-14T23:41:00Z">
                  <w:rPr>
                    <w:rFonts w:asciiTheme="majorBidi" w:hAnsiTheme="majorBidi"/>
                  </w:rPr>
                </w:rPrChange>
              </w:rPr>
              <w:t>CSMA</w:t>
            </w:r>
            <w:proofErr w:type="spellEnd"/>
            <w:r w:rsidRPr="00D311D2">
              <w:rPr>
                <w:rPrChange w:id="886" w:author="AP" w:date="2017-11-14T23:41:00Z">
                  <w:rPr>
                    <w:rFonts w:asciiTheme="majorBidi" w:hAnsiTheme="majorBidi"/>
                  </w:rPr>
                </w:rPrChange>
              </w:rPr>
              <w:t>/CA</w:t>
            </w:r>
          </w:p>
        </w:tc>
        <w:tc>
          <w:tcPr>
            <w:tcW w:w="1604" w:type="dxa"/>
            <w:tcBorders>
              <w:top w:val="single" w:sz="4" w:space="0" w:color="auto"/>
              <w:left w:val="single" w:sz="4" w:space="0" w:color="auto"/>
              <w:bottom w:val="single" w:sz="4" w:space="0" w:color="auto"/>
              <w:right w:val="single" w:sz="4" w:space="0" w:color="auto"/>
            </w:tcBorders>
            <w:hideMark/>
            <w:tcPrChange w:id="887" w:author="IMDA" w:date="2017-11-14T23:41:00Z">
              <w:tcPr>
                <w:tcW w:w="1604" w:type="dxa"/>
                <w:tcBorders>
                  <w:top w:val="single" w:sz="4" w:space="0" w:color="auto"/>
                  <w:left w:val="single" w:sz="4" w:space="0" w:color="auto"/>
                  <w:bottom w:val="single" w:sz="4" w:space="0" w:color="auto"/>
                  <w:right w:val="single" w:sz="4" w:space="0" w:color="auto"/>
                </w:tcBorders>
                <w:hideMark/>
              </w:tcPr>
            </w:tcPrChange>
          </w:tcPr>
          <w:p w14:paraId="275C58DE" w14:textId="77777777" w:rsidR="007327BB" w:rsidRPr="00D311D2" w:rsidRDefault="007327BB" w:rsidP="002972D5">
            <w:pPr>
              <w:pStyle w:val="Tabletext"/>
              <w:rPr>
                <w:rPrChange w:id="888" w:author="AP" w:date="2017-11-14T23:41:00Z">
                  <w:rPr>
                    <w:rFonts w:asciiTheme="majorBidi" w:hAnsiTheme="majorBidi"/>
                  </w:rPr>
                </w:rPrChange>
              </w:rPr>
            </w:pPr>
            <w:proofErr w:type="spellStart"/>
            <w:r w:rsidRPr="00D311D2">
              <w:rPr>
                <w:rPrChange w:id="889" w:author="AP" w:date="2017-11-14T23:41:00Z">
                  <w:rPr>
                    <w:rFonts w:asciiTheme="majorBidi" w:hAnsiTheme="majorBidi"/>
                  </w:rPr>
                </w:rPrChange>
              </w:rPr>
              <w:t>CSMA</w:t>
            </w:r>
            <w:proofErr w:type="spellEnd"/>
            <w:r w:rsidRPr="00D311D2">
              <w:rPr>
                <w:rPrChange w:id="890" w:author="AP" w:date="2017-11-14T23:41:00Z">
                  <w:rPr>
                    <w:rFonts w:asciiTheme="majorBidi" w:hAnsiTheme="majorBidi"/>
                  </w:rPr>
                </w:rPrChange>
              </w:rPr>
              <w:t>/CA</w:t>
            </w:r>
          </w:p>
        </w:tc>
        <w:tc>
          <w:tcPr>
            <w:tcW w:w="1656" w:type="dxa"/>
            <w:tcBorders>
              <w:top w:val="single" w:sz="4" w:space="0" w:color="auto"/>
              <w:left w:val="single" w:sz="4" w:space="0" w:color="auto"/>
              <w:bottom w:val="single" w:sz="4" w:space="0" w:color="auto"/>
              <w:right w:val="single" w:sz="4" w:space="0" w:color="auto"/>
            </w:tcBorders>
            <w:hideMark/>
            <w:tcPrChange w:id="891" w:author="IMDA" w:date="2017-11-14T23:41:00Z">
              <w:tcPr>
                <w:tcW w:w="1656" w:type="dxa"/>
                <w:tcBorders>
                  <w:top w:val="single" w:sz="4" w:space="0" w:color="auto"/>
                  <w:left w:val="single" w:sz="4" w:space="0" w:color="auto"/>
                  <w:bottom w:val="single" w:sz="4" w:space="0" w:color="auto"/>
                  <w:right w:val="single" w:sz="4" w:space="0" w:color="auto"/>
                </w:tcBorders>
                <w:hideMark/>
              </w:tcPr>
            </w:tcPrChange>
          </w:tcPr>
          <w:p w14:paraId="1CCA0110" w14:textId="77777777" w:rsidR="007327BB" w:rsidRPr="00D311D2" w:rsidRDefault="007327BB" w:rsidP="002972D5">
            <w:pPr>
              <w:pStyle w:val="Tabletext"/>
              <w:rPr>
                <w:rPrChange w:id="892" w:author="AP" w:date="2017-11-14T23:41:00Z">
                  <w:rPr>
                    <w:rFonts w:asciiTheme="majorBidi" w:hAnsiTheme="majorBidi"/>
                  </w:rPr>
                </w:rPrChange>
              </w:rPr>
            </w:pPr>
            <w:proofErr w:type="spellStart"/>
            <w:r w:rsidRPr="00D311D2">
              <w:rPr>
                <w:rPrChange w:id="893" w:author="AP" w:date="2017-11-14T23:41:00Z">
                  <w:rPr>
                    <w:rFonts w:asciiTheme="majorBidi" w:hAnsiTheme="majorBidi"/>
                  </w:rPr>
                </w:rPrChange>
              </w:rPr>
              <w:t>CSMA</w:t>
            </w:r>
            <w:proofErr w:type="spellEnd"/>
            <w:r w:rsidRPr="00D311D2">
              <w:rPr>
                <w:rPrChange w:id="894" w:author="AP" w:date="2017-11-14T23:41:00Z">
                  <w:rPr>
                    <w:rFonts w:asciiTheme="majorBidi" w:hAnsiTheme="majorBidi"/>
                  </w:rPr>
                </w:rPrChange>
              </w:rPr>
              <w:t>/CA,</w:t>
            </w:r>
            <w:r w:rsidRPr="00D311D2">
              <w:rPr>
                <w:rPrChange w:id="895" w:author="AP" w:date="2017-11-14T23:41:00Z">
                  <w:rPr>
                    <w:rFonts w:asciiTheme="majorBidi" w:hAnsiTheme="majorBidi"/>
                  </w:rPr>
                </w:rPrChange>
              </w:rPr>
              <w:br/>
              <w:t xml:space="preserve">Option: Time Slot based </w:t>
            </w:r>
            <w:proofErr w:type="spellStart"/>
            <w:r w:rsidRPr="00D311D2">
              <w:rPr>
                <w:rPrChange w:id="896" w:author="AP" w:date="2017-11-14T23:41:00Z">
                  <w:rPr>
                    <w:rFonts w:asciiTheme="majorBidi" w:hAnsiTheme="majorBidi"/>
                  </w:rPr>
                </w:rPrChange>
              </w:rPr>
              <w:t>CSMA</w:t>
            </w:r>
            <w:proofErr w:type="spellEnd"/>
            <w:r w:rsidRPr="00D311D2">
              <w:rPr>
                <w:rPrChange w:id="897" w:author="AP" w:date="2017-11-14T23:41:00Z">
                  <w:rPr>
                    <w:rFonts w:asciiTheme="majorBidi" w:hAnsiTheme="majorBidi"/>
                  </w:rPr>
                </w:rPrChange>
              </w:rPr>
              <w:t>/CA</w:t>
            </w:r>
          </w:p>
        </w:tc>
        <w:tc>
          <w:tcPr>
            <w:tcW w:w="1667" w:type="dxa"/>
            <w:tcBorders>
              <w:top w:val="single" w:sz="4" w:space="0" w:color="auto"/>
              <w:left w:val="single" w:sz="4" w:space="0" w:color="auto"/>
              <w:bottom w:val="single" w:sz="4" w:space="0" w:color="auto"/>
              <w:right w:val="single" w:sz="4" w:space="0" w:color="auto"/>
            </w:tcBorders>
            <w:tcPrChange w:id="898" w:author="IMDA" w:date="2017-11-14T23:41:00Z">
              <w:tcPr>
                <w:tcW w:w="1667" w:type="dxa"/>
                <w:tcBorders>
                  <w:top w:val="single" w:sz="4" w:space="0" w:color="auto"/>
                  <w:left w:val="single" w:sz="4" w:space="0" w:color="auto"/>
                  <w:bottom w:val="single" w:sz="4" w:space="0" w:color="auto"/>
                  <w:right w:val="single" w:sz="4" w:space="0" w:color="auto"/>
                </w:tcBorders>
              </w:tcPr>
            </w:tcPrChange>
          </w:tcPr>
          <w:p w14:paraId="0C978713" w14:textId="77777777" w:rsidR="007327BB" w:rsidRPr="00D311D2" w:rsidRDefault="007327BB" w:rsidP="002972D5">
            <w:pPr>
              <w:pStyle w:val="Tabletext"/>
              <w:rPr>
                <w:rPrChange w:id="899" w:author="AP" w:date="2017-11-14T23:41:00Z">
                  <w:rPr>
                    <w:rFonts w:asciiTheme="majorBidi" w:hAnsiTheme="majorBidi"/>
                  </w:rPr>
                </w:rPrChange>
              </w:rPr>
            </w:pPr>
            <w:proofErr w:type="spellStart"/>
            <w:r w:rsidRPr="00D311D2">
              <w:rPr>
                <w:rPrChange w:id="900" w:author="AP" w:date="2017-11-14T23:41:00Z">
                  <w:rPr>
                    <w:rFonts w:asciiTheme="majorBidi" w:hAnsiTheme="majorBidi"/>
                  </w:rPr>
                </w:rPrChange>
              </w:rPr>
              <w:t>CSMA</w:t>
            </w:r>
            <w:proofErr w:type="spellEnd"/>
            <w:r w:rsidRPr="00D311D2">
              <w:rPr>
                <w:rPrChange w:id="901" w:author="AP" w:date="2017-11-14T23:41:00Z">
                  <w:rPr>
                    <w:rFonts w:asciiTheme="majorBidi" w:hAnsiTheme="majorBidi"/>
                  </w:rPr>
                </w:rPrChange>
              </w:rPr>
              <w:t>/CA</w:t>
            </w:r>
          </w:p>
        </w:tc>
      </w:tr>
      <w:tr w:rsidR="007327BB" w:rsidRPr="00FA1B97" w14:paraId="0C1DABAE" w14:textId="77777777" w:rsidTr="00D311D2">
        <w:tc>
          <w:tcPr>
            <w:tcW w:w="1809" w:type="dxa"/>
            <w:tcBorders>
              <w:top w:val="single" w:sz="4" w:space="0" w:color="auto"/>
              <w:left w:val="single" w:sz="4" w:space="0" w:color="auto"/>
              <w:bottom w:val="single" w:sz="4" w:space="0" w:color="auto"/>
              <w:right w:val="single" w:sz="4" w:space="0" w:color="auto"/>
            </w:tcBorders>
            <w:hideMark/>
            <w:tcPrChange w:id="902" w:author="IMDA" w:date="2017-11-14T23:41:00Z">
              <w:tcPr>
                <w:tcW w:w="1809" w:type="dxa"/>
                <w:tcBorders>
                  <w:top w:val="single" w:sz="4" w:space="0" w:color="auto"/>
                  <w:left w:val="single" w:sz="4" w:space="0" w:color="auto"/>
                  <w:bottom w:val="single" w:sz="4" w:space="0" w:color="auto"/>
                  <w:right w:val="single" w:sz="4" w:space="0" w:color="auto"/>
                </w:tcBorders>
                <w:hideMark/>
              </w:tcPr>
            </w:tcPrChange>
          </w:tcPr>
          <w:p w14:paraId="3BE7B67C" w14:textId="77777777" w:rsidR="007327BB" w:rsidRPr="00D311D2" w:rsidRDefault="007327BB" w:rsidP="002972D5">
            <w:pPr>
              <w:pStyle w:val="Tabletext"/>
              <w:rPr>
                <w:rPrChange w:id="903" w:author="AP" w:date="2017-11-14T23:41:00Z">
                  <w:rPr>
                    <w:rFonts w:asciiTheme="majorBidi" w:hAnsiTheme="majorBidi"/>
                  </w:rPr>
                </w:rPrChange>
              </w:rPr>
            </w:pPr>
            <w:r w:rsidRPr="00D311D2">
              <w:rPr>
                <w:rPrChange w:id="904" w:author="AP" w:date="2017-11-14T23:41:00Z">
                  <w:rPr>
                    <w:rFonts w:asciiTheme="majorBidi" w:hAnsiTheme="majorBidi"/>
                  </w:rPr>
                </w:rPrChange>
              </w:rPr>
              <w:t>Duplex method</w:t>
            </w:r>
          </w:p>
        </w:tc>
        <w:tc>
          <w:tcPr>
            <w:tcW w:w="1584" w:type="dxa"/>
            <w:tcBorders>
              <w:top w:val="single" w:sz="4" w:space="0" w:color="auto"/>
              <w:left w:val="single" w:sz="4" w:space="0" w:color="auto"/>
              <w:bottom w:val="single" w:sz="4" w:space="0" w:color="auto"/>
              <w:right w:val="single" w:sz="4" w:space="0" w:color="auto"/>
            </w:tcBorders>
            <w:hideMark/>
            <w:tcPrChange w:id="905" w:author="IMDA" w:date="2017-11-14T23:41:00Z">
              <w:tcPr>
                <w:tcW w:w="1584" w:type="dxa"/>
                <w:tcBorders>
                  <w:top w:val="single" w:sz="4" w:space="0" w:color="auto"/>
                  <w:left w:val="single" w:sz="4" w:space="0" w:color="auto"/>
                  <w:bottom w:val="single" w:sz="4" w:space="0" w:color="auto"/>
                  <w:right w:val="single" w:sz="4" w:space="0" w:color="auto"/>
                </w:tcBorders>
                <w:hideMark/>
              </w:tcPr>
            </w:tcPrChange>
          </w:tcPr>
          <w:p w14:paraId="43508877" w14:textId="77777777" w:rsidR="007327BB" w:rsidRPr="00D311D2" w:rsidRDefault="007327BB" w:rsidP="002972D5">
            <w:pPr>
              <w:pStyle w:val="Tabletext"/>
              <w:rPr>
                <w:rPrChange w:id="906" w:author="AP" w:date="2017-11-14T23:41:00Z">
                  <w:rPr>
                    <w:rFonts w:asciiTheme="majorBidi" w:hAnsiTheme="majorBidi"/>
                  </w:rPr>
                </w:rPrChange>
              </w:rPr>
            </w:pPr>
            <w:proofErr w:type="spellStart"/>
            <w:r w:rsidRPr="00D311D2">
              <w:rPr>
                <w:rPrChange w:id="907" w:author="AP" w:date="2017-11-14T23:41:00Z">
                  <w:rPr>
                    <w:rFonts w:asciiTheme="majorBidi" w:hAnsiTheme="majorBidi"/>
                  </w:rPr>
                </w:rPrChange>
              </w:rPr>
              <w:t>TDD</w:t>
            </w:r>
            <w:proofErr w:type="spellEnd"/>
          </w:p>
        </w:tc>
        <w:tc>
          <w:tcPr>
            <w:tcW w:w="1535" w:type="dxa"/>
            <w:tcBorders>
              <w:top w:val="single" w:sz="4" w:space="0" w:color="auto"/>
              <w:left w:val="single" w:sz="4" w:space="0" w:color="auto"/>
              <w:bottom w:val="single" w:sz="4" w:space="0" w:color="auto"/>
              <w:right w:val="single" w:sz="4" w:space="0" w:color="auto"/>
            </w:tcBorders>
            <w:tcPrChange w:id="908" w:author="IMDA" w:date="2017-11-14T23:41:00Z">
              <w:tcPr>
                <w:tcW w:w="1535" w:type="dxa"/>
                <w:tcBorders>
                  <w:top w:val="single" w:sz="4" w:space="0" w:color="auto"/>
                  <w:left w:val="single" w:sz="4" w:space="0" w:color="auto"/>
                  <w:bottom w:val="single" w:sz="4" w:space="0" w:color="auto"/>
                  <w:right w:val="single" w:sz="4" w:space="0" w:color="auto"/>
                </w:tcBorders>
              </w:tcPr>
            </w:tcPrChange>
          </w:tcPr>
          <w:p w14:paraId="039019C5" w14:textId="77777777" w:rsidR="007327BB" w:rsidRPr="00D311D2" w:rsidRDefault="007327BB" w:rsidP="002972D5">
            <w:pPr>
              <w:pStyle w:val="Tabletext"/>
              <w:rPr>
                <w:rPrChange w:id="909" w:author="AP" w:date="2017-11-14T23:41:00Z">
                  <w:rPr>
                    <w:rFonts w:asciiTheme="majorBidi" w:hAnsiTheme="majorBidi"/>
                  </w:rPr>
                </w:rPrChange>
              </w:rPr>
            </w:pPr>
            <w:proofErr w:type="spellStart"/>
            <w:r w:rsidRPr="00D311D2">
              <w:rPr>
                <w:rPrChange w:id="910" w:author="AP" w:date="2017-11-14T23:41:00Z">
                  <w:rPr>
                    <w:rFonts w:asciiTheme="majorBidi" w:hAnsiTheme="majorBidi"/>
                  </w:rPr>
                </w:rPrChange>
              </w:rPr>
              <w:t>TDD</w:t>
            </w:r>
            <w:proofErr w:type="spellEnd"/>
          </w:p>
        </w:tc>
        <w:tc>
          <w:tcPr>
            <w:tcW w:w="1604" w:type="dxa"/>
            <w:tcBorders>
              <w:top w:val="single" w:sz="4" w:space="0" w:color="auto"/>
              <w:left w:val="single" w:sz="4" w:space="0" w:color="auto"/>
              <w:bottom w:val="single" w:sz="4" w:space="0" w:color="auto"/>
              <w:right w:val="single" w:sz="4" w:space="0" w:color="auto"/>
            </w:tcBorders>
            <w:hideMark/>
            <w:tcPrChange w:id="911" w:author="IMDA" w:date="2017-11-14T23:41:00Z">
              <w:tcPr>
                <w:tcW w:w="1604" w:type="dxa"/>
                <w:tcBorders>
                  <w:top w:val="single" w:sz="4" w:space="0" w:color="auto"/>
                  <w:left w:val="single" w:sz="4" w:space="0" w:color="auto"/>
                  <w:bottom w:val="single" w:sz="4" w:space="0" w:color="auto"/>
                  <w:right w:val="single" w:sz="4" w:space="0" w:color="auto"/>
                </w:tcBorders>
                <w:hideMark/>
              </w:tcPr>
            </w:tcPrChange>
          </w:tcPr>
          <w:p w14:paraId="4A395A8E" w14:textId="77777777" w:rsidR="007327BB" w:rsidRPr="00D311D2" w:rsidRDefault="007327BB" w:rsidP="002972D5">
            <w:pPr>
              <w:pStyle w:val="Tabletext"/>
              <w:rPr>
                <w:rPrChange w:id="912" w:author="AP" w:date="2017-11-14T23:41:00Z">
                  <w:rPr>
                    <w:rFonts w:asciiTheme="majorBidi" w:hAnsiTheme="majorBidi"/>
                  </w:rPr>
                </w:rPrChange>
              </w:rPr>
            </w:pPr>
            <w:proofErr w:type="spellStart"/>
            <w:r w:rsidRPr="00D311D2">
              <w:rPr>
                <w:rPrChange w:id="913" w:author="AP" w:date="2017-11-14T23:41:00Z">
                  <w:rPr>
                    <w:rFonts w:asciiTheme="majorBidi" w:hAnsiTheme="majorBidi"/>
                  </w:rPr>
                </w:rPrChange>
              </w:rPr>
              <w:t>TDD</w:t>
            </w:r>
            <w:proofErr w:type="spellEnd"/>
          </w:p>
        </w:tc>
        <w:tc>
          <w:tcPr>
            <w:tcW w:w="1656" w:type="dxa"/>
            <w:tcBorders>
              <w:top w:val="single" w:sz="4" w:space="0" w:color="auto"/>
              <w:left w:val="single" w:sz="4" w:space="0" w:color="auto"/>
              <w:bottom w:val="single" w:sz="4" w:space="0" w:color="auto"/>
              <w:right w:val="single" w:sz="4" w:space="0" w:color="auto"/>
            </w:tcBorders>
            <w:hideMark/>
            <w:tcPrChange w:id="914" w:author="IMDA" w:date="2017-11-14T23:41:00Z">
              <w:tcPr>
                <w:tcW w:w="1656" w:type="dxa"/>
                <w:tcBorders>
                  <w:top w:val="single" w:sz="4" w:space="0" w:color="auto"/>
                  <w:left w:val="single" w:sz="4" w:space="0" w:color="auto"/>
                  <w:bottom w:val="single" w:sz="4" w:space="0" w:color="auto"/>
                  <w:right w:val="single" w:sz="4" w:space="0" w:color="auto"/>
                </w:tcBorders>
                <w:hideMark/>
              </w:tcPr>
            </w:tcPrChange>
          </w:tcPr>
          <w:p w14:paraId="1553D813" w14:textId="77777777" w:rsidR="007327BB" w:rsidRPr="00D311D2" w:rsidRDefault="007327BB" w:rsidP="002972D5">
            <w:pPr>
              <w:pStyle w:val="Tabletext"/>
              <w:rPr>
                <w:rPrChange w:id="915" w:author="AP" w:date="2017-11-14T23:41:00Z">
                  <w:rPr>
                    <w:rFonts w:asciiTheme="majorBidi" w:hAnsiTheme="majorBidi"/>
                  </w:rPr>
                </w:rPrChange>
              </w:rPr>
            </w:pPr>
            <w:proofErr w:type="spellStart"/>
            <w:r w:rsidRPr="00D311D2">
              <w:rPr>
                <w:rPrChange w:id="916" w:author="AP" w:date="2017-11-14T23:41:00Z">
                  <w:rPr>
                    <w:rFonts w:asciiTheme="majorBidi" w:hAnsiTheme="majorBidi"/>
                  </w:rPr>
                </w:rPrChange>
              </w:rPr>
              <w:t>TDD</w:t>
            </w:r>
            <w:proofErr w:type="spellEnd"/>
          </w:p>
        </w:tc>
        <w:tc>
          <w:tcPr>
            <w:tcW w:w="1667" w:type="dxa"/>
            <w:tcBorders>
              <w:top w:val="single" w:sz="4" w:space="0" w:color="auto"/>
              <w:left w:val="single" w:sz="4" w:space="0" w:color="auto"/>
              <w:bottom w:val="single" w:sz="4" w:space="0" w:color="auto"/>
              <w:right w:val="single" w:sz="4" w:space="0" w:color="auto"/>
            </w:tcBorders>
            <w:tcPrChange w:id="917" w:author="IMDA" w:date="2017-11-14T23:41:00Z">
              <w:tcPr>
                <w:tcW w:w="1667" w:type="dxa"/>
                <w:tcBorders>
                  <w:top w:val="single" w:sz="4" w:space="0" w:color="auto"/>
                  <w:left w:val="single" w:sz="4" w:space="0" w:color="auto"/>
                  <w:bottom w:val="single" w:sz="4" w:space="0" w:color="auto"/>
                  <w:right w:val="single" w:sz="4" w:space="0" w:color="auto"/>
                </w:tcBorders>
              </w:tcPr>
            </w:tcPrChange>
          </w:tcPr>
          <w:p w14:paraId="4C950640" w14:textId="77777777" w:rsidR="007327BB" w:rsidRPr="00D311D2" w:rsidRDefault="007327BB" w:rsidP="002972D5">
            <w:pPr>
              <w:pStyle w:val="Tabletext"/>
              <w:rPr>
                <w:rPrChange w:id="918" w:author="AP" w:date="2017-11-14T23:41:00Z">
                  <w:rPr>
                    <w:rFonts w:asciiTheme="majorBidi" w:hAnsiTheme="majorBidi"/>
                  </w:rPr>
                </w:rPrChange>
              </w:rPr>
            </w:pPr>
            <w:proofErr w:type="spellStart"/>
            <w:r w:rsidRPr="00D311D2">
              <w:rPr>
                <w:rPrChange w:id="919" w:author="AP" w:date="2017-11-14T23:41:00Z">
                  <w:rPr>
                    <w:rFonts w:asciiTheme="majorBidi" w:hAnsiTheme="majorBidi"/>
                  </w:rPr>
                </w:rPrChange>
              </w:rPr>
              <w:t>TDD</w:t>
            </w:r>
            <w:proofErr w:type="spellEnd"/>
          </w:p>
        </w:tc>
      </w:tr>
    </w:tbl>
    <w:p w14:paraId="694FF14C" w14:textId="77777777" w:rsidR="00C07315" w:rsidRDefault="00C07315" w:rsidP="002972D5">
      <w:pPr>
        <w:pStyle w:val="Reasons"/>
        <w:rPr>
          <w:ins w:id="920" w:author="AP" w:date="2017-11-14T23:41:00Z"/>
          <w:lang w:eastAsia="ko-KR"/>
        </w:rPr>
      </w:pP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3119"/>
      </w:tblGrid>
      <w:tr w:rsidR="00797E07" w:rsidRPr="0054355B" w14:paraId="5F72C777" w14:textId="77777777" w:rsidTr="00440C94">
        <w:trPr>
          <w:ins w:id="921" w:author="AP" w:date="2017-11-14T23:41:00Z"/>
        </w:trPr>
        <w:tc>
          <w:tcPr>
            <w:tcW w:w="1809" w:type="dxa"/>
            <w:vMerge w:val="restart"/>
            <w:tcBorders>
              <w:top w:val="single" w:sz="4" w:space="0" w:color="auto"/>
              <w:left w:val="single" w:sz="4" w:space="0" w:color="auto"/>
              <w:right w:val="single" w:sz="4" w:space="0" w:color="auto"/>
            </w:tcBorders>
            <w:hideMark/>
          </w:tcPr>
          <w:p w14:paraId="3AE8EE91" w14:textId="77777777" w:rsidR="00797E07" w:rsidRPr="0054355B" w:rsidRDefault="00797E07" w:rsidP="0054355B">
            <w:pPr>
              <w:keepNext/>
              <w:spacing w:before="80" w:after="80"/>
              <w:jc w:val="center"/>
              <w:rPr>
                <w:ins w:id="922" w:author="AP" w:date="2017-11-14T23:41:00Z"/>
                <w:rFonts w:ascii="Times New Roman Bold" w:eastAsia="MS Mincho" w:hAnsi="Times New Roman Bold" w:cs="Times New Roman Bold"/>
                <w:b/>
                <w:sz w:val="20"/>
                <w:lang w:val="en-US"/>
              </w:rPr>
            </w:pPr>
            <w:ins w:id="923" w:author="AP" w:date="2017-11-14T23:41:00Z">
              <w:r w:rsidRPr="0054355B">
                <w:rPr>
                  <w:rFonts w:ascii="Times New Roman Bold" w:eastAsia="MS Mincho" w:hAnsi="Times New Roman Bold" w:cs="Times New Roman Bold"/>
                  <w:b/>
                  <w:sz w:val="20"/>
                  <w:lang w:val="en-US"/>
                </w:rPr>
                <w:lastRenderedPageBreak/>
                <w:t>Parameter</w:t>
              </w:r>
            </w:ins>
          </w:p>
        </w:tc>
        <w:tc>
          <w:tcPr>
            <w:tcW w:w="6238" w:type="dxa"/>
            <w:gridSpan w:val="2"/>
            <w:tcBorders>
              <w:top w:val="single" w:sz="4" w:space="0" w:color="auto"/>
              <w:left w:val="single" w:sz="4" w:space="0" w:color="auto"/>
              <w:bottom w:val="single" w:sz="4" w:space="0" w:color="auto"/>
              <w:right w:val="single" w:sz="4" w:space="0" w:color="auto"/>
            </w:tcBorders>
          </w:tcPr>
          <w:p w14:paraId="1514F11E" w14:textId="77777777" w:rsidR="00797E07" w:rsidRPr="0054355B" w:rsidRDefault="00797E07" w:rsidP="00B94563">
            <w:pPr>
              <w:keepNext/>
              <w:spacing w:before="80" w:after="80"/>
              <w:jc w:val="center"/>
              <w:rPr>
                <w:ins w:id="924" w:author="AP" w:date="2017-11-14T23:41:00Z"/>
                <w:rFonts w:ascii="Times New Roman Bold" w:eastAsia="MS Mincho" w:hAnsi="Times New Roman Bold" w:cs="Times New Roman Bold"/>
                <w:b/>
                <w:sz w:val="20"/>
                <w:lang w:val="en-US"/>
              </w:rPr>
            </w:pPr>
            <w:proofErr w:type="spellStart"/>
            <w:ins w:id="925" w:author="AP" w:date="2017-11-14T23:41:00Z">
              <w:r w:rsidRPr="0054355B">
                <w:rPr>
                  <w:rFonts w:ascii="Times New Roman Bold" w:hAnsi="Times New Roman Bold" w:cs="Times New Roman Bold" w:hint="eastAsia"/>
                  <w:b/>
                  <w:sz w:val="20"/>
                  <w:lang w:val="en-US" w:eastAsia="ko-KR"/>
                </w:rPr>
                <w:t>3GPP</w:t>
              </w:r>
              <w:proofErr w:type="spellEnd"/>
              <w:r w:rsidRPr="0054355B">
                <w:rPr>
                  <w:rFonts w:ascii="Times New Roman Bold" w:eastAsia="MS Mincho" w:hAnsi="Times New Roman Bold" w:cs="Times New Roman Bold"/>
                  <w:b/>
                  <w:sz w:val="20"/>
                  <w:lang w:val="en-US"/>
                </w:rPr>
                <w:t xml:space="preserve"> (Annex </w:t>
              </w:r>
              <w:r w:rsidR="00B94563">
                <w:rPr>
                  <w:rFonts w:ascii="Times New Roman Bold" w:hAnsi="Times New Roman Bold" w:cs="Times New Roman Bold"/>
                  <w:b/>
                  <w:sz w:val="20"/>
                  <w:lang w:val="en-US" w:eastAsia="ko-KR"/>
                </w:rPr>
                <w:t>6</w:t>
              </w:r>
              <w:r w:rsidRPr="0054355B">
                <w:rPr>
                  <w:rFonts w:ascii="Times New Roman Bold" w:eastAsia="MS Mincho" w:hAnsi="Times New Roman Bold" w:cs="Times New Roman Bold"/>
                  <w:b/>
                  <w:sz w:val="20"/>
                  <w:lang w:val="en-US"/>
                </w:rPr>
                <w:t>)</w:t>
              </w:r>
            </w:ins>
          </w:p>
        </w:tc>
      </w:tr>
      <w:tr w:rsidR="00797E07" w:rsidRPr="0054355B" w14:paraId="1FDD07ED" w14:textId="77777777" w:rsidTr="00440C94">
        <w:trPr>
          <w:ins w:id="926" w:author="AP" w:date="2017-11-14T23:41:00Z"/>
        </w:trPr>
        <w:tc>
          <w:tcPr>
            <w:tcW w:w="1809" w:type="dxa"/>
            <w:vMerge/>
            <w:tcBorders>
              <w:left w:val="single" w:sz="4" w:space="0" w:color="auto"/>
              <w:bottom w:val="single" w:sz="4" w:space="0" w:color="auto"/>
              <w:right w:val="single" w:sz="4" w:space="0" w:color="auto"/>
            </w:tcBorders>
          </w:tcPr>
          <w:p w14:paraId="515B0994" w14:textId="77777777" w:rsidR="00797E07" w:rsidRPr="0054355B" w:rsidRDefault="00797E07" w:rsidP="00797E07">
            <w:pPr>
              <w:keepNext/>
              <w:spacing w:before="80" w:after="80"/>
              <w:jc w:val="center"/>
              <w:rPr>
                <w:ins w:id="927" w:author="AP" w:date="2017-11-14T23:41:00Z"/>
                <w:rFonts w:ascii="Times New Roman Bold" w:eastAsia="MS Mincho" w:hAnsi="Times New Roman Bold" w:cs="Times New Roman Bold"/>
                <w:b/>
                <w:sz w:val="20"/>
                <w:lang w:val="en-US"/>
              </w:rPr>
            </w:pPr>
          </w:p>
        </w:tc>
        <w:tc>
          <w:tcPr>
            <w:tcW w:w="3119" w:type="dxa"/>
            <w:tcBorders>
              <w:top w:val="single" w:sz="4" w:space="0" w:color="auto"/>
              <w:left w:val="single" w:sz="4" w:space="0" w:color="auto"/>
              <w:bottom w:val="single" w:sz="4" w:space="0" w:color="auto"/>
              <w:right w:val="single" w:sz="4" w:space="0" w:color="auto"/>
            </w:tcBorders>
          </w:tcPr>
          <w:p w14:paraId="2C8B5B71" w14:textId="77777777" w:rsidR="00797E07" w:rsidRPr="00797E07" w:rsidRDefault="00797E07" w:rsidP="00797E07">
            <w:pPr>
              <w:keepNext/>
              <w:spacing w:before="80" w:after="80"/>
              <w:jc w:val="center"/>
              <w:rPr>
                <w:ins w:id="928" w:author="AP" w:date="2017-11-14T23:41:00Z"/>
                <w:rFonts w:ascii="Times New Roman Bold" w:hAnsi="Times New Roman Bold" w:cs="Times New Roman Bold"/>
                <w:b/>
                <w:sz w:val="20"/>
                <w:lang w:val="en-US" w:eastAsia="ko-KR"/>
              </w:rPr>
            </w:pPr>
            <w:proofErr w:type="spellStart"/>
            <w:ins w:id="929" w:author="AP" w:date="2017-11-14T23:41:00Z">
              <w:r w:rsidRPr="00797E07">
                <w:rPr>
                  <w:b/>
                  <w:sz w:val="20"/>
                  <w:lang w:eastAsia="ko-KR"/>
                </w:rPr>
                <w:t>Uu</w:t>
              </w:r>
              <w:proofErr w:type="spellEnd"/>
              <w:r w:rsidRPr="00797E07">
                <w:rPr>
                  <w:b/>
                  <w:sz w:val="20"/>
                  <w:lang w:eastAsia="ko-KR"/>
                </w:rPr>
                <w:t xml:space="preserve"> interface</w:t>
              </w:r>
            </w:ins>
          </w:p>
        </w:tc>
        <w:tc>
          <w:tcPr>
            <w:tcW w:w="3119" w:type="dxa"/>
            <w:tcBorders>
              <w:top w:val="single" w:sz="4" w:space="0" w:color="auto"/>
              <w:left w:val="single" w:sz="4" w:space="0" w:color="auto"/>
              <w:bottom w:val="single" w:sz="4" w:space="0" w:color="auto"/>
              <w:right w:val="single" w:sz="4" w:space="0" w:color="auto"/>
            </w:tcBorders>
          </w:tcPr>
          <w:p w14:paraId="793FCE5F" w14:textId="77777777" w:rsidR="00797E07" w:rsidRPr="0054355B" w:rsidRDefault="00797E07" w:rsidP="00797E07">
            <w:pPr>
              <w:keepNext/>
              <w:spacing w:before="80" w:after="80"/>
              <w:jc w:val="center"/>
              <w:rPr>
                <w:ins w:id="930" w:author="AP" w:date="2017-11-14T23:41:00Z"/>
                <w:rFonts w:ascii="Times New Roman Bold" w:eastAsia="MS Mincho" w:hAnsi="Times New Roman Bold" w:cs="Times New Roman Bold"/>
                <w:b/>
                <w:sz w:val="20"/>
                <w:lang w:val="en-US"/>
              </w:rPr>
            </w:pPr>
            <w:proofErr w:type="spellStart"/>
            <w:ins w:id="931" w:author="AP" w:date="2017-11-14T23:41:00Z">
              <w:r>
                <w:rPr>
                  <w:rFonts w:ascii="Times New Roman Bold" w:eastAsia="MS Mincho" w:hAnsi="Times New Roman Bold" w:cs="Times New Roman Bold"/>
                  <w:b/>
                  <w:sz w:val="20"/>
                  <w:lang w:val="en-US"/>
                </w:rPr>
                <w:t>PC5</w:t>
              </w:r>
              <w:proofErr w:type="spellEnd"/>
              <w:r>
                <w:rPr>
                  <w:rFonts w:ascii="Times New Roman Bold" w:eastAsia="MS Mincho" w:hAnsi="Times New Roman Bold" w:cs="Times New Roman Bold"/>
                  <w:b/>
                  <w:sz w:val="20"/>
                  <w:lang w:val="en-US"/>
                </w:rPr>
                <w:t xml:space="preserve"> interface</w:t>
              </w:r>
            </w:ins>
          </w:p>
        </w:tc>
      </w:tr>
      <w:tr w:rsidR="00797E07" w:rsidRPr="0054355B" w14:paraId="4E3210F8" w14:textId="77777777" w:rsidTr="0087370B">
        <w:trPr>
          <w:ins w:id="932" w:author="AP" w:date="2017-11-14T23:41:00Z"/>
        </w:trPr>
        <w:tc>
          <w:tcPr>
            <w:tcW w:w="1809" w:type="dxa"/>
            <w:tcBorders>
              <w:top w:val="single" w:sz="4" w:space="0" w:color="auto"/>
              <w:left w:val="single" w:sz="4" w:space="0" w:color="auto"/>
              <w:bottom w:val="single" w:sz="4" w:space="0" w:color="auto"/>
              <w:right w:val="single" w:sz="4" w:space="0" w:color="auto"/>
            </w:tcBorders>
            <w:hideMark/>
          </w:tcPr>
          <w:p w14:paraId="7D85DAD9"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33" w:author="AP" w:date="2017-11-14T23:41:00Z"/>
                <w:rFonts w:eastAsia="MS Mincho"/>
                <w:sz w:val="20"/>
                <w:lang w:eastAsia="ja-JP"/>
              </w:rPr>
            </w:pPr>
            <w:ins w:id="934" w:author="AP" w:date="2017-11-14T23:41:00Z">
              <w:r w:rsidRPr="0054355B">
                <w:rPr>
                  <w:rFonts w:eastAsia="MS Mincho"/>
                  <w:sz w:val="20"/>
                </w:rPr>
                <w:t>Operating frequency</w:t>
              </w:r>
              <w:r w:rsidRPr="0054355B">
                <w:rPr>
                  <w:rFonts w:eastAsia="MS Mincho"/>
                  <w:sz w:val="20"/>
                  <w:lang w:eastAsia="ja-JP"/>
                </w:rPr>
                <w:t xml:space="preserve"> range</w:t>
              </w:r>
            </w:ins>
          </w:p>
        </w:tc>
        <w:tc>
          <w:tcPr>
            <w:tcW w:w="3119" w:type="dxa"/>
            <w:tcBorders>
              <w:top w:val="single" w:sz="4" w:space="0" w:color="auto"/>
              <w:left w:val="single" w:sz="4" w:space="0" w:color="auto"/>
              <w:bottom w:val="single" w:sz="4" w:space="0" w:color="auto"/>
              <w:right w:val="single" w:sz="4" w:space="0" w:color="auto"/>
            </w:tcBorders>
          </w:tcPr>
          <w:p w14:paraId="1329A92D" w14:textId="77777777" w:rsidR="00797E07" w:rsidRDefault="008A1B4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35" w:author="AP" w:date="2017-11-14T23:41:00Z"/>
                <w:sz w:val="20"/>
                <w:lang w:eastAsia="ko-KR"/>
              </w:rPr>
            </w:pPr>
            <w:ins w:id="936" w:author="AP" w:date="2017-11-14T23:41:00Z">
              <w:r w:rsidRPr="00B94563">
                <w:rPr>
                  <w:sz w:val="20"/>
                  <w:lang w:eastAsia="ko-KR"/>
                </w:rPr>
                <w:t xml:space="preserve">Bands for </w:t>
              </w:r>
              <w:proofErr w:type="spellStart"/>
              <w:r w:rsidRPr="00B94563">
                <w:rPr>
                  <w:sz w:val="20"/>
                  <w:lang w:eastAsia="ko-KR"/>
                </w:rPr>
                <w:t>Uu</w:t>
              </w:r>
              <w:proofErr w:type="spellEnd"/>
              <w:r w:rsidRPr="00B94563">
                <w:rPr>
                  <w:sz w:val="20"/>
                  <w:lang w:eastAsia="ko-KR"/>
                </w:rPr>
                <w:t xml:space="preserve"> interface when used in combination with </w:t>
              </w:r>
              <w:proofErr w:type="spellStart"/>
              <w:r w:rsidRPr="00B94563">
                <w:rPr>
                  <w:sz w:val="20"/>
                  <w:lang w:eastAsia="ko-KR"/>
                </w:rPr>
                <w:t>PC5</w:t>
              </w:r>
              <w:proofErr w:type="spellEnd"/>
              <w:r w:rsidRPr="00B94563">
                <w:rPr>
                  <w:sz w:val="20"/>
                  <w:lang w:eastAsia="ko-KR"/>
                </w:rPr>
                <w:t xml:space="preserve">, </w:t>
              </w:r>
              <w:r>
                <w:rPr>
                  <w:sz w:val="20"/>
                  <w:lang w:eastAsia="ko-KR"/>
                </w:rPr>
                <w:t>f</w:t>
              </w:r>
              <w:r w:rsidR="00A9525D">
                <w:rPr>
                  <w:sz w:val="20"/>
                  <w:lang w:eastAsia="ko-KR"/>
                </w:rPr>
                <w:t xml:space="preserve">or </w:t>
              </w:r>
              <w:proofErr w:type="spellStart"/>
              <w:r w:rsidR="00A9525D">
                <w:rPr>
                  <w:sz w:val="20"/>
                  <w:lang w:eastAsia="ko-KR"/>
                </w:rPr>
                <w:t>Rel</w:t>
              </w:r>
              <w:proofErr w:type="spellEnd"/>
              <w:r w:rsidR="00A9525D">
                <w:rPr>
                  <w:sz w:val="20"/>
                  <w:lang w:eastAsia="ko-KR"/>
                </w:rPr>
                <w:t>-14</w:t>
              </w:r>
            </w:ins>
          </w:p>
          <w:p w14:paraId="404BDE04" w14:textId="77777777" w:rsidR="00A9525D" w:rsidRDefault="00A9525D"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37" w:author="AP" w:date="2017-11-14T23:41:00Z"/>
                <w:sz w:val="20"/>
                <w:lang w:eastAsia="ko-KR"/>
              </w:rPr>
            </w:pPr>
            <w:ins w:id="938" w:author="AP" w:date="2017-11-14T23:41:00Z">
              <w:r>
                <w:rPr>
                  <w:sz w:val="20"/>
                  <w:lang w:eastAsia="ko-KR"/>
                </w:rPr>
                <w:t>Band 3:</w:t>
              </w:r>
              <w:r w:rsidR="00746C7B">
                <w:rPr>
                  <w:sz w:val="20"/>
                  <w:lang w:eastAsia="ko-KR"/>
                </w:rPr>
                <w:tab/>
              </w:r>
              <w:r>
                <w:rPr>
                  <w:sz w:val="20"/>
                  <w:lang w:eastAsia="ko-KR"/>
                </w:rPr>
                <w:t>UL</w:t>
              </w:r>
              <w:r w:rsidR="00746C7B">
                <w:rPr>
                  <w:sz w:val="20"/>
                  <w:lang w:eastAsia="ko-KR"/>
                </w:rPr>
                <w:t>:</w:t>
              </w:r>
              <w:r>
                <w:rPr>
                  <w:sz w:val="20"/>
                  <w:lang w:eastAsia="ko-KR"/>
                </w:rPr>
                <w:t xml:space="preserve"> </w:t>
              </w:r>
              <w:r w:rsidR="00746C7B">
                <w:rPr>
                  <w:sz w:val="20"/>
                  <w:lang w:eastAsia="ko-KR"/>
                </w:rPr>
                <w:t>1 710-1 785 MHz</w:t>
              </w:r>
            </w:ins>
          </w:p>
          <w:p w14:paraId="399121E9" w14:textId="77777777" w:rsidR="00746C7B" w:rsidRDefault="00746C7B"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39" w:author="AP" w:date="2017-11-14T23:41:00Z"/>
                <w:sz w:val="20"/>
                <w:lang w:eastAsia="ko-KR"/>
              </w:rPr>
            </w:pPr>
            <w:ins w:id="940" w:author="AP" w:date="2017-11-14T23:41:00Z">
              <w:r>
                <w:rPr>
                  <w:sz w:val="20"/>
                  <w:lang w:eastAsia="ko-KR"/>
                </w:rPr>
                <w:tab/>
              </w:r>
              <w:r>
                <w:rPr>
                  <w:sz w:val="20"/>
                  <w:lang w:eastAsia="ko-KR"/>
                </w:rPr>
                <w:tab/>
              </w:r>
              <w:r>
                <w:rPr>
                  <w:sz w:val="20"/>
                  <w:lang w:eastAsia="ko-KR"/>
                </w:rPr>
                <w:tab/>
                <w:t>DL: 1 805-1 880 MHz</w:t>
              </w:r>
            </w:ins>
          </w:p>
          <w:p w14:paraId="0FCEB50C" w14:textId="77777777" w:rsidR="00746C7B" w:rsidRDefault="00746C7B"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41" w:author="AP" w:date="2017-11-14T23:41:00Z"/>
                <w:sz w:val="20"/>
                <w:lang w:eastAsia="ko-KR"/>
              </w:rPr>
            </w:pPr>
            <w:ins w:id="942" w:author="AP" w:date="2017-11-14T23:41:00Z">
              <w:r>
                <w:rPr>
                  <w:sz w:val="20"/>
                  <w:lang w:eastAsia="ko-KR"/>
                </w:rPr>
                <w:t xml:space="preserve">Band 7: </w:t>
              </w:r>
              <w:r>
                <w:rPr>
                  <w:sz w:val="20"/>
                  <w:lang w:eastAsia="ko-KR"/>
                </w:rPr>
                <w:tab/>
                <w:t>UL: 2 500-2 570 MHz</w:t>
              </w:r>
            </w:ins>
          </w:p>
          <w:p w14:paraId="08045931" w14:textId="77777777" w:rsidR="00746C7B" w:rsidRDefault="00746C7B"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43" w:author="AP" w:date="2017-11-14T23:41:00Z"/>
                <w:sz w:val="20"/>
                <w:lang w:eastAsia="ko-KR"/>
              </w:rPr>
            </w:pPr>
            <w:ins w:id="944" w:author="AP" w:date="2017-11-14T23:41:00Z">
              <w:r>
                <w:rPr>
                  <w:sz w:val="20"/>
                  <w:lang w:eastAsia="ko-KR"/>
                </w:rPr>
                <w:tab/>
              </w:r>
              <w:r>
                <w:rPr>
                  <w:sz w:val="20"/>
                  <w:lang w:eastAsia="ko-KR"/>
                </w:rPr>
                <w:tab/>
              </w:r>
              <w:r>
                <w:rPr>
                  <w:sz w:val="20"/>
                  <w:lang w:eastAsia="ko-KR"/>
                </w:rPr>
                <w:tab/>
                <w:t>DL: 2 620-2 690 MHz</w:t>
              </w:r>
            </w:ins>
          </w:p>
          <w:p w14:paraId="29DE5963" w14:textId="77777777" w:rsidR="00746C7B" w:rsidRDefault="00746C7B"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45" w:author="AP" w:date="2017-11-14T23:41:00Z"/>
                <w:sz w:val="20"/>
                <w:lang w:eastAsia="ko-KR"/>
              </w:rPr>
            </w:pPr>
            <w:ins w:id="946" w:author="AP" w:date="2017-11-14T23:41:00Z">
              <w:r>
                <w:rPr>
                  <w:sz w:val="20"/>
                  <w:lang w:eastAsia="ko-KR"/>
                </w:rPr>
                <w:t>Band 8:</w:t>
              </w:r>
              <w:r>
                <w:rPr>
                  <w:sz w:val="20"/>
                  <w:lang w:eastAsia="ko-KR"/>
                </w:rPr>
                <w:tab/>
                <w:t>UL: 880-915 MHz</w:t>
              </w:r>
            </w:ins>
          </w:p>
          <w:p w14:paraId="5217E15D" w14:textId="77777777" w:rsidR="00746C7B" w:rsidRDefault="00746C7B"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47" w:author="AP" w:date="2017-11-14T23:41:00Z"/>
                <w:sz w:val="20"/>
                <w:lang w:eastAsia="ko-KR"/>
              </w:rPr>
            </w:pPr>
            <w:ins w:id="948" w:author="AP" w:date="2017-11-14T23:41:00Z">
              <w:r>
                <w:rPr>
                  <w:sz w:val="20"/>
                  <w:lang w:eastAsia="ko-KR"/>
                </w:rPr>
                <w:tab/>
              </w:r>
              <w:r>
                <w:rPr>
                  <w:sz w:val="20"/>
                  <w:lang w:eastAsia="ko-KR"/>
                </w:rPr>
                <w:tab/>
              </w:r>
              <w:r>
                <w:rPr>
                  <w:sz w:val="20"/>
                  <w:lang w:eastAsia="ko-KR"/>
                </w:rPr>
                <w:tab/>
                <w:t>DL: 925-960 MHz</w:t>
              </w:r>
            </w:ins>
          </w:p>
          <w:p w14:paraId="792D81AD" w14:textId="77777777" w:rsidR="00746C7B"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49" w:author="AP" w:date="2017-11-14T23:41:00Z"/>
                <w:sz w:val="20"/>
                <w:lang w:eastAsia="ko-KR"/>
              </w:rPr>
            </w:pPr>
            <w:ins w:id="950" w:author="AP" w:date="2017-11-14T23:41:00Z">
              <w:r>
                <w:rPr>
                  <w:sz w:val="20"/>
                  <w:lang w:eastAsia="ko-KR"/>
                </w:rPr>
                <w:t>Band 39:</w:t>
              </w:r>
              <w:r>
                <w:rPr>
                  <w:sz w:val="20"/>
                  <w:lang w:eastAsia="ko-KR"/>
                </w:rPr>
                <w:tab/>
                <w:t>1 880-1 920 MHz</w:t>
              </w:r>
            </w:ins>
          </w:p>
          <w:p w14:paraId="61D4C255" w14:textId="77777777" w:rsidR="00746C7B" w:rsidRPr="0054355B" w:rsidRDefault="00746C7B"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51" w:author="AP" w:date="2017-11-14T23:41:00Z"/>
                <w:sz w:val="20"/>
                <w:lang w:eastAsia="ko-KR"/>
              </w:rPr>
            </w:pPr>
            <w:ins w:id="952" w:author="AP" w:date="2017-11-14T23:41:00Z">
              <w:r>
                <w:rPr>
                  <w:sz w:val="20"/>
                  <w:lang w:eastAsia="ko-KR"/>
                </w:rPr>
                <w:t>Band 41:</w:t>
              </w:r>
              <w:r>
                <w:rPr>
                  <w:sz w:val="20"/>
                  <w:lang w:eastAsia="ko-KR"/>
                </w:rPr>
                <w:tab/>
                <w:t>2 496-2 690 MHz</w:t>
              </w:r>
            </w:ins>
          </w:p>
        </w:tc>
        <w:tc>
          <w:tcPr>
            <w:tcW w:w="3119" w:type="dxa"/>
            <w:tcBorders>
              <w:top w:val="single" w:sz="4" w:space="0" w:color="auto"/>
              <w:left w:val="single" w:sz="4" w:space="0" w:color="auto"/>
              <w:bottom w:val="single" w:sz="4" w:space="0" w:color="auto"/>
              <w:right w:val="single" w:sz="4" w:space="0" w:color="auto"/>
            </w:tcBorders>
            <w:hideMark/>
          </w:tcPr>
          <w:p w14:paraId="3A3013B7" w14:textId="77777777" w:rsidR="00A9525D" w:rsidRDefault="00A9525D"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53" w:author="AP" w:date="2017-11-14T23:41:00Z"/>
                <w:rFonts w:eastAsia="MS Mincho"/>
                <w:sz w:val="20"/>
              </w:rPr>
            </w:pPr>
            <w:ins w:id="954" w:author="AP" w:date="2017-11-14T23:41:00Z">
              <w:r>
                <w:rPr>
                  <w:rFonts w:eastAsia="MS Mincho"/>
                  <w:sz w:val="20"/>
                </w:rPr>
                <w:t xml:space="preserve">For </w:t>
              </w:r>
              <w:proofErr w:type="spellStart"/>
              <w:r>
                <w:rPr>
                  <w:rFonts w:eastAsia="MS Mincho"/>
                  <w:sz w:val="20"/>
                </w:rPr>
                <w:t>Rel</w:t>
              </w:r>
              <w:proofErr w:type="spellEnd"/>
              <w:r>
                <w:rPr>
                  <w:rFonts w:eastAsia="MS Mincho"/>
                  <w:sz w:val="20"/>
                </w:rPr>
                <w:t>-14</w:t>
              </w:r>
            </w:ins>
          </w:p>
          <w:p w14:paraId="61712F57" w14:textId="77777777" w:rsidR="00797E07" w:rsidRPr="0054355B" w:rsidRDefault="00A9525D" w:rsidP="00746C7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55" w:author="AP" w:date="2017-11-14T23:41:00Z"/>
                <w:rFonts w:eastAsia="MS Mincho"/>
                <w:sz w:val="20"/>
                <w:lang w:eastAsia="ja-JP"/>
              </w:rPr>
            </w:pPr>
            <w:ins w:id="956" w:author="AP" w:date="2017-11-14T23:41:00Z">
              <w:r>
                <w:rPr>
                  <w:rFonts w:eastAsia="MS Mincho"/>
                  <w:sz w:val="20"/>
                </w:rPr>
                <w:t>Band 47:</w:t>
              </w:r>
              <w:r w:rsidR="00746C7B">
                <w:rPr>
                  <w:rFonts w:eastAsia="MS Mincho"/>
                  <w:sz w:val="20"/>
                </w:rPr>
                <w:tab/>
              </w:r>
              <w:r w:rsidR="00797E07" w:rsidRPr="0054355B">
                <w:rPr>
                  <w:rFonts w:eastAsia="MS Mincho"/>
                  <w:sz w:val="20"/>
                </w:rPr>
                <w:t>5 855-5 925 MHz</w:t>
              </w:r>
            </w:ins>
          </w:p>
        </w:tc>
      </w:tr>
      <w:tr w:rsidR="00797E07" w:rsidRPr="0054355B" w14:paraId="72F31043" w14:textId="77777777" w:rsidTr="0087370B">
        <w:trPr>
          <w:ins w:id="957" w:author="AP" w:date="2017-11-14T23:41:00Z"/>
        </w:trPr>
        <w:tc>
          <w:tcPr>
            <w:tcW w:w="1809" w:type="dxa"/>
            <w:tcBorders>
              <w:top w:val="single" w:sz="4" w:space="0" w:color="auto"/>
              <w:left w:val="single" w:sz="4" w:space="0" w:color="auto"/>
              <w:bottom w:val="single" w:sz="4" w:space="0" w:color="auto"/>
              <w:right w:val="single" w:sz="4" w:space="0" w:color="auto"/>
            </w:tcBorders>
            <w:hideMark/>
          </w:tcPr>
          <w:p w14:paraId="71C1D74D"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58" w:author="AP" w:date="2017-11-14T23:41:00Z"/>
                <w:rFonts w:eastAsia="MS Mincho"/>
                <w:sz w:val="20"/>
                <w:lang w:eastAsia="ja-JP"/>
              </w:rPr>
            </w:pPr>
            <w:ins w:id="959" w:author="AP" w:date="2017-11-14T23:41:00Z">
              <w:r w:rsidRPr="0054355B">
                <w:rPr>
                  <w:rFonts w:eastAsia="MS Mincho"/>
                  <w:sz w:val="20"/>
                  <w:lang w:eastAsia="ja-JP"/>
                </w:rPr>
                <w:t>RF channel bandwidth</w:t>
              </w:r>
            </w:ins>
          </w:p>
        </w:tc>
        <w:tc>
          <w:tcPr>
            <w:tcW w:w="3119" w:type="dxa"/>
            <w:tcBorders>
              <w:top w:val="single" w:sz="4" w:space="0" w:color="auto"/>
              <w:left w:val="single" w:sz="4" w:space="0" w:color="auto"/>
              <w:bottom w:val="single" w:sz="4" w:space="0" w:color="auto"/>
              <w:right w:val="single" w:sz="4" w:space="0" w:color="auto"/>
            </w:tcBorders>
          </w:tcPr>
          <w:p w14:paraId="346DA3AD"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60" w:author="AP" w:date="2017-11-14T23:41:00Z"/>
                <w:sz w:val="20"/>
                <w:lang w:eastAsia="ko-KR"/>
              </w:rPr>
            </w:pPr>
            <w:ins w:id="961" w:author="AP" w:date="2017-11-14T23:41:00Z">
              <w:r w:rsidRPr="0054355B">
                <w:rPr>
                  <w:rFonts w:hint="eastAsia"/>
                  <w:sz w:val="20"/>
                  <w:lang w:eastAsia="ko-KR"/>
                </w:rPr>
                <w:t xml:space="preserve">1.4, 3, 5, </w:t>
              </w:r>
              <w:r w:rsidRPr="0054355B">
                <w:rPr>
                  <w:rFonts w:eastAsia="MS Mincho"/>
                  <w:sz w:val="20"/>
                </w:rPr>
                <w:t>10</w:t>
              </w:r>
              <w:r w:rsidRPr="0054355B">
                <w:rPr>
                  <w:rFonts w:hint="eastAsia"/>
                  <w:sz w:val="20"/>
                  <w:lang w:eastAsia="ko-KR"/>
                </w:rPr>
                <w:t>, 15, or 20</w:t>
              </w:r>
              <w:r w:rsidRPr="0054355B">
                <w:rPr>
                  <w:rFonts w:eastAsia="MS Mincho"/>
                  <w:sz w:val="20"/>
                </w:rPr>
                <w:t xml:space="preserve"> MHz</w:t>
              </w:r>
              <w:r w:rsidRPr="0054355B">
                <w:rPr>
                  <w:rFonts w:hint="eastAsia"/>
                  <w:sz w:val="20"/>
                  <w:lang w:eastAsia="ko-KR"/>
                </w:rPr>
                <w:t xml:space="preserve"> per channel</w:t>
              </w:r>
            </w:ins>
          </w:p>
        </w:tc>
        <w:tc>
          <w:tcPr>
            <w:tcW w:w="3119" w:type="dxa"/>
            <w:tcBorders>
              <w:top w:val="single" w:sz="4" w:space="0" w:color="auto"/>
              <w:left w:val="single" w:sz="4" w:space="0" w:color="auto"/>
              <w:bottom w:val="single" w:sz="4" w:space="0" w:color="auto"/>
              <w:right w:val="single" w:sz="4" w:space="0" w:color="auto"/>
            </w:tcBorders>
            <w:hideMark/>
          </w:tcPr>
          <w:p w14:paraId="6D2D03AE"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62" w:author="AP" w:date="2017-11-14T23:41:00Z"/>
                <w:rFonts w:eastAsia="MS Mincho"/>
                <w:sz w:val="20"/>
                <w:lang w:eastAsia="ja-JP"/>
              </w:rPr>
            </w:pPr>
            <w:ins w:id="963" w:author="AP" w:date="2017-11-14T23:41:00Z">
              <w:r w:rsidRPr="0054355B">
                <w:rPr>
                  <w:sz w:val="20"/>
                  <w:lang w:eastAsia="ko-KR"/>
                </w:rPr>
                <w:t>10 or 20 MHz per channel</w:t>
              </w:r>
            </w:ins>
          </w:p>
        </w:tc>
      </w:tr>
      <w:tr w:rsidR="00797E07" w:rsidRPr="0054355B" w14:paraId="651A237D" w14:textId="77777777" w:rsidTr="0087370B">
        <w:trPr>
          <w:ins w:id="964" w:author="AP" w:date="2017-11-14T23:41:00Z"/>
        </w:trPr>
        <w:tc>
          <w:tcPr>
            <w:tcW w:w="1809" w:type="dxa"/>
            <w:tcBorders>
              <w:top w:val="single" w:sz="4" w:space="0" w:color="auto"/>
              <w:left w:val="single" w:sz="4" w:space="0" w:color="auto"/>
              <w:bottom w:val="single" w:sz="4" w:space="0" w:color="auto"/>
              <w:right w:val="single" w:sz="4" w:space="0" w:color="auto"/>
            </w:tcBorders>
            <w:hideMark/>
          </w:tcPr>
          <w:p w14:paraId="71C3C376"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65" w:author="AP" w:date="2017-11-14T23:41:00Z"/>
                <w:rFonts w:eastAsia="MS Mincho"/>
                <w:sz w:val="20"/>
                <w:lang w:eastAsia="ja-JP"/>
              </w:rPr>
            </w:pPr>
            <w:ins w:id="966" w:author="AP" w:date="2017-11-14T23:41:00Z">
              <w:r w:rsidRPr="0054355B">
                <w:rPr>
                  <w:rFonts w:eastAsia="MS Mincho"/>
                  <w:sz w:val="20"/>
                </w:rPr>
                <w:t>RF Transmit Power</w:t>
              </w:r>
              <w:r w:rsidRPr="0054355B">
                <w:rPr>
                  <w:rFonts w:eastAsia="MS Mincho"/>
                  <w:sz w:val="20"/>
                  <w:lang w:eastAsia="ja-JP"/>
                </w:rPr>
                <w:t>/</w:t>
              </w:r>
              <w:proofErr w:type="spellStart"/>
              <w:r w:rsidRPr="0054355B">
                <w:rPr>
                  <w:rFonts w:eastAsia="MS Mincho"/>
                  <w:sz w:val="20"/>
                  <w:lang w:eastAsia="ja-JP"/>
                </w:rPr>
                <w:t>EIRP</w:t>
              </w:r>
              <w:proofErr w:type="spellEnd"/>
            </w:ins>
          </w:p>
        </w:tc>
        <w:tc>
          <w:tcPr>
            <w:tcW w:w="3119" w:type="dxa"/>
            <w:tcBorders>
              <w:top w:val="single" w:sz="4" w:space="0" w:color="auto"/>
              <w:left w:val="single" w:sz="4" w:space="0" w:color="auto"/>
              <w:bottom w:val="single" w:sz="4" w:space="0" w:color="auto"/>
              <w:right w:val="single" w:sz="4" w:space="0" w:color="auto"/>
            </w:tcBorders>
          </w:tcPr>
          <w:p w14:paraId="7E2E8012" w14:textId="77777777" w:rsidR="00797E07"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67" w:author="AP" w:date="2017-11-14T23:41:00Z"/>
                <w:sz w:val="20"/>
                <w:lang w:eastAsia="ko-KR"/>
              </w:rPr>
            </w:pPr>
            <w:ins w:id="968" w:author="AP" w:date="2017-11-14T23:41:00Z">
              <w:r w:rsidRPr="0054355B">
                <w:rPr>
                  <w:rFonts w:hint="eastAsia"/>
                  <w:sz w:val="20"/>
                  <w:lang w:eastAsia="ko-KR"/>
                </w:rPr>
                <w:t xml:space="preserve">Max 43 </w:t>
              </w:r>
              <w:proofErr w:type="spellStart"/>
              <w:r w:rsidRPr="0054355B">
                <w:rPr>
                  <w:rFonts w:hint="eastAsia"/>
                  <w:sz w:val="20"/>
                  <w:lang w:eastAsia="ko-KR"/>
                </w:rPr>
                <w:t>dBm</w:t>
              </w:r>
              <w:proofErr w:type="spellEnd"/>
              <w:r w:rsidRPr="0054355B">
                <w:rPr>
                  <w:rFonts w:hint="eastAsia"/>
                  <w:sz w:val="20"/>
                  <w:lang w:eastAsia="ko-KR"/>
                </w:rPr>
                <w:t xml:space="preserve"> for </w:t>
              </w:r>
              <w:proofErr w:type="spellStart"/>
              <w:r w:rsidRPr="0054355B">
                <w:rPr>
                  <w:rFonts w:hint="eastAsia"/>
                  <w:sz w:val="20"/>
                  <w:lang w:eastAsia="ko-KR"/>
                </w:rPr>
                <w:t>eNB</w:t>
              </w:r>
              <w:proofErr w:type="spellEnd"/>
            </w:ins>
          </w:p>
          <w:p w14:paraId="58F43CA1"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69" w:author="AP" w:date="2017-11-14T23:41:00Z"/>
                <w:sz w:val="20"/>
                <w:lang w:eastAsia="ko-KR"/>
              </w:rPr>
            </w:pPr>
            <w:ins w:id="970" w:author="AP" w:date="2017-11-14T23:41:00Z">
              <w:r w:rsidRPr="0054355B">
                <w:rPr>
                  <w:rFonts w:hint="eastAsia"/>
                  <w:sz w:val="20"/>
                  <w:lang w:eastAsia="ko-KR"/>
                </w:rPr>
                <w:t xml:space="preserve">Max 23 or 33 </w:t>
              </w:r>
              <w:proofErr w:type="spellStart"/>
              <w:r w:rsidRPr="0054355B">
                <w:rPr>
                  <w:rFonts w:hint="eastAsia"/>
                  <w:sz w:val="20"/>
                  <w:lang w:eastAsia="ko-KR"/>
                </w:rPr>
                <w:t>dBm</w:t>
              </w:r>
              <w:proofErr w:type="spellEnd"/>
              <w:r w:rsidRPr="0054355B">
                <w:rPr>
                  <w:rFonts w:hint="eastAsia"/>
                  <w:sz w:val="20"/>
                  <w:lang w:eastAsia="ko-KR"/>
                </w:rPr>
                <w:t xml:space="preserve"> for </w:t>
              </w:r>
              <w:proofErr w:type="spellStart"/>
              <w:r w:rsidRPr="0054355B">
                <w:rPr>
                  <w:rFonts w:hint="eastAsia"/>
                  <w:sz w:val="20"/>
                  <w:lang w:eastAsia="ko-KR"/>
                </w:rPr>
                <w:t>UE</w:t>
              </w:r>
              <w:proofErr w:type="spellEnd"/>
            </w:ins>
          </w:p>
        </w:tc>
        <w:tc>
          <w:tcPr>
            <w:tcW w:w="3119" w:type="dxa"/>
            <w:tcBorders>
              <w:top w:val="single" w:sz="4" w:space="0" w:color="auto"/>
              <w:left w:val="single" w:sz="4" w:space="0" w:color="auto"/>
              <w:bottom w:val="single" w:sz="4" w:space="0" w:color="auto"/>
              <w:right w:val="single" w:sz="4" w:space="0" w:color="auto"/>
            </w:tcBorders>
            <w:hideMark/>
          </w:tcPr>
          <w:p w14:paraId="2CC6E3B3"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71" w:author="AP" w:date="2017-11-14T23:41:00Z"/>
                <w:rFonts w:eastAsia="MS Mincho"/>
                <w:sz w:val="20"/>
                <w:lang w:eastAsia="ja-JP"/>
              </w:rPr>
            </w:pPr>
            <w:ins w:id="972" w:author="AP" w:date="2017-11-14T23:41:00Z">
              <w:r w:rsidRPr="0054355B">
                <w:rPr>
                  <w:rFonts w:hint="eastAsia"/>
                  <w:sz w:val="20"/>
                  <w:lang w:eastAsia="ko-KR"/>
                </w:rPr>
                <w:t xml:space="preserve">Max 23 or 33 </w:t>
              </w:r>
              <w:proofErr w:type="spellStart"/>
              <w:r w:rsidRPr="0054355B">
                <w:rPr>
                  <w:rFonts w:hint="eastAsia"/>
                  <w:sz w:val="20"/>
                  <w:lang w:eastAsia="ko-KR"/>
                </w:rPr>
                <w:t>dBm</w:t>
              </w:r>
              <w:proofErr w:type="spellEnd"/>
            </w:ins>
          </w:p>
        </w:tc>
      </w:tr>
      <w:tr w:rsidR="00797E07" w:rsidRPr="0054355B" w14:paraId="48B5B42B" w14:textId="77777777" w:rsidTr="0087370B">
        <w:trPr>
          <w:ins w:id="973" w:author="AP" w:date="2017-11-14T23:41: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36D06DF8"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74" w:author="AP" w:date="2017-11-14T23:41:00Z"/>
                <w:rFonts w:eastAsia="MS Mincho"/>
                <w:sz w:val="20"/>
                <w:lang w:eastAsia="ja-JP"/>
              </w:rPr>
            </w:pPr>
            <w:ins w:id="975" w:author="AP" w:date="2017-11-14T23:41:00Z">
              <w:r w:rsidRPr="0054355B">
                <w:rPr>
                  <w:rFonts w:eastAsia="MS Mincho"/>
                  <w:sz w:val="20"/>
                  <w:lang w:eastAsia="ja-JP"/>
                </w:rPr>
                <w:t>RF transmit power density</w:t>
              </w:r>
            </w:ins>
          </w:p>
        </w:tc>
        <w:tc>
          <w:tcPr>
            <w:tcW w:w="3119" w:type="dxa"/>
            <w:tcBorders>
              <w:top w:val="single" w:sz="4" w:space="0" w:color="auto"/>
              <w:left w:val="single" w:sz="4" w:space="0" w:color="auto"/>
              <w:bottom w:val="single" w:sz="4" w:space="0" w:color="auto"/>
              <w:right w:val="single" w:sz="4" w:space="0" w:color="auto"/>
            </w:tcBorders>
          </w:tcPr>
          <w:p w14:paraId="75178AB9"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76" w:author="AP" w:date="2017-11-14T23:41:00Z"/>
                <w:rFonts w:eastAsia="MS Mincho"/>
                <w:sz w:val="20"/>
                <w:lang w:eastAsia="ja-JP"/>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31CDED"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77" w:author="AP" w:date="2017-11-14T23:41:00Z"/>
                <w:rFonts w:eastAsia="MS Mincho"/>
                <w:sz w:val="20"/>
                <w:lang w:eastAsia="ja-JP"/>
              </w:rPr>
            </w:pPr>
          </w:p>
        </w:tc>
      </w:tr>
      <w:tr w:rsidR="00797E07" w:rsidRPr="0054355B" w14:paraId="7399567E" w14:textId="77777777" w:rsidTr="0087370B">
        <w:trPr>
          <w:trHeight w:val="835"/>
          <w:ins w:id="978" w:author="AP" w:date="2017-11-14T23:41:00Z"/>
        </w:trPr>
        <w:tc>
          <w:tcPr>
            <w:tcW w:w="1809" w:type="dxa"/>
            <w:tcBorders>
              <w:top w:val="single" w:sz="4" w:space="0" w:color="auto"/>
              <w:left w:val="single" w:sz="4" w:space="0" w:color="auto"/>
              <w:bottom w:val="single" w:sz="4" w:space="0" w:color="auto"/>
              <w:right w:val="single" w:sz="4" w:space="0" w:color="auto"/>
            </w:tcBorders>
            <w:hideMark/>
          </w:tcPr>
          <w:p w14:paraId="7DCDC2DD"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79" w:author="AP" w:date="2017-11-14T23:41:00Z"/>
                <w:rFonts w:eastAsia="MS Mincho"/>
                <w:sz w:val="20"/>
                <w:szCs w:val="22"/>
                <w:lang w:eastAsia="ja-JP"/>
              </w:rPr>
            </w:pPr>
            <w:ins w:id="980" w:author="AP" w:date="2017-11-14T23:41:00Z">
              <w:r w:rsidRPr="0054355B">
                <w:rPr>
                  <w:rFonts w:eastAsia="MS Mincho"/>
                  <w:sz w:val="20"/>
                  <w:szCs w:val="22"/>
                </w:rPr>
                <w:t>Modulation</w:t>
              </w:r>
              <w:r w:rsidRPr="0054355B">
                <w:rPr>
                  <w:rFonts w:eastAsia="MS Mincho"/>
                  <w:sz w:val="20"/>
                  <w:szCs w:val="22"/>
                  <w:lang w:eastAsia="ja-JP"/>
                </w:rPr>
                <w:t xml:space="preserve"> scheme</w:t>
              </w:r>
            </w:ins>
          </w:p>
        </w:tc>
        <w:tc>
          <w:tcPr>
            <w:tcW w:w="3119" w:type="dxa"/>
            <w:tcBorders>
              <w:top w:val="single" w:sz="4" w:space="0" w:color="auto"/>
              <w:left w:val="single" w:sz="4" w:space="0" w:color="auto"/>
              <w:bottom w:val="single" w:sz="4" w:space="0" w:color="auto"/>
              <w:right w:val="single" w:sz="4" w:space="0" w:color="auto"/>
            </w:tcBorders>
          </w:tcPr>
          <w:p w14:paraId="59B9920B" w14:textId="77777777" w:rsidR="00797E07" w:rsidRDefault="00797E07" w:rsidP="00797E07">
            <w:pPr>
              <w:spacing w:before="40" w:after="40"/>
              <w:rPr>
                <w:ins w:id="981" w:author="AP" w:date="2017-11-14T23:41:00Z"/>
                <w:sz w:val="20"/>
                <w:lang w:val="en-US"/>
              </w:rPr>
            </w:pPr>
            <w:ins w:id="982" w:author="AP" w:date="2017-11-14T23:41:00Z">
              <w:r>
                <w:rPr>
                  <w:sz w:val="20"/>
                </w:rPr>
                <w:t xml:space="preserve">Uplink: </w:t>
              </w:r>
              <w:proofErr w:type="spellStart"/>
              <w:r>
                <w:rPr>
                  <w:sz w:val="20"/>
                </w:rPr>
                <w:t>QPSK</w:t>
              </w:r>
              <w:proofErr w:type="spellEnd"/>
              <w:r>
                <w:rPr>
                  <w:sz w:val="20"/>
                </w:rPr>
                <w:t xml:space="preserve"> SC-</w:t>
              </w:r>
              <w:proofErr w:type="spellStart"/>
              <w:r>
                <w:rPr>
                  <w:sz w:val="20"/>
                </w:rPr>
                <w:t>FDMA</w:t>
              </w:r>
              <w:proofErr w:type="spellEnd"/>
              <w:r>
                <w:rPr>
                  <w:sz w:val="20"/>
                </w:rPr>
                <w:t xml:space="preserve">, </w:t>
              </w:r>
              <w:proofErr w:type="spellStart"/>
              <w:r>
                <w:rPr>
                  <w:sz w:val="20"/>
                </w:rPr>
                <w:t>16QAM</w:t>
              </w:r>
              <w:proofErr w:type="spellEnd"/>
              <w:r>
                <w:rPr>
                  <w:sz w:val="20"/>
                </w:rPr>
                <w:t xml:space="preserve"> SC-</w:t>
              </w:r>
              <w:proofErr w:type="spellStart"/>
              <w:r>
                <w:rPr>
                  <w:sz w:val="20"/>
                </w:rPr>
                <w:t>FDMA</w:t>
              </w:r>
              <w:proofErr w:type="spellEnd"/>
              <w:r>
                <w:rPr>
                  <w:sz w:val="20"/>
                </w:rPr>
                <w:t xml:space="preserve">, </w:t>
              </w:r>
              <w:proofErr w:type="spellStart"/>
              <w:r>
                <w:rPr>
                  <w:sz w:val="20"/>
                </w:rPr>
                <w:t>64QAM</w:t>
              </w:r>
              <w:proofErr w:type="spellEnd"/>
              <w:r>
                <w:rPr>
                  <w:sz w:val="20"/>
                </w:rPr>
                <w:t xml:space="preserve"> SC-</w:t>
              </w:r>
              <w:proofErr w:type="spellStart"/>
              <w:r>
                <w:rPr>
                  <w:sz w:val="20"/>
                </w:rPr>
                <w:t>FDMA</w:t>
              </w:r>
              <w:proofErr w:type="spellEnd"/>
              <w:r>
                <w:rPr>
                  <w:sz w:val="20"/>
                </w:rPr>
                <w:t>;</w:t>
              </w:r>
            </w:ins>
          </w:p>
          <w:p w14:paraId="3F249048"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83" w:author="AP" w:date="2017-11-14T23:41:00Z"/>
                <w:sz w:val="20"/>
                <w:szCs w:val="22"/>
                <w:lang w:eastAsia="ko-KR"/>
              </w:rPr>
            </w:pPr>
            <w:ins w:id="984" w:author="AP" w:date="2017-11-14T23:41:00Z">
              <w:r>
                <w:rPr>
                  <w:sz w:val="20"/>
                </w:rPr>
                <w:t xml:space="preserve">Downlink: </w:t>
              </w:r>
              <w:proofErr w:type="spellStart"/>
              <w:r>
                <w:rPr>
                  <w:sz w:val="20"/>
                </w:rPr>
                <w:t>QPSK</w:t>
              </w:r>
              <w:proofErr w:type="spellEnd"/>
              <w:r>
                <w:rPr>
                  <w:sz w:val="20"/>
                </w:rPr>
                <w:t xml:space="preserve"> </w:t>
              </w:r>
              <w:proofErr w:type="spellStart"/>
              <w:r>
                <w:rPr>
                  <w:sz w:val="20"/>
                </w:rPr>
                <w:t>OFDMA</w:t>
              </w:r>
              <w:proofErr w:type="spellEnd"/>
              <w:r>
                <w:rPr>
                  <w:sz w:val="20"/>
                </w:rPr>
                <w:t xml:space="preserve">, </w:t>
              </w:r>
              <w:proofErr w:type="spellStart"/>
              <w:r>
                <w:rPr>
                  <w:sz w:val="20"/>
                </w:rPr>
                <w:t>16QAM</w:t>
              </w:r>
              <w:proofErr w:type="spellEnd"/>
              <w:r>
                <w:rPr>
                  <w:sz w:val="20"/>
                </w:rPr>
                <w:t xml:space="preserve"> </w:t>
              </w:r>
              <w:proofErr w:type="spellStart"/>
              <w:r>
                <w:rPr>
                  <w:sz w:val="20"/>
                </w:rPr>
                <w:t>OFDMA</w:t>
              </w:r>
              <w:proofErr w:type="spellEnd"/>
              <w:r>
                <w:rPr>
                  <w:sz w:val="20"/>
                </w:rPr>
                <w:t xml:space="preserve">, </w:t>
              </w:r>
              <w:proofErr w:type="spellStart"/>
              <w:r>
                <w:rPr>
                  <w:sz w:val="20"/>
                </w:rPr>
                <w:t>64QAM</w:t>
              </w:r>
              <w:proofErr w:type="spellEnd"/>
              <w:r>
                <w:rPr>
                  <w:sz w:val="20"/>
                </w:rPr>
                <w:t xml:space="preserve"> </w:t>
              </w:r>
              <w:proofErr w:type="spellStart"/>
              <w:r>
                <w:rPr>
                  <w:sz w:val="20"/>
                </w:rPr>
                <w:t>OFDMA</w:t>
              </w:r>
              <w:proofErr w:type="spellEnd"/>
              <w:r>
                <w:rPr>
                  <w:sz w:val="20"/>
                </w:rPr>
                <w:t> </w:t>
              </w:r>
            </w:ins>
          </w:p>
        </w:tc>
        <w:tc>
          <w:tcPr>
            <w:tcW w:w="3119" w:type="dxa"/>
            <w:tcBorders>
              <w:top w:val="single" w:sz="4" w:space="0" w:color="auto"/>
              <w:left w:val="single" w:sz="4" w:space="0" w:color="auto"/>
              <w:bottom w:val="single" w:sz="4" w:space="0" w:color="auto"/>
              <w:right w:val="single" w:sz="4" w:space="0" w:color="auto"/>
            </w:tcBorders>
            <w:hideMark/>
          </w:tcPr>
          <w:p w14:paraId="78BFDD4A"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85" w:author="AP" w:date="2017-11-14T23:41:00Z"/>
                <w:rFonts w:eastAsia="MS Mincho"/>
                <w:sz w:val="20"/>
                <w:szCs w:val="22"/>
                <w:lang w:eastAsia="ja-JP"/>
              </w:rPr>
            </w:pPr>
            <w:proofErr w:type="spellStart"/>
            <w:ins w:id="986" w:author="AP" w:date="2017-11-14T23:41:00Z">
              <w:r w:rsidRPr="0054355B">
                <w:rPr>
                  <w:rFonts w:hint="eastAsia"/>
                  <w:sz w:val="20"/>
                  <w:lang w:eastAsia="ko-KR"/>
                </w:rPr>
                <w:t>Q</w:t>
              </w:r>
              <w:r w:rsidRPr="0054355B">
                <w:rPr>
                  <w:rFonts w:eastAsia="MS Mincho"/>
                  <w:sz w:val="20"/>
                </w:rPr>
                <w:t>PSK</w:t>
              </w:r>
              <w:proofErr w:type="spellEnd"/>
              <w:r w:rsidRPr="0054355B">
                <w:rPr>
                  <w:rFonts w:eastAsia="MS Mincho"/>
                  <w:sz w:val="20"/>
                </w:rPr>
                <w:t xml:space="preserve"> </w:t>
              </w:r>
              <w:r w:rsidRPr="0054355B">
                <w:rPr>
                  <w:rFonts w:hint="eastAsia"/>
                  <w:sz w:val="20"/>
                  <w:lang w:eastAsia="ko-KR"/>
                </w:rPr>
                <w:t>SC-</w:t>
              </w:r>
              <w:proofErr w:type="spellStart"/>
              <w:r w:rsidRPr="0054355B">
                <w:rPr>
                  <w:rFonts w:hint="eastAsia"/>
                  <w:sz w:val="20"/>
                  <w:lang w:eastAsia="ko-KR"/>
                </w:rPr>
                <w:t>FDMA</w:t>
              </w:r>
              <w:proofErr w:type="spellEnd"/>
              <w:r w:rsidRPr="0054355B">
                <w:rPr>
                  <w:rFonts w:eastAsia="MS Mincho"/>
                  <w:sz w:val="20"/>
                </w:rPr>
                <w:t xml:space="preserve">, </w:t>
              </w:r>
              <w:proofErr w:type="spellStart"/>
              <w:r w:rsidRPr="0054355B">
                <w:rPr>
                  <w:rFonts w:hint="eastAsia"/>
                  <w:sz w:val="20"/>
                  <w:lang w:eastAsia="ko-KR"/>
                </w:rPr>
                <w:t>16QAM</w:t>
              </w:r>
              <w:proofErr w:type="spellEnd"/>
              <w:r w:rsidRPr="0054355B">
                <w:rPr>
                  <w:rFonts w:hint="eastAsia"/>
                  <w:sz w:val="20"/>
                  <w:lang w:eastAsia="ko-KR"/>
                </w:rPr>
                <w:t xml:space="preserve"> SC-</w:t>
              </w:r>
              <w:proofErr w:type="spellStart"/>
              <w:r w:rsidRPr="0054355B">
                <w:rPr>
                  <w:rFonts w:hint="eastAsia"/>
                  <w:sz w:val="20"/>
                  <w:lang w:eastAsia="ko-KR"/>
                </w:rPr>
                <w:t>FDMA</w:t>
              </w:r>
              <w:proofErr w:type="spellEnd"/>
            </w:ins>
          </w:p>
        </w:tc>
      </w:tr>
      <w:tr w:rsidR="00797E07" w:rsidRPr="0054355B" w14:paraId="751BA585" w14:textId="77777777" w:rsidTr="0087370B">
        <w:trPr>
          <w:ins w:id="987" w:author="AP" w:date="2017-11-14T23:41:00Z"/>
        </w:trPr>
        <w:tc>
          <w:tcPr>
            <w:tcW w:w="1809" w:type="dxa"/>
            <w:tcBorders>
              <w:top w:val="single" w:sz="4" w:space="0" w:color="auto"/>
              <w:left w:val="single" w:sz="4" w:space="0" w:color="auto"/>
              <w:bottom w:val="single" w:sz="4" w:space="0" w:color="auto"/>
              <w:right w:val="single" w:sz="4" w:space="0" w:color="auto"/>
            </w:tcBorders>
            <w:hideMark/>
          </w:tcPr>
          <w:p w14:paraId="5C980E4B"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88" w:author="AP" w:date="2017-11-14T23:41:00Z"/>
                <w:rFonts w:eastAsia="MS Mincho"/>
                <w:sz w:val="20"/>
                <w:szCs w:val="22"/>
                <w:lang w:eastAsia="ja-JP"/>
              </w:rPr>
            </w:pPr>
            <w:ins w:id="989" w:author="AP" w:date="2017-11-14T23:41:00Z">
              <w:r w:rsidRPr="0054355B">
                <w:rPr>
                  <w:rFonts w:eastAsia="MS Mincho"/>
                  <w:sz w:val="20"/>
                  <w:szCs w:val="22"/>
                  <w:lang w:eastAsia="ja-JP"/>
                </w:rPr>
                <w:t>Forward e</w:t>
              </w:r>
              <w:r w:rsidRPr="0054355B">
                <w:rPr>
                  <w:rFonts w:eastAsia="MS Mincho"/>
                  <w:sz w:val="20"/>
                  <w:szCs w:val="22"/>
                </w:rPr>
                <w:t>rror correction</w:t>
              </w:r>
            </w:ins>
          </w:p>
        </w:tc>
        <w:tc>
          <w:tcPr>
            <w:tcW w:w="3119" w:type="dxa"/>
            <w:tcBorders>
              <w:top w:val="single" w:sz="4" w:space="0" w:color="auto"/>
              <w:left w:val="single" w:sz="4" w:space="0" w:color="auto"/>
              <w:bottom w:val="single" w:sz="4" w:space="0" w:color="auto"/>
              <w:right w:val="single" w:sz="4" w:space="0" w:color="auto"/>
            </w:tcBorders>
          </w:tcPr>
          <w:p w14:paraId="50692A16"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90" w:author="AP" w:date="2017-11-14T23:41:00Z"/>
                <w:rFonts w:eastAsia="MS Mincho"/>
                <w:sz w:val="20"/>
                <w:szCs w:val="22"/>
              </w:rPr>
            </w:pPr>
            <w:ins w:id="991" w:author="AP" w:date="2017-11-14T23:41:00Z">
              <w:r w:rsidRPr="0054355B">
                <w:rPr>
                  <w:rFonts w:eastAsia="MS Mincho"/>
                  <w:sz w:val="20"/>
                  <w:szCs w:val="22"/>
                </w:rPr>
                <w:t>Convolutional coding</w:t>
              </w:r>
              <w:r w:rsidRPr="0054355B">
                <w:rPr>
                  <w:rFonts w:hint="eastAsia"/>
                  <w:sz w:val="20"/>
                  <w:szCs w:val="22"/>
                  <w:lang w:eastAsia="ko-KR"/>
                </w:rPr>
                <w:t xml:space="preserve"> and turbo coding</w:t>
              </w:r>
            </w:ins>
          </w:p>
        </w:tc>
        <w:tc>
          <w:tcPr>
            <w:tcW w:w="3119" w:type="dxa"/>
            <w:tcBorders>
              <w:top w:val="single" w:sz="4" w:space="0" w:color="auto"/>
              <w:left w:val="single" w:sz="4" w:space="0" w:color="auto"/>
              <w:bottom w:val="single" w:sz="4" w:space="0" w:color="auto"/>
              <w:right w:val="single" w:sz="4" w:space="0" w:color="auto"/>
            </w:tcBorders>
            <w:hideMark/>
          </w:tcPr>
          <w:p w14:paraId="6D807BD6"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92" w:author="AP" w:date="2017-11-14T23:41:00Z"/>
                <w:rFonts w:eastAsia="MS Mincho"/>
                <w:sz w:val="20"/>
                <w:szCs w:val="22"/>
                <w:lang w:eastAsia="ja-JP"/>
              </w:rPr>
            </w:pPr>
            <w:ins w:id="993" w:author="AP" w:date="2017-11-14T23:41:00Z">
              <w:r w:rsidRPr="0054355B">
                <w:rPr>
                  <w:rFonts w:eastAsia="MS Mincho"/>
                  <w:sz w:val="20"/>
                  <w:szCs w:val="22"/>
                </w:rPr>
                <w:t>Convolutional coding</w:t>
              </w:r>
              <w:r w:rsidRPr="0054355B">
                <w:rPr>
                  <w:rFonts w:hint="eastAsia"/>
                  <w:sz w:val="20"/>
                  <w:szCs w:val="22"/>
                  <w:lang w:eastAsia="ko-KR"/>
                </w:rPr>
                <w:t xml:space="preserve"> and turbo coding</w:t>
              </w:r>
            </w:ins>
          </w:p>
        </w:tc>
      </w:tr>
      <w:tr w:rsidR="00797E07" w:rsidRPr="0054355B" w14:paraId="1563E1A0" w14:textId="77777777" w:rsidTr="0087370B">
        <w:trPr>
          <w:ins w:id="994" w:author="AP" w:date="2017-11-14T23:41:00Z"/>
        </w:trPr>
        <w:tc>
          <w:tcPr>
            <w:tcW w:w="1809" w:type="dxa"/>
            <w:tcBorders>
              <w:top w:val="single" w:sz="4" w:space="0" w:color="auto"/>
              <w:left w:val="single" w:sz="4" w:space="0" w:color="auto"/>
              <w:bottom w:val="single" w:sz="4" w:space="0" w:color="auto"/>
              <w:right w:val="single" w:sz="4" w:space="0" w:color="auto"/>
            </w:tcBorders>
            <w:hideMark/>
          </w:tcPr>
          <w:p w14:paraId="40A9C4FF"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95" w:author="AP" w:date="2017-11-14T23:41:00Z"/>
                <w:rFonts w:eastAsia="MS Mincho"/>
                <w:sz w:val="20"/>
                <w:szCs w:val="22"/>
                <w:lang w:eastAsia="ja-JP"/>
              </w:rPr>
            </w:pPr>
            <w:ins w:id="996" w:author="AP" w:date="2017-11-14T23:41:00Z">
              <w:r w:rsidRPr="0054355B">
                <w:rPr>
                  <w:rFonts w:eastAsia="MS Mincho"/>
                  <w:sz w:val="20"/>
                  <w:szCs w:val="22"/>
                  <w:lang w:eastAsia="ja-JP"/>
                </w:rPr>
                <w:t>Data transmission rate</w:t>
              </w:r>
            </w:ins>
          </w:p>
        </w:tc>
        <w:tc>
          <w:tcPr>
            <w:tcW w:w="3119" w:type="dxa"/>
            <w:tcBorders>
              <w:top w:val="single" w:sz="4" w:space="0" w:color="auto"/>
              <w:left w:val="single" w:sz="4" w:space="0" w:color="auto"/>
              <w:bottom w:val="single" w:sz="4" w:space="0" w:color="auto"/>
              <w:right w:val="single" w:sz="4" w:space="0" w:color="auto"/>
            </w:tcBorders>
          </w:tcPr>
          <w:p w14:paraId="4BF730D8" w14:textId="7CAEBB73"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97" w:author="AP" w:date="2017-11-14T23:41:00Z"/>
                <w:sz w:val="20"/>
                <w:szCs w:val="22"/>
                <w:lang w:eastAsia="ko-KR"/>
              </w:rPr>
            </w:pPr>
            <w:ins w:id="998" w:author="AP" w:date="2017-11-14T23:41:00Z">
              <w:r w:rsidRPr="0054355B">
                <w:rPr>
                  <w:rFonts w:hint="eastAsia"/>
                  <w:sz w:val="20"/>
                  <w:szCs w:val="22"/>
                  <w:lang w:eastAsia="ko-KR"/>
                </w:rPr>
                <w:t xml:space="preserve">Uplink: </w:t>
              </w:r>
              <w:r w:rsidRPr="0054355B">
                <w:rPr>
                  <w:sz w:val="20"/>
                  <w:szCs w:val="22"/>
                  <w:lang w:eastAsia="ko-KR"/>
                </w:rPr>
                <w:t>From 1.4</w:t>
              </w:r>
            </w:ins>
            <w:ins w:id="999" w:author="Song, Xiaojing" w:date="2017-11-20T11:21:00Z">
              <w:r w:rsidR="00410226">
                <w:rPr>
                  <w:sz w:val="20"/>
                  <w:szCs w:val="22"/>
                  <w:lang w:eastAsia="ko-KR"/>
                </w:rPr>
                <w:t xml:space="preserve"> </w:t>
              </w:r>
            </w:ins>
            <w:ins w:id="1000" w:author="AP" w:date="2017-11-14T23:41:00Z">
              <w:r w:rsidRPr="0054355B">
                <w:rPr>
                  <w:sz w:val="20"/>
                  <w:szCs w:val="22"/>
                  <w:lang w:eastAsia="ko-KR"/>
                </w:rPr>
                <w:t xml:space="preserve">Mbit/s to 36.7 </w:t>
              </w:r>
              <w:r w:rsidRPr="0054355B">
                <w:rPr>
                  <w:rFonts w:hint="eastAsia"/>
                  <w:sz w:val="20"/>
                  <w:szCs w:val="22"/>
                  <w:lang w:eastAsia="ko-KR"/>
                </w:rPr>
                <w:t>Mbit/s for 10 MHz channel</w:t>
              </w:r>
            </w:ins>
          </w:p>
          <w:p w14:paraId="6519AFE0" w14:textId="565A1A7F"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01" w:author="AP" w:date="2017-11-14T23:41:00Z"/>
                <w:sz w:val="20"/>
                <w:szCs w:val="22"/>
                <w:lang w:eastAsia="ko-KR"/>
              </w:rPr>
            </w:pPr>
            <w:ins w:id="1002" w:author="AP" w:date="2017-11-14T23:41:00Z">
              <w:r w:rsidRPr="0054355B">
                <w:rPr>
                  <w:rFonts w:hint="eastAsia"/>
                  <w:sz w:val="20"/>
                  <w:szCs w:val="22"/>
                  <w:lang w:eastAsia="ko-KR"/>
                </w:rPr>
                <w:t xml:space="preserve">Downlink: </w:t>
              </w:r>
              <w:r w:rsidRPr="0054355B">
                <w:rPr>
                  <w:sz w:val="20"/>
                  <w:szCs w:val="22"/>
                  <w:lang w:eastAsia="ko-KR"/>
                </w:rPr>
                <w:t>From 1.4</w:t>
              </w:r>
            </w:ins>
            <w:ins w:id="1003" w:author="Song, Xiaojing" w:date="2017-11-20T11:21:00Z">
              <w:r w:rsidR="00410226">
                <w:rPr>
                  <w:sz w:val="20"/>
                  <w:szCs w:val="22"/>
                  <w:lang w:eastAsia="ko-KR"/>
                </w:rPr>
                <w:t xml:space="preserve"> </w:t>
              </w:r>
            </w:ins>
            <w:ins w:id="1004" w:author="AP" w:date="2017-11-14T23:41:00Z">
              <w:r w:rsidRPr="0054355B">
                <w:rPr>
                  <w:sz w:val="20"/>
                  <w:szCs w:val="22"/>
                  <w:lang w:eastAsia="ko-KR"/>
                </w:rPr>
                <w:t xml:space="preserve">Mbit/s to 75.4 </w:t>
              </w:r>
              <w:r w:rsidRPr="0054355B">
                <w:rPr>
                  <w:rFonts w:hint="eastAsia"/>
                  <w:sz w:val="20"/>
                  <w:szCs w:val="22"/>
                  <w:lang w:eastAsia="ko-KR"/>
                </w:rPr>
                <w:t>Mbit/s for 10 MHz channel</w:t>
              </w:r>
            </w:ins>
          </w:p>
          <w:p w14:paraId="257D0350"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05" w:author="AP" w:date="2017-11-14T23:41:00Z"/>
                <w:sz w:val="20"/>
                <w:szCs w:val="22"/>
                <w:lang w:eastAsia="ko-KR"/>
              </w:rPr>
            </w:pPr>
          </w:p>
        </w:tc>
        <w:tc>
          <w:tcPr>
            <w:tcW w:w="3119" w:type="dxa"/>
            <w:tcBorders>
              <w:top w:val="single" w:sz="4" w:space="0" w:color="auto"/>
              <w:left w:val="single" w:sz="4" w:space="0" w:color="auto"/>
              <w:bottom w:val="single" w:sz="4" w:space="0" w:color="auto"/>
              <w:right w:val="single" w:sz="4" w:space="0" w:color="auto"/>
            </w:tcBorders>
            <w:hideMark/>
          </w:tcPr>
          <w:p w14:paraId="47F4CCDC" w14:textId="7F550BB3"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06" w:author="AP" w:date="2017-11-14T23:41:00Z"/>
                <w:rFonts w:eastAsia="MS Mincho"/>
                <w:sz w:val="20"/>
                <w:szCs w:val="22"/>
                <w:lang w:eastAsia="ja-JP"/>
              </w:rPr>
            </w:pPr>
            <w:ins w:id="1007" w:author="AP" w:date="2017-11-14T23:41:00Z">
              <w:r w:rsidRPr="0054355B">
                <w:rPr>
                  <w:sz w:val="20"/>
                  <w:szCs w:val="22"/>
                  <w:lang w:eastAsia="ko-KR"/>
                </w:rPr>
                <w:t>From 1.3</w:t>
              </w:r>
            </w:ins>
            <w:ins w:id="1008" w:author="Song, Xiaojing" w:date="2017-11-20T11:21:00Z">
              <w:r w:rsidR="00410226">
                <w:rPr>
                  <w:sz w:val="20"/>
                  <w:szCs w:val="22"/>
                  <w:lang w:eastAsia="ko-KR"/>
                </w:rPr>
                <w:t xml:space="preserve"> </w:t>
              </w:r>
            </w:ins>
            <w:ins w:id="1009" w:author="AP" w:date="2017-11-14T23:41:00Z">
              <w:r w:rsidRPr="0054355B">
                <w:rPr>
                  <w:sz w:val="20"/>
                  <w:szCs w:val="22"/>
                  <w:lang w:eastAsia="ko-KR"/>
                </w:rPr>
                <w:t xml:space="preserve">Mbit/s to </w:t>
              </w:r>
              <w:r>
                <w:rPr>
                  <w:rFonts w:hint="eastAsia"/>
                  <w:sz w:val="20"/>
                  <w:szCs w:val="22"/>
                  <w:lang w:eastAsia="ko-KR"/>
                </w:rPr>
                <w:t>15.8</w:t>
              </w:r>
              <w:r w:rsidRPr="0054355B">
                <w:rPr>
                  <w:sz w:val="20"/>
                  <w:szCs w:val="22"/>
                  <w:lang w:eastAsia="ko-KR"/>
                </w:rPr>
                <w:t xml:space="preserve"> </w:t>
              </w:r>
              <w:r w:rsidRPr="0054355B">
                <w:rPr>
                  <w:rFonts w:hint="eastAsia"/>
                  <w:sz w:val="20"/>
                  <w:szCs w:val="22"/>
                  <w:lang w:eastAsia="ko-KR"/>
                </w:rPr>
                <w:t>Mbit/s for 10 MHz channel</w:t>
              </w:r>
            </w:ins>
          </w:p>
        </w:tc>
      </w:tr>
      <w:tr w:rsidR="00797E07" w:rsidRPr="0054355B" w14:paraId="5A4DEFB0" w14:textId="77777777" w:rsidTr="0087370B">
        <w:trPr>
          <w:ins w:id="1010" w:author="AP" w:date="2017-11-14T23:41:00Z"/>
        </w:trPr>
        <w:tc>
          <w:tcPr>
            <w:tcW w:w="1809" w:type="dxa"/>
            <w:tcBorders>
              <w:top w:val="single" w:sz="4" w:space="0" w:color="auto"/>
              <w:left w:val="single" w:sz="4" w:space="0" w:color="auto"/>
              <w:bottom w:val="single" w:sz="4" w:space="0" w:color="auto"/>
              <w:right w:val="single" w:sz="4" w:space="0" w:color="auto"/>
            </w:tcBorders>
            <w:hideMark/>
          </w:tcPr>
          <w:p w14:paraId="33D37877"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11" w:author="AP" w:date="2017-11-14T23:41:00Z"/>
                <w:rFonts w:eastAsia="MS Mincho"/>
                <w:sz w:val="20"/>
                <w:szCs w:val="22"/>
                <w:lang w:eastAsia="ja-JP"/>
              </w:rPr>
            </w:pPr>
            <w:ins w:id="1012" w:author="AP" w:date="2017-11-14T23:41:00Z">
              <w:r w:rsidRPr="0054355B">
                <w:rPr>
                  <w:rFonts w:eastAsia="MS Mincho"/>
                  <w:sz w:val="20"/>
                  <w:szCs w:val="22"/>
                </w:rPr>
                <w:t>Media access control</w:t>
              </w:r>
            </w:ins>
          </w:p>
        </w:tc>
        <w:tc>
          <w:tcPr>
            <w:tcW w:w="3119" w:type="dxa"/>
            <w:tcBorders>
              <w:top w:val="single" w:sz="4" w:space="0" w:color="auto"/>
              <w:left w:val="single" w:sz="4" w:space="0" w:color="auto"/>
              <w:bottom w:val="single" w:sz="4" w:space="0" w:color="auto"/>
              <w:right w:val="single" w:sz="4" w:space="0" w:color="auto"/>
            </w:tcBorders>
          </w:tcPr>
          <w:p w14:paraId="52C12FB1"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13" w:author="AP" w:date="2017-11-14T23:41:00Z"/>
                <w:sz w:val="20"/>
                <w:szCs w:val="22"/>
                <w:lang w:eastAsia="ko-KR"/>
              </w:rPr>
            </w:pPr>
            <w:ins w:id="1014" w:author="AP" w:date="2017-11-14T23:41:00Z">
              <w:r>
                <w:rPr>
                  <w:sz w:val="20"/>
                  <w:szCs w:val="22"/>
                  <w:lang w:eastAsia="ko-KR"/>
                </w:rPr>
                <w:t>C</w:t>
              </w:r>
              <w:r w:rsidRPr="0054355B">
                <w:rPr>
                  <w:rFonts w:hint="eastAsia"/>
                  <w:sz w:val="20"/>
                  <w:szCs w:val="22"/>
                  <w:lang w:eastAsia="ko-KR"/>
                </w:rPr>
                <w:t xml:space="preserve">entralized </w:t>
              </w:r>
              <w:r w:rsidRPr="0054355B">
                <w:rPr>
                  <w:sz w:val="20"/>
                  <w:szCs w:val="22"/>
                  <w:lang w:eastAsia="ko-KR"/>
                </w:rPr>
                <w:t>scheduling</w:t>
              </w:r>
              <w:r w:rsidRPr="0054355B">
                <w:rPr>
                  <w:rFonts w:hint="eastAsia"/>
                  <w:sz w:val="20"/>
                  <w:szCs w:val="22"/>
                  <w:lang w:eastAsia="ko-KR"/>
                </w:rPr>
                <w:t xml:space="preserve"> by </w:t>
              </w:r>
              <w:proofErr w:type="spellStart"/>
              <w:r w:rsidRPr="0054355B">
                <w:rPr>
                  <w:rFonts w:hint="eastAsia"/>
                  <w:sz w:val="20"/>
                  <w:szCs w:val="22"/>
                  <w:lang w:eastAsia="ko-KR"/>
                </w:rPr>
                <w:t>eNB</w:t>
              </w:r>
              <w:proofErr w:type="spellEnd"/>
            </w:ins>
          </w:p>
          <w:p w14:paraId="584F778F"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15" w:author="AP" w:date="2017-11-14T23:41:00Z"/>
                <w:sz w:val="20"/>
                <w:szCs w:val="22"/>
                <w:lang w:eastAsia="ko-KR"/>
              </w:rPr>
            </w:pPr>
          </w:p>
        </w:tc>
        <w:tc>
          <w:tcPr>
            <w:tcW w:w="3119" w:type="dxa"/>
            <w:tcBorders>
              <w:top w:val="single" w:sz="4" w:space="0" w:color="auto"/>
              <w:left w:val="single" w:sz="4" w:space="0" w:color="auto"/>
              <w:bottom w:val="single" w:sz="4" w:space="0" w:color="auto"/>
              <w:right w:val="single" w:sz="4" w:space="0" w:color="auto"/>
            </w:tcBorders>
            <w:hideMark/>
          </w:tcPr>
          <w:p w14:paraId="7BAA961E" w14:textId="77777777" w:rsidR="00797E07" w:rsidRPr="0054355B" w:rsidRDefault="00572A0E" w:rsidP="00572A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16" w:author="AP" w:date="2017-11-14T23:41:00Z"/>
                <w:rFonts w:eastAsia="MS Mincho"/>
                <w:sz w:val="20"/>
                <w:szCs w:val="22"/>
                <w:lang w:eastAsia="ja-JP"/>
              </w:rPr>
            </w:pPr>
            <w:ins w:id="1017" w:author="AP" w:date="2017-11-14T23:41:00Z">
              <w:r>
                <w:rPr>
                  <w:sz w:val="20"/>
                  <w:szCs w:val="22"/>
                  <w:lang w:eastAsia="ko-KR"/>
                </w:rPr>
                <w:t>C</w:t>
              </w:r>
              <w:r w:rsidR="00797E07" w:rsidRPr="0054355B">
                <w:rPr>
                  <w:rFonts w:hint="eastAsia"/>
                  <w:sz w:val="20"/>
                  <w:szCs w:val="22"/>
                  <w:lang w:eastAsia="ko-KR"/>
                </w:rPr>
                <w:t xml:space="preserve">entralized </w:t>
              </w:r>
              <w:r w:rsidR="00797E07" w:rsidRPr="0054355B">
                <w:rPr>
                  <w:sz w:val="20"/>
                  <w:szCs w:val="22"/>
                  <w:lang w:eastAsia="ko-KR"/>
                </w:rPr>
                <w:t>scheduling</w:t>
              </w:r>
              <w:r w:rsidR="00797E07" w:rsidRPr="0054355B">
                <w:rPr>
                  <w:rFonts w:hint="eastAsia"/>
                  <w:sz w:val="20"/>
                  <w:szCs w:val="22"/>
                  <w:lang w:eastAsia="ko-KR"/>
                </w:rPr>
                <w:t xml:space="preserve"> or distributed </w:t>
              </w:r>
              <w:r w:rsidR="00797E07" w:rsidRPr="0054355B">
                <w:rPr>
                  <w:sz w:val="20"/>
                  <w:szCs w:val="22"/>
                  <w:lang w:eastAsia="ko-KR"/>
                </w:rPr>
                <w:t>scheduling</w:t>
              </w:r>
            </w:ins>
          </w:p>
        </w:tc>
      </w:tr>
      <w:tr w:rsidR="00797E07" w:rsidRPr="0054355B" w14:paraId="38A48F9E" w14:textId="77777777" w:rsidTr="0087370B">
        <w:trPr>
          <w:ins w:id="1018" w:author="AP" w:date="2017-11-14T23:41:00Z"/>
        </w:trPr>
        <w:tc>
          <w:tcPr>
            <w:tcW w:w="1809" w:type="dxa"/>
            <w:tcBorders>
              <w:top w:val="single" w:sz="4" w:space="0" w:color="auto"/>
              <w:left w:val="single" w:sz="4" w:space="0" w:color="auto"/>
              <w:bottom w:val="single" w:sz="4" w:space="0" w:color="auto"/>
              <w:right w:val="single" w:sz="4" w:space="0" w:color="auto"/>
            </w:tcBorders>
            <w:hideMark/>
          </w:tcPr>
          <w:p w14:paraId="7AF11743"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19" w:author="AP" w:date="2017-11-14T23:41:00Z"/>
                <w:rFonts w:eastAsia="MS Mincho"/>
                <w:sz w:val="20"/>
                <w:szCs w:val="22"/>
                <w:lang w:eastAsia="ja-JP"/>
              </w:rPr>
            </w:pPr>
            <w:ins w:id="1020" w:author="AP" w:date="2017-11-14T23:41:00Z">
              <w:r w:rsidRPr="0054355B">
                <w:rPr>
                  <w:rFonts w:eastAsia="MS Mincho"/>
                  <w:sz w:val="20"/>
                  <w:szCs w:val="22"/>
                  <w:lang w:eastAsia="ja-JP"/>
                </w:rPr>
                <w:t>Duplex method</w:t>
              </w:r>
            </w:ins>
          </w:p>
        </w:tc>
        <w:tc>
          <w:tcPr>
            <w:tcW w:w="3119" w:type="dxa"/>
            <w:tcBorders>
              <w:top w:val="single" w:sz="4" w:space="0" w:color="auto"/>
              <w:left w:val="single" w:sz="4" w:space="0" w:color="auto"/>
              <w:bottom w:val="single" w:sz="4" w:space="0" w:color="auto"/>
              <w:right w:val="single" w:sz="4" w:space="0" w:color="auto"/>
            </w:tcBorders>
          </w:tcPr>
          <w:p w14:paraId="0E166DDD"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21" w:author="AP" w:date="2017-11-14T23:41:00Z"/>
                <w:sz w:val="20"/>
                <w:szCs w:val="22"/>
                <w:lang w:eastAsia="ko-KR"/>
              </w:rPr>
            </w:pPr>
            <w:proofErr w:type="spellStart"/>
            <w:ins w:id="1022" w:author="AP" w:date="2017-11-14T23:41:00Z">
              <w:r w:rsidRPr="0054355B">
                <w:rPr>
                  <w:rFonts w:hint="eastAsia"/>
                  <w:sz w:val="20"/>
                  <w:szCs w:val="22"/>
                  <w:lang w:eastAsia="ko-KR"/>
                </w:rPr>
                <w:t>FDD</w:t>
              </w:r>
              <w:proofErr w:type="spellEnd"/>
              <w:r w:rsidRPr="0054355B">
                <w:rPr>
                  <w:rFonts w:hint="eastAsia"/>
                  <w:sz w:val="20"/>
                  <w:szCs w:val="22"/>
                  <w:lang w:eastAsia="ko-KR"/>
                </w:rPr>
                <w:t xml:space="preserve"> or </w:t>
              </w:r>
              <w:proofErr w:type="spellStart"/>
              <w:r w:rsidRPr="0054355B">
                <w:rPr>
                  <w:rFonts w:eastAsia="MS Mincho"/>
                  <w:sz w:val="20"/>
                  <w:szCs w:val="22"/>
                  <w:lang w:eastAsia="ja-JP"/>
                </w:rPr>
                <w:t>TDD</w:t>
              </w:r>
              <w:proofErr w:type="spellEnd"/>
            </w:ins>
          </w:p>
        </w:tc>
        <w:tc>
          <w:tcPr>
            <w:tcW w:w="3119" w:type="dxa"/>
            <w:tcBorders>
              <w:top w:val="single" w:sz="4" w:space="0" w:color="auto"/>
              <w:left w:val="single" w:sz="4" w:space="0" w:color="auto"/>
              <w:bottom w:val="single" w:sz="4" w:space="0" w:color="auto"/>
              <w:right w:val="single" w:sz="4" w:space="0" w:color="auto"/>
            </w:tcBorders>
            <w:hideMark/>
          </w:tcPr>
          <w:p w14:paraId="0D8168F7" w14:textId="77777777" w:rsidR="00797E07" w:rsidRPr="0054355B" w:rsidRDefault="00797E07" w:rsidP="00797E0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23" w:author="AP" w:date="2017-11-14T23:41:00Z"/>
                <w:rFonts w:eastAsia="MS Mincho"/>
                <w:sz w:val="20"/>
                <w:szCs w:val="22"/>
                <w:lang w:eastAsia="ja-JP"/>
              </w:rPr>
            </w:pPr>
            <w:proofErr w:type="spellStart"/>
            <w:ins w:id="1024" w:author="AP" w:date="2017-11-14T23:41:00Z">
              <w:r w:rsidRPr="0054355B">
                <w:rPr>
                  <w:rFonts w:eastAsia="MS Mincho"/>
                  <w:sz w:val="20"/>
                  <w:szCs w:val="22"/>
                  <w:lang w:eastAsia="ja-JP"/>
                </w:rPr>
                <w:t>TDD</w:t>
              </w:r>
              <w:proofErr w:type="spellEnd"/>
            </w:ins>
          </w:p>
        </w:tc>
      </w:tr>
    </w:tbl>
    <w:p w14:paraId="2E2EE3A9" w14:textId="2B63AAD4" w:rsidR="007E686D" w:rsidRPr="007E686D" w:rsidRDefault="007E686D" w:rsidP="007E686D">
      <w:pPr>
        <w:pStyle w:val="Reasons"/>
        <w:jc w:val="center"/>
        <w:rPr>
          <w:rFonts w:eastAsia="Yu Mincho"/>
          <w:lang w:eastAsia="ja-JP"/>
        </w:rPr>
      </w:pPr>
    </w:p>
    <w:sectPr w:rsidR="007E686D" w:rsidRPr="007E686D" w:rsidSect="00D02712">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56FEE" w14:textId="77777777" w:rsidR="00FC2965" w:rsidRDefault="00FC2965">
      <w:r>
        <w:separator/>
      </w:r>
    </w:p>
  </w:endnote>
  <w:endnote w:type="continuationSeparator" w:id="0">
    <w:p w14:paraId="57BAE372" w14:textId="77777777" w:rsidR="00FC2965" w:rsidRDefault="00FC2965">
      <w:r>
        <w:continuationSeparator/>
      </w:r>
    </w:p>
  </w:endnote>
  <w:endnote w:type="continuationNotice" w:id="1">
    <w:p w14:paraId="22589408" w14:textId="77777777" w:rsidR="00FC2965" w:rsidRDefault="00FC296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E5EB" w14:textId="7E8FB157" w:rsidR="00FA124A" w:rsidRPr="002F7CB3" w:rsidRDefault="00FC2965">
    <w:pPr>
      <w:pStyle w:val="Footer"/>
      <w:rPr>
        <w:lang w:val="en-US"/>
      </w:rPr>
    </w:pPr>
    <w:fldSimple w:instr=" FILENAME \p \* MERGEFORMAT ">
      <w:r w:rsidR="00CF1077" w:rsidRPr="00CF1077">
        <w:rPr>
          <w:lang w:val="en-US"/>
        </w:rPr>
        <w:t>M</w:t>
      </w:r>
      <w:r w:rsidR="00CF1077">
        <w:t>:\BRSGD\TEXT2017\SG05\WP5A\600\650\650N30e.docx</w:t>
      </w:r>
    </w:fldSimple>
    <w:r w:rsidR="00FA124A">
      <w:t xml:space="preserve"> </w:t>
    </w:r>
    <w:r w:rsidR="00FA124A" w:rsidRPr="002F7CB3">
      <w:rPr>
        <w:lang w:val="en-US"/>
      </w:rPr>
      <w:tab/>
    </w:r>
    <w:r w:rsidR="007F2C41">
      <w:fldChar w:fldCharType="begin"/>
    </w:r>
    <w:r w:rsidR="00FA124A">
      <w:instrText xml:space="preserve"> savedate \@ dd.MM.yy </w:instrText>
    </w:r>
    <w:r w:rsidR="007F2C41">
      <w:fldChar w:fldCharType="separate"/>
    </w:r>
    <w:r w:rsidR="00A0229B">
      <w:t>17.11.17</w:t>
    </w:r>
    <w:r w:rsidR="007F2C41">
      <w:fldChar w:fldCharType="end"/>
    </w:r>
    <w:r w:rsidR="00FA124A" w:rsidRPr="002F7CB3">
      <w:rPr>
        <w:lang w:val="en-US"/>
      </w:rPr>
      <w:tab/>
    </w:r>
    <w:r w:rsidR="007F2C41">
      <w:fldChar w:fldCharType="begin"/>
    </w:r>
    <w:r w:rsidR="00FA124A">
      <w:instrText xml:space="preserve"> printdate \@ dd.MM.yy </w:instrText>
    </w:r>
    <w:r w:rsidR="007F2C41">
      <w:fldChar w:fldCharType="separate"/>
    </w:r>
    <w:r w:rsidR="007D4FEB">
      <w:t>02.06.17</w:t>
    </w:r>
    <w:r w:rsidR="007F2C4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B58A" w14:textId="70A52E33" w:rsidR="00FA124A" w:rsidRPr="002F7CB3" w:rsidRDefault="00FC2965" w:rsidP="00E6257C">
    <w:pPr>
      <w:pStyle w:val="Footer"/>
      <w:rPr>
        <w:lang w:val="en-US"/>
      </w:rPr>
    </w:pPr>
    <w:fldSimple w:instr=" FILENAME \p \* MERGEFORMAT ">
      <w:r w:rsidR="00CF1077" w:rsidRPr="00CF1077">
        <w:rPr>
          <w:lang w:val="en-US"/>
        </w:rPr>
        <w:t>M</w:t>
      </w:r>
      <w:r w:rsidR="00CF1077">
        <w:t>:\BRSGD\TEXT2017\SG05\WP5A\600\650\650N30e.docx</w:t>
      </w:r>
    </w:fldSimple>
    <w:r w:rsidR="00CF1077">
      <w:t xml:space="preserve"> </w:t>
    </w:r>
    <w:r w:rsidR="00FA124A" w:rsidRPr="002F7CB3">
      <w:rPr>
        <w:lang w:val="en-US"/>
      </w:rPr>
      <w:tab/>
    </w:r>
    <w:r w:rsidR="007F2C41">
      <w:fldChar w:fldCharType="begin"/>
    </w:r>
    <w:r w:rsidR="00FA124A">
      <w:instrText xml:space="preserve"> savedate \@ dd.MM.yy </w:instrText>
    </w:r>
    <w:r w:rsidR="007F2C41">
      <w:fldChar w:fldCharType="separate"/>
    </w:r>
    <w:r w:rsidR="00CF1077">
      <w:t>20.11.17</w:t>
    </w:r>
    <w:r w:rsidR="007F2C41">
      <w:fldChar w:fldCharType="end"/>
    </w:r>
    <w:r w:rsidR="00FA124A" w:rsidRPr="002F7CB3">
      <w:rPr>
        <w:lang w:val="en-US"/>
      </w:rPr>
      <w:tab/>
    </w:r>
    <w:r w:rsidR="007F2C41">
      <w:fldChar w:fldCharType="begin"/>
    </w:r>
    <w:r w:rsidR="00FA124A">
      <w:instrText xml:space="preserve"> printdate \@ dd.MM.yy </w:instrText>
    </w:r>
    <w:r w:rsidR="007F2C41">
      <w:fldChar w:fldCharType="separate"/>
    </w:r>
    <w:r w:rsidR="00CF1077">
      <w:t>02.06.17</w:t>
    </w:r>
    <w:r w:rsidR="007F2C4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ACF5D" w14:textId="77777777" w:rsidR="00FC2965" w:rsidRDefault="00FC2965">
      <w:r>
        <w:t>____________________</w:t>
      </w:r>
    </w:p>
  </w:footnote>
  <w:footnote w:type="continuationSeparator" w:id="0">
    <w:p w14:paraId="341795EE" w14:textId="77777777" w:rsidR="00FC2965" w:rsidRDefault="00FC2965">
      <w:r>
        <w:continuationSeparator/>
      </w:r>
    </w:p>
  </w:footnote>
  <w:footnote w:type="continuationNotice" w:id="1">
    <w:p w14:paraId="29EF2B7B" w14:textId="77777777" w:rsidR="00FC2965" w:rsidRDefault="00FC2965">
      <w:pPr>
        <w:spacing w:before="0"/>
      </w:pPr>
    </w:p>
  </w:footnote>
  <w:footnote w:id="2">
    <w:p w14:paraId="08AE248C" w14:textId="5866CC92" w:rsidR="007327BB" w:rsidRDefault="007327BB" w:rsidP="007327BB">
      <w:pPr>
        <w:pStyle w:val="FootnoteText"/>
        <w:rPr>
          <w:lang w:val="de-DE" w:eastAsia="ja-JP"/>
        </w:rPr>
      </w:pPr>
      <w:r>
        <w:rPr>
          <w:rStyle w:val="FootnoteReference"/>
        </w:rPr>
        <w:footnoteRef/>
      </w:r>
      <w:r>
        <w:rPr>
          <w:lang w:val="de-DE"/>
        </w:rPr>
        <w:tab/>
      </w:r>
      <w:r>
        <w:rPr>
          <w:lang w:val="de-DE" w:eastAsia="ja-JP"/>
        </w:rPr>
        <w:t>ARIB standard; ARIB STD-T109, 700</w:t>
      </w:r>
      <w:r w:rsidR="002305CA">
        <w:rPr>
          <w:lang w:val="de-DE" w:eastAsia="ja-JP"/>
        </w:rPr>
        <w:t> </w:t>
      </w:r>
      <w:r>
        <w:rPr>
          <w:lang w:val="de-DE" w:eastAsia="ja-JP"/>
        </w:rPr>
        <w:t>MHz band intelligent transport systems</w:t>
      </w:r>
      <w:r>
        <w:rPr>
          <w:lang w:val="de-DE" w:eastAsia="ja-JP"/>
        </w:rPr>
        <w:br/>
      </w:r>
      <w:del w:id="174" w:author="AP" w:date="2017-11-14T23:41:00Z">
        <w:r>
          <w:rPr>
            <w:lang w:val="de-DE" w:eastAsia="ja-JP"/>
          </w:rPr>
          <w:delText>(</w:delText>
        </w:r>
        <w:r>
          <w:fldChar w:fldCharType="begin"/>
        </w:r>
        <w:r w:rsidRPr="009F0E65">
          <w:rPr>
            <w:lang w:val="de-DE"/>
          </w:rPr>
          <w:delInstrText xml:space="preserve"> HYPERLINK "http://www.arib.or.jp/english/html/overview/doc/5-STD-T109v1_2-E1.pdf" </w:delInstrText>
        </w:r>
        <w:r>
          <w:fldChar w:fldCharType="separate"/>
        </w:r>
        <w:r>
          <w:rPr>
            <w:rStyle w:val="Hyperlink"/>
            <w:lang w:val="de-CH"/>
          </w:rPr>
          <w:delText>http://www.arib.or.jp/english/html/overview/doc/5-STD-T109v1_2-E1.pdf</w:delText>
        </w:r>
        <w:r>
          <w:rPr>
            <w:rStyle w:val="Hyperlink"/>
            <w:lang w:val="de-CH"/>
          </w:rPr>
          <w:fldChar w:fldCharType="end"/>
        </w:r>
        <w:r>
          <w:rPr>
            <w:lang w:val="de-DE" w:eastAsia="ja-JP"/>
          </w:rPr>
          <w:delText>).</w:delText>
        </w:r>
      </w:del>
      <w:ins w:id="175" w:author="AP" w:date="2017-11-14T23:41:00Z">
        <w:r>
          <w:rPr>
            <w:lang w:val="de-DE" w:eastAsia="ja-JP"/>
          </w:rPr>
          <w:t>(</w:t>
        </w:r>
        <w:r w:rsidR="00321693" w:rsidRPr="00321693">
          <w:rPr>
            <w:lang w:val="de-CH"/>
          </w:rPr>
          <w:t>https://www.arib.or.jp/english/std_tr/telecommunications/std-t109.html</w:t>
        </w:r>
        <w:r>
          <w:rPr>
            <w:lang w:val="de-DE" w:eastAsia="ja-JP"/>
          </w:rPr>
          <w:t>).</w:t>
        </w:r>
      </w:ins>
    </w:p>
  </w:footnote>
  <w:footnote w:id="3">
    <w:p w14:paraId="1BBCBC0B" w14:textId="77777777" w:rsidR="00312E0F" w:rsidRPr="00A04287" w:rsidRDefault="00312E0F" w:rsidP="00312E0F">
      <w:pPr>
        <w:pStyle w:val="FootnoteText"/>
        <w:rPr>
          <w:ins w:id="314" w:author="AP" w:date="2017-11-14T23:41:00Z"/>
          <w:lang w:val="en-US"/>
        </w:rPr>
      </w:pPr>
      <w:ins w:id="315" w:author="AP" w:date="2017-11-14T23:41:00Z">
        <w:r>
          <w:rPr>
            <w:rStyle w:val="FootnoteReference"/>
          </w:rPr>
          <w:footnoteRef/>
        </w:r>
        <w:r>
          <w:t xml:space="preserve"> </w:t>
        </w:r>
        <w:r w:rsidRPr="00A02BFB">
          <w:rPr>
            <w:lang w:eastAsia="ko-KR"/>
          </w:rPr>
          <w:t>The published</w:t>
        </w:r>
        <w:r w:rsidRPr="00A02BFB">
          <w:rPr>
            <w:lang w:eastAsia="ja-JP"/>
          </w:rPr>
          <w:t xml:space="preserve"> </w:t>
        </w:r>
        <w:proofErr w:type="spellStart"/>
        <w:r>
          <w:rPr>
            <w:rFonts w:hint="eastAsia"/>
            <w:lang w:eastAsia="ko-KR"/>
          </w:rPr>
          <w:t>3GPP</w:t>
        </w:r>
        <w:proofErr w:type="spellEnd"/>
        <w:r>
          <w:rPr>
            <w:rFonts w:hint="eastAsia"/>
            <w:lang w:eastAsia="ko-KR"/>
          </w:rPr>
          <w:t xml:space="preserve"> </w:t>
        </w:r>
        <w:r>
          <w:rPr>
            <w:lang w:eastAsia="ko-KR"/>
          </w:rPr>
          <w:t>technical specifications</w:t>
        </w:r>
        <w:r>
          <w:rPr>
            <w:rFonts w:hint="eastAsia"/>
            <w:lang w:eastAsia="ko-KR"/>
          </w:rPr>
          <w:t xml:space="preserve"> are</w:t>
        </w:r>
        <w:r w:rsidRPr="00A02BFB">
          <w:rPr>
            <w:lang w:eastAsia="ja-JP"/>
          </w:rPr>
          <w:t xml:space="preserve"> available at </w:t>
        </w:r>
        <w:proofErr w:type="spellStart"/>
        <w:r>
          <w:rPr>
            <w:rFonts w:hint="eastAsia"/>
            <w:lang w:eastAsia="ko-KR"/>
          </w:rPr>
          <w:t>3GPP</w:t>
        </w:r>
        <w:proofErr w:type="spellEnd"/>
        <w:r>
          <w:rPr>
            <w:rFonts w:hint="eastAsia"/>
            <w:lang w:eastAsia="ko-KR"/>
          </w:rPr>
          <w:t xml:space="preserve"> Portal</w:t>
        </w:r>
        <w:r w:rsidRPr="00A02BFB">
          <w:rPr>
            <w:lang w:eastAsia="ja-JP"/>
          </w:rPr>
          <w:t xml:space="preserve">: </w:t>
        </w:r>
        <w:r>
          <w:rPr>
            <w:lang w:eastAsia="ko-KR"/>
          </w:rPr>
          <w:fldChar w:fldCharType="begin"/>
        </w:r>
        <w:r>
          <w:rPr>
            <w:lang w:eastAsia="ko-KR"/>
          </w:rPr>
          <w:instrText xml:space="preserve"> HYPERLINK "http://www.3gpp.org/ftp/Specs" </w:instrText>
        </w:r>
        <w:r>
          <w:rPr>
            <w:lang w:eastAsia="ko-KR"/>
          </w:rPr>
          <w:fldChar w:fldCharType="separate"/>
        </w:r>
        <w:r w:rsidRPr="00451229">
          <w:rPr>
            <w:rStyle w:val="Hyperlink"/>
            <w:lang w:eastAsia="ko-KR"/>
          </w:rPr>
          <w:t>http://</w:t>
        </w:r>
        <w:proofErr w:type="spellStart"/>
        <w:r w:rsidRPr="00451229">
          <w:rPr>
            <w:rStyle w:val="Hyperlink"/>
            <w:lang w:eastAsia="ko-KR"/>
          </w:rPr>
          <w:t>www.3gpp.org</w:t>
        </w:r>
        <w:proofErr w:type="spellEnd"/>
        <w:r w:rsidRPr="00451229">
          <w:rPr>
            <w:rStyle w:val="Hyperlink"/>
            <w:lang w:eastAsia="ko-KR"/>
          </w:rPr>
          <w:t>/ftp/Specs</w:t>
        </w:r>
        <w:r>
          <w:rPr>
            <w:lang w:eastAsia="ko-KR"/>
          </w:rP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1E194" w14:textId="44F5DB96" w:rsidR="00FA124A" w:rsidRDefault="00FA124A" w:rsidP="00533412">
    <w:pPr>
      <w:pStyle w:val="Header"/>
      <w:rPr>
        <w:lang w:val="en-US"/>
      </w:rPr>
    </w:pPr>
    <w:r>
      <w:rPr>
        <w:lang w:val="en-US"/>
      </w:rPr>
      <w:t xml:space="preserve">- </w:t>
    </w:r>
    <w:r w:rsidR="007F2C41">
      <w:rPr>
        <w:rStyle w:val="PageNumber"/>
      </w:rPr>
      <w:fldChar w:fldCharType="begin"/>
    </w:r>
    <w:r>
      <w:rPr>
        <w:rStyle w:val="PageNumber"/>
      </w:rPr>
      <w:instrText xml:space="preserve"> PAGE </w:instrText>
    </w:r>
    <w:r w:rsidR="007F2C41">
      <w:rPr>
        <w:rStyle w:val="PageNumber"/>
      </w:rPr>
      <w:fldChar w:fldCharType="separate"/>
    </w:r>
    <w:r w:rsidR="008C3100">
      <w:rPr>
        <w:rStyle w:val="PageNumber"/>
        <w:noProof/>
      </w:rPr>
      <w:t>8</w:t>
    </w:r>
    <w:r w:rsidR="007F2C41">
      <w:rPr>
        <w:rStyle w:val="PageNumber"/>
      </w:rPr>
      <w:fldChar w:fldCharType="end"/>
    </w:r>
    <w:r>
      <w:rPr>
        <w:rStyle w:val="PageNumber"/>
      </w:rPr>
      <w:t xml:space="preserve"> -</w:t>
    </w:r>
    <w:r w:rsidR="00533412">
      <w:rPr>
        <w:rStyle w:val="PageNumber"/>
      </w:rPr>
      <w:br/>
    </w:r>
    <w:proofErr w:type="spellStart"/>
    <w:r w:rsidR="002335C8">
      <w:rPr>
        <w:lang w:val="en-US"/>
      </w:rPr>
      <w:t>5A</w:t>
    </w:r>
    <w:proofErr w:type="spellEnd"/>
    <w:r w:rsidR="002335C8">
      <w:rPr>
        <w:lang w:val="en-US"/>
      </w:rPr>
      <w:t>/</w:t>
    </w:r>
    <w:r w:rsidR="00040001">
      <w:rPr>
        <w:lang w:val="en-US"/>
      </w:rPr>
      <w:t xml:space="preserve">650 </w:t>
    </w:r>
    <w:r w:rsidR="005D0D3C">
      <w:rPr>
        <w:lang w:val="en-US"/>
      </w:rPr>
      <w:t>(Annex 3</w:t>
    </w:r>
    <w:r w:rsidR="00040001">
      <w:rPr>
        <w:lang w:val="en-US"/>
      </w:rPr>
      <w:t>0</w:t>
    </w:r>
    <w:r w:rsidR="002335C8">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085"/>
    <w:multiLevelType w:val="hybridMultilevel"/>
    <w:tmpl w:val="055859EC"/>
    <w:lvl w:ilvl="0" w:tplc="05B08912">
      <w:start w:val="1"/>
      <w:numFmt w:val="lowerLetter"/>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1" w15:restartNumberingAfterBreak="0">
    <w:nsid w:val="2B510A6A"/>
    <w:multiLevelType w:val="hybridMultilevel"/>
    <w:tmpl w:val="61FEC4D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E531CFD"/>
    <w:multiLevelType w:val="hybridMultilevel"/>
    <w:tmpl w:val="2CE017BE"/>
    <w:lvl w:ilvl="0" w:tplc="433CC3DE">
      <w:start w:val="1"/>
      <w:numFmt w:val="lowerLetter"/>
      <w:lvlText w:val="%1)"/>
      <w:lvlJc w:val="left"/>
      <w:pPr>
        <w:ind w:left="1854" w:hanging="360"/>
      </w:pPr>
      <w:rPr>
        <w:i/>
      </w:r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g, Xiaojing">
    <w15:presenceInfo w15:providerId="AD" w15:userId="S-1-5-21-8740799-900759487-1415713722-6798"/>
  </w15:person>
  <w15:person w15:author="IMDA">
    <w15:presenceInfo w15:providerId="None" w15:userId="IM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GB" w:vendorID="64" w:dllVersion="0" w:nlCheck="1" w:checkStyle="1"/>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6" w:nlCheck="1" w:checkStyle="0"/>
  <w:activeWritingStyle w:appName="MSWord" w:lang="fr-CH" w:vendorID="64" w:dllVersion="6" w:nlCheck="1" w:checkStyle="0"/>
  <w:activeWritingStyle w:appName="MSWord" w:lang="en-CA" w:vendorID="64" w:dllVersion="6" w:nlCheck="1" w:checkStyle="0"/>
  <w:activeWritingStyle w:appName="MSWord" w:lang="en-US" w:vendorID="64" w:dllVersion="6" w:nlCheck="1" w:checkStyle="0"/>
  <w:activeWritingStyle w:appName="MSWord" w:lang="ko-KR" w:vendorID="64" w:dllVersion="5" w:nlCheck="1" w:checkStyle="1"/>
  <w:activeWritingStyle w:appName="MSWord" w:lang="fr-FR" w:vendorID="64" w:dllVersion="6" w:nlCheck="1" w:checkStyle="0"/>
  <w:activeWritingStyle w:appName="MSWord" w:lang="en-AU" w:vendorID="64" w:dllVersion="6" w:nlCheck="1" w:checkStyle="0"/>
  <w:activeWritingStyle w:appName="MSWord" w:lang="en-SG" w:vendorID="64" w:dllVersion="6" w:nlCheck="1" w:checkStyle="0"/>
  <w:activeWritingStyle w:appName="MSWord" w:lang="de-DE"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SG"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C8"/>
    <w:rsid w:val="000001E2"/>
    <w:rsid w:val="000069D4"/>
    <w:rsid w:val="000174AD"/>
    <w:rsid w:val="00033E21"/>
    <w:rsid w:val="00040001"/>
    <w:rsid w:val="00046E90"/>
    <w:rsid w:val="00047A1D"/>
    <w:rsid w:val="000604B9"/>
    <w:rsid w:val="000A7D55"/>
    <w:rsid w:val="000B03F7"/>
    <w:rsid w:val="000C12C8"/>
    <w:rsid w:val="000C268E"/>
    <w:rsid w:val="000C2E8E"/>
    <w:rsid w:val="000D03AC"/>
    <w:rsid w:val="000E0E7C"/>
    <w:rsid w:val="000F1B4B"/>
    <w:rsid w:val="000F272B"/>
    <w:rsid w:val="00105144"/>
    <w:rsid w:val="0012744F"/>
    <w:rsid w:val="00131178"/>
    <w:rsid w:val="00151C11"/>
    <w:rsid w:val="00156F66"/>
    <w:rsid w:val="00161D2F"/>
    <w:rsid w:val="00163271"/>
    <w:rsid w:val="0018193C"/>
    <w:rsid w:val="00182528"/>
    <w:rsid w:val="0018500B"/>
    <w:rsid w:val="00196A19"/>
    <w:rsid w:val="001F2DBD"/>
    <w:rsid w:val="00202DC1"/>
    <w:rsid w:val="002116EE"/>
    <w:rsid w:val="00211F6F"/>
    <w:rsid w:val="00226E47"/>
    <w:rsid w:val="002305CA"/>
    <w:rsid w:val="002309D8"/>
    <w:rsid w:val="002335C8"/>
    <w:rsid w:val="00252CD6"/>
    <w:rsid w:val="00263EFF"/>
    <w:rsid w:val="00265A6B"/>
    <w:rsid w:val="002826D8"/>
    <w:rsid w:val="002972D5"/>
    <w:rsid w:val="002A7FE2"/>
    <w:rsid w:val="002B7E2B"/>
    <w:rsid w:val="002D62F4"/>
    <w:rsid w:val="002E1B4F"/>
    <w:rsid w:val="002F2E67"/>
    <w:rsid w:val="002F7CB3"/>
    <w:rsid w:val="003019C9"/>
    <w:rsid w:val="00312E0F"/>
    <w:rsid w:val="00315546"/>
    <w:rsid w:val="00321693"/>
    <w:rsid w:val="00330567"/>
    <w:rsid w:val="00351C42"/>
    <w:rsid w:val="0035536F"/>
    <w:rsid w:val="003752D2"/>
    <w:rsid w:val="0038113B"/>
    <w:rsid w:val="00386A9D"/>
    <w:rsid w:val="00391081"/>
    <w:rsid w:val="003B2789"/>
    <w:rsid w:val="003C13CE"/>
    <w:rsid w:val="003E2518"/>
    <w:rsid w:val="003E284A"/>
    <w:rsid w:val="003E425F"/>
    <w:rsid w:val="003E7CEF"/>
    <w:rsid w:val="003F00D0"/>
    <w:rsid w:val="003F1DF2"/>
    <w:rsid w:val="00410226"/>
    <w:rsid w:val="00412527"/>
    <w:rsid w:val="00414E16"/>
    <w:rsid w:val="00440C94"/>
    <w:rsid w:val="0046311C"/>
    <w:rsid w:val="00466DCE"/>
    <w:rsid w:val="004921D2"/>
    <w:rsid w:val="004A53AC"/>
    <w:rsid w:val="004A6B3A"/>
    <w:rsid w:val="004B1EF7"/>
    <w:rsid w:val="004B3FAD"/>
    <w:rsid w:val="004C5749"/>
    <w:rsid w:val="004C6949"/>
    <w:rsid w:val="004E01B1"/>
    <w:rsid w:val="00501DCA"/>
    <w:rsid w:val="00513A47"/>
    <w:rsid w:val="00523B17"/>
    <w:rsid w:val="005273DB"/>
    <w:rsid w:val="0053064B"/>
    <w:rsid w:val="00533412"/>
    <w:rsid w:val="00534984"/>
    <w:rsid w:val="005408DF"/>
    <w:rsid w:val="0054355B"/>
    <w:rsid w:val="00552A0A"/>
    <w:rsid w:val="00572A0E"/>
    <w:rsid w:val="00573344"/>
    <w:rsid w:val="00583F9B"/>
    <w:rsid w:val="005A79F3"/>
    <w:rsid w:val="005D0D3C"/>
    <w:rsid w:val="005D191D"/>
    <w:rsid w:val="005E5C10"/>
    <w:rsid w:val="005F2C78"/>
    <w:rsid w:val="006138EE"/>
    <w:rsid w:val="006144E4"/>
    <w:rsid w:val="00650299"/>
    <w:rsid w:val="00655FC5"/>
    <w:rsid w:val="006659ED"/>
    <w:rsid w:val="006663D9"/>
    <w:rsid w:val="00687932"/>
    <w:rsid w:val="00691F2C"/>
    <w:rsid w:val="006B2C74"/>
    <w:rsid w:val="006B4A40"/>
    <w:rsid w:val="006E0542"/>
    <w:rsid w:val="007240E8"/>
    <w:rsid w:val="00731BE0"/>
    <w:rsid w:val="007327BB"/>
    <w:rsid w:val="00746C7B"/>
    <w:rsid w:val="00767686"/>
    <w:rsid w:val="007778B7"/>
    <w:rsid w:val="00787CB0"/>
    <w:rsid w:val="00796621"/>
    <w:rsid w:val="00797E07"/>
    <w:rsid w:val="007A2419"/>
    <w:rsid w:val="007B3A87"/>
    <w:rsid w:val="007D4FEB"/>
    <w:rsid w:val="007E015A"/>
    <w:rsid w:val="007E686D"/>
    <w:rsid w:val="007F2C41"/>
    <w:rsid w:val="007F4596"/>
    <w:rsid w:val="0080250D"/>
    <w:rsid w:val="00812E43"/>
    <w:rsid w:val="0081421D"/>
    <w:rsid w:val="00814E0A"/>
    <w:rsid w:val="00822581"/>
    <w:rsid w:val="008309DD"/>
    <w:rsid w:val="0083227A"/>
    <w:rsid w:val="00865D7E"/>
    <w:rsid w:val="00866900"/>
    <w:rsid w:val="0087370B"/>
    <w:rsid w:val="00876A8A"/>
    <w:rsid w:val="00881BA1"/>
    <w:rsid w:val="008A1B47"/>
    <w:rsid w:val="008B6E19"/>
    <w:rsid w:val="008C2302"/>
    <w:rsid w:val="008C26B8"/>
    <w:rsid w:val="008C3100"/>
    <w:rsid w:val="008C508D"/>
    <w:rsid w:val="008E5A29"/>
    <w:rsid w:val="008F1F11"/>
    <w:rsid w:val="008F208F"/>
    <w:rsid w:val="00925CDC"/>
    <w:rsid w:val="00926CC3"/>
    <w:rsid w:val="009541A4"/>
    <w:rsid w:val="00955476"/>
    <w:rsid w:val="00956B72"/>
    <w:rsid w:val="00982084"/>
    <w:rsid w:val="00995963"/>
    <w:rsid w:val="009B61EB"/>
    <w:rsid w:val="009C2064"/>
    <w:rsid w:val="009C4DCD"/>
    <w:rsid w:val="009D1697"/>
    <w:rsid w:val="009D176A"/>
    <w:rsid w:val="009E1E6F"/>
    <w:rsid w:val="009F0E65"/>
    <w:rsid w:val="009F3A46"/>
    <w:rsid w:val="009F4F58"/>
    <w:rsid w:val="009F6520"/>
    <w:rsid w:val="00A014F8"/>
    <w:rsid w:val="00A0229B"/>
    <w:rsid w:val="00A23B0A"/>
    <w:rsid w:val="00A41EDB"/>
    <w:rsid w:val="00A5173C"/>
    <w:rsid w:val="00A61AEF"/>
    <w:rsid w:val="00A6405B"/>
    <w:rsid w:val="00A82C5D"/>
    <w:rsid w:val="00A876E6"/>
    <w:rsid w:val="00A9525D"/>
    <w:rsid w:val="00AC621E"/>
    <w:rsid w:val="00AD2345"/>
    <w:rsid w:val="00AF172D"/>
    <w:rsid w:val="00AF173A"/>
    <w:rsid w:val="00B05533"/>
    <w:rsid w:val="00B066A4"/>
    <w:rsid w:val="00B07A13"/>
    <w:rsid w:val="00B07D0E"/>
    <w:rsid w:val="00B244BC"/>
    <w:rsid w:val="00B4279B"/>
    <w:rsid w:val="00B45FC9"/>
    <w:rsid w:val="00B55338"/>
    <w:rsid w:val="00B758FB"/>
    <w:rsid w:val="00B76F35"/>
    <w:rsid w:val="00B81138"/>
    <w:rsid w:val="00B916FE"/>
    <w:rsid w:val="00B94563"/>
    <w:rsid w:val="00BB799D"/>
    <w:rsid w:val="00BC7CCF"/>
    <w:rsid w:val="00BD0B7C"/>
    <w:rsid w:val="00BE19B3"/>
    <w:rsid w:val="00BE3884"/>
    <w:rsid w:val="00BE470B"/>
    <w:rsid w:val="00BE59AC"/>
    <w:rsid w:val="00C07315"/>
    <w:rsid w:val="00C3329E"/>
    <w:rsid w:val="00C33FFB"/>
    <w:rsid w:val="00C516CC"/>
    <w:rsid w:val="00C5762B"/>
    <w:rsid w:val="00C57A91"/>
    <w:rsid w:val="00C861C1"/>
    <w:rsid w:val="00CC01C2"/>
    <w:rsid w:val="00CE7762"/>
    <w:rsid w:val="00CF1077"/>
    <w:rsid w:val="00CF21F2"/>
    <w:rsid w:val="00D02712"/>
    <w:rsid w:val="00D046A7"/>
    <w:rsid w:val="00D213A7"/>
    <w:rsid w:val="00D214D0"/>
    <w:rsid w:val="00D311D2"/>
    <w:rsid w:val="00D43A82"/>
    <w:rsid w:val="00D45C2E"/>
    <w:rsid w:val="00D46A18"/>
    <w:rsid w:val="00D6131B"/>
    <w:rsid w:val="00D64DE7"/>
    <w:rsid w:val="00D6546B"/>
    <w:rsid w:val="00D706E7"/>
    <w:rsid w:val="00D75DDC"/>
    <w:rsid w:val="00D761F0"/>
    <w:rsid w:val="00D86704"/>
    <w:rsid w:val="00D93348"/>
    <w:rsid w:val="00D93E5F"/>
    <w:rsid w:val="00DB0A63"/>
    <w:rsid w:val="00DB178B"/>
    <w:rsid w:val="00DC17D3"/>
    <w:rsid w:val="00DD4BED"/>
    <w:rsid w:val="00DE39F0"/>
    <w:rsid w:val="00DF0AF3"/>
    <w:rsid w:val="00DF59C6"/>
    <w:rsid w:val="00DF7E9F"/>
    <w:rsid w:val="00E11963"/>
    <w:rsid w:val="00E27D7E"/>
    <w:rsid w:val="00E3757C"/>
    <w:rsid w:val="00E42E13"/>
    <w:rsid w:val="00E50105"/>
    <w:rsid w:val="00E565B8"/>
    <w:rsid w:val="00E56D5C"/>
    <w:rsid w:val="00E57E68"/>
    <w:rsid w:val="00E6257C"/>
    <w:rsid w:val="00E63C59"/>
    <w:rsid w:val="00E8727E"/>
    <w:rsid w:val="00E8732E"/>
    <w:rsid w:val="00E92A35"/>
    <w:rsid w:val="00EA5548"/>
    <w:rsid w:val="00EC4ADC"/>
    <w:rsid w:val="00EE3EEC"/>
    <w:rsid w:val="00EF214D"/>
    <w:rsid w:val="00F22589"/>
    <w:rsid w:val="00F25662"/>
    <w:rsid w:val="00F929D1"/>
    <w:rsid w:val="00FA124A"/>
    <w:rsid w:val="00FA1B97"/>
    <w:rsid w:val="00FA2B51"/>
    <w:rsid w:val="00FC08DD"/>
    <w:rsid w:val="00FC2316"/>
    <w:rsid w:val="00FC2965"/>
    <w:rsid w:val="00FC2CFD"/>
    <w:rsid w:val="00FD5F1F"/>
    <w:rsid w:val="00FD659B"/>
    <w:rsid w:val="00FF6632"/>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B2E5BD"/>
  <w15:chartTrackingRefBased/>
  <w15:docId w15:val="{58E68D98-846F-4983-8862-2A00E1E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algun Gothic" w:hAnsi="CG Times"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46311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46311C"/>
    <w:pPr>
      <w:spacing w:before="240"/>
    </w:pPr>
    <w:rPr>
      <w:rFonts w:ascii="Times New Roman Bold" w:hAnsi="Times New Roman Bold"/>
      <w:b/>
      <w:caps w:val="0"/>
    </w:rPr>
  </w:style>
  <w:style w:type="paragraph" w:customStyle="1" w:styleId="Recref">
    <w:name w:val="Rec_ref"/>
    <w:basedOn w:val="Rectitle"/>
    <w:next w:val="Recdate"/>
    <w:rsid w:val="0046311C"/>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46311C"/>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0"/>
    <w:rsid w:val="008F208F"/>
    <w:pPr>
      <w:keepNext/>
      <w:spacing w:before="560" w:after="120"/>
      <w:jc w:val="center"/>
    </w:pPr>
    <w:rPr>
      <w:caps/>
      <w:sz w:val="20"/>
    </w:rPr>
  </w:style>
  <w:style w:type="paragraph" w:customStyle="1" w:styleId="Tabletitle">
    <w:name w:val="Table_title"/>
    <w:basedOn w:val="Normal"/>
    <w:next w:val="Tabletext"/>
    <w:link w:val="Tabletitle0"/>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46311C"/>
    <w:pPr>
      <w:tabs>
        <w:tab w:val="left" w:pos="567"/>
        <w:tab w:val="left" w:pos="1701"/>
        <w:tab w:val="left" w:pos="2835"/>
      </w:tabs>
      <w:spacing w:before="240"/>
    </w:pPr>
    <w:rPr>
      <w:b w:val="0"/>
      <w:caps/>
    </w:rPr>
  </w:style>
  <w:style w:type="paragraph" w:customStyle="1" w:styleId="Title2">
    <w:name w:val="Title 2"/>
    <w:basedOn w:val="Source"/>
    <w:next w:val="Normal"/>
    <w:rsid w:val="0046311C"/>
    <w:pPr>
      <w:overflowPunct/>
      <w:autoSpaceDE/>
      <w:autoSpaceDN/>
      <w:adjustRightInd/>
      <w:spacing w:before="480"/>
      <w:textAlignment w:val="auto"/>
    </w:pPr>
    <w:rPr>
      <w:b w:val="0"/>
      <w:caps/>
    </w:rPr>
  </w:style>
  <w:style w:type="paragraph" w:customStyle="1" w:styleId="Title3">
    <w:name w:val="Title 3"/>
    <w:basedOn w:val="Title2"/>
    <w:next w:val="Normal"/>
    <w:rsid w:val="0046311C"/>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rsid w:val="00E63C59"/>
    <w:rPr>
      <w:b/>
    </w:rPr>
  </w:style>
  <w:style w:type="character" w:customStyle="1" w:styleId="Resdef">
    <w:name w:val="Res_def"/>
    <w:rsid w:val="00E63C59"/>
    <w:rPr>
      <w:rFonts w:ascii="Times New Roman" w:hAnsi="Times New Roman"/>
      <w:b/>
    </w:rPr>
  </w:style>
  <w:style w:type="character" w:customStyle="1" w:styleId="Tablefreq">
    <w:name w:val="Table_freq"/>
    <w:rsid w:val="008F208F"/>
    <w:rPr>
      <w:b/>
      <w:color w:val="auto"/>
      <w:sz w:val="20"/>
    </w:rPr>
  </w:style>
  <w:style w:type="paragraph" w:customStyle="1" w:styleId="Formal">
    <w:name w:val="Formal"/>
    <w:basedOn w:val="ASN1"/>
    <w:rsid w:val="0046311C"/>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6311C"/>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46311C"/>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46311C"/>
    <w:pPr>
      <w:framePr w:hSpace="180" w:wrap="around" w:hAnchor="margin" w:y="-675"/>
      <w:tabs>
        <w:tab w:val="left" w:pos="851"/>
      </w:tabs>
      <w:spacing w:before="0" w:line="240" w:lineRule="atLeast"/>
    </w:pPr>
    <w:rPr>
      <w:rFonts w:ascii="Calibri" w:hAnsi="Calibri" w:cs="Calibri"/>
      <w:b/>
      <w:szCs w:val="24"/>
    </w:rPr>
  </w:style>
  <w:style w:type="character" w:customStyle="1" w:styleId="FooterChar">
    <w:name w:val="Footer Char"/>
    <w:link w:val="Footer"/>
    <w:rsid w:val="008F208F"/>
    <w:rPr>
      <w:rFonts w:ascii="Times New Roman" w:hAnsi="Times New Roman"/>
      <w:caps/>
      <w:noProof/>
      <w:sz w:val="16"/>
      <w:lang w:val="en-GB" w:eastAsia="en-US"/>
    </w:rPr>
  </w:style>
  <w:style w:type="character" w:customStyle="1" w:styleId="FootnoteTextChar">
    <w:name w:val="Footnote Text Char"/>
    <w:link w:val="FootnoteText"/>
    <w:rsid w:val="008F208F"/>
    <w:rPr>
      <w:rFonts w:ascii="Times New Roman" w:hAnsi="Times New Roman"/>
      <w:sz w:val="24"/>
      <w:lang w:val="en-GB" w:eastAsia="en-US"/>
    </w:rPr>
  </w:style>
  <w:style w:type="character" w:customStyle="1" w:styleId="HeaderChar">
    <w:name w:val="Header Char"/>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unhideWhenUsed/>
    <w:rsid w:val="0046311C"/>
    <w:rPr>
      <w:color w:val="0000FF"/>
      <w:u w:val="single"/>
    </w:rPr>
  </w:style>
  <w:style w:type="character" w:customStyle="1" w:styleId="Heading1Char">
    <w:name w:val="Heading 1 Char"/>
    <w:link w:val="Heading1"/>
    <w:rsid w:val="007327BB"/>
    <w:rPr>
      <w:rFonts w:ascii="Times New Roman" w:hAnsi="Times New Roman"/>
      <w:b/>
      <w:sz w:val="28"/>
      <w:lang w:val="en-GB" w:eastAsia="en-US"/>
    </w:rPr>
  </w:style>
  <w:style w:type="table" w:styleId="TableGrid">
    <w:name w:val="Table Grid"/>
    <w:basedOn w:val="TableNormal"/>
    <w:uiPriority w:val="99"/>
    <w:rsid w:val="007327B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_after_title Char"/>
    <w:link w:val="Normalaftertitle"/>
    <w:locked/>
    <w:rsid w:val="007327BB"/>
    <w:rPr>
      <w:rFonts w:ascii="Times New Roman" w:hAnsi="Times New Roman"/>
      <w:sz w:val="24"/>
      <w:lang w:val="en-GB" w:eastAsia="en-US"/>
    </w:rPr>
  </w:style>
  <w:style w:type="character" w:customStyle="1" w:styleId="HeadingbChar">
    <w:name w:val="Heading_b Char"/>
    <w:link w:val="Headingb"/>
    <w:locked/>
    <w:rsid w:val="007327BB"/>
    <w:rPr>
      <w:rFonts w:ascii="Times New Roman Bold" w:hAnsi="Times New Roman Bold" w:cs="Times New Roman Bold"/>
      <w:b/>
      <w:sz w:val="24"/>
      <w:lang w:val="fr-CH" w:eastAsia="en-US"/>
    </w:rPr>
  </w:style>
  <w:style w:type="paragraph" w:customStyle="1" w:styleId="AnnexNoTitle">
    <w:name w:val="Annex_NoTitle"/>
    <w:basedOn w:val="Normal"/>
    <w:next w:val="Normalaftertitle"/>
    <w:rsid w:val="007327BB"/>
    <w:pPr>
      <w:keepNext/>
      <w:keepLines/>
      <w:tabs>
        <w:tab w:val="clear" w:pos="1134"/>
        <w:tab w:val="clear" w:pos="1871"/>
        <w:tab w:val="clear" w:pos="2268"/>
        <w:tab w:val="left" w:pos="794"/>
        <w:tab w:val="left" w:pos="1191"/>
        <w:tab w:val="left" w:pos="1588"/>
        <w:tab w:val="left" w:pos="1985"/>
      </w:tabs>
      <w:spacing w:before="480" w:after="80"/>
      <w:jc w:val="center"/>
    </w:pPr>
    <w:rPr>
      <w:rFonts w:eastAsia="MS Mincho"/>
      <w:b/>
      <w:sz w:val="28"/>
      <w:lang w:val="fr-FR"/>
    </w:rPr>
  </w:style>
  <w:style w:type="paragraph" w:customStyle="1" w:styleId="HeadingSum">
    <w:name w:val="Heading_Sum"/>
    <w:basedOn w:val="Headingb"/>
    <w:next w:val="Normal"/>
    <w:autoRedefine/>
    <w:rsid w:val="007327BB"/>
    <w:pPr>
      <w:keepNext/>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cs="Times New Roman"/>
      <w:sz w:val="22"/>
      <w:lang w:val="es-ES_tradnl"/>
    </w:rPr>
  </w:style>
  <w:style w:type="paragraph" w:customStyle="1" w:styleId="AppendixNoTitle">
    <w:name w:val="Appendix_NoTitle"/>
    <w:basedOn w:val="AnnexNoTitle"/>
    <w:next w:val="Normal"/>
    <w:rsid w:val="007327BB"/>
  </w:style>
  <w:style w:type="paragraph" w:customStyle="1" w:styleId="Tablefin">
    <w:name w:val="Table_fin"/>
    <w:basedOn w:val="Normal"/>
    <w:next w:val="Normal"/>
    <w:rsid w:val="007327BB"/>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character" w:customStyle="1" w:styleId="TableheadChar">
    <w:name w:val="Table_head Char"/>
    <w:link w:val="Tablehead"/>
    <w:locked/>
    <w:rsid w:val="007327BB"/>
    <w:rPr>
      <w:rFonts w:ascii="Times New Roman Bold" w:hAnsi="Times New Roman Bold" w:cs="Times New Roman Bold"/>
      <w:b/>
      <w:lang w:val="en-GB" w:eastAsia="en-US"/>
    </w:rPr>
  </w:style>
  <w:style w:type="character" w:customStyle="1" w:styleId="TableNo0">
    <w:name w:val="Table_No Знак"/>
    <w:link w:val="TableNo"/>
    <w:locked/>
    <w:rsid w:val="007327BB"/>
    <w:rPr>
      <w:rFonts w:ascii="Times New Roman" w:hAnsi="Times New Roman"/>
      <w:caps/>
      <w:lang w:val="en-GB" w:eastAsia="en-US"/>
    </w:rPr>
  </w:style>
  <w:style w:type="character" w:customStyle="1" w:styleId="TabletextChar">
    <w:name w:val="Table_text Char"/>
    <w:link w:val="Tabletext"/>
    <w:locked/>
    <w:rsid w:val="007327BB"/>
    <w:rPr>
      <w:rFonts w:ascii="Times New Roman" w:hAnsi="Times New Roman"/>
      <w:lang w:val="en-GB" w:eastAsia="en-US"/>
    </w:rPr>
  </w:style>
  <w:style w:type="character" w:customStyle="1" w:styleId="CallChar">
    <w:name w:val="Call Char"/>
    <w:link w:val="Call"/>
    <w:locked/>
    <w:rsid w:val="007327BB"/>
    <w:rPr>
      <w:rFonts w:ascii="Times New Roman" w:hAnsi="Times New Roman"/>
      <w:i/>
      <w:sz w:val="24"/>
      <w:lang w:val="en-GB" w:eastAsia="en-US"/>
    </w:rPr>
  </w:style>
  <w:style w:type="character" w:customStyle="1" w:styleId="Tabletitle0">
    <w:name w:val="Table_title Знак"/>
    <w:link w:val="Tabletitle"/>
    <w:locked/>
    <w:rsid w:val="007327BB"/>
    <w:rPr>
      <w:rFonts w:ascii="Times New Roman Bold" w:hAnsi="Times New Roman Bold"/>
      <w:b/>
      <w:lang w:val="en-GB" w:eastAsia="en-US"/>
    </w:rPr>
  </w:style>
  <w:style w:type="paragraph" w:customStyle="1" w:styleId="Summary">
    <w:name w:val="Summary"/>
    <w:basedOn w:val="Normal"/>
    <w:next w:val="Normalaftertitle"/>
    <w:link w:val="SummaryZchn"/>
    <w:autoRedefine/>
    <w:rsid w:val="007327BB"/>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Default">
    <w:name w:val="Default"/>
    <w:rsid w:val="007327BB"/>
    <w:pPr>
      <w:autoSpaceDE w:val="0"/>
      <w:autoSpaceDN w:val="0"/>
      <w:adjustRightInd w:val="0"/>
    </w:pPr>
    <w:rPr>
      <w:rFonts w:ascii="Arial" w:eastAsia="MS Mincho" w:hAnsi="Arial" w:cs="Arial"/>
      <w:color w:val="000000"/>
      <w:sz w:val="24"/>
      <w:szCs w:val="24"/>
    </w:rPr>
  </w:style>
  <w:style w:type="paragraph" w:styleId="BalloonText">
    <w:name w:val="Balloon Text"/>
    <w:basedOn w:val="Normal"/>
    <w:link w:val="BalloonTextChar"/>
    <w:semiHidden/>
    <w:unhideWhenUsed/>
    <w:rsid w:val="003752D2"/>
    <w:pPr>
      <w:spacing w:before="0"/>
    </w:pPr>
    <w:rPr>
      <w:rFonts w:ascii="Malgun Gothic" w:hAnsi="Malgun Gothic"/>
      <w:sz w:val="18"/>
      <w:szCs w:val="18"/>
    </w:rPr>
  </w:style>
  <w:style w:type="character" w:customStyle="1" w:styleId="BalloonTextChar">
    <w:name w:val="Balloon Text Char"/>
    <w:link w:val="BalloonText"/>
    <w:semiHidden/>
    <w:rsid w:val="003752D2"/>
    <w:rPr>
      <w:rFonts w:ascii="Malgun Gothic" w:eastAsia="Malgun Gothic" w:hAnsi="Malgun Gothic" w:cs="Times New Roman"/>
      <w:sz w:val="18"/>
      <w:szCs w:val="18"/>
      <w:lang w:val="en-GB" w:eastAsia="en-US"/>
    </w:rPr>
  </w:style>
  <w:style w:type="character" w:styleId="CommentReference">
    <w:name w:val="annotation reference"/>
    <w:semiHidden/>
    <w:unhideWhenUsed/>
    <w:rsid w:val="00B05533"/>
    <w:rPr>
      <w:sz w:val="18"/>
      <w:szCs w:val="18"/>
    </w:rPr>
  </w:style>
  <w:style w:type="paragraph" w:styleId="CommentText">
    <w:name w:val="annotation text"/>
    <w:basedOn w:val="Normal"/>
    <w:link w:val="CommentTextChar"/>
    <w:semiHidden/>
    <w:unhideWhenUsed/>
    <w:rsid w:val="00B05533"/>
  </w:style>
  <w:style w:type="character" w:customStyle="1" w:styleId="CommentTextChar">
    <w:name w:val="Comment Text Char"/>
    <w:link w:val="CommentText"/>
    <w:semiHidden/>
    <w:rsid w:val="00B05533"/>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sid w:val="00B05533"/>
    <w:rPr>
      <w:b/>
      <w:bCs/>
    </w:rPr>
  </w:style>
  <w:style w:type="character" w:customStyle="1" w:styleId="CommentSubjectChar">
    <w:name w:val="Comment Subject Char"/>
    <w:link w:val="CommentSubject"/>
    <w:semiHidden/>
    <w:rsid w:val="00B05533"/>
    <w:rPr>
      <w:rFonts w:ascii="Times New Roman" w:hAnsi="Times New Roman"/>
      <w:b/>
      <w:bCs/>
      <w:sz w:val="24"/>
      <w:lang w:val="en-GB" w:eastAsia="en-US"/>
    </w:rPr>
  </w:style>
  <w:style w:type="character" w:customStyle="1" w:styleId="SummaryZchn">
    <w:name w:val="Summary Zchn"/>
    <w:link w:val="Summary"/>
    <w:rsid w:val="00D706E7"/>
    <w:rPr>
      <w:rFonts w:ascii="Times New Roman" w:eastAsia="MS Mincho" w:hAnsi="Times New Roman"/>
      <w:sz w:val="22"/>
      <w:lang w:val="es-ES_tradnl" w:eastAsia="en-US"/>
    </w:rPr>
  </w:style>
  <w:style w:type="character" w:styleId="FollowedHyperlink">
    <w:name w:val="FollowedHyperlink"/>
    <w:semiHidden/>
    <w:unhideWhenUsed/>
    <w:rsid w:val="00466D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pub/R-QUE-SG05.205-5-201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md/R15-WP5A-C-0369/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itu.int/rec/R-REC-M.1890/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rec/R-REC-M.145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A722-986C-4600-BC38-B08EC1D2843B}">
  <ds:schemaRefs>
    <ds:schemaRef ds:uri="http://schemas.microsoft.com/sharepoint/v3/contenttype/forms"/>
  </ds:schemaRefs>
</ds:datastoreItem>
</file>

<file path=customXml/itemProps2.xml><?xml version="1.0" encoding="utf-8"?>
<ds:datastoreItem xmlns:ds="http://schemas.openxmlformats.org/officeDocument/2006/customXml" ds:itemID="{FCA707F2-FA04-4C7E-B295-7E6A6E0DC7BE}">
  <ds:schemaRef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4c6a61cb-1973-4fc6-92ae-f4d7a4471404"/>
    <ds:schemaRef ds:uri="http://schemas.microsoft.com/office/2006/metadata/properties"/>
  </ds:schemaRefs>
</ds:datastoreItem>
</file>

<file path=customXml/itemProps3.xml><?xml version="1.0" encoding="utf-8"?>
<ds:datastoreItem xmlns:ds="http://schemas.openxmlformats.org/officeDocument/2006/customXml" ds:itemID="{1B6098A6-C114-489B-B77E-A51835F1A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80268-4B9A-4EFB-AE00-3D2FA39B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15</TotalTime>
  <Pages>15</Pages>
  <Words>3344</Words>
  <Characters>21786</Characters>
  <Application>Microsoft Office Word</Application>
  <DocSecurity>0</DocSecurity>
  <Lines>181</Lines>
  <Paragraphs>50</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제목</vt:lpstr>
      </vt:variant>
      <vt:variant>
        <vt:i4>1</vt:i4>
      </vt:variant>
    </vt:vector>
  </HeadingPairs>
  <TitlesOfParts>
    <vt:vector size="4" baseType="lpstr">
      <vt:lpstr/>
      <vt:lpstr>Document for 13Nov Meeting</vt:lpstr>
      <vt:lpstr>Document for 13Nov Meeting</vt:lpstr>
      <vt:lpstr/>
    </vt:vector>
  </TitlesOfParts>
  <Company>ITU</Company>
  <LinksUpToDate>false</LinksUpToDate>
  <CharactersWithSpaces>25080</CharactersWithSpaces>
  <SharedDoc>false</SharedDoc>
  <HLinks>
    <vt:vector size="36" baseType="variant">
      <vt:variant>
        <vt:i4>6553650</vt:i4>
      </vt:variant>
      <vt:variant>
        <vt:i4>12</vt:i4>
      </vt:variant>
      <vt:variant>
        <vt:i4>0</vt:i4>
      </vt:variant>
      <vt:variant>
        <vt:i4>5</vt:i4>
      </vt:variant>
      <vt:variant>
        <vt:lpwstr>http://standards.ieee.org/about/get/802/802.11.html</vt:lpwstr>
      </vt:variant>
      <vt:variant>
        <vt:lpwstr/>
      </vt:variant>
      <vt:variant>
        <vt:i4>8126503</vt:i4>
      </vt:variant>
      <vt:variant>
        <vt:i4>9</vt:i4>
      </vt:variant>
      <vt:variant>
        <vt:i4>0</vt:i4>
      </vt:variant>
      <vt:variant>
        <vt:i4>5</vt:i4>
      </vt:variant>
      <vt:variant>
        <vt:lpwstr>http://www.itu.int/rec/R-REC-M.1890/en</vt:lpwstr>
      </vt:variant>
      <vt:variant>
        <vt:lpwstr/>
      </vt:variant>
      <vt:variant>
        <vt:i4>7340072</vt:i4>
      </vt:variant>
      <vt:variant>
        <vt:i4>6</vt:i4>
      </vt:variant>
      <vt:variant>
        <vt:i4>0</vt:i4>
      </vt:variant>
      <vt:variant>
        <vt:i4>5</vt:i4>
      </vt:variant>
      <vt:variant>
        <vt:lpwstr>http://www.itu.int/rec/R-REC-M.1453/en</vt:lpwstr>
      </vt:variant>
      <vt:variant>
        <vt:lpwstr/>
      </vt:variant>
      <vt:variant>
        <vt:i4>65543</vt:i4>
      </vt:variant>
      <vt:variant>
        <vt:i4>3</vt:i4>
      </vt:variant>
      <vt:variant>
        <vt:i4>0</vt:i4>
      </vt:variant>
      <vt:variant>
        <vt:i4>5</vt:i4>
      </vt:variant>
      <vt:variant>
        <vt:lpwstr>http://www.itu.int/pub/R-QUE-SG05.205-5-2012</vt:lpwstr>
      </vt:variant>
      <vt:variant>
        <vt:lpwstr/>
      </vt:variant>
      <vt:variant>
        <vt:i4>6094916</vt:i4>
      </vt:variant>
      <vt:variant>
        <vt:i4>0</vt:i4>
      </vt:variant>
      <vt:variant>
        <vt:i4>0</vt:i4>
      </vt:variant>
      <vt:variant>
        <vt:i4>5</vt:i4>
      </vt:variant>
      <vt:variant>
        <vt:lpwstr>https://www.itu.int/md/R15-WP5A-C-0369/en</vt:lpwstr>
      </vt:variant>
      <vt:variant>
        <vt:lpwstr/>
      </vt:variant>
      <vt:variant>
        <vt:i4>5439567</vt:i4>
      </vt:variant>
      <vt:variant>
        <vt:i4>0</vt:i4>
      </vt:variant>
      <vt:variant>
        <vt:i4>0</vt:i4>
      </vt:variant>
      <vt:variant>
        <vt:i4>5</vt:i4>
      </vt:variant>
      <vt:variant>
        <vt:lpwstr>http://www.3gpp.org/ftp/Specs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Jimenez, Virginia</dc:creator>
  <cp:keywords/>
  <cp:lastModifiedBy>Song, Xiaojing</cp:lastModifiedBy>
  <cp:revision>11</cp:revision>
  <cp:lastPrinted>2017-06-02T02:41:00Z</cp:lastPrinted>
  <dcterms:created xsi:type="dcterms:W3CDTF">2017-11-20T10:13:00Z</dcterms:created>
  <dcterms:modified xsi:type="dcterms:W3CDTF">2017-11-20T10:28:00Z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y fmtid="{D5CDD505-2E9C-101B-9397-08002B2CF9AE}" pid="6" name="Comments">
    <vt:lpwstr/>
  </property>
</Properties>
</file>