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43066">
        <w:trPr>
          <w:cantSplit/>
        </w:trPr>
        <w:tc>
          <w:tcPr>
            <w:tcW w:w="6487" w:type="dxa"/>
            <w:vAlign w:val="center"/>
          </w:tcPr>
          <w:p w:rsidR="00643066" w:rsidRDefault="003625E1">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643066" w:rsidRDefault="003625E1">
            <w:pPr>
              <w:shd w:val="solid" w:color="FFFFFF" w:fill="FFFFFF"/>
              <w:spacing w:before="0" w:line="240" w:lineRule="atLeast"/>
            </w:pPr>
            <w:bookmarkStart w:id="0" w:name="ditulogo"/>
            <w:bookmarkEnd w:id="0"/>
            <w:r>
              <w:rPr>
                <w:b/>
                <w:bCs/>
                <w:noProof/>
                <w:sz w:val="20"/>
                <w:lang w:eastAsia="zh-CN"/>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643066">
        <w:trPr>
          <w:cantSplit/>
        </w:trPr>
        <w:tc>
          <w:tcPr>
            <w:tcW w:w="6487" w:type="dxa"/>
            <w:tcBorders>
              <w:bottom w:val="single" w:sz="12" w:space="0" w:color="auto"/>
            </w:tcBorders>
          </w:tcPr>
          <w:p w:rsidR="00643066" w:rsidRDefault="00643066">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643066" w:rsidRDefault="00643066">
            <w:pPr>
              <w:shd w:val="solid" w:color="FFFFFF" w:fill="FFFFFF"/>
              <w:spacing w:before="0" w:after="48" w:line="240" w:lineRule="atLeast"/>
              <w:rPr>
                <w:sz w:val="22"/>
                <w:szCs w:val="22"/>
                <w:lang w:val="en-US"/>
              </w:rPr>
            </w:pPr>
          </w:p>
        </w:tc>
      </w:tr>
      <w:tr w:rsidR="00643066">
        <w:trPr>
          <w:cantSplit/>
        </w:trPr>
        <w:tc>
          <w:tcPr>
            <w:tcW w:w="6487" w:type="dxa"/>
            <w:tcBorders>
              <w:top w:val="single" w:sz="12" w:space="0" w:color="auto"/>
            </w:tcBorders>
          </w:tcPr>
          <w:p w:rsidR="00643066" w:rsidRDefault="00643066">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643066" w:rsidRDefault="00643066">
            <w:pPr>
              <w:shd w:val="solid" w:color="FFFFFF" w:fill="FFFFFF"/>
              <w:spacing w:before="0" w:after="48" w:line="240" w:lineRule="atLeast"/>
              <w:rPr>
                <w:lang w:val="en-US"/>
              </w:rPr>
            </w:pPr>
          </w:p>
        </w:tc>
      </w:tr>
      <w:tr w:rsidR="00643066" w:rsidRPr="00CB587D">
        <w:trPr>
          <w:cantSplit/>
        </w:trPr>
        <w:tc>
          <w:tcPr>
            <w:tcW w:w="6487" w:type="dxa"/>
            <w:vMerge w:val="restart"/>
          </w:tcPr>
          <w:p w:rsidR="00CB587D" w:rsidRPr="00EF328E" w:rsidRDefault="00CB587D">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EF328E">
              <w:rPr>
                <w:rFonts w:ascii="Verdana" w:hAnsi="Verdana"/>
                <w:sz w:val="20"/>
                <w:lang w:val="fr-FR"/>
              </w:rPr>
              <w:t>Source:</w:t>
            </w:r>
            <w:r w:rsidRPr="00EF328E">
              <w:rPr>
                <w:rFonts w:ascii="Verdana" w:hAnsi="Verdana"/>
                <w:sz w:val="20"/>
                <w:lang w:val="fr-FR"/>
              </w:rPr>
              <w:tab/>
              <w:t xml:space="preserve">Document </w:t>
            </w:r>
            <w:proofErr w:type="spellStart"/>
            <w:r w:rsidRPr="00EF328E">
              <w:rPr>
                <w:rFonts w:ascii="Verdana" w:hAnsi="Verdana"/>
                <w:sz w:val="20"/>
                <w:lang w:val="fr-FR"/>
              </w:rPr>
              <w:t>5A</w:t>
            </w:r>
            <w:proofErr w:type="spellEnd"/>
            <w:r w:rsidRPr="00EF328E">
              <w:rPr>
                <w:rFonts w:ascii="Verdana" w:hAnsi="Verdana"/>
                <w:sz w:val="20"/>
                <w:lang w:val="fr-FR"/>
              </w:rPr>
              <w:t>/</w:t>
            </w:r>
            <w:proofErr w:type="spellStart"/>
            <w:r w:rsidRPr="00EF328E">
              <w:rPr>
                <w:rFonts w:ascii="Verdana" w:hAnsi="Verdana"/>
                <w:sz w:val="20"/>
                <w:lang w:val="fr-FR"/>
              </w:rPr>
              <w:t>TEMP</w:t>
            </w:r>
            <w:proofErr w:type="spellEnd"/>
            <w:r w:rsidRPr="00EF328E">
              <w:rPr>
                <w:rFonts w:ascii="Verdana" w:hAnsi="Verdana"/>
                <w:sz w:val="20"/>
                <w:lang w:val="fr-FR"/>
              </w:rPr>
              <w:t>/230</w:t>
            </w:r>
          </w:p>
          <w:p w:rsidR="00643066" w:rsidRPr="00EF328E" w:rsidRDefault="003625E1">
            <w:pPr>
              <w:shd w:val="solid" w:color="FFFFFF" w:fill="FFFFFF"/>
              <w:tabs>
                <w:tab w:val="clear" w:pos="1134"/>
                <w:tab w:val="clear" w:pos="1871"/>
                <w:tab w:val="clear" w:pos="2268"/>
              </w:tabs>
              <w:spacing w:before="0" w:after="240"/>
              <w:ind w:left="1134" w:hanging="1134"/>
              <w:rPr>
                <w:rFonts w:ascii="Verdana" w:hAnsi="Verdana"/>
                <w:sz w:val="20"/>
                <w:lang w:val="fr-FR"/>
              </w:rPr>
            </w:pPr>
            <w:proofErr w:type="spellStart"/>
            <w:r w:rsidRPr="00EF328E">
              <w:rPr>
                <w:rFonts w:ascii="Verdana" w:hAnsi="Verdana"/>
                <w:sz w:val="20"/>
                <w:lang w:val="fr-FR"/>
              </w:rPr>
              <w:t>Subject</w:t>
            </w:r>
            <w:proofErr w:type="spellEnd"/>
            <w:r w:rsidRPr="00EF328E">
              <w:rPr>
                <w:rFonts w:ascii="Verdana" w:hAnsi="Verdana"/>
                <w:sz w:val="20"/>
                <w:lang w:val="fr-FR"/>
              </w:rPr>
              <w:t>:</w:t>
            </w:r>
            <w:r w:rsidRPr="00EF328E">
              <w:rPr>
                <w:rFonts w:ascii="Verdana" w:hAnsi="Verdana"/>
                <w:sz w:val="20"/>
                <w:lang w:val="fr-FR"/>
              </w:rPr>
              <w:tab/>
            </w:r>
            <w:proofErr w:type="spellStart"/>
            <w:r w:rsidRPr="00EF328E">
              <w:rPr>
                <w:rFonts w:ascii="Verdana" w:hAnsi="Verdana"/>
                <w:sz w:val="20"/>
                <w:lang w:val="fr-FR"/>
              </w:rPr>
              <w:t>Recommendation</w:t>
            </w:r>
            <w:proofErr w:type="spellEnd"/>
            <w:r w:rsidRPr="00EF328E">
              <w:rPr>
                <w:rFonts w:ascii="Verdana" w:hAnsi="Verdana"/>
                <w:sz w:val="20"/>
                <w:lang w:val="fr-FR"/>
              </w:rPr>
              <w:t xml:space="preserve"> ITU-R </w:t>
            </w:r>
            <w:hyperlink r:id="rId12" w:history="1">
              <w:proofErr w:type="spellStart"/>
              <w:r w:rsidRPr="00EF328E">
                <w:rPr>
                  <w:rStyle w:val="Hyperlink"/>
                  <w:rFonts w:ascii="Verdana" w:hAnsi="Verdana"/>
                  <w:sz w:val="20"/>
                  <w:lang w:val="fr-FR"/>
                </w:rPr>
                <w:t>M.1808</w:t>
              </w:r>
              <w:proofErr w:type="spellEnd"/>
            </w:hyperlink>
          </w:p>
        </w:tc>
        <w:tc>
          <w:tcPr>
            <w:tcW w:w="3402" w:type="dxa"/>
          </w:tcPr>
          <w:p w:rsidR="00643066" w:rsidRPr="00CB587D" w:rsidRDefault="00CB587D" w:rsidP="00B34719">
            <w:pPr>
              <w:shd w:val="solid" w:color="FFFFFF" w:fill="FFFFFF"/>
              <w:spacing w:before="0" w:line="240" w:lineRule="atLeast"/>
              <w:rPr>
                <w:rFonts w:ascii="Verdana" w:hAnsi="Verdana"/>
                <w:sz w:val="20"/>
                <w:lang w:val="pt-BR" w:eastAsia="zh-CN"/>
              </w:rPr>
            </w:pPr>
            <w:r w:rsidRPr="00CB587D">
              <w:rPr>
                <w:rFonts w:ascii="Verdana" w:hAnsi="Verdana"/>
                <w:b/>
                <w:sz w:val="20"/>
                <w:lang w:val="pt-BR" w:eastAsia="zh-CN"/>
              </w:rPr>
              <w:t xml:space="preserve">Annex 20 to </w:t>
            </w:r>
            <w:r w:rsidR="00B34719">
              <w:rPr>
                <w:rFonts w:ascii="Verdana" w:hAnsi="Verdana"/>
                <w:b/>
                <w:sz w:val="20"/>
                <w:lang w:val="pt-BR" w:eastAsia="zh-CN"/>
              </w:rPr>
              <w:br/>
            </w:r>
            <w:r w:rsidR="003625E1" w:rsidRPr="00CB587D">
              <w:rPr>
                <w:rFonts w:ascii="Verdana" w:hAnsi="Verdana"/>
                <w:b/>
                <w:sz w:val="20"/>
                <w:lang w:val="pt-BR" w:eastAsia="zh-CN"/>
              </w:rPr>
              <w:t>Document 5A/</w:t>
            </w:r>
            <w:r>
              <w:rPr>
                <w:rFonts w:ascii="Verdana" w:hAnsi="Verdana"/>
                <w:b/>
                <w:sz w:val="20"/>
                <w:lang w:val="pt-BR" w:eastAsia="zh-CN"/>
              </w:rPr>
              <w:t>650</w:t>
            </w:r>
            <w:r w:rsidR="003625E1" w:rsidRPr="00CB587D">
              <w:rPr>
                <w:rFonts w:ascii="Verdana" w:hAnsi="Verdana"/>
                <w:b/>
                <w:sz w:val="20"/>
                <w:lang w:val="pt-BR" w:eastAsia="zh-CN"/>
              </w:rPr>
              <w:t>-E</w:t>
            </w:r>
          </w:p>
        </w:tc>
      </w:tr>
      <w:tr w:rsidR="00643066">
        <w:trPr>
          <w:cantSplit/>
        </w:trPr>
        <w:tc>
          <w:tcPr>
            <w:tcW w:w="6487" w:type="dxa"/>
            <w:vMerge/>
          </w:tcPr>
          <w:p w:rsidR="00643066" w:rsidRPr="00CB587D" w:rsidRDefault="00643066">
            <w:pPr>
              <w:spacing w:before="60"/>
              <w:jc w:val="center"/>
              <w:rPr>
                <w:b/>
                <w:smallCaps/>
                <w:sz w:val="32"/>
                <w:lang w:val="pt-BR" w:eastAsia="zh-CN"/>
              </w:rPr>
            </w:pPr>
            <w:bookmarkStart w:id="3" w:name="ddate" w:colFirst="1" w:colLast="1"/>
            <w:bookmarkEnd w:id="2"/>
          </w:p>
        </w:tc>
        <w:tc>
          <w:tcPr>
            <w:tcW w:w="3402" w:type="dxa"/>
          </w:tcPr>
          <w:p w:rsidR="00643066" w:rsidRDefault="00B34719">
            <w:pPr>
              <w:shd w:val="solid" w:color="FFFFFF" w:fill="FFFFFF"/>
              <w:spacing w:before="0" w:line="240" w:lineRule="atLeast"/>
              <w:rPr>
                <w:rFonts w:ascii="Verdana" w:hAnsi="Verdana"/>
                <w:sz w:val="20"/>
                <w:lang w:eastAsia="zh-CN"/>
              </w:rPr>
            </w:pPr>
            <w:r>
              <w:rPr>
                <w:rFonts w:ascii="Verdana" w:hAnsi="Verdana"/>
                <w:b/>
                <w:sz w:val="20"/>
                <w:lang w:eastAsia="zh-CN"/>
              </w:rPr>
              <w:t>20</w:t>
            </w:r>
            <w:r w:rsidR="003625E1">
              <w:rPr>
                <w:rFonts w:ascii="Verdana" w:hAnsi="Verdana"/>
                <w:b/>
                <w:sz w:val="20"/>
                <w:lang w:eastAsia="zh-CN"/>
              </w:rPr>
              <w:t xml:space="preserve"> November 2017</w:t>
            </w:r>
          </w:p>
        </w:tc>
      </w:tr>
      <w:tr w:rsidR="00643066">
        <w:trPr>
          <w:cantSplit/>
        </w:trPr>
        <w:tc>
          <w:tcPr>
            <w:tcW w:w="6487" w:type="dxa"/>
            <w:vMerge/>
          </w:tcPr>
          <w:p w:rsidR="00643066" w:rsidRDefault="00643066">
            <w:pPr>
              <w:spacing w:before="60"/>
              <w:jc w:val="center"/>
              <w:rPr>
                <w:b/>
                <w:smallCaps/>
                <w:sz w:val="32"/>
                <w:lang w:eastAsia="zh-CN"/>
              </w:rPr>
            </w:pPr>
            <w:bookmarkStart w:id="4" w:name="dorlang" w:colFirst="1" w:colLast="1"/>
            <w:bookmarkEnd w:id="3"/>
          </w:p>
        </w:tc>
        <w:tc>
          <w:tcPr>
            <w:tcW w:w="3402" w:type="dxa"/>
          </w:tcPr>
          <w:p w:rsidR="00643066" w:rsidRDefault="003625E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43066">
        <w:trPr>
          <w:cantSplit/>
        </w:trPr>
        <w:tc>
          <w:tcPr>
            <w:tcW w:w="9889" w:type="dxa"/>
            <w:gridSpan w:val="2"/>
          </w:tcPr>
          <w:p w:rsidR="00643066" w:rsidRDefault="00CB587D">
            <w:pPr>
              <w:pStyle w:val="Source"/>
              <w:rPr>
                <w:lang w:eastAsia="zh-CN"/>
              </w:rPr>
            </w:pPr>
            <w:bookmarkStart w:id="5" w:name="dsource" w:colFirst="0" w:colLast="0"/>
            <w:bookmarkEnd w:id="4"/>
            <w:r>
              <w:rPr>
                <w:lang w:val="en-US" w:eastAsia="zh-CN"/>
              </w:rPr>
              <w:t xml:space="preserve">Annex 20 to Working Party </w:t>
            </w:r>
            <w:proofErr w:type="spellStart"/>
            <w:r>
              <w:rPr>
                <w:lang w:val="en-US" w:eastAsia="zh-CN"/>
              </w:rPr>
              <w:t>5A</w:t>
            </w:r>
            <w:proofErr w:type="spellEnd"/>
            <w:r>
              <w:rPr>
                <w:lang w:val="en-US" w:eastAsia="zh-CN"/>
              </w:rPr>
              <w:t xml:space="preserve"> Chairman’s Report</w:t>
            </w:r>
          </w:p>
        </w:tc>
      </w:tr>
      <w:tr w:rsidR="00643066">
        <w:trPr>
          <w:cantSplit/>
        </w:trPr>
        <w:tc>
          <w:tcPr>
            <w:tcW w:w="9889" w:type="dxa"/>
            <w:gridSpan w:val="2"/>
          </w:tcPr>
          <w:p w:rsidR="00643066" w:rsidRDefault="003625E1">
            <w:pPr>
              <w:pStyle w:val="Title1"/>
              <w:rPr>
                <w:lang w:eastAsia="zh-CN"/>
              </w:rPr>
            </w:pPr>
            <w:bookmarkStart w:id="6" w:name="drec" w:colFirst="0" w:colLast="0"/>
            <w:bookmarkEnd w:id="5"/>
            <w:r>
              <w:rPr>
                <w:lang w:eastAsia="zh-CN"/>
              </w:rPr>
              <w:t>WORKING DOCUMENT TOWARDS A PRELIMINARY DRAFT REVISION</w:t>
            </w:r>
            <w:r>
              <w:rPr>
                <w:lang w:eastAsia="zh-CN"/>
              </w:rPr>
              <w:br/>
              <w:t xml:space="preserve">OF RECOMMENDATION ITU-R </w:t>
            </w:r>
            <w:proofErr w:type="spellStart"/>
            <w:r>
              <w:rPr>
                <w:lang w:eastAsia="zh-CN"/>
              </w:rPr>
              <w:t>M.1808</w:t>
            </w:r>
            <w:proofErr w:type="spellEnd"/>
          </w:p>
        </w:tc>
      </w:tr>
      <w:tr w:rsidR="00643066">
        <w:trPr>
          <w:cantSplit/>
        </w:trPr>
        <w:tc>
          <w:tcPr>
            <w:tcW w:w="9889" w:type="dxa"/>
            <w:gridSpan w:val="2"/>
          </w:tcPr>
          <w:p w:rsidR="00643066" w:rsidRDefault="003625E1">
            <w:pPr>
              <w:pStyle w:val="Rectitle"/>
              <w:spacing w:afterLines="50" w:after="120"/>
              <w:rPr>
                <w:lang w:eastAsia="zh-CN"/>
              </w:rPr>
            </w:pPr>
            <w:bookmarkStart w:id="7" w:name="dtitle1" w:colFirst="0" w:colLast="0"/>
            <w:bookmarkEnd w:id="6"/>
            <w:r>
              <w:rPr>
                <w:lang w:val="en-US"/>
              </w:rPr>
              <w:t xml:space="preserve">Technical and operational characteristics of conventional and trunked </w:t>
            </w:r>
            <w:r>
              <w:rPr>
                <w:lang w:val="en-US"/>
              </w:rPr>
              <w:br/>
              <w:t>land mobile systems operating in the mobile service allocations</w:t>
            </w:r>
            <w:r>
              <w:rPr>
                <w:lang w:val="en-US"/>
              </w:rPr>
              <w:br/>
              <w:t>below 869 MHz to be used in sharing studies</w:t>
            </w:r>
          </w:p>
        </w:tc>
      </w:tr>
    </w:tbl>
    <w:p w:rsidR="00643066" w:rsidRDefault="003625E1">
      <w:pPr>
        <w:pStyle w:val="Normalaftertitle"/>
        <w:spacing w:before="0"/>
        <w:jc w:val="center"/>
        <w:rPr>
          <w:lang w:eastAsia="zh-CN"/>
        </w:rPr>
      </w:pPr>
      <w:bookmarkStart w:id="8" w:name="dbreak"/>
      <w:bookmarkEnd w:id="7"/>
      <w:bookmarkEnd w:id="8"/>
      <w:r>
        <w:rPr>
          <w:lang w:val="en-US"/>
        </w:rPr>
        <w:t>(Questions ITU-R 1-3/8 and ITU-R 7-5/8)</w:t>
      </w:r>
    </w:p>
    <w:p w:rsidR="00643066" w:rsidRDefault="003625E1">
      <w:pPr>
        <w:tabs>
          <w:tab w:val="clear" w:pos="1134"/>
          <w:tab w:val="clear" w:pos="1871"/>
          <w:tab w:val="clear" w:pos="2268"/>
        </w:tabs>
        <w:overflowPunct/>
        <w:autoSpaceDE/>
        <w:autoSpaceDN/>
        <w:adjustRightInd/>
        <w:spacing w:before="0"/>
        <w:jc w:val="right"/>
        <w:textAlignment w:val="auto"/>
        <w:rPr>
          <w:sz w:val="20"/>
          <w:lang w:eastAsia="zh-CN"/>
        </w:rPr>
      </w:pPr>
      <w:r>
        <w:rPr>
          <w:sz w:val="20"/>
          <w:lang w:eastAsia="zh-CN"/>
        </w:rPr>
        <w:t>(2007)</w:t>
      </w:r>
    </w:p>
    <w:p w:rsidR="00643066" w:rsidRDefault="003625E1">
      <w:pPr>
        <w:pStyle w:val="HeadingSum"/>
        <w:rPr>
          <w:lang w:val="en-GB"/>
        </w:rPr>
      </w:pPr>
      <w:r>
        <w:rPr>
          <w:lang w:val="en-GB"/>
        </w:rPr>
        <w:t>Scope</w:t>
      </w:r>
    </w:p>
    <w:p w:rsidR="00643066" w:rsidRDefault="003625E1">
      <w:pPr>
        <w:pStyle w:val="Summary"/>
        <w:rPr>
          <w:lang w:val="en-GB"/>
        </w:rPr>
      </w:pPr>
      <w:r>
        <w:rPr>
          <w:lang w:val="en-GB"/>
        </w:rPr>
        <w:t xml:space="preserve">This Recommendation provides technical and operational characteristics of conventional and trunked land </w:t>
      </w:r>
      <w:proofErr w:type="gramStart"/>
      <w:r>
        <w:rPr>
          <w:lang w:val="en-GB"/>
        </w:rPr>
        <w:t>mobile</w:t>
      </w:r>
      <w:proofErr w:type="gramEnd"/>
      <w:r>
        <w:rPr>
          <w:lang w:val="en-GB"/>
        </w:rPr>
        <w:t xml:space="preserve"> systems to be used in sharing studies. Given the variety of those systems within the mobile service below 869 MHz, a range of parameters and typical values are provided for different analogue as well as digital systems. This Recommendation is not intended to deal with characteristics of digital cellular land mobile systems.</w:t>
      </w:r>
    </w:p>
    <w:p w:rsidR="00643066" w:rsidRDefault="003625E1">
      <w:pPr>
        <w:pStyle w:val="Normalaftertitle"/>
        <w:rPr>
          <w:lang w:val="en-US"/>
        </w:rPr>
      </w:pPr>
      <w:r>
        <w:rPr>
          <w:lang w:val="en-US"/>
        </w:rPr>
        <w:t xml:space="preserve">The ITU </w:t>
      </w:r>
      <w:proofErr w:type="spellStart"/>
      <w:r>
        <w:rPr>
          <w:lang w:val="en-US"/>
        </w:rPr>
        <w:t>Radiocommunication</w:t>
      </w:r>
      <w:proofErr w:type="spellEnd"/>
      <w:r>
        <w:rPr>
          <w:lang w:val="en-US"/>
        </w:rPr>
        <w:t xml:space="preserve"> Assembly,</w:t>
      </w:r>
    </w:p>
    <w:p w:rsidR="00643066" w:rsidRDefault="003625E1">
      <w:pPr>
        <w:pStyle w:val="Call"/>
        <w:rPr>
          <w:lang w:val="en-US"/>
        </w:rPr>
      </w:pPr>
      <w:proofErr w:type="gramStart"/>
      <w:r>
        <w:rPr>
          <w:lang w:val="en-US"/>
        </w:rPr>
        <w:t>considering</w:t>
      </w:r>
      <w:proofErr w:type="gramEnd"/>
    </w:p>
    <w:p w:rsidR="00643066" w:rsidRDefault="003625E1">
      <w:pPr>
        <w:rPr>
          <w:lang w:val="en-US"/>
        </w:rPr>
      </w:pPr>
      <w:r w:rsidRPr="00DE42B6">
        <w:rPr>
          <w:i/>
          <w:iCs/>
          <w:lang w:val="en-US"/>
        </w:rPr>
        <w:t>a)</w:t>
      </w:r>
      <w:r>
        <w:rPr>
          <w:lang w:val="en-US"/>
        </w:rPr>
        <w:tab/>
      </w:r>
      <w:proofErr w:type="gramStart"/>
      <w:r>
        <w:rPr>
          <w:lang w:val="en-US"/>
        </w:rPr>
        <w:t>that</w:t>
      </w:r>
      <w:proofErr w:type="gramEnd"/>
      <w:r>
        <w:rPr>
          <w:lang w:val="en-US"/>
        </w:rPr>
        <w:t xml:space="preserve"> the bands below 470 MHz allocated to the mobile service are heavily used for conventional and trunked land mobile systems;</w:t>
      </w:r>
    </w:p>
    <w:p w:rsidR="00643066" w:rsidRDefault="003625E1">
      <w:pPr>
        <w:rPr>
          <w:lang w:val="en-US"/>
        </w:rPr>
      </w:pPr>
      <w:r w:rsidRPr="00DE42B6">
        <w:rPr>
          <w:i/>
          <w:iCs/>
          <w:lang w:val="en-US"/>
        </w:rPr>
        <w:t>b)</w:t>
      </w:r>
      <w:r>
        <w:rPr>
          <w:lang w:val="en-US"/>
        </w:rPr>
        <w:tab/>
      </w:r>
      <w:proofErr w:type="gramStart"/>
      <w:r>
        <w:rPr>
          <w:lang w:val="en-US"/>
        </w:rPr>
        <w:t>that</w:t>
      </w:r>
      <w:proofErr w:type="gramEnd"/>
      <w:r>
        <w:rPr>
          <w:lang w:val="en-US"/>
        </w:rPr>
        <w:t xml:space="preserve"> there is a need for technical and operational characteristics of conventional and trunked land mobile systems to be used in sharing studies;</w:t>
      </w:r>
    </w:p>
    <w:p w:rsidR="00643066" w:rsidRDefault="003625E1">
      <w:pPr>
        <w:rPr>
          <w:lang w:val="en-US"/>
        </w:rPr>
      </w:pPr>
      <w:r w:rsidRPr="00DE42B6">
        <w:rPr>
          <w:i/>
          <w:iCs/>
          <w:lang w:val="en-US"/>
        </w:rPr>
        <w:t>c)</w:t>
      </w:r>
      <w:r>
        <w:rPr>
          <w:lang w:val="en-US"/>
        </w:rPr>
        <w:tab/>
      </w:r>
      <w:proofErr w:type="gramStart"/>
      <w:r>
        <w:rPr>
          <w:lang w:val="en-US"/>
        </w:rPr>
        <w:t>that</w:t>
      </w:r>
      <w:proofErr w:type="gramEnd"/>
      <w:r>
        <w:rPr>
          <w:lang w:val="en-US"/>
        </w:rPr>
        <w:t xml:space="preserve"> some mobile bands below 960 MHz are used for public protection systems;</w:t>
      </w:r>
    </w:p>
    <w:p w:rsidR="00643066" w:rsidRDefault="003625E1">
      <w:pPr>
        <w:rPr>
          <w:lang w:val="en-US"/>
        </w:rPr>
      </w:pPr>
      <w:r w:rsidRPr="00DE42B6">
        <w:rPr>
          <w:i/>
          <w:iCs/>
          <w:lang w:val="en-US"/>
        </w:rPr>
        <w:t>d)</w:t>
      </w:r>
      <w:r>
        <w:rPr>
          <w:lang w:val="en-US"/>
        </w:rPr>
        <w:tab/>
      </w:r>
      <w:proofErr w:type="gramStart"/>
      <w:r>
        <w:rPr>
          <w:lang w:val="en-US"/>
        </w:rPr>
        <w:t>that</w:t>
      </w:r>
      <w:proofErr w:type="gramEnd"/>
      <w:r>
        <w:rPr>
          <w:lang w:val="en-US"/>
        </w:rPr>
        <w:t xml:space="preserve"> the use of digital mobile radio systems is increasing;</w:t>
      </w:r>
    </w:p>
    <w:p w:rsidR="00643066" w:rsidRDefault="003625E1">
      <w:pPr>
        <w:rPr>
          <w:lang w:val="en-US"/>
        </w:rPr>
      </w:pPr>
      <w:r w:rsidRPr="00DE42B6">
        <w:rPr>
          <w:i/>
          <w:iCs/>
          <w:lang w:val="en-US"/>
        </w:rPr>
        <w:t>e)</w:t>
      </w:r>
      <w:r>
        <w:rPr>
          <w:lang w:val="en-US"/>
        </w:rPr>
        <w:tab/>
      </w:r>
      <w:proofErr w:type="gramStart"/>
      <w:r>
        <w:rPr>
          <w:lang w:val="en-US"/>
        </w:rPr>
        <w:t>that</w:t>
      </w:r>
      <w:proofErr w:type="gramEnd"/>
      <w:r>
        <w:rPr>
          <w:lang w:val="en-US"/>
        </w:rPr>
        <w:t xml:space="preserve"> the minimum receiver performance figures contained in equipment standards are not necessarily those on which systems are planned;</w:t>
      </w:r>
    </w:p>
    <w:p w:rsidR="00643066" w:rsidRDefault="003625E1">
      <w:pPr>
        <w:rPr>
          <w:lang w:val="en-US"/>
        </w:rPr>
      </w:pPr>
      <w:r w:rsidRPr="00DE42B6">
        <w:rPr>
          <w:i/>
          <w:iCs/>
          <w:lang w:val="en-US"/>
        </w:rPr>
        <w:t>f)</w:t>
      </w:r>
      <w:r>
        <w:rPr>
          <w:lang w:val="en-US"/>
        </w:rPr>
        <w:tab/>
      </w:r>
      <w:proofErr w:type="gramStart"/>
      <w:r>
        <w:rPr>
          <w:lang w:val="en-US"/>
        </w:rPr>
        <w:t>that</w:t>
      </w:r>
      <w:proofErr w:type="gramEnd"/>
      <w:r>
        <w:rPr>
          <w:lang w:val="en-US"/>
        </w:rPr>
        <w:t xml:space="preserve"> receiver performance characteristics for digital equipment differ from those for analogue;</w:t>
      </w:r>
    </w:p>
    <w:p w:rsidR="00643066" w:rsidRDefault="003625E1">
      <w:pPr>
        <w:rPr>
          <w:lang w:val="en-US"/>
        </w:rPr>
      </w:pPr>
      <w:r w:rsidRPr="00DE42B6">
        <w:rPr>
          <w:i/>
          <w:iCs/>
          <w:lang w:val="en-US"/>
        </w:rPr>
        <w:t>g)</w:t>
      </w:r>
      <w:r>
        <w:rPr>
          <w:lang w:val="en-US"/>
        </w:rPr>
        <w:tab/>
      </w:r>
      <w:proofErr w:type="gramStart"/>
      <w:r>
        <w:rPr>
          <w:lang w:val="en-US"/>
        </w:rPr>
        <w:t>that</w:t>
      </w:r>
      <w:proofErr w:type="gramEnd"/>
      <w:r>
        <w:rPr>
          <w:lang w:val="en-US"/>
        </w:rPr>
        <w:t xml:space="preserve"> previous </w:t>
      </w:r>
      <w:proofErr w:type="spellStart"/>
      <w:r>
        <w:rPr>
          <w:lang w:val="en-US"/>
        </w:rPr>
        <w:t>radiocommunication</w:t>
      </w:r>
      <w:proofErr w:type="spellEnd"/>
      <w:r>
        <w:rPr>
          <w:lang w:val="en-US"/>
        </w:rPr>
        <w:t xml:space="preserve"> conferences have invited ITU</w:t>
      </w:r>
      <w:r>
        <w:rPr>
          <w:lang w:val="en-US"/>
        </w:rPr>
        <w:noBreakHyphen/>
        <w:t>R to continue its studies for all services,</w:t>
      </w:r>
    </w:p>
    <w:p w:rsidR="00643066" w:rsidRDefault="003625E1">
      <w:pPr>
        <w:pStyle w:val="Call"/>
        <w:rPr>
          <w:lang w:val="en-US"/>
        </w:rPr>
      </w:pPr>
      <w:proofErr w:type="gramStart"/>
      <w:ins w:id="9" w:author="Kraemer, Michael" w:date="2017-11-14T15:02:00Z">
        <w:r>
          <w:lastRenderedPageBreak/>
          <w:t>recognizing</w:t>
        </w:r>
      </w:ins>
      <w:proofErr w:type="gramEnd"/>
      <w:del w:id="10" w:author="Kraemer, Michael" w:date="2017-11-14T15:02:00Z">
        <w:r>
          <w:rPr>
            <w:lang w:val="en-US"/>
          </w:rPr>
          <w:delText>noting</w:delText>
        </w:r>
      </w:del>
    </w:p>
    <w:p w:rsidR="00643066" w:rsidRDefault="003625E1">
      <w:pPr>
        <w:rPr>
          <w:lang w:val="en-US"/>
        </w:rPr>
      </w:pPr>
      <w:r w:rsidRPr="00DE42B6">
        <w:rPr>
          <w:i/>
          <w:iCs/>
          <w:lang w:val="en-US"/>
        </w:rPr>
        <w:t>a)</w:t>
      </w:r>
      <w:r>
        <w:rPr>
          <w:lang w:val="en-US"/>
        </w:rPr>
        <w:tab/>
      </w:r>
      <w:proofErr w:type="gramStart"/>
      <w:r>
        <w:rPr>
          <w:lang w:val="en-US"/>
        </w:rPr>
        <w:t>that</w:t>
      </w:r>
      <w:proofErr w:type="gramEnd"/>
      <w:r>
        <w:rPr>
          <w:lang w:val="en-US"/>
        </w:rPr>
        <w:t xml:space="preserve"> Recommendation ITU</w:t>
      </w:r>
      <w:r>
        <w:rPr>
          <w:lang w:val="en-US"/>
        </w:rPr>
        <w:noBreakHyphen/>
        <w:t>R </w:t>
      </w:r>
      <w:proofErr w:type="spellStart"/>
      <w:r>
        <w:rPr>
          <w:lang w:val="en-US"/>
        </w:rPr>
        <w:t>M.478</w:t>
      </w:r>
      <w:proofErr w:type="spellEnd"/>
      <w:r>
        <w:rPr>
          <w:lang w:val="en-US"/>
        </w:rPr>
        <w:t xml:space="preserve"> contains technical characteristics of equipment and principles governing the allocation of frequency channels between 25 and 3 000 MHz for the FM land mobile service;</w:t>
      </w:r>
    </w:p>
    <w:p w:rsidR="00643066" w:rsidRDefault="003625E1">
      <w:pPr>
        <w:rPr>
          <w:lang w:val="en-US"/>
        </w:rPr>
      </w:pPr>
      <w:r w:rsidRPr="00DE42B6">
        <w:rPr>
          <w:i/>
          <w:iCs/>
          <w:lang w:val="en-US"/>
        </w:rPr>
        <w:t>b)</w:t>
      </w:r>
      <w:r>
        <w:rPr>
          <w:lang w:val="en-US"/>
        </w:rPr>
        <w:tab/>
        <w:t>Recommendation ITU</w:t>
      </w:r>
      <w:r>
        <w:rPr>
          <w:lang w:val="en-US"/>
        </w:rPr>
        <w:noBreakHyphen/>
        <w:t>R </w:t>
      </w:r>
      <w:proofErr w:type="spellStart"/>
      <w:r>
        <w:rPr>
          <w:lang w:val="en-US"/>
        </w:rPr>
        <w:t>M.1073</w:t>
      </w:r>
      <w:proofErr w:type="spellEnd"/>
      <w:r>
        <w:rPr>
          <w:lang w:val="en-US"/>
        </w:rPr>
        <w:t xml:space="preserve"> – Digital cellular land mobile telecommunication systems;</w:t>
      </w:r>
    </w:p>
    <w:p w:rsidR="00643066" w:rsidRDefault="003625E1">
      <w:pPr>
        <w:rPr>
          <w:del w:id="11" w:author="Author"/>
          <w:lang w:val="en-US"/>
        </w:rPr>
      </w:pPr>
      <w:del w:id="12" w:author="Author">
        <w:r w:rsidRPr="00DE42B6">
          <w:rPr>
            <w:i/>
            <w:iCs/>
            <w:lang w:val="en-US"/>
          </w:rPr>
          <w:delText>c)</w:delText>
        </w:r>
        <w:r>
          <w:rPr>
            <w:lang w:val="en-US"/>
          </w:rPr>
          <w:tab/>
          <w:delText>Recommendation ITU</w:delText>
        </w:r>
        <w:r>
          <w:rPr>
            <w:lang w:val="en-US"/>
          </w:rPr>
          <w:noBreakHyphen/>
          <w:delText>R M.1032 – Technical and operational characteristics of land mobile systems using multi-channel access techniques without a central controller;</w:delText>
        </w:r>
      </w:del>
    </w:p>
    <w:p w:rsidR="00643066" w:rsidRDefault="003625E1">
      <w:pPr>
        <w:rPr>
          <w:lang w:val="en-US"/>
        </w:rPr>
      </w:pPr>
      <w:ins w:id="13" w:author="Kraemer, Michael" w:date="2017-11-14T15:02:00Z">
        <w:r w:rsidRPr="00DE42B6">
          <w:rPr>
            <w:i/>
            <w:iCs/>
            <w:lang w:val="en-US"/>
          </w:rPr>
          <w:t>c</w:t>
        </w:r>
      </w:ins>
      <w:del w:id="14" w:author="Kraemer, Michael" w:date="2017-11-14T15:02:00Z">
        <w:r w:rsidRPr="00DE42B6">
          <w:rPr>
            <w:i/>
            <w:iCs/>
            <w:lang w:val="en-US"/>
          </w:rPr>
          <w:delText>d</w:delText>
        </w:r>
      </w:del>
      <w:r w:rsidRPr="00DE42B6">
        <w:rPr>
          <w:i/>
          <w:iCs/>
          <w:lang w:val="en-US"/>
        </w:rPr>
        <w:t>)</w:t>
      </w:r>
      <w:r>
        <w:rPr>
          <w:lang w:val="en-US"/>
        </w:rPr>
        <w:tab/>
        <w:t>Recommendation ITU</w:t>
      </w:r>
      <w:r>
        <w:rPr>
          <w:lang w:val="en-US"/>
        </w:rPr>
        <w:noBreakHyphen/>
        <w:t>R </w:t>
      </w:r>
      <w:proofErr w:type="spellStart"/>
      <w:r>
        <w:rPr>
          <w:lang w:val="en-US"/>
        </w:rPr>
        <w:t>M.1033</w:t>
      </w:r>
      <w:proofErr w:type="spellEnd"/>
      <w:r>
        <w:rPr>
          <w:lang w:val="en-US"/>
        </w:rPr>
        <w:t xml:space="preserve"> – Technical and operational characteristics of cordless telephones and cordless telecommunication systems;</w:t>
      </w:r>
    </w:p>
    <w:p w:rsidR="00643066" w:rsidRDefault="003625E1">
      <w:pPr>
        <w:rPr>
          <w:lang w:val="en-US"/>
        </w:rPr>
      </w:pPr>
      <w:ins w:id="15" w:author="Kraemer, Michael" w:date="2017-11-14T15:02:00Z">
        <w:r w:rsidRPr="00DE42B6">
          <w:rPr>
            <w:i/>
            <w:iCs/>
            <w:lang w:val="en-US"/>
          </w:rPr>
          <w:t>d</w:t>
        </w:r>
      </w:ins>
      <w:del w:id="16" w:author="Kraemer, Michael" w:date="2017-11-14T15:02:00Z">
        <w:r w:rsidRPr="00DE42B6">
          <w:rPr>
            <w:i/>
            <w:iCs/>
            <w:lang w:val="en-US"/>
          </w:rPr>
          <w:delText>e</w:delText>
        </w:r>
      </w:del>
      <w:r w:rsidRPr="00DE42B6">
        <w:rPr>
          <w:i/>
          <w:iCs/>
          <w:lang w:val="en-US"/>
        </w:rPr>
        <w:t>)</w:t>
      </w:r>
      <w:r>
        <w:rPr>
          <w:lang w:val="en-US"/>
        </w:rPr>
        <w:tab/>
      </w:r>
      <w:proofErr w:type="gramStart"/>
      <w:r>
        <w:rPr>
          <w:lang w:val="en-US"/>
        </w:rPr>
        <w:t>that</w:t>
      </w:r>
      <w:proofErr w:type="gramEnd"/>
      <w:r>
        <w:rPr>
          <w:lang w:val="en-US"/>
        </w:rPr>
        <w:t xml:space="preserve"> Report ITU</w:t>
      </w:r>
      <w:r>
        <w:rPr>
          <w:lang w:val="en-US"/>
        </w:rPr>
        <w:noBreakHyphen/>
        <w:t>R </w:t>
      </w:r>
      <w:proofErr w:type="spellStart"/>
      <w:r>
        <w:rPr>
          <w:lang w:val="en-US"/>
        </w:rPr>
        <w:t>M.2014</w:t>
      </w:r>
      <w:proofErr w:type="spellEnd"/>
      <w:r>
        <w:rPr>
          <w:lang w:val="en-US"/>
        </w:rPr>
        <w:t xml:space="preserve"> contains a description of efficient ways to use the spectrum in digital land mobile systems for dispatch traffic;</w:t>
      </w:r>
    </w:p>
    <w:p w:rsidR="00643066" w:rsidRDefault="003625E1">
      <w:pPr>
        <w:rPr>
          <w:lang w:val="en-US"/>
        </w:rPr>
      </w:pPr>
      <w:ins w:id="17" w:author="Kraemer, Michael" w:date="2017-11-14T15:02:00Z">
        <w:r w:rsidRPr="00DE42B6">
          <w:rPr>
            <w:i/>
            <w:iCs/>
            <w:lang w:val="en-US"/>
          </w:rPr>
          <w:t>e</w:t>
        </w:r>
      </w:ins>
      <w:del w:id="18" w:author="Kraemer, Michael" w:date="2017-11-14T15:02:00Z">
        <w:r w:rsidRPr="00DE42B6">
          <w:rPr>
            <w:i/>
            <w:iCs/>
            <w:lang w:val="en-US"/>
          </w:rPr>
          <w:delText>f</w:delText>
        </w:r>
      </w:del>
      <w:r w:rsidRPr="00DE42B6">
        <w:rPr>
          <w:i/>
          <w:iCs/>
          <w:lang w:val="en-US"/>
        </w:rPr>
        <w:t>)</w:t>
      </w:r>
      <w:r>
        <w:rPr>
          <w:lang w:val="en-US"/>
        </w:rPr>
        <w:tab/>
      </w:r>
      <w:proofErr w:type="gramStart"/>
      <w:r>
        <w:rPr>
          <w:lang w:val="en-US"/>
        </w:rPr>
        <w:t>that</w:t>
      </w:r>
      <w:proofErr w:type="gramEnd"/>
      <w:r>
        <w:rPr>
          <w:lang w:val="en-US"/>
        </w:rPr>
        <w:t xml:space="preserve"> Recommendation ITU</w:t>
      </w:r>
      <w:r>
        <w:rPr>
          <w:lang w:val="en-US"/>
        </w:rPr>
        <w:noBreakHyphen/>
        <w:t>R </w:t>
      </w:r>
      <w:proofErr w:type="spellStart"/>
      <w:r>
        <w:rPr>
          <w:lang w:val="en-US"/>
        </w:rPr>
        <w:t>SM.329</w:t>
      </w:r>
      <w:proofErr w:type="spellEnd"/>
      <w:r>
        <w:rPr>
          <w:lang w:val="en-US"/>
        </w:rPr>
        <w:t xml:space="preserve"> contains material on unwanted emissions in the spurious domain;</w:t>
      </w:r>
    </w:p>
    <w:p w:rsidR="00643066" w:rsidRDefault="003625E1">
      <w:pPr>
        <w:rPr>
          <w:lang w:val="en-US"/>
        </w:rPr>
      </w:pPr>
      <w:ins w:id="19" w:author="Kraemer, Michael" w:date="2017-11-14T15:03:00Z">
        <w:r w:rsidRPr="00DE42B6">
          <w:rPr>
            <w:i/>
            <w:iCs/>
            <w:lang w:val="en-US"/>
          </w:rPr>
          <w:t>f</w:t>
        </w:r>
      </w:ins>
      <w:del w:id="20" w:author="Kraemer, Michael" w:date="2017-11-14T15:03:00Z">
        <w:r w:rsidRPr="00DE42B6">
          <w:rPr>
            <w:i/>
            <w:iCs/>
            <w:lang w:val="en-US"/>
          </w:rPr>
          <w:delText>g</w:delText>
        </w:r>
      </w:del>
      <w:r w:rsidRPr="00DE42B6">
        <w:rPr>
          <w:i/>
          <w:iCs/>
          <w:lang w:val="en-US"/>
        </w:rPr>
        <w:t>)</w:t>
      </w:r>
      <w:r>
        <w:rPr>
          <w:lang w:val="en-US"/>
        </w:rPr>
        <w:tab/>
      </w:r>
      <w:proofErr w:type="gramStart"/>
      <w:r>
        <w:rPr>
          <w:lang w:val="en-US"/>
        </w:rPr>
        <w:t>that</w:t>
      </w:r>
      <w:proofErr w:type="gramEnd"/>
      <w:r>
        <w:rPr>
          <w:lang w:val="en-US"/>
        </w:rPr>
        <w:t xml:space="preserve"> Recommendation ITU</w:t>
      </w:r>
      <w:r>
        <w:rPr>
          <w:lang w:val="en-US"/>
        </w:rPr>
        <w:noBreakHyphen/>
        <w:t>R </w:t>
      </w:r>
      <w:proofErr w:type="spellStart"/>
      <w:r>
        <w:rPr>
          <w:lang w:val="en-US"/>
        </w:rPr>
        <w:t>SM.1541</w:t>
      </w:r>
      <w:proofErr w:type="spellEnd"/>
      <w:r>
        <w:rPr>
          <w:lang w:val="en-US"/>
        </w:rPr>
        <w:t xml:space="preserve"> contains material on unwanted emissions in the out</w:t>
      </w:r>
      <w:r>
        <w:rPr>
          <w:lang w:val="en-US"/>
        </w:rPr>
        <w:noBreakHyphen/>
        <w:t>of-band domain;</w:t>
      </w:r>
    </w:p>
    <w:p w:rsidR="00643066" w:rsidRDefault="003625E1">
      <w:pPr>
        <w:rPr>
          <w:lang w:val="en-US"/>
        </w:rPr>
      </w:pPr>
      <w:ins w:id="21" w:author="Kraemer, Michael" w:date="2017-11-14T15:03:00Z">
        <w:r w:rsidRPr="00DE42B6">
          <w:rPr>
            <w:i/>
            <w:iCs/>
            <w:lang w:val="en-US"/>
          </w:rPr>
          <w:t>g</w:t>
        </w:r>
      </w:ins>
      <w:del w:id="22" w:author="Kraemer, Michael" w:date="2017-11-14T15:03:00Z">
        <w:r w:rsidRPr="00DE42B6">
          <w:rPr>
            <w:i/>
            <w:iCs/>
            <w:lang w:val="en-US"/>
          </w:rPr>
          <w:delText>h</w:delText>
        </w:r>
      </w:del>
      <w:r w:rsidRPr="00DE42B6">
        <w:rPr>
          <w:i/>
          <w:iCs/>
          <w:lang w:val="en-US"/>
        </w:rPr>
        <w:t>)</w:t>
      </w:r>
      <w:r>
        <w:rPr>
          <w:lang w:val="en-US"/>
        </w:rPr>
        <w:tab/>
      </w:r>
      <w:proofErr w:type="gramStart"/>
      <w:r>
        <w:rPr>
          <w:lang w:val="en-US"/>
        </w:rPr>
        <w:t>that</w:t>
      </w:r>
      <w:proofErr w:type="gramEnd"/>
      <w:r>
        <w:rPr>
          <w:lang w:val="en-US"/>
        </w:rPr>
        <w:t xml:space="preserve"> Recommendation ITU</w:t>
      </w:r>
      <w:r>
        <w:rPr>
          <w:lang w:val="en-US"/>
        </w:rPr>
        <w:noBreakHyphen/>
        <w:t>R </w:t>
      </w:r>
      <w:proofErr w:type="spellStart"/>
      <w:r>
        <w:rPr>
          <w:lang w:val="en-US"/>
        </w:rPr>
        <w:t>SM.1539</w:t>
      </w:r>
      <w:proofErr w:type="spellEnd"/>
      <w:r>
        <w:rPr>
          <w:lang w:val="en-US"/>
        </w:rPr>
        <w:t xml:space="preserve"> contains variations of the boundary between the out-of-band and spurious domains required for the application of Recommendations ITU</w:t>
      </w:r>
      <w:r>
        <w:rPr>
          <w:lang w:val="en-US"/>
        </w:rPr>
        <w:noBreakHyphen/>
        <w:t>R </w:t>
      </w:r>
      <w:proofErr w:type="spellStart"/>
      <w:r>
        <w:rPr>
          <w:lang w:val="en-US"/>
        </w:rPr>
        <w:t>SM.1541</w:t>
      </w:r>
      <w:proofErr w:type="spellEnd"/>
      <w:r>
        <w:rPr>
          <w:lang w:val="en-US"/>
        </w:rPr>
        <w:t xml:space="preserve"> and ITU</w:t>
      </w:r>
      <w:r>
        <w:rPr>
          <w:lang w:val="en-US"/>
        </w:rPr>
        <w:noBreakHyphen/>
        <w:t>R </w:t>
      </w:r>
      <w:proofErr w:type="spellStart"/>
      <w:r>
        <w:rPr>
          <w:lang w:val="en-US"/>
        </w:rPr>
        <w:t>SM.329</w:t>
      </w:r>
      <w:proofErr w:type="spellEnd"/>
      <w:r>
        <w:rPr>
          <w:lang w:val="en-US"/>
        </w:rPr>
        <w:t>;</w:t>
      </w:r>
    </w:p>
    <w:p w:rsidR="00643066" w:rsidRDefault="003625E1">
      <w:pPr>
        <w:rPr>
          <w:lang w:val="en-US"/>
        </w:rPr>
      </w:pPr>
      <w:ins w:id="23" w:author="Kraemer, Michael" w:date="2017-11-14T15:03:00Z">
        <w:r w:rsidRPr="00DE42B6">
          <w:rPr>
            <w:i/>
            <w:iCs/>
            <w:lang w:val="en-US"/>
          </w:rPr>
          <w:t>h</w:t>
        </w:r>
      </w:ins>
      <w:del w:id="24" w:author="Kraemer, Michael" w:date="2017-11-14T15:03:00Z">
        <w:r w:rsidRPr="00DE42B6">
          <w:rPr>
            <w:i/>
            <w:iCs/>
            <w:lang w:val="en-US"/>
          </w:rPr>
          <w:delText>j</w:delText>
        </w:r>
      </w:del>
      <w:r>
        <w:rPr>
          <w:lang w:val="en-US"/>
        </w:rPr>
        <w:t>)</w:t>
      </w:r>
      <w:r>
        <w:rPr>
          <w:lang w:val="en-US"/>
        </w:rPr>
        <w:tab/>
      </w:r>
      <w:proofErr w:type="gramStart"/>
      <w:r>
        <w:rPr>
          <w:lang w:val="en-US"/>
        </w:rPr>
        <w:t>that</w:t>
      </w:r>
      <w:proofErr w:type="gramEnd"/>
      <w:r>
        <w:rPr>
          <w:lang w:val="en-US"/>
        </w:rPr>
        <w:t xml:space="preserve"> Recommendation ITU</w:t>
      </w:r>
      <w:r>
        <w:rPr>
          <w:lang w:val="en-US"/>
        </w:rPr>
        <w:noBreakHyphen/>
        <w:t>R </w:t>
      </w:r>
      <w:proofErr w:type="spellStart"/>
      <w:r>
        <w:rPr>
          <w:lang w:val="en-US"/>
        </w:rPr>
        <w:t>SM.1540</w:t>
      </w:r>
      <w:proofErr w:type="spellEnd"/>
      <w:r>
        <w:rPr>
          <w:lang w:val="en-US"/>
        </w:rPr>
        <w:t xml:space="preserve"> deals with unwanted emissions in the out-of-band domain falling into adjacent allocated bands;</w:t>
      </w:r>
    </w:p>
    <w:p w:rsidR="00643066" w:rsidRDefault="003625E1">
      <w:pPr>
        <w:rPr>
          <w:del w:id="25" w:author="Author"/>
          <w:lang w:val="en-US"/>
        </w:rPr>
      </w:pPr>
      <w:del w:id="26" w:author="Author">
        <w:r w:rsidRPr="00DE42B6">
          <w:rPr>
            <w:i/>
            <w:iCs/>
            <w:lang w:val="en-US"/>
          </w:rPr>
          <w:delText>k)</w:delText>
        </w:r>
        <w:r>
          <w:rPr>
            <w:lang w:val="en-US"/>
          </w:rPr>
          <w:tab/>
          <w:delText>that degradation of mobile reception curves in Report ITU</w:delText>
        </w:r>
        <w:r>
          <w:rPr>
            <w:lang w:val="en-US"/>
          </w:rPr>
          <w:noBreakHyphen/>
          <w:delText>R M.358 can be used to determine protection ratios for mobile digital systems;</w:delText>
        </w:r>
      </w:del>
    </w:p>
    <w:p w:rsidR="00643066" w:rsidRDefault="003625E1">
      <w:pPr>
        <w:rPr>
          <w:del w:id="27" w:author="Kraemer, Michael" w:date="2017-11-14T15:00:00Z"/>
          <w:lang w:val="en-US"/>
        </w:rPr>
      </w:pPr>
      <w:del w:id="28" w:author="Kraemer, Michael" w:date="2017-11-14T15:00:00Z">
        <w:r w:rsidRPr="00DE42B6">
          <w:rPr>
            <w:i/>
            <w:iCs/>
            <w:lang w:val="en-US"/>
          </w:rPr>
          <w:delText>l)</w:delText>
        </w:r>
        <w:r>
          <w:rPr>
            <w:lang w:val="en-US"/>
          </w:rPr>
          <w:tab/>
          <w:delText>that some countries have deployed systems below 960 MHz with specifications that are set out in Recommendation ITU</w:delText>
        </w:r>
        <w:r>
          <w:rPr>
            <w:lang w:val="en-US"/>
          </w:rPr>
          <w:noBreakHyphen/>
          <w:delText>R M.1457 and with characteristics similar to those described in Report ITU</w:delText>
        </w:r>
        <w:r>
          <w:rPr>
            <w:lang w:val="en-US"/>
          </w:rPr>
          <w:noBreakHyphen/>
          <w:delText>R M.2039;</w:delText>
        </w:r>
      </w:del>
    </w:p>
    <w:p w:rsidR="00643066" w:rsidRDefault="00DE42B6">
      <w:pPr>
        <w:rPr>
          <w:lang w:val="en-US"/>
        </w:rPr>
      </w:pPr>
      <w:proofErr w:type="spellStart"/>
      <w:ins w:id="29" w:author="Fernandez Jimenez, Virginia" w:date="2017-11-14T16:45:00Z">
        <w:r w:rsidRPr="00DE42B6">
          <w:rPr>
            <w:i/>
            <w:iCs/>
            <w:lang w:val="en-US"/>
          </w:rPr>
          <w:t>i</w:t>
        </w:r>
      </w:ins>
      <w:proofErr w:type="spellEnd"/>
      <w:del w:id="30" w:author="Kraemer, Michael" w:date="2017-11-14T15:00:00Z">
        <w:r w:rsidR="003625E1" w:rsidRPr="00DE42B6">
          <w:rPr>
            <w:i/>
            <w:iCs/>
            <w:lang w:val="en-US"/>
          </w:rPr>
          <w:delText>m</w:delText>
        </w:r>
      </w:del>
      <w:r w:rsidR="003625E1" w:rsidRPr="00DE42B6">
        <w:rPr>
          <w:i/>
          <w:iCs/>
          <w:lang w:val="en-US"/>
        </w:rPr>
        <w:t>)</w:t>
      </w:r>
      <w:r w:rsidR="003625E1">
        <w:rPr>
          <w:lang w:val="en-US"/>
        </w:rPr>
        <w:tab/>
      </w:r>
      <w:proofErr w:type="gramStart"/>
      <w:r w:rsidR="003625E1">
        <w:rPr>
          <w:lang w:val="en-US"/>
        </w:rPr>
        <w:t>that</w:t>
      </w:r>
      <w:proofErr w:type="gramEnd"/>
      <w:r w:rsidR="003625E1">
        <w:rPr>
          <w:lang w:val="en-US"/>
        </w:rPr>
        <w:t xml:space="preserve"> Report ITU-R </w:t>
      </w:r>
      <w:proofErr w:type="spellStart"/>
      <w:r w:rsidR="003625E1">
        <w:rPr>
          <w:lang w:val="en-US"/>
        </w:rPr>
        <w:t>BT.2069</w:t>
      </w:r>
      <w:proofErr w:type="spellEnd"/>
      <w:r w:rsidR="003625E1">
        <w:rPr>
          <w:lang w:val="en-US"/>
        </w:rPr>
        <w:t xml:space="preserve"> contains information on spectrum usage and operational characteristics of terrestrial electronic news gathering (</w:t>
      </w:r>
      <w:proofErr w:type="spellStart"/>
      <w:r w:rsidR="003625E1">
        <w:rPr>
          <w:lang w:val="en-US"/>
        </w:rPr>
        <w:t>ENG</w:t>
      </w:r>
      <w:proofErr w:type="spellEnd"/>
      <w:r w:rsidR="003625E1">
        <w:rPr>
          <w:lang w:val="en-US"/>
        </w:rPr>
        <w:t>), television outside broadcast (</w:t>
      </w:r>
      <w:proofErr w:type="spellStart"/>
      <w:r w:rsidR="003625E1">
        <w:rPr>
          <w:lang w:val="en-US"/>
        </w:rPr>
        <w:t>TVOB</w:t>
      </w:r>
      <w:proofErr w:type="spellEnd"/>
      <w:r w:rsidR="003625E1">
        <w:rPr>
          <w:lang w:val="en-US"/>
        </w:rPr>
        <w:t>), and electronic field production (</w:t>
      </w:r>
      <w:proofErr w:type="spellStart"/>
      <w:r w:rsidR="003625E1">
        <w:rPr>
          <w:lang w:val="en-US"/>
        </w:rPr>
        <w:t>EFP</w:t>
      </w:r>
      <w:proofErr w:type="spellEnd"/>
      <w:r w:rsidR="003625E1">
        <w:rPr>
          <w:lang w:val="en-US"/>
        </w:rPr>
        <w:t>) systems,</w:t>
      </w:r>
    </w:p>
    <w:p w:rsidR="00643066" w:rsidRDefault="003625E1">
      <w:pPr>
        <w:pStyle w:val="Call"/>
        <w:rPr>
          <w:ins w:id="31" w:author="Kraemer, Michael" w:date="2017-11-14T14:59:00Z"/>
          <w:lang w:val="en-US"/>
        </w:rPr>
      </w:pPr>
      <w:proofErr w:type="gramStart"/>
      <w:ins w:id="32" w:author="Kraemer, Michael" w:date="2017-11-14T14:59:00Z">
        <w:r>
          <w:rPr>
            <w:lang w:val="en-US"/>
          </w:rPr>
          <w:t>noting</w:t>
        </w:r>
        <w:proofErr w:type="gramEnd"/>
      </w:ins>
    </w:p>
    <w:p w:rsidR="00643066" w:rsidRDefault="003625E1">
      <w:pPr>
        <w:rPr>
          <w:ins w:id="33" w:author="Kraemer, Michael" w:date="2017-11-14T14:59:00Z"/>
          <w:lang w:val="en-US"/>
        </w:rPr>
      </w:pPr>
      <w:proofErr w:type="gramStart"/>
      <w:ins w:id="34" w:author="Kraemer, Michael" w:date="2017-11-14T14:59:00Z">
        <w:r>
          <w:rPr>
            <w:lang w:val="en-US"/>
          </w:rPr>
          <w:t>that</w:t>
        </w:r>
        <w:proofErr w:type="gramEnd"/>
        <w:r>
          <w:rPr>
            <w:lang w:val="en-US"/>
          </w:rPr>
          <w:t xml:space="preserve"> some countries have deployed systems below 960 MHz with specifications that are set out in Recommendation ITU</w:t>
        </w:r>
        <w:r>
          <w:rPr>
            <w:lang w:val="en-US"/>
          </w:rPr>
          <w:noBreakHyphen/>
          <w:t>R </w:t>
        </w:r>
        <w:proofErr w:type="spellStart"/>
        <w:r>
          <w:rPr>
            <w:lang w:val="en-US"/>
          </w:rPr>
          <w:t>M.1457</w:t>
        </w:r>
        <w:proofErr w:type="spellEnd"/>
        <w:r>
          <w:rPr>
            <w:lang w:val="en-US"/>
          </w:rPr>
          <w:t xml:space="preserve"> and with characteristics similar to those described in Report ITU</w:t>
        </w:r>
        <w:r>
          <w:rPr>
            <w:lang w:val="en-US"/>
          </w:rPr>
          <w:noBreakHyphen/>
          <w:t>R </w:t>
        </w:r>
        <w:proofErr w:type="spellStart"/>
        <w:r>
          <w:rPr>
            <w:lang w:val="en-US"/>
          </w:rPr>
          <w:t>M.2039</w:t>
        </w:r>
        <w:proofErr w:type="spellEnd"/>
        <w:r>
          <w:rPr>
            <w:lang w:val="en-US"/>
          </w:rPr>
          <w:t>,</w:t>
        </w:r>
      </w:ins>
    </w:p>
    <w:p w:rsidR="00643066" w:rsidRDefault="003625E1">
      <w:pPr>
        <w:pStyle w:val="Call"/>
        <w:rPr>
          <w:lang w:val="en-US"/>
        </w:rPr>
      </w:pPr>
      <w:proofErr w:type="gramStart"/>
      <w:r>
        <w:rPr>
          <w:lang w:val="en-US"/>
        </w:rPr>
        <w:t>recommends</w:t>
      </w:r>
      <w:proofErr w:type="gramEnd"/>
    </w:p>
    <w:p w:rsidR="00643066" w:rsidRDefault="003625E1">
      <w:pPr>
        <w:rPr>
          <w:lang w:val="en-US"/>
        </w:rPr>
      </w:pPr>
      <w:r w:rsidRPr="00DE42B6">
        <w:rPr>
          <w:lang w:val="en-US"/>
        </w:rPr>
        <w:t>1</w:t>
      </w:r>
      <w:r>
        <w:rPr>
          <w:lang w:val="en-US"/>
        </w:rPr>
        <w:tab/>
        <w:t xml:space="preserve">that for </w:t>
      </w:r>
      <w:proofErr w:type="spellStart"/>
      <w:r>
        <w:rPr>
          <w:lang w:val="en-US"/>
        </w:rPr>
        <w:t>interservice</w:t>
      </w:r>
      <w:proofErr w:type="spellEnd"/>
      <w:r>
        <w:rPr>
          <w:lang w:val="en-US"/>
        </w:rPr>
        <w:t xml:space="preserve"> and </w:t>
      </w:r>
      <w:proofErr w:type="spellStart"/>
      <w:r>
        <w:rPr>
          <w:lang w:val="en-US"/>
        </w:rPr>
        <w:t>intraservice</w:t>
      </w:r>
      <w:proofErr w:type="spellEnd"/>
      <w:r>
        <w:rPr>
          <w:lang w:val="en-US"/>
        </w:rPr>
        <w:t xml:space="preserve"> frequency sharing studies in bands below 960 MHz the representative technical and operational characteristics of conventional and trunked land mobile systems given in Annex 1 should be used.</w:t>
      </w:r>
    </w:p>
    <w:p w:rsidR="00643066" w:rsidRDefault="003625E1">
      <w:pPr>
        <w:pStyle w:val="AnnexNoTitle"/>
        <w:rPr>
          <w:lang w:val="en-US"/>
        </w:rPr>
      </w:pPr>
      <w:r>
        <w:rPr>
          <w:lang w:val="en-US"/>
        </w:rPr>
        <w:br w:type="page"/>
      </w:r>
      <w:r>
        <w:rPr>
          <w:lang w:val="en-US"/>
        </w:rPr>
        <w:lastRenderedPageBreak/>
        <w:t>Annex 1</w:t>
      </w:r>
      <w:r>
        <w:rPr>
          <w:lang w:val="en-US"/>
        </w:rPr>
        <w:br/>
      </w:r>
      <w:r>
        <w:rPr>
          <w:lang w:val="en-US"/>
        </w:rPr>
        <w:br/>
        <w:t>Representative technical and operational characteristics of conventional</w:t>
      </w:r>
      <w:r>
        <w:rPr>
          <w:lang w:val="en-US"/>
        </w:rPr>
        <w:br/>
        <w:t>and trunked land mobile systems operating in the mobile service</w:t>
      </w:r>
      <w:r>
        <w:rPr>
          <w:lang w:val="en-US"/>
        </w:rPr>
        <w:br/>
        <w:t>allocations below 869 MHz to be used in sharing studies</w:t>
      </w:r>
    </w:p>
    <w:p w:rsidR="00643066" w:rsidRDefault="003625E1">
      <w:pPr>
        <w:pStyle w:val="Heading1"/>
        <w:rPr>
          <w:lang w:val="en-US"/>
        </w:rPr>
      </w:pPr>
      <w:r>
        <w:rPr>
          <w:lang w:val="en-US"/>
        </w:rPr>
        <w:t>1</w:t>
      </w:r>
      <w:r>
        <w:rPr>
          <w:lang w:val="en-US"/>
        </w:rPr>
        <w:tab/>
        <w:t>Introduction</w:t>
      </w:r>
    </w:p>
    <w:p w:rsidR="00643066" w:rsidRDefault="003625E1">
      <w:pPr>
        <w:rPr>
          <w:lang w:val="en-US"/>
        </w:rPr>
      </w:pPr>
      <w:r>
        <w:rPr>
          <w:lang w:val="en-US"/>
        </w:rPr>
        <w:t xml:space="preserve">The bands below 869 MHz that are allocated to the mobile service are often used for conventional and trunked land mobile systems. These bands are also heavily used by public safety </w:t>
      </w:r>
      <w:ins w:id="35" w:author="Author">
        <w:r>
          <w:rPr>
            <w:lang w:val="en-US"/>
          </w:rPr>
          <w:t xml:space="preserve">agencies, governmental </w:t>
        </w:r>
      </w:ins>
      <w:r>
        <w:rPr>
          <w:lang w:val="en-US"/>
        </w:rPr>
        <w:t>agencies, utilities and transportation companies because the propagation characteristics at these frequencies allow large area coverage with little infrastructure.</w:t>
      </w:r>
    </w:p>
    <w:p w:rsidR="00643066" w:rsidRDefault="003625E1">
      <w:pPr>
        <w:rPr>
          <w:lang w:val="en-US"/>
        </w:rPr>
      </w:pPr>
      <w:r>
        <w:rPr>
          <w:lang w:val="en-US"/>
        </w:rPr>
        <w:t>Due to the wide variety of conventional and trunked land mobile systems and equipment, it is difficult to use a single specific value for many characteristics, therefore a range of values, along with typical values are provided. When sharing studies are developed, appropriate consideration of the variable conditions encountered in the operating environment should be taken into account when choosing the characteristics for the land mobile station under study. To the extent possible, the actual performance and implementation specific characteristics of systems under consideration should be used.</w:t>
      </w:r>
    </w:p>
    <w:p w:rsidR="00643066" w:rsidRDefault="003625E1">
      <w:pPr>
        <w:pStyle w:val="Heading1"/>
        <w:rPr>
          <w:lang w:val="en-US"/>
        </w:rPr>
      </w:pPr>
      <w:r>
        <w:rPr>
          <w:lang w:val="en-US"/>
        </w:rPr>
        <w:t>2</w:t>
      </w:r>
      <w:r>
        <w:rPr>
          <w:lang w:val="en-US"/>
        </w:rPr>
        <w:tab/>
        <w:t>Technical characteristics of conventional and trunked land mobile systems</w:t>
      </w:r>
    </w:p>
    <w:p w:rsidR="00643066" w:rsidRDefault="003625E1">
      <w:pPr>
        <w:rPr>
          <w:lang w:val="en-US"/>
        </w:rPr>
      </w:pPr>
      <w:r>
        <w:rPr>
          <w:lang w:val="en-US"/>
        </w:rPr>
        <w:t>When performing sharing studies, the following technical characteristics of conventional and trunked land mobile systems should be used.</w:t>
      </w:r>
    </w:p>
    <w:p w:rsidR="00643066" w:rsidRDefault="003625E1">
      <w:pPr>
        <w:pStyle w:val="Heading2"/>
        <w:rPr>
          <w:lang w:val="en-US"/>
        </w:rPr>
      </w:pPr>
      <w:r>
        <w:rPr>
          <w:lang w:val="en-US"/>
        </w:rPr>
        <w:t>2.1</w:t>
      </w:r>
      <w:r>
        <w:rPr>
          <w:lang w:val="en-US"/>
        </w:rPr>
        <w:tab/>
        <w:t>Interference criteria</w:t>
      </w:r>
    </w:p>
    <w:p w:rsidR="00643066" w:rsidRDefault="003625E1">
      <w:pPr>
        <w:rPr>
          <w:lang w:val="en-US"/>
        </w:rPr>
      </w:pPr>
      <w:r>
        <w:rPr>
          <w:lang w:val="en-US"/>
        </w:rPr>
        <w:t xml:space="preserve">There are many methodologies used to ensure coexistence between conventional and trunked land mobile systems (e.g. field-strength contours, carrier-to-interference). For simplicity, </w:t>
      </w:r>
      <w:proofErr w:type="spellStart"/>
      <w:proofErr w:type="gramStart"/>
      <w:r>
        <w:rPr>
          <w:lang w:val="en-US"/>
        </w:rPr>
        <w:t>an</w:t>
      </w:r>
      <w:proofErr w:type="spellEnd"/>
      <w:r>
        <w:rPr>
          <w:lang w:val="en-US"/>
        </w:rPr>
        <w:t xml:space="preserve"> </w:t>
      </w:r>
      <w:r>
        <w:rPr>
          <w:i/>
          <w:lang w:val="en-US"/>
        </w:rPr>
        <w:t>I</w:t>
      </w:r>
      <w:proofErr w:type="gramEnd"/>
      <w:r>
        <w:rPr>
          <w:lang w:val="en-US"/>
        </w:rPr>
        <w:t>/</w:t>
      </w:r>
      <w:r>
        <w:rPr>
          <w:i/>
          <w:lang w:val="en-US"/>
        </w:rPr>
        <w:t>N</w:t>
      </w:r>
      <w:r>
        <w:rPr>
          <w:lang w:val="en-US"/>
        </w:rPr>
        <w:t xml:space="preserve"> of −6 dB could be used to determine the impact of interference. For applications with greater protection requirements, such as public protection and disaster relief (</w:t>
      </w:r>
      <w:proofErr w:type="spellStart"/>
      <w:r>
        <w:rPr>
          <w:lang w:val="en-US"/>
        </w:rPr>
        <w:t>PPDR</w:t>
      </w:r>
      <w:proofErr w:type="spellEnd"/>
      <w:r>
        <w:rPr>
          <w:lang w:val="en-US"/>
        </w:rPr>
        <w:t xml:space="preserve">), </w:t>
      </w:r>
      <w:proofErr w:type="spellStart"/>
      <w:proofErr w:type="gramStart"/>
      <w:r>
        <w:rPr>
          <w:lang w:val="en-US"/>
        </w:rPr>
        <w:t>an</w:t>
      </w:r>
      <w:proofErr w:type="spellEnd"/>
      <w:proofErr w:type="gramEnd"/>
      <w:r>
        <w:rPr>
          <w:lang w:val="en-US"/>
        </w:rPr>
        <w:t xml:space="preserve"> </w:t>
      </w:r>
      <w:r>
        <w:rPr>
          <w:i/>
          <w:lang w:val="en-US"/>
        </w:rPr>
        <w:t>I</w:t>
      </w:r>
      <w:r>
        <w:rPr>
          <w:lang w:val="en-US"/>
        </w:rPr>
        <w:t>/</w:t>
      </w:r>
      <w:r>
        <w:rPr>
          <w:i/>
          <w:lang w:val="en-US"/>
        </w:rPr>
        <w:t>N</w:t>
      </w:r>
      <w:r>
        <w:rPr>
          <w:lang w:val="en-US"/>
        </w:rPr>
        <w:t xml:space="preserve"> of −10 dB may be used to determine the impact of interference.</w:t>
      </w:r>
    </w:p>
    <w:p w:rsidR="00643066" w:rsidRDefault="003625E1">
      <w:pPr>
        <w:pStyle w:val="Heading2"/>
        <w:rPr>
          <w:lang w:val="en-US"/>
        </w:rPr>
      </w:pPr>
      <w:r>
        <w:rPr>
          <w:lang w:val="en-US"/>
        </w:rPr>
        <w:t>2.2</w:t>
      </w:r>
      <w:r>
        <w:rPr>
          <w:lang w:val="en-US"/>
        </w:rPr>
        <w:tab/>
        <w:t>Performance criteria</w:t>
      </w:r>
    </w:p>
    <w:p w:rsidR="00643066" w:rsidRDefault="003625E1">
      <w:pPr>
        <w:rPr>
          <w:lang w:val="en-US"/>
        </w:rPr>
      </w:pPr>
      <w:r>
        <w:rPr>
          <w:lang w:val="en-US"/>
        </w:rPr>
        <w:t xml:space="preserve">Conventional and trunked land mobile systems are designed to meet certain performance criteria. For analogue systems this criteria is usually a </w:t>
      </w:r>
      <w:proofErr w:type="spellStart"/>
      <w:r>
        <w:rPr>
          <w:lang w:val="en-US"/>
        </w:rPr>
        <w:t>SINAD</w:t>
      </w:r>
      <w:proofErr w:type="spellEnd"/>
      <w:r>
        <w:rPr>
          <w:lang w:val="en-US"/>
        </w:rPr>
        <w:t xml:space="preserve"> value (dB). For digital systems a bit error rate (</w:t>
      </w:r>
      <w:proofErr w:type="spellStart"/>
      <w:r>
        <w:rPr>
          <w:lang w:val="en-US"/>
        </w:rPr>
        <w:t>BER</w:t>
      </w:r>
      <w:proofErr w:type="spellEnd"/>
      <w:r>
        <w:rPr>
          <w:lang w:val="en-US"/>
        </w:rPr>
        <w:t>) is used (%).</w:t>
      </w:r>
    </w:p>
    <w:p w:rsidR="00643066" w:rsidRDefault="003625E1" w:rsidP="00DE42B6">
      <w:pPr>
        <w:rPr>
          <w:lang w:val="en-US"/>
        </w:rPr>
      </w:pPr>
      <w:proofErr w:type="spellStart"/>
      <w:r>
        <w:rPr>
          <w:lang w:val="en-US"/>
        </w:rPr>
        <w:t>SINAD</w:t>
      </w:r>
      <w:proofErr w:type="spellEnd"/>
      <w:r w:rsidR="00DE42B6">
        <w:rPr>
          <w:rStyle w:val="FootnoteReference"/>
          <w:lang w:val="en-US"/>
        </w:rPr>
        <w:footnoteReference w:id="1"/>
      </w:r>
      <w:r>
        <w:rPr>
          <w:lang w:val="en-US"/>
        </w:rPr>
        <w:t xml:space="preserve"> is the ratio of the total received power (signal + noise + distortion) to the received unwanted power (noise + distortion). It is measured at the receiver audio output and provides a quantitative measurement of the quality of an audio signal. Report ITU</w:t>
      </w:r>
      <w:r>
        <w:rPr>
          <w:lang w:val="en-US"/>
        </w:rPr>
        <w:noBreakHyphen/>
        <w:t>R </w:t>
      </w:r>
      <w:proofErr w:type="spellStart"/>
      <w:r>
        <w:rPr>
          <w:lang w:val="en-US"/>
        </w:rPr>
        <w:t>M.358</w:t>
      </w:r>
      <w:proofErr w:type="spellEnd"/>
      <w:r>
        <w:rPr>
          <w:lang w:val="en-US"/>
        </w:rPr>
        <w:t xml:space="preserve">-5 suggests that a </w:t>
      </w:r>
      <w:proofErr w:type="spellStart"/>
      <w:r>
        <w:rPr>
          <w:lang w:val="en-US"/>
        </w:rPr>
        <w:t>SINAD</w:t>
      </w:r>
      <w:proofErr w:type="spellEnd"/>
      <w:r>
        <w:rPr>
          <w:lang w:val="en-US"/>
        </w:rPr>
        <w:t xml:space="preserve"> ratio of 12 dB is convenient for establishing degradation protection for land mobile systems but </w:t>
      </w:r>
      <w:proofErr w:type="spellStart"/>
      <w:r>
        <w:rPr>
          <w:lang w:val="en-US"/>
        </w:rPr>
        <w:t>SINAD</w:t>
      </w:r>
      <w:proofErr w:type="spellEnd"/>
      <w:r>
        <w:rPr>
          <w:lang w:val="en-US"/>
        </w:rPr>
        <w:t xml:space="preserve"> values between 12 and 20 dB are often used when designing these systems.</w:t>
      </w:r>
    </w:p>
    <w:p w:rsidR="00643066" w:rsidRDefault="003625E1">
      <w:pPr>
        <w:rPr>
          <w:lang w:val="en-US"/>
        </w:rPr>
      </w:pPr>
      <w:r>
        <w:rPr>
          <w:lang w:val="en-US"/>
        </w:rPr>
        <w:lastRenderedPageBreak/>
        <w:t xml:space="preserve">For digital modulation schemes, </w:t>
      </w:r>
      <w:proofErr w:type="spellStart"/>
      <w:r>
        <w:rPr>
          <w:lang w:val="en-US"/>
        </w:rPr>
        <w:t>SINAD</w:t>
      </w:r>
      <w:proofErr w:type="spellEnd"/>
      <w:r>
        <w:rPr>
          <w:lang w:val="en-US"/>
        </w:rPr>
        <w:t xml:space="preserve"> is inappropriate; therefore a </w:t>
      </w:r>
      <w:proofErr w:type="spellStart"/>
      <w:r>
        <w:rPr>
          <w:lang w:val="en-US"/>
        </w:rPr>
        <w:t>BER</w:t>
      </w:r>
      <w:proofErr w:type="spellEnd"/>
      <w:r>
        <w:rPr>
          <w:lang w:val="en-US"/>
        </w:rPr>
        <w:t xml:space="preserve"> is commonly used. This parameter is critical because, unlike analogue systems, there is no graceful degradation. There is a breakpoint beyond which errors cannot be corrected which can result in a total loss of intelligibility. Conversely, a decrease in overall </w:t>
      </w:r>
      <w:proofErr w:type="spellStart"/>
      <w:r>
        <w:rPr>
          <w:lang w:val="en-US"/>
        </w:rPr>
        <w:t>BER</w:t>
      </w:r>
      <w:proofErr w:type="spellEnd"/>
      <w:r>
        <w:rPr>
          <w:lang w:val="en-US"/>
        </w:rPr>
        <w:t xml:space="preserve"> can yield an increase in intelligibility. Typically, conventional and trunked land mobile systems are designed to achieve a </w:t>
      </w:r>
      <w:proofErr w:type="spellStart"/>
      <w:r>
        <w:rPr>
          <w:lang w:val="en-US"/>
        </w:rPr>
        <w:t>BER</w:t>
      </w:r>
      <w:proofErr w:type="spellEnd"/>
      <w:r>
        <w:rPr>
          <w:lang w:val="en-US"/>
        </w:rPr>
        <w:t xml:space="preserve"> of 2-5%.</w:t>
      </w:r>
    </w:p>
    <w:p w:rsidR="00643066" w:rsidRDefault="003625E1">
      <w:pPr>
        <w:pStyle w:val="Heading2"/>
        <w:rPr>
          <w:lang w:val="en-US"/>
        </w:rPr>
      </w:pPr>
      <w:r>
        <w:rPr>
          <w:lang w:val="en-US"/>
        </w:rPr>
        <w:t>2.3</w:t>
      </w:r>
      <w:r>
        <w:rPr>
          <w:lang w:val="en-US"/>
        </w:rPr>
        <w:tab/>
        <w:t>Conventional and trunked land mobile equipment characteristics</w:t>
      </w:r>
    </w:p>
    <w:p w:rsidR="00643066" w:rsidRDefault="003625E1">
      <w:pPr>
        <w:rPr>
          <w:lang w:val="en-US"/>
        </w:rPr>
      </w:pPr>
      <w:r>
        <w:rPr>
          <w:lang w:val="en-US"/>
        </w:rPr>
        <w:t>The technical characteristics for conventional and trunked land mobile base stations and mobile stations that should be used in sharing studies are provided in Tables 1 and 2 of Appendix 1 of this Annex.</w:t>
      </w:r>
    </w:p>
    <w:p w:rsidR="00643066" w:rsidRDefault="003625E1">
      <w:pPr>
        <w:pStyle w:val="Heading1"/>
        <w:spacing w:before="240"/>
        <w:rPr>
          <w:lang w:val="en-US"/>
        </w:rPr>
      </w:pPr>
      <w:r>
        <w:rPr>
          <w:lang w:val="en-US"/>
        </w:rPr>
        <w:t>3</w:t>
      </w:r>
      <w:r>
        <w:rPr>
          <w:lang w:val="en-US"/>
        </w:rPr>
        <w:tab/>
        <w:t>Operational characteristics of land mobile systems</w:t>
      </w:r>
    </w:p>
    <w:p w:rsidR="00643066" w:rsidRDefault="003625E1">
      <w:pPr>
        <w:rPr>
          <w:lang w:val="en-US"/>
        </w:rPr>
      </w:pPr>
      <w:r>
        <w:rPr>
          <w:lang w:val="en-US"/>
        </w:rPr>
        <w:t>In performing sharing studies, the following operational characteristics of conventional and trunked land mobile systems should be taken into account.</w:t>
      </w:r>
    </w:p>
    <w:p w:rsidR="00643066" w:rsidRDefault="003625E1">
      <w:pPr>
        <w:pStyle w:val="Heading2"/>
        <w:rPr>
          <w:lang w:val="en-US"/>
        </w:rPr>
      </w:pPr>
      <w:r>
        <w:rPr>
          <w:lang w:val="en-US"/>
        </w:rPr>
        <w:t>3.1</w:t>
      </w:r>
      <w:r>
        <w:rPr>
          <w:lang w:val="en-US"/>
        </w:rPr>
        <w:tab/>
        <w:t>Conventional systems</w:t>
      </w:r>
    </w:p>
    <w:p w:rsidR="00643066" w:rsidRDefault="003625E1">
      <w:pPr>
        <w:rPr>
          <w:lang w:val="en-US"/>
        </w:rPr>
      </w:pPr>
      <w:r>
        <w:rPr>
          <w:lang w:val="en-US"/>
        </w:rPr>
        <w:t>Conventional systems allow a user the use of only one channel. If that assigned channel is already in use then the user must wait until the channel becomes available. Management of the channels used in a conventional system is done by the users.</w:t>
      </w:r>
    </w:p>
    <w:p w:rsidR="00643066" w:rsidRDefault="003625E1">
      <w:pPr>
        <w:pStyle w:val="Heading2"/>
        <w:rPr>
          <w:lang w:val="en-US"/>
        </w:rPr>
      </w:pPr>
      <w:r>
        <w:rPr>
          <w:lang w:val="en-US"/>
        </w:rPr>
        <w:t>3.2</w:t>
      </w:r>
      <w:r>
        <w:rPr>
          <w:lang w:val="en-US"/>
        </w:rPr>
        <w:tab/>
        <w:t>Trunked systems</w:t>
      </w:r>
    </w:p>
    <w:p w:rsidR="00643066" w:rsidRDefault="003625E1">
      <w:pPr>
        <w:rPr>
          <w:lang w:val="en-US"/>
        </w:rPr>
      </w:pPr>
      <w:r>
        <w:rPr>
          <w:lang w:val="en-US"/>
        </w:rPr>
        <w:t>Trunked systems employ access control techniques to share channel capacity among multiple users. In a trunked system a control channel is used and the decision as to which channel is used is invisible to the user. The design of a trunked system allows it to support more users on fewer channels than a conventional system.</w:t>
      </w:r>
    </w:p>
    <w:p w:rsidR="00643066" w:rsidRDefault="003625E1">
      <w:pPr>
        <w:rPr>
          <w:lang w:val="en-US"/>
        </w:rPr>
      </w:pPr>
      <w:r>
        <w:rPr>
          <w:lang w:val="en-US"/>
        </w:rPr>
        <w:t xml:space="preserve">High capacity mobile systems use </w:t>
      </w:r>
      <w:proofErr w:type="spellStart"/>
      <w:r>
        <w:rPr>
          <w:lang w:val="en-US"/>
        </w:rPr>
        <w:t>trunking</w:t>
      </w:r>
      <w:proofErr w:type="spellEnd"/>
      <w:r>
        <w:rPr>
          <w:lang w:val="en-US"/>
        </w:rPr>
        <w:t xml:space="preserve"> to increase the overall statistical traffic capacity. Interference cannot only affect an in-progress communication, but may also cause unused channels in a </w:t>
      </w:r>
      <w:proofErr w:type="spellStart"/>
      <w:r>
        <w:rPr>
          <w:lang w:val="en-US"/>
        </w:rPr>
        <w:t>trunking</w:t>
      </w:r>
      <w:proofErr w:type="spellEnd"/>
      <w:r>
        <w:rPr>
          <w:lang w:val="en-US"/>
        </w:rPr>
        <w:t xml:space="preserve"> group to be unavailable for subsequent legitimate uses, thereby limiting the capacity of the system for the duration of the interference. Interference to the control channel may result in loss of access to all channels on the trunked system.</w:t>
      </w:r>
    </w:p>
    <w:p w:rsidR="00643066" w:rsidRDefault="003625E1">
      <w:pPr>
        <w:pStyle w:val="Heading2"/>
        <w:rPr>
          <w:lang w:val="en-US"/>
        </w:rPr>
      </w:pPr>
      <w:r>
        <w:rPr>
          <w:lang w:val="en-US"/>
        </w:rPr>
        <w:t>3.3</w:t>
      </w:r>
      <w:r>
        <w:rPr>
          <w:lang w:val="en-US"/>
        </w:rPr>
        <w:tab/>
        <w:t>Simulcast deployment</w:t>
      </w:r>
    </w:p>
    <w:p w:rsidR="00643066" w:rsidRDefault="003625E1">
      <w:pPr>
        <w:rPr>
          <w:rFonts w:ascii="TimesNewRoman" w:hAnsi="TimesNewRoman" w:cs="TimesNewRoman"/>
          <w:szCs w:val="24"/>
          <w:lang w:val="en-US"/>
        </w:rPr>
      </w:pPr>
      <w:r>
        <w:rPr>
          <w:rFonts w:ascii="TimesNewRoman" w:hAnsi="TimesNewRoman" w:cs="TimesNewRoman"/>
          <w:szCs w:val="24"/>
          <w:lang w:val="en-US"/>
        </w:rPr>
        <w:t xml:space="preserve">Simulcast refers to a technique that </w:t>
      </w:r>
      <w:r>
        <w:rPr>
          <w:rFonts w:ascii="TimesNewRoman" w:hAnsi="TimesNewRoman" w:cs="TimesNewRoman"/>
          <w:lang w:val="en-US"/>
        </w:rPr>
        <w:t>uses</w:t>
      </w:r>
      <w:r>
        <w:rPr>
          <w:rFonts w:ascii="TimesNewRoman" w:hAnsi="TimesNewRoman" w:cs="TimesNewRoman"/>
          <w:szCs w:val="24"/>
          <w:lang w:val="en-US"/>
        </w:rPr>
        <w:t xml:space="preserve"> multiple </w:t>
      </w:r>
      <w:r>
        <w:rPr>
          <w:rFonts w:ascii="TimesNewRoman" w:hAnsi="TimesNewRoman" w:cs="TimesNewRoman"/>
          <w:lang w:val="en-US"/>
        </w:rPr>
        <w:t>base stations or repeaters</w:t>
      </w:r>
      <w:r>
        <w:rPr>
          <w:rFonts w:ascii="TimesNewRoman" w:hAnsi="TimesNewRoman" w:cs="TimesNewRoman"/>
          <w:szCs w:val="24"/>
          <w:lang w:val="en-US"/>
        </w:rPr>
        <w:t xml:space="preserve"> with overlapping coverage, </w:t>
      </w:r>
      <w:r>
        <w:rPr>
          <w:rFonts w:ascii="TimesNewRoman" w:hAnsi="TimesNewRoman" w:cs="TimesNewRoman"/>
          <w:lang w:val="en-US"/>
        </w:rPr>
        <w:t xml:space="preserve">transmitting </w:t>
      </w:r>
      <w:r>
        <w:rPr>
          <w:rFonts w:ascii="TimesNewRoman" w:hAnsi="TimesNewRoman" w:cs="TimesNewRoman"/>
          <w:szCs w:val="24"/>
          <w:lang w:val="en-US"/>
        </w:rPr>
        <w:t>simultaneously and using the same frequency at every site. This technique is used to conserve frequencies.</w:t>
      </w:r>
    </w:p>
    <w:p w:rsidR="00643066" w:rsidRDefault="003625E1">
      <w:pPr>
        <w:pStyle w:val="Heading2"/>
        <w:rPr>
          <w:lang w:val="en-US"/>
        </w:rPr>
      </w:pPr>
      <w:r>
        <w:rPr>
          <w:lang w:val="en-US"/>
        </w:rPr>
        <w:t>3.4</w:t>
      </w:r>
      <w:r>
        <w:rPr>
          <w:lang w:val="en-US"/>
        </w:rPr>
        <w:tab/>
        <w:t>Multicast deployment</w:t>
      </w:r>
    </w:p>
    <w:p w:rsidR="00643066" w:rsidRDefault="003625E1">
      <w:pPr>
        <w:rPr>
          <w:rFonts w:ascii="TimesNewRoman" w:hAnsi="TimesNewRoman" w:cs="TimesNewRoman"/>
          <w:szCs w:val="24"/>
          <w:lang w:val="en-US"/>
        </w:rPr>
      </w:pPr>
      <w:r>
        <w:rPr>
          <w:rFonts w:ascii="TimesNewRoman" w:hAnsi="TimesNewRoman" w:cs="TimesNewRoman"/>
          <w:szCs w:val="24"/>
          <w:lang w:val="en-US"/>
        </w:rPr>
        <w:t xml:space="preserve">Multicast refers to a technique that </w:t>
      </w:r>
      <w:r>
        <w:rPr>
          <w:rFonts w:ascii="TimesNewRoman" w:hAnsi="TimesNewRoman" w:cs="TimesNewRoman"/>
          <w:lang w:val="en-US"/>
        </w:rPr>
        <w:t>uses</w:t>
      </w:r>
      <w:r>
        <w:rPr>
          <w:rFonts w:ascii="TimesNewRoman" w:hAnsi="TimesNewRoman" w:cs="TimesNewRoman"/>
          <w:szCs w:val="24"/>
          <w:lang w:val="en-US"/>
        </w:rPr>
        <w:t xml:space="preserve"> multiple </w:t>
      </w:r>
      <w:r>
        <w:rPr>
          <w:rFonts w:ascii="TimesNewRoman" w:hAnsi="TimesNewRoman" w:cs="TimesNewRoman"/>
          <w:lang w:val="en-US"/>
        </w:rPr>
        <w:t>base stations or repeaters</w:t>
      </w:r>
      <w:r>
        <w:rPr>
          <w:rFonts w:ascii="TimesNewRoman" w:hAnsi="TimesNewRoman" w:cs="TimesNewRoman"/>
          <w:szCs w:val="24"/>
          <w:lang w:val="en-US"/>
        </w:rPr>
        <w:t xml:space="preserve"> with overlapping coverage, </w:t>
      </w:r>
      <w:r>
        <w:rPr>
          <w:rFonts w:ascii="TimesNewRoman" w:hAnsi="TimesNewRoman" w:cs="TimesNewRoman"/>
          <w:lang w:val="en-US"/>
        </w:rPr>
        <w:t xml:space="preserve">transmitting </w:t>
      </w:r>
      <w:r>
        <w:rPr>
          <w:rFonts w:ascii="TimesNewRoman" w:hAnsi="TimesNewRoman" w:cs="TimesNewRoman"/>
          <w:szCs w:val="24"/>
          <w:lang w:val="en-US"/>
        </w:rPr>
        <w:t>simultaneously and using differe</w:t>
      </w:r>
      <w:r>
        <w:rPr>
          <w:rFonts w:ascii="TimesNewRoman" w:hAnsi="TimesNewRoman" w:cs="TimesNewRoman"/>
          <w:lang w:val="en-US"/>
        </w:rPr>
        <w:t>nt frequencies</w:t>
      </w:r>
      <w:r>
        <w:rPr>
          <w:rFonts w:ascii="TimesNewRoman" w:hAnsi="TimesNewRoman" w:cs="TimesNewRoman"/>
          <w:szCs w:val="24"/>
          <w:lang w:val="en-US"/>
        </w:rPr>
        <w:t xml:space="preserve"> at each site. </w:t>
      </w:r>
      <w:r>
        <w:rPr>
          <w:rFonts w:ascii="TimesNewRoman" w:hAnsi="TimesNewRoman" w:cs="TimesNewRoman"/>
          <w:lang w:val="en-US"/>
        </w:rPr>
        <w:t xml:space="preserve">Frequencies are reused in cellular pattern which ensures that the same frequency is never used in an adjacent cell. </w:t>
      </w:r>
      <w:r>
        <w:rPr>
          <w:rFonts w:ascii="TimesNewRoman" w:hAnsi="TimesNewRoman" w:cs="TimesNewRoman"/>
          <w:szCs w:val="24"/>
          <w:lang w:val="en-US"/>
        </w:rPr>
        <w:t>This technique is used where frequency availability is not a problem.</w:t>
      </w:r>
    </w:p>
    <w:p w:rsidR="00643066" w:rsidRDefault="003625E1">
      <w:pPr>
        <w:pStyle w:val="Heading2"/>
        <w:rPr>
          <w:i/>
          <w:lang w:val="en-US"/>
        </w:rPr>
      </w:pPr>
      <w:r>
        <w:rPr>
          <w:lang w:val="en-US"/>
        </w:rPr>
        <w:t>3.5</w:t>
      </w:r>
      <w:r>
        <w:rPr>
          <w:lang w:val="en-US"/>
        </w:rPr>
        <w:tab/>
        <w:t>Repeater operation</w:t>
      </w:r>
    </w:p>
    <w:p w:rsidR="00643066" w:rsidRDefault="003625E1">
      <w:pPr>
        <w:rPr>
          <w:lang w:val="en-US"/>
        </w:rPr>
      </w:pPr>
      <w:r>
        <w:rPr>
          <w:lang w:val="en-US"/>
        </w:rPr>
        <w:t xml:space="preserve">Many land mobile systems involve the use of a high elevation repeater site to increase system coverage and/or overcome geographic propagation obstacles that prohibit line-of-sight communication. In practice, the source transmits to a repeater where the received signal is decoded and </w:t>
      </w:r>
      <w:proofErr w:type="spellStart"/>
      <w:r>
        <w:rPr>
          <w:lang w:val="en-US"/>
        </w:rPr>
        <w:t>analysed</w:t>
      </w:r>
      <w:proofErr w:type="spellEnd"/>
      <w:r>
        <w:rPr>
          <w:lang w:val="en-US"/>
        </w:rPr>
        <w:t xml:space="preserve"> to ensure it is</w:t>
      </w:r>
      <w:r>
        <w:rPr>
          <w:b/>
          <w:lang w:val="en-US"/>
        </w:rPr>
        <w:t xml:space="preserve"> </w:t>
      </w:r>
      <w:r>
        <w:rPr>
          <w:lang w:val="en-US"/>
        </w:rPr>
        <w:t xml:space="preserve">valid for the system. If valid, the signal is encoded and retransmitted on a separate frequency to be received by the target, such as a fleet of mobiles or another repeater. </w:t>
      </w:r>
      <w:r>
        <w:rPr>
          <w:lang w:val="en-US"/>
        </w:rPr>
        <w:lastRenderedPageBreak/>
        <w:t>Interference experienced early in this chain of events, can be retransmitted throughout the repeater system. Sharing studies involving repeater systems should consider whether there will be interference to the mobiles or the repeaters.</w:t>
      </w:r>
    </w:p>
    <w:p w:rsidR="00643066" w:rsidRDefault="003625E1">
      <w:pPr>
        <w:pStyle w:val="Heading2"/>
      </w:pPr>
      <w:r>
        <w:t>3.6</w:t>
      </w:r>
      <w:r>
        <w:tab/>
        <w:t>Voting receiver systems</w:t>
      </w:r>
    </w:p>
    <w:p w:rsidR="00643066" w:rsidRDefault="003625E1">
      <w:pPr>
        <w:rPr>
          <w:lang w:val="en-US"/>
        </w:rPr>
      </w:pPr>
      <w:r>
        <w:rPr>
          <w:lang w:val="en-US"/>
        </w:rPr>
        <w:t xml:space="preserve">Voting is a technique used to provide reception over a wide area, to enhance talk-in performance, especially in public safety systems. Multiple receivers are deployed throughout an area, to enable a portable radio to access a repeater or a base station anywhere in the coverage area. </w:t>
      </w:r>
    </w:p>
    <w:p w:rsidR="00643066" w:rsidRDefault="003625E1">
      <w:pPr>
        <w:rPr>
          <w:lang w:val="en-US"/>
        </w:rPr>
      </w:pPr>
      <w:r>
        <w:rPr>
          <w:lang w:val="en-US"/>
        </w:rPr>
        <w:t>Typically, a signal is received by many receivers and a decision is made to use the best signal. Interference to any one of these receivers may block the wanted signal.</w:t>
      </w:r>
    </w:p>
    <w:p w:rsidR="00643066" w:rsidRDefault="003625E1">
      <w:pPr>
        <w:pStyle w:val="Heading1"/>
        <w:rPr>
          <w:lang w:val="en-US"/>
        </w:rPr>
      </w:pPr>
      <w:r>
        <w:rPr>
          <w:lang w:val="en-US"/>
        </w:rPr>
        <w:t>4</w:t>
      </w:r>
      <w:r>
        <w:rPr>
          <w:lang w:val="en-US"/>
        </w:rPr>
        <w:tab/>
        <w:t>Antenna system</w:t>
      </w:r>
    </w:p>
    <w:p w:rsidR="00643066" w:rsidRDefault="003625E1">
      <w:pPr>
        <w:pStyle w:val="Heading2"/>
        <w:rPr>
          <w:lang w:val="en-US"/>
        </w:rPr>
      </w:pPr>
      <w:r>
        <w:rPr>
          <w:lang w:val="en-US"/>
        </w:rPr>
        <w:t>4.1</w:t>
      </w:r>
      <w:r>
        <w:rPr>
          <w:lang w:val="en-US"/>
        </w:rPr>
        <w:tab/>
        <w:t>Antenna height</w:t>
      </w:r>
    </w:p>
    <w:p w:rsidR="00643066" w:rsidRDefault="003625E1">
      <w:pPr>
        <w:rPr>
          <w:lang w:val="en-US"/>
        </w:rPr>
      </w:pPr>
      <w:r>
        <w:rPr>
          <w:lang w:val="en-US"/>
        </w:rPr>
        <w:t>Generally, in conventional and trunked land mobile systems the system coverage increases when the antenna height is increased. These systems usually consist of mobile and portable units located at or near ground level that communicate with base stations located at higher elevations. Base station receive antennas are situated at much greater elevations than the mobile stations, especially for some wide-area systems with hill-top or building-top sites. Base stations at high elevations will likely receive greater interfering signals and be more susceptible to aggregate interference than a mobile unit.</w:t>
      </w:r>
    </w:p>
    <w:p w:rsidR="00643066" w:rsidRDefault="003625E1">
      <w:pPr>
        <w:pStyle w:val="Heading2"/>
        <w:rPr>
          <w:lang w:val="en-US"/>
        </w:rPr>
      </w:pPr>
      <w:r>
        <w:rPr>
          <w:lang w:val="en-US"/>
        </w:rPr>
        <w:t>4.2</w:t>
      </w:r>
      <w:r>
        <w:rPr>
          <w:lang w:val="en-US"/>
        </w:rPr>
        <w:tab/>
        <w:t>Tower-top low noise amplifier (</w:t>
      </w:r>
      <w:proofErr w:type="spellStart"/>
      <w:r>
        <w:rPr>
          <w:lang w:val="en-US"/>
        </w:rPr>
        <w:t>LNA</w:t>
      </w:r>
      <w:proofErr w:type="spellEnd"/>
      <w:r>
        <w:rPr>
          <w:lang w:val="en-US"/>
        </w:rPr>
        <w:t>)</w:t>
      </w:r>
    </w:p>
    <w:p w:rsidR="00643066" w:rsidRDefault="003625E1">
      <w:pPr>
        <w:rPr>
          <w:lang w:val="en-US"/>
        </w:rPr>
      </w:pPr>
      <w:r>
        <w:rPr>
          <w:lang w:val="en-US"/>
        </w:rPr>
        <w:t xml:space="preserve">Mast-top </w:t>
      </w:r>
      <w:proofErr w:type="spellStart"/>
      <w:r>
        <w:rPr>
          <w:lang w:val="en-US"/>
        </w:rPr>
        <w:t>LNAs</w:t>
      </w:r>
      <w:proofErr w:type="spellEnd"/>
      <w:r>
        <w:rPr>
          <w:lang w:val="en-US"/>
        </w:rPr>
        <w:t xml:space="preserve"> are used to enhance received signal strength at base station receivers which effectively increases system coverage. Commercial amplifiers are generally designed to have a broad bandwidth usually encompassing entire frequency bands and employ little to no filtering. Sharing studies must consider that unwanted signals will also be amplified indiscriminately. These unwanted amplified signals can also increase the incidence of (third-order) intermodulation interference in receivers and reduce the overall system receive sensitivity, also called desensitization.</w:t>
      </w:r>
    </w:p>
    <w:p w:rsidR="00DE42B6" w:rsidRDefault="00DE42B6">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643066" w:rsidRDefault="003625E1">
      <w:pPr>
        <w:pStyle w:val="AppendixNoTitle"/>
        <w:spacing w:before="240"/>
        <w:rPr>
          <w:lang w:val="en-US"/>
        </w:rPr>
      </w:pPr>
      <w:r>
        <w:rPr>
          <w:lang w:val="en-US"/>
        </w:rPr>
        <w:lastRenderedPageBreak/>
        <w:t>Appendix 1</w:t>
      </w:r>
      <w:r>
        <w:rPr>
          <w:lang w:val="en-US"/>
        </w:rPr>
        <w:br/>
        <w:t>(to Annex 1)</w:t>
      </w:r>
    </w:p>
    <w:p w:rsidR="00643066" w:rsidRDefault="003625E1">
      <w:pPr>
        <w:pStyle w:val="TableNo"/>
        <w:rPr>
          <w:b/>
          <w:lang w:val="en-US"/>
        </w:rPr>
      </w:pPr>
      <w:r>
        <w:rPr>
          <w:lang w:val="en-US"/>
        </w:rPr>
        <w:t>TABLE 1</w:t>
      </w:r>
    </w:p>
    <w:p w:rsidR="00643066" w:rsidRDefault="003625E1">
      <w:pPr>
        <w:pStyle w:val="Tabletitle"/>
        <w:rPr>
          <w:lang w:val="en-US"/>
        </w:rPr>
      </w:pPr>
      <w:r>
        <w:rPr>
          <w:lang w:val="en-US"/>
        </w:rPr>
        <w:t>Base station characteristics for frequency sharing below 869 MHz</w:t>
      </w:r>
    </w:p>
    <w:tbl>
      <w:tblPr>
        <w:tblW w:w="10201" w:type="dxa"/>
        <w:jc w:val="center"/>
        <w:tblLayout w:type="fixed"/>
        <w:tblLook w:val="0000" w:firstRow="0" w:lastRow="0" w:firstColumn="0" w:lastColumn="0" w:noHBand="0" w:noVBand="0"/>
        <w:tblPrChange w:id="36" w:author="Fernandez Jimenez, Virginia" w:date="2017-11-14T16:49:00Z">
          <w:tblPr>
            <w:tblW w:w="0" w:type="auto"/>
            <w:jc w:val="center"/>
            <w:tblLook w:val="0000" w:firstRow="0" w:lastRow="0" w:firstColumn="0" w:lastColumn="0" w:noHBand="0" w:noVBand="0"/>
          </w:tblPr>
        </w:tblPrChange>
      </w:tblPr>
      <w:tblGrid>
        <w:gridCol w:w="1532"/>
        <w:gridCol w:w="882"/>
        <w:gridCol w:w="882"/>
        <w:gridCol w:w="1192"/>
        <w:gridCol w:w="1042"/>
        <w:gridCol w:w="815"/>
        <w:gridCol w:w="738"/>
        <w:gridCol w:w="709"/>
        <w:gridCol w:w="708"/>
        <w:gridCol w:w="993"/>
        <w:gridCol w:w="708"/>
        <w:tblGridChange w:id="37">
          <w:tblGrid>
            <w:gridCol w:w="1532"/>
            <w:gridCol w:w="882"/>
            <w:gridCol w:w="882"/>
            <w:gridCol w:w="1192"/>
            <w:gridCol w:w="1042"/>
            <w:gridCol w:w="815"/>
            <w:gridCol w:w="614"/>
            <w:gridCol w:w="520"/>
            <w:gridCol w:w="815"/>
            <w:gridCol w:w="815"/>
            <w:gridCol w:w="520"/>
          </w:tblGrid>
        </w:tblGridChange>
      </w:tblGrid>
      <w:tr w:rsidR="00643066" w:rsidTr="00DE42B6">
        <w:trPr>
          <w:cantSplit/>
          <w:tblHeader/>
          <w:jc w:val="center"/>
          <w:trPrChange w:id="38" w:author="Fernandez Jimenez, Virginia" w:date="2017-11-14T16:49:00Z">
            <w:trPr>
              <w:cantSplit/>
              <w:tblHeader/>
              <w:jc w:val="center"/>
            </w:trPr>
          </w:trPrChange>
        </w:trPr>
        <w:tc>
          <w:tcPr>
            <w:tcW w:w="1532" w:type="dxa"/>
            <w:tcBorders>
              <w:top w:val="single" w:sz="4" w:space="0" w:color="auto"/>
              <w:left w:val="single" w:sz="4" w:space="0" w:color="auto"/>
              <w:bottom w:val="single" w:sz="4" w:space="0" w:color="auto"/>
              <w:right w:val="nil"/>
            </w:tcBorders>
            <w:noWrap/>
            <w:tcMar>
              <w:left w:w="57" w:type="dxa"/>
              <w:right w:w="57" w:type="dxa"/>
            </w:tcMar>
            <w:vAlign w:val="center"/>
            <w:tcPrChange w:id="39" w:author="Fernandez Jimenez, Virginia" w:date="2017-11-14T16:49:00Z">
              <w:tcPr>
                <w:tcW w:w="0" w:type="auto"/>
                <w:tcBorders>
                  <w:top w:val="single" w:sz="4" w:space="0" w:color="auto"/>
                  <w:left w:val="single" w:sz="4" w:space="0" w:color="auto"/>
                  <w:bottom w:val="single" w:sz="4" w:space="0" w:color="auto"/>
                  <w:right w:val="nil"/>
                </w:tcBorders>
                <w:noWrap/>
                <w:tcMar>
                  <w:left w:w="57" w:type="dxa"/>
                  <w:right w:w="57" w:type="dxa"/>
                </w:tcMar>
                <w:vAlign w:val="center"/>
              </w:tcPr>
            </w:tcPrChange>
          </w:tcPr>
          <w:p w:rsidR="00643066" w:rsidRDefault="003625E1" w:rsidP="00DE42B6">
            <w:pPr>
              <w:pStyle w:val="Tablehead"/>
              <w:rPr>
                <w:sz w:val="16"/>
                <w:szCs w:val="16"/>
              </w:rPr>
            </w:pPr>
            <w:r>
              <w:rPr>
                <w:sz w:val="16"/>
                <w:szCs w:val="16"/>
              </w:rPr>
              <w:t>Frequency band (MHz)</w:t>
            </w:r>
          </w:p>
        </w:tc>
        <w:tc>
          <w:tcPr>
            <w:tcW w:w="1764" w:type="dxa"/>
            <w:gridSpan w:val="2"/>
            <w:tcBorders>
              <w:top w:val="single" w:sz="4" w:space="0" w:color="auto"/>
              <w:left w:val="single" w:sz="4" w:space="0" w:color="auto"/>
              <w:bottom w:val="single" w:sz="4" w:space="0" w:color="auto"/>
              <w:right w:val="single" w:sz="4" w:space="0" w:color="auto"/>
            </w:tcBorders>
            <w:vAlign w:val="center"/>
            <w:tcPrChange w:id="40" w:author="Fernandez Jimenez, Virginia" w:date="2017-11-14T16:49:00Z">
              <w:tcPr>
                <w:tcW w:w="2775" w:type="dxa"/>
                <w:gridSpan w:val="2"/>
                <w:tcBorders>
                  <w:top w:val="single" w:sz="4" w:space="0" w:color="auto"/>
                  <w:left w:val="single" w:sz="4" w:space="0" w:color="auto"/>
                  <w:bottom w:val="single" w:sz="4" w:space="0" w:color="auto"/>
                  <w:right w:val="single" w:sz="4" w:space="0" w:color="auto"/>
                </w:tcBorders>
                <w:vAlign w:val="center"/>
              </w:tcPr>
            </w:tcPrChange>
          </w:tcPr>
          <w:p w:rsidR="00643066" w:rsidRDefault="003625E1" w:rsidP="00DE42B6">
            <w:pPr>
              <w:pStyle w:val="Tablehead"/>
              <w:rPr>
                <w:sz w:val="16"/>
                <w:szCs w:val="16"/>
              </w:rPr>
            </w:pPr>
            <w:ins w:id="41" w:author="Author">
              <w:r>
                <w:rPr>
                  <w:sz w:val="16"/>
                  <w:szCs w:val="16"/>
                </w:rPr>
                <w:t>30 to 88</w:t>
              </w:r>
            </w:ins>
          </w:p>
        </w:tc>
        <w:tc>
          <w:tcPr>
            <w:tcW w:w="2234" w:type="dxa"/>
            <w:gridSpan w:val="2"/>
            <w:tcBorders>
              <w:top w:val="single" w:sz="4" w:space="0" w:color="auto"/>
              <w:left w:val="single" w:sz="4" w:space="0" w:color="auto"/>
              <w:bottom w:val="single" w:sz="4" w:space="0" w:color="auto"/>
              <w:right w:val="single" w:sz="4" w:space="0" w:color="auto"/>
            </w:tcBorders>
            <w:noWrap/>
            <w:vAlign w:val="center"/>
            <w:tcPrChange w:id="42" w:author="Fernandez Jimenez, Virginia" w:date="2017-11-14T16:49:00Z">
              <w:tcPr>
                <w:tcW w:w="3175" w:type="dxa"/>
                <w:gridSpan w:val="2"/>
                <w:tcBorders>
                  <w:top w:val="single" w:sz="4" w:space="0" w:color="auto"/>
                  <w:left w:val="single" w:sz="4" w:space="0" w:color="auto"/>
                  <w:bottom w:val="single" w:sz="4" w:space="0" w:color="auto"/>
                  <w:right w:val="single" w:sz="4" w:space="0" w:color="auto"/>
                </w:tcBorders>
                <w:noWrap/>
                <w:vAlign w:val="center"/>
              </w:tcPr>
            </w:tcPrChange>
          </w:tcPr>
          <w:p w:rsidR="00643066" w:rsidRDefault="003625E1" w:rsidP="00DE42B6">
            <w:pPr>
              <w:pStyle w:val="Tablehead"/>
              <w:rPr>
                <w:sz w:val="16"/>
                <w:szCs w:val="16"/>
              </w:rPr>
            </w:pPr>
            <w:r>
              <w:rPr>
                <w:sz w:val="16"/>
                <w:szCs w:val="16"/>
              </w:rPr>
              <w:t>138 to 174</w:t>
            </w:r>
          </w:p>
        </w:tc>
        <w:tc>
          <w:tcPr>
            <w:tcW w:w="2262" w:type="dxa"/>
            <w:gridSpan w:val="3"/>
            <w:tcBorders>
              <w:top w:val="single" w:sz="4" w:space="0" w:color="auto"/>
              <w:left w:val="single" w:sz="4" w:space="0" w:color="auto"/>
              <w:bottom w:val="single" w:sz="4" w:space="0" w:color="auto"/>
              <w:right w:val="single" w:sz="4" w:space="0" w:color="000000"/>
            </w:tcBorders>
            <w:noWrap/>
            <w:vAlign w:val="center"/>
            <w:tcPrChange w:id="43" w:author="Fernandez Jimenez, Virginia" w:date="2017-11-14T16:49:00Z">
              <w:tcPr>
                <w:tcW w:w="0" w:type="auto"/>
                <w:gridSpan w:val="3"/>
                <w:tcBorders>
                  <w:top w:val="single" w:sz="4" w:space="0" w:color="auto"/>
                  <w:left w:val="single" w:sz="4" w:space="0" w:color="auto"/>
                  <w:bottom w:val="single" w:sz="4" w:space="0" w:color="auto"/>
                  <w:right w:val="single" w:sz="4" w:space="0" w:color="000000"/>
                </w:tcBorders>
                <w:noWrap/>
                <w:vAlign w:val="center"/>
              </w:tcPr>
            </w:tcPrChange>
          </w:tcPr>
          <w:p w:rsidR="00643066" w:rsidRDefault="003625E1" w:rsidP="00DE42B6">
            <w:pPr>
              <w:pStyle w:val="Tablehead"/>
              <w:rPr>
                <w:sz w:val="16"/>
                <w:szCs w:val="16"/>
              </w:rPr>
            </w:pPr>
            <w:r>
              <w:rPr>
                <w:sz w:val="16"/>
                <w:szCs w:val="16"/>
              </w:rPr>
              <w:t>406.1 to 470</w:t>
            </w:r>
          </w:p>
        </w:tc>
        <w:tc>
          <w:tcPr>
            <w:tcW w:w="708" w:type="dxa"/>
            <w:tcBorders>
              <w:top w:val="single" w:sz="4" w:space="0" w:color="auto"/>
              <w:left w:val="nil"/>
              <w:bottom w:val="single" w:sz="4" w:space="0" w:color="auto"/>
              <w:right w:val="single" w:sz="4" w:space="0" w:color="auto"/>
            </w:tcBorders>
            <w:vAlign w:val="center"/>
            <w:tcPrChange w:id="44" w:author="Fernandez Jimenez, Virginia" w:date="2017-11-14T16:49:00Z">
              <w:tcPr>
                <w:tcW w:w="0" w:type="auto"/>
                <w:tcBorders>
                  <w:top w:val="single" w:sz="4" w:space="0" w:color="auto"/>
                  <w:left w:val="nil"/>
                  <w:bottom w:val="single" w:sz="4" w:space="0" w:color="auto"/>
                  <w:right w:val="single" w:sz="4" w:space="0" w:color="auto"/>
                </w:tcBorders>
                <w:vAlign w:val="center"/>
              </w:tcPr>
            </w:tcPrChange>
          </w:tcPr>
          <w:p w:rsidR="00643066" w:rsidRDefault="003625E1" w:rsidP="00DE42B6">
            <w:pPr>
              <w:pStyle w:val="Tablehead"/>
              <w:rPr>
                <w:sz w:val="16"/>
                <w:szCs w:val="16"/>
              </w:rPr>
            </w:pPr>
            <w:r>
              <w:rPr>
                <w:sz w:val="16"/>
                <w:szCs w:val="16"/>
              </w:rPr>
              <w:t>746-806</w:t>
            </w:r>
          </w:p>
        </w:tc>
        <w:tc>
          <w:tcPr>
            <w:tcW w:w="1701" w:type="dxa"/>
            <w:gridSpan w:val="2"/>
            <w:tcBorders>
              <w:top w:val="single" w:sz="4" w:space="0" w:color="auto"/>
              <w:left w:val="single" w:sz="4" w:space="0" w:color="auto"/>
              <w:bottom w:val="single" w:sz="4" w:space="0" w:color="auto"/>
              <w:right w:val="single" w:sz="4" w:space="0" w:color="000000"/>
            </w:tcBorders>
            <w:vAlign w:val="center"/>
            <w:tcPrChange w:id="45" w:author="Fernandez Jimenez, Virginia" w:date="2017-11-14T16:49:00Z">
              <w:tcPr>
                <w:tcW w:w="0" w:type="auto"/>
                <w:gridSpan w:val="2"/>
                <w:tcBorders>
                  <w:top w:val="single" w:sz="4" w:space="0" w:color="auto"/>
                  <w:left w:val="single" w:sz="4" w:space="0" w:color="auto"/>
                  <w:bottom w:val="single" w:sz="4" w:space="0" w:color="auto"/>
                  <w:right w:val="single" w:sz="4" w:space="0" w:color="000000"/>
                </w:tcBorders>
                <w:vAlign w:val="center"/>
              </w:tcPr>
            </w:tcPrChange>
          </w:tcPr>
          <w:p w:rsidR="00643066" w:rsidRDefault="003625E1" w:rsidP="00DE42B6">
            <w:pPr>
              <w:pStyle w:val="Tablehead"/>
              <w:rPr>
                <w:sz w:val="16"/>
                <w:szCs w:val="16"/>
              </w:rPr>
            </w:pPr>
            <w:r>
              <w:rPr>
                <w:sz w:val="16"/>
                <w:szCs w:val="16"/>
              </w:rPr>
              <w:t>806-869</w:t>
            </w:r>
          </w:p>
        </w:tc>
      </w:tr>
      <w:tr w:rsidR="00643066" w:rsidTr="00DE42B6">
        <w:trPr>
          <w:cantSplit/>
          <w:tblHeader/>
          <w:jc w:val="center"/>
          <w:trPrChange w:id="46" w:author="Fernandez Jimenez, Virginia" w:date="2017-11-14T16:49:00Z">
            <w:trPr>
              <w:cantSplit/>
              <w:tblHeader/>
              <w:jc w:val="center"/>
            </w:trPr>
          </w:trPrChange>
        </w:trPr>
        <w:tc>
          <w:tcPr>
            <w:tcW w:w="1532" w:type="dxa"/>
            <w:tcBorders>
              <w:top w:val="nil"/>
              <w:left w:val="single" w:sz="4" w:space="0" w:color="auto"/>
              <w:bottom w:val="single" w:sz="4" w:space="0" w:color="auto"/>
              <w:right w:val="nil"/>
            </w:tcBorders>
            <w:noWrap/>
            <w:tcMar>
              <w:left w:w="57" w:type="dxa"/>
              <w:right w:w="57" w:type="dxa"/>
            </w:tcMar>
            <w:vAlign w:val="center"/>
            <w:tcPrChange w:id="47"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vAlign w:val="center"/>
              </w:tcPr>
            </w:tcPrChange>
          </w:tcPr>
          <w:p w:rsidR="00643066" w:rsidRDefault="003625E1" w:rsidP="00DE42B6">
            <w:pPr>
              <w:pStyle w:val="Tablehead"/>
              <w:rPr>
                <w:sz w:val="16"/>
                <w:szCs w:val="16"/>
              </w:rPr>
            </w:pPr>
            <w:r>
              <w:rPr>
                <w:sz w:val="16"/>
                <w:szCs w:val="16"/>
              </w:rPr>
              <w:t>Type of emission</w:t>
            </w:r>
          </w:p>
        </w:tc>
        <w:tc>
          <w:tcPr>
            <w:tcW w:w="882" w:type="dxa"/>
            <w:tcBorders>
              <w:top w:val="nil"/>
              <w:left w:val="single" w:sz="4" w:space="0" w:color="auto"/>
              <w:bottom w:val="single" w:sz="4" w:space="0" w:color="auto"/>
              <w:right w:val="single" w:sz="4" w:space="0" w:color="auto"/>
            </w:tcBorders>
            <w:vAlign w:val="center"/>
            <w:tcPrChange w:id="48"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rsidP="00DE42B6">
            <w:pPr>
              <w:pStyle w:val="Tablehead"/>
              <w:rPr>
                <w:sz w:val="16"/>
                <w:szCs w:val="16"/>
              </w:rPr>
            </w:pPr>
            <w:ins w:id="49" w:author="Author">
              <w:r>
                <w:rPr>
                  <w:sz w:val="16"/>
                  <w:szCs w:val="16"/>
                </w:rPr>
                <w:t>Analogue</w:t>
              </w:r>
            </w:ins>
          </w:p>
        </w:tc>
        <w:tc>
          <w:tcPr>
            <w:tcW w:w="882" w:type="dxa"/>
            <w:tcBorders>
              <w:top w:val="nil"/>
              <w:left w:val="single" w:sz="4" w:space="0" w:color="auto"/>
              <w:bottom w:val="single" w:sz="4" w:space="0" w:color="auto"/>
              <w:right w:val="single" w:sz="4" w:space="0" w:color="auto"/>
            </w:tcBorders>
            <w:vAlign w:val="center"/>
            <w:tcPrChange w:id="50" w:author="Fernandez Jimenez, Virginia" w:date="2017-11-14T16:49:00Z">
              <w:tcPr>
                <w:tcW w:w="1545" w:type="dxa"/>
                <w:tcBorders>
                  <w:top w:val="nil"/>
                  <w:left w:val="single" w:sz="4" w:space="0" w:color="auto"/>
                  <w:bottom w:val="single" w:sz="4" w:space="0" w:color="auto"/>
                  <w:right w:val="single" w:sz="4" w:space="0" w:color="auto"/>
                </w:tcBorders>
                <w:vAlign w:val="center"/>
              </w:tcPr>
            </w:tcPrChange>
          </w:tcPr>
          <w:p w:rsidR="00643066" w:rsidRDefault="003625E1" w:rsidP="00DE42B6">
            <w:pPr>
              <w:pStyle w:val="Tablehead"/>
              <w:rPr>
                <w:sz w:val="16"/>
                <w:szCs w:val="16"/>
              </w:rPr>
            </w:pPr>
            <w:ins w:id="51" w:author="Author">
              <w:r>
                <w:rPr>
                  <w:sz w:val="16"/>
                  <w:szCs w:val="16"/>
                </w:rPr>
                <w:t>Digital</w:t>
              </w:r>
            </w:ins>
          </w:p>
        </w:tc>
        <w:tc>
          <w:tcPr>
            <w:tcW w:w="1192" w:type="dxa"/>
            <w:tcBorders>
              <w:top w:val="nil"/>
              <w:left w:val="single" w:sz="4" w:space="0" w:color="auto"/>
              <w:bottom w:val="single" w:sz="4" w:space="0" w:color="auto"/>
              <w:right w:val="single" w:sz="4" w:space="0" w:color="auto"/>
            </w:tcBorders>
            <w:noWrap/>
            <w:vAlign w:val="center"/>
            <w:tcPrChange w:id="52" w:author="Fernandez Jimenez, Virginia" w:date="2017-11-14T16:49:00Z">
              <w:tcPr>
                <w:tcW w:w="1702" w:type="dxa"/>
                <w:tcBorders>
                  <w:top w:val="nil"/>
                  <w:left w:val="single" w:sz="4" w:space="0" w:color="auto"/>
                  <w:bottom w:val="single" w:sz="4" w:space="0" w:color="auto"/>
                  <w:right w:val="single" w:sz="4" w:space="0" w:color="auto"/>
                </w:tcBorders>
                <w:noWrap/>
                <w:vAlign w:val="center"/>
              </w:tcPr>
            </w:tcPrChange>
          </w:tcPr>
          <w:p w:rsidR="00643066" w:rsidRDefault="003625E1" w:rsidP="00DE42B6">
            <w:pPr>
              <w:pStyle w:val="Tablehead"/>
              <w:rPr>
                <w:sz w:val="16"/>
                <w:szCs w:val="16"/>
              </w:rPr>
            </w:pPr>
            <w:r>
              <w:rPr>
                <w:sz w:val="16"/>
                <w:szCs w:val="16"/>
              </w:rPr>
              <w:t>Analogue</w:t>
            </w:r>
          </w:p>
        </w:tc>
        <w:tc>
          <w:tcPr>
            <w:tcW w:w="1042" w:type="dxa"/>
            <w:tcBorders>
              <w:top w:val="nil"/>
              <w:left w:val="nil"/>
              <w:bottom w:val="single" w:sz="4" w:space="0" w:color="auto"/>
              <w:right w:val="single" w:sz="4" w:space="0" w:color="auto"/>
            </w:tcBorders>
            <w:noWrap/>
            <w:vAlign w:val="center"/>
            <w:tcPrChange w:id="53" w:author="Fernandez Jimenez, Virginia" w:date="2017-11-14T16:49:00Z">
              <w:tcPr>
                <w:tcW w:w="1473" w:type="dxa"/>
                <w:tcBorders>
                  <w:top w:val="nil"/>
                  <w:left w:val="nil"/>
                  <w:bottom w:val="single" w:sz="4" w:space="0" w:color="auto"/>
                  <w:right w:val="single" w:sz="4" w:space="0" w:color="auto"/>
                </w:tcBorders>
                <w:noWrap/>
                <w:vAlign w:val="center"/>
              </w:tcPr>
            </w:tcPrChange>
          </w:tcPr>
          <w:p w:rsidR="00643066" w:rsidRDefault="003625E1" w:rsidP="00DE42B6">
            <w:pPr>
              <w:pStyle w:val="Tablehead"/>
              <w:rPr>
                <w:sz w:val="16"/>
                <w:szCs w:val="16"/>
              </w:rPr>
            </w:pPr>
            <w:r>
              <w:rPr>
                <w:sz w:val="16"/>
                <w:szCs w:val="16"/>
              </w:rPr>
              <w:t>Digital</w:t>
            </w:r>
          </w:p>
        </w:tc>
        <w:tc>
          <w:tcPr>
            <w:tcW w:w="815" w:type="dxa"/>
            <w:tcBorders>
              <w:top w:val="nil"/>
              <w:left w:val="single" w:sz="4" w:space="0" w:color="auto"/>
              <w:bottom w:val="single" w:sz="4" w:space="0" w:color="auto"/>
              <w:right w:val="single" w:sz="4" w:space="0" w:color="auto"/>
            </w:tcBorders>
            <w:vAlign w:val="center"/>
            <w:tcPrChange w:id="54"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rsidP="00DE42B6">
            <w:pPr>
              <w:pStyle w:val="Tablehead"/>
              <w:ind w:left="-114" w:right="-137"/>
              <w:rPr>
                <w:sz w:val="16"/>
                <w:szCs w:val="16"/>
              </w:rPr>
            </w:pPr>
            <w:r>
              <w:rPr>
                <w:sz w:val="16"/>
                <w:szCs w:val="16"/>
              </w:rPr>
              <w:t>Analogue</w:t>
            </w:r>
          </w:p>
        </w:tc>
        <w:tc>
          <w:tcPr>
            <w:tcW w:w="738" w:type="dxa"/>
            <w:tcBorders>
              <w:top w:val="nil"/>
              <w:left w:val="single" w:sz="4" w:space="0" w:color="auto"/>
              <w:bottom w:val="single" w:sz="4" w:space="0" w:color="auto"/>
              <w:right w:val="single" w:sz="4" w:space="0" w:color="auto"/>
            </w:tcBorders>
            <w:vAlign w:val="center"/>
            <w:tcPrChange w:id="55"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rsidP="00DE42B6">
            <w:pPr>
              <w:pStyle w:val="Tablehead"/>
              <w:rPr>
                <w:sz w:val="16"/>
                <w:szCs w:val="16"/>
              </w:rPr>
            </w:pPr>
            <w:r>
              <w:rPr>
                <w:sz w:val="16"/>
                <w:szCs w:val="16"/>
              </w:rPr>
              <w:t>Digital</w:t>
            </w:r>
          </w:p>
        </w:tc>
        <w:tc>
          <w:tcPr>
            <w:tcW w:w="709" w:type="dxa"/>
            <w:tcBorders>
              <w:top w:val="nil"/>
              <w:left w:val="single" w:sz="4" w:space="0" w:color="auto"/>
              <w:bottom w:val="single" w:sz="4" w:space="0" w:color="auto"/>
              <w:right w:val="single" w:sz="4" w:space="0" w:color="auto"/>
            </w:tcBorders>
            <w:vAlign w:val="center"/>
            <w:tcPrChange w:id="56"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rsidP="00DE42B6">
            <w:pPr>
              <w:pStyle w:val="Tablehead"/>
              <w:rPr>
                <w:sz w:val="16"/>
                <w:szCs w:val="16"/>
              </w:rPr>
            </w:pPr>
            <w:r>
              <w:rPr>
                <w:sz w:val="16"/>
                <w:szCs w:val="16"/>
              </w:rPr>
              <w:t>Digital</w:t>
            </w:r>
          </w:p>
        </w:tc>
        <w:tc>
          <w:tcPr>
            <w:tcW w:w="708" w:type="dxa"/>
            <w:tcBorders>
              <w:top w:val="nil"/>
              <w:left w:val="nil"/>
              <w:bottom w:val="single" w:sz="4" w:space="0" w:color="auto"/>
              <w:right w:val="single" w:sz="4" w:space="0" w:color="auto"/>
            </w:tcBorders>
            <w:noWrap/>
            <w:vAlign w:val="center"/>
            <w:tcPrChange w:id="57" w:author="Fernandez Jimenez, Virginia" w:date="2017-11-14T16:49:00Z">
              <w:tcPr>
                <w:tcW w:w="0" w:type="auto"/>
                <w:tcBorders>
                  <w:top w:val="nil"/>
                  <w:left w:val="nil"/>
                  <w:bottom w:val="single" w:sz="4" w:space="0" w:color="auto"/>
                  <w:right w:val="single" w:sz="4" w:space="0" w:color="auto"/>
                </w:tcBorders>
                <w:noWrap/>
                <w:vAlign w:val="center"/>
              </w:tcPr>
            </w:tcPrChange>
          </w:tcPr>
          <w:p w:rsidR="00643066" w:rsidRDefault="003625E1" w:rsidP="00DE42B6">
            <w:pPr>
              <w:pStyle w:val="Tablehead"/>
              <w:rPr>
                <w:sz w:val="16"/>
                <w:szCs w:val="16"/>
              </w:rPr>
            </w:pPr>
            <w:r>
              <w:rPr>
                <w:sz w:val="16"/>
                <w:szCs w:val="16"/>
              </w:rPr>
              <w:t>Digital</w:t>
            </w:r>
          </w:p>
        </w:tc>
        <w:tc>
          <w:tcPr>
            <w:tcW w:w="993" w:type="dxa"/>
            <w:tcBorders>
              <w:top w:val="nil"/>
              <w:left w:val="nil"/>
              <w:bottom w:val="single" w:sz="4" w:space="0" w:color="auto"/>
              <w:right w:val="single" w:sz="4" w:space="0" w:color="auto"/>
            </w:tcBorders>
            <w:vAlign w:val="center"/>
            <w:tcPrChange w:id="58" w:author="Fernandez Jimenez, Virginia" w:date="2017-11-14T16:49:00Z">
              <w:tcPr>
                <w:tcW w:w="0" w:type="auto"/>
                <w:tcBorders>
                  <w:top w:val="nil"/>
                  <w:left w:val="nil"/>
                  <w:bottom w:val="single" w:sz="4" w:space="0" w:color="auto"/>
                  <w:right w:val="single" w:sz="4" w:space="0" w:color="auto"/>
                </w:tcBorders>
                <w:vAlign w:val="center"/>
              </w:tcPr>
            </w:tcPrChange>
          </w:tcPr>
          <w:p w:rsidR="00643066" w:rsidRDefault="003625E1" w:rsidP="00DE42B6">
            <w:pPr>
              <w:pStyle w:val="Tablehead"/>
              <w:rPr>
                <w:sz w:val="16"/>
                <w:szCs w:val="16"/>
              </w:rPr>
            </w:pPr>
            <w:r>
              <w:rPr>
                <w:sz w:val="16"/>
                <w:szCs w:val="16"/>
              </w:rPr>
              <w:t>Analogue</w:t>
            </w:r>
          </w:p>
        </w:tc>
        <w:tc>
          <w:tcPr>
            <w:tcW w:w="708" w:type="dxa"/>
            <w:tcBorders>
              <w:top w:val="nil"/>
              <w:left w:val="nil"/>
              <w:bottom w:val="single" w:sz="4" w:space="0" w:color="auto"/>
              <w:right w:val="single" w:sz="4" w:space="0" w:color="auto"/>
            </w:tcBorders>
            <w:vAlign w:val="center"/>
            <w:tcPrChange w:id="59" w:author="Fernandez Jimenez, Virginia" w:date="2017-11-14T16:49:00Z">
              <w:tcPr>
                <w:tcW w:w="0" w:type="auto"/>
                <w:tcBorders>
                  <w:top w:val="nil"/>
                  <w:left w:val="nil"/>
                  <w:bottom w:val="single" w:sz="4" w:space="0" w:color="auto"/>
                  <w:right w:val="single" w:sz="4" w:space="0" w:color="auto"/>
                </w:tcBorders>
                <w:vAlign w:val="center"/>
              </w:tcPr>
            </w:tcPrChange>
          </w:tcPr>
          <w:p w:rsidR="00643066" w:rsidRDefault="003625E1" w:rsidP="00DE42B6">
            <w:pPr>
              <w:pStyle w:val="Tablehead"/>
              <w:rPr>
                <w:sz w:val="16"/>
                <w:szCs w:val="16"/>
              </w:rPr>
            </w:pPr>
            <w:r>
              <w:rPr>
                <w:sz w:val="16"/>
                <w:szCs w:val="16"/>
              </w:rPr>
              <w:t>Digital</w:t>
            </w:r>
          </w:p>
        </w:tc>
      </w:tr>
      <w:tr w:rsidR="00643066" w:rsidTr="00DE42B6">
        <w:trPr>
          <w:cantSplit/>
          <w:jc w:val="center"/>
          <w:trPrChange w:id="60" w:author="Fernandez Jimenez, Virginia" w:date="2017-11-14T16:49:00Z">
            <w:trPr>
              <w:cantSplit/>
              <w:jc w:val="center"/>
            </w:trPr>
          </w:trPrChange>
        </w:trPr>
        <w:tc>
          <w:tcPr>
            <w:tcW w:w="1532" w:type="dxa"/>
            <w:tcBorders>
              <w:top w:val="single" w:sz="4" w:space="0" w:color="auto"/>
              <w:left w:val="single" w:sz="4" w:space="0" w:color="auto"/>
              <w:bottom w:val="single" w:sz="4" w:space="0" w:color="auto"/>
            </w:tcBorders>
            <w:shd w:val="clear" w:color="auto" w:fill="auto"/>
            <w:noWrap/>
            <w:tcMar>
              <w:left w:w="57" w:type="dxa"/>
              <w:right w:w="57" w:type="dxa"/>
            </w:tcMar>
            <w:vAlign w:val="center"/>
            <w:tcPrChange w:id="61" w:author="Fernandez Jimenez, Virginia" w:date="2017-11-14T16:49:00Z">
              <w:tcPr>
                <w:tcW w:w="0" w:type="auto"/>
                <w:tcBorders>
                  <w:top w:val="single" w:sz="4" w:space="0" w:color="auto"/>
                  <w:left w:val="single" w:sz="4" w:space="0" w:color="auto"/>
                  <w:bottom w:val="single" w:sz="4" w:space="0" w:color="auto"/>
                </w:tcBorders>
                <w:shd w:val="clear" w:color="auto" w:fill="auto"/>
                <w:noWrap/>
                <w:tcMar>
                  <w:left w:w="57" w:type="dxa"/>
                  <w:right w:w="57" w:type="dxa"/>
                </w:tcMar>
                <w:vAlign w:val="center"/>
              </w:tcPr>
            </w:tcPrChange>
          </w:tcPr>
          <w:p w:rsidR="00643066" w:rsidRDefault="003625E1">
            <w:pPr>
              <w:pStyle w:val="Tabletext"/>
              <w:rPr>
                <w:i/>
                <w:sz w:val="16"/>
                <w:szCs w:val="16"/>
              </w:rPr>
            </w:pPr>
            <w:r>
              <w:rPr>
                <w:i/>
                <w:sz w:val="16"/>
                <w:szCs w:val="16"/>
              </w:rPr>
              <w:t>System-wide</w:t>
            </w:r>
          </w:p>
        </w:tc>
        <w:tc>
          <w:tcPr>
            <w:tcW w:w="882" w:type="dxa"/>
            <w:tcBorders>
              <w:top w:val="single" w:sz="4" w:space="0" w:color="auto"/>
              <w:bottom w:val="single" w:sz="4" w:space="0" w:color="auto"/>
            </w:tcBorders>
            <w:tcPrChange w:id="62" w:author="Fernandez Jimenez, Virginia" w:date="2017-11-14T16:49:00Z">
              <w:tcPr>
                <w:tcW w:w="0" w:type="auto"/>
                <w:tcBorders>
                  <w:top w:val="single" w:sz="4" w:space="0" w:color="auto"/>
                  <w:bottom w:val="single" w:sz="4" w:space="0" w:color="auto"/>
                </w:tcBorders>
              </w:tcPr>
            </w:tcPrChange>
          </w:tcPr>
          <w:p w:rsidR="00643066" w:rsidRDefault="00643066">
            <w:pPr>
              <w:pStyle w:val="Tabletext"/>
              <w:jc w:val="center"/>
              <w:rPr>
                <w:sz w:val="16"/>
                <w:szCs w:val="16"/>
              </w:rPr>
            </w:pPr>
          </w:p>
        </w:tc>
        <w:tc>
          <w:tcPr>
            <w:tcW w:w="882" w:type="dxa"/>
            <w:tcBorders>
              <w:top w:val="single" w:sz="4" w:space="0" w:color="auto"/>
              <w:bottom w:val="single" w:sz="4" w:space="0" w:color="auto"/>
            </w:tcBorders>
            <w:tcPrChange w:id="63" w:author="Fernandez Jimenez, Virginia" w:date="2017-11-14T16:49:00Z">
              <w:tcPr>
                <w:tcW w:w="1545" w:type="dxa"/>
                <w:tcBorders>
                  <w:top w:val="single" w:sz="4" w:space="0" w:color="auto"/>
                  <w:bottom w:val="single" w:sz="4" w:space="0" w:color="auto"/>
                </w:tcBorders>
              </w:tcPr>
            </w:tcPrChange>
          </w:tcPr>
          <w:p w:rsidR="00643066" w:rsidRDefault="00643066">
            <w:pPr>
              <w:pStyle w:val="Tabletext"/>
              <w:jc w:val="center"/>
              <w:rPr>
                <w:sz w:val="16"/>
                <w:szCs w:val="16"/>
              </w:rPr>
            </w:pPr>
          </w:p>
        </w:tc>
        <w:tc>
          <w:tcPr>
            <w:tcW w:w="1192" w:type="dxa"/>
            <w:tcBorders>
              <w:top w:val="single" w:sz="4" w:space="0" w:color="auto"/>
              <w:bottom w:val="single" w:sz="4" w:space="0" w:color="auto"/>
            </w:tcBorders>
            <w:shd w:val="clear" w:color="auto" w:fill="auto"/>
            <w:noWrap/>
            <w:vAlign w:val="bottom"/>
            <w:tcPrChange w:id="64" w:author="Fernandez Jimenez, Virginia" w:date="2017-11-14T16:49:00Z">
              <w:tcPr>
                <w:tcW w:w="1702" w:type="dxa"/>
                <w:tcBorders>
                  <w:top w:val="single" w:sz="4" w:space="0" w:color="auto"/>
                  <w:bottom w:val="single" w:sz="4" w:space="0" w:color="auto"/>
                </w:tcBorders>
                <w:shd w:val="clear" w:color="auto" w:fill="auto"/>
                <w:noWrap/>
                <w:vAlign w:val="bottom"/>
              </w:tcPr>
            </w:tcPrChange>
          </w:tcPr>
          <w:p w:rsidR="00643066" w:rsidRDefault="00643066">
            <w:pPr>
              <w:pStyle w:val="Tabletext"/>
              <w:jc w:val="center"/>
              <w:rPr>
                <w:sz w:val="16"/>
                <w:szCs w:val="16"/>
              </w:rPr>
            </w:pPr>
          </w:p>
        </w:tc>
        <w:tc>
          <w:tcPr>
            <w:tcW w:w="1042" w:type="dxa"/>
            <w:tcBorders>
              <w:top w:val="single" w:sz="4" w:space="0" w:color="auto"/>
              <w:bottom w:val="single" w:sz="4" w:space="0" w:color="auto"/>
              <w:right w:val="single" w:sz="4" w:space="0" w:color="auto"/>
            </w:tcBorders>
            <w:shd w:val="clear" w:color="auto" w:fill="auto"/>
            <w:noWrap/>
            <w:vAlign w:val="bottom"/>
            <w:tcPrChange w:id="65" w:author="Fernandez Jimenez, Virginia" w:date="2017-11-14T16:49:00Z">
              <w:tcPr>
                <w:tcW w:w="1473" w:type="dxa"/>
                <w:tcBorders>
                  <w:top w:val="single" w:sz="4" w:space="0" w:color="auto"/>
                  <w:bottom w:val="single" w:sz="4" w:space="0" w:color="auto"/>
                  <w:right w:val="single" w:sz="4" w:space="0" w:color="auto"/>
                </w:tcBorders>
                <w:shd w:val="clear" w:color="auto" w:fill="auto"/>
                <w:noWrap/>
                <w:vAlign w:val="bottom"/>
              </w:tcPr>
            </w:tcPrChange>
          </w:tcPr>
          <w:p w:rsidR="00643066" w:rsidRDefault="00643066">
            <w:pPr>
              <w:pStyle w:val="Tabletext"/>
              <w:jc w:val="center"/>
              <w:rPr>
                <w:sz w:val="16"/>
                <w:szCs w:val="16"/>
              </w:rPr>
            </w:pPr>
          </w:p>
        </w:tc>
        <w:tc>
          <w:tcPr>
            <w:tcW w:w="815" w:type="dxa"/>
            <w:tcBorders>
              <w:top w:val="single" w:sz="4" w:space="0" w:color="auto"/>
              <w:left w:val="single" w:sz="4" w:space="0" w:color="auto"/>
              <w:bottom w:val="single" w:sz="4" w:space="0" w:color="auto"/>
            </w:tcBorders>
            <w:shd w:val="clear" w:color="auto" w:fill="auto"/>
            <w:vAlign w:val="bottom"/>
            <w:tcPrChange w:id="66" w:author="Fernandez Jimenez, Virginia" w:date="2017-11-14T16:49:00Z">
              <w:tcPr>
                <w:tcW w:w="0" w:type="auto"/>
                <w:tcBorders>
                  <w:top w:val="single" w:sz="4" w:space="0" w:color="auto"/>
                  <w:left w:val="single" w:sz="4" w:space="0" w:color="auto"/>
                  <w:bottom w:val="single" w:sz="4" w:space="0" w:color="auto"/>
                </w:tcBorders>
                <w:shd w:val="clear" w:color="auto" w:fill="auto"/>
                <w:vAlign w:val="bottom"/>
              </w:tcPr>
            </w:tcPrChange>
          </w:tcPr>
          <w:p w:rsidR="00643066" w:rsidRDefault="00643066">
            <w:pPr>
              <w:pStyle w:val="Tabletext"/>
              <w:jc w:val="center"/>
              <w:rPr>
                <w:sz w:val="16"/>
                <w:szCs w:val="16"/>
              </w:rPr>
            </w:pPr>
          </w:p>
        </w:tc>
        <w:tc>
          <w:tcPr>
            <w:tcW w:w="738" w:type="dxa"/>
            <w:tcBorders>
              <w:top w:val="single" w:sz="4" w:space="0" w:color="auto"/>
              <w:bottom w:val="single" w:sz="4" w:space="0" w:color="auto"/>
            </w:tcBorders>
            <w:shd w:val="clear" w:color="auto" w:fill="auto"/>
            <w:vAlign w:val="bottom"/>
            <w:tcPrChange w:id="67" w:author="Fernandez Jimenez, Virginia" w:date="2017-11-14T16:49:00Z">
              <w:tcPr>
                <w:tcW w:w="0" w:type="auto"/>
                <w:tcBorders>
                  <w:top w:val="single" w:sz="4" w:space="0" w:color="auto"/>
                  <w:bottom w:val="single" w:sz="4" w:space="0" w:color="auto"/>
                </w:tcBorders>
                <w:shd w:val="clear" w:color="auto" w:fill="auto"/>
                <w:vAlign w:val="bottom"/>
              </w:tcPr>
            </w:tcPrChange>
          </w:tcPr>
          <w:p w:rsidR="00643066" w:rsidRDefault="00643066">
            <w:pPr>
              <w:pStyle w:val="Tabletext"/>
              <w:jc w:val="center"/>
              <w:rPr>
                <w:sz w:val="16"/>
                <w:szCs w:val="16"/>
              </w:rPr>
            </w:pPr>
          </w:p>
        </w:tc>
        <w:tc>
          <w:tcPr>
            <w:tcW w:w="709" w:type="dxa"/>
            <w:tcBorders>
              <w:top w:val="single" w:sz="4" w:space="0" w:color="auto"/>
              <w:bottom w:val="single" w:sz="4" w:space="0" w:color="auto"/>
            </w:tcBorders>
            <w:shd w:val="clear" w:color="auto" w:fill="auto"/>
            <w:vAlign w:val="bottom"/>
            <w:tcPrChange w:id="68" w:author="Fernandez Jimenez, Virginia" w:date="2017-11-14T16:49:00Z">
              <w:tcPr>
                <w:tcW w:w="0" w:type="auto"/>
                <w:tcBorders>
                  <w:top w:val="single" w:sz="4" w:space="0" w:color="auto"/>
                  <w:bottom w:val="single" w:sz="4" w:space="0" w:color="auto"/>
                </w:tcBorders>
                <w:shd w:val="clear" w:color="auto" w:fill="auto"/>
                <w:vAlign w:val="bottom"/>
              </w:tcPr>
            </w:tcPrChange>
          </w:tcPr>
          <w:p w:rsidR="00643066" w:rsidRDefault="00643066">
            <w:pPr>
              <w:pStyle w:val="Tabletext"/>
              <w:jc w:val="center"/>
              <w:rPr>
                <w:bCs/>
                <w:sz w:val="16"/>
                <w:szCs w:val="16"/>
              </w:rPr>
            </w:pPr>
          </w:p>
        </w:tc>
        <w:tc>
          <w:tcPr>
            <w:tcW w:w="708" w:type="dxa"/>
            <w:tcBorders>
              <w:top w:val="single" w:sz="4" w:space="0" w:color="auto"/>
              <w:bottom w:val="single" w:sz="4" w:space="0" w:color="auto"/>
            </w:tcBorders>
            <w:shd w:val="clear" w:color="auto" w:fill="auto"/>
            <w:noWrap/>
            <w:vAlign w:val="bottom"/>
            <w:tcPrChange w:id="69" w:author="Fernandez Jimenez, Virginia" w:date="2017-11-14T16:49:00Z">
              <w:tcPr>
                <w:tcW w:w="0" w:type="auto"/>
                <w:tcBorders>
                  <w:top w:val="single" w:sz="4" w:space="0" w:color="auto"/>
                  <w:bottom w:val="single" w:sz="4" w:space="0" w:color="auto"/>
                </w:tcBorders>
                <w:shd w:val="clear" w:color="auto" w:fill="auto"/>
                <w:noWrap/>
                <w:vAlign w:val="bottom"/>
              </w:tcPr>
            </w:tcPrChange>
          </w:tcPr>
          <w:p w:rsidR="00643066" w:rsidRDefault="00643066">
            <w:pPr>
              <w:pStyle w:val="Tabletext"/>
              <w:jc w:val="center"/>
              <w:rPr>
                <w:sz w:val="16"/>
                <w:szCs w:val="16"/>
              </w:rPr>
            </w:pPr>
          </w:p>
        </w:tc>
        <w:tc>
          <w:tcPr>
            <w:tcW w:w="993" w:type="dxa"/>
            <w:tcBorders>
              <w:top w:val="single" w:sz="4" w:space="0" w:color="auto"/>
              <w:bottom w:val="single" w:sz="4" w:space="0" w:color="auto"/>
            </w:tcBorders>
            <w:shd w:val="clear" w:color="auto" w:fill="auto"/>
            <w:vAlign w:val="bottom"/>
            <w:tcPrChange w:id="70" w:author="Fernandez Jimenez, Virginia" w:date="2017-11-14T16:49:00Z">
              <w:tcPr>
                <w:tcW w:w="0" w:type="auto"/>
                <w:tcBorders>
                  <w:top w:val="single" w:sz="4" w:space="0" w:color="auto"/>
                  <w:bottom w:val="single" w:sz="4" w:space="0" w:color="auto"/>
                </w:tcBorders>
                <w:shd w:val="clear" w:color="auto" w:fill="auto"/>
                <w:vAlign w:val="bottom"/>
              </w:tcPr>
            </w:tcPrChange>
          </w:tcPr>
          <w:p w:rsidR="00643066" w:rsidRDefault="00643066">
            <w:pPr>
              <w:pStyle w:val="Tabletext"/>
              <w:jc w:val="center"/>
              <w:rPr>
                <w:sz w:val="16"/>
                <w:szCs w:val="16"/>
              </w:rPr>
            </w:pPr>
          </w:p>
        </w:tc>
        <w:tc>
          <w:tcPr>
            <w:tcW w:w="708" w:type="dxa"/>
            <w:tcBorders>
              <w:top w:val="single" w:sz="4" w:space="0" w:color="auto"/>
              <w:bottom w:val="single" w:sz="4" w:space="0" w:color="auto"/>
              <w:right w:val="single" w:sz="4" w:space="0" w:color="auto"/>
            </w:tcBorders>
            <w:shd w:val="clear" w:color="auto" w:fill="auto"/>
            <w:vAlign w:val="bottom"/>
            <w:tcPrChange w:id="71" w:author="Fernandez Jimenez, Virginia" w:date="2017-11-14T16:49:00Z">
              <w:tcPr>
                <w:tcW w:w="0" w:type="auto"/>
                <w:tcBorders>
                  <w:top w:val="single" w:sz="4" w:space="0" w:color="auto"/>
                  <w:bottom w:val="single" w:sz="4" w:space="0" w:color="auto"/>
                  <w:right w:val="single" w:sz="4" w:space="0" w:color="auto"/>
                </w:tcBorders>
                <w:shd w:val="clear" w:color="auto" w:fill="auto"/>
                <w:vAlign w:val="bottom"/>
              </w:tcPr>
            </w:tcPrChange>
          </w:tcPr>
          <w:p w:rsidR="00643066" w:rsidRDefault="00643066">
            <w:pPr>
              <w:pStyle w:val="Tabletext"/>
              <w:jc w:val="center"/>
              <w:rPr>
                <w:sz w:val="16"/>
                <w:szCs w:val="16"/>
              </w:rPr>
            </w:pPr>
          </w:p>
        </w:tc>
      </w:tr>
      <w:tr w:rsidR="00643066" w:rsidTr="00DE42B6">
        <w:trPr>
          <w:cantSplit/>
          <w:jc w:val="center"/>
          <w:trPrChange w:id="72" w:author="Fernandez Jimenez, Virginia" w:date="2017-11-14T16:49:00Z">
            <w:trPr>
              <w:cantSplit/>
              <w:jc w:val="center"/>
            </w:trPr>
          </w:trPrChange>
        </w:trPr>
        <w:tc>
          <w:tcPr>
            <w:tcW w:w="1532" w:type="dxa"/>
            <w:tcBorders>
              <w:top w:val="single" w:sz="4" w:space="0" w:color="auto"/>
              <w:left w:val="single" w:sz="4" w:space="0" w:color="auto"/>
              <w:bottom w:val="single" w:sz="4" w:space="0" w:color="auto"/>
              <w:right w:val="nil"/>
            </w:tcBorders>
            <w:noWrap/>
            <w:tcMar>
              <w:left w:w="57" w:type="dxa"/>
              <w:right w:w="57" w:type="dxa"/>
            </w:tcMar>
            <w:vAlign w:val="center"/>
            <w:tcPrChange w:id="73" w:author="Fernandez Jimenez, Virginia" w:date="2017-11-14T16:49:00Z">
              <w:tcPr>
                <w:tcW w:w="0" w:type="auto"/>
                <w:tcBorders>
                  <w:top w:val="single" w:sz="4" w:space="0" w:color="auto"/>
                  <w:left w:val="single" w:sz="4" w:space="0" w:color="auto"/>
                  <w:bottom w:val="single" w:sz="4" w:space="0" w:color="auto"/>
                  <w:right w:val="nil"/>
                </w:tcBorders>
                <w:noWrap/>
                <w:tcMar>
                  <w:left w:w="57" w:type="dxa"/>
                  <w:right w:w="57" w:type="dxa"/>
                </w:tcMar>
                <w:vAlign w:val="center"/>
              </w:tcPr>
            </w:tcPrChange>
          </w:tcPr>
          <w:p w:rsidR="00643066" w:rsidRDefault="003625E1">
            <w:pPr>
              <w:pStyle w:val="Tabletext"/>
              <w:rPr>
                <w:color w:val="000000"/>
                <w:sz w:val="16"/>
                <w:szCs w:val="16"/>
              </w:rPr>
            </w:pPr>
            <w:r>
              <w:rPr>
                <w:color w:val="000000"/>
                <w:sz w:val="16"/>
                <w:szCs w:val="16"/>
              </w:rPr>
              <w:t>Channel bandwidth (kHz)</w:t>
            </w:r>
          </w:p>
        </w:tc>
        <w:tc>
          <w:tcPr>
            <w:tcW w:w="882" w:type="dxa"/>
            <w:tcBorders>
              <w:top w:val="single" w:sz="4" w:space="0" w:color="auto"/>
              <w:left w:val="single" w:sz="4" w:space="0" w:color="auto"/>
              <w:bottom w:val="single" w:sz="4" w:space="0" w:color="auto"/>
              <w:right w:val="single" w:sz="4" w:space="0" w:color="auto"/>
            </w:tcBorders>
            <w:tcPrChange w:id="74"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75" w:author="Author">
              <w:r>
                <w:rPr>
                  <w:sz w:val="16"/>
                  <w:szCs w:val="16"/>
                </w:rPr>
                <w:t>16</w:t>
              </w:r>
            </w:ins>
          </w:p>
        </w:tc>
        <w:tc>
          <w:tcPr>
            <w:tcW w:w="882" w:type="dxa"/>
            <w:tcBorders>
              <w:top w:val="single" w:sz="4" w:space="0" w:color="auto"/>
              <w:left w:val="single" w:sz="4" w:space="0" w:color="auto"/>
              <w:bottom w:val="single" w:sz="4" w:space="0" w:color="auto"/>
              <w:right w:val="single" w:sz="4" w:space="0" w:color="auto"/>
            </w:tcBorders>
            <w:tcPrChange w:id="76" w:author="Fernandez Jimenez, Virginia" w:date="2017-11-14T16:49:00Z">
              <w:tcPr>
                <w:tcW w:w="1545" w:type="dxa"/>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77" w:author="Author">
              <w:r>
                <w:rPr>
                  <w:sz w:val="16"/>
                  <w:szCs w:val="16"/>
                </w:rPr>
                <w:t>25/75</w:t>
              </w:r>
            </w:ins>
          </w:p>
        </w:tc>
        <w:tc>
          <w:tcPr>
            <w:tcW w:w="1192" w:type="dxa"/>
            <w:tcBorders>
              <w:top w:val="single" w:sz="4" w:space="0" w:color="auto"/>
              <w:left w:val="single" w:sz="4" w:space="0" w:color="auto"/>
              <w:bottom w:val="single" w:sz="4" w:space="0" w:color="auto"/>
              <w:right w:val="single" w:sz="4" w:space="0" w:color="auto"/>
            </w:tcBorders>
            <w:noWrap/>
            <w:vAlign w:val="bottom"/>
            <w:tcPrChange w:id="78" w:author="Fernandez Jimenez, Virginia" w:date="2017-11-14T16:49:00Z">
              <w:tcPr>
                <w:tcW w:w="1702" w:type="dxa"/>
                <w:tcBorders>
                  <w:top w:val="single" w:sz="4" w:space="0" w:color="auto"/>
                  <w:left w:val="single" w:sz="4" w:space="0" w:color="auto"/>
                  <w:bottom w:val="single" w:sz="4" w:space="0" w:color="auto"/>
                  <w:right w:val="single" w:sz="4" w:space="0" w:color="auto"/>
                </w:tcBorders>
                <w:noWrap/>
                <w:vAlign w:val="bottom"/>
              </w:tcPr>
            </w:tcPrChange>
          </w:tcPr>
          <w:p w:rsidR="00643066" w:rsidRDefault="003625E1">
            <w:pPr>
              <w:pStyle w:val="Tabletext"/>
              <w:jc w:val="center"/>
              <w:rPr>
                <w:color w:val="000000"/>
                <w:sz w:val="16"/>
                <w:szCs w:val="16"/>
              </w:rPr>
            </w:pPr>
            <w:r>
              <w:rPr>
                <w:color w:val="000000"/>
                <w:sz w:val="16"/>
                <w:szCs w:val="16"/>
              </w:rPr>
              <w:t>12.5/15/25/30</w:t>
            </w:r>
          </w:p>
        </w:tc>
        <w:tc>
          <w:tcPr>
            <w:tcW w:w="1042" w:type="dxa"/>
            <w:tcBorders>
              <w:top w:val="single" w:sz="4" w:space="0" w:color="auto"/>
              <w:left w:val="nil"/>
              <w:bottom w:val="single" w:sz="4" w:space="0" w:color="auto"/>
              <w:right w:val="single" w:sz="4" w:space="0" w:color="auto"/>
            </w:tcBorders>
            <w:noWrap/>
            <w:vAlign w:val="bottom"/>
            <w:tcPrChange w:id="79" w:author="Fernandez Jimenez, Virginia" w:date="2017-11-14T16:49:00Z">
              <w:tcPr>
                <w:tcW w:w="1473" w:type="dxa"/>
                <w:tcBorders>
                  <w:top w:val="single" w:sz="4" w:space="0" w:color="auto"/>
                  <w:left w:val="nil"/>
                  <w:bottom w:val="single" w:sz="4" w:space="0" w:color="auto"/>
                  <w:right w:val="single" w:sz="4" w:space="0" w:color="auto"/>
                </w:tcBorders>
                <w:noWrap/>
                <w:vAlign w:val="bottom"/>
              </w:tcPr>
            </w:tcPrChange>
          </w:tcPr>
          <w:p w:rsidR="00643066" w:rsidRDefault="003625E1">
            <w:pPr>
              <w:pStyle w:val="Tabletext"/>
              <w:jc w:val="center"/>
              <w:rPr>
                <w:color w:val="000000"/>
                <w:sz w:val="16"/>
                <w:szCs w:val="16"/>
              </w:rPr>
            </w:pPr>
            <w:r>
              <w:rPr>
                <w:color w:val="000000"/>
                <w:sz w:val="16"/>
                <w:szCs w:val="16"/>
              </w:rPr>
              <w:t>6.25/7.5/12.5/15</w:t>
            </w:r>
          </w:p>
        </w:tc>
        <w:tc>
          <w:tcPr>
            <w:tcW w:w="815" w:type="dxa"/>
            <w:tcBorders>
              <w:top w:val="single" w:sz="4" w:space="0" w:color="auto"/>
              <w:left w:val="single" w:sz="4" w:space="0" w:color="auto"/>
              <w:bottom w:val="single" w:sz="4" w:space="0" w:color="auto"/>
              <w:right w:val="single" w:sz="4" w:space="0" w:color="auto"/>
            </w:tcBorders>
            <w:vAlign w:val="bottom"/>
            <w:tcPrChange w:id="80" w:author="Fernandez Jimenez, Virginia" w:date="2017-11-14T16:49:00Z">
              <w:tcPr>
                <w:tcW w:w="0" w:type="auto"/>
                <w:tcBorders>
                  <w:top w:val="single" w:sz="4" w:space="0" w:color="auto"/>
                  <w:left w:val="single" w:sz="4" w:space="0" w:color="auto"/>
                  <w:bottom w:val="single" w:sz="4" w:space="0" w:color="auto"/>
                  <w:right w:val="single" w:sz="4" w:space="0" w:color="auto"/>
                </w:tcBorders>
                <w:vAlign w:val="bottom"/>
              </w:tcPr>
            </w:tcPrChange>
          </w:tcPr>
          <w:p w:rsidR="00643066" w:rsidRDefault="003625E1">
            <w:pPr>
              <w:pStyle w:val="Tabletext"/>
              <w:jc w:val="center"/>
              <w:rPr>
                <w:color w:val="000000"/>
                <w:sz w:val="16"/>
                <w:szCs w:val="16"/>
              </w:rPr>
            </w:pPr>
            <w:r>
              <w:rPr>
                <w:color w:val="000000"/>
                <w:sz w:val="16"/>
                <w:szCs w:val="16"/>
              </w:rPr>
              <w:t>12.5/25</w:t>
            </w:r>
          </w:p>
        </w:tc>
        <w:tc>
          <w:tcPr>
            <w:tcW w:w="738" w:type="dxa"/>
            <w:tcBorders>
              <w:top w:val="single" w:sz="4" w:space="0" w:color="auto"/>
              <w:left w:val="single" w:sz="4" w:space="0" w:color="auto"/>
              <w:bottom w:val="single" w:sz="4" w:space="0" w:color="auto"/>
              <w:right w:val="single" w:sz="4" w:space="0" w:color="auto"/>
            </w:tcBorders>
            <w:vAlign w:val="bottom"/>
            <w:tcPrChange w:id="81" w:author="Fernandez Jimenez, Virginia" w:date="2017-11-14T16:49:00Z">
              <w:tcPr>
                <w:tcW w:w="0" w:type="auto"/>
                <w:tcBorders>
                  <w:top w:val="single" w:sz="4" w:space="0" w:color="auto"/>
                  <w:left w:val="single" w:sz="4" w:space="0" w:color="auto"/>
                  <w:bottom w:val="single" w:sz="4" w:space="0" w:color="auto"/>
                  <w:right w:val="single" w:sz="4" w:space="0" w:color="auto"/>
                </w:tcBorders>
                <w:vAlign w:val="bottom"/>
              </w:tcPr>
            </w:tcPrChange>
          </w:tcPr>
          <w:p w:rsidR="00643066" w:rsidRDefault="003625E1">
            <w:pPr>
              <w:pStyle w:val="Tabletext"/>
              <w:jc w:val="center"/>
              <w:rPr>
                <w:color w:val="000000"/>
                <w:sz w:val="16"/>
                <w:szCs w:val="16"/>
              </w:rPr>
            </w:pPr>
            <w:r>
              <w:rPr>
                <w:color w:val="000000"/>
                <w:sz w:val="16"/>
                <w:szCs w:val="16"/>
              </w:rPr>
              <w:t>6.25/12.5</w:t>
            </w:r>
          </w:p>
        </w:tc>
        <w:tc>
          <w:tcPr>
            <w:tcW w:w="709" w:type="dxa"/>
            <w:tcBorders>
              <w:top w:val="single" w:sz="4" w:space="0" w:color="auto"/>
              <w:left w:val="single" w:sz="4" w:space="0" w:color="auto"/>
              <w:bottom w:val="single" w:sz="4" w:space="0" w:color="auto"/>
              <w:right w:val="single" w:sz="4" w:space="0" w:color="auto"/>
            </w:tcBorders>
            <w:vAlign w:val="bottom"/>
            <w:tcPrChange w:id="82" w:author="Fernandez Jimenez, Virginia" w:date="2017-11-14T16:49:00Z">
              <w:tcPr>
                <w:tcW w:w="0" w:type="auto"/>
                <w:tcBorders>
                  <w:top w:val="single" w:sz="4" w:space="0" w:color="auto"/>
                  <w:left w:val="single" w:sz="4" w:space="0" w:color="auto"/>
                  <w:bottom w:val="single" w:sz="4" w:space="0" w:color="auto"/>
                  <w:right w:val="single" w:sz="4" w:space="0" w:color="auto"/>
                </w:tcBorders>
                <w:vAlign w:val="bottom"/>
              </w:tcPr>
            </w:tcPrChange>
          </w:tcPr>
          <w:p w:rsidR="00643066" w:rsidRDefault="003625E1">
            <w:pPr>
              <w:pStyle w:val="Tabletext"/>
              <w:jc w:val="center"/>
              <w:rPr>
                <w:bCs/>
                <w:color w:val="000000"/>
                <w:sz w:val="16"/>
                <w:szCs w:val="16"/>
              </w:rPr>
            </w:pPr>
            <w:r>
              <w:rPr>
                <w:bCs/>
                <w:color w:val="000000"/>
                <w:sz w:val="16"/>
                <w:szCs w:val="16"/>
              </w:rPr>
              <w:t>1 250</w:t>
            </w:r>
          </w:p>
        </w:tc>
        <w:tc>
          <w:tcPr>
            <w:tcW w:w="708" w:type="dxa"/>
            <w:tcBorders>
              <w:top w:val="single" w:sz="4" w:space="0" w:color="auto"/>
              <w:left w:val="nil"/>
              <w:bottom w:val="single" w:sz="4" w:space="0" w:color="auto"/>
              <w:right w:val="single" w:sz="4" w:space="0" w:color="auto"/>
            </w:tcBorders>
            <w:noWrap/>
            <w:vAlign w:val="bottom"/>
            <w:tcPrChange w:id="83" w:author="Fernandez Jimenez, Virginia" w:date="2017-11-14T16:49:00Z">
              <w:tcPr>
                <w:tcW w:w="0" w:type="auto"/>
                <w:tcBorders>
                  <w:top w:val="single" w:sz="4" w:space="0" w:color="auto"/>
                  <w:left w:val="nil"/>
                  <w:bottom w:val="single" w:sz="4" w:space="0" w:color="auto"/>
                  <w:right w:val="single" w:sz="4" w:space="0" w:color="auto"/>
                </w:tcBorders>
                <w:noWrap/>
                <w:vAlign w:val="bottom"/>
              </w:tcPr>
            </w:tcPrChange>
          </w:tcPr>
          <w:p w:rsidR="00643066" w:rsidRDefault="003625E1">
            <w:pPr>
              <w:pStyle w:val="Tabletext"/>
              <w:jc w:val="center"/>
              <w:rPr>
                <w:color w:val="000000"/>
                <w:sz w:val="16"/>
                <w:szCs w:val="16"/>
              </w:rPr>
            </w:pPr>
            <w:r>
              <w:rPr>
                <w:color w:val="000000"/>
                <w:sz w:val="16"/>
                <w:szCs w:val="16"/>
              </w:rPr>
              <w:t>6.25/12.5/25</w:t>
            </w:r>
          </w:p>
        </w:tc>
        <w:tc>
          <w:tcPr>
            <w:tcW w:w="993" w:type="dxa"/>
            <w:tcBorders>
              <w:top w:val="single" w:sz="4" w:space="0" w:color="auto"/>
              <w:left w:val="nil"/>
              <w:bottom w:val="single" w:sz="4" w:space="0" w:color="auto"/>
              <w:right w:val="single" w:sz="4" w:space="0" w:color="auto"/>
            </w:tcBorders>
            <w:vAlign w:val="bottom"/>
            <w:tcPrChange w:id="84" w:author="Fernandez Jimenez, Virginia" w:date="2017-11-14T16:49:00Z">
              <w:tcPr>
                <w:tcW w:w="0" w:type="auto"/>
                <w:tcBorders>
                  <w:top w:val="single" w:sz="4" w:space="0" w:color="auto"/>
                  <w:left w:val="nil"/>
                  <w:bottom w:val="single" w:sz="4" w:space="0" w:color="auto"/>
                  <w:right w:val="single" w:sz="4" w:space="0" w:color="auto"/>
                </w:tcBorders>
                <w:vAlign w:val="bottom"/>
              </w:tcPr>
            </w:tcPrChange>
          </w:tcPr>
          <w:p w:rsidR="00643066" w:rsidRDefault="003625E1">
            <w:pPr>
              <w:pStyle w:val="Tabletext"/>
              <w:jc w:val="center"/>
              <w:rPr>
                <w:color w:val="000000"/>
                <w:sz w:val="16"/>
                <w:szCs w:val="16"/>
              </w:rPr>
            </w:pPr>
            <w:r>
              <w:rPr>
                <w:color w:val="000000"/>
                <w:sz w:val="16"/>
                <w:szCs w:val="16"/>
              </w:rPr>
              <w:t>12.5/25</w:t>
            </w:r>
          </w:p>
        </w:tc>
        <w:tc>
          <w:tcPr>
            <w:tcW w:w="708" w:type="dxa"/>
            <w:tcBorders>
              <w:top w:val="single" w:sz="4" w:space="0" w:color="auto"/>
              <w:left w:val="nil"/>
              <w:bottom w:val="single" w:sz="4" w:space="0" w:color="auto"/>
              <w:right w:val="single" w:sz="4" w:space="0" w:color="auto"/>
            </w:tcBorders>
            <w:vAlign w:val="bottom"/>
            <w:tcPrChange w:id="85" w:author="Fernandez Jimenez, Virginia" w:date="2017-11-14T16:49:00Z">
              <w:tcPr>
                <w:tcW w:w="0" w:type="auto"/>
                <w:tcBorders>
                  <w:top w:val="single" w:sz="4" w:space="0" w:color="auto"/>
                  <w:left w:val="nil"/>
                  <w:bottom w:val="single" w:sz="4" w:space="0" w:color="auto"/>
                  <w:right w:val="single" w:sz="4" w:space="0" w:color="auto"/>
                </w:tcBorders>
                <w:vAlign w:val="bottom"/>
              </w:tcPr>
            </w:tcPrChange>
          </w:tcPr>
          <w:p w:rsidR="00643066" w:rsidRDefault="003625E1">
            <w:pPr>
              <w:pStyle w:val="Tabletext"/>
              <w:jc w:val="center"/>
              <w:rPr>
                <w:color w:val="000000"/>
                <w:sz w:val="16"/>
                <w:szCs w:val="16"/>
              </w:rPr>
            </w:pPr>
            <w:r>
              <w:rPr>
                <w:color w:val="000000"/>
                <w:sz w:val="16"/>
                <w:szCs w:val="16"/>
              </w:rPr>
              <w:t>12.5</w:t>
            </w:r>
          </w:p>
        </w:tc>
      </w:tr>
      <w:tr w:rsidR="00643066" w:rsidTr="00DE42B6">
        <w:trPr>
          <w:cantSplit/>
          <w:jc w:val="center"/>
          <w:trPrChange w:id="86" w:author="Fernandez Jimenez, Virginia" w:date="2017-11-14T16:49:00Z">
            <w:trPr>
              <w:cantSplit/>
              <w:jc w:val="center"/>
            </w:trPr>
          </w:trPrChange>
        </w:trPr>
        <w:tc>
          <w:tcPr>
            <w:tcW w:w="1532" w:type="dxa"/>
            <w:tcBorders>
              <w:top w:val="nil"/>
              <w:left w:val="single" w:sz="4" w:space="0" w:color="auto"/>
              <w:bottom w:val="single" w:sz="4" w:space="0" w:color="auto"/>
              <w:right w:val="nil"/>
            </w:tcBorders>
            <w:noWrap/>
            <w:tcMar>
              <w:left w:w="57" w:type="dxa"/>
              <w:right w:w="57" w:type="dxa"/>
            </w:tcMar>
            <w:vAlign w:val="center"/>
            <w:tcPrChange w:id="87"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vAlign w:val="center"/>
              </w:tcPr>
            </w:tcPrChange>
          </w:tcPr>
          <w:p w:rsidR="00643066" w:rsidRDefault="003625E1">
            <w:pPr>
              <w:pStyle w:val="Tabletext"/>
              <w:rPr>
                <w:color w:val="000000"/>
                <w:sz w:val="16"/>
                <w:szCs w:val="16"/>
              </w:rPr>
            </w:pPr>
            <w:r>
              <w:rPr>
                <w:color w:val="000000"/>
                <w:sz w:val="16"/>
                <w:szCs w:val="16"/>
              </w:rPr>
              <w:t>Modulation type</w:t>
            </w:r>
          </w:p>
        </w:tc>
        <w:tc>
          <w:tcPr>
            <w:tcW w:w="882" w:type="dxa"/>
            <w:tcBorders>
              <w:top w:val="nil"/>
              <w:left w:val="single" w:sz="4" w:space="0" w:color="auto"/>
              <w:bottom w:val="single" w:sz="4" w:space="0" w:color="auto"/>
              <w:right w:val="single" w:sz="4" w:space="0" w:color="auto"/>
            </w:tcBorders>
            <w:tcPrChange w:id="88"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89" w:author="Author">
              <w:r>
                <w:rPr>
                  <w:color w:val="000000"/>
                  <w:sz w:val="16"/>
                  <w:szCs w:val="16"/>
                </w:rPr>
                <w:t>FM</w:t>
              </w:r>
            </w:ins>
          </w:p>
        </w:tc>
        <w:tc>
          <w:tcPr>
            <w:tcW w:w="882" w:type="dxa"/>
            <w:tcBorders>
              <w:top w:val="nil"/>
              <w:left w:val="single" w:sz="4" w:space="0" w:color="auto"/>
              <w:bottom w:val="single" w:sz="4" w:space="0" w:color="auto"/>
              <w:right w:val="single" w:sz="4" w:space="0" w:color="auto"/>
            </w:tcBorders>
            <w:tcPrChange w:id="90"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spacing w:after="0"/>
              <w:jc w:val="center"/>
              <w:rPr>
                <w:ins w:id="91" w:author="Author"/>
                <w:color w:val="000000"/>
                <w:sz w:val="16"/>
                <w:szCs w:val="16"/>
              </w:rPr>
            </w:pPr>
            <w:ins w:id="92" w:author="Author">
              <w:r>
                <w:rPr>
                  <w:color w:val="000000"/>
                  <w:sz w:val="16"/>
                  <w:szCs w:val="16"/>
                </w:rPr>
                <w:t xml:space="preserve">CPM, </w:t>
              </w:r>
              <w:proofErr w:type="spellStart"/>
              <w:r>
                <w:rPr>
                  <w:color w:val="000000"/>
                  <w:sz w:val="16"/>
                  <w:szCs w:val="16"/>
                </w:rPr>
                <w:t>4CPM</w:t>
              </w:r>
              <w:proofErr w:type="spellEnd"/>
              <w:r>
                <w:rPr>
                  <w:color w:val="000000"/>
                  <w:sz w:val="16"/>
                  <w:szCs w:val="16"/>
                </w:rPr>
                <w:t xml:space="preserve">, </w:t>
              </w:r>
              <w:proofErr w:type="spellStart"/>
              <w:r>
                <w:rPr>
                  <w:color w:val="000000"/>
                  <w:sz w:val="16"/>
                  <w:szCs w:val="16"/>
                </w:rPr>
                <w:t>8CPM</w:t>
              </w:r>
              <w:proofErr w:type="spellEnd"/>
              <w:r>
                <w:rPr>
                  <w:color w:val="000000"/>
                  <w:sz w:val="16"/>
                  <w:szCs w:val="16"/>
                </w:rPr>
                <w:t xml:space="preserve">, </w:t>
              </w:r>
              <w:proofErr w:type="spellStart"/>
              <w:r>
                <w:rPr>
                  <w:color w:val="000000"/>
                  <w:sz w:val="16"/>
                  <w:szCs w:val="16"/>
                </w:rPr>
                <w:t>BPSK</w:t>
              </w:r>
              <w:proofErr w:type="spellEnd"/>
              <w:r>
                <w:rPr>
                  <w:color w:val="000000"/>
                  <w:sz w:val="16"/>
                  <w:szCs w:val="16"/>
                </w:rPr>
                <w:t xml:space="preserve">, </w:t>
              </w:r>
              <w:proofErr w:type="spellStart"/>
              <w:r>
                <w:rPr>
                  <w:color w:val="000000"/>
                  <w:sz w:val="16"/>
                  <w:szCs w:val="16"/>
                </w:rPr>
                <w:t>QPSK</w:t>
              </w:r>
              <w:proofErr w:type="spellEnd"/>
              <w:r>
                <w:rPr>
                  <w:color w:val="000000"/>
                  <w:sz w:val="16"/>
                  <w:szCs w:val="16"/>
                </w:rPr>
                <w:t>, 8</w:t>
              </w:r>
            </w:ins>
            <w:ins w:id="93" w:author="Fernandez Jimenez, Virginia" w:date="2017-11-14T16:49:00Z">
              <w:r w:rsidR="00DE42B6">
                <w:rPr>
                  <w:color w:val="000000"/>
                  <w:sz w:val="16"/>
                  <w:szCs w:val="16"/>
                </w:rPr>
                <w:noBreakHyphen/>
              </w:r>
            </w:ins>
            <w:proofErr w:type="spellStart"/>
            <w:ins w:id="94" w:author="Author">
              <w:r>
                <w:rPr>
                  <w:color w:val="000000"/>
                  <w:sz w:val="16"/>
                  <w:szCs w:val="16"/>
                </w:rPr>
                <w:t>PSK</w:t>
              </w:r>
              <w:proofErr w:type="spellEnd"/>
              <w:r>
                <w:rPr>
                  <w:color w:val="000000"/>
                  <w:sz w:val="16"/>
                  <w:szCs w:val="16"/>
                </w:rPr>
                <w:t>,</w:t>
              </w:r>
            </w:ins>
          </w:p>
          <w:p w:rsidR="00643066" w:rsidRDefault="003625E1">
            <w:pPr>
              <w:pStyle w:val="Tabletext"/>
              <w:jc w:val="center"/>
              <w:rPr>
                <w:color w:val="000000"/>
                <w:sz w:val="16"/>
                <w:szCs w:val="16"/>
              </w:rPr>
            </w:pPr>
            <w:ins w:id="95" w:author="Author">
              <w:r>
                <w:rPr>
                  <w:color w:val="000000"/>
                  <w:sz w:val="16"/>
                  <w:szCs w:val="16"/>
                </w:rPr>
                <w:t>16-</w:t>
              </w:r>
              <w:proofErr w:type="spellStart"/>
              <w:r>
                <w:rPr>
                  <w:color w:val="000000"/>
                  <w:sz w:val="16"/>
                  <w:szCs w:val="16"/>
                </w:rPr>
                <w:t>QAM,64</w:t>
              </w:r>
              <w:proofErr w:type="spellEnd"/>
              <w:r>
                <w:rPr>
                  <w:color w:val="000000"/>
                  <w:sz w:val="16"/>
                  <w:szCs w:val="16"/>
                </w:rPr>
                <w:t>-</w:t>
              </w:r>
              <w:proofErr w:type="spellStart"/>
              <w:r>
                <w:rPr>
                  <w:color w:val="000000"/>
                  <w:sz w:val="16"/>
                  <w:szCs w:val="16"/>
                </w:rPr>
                <w:t>QAM</w:t>
              </w:r>
            </w:ins>
            <w:proofErr w:type="spellEnd"/>
          </w:p>
        </w:tc>
        <w:tc>
          <w:tcPr>
            <w:tcW w:w="1192" w:type="dxa"/>
            <w:tcBorders>
              <w:top w:val="nil"/>
              <w:left w:val="single" w:sz="4" w:space="0" w:color="auto"/>
              <w:bottom w:val="single" w:sz="4" w:space="0" w:color="auto"/>
              <w:right w:val="single" w:sz="4" w:space="0" w:color="auto"/>
            </w:tcBorders>
            <w:noWrap/>
            <w:vAlign w:val="center"/>
            <w:tcPrChange w:id="96" w:author="Fernandez Jimenez, Virginia" w:date="2017-11-14T16:49:00Z">
              <w:tcPr>
                <w:tcW w:w="1702" w:type="dxa"/>
                <w:tcBorders>
                  <w:top w:val="nil"/>
                  <w:left w:val="single" w:sz="4" w:space="0" w:color="auto"/>
                  <w:bottom w:val="single" w:sz="4" w:space="0" w:color="auto"/>
                  <w:right w:val="single" w:sz="4" w:space="0" w:color="auto"/>
                </w:tcBorders>
                <w:noWrap/>
                <w:vAlign w:val="center"/>
              </w:tcPr>
            </w:tcPrChange>
          </w:tcPr>
          <w:p w:rsidR="00643066" w:rsidRDefault="003625E1">
            <w:pPr>
              <w:pStyle w:val="Tabletext"/>
              <w:jc w:val="center"/>
              <w:rPr>
                <w:color w:val="000000"/>
                <w:sz w:val="16"/>
                <w:szCs w:val="16"/>
              </w:rPr>
            </w:pPr>
            <w:r>
              <w:rPr>
                <w:color w:val="000000"/>
                <w:sz w:val="16"/>
                <w:szCs w:val="16"/>
              </w:rPr>
              <w:t>FM</w:t>
            </w:r>
          </w:p>
        </w:tc>
        <w:tc>
          <w:tcPr>
            <w:tcW w:w="1042" w:type="dxa"/>
            <w:tcBorders>
              <w:top w:val="nil"/>
              <w:left w:val="nil"/>
              <w:bottom w:val="single" w:sz="4" w:space="0" w:color="auto"/>
              <w:right w:val="single" w:sz="4" w:space="0" w:color="auto"/>
            </w:tcBorders>
            <w:noWrap/>
            <w:vAlign w:val="center"/>
            <w:tcPrChange w:id="97" w:author="Fernandez Jimenez, Virginia" w:date="2017-11-14T16:49:00Z">
              <w:tcPr>
                <w:tcW w:w="1473" w:type="dxa"/>
                <w:tcBorders>
                  <w:top w:val="nil"/>
                  <w:left w:val="nil"/>
                  <w:bottom w:val="single" w:sz="4" w:space="0" w:color="auto"/>
                  <w:right w:val="single" w:sz="4" w:space="0" w:color="auto"/>
                </w:tcBorders>
                <w:noWrap/>
                <w:vAlign w:val="center"/>
              </w:tcPr>
            </w:tcPrChange>
          </w:tcPr>
          <w:p w:rsidR="00643066" w:rsidRDefault="003625E1">
            <w:pPr>
              <w:pStyle w:val="Tabletext"/>
              <w:jc w:val="center"/>
              <w:rPr>
                <w:color w:val="000000"/>
                <w:sz w:val="16"/>
                <w:szCs w:val="16"/>
              </w:rPr>
            </w:pPr>
            <w:proofErr w:type="spellStart"/>
            <w:r>
              <w:rPr>
                <w:color w:val="000000"/>
                <w:sz w:val="16"/>
                <w:szCs w:val="16"/>
              </w:rPr>
              <w:t>C4FM</w:t>
            </w:r>
            <w:proofErr w:type="spellEnd"/>
          </w:p>
        </w:tc>
        <w:tc>
          <w:tcPr>
            <w:tcW w:w="815" w:type="dxa"/>
            <w:tcBorders>
              <w:top w:val="nil"/>
              <w:left w:val="single" w:sz="4" w:space="0" w:color="auto"/>
              <w:bottom w:val="single" w:sz="4" w:space="0" w:color="auto"/>
              <w:right w:val="single" w:sz="4" w:space="0" w:color="auto"/>
            </w:tcBorders>
            <w:vAlign w:val="center"/>
            <w:tcPrChange w:id="98"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pPr>
              <w:pStyle w:val="Tabletext"/>
              <w:jc w:val="center"/>
              <w:rPr>
                <w:color w:val="000000"/>
                <w:sz w:val="16"/>
                <w:szCs w:val="16"/>
              </w:rPr>
            </w:pPr>
            <w:r>
              <w:rPr>
                <w:color w:val="000000"/>
                <w:sz w:val="16"/>
                <w:szCs w:val="16"/>
              </w:rPr>
              <w:t>FM</w:t>
            </w:r>
          </w:p>
        </w:tc>
        <w:tc>
          <w:tcPr>
            <w:tcW w:w="738" w:type="dxa"/>
            <w:tcBorders>
              <w:top w:val="nil"/>
              <w:left w:val="single" w:sz="4" w:space="0" w:color="auto"/>
              <w:bottom w:val="single" w:sz="4" w:space="0" w:color="auto"/>
              <w:right w:val="single" w:sz="4" w:space="0" w:color="auto"/>
            </w:tcBorders>
            <w:vAlign w:val="center"/>
            <w:tcPrChange w:id="99"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pPr>
              <w:pStyle w:val="Tabletext"/>
              <w:jc w:val="center"/>
              <w:rPr>
                <w:color w:val="000000"/>
                <w:sz w:val="16"/>
                <w:szCs w:val="16"/>
              </w:rPr>
            </w:pPr>
            <w:proofErr w:type="spellStart"/>
            <w:r>
              <w:rPr>
                <w:color w:val="000000"/>
                <w:sz w:val="16"/>
                <w:szCs w:val="16"/>
              </w:rPr>
              <w:t>C4FM</w:t>
            </w:r>
            <w:proofErr w:type="spellEnd"/>
          </w:p>
        </w:tc>
        <w:tc>
          <w:tcPr>
            <w:tcW w:w="709" w:type="dxa"/>
            <w:tcBorders>
              <w:top w:val="nil"/>
              <w:left w:val="single" w:sz="4" w:space="0" w:color="auto"/>
              <w:bottom w:val="single" w:sz="4" w:space="0" w:color="auto"/>
              <w:right w:val="single" w:sz="4" w:space="0" w:color="auto"/>
            </w:tcBorders>
            <w:vAlign w:val="center"/>
            <w:tcPrChange w:id="100" w:author="Fernandez Jimenez, Virginia" w:date="2017-11-14T16:49:00Z">
              <w:tcPr>
                <w:tcW w:w="0" w:type="auto"/>
                <w:tcBorders>
                  <w:top w:val="nil"/>
                  <w:left w:val="single" w:sz="4" w:space="0" w:color="auto"/>
                  <w:bottom w:val="single" w:sz="4" w:space="0" w:color="auto"/>
                  <w:right w:val="single" w:sz="4" w:space="0" w:color="auto"/>
                </w:tcBorders>
                <w:vAlign w:val="center"/>
              </w:tcPr>
            </w:tcPrChange>
          </w:tcPr>
          <w:p w:rsidR="00643066" w:rsidRDefault="003625E1">
            <w:pPr>
              <w:pStyle w:val="Tabletext"/>
              <w:jc w:val="center"/>
              <w:rPr>
                <w:bCs/>
                <w:color w:val="000000"/>
                <w:sz w:val="16"/>
                <w:szCs w:val="16"/>
              </w:rPr>
            </w:pPr>
            <w:proofErr w:type="spellStart"/>
            <w:r>
              <w:rPr>
                <w:bCs/>
                <w:color w:val="000000"/>
                <w:sz w:val="16"/>
                <w:szCs w:val="16"/>
              </w:rPr>
              <w:t>BPSK</w:t>
            </w:r>
            <w:proofErr w:type="spellEnd"/>
            <w:r>
              <w:rPr>
                <w:bCs/>
                <w:color w:val="000000"/>
                <w:sz w:val="16"/>
                <w:szCs w:val="16"/>
              </w:rPr>
              <w:t xml:space="preserve">, </w:t>
            </w:r>
            <w:proofErr w:type="spellStart"/>
            <w:r>
              <w:rPr>
                <w:bCs/>
                <w:color w:val="000000"/>
                <w:sz w:val="16"/>
                <w:szCs w:val="16"/>
              </w:rPr>
              <w:t>QPSK</w:t>
            </w:r>
            <w:proofErr w:type="spellEnd"/>
            <w:r>
              <w:rPr>
                <w:bCs/>
                <w:color w:val="000000"/>
                <w:sz w:val="16"/>
                <w:szCs w:val="16"/>
              </w:rPr>
              <w:t>, 8-</w:t>
            </w:r>
            <w:proofErr w:type="spellStart"/>
            <w:r>
              <w:rPr>
                <w:bCs/>
                <w:color w:val="000000"/>
                <w:sz w:val="16"/>
                <w:szCs w:val="16"/>
              </w:rPr>
              <w:t>PSK</w:t>
            </w:r>
            <w:proofErr w:type="spellEnd"/>
            <w:r>
              <w:rPr>
                <w:bCs/>
                <w:color w:val="000000"/>
                <w:sz w:val="16"/>
                <w:szCs w:val="16"/>
              </w:rPr>
              <w:t xml:space="preserve">, </w:t>
            </w:r>
            <w:r>
              <w:rPr>
                <w:bCs/>
                <w:color w:val="000000"/>
                <w:sz w:val="16"/>
                <w:szCs w:val="16"/>
              </w:rPr>
              <w:br/>
              <w:t>16-</w:t>
            </w:r>
            <w:proofErr w:type="spellStart"/>
            <w:r>
              <w:rPr>
                <w:bCs/>
                <w:color w:val="000000"/>
                <w:sz w:val="16"/>
                <w:szCs w:val="16"/>
              </w:rPr>
              <w:t>QAM</w:t>
            </w:r>
            <w:proofErr w:type="spellEnd"/>
          </w:p>
        </w:tc>
        <w:tc>
          <w:tcPr>
            <w:tcW w:w="708" w:type="dxa"/>
            <w:tcBorders>
              <w:top w:val="single" w:sz="4" w:space="0" w:color="auto"/>
              <w:left w:val="nil"/>
              <w:bottom w:val="single" w:sz="4" w:space="0" w:color="auto"/>
              <w:right w:val="single" w:sz="4" w:space="0" w:color="auto"/>
            </w:tcBorders>
            <w:noWrap/>
            <w:vAlign w:val="center"/>
            <w:tcPrChange w:id="101" w:author="Fernandez Jimenez, Virginia" w:date="2017-11-14T16:49:00Z">
              <w:tcPr>
                <w:tcW w:w="0" w:type="auto"/>
                <w:tcBorders>
                  <w:top w:val="single" w:sz="4" w:space="0" w:color="auto"/>
                  <w:left w:val="nil"/>
                  <w:bottom w:val="single" w:sz="4" w:space="0" w:color="auto"/>
                  <w:right w:val="single" w:sz="4" w:space="0" w:color="auto"/>
                </w:tcBorders>
                <w:noWrap/>
                <w:vAlign w:val="center"/>
              </w:tcPr>
            </w:tcPrChange>
          </w:tcPr>
          <w:p w:rsidR="00643066" w:rsidRDefault="003625E1">
            <w:pPr>
              <w:pStyle w:val="Tabletext"/>
              <w:jc w:val="center"/>
              <w:rPr>
                <w:color w:val="000000"/>
                <w:sz w:val="16"/>
                <w:szCs w:val="16"/>
              </w:rPr>
            </w:pPr>
            <w:proofErr w:type="spellStart"/>
            <w:r>
              <w:rPr>
                <w:color w:val="000000"/>
                <w:sz w:val="16"/>
                <w:szCs w:val="16"/>
              </w:rPr>
              <w:t>C4FM</w:t>
            </w:r>
            <w:proofErr w:type="spellEnd"/>
            <w:r>
              <w:rPr>
                <w:color w:val="000000"/>
                <w:sz w:val="16"/>
                <w:szCs w:val="16"/>
              </w:rPr>
              <w:t xml:space="preserve">, </w:t>
            </w:r>
            <w:r>
              <w:rPr>
                <w:color w:val="000000"/>
                <w:sz w:val="16"/>
                <w:szCs w:val="16"/>
              </w:rPr>
              <w:br/>
            </w:r>
            <w:proofErr w:type="spellStart"/>
            <w:r>
              <w:rPr>
                <w:color w:val="000000"/>
                <w:sz w:val="16"/>
                <w:szCs w:val="16"/>
              </w:rPr>
              <w:t>F4GFSK</w:t>
            </w:r>
            <w:proofErr w:type="spellEnd"/>
          </w:p>
        </w:tc>
        <w:tc>
          <w:tcPr>
            <w:tcW w:w="993" w:type="dxa"/>
            <w:tcBorders>
              <w:top w:val="single" w:sz="4" w:space="0" w:color="auto"/>
              <w:left w:val="nil"/>
              <w:bottom w:val="single" w:sz="4" w:space="0" w:color="auto"/>
              <w:right w:val="single" w:sz="4" w:space="0" w:color="auto"/>
            </w:tcBorders>
            <w:vAlign w:val="center"/>
            <w:tcPrChange w:id="102" w:author="Fernandez Jimenez, Virginia" w:date="2017-11-14T16:49:00Z">
              <w:tcPr>
                <w:tcW w:w="0" w:type="auto"/>
                <w:tcBorders>
                  <w:top w:val="single" w:sz="4" w:space="0" w:color="auto"/>
                  <w:left w:val="nil"/>
                  <w:bottom w:val="single" w:sz="4" w:space="0" w:color="auto"/>
                  <w:right w:val="single" w:sz="4" w:space="0" w:color="auto"/>
                </w:tcBorders>
                <w:vAlign w:val="center"/>
              </w:tcPr>
            </w:tcPrChange>
          </w:tcPr>
          <w:p w:rsidR="00643066" w:rsidRDefault="003625E1">
            <w:pPr>
              <w:pStyle w:val="Tabletext"/>
              <w:jc w:val="center"/>
              <w:rPr>
                <w:color w:val="000000"/>
                <w:sz w:val="16"/>
                <w:szCs w:val="16"/>
              </w:rPr>
            </w:pPr>
            <w:r>
              <w:rPr>
                <w:color w:val="000000"/>
                <w:sz w:val="16"/>
                <w:szCs w:val="16"/>
              </w:rPr>
              <w:t>FM</w:t>
            </w:r>
          </w:p>
        </w:tc>
        <w:tc>
          <w:tcPr>
            <w:tcW w:w="708" w:type="dxa"/>
            <w:tcBorders>
              <w:top w:val="single" w:sz="4" w:space="0" w:color="auto"/>
              <w:left w:val="nil"/>
              <w:bottom w:val="single" w:sz="4" w:space="0" w:color="auto"/>
              <w:right w:val="single" w:sz="4" w:space="0" w:color="auto"/>
            </w:tcBorders>
            <w:vAlign w:val="center"/>
            <w:tcPrChange w:id="103" w:author="Fernandez Jimenez, Virginia" w:date="2017-11-14T16:49:00Z">
              <w:tcPr>
                <w:tcW w:w="0" w:type="auto"/>
                <w:tcBorders>
                  <w:top w:val="single" w:sz="4" w:space="0" w:color="auto"/>
                  <w:left w:val="nil"/>
                  <w:bottom w:val="single" w:sz="4" w:space="0" w:color="auto"/>
                  <w:right w:val="single" w:sz="4" w:space="0" w:color="auto"/>
                </w:tcBorders>
                <w:vAlign w:val="center"/>
              </w:tcPr>
            </w:tcPrChange>
          </w:tcPr>
          <w:p w:rsidR="00643066" w:rsidRDefault="003625E1">
            <w:pPr>
              <w:pStyle w:val="Tabletext"/>
              <w:tabs>
                <w:tab w:val="clear" w:pos="284"/>
              </w:tabs>
              <w:ind w:leftChars="-22" w:left="-53" w:rightChars="-26" w:right="-62"/>
              <w:jc w:val="center"/>
              <w:rPr>
                <w:color w:val="000000"/>
                <w:sz w:val="16"/>
                <w:szCs w:val="16"/>
              </w:rPr>
            </w:pPr>
            <w:proofErr w:type="spellStart"/>
            <w:r>
              <w:rPr>
                <w:color w:val="000000"/>
                <w:sz w:val="16"/>
                <w:szCs w:val="16"/>
              </w:rPr>
              <w:t>C4FM</w:t>
            </w:r>
            <w:proofErr w:type="spellEnd"/>
          </w:p>
        </w:tc>
      </w:tr>
      <w:tr w:rsidR="00643066" w:rsidTr="00DE42B6">
        <w:trPr>
          <w:cantSplit/>
          <w:jc w:val="center"/>
          <w:trPrChange w:id="104" w:author="Fernandez Jimenez, Virginia" w:date="2017-11-14T16:49:00Z">
            <w:trPr>
              <w:cantSplit/>
              <w:jc w:val="center"/>
            </w:trPr>
          </w:trPrChange>
        </w:trPr>
        <w:tc>
          <w:tcPr>
            <w:tcW w:w="1532" w:type="dxa"/>
            <w:tcBorders>
              <w:top w:val="nil"/>
              <w:left w:val="single" w:sz="4" w:space="0" w:color="auto"/>
              <w:bottom w:val="single" w:sz="4" w:space="0" w:color="auto"/>
              <w:right w:val="nil"/>
            </w:tcBorders>
            <w:noWrap/>
            <w:tcMar>
              <w:left w:w="57" w:type="dxa"/>
              <w:right w:w="57" w:type="dxa"/>
            </w:tcMar>
            <w:vAlign w:val="center"/>
            <w:tcPrChange w:id="105"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vAlign w:val="center"/>
              </w:tcPr>
            </w:tcPrChange>
          </w:tcPr>
          <w:p w:rsidR="00643066" w:rsidRDefault="003625E1">
            <w:pPr>
              <w:pStyle w:val="Tabletext"/>
              <w:rPr>
                <w:color w:val="000000"/>
                <w:sz w:val="16"/>
                <w:szCs w:val="16"/>
              </w:rPr>
            </w:pPr>
            <w:r>
              <w:rPr>
                <w:color w:val="000000"/>
                <w:sz w:val="16"/>
                <w:szCs w:val="16"/>
              </w:rPr>
              <w:t>Type of operation</w:t>
            </w:r>
          </w:p>
        </w:tc>
        <w:tc>
          <w:tcPr>
            <w:tcW w:w="882" w:type="dxa"/>
            <w:tcBorders>
              <w:top w:val="nil"/>
              <w:left w:val="single" w:sz="4" w:space="0" w:color="auto"/>
              <w:bottom w:val="single" w:sz="4" w:space="0" w:color="auto"/>
              <w:right w:val="single" w:sz="4" w:space="0" w:color="auto"/>
            </w:tcBorders>
            <w:tcPrChange w:id="106"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07" w:author="Author">
              <w:r>
                <w:rPr>
                  <w:sz w:val="16"/>
                  <w:szCs w:val="16"/>
                </w:rPr>
                <w:t>Simplex/duplex</w:t>
              </w:r>
            </w:ins>
          </w:p>
        </w:tc>
        <w:tc>
          <w:tcPr>
            <w:tcW w:w="882" w:type="dxa"/>
            <w:tcBorders>
              <w:top w:val="nil"/>
              <w:left w:val="single" w:sz="4" w:space="0" w:color="auto"/>
              <w:bottom w:val="single" w:sz="4" w:space="0" w:color="auto"/>
              <w:right w:val="single" w:sz="4" w:space="0" w:color="auto"/>
            </w:tcBorders>
            <w:tcPrChange w:id="108"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09" w:author="Author">
              <w:r>
                <w:rPr>
                  <w:sz w:val="16"/>
                  <w:szCs w:val="16"/>
                </w:rPr>
                <w:t>Simplex/duplex</w:t>
              </w:r>
            </w:ins>
          </w:p>
        </w:tc>
        <w:tc>
          <w:tcPr>
            <w:tcW w:w="1192" w:type="dxa"/>
            <w:tcBorders>
              <w:top w:val="nil"/>
              <w:left w:val="single" w:sz="4" w:space="0" w:color="auto"/>
              <w:bottom w:val="single" w:sz="4" w:space="0" w:color="auto"/>
              <w:right w:val="single" w:sz="4" w:space="0" w:color="auto"/>
            </w:tcBorders>
            <w:noWrap/>
            <w:tcMar>
              <w:left w:w="57" w:type="dxa"/>
              <w:right w:w="57" w:type="dxa"/>
            </w:tcMar>
            <w:vAlign w:val="bottom"/>
            <w:tcPrChange w:id="110" w:author="Fernandez Jimenez, Virginia" w:date="2017-11-14T16:49:00Z">
              <w:tcPr>
                <w:tcW w:w="1702" w:type="dxa"/>
                <w:tcBorders>
                  <w:top w:val="nil"/>
                  <w:left w:val="single" w:sz="4" w:space="0" w:color="auto"/>
                  <w:bottom w:val="single" w:sz="4" w:space="0" w:color="auto"/>
                  <w:right w:val="single" w:sz="4" w:space="0" w:color="auto"/>
                </w:tcBorders>
                <w:noWrap/>
                <w:tcMar>
                  <w:left w:w="57" w:type="dxa"/>
                  <w:right w:w="57" w:type="dxa"/>
                </w:tcMar>
                <w:vAlign w:val="bottom"/>
              </w:tcPr>
            </w:tcPrChange>
          </w:tcPr>
          <w:p w:rsidR="00643066" w:rsidRDefault="003625E1">
            <w:pPr>
              <w:pStyle w:val="Tabletext"/>
              <w:jc w:val="center"/>
              <w:rPr>
                <w:color w:val="000000"/>
                <w:sz w:val="16"/>
                <w:szCs w:val="16"/>
                <w:vertAlign w:val="superscript"/>
              </w:rPr>
            </w:pPr>
            <w:r>
              <w:rPr>
                <w:color w:val="000000"/>
                <w:sz w:val="16"/>
                <w:szCs w:val="16"/>
              </w:rPr>
              <w:t>Simplex/duplex</w:t>
            </w:r>
          </w:p>
        </w:tc>
        <w:tc>
          <w:tcPr>
            <w:tcW w:w="1042" w:type="dxa"/>
            <w:tcBorders>
              <w:top w:val="nil"/>
              <w:left w:val="nil"/>
              <w:bottom w:val="single" w:sz="4" w:space="0" w:color="auto"/>
              <w:right w:val="single" w:sz="4" w:space="0" w:color="auto"/>
            </w:tcBorders>
            <w:noWrap/>
            <w:tcMar>
              <w:left w:w="57" w:type="dxa"/>
              <w:right w:w="57" w:type="dxa"/>
            </w:tcMar>
            <w:vAlign w:val="bottom"/>
            <w:tcPrChange w:id="111" w:author="Fernandez Jimenez, Virginia" w:date="2017-11-14T16:49:00Z">
              <w:tcPr>
                <w:tcW w:w="1473" w:type="dxa"/>
                <w:tcBorders>
                  <w:top w:val="nil"/>
                  <w:left w:val="nil"/>
                  <w:bottom w:val="single" w:sz="4" w:space="0" w:color="auto"/>
                  <w:right w:val="single" w:sz="4" w:space="0" w:color="auto"/>
                </w:tcBorders>
                <w:noWrap/>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Duplex</w:t>
            </w:r>
          </w:p>
        </w:tc>
        <w:tc>
          <w:tcPr>
            <w:tcW w:w="815" w:type="dxa"/>
            <w:tcBorders>
              <w:top w:val="nil"/>
              <w:left w:val="single" w:sz="4" w:space="0" w:color="auto"/>
              <w:bottom w:val="single" w:sz="4" w:space="0" w:color="auto"/>
              <w:right w:val="single" w:sz="4" w:space="0" w:color="auto"/>
            </w:tcBorders>
            <w:tcMar>
              <w:left w:w="57" w:type="dxa"/>
              <w:right w:w="57" w:type="dxa"/>
            </w:tcMar>
            <w:vAlign w:val="bottom"/>
            <w:tcPrChange w:id="112" w:author="Fernandez Jimenez, Virginia" w:date="2017-11-14T16:49:00Z">
              <w:tcPr>
                <w:tcW w:w="0" w:type="auto"/>
                <w:tcBorders>
                  <w:top w:val="nil"/>
                  <w:left w:val="single" w:sz="4" w:space="0" w:color="auto"/>
                  <w:bottom w:val="single" w:sz="4" w:space="0" w:color="auto"/>
                  <w:right w:val="single" w:sz="4" w:space="0" w:color="auto"/>
                </w:tcBorders>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Simplex/duplex</w:t>
            </w:r>
          </w:p>
        </w:tc>
        <w:tc>
          <w:tcPr>
            <w:tcW w:w="738" w:type="dxa"/>
            <w:tcBorders>
              <w:top w:val="nil"/>
              <w:left w:val="single" w:sz="4" w:space="0" w:color="auto"/>
              <w:bottom w:val="single" w:sz="4" w:space="0" w:color="auto"/>
              <w:right w:val="single" w:sz="4" w:space="0" w:color="auto"/>
            </w:tcBorders>
            <w:tcMar>
              <w:left w:w="57" w:type="dxa"/>
              <w:right w:w="57" w:type="dxa"/>
            </w:tcMar>
            <w:vAlign w:val="bottom"/>
            <w:tcPrChange w:id="113" w:author="Fernandez Jimenez, Virginia" w:date="2017-11-14T16:49:00Z">
              <w:tcPr>
                <w:tcW w:w="0" w:type="auto"/>
                <w:tcBorders>
                  <w:top w:val="nil"/>
                  <w:left w:val="single" w:sz="4" w:space="0" w:color="auto"/>
                  <w:bottom w:val="single" w:sz="4" w:space="0" w:color="auto"/>
                  <w:right w:val="single" w:sz="4" w:space="0" w:color="auto"/>
                </w:tcBorders>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Duplex</w:t>
            </w:r>
          </w:p>
        </w:tc>
        <w:tc>
          <w:tcPr>
            <w:tcW w:w="709" w:type="dxa"/>
            <w:tcBorders>
              <w:top w:val="nil"/>
              <w:left w:val="single" w:sz="4" w:space="0" w:color="auto"/>
              <w:bottom w:val="single" w:sz="4" w:space="0" w:color="auto"/>
              <w:right w:val="single" w:sz="4" w:space="0" w:color="auto"/>
            </w:tcBorders>
            <w:tcMar>
              <w:left w:w="57" w:type="dxa"/>
              <w:right w:w="57" w:type="dxa"/>
            </w:tcMar>
            <w:vAlign w:val="bottom"/>
            <w:tcPrChange w:id="114" w:author="Fernandez Jimenez, Virginia" w:date="2017-11-14T16:49:00Z">
              <w:tcPr>
                <w:tcW w:w="0" w:type="auto"/>
                <w:tcBorders>
                  <w:top w:val="nil"/>
                  <w:left w:val="single" w:sz="4" w:space="0" w:color="auto"/>
                  <w:bottom w:val="single" w:sz="4" w:space="0" w:color="auto"/>
                  <w:right w:val="single" w:sz="4" w:space="0" w:color="auto"/>
                </w:tcBorders>
                <w:tcMar>
                  <w:left w:w="57" w:type="dxa"/>
                  <w:right w:w="57" w:type="dxa"/>
                </w:tcMar>
                <w:vAlign w:val="bottom"/>
              </w:tcPr>
            </w:tcPrChange>
          </w:tcPr>
          <w:p w:rsidR="00643066" w:rsidRDefault="003625E1">
            <w:pPr>
              <w:pStyle w:val="Tabletext"/>
              <w:jc w:val="center"/>
              <w:rPr>
                <w:bCs/>
                <w:color w:val="000000"/>
                <w:sz w:val="16"/>
                <w:szCs w:val="16"/>
              </w:rPr>
            </w:pPr>
            <w:r>
              <w:rPr>
                <w:bCs/>
                <w:color w:val="000000"/>
                <w:sz w:val="16"/>
                <w:szCs w:val="16"/>
              </w:rPr>
              <w:t>Duplex</w:t>
            </w:r>
          </w:p>
        </w:tc>
        <w:tc>
          <w:tcPr>
            <w:tcW w:w="708" w:type="dxa"/>
            <w:tcBorders>
              <w:top w:val="single" w:sz="4" w:space="0" w:color="auto"/>
              <w:left w:val="nil"/>
              <w:bottom w:val="single" w:sz="4" w:space="0" w:color="auto"/>
              <w:right w:val="single" w:sz="4" w:space="0" w:color="auto"/>
            </w:tcBorders>
            <w:noWrap/>
            <w:tcMar>
              <w:left w:w="57" w:type="dxa"/>
              <w:right w:w="57" w:type="dxa"/>
            </w:tcMar>
            <w:vAlign w:val="bottom"/>
            <w:tcPrChange w:id="115" w:author="Fernandez Jimenez, Virginia" w:date="2017-11-14T16:49:00Z">
              <w:tcPr>
                <w:tcW w:w="0" w:type="auto"/>
                <w:tcBorders>
                  <w:top w:val="single" w:sz="4" w:space="0" w:color="auto"/>
                  <w:left w:val="nil"/>
                  <w:bottom w:val="single" w:sz="4" w:space="0" w:color="auto"/>
                  <w:right w:val="single" w:sz="4" w:space="0" w:color="auto"/>
                </w:tcBorders>
                <w:noWrap/>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Simplex/duplex</w:t>
            </w:r>
          </w:p>
        </w:tc>
        <w:tc>
          <w:tcPr>
            <w:tcW w:w="993" w:type="dxa"/>
            <w:tcBorders>
              <w:top w:val="single" w:sz="4" w:space="0" w:color="auto"/>
              <w:left w:val="nil"/>
              <w:bottom w:val="single" w:sz="4" w:space="0" w:color="auto"/>
              <w:right w:val="single" w:sz="4" w:space="0" w:color="auto"/>
            </w:tcBorders>
            <w:tcMar>
              <w:left w:w="57" w:type="dxa"/>
              <w:right w:w="57" w:type="dxa"/>
            </w:tcMar>
            <w:vAlign w:val="bottom"/>
            <w:tcPrChange w:id="116" w:author="Fernandez Jimenez, Virginia" w:date="2017-11-14T16:49:00Z">
              <w:tcPr>
                <w:tcW w:w="0" w:type="auto"/>
                <w:tcBorders>
                  <w:top w:val="single" w:sz="4" w:space="0" w:color="auto"/>
                  <w:left w:val="nil"/>
                  <w:bottom w:val="single" w:sz="4" w:space="0" w:color="auto"/>
                  <w:right w:val="single" w:sz="4" w:space="0" w:color="auto"/>
                </w:tcBorders>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Simplex/duplex</w:t>
            </w:r>
          </w:p>
        </w:tc>
        <w:tc>
          <w:tcPr>
            <w:tcW w:w="708" w:type="dxa"/>
            <w:tcBorders>
              <w:top w:val="single" w:sz="4" w:space="0" w:color="auto"/>
              <w:left w:val="nil"/>
              <w:bottom w:val="single" w:sz="4" w:space="0" w:color="auto"/>
              <w:right w:val="single" w:sz="4" w:space="0" w:color="auto"/>
            </w:tcBorders>
            <w:tcMar>
              <w:left w:w="57" w:type="dxa"/>
              <w:right w:w="57" w:type="dxa"/>
            </w:tcMar>
            <w:vAlign w:val="bottom"/>
            <w:tcPrChange w:id="117" w:author="Fernandez Jimenez, Virginia" w:date="2017-11-14T16:49:00Z">
              <w:tcPr>
                <w:tcW w:w="0" w:type="auto"/>
                <w:tcBorders>
                  <w:top w:val="single" w:sz="4" w:space="0" w:color="auto"/>
                  <w:left w:val="nil"/>
                  <w:bottom w:val="single" w:sz="4" w:space="0" w:color="auto"/>
                  <w:right w:val="single" w:sz="4" w:space="0" w:color="auto"/>
                </w:tcBorders>
                <w:tcMar>
                  <w:left w:w="57" w:type="dxa"/>
                  <w:right w:w="57" w:type="dxa"/>
                </w:tcMar>
                <w:vAlign w:val="bottom"/>
              </w:tcPr>
            </w:tcPrChange>
          </w:tcPr>
          <w:p w:rsidR="00643066" w:rsidRDefault="003625E1">
            <w:pPr>
              <w:pStyle w:val="Tabletext"/>
              <w:jc w:val="center"/>
              <w:rPr>
                <w:color w:val="000000"/>
                <w:sz w:val="16"/>
                <w:szCs w:val="16"/>
              </w:rPr>
            </w:pPr>
            <w:r>
              <w:rPr>
                <w:color w:val="000000"/>
                <w:sz w:val="16"/>
                <w:szCs w:val="16"/>
              </w:rPr>
              <w:t>Duplex</w:t>
            </w:r>
          </w:p>
        </w:tc>
      </w:tr>
      <w:tr w:rsidR="00643066" w:rsidTr="00DE42B6">
        <w:trPr>
          <w:cantSplit/>
          <w:jc w:val="center"/>
          <w:trPrChange w:id="118" w:author="Fernandez Jimenez, Virginia" w:date="2017-11-14T16:49:00Z">
            <w:trPr>
              <w:cantSplit/>
              <w:jc w:val="center"/>
            </w:trPr>
          </w:trPrChange>
        </w:trPr>
        <w:tc>
          <w:tcPr>
            <w:tcW w:w="1532" w:type="dxa"/>
            <w:tcBorders>
              <w:top w:val="nil"/>
              <w:left w:val="single" w:sz="4" w:space="0" w:color="auto"/>
              <w:bottom w:val="single" w:sz="4" w:space="0" w:color="auto"/>
              <w:right w:val="nil"/>
            </w:tcBorders>
            <w:noWrap/>
            <w:tcMar>
              <w:left w:w="57" w:type="dxa"/>
              <w:right w:w="57" w:type="dxa"/>
            </w:tcMar>
            <w:vAlign w:val="center"/>
            <w:tcPrChange w:id="119"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vAlign w:val="center"/>
              </w:tcPr>
            </w:tcPrChange>
          </w:tcPr>
          <w:p w:rsidR="00643066" w:rsidRDefault="003625E1">
            <w:pPr>
              <w:pStyle w:val="Tabletext"/>
              <w:rPr>
                <w:color w:val="000000"/>
                <w:sz w:val="16"/>
                <w:szCs w:val="16"/>
                <w:lang w:val="en-US"/>
              </w:rPr>
            </w:pPr>
            <w:r>
              <w:rPr>
                <w:color w:val="000000"/>
                <w:sz w:val="16"/>
                <w:szCs w:val="16"/>
                <w:lang w:val="en-US"/>
              </w:rPr>
              <w:t xml:space="preserve">Typical </w:t>
            </w:r>
            <w:proofErr w:type="spellStart"/>
            <w:r>
              <w:rPr>
                <w:color w:val="000000"/>
                <w:sz w:val="16"/>
                <w:szCs w:val="16"/>
                <w:lang w:val="en-US"/>
              </w:rPr>
              <w:t>SINAD</w:t>
            </w:r>
            <w:proofErr w:type="spellEnd"/>
            <w:r>
              <w:rPr>
                <w:color w:val="000000"/>
                <w:sz w:val="16"/>
                <w:szCs w:val="16"/>
                <w:lang w:val="en-US"/>
              </w:rPr>
              <w:t xml:space="preserve"> (dB) or </w:t>
            </w:r>
            <w:proofErr w:type="spellStart"/>
            <w:r>
              <w:rPr>
                <w:color w:val="000000"/>
                <w:sz w:val="16"/>
                <w:szCs w:val="16"/>
                <w:lang w:val="en-US"/>
              </w:rPr>
              <w:t>BER</w:t>
            </w:r>
            <w:proofErr w:type="spellEnd"/>
            <w:r>
              <w:rPr>
                <w:color w:val="000000"/>
                <w:sz w:val="16"/>
                <w:szCs w:val="16"/>
                <w:lang w:val="en-US"/>
              </w:rPr>
              <w:t xml:space="preserve"> (%)</w:t>
            </w:r>
          </w:p>
        </w:tc>
        <w:tc>
          <w:tcPr>
            <w:tcW w:w="882" w:type="dxa"/>
            <w:tcBorders>
              <w:top w:val="nil"/>
              <w:left w:val="single" w:sz="4" w:space="0" w:color="auto"/>
              <w:bottom w:val="single" w:sz="4" w:space="0" w:color="auto"/>
              <w:right w:val="single" w:sz="4" w:space="0" w:color="auto"/>
            </w:tcBorders>
            <w:tcPrChange w:id="120"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lang w:val="en-US"/>
              </w:rPr>
            </w:pPr>
            <w:ins w:id="121" w:author="Author">
              <w:r>
                <w:rPr>
                  <w:sz w:val="16"/>
                  <w:szCs w:val="16"/>
                  <w:lang w:val="en-US"/>
                </w:rPr>
                <w:t>10 dB</w:t>
              </w:r>
            </w:ins>
          </w:p>
        </w:tc>
        <w:tc>
          <w:tcPr>
            <w:tcW w:w="882" w:type="dxa"/>
            <w:tcBorders>
              <w:top w:val="nil"/>
              <w:left w:val="single" w:sz="4" w:space="0" w:color="auto"/>
              <w:bottom w:val="single" w:sz="4" w:space="0" w:color="auto"/>
              <w:right w:val="single" w:sz="4" w:space="0" w:color="auto"/>
            </w:tcBorders>
            <w:tcPrChange w:id="122"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lang w:val="en-US"/>
              </w:rPr>
            </w:pPr>
            <w:ins w:id="123" w:author="Author">
              <w:r>
                <w:rPr>
                  <w:color w:val="000000"/>
                  <w:sz w:val="16"/>
                  <w:szCs w:val="16"/>
                  <w:lang w:val="en-US"/>
                </w:rPr>
                <w:t>5%</w:t>
              </w:r>
            </w:ins>
          </w:p>
        </w:tc>
        <w:tc>
          <w:tcPr>
            <w:tcW w:w="1192" w:type="dxa"/>
            <w:tcBorders>
              <w:top w:val="nil"/>
              <w:left w:val="single" w:sz="4" w:space="0" w:color="auto"/>
              <w:bottom w:val="single" w:sz="4" w:space="0" w:color="auto"/>
              <w:right w:val="single" w:sz="4" w:space="0" w:color="auto"/>
            </w:tcBorders>
            <w:noWrap/>
            <w:tcPrChange w:id="124" w:author="Fernandez Jimenez, Virginia" w:date="2017-11-14T16:49:00Z">
              <w:tcPr>
                <w:tcW w:w="1702" w:type="dxa"/>
                <w:tcBorders>
                  <w:top w:val="nil"/>
                  <w:left w:val="single" w:sz="4" w:space="0" w:color="auto"/>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12 dB</w:t>
            </w:r>
          </w:p>
        </w:tc>
        <w:tc>
          <w:tcPr>
            <w:tcW w:w="1042" w:type="dxa"/>
            <w:tcBorders>
              <w:top w:val="nil"/>
              <w:left w:val="nil"/>
              <w:bottom w:val="single" w:sz="4" w:space="0" w:color="auto"/>
              <w:right w:val="single" w:sz="4" w:space="0" w:color="auto"/>
            </w:tcBorders>
            <w:noWrap/>
            <w:tcPrChange w:id="125" w:author="Fernandez Jimenez, Virginia" w:date="2017-11-14T16:49:00Z">
              <w:tcPr>
                <w:tcW w:w="1473" w:type="dxa"/>
                <w:tcBorders>
                  <w:top w:val="nil"/>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5%</w:t>
            </w:r>
          </w:p>
        </w:tc>
        <w:tc>
          <w:tcPr>
            <w:tcW w:w="815" w:type="dxa"/>
            <w:tcBorders>
              <w:top w:val="nil"/>
              <w:left w:val="single" w:sz="4" w:space="0" w:color="auto"/>
              <w:bottom w:val="single" w:sz="4" w:space="0" w:color="auto"/>
              <w:right w:val="single" w:sz="4" w:space="0" w:color="auto"/>
            </w:tcBorders>
            <w:tcPrChange w:id="126"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12 dB</w:t>
            </w:r>
          </w:p>
        </w:tc>
        <w:tc>
          <w:tcPr>
            <w:tcW w:w="738" w:type="dxa"/>
            <w:tcBorders>
              <w:top w:val="nil"/>
              <w:left w:val="single" w:sz="4" w:space="0" w:color="auto"/>
              <w:bottom w:val="single" w:sz="4" w:space="0" w:color="auto"/>
              <w:right w:val="single" w:sz="4" w:space="0" w:color="auto"/>
            </w:tcBorders>
            <w:tcPrChange w:id="127"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5%</w:t>
            </w:r>
          </w:p>
        </w:tc>
        <w:tc>
          <w:tcPr>
            <w:tcW w:w="709" w:type="dxa"/>
            <w:tcBorders>
              <w:top w:val="nil"/>
              <w:left w:val="single" w:sz="4" w:space="0" w:color="auto"/>
              <w:bottom w:val="single" w:sz="4" w:space="0" w:color="auto"/>
              <w:right w:val="single" w:sz="4" w:space="0" w:color="auto"/>
            </w:tcBorders>
            <w:tcPrChange w:id="128"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2-5%</w:t>
            </w:r>
          </w:p>
        </w:tc>
        <w:tc>
          <w:tcPr>
            <w:tcW w:w="708" w:type="dxa"/>
            <w:tcBorders>
              <w:top w:val="single" w:sz="4" w:space="0" w:color="auto"/>
              <w:left w:val="nil"/>
              <w:bottom w:val="single" w:sz="4" w:space="0" w:color="auto"/>
              <w:right w:val="single" w:sz="4" w:space="0" w:color="auto"/>
            </w:tcBorders>
            <w:noWrap/>
            <w:tcPrChange w:id="129" w:author="Fernandez Jimenez, Virginia" w:date="2017-11-14T16:49:00Z">
              <w:tcPr>
                <w:tcW w:w="0" w:type="auto"/>
                <w:tcBorders>
                  <w:top w:val="single" w:sz="4" w:space="0" w:color="auto"/>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5%</w:t>
            </w:r>
          </w:p>
        </w:tc>
        <w:tc>
          <w:tcPr>
            <w:tcW w:w="993" w:type="dxa"/>
            <w:tcBorders>
              <w:top w:val="single" w:sz="4" w:space="0" w:color="auto"/>
              <w:left w:val="nil"/>
              <w:bottom w:val="single" w:sz="4" w:space="0" w:color="auto"/>
              <w:right w:val="single" w:sz="4" w:space="0" w:color="auto"/>
            </w:tcBorders>
            <w:tcPrChange w:id="130"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12 dB</w:t>
            </w:r>
          </w:p>
        </w:tc>
        <w:tc>
          <w:tcPr>
            <w:tcW w:w="708" w:type="dxa"/>
            <w:tcBorders>
              <w:top w:val="single" w:sz="4" w:space="0" w:color="auto"/>
              <w:left w:val="nil"/>
              <w:bottom w:val="single" w:sz="4" w:space="0" w:color="auto"/>
              <w:right w:val="single" w:sz="4" w:space="0" w:color="auto"/>
            </w:tcBorders>
            <w:tcPrChange w:id="131"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5%</w:t>
            </w:r>
          </w:p>
        </w:tc>
      </w:tr>
      <w:tr w:rsidR="00643066" w:rsidTr="00DE42B6">
        <w:trPr>
          <w:cantSplit/>
          <w:jc w:val="center"/>
          <w:trPrChange w:id="132" w:author="Fernandez Jimenez, Virginia" w:date="2017-11-14T16:49:00Z">
            <w:trPr>
              <w:cantSplit/>
              <w:jc w:val="center"/>
            </w:trPr>
          </w:trPrChange>
        </w:trPr>
        <w:tc>
          <w:tcPr>
            <w:tcW w:w="1532" w:type="dxa"/>
            <w:tcBorders>
              <w:top w:val="single" w:sz="4" w:space="0" w:color="auto"/>
              <w:left w:val="single" w:sz="4" w:space="0" w:color="auto"/>
              <w:bottom w:val="single" w:sz="4" w:space="0" w:color="auto"/>
            </w:tcBorders>
            <w:shd w:val="clear" w:color="auto" w:fill="auto"/>
            <w:noWrap/>
            <w:tcMar>
              <w:left w:w="57" w:type="dxa"/>
              <w:right w:w="57" w:type="dxa"/>
            </w:tcMar>
            <w:vAlign w:val="center"/>
            <w:tcPrChange w:id="133" w:author="Fernandez Jimenez, Virginia" w:date="2017-11-14T16:49:00Z">
              <w:tcPr>
                <w:tcW w:w="0" w:type="auto"/>
                <w:tcBorders>
                  <w:top w:val="single" w:sz="4" w:space="0" w:color="auto"/>
                  <w:left w:val="single" w:sz="4" w:space="0" w:color="auto"/>
                  <w:bottom w:val="single" w:sz="4" w:space="0" w:color="auto"/>
                </w:tcBorders>
                <w:shd w:val="clear" w:color="auto" w:fill="auto"/>
                <w:noWrap/>
                <w:tcMar>
                  <w:left w:w="57" w:type="dxa"/>
                  <w:right w:w="57" w:type="dxa"/>
                </w:tcMar>
                <w:vAlign w:val="center"/>
              </w:tcPr>
            </w:tcPrChange>
          </w:tcPr>
          <w:p w:rsidR="00643066" w:rsidRDefault="003625E1">
            <w:pPr>
              <w:pStyle w:val="Tabletext"/>
              <w:rPr>
                <w:i/>
                <w:color w:val="000000"/>
                <w:sz w:val="16"/>
                <w:szCs w:val="16"/>
              </w:rPr>
            </w:pPr>
            <w:r>
              <w:rPr>
                <w:i/>
                <w:color w:val="000000"/>
                <w:sz w:val="16"/>
                <w:szCs w:val="16"/>
              </w:rPr>
              <w:t>Transmitter</w:t>
            </w:r>
          </w:p>
        </w:tc>
        <w:tc>
          <w:tcPr>
            <w:tcW w:w="882" w:type="dxa"/>
            <w:tcBorders>
              <w:top w:val="single" w:sz="4" w:space="0" w:color="auto"/>
              <w:bottom w:val="single" w:sz="4" w:space="0" w:color="auto"/>
            </w:tcBorders>
            <w:tcPrChange w:id="134" w:author="Fernandez Jimenez, Virginia" w:date="2017-11-14T16:49:00Z">
              <w:tcPr>
                <w:tcW w:w="0" w:type="auto"/>
                <w:tcBorders>
                  <w:top w:val="single" w:sz="4" w:space="0" w:color="auto"/>
                  <w:bottom w:val="single" w:sz="4" w:space="0" w:color="auto"/>
                </w:tcBorders>
              </w:tcPr>
            </w:tcPrChange>
          </w:tcPr>
          <w:p w:rsidR="00643066" w:rsidRDefault="00643066">
            <w:pPr>
              <w:pStyle w:val="Tabletext"/>
              <w:jc w:val="center"/>
              <w:rPr>
                <w:color w:val="000000"/>
                <w:sz w:val="16"/>
                <w:szCs w:val="16"/>
              </w:rPr>
            </w:pPr>
          </w:p>
        </w:tc>
        <w:tc>
          <w:tcPr>
            <w:tcW w:w="882" w:type="dxa"/>
            <w:tcBorders>
              <w:top w:val="single" w:sz="4" w:space="0" w:color="auto"/>
              <w:bottom w:val="single" w:sz="4" w:space="0" w:color="auto"/>
            </w:tcBorders>
            <w:tcPrChange w:id="135" w:author="Fernandez Jimenez, Virginia" w:date="2017-11-14T16:49:00Z">
              <w:tcPr>
                <w:tcW w:w="1545" w:type="dxa"/>
                <w:tcBorders>
                  <w:top w:val="single" w:sz="4" w:space="0" w:color="auto"/>
                  <w:bottom w:val="single" w:sz="4" w:space="0" w:color="auto"/>
                </w:tcBorders>
              </w:tcPr>
            </w:tcPrChange>
          </w:tcPr>
          <w:p w:rsidR="00643066" w:rsidRDefault="00643066">
            <w:pPr>
              <w:pStyle w:val="Tabletext"/>
              <w:jc w:val="center"/>
              <w:rPr>
                <w:color w:val="000000"/>
                <w:sz w:val="16"/>
                <w:szCs w:val="16"/>
              </w:rPr>
            </w:pPr>
          </w:p>
        </w:tc>
        <w:tc>
          <w:tcPr>
            <w:tcW w:w="1192" w:type="dxa"/>
            <w:tcBorders>
              <w:top w:val="single" w:sz="4" w:space="0" w:color="auto"/>
              <w:bottom w:val="single" w:sz="4" w:space="0" w:color="auto"/>
            </w:tcBorders>
            <w:shd w:val="clear" w:color="auto" w:fill="auto"/>
            <w:noWrap/>
            <w:tcPrChange w:id="136" w:author="Fernandez Jimenez, Virginia" w:date="2017-11-14T16:49:00Z">
              <w:tcPr>
                <w:tcW w:w="1702" w:type="dxa"/>
                <w:tcBorders>
                  <w:top w:val="single" w:sz="4" w:space="0" w:color="auto"/>
                  <w:bottom w:val="single" w:sz="4" w:space="0" w:color="auto"/>
                </w:tcBorders>
                <w:shd w:val="clear" w:color="auto" w:fill="auto"/>
                <w:noWrap/>
              </w:tcPr>
            </w:tcPrChange>
          </w:tcPr>
          <w:p w:rsidR="00643066" w:rsidRDefault="00643066">
            <w:pPr>
              <w:pStyle w:val="Tabletext"/>
              <w:jc w:val="center"/>
              <w:rPr>
                <w:color w:val="000000"/>
                <w:sz w:val="16"/>
                <w:szCs w:val="16"/>
              </w:rPr>
            </w:pPr>
          </w:p>
        </w:tc>
        <w:tc>
          <w:tcPr>
            <w:tcW w:w="1042" w:type="dxa"/>
            <w:tcBorders>
              <w:top w:val="single" w:sz="4" w:space="0" w:color="auto"/>
              <w:bottom w:val="single" w:sz="4" w:space="0" w:color="auto"/>
              <w:right w:val="single" w:sz="4" w:space="0" w:color="auto"/>
            </w:tcBorders>
            <w:shd w:val="clear" w:color="auto" w:fill="auto"/>
            <w:noWrap/>
            <w:tcPrChange w:id="137" w:author="Fernandez Jimenez, Virginia" w:date="2017-11-14T16:49:00Z">
              <w:tcPr>
                <w:tcW w:w="1473" w:type="dxa"/>
                <w:tcBorders>
                  <w:top w:val="single" w:sz="4" w:space="0" w:color="auto"/>
                  <w:bottom w:val="single" w:sz="4" w:space="0" w:color="auto"/>
                  <w:right w:val="single" w:sz="4" w:space="0" w:color="auto"/>
                </w:tcBorders>
                <w:shd w:val="clear" w:color="auto" w:fill="auto"/>
                <w:noWrap/>
              </w:tcPr>
            </w:tcPrChange>
          </w:tcPr>
          <w:p w:rsidR="00643066" w:rsidRDefault="00643066">
            <w:pPr>
              <w:pStyle w:val="Tabletext"/>
              <w:jc w:val="center"/>
              <w:rPr>
                <w:color w:val="000000"/>
                <w:sz w:val="16"/>
                <w:szCs w:val="16"/>
              </w:rPr>
            </w:pPr>
          </w:p>
        </w:tc>
        <w:tc>
          <w:tcPr>
            <w:tcW w:w="815" w:type="dxa"/>
            <w:tcBorders>
              <w:top w:val="single" w:sz="4" w:space="0" w:color="auto"/>
              <w:left w:val="single" w:sz="4" w:space="0" w:color="auto"/>
              <w:bottom w:val="single" w:sz="4" w:space="0" w:color="auto"/>
            </w:tcBorders>
            <w:shd w:val="clear" w:color="auto" w:fill="auto"/>
            <w:tcPrChange w:id="138" w:author="Fernandez Jimenez, Virginia" w:date="2017-11-14T16:49:00Z">
              <w:tcPr>
                <w:tcW w:w="0" w:type="auto"/>
                <w:tcBorders>
                  <w:top w:val="single" w:sz="4" w:space="0" w:color="auto"/>
                  <w:left w:val="single" w:sz="4" w:space="0" w:color="auto"/>
                  <w:bottom w:val="single" w:sz="4" w:space="0" w:color="auto"/>
                </w:tcBorders>
                <w:shd w:val="clear" w:color="auto" w:fill="auto"/>
              </w:tcPr>
            </w:tcPrChange>
          </w:tcPr>
          <w:p w:rsidR="00643066" w:rsidRDefault="00643066">
            <w:pPr>
              <w:pStyle w:val="Tabletext"/>
              <w:jc w:val="center"/>
              <w:rPr>
                <w:color w:val="000000"/>
                <w:sz w:val="16"/>
                <w:szCs w:val="16"/>
              </w:rPr>
            </w:pPr>
          </w:p>
        </w:tc>
        <w:tc>
          <w:tcPr>
            <w:tcW w:w="738" w:type="dxa"/>
            <w:tcBorders>
              <w:top w:val="single" w:sz="4" w:space="0" w:color="auto"/>
              <w:bottom w:val="single" w:sz="4" w:space="0" w:color="auto"/>
            </w:tcBorders>
            <w:shd w:val="clear" w:color="auto" w:fill="auto"/>
            <w:tcPrChange w:id="139" w:author="Fernandez Jimenez, Virginia" w:date="2017-11-14T16:49:00Z">
              <w:tcPr>
                <w:tcW w:w="0" w:type="auto"/>
                <w:tcBorders>
                  <w:top w:val="single" w:sz="4" w:space="0" w:color="auto"/>
                  <w:bottom w:val="single" w:sz="4" w:space="0" w:color="auto"/>
                </w:tcBorders>
                <w:shd w:val="clear" w:color="auto" w:fill="auto"/>
              </w:tcPr>
            </w:tcPrChange>
          </w:tcPr>
          <w:p w:rsidR="00643066" w:rsidRDefault="00643066">
            <w:pPr>
              <w:pStyle w:val="Tabletext"/>
              <w:jc w:val="center"/>
              <w:rPr>
                <w:color w:val="000000"/>
                <w:sz w:val="16"/>
                <w:szCs w:val="16"/>
              </w:rPr>
            </w:pPr>
          </w:p>
        </w:tc>
        <w:tc>
          <w:tcPr>
            <w:tcW w:w="709" w:type="dxa"/>
            <w:tcBorders>
              <w:top w:val="single" w:sz="4" w:space="0" w:color="auto"/>
              <w:bottom w:val="single" w:sz="4" w:space="0" w:color="auto"/>
            </w:tcBorders>
            <w:shd w:val="clear" w:color="auto" w:fill="auto"/>
            <w:tcPrChange w:id="140" w:author="Fernandez Jimenez, Virginia" w:date="2017-11-14T16:49:00Z">
              <w:tcPr>
                <w:tcW w:w="0" w:type="auto"/>
                <w:tcBorders>
                  <w:top w:val="single" w:sz="4" w:space="0" w:color="auto"/>
                  <w:bottom w:val="single" w:sz="4" w:space="0" w:color="auto"/>
                </w:tcBorders>
                <w:shd w:val="clear" w:color="auto" w:fill="auto"/>
              </w:tcPr>
            </w:tcPrChange>
          </w:tcPr>
          <w:p w:rsidR="00643066" w:rsidRDefault="00643066">
            <w:pPr>
              <w:pStyle w:val="Tabletext"/>
              <w:jc w:val="center"/>
              <w:rPr>
                <w:bCs/>
                <w:color w:val="000000"/>
                <w:sz w:val="16"/>
                <w:szCs w:val="16"/>
              </w:rPr>
            </w:pPr>
          </w:p>
        </w:tc>
        <w:tc>
          <w:tcPr>
            <w:tcW w:w="708" w:type="dxa"/>
            <w:tcBorders>
              <w:top w:val="single" w:sz="4" w:space="0" w:color="auto"/>
              <w:bottom w:val="single" w:sz="4" w:space="0" w:color="auto"/>
            </w:tcBorders>
            <w:shd w:val="clear" w:color="auto" w:fill="auto"/>
            <w:noWrap/>
            <w:tcPrChange w:id="141" w:author="Fernandez Jimenez, Virginia" w:date="2017-11-14T16:49:00Z">
              <w:tcPr>
                <w:tcW w:w="0" w:type="auto"/>
                <w:tcBorders>
                  <w:top w:val="single" w:sz="4" w:space="0" w:color="auto"/>
                  <w:bottom w:val="single" w:sz="4" w:space="0" w:color="auto"/>
                </w:tcBorders>
                <w:shd w:val="clear" w:color="auto" w:fill="auto"/>
                <w:noWrap/>
              </w:tcPr>
            </w:tcPrChange>
          </w:tcPr>
          <w:p w:rsidR="00643066" w:rsidRDefault="00643066">
            <w:pPr>
              <w:pStyle w:val="Tabletext"/>
              <w:jc w:val="center"/>
              <w:rPr>
                <w:color w:val="000000"/>
                <w:sz w:val="16"/>
                <w:szCs w:val="16"/>
              </w:rPr>
            </w:pPr>
          </w:p>
        </w:tc>
        <w:tc>
          <w:tcPr>
            <w:tcW w:w="993" w:type="dxa"/>
            <w:tcBorders>
              <w:top w:val="single" w:sz="4" w:space="0" w:color="auto"/>
              <w:bottom w:val="single" w:sz="4" w:space="0" w:color="auto"/>
            </w:tcBorders>
            <w:shd w:val="clear" w:color="auto" w:fill="auto"/>
            <w:tcPrChange w:id="142" w:author="Fernandez Jimenez, Virginia" w:date="2017-11-14T16:49:00Z">
              <w:tcPr>
                <w:tcW w:w="0" w:type="auto"/>
                <w:tcBorders>
                  <w:top w:val="single" w:sz="4" w:space="0" w:color="auto"/>
                  <w:bottom w:val="single" w:sz="4" w:space="0" w:color="auto"/>
                </w:tcBorders>
                <w:shd w:val="clear" w:color="auto" w:fill="auto"/>
              </w:tcPr>
            </w:tcPrChange>
          </w:tcPr>
          <w:p w:rsidR="00643066" w:rsidRDefault="00643066">
            <w:pPr>
              <w:pStyle w:val="Tabletext"/>
              <w:jc w:val="center"/>
              <w:rPr>
                <w:color w:val="000000"/>
                <w:sz w:val="16"/>
                <w:szCs w:val="16"/>
              </w:rPr>
            </w:pPr>
          </w:p>
        </w:tc>
        <w:tc>
          <w:tcPr>
            <w:tcW w:w="708" w:type="dxa"/>
            <w:tcBorders>
              <w:top w:val="single" w:sz="4" w:space="0" w:color="auto"/>
              <w:bottom w:val="single" w:sz="4" w:space="0" w:color="auto"/>
              <w:right w:val="single" w:sz="4" w:space="0" w:color="auto"/>
            </w:tcBorders>
            <w:shd w:val="clear" w:color="auto" w:fill="auto"/>
            <w:tcPrChange w:id="143" w:author="Fernandez Jimenez, Virginia" w:date="2017-11-14T16:49:00Z">
              <w:tcPr>
                <w:tcW w:w="0" w:type="auto"/>
                <w:tcBorders>
                  <w:top w:val="single" w:sz="4" w:space="0" w:color="auto"/>
                  <w:bottom w:val="single" w:sz="4" w:space="0" w:color="auto"/>
                  <w:right w:val="single" w:sz="4" w:space="0" w:color="auto"/>
                </w:tcBorders>
                <w:shd w:val="clear" w:color="auto" w:fill="auto"/>
              </w:tcPr>
            </w:tcPrChange>
          </w:tcPr>
          <w:p w:rsidR="00643066" w:rsidRDefault="00643066">
            <w:pPr>
              <w:pStyle w:val="Tabletext"/>
              <w:jc w:val="center"/>
              <w:rPr>
                <w:color w:val="000000"/>
                <w:sz w:val="16"/>
                <w:szCs w:val="16"/>
              </w:rPr>
            </w:pPr>
          </w:p>
        </w:tc>
      </w:tr>
      <w:tr w:rsidR="00643066" w:rsidTr="00DE42B6">
        <w:trPr>
          <w:cantSplit/>
          <w:jc w:val="center"/>
          <w:trPrChange w:id="144" w:author="Fernandez Jimenez, Virginia" w:date="2017-11-14T16:49:00Z">
            <w:trPr>
              <w:cantSplit/>
              <w:jc w:val="center"/>
            </w:trPr>
          </w:trPrChange>
        </w:trPr>
        <w:tc>
          <w:tcPr>
            <w:tcW w:w="1532" w:type="dxa"/>
            <w:tcBorders>
              <w:top w:val="single" w:sz="4" w:space="0" w:color="auto"/>
              <w:left w:val="single" w:sz="4" w:space="0" w:color="auto"/>
              <w:bottom w:val="single" w:sz="4" w:space="0" w:color="auto"/>
              <w:right w:val="nil"/>
            </w:tcBorders>
            <w:tcMar>
              <w:left w:w="57" w:type="dxa"/>
              <w:right w:w="57" w:type="dxa"/>
            </w:tcMar>
            <w:tcPrChange w:id="145" w:author="Fernandez Jimenez, Virginia" w:date="2017-11-14T16:49:00Z">
              <w:tcPr>
                <w:tcW w:w="0" w:type="auto"/>
                <w:tcBorders>
                  <w:top w:val="single" w:sz="4" w:space="0" w:color="auto"/>
                  <w:left w:val="single" w:sz="4" w:space="0" w:color="auto"/>
                  <w:bottom w:val="single" w:sz="4" w:space="0" w:color="auto"/>
                  <w:right w:val="nil"/>
                </w:tcBorders>
                <w:tcMar>
                  <w:left w:w="57" w:type="dxa"/>
                  <w:right w:w="57" w:type="dxa"/>
                </w:tcMar>
              </w:tcPr>
            </w:tcPrChange>
          </w:tcPr>
          <w:p w:rsidR="00643066" w:rsidRDefault="003625E1">
            <w:pPr>
              <w:pStyle w:val="Tabletext"/>
              <w:rPr>
                <w:color w:val="000000"/>
                <w:sz w:val="16"/>
                <w:szCs w:val="16"/>
              </w:rPr>
            </w:pPr>
            <w:r>
              <w:rPr>
                <w:color w:val="000000"/>
                <w:sz w:val="16"/>
                <w:szCs w:val="16"/>
              </w:rPr>
              <w:t>Output power (W)</w:t>
            </w:r>
          </w:p>
        </w:tc>
        <w:tc>
          <w:tcPr>
            <w:tcW w:w="882" w:type="dxa"/>
            <w:tcBorders>
              <w:top w:val="single" w:sz="4" w:space="0" w:color="auto"/>
              <w:left w:val="single" w:sz="4" w:space="0" w:color="auto"/>
              <w:bottom w:val="single" w:sz="4" w:space="0" w:color="auto"/>
              <w:right w:val="single" w:sz="4" w:space="0" w:color="auto"/>
            </w:tcBorders>
            <w:tcPrChange w:id="146"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47" w:author="Author">
              <w:r>
                <w:rPr>
                  <w:sz w:val="16"/>
                  <w:szCs w:val="16"/>
                </w:rPr>
                <w:t>0.4 to 50</w:t>
              </w:r>
            </w:ins>
          </w:p>
        </w:tc>
        <w:tc>
          <w:tcPr>
            <w:tcW w:w="882" w:type="dxa"/>
            <w:tcBorders>
              <w:top w:val="single" w:sz="4" w:space="0" w:color="auto"/>
              <w:left w:val="single" w:sz="4" w:space="0" w:color="auto"/>
              <w:bottom w:val="single" w:sz="4" w:space="0" w:color="auto"/>
              <w:right w:val="single" w:sz="4" w:space="0" w:color="auto"/>
            </w:tcBorders>
            <w:tcPrChange w:id="148" w:author="Fernandez Jimenez, Virginia" w:date="2017-11-14T16:49:00Z">
              <w:tcPr>
                <w:tcW w:w="1545" w:type="dxa"/>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49" w:author="Author">
              <w:r>
                <w:rPr>
                  <w:sz w:val="16"/>
                  <w:szCs w:val="16"/>
                </w:rPr>
                <w:t>0.4 to 50</w:t>
              </w:r>
            </w:ins>
          </w:p>
        </w:tc>
        <w:tc>
          <w:tcPr>
            <w:tcW w:w="1192" w:type="dxa"/>
            <w:tcBorders>
              <w:top w:val="single" w:sz="4" w:space="0" w:color="auto"/>
              <w:left w:val="single" w:sz="4" w:space="0" w:color="auto"/>
              <w:bottom w:val="single" w:sz="4" w:space="0" w:color="auto"/>
              <w:right w:val="single" w:sz="4" w:space="0" w:color="auto"/>
            </w:tcBorders>
            <w:tcPrChange w:id="150" w:author="Fernandez Jimenez, Virginia" w:date="2017-11-14T16:49:00Z">
              <w:tcPr>
                <w:tcW w:w="1702" w:type="dxa"/>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vertAlign w:val="superscript"/>
              </w:rPr>
            </w:pPr>
            <w:r>
              <w:rPr>
                <w:color w:val="000000"/>
                <w:sz w:val="16"/>
                <w:szCs w:val="16"/>
              </w:rPr>
              <w:t>5 to 125</w:t>
            </w:r>
            <w:r>
              <w:rPr>
                <w:color w:val="000000"/>
                <w:sz w:val="16"/>
                <w:szCs w:val="16"/>
              </w:rPr>
              <w:br/>
              <w:t>(30)</w:t>
            </w:r>
            <w:r>
              <w:rPr>
                <w:color w:val="000000"/>
                <w:sz w:val="16"/>
                <w:szCs w:val="16"/>
              </w:rPr>
              <w:br/>
              <w:t>(100)</w:t>
            </w:r>
          </w:p>
        </w:tc>
        <w:tc>
          <w:tcPr>
            <w:tcW w:w="1042" w:type="dxa"/>
            <w:tcBorders>
              <w:top w:val="single" w:sz="4" w:space="0" w:color="auto"/>
              <w:left w:val="nil"/>
              <w:bottom w:val="single" w:sz="4" w:space="0" w:color="auto"/>
              <w:right w:val="single" w:sz="4" w:space="0" w:color="auto"/>
            </w:tcBorders>
            <w:tcPrChange w:id="151" w:author="Fernandez Jimenez, Virginia" w:date="2017-11-14T16:49:00Z">
              <w:tcPr>
                <w:tcW w:w="1473" w:type="dxa"/>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20 to 125</w:t>
            </w:r>
            <w:r>
              <w:rPr>
                <w:color w:val="000000"/>
                <w:sz w:val="16"/>
                <w:szCs w:val="16"/>
              </w:rPr>
              <w:br/>
              <w:t>(60)</w:t>
            </w:r>
            <w:r>
              <w:rPr>
                <w:color w:val="000000"/>
                <w:sz w:val="16"/>
                <w:szCs w:val="16"/>
              </w:rPr>
              <w:br/>
              <w:t>(100)</w:t>
            </w:r>
          </w:p>
        </w:tc>
        <w:tc>
          <w:tcPr>
            <w:tcW w:w="815" w:type="dxa"/>
            <w:tcBorders>
              <w:top w:val="single" w:sz="4" w:space="0" w:color="auto"/>
              <w:left w:val="single" w:sz="4" w:space="0" w:color="auto"/>
              <w:bottom w:val="single" w:sz="4" w:space="0" w:color="auto"/>
              <w:right w:val="single" w:sz="4" w:space="0" w:color="auto"/>
            </w:tcBorders>
            <w:tcPrChange w:id="152"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5 to 125</w:t>
            </w:r>
            <w:r>
              <w:rPr>
                <w:color w:val="000000"/>
                <w:sz w:val="16"/>
                <w:szCs w:val="16"/>
              </w:rPr>
              <w:br/>
              <w:t>(25)</w:t>
            </w:r>
            <w:r>
              <w:rPr>
                <w:color w:val="000000"/>
                <w:sz w:val="16"/>
                <w:szCs w:val="16"/>
              </w:rPr>
              <w:br/>
              <w:t>(100)</w:t>
            </w:r>
          </w:p>
        </w:tc>
        <w:tc>
          <w:tcPr>
            <w:tcW w:w="738" w:type="dxa"/>
            <w:tcBorders>
              <w:top w:val="single" w:sz="4" w:space="0" w:color="auto"/>
              <w:left w:val="single" w:sz="4" w:space="0" w:color="auto"/>
              <w:bottom w:val="single" w:sz="4" w:space="0" w:color="auto"/>
              <w:right w:val="single" w:sz="4" w:space="0" w:color="auto"/>
            </w:tcBorders>
            <w:tcPrChange w:id="153"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125</w:t>
            </w:r>
            <w:r>
              <w:rPr>
                <w:color w:val="000000"/>
                <w:sz w:val="16"/>
                <w:szCs w:val="16"/>
              </w:rPr>
              <w:br/>
              <w:t>(30)</w:t>
            </w:r>
            <w:r>
              <w:rPr>
                <w:color w:val="000000"/>
                <w:sz w:val="16"/>
                <w:szCs w:val="16"/>
              </w:rPr>
              <w:br/>
              <w:t>(100)</w:t>
            </w:r>
          </w:p>
        </w:tc>
        <w:tc>
          <w:tcPr>
            <w:tcW w:w="709" w:type="dxa"/>
            <w:tcBorders>
              <w:top w:val="single" w:sz="4" w:space="0" w:color="auto"/>
              <w:left w:val="single" w:sz="4" w:space="0" w:color="auto"/>
              <w:bottom w:val="single" w:sz="4" w:space="0" w:color="auto"/>
              <w:right w:val="single" w:sz="4" w:space="0" w:color="auto"/>
            </w:tcBorders>
            <w:tcPrChange w:id="154"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1 to 125</w:t>
            </w:r>
            <w:r>
              <w:rPr>
                <w:bCs/>
                <w:color w:val="000000"/>
                <w:sz w:val="16"/>
                <w:szCs w:val="16"/>
              </w:rPr>
              <w:br/>
              <w:t>(20)</w:t>
            </w:r>
          </w:p>
        </w:tc>
        <w:tc>
          <w:tcPr>
            <w:tcW w:w="708" w:type="dxa"/>
            <w:tcBorders>
              <w:top w:val="single" w:sz="4" w:space="0" w:color="auto"/>
              <w:left w:val="nil"/>
              <w:bottom w:val="single" w:sz="4" w:space="0" w:color="auto"/>
              <w:right w:val="single" w:sz="4" w:space="0" w:color="auto"/>
            </w:tcBorders>
            <w:tcPrChange w:id="155"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rsidP="00DE42B6">
            <w:pPr>
              <w:pStyle w:val="Tabletext"/>
              <w:jc w:val="center"/>
              <w:rPr>
                <w:color w:val="000000"/>
                <w:sz w:val="16"/>
                <w:szCs w:val="16"/>
              </w:rPr>
            </w:pPr>
            <w:r>
              <w:rPr>
                <w:color w:val="000000"/>
                <w:sz w:val="16"/>
                <w:szCs w:val="16"/>
              </w:rPr>
              <w:t>1 to 125</w:t>
            </w:r>
            <w:r>
              <w:rPr>
                <w:color w:val="000000"/>
                <w:sz w:val="16"/>
                <w:szCs w:val="16"/>
              </w:rPr>
              <w:br/>
              <w:t>(100)</w:t>
            </w:r>
          </w:p>
        </w:tc>
        <w:tc>
          <w:tcPr>
            <w:tcW w:w="993" w:type="dxa"/>
            <w:tcBorders>
              <w:top w:val="single" w:sz="4" w:space="0" w:color="auto"/>
              <w:left w:val="nil"/>
              <w:bottom w:val="single" w:sz="4" w:space="0" w:color="auto"/>
              <w:right w:val="single" w:sz="4" w:space="0" w:color="auto"/>
            </w:tcBorders>
            <w:tcPrChange w:id="156"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rsidP="00DE42B6">
            <w:pPr>
              <w:pStyle w:val="Tabletext"/>
              <w:jc w:val="center"/>
              <w:rPr>
                <w:color w:val="000000"/>
                <w:sz w:val="16"/>
                <w:szCs w:val="16"/>
              </w:rPr>
            </w:pPr>
            <w:r>
              <w:rPr>
                <w:color w:val="000000"/>
                <w:sz w:val="16"/>
                <w:szCs w:val="16"/>
              </w:rPr>
              <w:t>5 to 125</w:t>
            </w:r>
            <w:r>
              <w:rPr>
                <w:color w:val="000000"/>
                <w:sz w:val="16"/>
                <w:szCs w:val="16"/>
              </w:rPr>
              <w:br/>
              <w:t>(100)</w:t>
            </w:r>
          </w:p>
        </w:tc>
        <w:tc>
          <w:tcPr>
            <w:tcW w:w="708" w:type="dxa"/>
            <w:tcBorders>
              <w:top w:val="single" w:sz="4" w:space="0" w:color="auto"/>
              <w:left w:val="nil"/>
              <w:bottom w:val="single" w:sz="4" w:space="0" w:color="auto"/>
              <w:right w:val="single" w:sz="4" w:space="0" w:color="auto"/>
            </w:tcBorders>
            <w:tcPrChange w:id="157"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rsidP="00DE42B6">
            <w:pPr>
              <w:pStyle w:val="Tabletext"/>
              <w:jc w:val="center"/>
              <w:rPr>
                <w:color w:val="000000"/>
                <w:sz w:val="16"/>
                <w:szCs w:val="16"/>
              </w:rPr>
            </w:pPr>
            <w:r>
              <w:rPr>
                <w:color w:val="000000"/>
                <w:sz w:val="16"/>
                <w:szCs w:val="16"/>
              </w:rPr>
              <w:t>1 to 125</w:t>
            </w:r>
            <w:r>
              <w:rPr>
                <w:color w:val="000000"/>
                <w:sz w:val="16"/>
                <w:szCs w:val="16"/>
              </w:rPr>
              <w:br/>
              <w:t>(100)</w:t>
            </w:r>
          </w:p>
        </w:tc>
      </w:tr>
      <w:tr w:rsidR="00643066" w:rsidTr="00DE42B6">
        <w:trPr>
          <w:cantSplit/>
          <w:jc w:val="center"/>
          <w:trPrChange w:id="158" w:author="Fernandez Jimenez, Virginia" w:date="2017-11-14T16:49:00Z">
            <w:trPr>
              <w:cantSplit/>
              <w:jc w:val="center"/>
            </w:trPr>
          </w:trPrChange>
        </w:trPr>
        <w:tc>
          <w:tcPr>
            <w:tcW w:w="1532" w:type="dxa"/>
            <w:tcBorders>
              <w:top w:val="nil"/>
              <w:left w:val="single" w:sz="4" w:space="0" w:color="auto"/>
              <w:bottom w:val="single" w:sz="4" w:space="0" w:color="auto"/>
              <w:right w:val="nil"/>
            </w:tcBorders>
            <w:noWrap/>
            <w:tcMar>
              <w:left w:w="57" w:type="dxa"/>
              <w:right w:w="57" w:type="dxa"/>
            </w:tcMar>
            <w:tcPrChange w:id="159"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tcPr>
            </w:tcPrChange>
          </w:tcPr>
          <w:p w:rsidR="00643066" w:rsidRDefault="003625E1">
            <w:pPr>
              <w:pStyle w:val="Tabletext"/>
              <w:rPr>
                <w:color w:val="000000"/>
                <w:sz w:val="16"/>
                <w:szCs w:val="16"/>
                <w:vertAlign w:val="superscript"/>
              </w:rPr>
            </w:pPr>
            <w:proofErr w:type="spellStart"/>
            <w:r>
              <w:rPr>
                <w:color w:val="000000"/>
                <w:sz w:val="16"/>
                <w:szCs w:val="16"/>
              </w:rPr>
              <w:t>e.r.p</w:t>
            </w:r>
            <w:proofErr w:type="spellEnd"/>
            <w:r>
              <w:rPr>
                <w:color w:val="000000"/>
                <w:sz w:val="16"/>
                <w:szCs w:val="16"/>
              </w:rPr>
              <w:t>. (</w:t>
            </w:r>
            <w:proofErr w:type="spellStart"/>
            <w:r>
              <w:rPr>
                <w:color w:val="000000"/>
                <w:sz w:val="16"/>
                <w:szCs w:val="16"/>
              </w:rPr>
              <w:t>dBW</w:t>
            </w:r>
            <w:proofErr w:type="spellEnd"/>
            <w:r>
              <w:rPr>
                <w:color w:val="000000"/>
                <w:sz w:val="16"/>
                <w:szCs w:val="16"/>
              </w:rPr>
              <w:t>)</w:t>
            </w:r>
          </w:p>
        </w:tc>
        <w:tc>
          <w:tcPr>
            <w:tcW w:w="882" w:type="dxa"/>
            <w:tcBorders>
              <w:top w:val="nil"/>
              <w:left w:val="single" w:sz="4" w:space="0" w:color="auto"/>
              <w:bottom w:val="single" w:sz="4" w:space="0" w:color="auto"/>
              <w:right w:val="single" w:sz="4" w:space="0" w:color="auto"/>
            </w:tcBorders>
            <w:tcPrChange w:id="160"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61" w:author="Author">
              <w:r>
                <w:rPr>
                  <w:color w:val="000000"/>
                  <w:sz w:val="16"/>
                  <w:szCs w:val="16"/>
                  <w:lang w:val="en-US"/>
                </w:rPr>
                <w:t>-1.8 to 19</w:t>
              </w:r>
            </w:ins>
          </w:p>
        </w:tc>
        <w:tc>
          <w:tcPr>
            <w:tcW w:w="882" w:type="dxa"/>
            <w:tcBorders>
              <w:top w:val="nil"/>
              <w:left w:val="single" w:sz="4" w:space="0" w:color="auto"/>
              <w:bottom w:val="single" w:sz="4" w:space="0" w:color="auto"/>
              <w:right w:val="single" w:sz="4" w:space="0" w:color="auto"/>
            </w:tcBorders>
            <w:tcPrChange w:id="162"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63" w:author="Author">
              <w:r>
                <w:rPr>
                  <w:color w:val="000000"/>
                  <w:sz w:val="16"/>
                  <w:szCs w:val="16"/>
                  <w:lang w:val="en-US"/>
                </w:rPr>
                <w:t>-1.8 to 19</w:t>
              </w:r>
            </w:ins>
          </w:p>
        </w:tc>
        <w:tc>
          <w:tcPr>
            <w:tcW w:w="1192" w:type="dxa"/>
            <w:tcBorders>
              <w:top w:val="nil"/>
              <w:left w:val="single" w:sz="4" w:space="0" w:color="auto"/>
              <w:bottom w:val="single" w:sz="4" w:space="0" w:color="auto"/>
              <w:right w:val="single" w:sz="4" w:space="0" w:color="auto"/>
            </w:tcBorders>
            <w:noWrap/>
            <w:tcPrChange w:id="164" w:author="Fernandez Jimenez, Virginia" w:date="2017-11-14T16:49:00Z">
              <w:tcPr>
                <w:tcW w:w="1702" w:type="dxa"/>
                <w:tcBorders>
                  <w:top w:val="nil"/>
                  <w:left w:val="single" w:sz="4" w:space="0" w:color="auto"/>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7 to 26</w:t>
            </w:r>
            <w:r>
              <w:rPr>
                <w:color w:val="000000"/>
                <w:sz w:val="16"/>
                <w:szCs w:val="16"/>
              </w:rPr>
              <w:br/>
              <w:t>(19)</w:t>
            </w:r>
            <w:r>
              <w:rPr>
                <w:color w:val="000000"/>
                <w:sz w:val="16"/>
                <w:szCs w:val="16"/>
              </w:rPr>
              <w:br/>
              <w:t>(24)</w:t>
            </w:r>
          </w:p>
        </w:tc>
        <w:tc>
          <w:tcPr>
            <w:tcW w:w="1042" w:type="dxa"/>
            <w:tcBorders>
              <w:top w:val="nil"/>
              <w:left w:val="nil"/>
              <w:bottom w:val="single" w:sz="4" w:space="0" w:color="auto"/>
              <w:right w:val="single" w:sz="4" w:space="0" w:color="auto"/>
            </w:tcBorders>
            <w:noWrap/>
            <w:tcPrChange w:id="165" w:author="Fernandez Jimenez, Virginia" w:date="2017-11-14T16:49:00Z">
              <w:tcPr>
                <w:tcW w:w="1473" w:type="dxa"/>
                <w:tcBorders>
                  <w:top w:val="nil"/>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13 to 26</w:t>
            </w:r>
            <w:r>
              <w:rPr>
                <w:color w:val="000000"/>
                <w:sz w:val="16"/>
                <w:szCs w:val="16"/>
              </w:rPr>
              <w:br/>
              <w:t>(18)</w:t>
            </w:r>
            <w:r>
              <w:rPr>
                <w:color w:val="000000"/>
                <w:sz w:val="16"/>
                <w:szCs w:val="16"/>
              </w:rPr>
              <w:br/>
              <w:t>(24)</w:t>
            </w:r>
          </w:p>
        </w:tc>
        <w:tc>
          <w:tcPr>
            <w:tcW w:w="815" w:type="dxa"/>
            <w:tcBorders>
              <w:top w:val="nil"/>
              <w:left w:val="single" w:sz="4" w:space="0" w:color="auto"/>
              <w:bottom w:val="single" w:sz="4" w:space="0" w:color="auto"/>
              <w:right w:val="single" w:sz="4" w:space="0" w:color="auto"/>
            </w:tcBorders>
            <w:tcPrChange w:id="166"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3 to 27</w:t>
            </w:r>
            <w:r>
              <w:rPr>
                <w:color w:val="000000"/>
                <w:sz w:val="16"/>
                <w:szCs w:val="16"/>
              </w:rPr>
              <w:br/>
              <w:t>(20)</w:t>
            </w:r>
            <w:r>
              <w:rPr>
                <w:color w:val="000000"/>
                <w:sz w:val="16"/>
                <w:szCs w:val="16"/>
              </w:rPr>
              <w:br/>
              <w:t>(26)</w:t>
            </w:r>
          </w:p>
        </w:tc>
        <w:tc>
          <w:tcPr>
            <w:tcW w:w="738" w:type="dxa"/>
            <w:tcBorders>
              <w:top w:val="nil"/>
              <w:left w:val="single" w:sz="4" w:space="0" w:color="auto"/>
              <w:bottom w:val="single" w:sz="4" w:space="0" w:color="auto"/>
              <w:right w:val="single" w:sz="4" w:space="0" w:color="auto"/>
            </w:tcBorders>
            <w:tcPrChange w:id="167"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3 to 27</w:t>
            </w:r>
            <w:r>
              <w:rPr>
                <w:color w:val="000000"/>
                <w:sz w:val="16"/>
                <w:szCs w:val="16"/>
              </w:rPr>
              <w:br/>
              <w:t>(20)</w:t>
            </w:r>
            <w:r>
              <w:rPr>
                <w:color w:val="000000"/>
                <w:sz w:val="16"/>
                <w:szCs w:val="16"/>
              </w:rPr>
              <w:br/>
              <w:t>(25)</w:t>
            </w:r>
          </w:p>
        </w:tc>
        <w:tc>
          <w:tcPr>
            <w:tcW w:w="709" w:type="dxa"/>
            <w:tcBorders>
              <w:top w:val="nil"/>
              <w:left w:val="single" w:sz="4" w:space="0" w:color="auto"/>
              <w:bottom w:val="single" w:sz="4" w:space="0" w:color="auto"/>
              <w:right w:val="single" w:sz="4" w:space="0" w:color="auto"/>
            </w:tcBorders>
            <w:tcPrChange w:id="168"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3 to 27</w:t>
            </w:r>
          </w:p>
          <w:p w:rsidR="00643066" w:rsidRDefault="003625E1">
            <w:pPr>
              <w:pStyle w:val="Tabletext"/>
              <w:tabs>
                <w:tab w:val="clear" w:pos="284"/>
              </w:tabs>
              <w:ind w:rightChars="-35" w:right="-84"/>
              <w:jc w:val="center"/>
              <w:rPr>
                <w:bCs/>
                <w:color w:val="000000"/>
                <w:sz w:val="16"/>
                <w:szCs w:val="16"/>
              </w:rPr>
            </w:pPr>
            <w:r>
              <w:rPr>
                <w:bCs/>
                <w:color w:val="000000"/>
                <w:sz w:val="16"/>
                <w:szCs w:val="16"/>
              </w:rPr>
              <w:t>(22 )</w:t>
            </w:r>
          </w:p>
        </w:tc>
        <w:tc>
          <w:tcPr>
            <w:tcW w:w="708" w:type="dxa"/>
            <w:tcBorders>
              <w:top w:val="single" w:sz="4" w:space="0" w:color="auto"/>
              <w:left w:val="nil"/>
              <w:bottom w:val="single" w:sz="4" w:space="0" w:color="auto"/>
              <w:right w:val="single" w:sz="4" w:space="0" w:color="auto"/>
            </w:tcBorders>
            <w:noWrap/>
            <w:tcPrChange w:id="169" w:author="Fernandez Jimenez, Virginia" w:date="2017-11-14T16:49:00Z">
              <w:tcPr>
                <w:tcW w:w="0" w:type="auto"/>
                <w:tcBorders>
                  <w:top w:val="single" w:sz="4" w:space="0" w:color="auto"/>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3 to 27</w:t>
            </w:r>
          </w:p>
          <w:p w:rsidR="00643066" w:rsidRDefault="003625E1">
            <w:pPr>
              <w:pStyle w:val="Tabletext"/>
              <w:jc w:val="center"/>
              <w:rPr>
                <w:color w:val="000000"/>
                <w:sz w:val="16"/>
                <w:szCs w:val="16"/>
              </w:rPr>
            </w:pPr>
            <w:r>
              <w:rPr>
                <w:color w:val="000000"/>
                <w:sz w:val="16"/>
                <w:szCs w:val="16"/>
              </w:rPr>
              <w:t>(24)</w:t>
            </w:r>
            <w:r>
              <w:rPr>
                <w:color w:val="000000"/>
                <w:sz w:val="16"/>
                <w:szCs w:val="16"/>
              </w:rPr>
              <w:br/>
            </w:r>
          </w:p>
        </w:tc>
        <w:tc>
          <w:tcPr>
            <w:tcW w:w="993" w:type="dxa"/>
            <w:tcBorders>
              <w:top w:val="single" w:sz="4" w:space="0" w:color="auto"/>
              <w:left w:val="nil"/>
              <w:bottom w:val="single" w:sz="4" w:space="0" w:color="auto"/>
              <w:right w:val="single" w:sz="4" w:space="0" w:color="auto"/>
            </w:tcBorders>
            <w:tcPrChange w:id="170"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3 to 27</w:t>
            </w:r>
          </w:p>
          <w:p w:rsidR="00643066" w:rsidRDefault="003625E1">
            <w:pPr>
              <w:pStyle w:val="Tabletext"/>
              <w:jc w:val="center"/>
              <w:rPr>
                <w:color w:val="000000"/>
                <w:sz w:val="16"/>
                <w:szCs w:val="16"/>
              </w:rPr>
            </w:pPr>
            <w:r>
              <w:rPr>
                <w:color w:val="000000"/>
                <w:sz w:val="16"/>
                <w:szCs w:val="16"/>
              </w:rPr>
              <w:t>(24)</w:t>
            </w:r>
            <w:r>
              <w:rPr>
                <w:color w:val="000000"/>
                <w:sz w:val="16"/>
                <w:szCs w:val="16"/>
              </w:rPr>
              <w:br/>
            </w:r>
          </w:p>
        </w:tc>
        <w:tc>
          <w:tcPr>
            <w:tcW w:w="708" w:type="dxa"/>
            <w:tcBorders>
              <w:top w:val="single" w:sz="4" w:space="0" w:color="auto"/>
              <w:left w:val="nil"/>
              <w:bottom w:val="single" w:sz="4" w:space="0" w:color="auto"/>
              <w:right w:val="single" w:sz="4" w:space="0" w:color="auto"/>
            </w:tcBorders>
            <w:tcPrChange w:id="171"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3 to 27</w:t>
            </w:r>
          </w:p>
          <w:p w:rsidR="00643066" w:rsidRDefault="003625E1">
            <w:pPr>
              <w:pStyle w:val="Tabletext"/>
              <w:jc w:val="center"/>
              <w:rPr>
                <w:color w:val="000000"/>
                <w:sz w:val="16"/>
                <w:szCs w:val="16"/>
              </w:rPr>
            </w:pPr>
            <w:r>
              <w:rPr>
                <w:color w:val="000000"/>
                <w:sz w:val="16"/>
                <w:szCs w:val="16"/>
              </w:rPr>
              <w:t>(24)</w:t>
            </w:r>
            <w:r>
              <w:rPr>
                <w:color w:val="000000"/>
                <w:sz w:val="16"/>
                <w:szCs w:val="16"/>
              </w:rPr>
              <w:br/>
            </w:r>
          </w:p>
        </w:tc>
      </w:tr>
      <w:tr w:rsidR="00643066" w:rsidTr="00DE42B6">
        <w:trPr>
          <w:cantSplit/>
          <w:jc w:val="center"/>
          <w:trPrChange w:id="172" w:author="Fernandez Jimenez, Virginia" w:date="2017-11-14T16:49:00Z">
            <w:trPr>
              <w:cantSplit/>
              <w:jc w:val="center"/>
            </w:trPr>
          </w:trPrChange>
        </w:trPr>
        <w:tc>
          <w:tcPr>
            <w:tcW w:w="1532" w:type="dxa"/>
            <w:tcBorders>
              <w:top w:val="nil"/>
              <w:left w:val="single" w:sz="4" w:space="0" w:color="auto"/>
              <w:bottom w:val="single" w:sz="4" w:space="0" w:color="auto"/>
              <w:right w:val="nil"/>
            </w:tcBorders>
            <w:noWrap/>
            <w:tcMar>
              <w:left w:w="57" w:type="dxa"/>
              <w:right w:w="57" w:type="dxa"/>
            </w:tcMar>
            <w:vAlign w:val="center"/>
            <w:tcPrChange w:id="173" w:author="Fernandez Jimenez, Virginia" w:date="2017-11-14T16:49:00Z">
              <w:tcPr>
                <w:tcW w:w="0" w:type="auto"/>
                <w:tcBorders>
                  <w:top w:val="nil"/>
                  <w:left w:val="single" w:sz="4" w:space="0" w:color="auto"/>
                  <w:bottom w:val="single" w:sz="4" w:space="0" w:color="auto"/>
                  <w:right w:val="nil"/>
                </w:tcBorders>
                <w:noWrap/>
                <w:tcMar>
                  <w:left w:w="57" w:type="dxa"/>
                  <w:right w:w="57" w:type="dxa"/>
                </w:tcMar>
                <w:vAlign w:val="center"/>
              </w:tcPr>
            </w:tcPrChange>
          </w:tcPr>
          <w:p w:rsidR="00643066" w:rsidRDefault="003625E1">
            <w:pPr>
              <w:pStyle w:val="Tabletext"/>
              <w:rPr>
                <w:color w:val="000000"/>
                <w:sz w:val="16"/>
                <w:szCs w:val="16"/>
              </w:rPr>
            </w:pPr>
            <w:r>
              <w:rPr>
                <w:color w:val="000000"/>
                <w:sz w:val="16"/>
                <w:szCs w:val="16"/>
              </w:rPr>
              <w:t>Necessary bandwidth (kHz)</w:t>
            </w:r>
          </w:p>
        </w:tc>
        <w:tc>
          <w:tcPr>
            <w:tcW w:w="882" w:type="dxa"/>
            <w:tcBorders>
              <w:top w:val="nil"/>
              <w:left w:val="single" w:sz="4" w:space="0" w:color="auto"/>
              <w:bottom w:val="single" w:sz="4" w:space="0" w:color="auto"/>
              <w:right w:val="single" w:sz="4" w:space="0" w:color="auto"/>
            </w:tcBorders>
            <w:tcPrChange w:id="174"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75" w:author="Author">
              <w:r>
                <w:rPr>
                  <w:sz w:val="16"/>
                  <w:szCs w:val="16"/>
                </w:rPr>
                <w:t>16</w:t>
              </w:r>
            </w:ins>
          </w:p>
        </w:tc>
        <w:tc>
          <w:tcPr>
            <w:tcW w:w="882" w:type="dxa"/>
            <w:tcBorders>
              <w:top w:val="nil"/>
              <w:left w:val="single" w:sz="4" w:space="0" w:color="auto"/>
              <w:bottom w:val="single" w:sz="4" w:space="0" w:color="auto"/>
              <w:right w:val="single" w:sz="4" w:space="0" w:color="auto"/>
            </w:tcBorders>
            <w:tcPrChange w:id="176"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77" w:author="Author">
              <w:r>
                <w:rPr>
                  <w:sz w:val="16"/>
                  <w:szCs w:val="16"/>
                </w:rPr>
                <w:t>25/75</w:t>
              </w:r>
            </w:ins>
          </w:p>
        </w:tc>
        <w:tc>
          <w:tcPr>
            <w:tcW w:w="1192" w:type="dxa"/>
            <w:tcBorders>
              <w:top w:val="nil"/>
              <w:left w:val="single" w:sz="4" w:space="0" w:color="auto"/>
              <w:bottom w:val="single" w:sz="4" w:space="0" w:color="auto"/>
              <w:right w:val="single" w:sz="4" w:space="0" w:color="auto"/>
            </w:tcBorders>
            <w:noWrap/>
            <w:tcPrChange w:id="178" w:author="Fernandez Jimenez, Virginia" w:date="2017-11-14T16:49:00Z">
              <w:tcPr>
                <w:tcW w:w="1702" w:type="dxa"/>
                <w:tcBorders>
                  <w:top w:val="nil"/>
                  <w:left w:val="single" w:sz="4" w:space="0" w:color="auto"/>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11/11/16/16</w:t>
            </w:r>
          </w:p>
        </w:tc>
        <w:tc>
          <w:tcPr>
            <w:tcW w:w="1042" w:type="dxa"/>
            <w:tcBorders>
              <w:top w:val="nil"/>
              <w:left w:val="nil"/>
              <w:bottom w:val="single" w:sz="4" w:space="0" w:color="auto"/>
              <w:right w:val="single" w:sz="4" w:space="0" w:color="auto"/>
            </w:tcBorders>
            <w:noWrap/>
            <w:tcPrChange w:id="179" w:author="Fernandez Jimenez, Virginia" w:date="2017-11-14T16:49:00Z">
              <w:tcPr>
                <w:tcW w:w="1473" w:type="dxa"/>
                <w:tcBorders>
                  <w:top w:val="nil"/>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5.5/5.5/8.1/8.1</w:t>
            </w:r>
          </w:p>
        </w:tc>
        <w:tc>
          <w:tcPr>
            <w:tcW w:w="815" w:type="dxa"/>
            <w:tcBorders>
              <w:top w:val="nil"/>
              <w:left w:val="single" w:sz="4" w:space="0" w:color="auto"/>
              <w:bottom w:val="single" w:sz="4" w:space="0" w:color="auto"/>
              <w:right w:val="single" w:sz="4" w:space="0" w:color="auto"/>
            </w:tcBorders>
            <w:tcPrChange w:id="180"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11/16</w:t>
            </w:r>
          </w:p>
        </w:tc>
        <w:tc>
          <w:tcPr>
            <w:tcW w:w="738" w:type="dxa"/>
            <w:tcBorders>
              <w:top w:val="nil"/>
              <w:left w:val="single" w:sz="4" w:space="0" w:color="auto"/>
              <w:bottom w:val="single" w:sz="4" w:space="0" w:color="auto"/>
              <w:right w:val="single" w:sz="4" w:space="0" w:color="auto"/>
            </w:tcBorders>
            <w:tcPrChange w:id="181"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5.5/8.1</w:t>
            </w:r>
          </w:p>
        </w:tc>
        <w:tc>
          <w:tcPr>
            <w:tcW w:w="709" w:type="dxa"/>
            <w:tcBorders>
              <w:top w:val="nil"/>
              <w:left w:val="single" w:sz="4" w:space="0" w:color="auto"/>
              <w:bottom w:val="single" w:sz="4" w:space="0" w:color="auto"/>
              <w:right w:val="single" w:sz="4" w:space="0" w:color="auto"/>
            </w:tcBorders>
            <w:tcPrChange w:id="182"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1 250</w:t>
            </w:r>
          </w:p>
        </w:tc>
        <w:tc>
          <w:tcPr>
            <w:tcW w:w="708" w:type="dxa"/>
            <w:tcBorders>
              <w:top w:val="single" w:sz="4" w:space="0" w:color="auto"/>
              <w:left w:val="nil"/>
              <w:bottom w:val="single" w:sz="4" w:space="0" w:color="auto"/>
              <w:right w:val="single" w:sz="4" w:space="0" w:color="auto"/>
            </w:tcBorders>
            <w:noWrap/>
            <w:tcPrChange w:id="183" w:author="Fernandez Jimenez, Virginia" w:date="2017-11-14T16:49:00Z">
              <w:tcPr>
                <w:tcW w:w="0" w:type="auto"/>
                <w:tcBorders>
                  <w:top w:val="single" w:sz="4" w:space="0" w:color="auto"/>
                  <w:left w:val="nil"/>
                  <w:bottom w:val="single" w:sz="4" w:space="0" w:color="auto"/>
                  <w:right w:val="single" w:sz="4" w:space="0" w:color="auto"/>
                </w:tcBorders>
                <w:noWrap/>
              </w:tcPr>
            </w:tcPrChange>
          </w:tcPr>
          <w:p w:rsidR="00643066" w:rsidRDefault="003625E1">
            <w:pPr>
              <w:pStyle w:val="Tabletext"/>
              <w:jc w:val="center"/>
              <w:rPr>
                <w:color w:val="000000"/>
                <w:sz w:val="16"/>
                <w:szCs w:val="16"/>
              </w:rPr>
            </w:pPr>
            <w:r>
              <w:rPr>
                <w:color w:val="000000"/>
                <w:sz w:val="16"/>
                <w:szCs w:val="16"/>
              </w:rPr>
              <w:t>6/8.1/12.5</w:t>
            </w:r>
          </w:p>
        </w:tc>
        <w:tc>
          <w:tcPr>
            <w:tcW w:w="993" w:type="dxa"/>
            <w:tcBorders>
              <w:top w:val="single" w:sz="4" w:space="0" w:color="auto"/>
              <w:left w:val="nil"/>
              <w:bottom w:val="single" w:sz="4" w:space="0" w:color="auto"/>
              <w:right w:val="single" w:sz="4" w:space="0" w:color="auto"/>
            </w:tcBorders>
            <w:tcPrChange w:id="184"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11/16</w:t>
            </w:r>
          </w:p>
        </w:tc>
        <w:tc>
          <w:tcPr>
            <w:tcW w:w="708" w:type="dxa"/>
            <w:tcBorders>
              <w:top w:val="single" w:sz="4" w:space="0" w:color="auto"/>
              <w:left w:val="nil"/>
              <w:bottom w:val="single" w:sz="4" w:space="0" w:color="auto"/>
              <w:right w:val="single" w:sz="4" w:space="0" w:color="auto"/>
            </w:tcBorders>
            <w:tcPrChange w:id="185"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8.1</w:t>
            </w:r>
          </w:p>
        </w:tc>
      </w:tr>
      <w:tr w:rsidR="00643066" w:rsidTr="00DE42B6">
        <w:trPr>
          <w:cantSplit/>
          <w:jc w:val="center"/>
          <w:trPrChange w:id="186" w:author="Fernandez Jimenez, Virginia" w:date="2017-11-14T16:49:00Z">
            <w:trPr>
              <w:cantSplit/>
              <w:jc w:val="center"/>
            </w:trPr>
          </w:trPrChange>
        </w:trPr>
        <w:tc>
          <w:tcPr>
            <w:tcW w:w="1532" w:type="dxa"/>
            <w:tcBorders>
              <w:top w:val="nil"/>
              <w:left w:val="single" w:sz="4" w:space="0" w:color="auto"/>
              <w:bottom w:val="single" w:sz="4" w:space="0" w:color="auto"/>
              <w:right w:val="nil"/>
            </w:tcBorders>
            <w:tcMar>
              <w:left w:w="57" w:type="dxa"/>
              <w:right w:w="57" w:type="dxa"/>
            </w:tcMar>
            <w:tcPrChange w:id="187" w:author="Fernandez Jimenez, Virginia" w:date="2017-11-14T16:49:00Z">
              <w:tcPr>
                <w:tcW w:w="0" w:type="auto"/>
                <w:tcBorders>
                  <w:top w:val="nil"/>
                  <w:left w:val="single" w:sz="4" w:space="0" w:color="auto"/>
                  <w:bottom w:val="single" w:sz="4" w:space="0" w:color="auto"/>
                  <w:right w:val="nil"/>
                </w:tcBorders>
                <w:tcMar>
                  <w:left w:w="57" w:type="dxa"/>
                  <w:right w:w="57" w:type="dxa"/>
                </w:tcMar>
              </w:tcPr>
            </w:tcPrChange>
          </w:tcPr>
          <w:p w:rsidR="00643066" w:rsidRDefault="003625E1">
            <w:pPr>
              <w:pStyle w:val="Tabletext"/>
              <w:rPr>
                <w:color w:val="000000"/>
                <w:sz w:val="16"/>
                <w:szCs w:val="16"/>
              </w:rPr>
            </w:pPr>
            <w:r>
              <w:rPr>
                <w:color w:val="000000"/>
                <w:sz w:val="16"/>
                <w:szCs w:val="16"/>
              </w:rPr>
              <w:t>Coverage radius (km)</w:t>
            </w:r>
          </w:p>
        </w:tc>
        <w:tc>
          <w:tcPr>
            <w:tcW w:w="882" w:type="dxa"/>
            <w:tcBorders>
              <w:top w:val="nil"/>
              <w:left w:val="single" w:sz="4" w:space="0" w:color="auto"/>
              <w:bottom w:val="single" w:sz="4" w:space="0" w:color="auto"/>
              <w:right w:val="single" w:sz="4" w:space="0" w:color="auto"/>
            </w:tcBorders>
            <w:tcPrChange w:id="188"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89" w:author="Author">
              <w:r>
                <w:rPr>
                  <w:color w:val="000000"/>
                  <w:sz w:val="16"/>
                  <w:szCs w:val="16"/>
                </w:rPr>
                <w:t>1 to 200</w:t>
              </w:r>
            </w:ins>
          </w:p>
        </w:tc>
        <w:tc>
          <w:tcPr>
            <w:tcW w:w="882" w:type="dxa"/>
            <w:tcBorders>
              <w:top w:val="nil"/>
              <w:left w:val="single" w:sz="4" w:space="0" w:color="auto"/>
              <w:bottom w:val="single" w:sz="4" w:space="0" w:color="auto"/>
              <w:right w:val="single" w:sz="4" w:space="0" w:color="auto"/>
            </w:tcBorders>
            <w:tcPrChange w:id="190"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191" w:author="Author">
              <w:r>
                <w:rPr>
                  <w:color w:val="000000"/>
                  <w:sz w:val="16"/>
                  <w:szCs w:val="16"/>
                </w:rPr>
                <w:t>1 to 200</w:t>
              </w:r>
            </w:ins>
          </w:p>
        </w:tc>
        <w:tc>
          <w:tcPr>
            <w:tcW w:w="1192" w:type="dxa"/>
            <w:tcBorders>
              <w:top w:val="nil"/>
              <w:left w:val="single" w:sz="4" w:space="0" w:color="auto"/>
              <w:bottom w:val="single" w:sz="4" w:space="0" w:color="auto"/>
              <w:right w:val="single" w:sz="4" w:space="0" w:color="auto"/>
            </w:tcBorders>
            <w:tcPrChange w:id="192" w:author="Fernandez Jimenez, Virginia" w:date="2017-11-14T16:49:00Z">
              <w:tcPr>
                <w:tcW w:w="1702"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75</w:t>
            </w:r>
            <w:r>
              <w:rPr>
                <w:color w:val="000000"/>
                <w:sz w:val="16"/>
                <w:szCs w:val="16"/>
              </w:rPr>
              <w:br/>
              <w:t>(50)</w:t>
            </w:r>
          </w:p>
        </w:tc>
        <w:tc>
          <w:tcPr>
            <w:tcW w:w="1042" w:type="dxa"/>
            <w:tcBorders>
              <w:top w:val="nil"/>
              <w:left w:val="nil"/>
              <w:bottom w:val="single" w:sz="4" w:space="0" w:color="auto"/>
              <w:right w:val="single" w:sz="4" w:space="0" w:color="auto"/>
            </w:tcBorders>
            <w:tcPrChange w:id="193" w:author="Fernandez Jimenez, Virginia" w:date="2017-11-14T16:49:00Z">
              <w:tcPr>
                <w:tcW w:w="1473" w:type="dxa"/>
                <w:tcBorders>
                  <w:top w:val="nil"/>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75</w:t>
            </w:r>
            <w:r>
              <w:rPr>
                <w:color w:val="000000"/>
                <w:sz w:val="16"/>
                <w:szCs w:val="16"/>
              </w:rPr>
              <w:br/>
              <w:t>(50)</w:t>
            </w:r>
          </w:p>
        </w:tc>
        <w:tc>
          <w:tcPr>
            <w:tcW w:w="815" w:type="dxa"/>
            <w:tcBorders>
              <w:top w:val="single" w:sz="4" w:space="0" w:color="auto"/>
              <w:left w:val="single" w:sz="4" w:space="0" w:color="auto"/>
              <w:bottom w:val="single" w:sz="4" w:space="0" w:color="auto"/>
              <w:right w:val="single" w:sz="4" w:space="0" w:color="auto"/>
            </w:tcBorders>
            <w:tcPrChange w:id="194"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60</w:t>
            </w:r>
            <w:r>
              <w:rPr>
                <w:color w:val="000000"/>
                <w:sz w:val="16"/>
                <w:szCs w:val="16"/>
              </w:rPr>
              <w:br/>
              <w:t>(50)</w:t>
            </w:r>
          </w:p>
        </w:tc>
        <w:tc>
          <w:tcPr>
            <w:tcW w:w="738" w:type="dxa"/>
            <w:tcBorders>
              <w:top w:val="single" w:sz="4" w:space="0" w:color="auto"/>
              <w:left w:val="single" w:sz="4" w:space="0" w:color="auto"/>
              <w:bottom w:val="single" w:sz="4" w:space="0" w:color="auto"/>
              <w:right w:val="single" w:sz="4" w:space="0" w:color="auto"/>
            </w:tcBorders>
            <w:tcPrChange w:id="195"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60</w:t>
            </w:r>
            <w:r>
              <w:rPr>
                <w:color w:val="000000"/>
                <w:sz w:val="16"/>
                <w:szCs w:val="16"/>
              </w:rPr>
              <w:br/>
              <w:t>(50)</w:t>
            </w:r>
          </w:p>
        </w:tc>
        <w:tc>
          <w:tcPr>
            <w:tcW w:w="709" w:type="dxa"/>
            <w:tcBorders>
              <w:top w:val="single" w:sz="4" w:space="0" w:color="auto"/>
              <w:left w:val="single" w:sz="4" w:space="0" w:color="auto"/>
              <w:bottom w:val="single" w:sz="4" w:space="0" w:color="auto"/>
              <w:right w:val="single" w:sz="4" w:space="0" w:color="auto"/>
            </w:tcBorders>
            <w:tcPrChange w:id="196"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1 to 60</w:t>
            </w:r>
            <w:r>
              <w:rPr>
                <w:bCs/>
                <w:color w:val="000000"/>
                <w:sz w:val="16"/>
                <w:szCs w:val="16"/>
              </w:rPr>
              <w:br/>
              <w:t>(50)</w:t>
            </w:r>
          </w:p>
        </w:tc>
        <w:tc>
          <w:tcPr>
            <w:tcW w:w="708" w:type="dxa"/>
            <w:tcBorders>
              <w:top w:val="single" w:sz="4" w:space="0" w:color="auto"/>
              <w:left w:val="single" w:sz="4" w:space="0" w:color="auto"/>
              <w:bottom w:val="single" w:sz="4" w:space="0" w:color="auto"/>
              <w:right w:val="single" w:sz="4" w:space="0" w:color="auto"/>
            </w:tcBorders>
            <w:tcPrChange w:id="197"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60</w:t>
            </w:r>
            <w:r>
              <w:rPr>
                <w:color w:val="000000"/>
                <w:sz w:val="16"/>
                <w:szCs w:val="16"/>
              </w:rPr>
              <w:br/>
              <w:t>(50)</w:t>
            </w:r>
          </w:p>
        </w:tc>
        <w:tc>
          <w:tcPr>
            <w:tcW w:w="993" w:type="dxa"/>
            <w:tcBorders>
              <w:top w:val="single" w:sz="4" w:space="0" w:color="auto"/>
              <w:left w:val="nil"/>
              <w:bottom w:val="single" w:sz="4" w:space="0" w:color="auto"/>
              <w:right w:val="single" w:sz="4" w:space="0" w:color="auto"/>
            </w:tcBorders>
            <w:tcPrChange w:id="198"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60</w:t>
            </w:r>
            <w:r>
              <w:rPr>
                <w:color w:val="000000"/>
                <w:sz w:val="16"/>
                <w:szCs w:val="16"/>
              </w:rPr>
              <w:br/>
              <w:t>(50)</w:t>
            </w:r>
          </w:p>
        </w:tc>
        <w:tc>
          <w:tcPr>
            <w:tcW w:w="708" w:type="dxa"/>
            <w:tcBorders>
              <w:top w:val="single" w:sz="4" w:space="0" w:color="auto"/>
              <w:left w:val="nil"/>
              <w:bottom w:val="single" w:sz="4" w:space="0" w:color="auto"/>
              <w:right w:val="single" w:sz="4" w:space="0" w:color="auto"/>
            </w:tcBorders>
            <w:tcPrChange w:id="199"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 to 60</w:t>
            </w:r>
            <w:r>
              <w:rPr>
                <w:color w:val="000000"/>
                <w:sz w:val="16"/>
                <w:szCs w:val="16"/>
              </w:rPr>
              <w:br/>
              <w:t>(50)</w:t>
            </w:r>
          </w:p>
        </w:tc>
      </w:tr>
      <w:tr w:rsidR="00643066" w:rsidTr="00DE42B6">
        <w:trPr>
          <w:cantSplit/>
          <w:jc w:val="center"/>
          <w:trPrChange w:id="200" w:author="Fernandez Jimenez, Virginia" w:date="2017-11-14T16:49:00Z">
            <w:trPr>
              <w:cantSplit/>
              <w:jc w:val="center"/>
            </w:trPr>
          </w:trPrChange>
        </w:trPr>
        <w:tc>
          <w:tcPr>
            <w:tcW w:w="1532" w:type="dxa"/>
            <w:tcBorders>
              <w:top w:val="nil"/>
              <w:left w:val="single" w:sz="4" w:space="0" w:color="auto"/>
              <w:bottom w:val="single" w:sz="4" w:space="0" w:color="auto"/>
              <w:right w:val="nil"/>
            </w:tcBorders>
            <w:tcMar>
              <w:left w:w="57" w:type="dxa"/>
              <w:right w:w="57" w:type="dxa"/>
            </w:tcMar>
            <w:tcPrChange w:id="201" w:author="Fernandez Jimenez, Virginia" w:date="2017-11-14T16:49:00Z">
              <w:tcPr>
                <w:tcW w:w="0" w:type="auto"/>
                <w:tcBorders>
                  <w:top w:val="nil"/>
                  <w:left w:val="single" w:sz="4" w:space="0" w:color="auto"/>
                  <w:bottom w:val="single" w:sz="4" w:space="0" w:color="auto"/>
                  <w:right w:val="nil"/>
                </w:tcBorders>
                <w:tcMar>
                  <w:left w:w="57" w:type="dxa"/>
                  <w:right w:w="57" w:type="dxa"/>
                </w:tcMar>
              </w:tcPr>
            </w:tcPrChange>
          </w:tcPr>
          <w:p w:rsidR="00643066" w:rsidRDefault="003625E1">
            <w:pPr>
              <w:pStyle w:val="Tabletext"/>
              <w:rPr>
                <w:color w:val="000000"/>
                <w:sz w:val="16"/>
                <w:szCs w:val="16"/>
              </w:rPr>
            </w:pPr>
            <w:r>
              <w:rPr>
                <w:color w:val="000000"/>
                <w:sz w:val="16"/>
                <w:szCs w:val="16"/>
              </w:rPr>
              <w:t>Antenna gain (</w:t>
            </w:r>
            <w:proofErr w:type="spellStart"/>
            <w:r>
              <w:rPr>
                <w:color w:val="000000"/>
                <w:sz w:val="16"/>
                <w:szCs w:val="16"/>
              </w:rPr>
              <w:t>dBd</w:t>
            </w:r>
            <w:proofErr w:type="spellEnd"/>
            <w:r>
              <w:rPr>
                <w:color w:val="000000"/>
                <w:sz w:val="16"/>
                <w:szCs w:val="16"/>
              </w:rPr>
              <w:t>)</w:t>
            </w:r>
          </w:p>
        </w:tc>
        <w:tc>
          <w:tcPr>
            <w:tcW w:w="882" w:type="dxa"/>
            <w:tcBorders>
              <w:top w:val="nil"/>
              <w:left w:val="single" w:sz="4" w:space="0" w:color="auto"/>
              <w:bottom w:val="single" w:sz="4" w:space="0" w:color="auto"/>
              <w:right w:val="single" w:sz="4" w:space="0" w:color="auto"/>
            </w:tcBorders>
            <w:tcPrChange w:id="202"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203" w:author="Author">
              <w:r>
                <w:rPr>
                  <w:color w:val="000000"/>
                  <w:sz w:val="16"/>
                  <w:szCs w:val="16"/>
                </w:rPr>
                <w:t>0</w:t>
              </w:r>
            </w:ins>
          </w:p>
        </w:tc>
        <w:tc>
          <w:tcPr>
            <w:tcW w:w="882" w:type="dxa"/>
            <w:tcBorders>
              <w:top w:val="nil"/>
              <w:left w:val="single" w:sz="4" w:space="0" w:color="auto"/>
              <w:bottom w:val="single" w:sz="4" w:space="0" w:color="auto"/>
              <w:right w:val="single" w:sz="4" w:space="0" w:color="auto"/>
            </w:tcBorders>
            <w:tcPrChange w:id="204" w:author="Fernandez Jimenez, Virginia" w:date="2017-11-14T16:49:00Z">
              <w:tcPr>
                <w:tcW w:w="1545"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ins w:id="205" w:author="Author">
              <w:r>
                <w:rPr>
                  <w:color w:val="000000"/>
                  <w:sz w:val="16"/>
                  <w:szCs w:val="16"/>
                </w:rPr>
                <w:t>0</w:t>
              </w:r>
            </w:ins>
          </w:p>
        </w:tc>
        <w:tc>
          <w:tcPr>
            <w:tcW w:w="1192" w:type="dxa"/>
            <w:tcBorders>
              <w:top w:val="nil"/>
              <w:left w:val="single" w:sz="4" w:space="0" w:color="auto"/>
              <w:bottom w:val="single" w:sz="4" w:space="0" w:color="auto"/>
              <w:right w:val="single" w:sz="4" w:space="0" w:color="auto"/>
            </w:tcBorders>
            <w:tcPrChange w:id="206" w:author="Fernandez Jimenez, Virginia" w:date="2017-11-14T16:49:00Z">
              <w:tcPr>
                <w:tcW w:w="1702" w:type="dxa"/>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9</w:t>
            </w:r>
            <w:r>
              <w:rPr>
                <w:color w:val="000000"/>
                <w:sz w:val="16"/>
                <w:szCs w:val="16"/>
              </w:rPr>
              <w:br/>
              <w:t>(6)</w:t>
            </w:r>
          </w:p>
        </w:tc>
        <w:tc>
          <w:tcPr>
            <w:tcW w:w="1042" w:type="dxa"/>
            <w:tcBorders>
              <w:top w:val="nil"/>
              <w:left w:val="nil"/>
              <w:bottom w:val="single" w:sz="4" w:space="0" w:color="auto"/>
              <w:right w:val="single" w:sz="4" w:space="0" w:color="auto"/>
            </w:tcBorders>
            <w:tcPrChange w:id="207" w:author="Fernandez Jimenez, Virginia" w:date="2017-11-14T16:49:00Z">
              <w:tcPr>
                <w:tcW w:w="1473" w:type="dxa"/>
                <w:tcBorders>
                  <w:top w:val="nil"/>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9</w:t>
            </w:r>
            <w:r>
              <w:rPr>
                <w:color w:val="000000"/>
                <w:sz w:val="16"/>
                <w:szCs w:val="16"/>
              </w:rPr>
              <w:br/>
              <w:t>(6)</w:t>
            </w:r>
          </w:p>
        </w:tc>
        <w:tc>
          <w:tcPr>
            <w:tcW w:w="815" w:type="dxa"/>
            <w:tcBorders>
              <w:top w:val="nil"/>
              <w:left w:val="single" w:sz="4" w:space="0" w:color="auto"/>
              <w:bottom w:val="single" w:sz="4" w:space="0" w:color="auto"/>
              <w:right w:val="single" w:sz="4" w:space="0" w:color="auto"/>
            </w:tcBorders>
            <w:tcPrChange w:id="208"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11</w:t>
            </w:r>
            <w:r>
              <w:rPr>
                <w:color w:val="000000"/>
                <w:sz w:val="16"/>
                <w:szCs w:val="16"/>
              </w:rPr>
              <w:br/>
              <w:t>(9)</w:t>
            </w:r>
          </w:p>
        </w:tc>
        <w:tc>
          <w:tcPr>
            <w:tcW w:w="738" w:type="dxa"/>
            <w:tcBorders>
              <w:top w:val="nil"/>
              <w:left w:val="single" w:sz="4" w:space="0" w:color="auto"/>
              <w:bottom w:val="single" w:sz="4" w:space="0" w:color="auto"/>
              <w:right w:val="single" w:sz="4" w:space="0" w:color="auto"/>
            </w:tcBorders>
            <w:tcPrChange w:id="209"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11</w:t>
            </w:r>
            <w:r>
              <w:rPr>
                <w:color w:val="000000"/>
                <w:sz w:val="16"/>
                <w:szCs w:val="16"/>
              </w:rPr>
              <w:br/>
              <w:t>(9)</w:t>
            </w:r>
          </w:p>
        </w:tc>
        <w:tc>
          <w:tcPr>
            <w:tcW w:w="709" w:type="dxa"/>
            <w:tcBorders>
              <w:top w:val="nil"/>
              <w:left w:val="single" w:sz="4" w:space="0" w:color="auto"/>
              <w:bottom w:val="single" w:sz="4" w:space="0" w:color="auto"/>
              <w:right w:val="single" w:sz="4" w:space="0" w:color="auto"/>
            </w:tcBorders>
            <w:tcPrChange w:id="210" w:author="Fernandez Jimenez, Virginia" w:date="2017-11-14T16:49:00Z">
              <w:tcPr>
                <w:tcW w:w="0" w:type="auto"/>
                <w:tcBorders>
                  <w:top w:val="nil"/>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0 to 15</w:t>
            </w:r>
            <w:r>
              <w:rPr>
                <w:bCs/>
                <w:color w:val="000000"/>
                <w:sz w:val="16"/>
                <w:szCs w:val="16"/>
              </w:rPr>
              <w:br/>
              <w:t>(12)</w:t>
            </w:r>
          </w:p>
        </w:tc>
        <w:tc>
          <w:tcPr>
            <w:tcW w:w="708" w:type="dxa"/>
            <w:tcBorders>
              <w:top w:val="single" w:sz="4" w:space="0" w:color="auto"/>
              <w:left w:val="nil"/>
              <w:bottom w:val="single" w:sz="4" w:space="0" w:color="auto"/>
              <w:right w:val="single" w:sz="4" w:space="0" w:color="auto"/>
            </w:tcBorders>
            <w:tcPrChange w:id="211"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c>
          <w:tcPr>
            <w:tcW w:w="993" w:type="dxa"/>
            <w:tcBorders>
              <w:top w:val="single" w:sz="4" w:space="0" w:color="auto"/>
              <w:left w:val="nil"/>
              <w:bottom w:val="single" w:sz="4" w:space="0" w:color="auto"/>
              <w:right w:val="single" w:sz="4" w:space="0" w:color="auto"/>
            </w:tcBorders>
            <w:tcPrChange w:id="212"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c>
          <w:tcPr>
            <w:tcW w:w="708" w:type="dxa"/>
            <w:tcBorders>
              <w:top w:val="single" w:sz="4" w:space="0" w:color="auto"/>
              <w:left w:val="nil"/>
              <w:bottom w:val="single" w:sz="4" w:space="0" w:color="auto"/>
              <w:right w:val="single" w:sz="4" w:space="0" w:color="auto"/>
            </w:tcBorders>
            <w:tcPrChange w:id="213"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r>
      <w:tr w:rsidR="00643066" w:rsidTr="00DE42B6">
        <w:trPr>
          <w:cantSplit/>
          <w:jc w:val="center"/>
          <w:trPrChange w:id="214" w:author="Fernandez Jimenez, Virginia" w:date="2017-11-14T16:49:00Z">
            <w:trPr>
              <w:cantSplit/>
              <w:jc w:val="center"/>
            </w:trPr>
          </w:trPrChange>
        </w:trPr>
        <w:tc>
          <w:tcPr>
            <w:tcW w:w="1532" w:type="dxa"/>
            <w:tcBorders>
              <w:top w:val="single" w:sz="4" w:space="0" w:color="auto"/>
              <w:left w:val="single" w:sz="4" w:space="0" w:color="auto"/>
              <w:bottom w:val="single" w:sz="4" w:space="0" w:color="auto"/>
              <w:right w:val="nil"/>
            </w:tcBorders>
            <w:tcMar>
              <w:left w:w="57" w:type="dxa"/>
              <w:right w:w="57" w:type="dxa"/>
            </w:tcMar>
            <w:vAlign w:val="center"/>
            <w:tcPrChange w:id="215" w:author="Fernandez Jimenez, Virginia" w:date="2017-11-14T16:49:00Z">
              <w:tcPr>
                <w:tcW w:w="0" w:type="auto"/>
                <w:tcBorders>
                  <w:top w:val="single" w:sz="4" w:space="0" w:color="auto"/>
                  <w:left w:val="single" w:sz="4" w:space="0" w:color="auto"/>
                  <w:bottom w:val="single" w:sz="4" w:space="0" w:color="auto"/>
                  <w:right w:val="nil"/>
                </w:tcBorders>
                <w:tcMar>
                  <w:left w:w="57" w:type="dxa"/>
                  <w:right w:w="57" w:type="dxa"/>
                </w:tcMar>
                <w:vAlign w:val="center"/>
              </w:tcPr>
            </w:tcPrChange>
          </w:tcPr>
          <w:p w:rsidR="00643066" w:rsidRDefault="003625E1">
            <w:pPr>
              <w:pStyle w:val="Tabletext"/>
              <w:rPr>
                <w:color w:val="000000"/>
                <w:sz w:val="16"/>
                <w:szCs w:val="16"/>
                <w:lang w:val="en-US"/>
              </w:rPr>
            </w:pPr>
            <w:r>
              <w:rPr>
                <w:color w:val="000000"/>
                <w:sz w:val="16"/>
                <w:szCs w:val="16"/>
                <w:lang w:val="en-US"/>
              </w:rPr>
              <w:t>Antenna height (m)</w:t>
            </w:r>
            <w:r>
              <w:rPr>
                <w:color w:val="000000"/>
                <w:sz w:val="16"/>
                <w:szCs w:val="16"/>
                <w:lang w:val="en-US"/>
              </w:rPr>
              <w:br/>
              <w:t>(relative to ground level)</w:t>
            </w:r>
          </w:p>
        </w:tc>
        <w:tc>
          <w:tcPr>
            <w:tcW w:w="882" w:type="dxa"/>
            <w:tcBorders>
              <w:top w:val="single" w:sz="4" w:space="0" w:color="auto"/>
              <w:left w:val="single" w:sz="4" w:space="0" w:color="auto"/>
              <w:bottom w:val="single" w:sz="4" w:space="0" w:color="auto"/>
              <w:right w:val="single" w:sz="4" w:space="0" w:color="auto"/>
            </w:tcBorders>
            <w:tcPrChange w:id="216"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spacing w:after="0"/>
              <w:jc w:val="center"/>
              <w:rPr>
                <w:ins w:id="217" w:author="Author"/>
                <w:color w:val="000000"/>
                <w:sz w:val="16"/>
                <w:szCs w:val="16"/>
              </w:rPr>
            </w:pPr>
            <w:ins w:id="218" w:author="Author">
              <w:r>
                <w:rPr>
                  <w:color w:val="000000"/>
                  <w:sz w:val="16"/>
                  <w:szCs w:val="16"/>
                </w:rPr>
                <w:t>5 to 10</w:t>
              </w:r>
            </w:ins>
          </w:p>
          <w:p w:rsidR="00643066" w:rsidRDefault="003625E1">
            <w:pPr>
              <w:pStyle w:val="Tabletext"/>
              <w:jc w:val="center"/>
              <w:rPr>
                <w:color w:val="000000"/>
                <w:sz w:val="16"/>
                <w:szCs w:val="16"/>
                <w:lang w:val="en-US"/>
              </w:rPr>
            </w:pPr>
            <w:ins w:id="219" w:author="Author">
              <w:r>
                <w:rPr>
                  <w:color w:val="000000"/>
                  <w:sz w:val="16"/>
                  <w:szCs w:val="16"/>
                </w:rPr>
                <w:t>(8)</w:t>
              </w:r>
            </w:ins>
          </w:p>
        </w:tc>
        <w:tc>
          <w:tcPr>
            <w:tcW w:w="882" w:type="dxa"/>
            <w:tcBorders>
              <w:top w:val="single" w:sz="4" w:space="0" w:color="auto"/>
              <w:left w:val="single" w:sz="4" w:space="0" w:color="auto"/>
              <w:bottom w:val="single" w:sz="4" w:space="0" w:color="auto"/>
              <w:right w:val="single" w:sz="4" w:space="0" w:color="auto"/>
            </w:tcBorders>
            <w:tcPrChange w:id="220" w:author="Fernandez Jimenez, Virginia" w:date="2017-11-14T16:49:00Z">
              <w:tcPr>
                <w:tcW w:w="1545" w:type="dxa"/>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spacing w:after="0"/>
              <w:jc w:val="center"/>
              <w:rPr>
                <w:ins w:id="221" w:author="Author"/>
                <w:color w:val="000000"/>
                <w:sz w:val="16"/>
                <w:szCs w:val="16"/>
              </w:rPr>
            </w:pPr>
            <w:ins w:id="222" w:author="Author">
              <w:r>
                <w:rPr>
                  <w:color w:val="000000"/>
                  <w:sz w:val="16"/>
                  <w:szCs w:val="16"/>
                </w:rPr>
                <w:t>5 to 10</w:t>
              </w:r>
            </w:ins>
          </w:p>
          <w:p w:rsidR="00643066" w:rsidRDefault="003625E1">
            <w:pPr>
              <w:pStyle w:val="Tabletext"/>
              <w:jc w:val="center"/>
              <w:rPr>
                <w:color w:val="000000"/>
                <w:sz w:val="16"/>
                <w:szCs w:val="16"/>
                <w:lang w:val="en-US"/>
              </w:rPr>
            </w:pPr>
            <w:ins w:id="223" w:author="Author">
              <w:r>
                <w:rPr>
                  <w:color w:val="000000"/>
                  <w:sz w:val="16"/>
                  <w:szCs w:val="16"/>
                </w:rPr>
                <w:t>(8)</w:t>
              </w:r>
            </w:ins>
          </w:p>
        </w:tc>
        <w:tc>
          <w:tcPr>
            <w:tcW w:w="1192" w:type="dxa"/>
            <w:tcBorders>
              <w:top w:val="single" w:sz="4" w:space="0" w:color="auto"/>
              <w:left w:val="single" w:sz="4" w:space="0" w:color="auto"/>
              <w:bottom w:val="single" w:sz="4" w:space="0" w:color="auto"/>
              <w:right w:val="single" w:sz="4" w:space="0" w:color="auto"/>
            </w:tcBorders>
            <w:tcPrChange w:id="224" w:author="Fernandez Jimenez, Virginia" w:date="2017-11-14T16:49:00Z">
              <w:tcPr>
                <w:tcW w:w="1702" w:type="dxa"/>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1042" w:type="dxa"/>
            <w:tcBorders>
              <w:top w:val="single" w:sz="4" w:space="0" w:color="auto"/>
              <w:left w:val="nil"/>
              <w:bottom w:val="single" w:sz="4" w:space="0" w:color="auto"/>
              <w:right w:val="single" w:sz="4" w:space="0" w:color="auto"/>
            </w:tcBorders>
            <w:tcPrChange w:id="225" w:author="Fernandez Jimenez, Virginia" w:date="2017-11-14T16:49:00Z">
              <w:tcPr>
                <w:tcW w:w="1473" w:type="dxa"/>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(65)</w:t>
            </w:r>
          </w:p>
        </w:tc>
        <w:tc>
          <w:tcPr>
            <w:tcW w:w="815" w:type="dxa"/>
            <w:tcBorders>
              <w:top w:val="single" w:sz="4" w:space="0" w:color="auto"/>
              <w:left w:val="single" w:sz="4" w:space="0" w:color="auto"/>
              <w:bottom w:val="single" w:sz="4" w:space="0" w:color="auto"/>
              <w:right w:val="single" w:sz="4" w:space="0" w:color="auto"/>
            </w:tcBorders>
            <w:tcPrChange w:id="226"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738" w:type="dxa"/>
            <w:tcBorders>
              <w:top w:val="single" w:sz="4" w:space="0" w:color="auto"/>
              <w:left w:val="single" w:sz="4" w:space="0" w:color="auto"/>
              <w:bottom w:val="single" w:sz="4" w:space="0" w:color="auto"/>
              <w:right w:val="single" w:sz="4" w:space="0" w:color="auto"/>
            </w:tcBorders>
            <w:tcPrChange w:id="227"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709" w:type="dxa"/>
            <w:tcBorders>
              <w:top w:val="single" w:sz="4" w:space="0" w:color="auto"/>
              <w:left w:val="single" w:sz="4" w:space="0" w:color="auto"/>
              <w:bottom w:val="single" w:sz="4" w:space="0" w:color="auto"/>
              <w:right w:val="single" w:sz="4" w:space="0" w:color="auto"/>
            </w:tcBorders>
            <w:tcPrChange w:id="228" w:author="Fernandez Jimenez, Virginia" w:date="2017-11-14T16:49:00Z">
              <w:tcPr>
                <w:tcW w:w="0" w:type="auto"/>
                <w:tcBorders>
                  <w:top w:val="single" w:sz="4" w:space="0" w:color="auto"/>
                  <w:left w:val="single" w:sz="4" w:space="0" w:color="auto"/>
                  <w:bottom w:val="single" w:sz="4" w:space="0" w:color="auto"/>
                  <w:right w:val="single" w:sz="4" w:space="0" w:color="auto"/>
                </w:tcBorders>
              </w:tcPr>
            </w:tcPrChange>
          </w:tcPr>
          <w:p w:rsidR="00643066" w:rsidRDefault="003625E1">
            <w:pPr>
              <w:pStyle w:val="Tabletext"/>
              <w:jc w:val="center"/>
              <w:rPr>
                <w:bCs/>
                <w:color w:val="000000"/>
                <w:sz w:val="16"/>
                <w:szCs w:val="16"/>
              </w:rPr>
            </w:pPr>
            <w:r>
              <w:rPr>
                <w:bCs/>
                <w:color w:val="000000"/>
                <w:sz w:val="16"/>
                <w:szCs w:val="16"/>
              </w:rPr>
              <w:t>10 to 150</w:t>
            </w:r>
            <w:r>
              <w:rPr>
                <w:bCs/>
                <w:color w:val="000000"/>
                <w:sz w:val="16"/>
                <w:szCs w:val="16"/>
              </w:rPr>
              <w:br/>
              <w:t>(30)</w:t>
            </w:r>
          </w:p>
        </w:tc>
        <w:tc>
          <w:tcPr>
            <w:tcW w:w="708" w:type="dxa"/>
            <w:tcBorders>
              <w:top w:val="single" w:sz="4" w:space="0" w:color="auto"/>
              <w:left w:val="nil"/>
              <w:bottom w:val="single" w:sz="4" w:space="0" w:color="auto"/>
              <w:right w:val="single" w:sz="4" w:space="0" w:color="auto"/>
            </w:tcBorders>
            <w:tcPrChange w:id="229"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993" w:type="dxa"/>
            <w:tcBorders>
              <w:top w:val="single" w:sz="4" w:space="0" w:color="auto"/>
              <w:left w:val="nil"/>
              <w:bottom w:val="single" w:sz="4" w:space="0" w:color="auto"/>
              <w:right w:val="single" w:sz="4" w:space="0" w:color="auto"/>
            </w:tcBorders>
            <w:tcPrChange w:id="230"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708" w:type="dxa"/>
            <w:tcBorders>
              <w:top w:val="single" w:sz="4" w:space="0" w:color="auto"/>
              <w:left w:val="nil"/>
              <w:bottom w:val="single" w:sz="4" w:space="0" w:color="auto"/>
              <w:right w:val="single" w:sz="4" w:space="0" w:color="auto"/>
            </w:tcBorders>
            <w:tcPrChange w:id="231" w:author="Fernandez Jimenez, Virginia" w:date="2017-11-14T16:49:00Z">
              <w:tcPr>
                <w:tcW w:w="0" w:type="auto"/>
                <w:tcBorders>
                  <w:top w:val="single" w:sz="4" w:space="0" w:color="auto"/>
                  <w:left w:val="nil"/>
                  <w:bottom w:val="single" w:sz="4" w:space="0" w:color="auto"/>
                  <w:right w:val="single" w:sz="4" w:space="0" w:color="auto"/>
                </w:tcBorders>
              </w:tcPr>
            </w:tcPrChange>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r>
    </w:tbl>
    <w:p w:rsidR="00643066" w:rsidRDefault="00643066">
      <w:pPr>
        <w:pStyle w:val="Tablefin"/>
      </w:pPr>
    </w:p>
    <w:p w:rsidR="00DE42B6" w:rsidRDefault="00DE42B6">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643066" w:rsidRDefault="003625E1">
      <w:pPr>
        <w:pStyle w:val="TableNo"/>
        <w:rPr>
          <w:b/>
          <w:lang w:val="en-US"/>
        </w:rPr>
      </w:pPr>
      <w:r>
        <w:rPr>
          <w:lang w:val="en-US"/>
        </w:rPr>
        <w:lastRenderedPageBreak/>
        <w:t>TABLE 1 (</w:t>
      </w:r>
      <w:r w:rsidR="00DE42B6">
        <w:rPr>
          <w:i/>
          <w:caps w:val="0"/>
          <w:lang w:val="en-US"/>
        </w:rPr>
        <w:t>end</w:t>
      </w:r>
      <w:r>
        <w:rPr>
          <w:lang w:val="en-US"/>
        </w:rPr>
        <w:t>)</w:t>
      </w:r>
    </w:p>
    <w:tbl>
      <w:tblPr>
        <w:tblW w:w="0" w:type="auto"/>
        <w:jc w:val="center"/>
        <w:tblLook w:val="0000" w:firstRow="0" w:lastRow="0" w:firstColumn="0" w:lastColumn="0" w:noHBand="0" w:noVBand="0"/>
      </w:tblPr>
      <w:tblGrid>
        <w:gridCol w:w="1198"/>
        <w:gridCol w:w="893"/>
        <w:gridCol w:w="893"/>
        <w:gridCol w:w="827"/>
        <w:gridCol w:w="827"/>
        <w:gridCol w:w="827"/>
        <w:gridCol w:w="827"/>
        <w:gridCol w:w="856"/>
        <w:gridCol w:w="827"/>
        <w:gridCol w:w="827"/>
        <w:gridCol w:w="827"/>
      </w:tblGrid>
      <w:tr w:rsidR="00643066" w:rsidTr="00DE42B6">
        <w:trPr>
          <w:cantSplit/>
          <w:tblHeader/>
          <w:jc w:val="center"/>
        </w:trPr>
        <w:tc>
          <w:tcPr>
            <w:tcW w:w="0" w:type="auto"/>
            <w:tcBorders>
              <w:top w:val="single" w:sz="4" w:space="0" w:color="auto"/>
              <w:left w:val="single" w:sz="4" w:space="0" w:color="auto"/>
              <w:bottom w:val="single" w:sz="4" w:space="0" w:color="auto"/>
              <w:right w:val="nil"/>
            </w:tcBorders>
            <w:noWrap/>
            <w:tcMar>
              <w:left w:w="57" w:type="dxa"/>
              <w:right w:w="57" w:type="dxa"/>
            </w:tcMar>
            <w:vAlign w:val="center"/>
          </w:tcPr>
          <w:p w:rsidR="00643066" w:rsidRDefault="003625E1" w:rsidP="00DE42B6">
            <w:pPr>
              <w:pStyle w:val="Tablehead"/>
              <w:rPr>
                <w:sz w:val="16"/>
                <w:szCs w:val="16"/>
              </w:rPr>
            </w:pPr>
            <w:r>
              <w:rPr>
                <w:sz w:val="16"/>
                <w:szCs w:val="16"/>
              </w:rPr>
              <w:t>Frequency band (MHz)</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43066" w:rsidRDefault="003625E1" w:rsidP="00DE42B6">
            <w:pPr>
              <w:pStyle w:val="Tablehead"/>
              <w:rPr>
                <w:sz w:val="16"/>
                <w:szCs w:val="16"/>
              </w:rPr>
            </w:pPr>
            <w:ins w:id="232" w:author="Author">
              <w:r>
                <w:rPr>
                  <w:sz w:val="16"/>
                  <w:szCs w:val="16"/>
                </w:rPr>
                <w:t>30 to 88</w:t>
              </w:r>
            </w:ins>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643066" w:rsidRDefault="003625E1" w:rsidP="00DE42B6">
            <w:pPr>
              <w:pStyle w:val="Tablehead"/>
              <w:rPr>
                <w:sz w:val="16"/>
                <w:szCs w:val="16"/>
              </w:rPr>
            </w:pPr>
            <w:r>
              <w:rPr>
                <w:sz w:val="16"/>
                <w:szCs w:val="16"/>
              </w:rPr>
              <w:t>138 to 174</w:t>
            </w:r>
          </w:p>
        </w:tc>
        <w:tc>
          <w:tcPr>
            <w:tcW w:w="0" w:type="auto"/>
            <w:gridSpan w:val="3"/>
            <w:tcBorders>
              <w:top w:val="single" w:sz="4" w:space="0" w:color="auto"/>
              <w:left w:val="single" w:sz="4" w:space="0" w:color="auto"/>
              <w:bottom w:val="single" w:sz="4" w:space="0" w:color="auto"/>
              <w:right w:val="single" w:sz="4" w:space="0" w:color="000000"/>
            </w:tcBorders>
            <w:noWrap/>
            <w:vAlign w:val="center"/>
          </w:tcPr>
          <w:p w:rsidR="00643066" w:rsidRDefault="003625E1" w:rsidP="00DE42B6">
            <w:pPr>
              <w:pStyle w:val="Tablehead"/>
              <w:rPr>
                <w:sz w:val="16"/>
                <w:szCs w:val="16"/>
              </w:rPr>
            </w:pPr>
            <w:r>
              <w:rPr>
                <w:sz w:val="16"/>
                <w:szCs w:val="16"/>
              </w:rPr>
              <w:t>406.1 to 470</w:t>
            </w:r>
          </w:p>
        </w:tc>
        <w:tc>
          <w:tcPr>
            <w:tcW w:w="0" w:type="auto"/>
            <w:tcBorders>
              <w:top w:val="single" w:sz="4" w:space="0" w:color="auto"/>
              <w:left w:val="nil"/>
              <w:bottom w:val="single" w:sz="4" w:space="0" w:color="auto"/>
              <w:right w:val="single" w:sz="4" w:space="0" w:color="auto"/>
            </w:tcBorders>
            <w:vAlign w:val="center"/>
          </w:tcPr>
          <w:p w:rsidR="00643066" w:rsidRDefault="003625E1" w:rsidP="00DE42B6">
            <w:pPr>
              <w:pStyle w:val="Tablehead"/>
              <w:rPr>
                <w:sz w:val="16"/>
                <w:szCs w:val="16"/>
              </w:rPr>
            </w:pPr>
            <w:r>
              <w:rPr>
                <w:sz w:val="16"/>
                <w:szCs w:val="16"/>
              </w:rPr>
              <w:t>746-806</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643066" w:rsidRDefault="003625E1" w:rsidP="00DE42B6">
            <w:pPr>
              <w:pStyle w:val="Tablehead"/>
              <w:rPr>
                <w:sz w:val="16"/>
                <w:szCs w:val="16"/>
              </w:rPr>
            </w:pPr>
            <w:r>
              <w:rPr>
                <w:sz w:val="16"/>
                <w:szCs w:val="16"/>
              </w:rPr>
              <w:t>806-869</w:t>
            </w:r>
          </w:p>
        </w:tc>
      </w:tr>
      <w:tr w:rsidR="00643066" w:rsidTr="00DE42B6">
        <w:trPr>
          <w:cantSplit/>
          <w:tblHeader/>
          <w:jc w:val="center"/>
        </w:trPr>
        <w:tc>
          <w:tcPr>
            <w:tcW w:w="0" w:type="auto"/>
            <w:tcBorders>
              <w:top w:val="nil"/>
              <w:left w:val="single" w:sz="4" w:space="0" w:color="auto"/>
              <w:bottom w:val="single" w:sz="4" w:space="0" w:color="auto"/>
              <w:right w:val="nil"/>
            </w:tcBorders>
            <w:noWrap/>
            <w:tcMar>
              <w:left w:w="57" w:type="dxa"/>
              <w:right w:w="57" w:type="dxa"/>
            </w:tcMar>
            <w:vAlign w:val="center"/>
          </w:tcPr>
          <w:p w:rsidR="00643066" w:rsidRDefault="003625E1" w:rsidP="00DE42B6">
            <w:pPr>
              <w:pStyle w:val="Tablehead"/>
              <w:rPr>
                <w:sz w:val="16"/>
                <w:szCs w:val="16"/>
              </w:rPr>
            </w:pPr>
            <w:r>
              <w:rPr>
                <w:sz w:val="16"/>
                <w:szCs w:val="16"/>
              </w:rPr>
              <w:t>Type of emission</w:t>
            </w:r>
          </w:p>
        </w:tc>
        <w:tc>
          <w:tcPr>
            <w:tcW w:w="0" w:type="auto"/>
            <w:tcBorders>
              <w:top w:val="nil"/>
              <w:left w:val="single" w:sz="4" w:space="0" w:color="auto"/>
              <w:bottom w:val="single" w:sz="4" w:space="0" w:color="auto"/>
              <w:right w:val="single" w:sz="4" w:space="0" w:color="auto"/>
            </w:tcBorders>
            <w:vAlign w:val="center"/>
          </w:tcPr>
          <w:p w:rsidR="00643066" w:rsidRDefault="003625E1" w:rsidP="00DE42B6">
            <w:pPr>
              <w:pStyle w:val="Tablehead"/>
              <w:rPr>
                <w:sz w:val="16"/>
                <w:szCs w:val="16"/>
              </w:rPr>
            </w:pPr>
            <w:ins w:id="233" w:author="Author">
              <w:r>
                <w:rPr>
                  <w:sz w:val="16"/>
                  <w:szCs w:val="16"/>
                </w:rPr>
                <w:t>Analogue</w:t>
              </w:r>
            </w:ins>
          </w:p>
        </w:tc>
        <w:tc>
          <w:tcPr>
            <w:tcW w:w="0" w:type="auto"/>
            <w:tcBorders>
              <w:top w:val="nil"/>
              <w:left w:val="single" w:sz="4" w:space="0" w:color="auto"/>
              <w:bottom w:val="single" w:sz="4" w:space="0" w:color="auto"/>
              <w:right w:val="single" w:sz="4" w:space="0" w:color="auto"/>
            </w:tcBorders>
            <w:vAlign w:val="center"/>
          </w:tcPr>
          <w:p w:rsidR="00643066" w:rsidRDefault="003625E1" w:rsidP="00DE42B6">
            <w:pPr>
              <w:pStyle w:val="Tablehead"/>
              <w:rPr>
                <w:sz w:val="16"/>
                <w:szCs w:val="16"/>
              </w:rPr>
            </w:pPr>
            <w:ins w:id="234" w:author="Author">
              <w:r>
                <w:rPr>
                  <w:sz w:val="16"/>
                  <w:szCs w:val="16"/>
                </w:rPr>
                <w:t>Digital</w:t>
              </w:r>
            </w:ins>
          </w:p>
        </w:tc>
        <w:tc>
          <w:tcPr>
            <w:tcW w:w="0" w:type="auto"/>
            <w:tcBorders>
              <w:top w:val="nil"/>
              <w:left w:val="single" w:sz="4" w:space="0" w:color="auto"/>
              <w:bottom w:val="single" w:sz="4" w:space="0" w:color="auto"/>
              <w:right w:val="single" w:sz="4" w:space="0" w:color="auto"/>
            </w:tcBorders>
            <w:noWrap/>
            <w:vAlign w:val="center"/>
          </w:tcPr>
          <w:p w:rsidR="00643066" w:rsidRDefault="003625E1" w:rsidP="00DE42B6">
            <w:pPr>
              <w:pStyle w:val="Tablehead"/>
              <w:ind w:left="-16" w:right="-120"/>
              <w:rPr>
                <w:sz w:val="16"/>
                <w:szCs w:val="16"/>
              </w:rPr>
            </w:pPr>
            <w:r>
              <w:rPr>
                <w:sz w:val="16"/>
                <w:szCs w:val="16"/>
              </w:rPr>
              <w:t>Analogue</w:t>
            </w:r>
          </w:p>
        </w:tc>
        <w:tc>
          <w:tcPr>
            <w:tcW w:w="0" w:type="auto"/>
            <w:tcBorders>
              <w:top w:val="nil"/>
              <w:left w:val="nil"/>
              <w:bottom w:val="single" w:sz="4" w:space="0" w:color="auto"/>
              <w:right w:val="single" w:sz="4" w:space="0" w:color="auto"/>
            </w:tcBorders>
            <w:noWrap/>
            <w:vAlign w:val="center"/>
          </w:tcPr>
          <w:p w:rsidR="00643066" w:rsidRDefault="003625E1" w:rsidP="00DE42B6">
            <w:pPr>
              <w:pStyle w:val="Tablehead"/>
              <w:rPr>
                <w:sz w:val="16"/>
                <w:szCs w:val="16"/>
              </w:rPr>
            </w:pPr>
            <w:r>
              <w:rPr>
                <w:sz w:val="16"/>
                <w:szCs w:val="16"/>
              </w:rPr>
              <w:t>Digital</w:t>
            </w:r>
          </w:p>
        </w:tc>
        <w:tc>
          <w:tcPr>
            <w:tcW w:w="0" w:type="auto"/>
            <w:tcBorders>
              <w:top w:val="nil"/>
              <w:left w:val="single" w:sz="4" w:space="0" w:color="auto"/>
              <w:bottom w:val="single" w:sz="4" w:space="0" w:color="auto"/>
              <w:right w:val="single" w:sz="4" w:space="0" w:color="auto"/>
            </w:tcBorders>
            <w:vAlign w:val="center"/>
          </w:tcPr>
          <w:p w:rsidR="00643066" w:rsidRDefault="003625E1" w:rsidP="00DE42B6">
            <w:pPr>
              <w:pStyle w:val="Tablehead"/>
              <w:ind w:left="-73"/>
              <w:rPr>
                <w:sz w:val="16"/>
                <w:szCs w:val="16"/>
              </w:rPr>
            </w:pPr>
            <w:r>
              <w:rPr>
                <w:sz w:val="16"/>
                <w:szCs w:val="16"/>
              </w:rPr>
              <w:t>Analogue</w:t>
            </w:r>
          </w:p>
        </w:tc>
        <w:tc>
          <w:tcPr>
            <w:tcW w:w="0" w:type="auto"/>
            <w:tcBorders>
              <w:top w:val="nil"/>
              <w:left w:val="single" w:sz="4" w:space="0" w:color="auto"/>
              <w:bottom w:val="single" w:sz="4" w:space="0" w:color="auto"/>
              <w:right w:val="single" w:sz="4" w:space="0" w:color="auto"/>
            </w:tcBorders>
            <w:vAlign w:val="center"/>
          </w:tcPr>
          <w:p w:rsidR="00643066" w:rsidRDefault="003625E1" w:rsidP="00DE42B6">
            <w:pPr>
              <w:pStyle w:val="Tablehead"/>
              <w:rPr>
                <w:sz w:val="16"/>
                <w:szCs w:val="16"/>
              </w:rPr>
            </w:pPr>
            <w:r>
              <w:rPr>
                <w:sz w:val="16"/>
                <w:szCs w:val="16"/>
              </w:rPr>
              <w:t>Digital</w:t>
            </w:r>
          </w:p>
        </w:tc>
        <w:tc>
          <w:tcPr>
            <w:tcW w:w="0" w:type="auto"/>
            <w:tcBorders>
              <w:top w:val="nil"/>
              <w:left w:val="single" w:sz="4" w:space="0" w:color="auto"/>
              <w:bottom w:val="single" w:sz="4" w:space="0" w:color="auto"/>
              <w:right w:val="single" w:sz="4" w:space="0" w:color="auto"/>
            </w:tcBorders>
            <w:vAlign w:val="center"/>
          </w:tcPr>
          <w:p w:rsidR="00643066" w:rsidRDefault="003625E1" w:rsidP="00DE42B6">
            <w:pPr>
              <w:pStyle w:val="Tablehead"/>
              <w:rPr>
                <w:sz w:val="16"/>
                <w:szCs w:val="16"/>
              </w:rPr>
            </w:pPr>
            <w:r>
              <w:rPr>
                <w:sz w:val="16"/>
                <w:szCs w:val="16"/>
              </w:rPr>
              <w:t>Digital</w:t>
            </w:r>
          </w:p>
        </w:tc>
        <w:tc>
          <w:tcPr>
            <w:tcW w:w="0" w:type="auto"/>
            <w:tcBorders>
              <w:top w:val="nil"/>
              <w:left w:val="nil"/>
              <w:bottom w:val="single" w:sz="4" w:space="0" w:color="auto"/>
              <w:right w:val="single" w:sz="4" w:space="0" w:color="auto"/>
            </w:tcBorders>
            <w:noWrap/>
            <w:vAlign w:val="center"/>
          </w:tcPr>
          <w:p w:rsidR="00643066" w:rsidRDefault="003625E1" w:rsidP="00DE42B6">
            <w:pPr>
              <w:pStyle w:val="Tablehead"/>
              <w:rPr>
                <w:sz w:val="16"/>
                <w:szCs w:val="16"/>
              </w:rPr>
            </w:pPr>
            <w:r>
              <w:rPr>
                <w:sz w:val="16"/>
                <w:szCs w:val="16"/>
              </w:rPr>
              <w:t>Digital</w:t>
            </w:r>
          </w:p>
        </w:tc>
        <w:tc>
          <w:tcPr>
            <w:tcW w:w="0" w:type="auto"/>
            <w:tcBorders>
              <w:top w:val="nil"/>
              <w:left w:val="nil"/>
              <w:bottom w:val="single" w:sz="4" w:space="0" w:color="auto"/>
              <w:right w:val="single" w:sz="4" w:space="0" w:color="auto"/>
            </w:tcBorders>
            <w:vAlign w:val="center"/>
          </w:tcPr>
          <w:p w:rsidR="00643066" w:rsidRDefault="003625E1" w:rsidP="00DE42B6">
            <w:pPr>
              <w:pStyle w:val="Tablehead"/>
              <w:ind w:left="-49"/>
              <w:rPr>
                <w:sz w:val="16"/>
                <w:szCs w:val="16"/>
              </w:rPr>
            </w:pPr>
            <w:r>
              <w:rPr>
                <w:sz w:val="16"/>
                <w:szCs w:val="16"/>
              </w:rPr>
              <w:t>Analogue</w:t>
            </w:r>
          </w:p>
        </w:tc>
        <w:tc>
          <w:tcPr>
            <w:tcW w:w="0" w:type="auto"/>
            <w:tcBorders>
              <w:top w:val="nil"/>
              <w:left w:val="nil"/>
              <w:bottom w:val="single" w:sz="4" w:space="0" w:color="auto"/>
              <w:right w:val="single" w:sz="4" w:space="0" w:color="auto"/>
            </w:tcBorders>
            <w:vAlign w:val="center"/>
          </w:tcPr>
          <w:p w:rsidR="00643066" w:rsidRDefault="003625E1" w:rsidP="00DE42B6">
            <w:pPr>
              <w:pStyle w:val="Tablehead"/>
              <w:rPr>
                <w:sz w:val="16"/>
                <w:szCs w:val="16"/>
              </w:rPr>
            </w:pPr>
            <w:r>
              <w:rPr>
                <w:sz w:val="16"/>
                <w:szCs w:val="16"/>
              </w:rPr>
              <w:t>Digital</w:t>
            </w:r>
          </w:p>
        </w:tc>
      </w:tr>
      <w:tr w:rsidR="00643066">
        <w:trPr>
          <w:cantSplit/>
          <w:jc w:val="center"/>
        </w:trPr>
        <w:tc>
          <w:tcPr>
            <w:tcW w:w="0" w:type="auto"/>
            <w:tcBorders>
              <w:top w:val="nil"/>
              <w:left w:val="single" w:sz="4" w:space="0" w:color="auto"/>
              <w:bottom w:val="single" w:sz="4" w:space="0" w:color="auto"/>
              <w:right w:val="nil"/>
            </w:tcBorders>
            <w:noWrap/>
            <w:tcMar>
              <w:left w:w="57" w:type="dxa"/>
              <w:right w:w="57" w:type="dxa"/>
            </w:tcMar>
            <w:vAlign w:val="center"/>
          </w:tcPr>
          <w:p w:rsidR="00643066" w:rsidRDefault="003625E1">
            <w:pPr>
              <w:pStyle w:val="Tabletext"/>
              <w:rPr>
                <w:color w:val="000000"/>
                <w:sz w:val="16"/>
                <w:szCs w:val="16"/>
              </w:rPr>
            </w:pPr>
            <w:r>
              <w:rPr>
                <w:color w:val="000000"/>
                <w:sz w:val="16"/>
                <w:szCs w:val="16"/>
              </w:rPr>
              <w:t>Radiation pattern</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sz w:val="16"/>
                <w:szCs w:val="16"/>
              </w:rPr>
            </w:pPr>
            <w:ins w:id="235" w:author="Author">
              <w:r>
                <w:rPr>
                  <w:color w:val="000000"/>
                  <w:sz w:val="16"/>
                  <w:szCs w:val="16"/>
                </w:rPr>
                <w:t>Omnidirectional</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36" w:author="Author">
              <w:r>
                <w:rPr>
                  <w:color w:val="000000"/>
                  <w:sz w:val="16"/>
                  <w:szCs w:val="16"/>
                </w:rPr>
                <w:t>Omnidirectional</w:t>
              </w:r>
            </w:ins>
          </w:p>
        </w:tc>
        <w:tc>
          <w:tcPr>
            <w:tcW w:w="0" w:type="auto"/>
            <w:tcBorders>
              <w:top w:val="nil"/>
              <w:left w:val="single" w:sz="4" w:space="0" w:color="auto"/>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nil"/>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r>
              <w:rPr>
                <w:color w:val="000000"/>
                <w:sz w:val="16"/>
                <w:szCs w:val="16"/>
              </w:rPr>
              <w:br/>
            </w:r>
            <w:proofErr w:type="spellStart"/>
            <w:r>
              <w:rPr>
                <w:color w:val="000000"/>
                <w:sz w:val="16"/>
                <w:szCs w:val="16"/>
              </w:rPr>
              <w:t>sectorized</w:t>
            </w:r>
            <w:proofErr w:type="spellEnd"/>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single" w:sz="4" w:space="0" w:color="auto"/>
              <w:left w:val="nil"/>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single" w:sz="4" w:space="0" w:color="auto"/>
              <w:left w:val="nil"/>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r>
      <w:tr w:rsidR="00643066">
        <w:trPr>
          <w:cantSplit/>
          <w:jc w:val="center"/>
        </w:trPr>
        <w:tc>
          <w:tcPr>
            <w:tcW w:w="0" w:type="auto"/>
            <w:tcBorders>
              <w:top w:val="nil"/>
              <w:left w:val="single" w:sz="4" w:space="0" w:color="auto"/>
              <w:bottom w:val="single" w:sz="4" w:space="0" w:color="auto"/>
              <w:right w:val="nil"/>
            </w:tcBorders>
            <w:noWrap/>
            <w:tcMar>
              <w:left w:w="57" w:type="dxa"/>
              <w:right w:w="57" w:type="dxa"/>
            </w:tcMar>
            <w:vAlign w:val="center"/>
          </w:tcPr>
          <w:p w:rsidR="00643066" w:rsidRDefault="003625E1">
            <w:pPr>
              <w:pStyle w:val="Tabletext"/>
              <w:rPr>
                <w:color w:val="000000"/>
                <w:sz w:val="16"/>
                <w:szCs w:val="16"/>
              </w:rPr>
            </w:pPr>
            <w:r>
              <w:rPr>
                <w:color w:val="000000"/>
                <w:sz w:val="16"/>
                <w:szCs w:val="16"/>
              </w:rPr>
              <w:t>Antenna polarization</w:t>
            </w:r>
          </w:p>
        </w:tc>
        <w:tc>
          <w:tcPr>
            <w:tcW w:w="0" w:type="auto"/>
            <w:tcBorders>
              <w:top w:val="nil"/>
              <w:left w:val="single" w:sz="4" w:space="0" w:color="auto"/>
              <w:bottom w:val="single" w:sz="4" w:space="0" w:color="auto"/>
              <w:right w:val="single" w:sz="4" w:space="0" w:color="auto"/>
            </w:tcBorders>
            <w:vAlign w:val="center"/>
          </w:tcPr>
          <w:p w:rsidR="00643066" w:rsidRDefault="003625E1">
            <w:pPr>
              <w:pStyle w:val="Tabletext"/>
              <w:jc w:val="center"/>
              <w:rPr>
                <w:color w:val="000000"/>
                <w:sz w:val="16"/>
                <w:szCs w:val="16"/>
              </w:rPr>
            </w:pPr>
            <w:ins w:id="237" w:author="Author">
              <w:r>
                <w:rPr>
                  <w:color w:val="000000"/>
                  <w:sz w:val="16"/>
                  <w:szCs w:val="16"/>
                </w:rPr>
                <w:t>Vertical</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38" w:author="Author">
              <w:r>
                <w:rPr>
                  <w:color w:val="000000"/>
                  <w:sz w:val="16"/>
                  <w:szCs w:val="16"/>
                </w:rPr>
                <w:t>Vertical</w:t>
              </w:r>
            </w:ins>
          </w:p>
        </w:tc>
        <w:tc>
          <w:tcPr>
            <w:tcW w:w="0" w:type="auto"/>
            <w:tcBorders>
              <w:top w:val="nil"/>
              <w:left w:val="single" w:sz="4" w:space="0" w:color="auto"/>
              <w:bottom w:val="single" w:sz="4" w:space="0" w:color="auto"/>
              <w:right w:val="single" w:sz="4" w:space="0" w:color="auto"/>
            </w:tcBorders>
            <w:noWrap/>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nil"/>
              <w:bottom w:val="single" w:sz="4" w:space="0" w:color="auto"/>
              <w:right w:val="single" w:sz="4" w:space="0" w:color="auto"/>
            </w:tcBorders>
            <w:noWrap/>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noWrap/>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Vertical</w:t>
            </w:r>
          </w:p>
        </w:tc>
      </w:tr>
      <w:tr w:rsidR="00643066">
        <w:trPr>
          <w:cantSplit/>
          <w:jc w:val="center"/>
        </w:trPr>
        <w:tc>
          <w:tcPr>
            <w:tcW w:w="0" w:type="auto"/>
            <w:tcBorders>
              <w:top w:val="nil"/>
              <w:left w:val="single" w:sz="4" w:space="0" w:color="auto"/>
              <w:bottom w:val="single" w:sz="4" w:space="0" w:color="auto"/>
              <w:right w:val="nil"/>
            </w:tcBorders>
            <w:tcMar>
              <w:left w:w="57" w:type="dxa"/>
              <w:right w:w="57" w:type="dxa"/>
            </w:tcMar>
          </w:tcPr>
          <w:p w:rsidR="00643066" w:rsidRDefault="003625E1">
            <w:pPr>
              <w:pStyle w:val="Tabletext"/>
              <w:rPr>
                <w:color w:val="000000"/>
                <w:sz w:val="16"/>
                <w:szCs w:val="16"/>
              </w:rPr>
            </w:pPr>
            <w:r>
              <w:rPr>
                <w:color w:val="000000"/>
                <w:sz w:val="16"/>
                <w:szCs w:val="16"/>
              </w:rPr>
              <w:t>Total loss (dB)</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sz w:val="16"/>
                <w:szCs w:val="16"/>
              </w:rPr>
            </w:pPr>
            <w:ins w:id="239" w:author="Author">
              <w:r>
                <w:rPr>
                  <w:color w:val="000000"/>
                  <w:sz w:val="16"/>
                  <w:szCs w:val="16"/>
                </w:rPr>
                <w:t>1</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40" w:author="Author">
              <w:r>
                <w:rPr>
                  <w:color w:val="000000"/>
                  <w:sz w:val="16"/>
                  <w:szCs w:val="16"/>
                </w:rPr>
                <w:t>1</w:t>
              </w:r>
            </w:ins>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7</w:t>
            </w:r>
            <w:r>
              <w:rPr>
                <w:color w:val="000000"/>
                <w:sz w:val="16"/>
                <w:szCs w:val="16"/>
              </w:rPr>
              <w:br/>
              <w:t>(2)</w:t>
            </w:r>
            <w:r>
              <w:rPr>
                <w:color w:val="000000"/>
                <w:sz w:val="16"/>
                <w:szCs w:val="16"/>
              </w:rPr>
              <w:br/>
            </w:r>
          </w:p>
        </w:tc>
        <w:tc>
          <w:tcPr>
            <w:tcW w:w="0" w:type="auto"/>
            <w:tcBorders>
              <w:top w:val="nil"/>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3 to 9</w:t>
            </w:r>
            <w:r>
              <w:rPr>
                <w:color w:val="000000"/>
                <w:sz w:val="16"/>
                <w:szCs w:val="16"/>
              </w:rPr>
              <w:br/>
              <w:t>(6)</w:t>
            </w:r>
            <w:r>
              <w:rPr>
                <w:color w:val="000000"/>
                <w:sz w:val="16"/>
                <w:szCs w:val="16"/>
              </w:rPr>
              <w:br/>
              <w:t>(2)</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(3)</w:t>
            </w:r>
            <w:r>
              <w:rPr>
                <w:color w:val="000000"/>
                <w:sz w:val="16"/>
                <w:szCs w:val="16"/>
              </w:rPr>
              <w:br/>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(4)</w:t>
            </w:r>
            <w:r>
              <w:rPr>
                <w:color w:val="000000"/>
                <w:sz w:val="16"/>
                <w:szCs w:val="16"/>
              </w:rPr>
              <w:br/>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(3)</w:t>
            </w:r>
            <w:r>
              <w:rPr>
                <w:color w:val="000000"/>
                <w:sz w:val="16"/>
                <w:szCs w:val="16"/>
              </w:rPr>
              <w:br/>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r>
              <w:rPr>
                <w:color w:val="000000"/>
                <w:sz w:val="16"/>
                <w:szCs w:val="16"/>
              </w:rPr>
              <w:br/>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r>
              <w:rPr>
                <w:color w:val="000000"/>
                <w:sz w:val="16"/>
                <w:szCs w:val="16"/>
              </w:rPr>
              <w:br/>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r>
              <w:rPr>
                <w:color w:val="000000"/>
                <w:sz w:val="16"/>
                <w:szCs w:val="16"/>
              </w:rPr>
              <w:br/>
            </w:r>
          </w:p>
        </w:tc>
      </w:tr>
      <w:tr w:rsidR="00643066">
        <w:trPr>
          <w:cantSplit/>
          <w:jc w:val="center"/>
        </w:trPr>
        <w:tc>
          <w:tcPr>
            <w:tcW w:w="0" w:type="auto"/>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643066" w:rsidRDefault="003625E1">
            <w:pPr>
              <w:pStyle w:val="Tabletext"/>
              <w:rPr>
                <w:i/>
                <w:color w:val="000000"/>
                <w:sz w:val="16"/>
                <w:szCs w:val="16"/>
              </w:rPr>
            </w:pPr>
            <w:r>
              <w:rPr>
                <w:i/>
                <w:color w:val="000000"/>
                <w:sz w:val="16"/>
                <w:szCs w:val="16"/>
              </w:rPr>
              <w:t>Receiver</w:t>
            </w:r>
          </w:p>
        </w:tc>
        <w:tc>
          <w:tcPr>
            <w:tcW w:w="0" w:type="auto"/>
            <w:gridSpan w:val="2"/>
            <w:tcBorders>
              <w:top w:val="single" w:sz="4" w:space="0" w:color="auto"/>
              <w:left w:val="nil"/>
              <w:bottom w:val="single" w:sz="4" w:space="0" w:color="auto"/>
            </w:tcBorders>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43066" w:rsidRDefault="00643066">
            <w:pPr>
              <w:pStyle w:val="Tabletext"/>
              <w:jc w:val="center"/>
              <w:rPr>
                <w:color w:val="000000"/>
                <w:sz w:val="16"/>
                <w:szCs w:val="16"/>
              </w:rPr>
            </w:pPr>
          </w:p>
        </w:tc>
        <w:tc>
          <w:tcPr>
            <w:tcW w:w="0" w:type="auto"/>
            <w:tcBorders>
              <w:top w:val="single" w:sz="4" w:space="0" w:color="auto"/>
              <w:left w:val="single" w:sz="4" w:space="0" w:color="auto"/>
              <w:bottom w:val="single" w:sz="4" w:space="0" w:color="auto"/>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tcBorders>
            <w:shd w:val="clear" w:color="auto" w:fill="auto"/>
            <w:noWrap/>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43066" w:rsidRDefault="00643066">
            <w:pPr>
              <w:pStyle w:val="Tabletext"/>
              <w:jc w:val="center"/>
              <w:rPr>
                <w:color w:val="000000"/>
                <w:sz w:val="16"/>
                <w:szCs w:val="16"/>
              </w:rPr>
            </w:pPr>
          </w:p>
        </w:tc>
      </w:tr>
      <w:tr w:rsidR="00643066">
        <w:trPr>
          <w:cantSplit/>
          <w:jc w:val="center"/>
        </w:trPr>
        <w:tc>
          <w:tcPr>
            <w:tcW w:w="0" w:type="auto"/>
            <w:tcBorders>
              <w:top w:val="nil"/>
              <w:left w:val="single" w:sz="4" w:space="0" w:color="auto"/>
              <w:bottom w:val="single" w:sz="4" w:space="0" w:color="auto"/>
              <w:right w:val="nil"/>
            </w:tcBorders>
            <w:tcMar>
              <w:left w:w="57" w:type="dxa"/>
              <w:right w:w="57" w:type="dxa"/>
            </w:tcMar>
          </w:tcPr>
          <w:p w:rsidR="00643066" w:rsidRDefault="003625E1">
            <w:pPr>
              <w:pStyle w:val="Tabletext"/>
              <w:rPr>
                <w:color w:val="000000"/>
                <w:sz w:val="16"/>
                <w:szCs w:val="16"/>
              </w:rPr>
            </w:pPr>
            <w:r>
              <w:rPr>
                <w:color w:val="000000"/>
                <w:sz w:val="16"/>
                <w:szCs w:val="16"/>
              </w:rPr>
              <w:t>Noise figure (dB)</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sz w:val="16"/>
                <w:szCs w:val="16"/>
              </w:rPr>
            </w:pPr>
            <w:ins w:id="241" w:author="Author">
              <w:r>
                <w:rPr>
                  <w:color w:val="000000"/>
                  <w:sz w:val="16"/>
                  <w:szCs w:val="16"/>
                </w:rPr>
                <w:t>5 to 12</w:t>
              </w:r>
              <w:r>
                <w:rPr>
                  <w:color w:val="000000"/>
                  <w:sz w:val="16"/>
                  <w:szCs w:val="16"/>
                </w:rPr>
                <w:br/>
                <w:t>(8)</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42" w:author="Author">
              <w:r>
                <w:rPr>
                  <w:color w:val="000000"/>
                  <w:sz w:val="16"/>
                  <w:szCs w:val="16"/>
                </w:rPr>
                <w:t>5 to 12</w:t>
              </w:r>
              <w:r>
                <w:rPr>
                  <w:color w:val="000000"/>
                  <w:sz w:val="16"/>
                  <w:szCs w:val="16"/>
                </w:rPr>
                <w:br/>
                <w:t>(8)</w:t>
              </w:r>
            </w:ins>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nil"/>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5 to 12</w:t>
            </w:r>
            <w:r>
              <w:rPr>
                <w:color w:val="000000"/>
                <w:sz w:val="16"/>
                <w:szCs w:val="16"/>
              </w:rPr>
              <w:br/>
              <w:t>(5)</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6 to 12</w:t>
            </w:r>
            <w:r>
              <w:rPr>
                <w:color w:val="000000"/>
                <w:sz w:val="16"/>
                <w:szCs w:val="16"/>
              </w:rPr>
              <w:br/>
              <w:t>(7)</w:t>
            </w:r>
          </w:p>
        </w:tc>
      </w:tr>
      <w:tr w:rsidR="00643066">
        <w:trPr>
          <w:cantSplit/>
          <w:jc w:val="center"/>
        </w:trPr>
        <w:tc>
          <w:tcPr>
            <w:tcW w:w="0" w:type="auto"/>
            <w:tcBorders>
              <w:top w:val="nil"/>
              <w:left w:val="single" w:sz="4" w:space="0" w:color="auto"/>
              <w:bottom w:val="single" w:sz="4" w:space="0" w:color="auto"/>
              <w:right w:val="single" w:sz="4" w:space="0" w:color="auto"/>
            </w:tcBorders>
            <w:noWrap/>
            <w:tcMar>
              <w:left w:w="57" w:type="dxa"/>
              <w:right w:w="57" w:type="dxa"/>
            </w:tcMar>
            <w:vAlign w:val="center"/>
          </w:tcPr>
          <w:p w:rsidR="00643066" w:rsidRDefault="003625E1">
            <w:pPr>
              <w:pStyle w:val="Tabletext"/>
              <w:rPr>
                <w:color w:val="000000"/>
                <w:sz w:val="16"/>
                <w:szCs w:val="16"/>
              </w:rPr>
            </w:pPr>
            <w:r>
              <w:rPr>
                <w:color w:val="000000"/>
                <w:sz w:val="16"/>
                <w:szCs w:val="16"/>
              </w:rPr>
              <w:t>IF filter bandwidth (kHz)</w:t>
            </w:r>
          </w:p>
        </w:tc>
        <w:tc>
          <w:tcPr>
            <w:tcW w:w="0" w:type="auto"/>
            <w:tcBorders>
              <w:top w:val="nil"/>
              <w:left w:val="nil"/>
              <w:bottom w:val="single" w:sz="4" w:space="0" w:color="auto"/>
              <w:right w:val="single" w:sz="4" w:space="0" w:color="auto"/>
            </w:tcBorders>
          </w:tcPr>
          <w:p w:rsidR="00643066" w:rsidRDefault="003625E1">
            <w:pPr>
              <w:pStyle w:val="Tabletext"/>
              <w:jc w:val="center"/>
              <w:rPr>
                <w:color w:val="000000"/>
                <w:sz w:val="16"/>
                <w:szCs w:val="16"/>
              </w:rPr>
            </w:pPr>
            <w:ins w:id="243" w:author="Author">
              <w:r>
                <w:rPr>
                  <w:color w:val="000000"/>
                  <w:sz w:val="16"/>
                  <w:szCs w:val="16"/>
                </w:rPr>
                <w:t>16</w:t>
              </w:r>
            </w:ins>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44" w:author="Author">
              <w:r>
                <w:rPr>
                  <w:color w:val="000000"/>
                  <w:sz w:val="16"/>
                  <w:szCs w:val="16"/>
                </w:rPr>
                <w:t>25/75</w:t>
              </w:r>
            </w:ins>
          </w:p>
        </w:tc>
        <w:tc>
          <w:tcPr>
            <w:tcW w:w="0" w:type="auto"/>
            <w:tcBorders>
              <w:top w:val="nil"/>
              <w:left w:val="single" w:sz="4" w:space="0" w:color="auto"/>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8/11/12.5/16</w:t>
            </w:r>
          </w:p>
        </w:tc>
        <w:tc>
          <w:tcPr>
            <w:tcW w:w="0" w:type="auto"/>
            <w:tcBorders>
              <w:top w:val="nil"/>
              <w:left w:val="nil"/>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5.5/5.5/5.5/5.5</w:t>
            </w:r>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8/12.5</w:t>
            </w:r>
          </w:p>
        </w:tc>
        <w:tc>
          <w:tcPr>
            <w:tcW w:w="0" w:type="auto"/>
            <w:tcBorders>
              <w:top w:val="single" w:sz="4" w:space="0" w:color="auto"/>
              <w:left w:val="single" w:sz="4" w:space="0" w:color="auto"/>
              <w:bottom w:val="single" w:sz="4" w:space="0" w:color="auto"/>
              <w:right w:val="nil"/>
            </w:tcBorders>
          </w:tcPr>
          <w:p w:rsidR="00643066" w:rsidRDefault="003625E1">
            <w:pPr>
              <w:pStyle w:val="Tabletext"/>
              <w:jc w:val="center"/>
              <w:rPr>
                <w:color w:val="000000"/>
                <w:sz w:val="16"/>
                <w:szCs w:val="16"/>
              </w:rPr>
            </w:pPr>
            <w:r>
              <w:rPr>
                <w:color w:val="000000"/>
                <w:sz w:val="16"/>
                <w:szCs w:val="16"/>
              </w:rPr>
              <w:t>5.5/5.5</w:t>
            </w:r>
          </w:p>
        </w:tc>
        <w:tc>
          <w:tcPr>
            <w:tcW w:w="0" w:type="auto"/>
            <w:tcBorders>
              <w:top w:val="single" w:sz="4" w:space="0" w:color="auto"/>
              <w:left w:val="single" w:sz="4" w:space="0" w:color="auto"/>
              <w:bottom w:val="single" w:sz="4" w:space="0" w:color="auto"/>
              <w:right w:val="nil"/>
            </w:tcBorders>
          </w:tcPr>
          <w:p w:rsidR="00643066" w:rsidRDefault="003625E1">
            <w:pPr>
              <w:pStyle w:val="Tabletext"/>
              <w:jc w:val="center"/>
              <w:rPr>
                <w:color w:val="000000"/>
                <w:sz w:val="16"/>
                <w:szCs w:val="16"/>
              </w:rPr>
            </w:pPr>
            <w:r>
              <w:rPr>
                <w:color w:val="000000"/>
                <w:sz w:val="16"/>
                <w:szCs w:val="16"/>
              </w:rPr>
              <w:t>1 250</w:t>
            </w:r>
          </w:p>
        </w:tc>
        <w:tc>
          <w:tcPr>
            <w:tcW w:w="0" w:type="auto"/>
            <w:tcBorders>
              <w:top w:val="single" w:sz="4" w:space="0" w:color="auto"/>
              <w:left w:val="single" w:sz="4" w:space="0" w:color="auto"/>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5.5/5.5/12.5</w:t>
            </w:r>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8/12.5</w:t>
            </w:r>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5.5</w:t>
            </w:r>
          </w:p>
        </w:tc>
      </w:tr>
      <w:tr w:rsidR="00643066">
        <w:trPr>
          <w:cantSplit/>
          <w:jc w:val="center"/>
        </w:trPr>
        <w:tc>
          <w:tcPr>
            <w:tcW w:w="0" w:type="auto"/>
            <w:tcBorders>
              <w:top w:val="single" w:sz="4" w:space="0" w:color="auto"/>
              <w:left w:val="single" w:sz="4" w:space="0" w:color="auto"/>
              <w:bottom w:val="single" w:sz="4" w:space="0" w:color="auto"/>
              <w:right w:val="nil"/>
            </w:tcBorders>
            <w:noWrap/>
            <w:tcMar>
              <w:left w:w="57" w:type="dxa"/>
              <w:right w:w="57" w:type="dxa"/>
            </w:tcMar>
          </w:tcPr>
          <w:p w:rsidR="00643066" w:rsidRDefault="003625E1">
            <w:pPr>
              <w:pStyle w:val="Tabletext"/>
              <w:rPr>
                <w:color w:val="000000"/>
                <w:sz w:val="16"/>
                <w:szCs w:val="16"/>
              </w:rPr>
            </w:pPr>
            <w:r>
              <w:rPr>
                <w:color w:val="000000"/>
                <w:sz w:val="16"/>
                <w:szCs w:val="16"/>
              </w:rPr>
              <w:t>Sensitivity (</w:t>
            </w:r>
            <w:proofErr w:type="spellStart"/>
            <w:r>
              <w:rPr>
                <w:color w:val="000000"/>
                <w:sz w:val="16"/>
                <w:szCs w:val="16"/>
              </w:rPr>
              <w:t>dBm</w:t>
            </w:r>
            <w:proofErr w:type="spellEnd"/>
            <w:r>
              <w:rPr>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sz w:val="16"/>
                <w:szCs w:val="16"/>
              </w:rPr>
            </w:pPr>
            <w:ins w:id="245" w:author="Author">
              <w:r>
                <w:rPr>
                  <w:sz w:val="16"/>
                  <w:szCs w:val="16"/>
                </w:rPr>
                <w:t>−112</w:t>
              </w:r>
            </w:ins>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ins w:id="246" w:author="Author">
              <w:r>
                <w:rPr>
                  <w:sz w:val="16"/>
                  <w:szCs w:val="16"/>
                </w:rPr>
                <w:t>−112 to −121</w:t>
              </w:r>
              <w:r>
                <w:rPr>
                  <w:sz w:val="16"/>
                  <w:szCs w:val="16"/>
                </w:rPr>
                <w:br/>
                <w:t>(−115)</w:t>
              </w:r>
            </w:ins>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−116 to −121</w:t>
            </w:r>
            <w:r>
              <w:rPr>
                <w:color w:val="000000"/>
                <w:sz w:val="16"/>
                <w:szCs w:val="16"/>
              </w:rPr>
              <w:br/>
              <w:t>(−119)</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−116 to −121</w:t>
            </w:r>
            <w:r>
              <w:rPr>
                <w:color w:val="000000"/>
                <w:sz w:val="16"/>
                <w:szCs w:val="16"/>
              </w:rPr>
              <w:br/>
              <w:t>(−119)</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(−119)</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(−119)</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(−117)</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(−119)</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(−119)</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(−119)</w:t>
            </w:r>
          </w:p>
        </w:tc>
      </w:tr>
      <w:tr w:rsidR="00643066">
        <w:trPr>
          <w:cantSplit/>
          <w:jc w:val="center"/>
        </w:trPr>
        <w:tc>
          <w:tcPr>
            <w:tcW w:w="0" w:type="auto"/>
            <w:tcBorders>
              <w:top w:val="nil"/>
              <w:left w:val="single" w:sz="4" w:space="0" w:color="auto"/>
              <w:bottom w:val="single" w:sz="4" w:space="0" w:color="auto"/>
              <w:right w:val="nil"/>
            </w:tcBorders>
            <w:tcMar>
              <w:left w:w="57" w:type="dxa"/>
              <w:right w:w="57" w:type="dxa"/>
            </w:tcMar>
          </w:tcPr>
          <w:p w:rsidR="00643066" w:rsidRDefault="003625E1">
            <w:pPr>
              <w:pStyle w:val="Tabletext"/>
              <w:rPr>
                <w:color w:val="000000"/>
                <w:sz w:val="16"/>
                <w:szCs w:val="16"/>
              </w:rPr>
            </w:pPr>
            <w:r>
              <w:rPr>
                <w:color w:val="000000"/>
                <w:sz w:val="16"/>
                <w:szCs w:val="16"/>
              </w:rPr>
              <w:t>Antenna gain (</w:t>
            </w:r>
            <w:proofErr w:type="spellStart"/>
            <w:r>
              <w:rPr>
                <w:color w:val="000000"/>
                <w:sz w:val="16"/>
                <w:szCs w:val="16"/>
              </w:rPr>
              <w:t>dBd</w:t>
            </w:r>
            <w:proofErr w:type="spellEnd"/>
            <w:r>
              <w:rPr>
                <w:color w:val="000000"/>
                <w:sz w:val="16"/>
                <w:szCs w:val="16"/>
              </w:rPr>
              <w:t>)</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sz w:val="16"/>
                <w:szCs w:val="16"/>
                <w:lang w:val="en-US"/>
              </w:rPr>
            </w:pPr>
            <w:ins w:id="247" w:author="Author">
              <w:r>
                <w:rPr>
                  <w:sz w:val="16"/>
                  <w:szCs w:val="16"/>
                  <w:lang w:val="en-US"/>
                </w:rPr>
                <w:t>0</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48" w:author="Author">
              <w:r>
                <w:rPr>
                  <w:color w:val="000000"/>
                  <w:sz w:val="16"/>
                  <w:szCs w:val="16"/>
                  <w:lang w:val="en-US"/>
                </w:rPr>
                <w:t>0</w:t>
              </w:r>
            </w:ins>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(6)</w:t>
            </w:r>
          </w:p>
        </w:tc>
        <w:tc>
          <w:tcPr>
            <w:tcW w:w="0" w:type="auto"/>
            <w:tcBorders>
              <w:top w:val="nil"/>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(8)</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11</w:t>
            </w:r>
            <w:r>
              <w:rPr>
                <w:color w:val="000000"/>
                <w:sz w:val="16"/>
                <w:szCs w:val="16"/>
              </w:rPr>
              <w:br/>
              <w:t>(9)</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11</w:t>
            </w:r>
            <w:r>
              <w:rPr>
                <w:color w:val="000000"/>
                <w:sz w:val="16"/>
                <w:szCs w:val="16"/>
              </w:rPr>
              <w:br/>
              <w:t>(9)</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15</w:t>
            </w:r>
            <w:r>
              <w:rPr>
                <w:color w:val="000000"/>
                <w:sz w:val="16"/>
                <w:szCs w:val="16"/>
              </w:rPr>
              <w:br/>
              <w:t>(12)</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13</w:t>
            </w:r>
            <w:r>
              <w:rPr>
                <w:color w:val="000000"/>
                <w:sz w:val="16"/>
                <w:szCs w:val="16"/>
              </w:rPr>
              <w:br/>
              <w:t>(9)</w:t>
            </w:r>
          </w:p>
        </w:tc>
      </w:tr>
      <w:tr w:rsidR="00643066">
        <w:trPr>
          <w:cantSplit/>
          <w:jc w:val="center"/>
        </w:trPr>
        <w:tc>
          <w:tcPr>
            <w:tcW w:w="0" w:type="auto"/>
            <w:tcBorders>
              <w:top w:val="nil"/>
              <w:left w:val="single" w:sz="4" w:space="0" w:color="auto"/>
              <w:bottom w:val="single" w:sz="4" w:space="0" w:color="auto"/>
              <w:right w:val="nil"/>
            </w:tcBorders>
            <w:tcMar>
              <w:left w:w="57" w:type="dxa"/>
              <w:right w:w="57" w:type="dxa"/>
            </w:tcMar>
            <w:vAlign w:val="center"/>
          </w:tcPr>
          <w:p w:rsidR="00643066" w:rsidRDefault="003625E1">
            <w:pPr>
              <w:pStyle w:val="Tabletext"/>
              <w:rPr>
                <w:color w:val="000000"/>
                <w:sz w:val="16"/>
                <w:szCs w:val="16"/>
                <w:lang w:val="en-US"/>
              </w:rPr>
            </w:pPr>
            <w:r>
              <w:rPr>
                <w:color w:val="000000"/>
                <w:sz w:val="16"/>
                <w:szCs w:val="16"/>
                <w:lang w:val="en-US"/>
              </w:rPr>
              <w:t>Antenna height (m)</w:t>
            </w:r>
            <w:r>
              <w:rPr>
                <w:color w:val="000000"/>
                <w:sz w:val="16"/>
                <w:szCs w:val="16"/>
                <w:lang w:val="en-US"/>
              </w:rPr>
              <w:br/>
              <w:t>(relative to ground level)</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ins w:id="249" w:author="Author"/>
                <w:color w:val="000000"/>
                <w:sz w:val="16"/>
                <w:szCs w:val="16"/>
              </w:rPr>
            </w:pPr>
            <w:ins w:id="250" w:author="Author">
              <w:r>
                <w:rPr>
                  <w:color w:val="000000"/>
                  <w:sz w:val="16"/>
                  <w:szCs w:val="16"/>
                </w:rPr>
                <w:t>5 to 10</w:t>
              </w:r>
            </w:ins>
          </w:p>
          <w:p w:rsidR="00643066" w:rsidRDefault="003625E1">
            <w:pPr>
              <w:pStyle w:val="Tabletext"/>
              <w:jc w:val="center"/>
              <w:rPr>
                <w:sz w:val="16"/>
                <w:szCs w:val="16"/>
                <w:lang w:val="en-US"/>
              </w:rPr>
            </w:pPr>
            <w:ins w:id="251" w:author="Author">
              <w:r>
                <w:rPr>
                  <w:color w:val="000000"/>
                  <w:sz w:val="16"/>
                  <w:szCs w:val="16"/>
                </w:rPr>
                <w:t>(8)</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ins w:id="252" w:author="Author"/>
                <w:color w:val="000000"/>
                <w:sz w:val="16"/>
                <w:szCs w:val="16"/>
              </w:rPr>
            </w:pPr>
            <w:ins w:id="253" w:author="Author">
              <w:r>
                <w:rPr>
                  <w:color w:val="000000"/>
                  <w:sz w:val="16"/>
                  <w:szCs w:val="16"/>
                </w:rPr>
                <w:t>5 to 10</w:t>
              </w:r>
            </w:ins>
          </w:p>
          <w:p w:rsidR="00643066" w:rsidRDefault="003625E1">
            <w:pPr>
              <w:pStyle w:val="Tabletext"/>
              <w:jc w:val="center"/>
              <w:rPr>
                <w:color w:val="000000"/>
                <w:sz w:val="16"/>
                <w:szCs w:val="16"/>
                <w:lang w:val="en-US"/>
              </w:rPr>
            </w:pPr>
            <w:ins w:id="254" w:author="Author">
              <w:r>
                <w:rPr>
                  <w:color w:val="000000"/>
                  <w:sz w:val="16"/>
                  <w:szCs w:val="16"/>
                </w:rPr>
                <w:t>(8)</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0" w:type="auto"/>
            <w:tcBorders>
              <w:top w:val="nil"/>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(65)</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(30)</w:t>
            </w:r>
          </w:p>
        </w:tc>
        <w:tc>
          <w:tcPr>
            <w:tcW w:w="0" w:type="auto"/>
            <w:tcBorders>
              <w:top w:val="single" w:sz="4" w:space="0" w:color="auto"/>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0" w:type="auto"/>
            <w:tcBorders>
              <w:top w:val="single" w:sz="4" w:space="0" w:color="auto"/>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c>
          <w:tcPr>
            <w:tcW w:w="0" w:type="auto"/>
            <w:tcBorders>
              <w:top w:val="single" w:sz="4" w:space="0" w:color="auto"/>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10 to 150</w:t>
            </w:r>
            <w:r>
              <w:rPr>
                <w:color w:val="000000"/>
                <w:sz w:val="16"/>
                <w:szCs w:val="16"/>
              </w:rPr>
              <w:br/>
              <w:t>(60)</w:t>
            </w:r>
          </w:p>
        </w:tc>
      </w:tr>
      <w:tr w:rsidR="00643066">
        <w:trPr>
          <w:cantSplit/>
          <w:jc w:val="center"/>
        </w:trPr>
        <w:tc>
          <w:tcPr>
            <w:tcW w:w="0" w:type="auto"/>
            <w:tcBorders>
              <w:top w:val="nil"/>
              <w:left w:val="single" w:sz="4" w:space="0" w:color="auto"/>
              <w:bottom w:val="single" w:sz="4" w:space="0" w:color="auto"/>
              <w:right w:val="nil"/>
            </w:tcBorders>
            <w:noWrap/>
            <w:tcMar>
              <w:left w:w="57" w:type="dxa"/>
              <w:right w:w="57" w:type="dxa"/>
            </w:tcMar>
            <w:vAlign w:val="center"/>
          </w:tcPr>
          <w:p w:rsidR="00643066" w:rsidRDefault="003625E1">
            <w:pPr>
              <w:pStyle w:val="Tabletext"/>
              <w:rPr>
                <w:color w:val="000000"/>
                <w:sz w:val="16"/>
                <w:szCs w:val="16"/>
              </w:rPr>
            </w:pPr>
            <w:r>
              <w:rPr>
                <w:color w:val="000000"/>
                <w:sz w:val="16"/>
                <w:szCs w:val="16"/>
              </w:rPr>
              <w:t>Radiation pattern</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55" w:author="Author">
              <w:r>
                <w:rPr>
                  <w:color w:val="000000"/>
                  <w:sz w:val="16"/>
                  <w:szCs w:val="16"/>
                </w:rPr>
                <w:t>Omnidirectional</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56" w:author="Author">
              <w:r>
                <w:rPr>
                  <w:color w:val="000000"/>
                  <w:sz w:val="16"/>
                  <w:szCs w:val="16"/>
                </w:rPr>
                <w:t>Omnidirectional</w:t>
              </w:r>
            </w:ins>
          </w:p>
        </w:tc>
        <w:tc>
          <w:tcPr>
            <w:tcW w:w="0" w:type="auto"/>
            <w:tcBorders>
              <w:top w:val="nil"/>
              <w:left w:val="single" w:sz="4" w:space="0" w:color="auto"/>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nil"/>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nil"/>
              <w:left w:val="single" w:sz="4" w:space="0" w:color="auto"/>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r>
              <w:rPr>
                <w:color w:val="000000"/>
                <w:sz w:val="16"/>
                <w:szCs w:val="16"/>
              </w:rPr>
              <w:br/>
            </w:r>
            <w:proofErr w:type="spellStart"/>
            <w:r>
              <w:rPr>
                <w:color w:val="000000"/>
                <w:sz w:val="16"/>
                <w:szCs w:val="16"/>
              </w:rPr>
              <w:t>sectorized</w:t>
            </w:r>
            <w:proofErr w:type="spellEnd"/>
          </w:p>
        </w:tc>
        <w:tc>
          <w:tcPr>
            <w:tcW w:w="0" w:type="auto"/>
            <w:tcBorders>
              <w:top w:val="single" w:sz="4" w:space="0" w:color="auto"/>
              <w:left w:val="nil"/>
              <w:bottom w:val="single" w:sz="4" w:space="0" w:color="auto"/>
              <w:right w:val="single" w:sz="4" w:space="0" w:color="auto"/>
            </w:tcBorders>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single" w:sz="4" w:space="0" w:color="auto"/>
              <w:left w:val="nil"/>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c>
          <w:tcPr>
            <w:tcW w:w="0" w:type="auto"/>
            <w:tcBorders>
              <w:top w:val="single" w:sz="4" w:space="0" w:color="auto"/>
              <w:left w:val="nil"/>
              <w:bottom w:val="single" w:sz="4" w:space="0" w:color="auto"/>
              <w:right w:val="single" w:sz="4" w:space="0" w:color="auto"/>
            </w:tcBorders>
            <w:tcMar>
              <w:left w:w="57" w:type="dxa"/>
              <w:right w:w="57" w:type="dxa"/>
            </w:tcMar>
            <w:vAlign w:val="center"/>
          </w:tcPr>
          <w:p w:rsidR="00643066" w:rsidRDefault="003625E1">
            <w:pPr>
              <w:pStyle w:val="Tabletext"/>
              <w:jc w:val="center"/>
              <w:rPr>
                <w:color w:val="000000"/>
                <w:sz w:val="16"/>
                <w:szCs w:val="16"/>
              </w:rPr>
            </w:pPr>
            <w:r>
              <w:rPr>
                <w:color w:val="000000"/>
                <w:sz w:val="16"/>
                <w:szCs w:val="16"/>
              </w:rPr>
              <w:t>Omnidirectional</w:t>
            </w:r>
          </w:p>
        </w:tc>
      </w:tr>
      <w:tr w:rsidR="00643066">
        <w:trPr>
          <w:cantSplit/>
          <w:jc w:val="center"/>
        </w:trPr>
        <w:tc>
          <w:tcPr>
            <w:tcW w:w="0" w:type="auto"/>
            <w:tcBorders>
              <w:top w:val="nil"/>
              <w:left w:val="single" w:sz="4" w:space="0" w:color="auto"/>
              <w:bottom w:val="single" w:sz="4" w:space="0" w:color="auto"/>
              <w:right w:val="nil"/>
            </w:tcBorders>
            <w:noWrap/>
            <w:tcMar>
              <w:left w:w="57" w:type="dxa"/>
              <w:right w:w="57" w:type="dxa"/>
            </w:tcMar>
            <w:vAlign w:val="center"/>
          </w:tcPr>
          <w:p w:rsidR="00643066" w:rsidRDefault="003625E1">
            <w:pPr>
              <w:pStyle w:val="Tabletext"/>
              <w:rPr>
                <w:color w:val="000000"/>
                <w:sz w:val="16"/>
                <w:szCs w:val="16"/>
              </w:rPr>
            </w:pPr>
            <w:r>
              <w:rPr>
                <w:color w:val="000000"/>
                <w:sz w:val="16"/>
                <w:szCs w:val="16"/>
              </w:rPr>
              <w:t>Antenna polarization</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sz w:val="16"/>
                <w:szCs w:val="16"/>
                <w:lang w:val="en-US"/>
              </w:rPr>
            </w:pPr>
            <w:ins w:id="257" w:author="Author">
              <w:r>
                <w:rPr>
                  <w:color w:val="000000"/>
                  <w:sz w:val="16"/>
                  <w:szCs w:val="16"/>
                </w:rPr>
                <w:t>Vertical</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58" w:author="Author">
              <w:r>
                <w:rPr>
                  <w:color w:val="000000"/>
                  <w:sz w:val="16"/>
                  <w:szCs w:val="16"/>
                </w:rPr>
                <w:t>Vertical</w:t>
              </w:r>
            </w:ins>
          </w:p>
        </w:tc>
        <w:tc>
          <w:tcPr>
            <w:tcW w:w="0" w:type="auto"/>
            <w:tcBorders>
              <w:top w:val="nil"/>
              <w:left w:val="single" w:sz="4" w:space="0" w:color="auto"/>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nil"/>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noWrap/>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top w:val="single" w:sz="4" w:space="0" w:color="auto"/>
              <w:left w:val="nil"/>
              <w:bottom w:val="single" w:sz="4" w:space="0" w:color="auto"/>
              <w:right w:val="single" w:sz="4" w:space="0" w:color="auto"/>
            </w:tcBorders>
          </w:tcPr>
          <w:p w:rsidR="00643066" w:rsidRDefault="003625E1">
            <w:pPr>
              <w:pStyle w:val="Tabletext"/>
              <w:jc w:val="center"/>
              <w:rPr>
                <w:color w:val="000000"/>
                <w:sz w:val="16"/>
                <w:szCs w:val="16"/>
              </w:rPr>
            </w:pPr>
            <w:r>
              <w:rPr>
                <w:color w:val="000000"/>
                <w:sz w:val="16"/>
                <w:szCs w:val="16"/>
              </w:rPr>
              <w:t>Vertical</w:t>
            </w:r>
          </w:p>
        </w:tc>
      </w:tr>
      <w:tr w:rsidR="00643066">
        <w:trPr>
          <w:cantSplit/>
          <w:jc w:val="center"/>
        </w:trPr>
        <w:tc>
          <w:tcPr>
            <w:tcW w:w="0" w:type="auto"/>
            <w:tcBorders>
              <w:top w:val="nil"/>
              <w:left w:val="single" w:sz="4" w:space="0" w:color="auto"/>
              <w:bottom w:val="single" w:sz="4" w:space="0" w:color="auto"/>
              <w:right w:val="nil"/>
            </w:tcBorders>
            <w:tcMar>
              <w:left w:w="57" w:type="dxa"/>
              <w:right w:w="57" w:type="dxa"/>
            </w:tcMar>
          </w:tcPr>
          <w:p w:rsidR="00643066" w:rsidRDefault="003625E1">
            <w:pPr>
              <w:pStyle w:val="Tabletext"/>
              <w:rPr>
                <w:color w:val="000000"/>
                <w:sz w:val="16"/>
                <w:szCs w:val="16"/>
              </w:rPr>
            </w:pPr>
            <w:r>
              <w:rPr>
                <w:color w:val="000000"/>
                <w:sz w:val="16"/>
                <w:szCs w:val="16"/>
              </w:rPr>
              <w:t>Total loss (dB)</w:t>
            </w:r>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59" w:author="Author">
              <w:r>
                <w:rPr>
                  <w:color w:val="000000"/>
                  <w:sz w:val="16"/>
                  <w:szCs w:val="16"/>
                  <w:lang w:val="en-US"/>
                </w:rPr>
                <w:t>1</w:t>
              </w:r>
            </w:ins>
          </w:p>
        </w:tc>
        <w:tc>
          <w:tcPr>
            <w:tcW w:w="0" w:type="auto"/>
            <w:tcBorders>
              <w:top w:val="nil"/>
              <w:left w:val="single" w:sz="4" w:space="0" w:color="auto"/>
              <w:bottom w:val="single" w:sz="4" w:space="0" w:color="auto"/>
              <w:right w:val="single" w:sz="4" w:space="0" w:color="auto"/>
            </w:tcBorders>
          </w:tcPr>
          <w:p w:rsidR="00643066" w:rsidRDefault="003625E1">
            <w:pPr>
              <w:pStyle w:val="Tabletext"/>
              <w:jc w:val="center"/>
              <w:rPr>
                <w:color w:val="000000"/>
                <w:sz w:val="16"/>
                <w:szCs w:val="16"/>
                <w:lang w:val="en-US"/>
              </w:rPr>
            </w:pPr>
            <w:ins w:id="260" w:author="Author">
              <w:r>
                <w:rPr>
                  <w:color w:val="000000"/>
                  <w:sz w:val="16"/>
                  <w:szCs w:val="16"/>
                  <w:lang w:val="en-US"/>
                </w:rPr>
                <w:t>1</w:t>
              </w:r>
            </w:ins>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6</w:t>
            </w:r>
            <w:r>
              <w:rPr>
                <w:color w:val="000000"/>
                <w:sz w:val="16"/>
                <w:szCs w:val="16"/>
              </w:rPr>
              <w:br/>
              <w:t>(3)</w:t>
            </w:r>
          </w:p>
        </w:tc>
        <w:tc>
          <w:tcPr>
            <w:tcW w:w="0" w:type="auto"/>
            <w:tcBorders>
              <w:top w:val="nil"/>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6</w:t>
            </w:r>
            <w:r>
              <w:rPr>
                <w:color w:val="000000"/>
                <w:sz w:val="16"/>
                <w:szCs w:val="16"/>
              </w:rPr>
              <w:br/>
              <w:t>(3)</w:t>
            </w:r>
          </w:p>
        </w:tc>
        <w:tc>
          <w:tcPr>
            <w:tcW w:w="0" w:type="auto"/>
            <w:tcBorders>
              <w:top w:val="nil"/>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(3)</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(4)</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(3)</w:t>
            </w:r>
          </w:p>
        </w:tc>
        <w:tc>
          <w:tcPr>
            <w:tcW w:w="0" w:type="auto"/>
            <w:tcBorders>
              <w:top w:val="single" w:sz="4" w:space="0" w:color="auto"/>
              <w:left w:val="single" w:sz="4" w:space="0" w:color="auto"/>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p>
        </w:tc>
        <w:tc>
          <w:tcPr>
            <w:tcW w:w="0" w:type="auto"/>
            <w:tcBorders>
              <w:top w:val="single" w:sz="4" w:space="0" w:color="auto"/>
              <w:left w:val="nil"/>
              <w:bottom w:val="single" w:sz="4" w:space="0" w:color="auto"/>
              <w:right w:val="single" w:sz="4" w:space="0" w:color="auto"/>
            </w:tcBorders>
            <w:vAlign w:val="bottom"/>
          </w:tcPr>
          <w:p w:rsidR="00643066" w:rsidRDefault="003625E1">
            <w:pPr>
              <w:pStyle w:val="Tabletext"/>
              <w:jc w:val="center"/>
              <w:rPr>
                <w:color w:val="000000"/>
                <w:sz w:val="16"/>
                <w:szCs w:val="16"/>
              </w:rPr>
            </w:pPr>
            <w:r>
              <w:rPr>
                <w:color w:val="000000"/>
                <w:sz w:val="16"/>
                <w:szCs w:val="16"/>
              </w:rPr>
              <w:t>0 to 9</w:t>
            </w:r>
            <w:r>
              <w:rPr>
                <w:color w:val="000000"/>
                <w:sz w:val="16"/>
                <w:szCs w:val="16"/>
              </w:rPr>
              <w:br/>
              <w:t>(5)</w:t>
            </w:r>
          </w:p>
        </w:tc>
      </w:tr>
      <w:tr w:rsidR="00643066">
        <w:trPr>
          <w:cantSplit/>
          <w:jc w:val="center"/>
        </w:trPr>
        <w:tc>
          <w:tcPr>
            <w:tcW w:w="0" w:type="auto"/>
            <w:gridSpan w:val="11"/>
            <w:tcBorders>
              <w:top w:val="single" w:sz="4" w:space="0" w:color="auto"/>
            </w:tcBorders>
          </w:tcPr>
          <w:p w:rsidR="00643066" w:rsidRDefault="003625E1">
            <w:pPr>
              <w:pStyle w:val="Tablelegend"/>
              <w:rPr>
                <w:sz w:val="16"/>
                <w:szCs w:val="16"/>
                <w:lang w:val="en-US"/>
              </w:rPr>
            </w:pPr>
            <w:r>
              <w:rPr>
                <w:sz w:val="16"/>
                <w:szCs w:val="16"/>
                <w:lang w:val="en-US"/>
              </w:rPr>
              <w:t>NOTE 1 – Simplex systems use the same frequency for both the base station and mobile station to transmit.</w:t>
            </w:r>
          </w:p>
          <w:p w:rsidR="00643066" w:rsidRDefault="003625E1">
            <w:pPr>
              <w:pStyle w:val="Tablelegend"/>
              <w:rPr>
                <w:sz w:val="16"/>
                <w:szCs w:val="16"/>
                <w:lang w:val="en-US"/>
              </w:rPr>
            </w:pPr>
            <w:r>
              <w:rPr>
                <w:sz w:val="16"/>
                <w:szCs w:val="16"/>
                <w:lang w:val="en-US"/>
              </w:rPr>
              <w:t>NOTE 2 – Frequency division duplex systems have different frequencies for the base station and mobile station which allows simultaneous communications.</w:t>
            </w:r>
          </w:p>
          <w:p w:rsidR="00643066" w:rsidRDefault="003625E1">
            <w:pPr>
              <w:pStyle w:val="Tablelegend"/>
              <w:rPr>
                <w:sz w:val="16"/>
                <w:szCs w:val="16"/>
                <w:lang w:val="en-US"/>
              </w:rPr>
            </w:pPr>
            <w:r>
              <w:rPr>
                <w:sz w:val="16"/>
                <w:szCs w:val="16"/>
                <w:lang w:val="en-US"/>
              </w:rPr>
              <w:t>NOTE 3 – Typical values are shown in parenthesis. In some instances, more than one typical value is provided.</w:t>
            </w:r>
          </w:p>
          <w:p w:rsidR="00643066" w:rsidRDefault="003625E1">
            <w:pPr>
              <w:pStyle w:val="Tablelegend"/>
              <w:rPr>
                <w:sz w:val="16"/>
                <w:szCs w:val="16"/>
                <w:lang w:val="en-US"/>
              </w:rPr>
            </w:pPr>
            <w:r>
              <w:rPr>
                <w:sz w:val="16"/>
                <w:szCs w:val="16"/>
                <w:lang w:val="en-US"/>
              </w:rPr>
              <w:t xml:space="preserve">NOTE 4 – </w:t>
            </w:r>
            <w:proofErr w:type="spellStart"/>
            <w:r>
              <w:rPr>
                <w:sz w:val="16"/>
                <w:szCs w:val="16"/>
                <w:lang w:val="en-US"/>
              </w:rPr>
              <w:t>e.r.p</w:t>
            </w:r>
            <w:proofErr w:type="spellEnd"/>
            <w:r>
              <w:rPr>
                <w:sz w:val="16"/>
                <w:szCs w:val="16"/>
                <w:lang w:val="en-US"/>
              </w:rPr>
              <w:t>. is equal to the output power (</w:t>
            </w:r>
            <w:proofErr w:type="spellStart"/>
            <w:r>
              <w:rPr>
                <w:sz w:val="16"/>
                <w:szCs w:val="16"/>
                <w:lang w:val="en-US"/>
              </w:rPr>
              <w:t>dBW</w:t>
            </w:r>
            <w:proofErr w:type="spellEnd"/>
            <w:r>
              <w:rPr>
                <w:sz w:val="16"/>
                <w:szCs w:val="16"/>
                <w:lang w:val="en-US"/>
              </w:rPr>
              <w:t>) plus antenna gain (</w:t>
            </w:r>
            <w:proofErr w:type="spellStart"/>
            <w:r>
              <w:rPr>
                <w:sz w:val="16"/>
                <w:szCs w:val="16"/>
                <w:lang w:val="en-US"/>
              </w:rPr>
              <w:t>dBd</w:t>
            </w:r>
            <w:proofErr w:type="spellEnd"/>
            <w:r>
              <w:rPr>
                <w:sz w:val="16"/>
                <w:szCs w:val="16"/>
                <w:lang w:val="en-US"/>
              </w:rPr>
              <w:t>) minus total losses (dB).</w:t>
            </w:r>
          </w:p>
        </w:tc>
      </w:tr>
    </w:tbl>
    <w:p w:rsidR="00643066" w:rsidRDefault="00643066">
      <w:pPr>
        <w:pStyle w:val="Tablefin"/>
      </w:pPr>
    </w:p>
    <w:p w:rsidR="00643066" w:rsidRDefault="003625E1">
      <w:pPr>
        <w:pStyle w:val="TableNo"/>
        <w:rPr>
          <w:lang w:val="en-US"/>
        </w:rPr>
      </w:pPr>
      <w:r>
        <w:rPr>
          <w:lang w:val="en-US"/>
        </w:rPr>
        <w:br w:type="page"/>
      </w:r>
      <w:r>
        <w:rPr>
          <w:lang w:val="en-US"/>
        </w:rPr>
        <w:lastRenderedPageBreak/>
        <w:t>TABLE 2</w:t>
      </w:r>
    </w:p>
    <w:p w:rsidR="00643066" w:rsidRDefault="003625E1">
      <w:pPr>
        <w:pStyle w:val="Tabletitle"/>
        <w:rPr>
          <w:lang w:val="en-US"/>
        </w:rPr>
      </w:pPr>
      <w:r>
        <w:rPr>
          <w:lang w:val="en-US"/>
        </w:rPr>
        <w:t>Mobile station characteristics for frequency sharing below 869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847"/>
        <w:gridCol w:w="847"/>
        <w:gridCol w:w="785"/>
        <w:gridCol w:w="850"/>
        <w:gridCol w:w="785"/>
        <w:gridCol w:w="785"/>
        <w:gridCol w:w="785"/>
        <w:gridCol w:w="863"/>
        <w:gridCol w:w="785"/>
        <w:gridCol w:w="785"/>
      </w:tblGrid>
      <w:tr w:rsidR="00643066" w:rsidTr="00670DC4">
        <w:trPr>
          <w:cantSplit/>
          <w:tblHeader/>
          <w:jc w:val="center"/>
        </w:trPr>
        <w:tc>
          <w:tcPr>
            <w:tcW w:w="0" w:type="auto"/>
            <w:noWrap/>
            <w:vAlign w:val="center"/>
          </w:tcPr>
          <w:p w:rsidR="00643066" w:rsidRDefault="003625E1" w:rsidP="00670DC4">
            <w:pPr>
              <w:pStyle w:val="Tablehead"/>
              <w:rPr>
                <w:sz w:val="16"/>
                <w:szCs w:val="16"/>
              </w:rPr>
            </w:pPr>
            <w:r>
              <w:rPr>
                <w:sz w:val="16"/>
                <w:szCs w:val="16"/>
              </w:rPr>
              <w:t>Frequency band (MHz)</w:t>
            </w:r>
          </w:p>
        </w:tc>
        <w:tc>
          <w:tcPr>
            <w:tcW w:w="2698" w:type="dxa"/>
            <w:gridSpan w:val="2"/>
            <w:vAlign w:val="center"/>
          </w:tcPr>
          <w:p w:rsidR="00643066" w:rsidRDefault="003625E1" w:rsidP="00670DC4">
            <w:pPr>
              <w:pStyle w:val="Tablehead"/>
              <w:rPr>
                <w:sz w:val="16"/>
                <w:szCs w:val="16"/>
              </w:rPr>
            </w:pPr>
            <w:ins w:id="261" w:author="Author">
              <w:r>
                <w:rPr>
                  <w:sz w:val="16"/>
                  <w:szCs w:val="16"/>
                </w:rPr>
                <w:t>30 to 88</w:t>
              </w:r>
            </w:ins>
          </w:p>
        </w:tc>
        <w:tc>
          <w:tcPr>
            <w:tcW w:w="2320" w:type="dxa"/>
            <w:gridSpan w:val="2"/>
            <w:noWrap/>
            <w:vAlign w:val="center"/>
          </w:tcPr>
          <w:p w:rsidR="00643066" w:rsidRDefault="003625E1" w:rsidP="00670DC4">
            <w:pPr>
              <w:pStyle w:val="Tablehead"/>
              <w:rPr>
                <w:sz w:val="16"/>
                <w:szCs w:val="16"/>
              </w:rPr>
            </w:pPr>
            <w:r>
              <w:rPr>
                <w:sz w:val="16"/>
                <w:szCs w:val="16"/>
              </w:rPr>
              <w:t>138 to 174</w:t>
            </w:r>
          </w:p>
        </w:tc>
        <w:tc>
          <w:tcPr>
            <w:tcW w:w="0" w:type="auto"/>
            <w:gridSpan w:val="3"/>
            <w:noWrap/>
            <w:vAlign w:val="center"/>
          </w:tcPr>
          <w:p w:rsidR="00643066" w:rsidRDefault="003625E1" w:rsidP="00670DC4">
            <w:pPr>
              <w:pStyle w:val="Tablehead"/>
              <w:rPr>
                <w:sz w:val="16"/>
                <w:szCs w:val="16"/>
              </w:rPr>
            </w:pPr>
            <w:r>
              <w:rPr>
                <w:sz w:val="16"/>
                <w:szCs w:val="16"/>
              </w:rPr>
              <w:t>406.1 to 470</w:t>
            </w:r>
          </w:p>
        </w:tc>
        <w:tc>
          <w:tcPr>
            <w:tcW w:w="0" w:type="auto"/>
            <w:vAlign w:val="center"/>
          </w:tcPr>
          <w:p w:rsidR="00643066" w:rsidRDefault="003625E1" w:rsidP="00670DC4">
            <w:pPr>
              <w:pStyle w:val="Tablehead"/>
              <w:rPr>
                <w:sz w:val="16"/>
                <w:szCs w:val="16"/>
              </w:rPr>
            </w:pPr>
            <w:r>
              <w:rPr>
                <w:sz w:val="16"/>
                <w:szCs w:val="16"/>
              </w:rPr>
              <w:t>746-806</w:t>
            </w:r>
          </w:p>
        </w:tc>
        <w:tc>
          <w:tcPr>
            <w:tcW w:w="0" w:type="auto"/>
            <w:gridSpan w:val="2"/>
            <w:vAlign w:val="center"/>
          </w:tcPr>
          <w:p w:rsidR="00643066" w:rsidRDefault="003625E1" w:rsidP="00670DC4">
            <w:pPr>
              <w:pStyle w:val="Tablehead"/>
              <w:rPr>
                <w:sz w:val="16"/>
                <w:szCs w:val="16"/>
              </w:rPr>
            </w:pPr>
            <w:r>
              <w:rPr>
                <w:sz w:val="16"/>
                <w:szCs w:val="16"/>
              </w:rPr>
              <w:t>806-869</w:t>
            </w:r>
          </w:p>
        </w:tc>
      </w:tr>
      <w:tr w:rsidR="00643066" w:rsidTr="00670DC4">
        <w:trPr>
          <w:cantSplit/>
          <w:tblHeader/>
          <w:jc w:val="center"/>
        </w:trPr>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Type of emission</w:t>
            </w:r>
          </w:p>
        </w:tc>
        <w:tc>
          <w:tcPr>
            <w:tcW w:w="0" w:type="auto"/>
            <w:tcBorders>
              <w:bottom w:val="single" w:sz="4" w:space="0" w:color="auto"/>
            </w:tcBorders>
            <w:vAlign w:val="center"/>
          </w:tcPr>
          <w:p w:rsidR="00643066" w:rsidRDefault="003625E1" w:rsidP="00670DC4">
            <w:pPr>
              <w:pStyle w:val="Tablehead"/>
              <w:ind w:left="-65"/>
              <w:rPr>
                <w:sz w:val="16"/>
                <w:szCs w:val="16"/>
              </w:rPr>
            </w:pPr>
            <w:ins w:id="262" w:author="Author">
              <w:r>
                <w:rPr>
                  <w:sz w:val="16"/>
                  <w:szCs w:val="16"/>
                </w:rPr>
                <w:t>Analogue</w:t>
              </w:r>
            </w:ins>
          </w:p>
        </w:tc>
        <w:tc>
          <w:tcPr>
            <w:tcW w:w="1433" w:type="dxa"/>
            <w:tcBorders>
              <w:bottom w:val="single" w:sz="4" w:space="0" w:color="auto"/>
            </w:tcBorders>
            <w:vAlign w:val="center"/>
          </w:tcPr>
          <w:p w:rsidR="00643066" w:rsidRDefault="003625E1" w:rsidP="00670DC4">
            <w:pPr>
              <w:pStyle w:val="Tablehead"/>
              <w:rPr>
                <w:sz w:val="16"/>
                <w:szCs w:val="16"/>
              </w:rPr>
            </w:pPr>
            <w:ins w:id="263" w:author="Author">
              <w:r>
                <w:rPr>
                  <w:sz w:val="16"/>
                  <w:szCs w:val="16"/>
                </w:rPr>
                <w:t>Digital</w:t>
              </w:r>
            </w:ins>
          </w:p>
        </w:tc>
        <w:tc>
          <w:tcPr>
            <w:tcW w:w="1050" w:type="dxa"/>
            <w:tcBorders>
              <w:bottom w:val="single" w:sz="4" w:space="0" w:color="auto"/>
            </w:tcBorders>
            <w:noWrap/>
            <w:vAlign w:val="center"/>
          </w:tcPr>
          <w:p w:rsidR="00643066" w:rsidRDefault="003625E1" w:rsidP="00670DC4">
            <w:pPr>
              <w:pStyle w:val="Tablehead"/>
              <w:ind w:left="-65" w:right="-81"/>
              <w:rPr>
                <w:sz w:val="16"/>
                <w:szCs w:val="16"/>
              </w:rPr>
            </w:pPr>
            <w:r>
              <w:rPr>
                <w:sz w:val="16"/>
                <w:szCs w:val="16"/>
              </w:rPr>
              <w:t>Analogue</w:t>
            </w:r>
          </w:p>
        </w:tc>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Digital</w:t>
            </w:r>
          </w:p>
        </w:tc>
        <w:tc>
          <w:tcPr>
            <w:tcW w:w="0" w:type="auto"/>
            <w:tcBorders>
              <w:bottom w:val="single" w:sz="4" w:space="0" w:color="auto"/>
            </w:tcBorders>
            <w:vAlign w:val="center"/>
          </w:tcPr>
          <w:p w:rsidR="00643066" w:rsidRDefault="003625E1" w:rsidP="00670DC4">
            <w:pPr>
              <w:pStyle w:val="Tablehead"/>
              <w:ind w:left="-65" w:right="-81"/>
              <w:rPr>
                <w:sz w:val="16"/>
                <w:szCs w:val="16"/>
              </w:rPr>
            </w:pPr>
            <w:r>
              <w:rPr>
                <w:sz w:val="16"/>
                <w:szCs w:val="16"/>
              </w:rPr>
              <w:t>Analogue</w:t>
            </w:r>
          </w:p>
        </w:tc>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Digital</w:t>
            </w:r>
          </w:p>
        </w:tc>
        <w:tc>
          <w:tcPr>
            <w:tcW w:w="0" w:type="auto"/>
            <w:tcBorders>
              <w:bottom w:val="single" w:sz="4" w:space="0" w:color="auto"/>
            </w:tcBorders>
            <w:vAlign w:val="center"/>
          </w:tcPr>
          <w:p w:rsidR="00643066" w:rsidRDefault="003625E1" w:rsidP="00670DC4">
            <w:pPr>
              <w:pStyle w:val="Tablehead"/>
              <w:rPr>
                <w:color w:val="000000"/>
                <w:sz w:val="16"/>
                <w:szCs w:val="16"/>
              </w:rPr>
            </w:pPr>
            <w:r>
              <w:rPr>
                <w:color w:val="000000"/>
                <w:sz w:val="16"/>
                <w:szCs w:val="16"/>
              </w:rPr>
              <w:t>Digital</w:t>
            </w:r>
          </w:p>
        </w:tc>
        <w:tc>
          <w:tcPr>
            <w:tcW w:w="0" w:type="auto"/>
            <w:tcBorders>
              <w:bottom w:val="single" w:sz="4" w:space="0" w:color="auto"/>
            </w:tcBorders>
            <w:noWrap/>
            <w:vAlign w:val="center"/>
          </w:tcPr>
          <w:p w:rsidR="00643066" w:rsidRDefault="003625E1" w:rsidP="00670DC4">
            <w:pPr>
              <w:pStyle w:val="Tablehead"/>
              <w:rPr>
                <w:color w:val="000000"/>
                <w:sz w:val="16"/>
                <w:szCs w:val="16"/>
              </w:rPr>
            </w:pPr>
            <w:r>
              <w:rPr>
                <w:color w:val="000000"/>
                <w:sz w:val="16"/>
                <w:szCs w:val="16"/>
              </w:rPr>
              <w:t>Digital</w:t>
            </w:r>
          </w:p>
        </w:tc>
        <w:tc>
          <w:tcPr>
            <w:tcW w:w="0" w:type="auto"/>
            <w:tcBorders>
              <w:bottom w:val="single" w:sz="4" w:space="0" w:color="auto"/>
            </w:tcBorders>
            <w:vAlign w:val="center"/>
          </w:tcPr>
          <w:p w:rsidR="00643066" w:rsidRDefault="003625E1" w:rsidP="00670DC4">
            <w:pPr>
              <w:pStyle w:val="Tablehead"/>
              <w:ind w:left="-65" w:right="-81"/>
              <w:rPr>
                <w:color w:val="000000"/>
                <w:sz w:val="16"/>
                <w:szCs w:val="16"/>
              </w:rPr>
            </w:pPr>
            <w:r>
              <w:rPr>
                <w:color w:val="000000"/>
                <w:sz w:val="16"/>
                <w:szCs w:val="16"/>
              </w:rPr>
              <w:t>Analogue</w:t>
            </w:r>
          </w:p>
        </w:tc>
        <w:tc>
          <w:tcPr>
            <w:tcW w:w="0" w:type="auto"/>
            <w:tcBorders>
              <w:bottom w:val="single" w:sz="4" w:space="0" w:color="auto"/>
            </w:tcBorders>
            <w:vAlign w:val="center"/>
          </w:tcPr>
          <w:p w:rsidR="00643066" w:rsidRDefault="003625E1" w:rsidP="00670DC4">
            <w:pPr>
              <w:pStyle w:val="Tablehead"/>
              <w:rPr>
                <w:color w:val="000000"/>
                <w:sz w:val="16"/>
                <w:szCs w:val="16"/>
              </w:rPr>
            </w:pPr>
            <w:r>
              <w:rPr>
                <w:color w:val="000000"/>
                <w:sz w:val="16"/>
                <w:szCs w:val="16"/>
              </w:rPr>
              <w:t>Digital</w:t>
            </w:r>
          </w:p>
        </w:tc>
      </w:tr>
      <w:tr w:rsidR="00643066">
        <w:trPr>
          <w:cantSplit/>
          <w:jc w:val="center"/>
        </w:trPr>
        <w:tc>
          <w:tcPr>
            <w:tcW w:w="0" w:type="auto"/>
            <w:tcBorders>
              <w:top w:val="single" w:sz="4" w:space="0" w:color="auto"/>
              <w:left w:val="single" w:sz="4" w:space="0" w:color="auto"/>
              <w:bottom w:val="single" w:sz="4" w:space="0" w:color="auto"/>
              <w:right w:val="nil"/>
            </w:tcBorders>
            <w:shd w:val="clear" w:color="auto" w:fill="auto"/>
            <w:noWrap/>
            <w:vAlign w:val="center"/>
          </w:tcPr>
          <w:p w:rsidR="00643066" w:rsidRDefault="003625E1">
            <w:pPr>
              <w:pStyle w:val="Tabletext"/>
              <w:rPr>
                <w:i/>
                <w:sz w:val="16"/>
                <w:szCs w:val="16"/>
              </w:rPr>
            </w:pPr>
            <w:r>
              <w:rPr>
                <w:i/>
                <w:sz w:val="16"/>
                <w:szCs w:val="16"/>
              </w:rPr>
              <w:t>System-wide</w:t>
            </w:r>
          </w:p>
        </w:tc>
        <w:tc>
          <w:tcPr>
            <w:tcW w:w="2698" w:type="dxa"/>
            <w:gridSpan w:val="2"/>
            <w:tcBorders>
              <w:top w:val="single" w:sz="4" w:space="0" w:color="auto"/>
              <w:left w:val="nil"/>
              <w:bottom w:val="single" w:sz="4" w:space="0" w:color="auto"/>
              <w:right w:val="nil"/>
            </w:tcBorders>
          </w:tcPr>
          <w:p w:rsidR="00643066" w:rsidRDefault="00643066">
            <w:pPr>
              <w:pStyle w:val="Tabletext"/>
              <w:jc w:val="center"/>
              <w:rPr>
                <w:sz w:val="16"/>
                <w:szCs w:val="16"/>
              </w:rPr>
            </w:pPr>
          </w:p>
        </w:tc>
        <w:tc>
          <w:tcPr>
            <w:tcW w:w="1050" w:type="dxa"/>
            <w:tcBorders>
              <w:top w:val="single" w:sz="4" w:space="0" w:color="auto"/>
              <w:left w:val="nil"/>
              <w:bottom w:val="single" w:sz="4" w:space="0" w:color="auto"/>
              <w:right w:val="nil"/>
            </w:tcBorders>
            <w:shd w:val="clear" w:color="auto" w:fill="auto"/>
            <w:noWrap/>
          </w:tcPr>
          <w:p w:rsidR="00643066" w:rsidRDefault="00643066">
            <w:pPr>
              <w:pStyle w:val="Tabletext"/>
              <w:jc w:val="cente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43066" w:rsidRDefault="00643066">
            <w:pPr>
              <w:pStyle w:val="Tabletext"/>
              <w:jc w:val="center"/>
              <w:rPr>
                <w:color w:val="000000"/>
                <w:sz w:val="16"/>
                <w:szCs w:val="16"/>
              </w:rPr>
            </w:pPr>
          </w:p>
        </w:tc>
      </w:tr>
      <w:tr w:rsidR="00643066">
        <w:trPr>
          <w:cantSplit/>
          <w:jc w:val="center"/>
        </w:trPr>
        <w:tc>
          <w:tcPr>
            <w:tcW w:w="0" w:type="auto"/>
            <w:tcBorders>
              <w:top w:val="single" w:sz="4" w:space="0" w:color="auto"/>
            </w:tcBorders>
            <w:noWrap/>
          </w:tcPr>
          <w:p w:rsidR="00643066" w:rsidRDefault="003625E1">
            <w:pPr>
              <w:pStyle w:val="Tabletext"/>
              <w:rPr>
                <w:sz w:val="16"/>
                <w:szCs w:val="16"/>
              </w:rPr>
            </w:pPr>
            <w:r>
              <w:rPr>
                <w:sz w:val="16"/>
                <w:szCs w:val="16"/>
              </w:rPr>
              <w:t>Channel bandwidth (kHz)</w:t>
            </w:r>
          </w:p>
        </w:tc>
        <w:tc>
          <w:tcPr>
            <w:tcW w:w="0" w:type="auto"/>
            <w:tcBorders>
              <w:top w:val="single" w:sz="4" w:space="0" w:color="auto"/>
            </w:tcBorders>
          </w:tcPr>
          <w:p w:rsidR="00643066" w:rsidRDefault="003625E1">
            <w:pPr>
              <w:pStyle w:val="Tabletext"/>
              <w:jc w:val="center"/>
              <w:rPr>
                <w:sz w:val="16"/>
                <w:szCs w:val="16"/>
              </w:rPr>
            </w:pPr>
            <w:ins w:id="264" w:author="Author">
              <w:r>
                <w:rPr>
                  <w:sz w:val="16"/>
                  <w:szCs w:val="16"/>
                </w:rPr>
                <w:t>16</w:t>
              </w:r>
            </w:ins>
          </w:p>
        </w:tc>
        <w:tc>
          <w:tcPr>
            <w:tcW w:w="1433" w:type="dxa"/>
            <w:tcBorders>
              <w:top w:val="single" w:sz="4" w:space="0" w:color="auto"/>
            </w:tcBorders>
          </w:tcPr>
          <w:p w:rsidR="00643066" w:rsidRDefault="003625E1">
            <w:pPr>
              <w:pStyle w:val="Tabletext"/>
              <w:jc w:val="center"/>
              <w:rPr>
                <w:sz w:val="16"/>
                <w:szCs w:val="16"/>
              </w:rPr>
            </w:pPr>
            <w:ins w:id="265" w:author="Author">
              <w:r>
                <w:rPr>
                  <w:sz w:val="16"/>
                  <w:szCs w:val="16"/>
                </w:rPr>
                <w:t>25/75</w:t>
              </w:r>
            </w:ins>
          </w:p>
        </w:tc>
        <w:tc>
          <w:tcPr>
            <w:tcW w:w="1050" w:type="dxa"/>
            <w:tcBorders>
              <w:top w:val="single" w:sz="4" w:space="0" w:color="auto"/>
            </w:tcBorders>
            <w:noWrap/>
          </w:tcPr>
          <w:p w:rsidR="00643066" w:rsidRDefault="003625E1">
            <w:pPr>
              <w:pStyle w:val="Tabletext"/>
              <w:jc w:val="center"/>
              <w:rPr>
                <w:sz w:val="16"/>
                <w:szCs w:val="16"/>
              </w:rPr>
            </w:pPr>
            <w:r>
              <w:rPr>
                <w:sz w:val="16"/>
                <w:szCs w:val="16"/>
              </w:rPr>
              <w:t>12.5/15/25/30</w:t>
            </w:r>
          </w:p>
        </w:tc>
        <w:tc>
          <w:tcPr>
            <w:tcW w:w="0" w:type="auto"/>
            <w:tcBorders>
              <w:top w:val="single" w:sz="4" w:space="0" w:color="auto"/>
            </w:tcBorders>
            <w:noWrap/>
          </w:tcPr>
          <w:p w:rsidR="00643066" w:rsidRDefault="003625E1">
            <w:pPr>
              <w:pStyle w:val="Tabletext"/>
              <w:jc w:val="center"/>
              <w:rPr>
                <w:sz w:val="16"/>
                <w:szCs w:val="16"/>
              </w:rPr>
            </w:pPr>
            <w:r>
              <w:rPr>
                <w:sz w:val="16"/>
                <w:szCs w:val="16"/>
              </w:rPr>
              <w:t>6.25/7.5/12.5/15</w:t>
            </w:r>
          </w:p>
        </w:tc>
        <w:tc>
          <w:tcPr>
            <w:tcW w:w="0" w:type="auto"/>
            <w:tcBorders>
              <w:top w:val="single" w:sz="4" w:space="0" w:color="auto"/>
            </w:tcBorders>
          </w:tcPr>
          <w:p w:rsidR="00643066" w:rsidRDefault="003625E1">
            <w:pPr>
              <w:pStyle w:val="Tabletext"/>
              <w:jc w:val="center"/>
              <w:rPr>
                <w:sz w:val="16"/>
                <w:szCs w:val="16"/>
              </w:rPr>
            </w:pPr>
            <w:r>
              <w:rPr>
                <w:sz w:val="16"/>
                <w:szCs w:val="16"/>
              </w:rPr>
              <w:t>12.5/25</w:t>
            </w:r>
          </w:p>
        </w:tc>
        <w:tc>
          <w:tcPr>
            <w:tcW w:w="0" w:type="auto"/>
            <w:tcBorders>
              <w:top w:val="single" w:sz="4" w:space="0" w:color="auto"/>
            </w:tcBorders>
            <w:noWrap/>
          </w:tcPr>
          <w:p w:rsidR="00643066" w:rsidRDefault="003625E1">
            <w:pPr>
              <w:pStyle w:val="Tabletext"/>
              <w:tabs>
                <w:tab w:val="clear" w:pos="284"/>
              </w:tabs>
              <w:ind w:leftChars="-23" w:left="-55"/>
              <w:jc w:val="center"/>
              <w:rPr>
                <w:sz w:val="16"/>
                <w:szCs w:val="16"/>
              </w:rPr>
            </w:pPr>
            <w:r>
              <w:rPr>
                <w:sz w:val="16"/>
                <w:szCs w:val="16"/>
              </w:rPr>
              <w:t>6.25/12.5</w:t>
            </w:r>
          </w:p>
        </w:tc>
        <w:tc>
          <w:tcPr>
            <w:tcW w:w="0" w:type="auto"/>
            <w:tcBorders>
              <w:top w:val="single" w:sz="4" w:space="0" w:color="auto"/>
            </w:tcBorders>
          </w:tcPr>
          <w:p w:rsidR="00643066" w:rsidRDefault="003625E1">
            <w:pPr>
              <w:pStyle w:val="Tabletext"/>
              <w:jc w:val="center"/>
              <w:rPr>
                <w:color w:val="000000"/>
                <w:sz w:val="16"/>
                <w:szCs w:val="16"/>
              </w:rPr>
            </w:pPr>
            <w:r>
              <w:rPr>
                <w:color w:val="000000"/>
                <w:sz w:val="16"/>
                <w:szCs w:val="16"/>
              </w:rPr>
              <w:t>1 250</w:t>
            </w:r>
          </w:p>
        </w:tc>
        <w:tc>
          <w:tcPr>
            <w:tcW w:w="0" w:type="auto"/>
            <w:tcBorders>
              <w:top w:val="single" w:sz="4" w:space="0" w:color="auto"/>
            </w:tcBorders>
            <w:noWrap/>
          </w:tcPr>
          <w:p w:rsidR="00643066" w:rsidRDefault="003625E1">
            <w:pPr>
              <w:pStyle w:val="Tabletext"/>
              <w:jc w:val="center"/>
              <w:rPr>
                <w:color w:val="000000"/>
                <w:sz w:val="16"/>
                <w:szCs w:val="16"/>
              </w:rPr>
            </w:pPr>
            <w:r>
              <w:rPr>
                <w:color w:val="000000"/>
                <w:sz w:val="16"/>
                <w:szCs w:val="16"/>
              </w:rPr>
              <w:t>6.25/12.5/25</w:t>
            </w:r>
          </w:p>
        </w:tc>
        <w:tc>
          <w:tcPr>
            <w:tcW w:w="0" w:type="auto"/>
            <w:tcBorders>
              <w:top w:val="single" w:sz="4" w:space="0" w:color="auto"/>
            </w:tcBorders>
          </w:tcPr>
          <w:p w:rsidR="00643066" w:rsidRDefault="003625E1">
            <w:pPr>
              <w:pStyle w:val="Tabletext"/>
              <w:jc w:val="center"/>
              <w:rPr>
                <w:color w:val="000000"/>
                <w:sz w:val="16"/>
                <w:szCs w:val="16"/>
              </w:rPr>
            </w:pPr>
            <w:r>
              <w:rPr>
                <w:color w:val="000000"/>
                <w:sz w:val="16"/>
                <w:szCs w:val="16"/>
              </w:rPr>
              <w:t>12.5/25</w:t>
            </w:r>
          </w:p>
        </w:tc>
        <w:tc>
          <w:tcPr>
            <w:tcW w:w="0" w:type="auto"/>
            <w:tcBorders>
              <w:top w:val="single" w:sz="4" w:space="0" w:color="auto"/>
            </w:tcBorders>
          </w:tcPr>
          <w:p w:rsidR="00643066" w:rsidRDefault="003625E1">
            <w:pPr>
              <w:pStyle w:val="Tabletext"/>
              <w:jc w:val="center"/>
              <w:rPr>
                <w:color w:val="000000"/>
                <w:sz w:val="16"/>
                <w:szCs w:val="16"/>
              </w:rPr>
            </w:pPr>
            <w:r>
              <w:rPr>
                <w:color w:val="000000"/>
                <w:sz w:val="16"/>
                <w:szCs w:val="16"/>
              </w:rPr>
              <w:t>12.5</w:t>
            </w:r>
          </w:p>
        </w:tc>
      </w:tr>
      <w:tr w:rsidR="00643066">
        <w:trPr>
          <w:cantSplit/>
          <w:jc w:val="center"/>
        </w:trPr>
        <w:tc>
          <w:tcPr>
            <w:tcW w:w="0" w:type="auto"/>
            <w:noWrap/>
            <w:vAlign w:val="center"/>
          </w:tcPr>
          <w:p w:rsidR="00643066" w:rsidRDefault="003625E1">
            <w:pPr>
              <w:pStyle w:val="Tabletext"/>
              <w:rPr>
                <w:sz w:val="16"/>
                <w:szCs w:val="16"/>
              </w:rPr>
            </w:pPr>
            <w:r>
              <w:rPr>
                <w:sz w:val="16"/>
                <w:szCs w:val="16"/>
              </w:rPr>
              <w:t>Modulation type</w:t>
            </w:r>
          </w:p>
        </w:tc>
        <w:tc>
          <w:tcPr>
            <w:tcW w:w="0" w:type="auto"/>
          </w:tcPr>
          <w:p w:rsidR="00643066" w:rsidRDefault="003625E1">
            <w:pPr>
              <w:pStyle w:val="Tabletext"/>
              <w:jc w:val="center"/>
              <w:rPr>
                <w:color w:val="000000"/>
                <w:sz w:val="16"/>
                <w:szCs w:val="16"/>
              </w:rPr>
            </w:pPr>
            <w:ins w:id="266" w:author="Author">
              <w:r>
                <w:rPr>
                  <w:color w:val="000000"/>
                  <w:sz w:val="16"/>
                  <w:szCs w:val="16"/>
                </w:rPr>
                <w:t>FM</w:t>
              </w:r>
            </w:ins>
          </w:p>
        </w:tc>
        <w:tc>
          <w:tcPr>
            <w:tcW w:w="1433" w:type="dxa"/>
          </w:tcPr>
          <w:p w:rsidR="00643066" w:rsidRDefault="003625E1">
            <w:pPr>
              <w:pStyle w:val="Tabletext"/>
              <w:tabs>
                <w:tab w:val="clear" w:pos="284"/>
                <w:tab w:val="clear" w:pos="567"/>
              </w:tabs>
              <w:ind w:leftChars="-50" w:left="-120" w:rightChars="-42" w:right="-101"/>
              <w:jc w:val="center"/>
              <w:rPr>
                <w:ins w:id="267" w:author="Author"/>
                <w:color w:val="000000"/>
                <w:sz w:val="16"/>
                <w:szCs w:val="16"/>
              </w:rPr>
            </w:pPr>
            <w:ins w:id="268" w:author="Author">
              <w:r>
                <w:rPr>
                  <w:color w:val="000000"/>
                  <w:sz w:val="16"/>
                  <w:szCs w:val="16"/>
                </w:rPr>
                <w:t xml:space="preserve">CPM, </w:t>
              </w:r>
              <w:proofErr w:type="spellStart"/>
              <w:r>
                <w:rPr>
                  <w:color w:val="000000"/>
                  <w:sz w:val="16"/>
                  <w:szCs w:val="16"/>
                </w:rPr>
                <w:t>4CPM</w:t>
              </w:r>
              <w:proofErr w:type="spellEnd"/>
              <w:r>
                <w:rPr>
                  <w:color w:val="000000"/>
                  <w:sz w:val="16"/>
                  <w:szCs w:val="16"/>
                </w:rPr>
                <w:t xml:space="preserve">, </w:t>
              </w:r>
              <w:proofErr w:type="spellStart"/>
              <w:r>
                <w:rPr>
                  <w:color w:val="000000"/>
                  <w:sz w:val="16"/>
                  <w:szCs w:val="16"/>
                </w:rPr>
                <w:t>8CPM</w:t>
              </w:r>
              <w:proofErr w:type="spellEnd"/>
              <w:r>
                <w:rPr>
                  <w:color w:val="000000"/>
                  <w:sz w:val="16"/>
                  <w:szCs w:val="16"/>
                </w:rPr>
                <w:t xml:space="preserve">, </w:t>
              </w:r>
              <w:proofErr w:type="spellStart"/>
              <w:r>
                <w:rPr>
                  <w:color w:val="000000"/>
                  <w:sz w:val="16"/>
                  <w:szCs w:val="16"/>
                </w:rPr>
                <w:t>BPSK</w:t>
              </w:r>
              <w:proofErr w:type="spellEnd"/>
              <w:r>
                <w:rPr>
                  <w:color w:val="000000"/>
                  <w:sz w:val="16"/>
                  <w:szCs w:val="16"/>
                </w:rPr>
                <w:t xml:space="preserve">, </w:t>
              </w:r>
              <w:proofErr w:type="spellStart"/>
              <w:r>
                <w:rPr>
                  <w:color w:val="000000"/>
                  <w:sz w:val="16"/>
                  <w:szCs w:val="16"/>
                </w:rPr>
                <w:t>QPSK</w:t>
              </w:r>
              <w:proofErr w:type="spellEnd"/>
              <w:r>
                <w:rPr>
                  <w:color w:val="000000"/>
                  <w:sz w:val="16"/>
                  <w:szCs w:val="16"/>
                </w:rPr>
                <w:t>, 8-</w:t>
              </w:r>
              <w:proofErr w:type="spellStart"/>
              <w:r>
                <w:rPr>
                  <w:color w:val="000000"/>
                  <w:sz w:val="16"/>
                  <w:szCs w:val="16"/>
                </w:rPr>
                <w:t>PSK</w:t>
              </w:r>
              <w:proofErr w:type="spellEnd"/>
              <w:r>
                <w:rPr>
                  <w:color w:val="000000"/>
                  <w:sz w:val="16"/>
                  <w:szCs w:val="16"/>
                </w:rPr>
                <w:t>,</w:t>
              </w:r>
            </w:ins>
          </w:p>
          <w:p w:rsidR="00643066" w:rsidRDefault="003625E1">
            <w:pPr>
              <w:pStyle w:val="Tabletext"/>
              <w:tabs>
                <w:tab w:val="clear" w:pos="284"/>
                <w:tab w:val="clear" w:pos="567"/>
              </w:tabs>
              <w:ind w:leftChars="-61" w:left="-146" w:rightChars="-42" w:right="-101"/>
              <w:jc w:val="center"/>
              <w:rPr>
                <w:sz w:val="16"/>
                <w:szCs w:val="16"/>
              </w:rPr>
            </w:pPr>
            <w:ins w:id="269" w:author="Author">
              <w:r>
                <w:rPr>
                  <w:color w:val="000000"/>
                  <w:sz w:val="16"/>
                  <w:szCs w:val="16"/>
                </w:rPr>
                <w:t>16-</w:t>
              </w:r>
              <w:proofErr w:type="spellStart"/>
              <w:r>
                <w:rPr>
                  <w:color w:val="000000"/>
                  <w:sz w:val="16"/>
                  <w:szCs w:val="16"/>
                </w:rPr>
                <w:t>QAM,64</w:t>
              </w:r>
              <w:proofErr w:type="spellEnd"/>
              <w:r>
                <w:rPr>
                  <w:color w:val="000000"/>
                  <w:sz w:val="16"/>
                  <w:szCs w:val="16"/>
                </w:rPr>
                <w:t>-</w:t>
              </w:r>
              <w:proofErr w:type="spellStart"/>
              <w:r>
                <w:rPr>
                  <w:color w:val="000000"/>
                  <w:sz w:val="16"/>
                  <w:szCs w:val="16"/>
                </w:rPr>
                <w:t>QAM</w:t>
              </w:r>
            </w:ins>
            <w:proofErr w:type="spellEnd"/>
          </w:p>
        </w:tc>
        <w:tc>
          <w:tcPr>
            <w:tcW w:w="1050" w:type="dxa"/>
            <w:noWrap/>
          </w:tcPr>
          <w:p w:rsidR="00643066" w:rsidRDefault="003625E1">
            <w:pPr>
              <w:pStyle w:val="Tabletext"/>
              <w:jc w:val="center"/>
              <w:rPr>
                <w:sz w:val="16"/>
                <w:szCs w:val="16"/>
              </w:rPr>
            </w:pPr>
            <w:r>
              <w:rPr>
                <w:sz w:val="16"/>
                <w:szCs w:val="16"/>
              </w:rPr>
              <w:t>FM</w:t>
            </w:r>
          </w:p>
        </w:tc>
        <w:tc>
          <w:tcPr>
            <w:tcW w:w="0" w:type="auto"/>
            <w:noWrap/>
          </w:tcPr>
          <w:p w:rsidR="00643066" w:rsidRDefault="003625E1">
            <w:pPr>
              <w:pStyle w:val="Tabletext"/>
              <w:jc w:val="center"/>
              <w:rPr>
                <w:sz w:val="16"/>
                <w:szCs w:val="16"/>
              </w:rPr>
            </w:pPr>
            <w:proofErr w:type="spellStart"/>
            <w:r>
              <w:rPr>
                <w:sz w:val="16"/>
                <w:szCs w:val="16"/>
              </w:rPr>
              <w:t>C4FM</w:t>
            </w:r>
            <w:proofErr w:type="spellEnd"/>
          </w:p>
        </w:tc>
        <w:tc>
          <w:tcPr>
            <w:tcW w:w="0" w:type="auto"/>
          </w:tcPr>
          <w:p w:rsidR="00643066" w:rsidRDefault="003625E1">
            <w:pPr>
              <w:pStyle w:val="Tabletext"/>
              <w:jc w:val="center"/>
              <w:rPr>
                <w:sz w:val="16"/>
                <w:szCs w:val="16"/>
              </w:rPr>
            </w:pPr>
            <w:r>
              <w:rPr>
                <w:sz w:val="16"/>
                <w:szCs w:val="16"/>
              </w:rPr>
              <w:t>FM</w:t>
            </w:r>
          </w:p>
        </w:tc>
        <w:tc>
          <w:tcPr>
            <w:tcW w:w="0" w:type="auto"/>
            <w:noWrap/>
          </w:tcPr>
          <w:p w:rsidR="00643066" w:rsidRDefault="003625E1">
            <w:pPr>
              <w:pStyle w:val="Tabletext"/>
              <w:jc w:val="center"/>
              <w:rPr>
                <w:sz w:val="16"/>
                <w:szCs w:val="16"/>
              </w:rPr>
            </w:pPr>
            <w:proofErr w:type="spellStart"/>
            <w:r>
              <w:rPr>
                <w:sz w:val="16"/>
                <w:szCs w:val="16"/>
              </w:rPr>
              <w:t>C4FM</w:t>
            </w:r>
            <w:proofErr w:type="spellEnd"/>
          </w:p>
        </w:tc>
        <w:tc>
          <w:tcPr>
            <w:tcW w:w="0" w:type="auto"/>
          </w:tcPr>
          <w:p w:rsidR="00643066" w:rsidRDefault="003625E1">
            <w:pPr>
              <w:pStyle w:val="Tabletext"/>
              <w:jc w:val="center"/>
              <w:rPr>
                <w:color w:val="000000"/>
                <w:sz w:val="16"/>
                <w:szCs w:val="16"/>
              </w:rPr>
            </w:pPr>
            <w:proofErr w:type="spellStart"/>
            <w:r>
              <w:rPr>
                <w:color w:val="000000"/>
                <w:sz w:val="16"/>
                <w:szCs w:val="16"/>
              </w:rPr>
              <w:t>BPSK</w:t>
            </w:r>
            <w:proofErr w:type="spellEnd"/>
            <w:r>
              <w:rPr>
                <w:color w:val="000000"/>
                <w:sz w:val="16"/>
                <w:szCs w:val="16"/>
              </w:rPr>
              <w:t xml:space="preserve">, </w:t>
            </w:r>
            <w:proofErr w:type="spellStart"/>
            <w:r>
              <w:rPr>
                <w:color w:val="000000"/>
                <w:sz w:val="16"/>
                <w:szCs w:val="16"/>
              </w:rPr>
              <w:t>QPSK</w:t>
            </w:r>
            <w:proofErr w:type="spellEnd"/>
            <w:r>
              <w:rPr>
                <w:color w:val="000000"/>
                <w:sz w:val="16"/>
                <w:szCs w:val="16"/>
              </w:rPr>
              <w:t>, 8</w:t>
            </w:r>
            <w:r>
              <w:rPr>
                <w:sz w:val="16"/>
                <w:szCs w:val="16"/>
              </w:rPr>
              <w:t>-</w:t>
            </w:r>
            <w:proofErr w:type="spellStart"/>
            <w:r>
              <w:rPr>
                <w:color w:val="000000"/>
                <w:sz w:val="16"/>
                <w:szCs w:val="16"/>
              </w:rPr>
              <w:t>PSK</w:t>
            </w:r>
            <w:proofErr w:type="spellEnd"/>
            <w:r>
              <w:rPr>
                <w:color w:val="000000"/>
                <w:sz w:val="16"/>
                <w:szCs w:val="16"/>
              </w:rPr>
              <w:t xml:space="preserve">, </w:t>
            </w:r>
            <w:r>
              <w:rPr>
                <w:color w:val="000000"/>
                <w:sz w:val="16"/>
                <w:szCs w:val="16"/>
              </w:rPr>
              <w:br/>
              <w:t>16-</w:t>
            </w:r>
            <w:proofErr w:type="spellStart"/>
            <w:r>
              <w:rPr>
                <w:color w:val="000000"/>
                <w:sz w:val="16"/>
                <w:szCs w:val="16"/>
              </w:rPr>
              <w:t>QAM</w:t>
            </w:r>
            <w:proofErr w:type="spellEnd"/>
          </w:p>
        </w:tc>
        <w:tc>
          <w:tcPr>
            <w:tcW w:w="0" w:type="auto"/>
            <w:noWrap/>
          </w:tcPr>
          <w:p w:rsidR="00643066" w:rsidRDefault="003625E1">
            <w:pPr>
              <w:pStyle w:val="Tabletext"/>
              <w:jc w:val="center"/>
              <w:rPr>
                <w:color w:val="000000"/>
                <w:sz w:val="16"/>
                <w:szCs w:val="16"/>
              </w:rPr>
            </w:pPr>
            <w:proofErr w:type="spellStart"/>
            <w:r>
              <w:rPr>
                <w:color w:val="000000"/>
                <w:sz w:val="16"/>
                <w:szCs w:val="16"/>
              </w:rPr>
              <w:t>C4FM</w:t>
            </w:r>
            <w:proofErr w:type="spellEnd"/>
            <w:r>
              <w:rPr>
                <w:color w:val="000000"/>
                <w:sz w:val="16"/>
                <w:szCs w:val="16"/>
              </w:rPr>
              <w:t xml:space="preserve">, </w:t>
            </w:r>
            <w:proofErr w:type="spellStart"/>
            <w:r>
              <w:rPr>
                <w:color w:val="000000"/>
                <w:sz w:val="16"/>
                <w:szCs w:val="16"/>
              </w:rPr>
              <w:t>F4GFSK</w:t>
            </w:r>
            <w:proofErr w:type="spellEnd"/>
          </w:p>
        </w:tc>
        <w:tc>
          <w:tcPr>
            <w:tcW w:w="0" w:type="auto"/>
          </w:tcPr>
          <w:p w:rsidR="00643066" w:rsidRDefault="003625E1">
            <w:pPr>
              <w:pStyle w:val="Tabletext"/>
              <w:jc w:val="center"/>
              <w:rPr>
                <w:color w:val="000000"/>
                <w:sz w:val="16"/>
                <w:szCs w:val="16"/>
              </w:rPr>
            </w:pPr>
            <w:r>
              <w:rPr>
                <w:color w:val="000000"/>
                <w:sz w:val="16"/>
                <w:szCs w:val="16"/>
              </w:rPr>
              <w:t>FM</w:t>
            </w:r>
          </w:p>
        </w:tc>
        <w:tc>
          <w:tcPr>
            <w:tcW w:w="0" w:type="auto"/>
          </w:tcPr>
          <w:p w:rsidR="00643066" w:rsidRDefault="003625E1">
            <w:pPr>
              <w:pStyle w:val="Tabletext"/>
              <w:jc w:val="center"/>
              <w:rPr>
                <w:color w:val="000000"/>
                <w:sz w:val="16"/>
                <w:szCs w:val="16"/>
              </w:rPr>
            </w:pPr>
            <w:proofErr w:type="spellStart"/>
            <w:r>
              <w:rPr>
                <w:color w:val="000000"/>
                <w:sz w:val="16"/>
                <w:szCs w:val="16"/>
              </w:rPr>
              <w:t>C4FM</w:t>
            </w:r>
            <w:proofErr w:type="spellEnd"/>
          </w:p>
        </w:tc>
      </w:tr>
      <w:tr w:rsidR="00643066">
        <w:trPr>
          <w:cantSplit/>
          <w:jc w:val="center"/>
        </w:trPr>
        <w:tc>
          <w:tcPr>
            <w:tcW w:w="0" w:type="auto"/>
            <w:noWrap/>
            <w:vAlign w:val="center"/>
          </w:tcPr>
          <w:p w:rsidR="00643066" w:rsidRDefault="003625E1">
            <w:pPr>
              <w:pStyle w:val="Tabletext"/>
              <w:rPr>
                <w:sz w:val="16"/>
                <w:szCs w:val="16"/>
              </w:rPr>
            </w:pPr>
            <w:r>
              <w:rPr>
                <w:sz w:val="16"/>
                <w:szCs w:val="16"/>
              </w:rPr>
              <w:t>Type of operation</w:t>
            </w:r>
          </w:p>
        </w:tc>
        <w:tc>
          <w:tcPr>
            <w:tcW w:w="0" w:type="auto"/>
          </w:tcPr>
          <w:p w:rsidR="00643066" w:rsidRDefault="003625E1">
            <w:pPr>
              <w:pStyle w:val="Tabletext"/>
              <w:jc w:val="center"/>
              <w:rPr>
                <w:sz w:val="16"/>
                <w:szCs w:val="16"/>
              </w:rPr>
            </w:pPr>
            <w:ins w:id="270" w:author="Author">
              <w:r>
                <w:rPr>
                  <w:sz w:val="16"/>
                  <w:szCs w:val="16"/>
                </w:rPr>
                <w:t>Simplex/</w:t>
              </w:r>
              <w:r>
                <w:rPr>
                  <w:sz w:val="16"/>
                  <w:szCs w:val="16"/>
                </w:rPr>
                <w:br/>
                <w:t>duplex</w:t>
              </w:r>
            </w:ins>
          </w:p>
        </w:tc>
        <w:tc>
          <w:tcPr>
            <w:tcW w:w="1433" w:type="dxa"/>
          </w:tcPr>
          <w:p w:rsidR="00643066" w:rsidRDefault="003625E1">
            <w:pPr>
              <w:pStyle w:val="Tabletext"/>
              <w:jc w:val="center"/>
              <w:rPr>
                <w:sz w:val="16"/>
                <w:szCs w:val="16"/>
              </w:rPr>
            </w:pPr>
            <w:ins w:id="271" w:author="Author">
              <w:r>
                <w:rPr>
                  <w:sz w:val="16"/>
                  <w:szCs w:val="16"/>
                </w:rPr>
                <w:t>Simplex/</w:t>
              </w:r>
              <w:r>
                <w:rPr>
                  <w:sz w:val="16"/>
                  <w:szCs w:val="16"/>
                </w:rPr>
                <w:br/>
                <w:t>duplex</w:t>
              </w:r>
            </w:ins>
          </w:p>
        </w:tc>
        <w:tc>
          <w:tcPr>
            <w:tcW w:w="1050" w:type="dxa"/>
            <w:noWrap/>
            <w:tcMar>
              <w:left w:w="57" w:type="dxa"/>
              <w:right w:w="57" w:type="dxa"/>
            </w:tcMar>
            <w:vAlign w:val="center"/>
          </w:tcPr>
          <w:p w:rsidR="00643066" w:rsidRDefault="003625E1">
            <w:pPr>
              <w:pStyle w:val="Tabletext"/>
              <w:jc w:val="center"/>
              <w:rPr>
                <w:sz w:val="16"/>
                <w:szCs w:val="16"/>
              </w:rPr>
            </w:pPr>
            <w:r>
              <w:rPr>
                <w:sz w:val="16"/>
                <w:szCs w:val="16"/>
              </w:rPr>
              <w:t>Simplex/duplex</w:t>
            </w:r>
          </w:p>
        </w:tc>
        <w:tc>
          <w:tcPr>
            <w:tcW w:w="0" w:type="auto"/>
            <w:noWrap/>
            <w:tcMar>
              <w:left w:w="57" w:type="dxa"/>
              <w:right w:w="57" w:type="dxa"/>
            </w:tcMar>
            <w:vAlign w:val="center"/>
          </w:tcPr>
          <w:p w:rsidR="00643066" w:rsidRDefault="003625E1">
            <w:pPr>
              <w:pStyle w:val="Tabletext"/>
              <w:jc w:val="center"/>
              <w:rPr>
                <w:sz w:val="16"/>
                <w:szCs w:val="16"/>
              </w:rPr>
            </w:pPr>
            <w:r>
              <w:rPr>
                <w:sz w:val="16"/>
                <w:szCs w:val="16"/>
              </w:rPr>
              <w:t>Duplex</w:t>
            </w:r>
          </w:p>
        </w:tc>
        <w:tc>
          <w:tcPr>
            <w:tcW w:w="0" w:type="auto"/>
            <w:tcMar>
              <w:left w:w="57" w:type="dxa"/>
              <w:right w:w="57" w:type="dxa"/>
            </w:tcMar>
            <w:vAlign w:val="center"/>
          </w:tcPr>
          <w:p w:rsidR="00643066" w:rsidRDefault="003625E1">
            <w:pPr>
              <w:pStyle w:val="Tabletext"/>
              <w:jc w:val="center"/>
              <w:rPr>
                <w:sz w:val="16"/>
                <w:szCs w:val="16"/>
              </w:rPr>
            </w:pPr>
            <w:r>
              <w:rPr>
                <w:sz w:val="16"/>
                <w:szCs w:val="16"/>
              </w:rPr>
              <w:t>Simplex/duplex</w:t>
            </w:r>
          </w:p>
        </w:tc>
        <w:tc>
          <w:tcPr>
            <w:tcW w:w="0" w:type="auto"/>
            <w:noWrap/>
            <w:tcMar>
              <w:left w:w="57" w:type="dxa"/>
              <w:right w:w="57" w:type="dxa"/>
            </w:tcMar>
            <w:vAlign w:val="center"/>
          </w:tcPr>
          <w:p w:rsidR="00643066" w:rsidRDefault="003625E1">
            <w:pPr>
              <w:pStyle w:val="Tabletext"/>
              <w:jc w:val="center"/>
              <w:rPr>
                <w:sz w:val="16"/>
                <w:szCs w:val="16"/>
              </w:rPr>
            </w:pPr>
            <w:r>
              <w:rPr>
                <w:sz w:val="16"/>
                <w:szCs w:val="16"/>
              </w:rPr>
              <w:t>Duplex</w:t>
            </w:r>
          </w:p>
        </w:tc>
        <w:tc>
          <w:tcPr>
            <w:tcW w:w="0" w:type="auto"/>
            <w:tcMar>
              <w:left w:w="57" w:type="dxa"/>
              <w:right w:w="57" w:type="dxa"/>
            </w:tcMar>
            <w:vAlign w:val="center"/>
          </w:tcPr>
          <w:p w:rsidR="00643066" w:rsidRDefault="003625E1">
            <w:pPr>
              <w:pStyle w:val="Tabletext"/>
              <w:jc w:val="center"/>
              <w:rPr>
                <w:color w:val="000000"/>
                <w:sz w:val="16"/>
                <w:szCs w:val="16"/>
              </w:rPr>
            </w:pPr>
            <w:r>
              <w:rPr>
                <w:color w:val="000000"/>
                <w:sz w:val="16"/>
                <w:szCs w:val="16"/>
              </w:rPr>
              <w:t>Duplex</w:t>
            </w:r>
          </w:p>
        </w:tc>
        <w:tc>
          <w:tcPr>
            <w:tcW w:w="0" w:type="auto"/>
            <w:noWrap/>
            <w:tcMar>
              <w:left w:w="57" w:type="dxa"/>
              <w:right w:w="57" w:type="dxa"/>
            </w:tcMar>
            <w:vAlign w:val="center"/>
          </w:tcPr>
          <w:p w:rsidR="00643066" w:rsidRDefault="003625E1">
            <w:pPr>
              <w:pStyle w:val="Tabletext"/>
              <w:jc w:val="center"/>
              <w:rPr>
                <w:color w:val="000000"/>
                <w:sz w:val="16"/>
                <w:szCs w:val="16"/>
              </w:rPr>
            </w:pPr>
            <w:r>
              <w:rPr>
                <w:color w:val="000000"/>
                <w:sz w:val="16"/>
                <w:szCs w:val="16"/>
              </w:rPr>
              <w:t>Simplex/duplex</w:t>
            </w:r>
          </w:p>
        </w:tc>
        <w:tc>
          <w:tcPr>
            <w:tcW w:w="0" w:type="auto"/>
            <w:tcMar>
              <w:left w:w="57" w:type="dxa"/>
              <w:right w:w="57" w:type="dxa"/>
            </w:tcMar>
            <w:vAlign w:val="center"/>
          </w:tcPr>
          <w:p w:rsidR="00643066" w:rsidRDefault="003625E1">
            <w:pPr>
              <w:pStyle w:val="Tabletext"/>
              <w:jc w:val="center"/>
              <w:rPr>
                <w:color w:val="000000"/>
                <w:sz w:val="16"/>
                <w:szCs w:val="16"/>
              </w:rPr>
            </w:pPr>
            <w:r>
              <w:rPr>
                <w:color w:val="000000"/>
                <w:sz w:val="16"/>
                <w:szCs w:val="16"/>
              </w:rPr>
              <w:t>Simplex/duplex</w:t>
            </w:r>
          </w:p>
        </w:tc>
        <w:tc>
          <w:tcPr>
            <w:tcW w:w="0" w:type="auto"/>
            <w:tcMar>
              <w:left w:w="57" w:type="dxa"/>
              <w:right w:w="57" w:type="dxa"/>
            </w:tcMar>
            <w:vAlign w:val="center"/>
          </w:tcPr>
          <w:p w:rsidR="00643066" w:rsidRDefault="003625E1">
            <w:pPr>
              <w:pStyle w:val="Tabletext"/>
              <w:jc w:val="center"/>
              <w:rPr>
                <w:color w:val="000000"/>
                <w:sz w:val="16"/>
                <w:szCs w:val="16"/>
              </w:rPr>
            </w:pPr>
            <w:r>
              <w:rPr>
                <w:color w:val="000000"/>
                <w:sz w:val="16"/>
                <w:szCs w:val="16"/>
              </w:rPr>
              <w:t>Duplex</w:t>
            </w:r>
          </w:p>
        </w:tc>
      </w:tr>
      <w:tr w:rsidR="00643066">
        <w:trPr>
          <w:cantSplit/>
          <w:jc w:val="center"/>
        </w:trPr>
        <w:tc>
          <w:tcPr>
            <w:tcW w:w="0" w:type="auto"/>
            <w:tcBorders>
              <w:bottom w:val="single" w:sz="4" w:space="0" w:color="auto"/>
            </w:tcBorders>
            <w:noWrap/>
            <w:vAlign w:val="center"/>
          </w:tcPr>
          <w:p w:rsidR="00643066" w:rsidRDefault="003625E1">
            <w:pPr>
              <w:pStyle w:val="Tabletext"/>
              <w:rPr>
                <w:sz w:val="16"/>
                <w:szCs w:val="16"/>
                <w:lang w:val="en-US"/>
              </w:rPr>
            </w:pPr>
            <w:r>
              <w:rPr>
                <w:sz w:val="16"/>
                <w:szCs w:val="16"/>
                <w:lang w:val="en-US"/>
              </w:rPr>
              <w:t xml:space="preserve">Typical </w:t>
            </w:r>
            <w:proofErr w:type="spellStart"/>
            <w:r>
              <w:rPr>
                <w:sz w:val="16"/>
                <w:szCs w:val="16"/>
                <w:lang w:val="en-US"/>
              </w:rPr>
              <w:t>SINAD</w:t>
            </w:r>
            <w:proofErr w:type="spellEnd"/>
            <w:r>
              <w:rPr>
                <w:sz w:val="16"/>
                <w:szCs w:val="16"/>
                <w:lang w:val="en-US"/>
              </w:rPr>
              <w:t xml:space="preserve"> (dB) or </w:t>
            </w:r>
            <w:proofErr w:type="spellStart"/>
            <w:r>
              <w:rPr>
                <w:sz w:val="16"/>
                <w:szCs w:val="16"/>
                <w:lang w:val="en-US"/>
              </w:rPr>
              <w:t>BER</w:t>
            </w:r>
            <w:proofErr w:type="spellEnd"/>
            <w:r>
              <w:rPr>
                <w:sz w:val="16"/>
                <w:szCs w:val="16"/>
                <w:lang w:val="en-US"/>
              </w:rPr>
              <w:t xml:space="preserve"> (%)</w:t>
            </w:r>
          </w:p>
        </w:tc>
        <w:tc>
          <w:tcPr>
            <w:tcW w:w="0" w:type="auto"/>
            <w:tcBorders>
              <w:bottom w:val="single" w:sz="4" w:space="0" w:color="auto"/>
            </w:tcBorders>
          </w:tcPr>
          <w:p w:rsidR="00643066" w:rsidRDefault="003625E1">
            <w:pPr>
              <w:pStyle w:val="Tabletext"/>
              <w:jc w:val="center"/>
              <w:rPr>
                <w:sz w:val="16"/>
                <w:szCs w:val="16"/>
              </w:rPr>
            </w:pPr>
            <w:ins w:id="272" w:author="Author">
              <w:r>
                <w:rPr>
                  <w:sz w:val="16"/>
                  <w:szCs w:val="16"/>
                </w:rPr>
                <w:t>10 dB</w:t>
              </w:r>
            </w:ins>
          </w:p>
        </w:tc>
        <w:tc>
          <w:tcPr>
            <w:tcW w:w="1433" w:type="dxa"/>
            <w:tcBorders>
              <w:bottom w:val="single" w:sz="4" w:space="0" w:color="auto"/>
            </w:tcBorders>
          </w:tcPr>
          <w:p w:rsidR="00643066" w:rsidRDefault="003625E1">
            <w:pPr>
              <w:pStyle w:val="Tabletext"/>
              <w:jc w:val="center"/>
              <w:rPr>
                <w:sz w:val="16"/>
                <w:szCs w:val="16"/>
                <w:lang w:val="en-US"/>
              </w:rPr>
            </w:pPr>
            <w:ins w:id="273" w:author="Author">
              <w:r>
                <w:rPr>
                  <w:sz w:val="16"/>
                  <w:szCs w:val="16"/>
                </w:rPr>
                <w:t>5%</w:t>
              </w:r>
            </w:ins>
          </w:p>
        </w:tc>
        <w:tc>
          <w:tcPr>
            <w:tcW w:w="1050" w:type="dxa"/>
            <w:tcBorders>
              <w:bottom w:val="single" w:sz="4" w:space="0" w:color="auto"/>
            </w:tcBorders>
            <w:noWrap/>
          </w:tcPr>
          <w:p w:rsidR="00643066" w:rsidRDefault="003625E1">
            <w:pPr>
              <w:pStyle w:val="Tabletext"/>
              <w:jc w:val="center"/>
              <w:rPr>
                <w:sz w:val="16"/>
                <w:szCs w:val="16"/>
              </w:rPr>
            </w:pPr>
            <w:r>
              <w:rPr>
                <w:sz w:val="16"/>
                <w:szCs w:val="16"/>
              </w:rPr>
              <w:t>12 dB</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5%</w:t>
            </w:r>
          </w:p>
        </w:tc>
        <w:tc>
          <w:tcPr>
            <w:tcW w:w="0" w:type="auto"/>
            <w:tcBorders>
              <w:bottom w:val="single" w:sz="4" w:space="0" w:color="auto"/>
            </w:tcBorders>
          </w:tcPr>
          <w:p w:rsidR="00643066" w:rsidRDefault="003625E1">
            <w:pPr>
              <w:pStyle w:val="Tabletext"/>
              <w:jc w:val="center"/>
              <w:rPr>
                <w:sz w:val="16"/>
                <w:szCs w:val="16"/>
              </w:rPr>
            </w:pPr>
            <w:r>
              <w:rPr>
                <w:sz w:val="16"/>
                <w:szCs w:val="16"/>
              </w:rPr>
              <w:t>12 dB</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5%</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2-5%</w:t>
            </w:r>
          </w:p>
        </w:tc>
        <w:tc>
          <w:tcPr>
            <w:tcW w:w="0" w:type="auto"/>
            <w:tcBorders>
              <w:bottom w:val="single" w:sz="4" w:space="0" w:color="auto"/>
            </w:tcBorders>
            <w:noWrap/>
          </w:tcPr>
          <w:p w:rsidR="00643066" w:rsidRDefault="003625E1">
            <w:pPr>
              <w:pStyle w:val="Tabletext"/>
              <w:jc w:val="center"/>
              <w:rPr>
                <w:color w:val="000000"/>
                <w:sz w:val="16"/>
                <w:szCs w:val="16"/>
              </w:rPr>
            </w:pPr>
            <w:r>
              <w:rPr>
                <w:color w:val="000000"/>
                <w:sz w:val="16"/>
                <w:szCs w:val="16"/>
              </w:rPr>
              <w:t>5%</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12 dB</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5%</w:t>
            </w:r>
          </w:p>
        </w:tc>
      </w:tr>
      <w:tr w:rsidR="00643066">
        <w:trPr>
          <w:cantSplit/>
          <w:jc w:val="center"/>
        </w:trPr>
        <w:tc>
          <w:tcPr>
            <w:tcW w:w="0" w:type="auto"/>
            <w:tcBorders>
              <w:top w:val="single" w:sz="4" w:space="0" w:color="auto"/>
              <w:left w:val="single" w:sz="4" w:space="0" w:color="auto"/>
              <w:bottom w:val="single" w:sz="4" w:space="0" w:color="auto"/>
              <w:right w:val="nil"/>
            </w:tcBorders>
            <w:shd w:val="clear" w:color="auto" w:fill="auto"/>
            <w:noWrap/>
            <w:vAlign w:val="center"/>
          </w:tcPr>
          <w:p w:rsidR="00643066" w:rsidRDefault="003625E1">
            <w:pPr>
              <w:pStyle w:val="Tabletext"/>
              <w:rPr>
                <w:i/>
                <w:sz w:val="16"/>
                <w:szCs w:val="16"/>
              </w:rPr>
            </w:pPr>
            <w:r>
              <w:rPr>
                <w:i/>
                <w:sz w:val="16"/>
                <w:szCs w:val="16"/>
              </w:rPr>
              <w:t>Transmitter</w:t>
            </w:r>
          </w:p>
        </w:tc>
        <w:tc>
          <w:tcPr>
            <w:tcW w:w="2698" w:type="dxa"/>
            <w:gridSpan w:val="2"/>
            <w:tcBorders>
              <w:top w:val="single" w:sz="4" w:space="0" w:color="auto"/>
              <w:left w:val="nil"/>
              <w:bottom w:val="single" w:sz="4" w:space="0" w:color="auto"/>
              <w:right w:val="nil"/>
            </w:tcBorders>
          </w:tcPr>
          <w:p w:rsidR="00643066" w:rsidRDefault="00643066">
            <w:pPr>
              <w:pStyle w:val="Tabletext"/>
              <w:jc w:val="center"/>
              <w:rPr>
                <w:sz w:val="16"/>
                <w:szCs w:val="16"/>
                <w:lang w:val="en-US"/>
              </w:rPr>
            </w:pPr>
          </w:p>
        </w:tc>
        <w:tc>
          <w:tcPr>
            <w:tcW w:w="1050" w:type="dxa"/>
            <w:tcBorders>
              <w:top w:val="single" w:sz="4" w:space="0" w:color="auto"/>
              <w:left w:val="nil"/>
              <w:bottom w:val="single" w:sz="4" w:space="0" w:color="auto"/>
              <w:right w:val="nil"/>
            </w:tcBorders>
            <w:shd w:val="clear" w:color="auto" w:fill="auto"/>
            <w:noWrap/>
          </w:tcPr>
          <w:p w:rsidR="00643066" w:rsidRDefault="00643066">
            <w:pPr>
              <w:pStyle w:val="Tabletext"/>
              <w:jc w:val="center"/>
              <w:rPr>
                <w:lang w:val="en-US"/>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jc w:val="center"/>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43066" w:rsidRDefault="00643066">
            <w:pPr>
              <w:pStyle w:val="Tabletext"/>
              <w:jc w:val="center"/>
              <w:rPr>
                <w:color w:val="000000"/>
                <w:sz w:val="16"/>
                <w:szCs w:val="16"/>
              </w:rPr>
            </w:pPr>
          </w:p>
        </w:tc>
      </w:tr>
      <w:tr w:rsidR="00643066">
        <w:trPr>
          <w:cantSplit/>
          <w:jc w:val="center"/>
        </w:trPr>
        <w:tc>
          <w:tcPr>
            <w:tcW w:w="0" w:type="auto"/>
            <w:tcBorders>
              <w:top w:val="single" w:sz="4" w:space="0" w:color="auto"/>
            </w:tcBorders>
          </w:tcPr>
          <w:p w:rsidR="00643066" w:rsidRDefault="003625E1">
            <w:pPr>
              <w:pStyle w:val="Tabletext"/>
              <w:rPr>
                <w:sz w:val="16"/>
                <w:szCs w:val="16"/>
              </w:rPr>
            </w:pPr>
            <w:r>
              <w:rPr>
                <w:sz w:val="16"/>
                <w:szCs w:val="16"/>
              </w:rPr>
              <w:t>Output power (W)</w:t>
            </w:r>
          </w:p>
        </w:tc>
        <w:tc>
          <w:tcPr>
            <w:tcW w:w="0" w:type="auto"/>
            <w:tcBorders>
              <w:top w:val="single" w:sz="4" w:space="0" w:color="auto"/>
            </w:tcBorders>
          </w:tcPr>
          <w:p w:rsidR="00643066" w:rsidRDefault="003625E1">
            <w:pPr>
              <w:pStyle w:val="Tabletext"/>
              <w:jc w:val="center"/>
              <w:rPr>
                <w:ins w:id="274" w:author="Author"/>
                <w:sz w:val="16"/>
                <w:szCs w:val="16"/>
              </w:rPr>
            </w:pPr>
            <w:ins w:id="275" w:author="Author">
              <w:r>
                <w:rPr>
                  <w:sz w:val="16"/>
                  <w:szCs w:val="16"/>
                </w:rPr>
                <w:t>H : 0.2 to 10</w:t>
              </w:r>
            </w:ins>
          </w:p>
          <w:p w:rsidR="00643066" w:rsidRDefault="003625E1">
            <w:pPr>
              <w:pStyle w:val="Tabletext"/>
              <w:jc w:val="center"/>
              <w:rPr>
                <w:sz w:val="16"/>
                <w:szCs w:val="16"/>
              </w:rPr>
            </w:pPr>
            <w:ins w:id="276" w:author="Author">
              <w:r>
                <w:rPr>
                  <w:sz w:val="16"/>
                  <w:szCs w:val="16"/>
                </w:rPr>
                <w:t>V : 0.4 to 50</w:t>
              </w:r>
            </w:ins>
          </w:p>
        </w:tc>
        <w:tc>
          <w:tcPr>
            <w:tcW w:w="1433" w:type="dxa"/>
            <w:tcBorders>
              <w:top w:val="single" w:sz="4" w:space="0" w:color="auto"/>
            </w:tcBorders>
          </w:tcPr>
          <w:p w:rsidR="00643066" w:rsidRDefault="003625E1">
            <w:pPr>
              <w:pStyle w:val="Tabletext"/>
              <w:jc w:val="center"/>
              <w:rPr>
                <w:ins w:id="277" w:author="Author"/>
                <w:sz w:val="16"/>
                <w:szCs w:val="16"/>
              </w:rPr>
            </w:pPr>
            <w:ins w:id="278" w:author="Author">
              <w:r>
                <w:rPr>
                  <w:sz w:val="16"/>
                  <w:szCs w:val="16"/>
                </w:rPr>
                <w:t>H : 0.2 to 10</w:t>
              </w:r>
            </w:ins>
          </w:p>
          <w:p w:rsidR="00643066" w:rsidRDefault="003625E1">
            <w:pPr>
              <w:pStyle w:val="Tabletext"/>
              <w:jc w:val="center"/>
              <w:rPr>
                <w:sz w:val="16"/>
                <w:szCs w:val="16"/>
              </w:rPr>
            </w:pPr>
            <w:ins w:id="279" w:author="Author">
              <w:r>
                <w:rPr>
                  <w:sz w:val="16"/>
                  <w:szCs w:val="16"/>
                </w:rPr>
                <w:t>V : 0.4 to 50</w:t>
              </w:r>
            </w:ins>
          </w:p>
        </w:tc>
        <w:tc>
          <w:tcPr>
            <w:tcW w:w="1050" w:type="dxa"/>
            <w:tcBorders>
              <w:top w:val="single" w:sz="4" w:space="0" w:color="auto"/>
            </w:tcBorders>
            <w:vAlign w:val="bottom"/>
          </w:tcPr>
          <w:p w:rsidR="00643066" w:rsidRDefault="003625E1">
            <w:pPr>
              <w:pStyle w:val="Tabletext"/>
              <w:jc w:val="center"/>
              <w:rPr>
                <w:sz w:val="16"/>
                <w:szCs w:val="16"/>
              </w:rPr>
            </w:pPr>
            <w:r>
              <w:rPr>
                <w:sz w:val="16"/>
                <w:szCs w:val="16"/>
              </w:rPr>
              <w:t>1 to 100</w:t>
            </w:r>
            <w:r>
              <w:rPr>
                <w:sz w:val="16"/>
                <w:szCs w:val="16"/>
              </w:rPr>
              <w:br/>
              <w:t>(H: 5</w:t>
            </w:r>
            <w:r>
              <w:rPr>
                <w:sz w:val="16"/>
                <w:szCs w:val="16"/>
              </w:rPr>
              <w:br/>
              <w:t>V: 30, 50)</w:t>
            </w:r>
          </w:p>
        </w:tc>
        <w:tc>
          <w:tcPr>
            <w:tcW w:w="0" w:type="auto"/>
            <w:tcBorders>
              <w:top w:val="single" w:sz="4" w:space="0" w:color="auto"/>
            </w:tcBorders>
            <w:vAlign w:val="bottom"/>
          </w:tcPr>
          <w:p w:rsidR="00643066" w:rsidRDefault="003625E1">
            <w:pPr>
              <w:pStyle w:val="Tabletext"/>
              <w:jc w:val="center"/>
              <w:rPr>
                <w:sz w:val="16"/>
                <w:szCs w:val="16"/>
              </w:rPr>
            </w:pPr>
            <w:r>
              <w:rPr>
                <w:sz w:val="16"/>
                <w:szCs w:val="16"/>
              </w:rPr>
              <w:t>1 to 100</w:t>
            </w:r>
            <w:r>
              <w:rPr>
                <w:sz w:val="16"/>
                <w:szCs w:val="16"/>
              </w:rPr>
              <w:br/>
              <w:t>(H: 5</w:t>
            </w:r>
            <w:r>
              <w:rPr>
                <w:sz w:val="16"/>
                <w:szCs w:val="16"/>
              </w:rPr>
              <w:br/>
              <w:t>V: 30, 50)</w:t>
            </w:r>
          </w:p>
        </w:tc>
        <w:tc>
          <w:tcPr>
            <w:tcW w:w="0" w:type="auto"/>
            <w:tcBorders>
              <w:top w:val="single" w:sz="4" w:space="0" w:color="auto"/>
            </w:tcBorders>
            <w:vAlign w:val="bottom"/>
          </w:tcPr>
          <w:p w:rsidR="00643066" w:rsidRDefault="003625E1">
            <w:pPr>
              <w:pStyle w:val="Tabletext"/>
              <w:jc w:val="center"/>
              <w:rPr>
                <w:sz w:val="16"/>
                <w:szCs w:val="16"/>
              </w:rPr>
            </w:pPr>
            <w:r>
              <w:rPr>
                <w:sz w:val="16"/>
                <w:szCs w:val="16"/>
              </w:rPr>
              <w:t>1 to 50</w:t>
            </w:r>
            <w:r>
              <w:rPr>
                <w:sz w:val="16"/>
                <w:szCs w:val="16"/>
              </w:rPr>
              <w:br/>
              <w:t>(H: 4</w:t>
            </w:r>
            <w:r>
              <w:rPr>
                <w:sz w:val="16"/>
                <w:szCs w:val="16"/>
              </w:rPr>
              <w:br/>
              <w:t>V: 40, 50)</w:t>
            </w:r>
          </w:p>
        </w:tc>
        <w:tc>
          <w:tcPr>
            <w:tcW w:w="0" w:type="auto"/>
            <w:tcBorders>
              <w:top w:val="single" w:sz="4" w:space="0" w:color="auto"/>
            </w:tcBorders>
            <w:vAlign w:val="bottom"/>
          </w:tcPr>
          <w:p w:rsidR="00643066" w:rsidRDefault="003625E1">
            <w:pPr>
              <w:pStyle w:val="Tabletext"/>
              <w:jc w:val="center"/>
              <w:rPr>
                <w:sz w:val="16"/>
                <w:szCs w:val="16"/>
              </w:rPr>
            </w:pPr>
            <w:r>
              <w:rPr>
                <w:sz w:val="16"/>
                <w:szCs w:val="16"/>
              </w:rPr>
              <w:t>1 to 50</w:t>
            </w:r>
            <w:r>
              <w:rPr>
                <w:sz w:val="16"/>
                <w:szCs w:val="16"/>
              </w:rPr>
              <w:br/>
              <w:t>(H: 4</w:t>
            </w:r>
            <w:r>
              <w:rPr>
                <w:sz w:val="16"/>
                <w:szCs w:val="16"/>
              </w:rPr>
              <w:br/>
              <w:t>V: 40, 50)</w:t>
            </w:r>
          </w:p>
        </w:tc>
        <w:tc>
          <w:tcPr>
            <w:tcW w:w="0" w:type="auto"/>
            <w:tcBorders>
              <w:top w:val="single" w:sz="4" w:space="0" w:color="auto"/>
            </w:tcBorders>
            <w:vAlign w:val="bottom"/>
          </w:tcPr>
          <w:p w:rsidR="00643066" w:rsidRDefault="003625E1">
            <w:pPr>
              <w:pStyle w:val="Tabletext"/>
              <w:jc w:val="center"/>
              <w:rPr>
                <w:color w:val="000000"/>
                <w:sz w:val="16"/>
                <w:szCs w:val="16"/>
              </w:rPr>
            </w:pPr>
            <w:r>
              <w:rPr>
                <w:color w:val="000000"/>
                <w:sz w:val="16"/>
                <w:szCs w:val="16"/>
              </w:rPr>
              <w:t>0.1 to 40</w:t>
            </w:r>
            <w:r>
              <w:rPr>
                <w:color w:val="000000"/>
                <w:sz w:val="16"/>
                <w:szCs w:val="16"/>
              </w:rPr>
              <w:br/>
              <w:t>(0.2)</w:t>
            </w:r>
            <w:r>
              <w:rPr>
                <w:color w:val="000000"/>
                <w:sz w:val="16"/>
                <w:szCs w:val="16"/>
              </w:rPr>
              <w:br/>
            </w:r>
          </w:p>
        </w:tc>
        <w:tc>
          <w:tcPr>
            <w:tcW w:w="0" w:type="auto"/>
            <w:tcBorders>
              <w:top w:val="single" w:sz="4" w:space="0" w:color="auto"/>
            </w:tcBorders>
            <w:vAlign w:val="bottom"/>
          </w:tcPr>
          <w:p w:rsidR="00643066" w:rsidRDefault="003625E1">
            <w:pPr>
              <w:pStyle w:val="Tabletext"/>
              <w:jc w:val="center"/>
              <w:rPr>
                <w:color w:val="000000"/>
                <w:sz w:val="16"/>
                <w:szCs w:val="16"/>
              </w:rPr>
            </w:pPr>
            <w:r>
              <w:rPr>
                <w:color w:val="000000"/>
                <w:sz w:val="16"/>
                <w:szCs w:val="16"/>
              </w:rPr>
              <w:t>1 to 40</w:t>
            </w:r>
            <w:r>
              <w:rPr>
                <w:color w:val="000000"/>
                <w:sz w:val="16"/>
                <w:szCs w:val="16"/>
              </w:rPr>
              <w:br/>
              <w:t>(H: 3, 5</w:t>
            </w:r>
            <w:r>
              <w:rPr>
                <w:color w:val="000000"/>
                <w:sz w:val="16"/>
                <w:szCs w:val="16"/>
              </w:rPr>
              <w:br/>
              <w:t>V: 30)</w:t>
            </w:r>
          </w:p>
        </w:tc>
        <w:tc>
          <w:tcPr>
            <w:tcW w:w="0" w:type="auto"/>
            <w:tcBorders>
              <w:top w:val="single" w:sz="4" w:space="0" w:color="auto"/>
            </w:tcBorders>
            <w:vAlign w:val="bottom"/>
          </w:tcPr>
          <w:p w:rsidR="00643066" w:rsidRDefault="003625E1">
            <w:pPr>
              <w:pStyle w:val="Tabletext"/>
              <w:jc w:val="center"/>
              <w:rPr>
                <w:color w:val="000000"/>
                <w:sz w:val="16"/>
                <w:szCs w:val="16"/>
              </w:rPr>
            </w:pPr>
            <w:r>
              <w:rPr>
                <w:color w:val="000000"/>
                <w:sz w:val="16"/>
                <w:szCs w:val="16"/>
              </w:rPr>
              <w:t>1 to 40</w:t>
            </w:r>
            <w:r>
              <w:rPr>
                <w:color w:val="000000"/>
                <w:sz w:val="16"/>
                <w:szCs w:val="16"/>
              </w:rPr>
              <w:br/>
              <w:t>(H: 3, 5</w:t>
            </w:r>
            <w:r>
              <w:rPr>
                <w:color w:val="000000"/>
                <w:sz w:val="16"/>
                <w:szCs w:val="16"/>
              </w:rPr>
              <w:br/>
              <w:t>V: 30)</w:t>
            </w:r>
          </w:p>
        </w:tc>
        <w:tc>
          <w:tcPr>
            <w:tcW w:w="0" w:type="auto"/>
            <w:tcBorders>
              <w:top w:val="single" w:sz="4" w:space="0" w:color="auto"/>
            </w:tcBorders>
            <w:vAlign w:val="bottom"/>
          </w:tcPr>
          <w:p w:rsidR="00643066" w:rsidRDefault="003625E1">
            <w:pPr>
              <w:pStyle w:val="Tabletext"/>
              <w:jc w:val="center"/>
              <w:rPr>
                <w:color w:val="000000"/>
                <w:sz w:val="16"/>
                <w:szCs w:val="16"/>
              </w:rPr>
            </w:pPr>
            <w:r>
              <w:rPr>
                <w:color w:val="000000"/>
                <w:sz w:val="16"/>
                <w:szCs w:val="16"/>
              </w:rPr>
              <w:t>1 to 40</w:t>
            </w:r>
            <w:r>
              <w:rPr>
                <w:color w:val="000000"/>
                <w:sz w:val="16"/>
                <w:szCs w:val="16"/>
              </w:rPr>
              <w:br/>
              <w:t>(H: 3, 5</w:t>
            </w:r>
            <w:r>
              <w:rPr>
                <w:color w:val="000000"/>
                <w:sz w:val="16"/>
                <w:szCs w:val="16"/>
              </w:rPr>
              <w:br/>
              <w:t>V: 30)</w:t>
            </w:r>
          </w:p>
        </w:tc>
      </w:tr>
      <w:tr w:rsidR="00643066">
        <w:trPr>
          <w:cantSplit/>
          <w:jc w:val="center"/>
        </w:trPr>
        <w:tc>
          <w:tcPr>
            <w:tcW w:w="0" w:type="auto"/>
            <w:noWrap/>
          </w:tcPr>
          <w:p w:rsidR="00643066" w:rsidRDefault="003625E1">
            <w:pPr>
              <w:pStyle w:val="Tabletext"/>
              <w:rPr>
                <w:sz w:val="16"/>
                <w:szCs w:val="16"/>
                <w:highlight w:val="yellow"/>
              </w:rPr>
            </w:pPr>
            <w:proofErr w:type="spellStart"/>
            <w:r>
              <w:rPr>
                <w:sz w:val="16"/>
                <w:szCs w:val="16"/>
              </w:rPr>
              <w:t>e.r.p</w:t>
            </w:r>
            <w:proofErr w:type="spellEnd"/>
            <w:r>
              <w:rPr>
                <w:sz w:val="16"/>
                <w:szCs w:val="16"/>
              </w:rPr>
              <w:t>. (</w:t>
            </w:r>
            <w:proofErr w:type="spellStart"/>
            <w:r>
              <w:rPr>
                <w:sz w:val="16"/>
                <w:szCs w:val="16"/>
              </w:rPr>
              <w:t>dBW</w:t>
            </w:r>
            <w:proofErr w:type="spellEnd"/>
            <w:r>
              <w:rPr>
                <w:sz w:val="16"/>
                <w:szCs w:val="16"/>
              </w:rPr>
              <w:t>)</w:t>
            </w:r>
          </w:p>
        </w:tc>
        <w:tc>
          <w:tcPr>
            <w:tcW w:w="0" w:type="auto"/>
          </w:tcPr>
          <w:p w:rsidR="00643066" w:rsidRDefault="003625E1">
            <w:pPr>
              <w:pStyle w:val="Tabletext"/>
              <w:jc w:val="center"/>
              <w:rPr>
                <w:ins w:id="280" w:author="Author"/>
                <w:sz w:val="16"/>
                <w:szCs w:val="16"/>
              </w:rPr>
            </w:pPr>
            <w:ins w:id="281" w:author="Author">
              <w:r>
                <w:rPr>
                  <w:sz w:val="16"/>
                  <w:szCs w:val="16"/>
                </w:rPr>
                <w:t>H : -17 to 0</w:t>
              </w:r>
            </w:ins>
          </w:p>
          <w:p w:rsidR="00643066" w:rsidRDefault="003625E1">
            <w:pPr>
              <w:pStyle w:val="Tabletext"/>
              <w:jc w:val="center"/>
              <w:rPr>
                <w:sz w:val="16"/>
                <w:szCs w:val="16"/>
              </w:rPr>
            </w:pPr>
            <w:ins w:id="282" w:author="Author">
              <w:r>
                <w:rPr>
                  <w:sz w:val="16"/>
                  <w:szCs w:val="16"/>
                </w:rPr>
                <w:t>V : -7 to 14</w:t>
              </w:r>
            </w:ins>
          </w:p>
        </w:tc>
        <w:tc>
          <w:tcPr>
            <w:tcW w:w="1433" w:type="dxa"/>
          </w:tcPr>
          <w:p w:rsidR="00643066" w:rsidRDefault="003625E1">
            <w:pPr>
              <w:pStyle w:val="Tabletext"/>
              <w:jc w:val="center"/>
              <w:rPr>
                <w:ins w:id="283" w:author="Author"/>
                <w:sz w:val="16"/>
                <w:szCs w:val="16"/>
              </w:rPr>
            </w:pPr>
            <w:ins w:id="284" w:author="Author">
              <w:r>
                <w:rPr>
                  <w:sz w:val="16"/>
                  <w:szCs w:val="16"/>
                </w:rPr>
                <w:t>H : -17 to 0</w:t>
              </w:r>
            </w:ins>
          </w:p>
          <w:p w:rsidR="00643066" w:rsidRDefault="003625E1">
            <w:pPr>
              <w:pStyle w:val="Tabletext"/>
              <w:jc w:val="center"/>
              <w:rPr>
                <w:sz w:val="16"/>
                <w:szCs w:val="16"/>
              </w:rPr>
            </w:pPr>
            <w:ins w:id="285" w:author="Author">
              <w:r>
                <w:rPr>
                  <w:sz w:val="16"/>
                  <w:szCs w:val="16"/>
                </w:rPr>
                <w:t>V : -7 to 14</w:t>
              </w:r>
            </w:ins>
          </w:p>
        </w:tc>
        <w:tc>
          <w:tcPr>
            <w:tcW w:w="1050" w:type="dxa"/>
            <w:noWrap/>
            <w:vAlign w:val="bottom"/>
          </w:tcPr>
          <w:p w:rsidR="00643066" w:rsidRDefault="003625E1">
            <w:pPr>
              <w:pStyle w:val="Tabletext"/>
              <w:jc w:val="center"/>
              <w:rPr>
                <w:sz w:val="16"/>
                <w:szCs w:val="16"/>
              </w:rPr>
            </w:pPr>
            <w:r>
              <w:rPr>
                <w:sz w:val="16"/>
                <w:szCs w:val="16"/>
              </w:rPr>
              <w:t>−3 to 18</w:t>
            </w:r>
            <w:r>
              <w:rPr>
                <w:sz w:val="16"/>
                <w:szCs w:val="16"/>
              </w:rPr>
              <w:br/>
              <w:t>(H: −3</w:t>
            </w:r>
            <w:r>
              <w:rPr>
                <w:sz w:val="16"/>
                <w:szCs w:val="16"/>
              </w:rPr>
              <w:br/>
              <w:t>V: 14, 16)</w:t>
            </w:r>
          </w:p>
        </w:tc>
        <w:tc>
          <w:tcPr>
            <w:tcW w:w="0" w:type="auto"/>
            <w:noWrap/>
            <w:vAlign w:val="bottom"/>
          </w:tcPr>
          <w:p w:rsidR="00643066" w:rsidRDefault="003625E1">
            <w:pPr>
              <w:pStyle w:val="Tabletext"/>
              <w:jc w:val="center"/>
              <w:rPr>
                <w:sz w:val="16"/>
                <w:szCs w:val="16"/>
              </w:rPr>
            </w:pPr>
            <w:r>
              <w:rPr>
                <w:sz w:val="16"/>
                <w:szCs w:val="16"/>
              </w:rPr>
              <w:t>−3 to 18</w:t>
            </w:r>
            <w:r>
              <w:rPr>
                <w:sz w:val="16"/>
                <w:szCs w:val="16"/>
              </w:rPr>
              <w:br/>
              <w:t>(H: −3</w:t>
            </w:r>
            <w:r>
              <w:rPr>
                <w:sz w:val="16"/>
                <w:szCs w:val="16"/>
              </w:rPr>
              <w:br/>
              <w:t>V: 14, 16)</w:t>
            </w:r>
          </w:p>
        </w:tc>
        <w:tc>
          <w:tcPr>
            <w:tcW w:w="0" w:type="auto"/>
            <w:vAlign w:val="bottom"/>
          </w:tcPr>
          <w:p w:rsidR="00643066" w:rsidRDefault="003625E1">
            <w:pPr>
              <w:pStyle w:val="Tabletext"/>
              <w:jc w:val="center"/>
              <w:rPr>
                <w:sz w:val="16"/>
                <w:szCs w:val="16"/>
              </w:rPr>
            </w:pPr>
            <w:r>
              <w:rPr>
                <w:sz w:val="16"/>
                <w:szCs w:val="16"/>
              </w:rPr>
              <w:t>0 to 20</w:t>
            </w:r>
            <w:r>
              <w:rPr>
                <w:sz w:val="16"/>
                <w:szCs w:val="16"/>
              </w:rPr>
              <w:br/>
              <w:t>(H: 0</w:t>
            </w:r>
            <w:r>
              <w:rPr>
                <w:sz w:val="16"/>
                <w:szCs w:val="16"/>
              </w:rPr>
              <w:br/>
              <w:t>V: 15, 16)</w:t>
            </w:r>
          </w:p>
        </w:tc>
        <w:tc>
          <w:tcPr>
            <w:tcW w:w="0" w:type="auto"/>
            <w:noWrap/>
            <w:vAlign w:val="bottom"/>
          </w:tcPr>
          <w:p w:rsidR="00643066" w:rsidRDefault="003625E1">
            <w:pPr>
              <w:pStyle w:val="Tabletext"/>
              <w:jc w:val="center"/>
              <w:rPr>
                <w:sz w:val="16"/>
                <w:szCs w:val="16"/>
              </w:rPr>
            </w:pPr>
            <w:r>
              <w:rPr>
                <w:sz w:val="16"/>
                <w:szCs w:val="16"/>
              </w:rPr>
              <w:t>0 to 20</w:t>
            </w:r>
            <w:r>
              <w:rPr>
                <w:sz w:val="16"/>
                <w:szCs w:val="16"/>
              </w:rPr>
              <w:br/>
              <w:t>(H: 0</w:t>
            </w:r>
            <w:r>
              <w:rPr>
                <w:sz w:val="16"/>
                <w:szCs w:val="16"/>
              </w:rPr>
              <w:br/>
              <w:t>V: 15, 16)</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−7 to 20</w:t>
            </w:r>
            <w:r>
              <w:rPr>
                <w:color w:val="000000"/>
                <w:sz w:val="16"/>
                <w:szCs w:val="16"/>
                <w:lang w:val="en-US"/>
              </w:rPr>
              <w:br/>
              <w:t>(−7)</w:t>
            </w:r>
            <w:r>
              <w:rPr>
                <w:color w:val="000000"/>
                <w:sz w:val="16"/>
                <w:szCs w:val="16"/>
                <w:lang w:val="en-US"/>
              </w:rPr>
              <w:br/>
            </w:r>
          </w:p>
        </w:tc>
        <w:tc>
          <w:tcPr>
            <w:tcW w:w="0" w:type="auto"/>
            <w:noWrap/>
            <w:vAlign w:val="bottom"/>
          </w:tcPr>
          <w:p w:rsidR="00643066" w:rsidRDefault="003625E1">
            <w:pPr>
              <w:pStyle w:val="Tabletext"/>
              <w:jc w:val="center"/>
              <w:rPr>
                <w:color w:val="000000"/>
                <w:sz w:val="16"/>
                <w:szCs w:val="16"/>
                <w:lang w:val="en-US"/>
              </w:rPr>
            </w:pPr>
            <w:r>
              <w:rPr>
                <w:color w:val="000000"/>
                <w:sz w:val="16"/>
                <w:szCs w:val="16"/>
                <w:lang w:val="en-US"/>
              </w:rPr>
              <w:t>0 to 20</w:t>
            </w:r>
            <w:r>
              <w:rPr>
                <w:color w:val="000000"/>
                <w:sz w:val="16"/>
                <w:szCs w:val="16"/>
                <w:lang w:val="en-US"/>
              </w:rPr>
              <w:br/>
              <w:t>(H: 3, 5</w:t>
            </w:r>
            <w:r>
              <w:rPr>
                <w:color w:val="000000"/>
                <w:sz w:val="16"/>
                <w:szCs w:val="16"/>
                <w:lang w:val="en-US"/>
              </w:rPr>
              <w:br/>
              <w:t>V: 14)</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0 to 20</w:t>
            </w:r>
            <w:r>
              <w:rPr>
                <w:color w:val="000000"/>
                <w:sz w:val="16"/>
                <w:szCs w:val="16"/>
                <w:lang w:val="en-US"/>
              </w:rPr>
              <w:br/>
              <w:t>(H: 3, 5</w:t>
            </w:r>
            <w:r>
              <w:rPr>
                <w:color w:val="000000"/>
                <w:sz w:val="16"/>
                <w:szCs w:val="16"/>
                <w:lang w:val="en-US"/>
              </w:rPr>
              <w:br/>
              <w:t>V: 14)</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0 to 20</w:t>
            </w:r>
            <w:r>
              <w:rPr>
                <w:color w:val="000000"/>
                <w:sz w:val="16"/>
                <w:szCs w:val="16"/>
                <w:lang w:val="en-US"/>
              </w:rPr>
              <w:br/>
              <w:t>(H: 3, 5</w:t>
            </w:r>
            <w:r>
              <w:rPr>
                <w:color w:val="000000"/>
                <w:sz w:val="16"/>
                <w:szCs w:val="16"/>
                <w:lang w:val="en-US"/>
              </w:rPr>
              <w:br/>
              <w:t>V: 14)</w:t>
            </w:r>
          </w:p>
        </w:tc>
      </w:tr>
      <w:tr w:rsidR="00643066">
        <w:trPr>
          <w:cantSplit/>
          <w:jc w:val="center"/>
        </w:trPr>
        <w:tc>
          <w:tcPr>
            <w:tcW w:w="0" w:type="auto"/>
            <w:noWrap/>
          </w:tcPr>
          <w:p w:rsidR="00643066" w:rsidRDefault="003625E1">
            <w:pPr>
              <w:pStyle w:val="Tabletext"/>
              <w:ind w:right="-57"/>
              <w:rPr>
                <w:sz w:val="16"/>
                <w:szCs w:val="16"/>
                <w:lang w:val="en-US"/>
              </w:rPr>
            </w:pPr>
            <w:r>
              <w:rPr>
                <w:sz w:val="16"/>
                <w:szCs w:val="16"/>
                <w:lang w:val="en-US"/>
              </w:rPr>
              <w:t>Necessary bandwidth (kHz)</w:t>
            </w:r>
          </w:p>
        </w:tc>
        <w:tc>
          <w:tcPr>
            <w:tcW w:w="0" w:type="auto"/>
            <w:vAlign w:val="center"/>
          </w:tcPr>
          <w:p w:rsidR="00643066" w:rsidRDefault="003625E1">
            <w:pPr>
              <w:pStyle w:val="Tabletext"/>
              <w:jc w:val="center"/>
              <w:rPr>
                <w:sz w:val="16"/>
                <w:szCs w:val="16"/>
              </w:rPr>
            </w:pPr>
            <w:ins w:id="286" w:author="Author">
              <w:r>
                <w:rPr>
                  <w:sz w:val="16"/>
                  <w:szCs w:val="16"/>
                </w:rPr>
                <w:t>16</w:t>
              </w:r>
            </w:ins>
          </w:p>
        </w:tc>
        <w:tc>
          <w:tcPr>
            <w:tcW w:w="1433" w:type="dxa"/>
            <w:vAlign w:val="center"/>
          </w:tcPr>
          <w:p w:rsidR="00643066" w:rsidRDefault="003625E1">
            <w:pPr>
              <w:pStyle w:val="Tabletext"/>
              <w:jc w:val="center"/>
              <w:rPr>
                <w:sz w:val="16"/>
                <w:szCs w:val="16"/>
                <w:lang w:val="en-US"/>
              </w:rPr>
            </w:pPr>
            <w:ins w:id="287" w:author="Author">
              <w:r>
                <w:rPr>
                  <w:sz w:val="16"/>
                  <w:szCs w:val="16"/>
                </w:rPr>
                <w:t>25/75</w:t>
              </w:r>
            </w:ins>
          </w:p>
        </w:tc>
        <w:tc>
          <w:tcPr>
            <w:tcW w:w="1050" w:type="dxa"/>
            <w:noWrap/>
            <w:vAlign w:val="bottom"/>
          </w:tcPr>
          <w:p w:rsidR="00643066" w:rsidRDefault="003625E1">
            <w:pPr>
              <w:pStyle w:val="Tabletext"/>
              <w:jc w:val="center"/>
              <w:rPr>
                <w:sz w:val="16"/>
                <w:szCs w:val="16"/>
                <w:lang w:val="en-US"/>
              </w:rPr>
            </w:pPr>
            <w:r>
              <w:rPr>
                <w:sz w:val="16"/>
                <w:szCs w:val="16"/>
                <w:lang w:val="en-US"/>
              </w:rPr>
              <w:t>11/11/16/16</w:t>
            </w:r>
          </w:p>
        </w:tc>
        <w:tc>
          <w:tcPr>
            <w:tcW w:w="0" w:type="auto"/>
            <w:noWrap/>
            <w:vAlign w:val="bottom"/>
          </w:tcPr>
          <w:p w:rsidR="00643066" w:rsidRDefault="003625E1">
            <w:pPr>
              <w:pStyle w:val="Tabletext"/>
              <w:jc w:val="center"/>
              <w:rPr>
                <w:sz w:val="16"/>
                <w:szCs w:val="16"/>
                <w:lang w:val="en-US"/>
              </w:rPr>
            </w:pPr>
            <w:r>
              <w:rPr>
                <w:sz w:val="16"/>
                <w:szCs w:val="16"/>
                <w:lang w:val="en-US"/>
              </w:rPr>
              <w:t>5.5/5.5/8.1/8.1</w:t>
            </w:r>
          </w:p>
        </w:tc>
        <w:tc>
          <w:tcPr>
            <w:tcW w:w="0" w:type="auto"/>
            <w:vAlign w:val="bottom"/>
          </w:tcPr>
          <w:p w:rsidR="00643066" w:rsidRDefault="003625E1">
            <w:pPr>
              <w:pStyle w:val="Tabletext"/>
              <w:jc w:val="center"/>
              <w:rPr>
                <w:sz w:val="16"/>
                <w:szCs w:val="16"/>
                <w:lang w:val="en-US"/>
              </w:rPr>
            </w:pPr>
            <w:r>
              <w:rPr>
                <w:sz w:val="16"/>
                <w:szCs w:val="16"/>
                <w:lang w:val="en-US"/>
              </w:rPr>
              <w:t>11/16</w:t>
            </w:r>
          </w:p>
        </w:tc>
        <w:tc>
          <w:tcPr>
            <w:tcW w:w="0" w:type="auto"/>
            <w:noWrap/>
            <w:vAlign w:val="bottom"/>
          </w:tcPr>
          <w:p w:rsidR="00643066" w:rsidRDefault="003625E1">
            <w:pPr>
              <w:pStyle w:val="Tabletext"/>
              <w:jc w:val="center"/>
              <w:rPr>
                <w:sz w:val="16"/>
                <w:szCs w:val="16"/>
                <w:lang w:val="en-US"/>
              </w:rPr>
            </w:pPr>
            <w:r>
              <w:rPr>
                <w:sz w:val="16"/>
                <w:szCs w:val="16"/>
                <w:lang w:val="en-US"/>
              </w:rPr>
              <w:t>5.5/8.1</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1 250</w:t>
            </w:r>
          </w:p>
        </w:tc>
        <w:tc>
          <w:tcPr>
            <w:tcW w:w="0" w:type="auto"/>
            <w:noWrap/>
            <w:vAlign w:val="bottom"/>
          </w:tcPr>
          <w:p w:rsidR="00643066" w:rsidRDefault="003625E1">
            <w:pPr>
              <w:pStyle w:val="Tabletext"/>
              <w:jc w:val="center"/>
              <w:rPr>
                <w:color w:val="000000"/>
                <w:sz w:val="16"/>
                <w:szCs w:val="16"/>
                <w:lang w:val="en-US"/>
              </w:rPr>
            </w:pPr>
            <w:r>
              <w:rPr>
                <w:color w:val="000000"/>
                <w:sz w:val="16"/>
                <w:szCs w:val="16"/>
                <w:lang w:val="en-US"/>
              </w:rPr>
              <w:t>6/8.1/12.5</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11/16</w:t>
            </w:r>
          </w:p>
        </w:tc>
        <w:tc>
          <w:tcPr>
            <w:tcW w:w="0" w:type="auto"/>
            <w:vAlign w:val="bottom"/>
          </w:tcPr>
          <w:p w:rsidR="00643066" w:rsidRDefault="003625E1">
            <w:pPr>
              <w:pStyle w:val="Tabletext"/>
              <w:jc w:val="center"/>
              <w:rPr>
                <w:color w:val="000000"/>
                <w:sz w:val="16"/>
                <w:szCs w:val="16"/>
                <w:lang w:val="en-US"/>
              </w:rPr>
            </w:pPr>
            <w:r>
              <w:rPr>
                <w:color w:val="000000"/>
                <w:sz w:val="16"/>
                <w:szCs w:val="16"/>
                <w:lang w:val="en-US"/>
              </w:rPr>
              <w:t>8.1</w:t>
            </w:r>
          </w:p>
        </w:tc>
      </w:tr>
      <w:tr w:rsidR="00643066">
        <w:trPr>
          <w:cantSplit/>
          <w:jc w:val="center"/>
        </w:trPr>
        <w:tc>
          <w:tcPr>
            <w:tcW w:w="0" w:type="auto"/>
          </w:tcPr>
          <w:p w:rsidR="00643066" w:rsidRDefault="003625E1">
            <w:pPr>
              <w:pStyle w:val="Tabletext"/>
              <w:rPr>
                <w:sz w:val="16"/>
                <w:szCs w:val="16"/>
              </w:rPr>
            </w:pPr>
            <w:proofErr w:type="spellStart"/>
            <w:r>
              <w:rPr>
                <w:sz w:val="16"/>
                <w:szCs w:val="16"/>
                <w:lang w:val="en-US"/>
              </w:rPr>
              <w:t>Antenn</w:t>
            </w:r>
            <w:proofErr w:type="spellEnd"/>
            <w:r>
              <w:rPr>
                <w:sz w:val="16"/>
                <w:szCs w:val="16"/>
              </w:rPr>
              <w:t>a gain (</w:t>
            </w:r>
            <w:proofErr w:type="spellStart"/>
            <w:r>
              <w:rPr>
                <w:sz w:val="16"/>
                <w:szCs w:val="16"/>
              </w:rPr>
              <w:t>dBd</w:t>
            </w:r>
            <w:proofErr w:type="spellEnd"/>
            <w:r>
              <w:rPr>
                <w:sz w:val="16"/>
                <w:szCs w:val="16"/>
              </w:rPr>
              <w:t>)</w:t>
            </w:r>
          </w:p>
        </w:tc>
        <w:tc>
          <w:tcPr>
            <w:tcW w:w="0" w:type="auto"/>
          </w:tcPr>
          <w:p w:rsidR="00643066" w:rsidRDefault="003625E1">
            <w:pPr>
              <w:pStyle w:val="Tabletext"/>
              <w:jc w:val="center"/>
              <w:rPr>
                <w:ins w:id="288" w:author="Author"/>
                <w:sz w:val="16"/>
                <w:szCs w:val="16"/>
              </w:rPr>
            </w:pPr>
            <w:ins w:id="289" w:author="Author">
              <w:r>
                <w:rPr>
                  <w:sz w:val="16"/>
                  <w:szCs w:val="16"/>
                </w:rPr>
                <w:t>H : -12.15</w:t>
              </w:r>
            </w:ins>
          </w:p>
          <w:p w:rsidR="00643066" w:rsidRDefault="003625E1">
            <w:pPr>
              <w:pStyle w:val="Tabletext"/>
              <w:jc w:val="center"/>
              <w:rPr>
                <w:sz w:val="16"/>
                <w:szCs w:val="16"/>
              </w:rPr>
            </w:pPr>
            <w:ins w:id="290" w:author="Author">
              <w:r>
                <w:rPr>
                  <w:sz w:val="16"/>
                  <w:szCs w:val="16"/>
                </w:rPr>
                <w:t>V : -5.15</w:t>
              </w:r>
            </w:ins>
          </w:p>
        </w:tc>
        <w:tc>
          <w:tcPr>
            <w:tcW w:w="1433" w:type="dxa"/>
          </w:tcPr>
          <w:p w:rsidR="00643066" w:rsidRDefault="003625E1">
            <w:pPr>
              <w:pStyle w:val="Tabletext"/>
              <w:jc w:val="center"/>
              <w:rPr>
                <w:ins w:id="291" w:author="Author"/>
                <w:sz w:val="16"/>
                <w:szCs w:val="16"/>
              </w:rPr>
            </w:pPr>
            <w:ins w:id="292" w:author="Author">
              <w:r>
                <w:rPr>
                  <w:sz w:val="16"/>
                  <w:szCs w:val="16"/>
                </w:rPr>
                <w:t>H : -12.15</w:t>
              </w:r>
            </w:ins>
          </w:p>
          <w:p w:rsidR="00643066" w:rsidRDefault="003625E1">
            <w:pPr>
              <w:pStyle w:val="Tabletext"/>
              <w:jc w:val="center"/>
              <w:rPr>
                <w:sz w:val="16"/>
                <w:szCs w:val="16"/>
              </w:rPr>
            </w:pPr>
            <w:ins w:id="293" w:author="Author">
              <w:r>
                <w:rPr>
                  <w:sz w:val="16"/>
                  <w:szCs w:val="16"/>
                </w:rPr>
                <w:t>V : -5.15</w:t>
              </w:r>
            </w:ins>
          </w:p>
        </w:tc>
        <w:tc>
          <w:tcPr>
            <w:tcW w:w="1050" w:type="dxa"/>
            <w:vAlign w:val="bottom"/>
          </w:tcPr>
          <w:p w:rsidR="00643066" w:rsidRDefault="003625E1">
            <w:pPr>
              <w:pStyle w:val="Tabletext"/>
              <w:jc w:val="center"/>
              <w:rPr>
                <w:sz w:val="16"/>
                <w:szCs w:val="16"/>
              </w:rPr>
            </w:pPr>
            <w:r>
              <w:rPr>
                <w:sz w:val="16"/>
                <w:szCs w:val="16"/>
              </w:rPr>
              <w:t>−10 to 4</w:t>
            </w:r>
            <w:r>
              <w:rPr>
                <w:sz w:val="16"/>
                <w:szCs w:val="16"/>
              </w:rPr>
              <w:br/>
              <w:t>(H: −10, V: 0)</w:t>
            </w:r>
          </w:p>
        </w:tc>
        <w:tc>
          <w:tcPr>
            <w:tcW w:w="0" w:type="auto"/>
            <w:vAlign w:val="bottom"/>
          </w:tcPr>
          <w:p w:rsidR="00643066" w:rsidRDefault="003625E1">
            <w:pPr>
              <w:pStyle w:val="Tabletext"/>
              <w:jc w:val="center"/>
              <w:rPr>
                <w:sz w:val="16"/>
                <w:szCs w:val="16"/>
              </w:rPr>
            </w:pPr>
            <w:r>
              <w:rPr>
                <w:sz w:val="16"/>
                <w:szCs w:val="16"/>
              </w:rPr>
              <w:t>−10 to 4</w:t>
            </w:r>
            <w:r>
              <w:rPr>
                <w:sz w:val="16"/>
                <w:szCs w:val="16"/>
              </w:rPr>
              <w:br/>
              <w:t>(H: −10, V: 0)</w:t>
            </w:r>
          </w:p>
        </w:tc>
        <w:tc>
          <w:tcPr>
            <w:tcW w:w="0" w:type="auto"/>
            <w:vAlign w:val="bottom"/>
          </w:tcPr>
          <w:p w:rsidR="00643066" w:rsidRDefault="003625E1">
            <w:pPr>
              <w:pStyle w:val="Tabletext"/>
              <w:jc w:val="center"/>
              <w:rPr>
                <w:sz w:val="16"/>
                <w:szCs w:val="16"/>
              </w:rPr>
            </w:pPr>
            <w:r>
              <w:rPr>
                <w:sz w:val="16"/>
                <w:szCs w:val="16"/>
              </w:rPr>
              <w:t>−6 to 4</w:t>
            </w:r>
            <w:r>
              <w:rPr>
                <w:sz w:val="16"/>
                <w:szCs w:val="16"/>
              </w:rPr>
              <w:br/>
              <w:t>(H: −6, V: 0)</w:t>
            </w:r>
          </w:p>
        </w:tc>
        <w:tc>
          <w:tcPr>
            <w:tcW w:w="0" w:type="auto"/>
            <w:vAlign w:val="bottom"/>
          </w:tcPr>
          <w:p w:rsidR="00643066" w:rsidRDefault="003625E1">
            <w:pPr>
              <w:pStyle w:val="Tabletext"/>
              <w:jc w:val="center"/>
              <w:rPr>
                <w:sz w:val="16"/>
                <w:szCs w:val="16"/>
              </w:rPr>
            </w:pPr>
            <w:r>
              <w:rPr>
                <w:sz w:val="16"/>
                <w:szCs w:val="16"/>
              </w:rPr>
              <w:t>−6 to 4</w:t>
            </w:r>
            <w:r>
              <w:rPr>
                <w:sz w:val="16"/>
                <w:szCs w:val="16"/>
              </w:rPr>
              <w:br/>
              <w:t>(H: −6, V: 0)</w:t>
            </w:r>
          </w:p>
        </w:tc>
        <w:tc>
          <w:tcPr>
            <w:tcW w:w="0" w:type="auto"/>
            <w:vAlign w:val="bottom"/>
          </w:tcPr>
          <w:p w:rsidR="00643066" w:rsidRDefault="003625E1">
            <w:pPr>
              <w:pStyle w:val="Tabletext"/>
              <w:jc w:val="center"/>
              <w:rPr>
                <w:color w:val="000000"/>
                <w:sz w:val="16"/>
                <w:szCs w:val="16"/>
              </w:rPr>
            </w:pPr>
            <w:r>
              <w:rPr>
                <w:color w:val="000000"/>
                <w:sz w:val="16"/>
                <w:szCs w:val="16"/>
              </w:rPr>
              <w:t>0 to 4</w:t>
            </w:r>
            <w:r>
              <w:rPr>
                <w:color w:val="000000"/>
                <w:sz w:val="16"/>
                <w:szCs w:val="16"/>
              </w:rPr>
              <w:br/>
              <w:t>(0)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r>
      <w:tr w:rsidR="00643066">
        <w:trPr>
          <w:cantSplit/>
          <w:jc w:val="center"/>
        </w:trPr>
        <w:tc>
          <w:tcPr>
            <w:tcW w:w="0" w:type="auto"/>
          </w:tcPr>
          <w:p w:rsidR="00643066" w:rsidRDefault="003625E1">
            <w:pPr>
              <w:pStyle w:val="Tabletext"/>
              <w:rPr>
                <w:sz w:val="16"/>
                <w:szCs w:val="16"/>
                <w:lang w:val="en-US"/>
              </w:rPr>
            </w:pPr>
            <w:r>
              <w:rPr>
                <w:sz w:val="16"/>
                <w:szCs w:val="16"/>
                <w:lang w:val="en-US"/>
              </w:rPr>
              <w:t>Antenna height (m)</w:t>
            </w:r>
            <w:r>
              <w:rPr>
                <w:sz w:val="16"/>
                <w:szCs w:val="16"/>
                <w:lang w:val="en-US"/>
              </w:rPr>
              <w:br/>
              <w:t>(relative to ground level)</w:t>
            </w:r>
          </w:p>
        </w:tc>
        <w:tc>
          <w:tcPr>
            <w:tcW w:w="0" w:type="auto"/>
          </w:tcPr>
          <w:p w:rsidR="00643066" w:rsidRDefault="003625E1">
            <w:pPr>
              <w:pStyle w:val="Tabletext"/>
              <w:jc w:val="center"/>
              <w:rPr>
                <w:ins w:id="294" w:author="Author"/>
                <w:bCs/>
                <w:sz w:val="16"/>
                <w:szCs w:val="16"/>
                <w:lang w:val="en-US"/>
              </w:rPr>
            </w:pPr>
            <w:ins w:id="295" w:author="Author">
              <w:r>
                <w:rPr>
                  <w:bCs/>
                  <w:sz w:val="16"/>
                  <w:szCs w:val="16"/>
                  <w:lang w:val="en-US"/>
                </w:rPr>
                <w:t>H : 1.5</w:t>
              </w:r>
            </w:ins>
          </w:p>
          <w:p w:rsidR="00643066" w:rsidRDefault="003625E1">
            <w:pPr>
              <w:pStyle w:val="Tabletext"/>
              <w:jc w:val="center"/>
              <w:rPr>
                <w:bCs/>
                <w:sz w:val="16"/>
                <w:szCs w:val="16"/>
                <w:lang w:val="en-US"/>
              </w:rPr>
            </w:pPr>
            <w:ins w:id="296" w:author="Author">
              <w:r>
                <w:rPr>
                  <w:bCs/>
                  <w:sz w:val="16"/>
                  <w:szCs w:val="16"/>
                  <w:lang w:val="en-US"/>
                </w:rPr>
                <w:t>V : 2 to 5</w:t>
              </w:r>
            </w:ins>
          </w:p>
        </w:tc>
        <w:tc>
          <w:tcPr>
            <w:tcW w:w="1433" w:type="dxa"/>
          </w:tcPr>
          <w:p w:rsidR="00643066" w:rsidRDefault="003625E1">
            <w:pPr>
              <w:pStyle w:val="Tabletext"/>
              <w:jc w:val="center"/>
              <w:rPr>
                <w:ins w:id="297" w:author="Author"/>
                <w:bCs/>
                <w:sz w:val="16"/>
                <w:szCs w:val="16"/>
                <w:lang w:val="en-US"/>
              </w:rPr>
            </w:pPr>
            <w:ins w:id="298" w:author="Author">
              <w:r>
                <w:rPr>
                  <w:bCs/>
                  <w:sz w:val="16"/>
                  <w:szCs w:val="16"/>
                  <w:lang w:val="en-US"/>
                </w:rPr>
                <w:t>H : 1.5</w:t>
              </w:r>
            </w:ins>
          </w:p>
          <w:p w:rsidR="00643066" w:rsidRDefault="003625E1">
            <w:pPr>
              <w:pStyle w:val="Tabletext"/>
              <w:jc w:val="center"/>
              <w:rPr>
                <w:bCs/>
                <w:sz w:val="16"/>
                <w:szCs w:val="16"/>
                <w:lang w:val="en-US"/>
              </w:rPr>
            </w:pPr>
            <w:ins w:id="299" w:author="Author">
              <w:r>
                <w:rPr>
                  <w:bCs/>
                  <w:sz w:val="16"/>
                  <w:szCs w:val="16"/>
                  <w:lang w:val="en-US"/>
                </w:rPr>
                <w:t>V : 2 to 5</w:t>
              </w:r>
            </w:ins>
          </w:p>
        </w:tc>
        <w:tc>
          <w:tcPr>
            <w:tcW w:w="1050" w:type="dxa"/>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color w:val="000000"/>
                <w:sz w:val="16"/>
                <w:szCs w:val="16"/>
              </w:rPr>
            </w:pPr>
            <w:r>
              <w:rPr>
                <w:color w:val="000000"/>
                <w:sz w:val="16"/>
                <w:szCs w:val="16"/>
              </w:rPr>
              <w:t>(1.5)</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r>
      <w:tr w:rsidR="00643066">
        <w:trPr>
          <w:cantSplit/>
          <w:jc w:val="center"/>
        </w:trPr>
        <w:tc>
          <w:tcPr>
            <w:tcW w:w="0" w:type="auto"/>
            <w:noWrap/>
            <w:vAlign w:val="center"/>
          </w:tcPr>
          <w:p w:rsidR="00643066" w:rsidRDefault="003625E1">
            <w:pPr>
              <w:pStyle w:val="Tabletext"/>
              <w:rPr>
                <w:sz w:val="16"/>
                <w:szCs w:val="16"/>
              </w:rPr>
            </w:pPr>
            <w:r>
              <w:rPr>
                <w:sz w:val="16"/>
                <w:szCs w:val="16"/>
              </w:rPr>
              <w:t>Radiation pattern</w:t>
            </w:r>
          </w:p>
        </w:tc>
        <w:tc>
          <w:tcPr>
            <w:tcW w:w="0" w:type="auto"/>
          </w:tcPr>
          <w:p w:rsidR="00643066" w:rsidRDefault="003625E1">
            <w:pPr>
              <w:pStyle w:val="Tabletext"/>
              <w:jc w:val="center"/>
              <w:rPr>
                <w:sz w:val="16"/>
                <w:szCs w:val="16"/>
              </w:rPr>
            </w:pPr>
            <w:ins w:id="300" w:author="Author">
              <w:r>
                <w:rPr>
                  <w:sz w:val="16"/>
                  <w:szCs w:val="16"/>
                </w:rPr>
                <w:t>Omnidirectional</w:t>
              </w:r>
            </w:ins>
          </w:p>
        </w:tc>
        <w:tc>
          <w:tcPr>
            <w:tcW w:w="1433" w:type="dxa"/>
          </w:tcPr>
          <w:p w:rsidR="00643066" w:rsidRDefault="003625E1">
            <w:pPr>
              <w:pStyle w:val="Tabletext"/>
              <w:jc w:val="center"/>
              <w:rPr>
                <w:sz w:val="16"/>
                <w:szCs w:val="16"/>
              </w:rPr>
            </w:pPr>
            <w:ins w:id="301" w:author="Author">
              <w:r>
                <w:rPr>
                  <w:sz w:val="16"/>
                  <w:szCs w:val="16"/>
                </w:rPr>
                <w:t>Omnidirectional</w:t>
              </w:r>
            </w:ins>
          </w:p>
        </w:tc>
        <w:tc>
          <w:tcPr>
            <w:tcW w:w="1050" w:type="dxa"/>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noWrap/>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r>
      <w:tr w:rsidR="00643066">
        <w:trPr>
          <w:cantSplit/>
          <w:jc w:val="center"/>
        </w:trPr>
        <w:tc>
          <w:tcPr>
            <w:tcW w:w="0" w:type="auto"/>
            <w:tcBorders>
              <w:bottom w:val="single" w:sz="4" w:space="0" w:color="auto"/>
            </w:tcBorders>
            <w:noWrap/>
            <w:vAlign w:val="center"/>
          </w:tcPr>
          <w:p w:rsidR="00643066" w:rsidRDefault="003625E1">
            <w:pPr>
              <w:pStyle w:val="Tabletext"/>
              <w:rPr>
                <w:sz w:val="16"/>
                <w:szCs w:val="16"/>
              </w:rPr>
            </w:pPr>
            <w:r>
              <w:rPr>
                <w:sz w:val="16"/>
                <w:szCs w:val="16"/>
              </w:rPr>
              <w:t>Antenna polarization</w:t>
            </w:r>
          </w:p>
        </w:tc>
        <w:tc>
          <w:tcPr>
            <w:tcW w:w="0" w:type="auto"/>
            <w:tcBorders>
              <w:bottom w:val="single" w:sz="4" w:space="0" w:color="auto"/>
            </w:tcBorders>
          </w:tcPr>
          <w:p w:rsidR="00643066" w:rsidRDefault="003625E1">
            <w:pPr>
              <w:pStyle w:val="Tabletext"/>
              <w:jc w:val="center"/>
              <w:rPr>
                <w:sz w:val="16"/>
                <w:szCs w:val="16"/>
              </w:rPr>
            </w:pPr>
            <w:ins w:id="302" w:author="Author">
              <w:r>
                <w:rPr>
                  <w:sz w:val="16"/>
                  <w:szCs w:val="16"/>
                </w:rPr>
                <w:t>Vertical</w:t>
              </w:r>
            </w:ins>
          </w:p>
        </w:tc>
        <w:tc>
          <w:tcPr>
            <w:tcW w:w="1433" w:type="dxa"/>
            <w:tcBorders>
              <w:bottom w:val="single" w:sz="4" w:space="0" w:color="auto"/>
            </w:tcBorders>
          </w:tcPr>
          <w:p w:rsidR="00643066" w:rsidRDefault="003625E1">
            <w:pPr>
              <w:pStyle w:val="Tabletext"/>
              <w:jc w:val="center"/>
              <w:rPr>
                <w:sz w:val="16"/>
                <w:szCs w:val="16"/>
              </w:rPr>
            </w:pPr>
            <w:ins w:id="303" w:author="Author">
              <w:r>
                <w:rPr>
                  <w:sz w:val="16"/>
                  <w:szCs w:val="16"/>
                </w:rPr>
                <w:t>Vertical</w:t>
              </w:r>
            </w:ins>
          </w:p>
        </w:tc>
        <w:tc>
          <w:tcPr>
            <w:tcW w:w="1050" w:type="dxa"/>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noWrap/>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r>
    </w:tbl>
    <w:p w:rsidR="00643066" w:rsidRDefault="00643066">
      <w:pPr>
        <w:pStyle w:val="Tablefin"/>
      </w:pPr>
    </w:p>
    <w:p w:rsidR="00670DC4" w:rsidRDefault="00670DC4">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643066" w:rsidRDefault="003625E1">
      <w:pPr>
        <w:pStyle w:val="TableNo"/>
        <w:rPr>
          <w:lang w:val="en-US"/>
        </w:rPr>
      </w:pPr>
      <w:r>
        <w:rPr>
          <w:lang w:val="en-US"/>
        </w:rPr>
        <w:lastRenderedPageBreak/>
        <w:t>TABLE 2 (</w:t>
      </w:r>
      <w:r w:rsidR="00670DC4">
        <w:rPr>
          <w:i/>
          <w:caps w:val="0"/>
          <w:lang w:val="en-US"/>
        </w:rPr>
        <w:t>end</w:t>
      </w:r>
      <w:r>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890"/>
        <w:gridCol w:w="890"/>
        <w:gridCol w:w="824"/>
        <w:gridCol w:w="824"/>
        <w:gridCol w:w="824"/>
        <w:gridCol w:w="824"/>
        <w:gridCol w:w="824"/>
        <w:gridCol w:w="824"/>
        <w:gridCol w:w="824"/>
        <w:gridCol w:w="824"/>
      </w:tblGrid>
      <w:tr w:rsidR="00643066" w:rsidTr="00670DC4">
        <w:trPr>
          <w:cantSplit/>
          <w:tblHeader/>
          <w:jc w:val="center"/>
        </w:trPr>
        <w:tc>
          <w:tcPr>
            <w:tcW w:w="0" w:type="auto"/>
            <w:noWrap/>
            <w:vAlign w:val="center"/>
          </w:tcPr>
          <w:p w:rsidR="00643066" w:rsidRDefault="003625E1" w:rsidP="00670DC4">
            <w:pPr>
              <w:pStyle w:val="Tablehead"/>
              <w:rPr>
                <w:sz w:val="16"/>
                <w:szCs w:val="16"/>
              </w:rPr>
            </w:pPr>
            <w:r>
              <w:rPr>
                <w:sz w:val="16"/>
                <w:szCs w:val="16"/>
              </w:rPr>
              <w:t>Frequency band (MHz)</w:t>
            </w:r>
          </w:p>
        </w:tc>
        <w:tc>
          <w:tcPr>
            <w:tcW w:w="0" w:type="auto"/>
            <w:gridSpan w:val="2"/>
            <w:vAlign w:val="center"/>
          </w:tcPr>
          <w:p w:rsidR="00643066" w:rsidRDefault="003625E1" w:rsidP="00670DC4">
            <w:pPr>
              <w:pStyle w:val="Tablehead"/>
              <w:rPr>
                <w:sz w:val="16"/>
                <w:szCs w:val="16"/>
              </w:rPr>
            </w:pPr>
            <w:ins w:id="304" w:author="Author">
              <w:r>
                <w:rPr>
                  <w:sz w:val="16"/>
                  <w:szCs w:val="16"/>
                </w:rPr>
                <w:t>30 to 88</w:t>
              </w:r>
            </w:ins>
          </w:p>
        </w:tc>
        <w:tc>
          <w:tcPr>
            <w:tcW w:w="0" w:type="auto"/>
            <w:gridSpan w:val="2"/>
            <w:noWrap/>
            <w:vAlign w:val="center"/>
          </w:tcPr>
          <w:p w:rsidR="00643066" w:rsidRDefault="003625E1" w:rsidP="00670DC4">
            <w:pPr>
              <w:pStyle w:val="Tablehead"/>
              <w:rPr>
                <w:sz w:val="16"/>
                <w:szCs w:val="16"/>
              </w:rPr>
            </w:pPr>
            <w:r>
              <w:rPr>
                <w:sz w:val="16"/>
                <w:szCs w:val="16"/>
              </w:rPr>
              <w:t>138 to 174</w:t>
            </w:r>
          </w:p>
        </w:tc>
        <w:tc>
          <w:tcPr>
            <w:tcW w:w="0" w:type="auto"/>
            <w:gridSpan w:val="3"/>
            <w:noWrap/>
            <w:vAlign w:val="center"/>
          </w:tcPr>
          <w:p w:rsidR="00643066" w:rsidRDefault="003625E1" w:rsidP="00670DC4">
            <w:pPr>
              <w:pStyle w:val="Tablehead"/>
              <w:rPr>
                <w:sz w:val="16"/>
                <w:szCs w:val="16"/>
              </w:rPr>
            </w:pPr>
            <w:r>
              <w:rPr>
                <w:sz w:val="16"/>
                <w:szCs w:val="16"/>
              </w:rPr>
              <w:t>406.1 to 470</w:t>
            </w:r>
          </w:p>
        </w:tc>
        <w:tc>
          <w:tcPr>
            <w:tcW w:w="0" w:type="auto"/>
            <w:vAlign w:val="center"/>
          </w:tcPr>
          <w:p w:rsidR="00643066" w:rsidRDefault="003625E1" w:rsidP="00670DC4">
            <w:pPr>
              <w:pStyle w:val="Tablehead"/>
              <w:rPr>
                <w:sz w:val="16"/>
                <w:szCs w:val="16"/>
              </w:rPr>
            </w:pPr>
            <w:r>
              <w:rPr>
                <w:sz w:val="16"/>
                <w:szCs w:val="16"/>
              </w:rPr>
              <w:t>746-806</w:t>
            </w:r>
          </w:p>
        </w:tc>
        <w:tc>
          <w:tcPr>
            <w:tcW w:w="0" w:type="auto"/>
            <w:gridSpan w:val="2"/>
            <w:vAlign w:val="center"/>
          </w:tcPr>
          <w:p w:rsidR="00643066" w:rsidRDefault="003625E1" w:rsidP="00670DC4">
            <w:pPr>
              <w:pStyle w:val="Tablehead"/>
              <w:rPr>
                <w:sz w:val="16"/>
                <w:szCs w:val="16"/>
              </w:rPr>
            </w:pPr>
            <w:r>
              <w:rPr>
                <w:sz w:val="16"/>
                <w:szCs w:val="16"/>
              </w:rPr>
              <w:t>806-869</w:t>
            </w:r>
          </w:p>
        </w:tc>
      </w:tr>
      <w:tr w:rsidR="00643066" w:rsidTr="00670DC4">
        <w:trPr>
          <w:cantSplit/>
          <w:tblHeader/>
          <w:jc w:val="center"/>
        </w:trPr>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Type of emission</w:t>
            </w:r>
          </w:p>
        </w:tc>
        <w:tc>
          <w:tcPr>
            <w:tcW w:w="0" w:type="auto"/>
            <w:tcBorders>
              <w:bottom w:val="single" w:sz="4" w:space="0" w:color="auto"/>
            </w:tcBorders>
            <w:vAlign w:val="center"/>
          </w:tcPr>
          <w:p w:rsidR="00643066" w:rsidRDefault="003625E1" w:rsidP="00670DC4">
            <w:pPr>
              <w:pStyle w:val="Tablehead"/>
              <w:rPr>
                <w:sz w:val="16"/>
                <w:szCs w:val="16"/>
              </w:rPr>
            </w:pPr>
            <w:ins w:id="305" w:author="Author">
              <w:r>
                <w:rPr>
                  <w:sz w:val="16"/>
                  <w:szCs w:val="16"/>
                </w:rPr>
                <w:t>Analogue</w:t>
              </w:r>
            </w:ins>
          </w:p>
        </w:tc>
        <w:tc>
          <w:tcPr>
            <w:tcW w:w="0" w:type="auto"/>
            <w:tcBorders>
              <w:bottom w:val="single" w:sz="4" w:space="0" w:color="auto"/>
            </w:tcBorders>
            <w:vAlign w:val="center"/>
          </w:tcPr>
          <w:p w:rsidR="00643066" w:rsidRDefault="003625E1" w:rsidP="00670DC4">
            <w:pPr>
              <w:pStyle w:val="Tablehead"/>
              <w:rPr>
                <w:sz w:val="16"/>
                <w:szCs w:val="16"/>
              </w:rPr>
            </w:pPr>
            <w:ins w:id="306" w:author="Author">
              <w:r>
                <w:rPr>
                  <w:sz w:val="16"/>
                  <w:szCs w:val="16"/>
                </w:rPr>
                <w:t>Digital</w:t>
              </w:r>
            </w:ins>
          </w:p>
        </w:tc>
        <w:tc>
          <w:tcPr>
            <w:tcW w:w="0" w:type="auto"/>
            <w:tcBorders>
              <w:bottom w:val="single" w:sz="4" w:space="0" w:color="auto"/>
            </w:tcBorders>
            <w:noWrap/>
            <w:vAlign w:val="center"/>
          </w:tcPr>
          <w:p w:rsidR="00643066" w:rsidRDefault="003625E1" w:rsidP="00670DC4">
            <w:pPr>
              <w:pStyle w:val="Tablehead"/>
              <w:ind w:left="-31" w:right="-70"/>
              <w:rPr>
                <w:sz w:val="16"/>
                <w:szCs w:val="16"/>
              </w:rPr>
            </w:pPr>
            <w:r>
              <w:rPr>
                <w:sz w:val="16"/>
                <w:szCs w:val="16"/>
              </w:rPr>
              <w:t>Analogue</w:t>
            </w:r>
          </w:p>
        </w:tc>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Digital</w:t>
            </w:r>
          </w:p>
        </w:tc>
        <w:tc>
          <w:tcPr>
            <w:tcW w:w="0" w:type="auto"/>
            <w:tcBorders>
              <w:bottom w:val="single" w:sz="4" w:space="0" w:color="auto"/>
            </w:tcBorders>
            <w:vAlign w:val="center"/>
          </w:tcPr>
          <w:p w:rsidR="00643066" w:rsidRDefault="003625E1" w:rsidP="00670DC4">
            <w:pPr>
              <w:pStyle w:val="Tablehead"/>
              <w:ind w:left="-31" w:right="-70"/>
              <w:rPr>
                <w:sz w:val="16"/>
                <w:szCs w:val="16"/>
              </w:rPr>
            </w:pPr>
            <w:r>
              <w:rPr>
                <w:sz w:val="16"/>
                <w:szCs w:val="16"/>
              </w:rPr>
              <w:t>Analogue</w:t>
            </w:r>
          </w:p>
        </w:tc>
        <w:tc>
          <w:tcPr>
            <w:tcW w:w="0" w:type="auto"/>
            <w:tcBorders>
              <w:bottom w:val="single" w:sz="4" w:space="0" w:color="auto"/>
            </w:tcBorders>
            <w:noWrap/>
            <w:vAlign w:val="center"/>
          </w:tcPr>
          <w:p w:rsidR="00643066" w:rsidRDefault="003625E1" w:rsidP="00670DC4">
            <w:pPr>
              <w:pStyle w:val="Tablehead"/>
              <w:rPr>
                <w:sz w:val="16"/>
                <w:szCs w:val="16"/>
              </w:rPr>
            </w:pPr>
            <w:r>
              <w:rPr>
                <w:sz w:val="16"/>
                <w:szCs w:val="16"/>
              </w:rPr>
              <w:t>Digital</w:t>
            </w:r>
          </w:p>
        </w:tc>
        <w:tc>
          <w:tcPr>
            <w:tcW w:w="0" w:type="auto"/>
            <w:tcBorders>
              <w:bottom w:val="single" w:sz="4" w:space="0" w:color="auto"/>
            </w:tcBorders>
            <w:vAlign w:val="center"/>
          </w:tcPr>
          <w:p w:rsidR="00643066" w:rsidRDefault="003625E1" w:rsidP="00670DC4">
            <w:pPr>
              <w:pStyle w:val="Tablehead"/>
              <w:rPr>
                <w:color w:val="000000"/>
                <w:sz w:val="16"/>
                <w:szCs w:val="16"/>
              </w:rPr>
            </w:pPr>
            <w:r>
              <w:rPr>
                <w:color w:val="000000"/>
                <w:sz w:val="16"/>
                <w:szCs w:val="16"/>
              </w:rPr>
              <w:t>Digital</w:t>
            </w:r>
          </w:p>
        </w:tc>
        <w:tc>
          <w:tcPr>
            <w:tcW w:w="0" w:type="auto"/>
            <w:tcBorders>
              <w:bottom w:val="single" w:sz="4" w:space="0" w:color="auto"/>
            </w:tcBorders>
            <w:noWrap/>
            <w:vAlign w:val="center"/>
          </w:tcPr>
          <w:p w:rsidR="00643066" w:rsidRDefault="003625E1" w:rsidP="00670DC4">
            <w:pPr>
              <w:pStyle w:val="Tablehead"/>
              <w:rPr>
                <w:color w:val="000000"/>
                <w:sz w:val="16"/>
                <w:szCs w:val="16"/>
              </w:rPr>
            </w:pPr>
            <w:r>
              <w:rPr>
                <w:color w:val="000000"/>
                <w:sz w:val="16"/>
                <w:szCs w:val="16"/>
              </w:rPr>
              <w:t>Digital</w:t>
            </w:r>
          </w:p>
        </w:tc>
        <w:tc>
          <w:tcPr>
            <w:tcW w:w="0" w:type="auto"/>
            <w:tcBorders>
              <w:bottom w:val="single" w:sz="4" w:space="0" w:color="auto"/>
            </w:tcBorders>
            <w:vAlign w:val="center"/>
          </w:tcPr>
          <w:p w:rsidR="00643066" w:rsidRDefault="003625E1" w:rsidP="00670DC4">
            <w:pPr>
              <w:pStyle w:val="Tablehead"/>
              <w:ind w:left="-31" w:right="-70"/>
              <w:rPr>
                <w:color w:val="000000"/>
                <w:sz w:val="16"/>
                <w:szCs w:val="16"/>
              </w:rPr>
            </w:pPr>
            <w:r>
              <w:rPr>
                <w:color w:val="000000"/>
                <w:sz w:val="16"/>
                <w:szCs w:val="16"/>
              </w:rPr>
              <w:t>Analogue</w:t>
            </w:r>
          </w:p>
        </w:tc>
        <w:tc>
          <w:tcPr>
            <w:tcW w:w="0" w:type="auto"/>
            <w:tcBorders>
              <w:bottom w:val="single" w:sz="4" w:space="0" w:color="auto"/>
            </w:tcBorders>
            <w:vAlign w:val="center"/>
          </w:tcPr>
          <w:p w:rsidR="00643066" w:rsidRDefault="003625E1" w:rsidP="00670DC4">
            <w:pPr>
              <w:pStyle w:val="Tablehead"/>
              <w:rPr>
                <w:color w:val="000000"/>
                <w:sz w:val="16"/>
                <w:szCs w:val="16"/>
              </w:rPr>
            </w:pPr>
            <w:r>
              <w:rPr>
                <w:color w:val="000000"/>
                <w:sz w:val="16"/>
                <w:szCs w:val="16"/>
              </w:rPr>
              <w:t>Digital</w:t>
            </w:r>
          </w:p>
        </w:tc>
      </w:tr>
      <w:tr w:rsidR="00643066">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43066" w:rsidRDefault="003625E1">
            <w:pPr>
              <w:pStyle w:val="Tabletext"/>
              <w:keepNext/>
              <w:rPr>
                <w:sz w:val="16"/>
                <w:szCs w:val="16"/>
              </w:rPr>
            </w:pPr>
            <w:r>
              <w:rPr>
                <w:sz w:val="16"/>
                <w:szCs w:val="16"/>
              </w:rPr>
              <w:t>Total loss (dB)</w:t>
            </w:r>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keepNext/>
              <w:tabs>
                <w:tab w:val="clear" w:pos="567"/>
              </w:tabs>
              <w:ind w:rightChars="-46" w:right="-110"/>
              <w:jc w:val="center"/>
              <w:rPr>
                <w:sz w:val="16"/>
                <w:szCs w:val="16"/>
                <w:lang w:val="en-US"/>
              </w:rPr>
            </w:pPr>
            <w:ins w:id="307" w:author="Author">
              <w:r>
                <w:rPr>
                  <w:sz w:val="16"/>
                  <w:szCs w:val="16"/>
                  <w:lang w:val="en-US"/>
                </w:rPr>
                <w:t>0 to 1</w:t>
              </w:r>
              <w:r>
                <w:rPr>
                  <w:sz w:val="16"/>
                  <w:szCs w:val="16"/>
                  <w:lang w:val="en-US"/>
                </w:rPr>
                <w:br/>
                <w:t>(H: 0, V: 1)</w:t>
              </w:r>
            </w:ins>
          </w:p>
        </w:tc>
        <w:tc>
          <w:tcPr>
            <w:tcW w:w="0" w:type="auto"/>
            <w:tcBorders>
              <w:top w:val="single" w:sz="4" w:space="0" w:color="auto"/>
              <w:left w:val="single" w:sz="4" w:space="0" w:color="auto"/>
              <w:bottom w:val="single" w:sz="4" w:space="0" w:color="auto"/>
              <w:right w:val="single" w:sz="4" w:space="0" w:color="auto"/>
            </w:tcBorders>
          </w:tcPr>
          <w:p w:rsidR="00643066" w:rsidRDefault="003625E1">
            <w:pPr>
              <w:pStyle w:val="Tabletext"/>
              <w:keepNext/>
              <w:tabs>
                <w:tab w:val="clear" w:pos="567"/>
              </w:tabs>
              <w:ind w:rightChars="-46" w:right="-110"/>
              <w:jc w:val="center"/>
              <w:rPr>
                <w:sz w:val="16"/>
                <w:szCs w:val="16"/>
                <w:lang w:val="en-US"/>
              </w:rPr>
            </w:pPr>
            <w:ins w:id="308" w:author="Author">
              <w:r>
                <w:rPr>
                  <w:sz w:val="16"/>
                  <w:szCs w:val="16"/>
                  <w:lang w:val="en-US"/>
                </w:rPr>
                <w:t>0 to 1</w:t>
              </w:r>
              <w:r>
                <w:rPr>
                  <w:sz w:val="16"/>
                  <w:szCs w:val="16"/>
                  <w:lang w:val="en-US"/>
                </w:rPr>
                <w:br/>
                <w:t>(H: 0, V: 1)</w:t>
              </w:r>
            </w:ins>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43066" w:rsidRDefault="003625E1" w:rsidP="00670DC4">
            <w:pPr>
              <w:pStyle w:val="Tabletext"/>
              <w:keepNext/>
              <w:tabs>
                <w:tab w:val="clear" w:pos="567"/>
              </w:tabs>
              <w:ind w:left="-31"/>
              <w:jc w:val="center"/>
              <w:rPr>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43066" w:rsidRDefault="003625E1">
            <w:pPr>
              <w:pStyle w:val="Tabletext"/>
              <w:keepNext/>
              <w:jc w:val="center"/>
              <w:rPr>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3066" w:rsidRDefault="003625E1">
            <w:pPr>
              <w:pStyle w:val="Tabletext"/>
              <w:keepNext/>
              <w:jc w:val="center"/>
              <w:rPr>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43066" w:rsidRDefault="003625E1">
            <w:pPr>
              <w:pStyle w:val="Tabletext"/>
              <w:keepNext/>
              <w:jc w:val="center"/>
              <w:rPr>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3066" w:rsidRDefault="003625E1">
            <w:pPr>
              <w:pStyle w:val="Tabletext"/>
              <w:keepNext/>
              <w:jc w:val="center"/>
              <w:rPr>
                <w:color w:val="000000"/>
                <w:sz w:val="16"/>
                <w:szCs w:val="16"/>
                <w:lang w:val="en-US"/>
              </w:rPr>
            </w:pPr>
            <w:r>
              <w:rPr>
                <w:sz w:val="16"/>
                <w:szCs w:val="16"/>
                <w:lang w:val="en-US"/>
              </w:rPr>
              <w:t>0 to 1</w:t>
            </w:r>
            <w:r>
              <w:rPr>
                <w:sz w:val="16"/>
                <w:szCs w:val="16"/>
                <w:lang w:val="en-US"/>
              </w:rPr>
              <w:b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43066" w:rsidRDefault="003625E1">
            <w:pPr>
              <w:pStyle w:val="Tabletext"/>
              <w:keepNext/>
              <w:jc w:val="center"/>
              <w:rPr>
                <w:color w:val="000000"/>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3066" w:rsidRDefault="003625E1">
            <w:pPr>
              <w:pStyle w:val="Tabletext"/>
              <w:keepNext/>
              <w:jc w:val="center"/>
              <w:rPr>
                <w:color w:val="000000"/>
                <w:sz w:val="16"/>
                <w:szCs w:val="16"/>
                <w:lang w:val="en-US"/>
              </w:rPr>
            </w:pPr>
            <w:r>
              <w:rPr>
                <w:sz w:val="16"/>
                <w:szCs w:val="16"/>
                <w:lang w:val="en-US"/>
              </w:rPr>
              <w:t>0 to 1</w:t>
            </w:r>
            <w:r>
              <w:rPr>
                <w:sz w:val="16"/>
                <w:szCs w:val="16"/>
                <w:lang w:val="en-US"/>
              </w:rPr>
              <w:br/>
              <w:t>(H: 0, V: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43066" w:rsidRDefault="003625E1">
            <w:pPr>
              <w:pStyle w:val="Tabletext"/>
              <w:keepNext/>
              <w:jc w:val="center"/>
              <w:rPr>
                <w:color w:val="000000"/>
                <w:sz w:val="16"/>
                <w:szCs w:val="16"/>
                <w:lang w:val="en-US"/>
              </w:rPr>
            </w:pPr>
            <w:r>
              <w:rPr>
                <w:sz w:val="16"/>
                <w:szCs w:val="16"/>
                <w:lang w:val="en-US"/>
              </w:rPr>
              <w:t>0 to 1</w:t>
            </w:r>
            <w:r>
              <w:rPr>
                <w:sz w:val="16"/>
                <w:szCs w:val="16"/>
                <w:lang w:val="en-US"/>
              </w:rPr>
              <w:br/>
              <w:t>(H: 0, V: 1)</w:t>
            </w:r>
          </w:p>
        </w:tc>
      </w:tr>
      <w:tr w:rsidR="00643066">
        <w:trPr>
          <w:cantSplit/>
          <w:jc w:val="center"/>
        </w:trPr>
        <w:tc>
          <w:tcPr>
            <w:tcW w:w="0" w:type="auto"/>
            <w:tcBorders>
              <w:top w:val="single" w:sz="4" w:space="0" w:color="auto"/>
              <w:left w:val="single" w:sz="4" w:space="0" w:color="auto"/>
              <w:bottom w:val="single" w:sz="4" w:space="0" w:color="auto"/>
              <w:right w:val="nil"/>
            </w:tcBorders>
            <w:shd w:val="clear" w:color="auto" w:fill="auto"/>
            <w:noWrap/>
          </w:tcPr>
          <w:p w:rsidR="00643066" w:rsidRDefault="003625E1">
            <w:pPr>
              <w:pStyle w:val="Tabletext"/>
              <w:keepNext/>
              <w:rPr>
                <w:i/>
                <w:sz w:val="16"/>
                <w:szCs w:val="16"/>
                <w:lang w:val="en-US"/>
              </w:rPr>
            </w:pPr>
            <w:r>
              <w:rPr>
                <w:i/>
                <w:sz w:val="16"/>
                <w:szCs w:val="16"/>
                <w:lang w:val="en-US"/>
              </w:rPr>
              <w:t>Receiver</w:t>
            </w:r>
          </w:p>
        </w:tc>
        <w:tc>
          <w:tcPr>
            <w:tcW w:w="0" w:type="auto"/>
            <w:gridSpan w:val="2"/>
            <w:tcBorders>
              <w:top w:val="single" w:sz="4" w:space="0" w:color="auto"/>
              <w:left w:val="nil"/>
              <w:bottom w:val="single" w:sz="4" w:space="0" w:color="auto"/>
              <w:right w:val="nil"/>
            </w:tcBorders>
          </w:tcPr>
          <w:p w:rsidR="00643066" w:rsidRDefault="00643066">
            <w:pPr>
              <w:pStyle w:val="Tabletext"/>
              <w:keepNext/>
              <w:jc w:val="center"/>
              <w:rPr>
                <w:sz w:val="16"/>
                <w:szCs w:val="16"/>
                <w:lang w:val="en-US"/>
              </w:rPr>
            </w:pPr>
          </w:p>
        </w:tc>
        <w:tc>
          <w:tcPr>
            <w:tcW w:w="0" w:type="auto"/>
            <w:tcBorders>
              <w:top w:val="single" w:sz="4" w:space="0" w:color="auto"/>
              <w:left w:val="nil"/>
              <w:bottom w:val="single" w:sz="4" w:space="0" w:color="auto"/>
              <w:right w:val="nil"/>
            </w:tcBorders>
            <w:shd w:val="clear" w:color="auto" w:fill="auto"/>
            <w:noWrap/>
          </w:tcPr>
          <w:p w:rsidR="00643066" w:rsidRDefault="00643066">
            <w:pPr>
              <w:pStyle w:val="Tabletext"/>
              <w:keepNext/>
              <w:jc w:val="center"/>
              <w:rPr>
                <w:lang w:val="en-US"/>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keepNext/>
              <w:jc w:val="center"/>
              <w:rPr>
                <w:sz w:val="16"/>
                <w:szCs w:val="16"/>
                <w:lang w:val="en-US"/>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keepNext/>
              <w:jc w:val="center"/>
              <w:rPr>
                <w:sz w:val="16"/>
                <w:szCs w:val="16"/>
                <w:lang w:val="en-US"/>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keepNext/>
              <w:jc w:val="center"/>
              <w:rPr>
                <w:sz w:val="16"/>
                <w:szCs w:val="16"/>
                <w:lang w:val="en-US"/>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keepNext/>
              <w:jc w:val="center"/>
              <w:rPr>
                <w:color w:val="000000"/>
                <w:sz w:val="16"/>
                <w:szCs w:val="16"/>
                <w:lang w:val="en-US"/>
              </w:rPr>
            </w:pPr>
          </w:p>
        </w:tc>
        <w:tc>
          <w:tcPr>
            <w:tcW w:w="0" w:type="auto"/>
            <w:tcBorders>
              <w:top w:val="single" w:sz="4" w:space="0" w:color="auto"/>
              <w:left w:val="nil"/>
              <w:bottom w:val="single" w:sz="4" w:space="0" w:color="auto"/>
              <w:right w:val="nil"/>
            </w:tcBorders>
            <w:shd w:val="clear" w:color="auto" w:fill="auto"/>
            <w:noWrap/>
            <w:vAlign w:val="bottom"/>
          </w:tcPr>
          <w:p w:rsidR="00643066" w:rsidRDefault="00643066">
            <w:pPr>
              <w:pStyle w:val="Tabletext"/>
              <w:keepNext/>
              <w:jc w:val="center"/>
              <w:rPr>
                <w:color w:val="000000"/>
                <w:sz w:val="16"/>
                <w:szCs w:val="16"/>
                <w:lang w:val="en-US"/>
              </w:rPr>
            </w:pPr>
          </w:p>
        </w:tc>
        <w:tc>
          <w:tcPr>
            <w:tcW w:w="0" w:type="auto"/>
            <w:tcBorders>
              <w:top w:val="single" w:sz="4" w:space="0" w:color="auto"/>
              <w:left w:val="nil"/>
              <w:bottom w:val="single" w:sz="4" w:space="0" w:color="auto"/>
              <w:right w:val="nil"/>
            </w:tcBorders>
            <w:shd w:val="clear" w:color="auto" w:fill="auto"/>
            <w:vAlign w:val="bottom"/>
          </w:tcPr>
          <w:p w:rsidR="00643066" w:rsidRDefault="00643066">
            <w:pPr>
              <w:pStyle w:val="Tabletext"/>
              <w:keepNext/>
              <w:jc w:val="center"/>
              <w:rPr>
                <w:color w:val="000000"/>
                <w:sz w:val="16"/>
                <w:szCs w:val="16"/>
                <w:lang w:val="en-U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43066" w:rsidRDefault="00643066">
            <w:pPr>
              <w:pStyle w:val="Tabletext"/>
              <w:keepNext/>
              <w:jc w:val="center"/>
              <w:rPr>
                <w:color w:val="000000"/>
                <w:sz w:val="16"/>
                <w:szCs w:val="16"/>
                <w:lang w:val="en-US"/>
              </w:rPr>
            </w:pPr>
          </w:p>
        </w:tc>
      </w:tr>
      <w:tr w:rsidR="00643066">
        <w:trPr>
          <w:cantSplit/>
          <w:jc w:val="center"/>
        </w:trPr>
        <w:tc>
          <w:tcPr>
            <w:tcW w:w="0" w:type="auto"/>
            <w:tcBorders>
              <w:top w:val="single" w:sz="4" w:space="0" w:color="auto"/>
            </w:tcBorders>
          </w:tcPr>
          <w:p w:rsidR="00643066" w:rsidRDefault="003625E1">
            <w:pPr>
              <w:pStyle w:val="Tabletext"/>
              <w:rPr>
                <w:sz w:val="16"/>
                <w:szCs w:val="16"/>
                <w:lang w:val="en-US"/>
              </w:rPr>
            </w:pPr>
            <w:r>
              <w:rPr>
                <w:sz w:val="16"/>
                <w:szCs w:val="16"/>
                <w:lang w:val="en-US"/>
              </w:rPr>
              <w:t>Noise figure (dB)</w:t>
            </w:r>
          </w:p>
        </w:tc>
        <w:tc>
          <w:tcPr>
            <w:tcW w:w="0" w:type="auto"/>
            <w:tcBorders>
              <w:top w:val="single" w:sz="4" w:space="0" w:color="auto"/>
            </w:tcBorders>
          </w:tcPr>
          <w:p w:rsidR="00643066" w:rsidRDefault="003625E1">
            <w:pPr>
              <w:pStyle w:val="Tabletext"/>
              <w:ind w:leftChars="-38" w:left="-91"/>
              <w:jc w:val="center"/>
              <w:rPr>
                <w:ins w:id="309" w:author="Author"/>
                <w:sz w:val="16"/>
                <w:szCs w:val="16"/>
                <w:lang w:val="en-US"/>
              </w:rPr>
            </w:pPr>
            <w:ins w:id="310" w:author="Author">
              <w:r>
                <w:rPr>
                  <w:sz w:val="16"/>
                  <w:szCs w:val="16"/>
                  <w:lang w:val="en-US"/>
                </w:rPr>
                <w:t>5 to 12</w:t>
              </w:r>
            </w:ins>
          </w:p>
          <w:p w:rsidR="00643066" w:rsidRDefault="003625E1">
            <w:pPr>
              <w:pStyle w:val="Tabletext"/>
              <w:ind w:leftChars="-38" w:left="-91"/>
              <w:jc w:val="center"/>
              <w:rPr>
                <w:sz w:val="16"/>
                <w:szCs w:val="16"/>
                <w:lang w:val="en-US"/>
              </w:rPr>
            </w:pPr>
            <w:ins w:id="311" w:author="Author">
              <w:r>
                <w:rPr>
                  <w:sz w:val="16"/>
                  <w:szCs w:val="16"/>
                  <w:lang w:val="en-US"/>
                </w:rPr>
                <w:t>(8)</w:t>
              </w:r>
            </w:ins>
          </w:p>
        </w:tc>
        <w:tc>
          <w:tcPr>
            <w:tcW w:w="0" w:type="auto"/>
            <w:tcBorders>
              <w:top w:val="single" w:sz="4" w:space="0" w:color="auto"/>
            </w:tcBorders>
          </w:tcPr>
          <w:p w:rsidR="00643066" w:rsidRDefault="003625E1">
            <w:pPr>
              <w:pStyle w:val="Tabletext"/>
              <w:ind w:leftChars="-38" w:left="-91"/>
              <w:jc w:val="center"/>
              <w:rPr>
                <w:ins w:id="312" w:author="Author"/>
                <w:sz w:val="16"/>
                <w:szCs w:val="16"/>
                <w:lang w:val="en-US"/>
              </w:rPr>
            </w:pPr>
            <w:ins w:id="313" w:author="Author">
              <w:r>
                <w:rPr>
                  <w:sz w:val="16"/>
                  <w:szCs w:val="16"/>
                  <w:lang w:val="en-US"/>
                </w:rPr>
                <w:t>5 to 12</w:t>
              </w:r>
            </w:ins>
          </w:p>
          <w:p w:rsidR="00643066" w:rsidRDefault="003625E1">
            <w:pPr>
              <w:pStyle w:val="Tabletext"/>
              <w:ind w:leftChars="-38" w:left="-91"/>
              <w:jc w:val="center"/>
              <w:rPr>
                <w:sz w:val="16"/>
                <w:szCs w:val="16"/>
                <w:lang w:val="en-US"/>
              </w:rPr>
            </w:pPr>
            <w:ins w:id="314" w:author="Author">
              <w:r>
                <w:rPr>
                  <w:sz w:val="16"/>
                  <w:szCs w:val="16"/>
                  <w:lang w:val="en-US"/>
                </w:rPr>
                <w:t>(8)</w:t>
              </w:r>
            </w:ins>
          </w:p>
        </w:tc>
        <w:tc>
          <w:tcPr>
            <w:tcW w:w="0" w:type="auto"/>
            <w:tcBorders>
              <w:top w:val="single" w:sz="4" w:space="0" w:color="auto"/>
            </w:tcBorders>
            <w:vAlign w:val="bottom"/>
          </w:tcPr>
          <w:p w:rsidR="00643066" w:rsidRDefault="003625E1">
            <w:pPr>
              <w:pStyle w:val="Tabletext"/>
              <w:jc w:val="center"/>
              <w:rPr>
                <w:sz w:val="16"/>
                <w:szCs w:val="16"/>
                <w:lang w:val="en-US"/>
              </w:rPr>
            </w:pPr>
            <w:r>
              <w:rPr>
                <w:sz w:val="16"/>
                <w:szCs w:val="16"/>
                <w:lang w:val="en-US"/>
              </w:rPr>
              <w:t>6 to 12</w:t>
            </w:r>
            <w:r>
              <w:rPr>
                <w:sz w:val="16"/>
                <w:szCs w:val="16"/>
                <w:lang w:val="en-US"/>
              </w:rPr>
              <w:br/>
              <w:t>(7)</w:t>
            </w:r>
          </w:p>
        </w:tc>
        <w:tc>
          <w:tcPr>
            <w:tcW w:w="0" w:type="auto"/>
            <w:tcBorders>
              <w:top w:val="single" w:sz="4" w:space="0" w:color="auto"/>
            </w:tcBorders>
            <w:vAlign w:val="bottom"/>
          </w:tcPr>
          <w:p w:rsidR="00643066" w:rsidRDefault="003625E1">
            <w:pPr>
              <w:pStyle w:val="Tabletext"/>
              <w:jc w:val="center"/>
              <w:rPr>
                <w:sz w:val="16"/>
                <w:szCs w:val="16"/>
                <w:lang w:val="en-US"/>
              </w:rPr>
            </w:pPr>
            <w:r>
              <w:rPr>
                <w:sz w:val="16"/>
                <w:szCs w:val="16"/>
                <w:lang w:val="en-US"/>
              </w:rPr>
              <w:t>6 to 12</w:t>
            </w:r>
            <w:r>
              <w:rPr>
                <w:sz w:val="16"/>
                <w:szCs w:val="16"/>
                <w:lang w:val="en-US"/>
              </w:rPr>
              <w:br/>
              <w:t>(7)</w:t>
            </w:r>
          </w:p>
        </w:tc>
        <w:tc>
          <w:tcPr>
            <w:tcW w:w="0" w:type="auto"/>
            <w:tcBorders>
              <w:top w:val="single" w:sz="4" w:space="0" w:color="auto"/>
            </w:tcBorders>
            <w:vAlign w:val="bottom"/>
          </w:tcPr>
          <w:p w:rsidR="00643066" w:rsidRDefault="003625E1">
            <w:pPr>
              <w:pStyle w:val="Tabletext"/>
              <w:jc w:val="center"/>
              <w:rPr>
                <w:sz w:val="16"/>
                <w:szCs w:val="16"/>
                <w:lang w:val="en-US"/>
              </w:rPr>
            </w:pPr>
            <w:r>
              <w:rPr>
                <w:sz w:val="16"/>
                <w:szCs w:val="16"/>
                <w:lang w:val="en-US"/>
              </w:rPr>
              <w:t>6 to 12</w:t>
            </w:r>
            <w:r>
              <w:rPr>
                <w:sz w:val="16"/>
                <w:szCs w:val="16"/>
                <w:lang w:val="en-US"/>
              </w:rPr>
              <w:br/>
              <w:t>(7)</w:t>
            </w:r>
          </w:p>
        </w:tc>
        <w:tc>
          <w:tcPr>
            <w:tcW w:w="0" w:type="auto"/>
            <w:tcBorders>
              <w:top w:val="single" w:sz="4" w:space="0" w:color="auto"/>
            </w:tcBorders>
            <w:vAlign w:val="bottom"/>
          </w:tcPr>
          <w:p w:rsidR="00643066" w:rsidRDefault="003625E1">
            <w:pPr>
              <w:pStyle w:val="Tabletext"/>
              <w:jc w:val="center"/>
              <w:rPr>
                <w:sz w:val="16"/>
                <w:szCs w:val="16"/>
                <w:lang w:val="en-US"/>
              </w:rPr>
            </w:pPr>
            <w:r>
              <w:rPr>
                <w:sz w:val="16"/>
                <w:szCs w:val="16"/>
                <w:lang w:val="en-US"/>
              </w:rPr>
              <w:t>6 to 12</w:t>
            </w:r>
            <w:r>
              <w:rPr>
                <w:sz w:val="16"/>
                <w:szCs w:val="16"/>
                <w:lang w:val="en-US"/>
              </w:rPr>
              <w:br/>
              <w:t>(7)</w:t>
            </w:r>
          </w:p>
        </w:tc>
        <w:tc>
          <w:tcPr>
            <w:tcW w:w="0" w:type="auto"/>
            <w:tcBorders>
              <w:top w:val="single" w:sz="4" w:space="0" w:color="auto"/>
            </w:tcBorders>
            <w:vAlign w:val="bottom"/>
          </w:tcPr>
          <w:p w:rsidR="00643066" w:rsidRDefault="003625E1">
            <w:pPr>
              <w:pStyle w:val="Tabletext"/>
              <w:jc w:val="center"/>
              <w:rPr>
                <w:color w:val="000000"/>
                <w:sz w:val="16"/>
                <w:szCs w:val="16"/>
                <w:lang w:val="en-US"/>
              </w:rPr>
            </w:pPr>
            <w:r>
              <w:rPr>
                <w:color w:val="000000"/>
                <w:sz w:val="16"/>
                <w:szCs w:val="16"/>
                <w:lang w:val="en-US"/>
              </w:rPr>
              <w:t>6 to 12</w:t>
            </w:r>
            <w:r>
              <w:rPr>
                <w:color w:val="000000"/>
                <w:sz w:val="16"/>
                <w:szCs w:val="16"/>
                <w:lang w:val="en-US"/>
              </w:rPr>
              <w:br/>
              <w:t>(8)</w:t>
            </w:r>
          </w:p>
        </w:tc>
        <w:tc>
          <w:tcPr>
            <w:tcW w:w="0" w:type="auto"/>
            <w:tcBorders>
              <w:top w:val="single" w:sz="4" w:space="0" w:color="auto"/>
            </w:tcBorders>
            <w:vAlign w:val="bottom"/>
          </w:tcPr>
          <w:p w:rsidR="00643066" w:rsidRDefault="003625E1">
            <w:pPr>
              <w:pStyle w:val="Tabletext"/>
              <w:jc w:val="center"/>
              <w:rPr>
                <w:color w:val="000000"/>
                <w:sz w:val="16"/>
                <w:szCs w:val="16"/>
                <w:lang w:val="en-US"/>
              </w:rPr>
            </w:pPr>
            <w:r>
              <w:rPr>
                <w:color w:val="000000"/>
                <w:sz w:val="16"/>
                <w:szCs w:val="16"/>
                <w:lang w:val="en-US"/>
              </w:rPr>
              <w:t>6 to 12</w:t>
            </w:r>
            <w:r>
              <w:rPr>
                <w:color w:val="000000"/>
                <w:sz w:val="16"/>
                <w:szCs w:val="16"/>
                <w:lang w:val="en-US"/>
              </w:rPr>
              <w:br/>
              <w:t>(7)</w:t>
            </w:r>
          </w:p>
        </w:tc>
        <w:tc>
          <w:tcPr>
            <w:tcW w:w="0" w:type="auto"/>
            <w:tcBorders>
              <w:top w:val="single" w:sz="4" w:space="0" w:color="auto"/>
            </w:tcBorders>
            <w:vAlign w:val="bottom"/>
          </w:tcPr>
          <w:p w:rsidR="00643066" w:rsidRDefault="003625E1">
            <w:pPr>
              <w:pStyle w:val="Tabletext"/>
              <w:jc w:val="center"/>
              <w:rPr>
                <w:color w:val="000000"/>
                <w:sz w:val="16"/>
                <w:szCs w:val="16"/>
                <w:lang w:val="en-US"/>
              </w:rPr>
            </w:pPr>
            <w:r>
              <w:rPr>
                <w:color w:val="000000"/>
                <w:sz w:val="16"/>
                <w:szCs w:val="16"/>
                <w:lang w:val="en-US"/>
              </w:rPr>
              <w:t>6 to 12</w:t>
            </w:r>
            <w:r>
              <w:rPr>
                <w:color w:val="000000"/>
                <w:sz w:val="16"/>
                <w:szCs w:val="16"/>
                <w:lang w:val="en-US"/>
              </w:rPr>
              <w:br/>
              <w:t>(7)</w:t>
            </w:r>
          </w:p>
        </w:tc>
        <w:tc>
          <w:tcPr>
            <w:tcW w:w="0" w:type="auto"/>
            <w:tcBorders>
              <w:top w:val="single" w:sz="4" w:space="0" w:color="auto"/>
            </w:tcBorders>
            <w:vAlign w:val="bottom"/>
          </w:tcPr>
          <w:p w:rsidR="00643066" w:rsidRDefault="003625E1">
            <w:pPr>
              <w:pStyle w:val="Tabletext"/>
              <w:jc w:val="center"/>
              <w:rPr>
                <w:color w:val="000000"/>
                <w:sz w:val="16"/>
                <w:szCs w:val="16"/>
              </w:rPr>
            </w:pPr>
            <w:r>
              <w:rPr>
                <w:color w:val="000000"/>
                <w:sz w:val="16"/>
                <w:szCs w:val="16"/>
                <w:lang w:val="en-US"/>
              </w:rPr>
              <w:t>6 to 1</w:t>
            </w:r>
            <w:r>
              <w:rPr>
                <w:color w:val="000000"/>
                <w:sz w:val="16"/>
                <w:szCs w:val="16"/>
              </w:rPr>
              <w:t>2</w:t>
            </w:r>
            <w:r>
              <w:rPr>
                <w:color w:val="000000"/>
                <w:sz w:val="16"/>
                <w:szCs w:val="16"/>
              </w:rPr>
              <w:br/>
              <w:t>(7)</w:t>
            </w:r>
          </w:p>
        </w:tc>
      </w:tr>
      <w:tr w:rsidR="00643066">
        <w:trPr>
          <w:cantSplit/>
          <w:jc w:val="center"/>
        </w:trPr>
        <w:tc>
          <w:tcPr>
            <w:tcW w:w="0" w:type="auto"/>
            <w:noWrap/>
          </w:tcPr>
          <w:p w:rsidR="00643066" w:rsidRDefault="003625E1">
            <w:pPr>
              <w:pStyle w:val="Tabletext"/>
              <w:rPr>
                <w:color w:val="000000"/>
                <w:sz w:val="16"/>
                <w:szCs w:val="16"/>
              </w:rPr>
            </w:pPr>
            <w:r>
              <w:rPr>
                <w:color w:val="000000"/>
                <w:sz w:val="16"/>
                <w:szCs w:val="16"/>
              </w:rPr>
              <w:t>IF filter bandwidth (kHz)</w:t>
            </w:r>
          </w:p>
        </w:tc>
        <w:tc>
          <w:tcPr>
            <w:tcW w:w="0" w:type="auto"/>
          </w:tcPr>
          <w:p w:rsidR="00643066" w:rsidRDefault="003625E1">
            <w:pPr>
              <w:pStyle w:val="Tabletext"/>
              <w:jc w:val="center"/>
              <w:rPr>
                <w:sz w:val="16"/>
                <w:szCs w:val="16"/>
              </w:rPr>
            </w:pPr>
            <w:ins w:id="315" w:author="Author">
              <w:r>
                <w:rPr>
                  <w:sz w:val="16"/>
                  <w:szCs w:val="16"/>
                </w:rPr>
                <w:t>16</w:t>
              </w:r>
            </w:ins>
          </w:p>
        </w:tc>
        <w:tc>
          <w:tcPr>
            <w:tcW w:w="0" w:type="auto"/>
          </w:tcPr>
          <w:p w:rsidR="00643066" w:rsidRDefault="003625E1">
            <w:pPr>
              <w:pStyle w:val="Tabletext"/>
              <w:jc w:val="center"/>
              <w:rPr>
                <w:color w:val="000000"/>
                <w:sz w:val="16"/>
                <w:szCs w:val="16"/>
              </w:rPr>
            </w:pPr>
            <w:ins w:id="316" w:author="Author">
              <w:r>
                <w:rPr>
                  <w:sz w:val="16"/>
                  <w:szCs w:val="16"/>
                </w:rPr>
                <w:t>25/75</w:t>
              </w:r>
            </w:ins>
          </w:p>
        </w:tc>
        <w:tc>
          <w:tcPr>
            <w:tcW w:w="0" w:type="auto"/>
            <w:noWrap/>
          </w:tcPr>
          <w:p w:rsidR="00643066" w:rsidRDefault="003625E1">
            <w:pPr>
              <w:pStyle w:val="Tabletext"/>
              <w:jc w:val="center"/>
              <w:rPr>
                <w:color w:val="000000"/>
                <w:sz w:val="16"/>
                <w:szCs w:val="16"/>
              </w:rPr>
            </w:pPr>
            <w:r>
              <w:rPr>
                <w:color w:val="000000"/>
                <w:sz w:val="16"/>
                <w:szCs w:val="16"/>
              </w:rPr>
              <w:t>8/11/12.5/16</w:t>
            </w:r>
          </w:p>
        </w:tc>
        <w:tc>
          <w:tcPr>
            <w:tcW w:w="0" w:type="auto"/>
            <w:noWrap/>
          </w:tcPr>
          <w:p w:rsidR="00643066" w:rsidRDefault="003625E1">
            <w:pPr>
              <w:pStyle w:val="Tabletext"/>
              <w:jc w:val="center"/>
              <w:rPr>
                <w:color w:val="000000"/>
                <w:sz w:val="16"/>
                <w:szCs w:val="16"/>
              </w:rPr>
            </w:pPr>
            <w:r>
              <w:rPr>
                <w:color w:val="000000"/>
                <w:sz w:val="16"/>
                <w:szCs w:val="16"/>
              </w:rPr>
              <w:t>5.5/5.5/5.5/5.5</w:t>
            </w:r>
          </w:p>
        </w:tc>
        <w:tc>
          <w:tcPr>
            <w:tcW w:w="0" w:type="auto"/>
          </w:tcPr>
          <w:p w:rsidR="00643066" w:rsidRDefault="003625E1">
            <w:pPr>
              <w:pStyle w:val="Tabletext"/>
              <w:jc w:val="center"/>
              <w:rPr>
                <w:color w:val="000000"/>
                <w:sz w:val="16"/>
                <w:szCs w:val="16"/>
              </w:rPr>
            </w:pPr>
            <w:r>
              <w:rPr>
                <w:color w:val="000000"/>
                <w:sz w:val="16"/>
                <w:szCs w:val="16"/>
              </w:rPr>
              <w:t>8/12.5</w:t>
            </w:r>
          </w:p>
        </w:tc>
        <w:tc>
          <w:tcPr>
            <w:tcW w:w="0" w:type="auto"/>
            <w:noWrap/>
          </w:tcPr>
          <w:p w:rsidR="00643066" w:rsidRDefault="003625E1">
            <w:pPr>
              <w:pStyle w:val="Tabletext"/>
              <w:jc w:val="center"/>
              <w:rPr>
                <w:color w:val="000000"/>
                <w:sz w:val="16"/>
                <w:szCs w:val="16"/>
              </w:rPr>
            </w:pPr>
            <w:r>
              <w:rPr>
                <w:color w:val="000000"/>
                <w:sz w:val="16"/>
                <w:szCs w:val="16"/>
              </w:rPr>
              <w:t>5.5/5.5</w:t>
            </w:r>
          </w:p>
        </w:tc>
        <w:tc>
          <w:tcPr>
            <w:tcW w:w="0" w:type="auto"/>
          </w:tcPr>
          <w:p w:rsidR="00643066" w:rsidRDefault="003625E1">
            <w:pPr>
              <w:pStyle w:val="Tabletext"/>
              <w:jc w:val="center"/>
              <w:rPr>
                <w:color w:val="000000"/>
                <w:sz w:val="16"/>
                <w:szCs w:val="16"/>
              </w:rPr>
            </w:pPr>
            <w:r>
              <w:rPr>
                <w:color w:val="000000"/>
                <w:sz w:val="16"/>
                <w:szCs w:val="16"/>
              </w:rPr>
              <w:t>1250</w:t>
            </w:r>
          </w:p>
        </w:tc>
        <w:tc>
          <w:tcPr>
            <w:tcW w:w="0" w:type="auto"/>
            <w:noWrap/>
          </w:tcPr>
          <w:p w:rsidR="00643066" w:rsidRDefault="003625E1">
            <w:pPr>
              <w:pStyle w:val="Tabletext"/>
              <w:jc w:val="center"/>
              <w:rPr>
                <w:color w:val="000000"/>
                <w:sz w:val="16"/>
                <w:szCs w:val="16"/>
              </w:rPr>
            </w:pPr>
            <w:r>
              <w:rPr>
                <w:color w:val="000000"/>
                <w:sz w:val="16"/>
                <w:szCs w:val="16"/>
              </w:rPr>
              <w:t>5.5/5.5/12.5</w:t>
            </w:r>
          </w:p>
        </w:tc>
        <w:tc>
          <w:tcPr>
            <w:tcW w:w="0" w:type="auto"/>
          </w:tcPr>
          <w:p w:rsidR="00643066" w:rsidRDefault="003625E1">
            <w:pPr>
              <w:pStyle w:val="Tabletext"/>
              <w:jc w:val="center"/>
              <w:rPr>
                <w:color w:val="000000"/>
                <w:sz w:val="16"/>
                <w:szCs w:val="16"/>
              </w:rPr>
            </w:pPr>
            <w:r>
              <w:rPr>
                <w:color w:val="000000"/>
                <w:sz w:val="16"/>
                <w:szCs w:val="16"/>
              </w:rPr>
              <w:t>8/12.5</w:t>
            </w:r>
          </w:p>
        </w:tc>
        <w:tc>
          <w:tcPr>
            <w:tcW w:w="0" w:type="auto"/>
          </w:tcPr>
          <w:p w:rsidR="00643066" w:rsidRDefault="003625E1">
            <w:pPr>
              <w:pStyle w:val="Tabletext"/>
              <w:jc w:val="center"/>
              <w:rPr>
                <w:color w:val="000000"/>
                <w:sz w:val="16"/>
                <w:szCs w:val="16"/>
              </w:rPr>
            </w:pPr>
            <w:r>
              <w:rPr>
                <w:color w:val="000000"/>
                <w:sz w:val="16"/>
                <w:szCs w:val="16"/>
              </w:rPr>
              <w:t>5.5</w:t>
            </w:r>
          </w:p>
        </w:tc>
      </w:tr>
      <w:tr w:rsidR="00643066">
        <w:trPr>
          <w:cantSplit/>
          <w:jc w:val="center"/>
        </w:trPr>
        <w:tc>
          <w:tcPr>
            <w:tcW w:w="0" w:type="auto"/>
            <w:noWrap/>
          </w:tcPr>
          <w:p w:rsidR="00643066" w:rsidRDefault="003625E1">
            <w:pPr>
              <w:pStyle w:val="Tabletext"/>
              <w:rPr>
                <w:sz w:val="16"/>
                <w:szCs w:val="16"/>
              </w:rPr>
            </w:pPr>
            <w:r>
              <w:rPr>
                <w:sz w:val="16"/>
                <w:szCs w:val="16"/>
              </w:rPr>
              <w:t>Sensitivity (</w:t>
            </w:r>
            <w:proofErr w:type="spellStart"/>
            <w:r>
              <w:rPr>
                <w:sz w:val="16"/>
                <w:szCs w:val="16"/>
              </w:rPr>
              <w:t>dBm</w:t>
            </w:r>
            <w:proofErr w:type="spellEnd"/>
            <w:r>
              <w:rPr>
                <w:sz w:val="16"/>
                <w:szCs w:val="16"/>
              </w:rPr>
              <w:t>)</w:t>
            </w:r>
          </w:p>
        </w:tc>
        <w:tc>
          <w:tcPr>
            <w:tcW w:w="0" w:type="auto"/>
          </w:tcPr>
          <w:p w:rsidR="00643066" w:rsidRDefault="003625E1">
            <w:pPr>
              <w:pStyle w:val="Tabletext"/>
              <w:jc w:val="center"/>
              <w:rPr>
                <w:color w:val="000000"/>
                <w:sz w:val="16"/>
                <w:szCs w:val="16"/>
              </w:rPr>
            </w:pPr>
            <w:ins w:id="317" w:author="Author">
              <w:r>
                <w:rPr>
                  <w:color w:val="000000"/>
                  <w:sz w:val="16"/>
                  <w:szCs w:val="16"/>
                </w:rPr>
                <w:t>-112</w:t>
              </w:r>
            </w:ins>
          </w:p>
        </w:tc>
        <w:tc>
          <w:tcPr>
            <w:tcW w:w="0" w:type="auto"/>
          </w:tcPr>
          <w:p w:rsidR="00643066" w:rsidRDefault="003625E1">
            <w:pPr>
              <w:pStyle w:val="Tabletext"/>
              <w:jc w:val="center"/>
              <w:rPr>
                <w:sz w:val="16"/>
                <w:szCs w:val="16"/>
                <w:lang w:val="en-US"/>
              </w:rPr>
            </w:pPr>
            <w:ins w:id="318" w:author="Author">
              <w:r>
                <w:rPr>
                  <w:color w:val="000000"/>
                  <w:sz w:val="16"/>
                  <w:szCs w:val="16"/>
                  <w:lang w:val="en-US"/>
                </w:rPr>
                <w:t>-112 to -121</w:t>
              </w:r>
              <w:r>
                <w:rPr>
                  <w:color w:val="000000"/>
                  <w:sz w:val="16"/>
                  <w:szCs w:val="16"/>
                  <w:lang w:val="en-US"/>
                </w:rPr>
                <w:br/>
                <w:t>(-115)</w:t>
              </w:r>
            </w:ins>
          </w:p>
        </w:tc>
        <w:tc>
          <w:tcPr>
            <w:tcW w:w="0" w:type="auto"/>
            <w:vAlign w:val="bottom"/>
          </w:tcPr>
          <w:p w:rsidR="00643066" w:rsidRDefault="003625E1">
            <w:pPr>
              <w:pStyle w:val="Tabletext"/>
              <w:jc w:val="center"/>
              <w:rPr>
                <w:sz w:val="16"/>
                <w:szCs w:val="16"/>
              </w:rPr>
            </w:pPr>
            <w:r>
              <w:rPr>
                <w:sz w:val="16"/>
                <w:szCs w:val="16"/>
              </w:rPr>
              <w:t>−116 to −121</w:t>
            </w:r>
            <w:r>
              <w:rPr>
                <w:sz w:val="16"/>
                <w:szCs w:val="16"/>
              </w:rPr>
              <w:br/>
              <w:t>(−119)</w:t>
            </w:r>
          </w:p>
        </w:tc>
        <w:tc>
          <w:tcPr>
            <w:tcW w:w="0" w:type="auto"/>
            <w:vAlign w:val="bottom"/>
          </w:tcPr>
          <w:p w:rsidR="00643066" w:rsidRDefault="003625E1">
            <w:pPr>
              <w:pStyle w:val="Tabletext"/>
              <w:jc w:val="center"/>
              <w:rPr>
                <w:sz w:val="16"/>
                <w:szCs w:val="16"/>
              </w:rPr>
            </w:pPr>
            <w:r>
              <w:rPr>
                <w:sz w:val="16"/>
                <w:szCs w:val="16"/>
              </w:rPr>
              <w:t>−116 to −121</w:t>
            </w:r>
            <w:r>
              <w:rPr>
                <w:sz w:val="16"/>
                <w:szCs w:val="16"/>
              </w:rPr>
              <w:br/>
              <w:t>(−119)</w:t>
            </w:r>
          </w:p>
        </w:tc>
        <w:tc>
          <w:tcPr>
            <w:tcW w:w="0" w:type="auto"/>
            <w:vAlign w:val="bottom"/>
          </w:tcPr>
          <w:p w:rsidR="00643066" w:rsidRDefault="003625E1">
            <w:pPr>
              <w:pStyle w:val="Tabletext"/>
              <w:jc w:val="center"/>
              <w:rPr>
                <w:sz w:val="16"/>
                <w:szCs w:val="16"/>
              </w:rPr>
            </w:pPr>
            <w:r>
              <w:rPr>
                <w:sz w:val="16"/>
                <w:szCs w:val="16"/>
              </w:rPr>
              <w:t>−115 to −120</w:t>
            </w:r>
            <w:r>
              <w:rPr>
                <w:sz w:val="16"/>
                <w:szCs w:val="16"/>
              </w:rPr>
              <w:br/>
              <w:t>(−118)</w:t>
            </w:r>
          </w:p>
        </w:tc>
        <w:tc>
          <w:tcPr>
            <w:tcW w:w="0" w:type="auto"/>
            <w:vAlign w:val="bottom"/>
          </w:tcPr>
          <w:p w:rsidR="00643066" w:rsidRDefault="003625E1">
            <w:pPr>
              <w:pStyle w:val="Tabletext"/>
              <w:jc w:val="center"/>
              <w:rPr>
                <w:sz w:val="16"/>
                <w:szCs w:val="16"/>
              </w:rPr>
            </w:pPr>
            <w:r>
              <w:rPr>
                <w:sz w:val="16"/>
                <w:szCs w:val="16"/>
              </w:rPr>
              <w:t>−115 to −120</w:t>
            </w:r>
            <w:r>
              <w:rPr>
                <w:sz w:val="16"/>
                <w:szCs w:val="16"/>
              </w:rPr>
              <w:br/>
              <w:t>(−118)</w:t>
            </w:r>
          </w:p>
        </w:tc>
        <w:tc>
          <w:tcPr>
            <w:tcW w:w="0" w:type="auto"/>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(−120)</w:t>
            </w:r>
          </w:p>
        </w:tc>
        <w:tc>
          <w:tcPr>
            <w:tcW w:w="0" w:type="auto"/>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(−118)</w:t>
            </w:r>
          </w:p>
        </w:tc>
        <w:tc>
          <w:tcPr>
            <w:tcW w:w="0" w:type="auto"/>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(−118)</w:t>
            </w:r>
          </w:p>
        </w:tc>
        <w:tc>
          <w:tcPr>
            <w:tcW w:w="0" w:type="auto"/>
            <w:vAlign w:val="bottom"/>
          </w:tcPr>
          <w:p w:rsidR="00643066" w:rsidRDefault="003625E1">
            <w:pPr>
              <w:pStyle w:val="Tabletext"/>
              <w:jc w:val="center"/>
              <w:rPr>
                <w:color w:val="000000"/>
                <w:sz w:val="16"/>
                <w:szCs w:val="16"/>
              </w:rPr>
            </w:pPr>
            <w:r>
              <w:rPr>
                <w:color w:val="000000"/>
                <w:sz w:val="16"/>
                <w:szCs w:val="16"/>
              </w:rPr>
              <w:t>−115 to −120</w:t>
            </w:r>
            <w:r>
              <w:rPr>
                <w:color w:val="000000"/>
                <w:sz w:val="16"/>
                <w:szCs w:val="16"/>
              </w:rPr>
              <w:br/>
              <w:t>(−118)</w:t>
            </w:r>
          </w:p>
        </w:tc>
      </w:tr>
      <w:tr w:rsidR="00643066">
        <w:trPr>
          <w:cantSplit/>
          <w:jc w:val="center"/>
        </w:trPr>
        <w:tc>
          <w:tcPr>
            <w:tcW w:w="0" w:type="auto"/>
          </w:tcPr>
          <w:p w:rsidR="00643066" w:rsidRDefault="003625E1">
            <w:pPr>
              <w:pStyle w:val="Tabletext"/>
              <w:rPr>
                <w:sz w:val="16"/>
                <w:szCs w:val="16"/>
              </w:rPr>
            </w:pPr>
            <w:r>
              <w:rPr>
                <w:sz w:val="16"/>
                <w:szCs w:val="16"/>
              </w:rPr>
              <w:t>Antenna gain (</w:t>
            </w:r>
            <w:proofErr w:type="spellStart"/>
            <w:r>
              <w:rPr>
                <w:sz w:val="16"/>
                <w:szCs w:val="16"/>
              </w:rPr>
              <w:t>dBd</w:t>
            </w:r>
            <w:proofErr w:type="spellEnd"/>
            <w:r>
              <w:rPr>
                <w:sz w:val="16"/>
                <w:szCs w:val="16"/>
              </w:rPr>
              <w:t>)</w:t>
            </w:r>
          </w:p>
        </w:tc>
        <w:tc>
          <w:tcPr>
            <w:tcW w:w="0" w:type="auto"/>
          </w:tcPr>
          <w:p w:rsidR="00643066" w:rsidRDefault="003625E1">
            <w:pPr>
              <w:pStyle w:val="Tabletext"/>
              <w:jc w:val="center"/>
              <w:rPr>
                <w:ins w:id="319" w:author="Author"/>
                <w:sz w:val="16"/>
                <w:szCs w:val="16"/>
                <w:lang w:val="en-US"/>
              </w:rPr>
            </w:pPr>
            <w:ins w:id="320" w:author="Author">
              <w:r>
                <w:rPr>
                  <w:sz w:val="16"/>
                  <w:szCs w:val="16"/>
                  <w:lang w:val="en-US"/>
                </w:rPr>
                <w:t>H : -12.15</w:t>
              </w:r>
            </w:ins>
          </w:p>
          <w:p w:rsidR="00643066" w:rsidRDefault="003625E1">
            <w:pPr>
              <w:pStyle w:val="Tabletext"/>
              <w:jc w:val="center"/>
              <w:rPr>
                <w:sz w:val="16"/>
                <w:szCs w:val="16"/>
              </w:rPr>
            </w:pPr>
            <w:ins w:id="321" w:author="Author">
              <w:r>
                <w:rPr>
                  <w:sz w:val="16"/>
                  <w:szCs w:val="16"/>
                </w:rPr>
                <w:t>V : -5.15</w:t>
              </w:r>
            </w:ins>
          </w:p>
        </w:tc>
        <w:tc>
          <w:tcPr>
            <w:tcW w:w="0" w:type="auto"/>
          </w:tcPr>
          <w:p w:rsidR="00643066" w:rsidRDefault="003625E1">
            <w:pPr>
              <w:pStyle w:val="Tabletext"/>
              <w:jc w:val="center"/>
              <w:rPr>
                <w:ins w:id="322" w:author="Author"/>
                <w:sz w:val="16"/>
                <w:szCs w:val="16"/>
              </w:rPr>
            </w:pPr>
            <w:ins w:id="323" w:author="Author">
              <w:r>
                <w:rPr>
                  <w:sz w:val="16"/>
                  <w:szCs w:val="16"/>
                </w:rPr>
                <w:t>H : -12.15</w:t>
              </w:r>
            </w:ins>
          </w:p>
          <w:p w:rsidR="00643066" w:rsidRDefault="003625E1">
            <w:pPr>
              <w:pStyle w:val="Tabletext"/>
              <w:jc w:val="center"/>
              <w:rPr>
                <w:sz w:val="16"/>
                <w:szCs w:val="16"/>
              </w:rPr>
            </w:pPr>
            <w:ins w:id="324" w:author="Author">
              <w:r>
                <w:rPr>
                  <w:sz w:val="16"/>
                  <w:szCs w:val="16"/>
                </w:rPr>
                <w:t>V : -5.15</w:t>
              </w:r>
            </w:ins>
          </w:p>
        </w:tc>
        <w:tc>
          <w:tcPr>
            <w:tcW w:w="0" w:type="auto"/>
            <w:vAlign w:val="bottom"/>
          </w:tcPr>
          <w:p w:rsidR="00643066" w:rsidRDefault="003625E1">
            <w:pPr>
              <w:pStyle w:val="Tabletext"/>
              <w:jc w:val="center"/>
              <w:rPr>
                <w:sz w:val="16"/>
                <w:szCs w:val="16"/>
              </w:rPr>
            </w:pPr>
            <w:r>
              <w:rPr>
                <w:sz w:val="16"/>
                <w:szCs w:val="16"/>
              </w:rPr>
              <w:t>−10 to 4</w:t>
            </w:r>
            <w:r>
              <w:rPr>
                <w:sz w:val="16"/>
                <w:szCs w:val="16"/>
              </w:rPr>
              <w:br/>
              <w:t>(H: −10, V: 0)</w:t>
            </w:r>
          </w:p>
        </w:tc>
        <w:tc>
          <w:tcPr>
            <w:tcW w:w="0" w:type="auto"/>
            <w:vAlign w:val="bottom"/>
          </w:tcPr>
          <w:p w:rsidR="00643066" w:rsidRDefault="003625E1">
            <w:pPr>
              <w:pStyle w:val="Tabletext"/>
              <w:jc w:val="center"/>
              <w:rPr>
                <w:sz w:val="16"/>
                <w:szCs w:val="16"/>
              </w:rPr>
            </w:pPr>
            <w:r>
              <w:rPr>
                <w:sz w:val="16"/>
                <w:szCs w:val="16"/>
              </w:rPr>
              <w:t>−10 to 4</w:t>
            </w:r>
            <w:r>
              <w:rPr>
                <w:sz w:val="16"/>
                <w:szCs w:val="16"/>
              </w:rPr>
              <w:br/>
              <w:t>(H: −10, V: 0)</w:t>
            </w:r>
          </w:p>
        </w:tc>
        <w:tc>
          <w:tcPr>
            <w:tcW w:w="0" w:type="auto"/>
            <w:vAlign w:val="bottom"/>
          </w:tcPr>
          <w:p w:rsidR="00643066" w:rsidRDefault="003625E1">
            <w:pPr>
              <w:pStyle w:val="Tabletext"/>
              <w:jc w:val="center"/>
              <w:rPr>
                <w:sz w:val="16"/>
                <w:szCs w:val="16"/>
              </w:rPr>
            </w:pPr>
            <w:r>
              <w:rPr>
                <w:sz w:val="16"/>
                <w:szCs w:val="16"/>
              </w:rPr>
              <w:t>−6 to 4</w:t>
            </w:r>
            <w:r>
              <w:rPr>
                <w:sz w:val="16"/>
                <w:szCs w:val="16"/>
              </w:rPr>
              <w:br/>
              <w:t>(H: −6, V: 0)</w:t>
            </w:r>
          </w:p>
        </w:tc>
        <w:tc>
          <w:tcPr>
            <w:tcW w:w="0" w:type="auto"/>
            <w:vAlign w:val="bottom"/>
          </w:tcPr>
          <w:p w:rsidR="00643066" w:rsidRDefault="003625E1">
            <w:pPr>
              <w:pStyle w:val="Tabletext"/>
              <w:jc w:val="center"/>
              <w:rPr>
                <w:sz w:val="16"/>
                <w:szCs w:val="16"/>
              </w:rPr>
            </w:pPr>
            <w:r>
              <w:rPr>
                <w:sz w:val="16"/>
                <w:szCs w:val="16"/>
              </w:rPr>
              <w:t>−6 to 4</w:t>
            </w:r>
            <w:r>
              <w:rPr>
                <w:sz w:val="16"/>
                <w:szCs w:val="16"/>
              </w:rPr>
              <w:br/>
              <w:t>(H: −6, V: 0)</w:t>
            </w:r>
          </w:p>
        </w:tc>
        <w:tc>
          <w:tcPr>
            <w:tcW w:w="0" w:type="auto"/>
            <w:vAlign w:val="bottom"/>
          </w:tcPr>
          <w:p w:rsidR="00643066" w:rsidRDefault="003625E1">
            <w:pPr>
              <w:pStyle w:val="Tabletext"/>
              <w:jc w:val="center"/>
              <w:rPr>
                <w:color w:val="000000"/>
                <w:sz w:val="16"/>
                <w:szCs w:val="16"/>
              </w:rPr>
            </w:pPr>
            <w:r>
              <w:rPr>
                <w:color w:val="000000"/>
                <w:sz w:val="16"/>
                <w:szCs w:val="16"/>
              </w:rPr>
              <w:t>0 to 4</w:t>
            </w:r>
            <w:r>
              <w:rPr>
                <w:color w:val="000000"/>
                <w:sz w:val="16"/>
                <w:szCs w:val="16"/>
              </w:rPr>
              <w:br/>
              <w:t>(0)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c>
          <w:tcPr>
            <w:tcW w:w="0" w:type="auto"/>
            <w:vAlign w:val="bottom"/>
          </w:tcPr>
          <w:p w:rsidR="00643066" w:rsidRDefault="003625E1">
            <w:pPr>
              <w:pStyle w:val="Tabletext"/>
              <w:jc w:val="center"/>
              <w:rPr>
                <w:color w:val="000000"/>
                <w:sz w:val="16"/>
                <w:szCs w:val="16"/>
              </w:rPr>
            </w:pPr>
            <w:r>
              <w:rPr>
                <w:color w:val="000000"/>
                <w:sz w:val="16"/>
                <w:szCs w:val="16"/>
              </w:rPr>
              <w:t>−2 to 4</w:t>
            </w:r>
            <w:r>
              <w:rPr>
                <w:color w:val="000000"/>
                <w:sz w:val="16"/>
                <w:szCs w:val="16"/>
              </w:rPr>
              <w:br/>
              <w:t>(H: −2, V: 0)</w:t>
            </w:r>
          </w:p>
        </w:tc>
      </w:tr>
      <w:tr w:rsidR="00643066">
        <w:trPr>
          <w:cantSplit/>
          <w:jc w:val="center"/>
        </w:trPr>
        <w:tc>
          <w:tcPr>
            <w:tcW w:w="0" w:type="auto"/>
            <w:vAlign w:val="center"/>
          </w:tcPr>
          <w:p w:rsidR="00643066" w:rsidRDefault="003625E1">
            <w:pPr>
              <w:pStyle w:val="Tabletext"/>
              <w:rPr>
                <w:sz w:val="16"/>
                <w:szCs w:val="16"/>
                <w:lang w:val="en-US"/>
              </w:rPr>
            </w:pPr>
            <w:r>
              <w:rPr>
                <w:sz w:val="16"/>
                <w:szCs w:val="16"/>
                <w:lang w:val="en-US"/>
              </w:rPr>
              <w:t>Antenna height (m)</w:t>
            </w:r>
            <w:r>
              <w:rPr>
                <w:sz w:val="16"/>
                <w:szCs w:val="16"/>
                <w:lang w:val="en-US"/>
              </w:rPr>
              <w:br/>
              <w:t>(relative to ground level)</w:t>
            </w:r>
          </w:p>
        </w:tc>
        <w:tc>
          <w:tcPr>
            <w:tcW w:w="0" w:type="auto"/>
          </w:tcPr>
          <w:p w:rsidR="00643066" w:rsidRDefault="003625E1">
            <w:pPr>
              <w:pStyle w:val="Tabletext"/>
              <w:jc w:val="center"/>
              <w:rPr>
                <w:ins w:id="325" w:author="Author"/>
                <w:bCs/>
                <w:sz w:val="16"/>
                <w:szCs w:val="16"/>
                <w:lang w:val="en-US"/>
              </w:rPr>
            </w:pPr>
            <w:ins w:id="326" w:author="Author">
              <w:r>
                <w:rPr>
                  <w:bCs/>
                  <w:sz w:val="16"/>
                  <w:szCs w:val="16"/>
                  <w:lang w:val="en-US"/>
                </w:rPr>
                <w:t>H : 1.5</w:t>
              </w:r>
            </w:ins>
          </w:p>
          <w:p w:rsidR="00643066" w:rsidRDefault="003625E1">
            <w:pPr>
              <w:pStyle w:val="Tabletext"/>
              <w:jc w:val="center"/>
              <w:rPr>
                <w:bCs/>
                <w:sz w:val="16"/>
                <w:szCs w:val="16"/>
                <w:lang w:val="en-US"/>
              </w:rPr>
            </w:pPr>
            <w:ins w:id="327" w:author="Author">
              <w:r>
                <w:rPr>
                  <w:bCs/>
                  <w:sz w:val="16"/>
                  <w:szCs w:val="16"/>
                  <w:lang w:val="en-US"/>
                </w:rPr>
                <w:t>V : 2 to 5</w:t>
              </w:r>
            </w:ins>
          </w:p>
        </w:tc>
        <w:tc>
          <w:tcPr>
            <w:tcW w:w="0" w:type="auto"/>
          </w:tcPr>
          <w:p w:rsidR="00643066" w:rsidRDefault="003625E1">
            <w:pPr>
              <w:pStyle w:val="Tabletext"/>
              <w:jc w:val="center"/>
              <w:rPr>
                <w:ins w:id="328" w:author="Author"/>
                <w:bCs/>
                <w:sz w:val="16"/>
                <w:szCs w:val="16"/>
                <w:lang w:val="en-US"/>
              </w:rPr>
            </w:pPr>
            <w:ins w:id="329" w:author="Author">
              <w:r>
                <w:rPr>
                  <w:bCs/>
                  <w:sz w:val="16"/>
                  <w:szCs w:val="16"/>
                  <w:lang w:val="en-US"/>
                </w:rPr>
                <w:t>H : 1.5</w:t>
              </w:r>
            </w:ins>
          </w:p>
          <w:p w:rsidR="00643066" w:rsidRDefault="003625E1">
            <w:pPr>
              <w:pStyle w:val="Tabletext"/>
              <w:jc w:val="center"/>
              <w:rPr>
                <w:bCs/>
                <w:sz w:val="16"/>
                <w:szCs w:val="16"/>
                <w:lang w:val="en-US"/>
              </w:rPr>
            </w:pPr>
            <w:ins w:id="330" w:author="Author">
              <w:r>
                <w:rPr>
                  <w:bCs/>
                  <w:sz w:val="16"/>
                  <w:szCs w:val="16"/>
                  <w:lang w:val="en-US"/>
                </w:rPr>
                <w:t>V : 2 to 5</w:t>
              </w:r>
            </w:ins>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bCs/>
                <w:sz w:val="16"/>
                <w:szCs w:val="16"/>
              </w:rPr>
            </w:pPr>
            <w:r>
              <w:rPr>
                <w:bCs/>
                <w:sz w:val="16"/>
                <w:szCs w:val="16"/>
              </w:rPr>
              <w:t>(2)</w:t>
            </w:r>
          </w:p>
        </w:tc>
        <w:tc>
          <w:tcPr>
            <w:tcW w:w="0" w:type="auto"/>
            <w:vAlign w:val="center"/>
          </w:tcPr>
          <w:p w:rsidR="00643066" w:rsidRDefault="003625E1">
            <w:pPr>
              <w:pStyle w:val="Tabletext"/>
              <w:jc w:val="center"/>
              <w:rPr>
                <w:color w:val="000000"/>
                <w:sz w:val="16"/>
                <w:szCs w:val="16"/>
              </w:rPr>
            </w:pPr>
            <w:r>
              <w:rPr>
                <w:color w:val="000000"/>
                <w:sz w:val="16"/>
                <w:szCs w:val="16"/>
              </w:rPr>
              <w:t>(1.5)</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c>
          <w:tcPr>
            <w:tcW w:w="0" w:type="auto"/>
            <w:vAlign w:val="center"/>
          </w:tcPr>
          <w:p w:rsidR="00643066" w:rsidRDefault="003625E1">
            <w:pPr>
              <w:pStyle w:val="Tabletext"/>
              <w:jc w:val="center"/>
              <w:rPr>
                <w:bCs/>
                <w:color w:val="000000"/>
                <w:sz w:val="16"/>
                <w:szCs w:val="16"/>
              </w:rPr>
            </w:pPr>
            <w:r>
              <w:rPr>
                <w:bCs/>
                <w:color w:val="000000"/>
                <w:sz w:val="16"/>
                <w:szCs w:val="16"/>
              </w:rPr>
              <w:t>(2)</w:t>
            </w:r>
          </w:p>
        </w:tc>
      </w:tr>
      <w:tr w:rsidR="00643066">
        <w:trPr>
          <w:cantSplit/>
          <w:jc w:val="center"/>
        </w:trPr>
        <w:tc>
          <w:tcPr>
            <w:tcW w:w="0" w:type="auto"/>
            <w:noWrap/>
            <w:vAlign w:val="center"/>
          </w:tcPr>
          <w:p w:rsidR="00643066" w:rsidRDefault="003625E1">
            <w:pPr>
              <w:pStyle w:val="Tabletext"/>
              <w:rPr>
                <w:sz w:val="16"/>
                <w:szCs w:val="16"/>
              </w:rPr>
            </w:pPr>
            <w:r>
              <w:rPr>
                <w:sz w:val="16"/>
                <w:szCs w:val="16"/>
              </w:rPr>
              <w:t>Radiation pattern</w:t>
            </w:r>
          </w:p>
        </w:tc>
        <w:tc>
          <w:tcPr>
            <w:tcW w:w="0" w:type="auto"/>
            <w:vAlign w:val="bottom"/>
          </w:tcPr>
          <w:p w:rsidR="00643066" w:rsidRDefault="003625E1">
            <w:pPr>
              <w:pStyle w:val="Tabletext"/>
              <w:jc w:val="center"/>
              <w:rPr>
                <w:bCs/>
                <w:sz w:val="16"/>
                <w:szCs w:val="16"/>
                <w:lang w:val="en-US"/>
              </w:rPr>
            </w:pPr>
            <w:ins w:id="331" w:author="Author">
              <w:r>
                <w:rPr>
                  <w:sz w:val="16"/>
                  <w:szCs w:val="16"/>
                </w:rPr>
                <w:t>Omnidirectional</w:t>
              </w:r>
            </w:ins>
          </w:p>
        </w:tc>
        <w:tc>
          <w:tcPr>
            <w:tcW w:w="0" w:type="auto"/>
            <w:vAlign w:val="bottom"/>
          </w:tcPr>
          <w:p w:rsidR="00643066" w:rsidRDefault="003625E1">
            <w:pPr>
              <w:pStyle w:val="Tabletext"/>
              <w:jc w:val="center"/>
              <w:rPr>
                <w:bCs/>
                <w:sz w:val="16"/>
                <w:szCs w:val="16"/>
                <w:lang w:val="en-US"/>
              </w:rPr>
            </w:pPr>
            <w:ins w:id="332" w:author="Author">
              <w:r>
                <w:rPr>
                  <w:sz w:val="16"/>
                  <w:szCs w:val="16"/>
                </w:rPr>
                <w:t>Omnidirectional</w:t>
              </w:r>
            </w:ins>
          </w:p>
        </w:tc>
        <w:tc>
          <w:tcPr>
            <w:tcW w:w="0" w:type="auto"/>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noWrap/>
            <w:tcMar>
              <w:left w:w="57" w:type="dxa"/>
              <w:right w:w="57" w:type="dxa"/>
            </w:tcMar>
            <w:vAlign w:val="bottom"/>
          </w:tcPr>
          <w:p w:rsidR="00643066" w:rsidRDefault="003625E1">
            <w:pPr>
              <w:pStyle w:val="Tabletext"/>
              <w:jc w:val="center"/>
              <w:rPr>
                <w:sz w:val="16"/>
                <w:szCs w:val="16"/>
              </w:rPr>
            </w:pPr>
            <w:r>
              <w:rPr>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noWrap/>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c>
          <w:tcPr>
            <w:tcW w:w="0" w:type="auto"/>
            <w:tcMar>
              <w:left w:w="57" w:type="dxa"/>
              <w:right w:w="57" w:type="dxa"/>
            </w:tcMar>
            <w:vAlign w:val="bottom"/>
          </w:tcPr>
          <w:p w:rsidR="00643066" w:rsidRDefault="003625E1">
            <w:pPr>
              <w:pStyle w:val="Tabletext"/>
              <w:jc w:val="center"/>
              <w:rPr>
                <w:color w:val="000000"/>
                <w:sz w:val="16"/>
                <w:szCs w:val="16"/>
              </w:rPr>
            </w:pPr>
            <w:r>
              <w:rPr>
                <w:color w:val="000000"/>
                <w:sz w:val="16"/>
                <w:szCs w:val="16"/>
              </w:rPr>
              <w:t>Omnidirectional</w:t>
            </w:r>
          </w:p>
        </w:tc>
      </w:tr>
      <w:tr w:rsidR="00643066">
        <w:trPr>
          <w:cantSplit/>
          <w:jc w:val="center"/>
        </w:trPr>
        <w:tc>
          <w:tcPr>
            <w:tcW w:w="0" w:type="auto"/>
            <w:tcBorders>
              <w:bottom w:val="single" w:sz="4" w:space="0" w:color="auto"/>
            </w:tcBorders>
            <w:noWrap/>
          </w:tcPr>
          <w:p w:rsidR="00643066" w:rsidRDefault="003625E1">
            <w:pPr>
              <w:pStyle w:val="Tabletext"/>
              <w:rPr>
                <w:sz w:val="16"/>
                <w:szCs w:val="16"/>
              </w:rPr>
            </w:pPr>
            <w:r>
              <w:rPr>
                <w:sz w:val="16"/>
                <w:szCs w:val="16"/>
              </w:rPr>
              <w:t>Antenna polarization</w:t>
            </w:r>
          </w:p>
        </w:tc>
        <w:tc>
          <w:tcPr>
            <w:tcW w:w="0" w:type="auto"/>
            <w:tcBorders>
              <w:bottom w:val="single" w:sz="4" w:space="0" w:color="auto"/>
            </w:tcBorders>
          </w:tcPr>
          <w:p w:rsidR="00643066" w:rsidRDefault="003625E1">
            <w:pPr>
              <w:pStyle w:val="Tabletext"/>
              <w:jc w:val="center"/>
              <w:rPr>
                <w:bCs/>
                <w:sz w:val="16"/>
                <w:szCs w:val="16"/>
                <w:lang w:val="en-US"/>
              </w:rPr>
            </w:pPr>
            <w:ins w:id="333" w:author="Author">
              <w:r>
                <w:rPr>
                  <w:sz w:val="16"/>
                  <w:szCs w:val="16"/>
                </w:rPr>
                <w:t>Vertical</w:t>
              </w:r>
            </w:ins>
          </w:p>
        </w:tc>
        <w:tc>
          <w:tcPr>
            <w:tcW w:w="0" w:type="auto"/>
            <w:tcBorders>
              <w:bottom w:val="single" w:sz="4" w:space="0" w:color="auto"/>
            </w:tcBorders>
          </w:tcPr>
          <w:p w:rsidR="00643066" w:rsidRDefault="003625E1">
            <w:pPr>
              <w:pStyle w:val="Tabletext"/>
              <w:jc w:val="center"/>
              <w:rPr>
                <w:bCs/>
                <w:sz w:val="16"/>
                <w:szCs w:val="16"/>
                <w:lang w:val="en-US"/>
              </w:rPr>
            </w:pPr>
            <w:ins w:id="334" w:author="Author">
              <w:r>
                <w:rPr>
                  <w:sz w:val="16"/>
                  <w:szCs w:val="16"/>
                </w:rPr>
                <w:t>Vertical</w:t>
              </w:r>
            </w:ins>
          </w:p>
        </w:tc>
        <w:tc>
          <w:tcPr>
            <w:tcW w:w="0" w:type="auto"/>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noWrap/>
          </w:tcPr>
          <w:p w:rsidR="00643066" w:rsidRDefault="003625E1">
            <w:pPr>
              <w:pStyle w:val="Tabletext"/>
              <w:jc w:val="center"/>
              <w:rPr>
                <w:sz w:val="16"/>
                <w:szCs w:val="16"/>
              </w:rPr>
            </w:pPr>
            <w:r>
              <w:rPr>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noWrap/>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c>
          <w:tcPr>
            <w:tcW w:w="0" w:type="auto"/>
            <w:tcBorders>
              <w:bottom w:val="single" w:sz="4" w:space="0" w:color="auto"/>
            </w:tcBorders>
          </w:tcPr>
          <w:p w:rsidR="00643066" w:rsidRDefault="003625E1">
            <w:pPr>
              <w:pStyle w:val="Tabletext"/>
              <w:jc w:val="center"/>
              <w:rPr>
                <w:color w:val="000000"/>
                <w:sz w:val="16"/>
                <w:szCs w:val="16"/>
              </w:rPr>
            </w:pPr>
            <w:r>
              <w:rPr>
                <w:color w:val="000000"/>
                <w:sz w:val="16"/>
                <w:szCs w:val="16"/>
              </w:rPr>
              <w:t>Vertical</w:t>
            </w:r>
          </w:p>
        </w:tc>
      </w:tr>
      <w:tr w:rsidR="00643066">
        <w:trPr>
          <w:cantSplit/>
          <w:jc w:val="center"/>
        </w:trPr>
        <w:tc>
          <w:tcPr>
            <w:tcW w:w="0" w:type="auto"/>
            <w:tcBorders>
              <w:bottom w:val="single" w:sz="4" w:space="0" w:color="auto"/>
            </w:tcBorders>
            <w:noWrap/>
          </w:tcPr>
          <w:p w:rsidR="00643066" w:rsidRDefault="003625E1">
            <w:pPr>
              <w:pStyle w:val="Tabletext"/>
              <w:rPr>
                <w:sz w:val="16"/>
                <w:szCs w:val="16"/>
              </w:rPr>
            </w:pPr>
            <w:r>
              <w:rPr>
                <w:sz w:val="16"/>
                <w:szCs w:val="16"/>
              </w:rPr>
              <w:t>Total loss (dB)</w:t>
            </w:r>
          </w:p>
        </w:tc>
        <w:tc>
          <w:tcPr>
            <w:tcW w:w="0" w:type="auto"/>
            <w:tcBorders>
              <w:bottom w:val="single" w:sz="4" w:space="0" w:color="auto"/>
            </w:tcBorders>
          </w:tcPr>
          <w:p w:rsidR="00643066" w:rsidRDefault="003625E1">
            <w:pPr>
              <w:pStyle w:val="Tabletext"/>
              <w:tabs>
                <w:tab w:val="clear" w:pos="284"/>
                <w:tab w:val="clear" w:pos="567"/>
              </w:tabs>
              <w:ind w:leftChars="-34" w:left="-82" w:rightChars="-23" w:right="-55"/>
              <w:jc w:val="center"/>
              <w:rPr>
                <w:bCs/>
                <w:sz w:val="16"/>
                <w:szCs w:val="16"/>
                <w:lang w:val="en-US"/>
              </w:rPr>
            </w:pPr>
            <w:ins w:id="335" w:author="Author">
              <w:r>
                <w:rPr>
                  <w:sz w:val="16"/>
                  <w:szCs w:val="16"/>
                  <w:lang w:val="en-US"/>
                </w:rPr>
                <w:t>0 to 1</w:t>
              </w:r>
              <w:r>
                <w:rPr>
                  <w:sz w:val="16"/>
                  <w:szCs w:val="16"/>
                  <w:lang w:val="en-US"/>
                </w:rPr>
                <w:br/>
                <w:t>(H: 0, V: 1)</w:t>
              </w:r>
            </w:ins>
          </w:p>
        </w:tc>
        <w:tc>
          <w:tcPr>
            <w:tcW w:w="0" w:type="auto"/>
            <w:tcBorders>
              <w:bottom w:val="single" w:sz="4" w:space="0" w:color="auto"/>
            </w:tcBorders>
          </w:tcPr>
          <w:p w:rsidR="00643066" w:rsidRDefault="003625E1">
            <w:pPr>
              <w:pStyle w:val="Tabletext"/>
              <w:ind w:leftChars="-34" w:left="-82"/>
              <w:jc w:val="center"/>
              <w:rPr>
                <w:bCs/>
                <w:sz w:val="16"/>
                <w:szCs w:val="16"/>
                <w:lang w:val="en-US"/>
              </w:rPr>
            </w:pPr>
            <w:ins w:id="336" w:author="Author">
              <w:r>
                <w:rPr>
                  <w:sz w:val="16"/>
                  <w:szCs w:val="16"/>
                  <w:lang w:val="en-US"/>
                </w:rPr>
                <w:t>0 to 1</w:t>
              </w:r>
              <w:r>
                <w:rPr>
                  <w:sz w:val="16"/>
                  <w:szCs w:val="16"/>
                  <w:lang w:val="en-US"/>
                </w:rPr>
                <w:br/>
                <w:t>(H: 0, V: 1)</w:t>
              </w:r>
            </w:ins>
          </w:p>
        </w:tc>
        <w:tc>
          <w:tcPr>
            <w:tcW w:w="0" w:type="auto"/>
            <w:tcBorders>
              <w:bottom w:val="single" w:sz="4" w:space="0" w:color="auto"/>
            </w:tcBorders>
            <w:noWrap/>
          </w:tcPr>
          <w:p w:rsidR="00643066" w:rsidRDefault="003625E1">
            <w:pPr>
              <w:pStyle w:val="Tabletext"/>
              <w:jc w:val="center"/>
              <w:rPr>
                <w:sz w:val="16"/>
                <w:szCs w:val="16"/>
                <w:lang w:val="en-US"/>
              </w:rPr>
            </w:pPr>
            <w:r>
              <w:rPr>
                <w:sz w:val="16"/>
                <w:szCs w:val="16"/>
                <w:lang w:val="en-US"/>
              </w:rPr>
              <w:t>0 to 1</w:t>
            </w:r>
            <w:r>
              <w:rPr>
                <w:sz w:val="16"/>
                <w:szCs w:val="16"/>
                <w:lang w:val="en-US"/>
              </w:rPr>
              <w:br/>
              <w:t>(H: 0, V: 1)</w:t>
            </w:r>
          </w:p>
        </w:tc>
        <w:tc>
          <w:tcPr>
            <w:tcW w:w="0" w:type="auto"/>
            <w:tcBorders>
              <w:bottom w:val="single" w:sz="4" w:space="0" w:color="auto"/>
            </w:tcBorders>
            <w:noWrap/>
          </w:tcPr>
          <w:p w:rsidR="00643066" w:rsidRDefault="003625E1">
            <w:pPr>
              <w:pStyle w:val="Tabletext"/>
              <w:jc w:val="center"/>
              <w:rPr>
                <w:sz w:val="16"/>
                <w:szCs w:val="16"/>
                <w:lang w:val="en-US"/>
              </w:rPr>
            </w:pPr>
            <w:r>
              <w:rPr>
                <w:sz w:val="16"/>
                <w:szCs w:val="16"/>
                <w:lang w:val="en-US"/>
              </w:rPr>
              <w:t>0 to 1</w:t>
            </w:r>
            <w:r>
              <w:rPr>
                <w:sz w:val="16"/>
                <w:szCs w:val="16"/>
                <w:lang w:val="en-US"/>
              </w:rPr>
              <w:br/>
              <w:t>(H: 0, V: 1)</w:t>
            </w:r>
          </w:p>
        </w:tc>
        <w:tc>
          <w:tcPr>
            <w:tcW w:w="0" w:type="auto"/>
            <w:tcBorders>
              <w:bottom w:val="single" w:sz="4" w:space="0" w:color="auto"/>
            </w:tcBorders>
          </w:tcPr>
          <w:p w:rsidR="00643066" w:rsidRDefault="003625E1">
            <w:pPr>
              <w:pStyle w:val="Tabletext"/>
              <w:jc w:val="center"/>
              <w:rPr>
                <w:sz w:val="16"/>
                <w:szCs w:val="16"/>
                <w:lang w:val="en-US"/>
              </w:rPr>
            </w:pPr>
            <w:r>
              <w:rPr>
                <w:sz w:val="16"/>
                <w:szCs w:val="16"/>
                <w:lang w:val="en-US"/>
              </w:rPr>
              <w:t>0 to 1</w:t>
            </w:r>
            <w:r>
              <w:rPr>
                <w:sz w:val="16"/>
                <w:szCs w:val="16"/>
                <w:lang w:val="en-US"/>
              </w:rPr>
              <w:br/>
              <w:t>(H: 0, V: 1)</w:t>
            </w:r>
          </w:p>
        </w:tc>
        <w:tc>
          <w:tcPr>
            <w:tcW w:w="0" w:type="auto"/>
            <w:tcBorders>
              <w:bottom w:val="single" w:sz="4" w:space="0" w:color="auto"/>
            </w:tcBorders>
            <w:noWrap/>
          </w:tcPr>
          <w:p w:rsidR="00643066" w:rsidRDefault="003625E1">
            <w:pPr>
              <w:pStyle w:val="Tabletext"/>
              <w:jc w:val="center"/>
              <w:rPr>
                <w:sz w:val="16"/>
                <w:szCs w:val="16"/>
                <w:lang w:val="en-US"/>
              </w:rPr>
            </w:pPr>
            <w:r>
              <w:rPr>
                <w:sz w:val="16"/>
                <w:szCs w:val="16"/>
                <w:lang w:val="en-US"/>
              </w:rPr>
              <w:t>0 to 1</w:t>
            </w:r>
            <w:r>
              <w:rPr>
                <w:sz w:val="16"/>
                <w:szCs w:val="16"/>
                <w:lang w:val="en-US"/>
              </w:rPr>
              <w:br/>
              <w:t>(H: 0, V: 1)</w:t>
            </w:r>
          </w:p>
        </w:tc>
        <w:tc>
          <w:tcPr>
            <w:tcW w:w="0" w:type="auto"/>
            <w:tcBorders>
              <w:bottom w:val="single" w:sz="4" w:space="0" w:color="auto"/>
            </w:tcBorders>
          </w:tcPr>
          <w:p w:rsidR="00643066" w:rsidRDefault="003625E1">
            <w:pPr>
              <w:pStyle w:val="Tabletext"/>
              <w:jc w:val="center"/>
              <w:rPr>
                <w:color w:val="000000"/>
                <w:sz w:val="16"/>
                <w:szCs w:val="16"/>
                <w:lang w:val="en-US"/>
              </w:rPr>
            </w:pPr>
            <w:r>
              <w:rPr>
                <w:sz w:val="16"/>
                <w:szCs w:val="16"/>
                <w:lang w:val="en-US"/>
              </w:rPr>
              <w:t>0 to 1</w:t>
            </w:r>
            <w:r>
              <w:rPr>
                <w:sz w:val="16"/>
                <w:szCs w:val="16"/>
                <w:lang w:val="en-US"/>
              </w:rPr>
              <w:br/>
              <w:t>(0)</w:t>
            </w:r>
          </w:p>
        </w:tc>
        <w:tc>
          <w:tcPr>
            <w:tcW w:w="0" w:type="auto"/>
            <w:tcBorders>
              <w:bottom w:val="single" w:sz="4" w:space="0" w:color="auto"/>
            </w:tcBorders>
            <w:noWrap/>
          </w:tcPr>
          <w:p w:rsidR="00643066" w:rsidRDefault="003625E1">
            <w:pPr>
              <w:pStyle w:val="Tabletext"/>
              <w:jc w:val="center"/>
              <w:rPr>
                <w:color w:val="000000"/>
                <w:sz w:val="16"/>
                <w:szCs w:val="16"/>
                <w:lang w:val="en-US"/>
              </w:rPr>
            </w:pPr>
            <w:r>
              <w:rPr>
                <w:sz w:val="16"/>
                <w:szCs w:val="16"/>
                <w:lang w:val="en-US"/>
              </w:rPr>
              <w:t>0 to 1</w:t>
            </w:r>
            <w:r>
              <w:rPr>
                <w:sz w:val="16"/>
                <w:szCs w:val="16"/>
                <w:lang w:val="en-US"/>
              </w:rPr>
              <w:br/>
              <w:t>(H: 0, V: 1)</w:t>
            </w:r>
          </w:p>
        </w:tc>
        <w:tc>
          <w:tcPr>
            <w:tcW w:w="0" w:type="auto"/>
            <w:tcBorders>
              <w:bottom w:val="single" w:sz="4" w:space="0" w:color="auto"/>
            </w:tcBorders>
          </w:tcPr>
          <w:p w:rsidR="00643066" w:rsidRDefault="003625E1">
            <w:pPr>
              <w:pStyle w:val="Tabletext"/>
              <w:jc w:val="center"/>
              <w:rPr>
                <w:color w:val="000000"/>
                <w:sz w:val="16"/>
                <w:szCs w:val="16"/>
                <w:lang w:val="en-US"/>
              </w:rPr>
            </w:pPr>
            <w:r>
              <w:rPr>
                <w:sz w:val="16"/>
                <w:szCs w:val="16"/>
                <w:lang w:val="en-US"/>
              </w:rPr>
              <w:t>0 to 1</w:t>
            </w:r>
            <w:r>
              <w:rPr>
                <w:sz w:val="16"/>
                <w:szCs w:val="16"/>
                <w:lang w:val="en-US"/>
              </w:rPr>
              <w:br/>
              <w:t xml:space="preserve">(H: </w:t>
            </w:r>
            <w:proofErr w:type="spellStart"/>
            <w:r>
              <w:rPr>
                <w:sz w:val="16"/>
                <w:szCs w:val="16"/>
                <w:lang w:val="en-US"/>
              </w:rPr>
              <w:t>0,V</w:t>
            </w:r>
            <w:proofErr w:type="spellEnd"/>
            <w:r>
              <w:rPr>
                <w:sz w:val="16"/>
                <w:szCs w:val="16"/>
                <w:lang w:val="en-US"/>
              </w:rPr>
              <w:t>: 1)</w:t>
            </w:r>
          </w:p>
        </w:tc>
        <w:tc>
          <w:tcPr>
            <w:tcW w:w="0" w:type="auto"/>
            <w:tcBorders>
              <w:bottom w:val="single" w:sz="4" w:space="0" w:color="auto"/>
            </w:tcBorders>
          </w:tcPr>
          <w:p w:rsidR="00643066" w:rsidRDefault="003625E1">
            <w:pPr>
              <w:pStyle w:val="Tabletext"/>
              <w:jc w:val="center"/>
              <w:rPr>
                <w:color w:val="000000"/>
                <w:sz w:val="16"/>
                <w:szCs w:val="16"/>
                <w:lang w:val="en-US"/>
              </w:rPr>
            </w:pPr>
            <w:r>
              <w:rPr>
                <w:sz w:val="16"/>
                <w:szCs w:val="16"/>
                <w:lang w:val="en-US"/>
              </w:rPr>
              <w:t>0 to 1</w:t>
            </w:r>
            <w:r>
              <w:rPr>
                <w:sz w:val="16"/>
                <w:szCs w:val="16"/>
                <w:lang w:val="en-US"/>
              </w:rPr>
              <w:br/>
              <w:t>(H: 0, V: 1)</w:t>
            </w:r>
          </w:p>
        </w:tc>
      </w:tr>
      <w:tr w:rsidR="00643066">
        <w:trPr>
          <w:cantSplit/>
          <w:jc w:val="center"/>
        </w:trPr>
        <w:tc>
          <w:tcPr>
            <w:tcW w:w="0" w:type="auto"/>
            <w:gridSpan w:val="11"/>
            <w:tcBorders>
              <w:top w:val="single" w:sz="4" w:space="0" w:color="auto"/>
              <w:left w:val="nil"/>
              <w:bottom w:val="nil"/>
              <w:right w:val="nil"/>
            </w:tcBorders>
          </w:tcPr>
          <w:p w:rsidR="00643066" w:rsidRDefault="003625E1" w:rsidP="00670DC4">
            <w:pPr>
              <w:pStyle w:val="Tablelegend"/>
              <w:rPr>
                <w:sz w:val="16"/>
                <w:szCs w:val="16"/>
                <w:lang w:val="en-US"/>
              </w:rPr>
            </w:pPr>
            <w:r>
              <w:rPr>
                <w:sz w:val="16"/>
                <w:szCs w:val="16"/>
                <w:lang w:val="en-US"/>
              </w:rPr>
              <w:t>NOTE 1 –</w:t>
            </w:r>
            <w:r w:rsidR="00670DC4">
              <w:rPr>
                <w:sz w:val="16"/>
                <w:szCs w:val="16"/>
                <w:lang w:val="en-US"/>
              </w:rPr>
              <w:t xml:space="preserve"> </w:t>
            </w:r>
            <w:r>
              <w:rPr>
                <w:sz w:val="16"/>
                <w:szCs w:val="16"/>
                <w:lang w:val="en-US"/>
              </w:rPr>
              <w:t>Simplex systems use the same frequency for both the base station and mobile station to transmit.</w:t>
            </w:r>
          </w:p>
          <w:p w:rsidR="00643066" w:rsidRDefault="003625E1" w:rsidP="00670DC4">
            <w:pPr>
              <w:pStyle w:val="Tablelegend"/>
              <w:rPr>
                <w:sz w:val="16"/>
                <w:szCs w:val="16"/>
                <w:lang w:val="en-US"/>
              </w:rPr>
            </w:pPr>
            <w:r>
              <w:rPr>
                <w:sz w:val="16"/>
                <w:szCs w:val="16"/>
                <w:lang w:val="en-US"/>
              </w:rPr>
              <w:t>NOTE 2 –</w:t>
            </w:r>
            <w:r w:rsidR="00670DC4">
              <w:rPr>
                <w:sz w:val="16"/>
                <w:szCs w:val="16"/>
                <w:lang w:val="en-US"/>
              </w:rPr>
              <w:t xml:space="preserve"> </w:t>
            </w:r>
            <w:r>
              <w:rPr>
                <w:sz w:val="16"/>
                <w:szCs w:val="16"/>
                <w:lang w:val="en-US"/>
              </w:rPr>
              <w:t>Frequency division duplex (</w:t>
            </w:r>
            <w:proofErr w:type="spellStart"/>
            <w:r>
              <w:rPr>
                <w:sz w:val="16"/>
                <w:szCs w:val="16"/>
                <w:lang w:val="en-US"/>
              </w:rPr>
              <w:t>FDD</w:t>
            </w:r>
            <w:proofErr w:type="spellEnd"/>
            <w:r>
              <w:rPr>
                <w:sz w:val="16"/>
                <w:szCs w:val="16"/>
                <w:lang w:val="en-US"/>
              </w:rPr>
              <w:t>) systems have different frequencies for the base station and mobile station which allows simultaneous communications.</w:t>
            </w:r>
          </w:p>
          <w:p w:rsidR="00643066" w:rsidRDefault="003625E1" w:rsidP="00670DC4">
            <w:pPr>
              <w:pStyle w:val="Tablelegend"/>
              <w:rPr>
                <w:sz w:val="16"/>
                <w:szCs w:val="16"/>
                <w:lang w:val="en-US"/>
              </w:rPr>
            </w:pPr>
            <w:r>
              <w:rPr>
                <w:sz w:val="16"/>
                <w:szCs w:val="16"/>
                <w:lang w:val="en-US"/>
              </w:rPr>
              <w:t>NOTE 3 –</w:t>
            </w:r>
            <w:r w:rsidR="00670DC4">
              <w:rPr>
                <w:sz w:val="16"/>
                <w:szCs w:val="16"/>
                <w:lang w:val="en-US"/>
              </w:rPr>
              <w:t xml:space="preserve"> </w:t>
            </w:r>
            <w:r>
              <w:rPr>
                <w:sz w:val="16"/>
                <w:szCs w:val="16"/>
                <w:lang w:val="en-US"/>
              </w:rPr>
              <w:t>Typical values are shown in parenthesis, “H:” represents the value for handheld mobile stations and “V:” represents the value for vehicular mobile stations. In some instances, more than one typical value is provided.</w:t>
            </w:r>
          </w:p>
          <w:p w:rsidR="00643066" w:rsidRDefault="003625E1" w:rsidP="00670DC4">
            <w:pPr>
              <w:pStyle w:val="Tablelegend"/>
              <w:rPr>
                <w:sz w:val="16"/>
                <w:szCs w:val="16"/>
                <w:lang w:val="en-US"/>
              </w:rPr>
            </w:pPr>
            <w:r>
              <w:rPr>
                <w:sz w:val="16"/>
                <w:szCs w:val="16"/>
                <w:lang w:val="en-US"/>
              </w:rPr>
              <w:t>NOTE 4 –</w:t>
            </w:r>
            <w:r w:rsidR="00670DC4">
              <w:rPr>
                <w:sz w:val="16"/>
                <w:szCs w:val="16"/>
                <w:lang w:val="en-US"/>
              </w:rPr>
              <w:t xml:space="preserve"> </w:t>
            </w:r>
            <w:proofErr w:type="spellStart"/>
            <w:r>
              <w:rPr>
                <w:sz w:val="16"/>
                <w:szCs w:val="16"/>
                <w:lang w:val="en-US"/>
              </w:rPr>
              <w:t>e.r.p</w:t>
            </w:r>
            <w:proofErr w:type="spellEnd"/>
            <w:r>
              <w:rPr>
                <w:sz w:val="16"/>
                <w:szCs w:val="16"/>
                <w:lang w:val="en-US"/>
              </w:rPr>
              <w:t>. is equal to the output power (</w:t>
            </w:r>
            <w:proofErr w:type="spellStart"/>
            <w:r>
              <w:rPr>
                <w:sz w:val="16"/>
                <w:szCs w:val="16"/>
                <w:lang w:val="en-US"/>
              </w:rPr>
              <w:t>dBW</w:t>
            </w:r>
            <w:proofErr w:type="spellEnd"/>
            <w:r>
              <w:rPr>
                <w:sz w:val="16"/>
                <w:szCs w:val="16"/>
                <w:lang w:val="en-US"/>
              </w:rPr>
              <w:t>) plus antenna gain (</w:t>
            </w:r>
            <w:proofErr w:type="spellStart"/>
            <w:r>
              <w:rPr>
                <w:sz w:val="16"/>
                <w:szCs w:val="16"/>
                <w:lang w:val="en-US"/>
              </w:rPr>
              <w:t>dBd</w:t>
            </w:r>
            <w:proofErr w:type="spellEnd"/>
            <w:r>
              <w:rPr>
                <w:sz w:val="16"/>
                <w:szCs w:val="16"/>
                <w:lang w:val="en-US"/>
              </w:rPr>
              <w:t>) minus total losses (dB).</w:t>
            </w:r>
          </w:p>
          <w:p w:rsidR="00643066" w:rsidRDefault="003625E1">
            <w:pPr>
              <w:pStyle w:val="Tablelegend"/>
              <w:rPr>
                <w:sz w:val="16"/>
                <w:szCs w:val="16"/>
                <w:lang w:val="en-US"/>
              </w:rPr>
            </w:pPr>
            <w:ins w:id="337" w:author="Author">
              <w:r>
                <w:rPr>
                  <w:sz w:val="16"/>
                  <w:szCs w:val="16"/>
                  <w:lang w:val="en-US"/>
                </w:rPr>
                <w:t xml:space="preserve">NOTE 5 – For Handheld and Vehicular mobile stations, the Antenna polarization could slightly differ from pure Vertical.   </w:t>
              </w:r>
            </w:ins>
          </w:p>
        </w:tc>
      </w:tr>
    </w:tbl>
    <w:p w:rsidR="00643066" w:rsidRDefault="00643066">
      <w:pPr>
        <w:pStyle w:val="Tablefin"/>
      </w:pPr>
      <w:bookmarkStart w:id="338" w:name="_GoBack"/>
      <w:bookmarkEnd w:id="338"/>
    </w:p>
    <w:sectPr w:rsidR="00643066" w:rsidSect="00DE42B6">
      <w:headerReference w:type="even" r:id="rId13"/>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44" w:rsidRDefault="00C41D44">
      <w:r>
        <w:separator/>
      </w:r>
    </w:p>
    <w:p w:rsidR="00C41D44" w:rsidRDefault="00C41D44"/>
  </w:endnote>
  <w:endnote w:type="continuationSeparator" w:id="0">
    <w:p w:rsidR="00C41D44" w:rsidRDefault="00C41D44">
      <w:r>
        <w:continuationSeparator/>
      </w:r>
    </w:p>
    <w:p w:rsidR="00C41D44" w:rsidRDefault="00C4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19" w:rsidRDefault="00B34719" w:rsidP="00B34719">
    <w:pPr>
      <w:pStyle w:val="Footer"/>
    </w:pPr>
    <w:fldSimple w:instr=" FILENAME \p  \* MERGEFORMAT ">
      <w:r>
        <w:t>M:\BRSGD\TEXT2017\SG05\WP5A\600\650\650N20e.docx</w:t>
      </w:r>
    </w:fldSimple>
    <w:r>
      <w:tab/>
    </w:r>
    <w:r>
      <w:fldChar w:fldCharType="begin"/>
    </w:r>
    <w:r>
      <w:instrText xml:space="preserve"> SAVEDATE \@ DD.MM.YY </w:instrText>
    </w:r>
    <w:r>
      <w:fldChar w:fldCharType="separate"/>
    </w:r>
    <w:r>
      <w:t>20.11.17</w:t>
    </w:r>
    <w:r>
      <w:fldChar w:fldCharType="end"/>
    </w:r>
    <w:r>
      <w:tab/>
    </w:r>
    <w:r>
      <w:fldChar w:fldCharType="begin"/>
    </w:r>
    <w:r>
      <w:instrText xml:space="preserve"> PRINTDATE \@ DD.MM.YY </w:instrText>
    </w:r>
    <w:r>
      <w:fldChar w:fldCharType="separate"/>
    </w:r>
    <w:r>
      <w:t>14.11.17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6" w:rsidRPr="00DE42B6" w:rsidRDefault="00C41D44" w:rsidP="00DE42B6">
    <w:pPr>
      <w:pStyle w:val="Footer"/>
      <w:rPr>
        <w:lang w:val="en-US"/>
      </w:rPr>
    </w:pPr>
    <w:fldSimple w:instr=" FILENAME \p  \* MERGEFORMAT ">
      <w:r w:rsidR="00B34719">
        <w:t>M:\BRSGD\TEXT2017\SG05\WP5A\600\650\650N20e.docx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44" w:rsidRDefault="00C41D44">
      <w:r>
        <w:t>____________________</w:t>
      </w:r>
    </w:p>
    <w:p w:rsidR="00C41D44" w:rsidRDefault="00C41D44"/>
  </w:footnote>
  <w:footnote w:type="continuationSeparator" w:id="0">
    <w:p w:rsidR="00C41D44" w:rsidRDefault="00C41D44">
      <w:r>
        <w:continuationSeparator/>
      </w:r>
    </w:p>
    <w:p w:rsidR="00C41D44" w:rsidRDefault="00C41D44"/>
  </w:footnote>
  <w:footnote w:id="1">
    <w:p w:rsidR="00DE42B6" w:rsidRPr="00DE42B6" w:rsidRDefault="00DE42B6" w:rsidP="00DE42B6">
      <w:pPr>
        <w:pStyle w:val="FootnoteText"/>
        <w:spacing w:before="100" w:beforeAutospacing="1"/>
        <w:rPr>
          <w:lang w:val="en-US"/>
        </w:rPr>
      </w:pPr>
      <w:r>
        <w:rPr>
          <w:rStyle w:val="FootnoteReference"/>
        </w:rPr>
        <w:footnoteRef/>
      </w:r>
      <w:r>
        <w:t xml:space="preserve"> </w:t>
      </w:r>
      <w:r>
        <w:tab/>
      </w:r>
      <w:proofErr w:type="spellStart"/>
      <w:r>
        <w:rPr>
          <w:lang w:val="en-US"/>
        </w:rPr>
        <w:t>SINAD</w:t>
      </w:r>
      <w:proofErr w:type="spellEnd"/>
      <w:r>
        <w:rPr>
          <w:lang w:val="en-US"/>
        </w:rPr>
        <w:t xml:space="preserve"> is also used to measure the performance of land mobile equipment. Receiver parameters such as sensitivity and adjacent channel rejection are usually measured with respect to a 12 dB </w:t>
      </w:r>
      <w:proofErr w:type="spellStart"/>
      <w:r>
        <w:rPr>
          <w:lang w:val="en-US"/>
        </w:rPr>
        <w:t>SINAD</w:t>
      </w:r>
      <w:proofErr w:type="spellEnd"/>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6" w:rsidRDefault="00DE42B6">
    <w:pPr>
      <w:pStyle w:val="Header"/>
    </w:pPr>
  </w:p>
  <w:p w:rsidR="00DE42B6" w:rsidRDefault="00DE42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6" w:rsidRDefault="00DE42B6" w:rsidP="00DE42B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34719">
      <w:rPr>
        <w:rStyle w:val="PageNumber"/>
        <w:noProof/>
      </w:rPr>
      <w:t>9</w:t>
    </w:r>
    <w:r>
      <w:rPr>
        <w:rStyle w:val="PageNumber"/>
      </w:rPr>
      <w:fldChar w:fldCharType="end"/>
    </w:r>
    <w:r>
      <w:rPr>
        <w:rStyle w:val="PageNumber"/>
      </w:rPr>
      <w:t xml:space="preserve"> -</w:t>
    </w:r>
  </w:p>
  <w:p w:rsidR="00DE42B6" w:rsidRDefault="00DE42B6" w:rsidP="00DE42B6">
    <w:pPr>
      <w:pStyle w:val="Header"/>
    </w:pPr>
    <w:proofErr w:type="spellStart"/>
    <w:r>
      <w:rPr>
        <w:lang w:val="en-US"/>
      </w:rPr>
      <w:t>5A</w:t>
    </w:r>
    <w:proofErr w:type="spellEnd"/>
    <w:r>
      <w:rPr>
        <w:lang w:val="en-US"/>
      </w:rPr>
      <w:t>/</w:t>
    </w:r>
    <w:r w:rsidR="00CB587D">
      <w:rPr>
        <w:lang w:val="en-US"/>
      </w:rPr>
      <w:t>650 (Annex 20)</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22CF"/>
    <w:multiLevelType w:val="hybridMultilevel"/>
    <w:tmpl w:val="18409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CA5D0A"/>
    <w:multiLevelType w:val="hybridMultilevel"/>
    <w:tmpl w:val="18409BDC"/>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emer, Michael">
    <w15:presenceInfo w15:providerId="AD" w15:userId="S-1-5-21-2052111302-1275210071-1644491937-1042890"/>
  </w15:person>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66"/>
    <w:rsid w:val="003625E1"/>
    <w:rsid w:val="00643066"/>
    <w:rsid w:val="00670DC4"/>
    <w:rsid w:val="00B34719"/>
    <w:rsid w:val="00B773F2"/>
    <w:rsid w:val="00C41D44"/>
    <w:rsid w:val="00CB587D"/>
    <w:rsid w:val="00DE42B6"/>
    <w:rsid w:val="00EF3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66DF6A-9945-4452-98B4-FFF421A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SpecialFooter">
    <w:name w:val="Special Footer"/>
    <w:basedOn w:val="Footer"/>
    <w:rsid w:val="00DE42B6"/>
    <w:pPr>
      <w:tabs>
        <w:tab w:val="left" w:pos="567"/>
        <w:tab w:val="left" w:pos="1134"/>
        <w:tab w:val="left" w:pos="1701"/>
        <w:tab w:val="left" w:pos="2268"/>
        <w:tab w:val="left" w:pos="2835"/>
      </w:tabs>
      <w:jc w:val="both"/>
    </w:pPr>
    <w:rPr>
      <w:caps w:val="0"/>
      <w:noProof w:val="0"/>
    </w:r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styleId="Hyperlink">
    <w:name w:val="Hyperlink"/>
    <w:basedOn w:val="DefaultParagraphFont"/>
    <w:unhideWhenUsed/>
    <w:rsid w:val="00DE42B6"/>
    <w:rPr>
      <w:color w:val="0000FF" w:themeColor="hyperlink"/>
      <w:u w:val="single"/>
    </w:rPr>
  </w:style>
  <w:style w:type="paragraph" w:customStyle="1" w:styleId="Call">
    <w:name w:val="Call"/>
    <w:basedOn w:val="Normal"/>
    <w:next w:val="Normal"/>
    <w:pPr>
      <w:keepNext/>
      <w:keepLines/>
      <w:spacing w:before="160"/>
      <w:ind w:left="1134"/>
    </w:pPr>
    <w:rPr>
      <w:i/>
    </w:rPr>
  </w:style>
  <w:style w:type="character" w:styleId="EndnoteReference">
    <w:name w:val="endnote reference"/>
    <w:basedOn w:val="DefaultParagraphFont"/>
    <w:rPr>
      <w:vertAlign w:val="superscript"/>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character" w:customStyle="1" w:styleId="FootnoteTextChar">
    <w:name w:val="Footnote Text Char"/>
    <w:basedOn w:val="DefaultParagraphFont"/>
    <w:link w:val="FootnoteText"/>
    <w:rPr>
      <w:rFonts w:ascii="Times New Roman" w:hAnsi="Times New Roman"/>
      <w:sz w:val="24"/>
      <w:lang w:val="en-GB" w:eastAsia="en-US"/>
    </w:rPr>
  </w:style>
  <w:style w:type="paragraph" w:styleId="Header">
    <w:name w:val="header"/>
    <w:basedOn w:val="Normal"/>
    <w:link w:val="HeaderChar"/>
    <w:pPr>
      <w:spacing w:before="0"/>
      <w:jc w:val="center"/>
    </w:pPr>
    <w:rPr>
      <w:sz w:val="18"/>
    </w:rPr>
  </w:style>
  <w:style w:type="character" w:customStyle="1" w:styleId="HeaderChar">
    <w:name w:val="Header Char"/>
    <w:basedOn w:val="DefaultParagraphFont"/>
    <w:link w:val="Header"/>
    <w:rPr>
      <w:rFonts w:ascii="Times New Roman" w:hAnsi="Times New Roman"/>
      <w:sz w:val="18"/>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ctitle">
    <w:name w:val="Rec_title"/>
    <w:basedOn w:val="Normal"/>
    <w:next w:val="Normal"/>
    <w:rsid w:val="00DE42B6"/>
    <w:pPr>
      <w:keepNext/>
      <w:keepLines/>
      <w:spacing w:before="240"/>
      <w:jc w:val="center"/>
    </w:pPr>
    <w:rPr>
      <w:rFonts w:ascii="Times New Roman Bold" w:hAnsi="Times New Roman Bold"/>
      <w:b/>
      <w:sz w:val="28"/>
    </w:rPr>
  </w:style>
  <w:style w:type="paragraph" w:customStyle="1" w:styleId="Source">
    <w:name w:val="Source"/>
    <w:basedOn w:val="Normal"/>
    <w:next w:val="Normal"/>
    <w:pPr>
      <w:spacing w:before="840"/>
      <w:jc w:val="center"/>
    </w:pPr>
    <w:rPr>
      <w:b/>
      <w:sz w:val="28"/>
    </w:rPr>
  </w:style>
  <w:style w:type="paragraph" w:customStyle="1" w:styleId="Tablehead">
    <w:name w:val="Table_head"/>
    <w:basedOn w:val="Normal"/>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Pr>
      <w:sz w:val="20"/>
    </w:rPr>
  </w:style>
  <w:style w:type="paragraph" w:customStyle="1" w:styleId="TableNo">
    <w:name w:val="Table_No"/>
    <w:basedOn w:val="Normal"/>
    <w:next w:val="Normal"/>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Volumetitle">
    <w:name w:val="Volume_title"/>
    <w:basedOn w:val="Normal"/>
    <w:qFormat/>
    <w:pPr>
      <w:jc w:val="center"/>
    </w:pPr>
    <w:rPr>
      <w:b/>
      <w:bCs/>
      <w:sz w:val="28"/>
      <w:szCs w:val="28"/>
    </w:rPr>
  </w:style>
  <w:style w:type="paragraph" w:customStyle="1" w:styleId="HeadingSum">
    <w:name w:val="Heading_Sum"/>
    <w:basedOn w:val="Normal"/>
    <w:next w:val="Normal"/>
    <w:rsid w:val="00DE42B6"/>
    <w:pPr>
      <w:keepNext/>
      <w:keepLines/>
      <w:tabs>
        <w:tab w:val="clear" w:pos="1134"/>
        <w:tab w:val="clear" w:pos="1871"/>
        <w:tab w:val="clear" w:pos="2268"/>
        <w:tab w:val="left" w:pos="794"/>
        <w:tab w:val="left" w:pos="1191"/>
        <w:tab w:val="left" w:pos="1588"/>
        <w:tab w:val="left" w:pos="1985"/>
      </w:tabs>
      <w:spacing w:before="240"/>
      <w:jc w:val="both"/>
    </w:pPr>
    <w:rPr>
      <w:b/>
      <w:sz w:val="22"/>
      <w:lang w:val="es-ES_tradnl"/>
    </w:rPr>
  </w:style>
  <w:style w:type="paragraph" w:customStyle="1" w:styleId="AnnexNoTitle">
    <w:name w:val="Annex_NoTitle"/>
    <w:basedOn w:val="Normal"/>
    <w:next w:val="Normalaftertitl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style>
  <w:style w:type="paragraph" w:customStyle="1" w:styleId="Tablefin">
    <w:name w:val="Table_fin"/>
    <w:basedOn w:val="Normal"/>
    <w:next w:val="Normal"/>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Summary">
    <w:name w:val="Summary"/>
    <w:basedOn w:val="Normal"/>
    <w:next w:val="Normalaftertitle"/>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styleId="CommentReference">
    <w:name w:val="annotation reference"/>
    <w:rPr>
      <w:sz w:val="16"/>
      <w:szCs w:val="16"/>
    </w:rPr>
  </w:style>
  <w:style w:type="paragraph" w:styleId="CommentText">
    <w:name w:val="annotation text"/>
    <w:basedOn w:val="Normal"/>
    <w:link w:val="CommentTextChar"/>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rPr>
      <w:rFonts w:ascii="Times New Roman" w:hAnsi="Times New Roman"/>
      <w:lang w:val="fr-FR"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lang w:val="en-GB" w:eastAsia="en-US"/>
    </w:rPr>
  </w:style>
  <w:style w:type="paragraph" w:styleId="BalloonText">
    <w:name w:val="Balloon Text"/>
    <w:basedOn w:val="Normal"/>
    <w:link w:val="BalloonTextChar"/>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rec/R-REC-M.1808-0-200706-I/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0303-AA39-410F-89F0-241A69EC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65820-F7B6-4E39-B550-3258FEAF3C92}">
  <ds:schemaRefs>
    <ds:schemaRef ds:uri="http://schemas.microsoft.com/sharepoint/v3/contenttype/forms"/>
  </ds:schemaRefs>
</ds:datastoreItem>
</file>

<file path=customXml/itemProps3.xml><?xml version="1.0" encoding="utf-8"?>
<ds:datastoreItem xmlns:ds="http://schemas.openxmlformats.org/officeDocument/2006/customXml" ds:itemID="{8AFD8F23-3056-4070-955F-DE438A33A1A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4c6a61cb-1973-4fc6-92ae-f4d7a4471404"/>
    <ds:schemaRef ds:uri="http://www.w3.org/XML/1998/namespace"/>
  </ds:schemaRefs>
</ds:datastoreItem>
</file>

<file path=customXml/itemProps4.xml><?xml version="1.0" encoding="utf-8"?>
<ds:datastoreItem xmlns:ds="http://schemas.openxmlformats.org/officeDocument/2006/customXml" ds:itemID="{C12A7803-7633-47C8-8DF9-0A931E29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9</Pages>
  <Words>3328</Words>
  <Characters>16976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keywords>CTPClassification=CTP_PUBLIC:VisualMarkings=</cp:keywords>
  <cp:lastModifiedBy>Song, Xiaojing</cp:lastModifiedBy>
  <cp:revision>3</cp:revision>
  <cp:lastPrinted>2017-11-14T15:20:00Z</cp:lastPrinted>
  <dcterms:created xsi:type="dcterms:W3CDTF">2017-11-20T07:55:00Z</dcterms:created>
  <dcterms:modified xsi:type="dcterms:W3CDTF">2017-11-20T07:57:00Z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TitusGUID">
    <vt:lpwstr>1bfcfcf5-2ce4-4918-a238-f0c6da7fefec</vt:lpwstr>
  </property>
  <property fmtid="{D5CDD505-2E9C-101B-9397-08002B2CF9AE}" pid="6" name="CTP_TimeStamp">
    <vt:lpwstr>2017-11-14 14:03:25Z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CTP_PUBLIC</vt:lpwstr>
  </property>
  <property fmtid="{D5CDD505-2E9C-101B-9397-08002B2CF9AE}" pid="11" name="ContentTypeId">
    <vt:lpwstr>0x0101007BF50F04B0195A4593392ECA23D33DCE</vt:lpwstr>
  </property>
</Properties>
</file>