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02" w:type="dxa"/>
          </w:tcPr>
          <w:p w:rsidR="009F6520" w:rsidRDefault="001466FF" w:rsidP="001466FF">
            <w:pPr>
              <w:shd w:val="solid" w:color="FFFFFF" w:fill="FFFFFF"/>
              <w:spacing w:before="0" w:line="240" w:lineRule="atLeast"/>
            </w:pPr>
            <w:bookmarkStart w:id="1" w:name="ditulogo"/>
            <w:bookmarkEnd w:id="1"/>
            <w:r w:rsidRPr="00E8501D">
              <w:rPr>
                <w:b/>
                <w:bCs/>
                <w:noProof/>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1466FF" w:rsidTr="00876A8A">
        <w:trPr>
          <w:cantSplit/>
        </w:trPr>
        <w:tc>
          <w:tcPr>
            <w:tcW w:w="6487" w:type="dxa"/>
            <w:vMerge w:val="restart"/>
          </w:tcPr>
          <w:p w:rsidR="001466FF" w:rsidRPr="00982084" w:rsidRDefault="00414B88" w:rsidP="001466FF">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lang w:val="fr-CH"/>
              </w:rPr>
              <w:t>Source:</w:t>
            </w:r>
            <w:r>
              <w:rPr>
                <w:rFonts w:ascii="Verdana" w:hAnsi="Verdana"/>
                <w:sz w:val="20"/>
                <w:lang w:val="fr-CH"/>
              </w:rPr>
              <w:tab/>
              <w:t>Document 5A/TEMP/253</w:t>
            </w:r>
          </w:p>
        </w:tc>
        <w:tc>
          <w:tcPr>
            <w:tcW w:w="3402" w:type="dxa"/>
          </w:tcPr>
          <w:p w:rsidR="000069D4" w:rsidRPr="001466FF" w:rsidRDefault="001466FF" w:rsidP="001466FF">
            <w:pPr>
              <w:shd w:val="solid" w:color="FFFFFF" w:fill="FFFFFF"/>
              <w:spacing w:before="0" w:line="240" w:lineRule="atLeast"/>
              <w:rPr>
                <w:rFonts w:ascii="Verdana" w:hAnsi="Verdana"/>
                <w:sz w:val="20"/>
                <w:lang w:val="fr-CH" w:eastAsia="zh-CN"/>
              </w:rPr>
            </w:pPr>
            <w:r w:rsidRPr="001466FF">
              <w:rPr>
                <w:rFonts w:ascii="Verdana" w:hAnsi="Verdana"/>
                <w:b/>
                <w:sz w:val="20"/>
                <w:lang w:val="fr-CH" w:eastAsia="zh-CN"/>
              </w:rPr>
              <w:t>Anne</w:t>
            </w:r>
            <w:r>
              <w:rPr>
                <w:rFonts w:ascii="Verdana" w:hAnsi="Verdana"/>
                <w:b/>
                <w:sz w:val="20"/>
                <w:lang w:val="fr-CH" w:eastAsia="zh-CN"/>
              </w:rPr>
              <w:t>x 16 to</w:t>
            </w:r>
            <w:r w:rsidRPr="001466FF">
              <w:rPr>
                <w:rFonts w:ascii="Verdana" w:hAnsi="Verdana"/>
                <w:b/>
                <w:sz w:val="20"/>
                <w:lang w:val="fr-CH" w:eastAsia="zh-CN"/>
              </w:rPr>
              <w:br/>
            </w:r>
            <w:r>
              <w:rPr>
                <w:rFonts w:ascii="Verdana" w:hAnsi="Verdana"/>
                <w:b/>
                <w:sz w:val="20"/>
                <w:lang w:val="fr-CH" w:eastAsia="zh-CN"/>
              </w:rPr>
              <w:t>Document 5A/650</w:t>
            </w:r>
            <w:r w:rsidRPr="001466FF">
              <w:rPr>
                <w:rFonts w:ascii="Verdana" w:hAnsi="Verdana"/>
                <w:b/>
                <w:sz w:val="20"/>
                <w:lang w:val="fr-CH" w:eastAsia="zh-CN"/>
              </w:rPr>
              <w:t>-E</w:t>
            </w:r>
          </w:p>
        </w:tc>
      </w:tr>
      <w:tr w:rsidR="000069D4" w:rsidTr="00876A8A">
        <w:trPr>
          <w:cantSplit/>
        </w:trPr>
        <w:tc>
          <w:tcPr>
            <w:tcW w:w="6487" w:type="dxa"/>
            <w:vMerge/>
          </w:tcPr>
          <w:p w:rsidR="000069D4" w:rsidRPr="001466FF" w:rsidRDefault="000069D4" w:rsidP="00A5173C">
            <w:pPr>
              <w:spacing w:before="60"/>
              <w:jc w:val="center"/>
              <w:rPr>
                <w:b/>
                <w:smallCaps/>
                <w:sz w:val="32"/>
                <w:lang w:val="fr-CH" w:eastAsia="zh-CN"/>
              </w:rPr>
            </w:pPr>
            <w:bookmarkStart w:id="4" w:name="ddate" w:colFirst="1" w:colLast="1"/>
            <w:bookmarkEnd w:id="3"/>
          </w:p>
        </w:tc>
        <w:tc>
          <w:tcPr>
            <w:tcW w:w="3402" w:type="dxa"/>
          </w:tcPr>
          <w:p w:rsidR="000069D4" w:rsidRPr="001466FF" w:rsidRDefault="001466FF" w:rsidP="00A5173C">
            <w:pPr>
              <w:shd w:val="solid" w:color="FFFFFF" w:fill="FFFFFF"/>
              <w:spacing w:before="0" w:line="240" w:lineRule="atLeast"/>
              <w:rPr>
                <w:rFonts w:ascii="Verdana" w:hAnsi="Verdana"/>
                <w:sz w:val="20"/>
                <w:lang w:eastAsia="zh-CN"/>
              </w:rPr>
            </w:pPr>
            <w:r>
              <w:rPr>
                <w:rFonts w:ascii="Verdana" w:hAnsi="Verdana"/>
                <w:b/>
                <w:sz w:val="20"/>
                <w:lang w:eastAsia="zh-CN"/>
              </w:rPr>
              <w:t>17 November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5" w:name="dorlang" w:colFirst="1" w:colLast="1"/>
            <w:bookmarkEnd w:id="4"/>
          </w:p>
        </w:tc>
        <w:tc>
          <w:tcPr>
            <w:tcW w:w="3402" w:type="dxa"/>
          </w:tcPr>
          <w:p w:rsidR="000069D4" w:rsidRPr="001466FF" w:rsidRDefault="001466FF"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414B88" w:rsidTr="00D046A7">
        <w:trPr>
          <w:cantSplit/>
        </w:trPr>
        <w:tc>
          <w:tcPr>
            <w:tcW w:w="9889" w:type="dxa"/>
            <w:gridSpan w:val="2"/>
          </w:tcPr>
          <w:p w:rsidR="00414B88" w:rsidRPr="004C5EC8" w:rsidRDefault="00414B88" w:rsidP="00414B88">
            <w:pPr>
              <w:pStyle w:val="Source"/>
              <w:rPr>
                <w:lang w:val="en-US" w:eastAsia="zh-CN"/>
              </w:rPr>
            </w:pPr>
            <w:bookmarkStart w:id="6" w:name="dsource" w:colFirst="0" w:colLast="0"/>
            <w:bookmarkEnd w:id="5"/>
            <w:r w:rsidRPr="004C5EC8">
              <w:rPr>
                <w:lang w:val="en-US" w:eastAsia="zh-CN"/>
              </w:rPr>
              <w:t>Working Party 5A</w:t>
            </w:r>
          </w:p>
        </w:tc>
      </w:tr>
      <w:tr w:rsidR="00414B88" w:rsidTr="00D046A7">
        <w:trPr>
          <w:cantSplit/>
        </w:trPr>
        <w:tc>
          <w:tcPr>
            <w:tcW w:w="9889" w:type="dxa"/>
            <w:gridSpan w:val="2"/>
          </w:tcPr>
          <w:p w:rsidR="00414B88" w:rsidRPr="004C5EC8" w:rsidRDefault="00414B88" w:rsidP="00414B88">
            <w:pPr>
              <w:pStyle w:val="RepNo"/>
              <w:rPr>
                <w:lang w:val="en-US" w:eastAsia="zh-CN"/>
              </w:rPr>
            </w:pPr>
            <w:bookmarkStart w:id="7" w:name="drec" w:colFirst="0" w:colLast="0"/>
            <w:bookmarkEnd w:id="6"/>
            <w:r w:rsidRPr="004C5EC8">
              <w:rPr>
                <w:lang w:val="en-US" w:eastAsia="zh-CN"/>
              </w:rPr>
              <w:t xml:space="preserve">WORKING DOCUMENT TOWARDS A PRELIMINARY DRAFT NEW </w:t>
            </w:r>
            <w:r w:rsidRPr="004C5EC8">
              <w:rPr>
                <w:lang w:val="en-US" w:eastAsia="zh-CN"/>
              </w:rPr>
              <w:br/>
              <w:t>REPORT ITU-R M.[CDLMR]</w:t>
            </w:r>
          </w:p>
        </w:tc>
      </w:tr>
      <w:tr w:rsidR="00414B88" w:rsidTr="00D046A7">
        <w:trPr>
          <w:cantSplit/>
        </w:trPr>
        <w:tc>
          <w:tcPr>
            <w:tcW w:w="9889" w:type="dxa"/>
            <w:gridSpan w:val="2"/>
          </w:tcPr>
          <w:p w:rsidR="00414B88" w:rsidRPr="004C5EC8" w:rsidRDefault="00414B88" w:rsidP="00414B88">
            <w:pPr>
              <w:pStyle w:val="Reptitle"/>
              <w:rPr>
                <w:lang w:val="en-US" w:eastAsia="zh-CN"/>
              </w:rPr>
            </w:pPr>
            <w:bookmarkStart w:id="8" w:name="dtitle1" w:colFirst="0" w:colLast="0"/>
            <w:bookmarkEnd w:id="7"/>
            <w:r w:rsidRPr="004C5EC8">
              <w:rPr>
                <w:rFonts w:eastAsia="Malgun Gothic"/>
                <w:lang w:val="en-US" w:eastAsia="ko-KR"/>
              </w:rPr>
              <w:t>Conventional d</w:t>
            </w:r>
            <w:r w:rsidRPr="004C5EC8">
              <w:rPr>
                <w:lang w:val="en-US"/>
              </w:rPr>
              <w:t>igital land mobile radio systems</w:t>
            </w:r>
          </w:p>
        </w:tc>
      </w:tr>
    </w:tbl>
    <w:p w:rsidR="00414B88" w:rsidRPr="004C5EC8" w:rsidRDefault="00414B88" w:rsidP="00414B88">
      <w:pPr>
        <w:pStyle w:val="Heading1"/>
        <w:rPr>
          <w:lang w:val="en-US"/>
        </w:rPr>
      </w:pPr>
      <w:bookmarkStart w:id="9" w:name="dbreak"/>
      <w:bookmarkEnd w:id="9"/>
      <w:bookmarkEnd w:id="8"/>
      <w:r w:rsidRPr="004C5EC8">
        <w:rPr>
          <w:lang w:val="en-US"/>
        </w:rPr>
        <w:t>1</w:t>
      </w:r>
      <w:r w:rsidRPr="004C5EC8">
        <w:rPr>
          <w:lang w:val="en-US"/>
        </w:rPr>
        <w:tab/>
        <w:t>Scope</w:t>
      </w:r>
    </w:p>
    <w:p w:rsidR="00414B88" w:rsidRPr="004C5EC8" w:rsidRDefault="00414B88" w:rsidP="00414B88">
      <w:pPr>
        <w:rPr>
          <w:lang w:val="en-US"/>
        </w:rPr>
      </w:pPr>
      <w:r w:rsidRPr="004C5EC8">
        <w:rPr>
          <w:lang w:val="en-US"/>
        </w:rPr>
        <w:t>This Report deals with the technical and operational characteristics of conventional digital land mobile radio (CDLMR) systems that provide capabilities required for specific user groups/applications, such as governmental, mining, health, hospitality, transportations, disaster relief, industrial, manufacturing, construction, etc. This report also includes information on approaches to frequency assignments for CDLMR.</w:t>
      </w:r>
    </w:p>
    <w:p w:rsidR="00414B88" w:rsidRPr="004C5EC8" w:rsidRDefault="00414B88" w:rsidP="00414B88">
      <w:pPr>
        <w:rPr>
          <w:lang w:val="en-US"/>
        </w:rPr>
      </w:pPr>
      <w:r w:rsidRPr="004C5EC8">
        <w:rPr>
          <w:lang w:val="en-US"/>
        </w:rPr>
        <w:t>Digital Land Mobile Systems for specific applications, such as PPDR and trunked systems, are addressed in other ITU documents.</w:t>
      </w:r>
    </w:p>
    <w:p w:rsidR="00414B88" w:rsidRPr="004C5EC8" w:rsidRDefault="00414B88" w:rsidP="00414B88">
      <w:pPr>
        <w:rPr>
          <w:ins w:id="10" w:author="Mexico" w:date="2017-11-14T10:13:00Z"/>
          <w:i/>
          <w:highlight w:val="yellow"/>
          <w:lang w:val="en-US"/>
        </w:rPr>
      </w:pPr>
      <w:r w:rsidRPr="004C5EC8">
        <w:rPr>
          <w:i/>
          <w:highlight w:val="yellow"/>
          <w:lang w:val="en-US"/>
        </w:rPr>
        <w:t xml:space="preserve">Editor´s note: </w:t>
      </w:r>
    </w:p>
    <w:p w:rsidR="00414B88" w:rsidRPr="004C5EC8" w:rsidRDefault="00414B88" w:rsidP="00414B88">
      <w:pPr>
        <w:pStyle w:val="enumlev1"/>
        <w:rPr>
          <w:lang w:val="en-US"/>
        </w:rPr>
      </w:pPr>
      <w:r>
        <w:rPr>
          <w:highlight w:val="yellow"/>
          <w:lang w:val="en-US"/>
        </w:rPr>
        <w:t>–</w:t>
      </w:r>
      <w:r>
        <w:rPr>
          <w:highlight w:val="yellow"/>
          <w:lang w:val="en-US"/>
        </w:rPr>
        <w:tab/>
      </w:r>
      <w:r w:rsidRPr="004C5EC8">
        <w:rPr>
          <w:highlight w:val="yellow"/>
          <w:lang w:val="en-US"/>
        </w:rPr>
        <w:t>Invite inputs for the next meeting WP5</w:t>
      </w:r>
      <w:r>
        <w:rPr>
          <w:highlight w:val="yellow"/>
          <w:lang w:val="en-US"/>
        </w:rPr>
        <w:t> </w:t>
      </w:r>
      <w:r w:rsidRPr="004C5EC8">
        <w:rPr>
          <w:highlight w:val="yellow"/>
          <w:lang w:val="en-US"/>
        </w:rPr>
        <w:t>A to br</w:t>
      </w:r>
      <w:r w:rsidR="006A691A">
        <w:rPr>
          <w:highlight w:val="yellow"/>
          <w:lang w:val="en-US"/>
        </w:rPr>
        <w:t>ing information to the section 7</w:t>
      </w:r>
      <w:r w:rsidRPr="004C5EC8">
        <w:rPr>
          <w:highlight w:val="yellow"/>
          <w:lang w:val="en-US"/>
        </w:rPr>
        <w:t xml:space="preserve"> in line with this scope. Part of this discussion will be the level of detail that this document should contain, and whether there is a need to develop a separate report.</w:t>
      </w:r>
    </w:p>
    <w:p w:rsidR="00414B88" w:rsidRPr="004C5EC8" w:rsidRDefault="00414B88" w:rsidP="00414B88">
      <w:pPr>
        <w:pStyle w:val="Heading1"/>
        <w:rPr>
          <w:lang w:val="en-US"/>
        </w:rPr>
      </w:pPr>
      <w:r w:rsidRPr="004C5EC8">
        <w:rPr>
          <w:lang w:val="en-US"/>
        </w:rPr>
        <w:t>2</w:t>
      </w:r>
      <w:r w:rsidRPr="004C5EC8">
        <w:rPr>
          <w:lang w:val="en-US"/>
        </w:rPr>
        <w:tab/>
        <w:t xml:space="preserve">Related Recommendations and Reports </w:t>
      </w:r>
    </w:p>
    <w:p w:rsidR="00414B88" w:rsidRPr="004C5EC8" w:rsidRDefault="00414B88" w:rsidP="00414B88">
      <w:pPr>
        <w:rPr>
          <w:color w:val="0D0D0D" w:themeColor="text1" w:themeTint="F2"/>
          <w:szCs w:val="24"/>
          <w:lang w:val="en-US"/>
        </w:rPr>
      </w:pPr>
      <w:r w:rsidRPr="004C5EC8">
        <w:rPr>
          <w:lang w:val="en-US"/>
        </w:rPr>
        <w:t xml:space="preserve">Issues relating to PPDR are covered in Report </w:t>
      </w:r>
      <w:hyperlink r:id="rId9" w:history="1">
        <w:r w:rsidRPr="004C5EC8">
          <w:rPr>
            <w:rStyle w:val="Hyperlink"/>
            <w:lang w:val="en-US"/>
          </w:rPr>
          <w:t>ITU-R M.2009</w:t>
        </w:r>
      </w:hyperlink>
      <w:r w:rsidRPr="004C5EC8">
        <w:rPr>
          <w:lang w:val="en-US"/>
        </w:rPr>
        <w:t xml:space="preserve">, Report </w:t>
      </w:r>
      <w:hyperlink r:id="rId10" w:history="1">
        <w:r w:rsidRPr="004C5EC8">
          <w:rPr>
            <w:rStyle w:val="Hyperlink"/>
            <w:lang w:val="en-US"/>
          </w:rPr>
          <w:t>ITU-R M.2377</w:t>
        </w:r>
      </w:hyperlink>
      <w:r w:rsidRPr="004C5EC8">
        <w:t xml:space="preserve"> and</w:t>
      </w:r>
      <w:r>
        <w:rPr>
          <w:rStyle w:val="Hyperlink"/>
          <w:lang w:val="en-US"/>
        </w:rPr>
        <w:t xml:space="preserve"> </w:t>
      </w:r>
      <w:r w:rsidRPr="004C5EC8">
        <w:rPr>
          <w:lang w:val="en-US"/>
        </w:rPr>
        <w:t xml:space="preserve">Recommendation </w:t>
      </w:r>
      <w:hyperlink r:id="rId11" w:history="1">
        <w:r w:rsidRPr="004C5EC8">
          <w:rPr>
            <w:rStyle w:val="Hyperlink"/>
            <w:lang w:val="en-US"/>
          </w:rPr>
          <w:t>ITU-R M.2015</w:t>
        </w:r>
      </w:hyperlink>
      <w:r w:rsidRPr="004C5EC8">
        <w:rPr>
          <w:rStyle w:val="Hyperlink"/>
          <w:lang w:val="en-US"/>
        </w:rPr>
        <w:t>.</w:t>
      </w:r>
    </w:p>
    <w:p w:rsidR="00414B88" w:rsidRPr="004C5EC8" w:rsidRDefault="00414B88" w:rsidP="00414B88">
      <w:pPr>
        <w:rPr>
          <w:color w:val="0D0D0D" w:themeColor="text1" w:themeTint="F2"/>
          <w:szCs w:val="24"/>
          <w:lang w:val="en-US"/>
        </w:rPr>
      </w:pPr>
      <w:r w:rsidRPr="004C5EC8">
        <w:rPr>
          <w:color w:val="0D0D0D" w:themeColor="text1" w:themeTint="F2"/>
          <w:szCs w:val="24"/>
          <w:lang w:val="en-US"/>
        </w:rPr>
        <w:t xml:space="preserve">Issues relating to Trunked Digital land mobile Radio systems/ for Dispatch are addressed in Report </w:t>
      </w:r>
      <w:hyperlink r:id="rId12" w:history="1">
        <w:r w:rsidRPr="004C5EC8">
          <w:rPr>
            <w:rStyle w:val="Hyperlink"/>
            <w:lang w:val="en-US"/>
          </w:rPr>
          <w:t>ITU-R M.2014</w:t>
        </w:r>
      </w:hyperlink>
      <w:r w:rsidRPr="004C5EC8">
        <w:rPr>
          <w:color w:val="0D0D0D" w:themeColor="text1" w:themeTint="F2"/>
          <w:szCs w:val="24"/>
          <w:lang w:val="en-US"/>
        </w:rPr>
        <w:t>.</w:t>
      </w:r>
    </w:p>
    <w:p w:rsidR="00414B88" w:rsidRPr="004C5EC8" w:rsidRDefault="00414B88" w:rsidP="00414B88">
      <w:pPr>
        <w:spacing w:before="240"/>
        <w:rPr>
          <w:rFonts w:eastAsia="Malgun Gothic"/>
          <w:i/>
          <w:iCs/>
          <w:highlight w:val="yellow"/>
          <w:lang w:val="en-US"/>
        </w:rPr>
      </w:pPr>
      <w:r w:rsidRPr="004C5EC8">
        <w:rPr>
          <w:rFonts w:eastAsia="Malgun Gothic"/>
          <w:i/>
          <w:iCs/>
          <w:highlight w:val="yellow"/>
          <w:lang w:val="en-US"/>
        </w:rPr>
        <w:t>Editor notes:</w:t>
      </w:r>
    </w:p>
    <w:p w:rsidR="00414B88" w:rsidRPr="004C5EC8" w:rsidRDefault="00414B88" w:rsidP="00414B88">
      <w:pPr>
        <w:pStyle w:val="enumlev1"/>
        <w:rPr>
          <w:rFonts w:eastAsia="Malgun Gothic"/>
          <w:i/>
          <w:iCs/>
          <w:highlight w:val="yellow"/>
          <w:lang w:val="en-US"/>
        </w:rPr>
      </w:pPr>
      <w:r w:rsidRPr="004C5EC8">
        <w:rPr>
          <w:rFonts w:eastAsia="Malgun Gothic"/>
          <w:i/>
          <w:iCs/>
          <w:highlight w:val="yellow"/>
          <w:lang w:val="en-US"/>
        </w:rPr>
        <w:t>–</w:t>
      </w:r>
      <w:r w:rsidRPr="004C5EC8">
        <w:rPr>
          <w:rFonts w:eastAsia="Malgun Gothic"/>
          <w:i/>
          <w:iCs/>
          <w:highlight w:val="yellow"/>
          <w:lang w:val="en-US"/>
        </w:rPr>
        <w:tab/>
        <w:t xml:space="preserve">Keep in mind to make appropriate references to other specific docs related to PPDR and Machine to Machine communications. </w:t>
      </w:r>
    </w:p>
    <w:p w:rsidR="00414B88" w:rsidRPr="004C5EC8" w:rsidRDefault="00414B88" w:rsidP="00414B88">
      <w:pPr>
        <w:pStyle w:val="enumlev1"/>
        <w:rPr>
          <w:rFonts w:eastAsia="Malgun Gothic"/>
          <w:i/>
          <w:iCs/>
          <w:highlight w:val="yellow"/>
          <w:lang w:val="en-US"/>
        </w:rPr>
      </w:pPr>
      <w:r w:rsidRPr="004C5EC8">
        <w:rPr>
          <w:rFonts w:eastAsia="Malgun Gothic"/>
          <w:i/>
          <w:iCs/>
          <w:highlight w:val="yellow"/>
          <w:lang w:val="en-US"/>
        </w:rPr>
        <w:t>–</w:t>
      </w:r>
      <w:r w:rsidRPr="004C5EC8">
        <w:rPr>
          <w:rFonts w:eastAsia="Malgun Gothic"/>
          <w:i/>
          <w:iCs/>
          <w:highlight w:val="yellow"/>
          <w:lang w:val="en-US"/>
        </w:rPr>
        <w:tab/>
        <w:t>It should be discussed further where the frequency bands and channel arrangements would be included, either in this PDNR or in a separate report.</w:t>
      </w:r>
    </w:p>
    <w:p w:rsidR="00414B88" w:rsidRPr="004C5EC8" w:rsidRDefault="00414B88" w:rsidP="00414B88">
      <w:pPr>
        <w:pStyle w:val="enumlev1"/>
        <w:rPr>
          <w:rFonts w:eastAsia="Malgun Gothic"/>
          <w:i/>
          <w:iCs/>
          <w:highlight w:val="yellow"/>
          <w:lang w:val="en-US"/>
        </w:rPr>
      </w:pPr>
      <w:r w:rsidRPr="004C5EC8">
        <w:rPr>
          <w:rFonts w:eastAsia="Malgun Gothic"/>
          <w:i/>
          <w:iCs/>
          <w:highlight w:val="yellow"/>
          <w:lang w:val="en-US"/>
        </w:rPr>
        <w:t>–</w:t>
      </w:r>
      <w:r w:rsidRPr="004C5EC8">
        <w:rPr>
          <w:rFonts w:eastAsia="Malgun Gothic"/>
          <w:i/>
          <w:iCs/>
          <w:highlight w:val="yellow"/>
          <w:lang w:val="en-US"/>
        </w:rPr>
        <w:tab/>
        <w:t>Make clear in the body of this PDNR that IMT is covered in other documents.</w:t>
      </w:r>
    </w:p>
    <w:p w:rsidR="00414B88" w:rsidRPr="004C5EC8" w:rsidRDefault="00414B88" w:rsidP="00414B88">
      <w:pPr>
        <w:pStyle w:val="enumlev1"/>
        <w:spacing w:after="240"/>
        <w:rPr>
          <w:rFonts w:eastAsia="Malgun Gothic"/>
          <w:i/>
          <w:iCs/>
          <w:highlight w:val="yellow"/>
          <w:lang w:val="en-US"/>
        </w:rPr>
      </w:pPr>
      <w:r w:rsidRPr="004C5EC8">
        <w:rPr>
          <w:rFonts w:eastAsia="Malgun Gothic"/>
          <w:iCs/>
          <w:highlight w:val="yellow"/>
          <w:lang w:val="en-US"/>
        </w:rPr>
        <w:t>–</w:t>
      </w:r>
      <w:r w:rsidRPr="004C5EC8">
        <w:rPr>
          <w:rFonts w:eastAsia="Malgun Gothic"/>
          <w:i/>
          <w:iCs/>
          <w:highlight w:val="yellow"/>
          <w:lang w:val="en-US"/>
        </w:rPr>
        <w:t xml:space="preserve"> </w:t>
      </w:r>
      <w:r w:rsidRPr="004C5EC8">
        <w:rPr>
          <w:rFonts w:eastAsia="Malgun Gothic"/>
          <w:i/>
          <w:iCs/>
          <w:highlight w:val="yellow"/>
          <w:lang w:val="en-US"/>
        </w:rPr>
        <w:tab/>
        <w:t>Review and make reference to documents related to disaster relief</w:t>
      </w:r>
    </w:p>
    <w:p w:rsidR="0056344F" w:rsidRDefault="0056344F">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en-US"/>
        </w:rPr>
      </w:pPr>
      <w:r>
        <w:rPr>
          <w:lang w:val="en-US"/>
        </w:rPr>
        <w:br w:type="page"/>
      </w:r>
    </w:p>
    <w:p w:rsidR="00414B88" w:rsidRPr="00414B88" w:rsidRDefault="00414B88" w:rsidP="00414B88">
      <w:pPr>
        <w:pStyle w:val="Headingb"/>
        <w:rPr>
          <w:lang w:val="en-US"/>
        </w:rPr>
      </w:pPr>
      <w:r w:rsidRPr="00414B88">
        <w:rPr>
          <w:lang w:val="en-US"/>
        </w:rPr>
        <w:lastRenderedPageBreak/>
        <w:t>Acronyms</w:t>
      </w:r>
    </w:p>
    <w:p w:rsidR="00414B88" w:rsidRPr="004C5EC8" w:rsidRDefault="00414B88" w:rsidP="00414B88">
      <w:pPr>
        <w:pStyle w:val="enumlev1"/>
      </w:pPr>
      <w:r w:rsidRPr="004C5EC8">
        <w:t>LMR</w:t>
      </w:r>
      <w:r w:rsidRPr="004C5EC8">
        <w:tab/>
        <w:t>Land Mobile Radio</w:t>
      </w:r>
    </w:p>
    <w:p w:rsidR="00414B88" w:rsidRPr="004C5EC8" w:rsidRDefault="00414B88" w:rsidP="00414B88">
      <w:pPr>
        <w:pStyle w:val="enumlev1"/>
      </w:pPr>
      <w:r w:rsidRPr="004C5EC8">
        <w:t>PPDR</w:t>
      </w:r>
      <w:r w:rsidRPr="004C5EC8">
        <w:tab/>
        <w:t>Public Protection and Disaster Relief</w:t>
      </w:r>
    </w:p>
    <w:p w:rsidR="00414B88" w:rsidRPr="004C5EC8" w:rsidRDefault="00414B88" w:rsidP="00414B88">
      <w:pPr>
        <w:pStyle w:val="enumlev1"/>
      </w:pPr>
      <w:r w:rsidRPr="004C5EC8">
        <w:t>PLMR</w:t>
      </w:r>
      <w:r w:rsidRPr="004C5EC8">
        <w:tab/>
        <w:t>Private Land Mobile Radio</w:t>
      </w:r>
    </w:p>
    <w:p w:rsidR="00414B88" w:rsidRPr="004C5EC8" w:rsidRDefault="00414B88" w:rsidP="00414B88">
      <w:pPr>
        <w:pStyle w:val="enumlev1"/>
      </w:pPr>
      <w:r w:rsidRPr="004C5EC8">
        <w:t>CTCSS</w:t>
      </w:r>
      <w:r w:rsidRPr="004C5EC8">
        <w:tab/>
      </w:r>
      <w:r w:rsidRPr="004C5EC8">
        <w:rPr>
          <w:rStyle w:val="tgc"/>
        </w:rPr>
        <w:t>Continuous Tone-Coded Squelch System</w:t>
      </w:r>
    </w:p>
    <w:p w:rsidR="00414B88" w:rsidRPr="004C5EC8" w:rsidRDefault="00414B88" w:rsidP="00414B88">
      <w:pPr>
        <w:pStyle w:val="enumlev1"/>
      </w:pPr>
      <w:r w:rsidRPr="004C5EC8">
        <w:t xml:space="preserve">DCS </w:t>
      </w:r>
      <w:r w:rsidRPr="004C5EC8">
        <w:tab/>
        <w:t>Digital Code Squelch</w:t>
      </w:r>
    </w:p>
    <w:p w:rsidR="00414B88" w:rsidRPr="004C5EC8" w:rsidRDefault="00414B88" w:rsidP="00414B88">
      <w:pPr>
        <w:pStyle w:val="enumlev1"/>
      </w:pPr>
      <w:r w:rsidRPr="004C5EC8">
        <w:t>LBT</w:t>
      </w:r>
      <w:r w:rsidRPr="004C5EC8">
        <w:tab/>
        <w:t xml:space="preserve">Listen before talk </w:t>
      </w:r>
    </w:p>
    <w:p w:rsidR="00414B88" w:rsidRPr="004C5EC8" w:rsidRDefault="00414B88" w:rsidP="00414B88">
      <w:pPr>
        <w:pStyle w:val="enumlev1"/>
      </w:pPr>
      <w:r w:rsidRPr="004C5EC8">
        <w:t>CDLMR</w:t>
      </w:r>
      <w:r w:rsidRPr="004C5EC8">
        <w:tab/>
        <w:t>Conventional Digital Land Mobile Radio</w:t>
      </w:r>
    </w:p>
    <w:p w:rsidR="00414B88" w:rsidRPr="004C5EC8" w:rsidRDefault="00414B88" w:rsidP="00414B88">
      <w:pPr>
        <w:pStyle w:val="enumlev1"/>
      </w:pPr>
      <w:r w:rsidRPr="004C5EC8">
        <w:t xml:space="preserve">CLMR </w:t>
      </w:r>
      <w:r w:rsidRPr="004C5EC8">
        <w:tab/>
        <w:t>Conventional Land Mobile Radio</w:t>
      </w:r>
    </w:p>
    <w:p w:rsidR="00414B88" w:rsidRPr="004C5EC8" w:rsidRDefault="00414B88" w:rsidP="00414B88">
      <w:pPr>
        <w:rPr>
          <w:lang w:val="en-US"/>
        </w:rPr>
      </w:pPr>
      <w:r w:rsidRPr="004C5EC8">
        <w:rPr>
          <w:b/>
          <w:bCs/>
          <w:lang w:val="en-US"/>
        </w:rPr>
        <w:t>Private Land Mobile Radios (PLMR)</w:t>
      </w:r>
      <w:r w:rsidRPr="004C5EC8">
        <w:rPr>
          <w:lang w:val="en-US"/>
        </w:rPr>
        <w:t>: Radiocommunications land mobile stations that are utilized by closed groups of users to meet their own specific radiocommunication requirements.</w:t>
      </w:r>
    </w:p>
    <w:p w:rsidR="00414B88" w:rsidRPr="004C5EC8" w:rsidRDefault="00414B88" w:rsidP="00414B88">
      <w:pPr>
        <w:pStyle w:val="Note"/>
        <w:rPr>
          <w:lang w:val="en-US"/>
        </w:rPr>
      </w:pPr>
      <w:r w:rsidRPr="004C5EC8">
        <w:rPr>
          <w:lang w:val="en-US"/>
        </w:rPr>
        <w:t>NOTE 1:</w:t>
      </w:r>
      <w:r w:rsidRPr="004C5EC8">
        <w:rPr>
          <w:lang w:val="en-US"/>
        </w:rPr>
        <w:tab/>
        <w:t xml:space="preserve">PLMR systems could be either conventional or trunked. </w:t>
      </w:r>
    </w:p>
    <w:p w:rsidR="00414B88" w:rsidRPr="004C5EC8" w:rsidRDefault="00414B88" w:rsidP="00414B88">
      <w:pPr>
        <w:pStyle w:val="Note"/>
        <w:rPr>
          <w:lang w:val="en-US" w:eastAsia="zh-CN"/>
        </w:rPr>
      </w:pPr>
      <w:r w:rsidRPr="004C5EC8">
        <w:rPr>
          <w:lang w:val="en-US"/>
        </w:rPr>
        <w:t>NOTE 2:</w:t>
      </w:r>
      <w:r w:rsidRPr="004C5EC8">
        <w:rPr>
          <w:lang w:val="en-US"/>
        </w:rPr>
        <w:tab/>
        <w:t>Both conventional and trunked PLMR could be either analogue or digital.</w:t>
      </w:r>
    </w:p>
    <w:p w:rsidR="00414B88" w:rsidRPr="004C5EC8" w:rsidRDefault="00414B88" w:rsidP="00414B88">
      <w:pPr>
        <w:rPr>
          <w:lang w:val="en-US"/>
        </w:rPr>
      </w:pPr>
      <w:r w:rsidRPr="004C5EC8">
        <w:rPr>
          <w:b/>
          <w:bCs/>
          <w:lang w:val="en-US"/>
        </w:rPr>
        <w:t xml:space="preserve">Conventional Land Mobile Radio System (CLMR System): </w:t>
      </w:r>
      <w:r w:rsidRPr="004C5EC8">
        <w:rPr>
          <w:lang w:val="en-US"/>
        </w:rPr>
        <w:t xml:space="preserve">Radiocommunication system where two or more radio terminals communicate on pre-determined frequency (ies). </w:t>
      </w:r>
    </w:p>
    <w:p w:rsidR="00414B88" w:rsidRPr="004C5EC8" w:rsidRDefault="00414B88" w:rsidP="00414B88">
      <w:pPr>
        <w:pStyle w:val="Note"/>
        <w:rPr>
          <w:lang w:val="en-US"/>
        </w:rPr>
      </w:pPr>
      <w:r w:rsidRPr="004C5EC8">
        <w:rPr>
          <w:lang w:val="en-US"/>
        </w:rPr>
        <w:t xml:space="preserve">NOTE 1: In some cases conventional radios incorporate multiple predetermined frequencies in the same terminal but the radio transmits only on one selected frequency at a time. </w:t>
      </w:r>
    </w:p>
    <w:p w:rsidR="00414B88" w:rsidRPr="004C5EC8" w:rsidRDefault="00414B88" w:rsidP="00414B88">
      <w:pPr>
        <w:pStyle w:val="Note"/>
        <w:rPr>
          <w:lang w:val="en-US"/>
        </w:rPr>
      </w:pPr>
      <w:r w:rsidRPr="004C5EC8">
        <w:rPr>
          <w:lang w:val="en-US"/>
        </w:rPr>
        <w:t>NOTE 2: Conventional repeaters, which are also part of conventional LMR systems, receive on one frequency and transmit on the same or another frequency.</w:t>
      </w:r>
    </w:p>
    <w:p w:rsidR="00414B88" w:rsidRPr="004C5EC8" w:rsidRDefault="00414B88" w:rsidP="00414B88">
      <w:pPr>
        <w:pStyle w:val="Note"/>
        <w:rPr>
          <w:lang w:val="en-US"/>
        </w:rPr>
      </w:pPr>
      <w:r w:rsidRPr="004C5EC8">
        <w:rPr>
          <w:lang w:val="en-US"/>
        </w:rPr>
        <w:t xml:space="preserve">NOTE 3: Conventional LMR does not use any central control station to assign the frequencies automatically in real time. </w:t>
      </w:r>
    </w:p>
    <w:p w:rsidR="00414B88" w:rsidRPr="004C5EC8" w:rsidRDefault="00414B88" w:rsidP="00414B88">
      <w:pPr>
        <w:pStyle w:val="Note"/>
        <w:rPr>
          <w:lang w:val="en-US"/>
        </w:rPr>
      </w:pPr>
      <w:r w:rsidRPr="004C5EC8">
        <w:rPr>
          <w:lang w:val="en-US"/>
        </w:rPr>
        <w:t>NOTE 4: Conventional radios can be analogue or digital.</w:t>
      </w:r>
    </w:p>
    <w:p w:rsidR="00414B88" w:rsidRPr="004C5EC8" w:rsidRDefault="00414B88" w:rsidP="00414B88">
      <w:pPr>
        <w:rPr>
          <w:lang w:val="en-US"/>
        </w:rPr>
      </w:pPr>
      <w:r w:rsidRPr="004C5EC8">
        <w:rPr>
          <w:b/>
          <w:bCs/>
          <w:lang w:val="en-US"/>
        </w:rPr>
        <w:t>Conventional Digital Land Mobile Radio System (CDLMR System):</w:t>
      </w:r>
      <w:r w:rsidRPr="004C5EC8">
        <w:rPr>
          <w:lang w:val="en-US"/>
        </w:rPr>
        <w:t xml:space="preserve"> CLMR systems that use digital modulation techniques</w:t>
      </w:r>
    </w:p>
    <w:p w:rsidR="00414B88" w:rsidRPr="004C5EC8" w:rsidRDefault="00414B88" w:rsidP="00414B88">
      <w:pPr>
        <w:pStyle w:val="Heading1"/>
        <w:rPr>
          <w:lang w:val="en-US"/>
        </w:rPr>
      </w:pPr>
      <w:r w:rsidRPr="004C5EC8">
        <w:rPr>
          <w:lang w:val="en-US"/>
        </w:rPr>
        <w:t>3</w:t>
      </w:r>
      <w:r w:rsidRPr="004C5EC8">
        <w:rPr>
          <w:lang w:val="en-US"/>
        </w:rPr>
        <w:tab/>
        <w:t>Introduction</w:t>
      </w:r>
    </w:p>
    <w:p w:rsidR="00414B88" w:rsidRPr="004C5EC8" w:rsidRDefault="00414B88" w:rsidP="00414B88">
      <w:pPr>
        <w:rPr>
          <w:szCs w:val="24"/>
          <w:lang w:val="en-US"/>
        </w:rPr>
      </w:pPr>
      <w:r w:rsidRPr="004C5EC8">
        <w:rPr>
          <w:szCs w:val="24"/>
          <w:lang w:val="en-US"/>
        </w:rPr>
        <w:t xml:space="preserve">Private land mobile radios have been providing two way communications for many industries for decades and continue to empower millions of businesses and industries around the world. From schools to seaports, construction sites to convention halls, factories to delivery services, they are synonymous with reliability, durability and convenience. </w:t>
      </w:r>
    </w:p>
    <w:p w:rsidR="00414B88" w:rsidRPr="004C5EC8" w:rsidRDefault="00414B88" w:rsidP="00414B88">
      <w:pPr>
        <w:rPr>
          <w:szCs w:val="24"/>
          <w:lang w:val="en-US"/>
        </w:rPr>
      </w:pPr>
      <w:r w:rsidRPr="004C5EC8">
        <w:rPr>
          <w:bCs/>
          <w:lang w:val="en-US"/>
        </w:rPr>
        <w:t>Conventional Land Mobile Radio (CLMR)</w:t>
      </w:r>
      <w:r w:rsidRPr="004C5EC8">
        <w:rPr>
          <w:szCs w:val="24"/>
          <w:lang w:val="en-US"/>
        </w:rPr>
        <w:t xml:space="preserve"> </w:t>
      </w:r>
      <w:r>
        <w:rPr>
          <w:szCs w:val="24"/>
          <w:lang w:val="en-US"/>
        </w:rPr>
        <w:t>—</w:t>
      </w:r>
      <w:r w:rsidRPr="004C5EC8">
        <w:rPr>
          <w:szCs w:val="24"/>
          <w:lang w:val="en-US"/>
        </w:rPr>
        <w:t>sometimes called Private / Professional Mobile Radio (PMR)</w:t>
      </w:r>
      <w:r>
        <w:rPr>
          <w:szCs w:val="24"/>
          <w:lang w:val="en-US"/>
        </w:rPr>
        <w:t>—</w:t>
      </w:r>
      <w:r w:rsidRPr="004C5EC8">
        <w:rPr>
          <w:szCs w:val="24"/>
          <w:lang w:val="en-US"/>
        </w:rPr>
        <w:t xml:space="preserve"> is a mobile system that serves a closed user group and that is normally owned and operated by the same organization as its users. CLMR was developed for business users who need to keep in contact over relatively short distances with a central base station, also called a dispatcher. A typical example is a taxi company. CLMR is also widely used by emergency services. CLMR systems consist of one or more base stations and a number of mobile terminals.</w:t>
      </w:r>
    </w:p>
    <w:p w:rsidR="00414B88" w:rsidRPr="004C5EC8" w:rsidRDefault="00414B88" w:rsidP="00414B88">
      <w:pPr>
        <w:rPr>
          <w:rFonts w:eastAsia="SimSun"/>
          <w:szCs w:val="24"/>
          <w:lang w:val="en-US"/>
        </w:rPr>
      </w:pPr>
      <w:r w:rsidRPr="004C5EC8">
        <w:rPr>
          <w:rFonts w:eastAsia="SimSun"/>
          <w:szCs w:val="24"/>
          <w:lang w:val="en-US"/>
        </w:rPr>
        <w:t>CLMR systems sometimes called Private / Professional Mobile Radio (PMR), generally provide facilities for closed user groups, group call and push-to-talk, and have call set-up times which are generally for short distances compared with cellular systems. Many PMR systems allow Direct Mode Operation (DMO) in which terminals can communicate with another directly when they are out of the coverage area of a system. CLMR is also widely used by emergency services. CLMR systems. CLMR systems consist of one or more base stations and a number of mobile terminal</w:t>
      </w:r>
    </w:p>
    <w:p w:rsidR="00414B88" w:rsidRPr="004C5EC8" w:rsidRDefault="00414B88" w:rsidP="00414B88">
      <w:pPr>
        <w:rPr>
          <w:rFonts w:eastAsia="SimSun"/>
          <w:szCs w:val="24"/>
          <w:lang w:val="en-US"/>
        </w:rPr>
      </w:pPr>
      <w:r w:rsidRPr="004C5EC8">
        <w:rPr>
          <w:rFonts w:eastAsia="SimSun"/>
          <w:szCs w:val="24"/>
          <w:lang w:val="en-US"/>
        </w:rPr>
        <w:lastRenderedPageBreak/>
        <w:t>From their early designs, CLMR systems have developed into 'trunked' systems, trunking is a technique where the resources of the communications systems are shared. Typically, a communication channel is allocated for the duration of a call and then automatically released to allow it to be used by another user. The technique also enables multiple base stations to be connected and to provide coverage across a wider area than with a single base station. The Report ITU-R M.2014 provides the technical and operational characteristics for spectrum efficient digital trunking systems and also provides details of systems being introduced throughout the world.</w:t>
      </w:r>
    </w:p>
    <w:p w:rsidR="00414B88" w:rsidRPr="004C5EC8" w:rsidRDefault="00414B88" w:rsidP="00414B88">
      <w:pPr>
        <w:rPr>
          <w:lang w:val="en-US" w:eastAsia="zh-CN"/>
        </w:rPr>
      </w:pPr>
      <w:r w:rsidRPr="004C5EC8">
        <w:rPr>
          <w:lang w:val="en-US" w:eastAsia="zh-CN"/>
        </w:rPr>
        <w:t xml:space="preserve">Digital land mobile radio (DLMR) technologies </w:t>
      </w:r>
      <w:r w:rsidRPr="004C5EC8">
        <w:rPr>
          <w:szCs w:val="24"/>
          <w:lang w:val="en-US"/>
        </w:rPr>
        <w:t>are more spectrum efficient than analog radios and can accommodate two completely separate “traffic channels” in one physical 12.5 kHz channel. Digital land mobile radios therefore can double the capacity of existing 12.5 kHz channel and enable many more people to communicate in the same spectrum.</w:t>
      </w:r>
      <w:r w:rsidRPr="004C5EC8">
        <w:rPr>
          <w:lang w:val="en-US" w:eastAsia="zh-CN"/>
        </w:rPr>
        <w:t xml:space="preserve"> With the availability of digital LMR radio systems, it was considered appropriate to expand the use of LMR systems so that users could take advantage of the technology in available in the VHF and UHF LMR bands. </w:t>
      </w:r>
    </w:p>
    <w:p w:rsidR="00414B88" w:rsidRPr="004C5EC8" w:rsidRDefault="00414B88" w:rsidP="00414B88">
      <w:pPr>
        <w:rPr>
          <w:lang w:val="en-US" w:eastAsia="zh-CN"/>
        </w:rPr>
      </w:pPr>
      <w:r w:rsidRPr="004C5EC8">
        <w:rPr>
          <w:lang w:val="en-US" w:eastAsia="zh-CN"/>
        </w:rPr>
        <w:t>While supporting the introduction of DLMR, consideration also needed to be given to the impact on the large number of existing users employing analogue technology.</w:t>
      </w:r>
    </w:p>
    <w:p w:rsidR="00414B88" w:rsidRPr="004C5EC8" w:rsidRDefault="00414B88" w:rsidP="00414B88">
      <w:pPr>
        <w:rPr>
          <w:szCs w:val="24"/>
          <w:lang w:val="en-US"/>
        </w:rPr>
      </w:pPr>
      <w:r w:rsidRPr="004C5EC8">
        <w:rPr>
          <w:szCs w:val="24"/>
          <w:lang w:val="en-US"/>
        </w:rPr>
        <w:t xml:space="preserve">A conventional PLMR system can be as basic and simple as a group of users using an assigned frequency (or frequencies) to communicate as show in Figure 1 below. </w:t>
      </w:r>
    </w:p>
    <w:p w:rsidR="00340769" w:rsidRDefault="00340769" w:rsidP="00340769">
      <w:pPr>
        <w:pStyle w:val="FigureNo"/>
        <w:rPr>
          <w:lang w:val="en-US"/>
        </w:rPr>
      </w:pPr>
      <w:r w:rsidRPr="004C5EC8">
        <w:rPr>
          <w:lang w:val="en-US"/>
        </w:rPr>
        <w:t>Figure 1</w:t>
      </w:r>
    </w:p>
    <w:p w:rsidR="00414B88" w:rsidRPr="004C5EC8" w:rsidRDefault="00340769" w:rsidP="00340769">
      <w:pPr>
        <w:pStyle w:val="Figuretitle"/>
        <w:rPr>
          <w:lang w:val="en-US"/>
        </w:rPr>
      </w:pPr>
      <w:r w:rsidRPr="004C5EC8">
        <w:rPr>
          <w:lang w:val="en-US"/>
        </w:rPr>
        <w:t>Basic conventional PLMR system</w:t>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4957"/>
        <w:gridCol w:w="4672"/>
      </w:tblGrid>
      <w:tr w:rsidR="00414B88" w:rsidRPr="004C5EC8" w:rsidTr="00340769">
        <w:trPr>
          <w:trHeight w:val="2551"/>
        </w:trPr>
        <w:tc>
          <w:tcPr>
            <w:tcW w:w="4957" w:type="dxa"/>
            <w:vAlign w:val="center"/>
          </w:tcPr>
          <w:p w:rsidR="00414B88" w:rsidRPr="004C5EC8" w:rsidRDefault="00414B88" w:rsidP="00340769">
            <w:pPr>
              <w:pStyle w:val="enumlev1"/>
              <w:ind w:left="284" w:hanging="284"/>
              <w:rPr>
                <w:rFonts w:eastAsia="Times New Roman"/>
                <w:lang w:val="en-US"/>
              </w:rPr>
            </w:pPr>
            <w:r w:rsidRPr="004C5EC8">
              <w:rPr>
                <w:lang w:val="en-US"/>
              </w:rPr>
              <w:t>–</w:t>
            </w:r>
            <w:r w:rsidRPr="004C5EC8">
              <w:rPr>
                <w:lang w:val="en-US"/>
              </w:rPr>
              <w:tab/>
              <w:t>There is no automated processing of the calls.</w:t>
            </w:r>
          </w:p>
          <w:p w:rsidR="00414B88" w:rsidRPr="004C5EC8" w:rsidRDefault="00414B88" w:rsidP="00340769">
            <w:pPr>
              <w:pStyle w:val="enumlev1"/>
              <w:ind w:left="284" w:hanging="284"/>
              <w:rPr>
                <w:rFonts w:eastAsia="Times New Roman"/>
                <w:lang w:val="en-US"/>
              </w:rPr>
            </w:pPr>
            <w:r w:rsidRPr="004C5EC8">
              <w:rPr>
                <w:lang w:val="en-US"/>
              </w:rPr>
              <w:t>–</w:t>
            </w:r>
            <w:r w:rsidRPr="004C5EC8">
              <w:rPr>
                <w:lang w:val="en-US"/>
              </w:rPr>
              <w:tab/>
              <w:t>Users simply ‘push-to-talk’ (PTT) on the channel (frequency) they have selected on their mobile terminals.</w:t>
            </w:r>
          </w:p>
          <w:p w:rsidR="00414B88" w:rsidRPr="004C5EC8" w:rsidRDefault="00414B88" w:rsidP="00340769">
            <w:pPr>
              <w:pStyle w:val="enumlev1"/>
              <w:spacing w:after="80"/>
              <w:ind w:left="284" w:hanging="284"/>
              <w:rPr>
                <w:lang w:val="en-US"/>
              </w:rPr>
            </w:pPr>
            <w:r w:rsidRPr="004C5EC8">
              <w:rPr>
                <w:lang w:val="en-US"/>
              </w:rPr>
              <w:t>–</w:t>
            </w:r>
            <w:r w:rsidRPr="004C5EC8">
              <w:rPr>
                <w:lang w:val="en-US"/>
              </w:rPr>
              <w:tab/>
              <w:t>They have immediate access to the selected channel at any time and must listen for a clear channel before transmitting to avoid causing inter</w:t>
            </w:r>
            <w:r w:rsidR="000A79A2">
              <w:rPr>
                <w:lang w:val="en-US"/>
              </w:rPr>
              <w:t>f</w:t>
            </w:r>
            <w:r w:rsidRPr="004C5EC8">
              <w:rPr>
                <w:lang w:val="en-US"/>
              </w:rPr>
              <w:t>e</w:t>
            </w:r>
            <w:r w:rsidR="000A79A2">
              <w:rPr>
                <w:lang w:val="en-US"/>
              </w:rPr>
              <w:t>re</w:t>
            </w:r>
            <w:r w:rsidRPr="004C5EC8">
              <w:rPr>
                <w:lang w:val="en-US"/>
              </w:rPr>
              <w:t>nce to another user in the group.</w:t>
            </w:r>
          </w:p>
        </w:tc>
        <w:tc>
          <w:tcPr>
            <w:tcW w:w="4672" w:type="dxa"/>
            <w:vAlign w:val="center"/>
          </w:tcPr>
          <w:p w:rsidR="00414B88" w:rsidRPr="004C5EC8" w:rsidRDefault="00414B88" w:rsidP="00340769">
            <w:pPr>
              <w:pStyle w:val="Figure"/>
              <w:rPr>
                <w:lang w:val="en-US"/>
              </w:rPr>
            </w:pPr>
            <w:r w:rsidRPr="004C5EC8">
              <w:rPr>
                <w:noProof/>
                <w:lang w:val="en-US" w:eastAsia="zh-CN"/>
              </w:rPr>
              <w:drawing>
                <wp:inline distT="0" distB="0" distL="0" distR="0" wp14:anchorId="0139E15C" wp14:editId="2487309C">
                  <wp:extent cx="1411200" cy="13644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1200" cy="1364400"/>
                          </a:xfrm>
                          <a:prstGeom prst="rect">
                            <a:avLst/>
                          </a:prstGeom>
                          <a:noFill/>
                        </pic:spPr>
                      </pic:pic>
                    </a:graphicData>
                  </a:graphic>
                </wp:inline>
              </w:drawing>
            </w:r>
          </w:p>
        </w:tc>
      </w:tr>
    </w:tbl>
    <w:p w:rsidR="00340769" w:rsidRDefault="00340769" w:rsidP="00340769">
      <w:pPr>
        <w:rPr>
          <w:lang w:val="en-US"/>
        </w:rPr>
      </w:pPr>
    </w:p>
    <w:p w:rsidR="00414B88" w:rsidRPr="004C5EC8" w:rsidRDefault="00414B88" w:rsidP="00340769">
      <w:pPr>
        <w:rPr>
          <w:lang w:val="en-US"/>
        </w:rPr>
      </w:pPr>
      <w:r w:rsidRPr="004C5EC8">
        <w:rPr>
          <w:lang w:val="en-US"/>
        </w:rPr>
        <w:t xml:space="preserve">The range of the basic conventional PLMR system is limited by the range of the mobile terminals. A fixed base transmitter or repeater is used to increase the range over which users can communicate. </w:t>
      </w:r>
    </w:p>
    <w:p w:rsidR="00414B88" w:rsidRPr="004C5EC8" w:rsidRDefault="00414B88" w:rsidP="00414B88">
      <w:pPr>
        <w:rPr>
          <w:szCs w:val="24"/>
          <w:lang w:val="en-US"/>
        </w:rPr>
      </w:pPr>
      <w:r w:rsidRPr="004C5EC8">
        <w:rPr>
          <w:szCs w:val="24"/>
          <w:lang w:val="en-US"/>
        </w:rPr>
        <w:t>A common conventional PLMR system is the single site conventional PLMR shown in Figure 2.</w:t>
      </w:r>
    </w:p>
    <w:p w:rsidR="00340769" w:rsidRDefault="00340769" w:rsidP="00340769">
      <w:pPr>
        <w:pStyle w:val="FigureNo"/>
        <w:rPr>
          <w:lang w:val="en-US"/>
        </w:rPr>
      </w:pPr>
      <w:r>
        <w:rPr>
          <w:lang w:val="en-US"/>
        </w:rPr>
        <w:lastRenderedPageBreak/>
        <w:t>Figure 2</w:t>
      </w:r>
    </w:p>
    <w:p w:rsidR="00414B88" w:rsidRPr="004C5EC8" w:rsidRDefault="00340769" w:rsidP="00340769">
      <w:pPr>
        <w:pStyle w:val="Figuretitle"/>
        <w:rPr>
          <w:lang w:val="en-US"/>
        </w:rPr>
      </w:pPr>
      <w:r w:rsidRPr="004C5EC8">
        <w:rPr>
          <w:lang w:val="en-US"/>
        </w:rPr>
        <w:t>Single site conventional PLMR system</w:t>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4814"/>
        <w:gridCol w:w="4815"/>
      </w:tblGrid>
      <w:tr w:rsidR="00414B88" w:rsidRPr="004C5EC8" w:rsidTr="00340769">
        <w:trPr>
          <w:trHeight w:val="2665"/>
        </w:trPr>
        <w:tc>
          <w:tcPr>
            <w:tcW w:w="4814" w:type="dxa"/>
            <w:vAlign w:val="center"/>
          </w:tcPr>
          <w:p w:rsidR="00414B88" w:rsidRPr="004C5EC8" w:rsidRDefault="00414B88" w:rsidP="00340769">
            <w:pPr>
              <w:pStyle w:val="enumlev1"/>
              <w:ind w:left="284" w:hanging="284"/>
              <w:rPr>
                <w:rFonts w:eastAsia="Times New Roman"/>
                <w:lang w:val="en-US"/>
              </w:rPr>
            </w:pPr>
            <w:r w:rsidRPr="004C5EC8">
              <w:rPr>
                <w:lang w:val="en-US"/>
              </w:rPr>
              <w:t>–</w:t>
            </w:r>
            <w:r w:rsidRPr="004C5EC8">
              <w:rPr>
                <w:lang w:val="en-US"/>
              </w:rPr>
              <w:tab/>
              <w:t>A single-site system is defined as one site with a fixed base transmitter(s)/repeater(s)</w:t>
            </w:r>
          </w:p>
          <w:p w:rsidR="00414B88" w:rsidRPr="004C5EC8" w:rsidRDefault="00414B88" w:rsidP="00340769">
            <w:pPr>
              <w:pStyle w:val="enumlev1"/>
              <w:ind w:left="284" w:hanging="284"/>
              <w:rPr>
                <w:rFonts w:eastAsia="Times New Roman"/>
                <w:lang w:val="en-US"/>
              </w:rPr>
            </w:pPr>
            <w:r w:rsidRPr="004C5EC8">
              <w:rPr>
                <w:lang w:val="en-US"/>
              </w:rPr>
              <w:t>–</w:t>
            </w:r>
            <w:r w:rsidRPr="004C5EC8">
              <w:rPr>
                <w:lang w:val="en-US"/>
              </w:rPr>
              <w:tab/>
              <w:t>There no automated processing of calls.</w:t>
            </w:r>
          </w:p>
          <w:p w:rsidR="00414B88" w:rsidRPr="004C5EC8" w:rsidRDefault="00414B88" w:rsidP="00340769">
            <w:pPr>
              <w:pStyle w:val="enumlev1"/>
              <w:ind w:left="284" w:hanging="284"/>
              <w:rPr>
                <w:lang w:val="en-US"/>
              </w:rPr>
            </w:pPr>
            <w:r w:rsidRPr="004C5EC8">
              <w:rPr>
                <w:lang w:val="en-US"/>
              </w:rPr>
              <w:t>–</w:t>
            </w:r>
            <w:r w:rsidRPr="004C5EC8">
              <w:rPr>
                <w:lang w:val="en-US"/>
              </w:rPr>
              <w:tab/>
              <w:t xml:space="preserve">Two frequencies (one pair) are required per repeater. </w:t>
            </w:r>
          </w:p>
        </w:tc>
        <w:tc>
          <w:tcPr>
            <w:tcW w:w="4815" w:type="dxa"/>
          </w:tcPr>
          <w:p w:rsidR="00414B88" w:rsidRPr="004C5EC8" w:rsidRDefault="00414B88" w:rsidP="00414B88">
            <w:pPr>
              <w:pStyle w:val="Figure"/>
              <w:rPr>
                <w:lang w:val="en-US"/>
              </w:rPr>
            </w:pPr>
            <w:r w:rsidRPr="004C5EC8">
              <w:rPr>
                <w:noProof/>
                <w:lang w:val="en-US" w:eastAsia="zh-CN"/>
              </w:rPr>
              <w:drawing>
                <wp:inline distT="0" distB="0" distL="0" distR="0" wp14:anchorId="71609CA2" wp14:editId="2265EEB6">
                  <wp:extent cx="2073600" cy="15336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073600" cy="1533600"/>
                          </a:xfrm>
                          <a:prstGeom prst="rect">
                            <a:avLst/>
                          </a:prstGeom>
                        </pic:spPr>
                      </pic:pic>
                    </a:graphicData>
                  </a:graphic>
                </wp:inline>
              </w:drawing>
            </w:r>
          </w:p>
        </w:tc>
      </w:tr>
    </w:tbl>
    <w:p w:rsidR="00414B88" w:rsidRPr="004C5EC8" w:rsidRDefault="00414B88" w:rsidP="00414B88">
      <w:pPr>
        <w:rPr>
          <w:szCs w:val="24"/>
          <w:lang w:val="en-US"/>
        </w:rPr>
      </w:pPr>
    </w:p>
    <w:p w:rsidR="00414B88" w:rsidRPr="004C5EC8" w:rsidRDefault="00414B88" w:rsidP="00414B88">
      <w:pPr>
        <w:rPr>
          <w:lang w:val="en-US"/>
        </w:rPr>
      </w:pPr>
      <w:r w:rsidRPr="004C5EC8">
        <w:rPr>
          <w:lang w:val="en-US"/>
        </w:rPr>
        <w:t xml:space="preserve">Many administrations around the world have mandated that PLMR applicants use DLMR systems when applying for new authorizing or renewing existing ones. </w:t>
      </w:r>
    </w:p>
    <w:p w:rsidR="00414B88" w:rsidRPr="004C5EC8" w:rsidRDefault="00414B88" w:rsidP="00414B88">
      <w:pPr>
        <w:rPr>
          <w:lang w:val="en-US"/>
        </w:rPr>
      </w:pPr>
      <w:r w:rsidRPr="004C5EC8">
        <w:rPr>
          <w:lang w:val="en-US"/>
        </w:rPr>
        <w:t xml:space="preserve">In addition, digital private land mobile radios offer many advantages over analog, including improved voice quality with greater coverage, better privacy, better battery life and more. In a normal analog radio, every sound that’s picked up by the microphone is transmitted. If there’s a lot of background noise, it can be very difficult to understand the message. Digital technology uses software that focuses purely on voice or data, paying no attention to the machine clatter or the crowd noise around the users. The result is exceptional voice clarity. Radio interference creates static on an analog radio and makes the conversation less intelligible. Voice gets garbled and the message must be repeated. Because a digital radio has automatic error correction, it rebuilds voice sounds and maintains the clarity of the voice, even if a signal is badly corrupted. And since speech is digitally-encoded, the users benefit from smarter capabilities, such as advanced software algorithms that can deliver clear voice in the most extreme conditions. See </w:t>
      </w:r>
      <w:r w:rsidR="00340769" w:rsidRPr="004C5EC8">
        <w:rPr>
          <w:lang w:val="en-US"/>
        </w:rPr>
        <w:t xml:space="preserve">Figure </w:t>
      </w:r>
      <w:r w:rsidRPr="004C5EC8">
        <w:rPr>
          <w:lang w:val="en-US"/>
        </w:rPr>
        <w:t>3 below.</w:t>
      </w:r>
    </w:p>
    <w:p w:rsidR="00414B88" w:rsidRPr="004C5EC8" w:rsidRDefault="00414B88" w:rsidP="00414B88">
      <w:pPr>
        <w:spacing w:before="240" w:after="240"/>
        <w:rPr>
          <w:i/>
          <w:lang w:val="en-US" w:eastAsia="zh-CN"/>
        </w:rPr>
      </w:pPr>
      <w:r w:rsidRPr="004C5EC8">
        <w:rPr>
          <w:i/>
          <w:highlight w:val="yellow"/>
          <w:lang w:val="en-US" w:eastAsia="zh-CN"/>
        </w:rPr>
        <w:t xml:space="preserve">Editor´s note: To be enhanced and </w:t>
      </w:r>
      <w:r w:rsidR="00340769" w:rsidRPr="004C5EC8">
        <w:rPr>
          <w:i/>
          <w:highlight w:val="yellow"/>
          <w:lang w:val="en-US" w:eastAsia="zh-CN"/>
        </w:rPr>
        <w:t>Complemented</w:t>
      </w:r>
    </w:p>
    <w:p w:rsidR="00414B88" w:rsidRPr="004C5EC8" w:rsidRDefault="00414B88" w:rsidP="00414B88">
      <w:pPr>
        <w:pStyle w:val="FigureNo"/>
        <w:rPr>
          <w:lang w:val="en-US"/>
        </w:rPr>
      </w:pPr>
      <w:r w:rsidRPr="004C5EC8">
        <w:rPr>
          <w:lang w:val="en-US"/>
        </w:rPr>
        <w:lastRenderedPageBreak/>
        <w:t>Figure 3</w:t>
      </w:r>
    </w:p>
    <w:p w:rsidR="00414B88" w:rsidRPr="004C5EC8" w:rsidRDefault="00414B88" w:rsidP="00414B88">
      <w:pPr>
        <w:pStyle w:val="Figuretitle"/>
      </w:pPr>
      <w:r w:rsidRPr="004C5EC8">
        <w:t>Conceptual diagram showing improvements in audio quality with digital PLMR</w:t>
      </w:r>
    </w:p>
    <w:p w:rsidR="00414B88" w:rsidRPr="004C5EC8" w:rsidRDefault="00414B88" w:rsidP="00414B88">
      <w:pPr>
        <w:pStyle w:val="Figure"/>
        <w:rPr>
          <w:lang w:val="en-US"/>
        </w:rPr>
      </w:pPr>
      <w:r w:rsidRPr="004C5EC8">
        <w:rPr>
          <w:noProof/>
          <w:lang w:val="en-US" w:eastAsia="zh-CN"/>
        </w:rPr>
        <w:drawing>
          <wp:inline distT="0" distB="0" distL="0" distR="0" wp14:anchorId="3B837956" wp14:editId="3DD29B14">
            <wp:extent cx="5167630" cy="318008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srcRect l="20000" t="32222" r="34500" b="20667"/>
                    <a:stretch>
                      <a:fillRect/>
                    </a:stretch>
                  </pic:blipFill>
                  <pic:spPr bwMode="auto">
                    <a:xfrm>
                      <a:off x="0" y="0"/>
                      <a:ext cx="5166526" cy="3179401"/>
                    </a:xfrm>
                    <a:prstGeom prst="rect">
                      <a:avLst/>
                    </a:prstGeom>
                    <a:noFill/>
                    <a:ln w="9525">
                      <a:noFill/>
                      <a:miter lim="800000"/>
                      <a:headEnd/>
                      <a:tailEnd/>
                    </a:ln>
                  </pic:spPr>
                </pic:pic>
              </a:graphicData>
            </a:graphic>
          </wp:inline>
        </w:drawing>
      </w:r>
    </w:p>
    <w:p w:rsidR="00414B88" w:rsidRPr="004C5EC8" w:rsidRDefault="00414B88" w:rsidP="00414B88">
      <w:pPr>
        <w:pStyle w:val="Heading1"/>
        <w:rPr>
          <w:lang w:val="en-US"/>
        </w:rPr>
      </w:pPr>
      <w:r w:rsidRPr="004C5EC8">
        <w:rPr>
          <w:lang w:val="en-US"/>
        </w:rPr>
        <w:t>4</w:t>
      </w:r>
      <w:r w:rsidRPr="004C5EC8">
        <w:rPr>
          <w:lang w:val="en-US"/>
        </w:rPr>
        <w:tab/>
        <w:t>General technical and operational considerations</w:t>
      </w:r>
    </w:p>
    <w:p w:rsidR="00414B88" w:rsidRPr="004C5EC8" w:rsidRDefault="00414B88" w:rsidP="00414B88">
      <w:pPr>
        <w:rPr>
          <w:lang w:val="en-US"/>
        </w:rPr>
      </w:pPr>
      <w:r w:rsidRPr="004C5EC8">
        <w:rPr>
          <w:szCs w:val="24"/>
          <w:lang w:val="en-US"/>
        </w:rPr>
        <w:t>In cases where existing analog PLMR systems are upgraded to digital PLMR using existing channel arrangements the technical and operational considerations for digital PLMR are similar to that for analog PLMR. The same channel assignment plan may be used as the frequency separation</w:t>
      </w:r>
      <w:r w:rsidRPr="004C5EC8">
        <w:rPr>
          <w:rStyle w:val="FootnoteReference"/>
          <w:lang w:val="en-US"/>
        </w:rPr>
        <w:footnoteReference w:id="1"/>
      </w:r>
      <w:r w:rsidRPr="004C5EC8">
        <w:rPr>
          <w:rStyle w:val="FootnoteReference"/>
          <w:lang w:val="en-US"/>
        </w:rPr>
        <w:t xml:space="preserve"> </w:t>
      </w:r>
      <w:r w:rsidRPr="004C5EC8">
        <w:rPr>
          <w:szCs w:val="24"/>
          <w:lang w:val="en-US"/>
        </w:rPr>
        <w:t>for multiple transmitters located at a site is the same.</w:t>
      </w:r>
      <w:r w:rsidRPr="004C5EC8">
        <w:rPr>
          <w:rStyle w:val="FootnoteReference"/>
          <w:szCs w:val="24"/>
          <w:lang w:val="en-US"/>
        </w:rPr>
        <w:footnoteReference w:id="2"/>
      </w:r>
    </w:p>
    <w:p w:rsidR="00414B88" w:rsidRPr="004C5EC8" w:rsidRDefault="00414B88" w:rsidP="00414B88">
      <w:pPr>
        <w:rPr>
          <w:lang w:val="en-US"/>
        </w:rPr>
      </w:pPr>
      <w:r w:rsidRPr="004C5EC8">
        <w:rPr>
          <w:lang w:val="en-US"/>
        </w:rPr>
        <w:t xml:space="preserve">A more efficient usage of the existing PLMR spectrums could be achieved with the systematic utilization of 12.5 kHz and 6.25 kHz channel spacing together with digital modulation. The use of 12.5 or 6.25 kHz channels with digital technologies can provide up to 4 times the capacity compared with traditional 25 kHz system. With the same infrastructure, digital PLMR can work as robustly and stable as analogue PLMR systems but provides additional useful features as well as better communication quality. Interference between analogue systems is the same situation as between analogue and digital system. It means that the coexistence issue is not different among analogue vs analogue, analogue vs digital and digital vs digital systems. In addition, CTCSS, DCS and listen before talk (LBT) functions could be ways to mitigate the congestion of CDLMR spectrum. </w:t>
      </w:r>
    </w:p>
    <w:p w:rsidR="00414B88" w:rsidRPr="004C5EC8" w:rsidRDefault="00414B88" w:rsidP="00414B88">
      <w:pPr>
        <w:rPr>
          <w:lang w:val="en-US" w:eastAsia="zh-CN"/>
        </w:rPr>
      </w:pPr>
      <w:r w:rsidRPr="004C5EC8">
        <w:rPr>
          <w:lang w:val="en-US" w:eastAsia="zh-CN"/>
        </w:rPr>
        <w:t>Technical safeguards (such as CTCSS and channel sensing) can allow coexistence between digital and analogue LMR systems in shared simplex channels.  In addition, the DLMR Access Number system can further increase the effectiveness of protection safeguards.</w:t>
      </w:r>
    </w:p>
    <w:p w:rsidR="00414B88" w:rsidRPr="004C5EC8" w:rsidRDefault="00414B88" w:rsidP="00414B88">
      <w:pPr>
        <w:spacing w:before="240" w:after="240"/>
        <w:rPr>
          <w:i/>
          <w:lang w:val="en-US" w:eastAsia="zh-CN"/>
        </w:rPr>
      </w:pPr>
      <w:r w:rsidRPr="004C5EC8">
        <w:rPr>
          <w:i/>
          <w:highlight w:val="yellow"/>
          <w:lang w:val="en-US" w:eastAsia="zh-CN"/>
        </w:rPr>
        <w:t>Editor´s note: To be enhanced and complemented</w:t>
      </w:r>
    </w:p>
    <w:p w:rsidR="00414B88" w:rsidRPr="004C5EC8" w:rsidRDefault="006A691A" w:rsidP="00414B88">
      <w:pPr>
        <w:pStyle w:val="Heading1"/>
        <w:rPr>
          <w:lang w:val="en-US"/>
        </w:rPr>
      </w:pPr>
      <w:r>
        <w:rPr>
          <w:lang w:val="en-US"/>
        </w:rPr>
        <w:lastRenderedPageBreak/>
        <w:t>5</w:t>
      </w:r>
      <w:r w:rsidR="00414B88" w:rsidRPr="004C5EC8">
        <w:rPr>
          <w:lang w:val="en-US"/>
        </w:rPr>
        <w:tab/>
        <w:t>Systems technical characteristics and operational features and standards</w:t>
      </w:r>
    </w:p>
    <w:p w:rsidR="00414B88" w:rsidRPr="004C5EC8" w:rsidRDefault="006A691A" w:rsidP="00414B88">
      <w:pPr>
        <w:pStyle w:val="Heading2"/>
        <w:rPr>
          <w:lang w:val="en-US"/>
        </w:rPr>
      </w:pPr>
      <w:r>
        <w:rPr>
          <w:lang w:val="en-US"/>
        </w:rPr>
        <w:t>5</w:t>
      </w:r>
      <w:r w:rsidR="00414B88" w:rsidRPr="004C5EC8">
        <w:rPr>
          <w:lang w:val="en-US"/>
        </w:rPr>
        <w:t>.1</w:t>
      </w:r>
      <w:r w:rsidR="00414B88" w:rsidRPr="004C5EC8">
        <w:rPr>
          <w:lang w:val="en-US"/>
        </w:rPr>
        <w:tab/>
        <w:t>Systems technical characteristics and operational features</w:t>
      </w:r>
    </w:p>
    <w:p w:rsidR="00414B88" w:rsidRPr="004C5EC8" w:rsidRDefault="00414B88" w:rsidP="00414B88">
      <w:pPr>
        <w:rPr>
          <w:lang w:val="en-US"/>
        </w:rPr>
      </w:pPr>
      <w:r w:rsidRPr="004C5EC8">
        <w:rPr>
          <w:lang w:val="en-US"/>
        </w:rPr>
        <w:t xml:space="preserve">Operation of CDLMR radio equipment is based on such standards as </w:t>
      </w:r>
      <w:hyperlink r:id="rId16" w:tooltip="Project 25" w:history="1">
        <w:r w:rsidRPr="004C5EC8">
          <w:rPr>
            <w:rStyle w:val="Hyperlink"/>
            <w:lang w:val="en-US"/>
          </w:rPr>
          <w:t>APCO 25</w:t>
        </w:r>
      </w:hyperlink>
      <w:r w:rsidRPr="004C5EC8">
        <w:rPr>
          <w:lang w:val="en-US"/>
        </w:rPr>
        <w:t xml:space="preserve">, dPMR and </w:t>
      </w:r>
      <w:hyperlink r:id="rId17" w:tooltip="Digital mobile radio" w:history="1">
        <w:r w:rsidRPr="004C5EC8">
          <w:rPr>
            <w:rStyle w:val="Hyperlink"/>
            <w:lang w:val="en-US"/>
          </w:rPr>
          <w:t>DMR</w:t>
        </w:r>
      </w:hyperlink>
      <w:r w:rsidRPr="004C5EC8">
        <w:rPr>
          <w:lang w:val="en-US"/>
        </w:rPr>
        <w:t xml:space="preserve"> which are designed for dedicated use by specific organizations, or standards such as </w:t>
      </w:r>
      <w:hyperlink r:id="rId18" w:tooltip="NXDN" w:history="1">
        <w:r w:rsidRPr="004C5EC8">
          <w:rPr>
            <w:rStyle w:val="Hyperlink"/>
            <w:lang w:val="en-US"/>
          </w:rPr>
          <w:t>NXDN</w:t>
        </w:r>
      </w:hyperlink>
      <w:r w:rsidRPr="004C5EC8">
        <w:rPr>
          <w:lang w:val="en-US"/>
        </w:rPr>
        <w:t xml:space="preserve"> intended for general commercial use. Typical examples are the radio systems used by </w:t>
      </w:r>
      <w:hyperlink r:id="rId19" w:tooltip="Police" w:history="1">
        <w:r w:rsidRPr="004C5EC8">
          <w:rPr>
            <w:rStyle w:val="Hyperlink"/>
            <w:lang w:val="en-US"/>
          </w:rPr>
          <w:t>police</w:t>
        </w:r>
      </w:hyperlink>
      <w:r w:rsidRPr="004C5EC8">
        <w:rPr>
          <w:lang w:val="en-US"/>
        </w:rPr>
        <w:t xml:space="preserve"> forces and </w:t>
      </w:r>
      <w:hyperlink r:id="rId20" w:tooltip="Fire brigade" w:history="1">
        <w:r w:rsidRPr="004C5EC8">
          <w:rPr>
            <w:rStyle w:val="Hyperlink"/>
            <w:lang w:val="en-US"/>
          </w:rPr>
          <w:t>fire brigades</w:t>
        </w:r>
      </w:hyperlink>
      <w:r w:rsidRPr="004C5EC8">
        <w:rPr>
          <w:lang w:val="en-US"/>
        </w:rPr>
        <w:t>. Key features of CLMR systems can include:</w:t>
      </w:r>
    </w:p>
    <w:p w:rsidR="00414B88" w:rsidRPr="004C5EC8" w:rsidRDefault="00414B88" w:rsidP="00414B88">
      <w:pPr>
        <w:pStyle w:val="enumlev1"/>
        <w:rPr>
          <w:lang w:val="en-US"/>
        </w:rPr>
      </w:pPr>
      <w:r w:rsidRPr="004C5EC8">
        <w:rPr>
          <w:lang w:val="en-US"/>
        </w:rPr>
        <w:t>–</w:t>
      </w:r>
      <w:r w:rsidRPr="004C5EC8">
        <w:rPr>
          <w:lang w:val="en-US"/>
        </w:rPr>
        <w:tab/>
        <w:t xml:space="preserve">Point to multi-point communications, group communications (as opposed to cell phones which are point to point communications) </w:t>
      </w:r>
    </w:p>
    <w:p w:rsidR="00414B88" w:rsidRPr="004C5EC8" w:rsidRDefault="00414B88" w:rsidP="00414B88">
      <w:pPr>
        <w:pStyle w:val="enumlev1"/>
        <w:rPr>
          <w:lang w:val="en-US"/>
        </w:rPr>
      </w:pPr>
      <w:r w:rsidRPr="004C5EC8">
        <w:rPr>
          <w:lang w:val="en-US"/>
        </w:rPr>
        <w:t>–</w:t>
      </w:r>
      <w:r w:rsidRPr="004C5EC8">
        <w:rPr>
          <w:lang w:val="en-US"/>
        </w:rPr>
        <w:tab/>
      </w:r>
      <w:hyperlink r:id="rId21" w:tooltip="Push-to-talk" w:history="1">
        <w:r w:rsidRPr="004C5EC8">
          <w:rPr>
            <w:rStyle w:val="Hyperlink"/>
            <w:lang w:val="en-US"/>
          </w:rPr>
          <w:t>Push-to-talk</w:t>
        </w:r>
      </w:hyperlink>
      <w:r w:rsidRPr="004C5EC8">
        <w:rPr>
          <w:lang w:val="en-US"/>
        </w:rPr>
        <w:t>, release to listen — a single button press opens communication on a radio frequency channel</w:t>
      </w:r>
    </w:p>
    <w:p w:rsidR="00414B88" w:rsidRPr="004C5EC8" w:rsidRDefault="00414B88" w:rsidP="00414B88">
      <w:pPr>
        <w:pStyle w:val="enumlev1"/>
        <w:rPr>
          <w:lang w:val="en-US"/>
        </w:rPr>
      </w:pPr>
      <w:r w:rsidRPr="004C5EC8">
        <w:rPr>
          <w:lang w:val="en-US"/>
        </w:rPr>
        <w:t>–</w:t>
      </w:r>
      <w:r w:rsidRPr="004C5EC8">
        <w:rPr>
          <w:lang w:val="en-US"/>
        </w:rPr>
        <w:tab/>
        <w:t>Large coverage areas</w:t>
      </w:r>
    </w:p>
    <w:p w:rsidR="00414B88" w:rsidRPr="004C5EC8" w:rsidRDefault="00414B88" w:rsidP="00414B88">
      <w:pPr>
        <w:pStyle w:val="enumlev1"/>
        <w:rPr>
          <w:lang w:val="en-US"/>
        </w:rPr>
      </w:pPr>
      <w:r w:rsidRPr="004C5EC8">
        <w:rPr>
          <w:lang w:val="en-US"/>
        </w:rPr>
        <w:t>–</w:t>
      </w:r>
      <w:r w:rsidRPr="004C5EC8">
        <w:rPr>
          <w:lang w:val="en-US"/>
        </w:rPr>
        <w:tab/>
        <w:t>Closed user groups</w:t>
      </w:r>
    </w:p>
    <w:p w:rsidR="00414B88" w:rsidRPr="004C5EC8" w:rsidRDefault="00414B88" w:rsidP="00414B88">
      <w:pPr>
        <w:pStyle w:val="enumlev1"/>
        <w:rPr>
          <w:lang w:val="en-US"/>
        </w:rPr>
      </w:pPr>
      <w:r w:rsidRPr="004C5EC8">
        <w:rPr>
          <w:lang w:val="en-US"/>
        </w:rPr>
        <w:t>–</w:t>
      </w:r>
      <w:r w:rsidRPr="004C5EC8">
        <w:rPr>
          <w:lang w:val="en-US"/>
        </w:rPr>
        <w:tab/>
        <w:t xml:space="preserve">Use of </w:t>
      </w:r>
      <w:hyperlink r:id="rId22" w:tooltip="VHF" w:history="1">
        <w:r w:rsidRPr="004C5EC8">
          <w:rPr>
            <w:rStyle w:val="Hyperlink"/>
            <w:lang w:val="en-US"/>
          </w:rPr>
          <w:t>VHF</w:t>
        </w:r>
      </w:hyperlink>
      <w:r w:rsidRPr="004C5EC8">
        <w:rPr>
          <w:lang w:val="en-US"/>
        </w:rPr>
        <w:t xml:space="preserve"> or </w:t>
      </w:r>
      <w:hyperlink r:id="rId23" w:tooltip="UHF" w:history="1">
        <w:r w:rsidRPr="004C5EC8">
          <w:rPr>
            <w:rStyle w:val="Hyperlink"/>
            <w:lang w:val="en-US"/>
          </w:rPr>
          <w:t>UHF</w:t>
        </w:r>
      </w:hyperlink>
      <w:r w:rsidRPr="004C5EC8">
        <w:rPr>
          <w:lang w:val="en-US"/>
        </w:rPr>
        <w:t xml:space="preserve"> frequency bands</w:t>
      </w:r>
      <w:r w:rsidR="00340769">
        <w:rPr>
          <w:lang w:val="en-US"/>
        </w:rPr>
        <w:t>.</w:t>
      </w:r>
    </w:p>
    <w:p w:rsidR="00414B88" w:rsidRPr="004C5EC8" w:rsidRDefault="00414B88" w:rsidP="00414B88">
      <w:pPr>
        <w:rPr>
          <w:lang w:val="en-US"/>
        </w:rPr>
      </w:pPr>
      <w:r w:rsidRPr="004C5EC8">
        <w:rPr>
          <w:lang w:val="en-US"/>
        </w:rPr>
        <w:t xml:space="preserve">When CLMR first started the systems simply consisted of a single base station with a number of mobiles that could communicate with this single base station. These systems are still in widespread use today with taxi firms and many others using them for communication. Now facilities such as </w:t>
      </w:r>
      <w:hyperlink r:id="rId24" w:tooltip="DTMF" w:history="1">
        <w:r w:rsidRPr="004C5EC8">
          <w:rPr>
            <w:rStyle w:val="Hyperlink"/>
            <w:lang w:val="en-US"/>
          </w:rPr>
          <w:t>DTMF</w:t>
        </w:r>
      </w:hyperlink>
      <w:r w:rsidRPr="004C5EC8">
        <w:rPr>
          <w:lang w:val="en-US"/>
        </w:rPr>
        <w:t xml:space="preserve"> and </w:t>
      </w:r>
      <w:hyperlink r:id="rId25" w:tooltip="CTCSS" w:history="1">
        <w:r w:rsidRPr="004C5EC8">
          <w:rPr>
            <w:rStyle w:val="Hyperlink"/>
            <w:lang w:val="en-US"/>
          </w:rPr>
          <w:t>CTCSS</w:t>
        </w:r>
      </w:hyperlink>
      <w:r w:rsidRPr="004C5EC8">
        <w:rPr>
          <w:lang w:val="en-US"/>
        </w:rPr>
        <w:t xml:space="preserve"> provide additional calling selection. Because the base station’ </w:t>
      </w:r>
      <w:hyperlink r:id="rId26" w:tooltip="Antenna (radio)" w:history="1">
        <w:r w:rsidRPr="004C5EC8">
          <w:rPr>
            <w:rStyle w:val="Hyperlink"/>
            <w:lang w:val="en-US"/>
          </w:rPr>
          <w:t>antenna</w:t>
        </w:r>
      </w:hyperlink>
      <w:r w:rsidRPr="004C5EC8">
        <w:rPr>
          <w:lang w:val="en-US"/>
        </w:rPr>
        <w:t xml:space="preserve"> may be mounted on a high tower, coverage may extend up to distances of fifty kilometers. This is helpful especially when there is no signal in a public cellular mobile phone. Licenses are allocated for operation on a particular channel or channels. The user can then have use of these channels to contact the mobile stations in their fleet.</w:t>
      </w:r>
    </w:p>
    <w:p w:rsidR="00414B88" w:rsidRPr="004C5EC8" w:rsidRDefault="00414B88" w:rsidP="00414B88">
      <w:pPr>
        <w:rPr>
          <w:lang w:val="en-US"/>
        </w:rPr>
      </w:pPr>
      <w:r w:rsidRPr="004C5EC8">
        <w:rPr>
          <w:lang w:val="en-US"/>
        </w:rPr>
        <w:t>Many systems operate with the remote or mobile stations being able to hear all the calls being made. This may not always be satisfactory and a system of selective calling may be required. There are several ways of achieving this, including Dual Tone Multiple Frequency (DTMF) signalling and Continuous Tone Coded Squelch System (CTCSS).</w:t>
      </w:r>
    </w:p>
    <w:p w:rsidR="00414B88" w:rsidRPr="004C5EC8" w:rsidRDefault="00414B88" w:rsidP="00414B88">
      <w:pPr>
        <w:rPr>
          <w:lang w:val="en-US"/>
        </w:rPr>
      </w:pPr>
      <w:r w:rsidRPr="004C5EC8">
        <w:rPr>
          <w:lang w:val="en-US"/>
        </w:rPr>
        <w:t xml:space="preserve">In general narrow band frequency </w:t>
      </w:r>
      <w:hyperlink r:id="rId27" w:tooltip="Modulation" w:history="1">
        <w:r w:rsidRPr="004C5EC8">
          <w:rPr>
            <w:rStyle w:val="Hyperlink"/>
            <w:lang w:val="en-US"/>
          </w:rPr>
          <w:t>modulation</w:t>
        </w:r>
      </w:hyperlink>
      <w:r w:rsidRPr="004C5EC8">
        <w:rPr>
          <w:lang w:val="en-US"/>
        </w:rPr>
        <w:t xml:space="preserve"> is the chosen form of modulation, although airport services use </w:t>
      </w:r>
      <w:hyperlink r:id="rId28" w:tooltip="Amplitude modulation" w:history="1">
        <w:r w:rsidRPr="004C5EC8">
          <w:rPr>
            <w:rStyle w:val="Hyperlink"/>
            <w:lang w:val="en-US"/>
          </w:rPr>
          <w:t>amplitude modulation</w:t>
        </w:r>
      </w:hyperlink>
      <w:r w:rsidRPr="004C5EC8">
        <w:rPr>
          <w:lang w:val="en-US"/>
        </w:rPr>
        <w:t xml:space="preserve">. Typically a deviation of 2.5 kHz is used for FM and this enables a channel spacing of 12.5 kHz to be implemented. </w:t>
      </w:r>
    </w:p>
    <w:p w:rsidR="00414B88" w:rsidRPr="004C5EC8" w:rsidRDefault="006A691A" w:rsidP="00414B88">
      <w:pPr>
        <w:pStyle w:val="Heading2"/>
        <w:rPr>
          <w:lang w:val="en-US"/>
        </w:rPr>
      </w:pPr>
      <w:r>
        <w:rPr>
          <w:lang w:val="en-US"/>
        </w:rPr>
        <w:t>5</w:t>
      </w:r>
      <w:r w:rsidR="00414B88">
        <w:rPr>
          <w:lang w:val="en-US"/>
        </w:rPr>
        <w:t>.2</w:t>
      </w:r>
      <w:r w:rsidR="00414B88">
        <w:rPr>
          <w:lang w:val="en-US"/>
        </w:rPr>
        <w:tab/>
      </w:r>
      <w:r w:rsidR="00414B88" w:rsidRPr="004C5EC8">
        <w:rPr>
          <w:lang w:val="en-US"/>
        </w:rPr>
        <w:t>Standards</w:t>
      </w:r>
    </w:p>
    <w:p w:rsidR="00414B88" w:rsidRPr="004C5EC8" w:rsidRDefault="00414B88" w:rsidP="00414B88">
      <w:pPr>
        <w:rPr>
          <w:lang w:val="en-US" w:eastAsia="zh-CN"/>
        </w:rPr>
      </w:pPr>
      <w:r w:rsidRPr="004C5EC8">
        <w:rPr>
          <w:lang w:val="en-US" w:eastAsia="zh-CN"/>
        </w:rPr>
        <w:t xml:space="preserve">The worldwide adoption of open standards optimises economies of scale in equipment supply for many countries.  Also, open standards provide increased technical robustness, as they are periodically reviewed by industry.  </w:t>
      </w:r>
    </w:p>
    <w:p w:rsidR="00414B88" w:rsidRPr="004C5EC8" w:rsidRDefault="00414B88" w:rsidP="00414B88">
      <w:pPr>
        <w:rPr>
          <w:lang w:val="en-US" w:eastAsia="zh-CN"/>
        </w:rPr>
      </w:pPr>
      <w:r w:rsidRPr="004C5EC8">
        <w:rPr>
          <w:lang w:val="en-US"/>
        </w:rPr>
        <w:t xml:space="preserve">In general, DLMR systems using open standards helps to ensure backwards compatibility with analogue LMR. </w:t>
      </w:r>
    </w:p>
    <w:p w:rsidR="00414B88" w:rsidRPr="004C5EC8" w:rsidRDefault="00414B88" w:rsidP="00414B88">
      <w:pPr>
        <w:rPr>
          <w:lang w:val="en-US"/>
        </w:rPr>
      </w:pPr>
      <w:r w:rsidRPr="004C5EC8">
        <w:rPr>
          <w:lang w:val="en-US"/>
        </w:rPr>
        <w:t>There are a number of standards and technologies that support conventional digital PLMR applications. A short summary of three main DLMR standards are described below:</w:t>
      </w:r>
    </w:p>
    <w:p w:rsidR="00414B88" w:rsidRPr="004C5EC8" w:rsidRDefault="006A691A" w:rsidP="00414B88">
      <w:pPr>
        <w:pStyle w:val="Heading3"/>
        <w:rPr>
          <w:lang w:val="en-US"/>
        </w:rPr>
      </w:pPr>
      <w:r>
        <w:rPr>
          <w:lang w:val="en-US"/>
        </w:rPr>
        <w:t>5</w:t>
      </w:r>
      <w:r w:rsidR="00414B88" w:rsidRPr="004C5EC8">
        <w:rPr>
          <w:lang w:val="en-US"/>
        </w:rPr>
        <w:t xml:space="preserve">.2.1 </w:t>
      </w:r>
      <w:r w:rsidR="00414B88" w:rsidRPr="004C5EC8">
        <w:rPr>
          <w:lang w:val="en-US"/>
        </w:rPr>
        <w:tab/>
        <w:t xml:space="preserve">Project 25 (P25 or APCO-25) </w:t>
      </w:r>
    </w:p>
    <w:p w:rsidR="00414B88" w:rsidRPr="004C5EC8" w:rsidRDefault="00414B88" w:rsidP="00414B88">
      <w:pPr>
        <w:rPr>
          <w:lang w:val="en-US"/>
        </w:rPr>
      </w:pPr>
      <w:r w:rsidRPr="004C5EC8">
        <w:rPr>
          <w:lang w:val="en-US"/>
        </w:rPr>
        <w:t>P25 may be used in "talk around" mode without any intervening equipment between two or more radios, in conventional mode where two or more radios communicate through a repeater or base station without trunking or in a trunked mode where traffic is automatically assigned to one or more voice channels by a Repeater or Base Station.</w:t>
      </w:r>
    </w:p>
    <w:p w:rsidR="00414B88" w:rsidRPr="004C5EC8" w:rsidRDefault="00414B88" w:rsidP="00340769">
      <w:pPr>
        <w:rPr>
          <w:lang w:val="en-US"/>
        </w:rPr>
      </w:pPr>
      <w:r w:rsidRPr="004C5EC8">
        <w:rPr>
          <w:lang w:val="en-US"/>
        </w:rPr>
        <w:lastRenderedPageBreak/>
        <w:t xml:space="preserve">P25 is a suite of standards for digital radio communications. P25 was established to address the need for common digital public safety radio communications standards for first-responders and homeland security/emergency response professionals. The P25 suite of standards involves digital Land Mobile Radio (PLMR) services for local, state/provincial and national public safety organizations and agencies. Although developed primarily for North American public safety services, P25 technology and products are not limited to public safety alone and have also been selected and deployed in other private system application, worldwide. P25-compliant systems are being increasingly adopted and deployed in many countries. Radios can communicate in analog mode with legacy radios, and in either digital or analog mode with other P25 radios. Additionally, the deployment of P25-compliant systems will allow for a high degree of equipment interoperability and compatibility. P25 standards use the proprietary Improved Multi-Band Excitation (IMBE) and Advanced Multi-Band Excitation (AMBE+2) voice codecs which were designed by Digital Voice Systems, Inc. to encode/decode the analog audio signals. The protocol supports the use of Data Encryption Standard (DES) encryption (56 bit), 2-key Triple-DES encryption, three-key </w:t>
      </w:r>
      <w:r w:rsidR="00340769">
        <w:rPr>
          <w:lang w:val="en-US"/>
        </w:rPr>
        <w:t>Triple</w:t>
      </w:r>
      <w:r w:rsidR="00340769">
        <w:rPr>
          <w:lang w:val="en-US"/>
        </w:rPr>
        <w:noBreakHyphen/>
      </w:r>
      <w:r w:rsidRPr="004C5EC8">
        <w:rPr>
          <w:lang w:val="en-US"/>
        </w:rPr>
        <w:t>DES encryption, Advanced Encryption Standard (AES) encryption at up to 256 bits keylength, RC4 (40 bits, sold by Motorola as Advanced Digital Privacy), or no encryption.</w:t>
      </w:r>
    </w:p>
    <w:p w:rsidR="00414B88" w:rsidRPr="004C5EC8" w:rsidRDefault="006A691A" w:rsidP="00414B88">
      <w:pPr>
        <w:pStyle w:val="Heading3"/>
        <w:rPr>
          <w:lang w:val="en-US"/>
        </w:rPr>
      </w:pPr>
      <w:r>
        <w:rPr>
          <w:lang w:val="en-US"/>
        </w:rPr>
        <w:t>5</w:t>
      </w:r>
      <w:r w:rsidR="00414B88" w:rsidRPr="004C5EC8">
        <w:rPr>
          <w:lang w:val="en-US"/>
        </w:rPr>
        <w:t>.2.2</w:t>
      </w:r>
      <w:r w:rsidR="00414B88" w:rsidRPr="004C5EC8">
        <w:rPr>
          <w:lang w:val="en-US"/>
        </w:rPr>
        <w:tab/>
        <w:t>DMR</w:t>
      </w:r>
    </w:p>
    <w:p w:rsidR="00414B88" w:rsidRPr="004C5EC8" w:rsidRDefault="00414B88" w:rsidP="00B96EF3">
      <w:pPr>
        <w:rPr>
          <w:lang w:val="en-US"/>
        </w:rPr>
      </w:pPr>
      <w:r w:rsidRPr="004C5EC8">
        <w:rPr>
          <w:lang w:val="en-US"/>
        </w:rPr>
        <w:t>Digital mobile radio (DMR) is an open digital mobile radio standard defined in the European Telecommunications Standards Institute (ETSI) Standard and used in commercial products around the world. DMR, along with P25 and TETRA are the main PLMR technologies in achieving</w:t>
      </w:r>
      <w:r w:rsidR="00B96EF3">
        <w:rPr>
          <w:lang w:val="en-US"/>
        </w:rPr>
        <w:t xml:space="preserve"> 6.25 </w:t>
      </w:r>
      <w:r w:rsidRPr="004C5EC8">
        <w:rPr>
          <w:lang w:val="en-US"/>
        </w:rPr>
        <w:t>kHz equivalent spectrum efficiency. DMR was designed with three tiers. DMR tiers I and II (conventional) were first published in 2005, and DMR III (trunked) was published in 2012, with manufacturers producing products within a few years of each publication. The primary goal of the standard is to specify a digital system with low complexity, low cost and interoperability across brands, so radio communications purchasers are not locked into a proprietary solution. In practice, many brands have not adhered to this open standard and have introduced proprietary features that make their product offerings non-interoperable.</w:t>
      </w:r>
    </w:p>
    <w:p w:rsidR="00414B88" w:rsidRPr="004C5EC8" w:rsidRDefault="00414B88" w:rsidP="00414B88">
      <w:pPr>
        <w:rPr>
          <w:lang w:val="en-US"/>
        </w:rPr>
      </w:pPr>
      <w:r w:rsidRPr="004C5EC8">
        <w:rPr>
          <w:lang w:val="en-US"/>
        </w:rPr>
        <w:t>The DMR standard operates within the existing 12.5 kHz channel spacing used in land mobile frequency bands globally</w:t>
      </w:r>
      <w:r w:rsidR="000A79A2">
        <w:rPr>
          <w:lang w:val="en-US"/>
        </w:rPr>
        <w:t xml:space="preserve"> </w:t>
      </w:r>
      <w:r w:rsidRPr="004C5EC8">
        <w:rPr>
          <w:lang w:val="en-US"/>
        </w:rPr>
        <w:t>and it achieves two voice channels through two-slot TDMA technology. The standard</w:t>
      </w:r>
      <w:r w:rsidR="000A79A2">
        <w:rPr>
          <w:lang w:val="en-US"/>
        </w:rPr>
        <w:t xml:space="preserve"> </w:t>
      </w:r>
      <w:r w:rsidRPr="004C5EC8">
        <w:rPr>
          <w:lang w:val="en-US"/>
        </w:rPr>
        <w:t>is still under development with revisions being made regularly as more systems are deployed and discover improvements that can be made. It is very likely that further refinements will be made to the standard, which will necessitate firmware upgrades to terminals and infrastructure in the future to take advantage of these new improvements, with potential incompatibility issues arising if this is not done. DMR covers the RF range 30 MHz to 1 GHz.</w:t>
      </w:r>
    </w:p>
    <w:p w:rsidR="00414B88" w:rsidRPr="004C5EC8" w:rsidRDefault="00414B88" w:rsidP="00414B88">
      <w:pPr>
        <w:rPr>
          <w:lang w:val="en-US"/>
        </w:rPr>
      </w:pPr>
      <w:r w:rsidRPr="004C5EC8">
        <w:rPr>
          <w:lang w:val="en-US"/>
        </w:rPr>
        <w:t>Forward error correction can achieve a higher quality of voice when the receive signal is still relatively high. In practice, however, digital modulation protocols are much more susceptible to multipath interference and fail to provide service in areas where analogue FM would otherwise provide degraded but audible voice service. At a higher quality of voice, DMR outperforms analogue FM by about 11 dB. Where digital signal processing has been used to enhance the analogue FM audio quality then analogue FM generally outperforms DMR in all situations, with a typical 2-3 dB improvement for "high quality" voice and around 5 dB improvement for "lower quality" voice.[citation needed] Where digital signal processing is used to enhance analog FM audio, the overall "delivered audio quality" is also considerably better than DMR.[citation needed] However DSP processing of analog FM audio does not remove the 12.5 kHz requirement so DMR is still more spectrally efficient.</w:t>
      </w:r>
    </w:p>
    <w:p w:rsidR="00414B88" w:rsidRPr="004C5EC8" w:rsidRDefault="00414B88" w:rsidP="00414B88">
      <w:pPr>
        <w:rPr>
          <w:lang w:val="en-US"/>
        </w:rPr>
      </w:pPr>
      <w:r w:rsidRPr="004C5EC8">
        <w:rPr>
          <w:lang w:val="en-US"/>
        </w:rPr>
        <w:t xml:space="preserve">DMR Tier I products are for licence-free use in the 446 MHz band in many countries in Europe and Asia.  Tier I products are specified for non-infrastructure use only without the use of repeaters. This </w:t>
      </w:r>
      <w:r w:rsidRPr="004C5EC8">
        <w:rPr>
          <w:lang w:val="en-US"/>
        </w:rPr>
        <w:lastRenderedPageBreak/>
        <w:t>part of the standard provides for consumer applications and low-power commercial applications, using a maximum of 0.5 watt RF power.</w:t>
      </w:r>
    </w:p>
    <w:p w:rsidR="00414B88" w:rsidRPr="004C5EC8" w:rsidRDefault="00414B88" w:rsidP="00414B88">
      <w:pPr>
        <w:rPr>
          <w:lang w:val="en-US"/>
        </w:rPr>
      </w:pPr>
      <w:r w:rsidRPr="004C5EC8">
        <w:rPr>
          <w:lang w:val="en-US"/>
        </w:rPr>
        <w:t>DMR Tier II covers licensed conventional radio systems, mobiles and hand portables operating in PMR frequency bands up to 960 MHz. The ETSI DMR Tier II standard is targeted at those users who need spectral efficiency, advanced voice features and integrated IP data services in licensed bands for high-power communications. A number of manufacturers have DMR Tier II compliant products on the market. ETSI DMR specifies two slot TDMA in 12.5 kHz chann</w:t>
      </w:r>
      <w:r w:rsidR="00B96EF3">
        <w:rPr>
          <w:lang w:val="en-US"/>
        </w:rPr>
        <w:t>els for Tier II and </w:t>
      </w:r>
      <w:r w:rsidRPr="004C5EC8">
        <w:rPr>
          <w:lang w:val="en-US"/>
        </w:rPr>
        <w:t>III.</w:t>
      </w:r>
    </w:p>
    <w:p w:rsidR="00414B88" w:rsidRPr="004C5EC8" w:rsidRDefault="00414B88" w:rsidP="00414B88">
      <w:pPr>
        <w:rPr>
          <w:lang w:val="en-US"/>
        </w:rPr>
      </w:pPr>
      <w:r w:rsidRPr="004C5EC8">
        <w:rPr>
          <w:lang w:val="en-US"/>
        </w:rPr>
        <w:t>DMR Tier III covers trunking operation in frequency bands up to 960 MHz. Tier III supports voice and short messaging handling similar to TETRA with built-in 128 character status messaging and short messaging with up to 288 bits of data in a variety of formats. It also supports packet data service in a variety of formats, including support for IPv4 and IPv6. Tier III compliant products were launched in 2012.</w:t>
      </w:r>
    </w:p>
    <w:p w:rsidR="00414B88" w:rsidRPr="004C5EC8" w:rsidRDefault="006A691A" w:rsidP="00414B88">
      <w:pPr>
        <w:pStyle w:val="Heading3"/>
        <w:rPr>
          <w:lang w:val="en-US"/>
        </w:rPr>
      </w:pPr>
      <w:r>
        <w:rPr>
          <w:lang w:val="en-US"/>
        </w:rPr>
        <w:t>5</w:t>
      </w:r>
      <w:r w:rsidR="00414B88" w:rsidRPr="004C5EC8">
        <w:rPr>
          <w:lang w:val="en-US"/>
        </w:rPr>
        <w:t>.2.3</w:t>
      </w:r>
      <w:r w:rsidR="00414B88" w:rsidRPr="004C5EC8">
        <w:rPr>
          <w:lang w:val="en-US"/>
        </w:rPr>
        <w:tab/>
      </w:r>
      <w:proofErr w:type="gramStart"/>
      <w:r w:rsidR="00414B88" w:rsidRPr="004C5EC8">
        <w:rPr>
          <w:lang w:val="en-US"/>
        </w:rPr>
        <w:t>dPMR</w:t>
      </w:r>
      <w:proofErr w:type="gramEnd"/>
    </w:p>
    <w:p w:rsidR="00414B88" w:rsidRPr="004C5EC8" w:rsidRDefault="00414B88" w:rsidP="00414B88">
      <w:pPr>
        <w:rPr>
          <w:lang w:val="en-US"/>
        </w:rPr>
      </w:pPr>
      <w:r w:rsidRPr="004C5EC8">
        <w:rPr>
          <w:bCs/>
          <w:lang w:val="en-US"/>
        </w:rPr>
        <w:t>dPMR</w:t>
      </w:r>
      <w:r w:rsidRPr="004C5EC8">
        <w:rPr>
          <w:lang w:val="en-US"/>
        </w:rPr>
        <w:t xml:space="preserve"> or digital private mobile radio, is a Common Air Interface (CAI) for digital mobile communications. dPMR is an open, non-proprietary standard that was developed by the European Telecommunications Standards Institute (ETSI) and published under the reference ETSI TS 102 658. A simplified version of the dPMR protocol intended for licence-free applications was also published by ETSI under the reference TS 102 490.</w:t>
      </w:r>
    </w:p>
    <w:p w:rsidR="00414B88" w:rsidRPr="004C5EC8" w:rsidRDefault="00414B88" w:rsidP="00414B88">
      <w:pPr>
        <w:rPr>
          <w:lang w:val="en-US"/>
        </w:rPr>
      </w:pPr>
      <w:r w:rsidRPr="004C5EC8">
        <w:rPr>
          <w:lang w:val="en-US"/>
        </w:rPr>
        <w:t>dPMR major specification:</w:t>
      </w:r>
    </w:p>
    <w:p w:rsidR="00414B88" w:rsidRPr="004C5EC8" w:rsidRDefault="00414B88" w:rsidP="00414B88">
      <w:pPr>
        <w:pStyle w:val="enumlev1"/>
        <w:rPr>
          <w:lang w:val="en-US"/>
        </w:rPr>
      </w:pPr>
      <w:r w:rsidRPr="004C5EC8">
        <w:rPr>
          <w:lang w:val="en-US"/>
        </w:rPr>
        <w:t>–</w:t>
      </w:r>
      <w:r w:rsidRPr="004C5EC8">
        <w:rPr>
          <w:lang w:val="en-US"/>
        </w:rPr>
        <w:tab/>
        <w:t>Access method: FDMA</w:t>
      </w:r>
    </w:p>
    <w:p w:rsidR="00414B88" w:rsidRPr="004C5EC8" w:rsidRDefault="00414B88" w:rsidP="00414B88">
      <w:pPr>
        <w:pStyle w:val="enumlev1"/>
        <w:rPr>
          <w:lang w:val="en-US"/>
        </w:rPr>
      </w:pPr>
      <w:r w:rsidRPr="004C5EC8">
        <w:rPr>
          <w:lang w:val="en-US"/>
        </w:rPr>
        <w:t>–</w:t>
      </w:r>
      <w:r w:rsidRPr="004C5EC8">
        <w:rPr>
          <w:lang w:val="en-US"/>
        </w:rPr>
        <w:tab/>
        <w:t>Transmission rate: 4,800 bit/s</w:t>
      </w:r>
    </w:p>
    <w:p w:rsidR="00414B88" w:rsidRPr="004C5EC8" w:rsidRDefault="00414B88" w:rsidP="00414B88">
      <w:pPr>
        <w:pStyle w:val="enumlev1"/>
        <w:rPr>
          <w:lang w:val="en-US"/>
        </w:rPr>
      </w:pPr>
      <w:r w:rsidRPr="004C5EC8">
        <w:rPr>
          <w:lang w:val="en-US"/>
        </w:rPr>
        <w:t>–</w:t>
      </w:r>
      <w:r w:rsidRPr="004C5EC8">
        <w:rPr>
          <w:lang w:val="en-US"/>
        </w:rPr>
        <w:tab/>
        <w:t>Modulation: four-level FSK</w:t>
      </w:r>
      <w:r>
        <w:rPr>
          <w:lang w:val="en-US"/>
        </w:rPr>
        <w:t>.</w:t>
      </w:r>
    </w:p>
    <w:p w:rsidR="00414B88" w:rsidRPr="004C5EC8" w:rsidRDefault="00414B88" w:rsidP="00414B88">
      <w:pPr>
        <w:rPr>
          <w:lang w:val="en-US"/>
        </w:rPr>
      </w:pPr>
      <w:r w:rsidRPr="004C5EC8">
        <w:rPr>
          <w:lang w:val="en-US"/>
        </w:rPr>
        <w:t>What is significant is that dPMR achieves all this in a 6.25 kHz channel.</w:t>
      </w:r>
    </w:p>
    <w:p w:rsidR="00414B88" w:rsidRPr="004C5EC8" w:rsidRDefault="00414B88" w:rsidP="00414B88">
      <w:pPr>
        <w:rPr>
          <w:lang w:val="en-US"/>
        </w:rPr>
      </w:pPr>
      <w:r w:rsidRPr="004C5EC8">
        <w:rPr>
          <w:lang w:val="en-US"/>
        </w:rPr>
        <w:t>Because the emission mask is so tight, two 6.25 kHz dPMR signals can be used next to each other within a 12.5 kHz channel without causing interference to each other or adjacent channels. Compliance with EN301 166 at 6.25 kHz for current equipment is one measure of guarantee that interference issues are no different from at 12.5 kHz or 25 kHz. Frequency co-coordinators in the USA have even made recommendations to the FCC about setting up new 6.25 kHz systems adjacent to existing systems, outlining parameters to avoid harmful interference.</w:t>
      </w:r>
    </w:p>
    <w:p w:rsidR="00414B88" w:rsidRPr="004C5EC8" w:rsidRDefault="00414B88" w:rsidP="00414B88">
      <w:pPr>
        <w:rPr>
          <w:lang w:val="en-US"/>
        </w:rPr>
      </w:pPr>
      <w:r w:rsidRPr="004C5EC8">
        <w:rPr>
          <w:lang w:val="en-US"/>
        </w:rPr>
        <w:t>dPMR equipment complies with the relevant European standard ETSI EN 301 166 as well as the FCC emission mask applicable for operation in the US.</w:t>
      </w:r>
    </w:p>
    <w:p w:rsidR="00414B88" w:rsidRPr="004C5EC8" w:rsidRDefault="00414B88" w:rsidP="00414B88">
      <w:pPr>
        <w:rPr>
          <w:lang w:val="en-US"/>
        </w:rPr>
      </w:pPr>
      <w:r w:rsidRPr="004C5EC8">
        <w:rPr>
          <w:lang w:val="en-US"/>
        </w:rPr>
        <w:t>dPMR supports several voice coding algorithms. Class A equipm</w:t>
      </w:r>
      <w:r w:rsidR="000A79A2">
        <w:rPr>
          <w:lang w:val="en-US"/>
        </w:rPr>
        <w:t>en</w:t>
      </w:r>
      <w:r w:rsidRPr="004C5EC8">
        <w:rPr>
          <w:lang w:val="en-US"/>
        </w:rPr>
        <w:t>t is based on AMBE+2 vocoder, Class R uses RALCWI (Robust Advanced Low Complexity Waveform Interpolation) vocoder, and Class M equipment uses manufacturer specific algorithm; equipment from different classes is not interoperable in digital mode and must revert to analog FM mode.</w:t>
      </w:r>
    </w:p>
    <w:p w:rsidR="00414B88" w:rsidRPr="004C5EC8" w:rsidRDefault="00414B88" w:rsidP="00414B88">
      <w:pPr>
        <w:pStyle w:val="Normalend"/>
        <w:spacing w:beforeLines="50"/>
      </w:pPr>
      <w:r w:rsidRPr="004C5EC8">
        <w:rPr>
          <w:rStyle w:val="mw-headline"/>
        </w:rPr>
        <w:t xml:space="preserve">dPMR446 </w:t>
      </w:r>
      <w:r w:rsidRPr="004C5EC8">
        <w:t>radios are licence-free products for use in the 446.1–446.2 MHz band within Europe.</w:t>
      </w:r>
      <w:r w:rsidRPr="004C5EC8">
        <w:rPr>
          <w:b/>
        </w:rPr>
        <w:t xml:space="preserve"> </w:t>
      </w:r>
      <w:r w:rsidRPr="004C5EC8">
        <w:t>These are fully digital versions of PMR446 radios. dPMR446 radios comply with the ETSI TS 102 490 open standard and are limited to 500 mW RF power with fixed antennas per ECC Decision (05)12. They are ideally suited to recreational and professional users who do not need wide area coverage with base stations and repeaters. dPMR446 equipment is capable of voice, data and voice+data modes of operation. This means that dPMR446 can provide voice calls, text messaging (SMS), status and embedded data such as GPS position etc.</w:t>
      </w:r>
    </w:p>
    <w:p w:rsidR="00414B88" w:rsidRPr="004C5EC8" w:rsidRDefault="00414B88" w:rsidP="00414B88">
      <w:pPr>
        <w:rPr>
          <w:lang w:val="en-US"/>
        </w:rPr>
      </w:pPr>
      <w:r w:rsidRPr="004C5EC8">
        <w:rPr>
          <w:rStyle w:val="mw-headline"/>
          <w:lang w:val="en-US"/>
        </w:rPr>
        <w:lastRenderedPageBreak/>
        <w:t xml:space="preserve">dPMR Mode 1 </w:t>
      </w:r>
      <w:r w:rsidRPr="004C5EC8">
        <w:rPr>
          <w:lang w:val="en-US"/>
        </w:rPr>
        <w:t>is the peer to peer mode of dPMR (without repeaters or infrastructure) but without the limitations of the licence-free counterpart. It can operate all typical licensed PMR frequency bands and without the RF power limits of dPMR446. As well as offering voice and data, dPMR446 Mode 1 also supports combined voice+data so it is possible to embed data into a voice call or automatically append it at the end of a call.</w:t>
      </w:r>
    </w:p>
    <w:p w:rsidR="00414B88" w:rsidRPr="004C5EC8" w:rsidRDefault="00414B88" w:rsidP="00414B88">
      <w:pPr>
        <w:rPr>
          <w:lang w:val="en-US"/>
        </w:rPr>
      </w:pPr>
      <w:r w:rsidRPr="004C5EC8">
        <w:rPr>
          <w:rStyle w:val="mw-headline"/>
          <w:lang w:val="en-US"/>
        </w:rPr>
        <w:t xml:space="preserve">dPMR Mode 2 </w:t>
      </w:r>
      <w:r w:rsidRPr="004C5EC8">
        <w:rPr>
          <w:lang w:val="en-US"/>
        </w:rPr>
        <w:t>operations include repeaters and other infrastructure. This brings extra functionality such as analogue or digital system interfaces which can be IP based. Inclusion of repeaters and base stations means that wide area coverage is possible even more so when multiple repeaters are used. Such multiple repeaters can be managed by dynamic channel select</w:t>
      </w:r>
      <w:r w:rsidR="002148EB">
        <w:rPr>
          <w:lang w:val="en-US"/>
        </w:rPr>
        <w:t>ion or they can be part of a co</w:t>
      </w:r>
      <w:r w:rsidR="002148EB">
        <w:rPr>
          <w:lang w:val="en-US"/>
        </w:rPr>
        <w:noBreakHyphen/>
      </w:r>
      <w:r w:rsidRPr="004C5EC8">
        <w:rPr>
          <w:lang w:val="en-US"/>
        </w:rPr>
        <w:t>channel wide area system.</w:t>
      </w:r>
    </w:p>
    <w:p w:rsidR="00414B88" w:rsidRPr="004C5EC8" w:rsidRDefault="00414B88" w:rsidP="00414B88">
      <w:pPr>
        <w:rPr>
          <w:lang w:val="en-US"/>
        </w:rPr>
      </w:pPr>
      <w:r w:rsidRPr="004C5EC8">
        <w:rPr>
          <w:rStyle w:val="mw-headline"/>
          <w:lang w:val="en-US"/>
        </w:rPr>
        <w:t xml:space="preserve">dPMR Mode 3 </w:t>
      </w:r>
      <w:r w:rsidRPr="004C5EC8">
        <w:rPr>
          <w:lang w:val="en-US"/>
        </w:rPr>
        <w:t>can offer multichannel, multisite trunked radio systems. This ensures optimum use of spectrum and optimum density of radio traffic.</w:t>
      </w:r>
      <w:r w:rsidRPr="004C5EC8">
        <w:rPr>
          <w:b/>
          <w:lang w:val="en-US"/>
        </w:rPr>
        <w:t xml:space="preserve"> </w:t>
      </w:r>
      <w:r w:rsidRPr="004C5EC8">
        <w:rPr>
          <w:lang w:val="en-US"/>
        </w:rPr>
        <w:t>Management of the radio system starts from the authentication of radios that wish to connect. Calls are set up by the infrastructure when both parties have responded to the call request ensuring optimum use of the radio resource. Calls may be diverted to other radios, landline numbers or even IP addresses. The infrastructure managing these beacon channels would be capable of placing a call to another radio whether that radio is using the same site or another site within the system.</w:t>
      </w:r>
    </w:p>
    <w:p w:rsidR="00414B88" w:rsidRPr="004C5EC8" w:rsidRDefault="006A691A" w:rsidP="00414B88">
      <w:pPr>
        <w:keepNext/>
        <w:keepLines/>
        <w:spacing w:before="200"/>
        <w:ind w:left="1134" w:hanging="1134"/>
        <w:outlineLvl w:val="1"/>
        <w:rPr>
          <w:b/>
          <w:lang w:val="en-US"/>
        </w:rPr>
      </w:pPr>
      <w:r>
        <w:rPr>
          <w:b/>
          <w:lang w:val="en-US"/>
        </w:rPr>
        <w:t>5</w:t>
      </w:r>
      <w:r w:rsidR="00414B88" w:rsidRPr="004C5EC8">
        <w:rPr>
          <w:b/>
          <w:lang w:val="en-US"/>
        </w:rPr>
        <w:t>.3</w:t>
      </w:r>
      <w:r w:rsidR="00414B88" w:rsidRPr="004C5EC8">
        <w:rPr>
          <w:b/>
          <w:lang w:val="en-US"/>
        </w:rPr>
        <w:tab/>
        <w:t>Summary of Conventional DLMR systems features</w:t>
      </w:r>
    </w:p>
    <w:p w:rsidR="00414B88" w:rsidRPr="004C5EC8" w:rsidRDefault="00414B88" w:rsidP="00414B88">
      <w:pPr>
        <w:rPr>
          <w:szCs w:val="24"/>
          <w:lang w:val="en-US"/>
        </w:rPr>
      </w:pPr>
    </w:p>
    <w:tbl>
      <w:tblPr>
        <w:tblStyle w:val="TableGrid2"/>
        <w:tblW w:w="0" w:type="auto"/>
        <w:jc w:val="center"/>
        <w:tblLook w:val="04A0" w:firstRow="1" w:lastRow="0" w:firstColumn="1" w:lastColumn="0" w:noHBand="0" w:noVBand="1"/>
      </w:tblPr>
      <w:tblGrid>
        <w:gridCol w:w="2547"/>
        <w:gridCol w:w="1276"/>
        <w:gridCol w:w="1275"/>
        <w:gridCol w:w="1276"/>
      </w:tblGrid>
      <w:tr w:rsidR="00414B88" w:rsidRPr="004C5EC8" w:rsidTr="00414B88">
        <w:trPr>
          <w:cantSplit/>
          <w:tblHeader/>
          <w:jc w:val="center"/>
        </w:trPr>
        <w:tc>
          <w:tcPr>
            <w:tcW w:w="2547" w:type="dxa"/>
            <w:vAlign w:val="center"/>
          </w:tcPr>
          <w:p w:rsidR="00414B88" w:rsidRPr="004C5EC8" w:rsidRDefault="00414B88" w:rsidP="00414B88">
            <w:pPr>
              <w:pStyle w:val="Tablehead"/>
              <w:rPr>
                <w:lang w:val="en-US"/>
              </w:rPr>
            </w:pPr>
          </w:p>
        </w:tc>
        <w:tc>
          <w:tcPr>
            <w:tcW w:w="1276" w:type="dxa"/>
            <w:vAlign w:val="center"/>
          </w:tcPr>
          <w:p w:rsidR="00414B88" w:rsidRPr="004C5EC8" w:rsidRDefault="00414B88" w:rsidP="00414B88">
            <w:pPr>
              <w:pStyle w:val="Tablehead"/>
              <w:rPr>
                <w:lang w:val="en-US"/>
              </w:rPr>
            </w:pPr>
            <w:r w:rsidRPr="004C5EC8">
              <w:rPr>
                <w:lang w:val="en-US"/>
              </w:rPr>
              <w:t>TETRA</w:t>
            </w:r>
          </w:p>
        </w:tc>
        <w:tc>
          <w:tcPr>
            <w:tcW w:w="1275" w:type="dxa"/>
            <w:vAlign w:val="center"/>
          </w:tcPr>
          <w:p w:rsidR="00414B88" w:rsidRPr="004C5EC8" w:rsidRDefault="00414B88" w:rsidP="00414B88">
            <w:pPr>
              <w:pStyle w:val="Tablehead"/>
              <w:rPr>
                <w:lang w:val="en-US"/>
              </w:rPr>
            </w:pPr>
            <w:r w:rsidRPr="004C5EC8">
              <w:rPr>
                <w:lang w:val="en-US"/>
              </w:rPr>
              <w:t>Project 25 Phase 2</w:t>
            </w:r>
          </w:p>
        </w:tc>
        <w:tc>
          <w:tcPr>
            <w:tcW w:w="1276" w:type="dxa"/>
            <w:vAlign w:val="center"/>
          </w:tcPr>
          <w:p w:rsidR="00414B88" w:rsidRPr="004C5EC8" w:rsidRDefault="00414B88" w:rsidP="00414B88">
            <w:pPr>
              <w:pStyle w:val="Tablehead"/>
              <w:rPr>
                <w:lang w:val="en-US"/>
              </w:rPr>
            </w:pPr>
            <w:r w:rsidRPr="004C5EC8">
              <w:rPr>
                <w:lang w:val="en-US"/>
              </w:rPr>
              <w:t>DMR</w:t>
            </w:r>
          </w:p>
        </w:tc>
      </w:tr>
      <w:tr w:rsidR="00414B88" w:rsidRPr="004C5EC8" w:rsidTr="00414B88">
        <w:trPr>
          <w:cantSplit/>
          <w:jc w:val="center"/>
        </w:trPr>
        <w:tc>
          <w:tcPr>
            <w:tcW w:w="2547" w:type="dxa"/>
          </w:tcPr>
          <w:p w:rsidR="00414B88" w:rsidRPr="004C5EC8" w:rsidRDefault="00414B88" w:rsidP="00414B88">
            <w:pPr>
              <w:pStyle w:val="Tabletext"/>
              <w:rPr>
                <w:lang w:val="en-US"/>
              </w:rPr>
            </w:pPr>
            <w:r w:rsidRPr="004C5EC8">
              <w:rPr>
                <w:lang w:val="en-US"/>
              </w:rPr>
              <w:t>Standardisation Body</w:t>
            </w:r>
          </w:p>
        </w:tc>
        <w:tc>
          <w:tcPr>
            <w:tcW w:w="1276" w:type="dxa"/>
          </w:tcPr>
          <w:p w:rsidR="00414B88" w:rsidRPr="004C5EC8" w:rsidRDefault="00414B88" w:rsidP="00414B88">
            <w:pPr>
              <w:pStyle w:val="Tabletext"/>
              <w:rPr>
                <w:lang w:val="en-US"/>
              </w:rPr>
            </w:pPr>
            <w:r w:rsidRPr="004C5EC8">
              <w:rPr>
                <w:lang w:val="en-US"/>
              </w:rPr>
              <w:t>ETSI</w:t>
            </w:r>
          </w:p>
        </w:tc>
        <w:tc>
          <w:tcPr>
            <w:tcW w:w="1275" w:type="dxa"/>
          </w:tcPr>
          <w:p w:rsidR="00414B88" w:rsidRPr="004C5EC8" w:rsidRDefault="00414B88" w:rsidP="00414B88">
            <w:pPr>
              <w:pStyle w:val="Tabletext"/>
              <w:rPr>
                <w:lang w:val="en-US"/>
              </w:rPr>
            </w:pPr>
            <w:r w:rsidRPr="004C5EC8">
              <w:rPr>
                <w:lang w:val="en-US"/>
              </w:rPr>
              <w:t>TIA</w:t>
            </w:r>
          </w:p>
        </w:tc>
        <w:tc>
          <w:tcPr>
            <w:tcW w:w="1276" w:type="dxa"/>
          </w:tcPr>
          <w:p w:rsidR="00414B88" w:rsidRPr="004C5EC8" w:rsidRDefault="00414B88" w:rsidP="00414B88">
            <w:pPr>
              <w:pStyle w:val="Tabletext"/>
              <w:rPr>
                <w:lang w:val="en-US"/>
              </w:rPr>
            </w:pPr>
            <w:r w:rsidRPr="004C5EC8">
              <w:rPr>
                <w:lang w:val="en-US"/>
              </w:rPr>
              <w:t>ETSI</w:t>
            </w:r>
          </w:p>
        </w:tc>
      </w:tr>
      <w:tr w:rsidR="00414B88" w:rsidRPr="004C5EC8" w:rsidTr="00414B88">
        <w:trPr>
          <w:cantSplit/>
          <w:jc w:val="center"/>
        </w:trPr>
        <w:tc>
          <w:tcPr>
            <w:tcW w:w="2547" w:type="dxa"/>
          </w:tcPr>
          <w:p w:rsidR="00414B88" w:rsidRPr="004C5EC8" w:rsidRDefault="00414B88" w:rsidP="00414B88">
            <w:pPr>
              <w:pStyle w:val="Tabletext"/>
              <w:rPr>
                <w:lang w:val="en-US"/>
              </w:rPr>
            </w:pPr>
            <w:r w:rsidRPr="004C5EC8">
              <w:rPr>
                <w:lang w:val="en-US"/>
              </w:rPr>
              <w:t>Trunked system</w:t>
            </w:r>
          </w:p>
        </w:tc>
        <w:tc>
          <w:tcPr>
            <w:tcW w:w="1276" w:type="dxa"/>
          </w:tcPr>
          <w:p w:rsidR="00414B88" w:rsidRPr="004C5EC8" w:rsidRDefault="00414B88" w:rsidP="00414B88">
            <w:pPr>
              <w:pStyle w:val="Tabletext"/>
              <w:rPr>
                <w:lang w:val="en-US"/>
              </w:rPr>
            </w:pPr>
            <w:r w:rsidRPr="004C5EC8">
              <w:rPr>
                <w:lang w:val="en-US"/>
              </w:rPr>
              <w:t>Yes</w:t>
            </w:r>
          </w:p>
        </w:tc>
        <w:tc>
          <w:tcPr>
            <w:tcW w:w="1275" w:type="dxa"/>
          </w:tcPr>
          <w:p w:rsidR="00414B88" w:rsidRPr="004C5EC8" w:rsidRDefault="00414B88" w:rsidP="00414B88">
            <w:pPr>
              <w:pStyle w:val="Tabletext"/>
              <w:rPr>
                <w:lang w:val="en-US"/>
              </w:rPr>
            </w:pPr>
            <w:r w:rsidRPr="004C5EC8">
              <w:rPr>
                <w:lang w:val="en-US"/>
              </w:rPr>
              <w:t>Yes</w:t>
            </w:r>
          </w:p>
        </w:tc>
        <w:tc>
          <w:tcPr>
            <w:tcW w:w="1276" w:type="dxa"/>
          </w:tcPr>
          <w:p w:rsidR="00414B88" w:rsidRPr="004C5EC8" w:rsidRDefault="00414B88" w:rsidP="00414B88">
            <w:pPr>
              <w:pStyle w:val="Tabletext"/>
              <w:rPr>
                <w:lang w:val="en-US"/>
              </w:rPr>
            </w:pPr>
            <w:r w:rsidRPr="004C5EC8">
              <w:rPr>
                <w:lang w:val="en-US"/>
              </w:rPr>
              <w:t>Yes</w:t>
            </w:r>
          </w:p>
        </w:tc>
      </w:tr>
      <w:tr w:rsidR="00414B88" w:rsidRPr="004C5EC8" w:rsidTr="00414B88">
        <w:trPr>
          <w:cantSplit/>
          <w:jc w:val="center"/>
        </w:trPr>
        <w:tc>
          <w:tcPr>
            <w:tcW w:w="2547" w:type="dxa"/>
          </w:tcPr>
          <w:p w:rsidR="00414B88" w:rsidRPr="004C5EC8" w:rsidRDefault="00414B88" w:rsidP="00414B88">
            <w:pPr>
              <w:pStyle w:val="Tabletext"/>
              <w:rPr>
                <w:lang w:val="en-US"/>
              </w:rPr>
            </w:pPr>
            <w:r w:rsidRPr="004C5EC8">
              <w:rPr>
                <w:lang w:val="en-US"/>
              </w:rPr>
              <w:t>Conventional system</w:t>
            </w:r>
          </w:p>
        </w:tc>
        <w:tc>
          <w:tcPr>
            <w:tcW w:w="1276" w:type="dxa"/>
          </w:tcPr>
          <w:p w:rsidR="00414B88" w:rsidRPr="004C5EC8" w:rsidRDefault="00414B88" w:rsidP="00414B88">
            <w:pPr>
              <w:pStyle w:val="Tabletext"/>
              <w:rPr>
                <w:lang w:val="en-US"/>
              </w:rPr>
            </w:pPr>
            <w:r w:rsidRPr="004C5EC8">
              <w:rPr>
                <w:lang w:val="en-US"/>
              </w:rPr>
              <w:t>No</w:t>
            </w:r>
          </w:p>
        </w:tc>
        <w:tc>
          <w:tcPr>
            <w:tcW w:w="1275" w:type="dxa"/>
          </w:tcPr>
          <w:p w:rsidR="00414B88" w:rsidRPr="004C5EC8" w:rsidRDefault="00414B88" w:rsidP="00414B88">
            <w:pPr>
              <w:pStyle w:val="Tabletext"/>
              <w:rPr>
                <w:lang w:val="en-US"/>
              </w:rPr>
            </w:pPr>
            <w:r w:rsidRPr="004C5EC8">
              <w:rPr>
                <w:lang w:val="en-US"/>
              </w:rPr>
              <w:t>Yes</w:t>
            </w:r>
          </w:p>
        </w:tc>
        <w:tc>
          <w:tcPr>
            <w:tcW w:w="1276" w:type="dxa"/>
          </w:tcPr>
          <w:p w:rsidR="00414B88" w:rsidRPr="004C5EC8" w:rsidRDefault="00414B88" w:rsidP="00414B88">
            <w:pPr>
              <w:pStyle w:val="Tabletext"/>
              <w:rPr>
                <w:lang w:val="en-US"/>
              </w:rPr>
            </w:pPr>
            <w:r w:rsidRPr="004C5EC8">
              <w:rPr>
                <w:lang w:val="en-US"/>
              </w:rPr>
              <w:t>Yes</w:t>
            </w:r>
          </w:p>
        </w:tc>
      </w:tr>
      <w:tr w:rsidR="00414B88" w:rsidRPr="004C5EC8" w:rsidTr="00414B88">
        <w:trPr>
          <w:cantSplit/>
          <w:jc w:val="center"/>
        </w:trPr>
        <w:tc>
          <w:tcPr>
            <w:tcW w:w="2547" w:type="dxa"/>
          </w:tcPr>
          <w:p w:rsidR="00414B88" w:rsidRPr="004C5EC8" w:rsidRDefault="00414B88" w:rsidP="00414B88">
            <w:pPr>
              <w:pStyle w:val="Tabletext"/>
              <w:rPr>
                <w:lang w:val="en-US"/>
              </w:rPr>
            </w:pPr>
            <w:r w:rsidRPr="004C5EC8">
              <w:rPr>
                <w:lang w:val="en-US"/>
              </w:rPr>
              <w:t>Conventional – Single Frequency Repeater mode</w:t>
            </w:r>
          </w:p>
        </w:tc>
        <w:tc>
          <w:tcPr>
            <w:tcW w:w="1276" w:type="dxa"/>
          </w:tcPr>
          <w:p w:rsidR="00414B88" w:rsidRPr="004C5EC8" w:rsidRDefault="00414B88" w:rsidP="00414B88">
            <w:pPr>
              <w:pStyle w:val="Tabletext"/>
              <w:rPr>
                <w:lang w:val="en-US"/>
              </w:rPr>
            </w:pPr>
            <w:r w:rsidRPr="004C5EC8">
              <w:rPr>
                <w:lang w:val="en-US"/>
              </w:rPr>
              <w:t>No</w:t>
            </w:r>
          </w:p>
        </w:tc>
        <w:tc>
          <w:tcPr>
            <w:tcW w:w="1275" w:type="dxa"/>
          </w:tcPr>
          <w:p w:rsidR="00414B88" w:rsidRPr="004C5EC8" w:rsidRDefault="00414B88" w:rsidP="00414B88">
            <w:pPr>
              <w:pStyle w:val="Tabletext"/>
              <w:rPr>
                <w:lang w:val="en-US"/>
              </w:rPr>
            </w:pPr>
            <w:r w:rsidRPr="004C5EC8">
              <w:rPr>
                <w:lang w:val="en-US"/>
              </w:rPr>
              <w:t>No</w:t>
            </w:r>
          </w:p>
        </w:tc>
        <w:tc>
          <w:tcPr>
            <w:tcW w:w="1276" w:type="dxa"/>
          </w:tcPr>
          <w:p w:rsidR="00414B88" w:rsidRPr="004C5EC8" w:rsidRDefault="00414B88" w:rsidP="00414B88">
            <w:pPr>
              <w:pStyle w:val="Tabletext"/>
              <w:rPr>
                <w:lang w:val="en-US"/>
              </w:rPr>
            </w:pPr>
            <w:r w:rsidRPr="004C5EC8">
              <w:rPr>
                <w:lang w:val="en-US"/>
              </w:rPr>
              <w:t>Yes</w:t>
            </w:r>
          </w:p>
        </w:tc>
      </w:tr>
      <w:tr w:rsidR="00414B88" w:rsidRPr="004C5EC8" w:rsidTr="00414B88">
        <w:trPr>
          <w:cantSplit/>
          <w:jc w:val="center"/>
        </w:trPr>
        <w:tc>
          <w:tcPr>
            <w:tcW w:w="2547" w:type="dxa"/>
          </w:tcPr>
          <w:p w:rsidR="00414B88" w:rsidRPr="004C5EC8" w:rsidRDefault="00414B88" w:rsidP="00414B88">
            <w:pPr>
              <w:pStyle w:val="Tabletext"/>
              <w:rPr>
                <w:lang w:val="en-US"/>
              </w:rPr>
            </w:pPr>
            <w:r w:rsidRPr="004C5EC8">
              <w:rPr>
                <w:lang w:val="en-US"/>
              </w:rPr>
              <w:t>Direct Mode (Walkie Talkie)</w:t>
            </w:r>
          </w:p>
        </w:tc>
        <w:tc>
          <w:tcPr>
            <w:tcW w:w="1276" w:type="dxa"/>
          </w:tcPr>
          <w:p w:rsidR="00414B88" w:rsidRPr="004C5EC8" w:rsidRDefault="00414B88" w:rsidP="00414B88">
            <w:pPr>
              <w:pStyle w:val="Tabletext"/>
              <w:rPr>
                <w:lang w:val="en-US"/>
              </w:rPr>
            </w:pPr>
            <w:r w:rsidRPr="004C5EC8">
              <w:rPr>
                <w:lang w:val="en-US"/>
              </w:rPr>
              <w:t>Yes</w:t>
            </w:r>
          </w:p>
        </w:tc>
        <w:tc>
          <w:tcPr>
            <w:tcW w:w="1275" w:type="dxa"/>
          </w:tcPr>
          <w:p w:rsidR="00414B88" w:rsidRPr="004C5EC8" w:rsidRDefault="00414B88" w:rsidP="00414B88">
            <w:pPr>
              <w:pStyle w:val="Tabletext"/>
              <w:rPr>
                <w:lang w:val="en-US"/>
              </w:rPr>
            </w:pPr>
            <w:r w:rsidRPr="004C5EC8">
              <w:rPr>
                <w:lang w:val="en-US"/>
              </w:rPr>
              <w:t>Yes</w:t>
            </w:r>
          </w:p>
        </w:tc>
        <w:tc>
          <w:tcPr>
            <w:tcW w:w="1276" w:type="dxa"/>
          </w:tcPr>
          <w:p w:rsidR="00414B88" w:rsidRPr="004C5EC8" w:rsidRDefault="00414B88" w:rsidP="00414B88">
            <w:pPr>
              <w:pStyle w:val="Tabletext"/>
              <w:rPr>
                <w:lang w:val="en-US"/>
              </w:rPr>
            </w:pPr>
            <w:r w:rsidRPr="004C5EC8">
              <w:rPr>
                <w:lang w:val="en-US"/>
              </w:rPr>
              <w:t>Yes</w:t>
            </w:r>
          </w:p>
        </w:tc>
      </w:tr>
      <w:tr w:rsidR="00414B88" w:rsidRPr="004C5EC8" w:rsidTr="00414B88">
        <w:trPr>
          <w:cantSplit/>
          <w:jc w:val="center"/>
        </w:trPr>
        <w:tc>
          <w:tcPr>
            <w:tcW w:w="2547" w:type="dxa"/>
          </w:tcPr>
          <w:p w:rsidR="00414B88" w:rsidRPr="004C5EC8" w:rsidRDefault="00414B88" w:rsidP="00414B88">
            <w:pPr>
              <w:pStyle w:val="Tabletext"/>
              <w:rPr>
                <w:lang w:val="en-US"/>
              </w:rPr>
            </w:pPr>
            <w:r w:rsidRPr="004C5EC8">
              <w:rPr>
                <w:lang w:val="en-US"/>
              </w:rPr>
              <w:t>Simulcast capability</w:t>
            </w:r>
          </w:p>
        </w:tc>
        <w:tc>
          <w:tcPr>
            <w:tcW w:w="1276" w:type="dxa"/>
          </w:tcPr>
          <w:p w:rsidR="00414B88" w:rsidRPr="004C5EC8" w:rsidRDefault="00414B88" w:rsidP="00414B88">
            <w:pPr>
              <w:pStyle w:val="Tabletext"/>
              <w:rPr>
                <w:lang w:val="en-US"/>
              </w:rPr>
            </w:pPr>
            <w:r w:rsidRPr="004C5EC8">
              <w:rPr>
                <w:lang w:val="en-US"/>
              </w:rPr>
              <w:t>No</w:t>
            </w:r>
          </w:p>
        </w:tc>
        <w:tc>
          <w:tcPr>
            <w:tcW w:w="1275" w:type="dxa"/>
          </w:tcPr>
          <w:p w:rsidR="00414B88" w:rsidRPr="004C5EC8" w:rsidRDefault="00414B88" w:rsidP="00414B88">
            <w:pPr>
              <w:pStyle w:val="Tabletext"/>
              <w:rPr>
                <w:lang w:val="en-US"/>
              </w:rPr>
            </w:pPr>
            <w:r w:rsidRPr="004C5EC8">
              <w:rPr>
                <w:lang w:val="en-US"/>
              </w:rPr>
              <w:t>Yes</w:t>
            </w:r>
          </w:p>
        </w:tc>
        <w:tc>
          <w:tcPr>
            <w:tcW w:w="1276" w:type="dxa"/>
          </w:tcPr>
          <w:p w:rsidR="00414B88" w:rsidRPr="004C5EC8" w:rsidRDefault="00414B88" w:rsidP="00414B88">
            <w:pPr>
              <w:pStyle w:val="Tabletext"/>
              <w:rPr>
                <w:lang w:val="en-US"/>
              </w:rPr>
            </w:pPr>
            <w:r w:rsidRPr="004C5EC8">
              <w:rPr>
                <w:lang w:val="en-US"/>
              </w:rPr>
              <w:t>Yes</w:t>
            </w:r>
          </w:p>
        </w:tc>
      </w:tr>
      <w:tr w:rsidR="00414B88" w:rsidRPr="004C5EC8" w:rsidTr="00414B88">
        <w:trPr>
          <w:cantSplit/>
          <w:jc w:val="center"/>
        </w:trPr>
        <w:tc>
          <w:tcPr>
            <w:tcW w:w="2547" w:type="dxa"/>
          </w:tcPr>
          <w:p w:rsidR="00414B88" w:rsidRPr="004C5EC8" w:rsidRDefault="00414B88" w:rsidP="00414B88">
            <w:pPr>
              <w:pStyle w:val="Tabletext"/>
              <w:rPr>
                <w:lang w:val="en-US"/>
              </w:rPr>
            </w:pPr>
            <w:r w:rsidRPr="004C5EC8">
              <w:rPr>
                <w:lang w:val="en-US"/>
              </w:rPr>
              <w:t>Channel access</w:t>
            </w:r>
          </w:p>
        </w:tc>
        <w:tc>
          <w:tcPr>
            <w:tcW w:w="1276" w:type="dxa"/>
          </w:tcPr>
          <w:p w:rsidR="00414B88" w:rsidRPr="004C5EC8" w:rsidRDefault="00414B88" w:rsidP="00414B88">
            <w:pPr>
              <w:pStyle w:val="Tabletext"/>
              <w:rPr>
                <w:lang w:val="en-US"/>
              </w:rPr>
            </w:pPr>
            <w:r w:rsidRPr="004C5EC8">
              <w:rPr>
                <w:lang w:val="en-US"/>
              </w:rPr>
              <w:t>TDMA</w:t>
            </w:r>
            <w:r w:rsidRPr="004C5EC8">
              <w:rPr>
                <w:lang w:val="en-US"/>
              </w:rPr>
              <w:br/>
              <w:t xml:space="preserve"> (4-slot)</w:t>
            </w:r>
          </w:p>
        </w:tc>
        <w:tc>
          <w:tcPr>
            <w:tcW w:w="1275" w:type="dxa"/>
          </w:tcPr>
          <w:p w:rsidR="00414B88" w:rsidRPr="004C5EC8" w:rsidRDefault="00414B88" w:rsidP="00414B88">
            <w:pPr>
              <w:pStyle w:val="Tabletext"/>
              <w:rPr>
                <w:lang w:val="en-US"/>
              </w:rPr>
            </w:pPr>
            <w:r w:rsidRPr="004C5EC8">
              <w:rPr>
                <w:lang w:val="en-US"/>
              </w:rPr>
              <w:t xml:space="preserve">TDMA </w:t>
            </w:r>
            <w:r w:rsidRPr="004C5EC8">
              <w:rPr>
                <w:lang w:val="en-US"/>
              </w:rPr>
              <w:br/>
              <w:t>(2-slot)</w:t>
            </w:r>
          </w:p>
        </w:tc>
        <w:tc>
          <w:tcPr>
            <w:tcW w:w="1276" w:type="dxa"/>
          </w:tcPr>
          <w:p w:rsidR="00414B88" w:rsidRPr="004C5EC8" w:rsidRDefault="00414B88" w:rsidP="00414B88">
            <w:pPr>
              <w:pStyle w:val="Tabletext"/>
              <w:rPr>
                <w:lang w:val="en-US"/>
              </w:rPr>
            </w:pPr>
            <w:r w:rsidRPr="004C5EC8">
              <w:rPr>
                <w:lang w:val="en-US"/>
              </w:rPr>
              <w:t>TDMA</w:t>
            </w:r>
            <w:r w:rsidRPr="004C5EC8">
              <w:rPr>
                <w:lang w:val="en-US"/>
              </w:rPr>
              <w:br/>
              <w:t xml:space="preserve"> (2-slot)</w:t>
            </w:r>
          </w:p>
        </w:tc>
      </w:tr>
      <w:tr w:rsidR="00414B88" w:rsidRPr="004C5EC8" w:rsidTr="00414B88">
        <w:trPr>
          <w:cantSplit/>
          <w:jc w:val="center"/>
        </w:trPr>
        <w:tc>
          <w:tcPr>
            <w:tcW w:w="2547" w:type="dxa"/>
          </w:tcPr>
          <w:p w:rsidR="00414B88" w:rsidRPr="004C5EC8" w:rsidRDefault="00414B88" w:rsidP="00414B88">
            <w:pPr>
              <w:pStyle w:val="Tabletext"/>
              <w:rPr>
                <w:lang w:val="en-US"/>
              </w:rPr>
            </w:pPr>
            <w:r w:rsidRPr="004C5EC8">
              <w:rPr>
                <w:lang w:val="en-US"/>
              </w:rPr>
              <w:t>Channel width</w:t>
            </w:r>
          </w:p>
        </w:tc>
        <w:tc>
          <w:tcPr>
            <w:tcW w:w="1276" w:type="dxa"/>
          </w:tcPr>
          <w:p w:rsidR="00414B88" w:rsidRPr="004C5EC8" w:rsidRDefault="00414B88" w:rsidP="00414B88">
            <w:pPr>
              <w:pStyle w:val="Tabletext"/>
              <w:rPr>
                <w:lang w:val="en-US"/>
              </w:rPr>
            </w:pPr>
            <w:r w:rsidRPr="004C5EC8">
              <w:rPr>
                <w:lang w:val="en-US"/>
              </w:rPr>
              <w:t>25 kHz</w:t>
            </w:r>
          </w:p>
        </w:tc>
        <w:tc>
          <w:tcPr>
            <w:tcW w:w="1275" w:type="dxa"/>
          </w:tcPr>
          <w:p w:rsidR="00414B88" w:rsidRPr="004C5EC8" w:rsidRDefault="00414B88" w:rsidP="00414B88">
            <w:pPr>
              <w:pStyle w:val="Tabletext"/>
              <w:rPr>
                <w:lang w:val="en-US"/>
              </w:rPr>
            </w:pPr>
            <w:r w:rsidRPr="004C5EC8">
              <w:rPr>
                <w:lang w:val="en-US"/>
              </w:rPr>
              <w:t>12.5 kHz</w:t>
            </w:r>
          </w:p>
        </w:tc>
        <w:tc>
          <w:tcPr>
            <w:tcW w:w="1276" w:type="dxa"/>
          </w:tcPr>
          <w:p w:rsidR="00414B88" w:rsidRPr="004C5EC8" w:rsidRDefault="00414B88" w:rsidP="00414B88">
            <w:pPr>
              <w:pStyle w:val="Tabletext"/>
              <w:rPr>
                <w:lang w:val="en-US"/>
              </w:rPr>
            </w:pPr>
            <w:r w:rsidRPr="004C5EC8">
              <w:rPr>
                <w:lang w:val="en-US"/>
              </w:rPr>
              <w:t>12.5 kHz</w:t>
            </w:r>
          </w:p>
        </w:tc>
      </w:tr>
      <w:tr w:rsidR="00414B88" w:rsidRPr="004C5EC8" w:rsidTr="00414B88">
        <w:trPr>
          <w:cantSplit/>
          <w:jc w:val="center"/>
        </w:trPr>
        <w:tc>
          <w:tcPr>
            <w:tcW w:w="2547" w:type="dxa"/>
          </w:tcPr>
          <w:p w:rsidR="00414B88" w:rsidRPr="004C5EC8" w:rsidRDefault="00414B88" w:rsidP="00414B88">
            <w:pPr>
              <w:pStyle w:val="Tabletext"/>
              <w:rPr>
                <w:lang w:val="en-US"/>
              </w:rPr>
            </w:pPr>
            <w:r w:rsidRPr="004C5EC8">
              <w:rPr>
                <w:lang w:val="en-US"/>
              </w:rPr>
              <w:t>Effective (equivalent) traffic channel bandwidth</w:t>
            </w:r>
          </w:p>
        </w:tc>
        <w:tc>
          <w:tcPr>
            <w:tcW w:w="1276" w:type="dxa"/>
          </w:tcPr>
          <w:p w:rsidR="00414B88" w:rsidRPr="004C5EC8" w:rsidRDefault="00414B88" w:rsidP="00414B88">
            <w:pPr>
              <w:pStyle w:val="Tabletext"/>
              <w:rPr>
                <w:lang w:val="en-US"/>
              </w:rPr>
            </w:pPr>
            <w:r w:rsidRPr="004C5EC8">
              <w:rPr>
                <w:lang w:val="en-US"/>
              </w:rPr>
              <w:t>6.25 kHz</w:t>
            </w:r>
          </w:p>
        </w:tc>
        <w:tc>
          <w:tcPr>
            <w:tcW w:w="1275" w:type="dxa"/>
          </w:tcPr>
          <w:p w:rsidR="00414B88" w:rsidRPr="004C5EC8" w:rsidRDefault="00414B88" w:rsidP="00414B88">
            <w:pPr>
              <w:pStyle w:val="Tabletext"/>
              <w:rPr>
                <w:lang w:val="en-US"/>
              </w:rPr>
            </w:pPr>
            <w:r w:rsidRPr="004C5EC8">
              <w:rPr>
                <w:lang w:val="en-US"/>
              </w:rPr>
              <w:t>6.25 kHz</w:t>
            </w:r>
          </w:p>
        </w:tc>
        <w:tc>
          <w:tcPr>
            <w:tcW w:w="1276" w:type="dxa"/>
          </w:tcPr>
          <w:p w:rsidR="00414B88" w:rsidRPr="004C5EC8" w:rsidRDefault="00414B88" w:rsidP="00414B88">
            <w:pPr>
              <w:pStyle w:val="Tabletext"/>
              <w:rPr>
                <w:lang w:val="en-US"/>
              </w:rPr>
            </w:pPr>
            <w:r w:rsidRPr="004C5EC8">
              <w:rPr>
                <w:lang w:val="en-US"/>
              </w:rPr>
              <w:t>6.25 kHz</w:t>
            </w:r>
          </w:p>
        </w:tc>
      </w:tr>
      <w:tr w:rsidR="00414B88" w:rsidRPr="004C5EC8" w:rsidTr="00414B88">
        <w:trPr>
          <w:cantSplit/>
          <w:jc w:val="center"/>
        </w:trPr>
        <w:tc>
          <w:tcPr>
            <w:tcW w:w="2547" w:type="dxa"/>
          </w:tcPr>
          <w:p w:rsidR="00414B88" w:rsidRPr="004C5EC8" w:rsidRDefault="00414B88" w:rsidP="00414B88">
            <w:pPr>
              <w:pStyle w:val="Tabletext"/>
              <w:rPr>
                <w:lang w:val="en-US"/>
              </w:rPr>
            </w:pPr>
            <w:r w:rsidRPr="004C5EC8">
              <w:rPr>
                <w:lang w:val="en-US"/>
              </w:rPr>
              <w:t>Frequency range (MHz)</w:t>
            </w:r>
          </w:p>
        </w:tc>
        <w:tc>
          <w:tcPr>
            <w:tcW w:w="1276" w:type="dxa"/>
          </w:tcPr>
          <w:p w:rsidR="00414B88" w:rsidRPr="004C5EC8" w:rsidRDefault="00414B88" w:rsidP="00414B88">
            <w:pPr>
              <w:pStyle w:val="Tabletext"/>
              <w:rPr>
                <w:lang w:val="en-US"/>
              </w:rPr>
            </w:pPr>
            <w:r w:rsidRPr="004C5EC8">
              <w:rPr>
                <w:lang w:val="en-US"/>
              </w:rPr>
              <w:t>350-450</w:t>
            </w:r>
          </w:p>
        </w:tc>
        <w:tc>
          <w:tcPr>
            <w:tcW w:w="1275" w:type="dxa"/>
          </w:tcPr>
          <w:p w:rsidR="00414B88" w:rsidRPr="004C5EC8" w:rsidRDefault="00414B88" w:rsidP="00414B88">
            <w:pPr>
              <w:pStyle w:val="Tabletext"/>
              <w:rPr>
                <w:lang w:val="en-US"/>
              </w:rPr>
            </w:pPr>
            <w:r w:rsidRPr="004C5EC8">
              <w:rPr>
                <w:lang w:val="en-US"/>
              </w:rPr>
              <w:t>136-800</w:t>
            </w:r>
          </w:p>
        </w:tc>
        <w:tc>
          <w:tcPr>
            <w:tcW w:w="1276" w:type="dxa"/>
          </w:tcPr>
          <w:p w:rsidR="00414B88" w:rsidRPr="004C5EC8" w:rsidRDefault="00414B88" w:rsidP="00414B88">
            <w:pPr>
              <w:pStyle w:val="Tabletext"/>
              <w:rPr>
                <w:lang w:val="en-US"/>
              </w:rPr>
            </w:pPr>
            <w:r w:rsidRPr="004C5EC8">
              <w:rPr>
                <w:lang w:val="en-US"/>
              </w:rPr>
              <w:t>70-900</w:t>
            </w:r>
          </w:p>
        </w:tc>
      </w:tr>
    </w:tbl>
    <w:p w:rsidR="00414B88" w:rsidRPr="004C5EC8" w:rsidRDefault="00414B88" w:rsidP="00414B88">
      <w:pPr>
        <w:pStyle w:val="Tablefin"/>
      </w:pPr>
    </w:p>
    <w:p w:rsidR="00414B88" w:rsidRPr="004C5EC8" w:rsidRDefault="006A691A" w:rsidP="00414B88">
      <w:pPr>
        <w:pStyle w:val="Heading1"/>
        <w:rPr>
          <w:lang w:val="en-US"/>
        </w:rPr>
      </w:pPr>
      <w:r>
        <w:rPr>
          <w:lang w:val="en-US"/>
        </w:rPr>
        <w:t>6</w:t>
      </w:r>
      <w:r w:rsidR="00414B88" w:rsidRPr="004C5EC8">
        <w:rPr>
          <w:lang w:val="en-US"/>
        </w:rPr>
        <w:tab/>
        <w:t>Frequency bands [and channelization]</w:t>
      </w:r>
    </w:p>
    <w:p w:rsidR="00414B88" w:rsidRPr="004C5EC8" w:rsidRDefault="006A691A" w:rsidP="00414B88">
      <w:pPr>
        <w:pStyle w:val="Heading2"/>
        <w:rPr>
          <w:lang w:val="en-US"/>
        </w:rPr>
      </w:pPr>
      <w:r>
        <w:rPr>
          <w:lang w:val="en-US"/>
        </w:rPr>
        <w:t>6</w:t>
      </w:r>
      <w:r w:rsidR="00414B88" w:rsidRPr="004C5EC8">
        <w:rPr>
          <w:lang w:val="en-US"/>
        </w:rPr>
        <w:t>.1</w:t>
      </w:r>
      <w:r w:rsidR="00414B88" w:rsidRPr="004C5EC8">
        <w:rPr>
          <w:lang w:val="en-US"/>
        </w:rPr>
        <w:tab/>
        <w:t>Frequency bands</w:t>
      </w:r>
    </w:p>
    <w:p w:rsidR="00414B88" w:rsidRPr="004C5EC8" w:rsidRDefault="00414B88" w:rsidP="00414B88">
      <w:pPr>
        <w:rPr>
          <w:lang w:val="en-US"/>
        </w:rPr>
      </w:pPr>
      <w:r w:rsidRPr="004C5EC8">
        <w:rPr>
          <w:lang w:val="en-US"/>
        </w:rPr>
        <w:t>PLMR utilizes various frequency bands across regions in the mobile service, subject to provisions in the Radio Regulations, regional harmonization measures and national conditions.</w:t>
      </w:r>
    </w:p>
    <w:p w:rsidR="00414B88" w:rsidRPr="004C5EC8" w:rsidRDefault="00414B88" w:rsidP="00414B88">
      <w:pPr>
        <w:rPr>
          <w:lang w:val="en-US"/>
        </w:rPr>
      </w:pPr>
      <w:r w:rsidRPr="004C5EC8">
        <w:rPr>
          <w:b/>
          <w:lang w:val="en-US"/>
        </w:rPr>
        <w:t>In some countries the frequency bands used for CLMR are 136 to 144 MHz, 146 to 174 MHz, 350 to 470 MHz, 806 to 869 MHz.</w:t>
      </w:r>
    </w:p>
    <w:p w:rsidR="00414B88" w:rsidRPr="004C5EC8" w:rsidRDefault="006A691A" w:rsidP="00414B88">
      <w:pPr>
        <w:pStyle w:val="Heading2"/>
        <w:rPr>
          <w:lang w:val="en-US"/>
        </w:rPr>
      </w:pPr>
      <w:r>
        <w:rPr>
          <w:lang w:val="en-US"/>
        </w:rPr>
        <w:lastRenderedPageBreak/>
        <w:t>6</w:t>
      </w:r>
      <w:r w:rsidR="00414B88" w:rsidRPr="004C5EC8">
        <w:rPr>
          <w:lang w:val="en-US"/>
        </w:rPr>
        <w:t>.2</w:t>
      </w:r>
      <w:r w:rsidR="00414B88" w:rsidRPr="004C5EC8">
        <w:rPr>
          <w:lang w:val="en-US"/>
        </w:rPr>
        <w:tab/>
      </w:r>
      <w:r w:rsidR="00414B88" w:rsidRPr="004C5EC8">
        <w:rPr>
          <w:highlight w:val="cyan"/>
          <w:lang w:val="en-US"/>
        </w:rPr>
        <w:t>[</w:t>
      </w:r>
      <w:r w:rsidR="00414B88" w:rsidRPr="004C5EC8">
        <w:rPr>
          <w:lang w:val="en-US"/>
        </w:rPr>
        <w:t>Channel spacings</w:t>
      </w:r>
      <w:r w:rsidR="00414B88" w:rsidRPr="004C5EC8">
        <w:rPr>
          <w:lang w:val="en-US" w:eastAsia="zh-CN"/>
        </w:rPr>
        <w:t xml:space="preserve"> and center frequencies</w:t>
      </w:r>
    </w:p>
    <w:p w:rsidR="00414B88" w:rsidRPr="004C5EC8" w:rsidRDefault="00414B88" w:rsidP="00B96EF3">
      <w:pPr>
        <w:rPr>
          <w:lang w:val="en-US"/>
        </w:rPr>
      </w:pPr>
      <w:r w:rsidRPr="004C5EC8">
        <w:rPr>
          <w:lang w:val="en-US"/>
        </w:rPr>
        <w:t xml:space="preserve">Channel raster or channel spacing for CLMR may be 25 kHz, 20 kHz, 12.5 kHz, 10 kHz and </w:t>
      </w:r>
      <w:r w:rsidR="00B96EF3">
        <w:rPr>
          <w:lang w:val="en-US"/>
        </w:rPr>
        <w:t>6.25 </w:t>
      </w:r>
      <w:r w:rsidRPr="004C5EC8">
        <w:rPr>
          <w:lang w:val="en-US"/>
        </w:rPr>
        <w:t>kHz.</w:t>
      </w:r>
    </w:p>
    <w:p w:rsidR="00414B88" w:rsidRPr="004C5EC8" w:rsidRDefault="00414B88" w:rsidP="00414B88">
      <w:pPr>
        <w:rPr>
          <w:lang w:val="en-US"/>
        </w:rPr>
      </w:pPr>
      <w:r w:rsidRPr="004C5EC8">
        <w:rPr>
          <w:lang w:val="en-US"/>
        </w:rPr>
        <w:t>For every sub-band of above frequency bands, center frequency be calculated:</w:t>
      </w:r>
    </w:p>
    <w:p w:rsidR="00414B88" w:rsidRPr="004C5EC8" w:rsidRDefault="00414B88" w:rsidP="00414B88">
      <w:pPr>
        <w:pStyle w:val="Equation"/>
        <w:rPr>
          <w:lang w:val="en-US"/>
        </w:rPr>
      </w:pPr>
      <w:r w:rsidRPr="004C5EC8">
        <w:rPr>
          <w:lang w:val="en-US"/>
        </w:rPr>
        <w:tab/>
      </w:r>
      <w:r w:rsidRPr="004C5EC8">
        <w:rPr>
          <w:lang w:val="en-US"/>
        </w:rPr>
        <w:tab/>
      </w:r>
      <w:r w:rsidRPr="004C5EC8">
        <w:rPr>
          <w:i/>
          <w:iCs/>
          <w:lang w:val="en-US"/>
        </w:rPr>
        <w:t>Fn</w:t>
      </w:r>
      <w:r w:rsidRPr="004C5EC8">
        <w:rPr>
          <w:lang w:val="en-US"/>
        </w:rPr>
        <w:t xml:space="preserve"> = </w:t>
      </w:r>
      <w:r w:rsidRPr="004C5EC8">
        <w:rPr>
          <w:i/>
          <w:iCs/>
          <w:lang w:val="en-US"/>
        </w:rPr>
        <w:t>F</w:t>
      </w:r>
      <w:r w:rsidRPr="004C5EC8">
        <w:rPr>
          <w:lang w:val="en-US"/>
        </w:rPr>
        <w:t>1 + (</w:t>
      </w:r>
      <w:r w:rsidRPr="004C5EC8">
        <w:rPr>
          <w:i/>
          <w:iCs/>
          <w:lang w:val="en-US"/>
        </w:rPr>
        <w:t>n</w:t>
      </w:r>
      <w:r w:rsidRPr="004C5EC8">
        <w:rPr>
          <w:lang w:val="en-US"/>
        </w:rPr>
        <w:t xml:space="preserve">-1) </w:t>
      </w:r>
      <w:r>
        <w:rPr>
          <w:lang w:val="en-US"/>
        </w:rPr>
        <w:t>×</w:t>
      </w:r>
      <w:r w:rsidRPr="004C5EC8">
        <w:rPr>
          <w:lang w:val="en-US"/>
        </w:rPr>
        <w:t xml:space="preserve"> Channel spacing</w:t>
      </w:r>
    </w:p>
    <w:p w:rsidR="00414B88" w:rsidRPr="004C5EC8" w:rsidRDefault="00414B88" w:rsidP="00414B88">
      <w:pPr>
        <w:rPr>
          <w:lang w:val="en-US"/>
        </w:rPr>
      </w:pPr>
      <w:r w:rsidRPr="004C5EC8">
        <w:rPr>
          <w:lang w:val="en-US"/>
        </w:rPr>
        <w:t>where:</w:t>
      </w:r>
    </w:p>
    <w:p w:rsidR="00414B88" w:rsidRPr="004C5EC8" w:rsidRDefault="00414B88" w:rsidP="00414B88">
      <w:pPr>
        <w:pStyle w:val="Equationlegend"/>
        <w:rPr>
          <w:lang w:val="en-US"/>
        </w:rPr>
      </w:pPr>
      <w:r w:rsidRPr="004C5EC8">
        <w:rPr>
          <w:lang w:val="en-US"/>
        </w:rPr>
        <w:tab/>
      </w:r>
      <w:r w:rsidRPr="004C5EC8">
        <w:rPr>
          <w:i/>
          <w:iCs/>
          <w:lang w:val="en-US"/>
        </w:rPr>
        <w:t>Fn</w:t>
      </w:r>
      <w:r w:rsidRPr="004C5EC8">
        <w:rPr>
          <w:lang w:val="en-US"/>
        </w:rPr>
        <w:t xml:space="preserve">: </w:t>
      </w:r>
      <w:r w:rsidRPr="004C5EC8">
        <w:rPr>
          <w:lang w:val="en-US"/>
        </w:rPr>
        <w:tab/>
        <w:t>Center frequency of channel n;</w:t>
      </w:r>
    </w:p>
    <w:p w:rsidR="00414B88" w:rsidRPr="004C5EC8" w:rsidRDefault="00414B88" w:rsidP="00414B88">
      <w:pPr>
        <w:pStyle w:val="Equationlegend"/>
        <w:rPr>
          <w:lang w:val="en-US"/>
        </w:rPr>
      </w:pPr>
      <w:r w:rsidRPr="004C5EC8">
        <w:rPr>
          <w:lang w:val="en-US"/>
        </w:rPr>
        <w:tab/>
      </w:r>
      <w:r w:rsidRPr="004C5EC8">
        <w:rPr>
          <w:i/>
          <w:iCs/>
          <w:lang w:val="en-US"/>
        </w:rPr>
        <w:t>F</w:t>
      </w:r>
      <w:r w:rsidRPr="004C5EC8">
        <w:rPr>
          <w:lang w:val="en-US"/>
        </w:rPr>
        <w:t xml:space="preserve">1: </w:t>
      </w:r>
      <w:r w:rsidRPr="004C5EC8">
        <w:rPr>
          <w:lang w:val="en-US"/>
        </w:rPr>
        <w:tab/>
        <w:t>Center frequency of first channel;</w:t>
      </w:r>
    </w:p>
    <w:p w:rsidR="00414B88" w:rsidRPr="004C5EC8" w:rsidRDefault="00414B88" w:rsidP="00414B88">
      <w:pPr>
        <w:pStyle w:val="Equationlegend"/>
        <w:rPr>
          <w:lang w:val="en-US"/>
        </w:rPr>
      </w:pPr>
      <w:r w:rsidRPr="004C5EC8">
        <w:rPr>
          <w:lang w:val="en-US"/>
        </w:rPr>
        <w:tab/>
        <w:t xml:space="preserve">Channel spacing: </w:t>
      </w:r>
      <w:r w:rsidRPr="004C5EC8">
        <w:rPr>
          <w:lang w:val="en-US"/>
        </w:rPr>
        <w:tab/>
        <w:t>frequency difference between 2 adjacent channels;</w:t>
      </w:r>
    </w:p>
    <w:p w:rsidR="00414B88" w:rsidRPr="004C5EC8" w:rsidRDefault="00414B88" w:rsidP="00414B88">
      <w:pPr>
        <w:pStyle w:val="Equationlegend"/>
        <w:rPr>
          <w:lang w:val="en-US"/>
        </w:rPr>
      </w:pPr>
      <w:r w:rsidRPr="004C5EC8">
        <w:rPr>
          <w:lang w:val="en-US"/>
        </w:rPr>
        <w:tab/>
      </w:r>
      <w:r w:rsidRPr="004C5EC8">
        <w:rPr>
          <w:i/>
          <w:iCs/>
          <w:lang w:val="en-US"/>
        </w:rPr>
        <w:t>n</w:t>
      </w:r>
      <w:r w:rsidRPr="004C5EC8">
        <w:rPr>
          <w:lang w:val="en-US"/>
        </w:rPr>
        <w:t xml:space="preserve">: </w:t>
      </w:r>
      <w:r w:rsidRPr="004C5EC8">
        <w:rPr>
          <w:lang w:val="en-US"/>
        </w:rPr>
        <w:tab/>
        <w:t>channel number;</w:t>
      </w:r>
      <w:r w:rsidRPr="004C5EC8">
        <w:rPr>
          <w:i/>
          <w:iCs/>
          <w:lang w:val="en-US"/>
        </w:rPr>
        <w:t xml:space="preserve"> n</w:t>
      </w:r>
      <w:r w:rsidRPr="004C5EC8">
        <w:rPr>
          <w:lang w:val="en-US"/>
        </w:rPr>
        <w:t xml:space="preserve"> = 1, 2, … and n &lt; (</w:t>
      </w:r>
      <w:r w:rsidRPr="006E131A">
        <w:rPr>
          <w:i/>
          <w:iCs/>
          <w:lang w:val="en-US"/>
        </w:rPr>
        <w:t>F</w:t>
      </w:r>
      <w:r w:rsidRPr="006E131A">
        <w:rPr>
          <w:i/>
          <w:iCs/>
          <w:vertAlign w:val="subscript"/>
          <w:lang w:val="en-US"/>
        </w:rPr>
        <w:t>higher</w:t>
      </w:r>
      <w:r w:rsidRPr="004C5EC8">
        <w:rPr>
          <w:vertAlign w:val="subscript"/>
          <w:lang w:val="en-US"/>
        </w:rPr>
        <w:t>-</w:t>
      </w:r>
      <w:r w:rsidRPr="006E131A">
        <w:rPr>
          <w:i/>
          <w:iCs/>
          <w:vertAlign w:val="subscript"/>
          <w:lang w:val="en-US"/>
        </w:rPr>
        <w:t>edge</w:t>
      </w:r>
      <w:r w:rsidRPr="004C5EC8">
        <w:rPr>
          <w:lang w:val="en-US"/>
        </w:rPr>
        <w:t xml:space="preserve"> – </w:t>
      </w:r>
      <w:r w:rsidRPr="006E131A">
        <w:rPr>
          <w:i/>
          <w:iCs/>
          <w:lang w:val="en-US"/>
        </w:rPr>
        <w:t>F</w:t>
      </w:r>
      <w:r w:rsidRPr="006E131A">
        <w:rPr>
          <w:i/>
          <w:iCs/>
          <w:vertAlign w:val="subscript"/>
          <w:lang w:val="en-US"/>
        </w:rPr>
        <w:t>lower</w:t>
      </w:r>
      <w:r w:rsidRPr="004C5EC8">
        <w:rPr>
          <w:vertAlign w:val="subscript"/>
          <w:lang w:val="en-US"/>
        </w:rPr>
        <w:t>-</w:t>
      </w:r>
      <w:r w:rsidRPr="006E131A">
        <w:rPr>
          <w:i/>
          <w:iCs/>
          <w:vertAlign w:val="subscript"/>
          <w:lang w:val="en-US"/>
        </w:rPr>
        <w:t>edge</w:t>
      </w:r>
      <w:r w:rsidRPr="004C5EC8">
        <w:rPr>
          <w:lang w:val="en-US"/>
        </w:rPr>
        <w:t>) / Channel spacing.</w:t>
      </w:r>
    </w:p>
    <w:p w:rsidR="00414B88" w:rsidRPr="004C5EC8" w:rsidRDefault="006A691A" w:rsidP="00414B88">
      <w:pPr>
        <w:pStyle w:val="Heading2"/>
        <w:rPr>
          <w:lang w:val="en-US"/>
        </w:rPr>
      </w:pPr>
      <w:r>
        <w:rPr>
          <w:lang w:val="en-US"/>
        </w:rPr>
        <w:t>6</w:t>
      </w:r>
      <w:r w:rsidR="00414B88" w:rsidRPr="004C5EC8">
        <w:rPr>
          <w:lang w:val="en-US"/>
        </w:rPr>
        <w:t>.3</w:t>
      </w:r>
      <w:r w:rsidR="00414B88" w:rsidRPr="004C5EC8">
        <w:rPr>
          <w:lang w:val="en-US"/>
        </w:rPr>
        <w:tab/>
        <w:t>Channel arrangements</w:t>
      </w:r>
    </w:p>
    <w:p w:rsidR="00414B88" w:rsidRPr="004C5EC8" w:rsidRDefault="00414B88" w:rsidP="00414B88">
      <w:pPr>
        <w:rPr>
          <w:lang w:val="en-US"/>
        </w:rPr>
      </w:pPr>
      <w:r w:rsidRPr="004C5EC8">
        <w:rPr>
          <w:lang w:val="en-US"/>
        </w:rPr>
        <w:t>There are two type of arrangements between two channel spacing, i</w:t>
      </w:r>
      <w:r w:rsidR="000A79A2">
        <w:rPr>
          <w:lang w:val="en-US"/>
        </w:rPr>
        <w:t>.e. between 25 kHz and 12.5 </w:t>
      </w:r>
      <w:r w:rsidRPr="004C5EC8">
        <w:rPr>
          <w:lang w:val="en-US"/>
        </w:rPr>
        <w:t>kHz channels or 12.5 kHz and 6.25 kHz channels, as illustrate below:</w:t>
      </w:r>
    </w:p>
    <w:p w:rsidR="00414B88" w:rsidRPr="004C5EC8" w:rsidRDefault="00414B88" w:rsidP="00B96EF3">
      <w:pPr>
        <w:pStyle w:val="enumlev1"/>
        <w:spacing w:before="120"/>
        <w:rPr>
          <w:lang w:val="en-US"/>
        </w:rPr>
      </w:pPr>
      <w:r w:rsidRPr="004C5EC8">
        <w:rPr>
          <w:lang w:val="en-US"/>
        </w:rPr>
        <w:t>a)</w:t>
      </w:r>
      <w:r w:rsidRPr="004C5EC8">
        <w:rPr>
          <w:lang w:val="en-US"/>
        </w:rPr>
        <w:tab/>
        <w:t>Narrow channel locate in the center and the edge of wider channel</w:t>
      </w:r>
    </w:p>
    <w:p w:rsidR="00414B88" w:rsidRPr="004C5EC8" w:rsidRDefault="00414B88" w:rsidP="00414B88">
      <w:pPr>
        <w:pStyle w:val="Figure"/>
        <w:rPr>
          <w:lang w:val="en-US"/>
        </w:rPr>
      </w:pPr>
      <w:r w:rsidRPr="004C5EC8">
        <w:rPr>
          <w:noProof/>
          <w:lang w:val="en-US" w:eastAsia="zh-CN"/>
        </w:rPr>
        <w:drawing>
          <wp:inline distT="0" distB="0" distL="0" distR="0" wp14:anchorId="53942901" wp14:editId="75F5E3ED">
            <wp:extent cx="2904739" cy="468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04739" cy="468000"/>
                    </a:xfrm>
                    <a:prstGeom prst="rect">
                      <a:avLst/>
                    </a:prstGeom>
                  </pic:spPr>
                </pic:pic>
              </a:graphicData>
            </a:graphic>
          </wp:inline>
        </w:drawing>
      </w:r>
      <w:r w:rsidRPr="004C5EC8">
        <w:rPr>
          <w:lang w:val="en-US"/>
        </w:rPr>
        <w:tab/>
      </w:r>
      <w:r w:rsidRPr="004C5EC8">
        <w:rPr>
          <w:noProof/>
          <w:lang w:val="en-US" w:eastAsia="zh-CN"/>
        </w:rPr>
        <w:drawing>
          <wp:inline distT="0" distB="0" distL="0" distR="0" wp14:anchorId="7535EFC2" wp14:editId="313BDEA3">
            <wp:extent cx="2590579" cy="468000"/>
            <wp:effectExtent l="0" t="0" r="63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90579" cy="468000"/>
                    </a:xfrm>
                    <a:prstGeom prst="rect">
                      <a:avLst/>
                    </a:prstGeom>
                  </pic:spPr>
                </pic:pic>
              </a:graphicData>
            </a:graphic>
          </wp:inline>
        </w:drawing>
      </w:r>
    </w:p>
    <w:p w:rsidR="00414B88" w:rsidRPr="004C5EC8" w:rsidRDefault="00414B88" w:rsidP="00B96EF3">
      <w:pPr>
        <w:pStyle w:val="enumlev1"/>
        <w:spacing w:before="120"/>
        <w:rPr>
          <w:lang w:val="en-US"/>
        </w:rPr>
      </w:pPr>
      <w:r w:rsidRPr="004C5EC8">
        <w:rPr>
          <w:lang w:val="en-US"/>
        </w:rPr>
        <w:t>b)</w:t>
      </w:r>
      <w:r w:rsidRPr="004C5EC8">
        <w:rPr>
          <w:lang w:val="en-US"/>
        </w:rPr>
        <w:tab/>
        <w:t>Two narrow channel locate inside one wider channel</w:t>
      </w:r>
    </w:p>
    <w:p w:rsidR="00414B88" w:rsidRPr="004C5EC8" w:rsidRDefault="00414B88" w:rsidP="00414B88">
      <w:pPr>
        <w:pStyle w:val="Figure"/>
        <w:rPr>
          <w:lang w:val="en-US"/>
        </w:rPr>
      </w:pPr>
      <w:r w:rsidRPr="004C5EC8">
        <w:rPr>
          <w:noProof/>
          <w:lang w:val="en-US" w:eastAsia="zh-CN"/>
        </w:rPr>
        <w:drawing>
          <wp:inline distT="0" distB="0" distL="0" distR="0" wp14:anchorId="60D8E21D" wp14:editId="7B6756A3">
            <wp:extent cx="2882459" cy="468000"/>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82459" cy="468000"/>
                    </a:xfrm>
                    <a:prstGeom prst="rect">
                      <a:avLst/>
                    </a:prstGeom>
                  </pic:spPr>
                </pic:pic>
              </a:graphicData>
            </a:graphic>
          </wp:inline>
        </w:drawing>
      </w:r>
      <w:r w:rsidRPr="004C5EC8">
        <w:rPr>
          <w:lang w:val="en-US"/>
        </w:rPr>
        <w:tab/>
      </w:r>
      <w:r w:rsidRPr="004C5EC8">
        <w:rPr>
          <w:noProof/>
          <w:lang w:val="en-US" w:eastAsia="zh-CN"/>
        </w:rPr>
        <w:drawing>
          <wp:inline distT="0" distB="0" distL="0" distR="0" wp14:anchorId="46739ED4" wp14:editId="5CA10F58">
            <wp:extent cx="2607366" cy="468000"/>
            <wp:effectExtent l="0" t="0" r="254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07366" cy="468000"/>
                    </a:xfrm>
                    <a:prstGeom prst="rect">
                      <a:avLst/>
                    </a:prstGeom>
                  </pic:spPr>
                </pic:pic>
              </a:graphicData>
            </a:graphic>
          </wp:inline>
        </w:drawing>
      </w:r>
    </w:p>
    <w:p w:rsidR="00414B88" w:rsidRPr="004C5EC8" w:rsidRDefault="002148EB" w:rsidP="00414B88">
      <w:pPr>
        <w:pStyle w:val="FigureNo"/>
        <w:rPr>
          <w:lang w:val="en-US" w:eastAsia="zh-CN"/>
        </w:rPr>
      </w:pPr>
      <w:r>
        <w:rPr>
          <w:lang w:val="en-US" w:eastAsia="zh-CN"/>
        </w:rPr>
        <w:t>Figure 4</w:t>
      </w:r>
    </w:p>
    <w:p w:rsidR="00414B88" w:rsidRPr="004C5EC8" w:rsidRDefault="00414B88" w:rsidP="00414B88">
      <w:pPr>
        <w:pStyle w:val="Figuretitle"/>
        <w:rPr>
          <w:lang w:eastAsia="zh-CN"/>
        </w:rPr>
      </w:pPr>
      <w:r w:rsidRPr="004C5EC8">
        <w:rPr>
          <w:lang w:eastAsia="zh-CN"/>
        </w:rPr>
        <w:t>Interleaved channel plan</w:t>
      </w:r>
    </w:p>
    <w:p w:rsidR="00414B88" w:rsidRPr="004C5EC8" w:rsidRDefault="00414B88" w:rsidP="00414B88">
      <w:pPr>
        <w:pStyle w:val="Figure"/>
        <w:rPr>
          <w:lang w:val="en-US" w:eastAsia="zh-CN"/>
        </w:rPr>
      </w:pPr>
      <w:r w:rsidRPr="004C5EC8">
        <w:rPr>
          <w:noProof/>
          <w:lang w:val="en-US" w:eastAsia="zh-CN"/>
        </w:rPr>
        <w:drawing>
          <wp:inline distT="0" distB="0" distL="0" distR="0" wp14:anchorId="29D68520" wp14:editId="25BDF485">
            <wp:extent cx="4777740" cy="1501765"/>
            <wp:effectExtent l="0" t="0" r="3810" b="381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69775" cy="1530694"/>
                    </a:xfrm>
                    <a:prstGeom prst="rect">
                      <a:avLst/>
                    </a:prstGeom>
                    <a:noFill/>
                    <a:ln>
                      <a:noFill/>
                    </a:ln>
                  </pic:spPr>
                </pic:pic>
              </a:graphicData>
            </a:graphic>
          </wp:inline>
        </w:drawing>
      </w:r>
    </w:p>
    <w:p w:rsidR="00414B88" w:rsidRPr="004C5EC8" w:rsidRDefault="00414B88" w:rsidP="00414B88">
      <w:pPr>
        <w:rPr>
          <w:lang w:val="en-US"/>
        </w:rPr>
      </w:pPr>
      <w:r w:rsidRPr="004C5EC8">
        <w:rPr>
          <w:highlight w:val="cyan"/>
          <w:lang w:val="en-US"/>
        </w:rPr>
        <w:t>]</w:t>
      </w:r>
    </w:p>
    <w:p w:rsidR="00414B88" w:rsidRPr="004C5EC8" w:rsidRDefault="00414B88" w:rsidP="00414B88">
      <w:pPr>
        <w:spacing w:before="240" w:after="240"/>
        <w:rPr>
          <w:lang w:val="en-US"/>
        </w:rPr>
      </w:pPr>
      <w:r w:rsidRPr="004C5EC8">
        <w:rPr>
          <w:i/>
          <w:highlight w:val="yellow"/>
          <w:lang w:val="en-US"/>
        </w:rPr>
        <w:t>Editor´s note:</w:t>
      </w:r>
      <w:r w:rsidRPr="004C5EC8">
        <w:rPr>
          <w:highlight w:val="yellow"/>
          <w:lang w:val="en-US"/>
        </w:rPr>
        <w:t xml:space="preserve"> </w:t>
      </w:r>
      <w:r w:rsidRPr="004C5EC8">
        <w:rPr>
          <w:i/>
          <w:highlight w:val="yellow"/>
          <w:lang w:val="en-US"/>
        </w:rPr>
        <w:t>Part of this discussion will be the lev</w:t>
      </w:r>
      <w:r w:rsidR="006A691A">
        <w:rPr>
          <w:i/>
          <w:highlight w:val="yellow"/>
          <w:lang w:val="en-US"/>
        </w:rPr>
        <w:t>el of detail that this section 6</w:t>
      </w:r>
      <w:r w:rsidRPr="004C5EC8">
        <w:rPr>
          <w:i/>
          <w:highlight w:val="yellow"/>
          <w:lang w:val="en-US"/>
        </w:rPr>
        <w:t xml:space="preserve"> should contain, and whether there is a need to develop a separate report.</w:t>
      </w:r>
    </w:p>
    <w:p w:rsidR="00414B88" w:rsidRPr="004C5EC8" w:rsidRDefault="00414B88" w:rsidP="00B96EF3">
      <w:pPr>
        <w:rPr>
          <w:lang w:val="en-US" w:eastAsia="zh-CN"/>
        </w:rPr>
      </w:pPr>
      <w:r w:rsidRPr="004C5EC8">
        <w:rPr>
          <w:lang w:val="en-US" w:eastAsia="zh-CN"/>
        </w:rPr>
        <w:t>[Channel raster should be compatible with existing channelization and must be technology inclusive. Example of national channelization could be provide in Annex to this Report].</w:t>
      </w:r>
    </w:p>
    <w:p w:rsidR="00414B88" w:rsidRPr="004C5EC8" w:rsidRDefault="00414B88" w:rsidP="002148EB">
      <w:pPr>
        <w:rPr>
          <w:szCs w:val="24"/>
          <w:lang w:val="en-US" w:eastAsia="zh-CN"/>
        </w:rPr>
      </w:pPr>
      <w:r w:rsidRPr="004C5EC8">
        <w:rPr>
          <w:szCs w:val="24"/>
          <w:lang w:val="en-US" w:eastAsia="zh-CN"/>
        </w:rPr>
        <w:t xml:space="preserve">Channel raster should be compatible with existing channelization and must be technology inclusive to accommodate both TDMA and FDMA technologies, and legacy analog radios (which have not yet upgraded to digital); and have a well-defined structure for channel frequency spacing. Under this the center of the channel should remain on the same repeat pattern or “on center” in the spectrum whether a licensee holds licenses with 25 kHz, 12.5 kHz, or 6.25 kHz channel bandwidths. </w:t>
      </w:r>
      <w:r w:rsidRPr="004C5EC8">
        <w:rPr>
          <w:i/>
          <w:szCs w:val="24"/>
          <w:lang w:val="en-US" w:eastAsia="zh-CN"/>
        </w:rPr>
        <w:t>Figure</w:t>
      </w:r>
      <w:r w:rsidRPr="004C5EC8">
        <w:rPr>
          <w:szCs w:val="24"/>
          <w:lang w:val="en-US" w:eastAsia="zh-CN"/>
        </w:rPr>
        <w:t xml:space="preserve"> </w:t>
      </w:r>
      <w:r w:rsidR="002148EB">
        <w:rPr>
          <w:szCs w:val="24"/>
          <w:lang w:val="en-US" w:eastAsia="zh-CN"/>
        </w:rPr>
        <w:t>5</w:t>
      </w:r>
      <w:r w:rsidRPr="004C5EC8">
        <w:rPr>
          <w:szCs w:val="24"/>
          <w:lang w:val="en-US" w:eastAsia="zh-CN"/>
        </w:rPr>
        <w:t xml:space="preserve"> below shows how 25 kHz licenses, 12.5 kHz licenses and 6.25 kHz licenses fit into this general channel structure.</w:t>
      </w:r>
    </w:p>
    <w:p w:rsidR="00414B88" w:rsidRPr="004C5EC8" w:rsidRDefault="002148EB" w:rsidP="00414B88">
      <w:pPr>
        <w:pStyle w:val="FigureNo"/>
        <w:rPr>
          <w:lang w:val="en-US" w:eastAsia="zh-CN"/>
        </w:rPr>
      </w:pPr>
      <w:r>
        <w:rPr>
          <w:lang w:val="en-US" w:eastAsia="zh-CN"/>
        </w:rPr>
        <w:t>FIGURE 5</w:t>
      </w:r>
    </w:p>
    <w:p w:rsidR="00414B88" w:rsidRPr="004C5EC8" w:rsidRDefault="00414B88" w:rsidP="00414B88">
      <w:pPr>
        <w:pStyle w:val="Figuretitle"/>
        <w:rPr>
          <w:lang w:eastAsia="zh-CN"/>
        </w:rPr>
      </w:pPr>
      <w:r w:rsidRPr="004C5EC8">
        <w:rPr>
          <w:lang w:eastAsia="zh-CN"/>
        </w:rPr>
        <w:t>Channel structure for LMR bands showing unified channel center spacing</w:t>
      </w:r>
    </w:p>
    <w:p w:rsidR="00414B88" w:rsidRPr="004C5EC8" w:rsidRDefault="00414B88" w:rsidP="00414B88">
      <w:pPr>
        <w:pStyle w:val="Figure"/>
        <w:rPr>
          <w:lang w:val="en-US" w:eastAsia="zh-CN"/>
        </w:rPr>
      </w:pPr>
      <w:r w:rsidRPr="004C5EC8">
        <w:rPr>
          <w:noProof/>
          <w:lang w:val="en-US" w:eastAsia="zh-CN"/>
        </w:rPr>
        <w:drawing>
          <wp:inline distT="0" distB="0" distL="0" distR="0" wp14:anchorId="035A4845" wp14:editId="39932A27">
            <wp:extent cx="6120765" cy="1809738"/>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6120765" cy="1809738"/>
                    </a:xfrm>
                    <a:prstGeom prst="rect">
                      <a:avLst/>
                    </a:prstGeom>
                    <a:noFill/>
                    <a:ln w="9525">
                      <a:noFill/>
                      <a:miter lim="800000"/>
                      <a:headEnd/>
                      <a:tailEnd/>
                    </a:ln>
                  </pic:spPr>
                </pic:pic>
              </a:graphicData>
            </a:graphic>
          </wp:inline>
        </w:drawing>
      </w:r>
    </w:p>
    <w:p w:rsidR="00414B88" w:rsidRPr="004C5EC8" w:rsidRDefault="00414B88" w:rsidP="00414B88">
      <w:pPr>
        <w:rPr>
          <w:lang w:val="en-US" w:eastAsia="zh-CN"/>
        </w:rPr>
      </w:pPr>
      <w:r w:rsidRPr="004C5EC8">
        <w:rPr>
          <w:lang w:val="en-US" w:eastAsia="zh-CN"/>
        </w:rPr>
        <w:t>Example of national channelization are provided in Annex 1</w:t>
      </w:r>
      <w:r>
        <w:rPr>
          <w:lang w:val="en-US" w:eastAsia="zh-CN"/>
        </w:rPr>
        <w:t xml:space="preserve"> </w:t>
      </w:r>
      <w:r w:rsidRPr="004C5EC8">
        <w:rPr>
          <w:lang w:val="en-US" w:eastAsia="zh-CN"/>
        </w:rPr>
        <w:t>to this Report.</w:t>
      </w:r>
    </w:p>
    <w:p w:rsidR="00414B88" w:rsidRPr="004C5EC8" w:rsidRDefault="006A691A" w:rsidP="00414B88">
      <w:pPr>
        <w:pStyle w:val="Heading1"/>
        <w:rPr>
          <w:lang w:val="en-US"/>
        </w:rPr>
      </w:pPr>
      <w:r>
        <w:rPr>
          <w:lang w:val="en-US"/>
        </w:rPr>
        <w:t>7</w:t>
      </w:r>
      <w:r w:rsidR="00414B88" w:rsidRPr="004C5EC8">
        <w:rPr>
          <w:lang w:val="en-US"/>
        </w:rPr>
        <w:tab/>
        <w:t>[Frequency authorisation regime]</w:t>
      </w:r>
    </w:p>
    <w:p w:rsidR="00414B88" w:rsidRPr="004C5EC8" w:rsidRDefault="00414B88" w:rsidP="00414B88">
      <w:pPr>
        <w:rPr>
          <w:lang w:val="en-US" w:eastAsia="zh-CN"/>
        </w:rPr>
      </w:pPr>
      <w:r w:rsidRPr="004C5EC8">
        <w:rPr>
          <w:lang w:val="en-US" w:eastAsia="zh-CN"/>
        </w:rPr>
        <w:t>[This section aims to deal with frequency assignment for systems operating in intra-Land Mobile Radio Service scenario: methodology, criteria, practice.</w:t>
      </w:r>
    </w:p>
    <w:p w:rsidR="00414B88" w:rsidRPr="004C5EC8" w:rsidRDefault="00414B88" w:rsidP="00414B88">
      <w:pPr>
        <w:rPr>
          <w:lang w:val="en-US" w:eastAsia="zh-CN"/>
        </w:rPr>
      </w:pPr>
      <w:r w:rsidRPr="004C5EC8">
        <w:rPr>
          <w:lang w:val="en-US" w:eastAsia="zh-CN"/>
        </w:rPr>
        <w:t xml:space="preserve">E.g. Frequency assignment criteria: when a new DPLMR system will share the frequency with existing PLMR systems; when existing DPLMR require additional channels; do the interference analysis between PLMR system with </w:t>
      </w:r>
      <w:r w:rsidRPr="004C5EC8">
        <w:rPr>
          <w:i/>
          <w:iCs/>
          <w:lang w:val="en-US" w:eastAsia="zh-CN"/>
        </w:rPr>
        <w:t>C/I</w:t>
      </w:r>
      <w:r w:rsidRPr="004C5EC8">
        <w:rPr>
          <w:lang w:val="en-US" w:eastAsia="zh-CN"/>
        </w:rPr>
        <w:t xml:space="preserve"> or </w:t>
      </w:r>
      <w:r w:rsidRPr="004C5EC8">
        <w:rPr>
          <w:i/>
          <w:iCs/>
          <w:lang w:val="en-US" w:eastAsia="zh-CN"/>
        </w:rPr>
        <w:t>I/N</w:t>
      </w:r>
      <w:r w:rsidRPr="004C5EC8">
        <w:rPr>
          <w:lang w:val="en-US" w:eastAsia="zh-CN"/>
        </w:rPr>
        <w:t>]</w:t>
      </w:r>
    </w:p>
    <w:p w:rsidR="00414B88" w:rsidRPr="004C5EC8" w:rsidRDefault="006A691A" w:rsidP="00414B88">
      <w:pPr>
        <w:pStyle w:val="Heading2"/>
        <w:rPr>
          <w:lang w:val="en-US" w:eastAsia="zh-CN"/>
        </w:rPr>
      </w:pPr>
      <w:r>
        <w:rPr>
          <w:lang w:val="en-US" w:eastAsia="zh-CN"/>
        </w:rPr>
        <w:t>7</w:t>
      </w:r>
      <w:r w:rsidR="00414B88" w:rsidRPr="004C5EC8">
        <w:rPr>
          <w:lang w:val="en-US" w:eastAsia="zh-CN"/>
        </w:rPr>
        <w:t>.1</w:t>
      </w:r>
      <w:r w:rsidR="00414B88" w:rsidRPr="004C5EC8">
        <w:rPr>
          <w:lang w:val="en-US" w:eastAsia="zh-CN"/>
        </w:rPr>
        <w:tab/>
        <w:t>Assignment method and criteria</w:t>
      </w:r>
    </w:p>
    <w:p w:rsidR="00414B88" w:rsidRPr="004C5EC8" w:rsidRDefault="00414B88" w:rsidP="00414B88">
      <w:pPr>
        <w:rPr>
          <w:iCs/>
          <w:szCs w:val="24"/>
          <w:lang w:val="en-US" w:eastAsia="zh-CN"/>
        </w:rPr>
      </w:pPr>
      <w:r w:rsidRPr="004C5EC8">
        <w:rPr>
          <w:iCs/>
          <w:szCs w:val="24"/>
          <w:lang w:val="en-US" w:eastAsia="zh-CN"/>
        </w:rPr>
        <w:t xml:space="preserve">The traditional method of authorizing the use of frequencies by PLMR systems is through an administrative method, also known as apparatus assignment. </w:t>
      </w:r>
    </w:p>
    <w:p w:rsidR="00414B88" w:rsidRPr="004C5EC8" w:rsidRDefault="00414B88" w:rsidP="00414B88">
      <w:pPr>
        <w:rPr>
          <w:iCs/>
          <w:szCs w:val="24"/>
          <w:lang w:val="en-US" w:eastAsia="zh-CN"/>
        </w:rPr>
      </w:pPr>
      <w:r w:rsidRPr="004C5EC8">
        <w:rPr>
          <w:iCs/>
          <w:szCs w:val="24"/>
          <w:lang w:val="en-US" w:eastAsia="zh-CN"/>
        </w:rPr>
        <w:t xml:space="preserve">Apparatus assignments are typically issued on a first-come-first-served basis and it usually includes licensing conditions. The fees payable in apparatus assignments usually consists of two components: </w:t>
      </w:r>
      <w:r w:rsidRPr="004C5EC8">
        <w:rPr>
          <w:iCs/>
          <w:szCs w:val="24"/>
          <w:highlight w:val="cyan"/>
          <w:lang w:val="en-US" w:eastAsia="zh-CN"/>
        </w:rPr>
        <w:t>[</w:t>
      </w:r>
    </w:p>
    <w:p w:rsidR="00414B88" w:rsidRPr="004C5EC8" w:rsidRDefault="00414B88" w:rsidP="00EE28C7">
      <w:pPr>
        <w:pStyle w:val="enumlev1"/>
        <w:rPr>
          <w:lang w:val="en-US" w:eastAsia="zh-CN"/>
        </w:rPr>
      </w:pPr>
      <w:r w:rsidRPr="004C5EC8">
        <w:rPr>
          <w:lang w:val="en-US" w:eastAsia="zh-CN"/>
        </w:rPr>
        <w:t>a)</w:t>
      </w:r>
      <w:r w:rsidRPr="004C5EC8">
        <w:rPr>
          <w:lang w:val="en-US" w:eastAsia="zh-CN"/>
        </w:rPr>
        <w:tab/>
        <w:t>Licence fee for a fixed term. The duration of the licence term varies with administrations. It ranges from one to five years.</w:t>
      </w:r>
    </w:p>
    <w:p w:rsidR="00414B88" w:rsidRPr="004C5EC8" w:rsidRDefault="00414B88" w:rsidP="00414B88">
      <w:pPr>
        <w:pStyle w:val="enumlev1"/>
        <w:rPr>
          <w:lang w:val="en-US" w:eastAsia="zh-CN"/>
        </w:rPr>
      </w:pPr>
      <w:r w:rsidRPr="004C5EC8">
        <w:rPr>
          <w:lang w:val="en-US" w:eastAsia="zh-CN"/>
        </w:rPr>
        <w:t xml:space="preserve">b) </w:t>
      </w:r>
      <w:r w:rsidRPr="004C5EC8">
        <w:rPr>
          <w:lang w:val="en-US" w:eastAsia="zh-CN"/>
        </w:rPr>
        <w:tab/>
        <w:t>Spectrum fee or spectrum management fee. The spectrum fee component usually depends on the frequency channel bandwidth and can also depend on the frequency band. Like the licence fee component the duration of the spectrum fee varies with administrations; 1 to 5 years.</w:t>
      </w:r>
    </w:p>
    <w:p w:rsidR="00414B88" w:rsidRPr="004C5EC8" w:rsidRDefault="00414B88" w:rsidP="00414B88">
      <w:pPr>
        <w:rPr>
          <w:iCs/>
          <w:szCs w:val="24"/>
          <w:lang w:val="en-US" w:eastAsia="zh-CN"/>
        </w:rPr>
      </w:pPr>
      <w:r w:rsidRPr="004C5EC8">
        <w:rPr>
          <w:iCs/>
          <w:szCs w:val="24"/>
          <w:lang w:val="en-US" w:eastAsia="zh-CN"/>
        </w:rPr>
        <w:t>Annex 1 contain examples of frequency assignment and licensing criteria/conditions.</w:t>
      </w:r>
      <w:r w:rsidRPr="004C5EC8">
        <w:rPr>
          <w:iCs/>
          <w:szCs w:val="24"/>
          <w:highlight w:val="cyan"/>
          <w:lang w:val="en-US" w:eastAsia="zh-CN"/>
        </w:rPr>
        <w:t>]</w:t>
      </w:r>
    </w:p>
    <w:p w:rsidR="00414B88" w:rsidRPr="004C5EC8" w:rsidRDefault="00414B88" w:rsidP="00414B88">
      <w:pPr>
        <w:rPr>
          <w:szCs w:val="24"/>
          <w:lang w:val="en-US" w:eastAsia="zh-CN"/>
        </w:rPr>
      </w:pPr>
      <w:r w:rsidRPr="004C5EC8">
        <w:rPr>
          <w:szCs w:val="24"/>
          <w:lang w:val="en-US" w:eastAsia="zh-CN"/>
        </w:rPr>
        <w:t xml:space="preserve">To operate digital LMRs, users apply for a 12.5 KHz license from spectrum authorities which issues licenses in a first-come-first-served basis. Holders of old 25 kHz licenses that wish to migrate to 12.5 kHz, will have to get the license amended to designate a new 12.5 kHz channel on the center frequency of the old higher bandwidth channel. (This is illustrated in </w:t>
      </w:r>
      <w:r w:rsidRPr="004C5EC8">
        <w:rPr>
          <w:i/>
          <w:szCs w:val="24"/>
          <w:lang w:val="en-US" w:eastAsia="zh-CN"/>
        </w:rPr>
        <w:t>Figure 6A</w:t>
      </w:r>
      <w:r w:rsidRPr="004C5EC8">
        <w:rPr>
          <w:szCs w:val="24"/>
          <w:lang w:val="en-US" w:eastAsia="zh-CN"/>
        </w:rPr>
        <w:t xml:space="preserve"> below). The license modification issued will then reflect the new 12.5 kHz emission designator. </w:t>
      </w:r>
    </w:p>
    <w:p w:rsidR="00414B88" w:rsidRPr="004C5EC8" w:rsidRDefault="00414B88" w:rsidP="00414B88">
      <w:pPr>
        <w:rPr>
          <w:szCs w:val="24"/>
          <w:lang w:val="en-US" w:eastAsia="zh-CN"/>
        </w:rPr>
      </w:pPr>
      <w:r w:rsidRPr="004C5EC8">
        <w:rPr>
          <w:szCs w:val="24"/>
          <w:lang w:val="en-US" w:eastAsia="zh-CN"/>
        </w:rPr>
        <w:t>For the licensee, a two for one channel capacity increase is gained using TDMA technology, and possible interference issues are reduced (in contrast to the increased potential for interference resulting from splitting a 25 kHz license into three adjacent 6.25 kHz channels).</w:t>
      </w:r>
    </w:p>
    <w:p w:rsidR="00414B88" w:rsidRPr="004C5EC8" w:rsidRDefault="00414B88" w:rsidP="00414B88">
      <w:pPr>
        <w:pStyle w:val="FigureNo"/>
        <w:rPr>
          <w:lang w:val="en-US" w:eastAsia="zh-CN"/>
        </w:rPr>
      </w:pPr>
      <w:r w:rsidRPr="004C5EC8">
        <w:rPr>
          <w:lang w:val="en-US" w:eastAsia="zh-CN"/>
        </w:rPr>
        <w:t>FIGURE 6</w:t>
      </w:r>
    </w:p>
    <w:p w:rsidR="00414B88" w:rsidRPr="004C5EC8" w:rsidRDefault="00414B88" w:rsidP="00414B88">
      <w:pPr>
        <w:pStyle w:val="Figuretitle"/>
        <w:rPr>
          <w:lang w:eastAsia="zh-CN"/>
        </w:rPr>
      </w:pPr>
      <w:r w:rsidRPr="004C5EC8">
        <w:rPr>
          <w:lang w:eastAsia="zh-CN"/>
        </w:rPr>
        <w:t>Effect of using TDMA technology in an existing 12.5 KHz and 25 KHz channel</w:t>
      </w:r>
    </w:p>
    <w:p w:rsidR="00414B88" w:rsidRPr="004C5EC8" w:rsidRDefault="00414B88" w:rsidP="00414B88">
      <w:pPr>
        <w:pStyle w:val="Figure"/>
        <w:rPr>
          <w:lang w:val="en-US" w:eastAsia="zh-CN"/>
        </w:rPr>
      </w:pPr>
      <w:r w:rsidRPr="004C5EC8">
        <w:rPr>
          <w:noProof/>
          <w:lang w:val="en-US" w:eastAsia="zh-CN"/>
        </w:rPr>
        <w:drawing>
          <wp:inline distT="0" distB="0" distL="0" distR="0" wp14:anchorId="5DC4DEA7" wp14:editId="649E8741">
            <wp:extent cx="6146800" cy="1920240"/>
            <wp:effectExtent l="19050" t="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6146800" cy="1920240"/>
                    </a:xfrm>
                    <a:prstGeom prst="rect">
                      <a:avLst/>
                    </a:prstGeom>
                    <a:noFill/>
                    <a:ln w="9525">
                      <a:noFill/>
                      <a:miter lim="800000"/>
                      <a:headEnd/>
                      <a:tailEnd/>
                    </a:ln>
                  </pic:spPr>
                </pic:pic>
              </a:graphicData>
            </a:graphic>
          </wp:inline>
        </w:drawing>
      </w:r>
    </w:p>
    <w:p w:rsidR="00414B88" w:rsidRPr="004C5EC8" w:rsidRDefault="00414B88" w:rsidP="00414B88">
      <w:pPr>
        <w:rPr>
          <w:lang w:val="en-US" w:eastAsia="zh-CN"/>
        </w:rPr>
      </w:pPr>
      <w:r w:rsidRPr="004C5EC8">
        <w:rPr>
          <w:lang w:val="en-US" w:eastAsia="zh-CN"/>
        </w:rPr>
        <w:t xml:space="preserve">As a general practice, licensees do not require to apply for a new license to achieve 6.25 kHz spectrum efficiency or a doubling of capacity in a 12.5 kHz channel. This is true whether the licensee converts a current 25 kHz channel to a 12.5 kHz channel, or </w:t>
      </w:r>
      <w:r w:rsidR="004C7844">
        <w:rPr>
          <w:lang w:val="en-US" w:eastAsia="zh-CN"/>
        </w:rPr>
        <w:t>currently uses an existing 12.5 </w:t>
      </w:r>
      <w:r w:rsidRPr="004C5EC8">
        <w:rPr>
          <w:lang w:val="en-US" w:eastAsia="zh-CN"/>
        </w:rPr>
        <w:t xml:space="preserve">kHz channel. For example, DMR works within the existing 12.5 kHz channel mask and achieves doubling of channel capacity by the use of TDMA with only one repeater required per two virtual channels. This is illustrated in </w:t>
      </w:r>
      <w:r w:rsidRPr="004C5EC8">
        <w:rPr>
          <w:i/>
          <w:lang w:val="en-US" w:eastAsia="zh-CN"/>
        </w:rPr>
        <w:t xml:space="preserve">Figure 6B </w:t>
      </w:r>
      <w:r w:rsidRPr="004C5EC8">
        <w:rPr>
          <w:lang w:val="en-US" w:eastAsia="zh-CN"/>
        </w:rPr>
        <w:t>above.</w:t>
      </w:r>
    </w:p>
    <w:p w:rsidR="00414B88" w:rsidRPr="004C5EC8" w:rsidRDefault="00414B88" w:rsidP="00414B88">
      <w:pPr>
        <w:rPr>
          <w:lang w:val="en-US" w:eastAsia="zh-CN"/>
        </w:rPr>
      </w:pPr>
      <w:r w:rsidRPr="004C5EC8">
        <w:rPr>
          <w:lang w:val="en-US" w:eastAsia="zh-CN"/>
        </w:rPr>
        <w:t xml:space="preserve">Licenses may be issued by regulators on shared used or exclusive use basis. Spectrum fees calculations varies from country to country, some prefer calculations based on the area of coverage, others prefers calculations based on the number of repeaters and channels assigned (regardless the number of mobile and portable radios). </w:t>
      </w:r>
    </w:p>
    <w:p w:rsidR="00414B88" w:rsidRPr="004C5EC8" w:rsidRDefault="00414B88" w:rsidP="00414B88">
      <w:pPr>
        <w:rPr>
          <w:lang w:val="en-US"/>
        </w:rPr>
      </w:pPr>
      <w:r w:rsidRPr="004C5EC8">
        <w:rPr>
          <w:lang w:val="en-US"/>
        </w:rPr>
        <w:t xml:space="preserve">As with other radiocommunications services, CLMR systems can be issued an authorisation under one of several regimes. In the VHF and UHF bands, whose allocation is under the National Regulator responsibility, users must be granted an authorisation by National Regulator. Under this individual licensing system, there are four distinct schemes for spectrum use, adapted to PMR system' different needs. </w:t>
      </w:r>
    </w:p>
    <w:p w:rsidR="00414B88" w:rsidRPr="004C5EC8" w:rsidRDefault="006A691A" w:rsidP="00414B88">
      <w:pPr>
        <w:pStyle w:val="Heading2"/>
        <w:rPr>
          <w:lang w:val="en-US"/>
        </w:rPr>
      </w:pPr>
      <w:r>
        <w:rPr>
          <w:lang w:val="en-US"/>
        </w:rPr>
        <w:t>7</w:t>
      </w:r>
      <w:r w:rsidR="00414B88" w:rsidRPr="004C5EC8">
        <w:rPr>
          <w:lang w:val="en-US"/>
        </w:rPr>
        <w:t>.2</w:t>
      </w:r>
      <w:r w:rsidR="00414B88" w:rsidRPr="004C5EC8">
        <w:rPr>
          <w:lang w:val="en-US"/>
        </w:rPr>
        <w:tab/>
        <w:t>Individual authorisation by allotment</w:t>
      </w:r>
    </w:p>
    <w:p w:rsidR="00414B88" w:rsidRPr="004C5EC8" w:rsidRDefault="00414B88" w:rsidP="00414B88">
      <w:pPr>
        <w:rPr>
          <w:lang w:val="en-US"/>
        </w:rPr>
      </w:pPr>
      <w:r w:rsidRPr="004C5EC8">
        <w:rPr>
          <w:lang w:val="en-US"/>
        </w:rPr>
        <w:t>An authorisation is granted for the use of a block of frequencies in a given geographical area, without specifying the location of the user base stations. The authorisation carries a protection guarantee against harmful interference. This type of authorisation does not specify in any detail how the authorised system is engineered, which the user is free to alter within the limits set by the authorisation provisions.</w:t>
      </w:r>
    </w:p>
    <w:p w:rsidR="004C7844" w:rsidRDefault="004C7844">
      <w:pPr>
        <w:tabs>
          <w:tab w:val="clear" w:pos="1134"/>
          <w:tab w:val="clear" w:pos="1871"/>
          <w:tab w:val="clear" w:pos="2268"/>
        </w:tabs>
        <w:overflowPunct/>
        <w:autoSpaceDE/>
        <w:autoSpaceDN/>
        <w:adjustRightInd/>
        <w:spacing w:before="0"/>
        <w:textAlignment w:val="auto"/>
        <w:rPr>
          <w:b/>
          <w:lang w:val="en-US"/>
        </w:rPr>
      </w:pPr>
      <w:r>
        <w:rPr>
          <w:lang w:val="en-US"/>
        </w:rPr>
        <w:br w:type="page"/>
      </w:r>
    </w:p>
    <w:p w:rsidR="00414B88" w:rsidRPr="004C5EC8" w:rsidRDefault="006A691A" w:rsidP="00414B88">
      <w:pPr>
        <w:pStyle w:val="Heading2"/>
        <w:rPr>
          <w:lang w:val="en-US"/>
        </w:rPr>
      </w:pPr>
      <w:r>
        <w:rPr>
          <w:lang w:val="en-US"/>
        </w:rPr>
        <w:t>7</w:t>
      </w:r>
      <w:r w:rsidR="00414B88" w:rsidRPr="004C5EC8">
        <w:rPr>
          <w:lang w:val="en-US"/>
        </w:rPr>
        <w:t>.3</w:t>
      </w:r>
      <w:r w:rsidR="00414B88" w:rsidRPr="004C5EC8">
        <w:rPr>
          <w:lang w:val="en-US"/>
        </w:rPr>
        <w:tab/>
        <w:t>Individual authorisation by assignment</w:t>
      </w:r>
    </w:p>
    <w:p w:rsidR="00414B88" w:rsidRPr="004C5EC8" w:rsidRDefault="00414B88" w:rsidP="00414B88">
      <w:pPr>
        <w:rPr>
          <w:lang w:val="en-US"/>
        </w:rPr>
      </w:pPr>
      <w:r w:rsidRPr="004C5EC8">
        <w:rPr>
          <w:lang w:val="en-US"/>
        </w:rPr>
        <w:t xml:space="preserve">An authorisation is granted for the use of a frequency in a given location and under technical terms and conditions that are detailed specifically in the authorisation, which implies prior frequency coordination, site by site. The authorisation carries a protection guarantee against harmful interference. If the user wants to modify the location of the sites or the technical terms and conditions attached to its licence, the user must request permission from Regulator to make these changes. </w:t>
      </w:r>
    </w:p>
    <w:p w:rsidR="00414B88" w:rsidRPr="004C5EC8" w:rsidRDefault="00414B88" w:rsidP="00414B88">
      <w:pPr>
        <w:rPr>
          <w:lang w:val="en-US"/>
        </w:rPr>
      </w:pPr>
      <w:r w:rsidRPr="004C5EC8">
        <w:rPr>
          <w:lang w:val="en-US"/>
        </w:rPr>
        <w:t>Traditionally, CLMR systems have usually been based on some popular technical standards for the equipment, but operated under assignment and subject to National frequency management plans.</w:t>
      </w:r>
    </w:p>
    <w:p w:rsidR="00414B88" w:rsidRPr="004C5EC8" w:rsidRDefault="00414B88" w:rsidP="00414B88">
      <w:pPr>
        <w:tabs>
          <w:tab w:val="clear" w:pos="1134"/>
          <w:tab w:val="clear" w:pos="1871"/>
          <w:tab w:val="clear" w:pos="2268"/>
        </w:tabs>
        <w:overflowPunct/>
        <w:autoSpaceDE/>
        <w:autoSpaceDN/>
        <w:adjustRightInd/>
        <w:textAlignment w:val="auto"/>
        <w:rPr>
          <w:lang w:val="en-US"/>
        </w:rPr>
      </w:pPr>
      <w:r w:rsidRPr="004C5EC8">
        <w:rPr>
          <w:lang w:val="en-US"/>
        </w:rPr>
        <w:t>As the demands for CLMR are high, it is necessary to make effective use of the channels available. This is achieved by re-using the frequencies in different areas. Base stations must be located sufficiently far apart so that interference is not experienced, and also selective calling techniques such as CTCSS and DTMF are used to ensure that as many mobiles as possible can use a given channel.</w:t>
      </w:r>
    </w:p>
    <w:p w:rsidR="00414B88" w:rsidRPr="004C5EC8" w:rsidRDefault="006A691A" w:rsidP="00414B88">
      <w:pPr>
        <w:pStyle w:val="Heading2"/>
        <w:rPr>
          <w:lang w:val="en-US"/>
        </w:rPr>
      </w:pPr>
      <w:r>
        <w:rPr>
          <w:lang w:val="en-US"/>
        </w:rPr>
        <w:t>7</w:t>
      </w:r>
      <w:r w:rsidR="00414B88" w:rsidRPr="004C5EC8">
        <w:rPr>
          <w:lang w:val="en-US"/>
        </w:rPr>
        <w:t>.4</w:t>
      </w:r>
      <w:r w:rsidR="00414B88" w:rsidRPr="004C5EC8">
        <w:rPr>
          <w:lang w:val="en-US"/>
        </w:rPr>
        <w:tab/>
        <w:t>Individual licences for shared use, with no guarantee of protection</w:t>
      </w:r>
    </w:p>
    <w:p w:rsidR="00414B88" w:rsidRPr="004C5EC8" w:rsidRDefault="00414B88" w:rsidP="00414B88">
      <w:pPr>
        <w:rPr>
          <w:lang w:val="en-US" w:eastAsia="zh-CN"/>
        </w:rPr>
      </w:pPr>
      <w:r w:rsidRPr="004C5EC8">
        <w:rPr>
          <w:lang w:val="en-US"/>
        </w:rPr>
        <w:t xml:space="preserve">The licence is issued for the use of frequencies on an individual, but non-exclusive basis, with no guarantee of protection from other users. </w:t>
      </w:r>
    </w:p>
    <w:p w:rsidR="00414B88" w:rsidRPr="004C5EC8" w:rsidRDefault="006A691A" w:rsidP="00414B88">
      <w:pPr>
        <w:pStyle w:val="Heading2"/>
        <w:rPr>
          <w:lang w:val="en-US"/>
        </w:rPr>
      </w:pPr>
      <w:r>
        <w:rPr>
          <w:lang w:val="en-US"/>
        </w:rPr>
        <w:t>7</w:t>
      </w:r>
      <w:r w:rsidR="00414B88" w:rsidRPr="004C5EC8">
        <w:rPr>
          <w:lang w:val="en-US"/>
        </w:rPr>
        <w:t>.5</w:t>
      </w:r>
      <w:r w:rsidR="00414B88" w:rsidRPr="004C5EC8">
        <w:rPr>
          <w:lang w:val="en-US"/>
        </w:rPr>
        <w:tab/>
        <w:t>Class authorization (individual Licence-exempt)</w:t>
      </w:r>
    </w:p>
    <w:p w:rsidR="00414B88" w:rsidRPr="004C5EC8" w:rsidRDefault="00414B88" w:rsidP="00414B88">
      <w:pPr>
        <w:rPr>
          <w:lang w:val="en-US"/>
        </w:rPr>
      </w:pPr>
      <w:r w:rsidRPr="004C5EC8">
        <w:rPr>
          <w:lang w:val="en-US"/>
        </w:rPr>
        <w:t>In some channels of the identified frequency bands, which pre-allocated, a PMR system does not require a prior authorisation from National Regulator to operate: these sub-bands are subject to a system of Licence-exempt. Users can therefore employ these frequencies for free, provided they comply with the technical terms and conditions set out, which may include restrictions on the type of equipment, system or technology that can be employed in the frequency band.</w:t>
      </w:r>
    </w:p>
    <w:p w:rsidR="00414B88" w:rsidRPr="004C5EC8" w:rsidRDefault="00414B88" w:rsidP="004C7844">
      <w:pPr>
        <w:rPr>
          <w:lang w:val="en-US" w:eastAsia="zh-CN"/>
        </w:rPr>
      </w:pPr>
      <w:r w:rsidRPr="004C5EC8">
        <w:rPr>
          <w:lang w:val="en-US" w:eastAsia="zh-CN"/>
        </w:rPr>
        <w:t>CLMR licences control who can transmit where, and on what frequency, to make sure that different users do not cause interference to each other. This is especially important regarding "official" radio users such as governmental, air traffic control, emergency services, disaster relief, mining, health, hospitality, transportations, industrial, manufacturing, construction, etc. In other way, "licence free" or “licence-exempt” radios will be fine for many walkie-talkie simple users, they share limited number of frequency channels with low transmit power subjected to not causing harmful interference and cannot claim protection from harmful interfe</w:t>
      </w:r>
      <w:r>
        <w:rPr>
          <w:lang w:val="en-US" w:eastAsia="zh-CN"/>
        </w:rPr>
        <w:t xml:space="preserve">rence caused by the other users </w:t>
      </w:r>
      <w:r w:rsidR="004C7844">
        <w:rPr>
          <w:lang w:val="en-US" w:eastAsia="zh-CN"/>
        </w:rPr>
        <w:t>(e.g. </w:t>
      </w:r>
      <w:r w:rsidRPr="004C5EC8">
        <w:rPr>
          <w:lang w:val="en-US" w:eastAsia="zh-CN"/>
        </w:rPr>
        <w:t>licence-exempt frequencies for CLMR devices around the world, e.g. PMR446, FRS, GMRS)</w:t>
      </w:r>
      <w:r>
        <w:rPr>
          <w:lang w:val="en-US" w:eastAsia="zh-CN"/>
        </w:rPr>
        <w:t>.</w:t>
      </w:r>
    </w:p>
    <w:p w:rsidR="00414B88" w:rsidRPr="004C5EC8" w:rsidRDefault="006A691A" w:rsidP="00414B88">
      <w:pPr>
        <w:pStyle w:val="Heading1"/>
        <w:rPr>
          <w:lang w:val="en-US"/>
        </w:rPr>
      </w:pPr>
      <w:r>
        <w:rPr>
          <w:lang w:val="en-US"/>
        </w:rPr>
        <w:t>8</w:t>
      </w:r>
      <w:r w:rsidR="00414B88" w:rsidRPr="004C5EC8">
        <w:rPr>
          <w:lang w:val="en-US"/>
        </w:rPr>
        <w:tab/>
        <w:t>Analog to digital transition</w:t>
      </w:r>
    </w:p>
    <w:p w:rsidR="00414B88" w:rsidRPr="004C5EC8" w:rsidRDefault="00414B88" w:rsidP="00414B88">
      <w:pPr>
        <w:rPr>
          <w:lang w:val="en-US"/>
        </w:rPr>
      </w:pPr>
      <w:r w:rsidRPr="004C5EC8">
        <w:rPr>
          <w:lang w:val="en-US"/>
        </w:rPr>
        <w:t>When planning to introduce digital PLMR for the first time, considerations for both data and voice applications, channeling plans, type approval and regulatory requirements need to be considered and to ensure  the operation of digital radio in existing (or planned) LMR frequency bands.</w:t>
      </w:r>
    </w:p>
    <w:p w:rsidR="00414B88" w:rsidRPr="004C5EC8" w:rsidRDefault="006A691A" w:rsidP="00414B88">
      <w:pPr>
        <w:pStyle w:val="Heading2"/>
        <w:rPr>
          <w:lang w:val="en-US"/>
        </w:rPr>
      </w:pPr>
      <w:r>
        <w:rPr>
          <w:lang w:val="en-US"/>
        </w:rPr>
        <w:t>8</w:t>
      </w:r>
      <w:r w:rsidR="00414B88" w:rsidRPr="004C5EC8">
        <w:rPr>
          <w:lang w:val="en-US"/>
        </w:rPr>
        <w:t>.1</w:t>
      </w:r>
      <w:r w:rsidR="00414B88" w:rsidRPr="004C5EC8">
        <w:rPr>
          <w:lang w:val="en-US"/>
        </w:rPr>
        <w:tab/>
        <w:t>Digital Voice and Data</w:t>
      </w:r>
    </w:p>
    <w:p w:rsidR="00414B88" w:rsidRPr="004C5EC8" w:rsidRDefault="00414B88" w:rsidP="00414B88">
      <w:pPr>
        <w:rPr>
          <w:lang w:val="en-US"/>
        </w:rPr>
      </w:pPr>
      <w:r w:rsidRPr="004C5EC8">
        <w:rPr>
          <w:lang w:val="en-US"/>
        </w:rPr>
        <w:t>Digital PLMR systems support both voice and data services, in time or in frequency domain. Data applications in PLMR are becoming an important aspect of PLMR applications. In scenarios where analog only radio interface are included in the national PLMR requirements, PLMR systems that support both data and voice or improved voice channel will have to wait for changes to benefit from the improved channel usage or to benefit from both data and voice capabilities.</w:t>
      </w:r>
    </w:p>
    <w:p w:rsidR="00414B88" w:rsidRPr="004C5EC8" w:rsidRDefault="006A691A" w:rsidP="00414B88">
      <w:pPr>
        <w:pStyle w:val="Heading2"/>
        <w:rPr>
          <w:lang w:val="en-US"/>
        </w:rPr>
      </w:pPr>
      <w:r>
        <w:rPr>
          <w:lang w:val="en-US"/>
        </w:rPr>
        <w:t>8</w:t>
      </w:r>
      <w:r w:rsidR="00414B88" w:rsidRPr="004C5EC8">
        <w:rPr>
          <w:lang w:val="en-US"/>
        </w:rPr>
        <w:t>.2</w:t>
      </w:r>
      <w:r w:rsidR="00414B88" w:rsidRPr="004C5EC8">
        <w:rPr>
          <w:lang w:val="en-US"/>
        </w:rPr>
        <w:tab/>
        <w:t>Spectrum</w:t>
      </w:r>
    </w:p>
    <w:p w:rsidR="00414B88" w:rsidRPr="004C5EC8" w:rsidRDefault="00414B88" w:rsidP="00414B88">
      <w:pPr>
        <w:rPr>
          <w:szCs w:val="24"/>
          <w:lang w:val="en-US"/>
        </w:rPr>
      </w:pPr>
      <w:r w:rsidRPr="004C5EC8">
        <w:rPr>
          <w:szCs w:val="24"/>
          <w:lang w:val="en-US"/>
        </w:rPr>
        <w:t>The transition of a PLMR frequency band from analog to digital is straightforward if the existing arrangements (transmit power, channel assignment plan, channel raster, etc</w:t>
      </w:r>
      <w:r w:rsidR="000A79A2">
        <w:rPr>
          <w:szCs w:val="24"/>
          <w:lang w:val="en-US"/>
        </w:rPr>
        <w:t>.</w:t>
      </w:r>
      <w:r w:rsidRPr="004C5EC8">
        <w:rPr>
          <w:szCs w:val="24"/>
          <w:lang w:val="en-US"/>
        </w:rPr>
        <w:t>) remain unchanged.</w:t>
      </w:r>
    </w:p>
    <w:p w:rsidR="00414B88" w:rsidRPr="004C5EC8" w:rsidRDefault="00414B88" w:rsidP="00414B88">
      <w:pPr>
        <w:rPr>
          <w:szCs w:val="24"/>
          <w:lang w:val="en-US"/>
        </w:rPr>
      </w:pPr>
      <w:r w:rsidRPr="004C5EC8">
        <w:rPr>
          <w:szCs w:val="24"/>
          <w:lang w:val="en-US"/>
        </w:rPr>
        <w:t>Some administration may wish to re-band an existing PLMR frequency band to use a narrower channel spacing. For example, from existing 25 kHz channel spacing to 12.5 kHz channel space. In this case the transition will include the additional step of re-banding.</w:t>
      </w:r>
    </w:p>
    <w:p w:rsidR="00414B88" w:rsidRPr="004C5EC8" w:rsidRDefault="006A691A" w:rsidP="00414B88">
      <w:pPr>
        <w:pStyle w:val="Heading3"/>
        <w:rPr>
          <w:lang w:val="en-US"/>
        </w:rPr>
      </w:pPr>
      <w:r>
        <w:rPr>
          <w:lang w:val="en-US"/>
        </w:rPr>
        <w:t>8</w:t>
      </w:r>
      <w:r w:rsidR="00414B88" w:rsidRPr="004C5EC8">
        <w:rPr>
          <w:lang w:val="en-US"/>
        </w:rPr>
        <w:t>.2.1</w:t>
      </w:r>
      <w:r w:rsidR="00414B88" w:rsidRPr="004C5EC8">
        <w:rPr>
          <w:lang w:val="en-US"/>
        </w:rPr>
        <w:tab/>
        <w:t>Analog to digital transition in PLMR bands with existing channel arrangements</w:t>
      </w:r>
    </w:p>
    <w:p w:rsidR="00414B88" w:rsidRPr="004C5EC8" w:rsidRDefault="00414B88" w:rsidP="004C7844">
      <w:pPr>
        <w:rPr>
          <w:lang w:val="en-US"/>
        </w:rPr>
      </w:pPr>
      <w:r w:rsidRPr="004C5EC8">
        <w:rPr>
          <w:lang w:val="en-US"/>
        </w:rPr>
        <w:t>Digital PLMR equipment that use 25 kHz or 12.5 kHz channel can operate in existing PLMR frequency bands using existing 25 kHz or 12.5 kHz channel arrangements (transmit power, channel assignment plan, channel raster, etc.) In this transition scenario the probability of interference is no worse than for analog radio.</w:t>
      </w:r>
    </w:p>
    <w:p w:rsidR="00414B88" w:rsidRPr="004C5EC8" w:rsidRDefault="00414B88" w:rsidP="00414B88">
      <w:pPr>
        <w:rPr>
          <w:szCs w:val="24"/>
          <w:lang w:val="en-US"/>
        </w:rPr>
      </w:pPr>
      <w:r w:rsidRPr="004C5EC8">
        <w:rPr>
          <w:szCs w:val="24"/>
          <w:lang w:val="en-US"/>
        </w:rPr>
        <w:t>Below table provides a summary of which category of digital PLMR radio than can migrate in existing PLMR bands.</w:t>
      </w:r>
    </w:p>
    <w:p w:rsidR="00414B88" w:rsidRPr="004C5EC8" w:rsidRDefault="00414B88" w:rsidP="00414B88">
      <w:pPr>
        <w:rPr>
          <w:szCs w:val="24"/>
          <w:lang w:val="en-US"/>
        </w:rPr>
      </w:pPr>
    </w:p>
    <w:tbl>
      <w:tblPr>
        <w:tblStyle w:val="TableGrid3"/>
        <w:tblW w:w="0" w:type="auto"/>
        <w:jc w:val="center"/>
        <w:tblLook w:val="04A0" w:firstRow="1" w:lastRow="0" w:firstColumn="1" w:lastColumn="0" w:noHBand="0" w:noVBand="1"/>
      </w:tblPr>
      <w:tblGrid>
        <w:gridCol w:w="3539"/>
        <w:gridCol w:w="4820"/>
      </w:tblGrid>
      <w:tr w:rsidR="00414B88" w:rsidRPr="004C5EC8" w:rsidTr="00414B88">
        <w:trPr>
          <w:jc w:val="center"/>
        </w:trPr>
        <w:tc>
          <w:tcPr>
            <w:tcW w:w="3539" w:type="dxa"/>
            <w:vAlign w:val="center"/>
          </w:tcPr>
          <w:p w:rsidR="00414B88" w:rsidRPr="004C5EC8" w:rsidRDefault="00414B88" w:rsidP="00414B88">
            <w:pPr>
              <w:pStyle w:val="Tablehead"/>
              <w:rPr>
                <w:lang w:val="en-US"/>
              </w:rPr>
            </w:pPr>
            <w:r w:rsidRPr="004C5EC8">
              <w:rPr>
                <w:lang w:val="en-US"/>
              </w:rPr>
              <w:t>Existing PLMR band with</w:t>
            </w:r>
          </w:p>
        </w:tc>
        <w:tc>
          <w:tcPr>
            <w:tcW w:w="4820" w:type="dxa"/>
            <w:vAlign w:val="center"/>
          </w:tcPr>
          <w:p w:rsidR="00414B88" w:rsidRPr="004C5EC8" w:rsidRDefault="00414B88" w:rsidP="00414B88">
            <w:pPr>
              <w:pStyle w:val="Tablehead"/>
              <w:rPr>
                <w:lang w:val="en-US"/>
              </w:rPr>
            </w:pPr>
            <w:r w:rsidRPr="004C5EC8">
              <w:rPr>
                <w:lang w:val="en-US"/>
              </w:rPr>
              <w:t>Category of digital PLMR radio that can migrate into existing PLMR band</w:t>
            </w:r>
          </w:p>
        </w:tc>
      </w:tr>
      <w:tr w:rsidR="00414B88" w:rsidRPr="004C5EC8" w:rsidTr="00414B88">
        <w:trPr>
          <w:jc w:val="center"/>
        </w:trPr>
        <w:tc>
          <w:tcPr>
            <w:tcW w:w="3539" w:type="dxa"/>
          </w:tcPr>
          <w:p w:rsidR="00414B88" w:rsidRPr="004C5EC8" w:rsidRDefault="00414B88" w:rsidP="00414B88">
            <w:pPr>
              <w:pStyle w:val="Tabletext"/>
              <w:jc w:val="center"/>
              <w:rPr>
                <w:lang w:val="en-US"/>
              </w:rPr>
            </w:pPr>
            <w:r w:rsidRPr="004C5EC8">
              <w:rPr>
                <w:lang w:val="en-US"/>
              </w:rPr>
              <w:t>12.5 kHz channel arrangements</w:t>
            </w:r>
          </w:p>
        </w:tc>
        <w:tc>
          <w:tcPr>
            <w:tcW w:w="4820" w:type="dxa"/>
          </w:tcPr>
          <w:p w:rsidR="00414B88" w:rsidRPr="004C5EC8" w:rsidRDefault="00414B88" w:rsidP="00414B88">
            <w:pPr>
              <w:pStyle w:val="Tabletext"/>
              <w:jc w:val="center"/>
              <w:rPr>
                <w:lang w:val="en-US"/>
              </w:rPr>
            </w:pPr>
            <w:r w:rsidRPr="004C5EC8">
              <w:rPr>
                <w:lang w:val="en-US"/>
              </w:rPr>
              <w:t>12.5 kHz digital PLMR</w:t>
            </w:r>
          </w:p>
        </w:tc>
      </w:tr>
      <w:tr w:rsidR="00414B88" w:rsidRPr="004C5EC8" w:rsidTr="00414B88">
        <w:trPr>
          <w:jc w:val="center"/>
        </w:trPr>
        <w:tc>
          <w:tcPr>
            <w:tcW w:w="3539" w:type="dxa"/>
          </w:tcPr>
          <w:p w:rsidR="00414B88" w:rsidRPr="004C5EC8" w:rsidRDefault="00414B88" w:rsidP="00414B88">
            <w:pPr>
              <w:pStyle w:val="Tabletext"/>
              <w:jc w:val="center"/>
              <w:rPr>
                <w:lang w:val="en-US"/>
              </w:rPr>
            </w:pPr>
            <w:r w:rsidRPr="004C5EC8">
              <w:rPr>
                <w:lang w:val="en-US"/>
              </w:rPr>
              <w:t>25 kHz channel arrangements</w:t>
            </w:r>
          </w:p>
        </w:tc>
        <w:tc>
          <w:tcPr>
            <w:tcW w:w="4820" w:type="dxa"/>
          </w:tcPr>
          <w:p w:rsidR="00414B88" w:rsidRPr="004C5EC8" w:rsidRDefault="00414B88" w:rsidP="00414B88">
            <w:pPr>
              <w:pStyle w:val="Tabletext"/>
              <w:jc w:val="center"/>
              <w:rPr>
                <w:lang w:val="en-US"/>
              </w:rPr>
            </w:pPr>
            <w:r w:rsidRPr="004C5EC8">
              <w:rPr>
                <w:lang w:val="en-US"/>
              </w:rPr>
              <w:t>25 kHz digital PLMR</w:t>
            </w:r>
          </w:p>
        </w:tc>
      </w:tr>
    </w:tbl>
    <w:p w:rsidR="00414B88" w:rsidRPr="004C5EC8" w:rsidRDefault="00414B88" w:rsidP="00414B88">
      <w:pPr>
        <w:pStyle w:val="Tablefin"/>
      </w:pPr>
    </w:p>
    <w:p w:rsidR="00414B88" w:rsidRPr="004C5EC8" w:rsidRDefault="00414B88" w:rsidP="00414B88">
      <w:pPr>
        <w:rPr>
          <w:szCs w:val="24"/>
          <w:lang w:val="en-US"/>
        </w:rPr>
      </w:pPr>
      <w:r w:rsidRPr="004C5EC8">
        <w:rPr>
          <w:szCs w:val="24"/>
          <w:lang w:val="en-US"/>
        </w:rPr>
        <w:t>As this transition only involve the upgrade of analog sy</w:t>
      </w:r>
      <w:r w:rsidR="000A79A2">
        <w:rPr>
          <w:szCs w:val="24"/>
          <w:lang w:val="en-US"/>
        </w:rPr>
        <w:t>s</w:t>
      </w:r>
      <w:r w:rsidRPr="004C5EC8">
        <w:rPr>
          <w:szCs w:val="24"/>
          <w:lang w:val="en-US"/>
        </w:rPr>
        <w:t>tems to digital PLMR systems using the same frequencies, much of the existing site infrastructure (e.g. combiner, cabling, etc</w:t>
      </w:r>
      <w:r w:rsidR="000A79A2">
        <w:rPr>
          <w:szCs w:val="24"/>
          <w:lang w:val="en-US"/>
        </w:rPr>
        <w:t>.</w:t>
      </w:r>
      <w:r w:rsidRPr="004C5EC8">
        <w:rPr>
          <w:szCs w:val="24"/>
          <w:lang w:val="en-US"/>
        </w:rPr>
        <w:t>) can be re-used.</w:t>
      </w:r>
    </w:p>
    <w:p w:rsidR="00414B88" w:rsidRPr="004C5EC8" w:rsidRDefault="006A691A" w:rsidP="00414B88">
      <w:pPr>
        <w:pStyle w:val="Heading3"/>
        <w:rPr>
          <w:lang w:val="en-US"/>
        </w:rPr>
      </w:pPr>
      <w:r>
        <w:rPr>
          <w:lang w:val="en-US"/>
        </w:rPr>
        <w:t>8</w:t>
      </w:r>
      <w:r w:rsidR="00414B88" w:rsidRPr="004C5EC8">
        <w:rPr>
          <w:lang w:val="en-US"/>
        </w:rPr>
        <w:t>.2.2</w:t>
      </w:r>
      <w:r w:rsidR="00414B88" w:rsidRPr="004C5EC8">
        <w:rPr>
          <w:lang w:val="en-US"/>
        </w:rPr>
        <w:tab/>
        <w:t>Analog to digital transition with re-banding from 25 kHz to 12.5 kHz channel spacing</w:t>
      </w:r>
    </w:p>
    <w:p w:rsidR="00414B88" w:rsidRPr="004C5EC8" w:rsidRDefault="00414B88" w:rsidP="000A79A2">
      <w:pPr>
        <w:rPr>
          <w:szCs w:val="24"/>
          <w:lang w:val="en-US"/>
        </w:rPr>
      </w:pPr>
      <w:r w:rsidRPr="004C5EC8">
        <w:rPr>
          <w:szCs w:val="24"/>
          <w:lang w:val="en-US"/>
        </w:rPr>
        <w:t xml:space="preserve">In this transition scenario a frequency band with 25 kHz channel spacing for analog </w:t>
      </w:r>
      <w:r w:rsidR="004C7844">
        <w:rPr>
          <w:szCs w:val="24"/>
          <w:lang w:val="en-US"/>
        </w:rPr>
        <w:t>PLMR is re</w:t>
      </w:r>
      <w:r w:rsidR="004C7844">
        <w:rPr>
          <w:szCs w:val="24"/>
          <w:lang w:val="en-US"/>
        </w:rPr>
        <w:noBreakHyphen/>
      </w:r>
      <w:r w:rsidRPr="004C5EC8">
        <w:rPr>
          <w:szCs w:val="24"/>
          <w:lang w:val="en-US"/>
        </w:rPr>
        <w:t>banded to 12.5 kHz channel spacing for digital PLMR.</w:t>
      </w:r>
    </w:p>
    <w:p w:rsidR="00414B88" w:rsidRPr="004C5EC8" w:rsidRDefault="00414B88" w:rsidP="004C7844">
      <w:pPr>
        <w:rPr>
          <w:szCs w:val="24"/>
          <w:lang w:val="en-US"/>
        </w:rPr>
      </w:pPr>
      <w:r w:rsidRPr="004C5EC8">
        <w:rPr>
          <w:szCs w:val="24"/>
          <w:lang w:val="en-US"/>
        </w:rPr>
        <w:t xml:space="preserve">This type of transition usually implemented in phases. The following transition method consists of two phases. The first phase involves the migration of existing 25 kHz analog PLMR systems to </w:t>
      </w:r>
      <w:r w:rsidR="004C7844">
        <w:rPr>
          <w:szCs w:val="24"/>
          <w:lang w:val="en-US"/>
        </w:rPr>
        <w:t>12.5 </w:t>
      </w:r>
      <w:r w:rsidRPr="004C5EC8">
        <w:rPr>
          <w:szCs w:val="24"/>
          <w:lang w:val="en-US"/>
        </w:rPr>
        <w:t>kHz digital PLMR systems using their existing frequency assignments. The second phase involve the retrieving of new 12.5 kHz channels with the completion 25 kHz to 12.5 kHz migration. The migration may take some time before the new channels can be retrieved and reassigned. However it provides a smooth migration without affecting systems that had upgraded to digital PLMR in the first phase.</w:t>
      </w:r>
    </w:p>
    <w:p w:rsidR="00414B88" w:rsidRPr="004C5EC8" w:rsidRDefault="00414B88" w:rsidP="00414B88">
      <w:pPr>
        <w:rPr>
          <w:szCs w:val="24"/>
          <w:lang w:val="en-US"/>
        </w:rPr>
      </w:pPr>
      <w:r w:rsidRPr="004C5EC8">
        <w:rPr>
          <w:szCs w:val="24"/>
          <w:lang w:val="en-US"/>
        </w:rPr>
        <w:t>The figure below illustrates the different phases of the transition.</w:t>
      </w:r>
    </w:p>
    <w:p w:rsidR="00414B88" w:rsidRPr="004C5EC8" w:rsidRDefault="006A691A" w:rsidP="00414B88">
      <w:pPr>
        <w:keepNext/>
        <w:keepLines/>
        <w:spacing w:before="280"/>
        <w:ind w:left="1134" w:hanging="1134"/>
        <w:outlineLvl w:val="0"/>
        <w:rPr>
          <w:b/>
          <w:sz w:val="28"/>
          <w:lang w:val="en-US" w:eastAsia="zh-CN"/>
        </w:rPr>
      </w:pPr>
      <w:r>
        <w:rPr>
          <w:b/>
          <w:sz w:val="28"/>
          <w:lang w:val="en-US" w:eastAsia="zh-CN"/>
        </w:rPr>
        <w:t>9</w:t>
      </w:r>
      <w:r w:rsidR="00414B88" w:rsidRPr="004C5EC8">
        <w:rPr>
          <w:b/>
          <w:sz w:val="28"/>
          <w:lang w:val="en-US" w:eastAsia="zh-CN"/>
        </w:rPr>
        <w:tab/>
        <w:t>Interleaved and Offset Channelling Arrangements</w:t>
      </w:r>
      <w:r w:rsidR="00414B88" w:rsidRPr="004C5EC8">
        <w:rPr>
          <w:b/>
          <w:sz w:val="28"/>
          <w:lang w:val="en-US" w:eastAsia="zh-CN"/>
        </w:rPr>
        <w:tab/>
      </w:r>
    </w:p>
    <w:p w:rsidR="00414B88" w:rsidRPr="004C5EC8" w:rsidRDefault="00414B88" w:rsidP="00414B88">
      <w:pPr>
        <w:rPr>
          <w:lang w:val="en-US" w:eastAsia="zh-CN"/>
        </w:rPr>
      </w:pPr>
      <w:r w:rsidRPr="004C5EC8">
        <w:rPr>
          <w:lang w:val="en-US" w:eastAsia="zh-CN"/>
        </w:rPr>
        <w:t>Bands with interleaved channel plans are often suitable for the immediate introduction of DLMR systems, while bands with offset channel plans may require segmentation or transition plans.</w:t>
      </w:r>
    </w:p>
    <w:p w:rsidR="00414B88" w:rsidRPr="004C5EC8" w:rsidRDefault="006A691A" w:rsidP="00414B88">
      <w:pPr>
        <w:keepNext/>
        <w:keepLines/>
        <w:spacing w:before="200"/>
        <w:ind w:left="1134" w:hanging="1134"/>
        <w:outlineLvl w:val="1"/>
        <w:rPr>
          <w:b/>
          <w:lang w:val="en-US" w:eastAsia="zh-CN"/>
        </w:rPr>
      </w:pPr>
      <w:r>
        <w:rPr>
          <w:b/>
          <w:lang w:val="en-US" w:eastAsia="zh-CN"/>
        </w:rPr>
        <w:t>9</w:t>
      </w:r>
      <w:r w:rsidR="00414B88" w:rsidRPr="004C5EC8">
        <w:rPr>
          <w:b/>
          <w:lang w:val="en-US" w:eastAsia="zh-CN"/>
        </w:rPr>
        <w:t>.1</w:t>
      </w:r>
      <w:r w:rsidR="00414B88" w:rsidRPr="004C5EC8">
        <w:rPr>
          <w:b/>
          <w:lang w:val="en-US" w:eastAsia="zh-CN"/>
        </w:rPr>
        <w:tab/>
        <w:t>Interleaved Channel Plans</w:t>
      </w:r>
    </w:p>
    <w:p w:rsidR="00414B88" w:rsidRPr="004C5EC8" w:rsidRDefault="00414B88" w:rsidP="00414B88">
      <w:pPr>
        <w:rPr>
          <w:lang w:val="en-US" w:eastAsia="zh-CN"/>
        </w:rPr>
      </w:pPr>
      <w:r w:rsidRPr="004C5EC8">
        <w:rPr>
          <w:lang w:val="en-US" w:eastAsia="zh-CN"/>
        </w:rPr>
        <w:t>Interleaved channel plans can provide for the introduction of digital services designed to operate in 12.5 kHz and 6.25 kHz channels without the need for band migrations, provided the selected technology standards are compatible with existing analogue land mobile equipment.</w:t>
      </w:r>
    </w:p>
    <w:p w:rsidR="00414B88" w:rsidRPr="004C5EC8" w:rsidRDefault="00414B88" w:rsidP="00414B88">
      <w:pPr>
        <w:pStyle w:val="FigureNo"/>
        <w:rPr>
          <w:lang w:val="en-US" w:eastAsia="zh-CN"/>
        </w:rPr>
      </w:pPr>
      <w:r w:rsidRPr="004C5EC8">
        <w:rPr>
          <w:lang w:val="en-US" w:eastAsia="zh-CN"/>
        </w:rPr>
        <w:t>Figure 7</w:t>
      </w:r>
    </w:p>
    <w:p w:rsidR="00414B88" w:rsidRPr="004C5EC8" w:rsidRDefault="00414B88" w:rsidP="00414B88">
      <w:pPr>
        <w:pStyle w:val="Figuretitle"/>
        <w:rPr>
          <w:lang w:eastAsia="zh-CN"/>
        </w:rPr>
      </w:pPr>
      <w:r w:rsidRPr="004C5EC8">
        <w:rPr>
          <w:lang w:eastAsia="zh-CN"/>
        </w:rPr>
        <w:t>Interleaved channel plan</w:t>
      </w:r>
    </w:p>
    <w:p w:rsidR="00414B88" w:rsidRPr="004C5EC8" w:rsidRDefault="00414B88" w:rsidP="00414B88">
      <w:pPr>
        <w:pStyle w:val="Figure"/>
        <w:rPr>
          <w:highlight w:val="lightGray"/>
          <w:lang w:val="en-US" w:eastAsia="zh-CN"/>
        </w:rPr>
      </w:pPr>
      <w:r w:rsidRPr="004C5EC8">
        <w:rPr>
          <w:noProof/>
          <w:highlight w:val="lightGray"/>
          <w:lang w:val="en-US" w:eastAsia="zh-CN"/>
        </w:rPr>
        <w:drawing>
          <wp:inline distT="0" distB="0" distL="0" distR="0" wp14:anchorId="30B7B99B" wp14:editId="135845DB">
            <wp:extent cx="4777740" cy="1501765"/>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69775" cy="1530694"/>
                    </a:xfrm>
                    <a:prstGeom prst="rect">
                      <a:avLst/>
                    </a:prstGeom>
                    <a:noFill/>
                    <a:ln>
                      <a:noFill/>
                    </a:ln>
                  </pic:spPr>
                </pic:pic>
              </a:graphicData>
            </a:graphic>
          </wp:inline>
        </w:drawing>
      </w:r>
    </w:p>
    <w:p w:rsidR="00414B88" w:rsidRPr="004C5EC8" w:rsidRDefault="006A691A" w:rsidP="00414B88">
      <w:pPr>
        <w:keepNext/>
        <w:keepLines/>
        <w:spacing w:before="200"/>
        <w:ind w:left="1134" w:hanging="1134"/>
        <w:outlineLvl w:val="1"/>
        <w:rPr>
          <w:b/>
          <w:lang w:val="en-US" w:eastAsia="zh-CN"/>
        </w:rPr>
      </w:pPr>
      <w:r>
        <w:rPr>
          <w:b/>
          <w:lang w:val="en-US" w:eastAsia="zh-CN"/>
        </w:rPr>
        <w:t>9</w:t>
      </w:r>
      <w:r w:rsidR="00414B88" w:rsidRPr="004C5EC8">
        <w:rPr>
          <w:b/>
          <w:lang w:val="en-US" w:eastAsia="zh-CN"/>
        </w:rPr>
        <w:t>.2</w:t>
      </w:r>
      <w:r w:rsidR="00414B88" w:rsidRPr="004C5EC8">
        <w:rPr>
          <w:b/>
          <w:lang w:val="en-US" w:eastAsia="zh-CN"/>
        </w:rPr>
        <w:tab/>
        <w:t>Offset Channel Plans</w:t>
      </w:r>
    </w:p>
    <w:p w:rsidR="00414B88" w:rsidRPr="004C5EC8" w:rsidRDefault="00414B88" w:rsidP="006A691A">
      <w:pPr>
        <w:rPr>
          <w:lang w:val="en-US" w:eastAsia="zh-CN"/>
        </w:rPr>
      </w:pPr>
      <w:r w:rsidRPr="004C5EC8">
        <w:rPr>
          <w:lang w:val="en-US" w:eastAsia="zh-CN"/>
        </w:rPr>
        <w:t xml:space="preserve">Analogue emissions tend to concentrate their power closer to the centre frequency and within a narrower bandwidth than the channel space assigned in the band (i.e. the effective emission bandwidth in a 25 kHz analogue LMR channel only occupies approximately 16 kHz). Since analogue LMR channels do not spread their power across the entire allocated channel space, it is possible to license narrower 12.5 kHz analogue channels (which also concentrate their power in the same way) in the offset gap between 25 kHz analogue channels, without causing harmful interference (as shown in </w:t>
      </w:r>
      <w:r w:rsidR="006A691A" w:rsidRPr="004C5EC8">
        <w:rPr>
          <w:lang w:val="en-US" w:eastAsia="zh-CN"/>
        </w:rPr>
        <w:t xml:space="preserve">Figure </w:t>
      </w:r>
      <w:r w:rsidR="006A691A">
        <w:rPr>
          <w:lang w:val="en-US" w:eastAsia="zh-CN"/>
        </w:rPr>
        <w:t>2</w:t>
      </w:r>
      <w:r w:rsidRPr="004C5EC8">
        <w:rPr>
          <w:lang w:val="en-US" w:eastAsia="zh-CN"/>
        </w:rPr>
        <w:t>).</w:t>
      </w:r>
    </w:p>
    <w:p w:rsidR="00414B88" w:rsidRPr="004C5EC8" w:rsidRDefault="00414B88" w:rsidP="00414B88">
      <w:pPr>
        <w:rPr>
          <w:lang w:val="en-US" w:eastAsia="zh-CN"/>
        </w:rPr>
      </w:pPr>
      <w:r w:rsidRPr="004C5EC8">
        <w:rPr>
          <w:lang w:val="en-US" w:eastAsia="zh-CN"/>
        </w:rPr>
        <w:t>Unlike analogue emissions, digital emissions tend to spread their power across the entire channel, and therefore mixing digital and analogue emissions in offset bands can cause adjacent channel interference (from digital into analogue). Therefore, offset bands require either band segmentation or migration plans to be implemented to protect existing analogue services.</w:t>
      </w:r>
    </w:p>
    <w:p w:rsidR="00414B88" w:rsidRPr="004C5EC8" w:rsidRDefault="00414B88" w:rsidP="00414B88">
      <w:pPr>
        <w:pStyle w:val="FigureNo"/>
        <w:rPr>
          <w:lang w:val="en-US" w:eastAsia="zh-CN"/>
        </w:rPr>
      </w:pPr>
      <w:r w:rsidRPr="004C5EC8">
        <w:rPr>
          <w:lang w:val="en-US" w:eastAsia="zh-CN"/>
        </w:rPr>
        <w:t>Figure 8</w:t>
      </w:r>
    </w:p>
    <w:p w:rsidR="00414B88" w:rsidRPr="004C5EC8" w:rsidRDefault="00414B88" w:rsidP="00414B88">
      <w:pPr>
        <w:pStyle w:val="Figuretitle"/>
        <w:rPr>
          <w:lang w:eastAsia="zh-CN"/>
        </w:rPr>
      </w:pPr>
      <w:r w:rsidRPr="004C5EC8">
        <w:rPr>
          <w:lang w:eastAsia="zh-CN"/>
        </w:rPr>
        <w:t>Offset channel plan</w:t>
      </w:r>
    </w:p>
    <w:p w:rsidR="00414B88" w:rsidRPr="004C5EC8" w:rsidRDefault="00414B88" w:rsidP="00414B88">
      <w:pPr>
        <w:pStyle w:val="Figure"/>
        <w:rPr>
          <w:lang w:val="en-US" w:eastAsia="zh-CN"/>
        </w:rPr>
      </w:pPr>
      <w:r w:rsidRPr="004C5EC8">
        <w:rPr>
          <w:noProof/>
          <w:lang w:val="en-US" w:eastAsia="zh-CN"/>
        </w:rPr>
        <w:drawing>
          <wp:inline distT="0" distB="0" distL="0" distR="0" wp14:anchorId="3C7C8E2B" wp14:editId="1166D686">
            <wp:extent cx="5059680" cy="1483123"/>
            <wp:effectExtent l="0" t="0" r="762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41902" cy="1507224"/>
                    </a:xfrm>
                    <a:prstGeom prst="rect">
                      <a:avLst/>
                    </a:prstGeom>
                    <a:noFill/>
                    <a:ln>
                      <a:noFill/>
                    </a:ln>
                  </pic:spPr>
                </pic:pic>
              </a:graphicData>
            </a:graphic>
          </wp:inline>
        </w:drawing>
      </w:r>
    </w:p>
    <w:p w:rsidR="00414B88" w:rsidRPr="004C5EC8" w:rsidRDefault="00414B88" w:rsidP="00414B88">
      <w:pPr>
        <w:rPr>
          <w:lang w:val="en-US" w:eastAsia="zh-CN"/>
        </w:rPr>
      </w:pPr>
      <w:r w:rsidRPr="004C5EC8">
        <w:rPr>
          <w:lang w:val="en-US" w:eastAsia="zh-CN"/>
        </w:rPr>
        <w:t>The use of transition plans is seen as an appropriate approach for offset channel plans.</w:t>
      </w:r>
    </w:p>
    <w:p w:rsidR="00414B88" w:rsidRPr="004C5EC8" w:rsidRDefault="00414B88" w:rsidP="00414B88">
      <w:pPr>
        <w:tabs>
          <w:tab w:val="clear" w:pos="1134"/>
          <w:tab w:val="clear" w:pos="1871"/>
          <w:tab w:val="clear" w:pos="2268"/>
        </w:tabs>
        <w:overflowPunct/>
        <w:autoSpaceDE/>
        <w:autoSpaceDN/>
        <w:adjustRightInd/>
        <w:spacing w:before="0"/>
        <w:textAlignment w:val="auto"/>
        <w:rPr>
          <w:lang w:val="en-US"/>
        </w:rPr>
      </w:pPr>
      <w:r w:rsidRPr="004C5EC8">
        <w:rPr>
          <w:lang w:val="en-US"/>
        </w:rPr>
        <w:br w:type="page"/>
      </w:r>
    </w:p>
    <w:p w:rsidR="00414B88" w:rsidRPr="004C5EC8" w:rsidRDefault="00414B88" w:rsidP="00414B88">
      <w:pPr>
        <w:pStyle w:val="AnnexNo"/>
        <w:rPr>
          <w:lang w:val="en-US"/>
        </w:rPr>
      </w:pPr>
      <w:r w:rsidRPr="004C5EC8">
        <w:rPr>
          <w:lang w:val="en-US"/>
        </w:rPr>
        <w:t>ANNEX [N]</w:t>
      </w:r>
    </w:p>
    <w:p w:rsidR="00414B88" w:rsidRPr="004C5EC8" w:rsidRDefault="00414B88" w:rsidP="00414B88">
      <w:pPr>
        <w:pStyle w:val="Annextitle"/>
        <w:rPr>
          <w:lang w:val="en-US" w:eastAsia="zh-CN"/>
        </w:rPr>
      </w:pPr>
      <w:r w:rsidRPr="004C5EC8">
        <w:rPr>
          <w:highlight w:val="cyan"/>
          <w:lang w:val="en-US" w:eastAsia="zh-CN"/>
        </w:rPr>
        <w:t>[</w:t>
      </w:r>
      <w:r w:rsidRPr="004C5EC8">
        <w:rPr>
          <w:lang w:val="en-US" w:eastAsia="zh-CN"/>
        </w:rPr>
        <w:t>Example of Assignment Method and Criteria for CLMR systems</w:t>
      </w:r>
    </w:p>
    <w:p w:rsidR="00414B88" w:rsidRPr="004C5EC8" w:rsidRDefault="00414B88" w:rsidP="00414B88">
      <w:pPr>
        <w:pStyle w:val="Heading1"/>
        <w:rPr>
          <w:lang w:val="en-US"/>
        </w:rPr>
      </w:pPr>
      <w:r w:rsidRPr="004C5EC8">
        <w:rPr>
          <w:lang w:val="en-US"/>
        </w:rPr>
        <w:t>1</w:t>
      </w:r>
      <w:r w:rsidRPr="004C5EC8">
        <w:rPr>
          <w:lang w:val="en-US"/>
        </w:rPr>
        <w:tab/>
        <w:t>Introduction</w:t>
      </w:r>
    </w:p>
    <w:p w:rsidR="00414B88" w:rsidRPr="004C5EC8" w:rsidRDefault="00414B88" w:rsidP="00414B88">
      <w:pPr>
        <w:rPr>
          <w:lang w:val="en-US"/>
        </w:rPr>
      </w:pPr>
      <w:r w:rsidRPr="004C5EC8">
        <w:rPr>
          <w:lang w:val="en-US"/>
        </w:rPr>
        <w:t>Traditionally, CLMR systems have usually been based on some popular technical standards for the equipment, but operated under assignment and subject to National frequency management plans.</w:t>
      </w:r>
    </w:p>
    <w:p w:rsidR="00414B88" w:rsidRPr="004C5EC8" w:rsidRDefault="00414B88" w:rsidP="00414B88">
      <w:pPr>
        <w:rPr>
          <w:lang w:val="en-US"/>
        </w:rPr>
      </w:pPr>
      <w:r w:rsidRPr="004C5EC8">
        <w:rPr>
          <w:lang w:val="en-US"/>
        </w:rPr>
        <w:t>As the demands for CLMR are high, it is necessary to make effective use of the channels available. This is achieved by re-using the frequencies in different areas. Base stations must be located sufficiently far apart so that interference is not experienced, and also selective calling techniques such as CTCSS and DTMF are used to ensure that as many mobiles as possible can use a given channel.</w:t>
      </w:r>
    </w:p>
    <w:p w:rsidR="00414B88" w:rsidRPr="004C5EC8" w:rsidRDefault="00414B88" w:rsidP="00414B88">
      <w:pPr>
        <w:rPr>
          <w:iCs/>
          <w:lang w:val="en-US" w:eastAsia="zh-CN"/>
        </w:rPr>
      </w:pPr>
      <w:r w:rsidRPr="004C5EC8">
        <w:rPr>
          <w:iCs/>
          <w:lang w:val="en-US" w:eastAsia="zh-CN"/>
        </w:rPr>
        <w:t>Assignment of a frequency channel to a CLMR system means to find a frequency channel that one DPLMR system can be used without interfere and/or be interfered with existing DPLMR systems.</w:t>
      </w:r>
    </w:p>
    <w:p w:rsidR="00414B88" w:rsidRPr="004C5EC8" w:rsidRDefault="00414B88" w:rsidP="00414B88">
      <w:pPr>
        <w:rPr>
          <w:iCs/>
          <w:lang w:val="en-US" w:eastAsia="zh-CN"/>
        </w:rPr>
      </w:pPr>
      <w:r w:rsidRPr="004C5EC8">
        <w:rPr>
          <w:iCs/>
          <w:lang w:val="en-US" w:eastAsia="zh-CN"/>
        </w:rPr>
        <w:t>One of efficient/popular method in assigning frequency channel to CLMR systems is Frequency and distance separations (call F-D) method or F-D constrain. Apply the F-D constraints to assess the potential for interference between the proposed assignment and the existing systems. Intermodulation issue also be taken into consideration when assigning a frequency channel to CLMR system.</w:t>
      </w:r>
    </w:p>
    <w:p w:rsidR="00414B88" w:rsidRPr="004C5EC8" w:rsidRDefault="00414B88" w:rsidP="00414B88">
      <w:pPr>
        <w:rPr>
          <w:iCs/>
          <w:lang w:val="en-US" w:eastAsia="zh-CN"/>
        </w:rPr>
      </w:pPr>
      <w:r w:rsidRPr="004C5EC8">
        <w:rPr>
          <w:iCs/>
          <w:lang w:val="en-US" w:eastAsia="zh-CN"/>
        </w:rPr>
        <w:t>Assignment will be made to the proposed network on the channel that satisfies the F-D constraints, consistent with meeting this network’s operating frequency requirements as far as practicable.</w:t>
      </w:r>
    </w:p>
    <w:p w:rsidR="00414B88" w:rsidRPr="004C5EC8" w:rsidRDefault="00414B88" w:rsidP="00414B88">
      <w:pPr>
        <w:pStyle w:val="Heading1"/>
        <w:rPr>
          <w:lang w:val="en-US"/>
        </w:rPr>
      </w:pPr>
      <w:r w:rsidRPr="004C5EC8">
        <w:rPr>
          <w:lang w:val="en-US"/>
        </w:rPr>
        <w:t>2</w:t>
      </w:r>
      <w:r w:rsidRPr="004C5EC8">
        <w:rPr>
          <w:lang w:val="en-US"/>
        </w:rPr>
        <w:tab/>
        <w:t>Frequency bands and channeling</w:t>
      </w:r>
    </w:p>
    <w:p w:rsidR="00414B88" w:rsidRPr="004C5EC8" w:rsidRDefault="00414B88" w:rsidP="00414B88">
      <w:pPr>
        <w:rPr>
          <w:lang w:val="en-US"/>
        </w:rPr>
      </w:pPr>
      <w:r w:rsidRPr="004C5EC8">
        <w:rPr>
          <w:lang w:val="en-US"/>
        </w:rPr>
        <w:t>The frequency band 138</w:t>
      </w:r>
      <w:r>
        <w:rPr>
          <w:lang w:val="en-US"/>
        </w:rPr>
        <w:t>-</w:t>
      </w:r>
      <w:r w:rsidRPr="004C5EC8">
        <w:rPr>
          <w:lang w:val="en-US"/>
        </w:rPr>
        <w:t>174 MHz in the VHF range and 406</w:t>
      </w:r>
      <w:r>
        <w:rPr>
          <w:lang w:val="en-US"/>
        </w:rPr>
        <w:t>-</w:t>
      </w:r>
      <w:r w:rsidRPr="004C5EC8">
        <w:rPr>
          <w:lang w:val="en-US"/>
        </w:rPr>
        <w:t>470 MHz in UHF range are widely use around the world for CLMR. Channel spacing in those bands are 25 / 20 / 12.5 / 10 / 6.25 kHz. An example of channelization of CLMR frequency as below</w:t>
      </w:r>
    </w:p>
    <w:p w:rsidR="00414B88" w:rsidRPr="004C5EC8" w:rsidRDefault="00414B88" w:rsidP="00414B88">
      <w:pPr>
        <w:rPr>
          <w:lang w:val="en-US"/>
        </w:rPr>
      </w:pPr>
    </w:p>
    <w:tbl>
      <w:tblPr>
        <w:tblStyle w:val="body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3402"/>
        <w:gridCol w:w="1559"/>
        <w:gridCol w:w="1979"/>
      </w:tblGrid>
      <w:tr w:rsidR="00414B88" w:rsidRPr="004C7844" w:rsidTr="004C7844">
        <w:tc>
          <w:tcPr>
            <w:tcW w:w="562" w:type="dxa"/>
            <w:vAlign w:val="center"/>
          </w:tcPr>
          <w:p w:rsidR="00414B88" w:rsidRPr="004C7844" w:rsidRDefault="00414B88" w:rsidP="004C7844">
            <w:pPr>
              <w:pStyle w:val="Tablehead"/>
              <w:spacing w:before="100" w:after="100"/>
              <w:rPr>
                <w:b w:val="0"/>
                <w:szCs w:val="20"/>
                <w:lang w:val="en-US"/>
              </w:rPr>
            </w:pPr>
            <w:r w:rsidRPr="004C7844">
              <w:rPr>
                <w:szCs w:val="20"/>
                <w:lang w:val="en-US"/>
              </w:rPr>
              <w:t>No</w:t>
            </w:r>
          </w:p>
        </w:tc>
        <w:tc>
          <w:tcPr>
            <w:tcW w:w="2127" w:type="dxa"/>
            <w:vAlign w:val="center"/>
          </w:tcPr>
          <w:p w:rsidR="00414B88" w:rsidRPr="004C7844" w:rsidRDefault="00414B88" w:rsidP="004C7844">
            <w:pPr>
              <w:pStyle w:val="Tablehead"/>
              <w:spacing w:before="100" w:after="100"/>
              <w:rPr>
                <w:b w:val="0"/>
                <w:szCs w:val="20"/>
                <w:lang w:val="en-US"/>
              </w:rPr>
            </w:pPr>
            <w:r w:rsidRPr="004C7844">
              <w:rPr>
                <w:szCs w:val="20"/>
                <w:lang w:val="en-US"/>
              </w:rPr>
              <w:t>Band (MHz)</w:t>
            </w:r>
          </w:p>
        </w:tc>
        <w:tc>
          <w:tcPr>
            <w:tcW w:w="3402" w:type="dxa"/>
            <w:vAlign w:val="center"/>
          </w:tcPr>
          <w:p w:rsidR="00414B88" w:rsidRPr="004C7844" w:rsidRDefault="00414B88" w:rsidP="004C7844">
            <w:pPr>
              <w:pStyle w:val="Tablehead"/>
              <w:spacing w:before="100" w:after="100"/>
              <w:rPr>
                <w:b w:val="0"/>
                <w:szCs w:val="20"/>
                <w:lang w:val="en-US"/>
              </w:rPr>
            </w:pPr>
            <w:r w:rsidRPr="004C7844">
              <w:rPr>
                <w:szCs w:val="20"/>
                <w:lang w:val="en-US"/>
              </w:rPr>
              <w:t>Center frequency (MHz)</w:t>
            </w:r>
          </w:p>
        </w:tc>
        <w:tc>
          <w:tcPr>
            <w:tcW w:w="1559" w:type="dxa"/>
            <w:vAlign w:val="center"/>
          </w:tcPr>
          <w:p w:rsidR="00414B88" w:rsidRPr="004C7844" w:rsidRDefault="004C7844" w:rsidP="004C7844">
            <w:pPr>
              <w:pStyle w:val="Tablehead"/>
              <w:spacing w:before="100" w:after="100"/>
              <w:rPr>
                <w:b w:val="0"/>
                <w:szCs w:val="20"/>
                <w:lang w:val="en-US"/>
              </w:rPr>
            </w:pPr>
            <w:r w:rsidRPr="004C7844">
              <w:rPr>
                <w:szCs w:val="20"/>
                <w:lang w:val="en-US"/>
              </w:rPr>
              <w:t xml:space="preserve">Channel </w:t>
            </w:r>
            <w:r w:rsidR="00414B88" w:rsidRPr="004C7844">
              <w:rPr>
                <w:szCs w:val="20"/>
                <w:lang w:val="en-US"/>
              </w:rPr>
              <w:t>number (N)</w:t>
            </w:r>
          </w:p>
        </w:tc>
        <w:tc>
          <w:tcPr>
            <w:tcW w:w="1979" w:type="dxa"/>
            <w:vAlign w:val="center"/>
          </w:tcPr>
          <w:p w:rsidR="00414B88" w:rsidRPr="004C7844" w:rsidRDefault="00414B88" w:rsidP="004C7844">
            <w:pPr>
              <w:pStyle w:val="Tablehead"/>
              <w:spacing w:before="100" w:after="100"/>
              <w:rPr>
                <w:b w:val="0"/>
                <w:szCs w:val="20"/>
                <w:lang w:val="en-US"/>
              </w:rPr>
            </w:pPr>
            <w:r w:rsidRPr="004C7844">
              <w:rPr>
                <w:szCs w:val="20"/>
                <w:lang w:val="en-US"/>
              </w:rPr>
              <w:t>Channel spacing</w:t>
            </w:r>
            <w:r w:rsidR="004C7844" w:rsidRPr="004C7844">
              <w:rPr>
                <w:szCs w:val="20"/>
                <w:lang w:val="en-US"/>
              </w:rPr>
              <w:br/>
            </w:r>
            <w:r w:rsidRPr="004C7844">
              <w:rPr>
                <w:szCs w:val="20"/>
                <w:lang w:val="en-US"/>
              </w:rPr>
              <w:t>(kHz)</w:t>
            </w:r>
          </w:p>
        </w:tc>
      </w:tr>
      <w:tr w:rsidR="00414B88" w:rsidRPr="004C7844" w:rsidTr="004C7844">
        <w:tc>
          <w:tcPr>
            <w:tcW w:w="9629" w:type="dxa"/>
            <w:gridSpan w:val="5"/>
          </w:tcPr>
          <w:p w:rsidR="00414B88" w:rsidRPr="004C7844" w:rsidRDefault="00414B88" w:rsidP="004C7844">
            <w:pPr>
              <w:pStyle w:val="Tablehead"/>
              <w:spacing w:before="100" w:after="100"/>
              <w:rPr>
                <w:b w:val="0"/>
                <w:szCs w:val="20"/>
                <w:lang w:val="en-US"/>
              </w:rPr>
            </w:pPr>
            <w:r w:rsidRPr="004C7844">
              <w:rPr>
                <w:szCs w:val="20"/>
                <w:lang w:val="en-US"/>
              </w:rPr>
              <w:t>VHF range</w:t>
            </w:r>
          </w:p>
        </w:tc>
      </w:tr>
      <w:tr w:rsidR="00414B88" w:rsidRPr="004C7844" w:rsidTr="004C7844">
        <w:tc>
          <w:tcPr>
            <w:tcW w:w="562" w:type="dxa"/>
            <w:vMerge w:val="restart"/>
          </w:tcPr>
          <w:p w:rsidR="00414B88" w:rsidRPr="004C7844" w:rsidRDefault="00414B88" w:rsidP="004C7844">
            <w:pPr>
              <w:pStyle w:val="Tabletext"/>
              <w:spacing w:before="100" w:after="100"/>
              <w:jc w:val="center"/>
              <w:rPr>
                <w:szCs w:val="20"/>
                <w:lang w:val="en-US"/>
              </w:rPr>
            </w:pPr>
            <w:r w:rsidRPr="004C7844">
              <w:rPr>
                <w:szCs w:val="20"/>
                <w:lang w:val="en-US"/>
              </w:rPr>
              <w:t>1</w:t>
            </w:r>
          </w:p>
        </w:tc>
        <w:tc>
          <w:tcPr>
            <w:tcW w:w="2127" w:type="dxa"/>
            <w:vMerge w:val="restart"/>
          </w:tcPr>
          <w:p w:rsidR="00414B88" w:rsidRPr="004C7844" w:rsidRDefault="00414B88" w:rsidP="004C7844">
            <w:pPr>
              <w:pStyle w:val="Tabletext"/>
              <w:spacing w:before="100" w:after="100"/>
              <w:rPr>
                <w:szCs w:val="20"/>
                <w:lang w:val="en-US"/>
              </w:rPr>
            </w:pPr>
            <w:r w:rsidRPr="004C7844">
              <w:rPr>
                <w:szCs w:val="20"/>
                <w:lang w:val="en-US"/>
              </w:rPr>
              <w:t>138</w:t>
            </w:r>
            <w:r w:rsidR="004C7844">
              <w:rPr>
                <w:szCs w:val="20"/>
                <w:lang w:val="en-US"/>
              </w:rPr>
              <w:t>-</w:t>
            </w:r>
            <w:r w:rsidRPr="004C7844">
              <w:rPr>
                <w:szCs w:val="20"/>
                <w:lang w:val="en-US"/>
              </w:rPr>
              <w:t>144</w:t>
            </w:r>
          </w:p>
        </w:tc>
        <w:tc>
          <w:tcPr>
            <w:tcW w:w="3402" w:type="dxa"/>
          </w:tcPr>
          <w:p w:rsidR="00414B88" w:rsidRPr="004C7844" w:rsidRDefault="00414B88" w:rsidP="004C7844">
            <w:pPr>
              <w:pStyle w:val="Tabletext"/>
              <w:spacing w:before="100" w:after="100"/>
              <w:rPr>
                <w:szCs w:val="20"/>
                <w:lang w:val="en-US"/>
              </w:rPr>
            </w:pPr>
            <w:r w:rsidRPr="004C7844">
              <w:rPr>
                <w:szCs w:val="20"/>
                <w:lang w:val="en-US"/>
              </w:rPr>
              <w:t>138 + 0.025 x N</w:t>
            </w:r>
          </w:p>
        </w:tc>
        <w:tc>
          <w:tcPr>
            <w:tcW w:w="1559" w:type="dxa"/>
          </w:tcPr>
          <w:p w:rsidR="00414B88" w:rsidRPr="004C7844" w:rsidRDefault="00414B88" w:rsidP="004C7844">
            <w:pPr>
              <w:pStyle w:val="Tabletext"/>
              <w:spacing w:before="100" w:after="100"/>
              <w:rPr>
                <w:szCs w:val="20"/>
                <w:lang w:val="en-US"/>
              </w:rPr>
            </w:pPr>
            <w:r w:rsidRPr="004C7844">
              <w:rPr>
                <w:szCs w:val="20"/>
                <w:lang w:val="en-US"/>
              </w:rPr>
              <w:t>0 to 240</w:t>
            </w:r>
          </w:p>
        </w:tc>
        <w:tc>
          <w:tcPr>
            <w:tcW w:w="1979" w:type="dxa"/>
          </w:tcPr>
          <w:p w:rsidR="00414B88" w:rsidRPr="004C7844" w:rsidRDefault="00414B88" w:rsidP="004C7844">
            <w:pPr>
              <w:pStyle w:val="Tabletext"/>
              <w:spacing w:before="100" w:after="100"/>
              <w:rPr>
                <w:szCs w:val="20"/>
                <w:lang w:val="en-US"/>
              </w:rPr>
            </w:pPr>
            <w:r w:rsidRPr="004C7844">
              <w:rPr>
                <w:szCs w:val="20"/>
                <w:lang w:val="en-US"/>
              </w:rPr>
              <w:t>25</w:t>
            </w:r>
          </w:p>
        </w:tc>
      </w:tr>
      <w:tr w:rsidR="00414B88" w:rsidRPr="004C7844" w:rsidTr="004C7844">
        <w:tc>
          <w:tcPr>
            <w:tcW w:w="562" w:type="dxa"/>
            <w:vMerge/>
          </w:tcPr>
          <w:p w:rsidR="00414B88" w:rsidRPr="004C7844" w:rsidRDefault="00414B88" w:rsidP="004C7844">
            <w:pPr>
              <w:pStyle w:val="Tabletext"/>
              <w:spacing w:before="100" w:after="100"/>
              <w:jc w:val="center"/>
              <w:rPr>
                <w:szCs w:val="20"/>
                <w:lang w:val="en-US"/>
              </w:rPr>
            </w:pPr>
          </w:p>
        </w:tc>
        <w:tc>
          <w:tcPr>
            <w:tcW w:w="2127" w:type="dxa"/>
            <w:vMerge/>
          </w:tcPr>
          <w:p w:rsidR="00414B88" w:rsidRPr="004C7844" w:rsidRDefault="00414B88" w:rsidP="004C7844">
            <w:pPr>
              <w:pStyle w:val="Tabletext"/>
              <w:spacing w:before="100" w:after="100"/>
              <w:rPr>
                <w:szCs w:val="20"/>
                <w:lang w:val="en-US"/>
              </w:rPr>
            </w:pPr>
          </w:p>
        </w:tc>
        <w:tc>
          <w:tcPr>
            <w:tcW w:w="3402" w:type="dxa"/>
          </w:tcPr>
          <w:p w:rsidR="00414B88" w:rsidRPr="004C7844" w:rsidRDefault="00414B88" w:rsidP="004C7844">
            <w:pPr>
              <w:pStyle w:val="Tabletext"/>
              <w:spacing w:before="100" w:after="100"/>
              <w:rPr>
                <w:szCs w:val="20"/>
                <w:lang w:val="en-US"/>
              </w:rPr>
            </w:pPr>
            <w:r w:rsidRPr="004C7844">
              <w:rPr>
                <w:szCs w:val="20"/>
                <w:lang w:val="en-US"/>
              </w:rPr>
              <w:t>138 + 0.0125 x N</w:t>
            </w:r>
          </w:p>
        </w:tc>
        <w:tc>
          <w:tcPr>
            <w:tcW w:w="1559" w:type="dxa"/>
          </w:tcPr>
          <w:p w:rsidR="00414B88" w:rsidRPr="004C7844" w:rsidRDefault="00414B88" w:rsidP="004C7844">
            <w:pPr>
              <w:pStyle w:val="Tabletext"/>
              <w:spacing w:before="100" w:after="100"/>
              <w:rPr>
                <w:szCs w:val="20"/>
                <w:lang w:val="en-US"/>
              </w:rPr>
            </w:pPr>
            <w:r w:rsidRPr="004C7844">
              <w:rPr>
                <w:szCs w:val="20"/>
                <w:lang w:val="en-US"/>
              </w:rPr>
              <w:t>0 to 480</w:t>
            </w:r>
          </w:p>
        </w:tc>
        <w:tc>
          <w:tcPr>
            <w:tcW w:w="1979" w:type="dxa"/>
          </w:tcPr>
          <w:p w:rsidR="00414B88" w:rsidRPr="004C7844" w:rsidRDefault="00414B88" w:rsidP="004C7844">
            <w:pPr>
              <w:pStyle w:val="Tabletext"/>
              <w:spacing w:before="100" w:after="100"/>
              <w:rPr>
                <w:szCs w:val="20"/>
                <w:lang w:val="en-US"/>
              </w:rPr>
            </w:pPr>
            <w:r w:rsidRPr="004C7844">
              <w:rPr>
                <w:szCs w:val="20"/>
                <w:lang w:val="en-US"/>
              </w:rPr>
              <w:t>12.5</w:t>
            </w:r>
          </w:p>
        </w:tc>
      </w:tr>
      <w:tr w:rsidR="00414B88" w:rsidRPr="004C7844" w:rsidTr="004C7844">
        <w:tc>
          <w:tcPr>
            <w:tcW w:w="562" w:type="dxa"/>
            <w:vMerge/>
          </w:tcPr>
          <w:p w:rsidR="00414B88" w:rsidRPr="004C7844" w:rsidRDefault="00414B88" w:rsidP="004C7844">
            <w:pPr>
              <w:pStyle w:val="Tabletext"/>
              <w:spacing w:before="100" w:after="100"/>
              <w:jc w:val="center"/>
              <w:rPr>
                <w:szCs w:val="20"/>
                <w:lang w:val="en-US"/>
              </w:rPr>
            </w:pPr>
          </w:p>
        </w:tc>
        <w:tc>
          <w:tcPr>
            <w:tcW w:w="2127" w:type="dxa"/>
            <w:vMerge/>
          </w:tcPr>
          <w:p w:rsidR="00414B88" w:rsidRPr="004C7844" w:rsidRDefault="00414B88" w:rsidP="004C7844">
            <w:pPr>
              <w:pStyle w:val="Tabletext"/>
              <w:spacing w:before="100" w:after="100"/>
              <w:rPr>
                <w:szCs w:val="20"/>
                <w:lang w:val="en-US"/>
              </w:rPr>
            </w:pPr>
          </w:p>
        </w:tc>
        <w:tc>
          <w:tcPr>
            <w:tcW w:w="3402" w:type="dxa"/>
          </w:tcPr>
          <w:p w:rsidR="00414B88" w:rsidRPr="004C7844" w:rsidRDefault="00414B88" w:rsidP="004C7844">
            <w:pPr>
              <w:pStyle w:val="Tabletext"/>
              <w:spacing w:before="100" w:after="100"/>
              <w:rPr>
                <w:szCs w:val="20"/>
                <w:lang w:val="en-US"/>
              </w:rPr>
            </w:pPr>
            <w:r w:rsidRPr="004C7844">
              <w:rPr>
                <w:szCs w:val="20"/>
                <w:lang w:val="en-US"/>
              </w:rPr>
              <w:t>138 + 0.00625 x N</w:t>
            </w:r>
          </w:p>
        </w:tc>
        <w:tc>
          <w:tcPr>
            <w:tcW w:w="1559" w:type="dxa"/>
          </w:tcPr>
          <w:p w:rsidR="00414B88" w:rsidRPr="004C7844" w:rsidRDefault="00414B88" w:rsidP="004C7844">
            <w:pPr>
              <w:pStyle w:val="Tabletext"/>
              <w:spacing w:before="100" w:after="100"/>
              <w:rPr>
                <w:szCs w:val="20"/>
                <w:lang w:val="en-US"/>
              </w:rPr>
            </w:pPr>
            <w:r w:rsidRPr="004C7844">
              <w:rPr>
                <w:szCs w:val="20"/>
                <w:lang w:val="en-US"/>
              </w:rPr>
              <w:t>0 to 960</w:t>
            </w:r>
          </w:p>
        </w:tc>
        <w:tc>
          <w:tcPr>
            <w:tcW w:w="1979" w:type="dxa"/>
          </w:tcPr>
          <w:p w:rsidR="00414B88" w:rsidRPr="004C7844" w:rsidRDefault="00414B88" w:rsidP="004C7844">
            <w:pPr>
              <w:pStyle w:val="Tabletext"/>
              <w:spacing w:before="100" w:after="100"/>
              <w:rPr>
                <w:szCs w:val="20"/>
                <w:lang w:val="en-US"/>
              </w:rPr>
            </w:pPr>
            <w:r w:rsidRPr="004C7844">
              <w:rPr>
                <w:szCs w:val="20"/>
                <w:lang w:val="en-US"/>
              </w:rPr>
              <w:t>6.25</w:t>
            </w:r>
          </w:p>
        </w:tc>
      </w:tr>
      <w:tr w:rsidR="00414B88" w:rsidRPr="004C7844" w:rsidTr="004C7844">
        <w:tc>
          <w:tcPr>
            <w:tcW w:w="562" w:type="dxa"/>
            <w:vMerge w:val="restart"/>
          </w:tcPr>
          <w:p w:rsidR="00414B88" w:rsidRPr="004C7844" w:rsidRDefault="00414B88" w:rsidP="004C7844">
            <w:pPr>
              <w:pStyle w:val="Tabletext"/>
              <w:spacing w:before="100" w:after="100"/>
              <w:jc w:val="center"/>
              <w:rPr>
                <w:szCs w:val="20"/>
                <w:lang w:val="en-US"/>
              </w:rPr>
            </w:pPr>
            <w:r w:rsidRPr="004C7844">
              <w:rPr>
                <w:szCs w:val="20"/>
                <w:lang w:val="en-US"/>
              </w:rPr>
              <w:t>2</w:t>
            </w:r>
          </w:p>
        </w:tc>
        <w:tc>
          <w:tcPr>
            <w:tcW w:w="2127" w:type="dxa"/>
            <w:vMerge w:val="restart"/>
          </w:tcPr>
          <w:p w:rsidR="00414B88" w:rsidRPr="004C7844" w:rsidRDefault="004C7844" w:rsidP="004C7844">
            <w:pPr>
              <w:pStyle w:val="Tabletext"/>
              <w:spacing w:before="100" w:after="100"/>
              <w:rPr>
                <w:szCs w:val="20"/>
                <w:lang w:val="en-US"/>
              </w:rPr>
            </w:pPr>
            <w:r>
              <w:rPr>
                <w:szCs w:val="20"/>
                <w:lang w:val="en-US"/>
              </w:rPr>
              <w:t>146-</w:t>
            </w:r>
            <w:r w:rsidR="00414B88" w:rsidRPr="004C7844">
              <w:rPr>
                <w:szCs w:val="20"/>
                <w:lang w:val="en-US"/>
              </w:rPr>
              <w:t>149.9</w:t>
            </w:r>
          </w:p>
        </w:tc>
        <w:tc>
          <w:tcPr>
            <w:tcW w:w="3402" w:type="dxa"/>
          </w:tcPr>
          <w:p w:rsidR="00414B88" w:rsidRPr="004C7844" w:rsidRDefault="00414B88" w:rsidP="004C7844">
            <w:pPr>
              <w:pStyle w:val="Tabletext"/>
              <w:spacing w:before="100" w:after="100"/>
              <w:rPr>
                <w:szCs w:val="20"/>
                <w:lang w:val="en-US"/>
              </w:rPr>
            </w:pPr>
            <w:r w:rsidRPr="004C7844">
              <w:rPr>
                <w:szCs w:val="20"/>
                <w:lang w:val="en-US"/>
              </w:rPr>
              <w:t>146 + 0.025 x N</w:t>
            </w:r>
          </w:p>
        </w:tc>
        <w:tc>
          <w:tcPr>
            <w:tcW w:w="1559" w:type="dxa"/>
          </w:tcPr>
          <w:p w:rsidR="00414B88" w:rsidRPr="004C7844" w:rsidRDefault="00414B88" w:rsidP="004C7844">
            <w:pPr>
              <w:pStyle w:val="Tabletext"/>
              <w:spacing w:before="100" w:after="100"/>
              <w:rPr>
                <w:szCs w:val="20"/>
                <w:lang w:val="en-US"/>
              </w:rPr>
            </w:pPr>
            <w:r w:rsidRPr="004C7844">
              <w:rPr>
                <w:szCs w:val="20"/>
                <w:lang w:val="en-US"/>
              </w:rPr>
              <w:t>0 to 155</w:t>
            </w:r>
          </w:p>
        </w:tc>
        <w:tc>
          <w:tcPr>
            <w:tcW w:w="1979" w:type="dxa"/>
          </w:tcPr>
          <w:p w:rsidR="00414B88" w:rsidRPr="004C7844" w:rsidRDefault="00414B88" w:rsidP="004C7844">
            <w:pPr>
              <w:pStyle w:val="Tabletext"/>
              <w:spacing w:before="100" w:after="100"/>
              <w:rPr>
                <w:szCs w:val="20"/>
                <w:lang w:val="en-US"/>
              </w:rPr>
            </w:pPr>
            <w:r w:rsidRPr="004C7844">
              <w:rPr>
                <w:szCs w:val="20"/>
                <w:lang w:val="en-US"/>
              </w:rPr>
              <w:t>25</w:t>
            </w:r>
          </w:p>
        </w:tc>
      </w:tr>
      <w:tr w:rsidR="00414B88" w:rsidRPr="004C7844" w:rsidTr="004C7844">
        <w:tc>
          <w:tcPr>
            <w:tcW w:w="562" w:type="dxa"/>
            <w:vMerge/>
          </w:tcPr>
          <w:p w:rsidR="00414B88" w:rsidRPr="004C7844" w:rsidRDefault="00414B88" w:rsidP="004C7844">
            <w:pPr>
              <w:pStyle w:val="Tabletext"/>
              <w:spacing w:before="100" w:after="100"/>
              <w:jc w:val="center"/>
              <w:rPr>
                <w:szCs w:val="20"/>
                <w:lang w:val="en-US"/>
              </w:rPr>
            </w:pPr>
          </w:p>
        </w:tc>
        <w:tc>
          <w:tcPr>
            <w:tcW w:w="2127" w:type="dxa"/>
            <w:vMerge/>
          </w:tcPr>
          <w:p w:rsidR="00414B88" w:rsidRPr="004C7844" w:rsidRDefault="00414B88" w:rsidP="004C7844">
            <w:pPr>
              <w:pStyle w:val="Tabletext"/>
              <w:spacing w:before="100" w:after="100"/>
              <w:rPr>
                <w:szCs w:val="20"/>
                <w:lang w:val="en-US"/>
              </w:rPr>
            </w:pPr>
          </w:p>
        </w:tc>
        <w:tc>
          <w:tcPr>
            <w:tcW w:w="3402" w:type="dxa"/>
          </w:tcPr>
          <w:p w:rsidR="00414B88" w:rsidRPr="004C7844" w:rsidRDefault="00414B88" w:rsidP="004C7844">
            <w:pPr>
              <w:pStyle w:val="Tabletext"/>
              <w:spacing w:before="100" w:after="100"/>
              <w:rPr>
                <w:szCs w:val="20"/>
                <w:lang w:val="en-US"/>
              </w:rPr>
            </w:pPr>
            <w:r w:rsidRPr="004C7844">
              <w:rPr>
                <w:szCs w:val="20"/>
                <w:lang w:val="en-US"/>
              </w:rPr>
              <w:t>146 + 0.0125 x N</w:t>
            </w:r>
          </w:p>
        </w:tc>
        <w:tc>
          <w:tcPr>
            <w:tcW w:w="1559" w:type="dxa"/>
          </w:tcPr>
          <w:p w:rsidR="00414B88" w:rsidRPr="004C7844" w:rsidRDefault="00414B88" w:rsidP="004C7844">
            <w:pPr>
              <w:pStyle w:val="Tabletext"/>
              <w:spacing w:before="100" w:after="100"/>
              <w:rPr>
                <w:szCs w:val="20"/>
                <w:lang w:val="en-US"/>
              </w:rPr>
            </w:pPr>
            <w:r w:rsidRPr="004C7844">
              <w:rPr>
                <w:szCs w:val="20"/>
                <w:lang w:val="en-US"/>
              </w:rPr>
              <w:t>0 to 310</w:t>
            </w:r>
          </w:p>
        </w:tc>
        <w:tc>
          <w:tcPr>
            <w:tcW w:w="1979" w:type="dxa"/>
          </w:tcPr>
          <w:p w:rsidR="00414B88" w:rsidRPr="004C7844" w:rsidRDefault="00414B88" w:rsidP="004C7844">
            <w:pPr>
              <w:pStyle w:val="Tabletext"/>
              <w:spacing w:before="100" w:after="100"/>
              <w:rPr>
                <w:szCs w:val="20"/>
                <w:lang w:val="en-US"/>
              </w:rPr>
            </w:pPr>
            <w:r w:rsidRPr="004C7844">
              <w:rPr>
                <w:szCs w:val="20"/>
                <w:lang w:val="en-US"/>
              </w:rPr>
              <w:t>12.5</w:t>
            </w:r>
          </w:p>
        </w:tc>
      </w:tr>
      <w:tr w:rsidR="00414B88" w:rsidRPr="004C7844" w:rsidTr="004C7844">
        <w:tc>
          <w:tcPr>
            <w:tcW w:w="562" w:type="dxa"/>
            <w:vMerge/>
          </w:tcPr>
          <w:p w:rsidR="00414B88" w:rsidRPr="004C7844" w:rsidRDefault="00414B88" w:rsidP="004C7844">
            <w:pPr>
              <w:pStyle w:val="Tabletext"/>
              <w:spacing w:before="100" w:after="100"/>
              <w:jc w:val="center"/>
              <w:rPr>
                <w:szCs w:val="20"/>
                <w:lang w:val="en-US"/>
              </w:rPr>
            </w:pPr>
          </w:p>
        </w:tc>
        <w:tc>
          <w:tcPr>
            <w:tcW w:w="2127" w:type="dxa"/>
            <w:vMerge/>
          </w:tcPr>
          <w:p w:rsidR="00414B88" w:rsidRPr="004C7844" w:rsidRDefault="00414B88" w:rsidP="004C7844">
            <w:pPr>
              <w:pStyle w:val="Tabletext"/>
              <w:spacing w:before="100" w:after="100"/>
              <w:rPr>
                <w:szCs w:val="20"/>
                <w:lang w:val="en-US"/>
              </w:rPr>
            </w:pPr>
          </w:p>
        </w:tc>
        <w:tc>
          <w:tcPr>
            <w:tcW w:w="3402" w:type="dxa"/>
          </w:tcPr>
          <w:p w:rsidR="00414B88" w:rsidRPr="004C7844" w:rsidRDefault="00414B88" w:rsidP="004C7844">
            <w:pPr>
              <w:pStyle w:val="Tabletext"/>
              <w:spacing w:before="100" w:after="100"/>
              <w:rPr>
                <w:szCs w:val="20"/>
                <w:lang w:val="en-US"/>
              </w:rPr>
            </w:pPr>
            <w:r w:rsidRPr="004C7844">
              <w:rPr>
                <w:szCs w:val="20"/>
                <w:lang w:val="en-US"/>
              </w:rPr>
              <w:t>146 + 0.00625 x N</w:t>
            </w:r>
          </w:p>
        </w:tc>
        <w:tc>
          <w:tcPr>
            <w:tcW w:w="1559" w:type="dxa"/>
          </w:tcPr>
          <w:p w:rsidR="00414B88" w:rsidRPr="004C7844" w:rsidRDefault="00414B88" w:rsidP="004C7844">
            <w:pPr>
              <w:pStyle w:val="Tabletext"/>
              <w:spacing w:before="100" w:after="100"/>
              <w:rPr>
                <w:szCs w:val="20"/>
                <w:lang w:val="en-US"/>
              </w:rPr>
            </w:pPr>
            <w:r w:rsidRPr="004C7844">
              <w:rPr>
                <w:szCs w:val="20"/>
                <w:lang w:val="en-US"/>
              </w:rPr>
              <w:t>0 to 620</w:t>
            </w:r>
          </w:p>
        </w:tc>
        <w:tc>
          <w:tcPr>
            <w:tcW w:w="1979" w:type="dxa"/>
          </w:tcPr>
          <w:p w:rsidR="00414B88" w:rsidRPr="004C7844" w:rsidRDefault="00414B88" w:rsidP="004C7844">
            <w:pPr>
              <w:pStyle w:val="Tabletext"/>
              <w:spacing w:before="100" w:after="100"/>
              <w:rPr>
                <w:szCs w:val="20"/>
                <w:lang w:val="en-US"/>
              </w:rPr>
            </w:pPr>
            <w:r w:rsidRPr="004C7844">
              <w:rPr>
                <w:szCs w:val="20"/>
                <w:lang w:val="en-US"/>
              </w:rPr>
              <w:t>6.25</w:t>
            </w:r>
          </w:p>
        </w:tc>
      </w:tr>
      <w:tr w:rsidR="00414B88" w:rsidRPr="004C7844" w:rsidTr="004C7844">
        <w:tc>
          <w:tcPr>
            <w:tcW w:w="562" w:type="dxa"/>
            <w:vMerge w:val="restart"/>
          </w:tcPr>
          <w:p w:rsidR="00414B88" w:rsidRPr="004C7844" w:rsidRDefault="00414B88" w:rsidP="004C7844">
            <w:pPr>
              <w:pStyle w:val="Tabletext"/>
              <w:spacing w:before="100" w:after="100"/>
              <w:jc w:val="center"/>
              <w:rPr>
                <w:szCs w:val="20"/>
                <w:lang w:val="en-US"/>
              </w:rPr>
            </w:pPr>
            <w:r w:rsidRPr="004C7844">
              <w:rPr>
                <w:szCs w:val="20"/>
                <w:lang w:val="en-US"/>
              </w:rPr>
              <w:t>3</w:t>
            </w:r>
          </w:p>
        </w:tc>
        <w:tc>
          <w:tcPr>
            <w:tcW w:w="2127" w:type="dxa"/>
            <w:vMerge w:val="restart"/>
          </w:tcPr>
          <w:p w:rsidR="00414B88" w:rsidRPr="004C7844" w:rsidRDefault="00414B88" w:rsidP="004C7844">
            <w:pPr>
              <w:pStyle w:val="Tabletext"/>
              <w:spacing w:before="100" w:after="100"/>
              <w:rPr>
                <w:szCs w:val="20"/>
                <w:lang w:val="en-US"/>
              </w:rPr>
            </w:pPr>
            <w:r w:rsidRPr="004C7844">
              <w:rPr>
                <w:szCs w:val="20"/>
                <w:lang w:val="en-US"/>
              </w:rPr>
              <w:t>150.05</w:t>
            </w:r>
            <w:r w:rsidR="004C7844">
              <w:rPr>
                <w:szCs w:val="20"/>
                <w:lang w:val="en-US"/>
              </w:rPr>
              <w:t>-</w:t>
            </w:r>
            <w:r w:rsidRPr="004C7844">
              <w:rPr>
                <w:szCs w:val="20"/>
                <w:lang w:val="en-US"/>
              </w:rPr>
              <w:t>156.4875</w:t>
            </w:r>
          </w:p>
        </w:tc>
        <w:tc>
          <w:tcPr>
            <w:tcW w:w="3402" w:type="dxa"/>
          </w:tcPr>
          <w:p w:rsidR="00414B88" w:rsidRPr="004C7844" w:rsidRDefault="00414B88" w:rsidP="004C7844">
            <w:pPr>
              <w:pStyle w:val="Tabletext"/>
              <w:spacing w:before="100" w:after="100"/>
              <w:rPr>
                <w:szCs w:val="20"/>
                <w:lang w:val="en-US"/>
              </w:rPr>
            </w:pPr>
            <w:r w:rsidRPr="004C7844">
              <w:rPr>
                <w:szCs w:val="20"/>
                <w:lang w:val="en-US"/>
              </w:rPr>
              <w:t>150.05 + 0.025 x N</w:t>
            </w:r>
          </w:p>
        </w:tc>
        <w:tc>
          <w:tcPr>
            <w:tcW w:w="1559" w:type="dxa"/>
          </w:tcPr>
          <w:p w:rsidR="00414B88" w:rsidRPr="004C7844" w:rsidRDefault="00414B88" w:rsidP="004C7844">
            <w:pPr>
              <w:pStyle w:val="Tabletext"/>
              <w:spacing w:before="100" w:after="100"/>
              <w:rPr>
                <w:szCs w:val="20"/>
                <w:lang w:val="en-US"/>
              </w:rPr>
            </w:pPr>
            <w:r w:rsidRPr="004C7844">
              <w:rPr>
                <w:szCs w:val="20"/>
                <w:lang w:val="en-US"/>
              </w:rPr>
              <w:t>0 to 257</w:t>
            </w:r>
          </w:p>
        </w:tc>
        <w:tc>
          <w:tcPr>
            <w:tcW w:w="1979" w:type="dxa"/>
          </w:tcPr>
          <w:p w:rsidR="00414B88" w:rsidRPr="004C7844" w:rsidRDefault="00414B88" w:rsidP="004C7844">
            <w:pPr>
              <w:pStyle w:val="Tabletext"/>
              <w:spacing w:before="100" w:after="100"/>
              <w:rPr>
                <w:szCs w:val="20"/>
                <w:lang w:val="en-US"/>
              </w:rPr>
            </w:pPr>
            <w:r w:rsidRPr="004C7844">
              <w:rPr>
                <w:szCs w:val="20"/>
                <w:lang w:val="en-US"/>
              </w:rPr>
              <w:t>25</w:t>
            </w:r>
          </w:p>
        </w:tc>
      </w:tr>
      <w:tr w:rsidR="00414B88" w:rsidRPr="004C7844" w:rsidTr="004C7844">
        <w:tc>
          <w:tcPr>
            <w:tcW w:w="562" w:type="dxa"/>
            <w:vMerge/>
          </w:tcPr>
          <w:p w:rsidR="00414B88" w:rsidRPr="004C7844" w:rsidRDefault="00414B88" w:rsidP="004C7844">
            <w:pPr>
              <w:pStyle w:val="Tabletext"/>
              <w:spacing w:before="100" w:after="100"/>
              <w:jc w:val="center"/>
              <w:rPr>
                <w:szCs w:val="20"/>
                <w:lang w:val="en-US"/>
              </w:rPr>
            </w:pPr>
          </w:p>
        </w:tc>
        <w:tc>
          <w:tcPr>
            <w:tcW w:w="2127" w:type="dxa"/>
            <w:vMerge/>
          </w:tcPr>
          <w:p w:rsidR="00414B88" w:rsidRPr="004C7844" w:rsidRDefault="00414B88" w:rsidP="004C7844">
            <w:pPr>
              <w:pStyle w:val="Tabletext"/>
              <w:spacing w:before="100" w:after="100"/>
              <w:rPr>
                <w:szCs w:val="20"/>
                <w:lang w:val="en-US"/>
              </w:rPr>
            </w:pPr>
          </w:p>
        </w:tc>
        <w:tc>
          <w:tcPr>
            <w:tcW w:w="3402" w:type="dxa"/>
          </w:tcPr>
          <w:p w:rsidR="00414B88" w:rsidRPr="004C7844" w:rsidRDefault="00414B88" w:rsidP="004C7844">
            <w:pPr>
              <w:pStyle w:val="Tabletext"/>
              <w:spacing w:before="100" w:after="100"/>
              <w:rPr>
                <w:szCs w:val="20"/>
                <w:lang w:val="en-US"/>
              </w:rPr>
            </w:pPr>
            <w:r w:rsidRPr="004C7844">
              <w:rPr>
                <w:szCs w:val="20"/>
                <w:lang w:val="en-US"/>
              </w:rPr>
              <w:t>150.05 + 0.0125 x N</w:t>
            </w:r>
          </w:p>
        </w:tc>
        <w:tc>
          <w:tcPr>
            <w:tcW w:w="1559" w:type="dxa"/>
          </w:tcPr>
          <w:p w:rsidR="00414B88" w:rsidRPr="004C7844" w:rsidRDefault="00414B88" w:rsidP="004C7844">
            <w:pPr>
              <w:pStyle w:val="Tabletext"/>
              <w:spacing w:before="100" w:after="100"/>
              <w:rPr>
                <w:szCs w:val="20"/>
                <w:lang w:val="en-US"/>
              </w:rPr>
            </w:pPr>
            <w:r w:rsidRPr="004C7844">
              <w:rPr>
                <w:szCs w:val="20"/>
                <w:lang w:val="en-US"/>
              </w:rPr>
              <w:t>0 to 514</w:t>
            </w:r>
          </w:p>
        </w:tc>
        <w:tc>
          <w:tcPr>
            <w:tcW w:w="1979" w:type="dxa"/>
          </w:tcPr>
          <w:p w:rsidR="00414B88" w:rsidRPr="004C7844" w:rsidRDefault="00414B88" w:rsidP="004C7844">
            <w:pPr>
              <w:pStyle w:val="Tabletext"/>
              <w:spacing w:before="100" w:after="100"/>
              <w:rPr>
                <w:szCs w:val="20"/>
                <w:lang w:val="en-US"/>
              </w:rPr>
            </w:pPr>
            <w:r w:rsidRPr="004C7844">
              <w:rPr>
                <w:szCs w:val="20"/>
                <w:lang w:val="en-US"/>
              </w:rPr>
              <w:t>12.5</w:t>
            </w:r>
          </w:p>
        </w:tc>
      </w:tr>
      <w:tr w:rsidR="00414B88" w:rsidRPr="004C7844" w:rsidTr="004C7844">
        <w:tc>
          <w:tcPr>
            <w:tcW w:w="562" w:type="dxa"/>
            <w:vMerge/>
          </w:tcPr>
          <w:p w:rsidR="00414B88" w:rsidRPr="004C7844" w:rsidRDefault="00414B88" w:rsidP="004C7844">
            <w:pPr>
              <w:pStyle w:val="Tabletext"/>
              <w:spacing w:before="100" w:after="100"/>
              <w:jc w:val="center"/>
              <w:rPr>
                <w:szCs w:val="20"/>
                <w:lang w:val="en-US"/>
              </w:rPr>
            </w:pPr>
          </w:p>
        </w:tc>
        <w:tc>
          <w:tcPr>
            <w:tcW w:w="2127" w:type="dxa"/>
            <w:vMerge/>
          </w:tcPr>
          <w:p w:rsidR="00414B88" w:rsidRPr="004C7844" w:rsidRDefault="00414B88" w:rsidP="004C7844">
            <w:pPr>
              <w:pStyle w:val="Tabletext"/>
              <w:spacing w:before="100" w:after="100"/>
              <w:rPr>
                <w:szCs w:val="20"/>
                <w:lang w:val="en-US"/>
              </w:rPr>
            </w:pPr>
          </w:p>
        </w:tc>
        <w:tc>
          <w:tcPr>
            <w:tcW w:w="3402" w:type="dxa"/>
          </w:tcPr>
          <w:p w:rsidR="00414B88" w:rsidRPr="004C7844" w:rsidRDefault="00414B88" w:rsidP="004C7844">
            <w:pPr>
              <w:pStyle w:val="Tabletext"/>
              <w:spacing w:before="100" w:after="100"/>
              <w:rPr>
                <w:szCs w:val="20"/>
                <w:lang w:val="en-US"/>
              </w:rPr>
            </w:pPr>
            <w:r w:rsidRPr="004C7844">
              <w:rPr>
                <w:szCs w:val="20"/>
                <w:lang w:val="en-US"/>
              </w:rPr>
              <w:t>150.05 + 0.00625 x N</w:t>
            </w:r>
          </w:p>
        </w:tc>
        <w:tc>
          <w:tcPr>
            <w:tcW w:w="1559" w:type="dxa"/>
          </w:tcPr>
          <w:p w:rsidR="00414B88" w:rsidRPr="004C7844" w:rsidRDefault="00414B88" w:rsidP="004C7844">
            <w:pPr>
              <w:pStyle w:val="Tabletext"/>
              <w:spacing w:before="100" w:after="100"/>
              <w:rPr>
                <w:szCs w:val="20"/>
                <w:lang w:val="en-US"/>
              </w:rPr>
            </w:pPr>
            <w:r w:rsidRPr="004C7844">
              <w:rPr>
                <w:szCs w:val="20"/>
                <w:lang w:val="en-US"/>
              </w:rPr>
              <w:t>0 to 1028</w:t>
            </w:r>
          </w:p>
        </w:tc>
        <w:tc>
          <w:tcPr>
            <w:tcW w:w="1979" w:type="dxa"/>
          </w:tcPr>
          <w:p w:rsidR="00414B88" w:rsidRPr="004C7844" w:rsidRDefault="00414B88" w:rsidP="004C7844">
            <w:pPr>
              <w:pStyle w:val="Tabletext"/>
              <w:spacing w:before="100" w:after="100"/>
              <w:rPr>
                <w:szCs w:val="20"/>
                <w:lang w:val="en-US"/>
              </w:rPr>
            </w:pPr>
            <w:r w:rsidRPr="004C7844">
              <w:rPr>
                <w:szCs w:val="20"/>
                <w:lang w:val="en-US"/>
              </w:rPr>
              <w:t>6.25</w:t>
            </w:r>
          </w:p>
        </w:tc>
      </w:tr>
      <w:tr w:rsidR="00414B88" w:rsidRPr="004C7844" w:rsidTr="004C7844">
        <w:tc>
          <w:tcPr>
            <w:tcW w:w="562" w:type="dxa"/>
            <w:vMerge w:val="restart"/>
          </w:tcPr>
          <w:p w:rsidR="00414B88" w:rsidRPr="004C7844" w:rsidRDefault="00414B88" w:rsidP="004C7844">
            <w:pPr>
              <w:pStyle w:val="Tabletext"/>
              <w:spacing w:before="100" w:after="100"/>
              <w:jc w:val="center"/>
              <w:rPr>
                <w:szCs w:val="20"/>
                <w:lang w:val="en-US"/>
              </w:rPr>
            </w:pPr>
            <w:r w:rsidRPr="004C7844">
              <w:rPr>
                <w:szCs w:val="20"/>
                <w:lang w:val="en-US"/>
              </w:rPr>
              <w:t>4</w:t>
            </w:r>
          </w:p>
        </w:tc>
        <w:tc>
          <w:tcPr>
            <w:tcW w:w="2127" w:type="dxa"/>
            <w:vMerge w:val="restart"/>
          </w:tcPr>
          <w:p w:rsidR="00414B88" w:rsidRPr="004C7844" w:rsidRDefault="00414B88" w:rsidP="004C7844">
            <w:pPr>
              <w:pStyle w:val="Tabletext"/>
              <w:spacing w:before="100" w:after="100"/>
              <w:rPr>
                <w:szCs w:val="20"/>
                <w:lang w:val="en-US"/>
              </w:rPr>
            </w:pPr>
            <w:r w:rsidRPr="004C7844">
              <w:rPr>
                <w:szCs w:val="20"/>
                <w:lang w:val="en-US"/>
              </w:rPr>
              <w:t>156.8375</w:t>
            </w:r>
            <w:r w:rsidR="004C7844">
              <w:rPr>
                <w:szCs w:val="20"/>
                <w:lang w:val="en-US"/>
              </w:rPr>
              <w:t>-</w:t>
            </w:r>
            <w:r w:rsidRPr="004C7844">
              <w:rPr>
                <w:szCs w:val="20"/>
                <w:lang w:val="en-US"/>
              </w:rPr>
              <w:t>174</w:t>
            </w:r>
          </w:p>
        </w:tc>
        <w:tc>
          <w:tcPr>
            <w:tcW w:w="3402" w:type="dxa"/>
          </w:tcPr>
          <w:p w:rsidR="00414B88" w:rsidRPr="004C7844" w:rsidRDefault="00414B88" w:rsidP="004C7844">
            <w:pPr>
              <w:pStyle w:val="Tabletext"/>
              <w:spacing w:before="100" w:after="100"/>
              <w:rPr>
                <w:szCs w:val="20"/>
                <w:lang w:val="en-US"/>
              </w:rPr>
            </w:pPr>
            <w:r w:rsidRPr="004C7844">
              <w:rPr>
                <w:szCs w:val="20"/>
                <w:lang w:val="en-US"/>
              </w:rPr>
              <w:t>156.850 + 0.025 x N</w:t>
            </w:r>
          </w:p>
        </w:tc>
        <w:tc>
          <w:tcPr>
            <w:tcW w:w="1559" w:type="dxa"/>
          </w:tcPr>
          <w:p w:rsidR="00414B88" w:rsidRPr="004C7844" w:rsidRDefault="00414B88" w:rsidP="004C7844">
            <w:pPr>
              <w:pStyle w:val="Tabletext"/>
              <w:spacing w:before="100" w:after="100"/>
              <w:rPr>
                <w:szCs w:val="20"/>
                <w:lang w:val="en-US"/>
              </w:rPr>
            </w:pPr>
            <w:r w:rsidRPr="004C7844">
              <w:rPr>
                <w:szCs w:val="20"/>
                <w:lang w:val="en-US"/>
              </w:rPr>
              <w:t>0 to 686</w:t>
            </w:r>
          </w:p>
        </w:tc>
        <w:tc>
          <w:tcPr>
            <w:tcW w:w="1979" w:type="dxa"/>
          </w:tcPr>
          <w:p w:rsidR="00414B88" w:rsidRPr="004C7844" w:rsidRDefault="00414B88" w:rsidP="004C7844">
            <w:pPr>
              <w:pStyle w:val="Tabletext"/>
              <w:spacing w:before="100" w:after="100"/>
              <w:rPr>
                <w:szCs w:val="20"/>
                <w:lang w:val="en-US"/>
              </w:rPr>
            </w:pPr>
            <w:r w:rsidRPr="004C7844">
              <w:rPr>
                <w:szCs w:val="20"/>
                <w:lang w:val="en-US"/>
              </w:rPr>
              <w:t>25</w:t>
            </w:r>
          </w:p>
        </w:tc>
      </w:tr>
      <w:tr w:rsidR="00414B88" w:rsidRPr="004C7844" w:rsidTr="004C7844">
        <w:tc>
          <w:tcPr>
            <w:tcW w:w="562" w:type="dxa"/>
            <w:vMerge/>
          </w:tcPr>
          <w:p w:rsidR="00414B88" w:rsidRPr="004C7844" w:rsidRDefault="00414B88" w:rsidP="004C7844">
            <w:pPr>
              <w:pStyle w:val="Tabletext"/>
              <w:spacing w:before="100" w:after="100"/>
              <w:rPr>
                <w:szCs w:val="20"/>
                <w:lang w:val="en-US"/>
              </w:rPr>
            </w:pPr>
          </w:p>
        </w:tc>
        <w:tc>
          <w:tcPr>
            <w:tcW w:w="2127" w:type="dxa"/>
            <w:vMerge/>
          </w:tcPr>
          <w:p w:rsidR="00414B88" w:rsidRPr="004C7844" w:rsidRDefault="00414B88" w:rsidP="004C7844">
            <w:pPr>
              <w:pStyle w:val="Tabletext"/>
              <w:spacing w:before="100" w:after="100"/>
              <w:rPr>
                <w:szCs w:val="20"/>
                <w:lang w:val="en-US"/>
              </w:rPr>
            </w:pPr>
          </w:p>
        </w:tc>
        <w:tc>
          <w:tcPr>
            <w:tcW w:w="3402" w:type="dxa"/>
          </w:tcPr>
          <w:p w:rsidR="00414B88" w:rsidRPr="004C7844" w:rsidRDefault="00414B88" w:rsidP="004C7844">
            <w:pPr>
              <w:pStyle w:val="Tabletext"/>
              <w:spacing w:before="100" w:after="100"/>
              <w:rPr>
                <w:szCs w:val="20"/>
                <w:lang w:val="en-US"/>
              </w:rPr>
            </w:pPr>
            <w:r w:rsidRPr="004C7844">
              <w:rPr>
                <w:szCs w:val="20"/>
                <w:lang w:val="en-US"/>
              </w:rPr>
              <w:t>156.850 + 0.0125 x N</w:t>
            </w:r>
          </w:p>
        </w:tc>
        <w:tc>
          <w:tcPr>
            <w:tcW w:w="1559" w:type="dxa"/>
          </w:tcPr>
          <w:p w:rsidR="00414B88" w:rsidRPr="004C7844" w:rsidRDefault="00414B88" w:rsidP="004C7844">
            <w:pPr>
              <w:pStyle w:val="Tabletext"/>
              <w:spacing w:before="100" w:after="100"/>
              <w:rPr>
                <w:szCs w:val="20"/>
                <w:lang w:val="en-US"/>
              </w:rPr>
            </w:pPr>
            <w:r w:rsidRPr="004C7844">
              <w:rPr>
                <w:szCs w:val="20"/>
                <w:lang w:val="en-US"/>
              </w:rPr>
              <w:t>0 to 1372</w:t>
            </w:r>
          </w:p>
        </w:tc>
        <w:tc>
          <w:tcPr>
            <w:tcW w:w="1979" w:type="dxa"/>
          </w:tcPr>
          <w:p w:rsidR="00414B88" w:rsidRPr="004C7844" w:rsidRDefault="00414B88" w:rsidP="004C7844">
            <w:pPr>
              <w:pStyle w:val="Tabletext"/>
              <w:spacing w:before="100" w:after="100"/>
              <w:rPr>
                <w:szCs w:val="20"/>
                <w:lang w:val="en-US"/>
              </w:rPr>
            </w:pPr>
            <w:r w:rsidRPr="004C7844">
              <w:rPr>
                <w:szCs w:val="20"/>
                <w:lang w:val="en-US"/>
              </w:rPr>
              <w:t>12.5</w:t>
            </w:r>
          </w:p>
        </w:tc>
      </w:tr>
      <w:tr w:rsidR="00414B88" w:rsidRPr="004C7844" w:rsidTr="004C7844">
        <w:tc>
          <w:tcPr>
            <w:tcW w:w="562" w:type="dxa"/>
            <w:vMerge/>
          </w:tcPr>
          <w:p w:rsidR="00414B88" w:rsidRPr="004C7844" w:rsidRDefault="00414B88" w:rsidP="004C7844">
            <w:pPr>
              <w:spacing w:before="100"/>
              <w:rPr>
                <w:sz w:val="20"/>
                <w:szCs w:val="20"/>
                <w:lang w:val="en-US"/>
              </w:rPr>
            </w:pPr>
          </w:p>
        </w:tc>
        <w:tc>
          <w:tcPr>
            <w:tcW w:w="2127" w:type="dxa"/>
            <w:vMerge/>
          </w:tcPr>
          <w:p w:rsidR="00414B88" w:rsidRPr="004C7844" w:rsidRDefault="00414B88" w:rsidP="004C7844">
            <w:pPr>
              <w:spacing w:before="100"/>
              <w:rPr>
                <w:sz w:val="20"/>
                <w:szCs w:val="20"/>
                <w:lang w:val="en-US"/>
              </w:rPr>
            </w:pPr>
          </w:p>
        </w:tc>
        <w:tc>
          <w:tcPr>
            <w:tcW w:w="3402" w:type="dxa"/>
          </w:tcPr>
          <w:p w:rsidR="00414B88" w:rsidRPr="004C7844" w:rsidRDefault="00414B88" w:rsidP="004C7844">
            <w:pPr>
              <w:pStyle w:val="Tabletext"/>
              <w:spacing w:before="100" w:after="100"/>
              <w:rPr>
                <w:szCs w:val="20"/>
                <w:lang w:val="en-US"/>
              </w:rPr>
            </w:pPr>
            <w:r w:rsidRPr="004C7844">
              <w:rPr>
                <w:szCs w:val="20"/>
                <w:lang w:val="en-US"/>
              </w:rPr>
              <w:t>156.850 + 0.00625 x N</w:t>
            </w:r>
          </w:p>
        </w:tc>
        <w:tc>
          <w:tcPr>
            <w:tcW w:w="1559" w:type="dxa"/>
          </w:tcPr>
          <w:p w:rsidR="00414B88" w:rsidRPr="004C7844" w:rsidRDefault="00414B88" w:rsidP="004C7844">
            <w:pPr>
              <w:pStyle w:val="Tabletext"/>
              <w:spacing w:before="100" w:after="100"/>
              <w:rPr>
                <w:szCs w:val="20"/>
                <w:lang w:val="en-US"/>
              </w:rPr>
            </w:pPr>
            <w:r w:rsidRPr="004C7844">
              <w:rPr>
                <w:szCs w:val="20"/>
                <w:lang w:val="en-US"/>
              </w:rPr>
              <w:t>0 to 2744</w:t>
            </w:r>
          </w:p>
        </w:tc>
        <w:tc>
          <w:tcPr>
            <w:tcW w:w="1979" w:type="dxa"/>
          </w:tcPr>
          <w:p w:rsidR="00414B88" w:rsidRPr="004C7844" w:rsidRDefault="00414B88" w:rsidP="004C7844">
            <w:pPr>
              <w:pStyle w:val="Tabletext"/>
              <w:spacing w:before="100" w:after="100"/>
              <w:rPr>
                <w:szCs w:val="20"/>
                <w:lang w:val="en-US"/>
              </w:rPr>
            </w:pPr>
            <w:r w:rsidRPr="004C7844">
              <w:rPr>
                <w:szCs w:val="20"/>
                <w:lang w:val="en-US"/>
              </w:rPr>
              <w:t>6.25</w:t>
            </w:r>
          </w:p>
        </w:tc>
      </w:tr>
      <w:tr w:rsidR="00414B88" w:rsidRPr="004C7844" w:rsidTr="004C7844">
        <w:tc>
          <w:tcPr>
            <w:tcW w:w="9629" w:type="dxa"/>
            <w:gridSpan w:val="5"/>
          </w:tcPr>
          <w:p w:rsidR="00414B88" w:rsidRPr="004C7844" w:rsidRDefault="00414B88" w:rsidP="004C7844">
            <w:pPr>
              <w:pStyle w:val="Tablehead"/>
              <w:spacing w:before="100" w:after="100"/>
              <w:rPr>
                <w:szCs w:val="20"/>
                <w:lang w:val="en-US"/>
              </w:rPr>
            </w:pPr>
            <w:r w:rsidRPr="004C7844">
              <w:rPr>
                <w:szCs w:val="20"/>
                <w:lang w:val="en-US"/>
              </w:rPr>
              <w:t>UHF range</w:t>
            </w:r>
          </w:p>
        </w:tc>
      </w:tr>
      <w:tr w:rsidR="00414B88" w:rsidRPr="004C7844" w:rsidTr="004C7844">
        <w:tc>
          <w:tcPr>
            <w:tcW w:w="562" w:type="dxa"/>
            <w:vMerge w:val="restart"/>
          </w:tcPr>
          <w:p w:rsidR="00414B88" w:rsidRPr="004C7844" w:rsidRDefault="00414B88" w:rsidP="004C7844">
            <w:pPr>
              <w:pStyle w:val="Tabletext"/>
              <w:spacing w:before="100" w:after="100"/>
              <w:jc w:val="center"/>
              <w:rPr>
                <w:szCs w:val="20"/>
                <w:lang w:val="en-US"/>
              </w:rPr>
            </w:pPr>
            <w:r w:rsidRPr="004C7844">
              <w:rPr>
                <w:szCs w:val="20"/>
                <w:lang w:val="en-US"/>
              </w:rPr>
              <w:t>5</w:t>
            </w:r>
          </w:p>
        </w:tc>
        <w:tc>
          <w:tcPr>
            <w:tcW w:w="2127" w:type="dxa"/>
            <w:vMerge w:val="restart"/>
          </w:tcPr>
          <w:p w:rsidR="00414B88" w:rsidRPr="004C7844" w:rsidRDefault="00414B88" w:rsidP="004C7844">
            <w:pPr>
              <w:pStyle w:val="Tabletext"/>
              <w:spacing w:before="100" w:after="100"/>
              <w:rPr>
                <w:szCs w:val="20"/>
                <w:lang w:val="en-US"/>
              </w:rPr>
            </w:pPr>
            <w:r w:rsidRPr="004C7844">
              <w:rPr>
                <w:szCs w:val="20"/>
                <w:lang w:val="en-US"/>
              </w:rPr>
              <w:t>406-430</w:t>
            </w:r>
          </w:p>
        </w:tc>
        <w:tc>
          <w:tcPr>
            <w:tcW w:w="3402" w:type="dxa"/>
          </w:tcPr>
          <w:p w:rsidR="00414B88" w:rsidRPr="004C7844" w:rsidRDefault="00414B88" w:rsidP="004C7844">
            <w:pPr>
              <w:pStyle w:val="Tabletext"/>
              <w:spacing w:before="100" w:after="100"/>
              <w:rPr>
                <w:szCs w:val="20"/>
                <w:lang w:val="en-US"/>
              </w:rPr>
            </w:pPr>
            <w:r w:rsidRPr="004C7844">
              <w:rPr>
                <w:szCs w:val="20"/>
                <w:lang w:val="en-US"/>
              </w:rPr>
              <w:t>406 + 0.025 x N</w:t>
            </w:r>
          </w:p>
        </w:tc>
        <w:tc>
          <w:tcPr>
            <w:tcW w:w="1559" w:type="dxa"/>
          </w:tcPr>
          <w:p w:rsidR="00414B88" w:rsidRPr="004C7844" w:rsidRDefault="00414B88" w:rsidP="004C7844">
            <w:pPr>
              <w:pStyle w:val="Tabletext"/>
              <w:spacing w:before="100" w:after="100"/>
              <w:rPr>
                <w:szCs w:val="20"/>
                <w:lang w:val="en-US"/>
              </w:rPr>
            </w:pPr>
            <w:r w:rsidRPr="004C7844">
              <w:rPr>
                <w:szCs w:val="20"/>
                <w:lang w:val="en-US"/>
              </w:rPr>
              <w:t>0 to 960</w:t>
            </w:r>
          </w:p>
        </w:tc>
        <w:tc>
          <w:tcPr>
            <w:tcW w:w="1979" w:type="dxa"/>
          </w:tcPr>
          <w:p w:rsidR="00414B88" w:rsidRPr="004C7844" w:rsidRDefault="00414B88" w:rsidP="004C7844">
            <w:pPr>
              <w:pStyle w:val="Tabletext"/>
              <w:spacing w:before="100" w:after="100"/>
              <w:rPr>
                <w:szCs w:val="20"/>
                <w:lang w:val="en-US"/>
              </w:rPr>
            </w:pPr>
            <w:r w:rsidRPr="004C7844">
              <w:rPr>
                <w:szCs w:val="20"/>
                <w:lang w:val="en-US"/>
              </w:rPr>
              <w:t>25</w:t>
            </w:r>
          </w:p>
        </w:tc>
      </w:tr>
      <w:tr w:rsidR="00414B88" w:rsidRPr="004C7844" w:rsidTr="004C7844">
        <w:tc>
          <w:tcPr>
            <w:tcW w:w="562" w:type="dxa"/>
            <w:vMerge/>
          </w:tcPr>
          <w:p w:rsidR="00414B88" w:rsidRPr="004C7844" w:rsidRDefault="00414B88" w:rsidP="004C7844">
            <w:pPr>
              <w:pStyle w:val="Tabletext"/>
              <w:spacing w:before="100" w:after="100"/>
              <w:jc w:val="center"/>
              <w:rPr>
                <w:szCs w:val="20"/>
                <w:lang w:val="en-US"/>
              </w:rPr>
            </w:pPr>
          </w:p>
        </w:tc>
        <w:tc>
          <w:tcPr>
            <w:tcW w:w="2127" w:type="dxa"/>
            <w:vMerge/>
          </w:tcPr>
          <w:p w:rsidR="00414B88" w:rsidRPr="004C7844" w:rsidRDefault="00414B88" w:rsidP="004C7844">
            <w:pPr>
              <w:pStyle w:val="Tabletext"/>
              <w:spacing w:before="100" w:after="100"/>
              <w:rPr>
                <w:szCs w:val="20"/>
                <w:lang w:val="en-US"/>
              </w:rPr>
            </w:pPr>
          </w:p>
        </w:tc>
        <w:tc>
          <w:tcPr>
            <w:tcW w:w="3402" w:type="dxa"/>
          </w:tcPr>
          <w:p w:rsidR="00414B88" w:rsidRPr="004C7844" w:rsidRDefault="00414B88" w:rsidP="004C7844">
            <w:pPr>
              <w:pStyle w:val="Tabletext"/>
              <w:spacing w:before="100" w:after="100"/>
              <w:rPr>
                <w:szCs w:val="20"/>
                <w:lang w:val="en-US"/>
              </w:rPr>
            </w:pPr>
            <w:r w:rsidRPr="004C7844">
              <w:rPr>
                <w:szCs w:val="20"/>
                <w:lang w:val="en-US"/>
              </w:rPr>
              <w:t>406 + 0.0125 x N</w:t>
            </w:r>
          </w:p>
        </w:tc>
        <w:tc>
          <w:tcPr>
            <w:tcW w:w="1559" w:type="dxa"/>
          </w:tcPr>
          <w:p w:rsidR="00414B88" w:rsidRPr="004C7844" w:rsidRDefault="00414B88" w:rsidP="004C7844">
            <w:pPr>
              <w:pStyle w:val="Tabletext"/>
              <w:spacing w:before="100" w:after="100"/>
              <w:rPr>
                <w:szCs w:val="20"/>
                <w:lang w:val="en-US"/>
              </w:rPr>
            </w:pPr>
            <w:r w:rsidRPr="004C7844">
              <w:rPr>
                <w:szCs w:val="20"/>
                <w:lang w:val="en-US"/>
              </w:rPr>
              <w:t>0 to 1920</w:t>
            </w:r>
          </w:p>
        </w:tc>
        <w:tc>
          <w:tcPr>
            <w:tcW w:w="1979" w:type="dxa"/>
          </w:tcPr>
          <w:p w:rsidR="00414B88" w:rsidRPr="004C7844" w:rsidRDefault="00414B88" w:rsidP="004C7844">
            <w:pPr>
              <w:pStyle w:val="Tabletext"/>
              <w:spacing w:before="100" w:after="100"/>
              <w:rPr>
                <w:szCs w:val="20"/>
                <w:lang w:val="en-US"/>
              </w:rPr>
            </w:pPr>
            <w:r w:rsidRPr="004C7844">
              <w:rPr>
                <w:szCs w:val="20"/>
                <w:lang w:val="en-US"/>
              </w:rPr>
              <w:t>12.5</w:t>
            </w:r>
          </w:p>
        </w:tc>
      </w:tr>
      <w:tr w:rsidR="00414B88" w:rsidRPr="004C7844" w:rsidTr="004C7844">
        <w:tc>
          <w:tcPr>
            <w:tcW w:w="562" w:type="dxa"/>
            <w:vMerge/>
          </w:tcPr>
          <w:p w:rsidR="00414B88" w:rsidRPr="004C7844" w:rsidRDefault="00414B88" w:rsidP="004C7844">
            <w:pPr>
              <w:pStyle w:val="Tabletext"/>
              <w:spacing w:before="100" w:after="100"/>
              <w:jc w:val="center"/>
              <w:rPr>
                <w:szCs w:val="20"/>
                <w:lang w:val="en-US"/>
              </w:rPr>
            </w:pPr>
          </w:p>
        </w:tc>
        <w:tc>
          <w:tcPr>
            <w:tcW w:w="2127" w:type="dxa"/>
            <w:vMerge/>
          </w:tcPr>
          <w:p w:rsidR="00414B88" w:rsidRPr="004C7844" w:rsidRDefault="00414B88" w:rsidP="004C7844">
            <w:pPr>
              <w:pStyle w:val="Tabletext"/>
              <w:spacing w:before="100" w:after="100"/>
              <w:rPr>
                <w:szCs w:val="20"/>
                <w:lang w:val="en-US"/>
              </w:rPr>
            </w:pPr>
          </w:p>
        </w:tc>
        <w:tc>
          <w:tcPr>
            <w:tcW w:w="3402" w:type="dxa"/>
          </w:tcPr>
          <w:p w:rsidR="00414B88" w:rsidRPr="004C7844" w:rsidRDefault="00414B88" w:rsidP="004C7844">
            <w:pPr>
              <w:pStyle w:val="Tabletext"/>
              <w:spacing w:before="100" w:after="100"/>
              <w:rPr>
                <w:szCs w:val="20"/>
                <w:lang w:val="en-US"/>
              </w:rPr>
            </w:pPr>
            <w:r w:rsidRPr="004C7844">
              <w:rPr>
                <w:szCs w:val="20"/>
                <w:lang w:val="en-US"/>
              </w:rPr>
              <w:t>406 + 0.00625 x N</w:t>
            </w:r>
          </w:p>
        </w:tc>
        <w:tc>
          <w:tcPr>
            <w:tcW w:w="1559" w:type="dxa"/>
          </w:tcPr>
          <w:p w:rsidR="00414B88" w:rsidRPr="004C7844" w:rsidRDefault="00414B88" w:rsidP="004C7844">
            <w:pPr>
              <w:pStyle w:val="Tabletext"/>
              <w:spacing w:before="100" w:after="100"/>
              <w:rPr>
                <w:szCs w:val="20"/>
                <w:lang w:val="en-US"/>
              </w:rPr>
            </w:pPr>
            <w:r w:rsidRPr="004C7844">
              <w:rPr>
                <w:szCs w:val="20"/>
                <w:lang w:val="en-US"/>
              </w:rPr>
              <w:t>0 to 3840</w:t>
            </w:r>
          </w:p>
        </w:tc>
        <w:tc>
          <w:tcPr>
            <w:tcW w:w="1979" w:type="dxa"/>
          </w:tcPr>
          <w:p w:rsidR="00414B88" w:rsidRPr="004C7844" w:rsidRDefault="00414B88" w:rsidP="004C7844">
            <w:pPr>
              <w:pStyle w:val="Tabletext"/>
              <w:spacing w:before="100" w:after="100"/>
              <w:rPr>
                <w:szCs w:val="20"/>
                <w:lang w:val="en-US"/>
              </w:rPr>
            </w:pPr>
            <w:r w:rsidRPr="004C7844">
              <w:rPr>
                <w:szCs w:val="20"/>
                <w:lang w:val="en-US"/>
              </w:rPr>
              <w:t>6.25</w:t>
            </w:r>
          </w:p>
        </w:tc>
      </w:tr>
      <w:tr w:rsidR="00414B88" w:rsidRPr="004C7844" w:rsidTr="004C7844">
        <w:tc>
          <w:tcPr>
            <w:tcW w:w="562" w:type="dxa"/>
            <w:vMerge w:val="restart"/>
          </w:tcPr>
          <w:p w:rsidR="00414B88" w:rsidRPr="004C7844" w:rsidRDefault="00414B88" w:rsidP="004C7844">
            <w:pPr>
              <w:pStyle w:val="Tabletext"/>
              <w:spacing w:before="100" w:after="100"/>
              <w:jc w:val="center"/>
              <w:rPr>
                <w:szCs w:val="20"/>
                <w:lang w:val="en-US"/>
              </w:rPr>
            </w:pPr>
            <w:r w:rsidRPr="004C7844">
              <w:rPr>
                <w:szCs w:val="20"/>
                <w:lang w:val="en-US"/>
              </w:rPr>
              <w:t>6</w:t>
            </w:r>
          </w:p>
        </w:tc>
        <w:tc>
          <w:tcPr>
            <w:tcW w:w="2127" w:type="dxa"/>
            <w:vMerge w:val="restart"/>
          </w:tcPr>
          <w:p w:rsidR="00414B88" w:rsidRPr="004C7844" w:rsidRDefault="00414B88" w:rsidP="004C7844">
            <w:pPr>
              <w:pStyle w:val="Tabletext"/>
              <w:spacing w:before="100" w:after="100"/>
              <w:rPr>
                <w:szCs w:val="20"/>
                <w:lang w:val="en-US"/>
              </w:rPr>
            </w:pPr>
            <w:r w:rsidRPr="004C7844">
              <w:rPr>
                <w:szCs w:val="20"/>
                <w:lang w:val="en-US"/>
              </w:rPr>
              <w:t>440-470</w:t>
            </w:r>
          </w:p>
        </w:tc>
        <w:tc>
          <w:tcPr>
            <w:tcW w:w="3402" w:type="dxa"/>
          </w:tcPr>
          <w:p w:rsidR="00414B88" w:rsidRPr="004C7844" w:rsidRDefault="00414B88" w:rsidP="004C7844">
            <w:pPr>
              <w:pStyle w:val="Tabletext"/>
              <w:spacing w:before="100" w:after="100"/>
              <w:rPr>
                <w:szCs w:val="20"/>
                <w:lang w:val="en-US"/>
              </w:rPr>
            </w:pPr>
            <w:r w:rsidRPr="004C7844">
              <w:rPr>
                <w:szCs w:val="20"/>
                <w:lang w:val="en-US"/>
              </w:rPr>
              <w:t>440 + 0.025 x N</w:t>
            </w:r>
          </w:p>
        </w:tc>
        <w:tc>
          <w:tcPr>
            <w:tcW w:w="1559" w:type="dxa"/>
          </w:tcPr>
          <w:p w:rsidR="00414B88" w:rsidRPr="004C7844" w:rsidRDefault="00414B88" w:rsidP="004C7844">
            <w:pPr>
              <w:pStyle w:val="Tabletext"/>
              <w:spacing w:before="100" w:after="100"/>
              <w:rPr>
                <w:szCs w:val="20"/>
                <w:lang w:val="en-US"/>
              </w:rPr>
            </w:pPr>
            <w:r w:rsidRPr="004C7844">
              <w:rPr>
                <w:szCs w:val="20"/>
                <w:lang w:val="en-US"/>
              </w:rPr>
              <w:t>0 to 1200</w:t>
            </w:r>
          </w:p>
        </w:tc>
        <w:tc>
          <w:tcPr>
            <w:tcW w:w="1979" w:type="dxa"/>
          </w:tcPr>
          <w:p w:rsidR="00414B88" w:rsidRPr="004C7844" w:rsidRDefault="00414B88" w:rsidP="004C7844">
            <w:pPr>
              <w:pStyle w:val="Tabletext"/>
              <w:spacing w:before="100" w:after="100"/>
              <w:rPr>
                <w:szCs w:val="20"/>
                <w:lang w:val="en-US"/>
              </w:rPr>
            </w:pPr>
            <w:r w:rsidRPr="004C7844">
              <w:rPr>
                <w:szCs w:val="20"/>
                <w:lang w:val="en-US"/>
              </w:rPr>
              <w:t>25</w:t>
            </w:r>
          </w:p>
        </w:tc>
      </w:tr>
      <w:tr w:rsidR="00414B88" w:rsidRPr="004C7844" w:rsidTr="004C7844">
        <w:tc>
          <w:tcPr>
            <w:tcW w:w="562" w:type="dxa"/>
            <w:vMerge/>
          </w:tcPr>
          <w:p w:rsidR="00414B88" w:rsidRPr="004C7844" w:rsidRDefault="00414B88" w:rsidP="004C7844">
            <w:pPr>
              <w:pStyle w:val="Tabletext"/>
              <w:spacing w:before="100" w:after="100"/>
              <w:rPr>
                <w:szCs w:val="20"/>
                <w:lang w:val="en-US"/>
              </w:rPr>
            </w:pPr>
          </w:p>
        </w:tc>
        <w:tc>
          <w:tcPr>
            <w:tcW w:w="2127" w:type="dxa"/>
            <w:vMerge/>
          </w:tcPr>
          <w:p w:rsidR="00414B88" w:rsidRPr="004C7844" w:rsidRDefault="00414B88" w:rsidP="004C7844">
            <w:pPr>
              <w:pStyle w:val="Tabletext"/>
              <w:spacing w:before="100" w:after="100"/>
              <w:rPr>
                <w:szCs w:val="20"/>
                <w:lang w:val="en-US"/>
              </w:rPr>
            </w:pPr>
          </w:p>
        </w:tc>
        <w:tc>
          <w:tcPr>
            <w:tcW w:w="3402" w:type="dxa"/>
          </w:tcPr>
          <w:p w:rsidR="00414B88" w:rsidRPr="004C7844" w:rsidRDefault="00414B88" w:rsidP="004C7844">
            <w:pPr>
              <w:pStyle w:val="Tabletext"/>
              <w:spacing w:before="100" w:after="100"/>
              <w:rPr>
                <w:szCs w:val="20"/>
                <w:lang w:val="en-US"/>
              </w:rPr>
            </w:pPr>
            <w:r w:rsidRPr="004C7844">
              <w:rPr>
                <w:szCs w:val="20"/>
                <w:lang w:val="en-US"/>
              </w:rPr>
              <w:t>440 + 0.0125 x N</w:t>
            </w:r>
          </w:p>
        </w:tc>
        <w:tc>
          <w:tcPr>
            <w:tcW w:w="1559" w:type="dxa"/>
          </w:tcPr>
          <w:p w:rsidR="00414B88" w:rsidRPr="004C7844" w:rsidRDefault="00414B88" w:rsidP="004C7844">
            <w:pPr>
              <w:pStyle w:val="Tabletext"/>
              <w:spacing w:before="100" w:after="100"/>
              <w:rPr>
                <w:szCs w:val="20"/>
                <w:lang w:val="en-US"/>
              </w:rPr>
            </w:pPr>
            <w:r w:rsidRPr="004C7844">
              <w:rPr>
                <w:szCs w:val="20"/>
                <w:lang w:val="en-US"/>
              </w:rPr>
              <w:t>0 to 2400</w:t>
            </w:r>
          </w:p>
        </w:tc>
        <w:tc>
          <w:tcPr>
            <w:tcW w:w="1979" w:type="dxa"/>
          </w:tcPr>
          <w:p w:rsidR="00414B88" w:rsidRPr="004C7844" w:rsidRDefault="00414B88" w:rsidP="004C7844">
            <w:pPr>
              <w:pStyle w:val="Tabletext"/>
              <w:spacing w:before="100" w:after="100"/>
              <w:rPr>
                <w:szCs w:val="20"/>
                <w:lang w:val="en-US"/>
              </w:rPr>
            </w:pPr>
            <w:r w:rsidRPr="004C7844">
              <w:rPr>
                <w:szCs w:val="20"/>
                <w:lang w:val="en-US"/>
              </w:rPr>
              <w:t>12.5</w:t>
            </w:r>
          </w:p>
        </w:tc>
      </w:tr>
      <w:tr w:rsidR="00414B88" w:rsidRPr="004C7844" w:rsidTr="004C7844">
        <w:tc>
          <w:tcPr>
            <w:tcW w:w="562" w:type="dxa"/>
            <w:vMerge/>
          </w:tcPr>
          <w:p w:rsidR="00414B88" w:rsidRPr="004C7844" w:rsidRDefault="00414B88" w:rsidP="004C7844">
            <w:pPr>
              <w:pStyle w:val="Tabletext"/>
              <w:spacing w:before="100" w:after="100"/>
              <w:rPr>
                <w:szCs w:val="20"/>
                <w:lang w:val="en-US"/>
              </w:rPr>
            </w:pPr>
          </w:p>
        </w:tc>
        <w:tc>
          <w:tcPr>
            <w:tcW w:w="2127" w:type="dxa"/>
            <w:vMerge/>
          </w:tcPr>
          <w:p w:rsidR="00414B88" w:rsidRPr="004C7844" w:rsidRDefault="00414B88" w:rsidP="004C7844">
            <w:pPr>
              <w:pStyle w:val="Tabletext"/>
              <w:spacing w:before="100" w:after="100"/>
              <w:rPr>
                <w:szCs w:val="20"/>
                <w:lang w:val="en-US"/>
              </w:rPr>
            </w:pPr>
          </w:p>
        </w:tc>
        <w:tc>
          <w:tcPr>
            <w:tcW w:w="3402" w:type="dxa"/>
          </w:tcPr>
          <w:p w:rsidR="00414B88" w:rsidRPr="004C7844" w:rsidRDefault="00414B88" w:rsidP="004C7844">
            <w:pPr>
              <w:pStyle w:val="Tabletext"/>
              <w:spacing w:before="100" w:after="100"/>
              <w:rPr>
                <w:szCs w:val="20"/>
                <w:lang w:val="en-US"/>
              </w:rPr>
            </w:pPr>
            <w:r w:rsidRPr="004C7844">
              <w:rPr>
                <w:szCs w:val="20"/>
                <w:lang w:val="en-US"/>
              </w:rPr>
              <w:t>440 + 0.00625 x N</w:t>
            </w:r>
          </w:p>
        </w:tc>
        <w:tc>
          <w:tcPr>
            <w:tcW w:w="1559" w:type="dxa"/>
          </w:tcPr>
          <w:p w:rsidR="00414B88" w:rsidRPr="004C7844" w:rsidRDefault="00414B88" w:rsidP="004C7844">
            <w:pPr>
              <w:pStyle w:val="Tabletext"/>
              <w:spacing w:before="100" w:after="100"/>
              <w:rPr>
                <w:szCs w:val="20"/>
                <w:lang w:val="en-US"/>
              </w:rPr>
            </w:pPr>
            <w:r w:rsidRPr="004C7844">
              <w:rPr>
                <w:szCs w:val="20"/>
                <w:lang w:val="en-US"/>
              </w:rPr>
              <w:t>0 to 4800</w:t>
            </w:r>
          </w:p>
        </w:tc>
        <w:tc>
          <w:tcPr>
            <w:tcW w:w="1979" w:type="dxa"/>
          </w:tcPr>
          <w:p w:rsidR="00414B88" w:rsidRPr="004C7844" w:rsidRDefault="00414B88" w:rsidP="004C7844">
            <w:pPr>
              <w:pStyle w:val="Tabletext"/>
              <w:spacing w:before="100" w:after="100"/>
              <w:rPr>
                <w:szCs w:val="20"/>
                <w:lang w:val="en-US"/>
              </w:rPr>
            </w:pPr>
            <w:r w:rsidRPr="004C7844">
              <w:rPr>
                <w:szCs w:val="20"/>
                <w:lang w:val="en-US"/>
              </w:rPr>
              <w:t>6.25</w:t>
            </w:r>
          </w:p>
        </w:tc>
      </w:tr>
    </w:tbl>
    <w:p w:rsidR="00414B88" w:rsidRPr="004C5EC8" w:rsidRDefault="00414B88" w:rsidP="00414B88">
      <w:pPr>
        <w:pStyle w:val="Tablefin"/>
      </w:pPr>
    </w:p>
    <w:p w:rsidR="00414B88" w:rsidRPr="004C5EC8" w:rsidRDefault="00414B88" w:rsidP="00414B88">
      <w:pPr>
        <w:pStyle w:val="Heading1"/>
        <w:rPr>
          <w:b w:val="0"/>
          <w:iCs/>
          <w:lang w:val="en-US" w:eastAsia="zh-CN"/>
        </w:rPr>
      </w:pPr>
      <w:r w:rsidRPr="004C5EC8">
        <w:rPr>
          <w:lang w:val="en-US"/>
        </w:rPr>
        <w:t>3</w:t>
      </w:r>
      <w:r w:rsidRPr="004C5EC8">
        <w:rPr>
          <w:lang w:val="en-US"/>
        </w:rPr>
        <w:tab/>
        <w:t xml:space="preserve">Frequency – Distance </w:t>
      </w:r>
      <w:r w:rsidRPr="004C5EC8">
        <w:rPr>
          <w:iCs/>
          <w:lang w:val="en-US" w:eastAsia="zh-CN"/>
        </w:rPr>
        <w:t>Criteria</w:t>
      </w:r>
    </w:p>
    <w:p w:rsidR="00414B88" w:rsidRPr="004C5EC8" w:rsidRDefault="00414B88" w:rsidP="00414B88">
      <w:pPr>
        <w:pStyle w:val="Heading2"/>
        <w:rPr>
          <w:lang w:val="en-US" w:eastAsia="zh-CN"/>
        </w:rPr>
      </w:pPr>
      <w:r w:rsidRPr="004C5EC8">
        <w:rPr>
          <w:lang w:val="en-US" w:eastAsia="zh-CN"/>
        </w:rPr>
        <w:t>3.1</w:t>
      </w:r>
      <w:r w:rsidRPr="004C5EC8">
        <w:rPr>
          <w:lang w:val="en-US" w:eastAsia="zh-CN"/>
        </w:rPr>
        <w:tab/>
        <w:t>Deployment model</w:t>
      </w:r>
    </w:p>
    <w:p w:rsidR="00414B88" w:rsidRPr="004C5EC8" w:rsidRDefault="00414B88" w:rsidP="00414B88">
      <w:pPr>
        <w:rPr>
          <w:iCs/>
          <w:lang w:val="en-US" w:eastAsia="zh-CN"/>
        </w:rPr>
      </w:pPr>
      <w:r w:rsidRPr="004C5EC8">
        <w:rPr>
          <w:iCs/>
          <w:lang w:val="en-US" w:eastAsia="zh-CN"/>
        </w:rPr>
        <w:t>There are 3 popular types of CLMR deployment:</w:t>
      </w:r>
    </w:p>
    <w:p w:rsidR="00414B88" w:rsidRPr="00414B88" w:rsidRDefault="00414B88" w:rsidP="00414B88">
      <w:pPr>
        <w:pStyle w:val="Headingb"/>
        <w:rPr>
          <w:lang w:val="en-US"/>
        </w:rPr>
      </w:pPr>
      <w:r w:rsidRPr="00414B88">
        <w:rPr>
          <w:lang w:val="en-US" w:eastAsia="zh-CN"/>
        </w:rPr>
        <w:t>a)</w:t>
      </w:r>
      <w:r w:rsidRPr="00414B88">
        <w:rPr>
          <w:lang w:val="en-US" w:eastAsia="zh-CN"/>
        </w:rPr>
        <w:tab/>
        <w:t>Type A:</w:t>
      </w:r>
    </w:p>
    <w:p w:rsidR="00414B88" w:rsidRPr="004C5EC8" w:rsidRDefault="00414B88" w:rsidP="00414B88">
      <w:pPr>
        <w:pStyle w:val="enumlev2"/>
        <w:rPr>
          <w:lang w:val="en-US"/>
        </w:rPr>
      </w:pPr>
      <w:r w:rsidRPr="004C5EC8">
        <w:rPr>
          <w:lang w:val="en-US" w:eastAsia="zh-CN"/>
        </w:rPr>
        <w:t>–</w:t>
      </w:r>
      <w:r w:rsidRPr="004C5EC8">
        <w:rPr>
          <w:lang w:val="en-US" w:eastAsia="zh-CN"/>
        </w:rPr>
        <w:tab/>
        <w:t>Only handheld transceivers</w:t>
      </w:r>
    </w:p>
    <w:p w:rsidR="00414B88" w:rsidRPr="004C5EC8" w:rsidRDefault="00414B88" w:rsidP="00414B88">
      <w:pPr>
        <w:pStyle w:val="enumlev2"/>
        <w:rPr>
          <w:lang w:val="en-US"/>
        </w:rPr>
      </w:pPr>
      <w:r w:rsidRPr="004C5EC8">
        <w:rPr>
          <w:lang w:val="en-US" w:eastAsia="zh-CN"/>
        </w:rPr>
        <w:t>–</w:t>
      </w:r>
      <w:r w:rsidRPr="004C5EC8">
        <w:rPr>
          <w:lang w:val="en-US" w:eastAsia="zh-CN"/>
        </w:rPr>
        <w:tab/>
        <w:t>Low output power: typical maximum 5W to 10 W</w:t>
      </w:r>
    </w:p>
    <w:p w:rsidR="00414B88" w:rsidRPr="004C5EC8" w:rsidRDefault="00414B88" w:rsidP="00414B88">
      <w:pPr>
        <w:pStyle w:val="enumlev2"/>
        <w:rPr>
          <w:lang w:val="en-US"/>
        </w:rPr>
      </w:pPr>
      <w:r w:rsidRPr="004C5EC8">
        <w:rPr>
          <w:lang w:val="en-US" w:eastAsia="zh-CN"/>
        </w:rPr>
        <w:t>–</w:t>
      </w:r>
      <w:r w:rsidRPr="004C5EC8">
        <w:rPr>
          <w:lang w:val="en-US" w:eastAsia="zh-CN"/>
        </w:rPr>
        <w:tab/>
        <w:t>Single frequency, simplex: transmit and receive in same frequency</w:t>
      </w:r>
    </w:p>
    <w:p w:rsidR="00414B88" w:rsidRPr="00414B88" w:rsidRDefault="00414B88" w:rsidP="00414B88">
      <w:pPr>
        <w:pStyle w:val="Headingb"/>
        <w:rPr>
          <w:lang w:val="en-US"/>
        </w:rPr>
      </w:pPr>
      <w:r w:rsidRPr="00414B88">
        <w:rPr>
          <w:lang w:val="en-US" w:eastAsia="zh-CN"/>
        </w:rPr>
        <w:t>b)</w:t>
      </w:r>
      <w:r w:rsidRPr="00414B88">
        <w:rPr>
          <w:lang w:val="en-US" w:eastAsia="zh-CN"/>
        </w:rPr>
        <w:tab/>
        <w:t>Type B:</w:t>
      </w:r>
    </w:p>
    <w:p w:rsidR="00414B88" w:rsidRPr="004C5EC8" w:rsidRDefault="00414B88" w:rsidP="00414B88">
      <w:pPr>
        <w:pStyle w:val="enumlev2"/>
        <w:rPr>
          <w:lang w:val="en-US"/>
        </w:rPr>
      </w:pPr>
      <w:r w:rsidRPr="004C5EC8">
        <w:rPr>
          <w:lang w:val="en-US"/>
        </w:rPr>
        <w:t>–</w:t>
      </w:r>
      <w:r w:rsidRPr="004C5EC8">
        <w:rPr>
          <w:lang w:val="en-US"/>
        </w:rPr>
        <w:tab/>
        <w:t>With base station(s) and mobile stations</w:t>
      </w:r>
    </w:p>
    <w:p w:rsidR="00414B88" w:rsidRPr="004C5EC8" w:rsidRDefault="00414B88" w:rsidP="00414B88">
      <w:pPr>
        <w:pStyle w:val="enumlev2"/>
        <w:rPr>
          <w:lang w:val="en-US"/>
        </w:rPr>
      </w:pPr>
      <w:r w:rsidRPr="004C5EC8">
        <w:rPr>
          <w:iCs/>
          <w:lang w:val="en-US" w:eastAsia="zh-CN"/>
        </w:rPr>
        <w:t>–</w:t>
      </w:r>
      <w:r w:rsidRPr="004C5EC8">
        <w:rPr>
          <w:iCs/>
          <w:lang w:val="en-US" w:eastAsia="zh-CN"/>
        </w:rPr>
        <w:tab/>
        <w:t>Hight output power: typical maximum 25W to 50 W</w:t>
      </w:r>
    </w:p>
    <w:p w:rsidR="00414B88" w:rsidRPr="004C5EC8" w:rsidRDefault="00414B88" w:rsidP="00414B88">
      <w:pPr>
        <w:pStyle w:val="enumlev2"/>
        <w:rPr>
          <w:lang w:val="en-US"/>
        </w:rPr>
      </w:pPr>
      <w:r w:rsidRPr="004C5EC8">
        <w:rPr>
          <w:iCs/>
          <w:lang w:val="en-US" w:eastAsia="zh-CN"/>
        </w:rPr>
        <w:t>–</w:t>
      </w:r>
      <w:r w:rsidRPr="004C5EC8">
        <w:rPr>
          <w:iCs/>
          <w:lang w:val="en-US" w:eastAsia="zh-CN"/>
        </w:rPr>
        <w:tab/>
        <w:t>Single frequency, simplex: transmit and receive in same frequency</w:t>
      </w:r>
    </w:p>
    <w:p w:rsidR="00414B88" w:rsidRPr="00414B88" w:rsidRDefault="00414B88" w:rsidP="00414B88">
      <w:pPr>
        <w:pStyle w:val="Headingb"/>
        <w:rPr>
          <w:lang w:val="en-US"/>
        </w:rPr>
      </w:pPr>
      <w:r w:rsidRPr="00414B88">
        <w:rPr>
          <w:lang w:val="en-US" w:eastAsia="zh-CN"/>
        </w:rPr>
        <w:t>c)</w:t>
      </w:r>
      <w:r w:rsidRPr="00414B88">
        <w:rPr>
          <w:lang w:val="en-US" w:eastAsia="zh-CN"/>
        </w:rPr>
        <w:tab/>
        <w:t>Type C:</w:t>
      </w:r>
    </w:p>
    <w:p w:rsidR="00414B88" w:rsidRPr="004C5EC8" w:rsidRDefault="00414B88" w:rsidP="00414B88">
      <w:pPr>
        <w:pStyle w:val="enumlev2"/>
        <w:rPr>
          <w:lang w:val="en-US"/>
        </w:rPr>
      </w:pPr>
      <w:r w:rsidRPr="004C5EC8">
        <w:rPr>
          <w:lang w:val="en-US"/>
        </w:rPr>
        <w:t>–</w:t>
      </w:r>
      <w:r w:rsidRPr="004C5EC8">
        <w:rPr>
          <w:lang w:val="en-US"/>
        </w:rPr>
        <w:tab/>
        <w:t>With base stations or repeater stations and mobile stations</w:t>
      </w:r>
    </w:p>
    <w:p w:rsidR="00414B88" w:rsidRPr="004C5EC8" w:rsidRDefault="00414B88" w:rsidP="00414B88">
      <w:pPr>
        <w:pStyle w:val="enumlev2"/>
        <w:rPr>
          <w:lang w:val="en-US"/>
        </w:rPr>
      </w:pPr>
      <w:r w:rsidRPr="004C5EC8">
        <w:rPr>
          <w:iCs/>
          <w:lang w:val="en-US" w:eastAsia="zh-CN"/>
        </w:rPr>
        <w:t>–</w:t>
      </w:r>
      <w:r w:rsidRPr="004C5EC8">
        <w:rPr>
          <w:iCs/>
          <w:lang w:val="en-US" w:eastAsia="zh-CN"/>
        </w:rPr>
        <w:tab/>
        <w:t>Hight output power: typical maximum 25W to 50 W</w:t>
      </w:r>
    </w:p>
    <w:p w:rsidR="00414B88" w:rsidRPr="004C5EC8" w:rsidRDefault="00414B88" w:rsidP="00414B88">
      <w:pPr>
        <w:pStyle w:val="enumlev2"/>
        <w:rPr>
          <w:lang w:val="en-US"/>
        </w:rPr>
      </w:pPr>
      <w:r w:rsidRPr="004C5EC8">
        <w:rPr>
          <w:iCs/>
          <w:lang w:val="en-US" w:eastAsia="zh-CN"/>
        </w:rPr>
        <w:t>–</w:t>
      </w:r>
      <w:r w:rsidRPr="004C5EC8">
        <w:rPr>
          <w:iCs/>
          <w:lang w:val="en-US" w:eastAsia="zh-CN"/>
        </w:rPr>
        <w:tab/>
        <w:t>Two frequency, semi-duplex: transmit and receive in difference frequencies</w:t>
      </w:r>
    </w:p>
    <w:p w:rsidR="00414B88" w:rsidRPr="004C5EC8" w:rsidRDefault="00414B88" w:rsidP="00414B88">
      <w:pPr>
        <w:pStyle w:val="Heading2"/>
        <w:rPr>
          <w:lang w:val="en-US" w:eastAsia="zh-CN"/>
        </w:rPr>
      </w:pPr>
      <w:r w:rsidRPr="004C5EC8">
        <w:rPr>
          <w:lang w:val="en-US"/>
        </w:rPr>
        <w:t>3.2</w:t>
      </w:r>
      <w:r w:rsidRPr="004C5EC8">
        <w:rPr>
          <w:lang w:val="en-US"/>
        </w:rPr>
        <w:tab/>
        <w:t>Minimum distance s</w:t>
      </w:r>
      <w:r w:rsidRPr="004C5EC8">
        <w:rPr>
          <w:lang w:val="en-US" w:eastAsia="zh-CN"/>
        </w:rPr>
        <w:t>eparation between two CLMR system type A</w:t>
      </w:r>
    </w:p>
    <w:p w:rsidR="00414B88" w:rsidRPr="004C5EC8" w:rsidRDefault="00414B88" w:rsidP="00414B88">
      <w:pPr>
        <w:pStyle w:val="Headingb"/>
      </w:pPr>
      <w:r w:rsidRPr="004C5EC8">
        <w:t>a)</w:t>
      </w:r>
      <w:r w:rsidRPr="004C5EC8">
        <w:tab/>
        <w:t>For VHF range</w:t>
      </w:r>
    </w:p>
    <w:p w:rsidR="00414B88" w:rsidRPr="004C5EC8" w:rsidRDefault="00414B88" w:rsidP="00414B88">
      <w:pPr>
        <w:spacing w:before="0"/>
        <w:rPr>
          <w:lang w:val="en-US"/>
        </w:rPr>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new 6.25 kHz 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10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10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10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1.9</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10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10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0.3</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0.5</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10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0.3</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0.3</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0.8</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0.3</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0.4</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r>
    </w:tbl>
    <w:p w:rsidR="00414B88" w:rsidRPr="004C5EC8" w:rsidRDefault="00414B88" w:rsidP="00414B88">
      <w:pPr>
        <w:pStyle w:val="Tablefin"/>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new 12.5 kHz 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10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10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10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10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10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10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0.5</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1.2</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10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0.3</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1.2</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0.4</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0.3</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0.3</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0.3</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0.3</w:t>
            </w:r>
          </w:p>
        </w:tc>
      </w:tr>
    </w:tbl>
    <w:p w:rsidR="00414B88" w:rsidRPr="004C5EC8" w:rsidRDefault="00414B88" w:rsidP="00414B88">
      <w:pPr>
        <w:pStyle w:val="Tablefin"/>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 xml:space="preserve">new 25 kHz </w:t>
            </w:r>
            <w:r w:rsidRPr="004C5EC8">
              <w:rPr>
                <w:lang w:val="en-US"/>
              </w:rPr>
              <w:br/>
              <w:t>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10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10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10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10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10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10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10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10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10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0.8</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1.2</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10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0.4</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0.4</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0.6</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0.4</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0.4</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0.5</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0.4</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0.4</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0.5</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0.4</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0.4</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0.5</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0.4</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0.4</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0.5</w:t>
            </w:r>
          </w:p>
        </w:tc>
      </w:tr>
    </w:tbl>
    <w:p w:rsidR="00414B88" w:rsidRPr="004C5EC8" w:rsidRDefault="00414B88" w:rsidP="00414B88">
      <w:pPr>
        <w:pStyle w:val="Tablefin"/>
      </w:pPr>
    </w:p>
    <w:p w:rsidR="00414B88" w:rsidRPr="004C5EC8" w:rsidRDefault="00414B88" w:rsidP="00414B88">
      <w:pPr>
        <w:pStyle w:val="Headingb"/>
      </w:pPr>
      <w:r w:rsidRPr="004C5EC8">
        <w:t>b)</w:t>
      </w:r>
      <w:r w:rsidRPr="004C5EC8">
        <w:tab/>
        <w:t>For UHF range</w:t>
      </w:r>
    </w:p>
    <w:p w:rsidR="00414B88" w:rsidRPr="004C5EC8" w:rsidRDefault="00414B88" w:rsidP="00414B88">
      <w:pPr>
        <w:spacing w:before="0"/>
        <w:rPr>
          <w:lang w:val="en-US"/>
        </w:rPr>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new 6.25 kHz</w:t>
            </w:r>
            <w:r w:rsidRPr="004C5EC8">
              <w:rPr>
                <w:lang w:val="en-US"/>
              </w:rPr>
              <w:br/>
              <w:t>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10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10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10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1.9</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10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10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0.3</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0.5</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10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0.3</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0.3</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0.8</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0.3</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b/>
                <w:bCs/>
                <w:lang w:val="en-US"/>
              </w:rPr>
            </w:pPr>
            <w:r w:rsidRPr="004C5EC8">
              <w:rPr>
                <w:b/>
                <w:bCs/>
                <w:lang w:val="en-US"/>
              </w:rPr>
              <w:t>0.4</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lang w:val="en-US"/>
              </w:rPr>
            </w:pPr>
            <w:r w:rsidRPr="004C5EC8">
              <w:rPr>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pStyle w:val="Tabletext"/>
              <w:rPr>
                <w:color w:val="E26B0A"/>
                <w:lang w:val="en-US"/>
              </w:rPr>
            </w:pPr>
            <w:r w:rsidRPr="004C5EC8">
              <w:rPr>
                <w:color w:val="E26B0A"/>
                <w:lang w:val="en-US"/>
              </w:rPr>
              <w:t>0</w:t>
            </w:r>
          </w:p>
        </w:tc>
      </w:tr>
    </w:tbl>
    <w:p w:rsidR="00414B88" w:rsidRPr="004C5EC8" w:rsidRDefault="00414B88" w:rsidP="00414B88">
      <w:pPr>
        <w:pStyle w:val="Tablefin"/>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 xml:space="preserve">new 12.5 kHz </w:t>
            </w:r>
            <w:r w:rsidRPr="004C5EC8">
              <w:rPr>
                <w:lang w:val="en-US"/>
              </w:rPr>
              <w:br/>
              <w:t>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b/>
                <w:bCs/>
                <w:color w:val="000000"/>
                <w:sz w:val="20"/>
                <w:lang w:val="en-US"/>
              </w:rPr>
            </w:pPr>
            <w:r w:rsidRPr="004C5EC8">
              <w:rPr>
                <w:b/>
                <w:bCs/>
                <w:color w:val="000000"/>
                <w:sz w:val="20"/>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0.5</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1.2</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0.3</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1.2</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0.4</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bl>
    <w:p w:rsidR="00414B88" w:rsidRPr="004C5EC8" w:rsidRDefault="00414B88" w:rsidP="00414B88">
      <w:pPr>
        <w:pStyle w:val="Tablefin"/>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 xml:space="preserve">new 25 kHz </w:t>
            </w:r>
            <w:r w:rsidRPr="004C5EC8">
              <w:rPr>
                <w:lang w:val="en-US"/>
              </w:rPr>
              <w:br/>
              <w:t>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0.8</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1.2</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b/>
                <w:bCs/>
                <w:color w:val="000000"/>
                <w:sz w:val="20"/>
                <w:lang w:val="en-US"/>
              </w:rPr>
            </w:pPr>
            <w:r w:rsidRPr="004C5EC8">
              <w:rPr>
                <w:b/>
                <w:bCs/>
                <w:color w:val="000000"/>
                <w:sz w:val="20"/>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0.4</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0.4</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0.5</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bl>
    <w:p w:rsidR="00414B88" w:rsidRPr="004C5EC8" w:rsidRDefault="00414B88" w:rsidP="00414B88">
      <w:pPr>
        <w:pStyle w:val="Tablefin"/>
      </w:pPr>
    </w:p>
    <w:p w:rsidR="00414B88" w:rsidRPr="004C5EC8" w:rsidRDefault="00414B88" w:rsidP="00414B88">
      <w:pPr>
        <w:pStyle w:val="Heading2"/>
        <w:rPr>
          <w:lang w:val="en-US" w:eastAsia="zh-CN"/>
        </w:rPr>
      </w:pPr>
      <w:r w:rsidRPr="004C5EC8">
        <w:rPr>
          <w:lang w:val="en-US"/>
        </w:rPr>
        <w:t>3.3</w:t>
      </w:r>
      <w:r w:rsidRPr="004C5EC8">
        <w:rPr>
          <w:lang w:val="en-US"/>
        </w:rPr>
        <w:tab/>
        <w:t>Minimum distance s</w:t>
      </w:r>
      <w:r w:rsidRPr="004C5EC8">
        <w:rPr>
          <w:lang w:val="en-US" w:eastAsia="zh-CN"/>
        </w:rPr>
        <w:t>eparation between two CLMR system type B</w:t>
      </w:r>
    </w:p>
    <w:p w:rsidR="00414B88" w:rsidRPr="004C5EC8" w:rsidRDefault="00414B88" w:rsidP="00414B88">
      <w:pPr>
        <w:pStyle w:val="Headingb"/>
      </w:pPr>
      <w:r w:rsidRPr="004C5EC8">
        <w:t>a)</w:t>
      </w:r>
      <w:r w:rsidRPr="004C5EC8">
        <w:tab/>
        <w:t>For VHF range</w:t>
      </w:r>
    </w:p>
    <w:p w:rsidR="00414B88" w:rsidRPr="004C5EC8" w:rsidRDefault="00414B88" w:rsidP="00414B88">
      <w:pPr>
        <w:spacing w:before="0"/>
        <w:rPr>
          <w:lang w:val="en-US"/>
        </w:rPr>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new 6.25 kHz 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140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140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140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b/>
                <w:bCs/>
                <w:color w:val="000000"/>
                <w:sz w:val="20"/>
                <w:lang w:val="en-US"/>
              </w:rPr>
            </w:pPr>
            <w:r w:rsidRPr="004C5EC8">
              <w:rPr>
                <w:b/>
                <w:bCs/>
                <w:color w:val="000000"/>
                <w:sz w:val="20"/>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90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130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136</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33</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51</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106</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33</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64</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26</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23</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48</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17</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15</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47</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17</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15</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47</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17</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15</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47</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17</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15</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47</w:t>
            </w:r>
          </w:p>
        </w:tc>
      </w:tr>
    </w:tbl>
    <w:p w:rsidR="00414B88" w:rsidRPr="004C5EC8" w:rsidRDefault="00414B88" w:rsidP="00414B88">
      <w:pPr>
        <w:pStyle w:val="Tablefin"/>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new 12.5 kHz 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140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140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140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130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130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135</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b/>
                <w:bCs/>
                <w:color w:val="000000"/>
                <w:sz w:val="20"/>
                <w:lang w:val="en-US"/>
              </w:rPr>
            </w:pPr>
            <w:r w:rsidRPr="004C5EC8">
              <w:rPr>
                <w:b/>
                <w:bCs/>
                <w:color w:val="000000"/>
                <w:sz w:val="20"/>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51</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76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118</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22</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76</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23</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48</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15</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8.6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46</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15</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8.6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46</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15</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8.6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46</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15</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8.6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46</w:t>
            </w:r>
          </w:p>
        </w:tc>
      </w:tr>
    </w:tbl>
    <w:p w:rsidR="00414B88" w:rsidRPr="004C5EC8" w:rsidRDefault="00414B88" w:rsidP="00414B88">
      <w:pPr>
        <w:pStyle w:val="Tablefin"/>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 xml:space="preserve">new 25 kHz </w:t>
            </w:r>
            <w:r w:rsidRPr="004C5EC8">
              <w:rPr>
                <w:lang w:val="en-US"/>
              </w:rPr>
              <w:br/>
              <w:t>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140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140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140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136</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135</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135</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106</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118</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118</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64</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76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82</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b/>
                <w:bCs/>
                <w:color w:val="000000"/>
                <w:sz w:val="20"/>
                <w:lang w:val="en-US"/>
              </w:rPr>
            </w:pPr>
            <w:r w:rsidRPr="004C5EC8">
              <w:rPr>
                <w:b/>
                <w:bCs/>
                <w:color w:val="000000"/>
                <w:sz w:val="20"/>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48</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48</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56</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47</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51</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47</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51</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47</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51</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47</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51</w:t>
            </w:r>
          </w:p>
        </w:tc>
      </w:tr>
    </w:tbl>
    <w:p w:rsidR="00414B88" w:rsidRPr="004C5EC8" w:rsidRDefault="00414B88" w:rsidP="00414B88">
      <w:pPr>
        <w:pStyle w:val="Tablefin"/>
      </w:pPr>
    </w:p>
    <w:p w:rsidR="00414B88" w:rsidRPr="004C5EC8" w:rsidRDefault="00414B88" w:rsidP="00414B88">
      <w:pPr>
        <w:pStyle w:val="Headingb"/>
      </w:pPr>
      <w:r w:rsidRPr="004C5EC8">
        <w:t>b)</w:t>
      </w:r>
      <w:r w:rsidRPr="004C5EC8">
        <w:tab/>
        <w:t>For UHF range</w:t>
      </w:r>
    </w:p>
    <w:p w:rsidR="00414B88" w:rsidRPr="004C5EC8" w:rsidRDefault="00414B88" w:rsidP="00414B88">
      <w:pPr>
        <w:spacing w:before="0"/>
        <w:rPr>
          <w:lang w:val="en-US"/>
        </w:rPr>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new 6.25 kHz</w:t>
            </w:r>
            <w:r w:rsidRPr="004C5EC8">
              <w:rPr>
                <w:lang w:val="en-US"/>
              </w:rPr>
              <w:br/>
              <w:t>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120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120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120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b/>
                <w:bCs/>
                <w:color w:val="000000"/>
                <w:sz w:val="20"/>
                <w:lang w:val="en-US"/>
              </w:rPr>
            </w:pPr>
            <w:r w:rsidRPr="004C5EC8">
              <w:rPr>
                <w:b/>
                <w:bCs/>
                <w:color w:val="000000"/>
                <w:sz w:val="20"/>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70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110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116</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8.1</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19</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86</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8.1</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7.5</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44</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6.4</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5.7</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12</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4.1</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5.1</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4.1</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4.7</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4.1</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4.7</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4.1</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4.7</w:t>
            </w:r>
          </w:p>
        </w:tc>
      </w:tr>
    </w:tbl>
    <w:p w:rsidR="00414B88" w:rsidRPr="004C5EC8" w:rsidRDefault="00414B88" w:rsidP="00414B88">
      <w:pPr>
        <w:pStyle w:val="Tablefin"/>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new 12.5 kHz</w:t>
            </w:r>
            <w:r w:rsidRPr="004C5EC8">
              <w:rPr>
                <w:lang w:val="en-US"/>
              </w:rPr>
              <w:br/>
              <w:t>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120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120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120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110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110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115</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b/>
                <w:bCs/>
                <w:color w:val="000000"/>
                <w:sz w:val="20"/>
                <w:lang w:val="en-US"/>
              </w:rPr>
            </w:pPr>
            <w:r w:rsidRPr="004C5EC8">
              <w:rPr>
                <w:b/>
                <w:bCs/>
                <w:color w:val="000000"/>
                <w:sz w:val="20"/>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19</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57</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98</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7.5</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5.4</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56</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5.7</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4.1</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13</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3.6</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2.1</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4.6</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3.6</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2.1</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3.6</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3.6</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2.1</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2.4</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3.6</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2.1</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2.4</w:t>
            </w:r>
          </w:p>
        </w:tc>
      </w:tr>
    </w:tbl>
    <w:p w:rsidR="00414B88" w:rsidRPr="004C5EC8" w:rsidRDefault="00414B88" w:rsidP="00414B88">
      <w:pPr>
        <w:pStyle w:val="Tablefin"/>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 xml:space="preserve">new 25 kHz </w:t>
            </w:r>
            <w:r w:rsidRPr="004C5EC8">
              <w:rPr>
                <w:lang w:val="en-US"/>
              </w:rPr>
              <w:br/>
              <w:t>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120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120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120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116</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115</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115</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86</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98</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98</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44</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56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62</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b/>
                <w:bCs/>
                <w:color w:val="000000"/>
                <w:sz w:val="20"/>
                <w:lang w:val="en-US"/>
              </w:rPr>
            </w:pPr>
            <w:r w:rsidRPr="004C5EC8">
              <w:rPr>
                <w:b/>
                <w:bCs/>
                <w:color w:val="000000"/>
                <w:sz w:val="20"/>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12</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13</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23</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5.1</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7.9</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4.7</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4.6</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4.7</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2.4</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2.8</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4.7</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2.4</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2.4</w:t>
            </w:r>
          </w:p>
        </w:tc>
      </w:tr>
    </w:tbl>
    <w:p w:rsidR="00414B88" w:rsidRPr="004C5EC8" w:rsidRDefault="00414B88" w:rsidP="00414B88">
      <w:pPr>
        <w:pStyle w:val="Tablefin"/>
      </w:pPr>
    </w:p>
    <w:p w:rsidR="00414B88" w:rsidRPr="004C5EC8" w:rsidRDefault="00414B88" w:rsidP="00414B88">
      <w:pPr>
        <w:pStyle w:val="Heading2"/>
        <w:rPr>
          <w:lang w:val="en-US" w:eastAsia="zh-CN"/>
        </w:rPr>
      </w:pPr>
      <w:r w:rsidRPr="004C5EC8">
        <w:rPr>
          <w:lang w:val="en-US"/>
        </w:rPr>
        <w:t>3.4</w:t>
      </w:r>
      <w:r w:rsidRPr="004C5EC8">
        <w:rPr>
          <w:lang w:val="en-US"/>
        </w:rPr>
        <w:tab/>
        <w:t>Minimum distance s</w:t>
      </w:r>
      <w:r w:rsidRPr="004C5EC8">
        <w:rPr>
          <w:lang w:val="en-US" w:eastAsia="zh-CN"/>
        </w:rPr>
        <w:t>eparation between two CLMR system type C</w:t>
      </w:r>
    </w:p>
    <w:p w:rsidR="00414B88" w:rsidRPr="004C5EC8" w:rsidRDefault="00414B88" w:rsidP="00414B88">
      <w:pPr>
        <w:pStyle w:val="Headingb"/>
      </w:pPr>
      <w:r w:rsidRPr="004C5EC8">
        <w:t>a)</w:t>
      </w:r>
      <w:r w:rsidRPr="004C5EC8">
        <w:tab/>
        <w:t>For VHF range</w:t>
      </w:r>
    </w:p>
    <w:p w:rsidR="00414B88" w:rsidRPr="004C5EC8" w:rsidRDefault="00414B88" w:rsidP="00414B88">
      <w:pPr>
        <w:spacing w:before="0"/>
        <w:rPr>
          <w:lang w:val="en-US"/>
        </w:rPr>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 xml:space="preserve">new 6.25 kHz </w:t>
            </w:r>
            <w:r w:rsidRPr="004C5EC8">
              <w:rPr>
                <w:lang w:val="en-US"/>
              </w:rPr>
              <w:br/>
              <w:t>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b/>
                <w:bCs/>
                <w:color w:val="000000"/>
                <w:sz w:val="20"/>
                <w:lang w:val="en-US"/>
              </w:rPr>
            </w:pPr>
            <w:r w:rsidRPr="004C5EC8">
              <w:rPr>
                <w:b/>
                <w:bCs/>
                <w:color w:val="000000"/>
                <w:sz w:val="20"/>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52*</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86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94</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63</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bl>
    <w:p w:rsidR="00414B88" w:rsidRPr="004C5EC8" w:rsidRDefault="00414B88" w:rsidP="00414B88">
      <w:pPr>
        <w:pStyle w:val="Tablefin"/>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 xml:space="preserve">new 12.5 kHz </w:t>
            </w:r>
            <w:r w:rsidRPr="004C5EC8">
              <w:rPr>
                <w:lang w:val="en-US"/>
              </w:rPr>
              <w:br/>
              <w:t>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86</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87</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94</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b/>
                <w:bCs/>
                <w:color w:val="000000"/>
                <w:sz w:val="20"/>
                <w:lang w:val="en-US"/>
              </w:rPr>
            </w:pPr>
            <w:r w:rsidRPr="004C5EC8">
              <w:rPr>
                <w:b/>
                <w:bCs/>
                <w:color w:val="000000"/>
                <w:sz w:val="20"/>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74</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47</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bl>
    <w:p w:rsidR="00414B88" w:rsidRPr="004C5EC8" w:rsidRDefault="00414B88" w:rsidP="00414B88">
      <w:pPr>
        <w:pStyle w:val="Tablefin"/>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 xml:space="preserve">new 25 kHz </w:t>
            </w:r>
            <w:r w:rsidRPr="004C5EC8">
              <w:rPr>
                <w:lang w:val="en-US"/>
              </w:rPr>
              <w:br/>
              <w:t>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94</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94</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94</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63</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74</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74</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47</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48</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b/>
                <w:bCs/>
                <w:color w:val="000000"/>
                <w:sz w:val="20"/>
                <w:lang w:val="en-US"/>
              </w:rPr>
            </w:pPr>
            <w:r w:rsidRPr="004C5EC8">
              <w:rPr>
                <w:b/>
                <w:bCs/>
                <w:color w:val="000000"/>
                <w:sz w:val="20"/>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bl>
    <w:p w:rsidR="00414B88" w:rsidRPr="004C5EC8" w:rsidRDefault="00414B88" w:rsidP="00414B88">
      <w:pPr>
        <w:pStyle w:val="Tablefin"/>
      </w:pPr>
    </w:p>
    <w:p w:rsidR="00414B88" w:rsidRPr="004C5EC8" w:rsidRDefault="00414B88" w:rsidP="00414B88">
      <w:pPr>
        <w:pStyle w:val="Headingb"/>
      </w:pPr>
      <w:r w:rsidRPr="004C5EC8">
        <w:t>b)</w:t>
      </w:r>
      <w:r w:rsidRPr="004C5EC8">
        <w:tab/>
        <w:t>For UHF range</w:t>
      </w:r>
    </w:p>
    <w:p w:rsidR="00414B88" w:rsidRPr="004C5EC8" w:rsidRDefault="00414B88" w:rsidP="00414B88">
      <w:pPr>
        <w:spacing w:before="0"/>
        <w:rPr>
          <w:lang w:val="en-US"/>
        </w:rPr>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new 6.25 kHz</w:t>
            </w:r>
            <w:r w:rsidRPr="004C5EC8">
              <w:rPr>
                <w:lang w:val="en-US"/>
              </w:rPr>
              <w:br/>
              <w:t>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b/>
                <w:bCs/>
                <w:color w:val="000000"/>
                <w:sz w:val="20"/>
                <w:lang w:val="en-US"/>
              </w:rPr>
            </w:pPr>
            <w:r w:rsidRPr="004C5EC8">
              <w:rPr>
                <w:b/>
                <w:bCs/>
                <w:color w:val="000000"/>
                <w:sz w:val="20"/>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54*</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87</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95</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65</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bl>
    <w:p w:rsidR="00414B88" w:rsidRPr="004C5EC8" w:rsidRDefault="00414B88" w:rsidP="00414B88">
      <w:pPr>
        <w:pStyle w:val="Tablefin"/>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 xml:space="preserve">New 12.5 kHz </w:t>
            </w:r>
            <w:r w:rsidRPr="004C5EC8">
              <w:rPr>
                <w:lang w:val="en-US"/>
              </w:rPr>
              <w:br/>
              <w:t>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87</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88</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94</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b/>
                <w:bCs/>
                <w:color w:val="000000"/>
                <w:sz w:val="20"/>
                <w:lang w:val="en-US"/>
              </w:rPr>
            </w:pPr>
            <w:r w:rsidRPr="004C5EC8">
              <w:rPr>
                <w:b/>
                <w:bCs/>
                <w:color w:val="000000"/>
                <w:sz w:val="20"/>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75</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47</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bl>
    <w:p w:rsidR="00414B88" w:rsidRPr="004C5EC8" w:rsidRDefault="00414B88" w:rsidP="00414B88">
      <w:pPr>
        <w:pStyle w:val="Tablefin"/>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 xml:space="preserve">new 25 kHz </w:t>
            </w:r>
            <w:r w:rsidRPr="004C5EC8">
              <w:rPr>
                <w:lang w:val="en-US"/>
              </w:rPr>
              <w:br/>
              <w:t>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95</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94</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94</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65</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75</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75</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47</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49</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b/>
                <w:bCs/>
                <w:color w:val="000000"/>
                <w:sz w:val="20"/>
                <w:lang w:val="en-US"/>
              </w:rPr>
            </w:pPr>
            <w:r w:rsidRPr="004C5EC8">
              <w:rPr>
                <w:b/>
                <w:bCs/>
                <w:color w:val="000000"/>
                <w:sz w:val="20"/>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0</w:t>
            </w:r>
          </w:p>
        </w:tc>
      </w:tr>
    </w:tbl>
    <w:p w:rsidR="00414B88" w:rsidRPr="004C5EC8" w:rsidRDefault="00414B88" w:rsidP="00414B88">
      <w:pPr>
        <w:pStyle w:val="Tablefin"/>
      </w:pPr>
    </w:p>
    <w:p w:rsidR="00414B88" w:rsidRPr="004C5EC8" w:rsidRDefault="00414B88" w:rsidP="00414B88">
      <w:pPr>
        <w:pStyle w:val="Heading2"/>
        <w:rPr>
          <w:b w:val="0"/>
          <w:lang w:val="en-US" w:eastAsia="zh-CN"/>
        </w:rPr>
      </w:pPr>
      <w:r w:rsidRPr="004C5EC8">
        <w:rPr>
          <w:lang w:val="en-US"/>
        </w:rPr>
        <w:t>3.5</w:t>
      </w:r>
      <w:r w:rsidRPr="004C5EC8">
        <w:rPr>
          <w:lang w:val="en-US"/>
        </w:rPr>
        <w:tab/>
        <w:t>Minimum distance s</w:t>
      </w:r>
      <w:r w:rsidRPr="004C5EC8">
        <w:rPr>
          <w:lang w:val="en-US" w:eastAsia="zh-CN"/>
        </w:rPr>
        <w:t>eparation between a CLMR system type A and type B</w:t>
      </w:r>
    </w:p>
    <w:p w:rsidR="00414B88" w:rsidRPr="004C5EC8" w:rsidRDefault="00414B88" w:rsidP="00414B88">
      <w:pPr>
        <w:pStyle w:val="Headingb"/>
      </w:pPr>
      <w:r w:rsidRPr="004C5EC8">
        <w:t>a)</w:t>
      </w:r>
      <w:r w:rsidRPr="004C5EC8">
        <w:tab/>
        <w:t>For VHF range</w:t>
      </w:r>
    </w:p>
    <w:p w:rsidR="00414B88" w:rsidRPr="004C5EC8" w:rsidRDefault="00414B88" w:rsidP="00414B88">
      <w:pPr>
        <w:spacing w:before="0"/>
        <w:rPr>
          <w:lang w:val="en-US"/>
        </w:rPr>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 xml:space="preserve">new 6.25 kHz </w:t>
            </w:r>
            <w:r w:rsidRPr="004C5EC8">
              <w:rPr>
                <w:lang w:val="en-US"/>
              </w:rPr>
              <w:br/>
              <w:t>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116</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111</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111</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b/>
                <w:bCs/>
                <w:color w:val="000000"/>
                <w:sz w:val="20"/>
                <w:lang w:val="en-US"/>
              </w:rPr>
            </w:pPr>
            <w:r w:rsidRPr="004C5EC8">
              <w:rPr>
                <w:b/>
                <w:bCs/>
                <w:color w:val="000000"/>
                <w:sz w:val="20"/>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35</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91</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103</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4.5</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8</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54</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4.5</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4.3</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14</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3.9</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3.5</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7</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2.9</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6.7</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2.9</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6.7</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2.9</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6.7</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2.9</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6.7</w:t>
            </w:r>
          </w:p>
        </w:tc>
      </w:tr>
    </w:tbl>
    <w:p w:rsidR="00414B88" w:rsidRPr="004C5EC8" w:rsidRDefault="00414B88" w:rsidP="00414B88">
      <w:pPr>
        <w:pStyle w:val="Tablefin"/>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new 12.5 kHz</w:t>
            </w:r>
            <w:r w:rsidRPr="004C5EC8">
              <w:rPr>
                <w:lang w:val="en-US"/>
              </w:rPr>
              <w:br/>
              <w:t>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111</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105</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111</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91</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92</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102</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b/>
                <w:bCs/>
                <w:color w:val="000000"/>
                <w:sz w:val="20"/>
                <w:lang w:val="en-US"/>
              </w:rPr>
            </w:pPr>
            <w:r w:rsidRPr="004C5EC8">
              <w:rPr>
                <w:b/>
                <w:bCs/>
                <w:color w:val="000000"/>
                <w:sz w:val="20"/>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8</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23</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70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4.3</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3.4</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23</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3.5</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2.8</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7</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2.6</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1.8</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6.4</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2.6</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1.8</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5.2</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2.6</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1.8</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5.2</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2.6</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1.8</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5.2</w:t>
            </w:r>
          </w:p>
        </w:tc>
      </w:tr>
    </w:tbl>
    <w:p w:rsidR="00414B88" w:rsidRPr="004C5EC8" w:rsidRDefault="00414B88" w:rsidP="00414B88">
      <w:pPr>
        <w:pStyle w:val="Tablefin"/>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 xml:space="preserve">new 25 kHz </w:t>
            </w:r>
            <w:r w:rsidRPr="004C5EC8">
              <w:rPr>
                <w:lang w:val="en-US"/>
              </w:rPr>
              <w:br/>
              <w:t>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111</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111</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111</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103</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102</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102</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54</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70</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71</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14</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23</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27</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b/>
                <w:bCs/>
                <w:color w:val="000000"/>
                <w:sz w:val="20"/>
                <w:lang w:val="en-US"/>
              </w:rPr>
            </w:pPr>
            <w:r w:rsidRPr="004C5EC8">
              <w:rPr>
                <w:b/>
                <w:bCs/>
                <w:color w:val="000000"/>
                <w:sz w:val="20"/>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7</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7</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6.7</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6.4</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7.9</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6.7</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6.4</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7.8</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6.7</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6.4</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7.8</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6.7</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6.4</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7.8</w:t>
            </w:r>
          </w:p>
        </w:tc>
      </w:tr>
    </w:tbl>
    <w:p w:rsidR="00414B88" w:rsidRPr="004C5EC8" w:rsidRDefault="00414B88" w:rsidP="00414B88">
      <w:pPr>
        <w:pStyle w:val="Tablefin"/>
      </w:pPr>
    </w:p>
    <w:p w:rsidR="00414B88" w:rsidRPr="004C5EC8" w:rsidRDefault="00414B88" w:rsidP="00414B88">
      <w:pPr>
        <w:pStyle w:val="Headingb"/>
      </w:pPr>
      <w:r w:rsidRPr="004C5EC8">
        <w:t>b)</w:t>
      </w:r>
      <w:r w:rsidRPr="004C5EC8">
        <w:tab/>
        <w:t>For UHF range</w:t>
      </w:r>
    </w:p>
    <w:p w:rsidR="00414B88" w:rsidRPr="004C5EC8" w:rsidRDefault="00414B88" w:rsidP="00414B88">
      <w:pPr>
        <w:spacing w:before="0"/>
        <w:rPr>
          <w:lang w:val="en-US"/>
        </w:rPr>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new 6.25 kHz</w:t>
            </w:r>
            <w:r w:rsidRPr="004C5EC8">
              <w:rPr>
                <w:lang w:val="en-US"/>
              </w:rPr>
              <w:br/>
              <w:t>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107</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103</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103</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b/>
                <w:bCs/>
                <w:color w:val="000000"/>
                <w:sz w:val="20"/>
                <w:lang w:val="en-US"/>
              </w:rPr>
            </w:pPr>
            <w:r w:rsidRPr="004C5EC8">
              <w:rPr>
                <w:b/>
                <w:bCs/>
                <w:color w:val="000000"/>
                <w:sz w:val="20"/>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34</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85</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96</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4.5</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8</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52</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4.5</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4.3</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14</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3.9</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3.5</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6</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2.9</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3.3</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2.9</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3.1</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2.9</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3.1</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2.9</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3.1</w:t>
            </w:r>
          </w:p>
        </w:tc>
      </w:tr>
    </w:tbl>
    <w:p w:rsidR="00414B88" w:rsidRPr="004C5EC8" w:rsidRDefault="00414B88" w:rsidP="00414B88">
      <w:pPr>
        <w:pStyle w:val="Tablefin"/>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 xml:space="preserve">new 12.5 kHz </w:t>
            </w:r>
            <w:r w:rsidRPr="004C5EC8">
              <w:rPr>
                <w:lang w:val="en-US"/>
              </w:rPr>
              <w:br/>
              <w:t>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103</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97</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103</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85</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86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95</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b/>
                <w:bCs/>
                <w:color w:val="000000"/>
                <w:sz w:val="20"/>
                <w:lang w:val="en-US"/>
              </w:rPr>
            </w:pPr>
            <w:r w:rsidRPr="004C5EC8">
              <w:rPr>
                <w:b/>
                <w:bCs/>
                <w:color w:val="000000"/>
                <w:sz w:val="20"/>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8</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23</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67</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4.3</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3.4</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23</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3.5</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2.8</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6.1</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2.6</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1.8</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3.1</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2.6</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1.8</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2.6</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2.6</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1.8</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2.6</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1.8</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w:t>
            </w:r>
          </w:p>
        </w:tc>
      </w:tr>
    </w:tbl>
    <w:p w:rsidR="00414B88" w:rsidRPr="004C5EC8" w:rsidRDefault="00414B88" w:rsidP="00414B88">
      <w:pPr>
        <w:pStyle w:val="Tablefin"/>
      </w:pPr>
    </w:p>
    <w:tbl>
      <w:tblPr>
        <w:tblW w:w="6804" w:type="dxa"/>
        <w:jc w:val="center"/>
        <w:tblLook w:val="04A0" w:firstRow="1" w:lastRow="0" w:firstColumn="1" w:lastColumn="0" w:noHBand="0" w:noVBand="1"/>
      </w:tblPr>
      <w:tblGrid>
        <w:gridCol w:w="1843"/>
        <w:gridCol w:w="1701"/>
        <w:gridCol w:w="1559"/>
        <w:gridCol w:w="1701"/>
      </w:tblGrid>
      <w:tr w:rsidR="00414B88" w:rsidRPr="004C5EC8" w:rsidTr="00414B88">
        <w:trPr>
          <w:trHeight w:val="315"/>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Δf between</w:t>
            </w:r>
            <w:r w:rsidRPr="004C5EC8">
              <w:rPr>
                <w:lang w:val="en-US"/>
              </w:rPr>
              <w:br/>
              <w:t>new 25 kHz</w:t>
            </w:r>
            <w:r w:rsidRPr="004C5EC8">
              <w:rPr>
                <w:lang w:val="en-US"/>
              </w:rPr>
              <w:br/>
              <w:t>and existing</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4B88" w:rsidRPr="004C5EC8" w:rsidRDefault="00414B88" w:rsidP="00414B88">
            <w:pPr>
              <w:pStyle w:val="Tablehead"/>
              <w:rPr>
                <w:b w:val="0"/>
                <w:bCs/>
                <w:szCs w:val="24"/>
                <w:lang w:val="en-US"/>
              </w:rPr>
            </w:pPr>
            <w:r w:rsidRPr="004C5EC8">
              <w:rPr>
                <w:bCs/>
                <w:szCs w:val="24"/>
                <w:lang w:val="en-US"/>
              </w:rPr>
              <w:t>Distance separation (km)</w:t>
            </w:r>
          </w:p>
        </w:tc>
      </w:tr>
      <w:tr w:rsidR="00414B88" w:rsidRPr="004C5EC8" w:rsidTr="00414B88">
        <w:trPr>
          <w:trHeight w:val="6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4B88" w:rsidRPr="004C5EC8" w:rsidRDefault="00414B88" w:rsidP="00414B88">
            <w:pPr>
              <w:pStyle w:val="Tablehead"/>
              <w:rPr>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Existing</w:t>
            </w:r>
            <w:r w:rsidRPr="004C5EC8">
              <w:rPr>
                <w:lang w:val="en-US"/>
              </w:rPr>
              <w:br/>
              <w:t>6.25 kHz</w:t>
            </w:r>
          </w:p>
        </w:tc>
        <w:tc>
          <w:tcPr>
            <w:tcW w:w="1559"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12.5 kHz</w:t>
            </w:r>
          </w:p>
        </w:tc>
        <w:tc>
          <w:tcPr>
            <w:tcW w:w="1701" w:type="dxa"/>
            <w:tcBorders>
              <w:top w:val="nil"/>
              <w:left w:val="nil"/>
              <w:bottom w:val="single" w:sz="4" w:space="0" w:color="auto"/>
              <w:right w:val="single" w:sz="4" w:space="0" w:color="auto"/>
            </w:tcBorders>
            <w:shd w:val="clear" w:color="auto" w:fill="auto"/>
            <w:vAlign w:val="center"/>
            <w:hideMark/>
          </w:tcPr>
          <w:p w:rsidR="00414B88" w:rsidRPr="004C5EC8" w:rsidRDefault="00414B88" w:rsidP="00414B88">
            <w:pPr>
              <w:pStyle w:val="Tablehead"/>
              <w:rPr>
                <w:lang w:val="en-US"/>
              </w:rPr>
            </w:pPr>
            <w:r w:rsidRPr="004C5EC8">
              <w:rPr>
                <w:lang w:val="en-US"/>
              </w:rPr>
              <w:t xml:space="preserve">Existing </w:t>
            </w:r>
            <w:r w:rsidRPr="004C5EC8">
              <w:rPr>
                <w:lang w:val="en-US"/>
              </w:rPr>
              <w:br/>
              <w:t>25 kHz</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103</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103</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103</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6.25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96</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95</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95</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52</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67</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68</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18.75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14</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23</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000000"/>
                <w:sz w:val="20"/>
                <w:lang w:val="en-US"/>
              </w:rPr>
            </w:pPr>
            <w:r w:rsidRPr="004C5EC8">
              <w:rPr>
                <w:color w:val="000000"/>
                <w:sz w:val="20"/>
                <w:lang w:val="en-US"/>
              </w:rPr>
              <w:t>27</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b/>
                <w:bCs/>
                <w:color w:val="000000"/>
                <w:sz w:val="20"/>
                <w:lang w:val="en-US"/>
              </w:rPr>
            </w:pPr>
            <w:r w:rsidRPr="004C5EC8">
              <w:rPr>
                <w:b/>
                <w:bCs/>
                <w:color w:val="000000"/>
                <w:sz w:val="20"/>
                <w:lang w:val="en-US"/>
              </w:rPr>
              <w:t>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6</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6.1</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b/>
                <w:bCs/>
                <w:color w:val="000000"/>
                <w:sz w:val="20"/>
                <w:lang w:val="en-US"/>
              </w:rPr>
            </w:pPr>
            <w:r w:rsidRPr="004C5EC8">
              <w:rPr>
                <w:b/>
                <w:bCs/>
                <w:color w:val="000000"/>
                <w:sz w:val="20"/>
                <w:lang w:val="en-US"/>
              </w:rPr>
              <w:t>9.2</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31.25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3.3</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3.1</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4.4</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3.1</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2.6</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3.1</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43.75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3.1</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2.2</w:t>
            </w:r>
          </w:p>
        </w:tc>
      </w:tr>
      <w:tr w:rsidR="00414B88" w:rsidRPr="004C5EC8" w:rsidTr="00414B88">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right"/>
              <w:textAlignment w:val="auto"/>
              <w:rPr>
                <w:color w:val="000000"/>
                <w:sz w:val="20"/>
                <w:lang w:val="en-US"/>
              </w:rPr>
            </w:pPr>
            <w:r w:rsidRPr="004C5EC8">
              <w:rPr>
                <w:color w:val="000000"/>
                <w:sz w:val="20"/>
                <w:lang w:val="en-US"/>
              </w:rPr>
              <w:t>50 kHz</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3.1</w:t>
            </w:r>
          </w:p>
        </w:tc>
        <w:tc>
          <w:tcPr>
            <w:tcW w:w="1559"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w:t>
            </w:r>
          </w:p>
        </w:tc>
        <w:tc>
          <w:tcPr>
            <w:tcW w:w="1701" w:type="dxa"/>
            <w:tcBorders>
              <w:top w:val="nil"/>
              <w:left w:val="nil"/>
              <w:bottom w:val="single" w:sz="4" w:space="0" w:color="auto"/>
              <w:right w:val="single" w:sz="4" w:space="0" w:color="auto"/>
            </w:tcBorders>
            <w:shd w:val="clear" w:color="auto" w:fill="auto"/>
            <w:noWrap/>
            <w:vAlign w:val="bottom"/>
            <w:hideMark/>
          </w:tcPr>
          <w:p w:rsidR="00414B88" w:rsidRPr="004C5EC8" w:rsidRDefault="00414B88" w:rsidP="00414B88">
            <w:pPr>
              <w:tabs>
                <w:tab w:val="clear" w:pos="1134"/>
                <w:tab w:val="clear" w:pos="1871"/>
                <w:tab w:val="clear" w:pos="2268"/>
              </w:tabs>
              <w:overflowPunct/>
              <w:autoSpaceDE/>
              <w:autoSpaceDN/>
              <w:adjustRightInd/>
              <w:spacing w:before="0"/>
              <w:jc w:val="center"/>
              <w:textAlignment w:val="auto"/>
              <w:rPr>
                <w:color w:val="E26B0A"/>
                <w:sz w:val="20"/>
                <w:lang w:val="en-US"/>
              </w:rPr>
            </w:pPr>
            <w:r w:rsidRPr="004C5EC8">
              <w:rPr>
                <w:color w:val="E26B0A"/>
                <w:sz w:val="20"/>
                <w:lang w:val="en-US"/>
              </w:rPr>
              <w:t>2</w:t>
            </w:r>
          </w:p>
        </w:tc>
      </w:tr>
    </w:tbl>
    <w:p w:rsidR="00414B88" w:rsidRPr="004C5EC8" w:rsidRDefault="00414B88" w:rsidP="00414B88">
      <w:pPr>
        <w:rPr>
          <w:lang w:val="en-US"/>
        </w:rPr>
      </w:pPr>
      <w:r w:rsidRPr="004C5EC8">
        <w:rPr>
          <w:highlight w:val="cyan"/>
          <w:lang w:val="en-US"/>
        </w:rPr>
        <w:t>]</w:t>
      </w:r>
    </w:p>
    <w:p w:rsidR="00414B88" w:rsidRPr="004C5EC8" w:rsidRDefault="00414B88" w:rsidP="00414B88">
      <w:pPr>
        <w:pStyle w:val="Tablefin"/>
      </w:pPr>
    </w:p>
    <w:p w:rsidR="00414B88" w:rsidRPr="004C5EC8" w:rsidRDefault="00414B88" w:rsidP="00414B88">
      <w:pPr>
        <w:tabs>
          <w:tab w:val="clear" w:pos="1134"/>
          <w:tab w:val="clear" w:pos="1871"/>
          <w:tab w:val="clear" w:pos="2268"/>
        </w:tabs>
        <w:overflowPunct/>
        <w:autoSpaceDE/>
        <w:autoSpaceDN/>
        <w:adjustRightInd/>
        <w:spacing w:before="0"/>
        <w:textAlignment w:val="auto"/>
        <w:rPr>
          <w:caps/>
          <w:sz w:val="28"/>
          <w:lang w:val="en-US"/>
        </w:rPr>
      </w:pPr>
      <w:r w:rsidRPr="004C5EC8">
        <w:rPr>
          <w:caps/>
          <w:sz w:val="28"/>
          <w:lang w:val="en-US"/>
        </w:rPr>
        <w:br w:type="page"/>
      </w:r>
    </w:p>
    <w:p w:rsidR="00414B88" w:rsidRPr="004C5EC8" w:rsidRDefault="00414B88" w:rsidP="00414B88">
      <w:pPr>
        <w:keepNext/>
        <w:keepLines/>
        <w:spacing w:before="480" w:after="80"/>
        <w:jc w:val="center"/>
        <w:rPr>
          <w:caps/>
          <w:sz w:val="28"/>
          <w:lang w:val="en-US"/>
        </w:rPr>
      </w:pPr>
      <w:r w:rsidRPr="004C5EC8">
        <w:rPr>
          <w:caps/>
          <w:sz w:val="28"/>
          <w:lang w:val="en-US"/>
        </w:rPr>
        <w:t xml:space="preserve">[ANNEX 1] </w:t>
      </w:r>
    </w:p>
    <w:p w:rsidR="00414B88" w:rsidRPr="004C5EC8" w:rsidRDefault="00414B88" w:rsidP="00414B88">
      <w:pPr>
        <w:pStyle w:val="Heading1"/>
        <w:rPr>
          <w:lang w:val="en-US"/>
        </w:rPr>
      </w:pPr>
      <w:r w:rsidRPr="004C5EC8">
        <w:rPr>
          <w:lang w:val="en-US"/>
        </w:rPr>
        <w:t>1</w:t>
      </w:r>
      <w:r w:rsidRPr="004C5EC8">
        <w:rPr>
          <w:lang w:val="en-US"/>
        </w:rPr>
        <w:tab/>
        <w:t>Assignment criteria based on number of mobile/portable terminals.</w:t>
      </w:r>
    </w:p>
    <w:p w:rsidR="00414B88" w:rsidRPr="004C5EC8" w:rsidRDefault="00414B88" w:rsidP="004C7844">
      <w:pPr>
        <w:rPr>
          <w:lang w:val="en-US" w:eastAsia="zh-CN"/>
        </w:rPr>
      </w:pPr>
      <w:r w:rsidRPr="004C5EC8">
        <w:rPr>
          <w:lang w:val="en-US" w:eastAsia="zh-CN"/>
        </w:rPr>
        <w:t xml:space="preserve">In some administrations the utilization and licensing of frequencies for PLMR is broadly divided into two categories: shared use; and exclusive use. The licence fees and conditions, and spectrum fees are dependent on whether the frequencies are for shared use or exclusive use. For example the licence application for exclusive frequencies may include the criteria of minimum number of mobile terminals per frequency or frequency-pair and may also include justification for using a private network. Tables 1a and 1b below provide an example of an assignment criteria based on the number of mobile/portable terminals and the annual spectrum fees. </w:t>
      </w:r>
    </w:p>
    <w:p w:rsidR="00414B88" w:rsidRPr="004C5EC8" w:rsidRDefault="00414B88" w:rsidP="00414B88">
      <w:pPr>
        <w:pStyle w:val="TableNo"/>
        <w:rPr>
          <w:lang w:val="en-US" w:eastAsia="zh-CN"/>
        </w:rPr>
      </w:pPr>
      <w:r w:rsidRPr="004C5EC8">
        <w:rPr>
          <w:lang w:val="en-US" w:eastAsia="zh-CN"/>
        </w:rPr>
        <w:t xml:space="preserve">Table 1a </w:t>
      </w:r>
    </w:p>
    <w:p w:rsidR="00414B88" w:rsidRPr="004C5EC8" w:rsidRDefault="00414B88" w:rsidP="00414B88">
      <w:pPr>
        <w:pStyle w:val="Tabletitle"/>
        <w:rPr>
          <w:lang w:val="en-US" w:eastAsia="zh-CN"/>
        </w:rPr>
      </w:pPr>
      <w:r w:rsidRPr="004C5EC8">
        <w:rPr>
          <w:lang w:val="en-US" w:eastAsia="zh-CN"/>
        </w:rPr>
        <w:t>Assignment criteria based on number of mobile/portable terminals.</w:t>
      </w:r>
    </w:p>
    <w:tbl>
      <w:tblPr>
        <w:tblStyle w:val="TableGrid4"/>
        <w:tblW w:w="0" w:type="auto"/>
        <w:tblLook w:val="04A0" w:firstRow="1" w:lastRow="0" w:firstColumn="1" w:lastColumn="0" w:noHBand="0" w:noVBand="1"/>
      </w:tblPr>
      <w:tblGrid>
        <w:gridCol w:w="1999"/>
        <w:gridCol w:w="2107"/>
        <w:gridCol w:w="2410"/>
        <w:gridCol w:w="2410"/>
      </w:tblGrid>
      <w:tr w:rsidR="00414B88" w:rsidRPr="004C5EC8" w:rsidTr="00414B88">
        <w:tc>
          <w:tcPr>
            <w:tcW w:w="1999" w:type="dxa"/>
          </w:tcPr>
          <w:p w:rsidR="00414B88" w:rsidRPr="004C5EC8" w:rsidRDefault="00414B88" w:rsidP="00414B88">
            <w:pPr>
              <w:pStyle w:val="Tablehead"/>
              <w:rPr>
                <w:lang w:val="en-US" w:eastAsia="zh-CN"/>
              </w:rPr>
            </w:pPr>
            <w:r w:rsidRPr="004C5EC8">
              <w:rPr>
                <w:lang w:val="en-US" w:eastAsia="zh-CN"/>
              </w:rPr>
              <w:t>Type of PLMR system</w:t>
            </w:r>
          </w:p>
        </w:tc>
        <w:tc>
          <w:tcPr>
            <w:tcW w:w="2107" w:type="dxa"/>
          </w:tcPr>
          <w:p w:rsidR="00414B88" w:rsidRPr="004C5EC8" w:rsidRDefault="00414B88" w:rsidP="00414B88">
            <w:pPr>
              <w:pStyle w:val="Tablehead"/>
              <w:rPr>
                <w:lang w:val="en-US" w:eastAsia="zh-CN"/>
              </w:rPr>
            </w:pPr>
            <w:r w:rsidRPr="004C5EC8">
              <w:rPr>
                <w:lang w:val="en-US" w:eastAsia="zh-CN"/>
              </w:rPr>
              <w:t>Minimum number of portable radios</w:t>
            </w:r>
          </w:p>
        </w:tc>
        <w:tc>
          <w:tcPr>
            <w:tcW w:w="2410" w:type="dxa"/>
          </w:tcPr>
          <w:p w:rsidR="00414B88" w:rsidRPr="004C5EC8" w:rsidRDefault="00414B88" w:rsidP="00414B88">
            <w:pPr>
              <w:pStyle w:val="Tablehead"/>
              <w:rPr>
                <w:lang w:val="en-US" w:eastAsia="zh-CN"/>
              </w:rPr>
            </w:pPr>
            <w:r w:rsidRPr="004C5EC8">
              <w:rPr>
                <w:lang w:val="en-US" w:eastAsia="zh-CN"/>
              </w:rPr>
              <w:t>Maximum permitted transmit power</w:t>
            </w:r>
          </w:p>
        </w:tc>
        <w:tc>
          <w:tcPr>
            <w:tcW w:w="2410" w:type="dxa"/>
          </w:tcPr>
          <w:p w:rsidR="00414B88" w:rsidRPr="004C5EC8" w:rsidRDefault="00414B88" w:rsidP="00414B88">
            <w:pPr>
              <w:pStyle w:val="Tablehead"/>
              <w:rPr>
                <w:lang w:val="en-US" w:eastAsia="zh-CN"/>
              </w:rPr>
            </w:pPr>
            <w:r w:rsidRPr="004C5EC8">
              <w:rPr>
                <w:lang w:val="en-US" w:eastAsia="zh-CN"/>
              </w:rPr>
              <w:t>Type of frequency assignment</w:t>
            </w:r>
          </w:p>
        </w:tc>
      </w:tr>
      <w:tr w:rsidR="00414B88" w:rsidRPr="004C5EC8" w:rsidTr="00414B88">
        <w:tc>
          <w:tcPr>
            <w:tcW w:w="1999" w:type="dxa"/>
          </w:tcPr>
          <w:p w:rsidR="00414B88" w:rsidRPr="004C5EC8" w:rsidRDefault="00414B88" w:rsidP="00414B88">
            <w:pPr>
              <w:pStyle w:val="Tabletext"/>
              <w:rPr>
                <w:lang w:val="en-US" w:eastAsia="zh-CN"/>
              </w:rPr>
            </w:pPr>
            <w:r w:rsidRPr="004C5EC8">
              <w:rPr>
                <w:lang w:val="en-US" w:eastAsia="zh-CN"/>
              </w:rPr>
              <w:t>Single Frequency</w:t>
            </w:r>
          </w:p>
        </w:tc>
        <w:tc>
          <w:tcPr>
            <w:tcW w:w="2107" w:type="dxa"/>
          </w:tcPr>
          <w:p w:rsidR="00414B88" w:rsidRPr="004C5EC8" w:rsidRDefault="00414B88" w:rsidP="00414B88">
            <w:pPr>
              <w:pStyle w:val="Tabletext"/>
              <w:rPr>
                <w:lang w:val="en-US" w:eastAsia="zh-CN"/>
              </w:rPr>
            </w:pPr>
            <w:r w:rsidRPr="004C5EC8">
              <w:rPr>
                <w:lang w:val="en-US" w:eastAsia="zh-CN"/>
              </w:rPr>
              <w:t>5</w:t>
            </w:r>
          </w:p>
        </w:tc>
        <w:tc>
          <w:tcPr>
            <w:tcW w:w="2410" w:type="dxa"/>
          </w:tcPr>
          <w:p w:rsidR="00414B88" w:rsidRPr="004C5EC8" w:rsidRDefault="00414B88" w:rsidP="00414B88">
            <w:pPr>
              <w:pStyle w:val="Tabletext"/>
              <w:rPr>
                <w:lang w:val="en-US" w:eastAsia="zh-CN"/>
              </w:rPr>
            </w:pPr>
            <w:r w:rsidRPr="004C5EC8">
              <w:rPr>
                <w:lang w:val="en-US" w:eastAsia="zh-CN"/>
              </w:rPr>
              <w:t>1 Watt ERP</w:t>
            </w:r>
          </w:p>
        </w:tc>
        <w:tc>
          <w:tcPr>
            <w:tcW w:w="2410" w:type="dxa"/>
          </w:tcPr>
          <w:p w:rsidR="00414B88" w:rsidRPr="004C5EC8" w:rsidRDefault="00414B88" w:rsidP="00414B88">
            <w:pPr>
              <w:pStyle w:val="Tabletext"/>
              <w:rPr>
                <w:lang w:val="en-US" w:eastAsia="zh-CN"/>
              </w:rPr>
            </w:pPr>
            <w:r w:rsidRPr="004C5EC8">
              <w:rPr>
                <w:lang w:val="en-US" w:eastAsia="zh-CN"/>
              </w:rPr>
              <w:t>Shared frequency</w:t>
            </w:r>
          </w:p>
        </w:tc>
      </w:tr>
      <w:tr w:rsidR="00414B88" w:rsidRPr="004C5EC8" w:rsidTr="00414B88">
        <w:tc>
          <w:tcPr>
            <w:tcW w:w="1999" w:type="dxa"/>
          </w:tcPr>
          <w:p w:rsidR="00414B88" w:rsidRPr="004C5EC8" w:rsidRDefault="00414B88" w:rsidP="00414B88">
            <w:pPr>
              <w:pStyle w:val="Tabletext"/>
              <w:rPr>
                <w:lang w:val="en-US" w:eastAsia="zh-CN"/>
              </w:rPr>
            </w:pPr>
            <w:r w:rsidRPr="004C5EC8">
              <w:rPr>
                <w:lang w:val="en-US" w:eastAsia="zh-CN"/>
              </w:rPr>
              <w:t>Single Frequency</w:t>
            </w:r>
          </w:p>
        </w:tc>
        <w:tc>
          <w:tcPr>
            <w:tcW w:w="2107" w:type="dxa"/>
          </w:tcPr>
          <w:p w:rsidR="00414B88" w:rsidRPr="004C5EC8" w:rsidRDefault="00414B88" w:rsidP="00414B88">
            <w:pPr>
              <w:pStyle w:val="Tabletext"/>
              <w:rPr>
                <w:lang w:val="en-US" w:eastAsia="zh-CN"/>
              </w:rPr>
            </w:pPr>
            <w:r w:rsidRPr="004C5EC8">
              <w:rPr>
                <w:lang w:val="en-US" w:eastAsia="zh-CN"/>
              </w:rPr>
              <w:t>30</w:t>
            </w:r>
          </w:p>
        </w:tc>
        <w:tc>
          <w:tcPr>
            <w:tcW w:w="2410" w:type="dxa"/>
          </w:tcPr>
          <w:p w:rsidR="00414B88" w:rsidRPr="004C5EC8" w:rsidRDefault="00414B88" w:rsidP="00414B88">
            <w:pPr>
              <w:pStyle w:val="Tabletext"/>
              <w:rPr>
                <w:lang w:val="en-US" w:eastAsia="zh-CN"/>
              </w:rPr>
            </w:pPr>
            <w:r w:rsidRPr="004C5EC8">
              <w:rPr>
                <w:lang w:val="en-US" w:eastAsia="zh-CN"/>
              </w:rPr>
              <w:t>5 Watts ERP</w:t>
            </w:r>
          </w:p>
        </w:tc>
        <w:tc>
          <w:tcPr>
            <w:tcW w:w="2410" w:type="dxa"/>
          </w:tcPr>
          <w:p w:rsidR="00414B88" w:rsidRPr="004C5EC8" w:rsidRDefault="00414B88" w:rsidP="00414B88">
            <w:pPr>
              <w:pStyle w:val="Tabletext"/>
              <w:rPr>
                <w:lang w:val="en-US" w:eastAsia="zh-CN"/>
              </w:rPr>
            </w:pPr>
            <w:r w:rsidRPr="004C5EC8">
              <w:rPr>
                <w:lang w:val="en-US" w:eastAsia="zh-CN"/>
              </w:rPr>
              <w:t>Shared frequency</w:t>
            </w:r>
          </w:p>
        </w:tc>
      </w:tr>
      <w:tr w:rsidR="00414B88" w:rsidRPr="004C5EC8" w:rsidTr="00414B88">
        <w:tc>
          <w:tcPr>
            <w:tcW w:w="1999" w:type="dxa"/>
          </w:tcPr>
          <w:p w:rsidR="00414B88" w:rsidRPr="004C5EC8" w:rsidRDefault="00414B88" w:rsidP="00414B88">
            <w:pPr>
              <w:pStyle w:val="Tabletext"/>
              <w:rPr>
                <w:lang w:val="en-US" w:eastAsia="zh-CN"/>
              </w:rPr>
            </w:pPr>
            <w:r w:rsidRPr="004C5EC8">
              <w:rPr>
                <w:lang w:val="en-US" w:eastAsia="zh-CN"/>
              </w:rPr>
              <w:t xml:space="preserve">Two Frequency </w:t>
            </w:r>
          </w:p>
        </w:tc>
        <w:tc>
          <w:tcPr>
            <w:tcW w:w="2107" w:type="dxa"/>
          </w:tcPr>
          <w:p w:rsidR="00414B88" w:rsidRPr="004C5EC8" w:rsidRDefault="00414B88" w:rsidP="00414B88">
            <w:pPr>
              <w:pStyle w:val="Tabletext"/>
              <w:rPr>
                <w:lang w:val="en-US" w:eastAsia="zh-CN"/>
              </w:rPr>
            </w:pPr>
            <w:r w:rsidRPr="004C5EC8">
              <w:rPr>
                <w:lang w:val="en-US" w:eastAsia="zh-CN"/>
              </w:rPr>
              <w:t>50</w:t>
            </w:r>
          </w:p>
        </w:tc>
        <w:tc>
          <w:tcPr>
            <w:tcW w:w="2410" w:type="dxa"/>
          </w:tcPr>
          <w:p w:rsidR="00414B88" w:rsidRPr="004C5EC8" w:rsidRDefault="00414B88" w:rsidP="00414B88">
            <w:pPr>
              <w:pStyle w:val="Tabletext"/>
              <w:rPr>
                <w:lang w:val="en-US" w:eastAsia="zh-CN"/>
              </w:rPr>
            </w:pPr>
            <w:r w:rsidRPr="004C5EC8">
              <w:rPr>
                <w:lang w:val="en-US" w:eastAsia="zh-CN"/>
              </w:rPr>
              <w:t>25 Watts ERP</w:t>
            </w:r>
          </w:p>
        </w:tc>
        <w:tc>
          <w:tcPr>
            <w:tcW w:w="2410" w:type="dxa"/>
          </w:tcPr>
          <w:p w:rsidR="00414B88" w:rsidRPr="004C5EC8" w:rsidRDefault="00414B88" w:rsidP="00414B88">
            <w:pPr>
              <w:pStyle w:val="Tabletext"/>
              <w:rPr>
                <w:lang w:val="en-US" w:eastAsia="zh-CN"/>
              </w:rPr>
            </w:pPr>
            <w:r w:rsidRPr="004C5EC8">
              <w:rPr>
                <w:lang w:val="en-US" w:eastAsia="zh-CN"/>
              </w:rPr>
              <w:t>Exclusive frequency</w:t>
            </w:r>
          </w:p>
        </w:tc>
      </w:tr>
    </w:tbl>
    <w:p w:rsidR="00414B88" w:rsidRPr="004C5EC8" w:rsidRDefault="00414B88" w:rsidP="00414B88">
      <w:pPr>
        <w:pStyle w:val="TableNo"/>
        <w:rPr>
          <w:lang w:val="en-US" w:eastAsia="zh-CN"/>
        </w:rPr>
      </w:pPr>
      <w:r w:rsidRPr="004C5EC8">
        <w:rPr>
          <w:lang w:val="en-US" w:eastAsia="zh-CN"/>
        </w:rPr>
        <w:t>Table 1b</w:t>
      </w:r>
    </w:p>
    <w:p w:rsidR="00414B88" w:rsidRPr="004C5EC8" w:rsidRDefault="00414B88" w:rsidP="00414B88">
      <w:pPr>
        <w:pStyle w:val="Tabletitle"/>
        <w:rPr>
          <w:lang w:val="en-US" w:eastAsia="zh-CN"/>
        </w:rPr>
      </w:pPr>
      <w:r w:rsidRPr="004C5EC8">
        <w:rPr>
          <w:lang w:val="en-US" w:eastAsia="zh-CN"/>
        </w:rPr>
        <w:t>Spectrum fee for Private PLMR</w:t>
      </w:r>
    </w:p>
    <w:tbl>
      <w:tblPr>
        <w:tblStyle w:val="TableGrid4"/>
        <w:tblW w:w="0" w:type="auto"/>
        <w:tblLook w:val="04A0" w:firstRow="1" w:lastRow="0" w:firstColumn="1" w:lastColumn="0" w:noHBand="0" w:noVBand="1"/>
      </w:tblPr>
      <w:tblGrid>
        <w:gridCol w:w="1999"/>
        <w:gridCol w:w="2107"/>
        <w:gridCol w:w="2410"/>
        <w:gridCol w:w="2410"/>
      </w:tblGrid>
      <w:tr w:rsidR="00414B88" w:rsidRPr="004C5EC8" w:rsidTr="00414B88">
        <w:tc>
          <w:tcPr>
            <w:tcW w:w="1999" w:type="dxa"/>
            <w:vAlign w:val="center"/>
          </w:tcPr>
          <w:p w:rsidR="00414B88" w:rsidRPr="004C5EC8" w:rsidRDefault="00414B88" w:rsidP="00414B88">
            <w:pPr>
              <w:pStyle w:val="Tablehead"/>
              <w:rPr>
                <w:lang w:val="en-US" w:eastAsia="zh-CN"/>
              </w:rPr>
            </w:pPr>
            <w:r w:rsidRPr="004C5EC8">
              <w:rPr>
                <w:lang w:val="en-US" w:eastAsia="zh-CN"/>
              </w:rPr>
              <w:t>Category of frequency usage</w:t>
            </w:r>
          </w:p>
        </w:tc>
        <w:tc>
          <w:tcPr>
            <w:tcW w:w="2107" w:type="dxa"/>
            <w:vAlign w:val="center"/>
          </w:tcPr>
          <w:p w:rsidR="00414B88" w:rsidRPr="004C5EC8" w:rsidRDefault="00414B88" w:rsidP="00414B88">
            <w:pPr>
              <w:pStyle w:val="Tablehead"/>
              <w:rPr>
                <w:lang w:val="en-US" w:eastAsia="zh-CN"/>
              </w:rPr>
            </w:pPr>
            <w:r w:rsidRPr="004C5EC8">
              <w:rPr>
                <w:lang w:val="en-US" w:eastAsia="zh-CN"/>
              </w:rPr>
              <w:t>Frequency band</w:t>
            </w:r>
          </w:p>
        </w:tc>
        <w:tc>
          <w:tcPr>
            <w:tcW w:w="2410" w:type="dxa"/>
            <w:vAlign w:val="center"/>
          </w:tcPr>
          <w:p w:rsidR="00414B88" w:rsidRPr="004C5EC8" w:rsidRDefault="00414B88" w:rsidP="00414B88">
            <w:pPr>
              <w:pStyle w:val="Tablehead"/>
              <w:rPr>
                <w:lang w:val="en-US" w:eastAsia="zh-CN"/>
              </w:rPr>
            </w:pPr>
            <w:r w:rsidRPr="004C5EC8">
              <w:rPr>
                <w:lang w:val="en-US" w:eastAsia="zh-CN"/>
              </w:rPr>
              <w:t>Occupied bandwidth per frequency</w:t>
            </w:r>
          </w:p>
        </w:tc>
        <w:tc>
          <w:tcPr>
            <w:tcW w:w="2410" w:type="dxa"/>
            <w:vAlign w:val="center"/>
          </w:tcPr>
          <w:p w:rsidR="00414B88" w:rsidRPr="004C5EC8" w:rsidRDefault="00414B88" w:rsidP="00414B88">
            <w:pPr>
              <w:pStyle w:val="Tablehead"/>
              <w:rPr>
                <w:lang w:val="en-US" w:eastAsia="zh-CN"/>
              </w:rPr>
            </w:pPr>
            <w:r w:rsidRPr="004C5EC8">
              <w:rPr>
                <w:lang w:val="en-US" w:eastAsia="zh-CN"/>
              </w:rPr>
              <w:t>Fee per frequency per year.</w:t>
            </w:r>
          </w:p>
        </w:tc>
      </w:tr>
      <w:tr w:rsidR="00414B88" w:rsidRPr="004C5EC8" w:rsidTr="00414B88">
        <w:tc>
          <w:tcPr>
            <w:tcW w:w="1999" w:type="dxa"/>
          </w:tcPr>
          <w:p w:rsidR="00414B88" w:rsidRPr="004C5EC8" w:rsidRDefault="00414B88" w:rsidP="00414B88">
            <w:pPr>
              <w:pStyle w:val="Tabletext"/>
              <w:rPr>
                <w:lang w:val="en-US" w:eastAsia="zh-CN"/>
              </w:rPr>
            </w:pPr>
            <w:r w:rsidRPr="004C5EC8">
              <w:rPr>
                <w:lang w:val="en-US" w:eastAsia="zh-CN"/>
              </w:rPr>
              <w:t>Frequency used on an exclusive basis</w:t>
            </w:r>
          </w:p>
        </w:tc>
        <w:tc>
          <w:tcPr>
            <w:tcW w:w="2107" w:type="dxa"/>
          </w:tcPr>
          <w:p w:rsidR="00414B88" w:rsidRPr="004C5EC8" w:rsidRDefault="00414B88" w:rsidP="00414B88">
            <w:pPr>
              <w:pStyle w:val="Tabletext"/>
              <w:rPr>
                <w:lang w:val="en-US" w:eastAsia="zh-CN"/>
              </w:rPr>
            </w:pPr>
            <w:r w:rsidRPr="004C5EC8">
              <w:rPr>
                <w:lang w:val="en-US" w:eastAsia="zh-CN"/>
              </w:rPr>
              <w:t>All PLMR frequency bands</w:t>
            </w:r>
          </w:p>
        </w:tc>
        <w:tc>
          <w:tcPr>
            <w:tcW w:w="2410" w:type="dxa"/>
          </w:tcPr>
          <w:p w:rsidR="00414B88" w:rsidRPr="004C5EC8" w:rsidRDefault="00414B88" w:rsidP="00414B88">
            <w:pPr>
              <w:pStyle w:val="Tabletext"/>
              <w:rPr>
                <w:lang w:val="en-US" w:eastAsia="zh-CN"/>
              </w:rPr>
            </w:pPr>
            <w:r w:rsidRPr="004C5EC8">
              <w:rPr>
                <w:lang w:val="en-US" w:eastAsia="zh-CN"/>
              </w:rPr>
              <w:t>≤ 25 kHz</w:t>
            </w:r>
          </w:p>
        </w:tc>
        <w:tc>
          <w:tcPr>
            <w:tcW w:w="2410" w:type="dxa"/>
          </w:tcPr>
          <w:p w:rsidR="00414B88" w:rsidRPr="004C5EC8" w:rsidRDefault="00414B88" w:rsidP="00414B88">
            <w:pPr>
              <w:pStyle w:val="Tabletext"/>
              <w:rPr>
                <w:lang w:val="en-US" w:eastAsia="zh-CN"/>
              </w:rPr>
            </w:pPr>
            <w:r w:rsidRPr="004C5EC8">
              <w:rPr>
                <w:lang w:val="en-US" w:eastAsia="zh-CN"/>
              </w:rPr>
              <w:t>400 units</w:t>
            </w:r>
            <w:r w:rsidRPr="004C5EC8">
              <w:rPr>
                <w:iCs/>
                <w:position w:val="6"/>
                <w:sz w:val="16"/>
                <w:szCs w:val="16"/>
                <w:lang w:val="en-US" w:eastAsia="zh-CN"/>
              </w:rPr>
              <w:footnoteReference w:id="3"/>
            </w:r>
          </w:p>
        </w:tc>
      </w:tr>
      <w:tr w:rsidR="00414B88" w:rsidRPr="004C5EC8" w:rsidTr="00414B88">
        <w:tc>
          <w:tcPr>
            <w:tcW w:w="1999" w:type="dxa"/>
          </w:tcPr>
          <w:p w:rsidR="00414B88" w:rsidRPr="004C5EC8" w:rsidRDefault="00414B88" w:rsidP="00414B88">
            <w:pPr>
              <w:pStyle w:val="Tabletext"/>
              <w:rPr>
                <w:lang w:val="en-US" w:eastAsia="zh-CN"/>
              </w:rPr>
            </w:pPr>
            <w:r w:rsidRPr="004C5EC8">
              <w:rPr>
                <w:lang w:val="en-US" w:eastAsia="zh-CN"/>
              </w:rPr>
              <w:t>Frequency used on a shared basis</w:t>
            </w:r>
          </w:p>
        </w:tc>
        <w:tc>
          <w:tcPr>
            <w:tcW w:w="2107" w:type="dxa"/>
          </w:tcPr>
          <w:p w:rsidR="00414B88" w:rsidRPr="004C5EC8" w:rsidRDefault="00414B88" w:rsidP="00414B88">
            <w:pPr>
              <w:pStyle w:val="Tabletext"/>
              <w:rPr>
                <w:lang w:val="en-US" w:eastAsia="zh-CN"/>
              </w:rPr>
            </w:pPr>
            <w:r w:rsidRPr="004C5EC8">
              <w:rPr>
                <w:lang w:val="en-US" w:eastAsia="zh-CN"/>
              </w:rPr>
              <w:t>All PLMR frequency bands</w:t>
            </w:r>
          </w:p>
        </w:tc>
        <w:tc>
          <w:tcPr>
            <w:tcW w:w="2410" w:type="dxa"/>
          </w:tcPr>
          <w:p w:rsidR="00414B88" w:rsidRPr="004C5EC8" w:rsidRDefault="00414B88" w:rsidP="00414B88">
            <w:pPr>
              <w:pStyle w:val="Tabletext"/>
              <w:rPr>
                <w:lang w:val="en-US" w:eastAsia="zh-CN"/>
              </w:rPr>
            </w:pPr>
            <w:r w:rsidRPr="004C5EC8">
              <w:rPr>
                <w:lang w:val="en-US" w:eastAsia="zh-CN"/>
              </w:rPr>
              <w:t>≤ 25 kHz</w:t>
            </w:r>
          </w:p>
        </w:tc>
        <w:tc>
          <w:tcPr>
            <w:tcW w:w="2410" w:type="dxa"/>
          </w:tcPr>
          <w:p w:rsidR="00414B88" w:rsidRPr="004C5EC8" w:rsidRDefault="00414B88" w:rsidP="00414B88">
            <w:pPr>
              <w:pStyle w:val="Tabletext"/>
              <w:rPr>
                <w:lang w:val="en-US" w:eastAsia="zh-CN"/>
              </w:rPr>
            </w:pPr>
            <w:r w:rsidRPr="004C5EC8">
              <w:rPr>
                <w:lang w:val="en-US" w:eastAsia="zh-CN"/>
              </w:rPr>
              <w:t>300 units</w:t>
            </w:r>
          </w:p>
        </w:tc>
      </w:tr>
    </w:tbl>
    <w:p w:rsidR="00414B88" w:rsidRPr="004C5EC8" w:rsidRDefault="00414B88" w:rsidP="00414B88">
      <w:pPr>
        <w:pStyle w:val="Heading1"/>
        <w:rPr>
          <w:lang w:val="en-US"/>
        </w:rPr>
      </w:pPr>
      <w:r w:rsidRPr="004C5EC8">
        <w:rPr>
          <w:lang w:val="en-US"/>
        </w:rPr>
        <w:t>2</w:t>
      </w:r>
      <w:r w:rsidRPr="004C5EC8">
        <w:rPr>
          <w:lang w:val="en-US"/>
        </w:rPr>
        <w:tab/>
        <w:t>Assignment criteria based on light regulation for shared frequencies and based on area of coverage and popularity of frequency band for exclusive frequencies.</w:t>
      </w:r>
    </w:p>
    <w:p w:rsidR="00414B88" w:rsidRPr="004C5EC8" w:rsidRDefault="00414B88" w:rsidP="00414B88">
      <w:pPr>
        <w:rPr>
          <w:szCs w:val="24"/>
          <w:lang w:val="en-US"/>
        </w:rPr>
      </w:pPr>
      <w:r w:rsidRPr="004C5EC8">
        <w:rPr>
          <w:szCs w:val="24"/>
          <w:lang w:val="en-US"/>
        </w:rPr>
        <w:t>In this example, the licensing of shared frequencies is lightly regulated. It consists of two types:</w:t>
      </w:r>
    </w:p>
    <w:p w:rsidR="00414B88" w:rsidRPr="004C5EC8" w:rsidRDefault="00414B88" w:rsidP="00414B88">
      <w:pPr>
        <w:pStyle w:val="enumlev1"/>
        <w:rPr>
          <w:lang w:val="en-US"/>
        </w:rPr>
      </w:pPr>
      <w:r w:rsidRPr="004C5EC8">
        <w:rPr>
          <w:lang w:val="en-US"/>
        </w:rPr>
        <w:t>a)</w:t>
      </w:r>
      <w:r w:rsidRPr="004C5EC8">
        <w:rPr>
          <w:lang w:val="en-US"/>
        </w:rPr>
        <w:tab/>
        <w:t>Simple licence: 15 frequencies are shared by licensees using hand-portable radios only.</w:t>
      </w:r>
    </w:p>
    <w:p w:rsidR="00414B88" w:rsidRPr="004C5EC8" w:rsidRDefault="00414B88" w:rsidP="00414B88">
      <w:pPr>
        <w:pStyle w:val="enumlev1"/>
        <w:rPr>
          <w:lang w:val="en-US"/>
        </w:rPr>
      </w:pPr>
      <w:r w:rsidRPr="004C5EC8">
        <w:rPr>
          <w:lang w:val="en-US"/>
        </w:rPr>
        <w:t>b)</w:t>
      </w:r>
      <w:r w:rsidRPr="004C5EC8">
        <w:rPr>
          <w:lang w:val="en-US"/>
        </w:rPr>
        <w:tab/>
        <w:t>Simple site licence: The operation of a base station is permitted and a pool of frequencies is shared among licensees.</w:t>
      </w:r>
    </w:p>
    <w:p w:rsidR="00414B88" w:rsidRPr="004C5EC8" w:rsidRDefault="00414B88" w:rsidP="00414B88">
      <w:pPr>
        <w:rPr>
          <w:szCs w:val="24"/>
          <w:lang w:val="en-US"/>
        </w:rPr>
      </w:pPr>
      <w:r w:rsidRPr="004C5EC8">
        <w:rPr>
          <w:szCs w:val="24"/>
          <w:lang w:val="en-US"/>
        </w:rPr>
        <w:t>A summary of the above simple licensing is given in Table 2a.</w:t>
      </w:r>
    </w:p>
    <w:p w:rsidR="00414B88" w:rsidRPr="004C5EC8" w:rsidRDefault="00414B88" w:rsidP="00414B88">
      <w:pPr>
        <w:pStyle w:val="TableNo"/>
        <w:rPr>
          <w:lang w:val="en-US"/>
        </w:rPr>
      </w:pPr>
      <w:r w:rsidRPr="004C5EC8">
        <w:rPr>
          <w:lang w:val="en-US"/>
        </w:rPr>
        <w:t>Table 2a</w:t>
      </w:r>
    </w:p>
    <w:p w:rsidR="00414B88" w:rsidRPr="004C5EC8" w:rsidRDefault="00414B88" w:rsidP="00414B88">
      <w:pPr>
        <w:pStyle w:val="Tabletitle"/>
        <w:rPr>
          <w:lang w:val="en-US"/>
        </w:rPr>
      </w:pPr>
      <w:r w:rsidRPr="004C5EC8">
        <w:rPr>
          <w:lang w:val="en-US"/>
        </w:rPr>
        <w:t>Simple licence using shared frequencies</w:t>
      </w:r>
    </w:p>
    <w:tbl>
      <w:tblPr>
        <w:tblStyle w:val="TableGrid4"/>
        <w:tblW w:w="0" w:type="auto"/>
        <w:tblLook w:val="04A0" w:firstRow="1" w:lastRow="0" w:firstColumn="1" w:lastColumn="0" w:noHBand="0" w:noVBand="1"/>
      </w:tblPr>
      <w:tblGrid>
        <w:gridCol w:w="1192"/>
        <w:gridCol w:w="1409"/>
        <w:gridCol w:w="2042"/>
        <w:gridCol w:w="2601"/>
        <w:gridCol w:w="2385"/>
      </w:tblGrid>
      <w:tr w:rsidR="00414B88" w:rsidRPr="004C5EC8" w:rsidTr="00414B88">
        <w:tc>
          <w:tcPr>
            <w:tcW w:w="1192" w:type="dxa"/>
            <w:vAlign w:val="center"/>
          </w:tcPr>
          <w:p w:rsidR="00414B88" w:rsidRPr="004C5EC8" w:rsidRDefault="00414B88" w:rsidP="00414B88">
            <w:pPr>
              <w:pStyle w:val="Tablehead"/>
              <w:rPr>
                <w:lang w:val="en-US" w:eastAsia="zh-CN"/>
              </w:rPr>
            </w:pPr>
            <w:r w:rsidRPr="004C5EC8">
              <w:rPr>
                <w:lang w:val="en-US" w:eastAsia="zh-CN"/>
              </w:rPr>
              <w:t>Type of PLMR system</w:t>
            </w:r>
          </w:p>
        </w:tc>
        <w:tc>
          <w:tcPr>
            <w:tcW w:w="1409" w:type="dxa"/>
            <w:vAlign w:val="center"/>
          </w:tcPr>
          <w:p w:rsidR="00414B88" w:rsidRPr="004C5EC8" w:rsidRDefault="00414B88" w:rsidP="00414B88">
            <w:pPr>
              <w:pStyle w:val="Tablehead"/>
              <w:rPr>
                <w:lang w:val="en-US" w:eastAsia="zh-CN"/>
              </w:rPr>
            </w:pPr>
            <w:r w:rsidRPr="004C5EC8">
              <w:rPr>
                <w:lang w:val="en-US" w:eastAsia="zh-CN"/>
              </w:rPr>
              <w:t>Frequencies</w:t>
            </w:r>
          </w:p>
        </w:tc>
        <w:tc>
          <w:tcPr>
            <w:tcW w:w="2042" w:type="dxa"/>
            <w:vAlign w:val="center"/>
          </w:tcPr>
          <w:p w:rsidR="00414B88" w:rsidRPr="004C5EC8" w:rsidRDefault="00414B88" w:rsidP="00414B88">
            <w:pPr>
              <w:pStyle w:val="Tablehead"/>
              <w:rPr>
                <w:lang w:val="en-US" w:eastAsia="zh-CN"/>
              </w:rPr>
            </w:pPr>
            <w:r w:rsidRPr="004C5EC8">
              <w:rPr>
                <w:lang w:val="en-US" w:eastAsia="zh-CN"/>
              </w:rPr>
              <w:t>Maximum transmit power of devices</w:t>
            </w:r>
          </w:p>
        </w:tc>
        <w:tc>
          <w:tcPr>
            <w:tcW w:w="2601" w:type="dxa"/>
            <w:vAlign w:val="center"/>
          </w:tcPr>
          <w:p w:rsidR="00414B88" w:rsidRPr="004C5EC8" w:rsidRDefault="00414B88" w:rsidP="00414B88">
            <w:pPr>
              <w:pStyle w:val="Tablehead"/>
              <w:rPr>
                <w:lang w:val="en-US" w:eastAsia="zh-CN"/>
              </w:rPr>
            </w:pPr>
            <w:r w:rsidRPr="004C5EC8">
              <w:rPr>
                <w:lang w:val="en-US" w:eastAsia="zh-CN"/>
              </w:rPr>
              <w:t>Licence criteria</w:t>
            </w:r>
          </w:p>
        </w:tc>
        <w:tc>
          <w:tcPr>
            <w:tcW w:w="2385" w:type="dxa"/>
            <w:vAlign w:val="center"/>
          </w:tcPr>
          <w:p w:rsidR="00414B88" w:rsidRPr="004C5EC8" w:rsidRDefault="00414B88" w:rsidP="00414B88">
            <w:pPr>
              <w:pStyle w:val="Tablehead"/>
              <w:rPr>
                <w:iCs/>
                <w:lang w:val="en-US" w:eastAsia="zh-CN"/>
              </w:rPr>
            </w:pPr>
            <w:r w:rsidRPr="004C5EC8">
              <w:rPr>
                <w:iCs/>
                <w:lang w:val="en-US" w:eastAsia="zh-CN"/>
              </w:rPr>
              <w:t>Licence fee</w:t>
            </w:r>
          </w:p>
        </w:tc>
      </w:tr>
      <w:tr w:rsidR="00414B88" w:rsidRPr="004C5EC8" w:rsidTr="00414B88">
        <w:tc>
          <w:tcPr>
            <w:tcW w:w="1192" w:type="dxa"/>
          </w:tcPr>
          <w:p w:rsidR="00414B88" w:rsidRPr="004C5EC8" w:rsidRDefault="00414B88" w:rsidP="00414B88">
            <w:pPr>
              <w:pStyle w:val="Tabletext"/>
              <w:rPr>
                <w:lang w:val="en-US" w:eastAsia="zh-CN"/>
              </w:rPr>
            </w:pPr>
            <w:r w:rsidRPr="004C5EC8">
              <w:rPr>
                <w:lang w:val="en-US" w:eastAsia="zh-CN"/>
              </w:rPr>
              <w:t>Simple licence</w:t>
            </w:r>
          </w:p>
        </w:tc>
        <w:tc>
          <w:tcPr>
            <w:tcW w:w="1409" w:type="dxa"/>
          </w:tcPr>
          <w:p w:rsidR="00414B88" w:rsidRPr="004C5EC8" w:rsidRDefault="00414B88" w:rsidP="00414B88">
            <w:pPr>
              <w:pStyle w:val="Tabletext"/>
              <w:rPr>
                <w:lang w:val="en-US" w:eastAsia="zh-CN"/>
              </w:rPr>
            </w:pPr>
            <w:r w:rsidRPr="004C5EC8">
              <w:rPr>
                <w:lang w:val="en-US" w:eastAsia="zh-CN"/>
              </w:rPr>
              <w:t xml:space="preserve">15 shared </w:t>
            </w:r>
          </w:p>
        </w:tc>
        <w:tc>
          <w:tcPr>
            <w:tcW w:w="2042" w:type="dxa"/>
          </w:tcPr>
          <w:p w:rsidR="00414B88" w:rsidRPr="004C5EC8" w:rsidRDefault="00414B88" w:rsidP="00414B88">
            <w:pPr>
              <w:pStyle w:val="Tabletext"/>
              <w:rPr>
                <w:lang w:val="en-US" w:eastAsia="zh-CN"/>
              </w:rPr>
            </w:pPr>
            <w:r w:rsidRPr="004C5EC8">
              <w:rPr>
                <w:lang w:val="en-US" w:eastAsia="zh-CN"/>
              </w:rPr>
              <w:t>5 Watts ERP</w:t>
            </w:r>
          </w:p>
        </w:tc>
        <w:tc>
          <w:tcPr>
            <w:tcW w:w="2601" w:type="dxa"/>
          </w:tcPr>
          <w:p w:rsidR="00414B88" w:rsidRPr="004C5EC8" w:rsidRDefault="00414B88" w:rsidP="006A691A">
            <w:pPr>
              <w:pStyle w:val="Tabletext"/>
              <w:rPr>
                <w:lang w:val="en-US" w:eastAsia="zh-CN"/>
              </w:rPr>
            </w:pPr>
            <w:r w:rsidRPr="004C5EC8">
              <w:rPr>
                <w:lang w:val="en-US" w:eastAsia="zh-CN"/>
              </w:rPr>
              <w:t>Licensee must self-coordinate with other Simple licences. Base station use not permitted</w:t>
            </w:r>
          </w:p>
        </w:tc>
        <w:tc>
          <w:tcPr>
            <w:tcW w:w="2385" w:type="dxa"/>
          </w:tcPr>
          <w:p w:rsidR="00414B88" w:rsidRPr="004C5EC8" w:rsidRDefault="00414B88" w:rsidP="00414B88">
            <w:pPr>
              <w:pStyle w:val="Tabletext"/>
              <w:rPr>
                <w:lang w:val="en-US" w:eastAsia="zh-CN"/>
              </w:rPr>
            </w:pPr>
            <w:r w:rsidRPr="004C5EC8">
              <w:rPr>
                <w:lang w:val="en-US" w:eastAsia="zh-CN"/>
              </w:rPr>
              <w:t>75 units for 5 years</w:t>
            </w:r>
          </w:p>
        </w:tc>
      </w:tr>
      <w:tr w:rsidR="00414B88" w:rsidRPr="004C5EC8" w:rsidTr="00414B88">
        <w:tc>
          <w:tcPr>
            <w:tcW w:w="1192" w:type="dxa"/>
          </w:tcPr>
          <w:p w:rsidR="00414B88" w:rsidRPr="004C5EC8" w:rsidRDefault="00414B88" w:rsidP="00414B88">
            <w:pPr>
              <w:pStyle w:val="Tabletext"/>
              <w:rPr>
                <w:lang w:val="en-US" w:eastAsia="zh-CN"/>
              </w:rPr>
            </w:pPr>
            <w:r w:rsidRPr="004C5EC8">
              <w:rPr>
                <w:lang w:val="en-US" w:eastAsia="zh-CN"/>
              </w:rPr>
              <w:t>Simple Site</w:t>
            </w:r>
          </w:p>
        </w:tc>
        <w:tc>
          <w:tcPr>
            <w:tcW w:w="1409" w:type="dxa"/>
          </w:tcPr>
          <w:p w:rsidR="00414B88" w:rsidRPr="004C5EC8" w:rsidRDefault="00414B88" w:rsidP="00414B88">
            <w:pPr>
              <w:pStyle w:val="Tabletext"/>
              <w:rPr>
                <w:lang w:val="en-US" w:eastAsia="zh-CN"/>
              </w:rPr>
            </w:pPr>
            <w:r w:rsidRPr="004C5EC8">
              <w:rPr>
                <w:lang w:val="en-US" w:eastAsia="zh-CN"/>
              </w:rPr>
              <w:t>A pool of frequencies</w:t>
            </w:r>
          </w:p>
        </w:tc>
        <w:tc>
          <w:tcPr>
            <w:tcW w:w="2042" w:type="dxa"/>
          </w:tcPr>
          <w:p w:rsidR="00414B88" w:rsidRPr="004C5EC8" w:rsidRDefault="00414B88" w:rsidP="00414B88">
            <w:pPr>
              <w:pStyle w:val="Tabletext"/>
              <w:rPr>
                <w:lang w:val="en-US" w:eastAsia="zh-CN"/>
              </w:rPr>
            </w:pPr>
            <w:r w:rsidRPr="004C5EC8">
              <w:rPr>
                <w:lang w:val="en-US" w:eastAsia="zh-CN"/>
              </w:rPr>
              <w:t>2 Watts ERP for mobile station and base station</w:t>
            </w:r>
          </w:p>
        </w:tc>
        <w:tc>
          <w:tcPr>
            <w:tcW w:w="2601" w:type="dxa"/>
          </w:tcPr>
          <w:p w:rsidR="00414B88" w:rsidRPr="004C5EC8" w:rsidRDefault="00414B88" w:rsidP="006A691A">
            <w:pPr>
              <w:pStyle w:val="Tabletext"/>
              <w:rPr>
                <w:lang w:val="en-US" w:eastAsia="zh-CN"/>
              </w:rPr>
            </w:pPr>
            <w:r w:rsidRPr="004C5EC8">
              <w:rPr>
                <w:lang w:val="en-US" w:eastAsia="zh-CN"/>
              </w:rPr>
              <w:t>Licensee must self-coordinate with other Simple Site licences.</w:t>
            </w:r>
          </w:p>
        </w:tc>
        <w:tc>
          <w:tcPr>
            <w:tcW w:w="2385" w:type="dxa"/>
          </w:tcPr>
          <w:p w:rsidR="00414B88" w:rsidRPr="004C5EC8" w:rsidRDefault="00414B88" w:rsidP="00414B88">
            <w:pPr>
              <w:pStyle w:val="Tabletext"/>
              <w:rPr>
                <w:lang w:val="en-US" w:eastAsia="zh-CN"/>
              </w:rPr>
            </w:pPr>
            <w:r w:rsidRPr="004C5EC8">
              <w:rPr>
                <w:lang w:val="en-US" w:eastAsia="zh-CN"/>
              </w:rPr>
              <w:t>75 units for 5 years</w:t>
            </w:r>
          </w:p>
        </w:tc>
      </w:tr>
    </w:tbl>
    <w:p w:rsidR="00414B88" w:rsidRPr="004C5EC8" w:rsidRDefault="00414B88" w:rsidP="00414B88">
      <w:pPr>
        <w:pStyle w:val="Tablefin"/>
      </w:pPr>
    </w:p>
    <w:p w:rsidR="00414B88" w:rsidRPr="004C5EC8" w:rsidRDefault="00414B88" w:rsidP="004C7844">
      <w:pPr>
        <w:rPr>
          <w:szCs w:val="24"/>
          <w:lang w:val="en-US"/>
        </w:rPr>
      </w:pPr>
      <w:r w:rsidRPr="004C5EC8">
        <w:rPr>
          <w:szCs w:val="24"/>
          <w:lang w:val="en-US"/>
        </w:rPr>
        <w:t>The licence criteria for exclusive frequencies is based on area of coverage and popularity of frequency band. The area of coverage can be a fixed area (e.g. 50 km square block), sub-regiona</w:t>
      </w:r>
      <w:r w:rsidR="004C7844">
        <w:rPr>
          <w:szCs w:val="24"/>
          <w:lang w:val="en-US"/>
        </w:rPr>
        <w:t>l (a </w:t>
      </w:r>
      <w:r w:rsidRPr="004C5EC8">
        <w:rPr>
          <w:szCs w:val="24"/>
          <w:lang w:val="en-US"/>
        </w:rPr>
        <w:t xml:space="preserve">town or city), regional (northern, southern regions) or nationwide. The licence fees are calculated using a combination of frequency width, frequency band and region/area covered. Table 2b provides an example for comparison of licence fees based on popularity of frequency bands and area of coverage. </w:t>
      </w:r>
    </w:p>
    <w:p w:rsidR="00414B88" w:rsidRPr="004C5EC8" w:rsidRDefault="00414B88" w:rsidP="00414B88">
      <w:pPr>
        <w:pStyle w:val="TableNo"/>
        <w:rPr>
          <w:lang w:val="en-US"/>
        </w:rPr>
      </w:pPr>
      <w:r w:rsidRPr="004C5EC8">
        <w:rPr>
          <w:lang w:val="en-US"/>
        </w:rPr>
        <w:t>Table 2b</w:t>
      </w:r>
    </w:p>
    <w:p w:rsidR="00414B88" w:rsidRPr="004C5EC8" w:rsidRDefault="00414B88" w:rsidP="00414B88">
      <w:pPr>
        <w:pStyle w:val="Tabletitle"/>
        <w:rPr>
          <w:lang w:val="en-US"/>
        </w:rPr>
      </w:pPr>
      <w:r w:rsidRPr="004C5EC8">
        <w:rPr>
          <w:lang w:val="en-US"/>
        </w:rPr>
        <w:t>Licence fees for two 12.5 kHz frequencies based on frequency band and area covered.</w:t>
      </w:r>
    </w:p>
    <w:tbl>
      <w:tblPr>
        <w:tblStyle w:val="TableGrid4"/>
        <w:tblW w:w="0" w:type="auto"/>
        <w:tblLook w:val="04A0" w:firstRow="1" w:lastRow="0" w:firstColumn="1" w:lastColumn="0" w:noHBand="0" w:noVBand="1"/>
      </w:tblPr>
      <w:tblGrid>
        <w:gridCol w:w="2407"/>
        <w:gridCol w:w="2407"/>
        <w:gridCol w:w="2407"/>
        <w:gridCol w:w="2408"/>
      </w:tblGrid>
      <w:tr w:rsidR="00414B88" w:rsidRPr="004C5EC8" w:rsidTr="00414B88">
        <w:tc>
          <w:tcPr>
            <w:tcW w:w="2407" w:type="dxa"/>
            <w:vAlign w:val="center"/>
          </w:tcPr>
          <w:p w:rsidR="00414B88" w:rsidRPr="004C5EC8" w:rsidRDefault="00414B88" w:rsidP="00414B88">
            <w:pPr>
              <w:pStyle w:val="Tablehead"/>
              <w:rPr>
                <w:lang w:val="en-US"/>
              </w:rPr>
            </w:pPr>
            <w:r w:rsidRPr="004C5EC8">
              <w:rPr>
                <w:lang w:val="en-US"/>
              </w:rPr>
              <w:t>Area</w:t>
            </w:r>
          </w:p>
        </w:tc>
        <w:tc>
          <w:tcPr>
            <w:tcW w:w="2407" w:type="dxa"/>
            <w:vAlign w:val="center"/>
          </w:tcPr>
          <w:p w:rsidR="00414B88" w:rsidRPr="004C5EC8" w:rsidRDefault="00414B88" w:rsidP="00414B88">
            <w:pPr>
              <w:pStyle w:val="Tablehead"/>
              <w:rPr>
                <w:lang w:val="en-US"/>
              </w:rPr>
            </w:pPr>
            <w:r w:rsidRPr="004C5EC8">
              <w:rPr>
                <w:lang w:val="en-US"/>
              </w:rPr>
              <w:t>Fee for highly popular bands</w:t>
            </w:r>
          </w:p>
        </w:tc>
        <w:tc>
          <w:tcPr>
            <w:tcW w:w="2407" w:type="dxa"/>
            <w:vAlign w:val="center"/>
          </w:tcPr>
          <w:p w:rsidR="00414B88" w:rsidRPr="004C5EC8" w:rsidRDefault="00414B88" w:rsidP="00414B88">
            <w:pPr>
              <w:pStyle w:val="Tablehead"/>
              <w:rPr>
                <w:lang w:val="en-US"/>
              </w:rPr>
            </w:pPr>
            <w:r w:rsidRPr="004C5EC8">
              <w:rPr>
                <w:lang w:val="en-US"/>
              </w:rPr>
              <w:t>Fee for medium popular bands</w:t>
            </w:r>
          </w:p>
        </w:tc>
        <w:tc>
          <w:tcPr>
            <w:tcW w:w="2408" w:type="dxa"/>
            <w:vAlign w:val="center"/>
          </w:tcPr>
          <w:p w:rsidR="00414B88" w:rsidRPr="004C5EC8" w:rsidRDefault="00414B88" w:rsidP="00414B88">
            <w:pPr>
              <w:pStyle w:val="Tablehead"/>
              <w:rPr>
                <w:lang w:val="en-US"/>
              </w:rPr>
            </w:pPr>
            <w:r w:rsidRPr="004C5EC8">
              <w:rPr>
                <w:lang w:val="en-US"/>
              </w:rPr>
              <w:t>Fee for less popular bands</w:t>
            </w:r>
          </w:p>
        </w:tc>
      </w:tr>
      <w:tr w:rsidR="00414B88" w:rsidRPr="004C5EC8" w:rsidTr="00414B88">
        <w:tc>
          <w:tcPr>
            <w:tcW w:w="2407" w:type="dxa"/>
          </w:tcPr>
          <w:p w:rsidR="00414B88" w:rsidRPr="004C5EC8" w:rsidRDefault="00414B88" w:rsidP="00414B88">
            <w:pPr>
              <w:pStyle w:val="Tabletext"/>
              <w:rPr>
                <w:lang w:val="en-US"/>
              </w:rPr>
            </w:pPr>
            <w:r w:rsidRPr="004C5EC8">
              <w:rPr>
                <w:lang w:val="en-US"/>
              </w:rPr>
              <w:t>Nationwide</w:t>
            </w:r>
          </w:p>
        </w:tc>
        <w:tc>
          <w:tcPr>
            <w:tcW w:w="2407" w:type="dxa"/>
          </w:tcPr>
          <w:p w:rsidR="00414B88" w:rsidRPr="004C5EC8" w:rsidRDefault="00414B88" w:rsidP="00414B88">
            <w:pPr>
              <w:pStyle w:val="Tabletext"/>
              <w:jc w:val="center"/>
              <w:rPr>
                <w:lang w:val="en-US"/>
              </w:rPr>
            </w:pPr>
            <w:r w:rsidRPr="004C5EC8">
              <w:rPr>
                <w:lang w:val="en-US"/>
              </w:rPr>
              <w:t>9 900</w:t>
            </w:r>
          </w:p>
        </w:tc>
        <w:tc>
          <w:tcPr>
            <w:tcW w:w="2407" w:type="dxa"/>
          </w:tcPr>
          <w:p w:rsidR="00414B88" w:rsidRPr="004C5EC8" w:rsidRDefault="00414B88" w:rsidP="00414B88">
            <w:pPr>
              <w:pStyle w:val="Tabletext"/>
              <w:jc w:val="center"/>
              <w:rPr>
                <w:lang w:val="en-US"/>
              </w:rPr>
            </w:pPr>
            <w:r w:rsidRPr="004C5EC8">
              <w:rPr>
                <w:lang w:val="en-US"/>
              </w:rPr>
              <w:t>8 250</w:t>
            </w:r>
          </w:p>
        </w:tc>
        <w:tc>
          <w:tcPr>
            <w:tcW w:w="2408" w:type="dxa"/>
          </w:tcPr>
          <w:p w:rsidR="00414B88" w:rsidRPr="004C5EC8" w:rsidRDefault="00414B88" w:rsidP="00414B88">
            <w:pPr>
              <w:pStyle w:val="Tabletext"/>
              <w:jc w:val="center"/>
              <w:rPr>
                <w:lang w:val="en-US"/>
              </w:rPr>
            </w:pPr>
            <w:r w:rsidRPr="004C5EC8">
              <w:rPr>
                <w:lang w:val="en-US"/>
              </w:rPr>
              <w:t>3 300</w:t>
            </w:r>
          </w:p>
        </w:tc>
      </w:tr>
      <w:tr w:rsidR="00414B88" w:rsidRPr="004C5EC8" w:rsidTr="00414B88">
        <w:tc>
          <w:tcPr>
            <w:tcW w:w="2407" w:type="dxa"/>
          </w:tcPr>
          <w:p w:rsidR="00414B88" w:rsidRPr="004C5EC8" w:rsidRDefault="00414B88" w:rsidP="00414B88">
            <w:pPr>
              <w:pStyle w:val="Tabletext"/>
              <w:rPr>
                <w:lang w:val="en-US"/>
              </w:rPr>
            </w:pPr>
            <w:r w:rsidRPr="004C5EC8">
              <w:rPr>
                <w:lang w:val="en-US"/>
              </w:rPr>
              <w:t>50 km block within high population area</w:t>
            </w:r>
          </w:p>
        </w:tc>
        <w:tc>
          <w:tcPr>
            <w:tcW w:w="2407" w:type="dxa"/>
          </w:tcPr>
          <w:p w:rsidR="00414B88" w:rsidRPr="004C5EC8" w:rsidRDefault="00414B88" w:rsidP="00414B88">
            <w:pPr>
              <w:pStyle w:val="Tabletext"/>
              <w:jc w:val="center"/>
              <w:rPr>
                <w:lang w:val="en-US"/>
              </w:rPr>
            </w:pPr>
            <w:r w:rsidRPr="004C5EC8">
              <w:rPr>
                <w:lang w:val="en-US"/>
              </w:rPr>
              <w:t>1 185</w:t>
            </w:r>
          </w:p>
        </w:tc>
        <w:tc>
          <w:tcPr>
            <w:tcW w:w="2407" w:type="dxa"/>
          </w:tcPr>
          <w:p w:rsidR="00414B88" w:rsidRPr="004C5EC8" w:rsidRDefault="00414B88" w:rsidP="00414B88">
            <w:pPr>
              <w:pStyle w:val="Tabletext"/>
              <w:jc w:val="center"/>
              <w:rPr>
                <w:lang w:val="en-US"/>
              </w:rPr>
            </w:pPr>
            <w:r w:rsidRPr="004C5EC8">
              <w:rPr>
                <w:lang w:val="en-US"/>
              </w:rPr>
              <w:t>990</w:t>
            </w:r>
          </w:p>
        </w:tc>
        <w:tc>
          <w:tcPr>
            <w:tcW w:w="2408" w:type="dxa"/>
          </w:tcPr>
          <w:p w:rsidR="00414B88" w:rsidRPr="004C5EC8" w:rsidRDefault="00414B88" w:rsidP="00414B88">
            <w:pPr>
              <w:pStyle w:val="Tabletext"/>
              <w:jc w:val="center"/>
              <w:rPr>
                <w:lang w:val="en-US"/>
              </w:rPr>
            </w:pPr>
            <w:r w:rsidRPr="004C5EC8">
              <w:rPr>
                <w:lang w:val="en-US"/>
              </w:rPr>
              <w:t>395</w:t>
            </w:r>
          </w:p>
        </w:tc>
      </w:tr>
      <w:tr w:rsidR="00414B88" w:rsidRPr="004C5EC8" w:rsidTr="00414B88">
        <w:tc>
          <w:tcPr>
            <w:tcW w:w="2407" w:type="dxa"/>
          </w:tcPr>
          <w:p w:rsidR="00414B88" w:rsidRPr="004C5EC8" w:rsidRDefault="00414B88" w:rsidP="00414B88">
            <w:pPr>
              <w:pStyle w:val="Tabletext"/>
              <w:rPr>
                <w:lang w:val="en-US"/>
              </w:rPr>
            </w:pPr>
            <w:r w:rsidRPr="004C5EC8">
              <w:rPr>
                <w:lang w:val="en-US"/>
              </w:rPr>
              <w:t>50 km block within medium population area</w:t>
            </w:r>
          </w:p>
        </w:tc>
        <w:tc>
          <w:tcPr>
            <w:tcW w:w="2407" w:type="dxa"/>
          </w:tcPr>
          <w:p w:rsidR="00414B88" w:rsidRPr="004C5EC8" w:rsidRDefault="00414B88" w:rsidP="00414B88">
            <w:pPr>
              <w:pStyle w:val="Tabletext"/>
              <w:jc w:val="center"/>
              <w:rPr>
                <w:lang w:val="en-US"/>
              </w:rPr>
            </w:pPr>
            <w:r w:rsidRPr="004C5EC8">
              <w:rPr>
                <w:lang w:val="en-US"/>
              </w:rPr>
              <w:t>150</w:t>
            </w:r>
          </w:p>
        </w:tc>
        <w:tc>
          <w:tcPr>
            <w:tcW w:w="2407" w:type="dxa"/>
          </w:tcPr>
          <w:p w:rsidR="00414B88" w:rsidRPr="004C5EC8" w:rsidRDefault="00414B88" w:rsidP="00414B88">
            <w:pPr>
              <w:pStyle w:val="Tabletext"/>
              <w:jc w:val="center"/>
              <w:rPr>
                <w:lang w:val="en-US"/>
              </w:rPr>
            </w:pPr>
            <w:r w:rsidRPr="004C5EC8">
              <w:rPr>
                <w:lang w:val="en-US"/>
              </w:rPr>
              <w:t>125</w:t>
            </w:r>
          </w:p>
        </w:tc>
        <w:tc>
          <w:tcPr>
            <w:tcW w:w="2408" w:type="dxa"/>
          </w:tcPr>
          <w:p w:rsidR="00414B88" w:rsidRPr="004C5EC8" w:rsidRDefault="00414B88" w:rsidP="00414B88">
            <w:pPr>
              <w:pStyle w:val="Tabletext"/>
              <w:jc w:val="center"/>
              <w:rPr>
                <w:lang w:val="en-US"/>
              </w:rPr>
            </w:pPr>
            <w:r w:rsidRPr="004C5EC8">
              <w:rPr>
                <w:lang w:val="en-US"/>
              </w:rPr>
              <w:t>50</w:t>
            </w:r>
          </w:p>
        </w:tc>
      </w:tr>
      <w:tr w:rsidR="00414B88" w:rsidRPr="004C5EC8" w:rsidTr="00414B88">
        <w:tc>
          <w:tcPr>
            <w:tcW w:w="2407" w:type="dxa"/>
          </w:tcPr>
          <w:p w:rsidR="00414B88" w:rsidRPr="004C5EC8" w:rsidRDefault="00414B88" w:rsidP="00414B88">
            <w:pPr>
              <w:pStyle w:val="Tabletext"/>
              <w:rPr>
                <w:lang w:val="en-US"/>
              </w:rPr>
            </w:pPr>
            <w:r w:rsidRPr="004C5EC8">
              <w:rPr>
                <w:lang w:val="en-US"/>
              </w:rPr>
              <w:t>50 km block within low population area</w:t>
            </w:r>
          </w:p>
        </w:tc>
        <w:tc>
          <w:tcPr>
            <w:tcW w:w="2407" w:type="dxa"/>
          </w:tcPr>
          <w:p w:rsidR="00414B88" w:rsidRPr="004C5EC8" w:rsidRDefault="00414B88" w:rsidP="00414B88">
            <w:pPr>
              <w:pStyle w:val="Tabletext"/>
              <w:jc w:val="center"/>
              <w:rPr>
                <w:lang w:val="en-US"/>
              </w:rPr>
            </w:pPr>
            <w:r w:rsidRPr="004C5EC8">
              <w:rPr>
                <w:lang w:val="en-US"/>
              </w:rPr>
              <w:t>14</w:t>
            </w:r>
          </w:p>
        </w:tc>
        <w:tc>
          <w:tcPr>
            <w:tcW w:w="2407" w:type="dxa"/>
          </w:tcPr>
          <w:p w:rsidR="00414B88" w:rsidRPr="004C5EC8" w:rsidRDefault="00414B88" w:rsidP="00414B88">
            <w:pPr>
              <w:pStyle w:val="Tabletext"/>
              <w:jc w:val="center"/>
              <w:rPr>
                <w:lang w:val="en-US"/>
              </w:rPr>
            </w:pPr>
            <w:r w:rsidRPr="004C5EC8">
              <w:rPr>
                <w:lang w:val="en-US"/>
              </w:rPr>
              <w:t>12</w:t>
            </w:r>
          </w:p>
        </w:tc>
        <w:tc>
          <w:tcPr>
            <w:tcW w:w="2408" w:type="dxa"/>
          </w:tcPr>
          <w:p w:rsidR="00414B88" w:rsidRPr="004C5EC8" w:rsidRDefault="00414B88" w:rsidP="00414B88">
            <w:pPr>
              <w:pStyle w:val="Tabletext"/>
              <w:jc w:val="center"/>
              <w:rPr>
                <w:lang w:val="en-US"/>
              </w:rPr>
            </w:pPr>
            <w:r w:rsidRPr="004C5EC8">
              <w:rPr>
                <w:lang w:val="en-US"/>
              </w:rPr>
              <w:t>5</w:t>
            </w:r>
          </w:p>
        </w:tc>
      </w:tr>
    </w:tbl>
    <w:p w:rsidR="00414B88" w:rsidRPr="004C5EC8" w:rsidRDefault="00414B88" w:rsidP="00414B88">
      <w:pPr>
        <w:pStyle w:val="Tablefin"/>
      </w:pPr>
    </w:p>
    <w:p w:rsidR="00414B88" w:rsidRDefault="00414B88" w:rsidP="00414B88">
      <w:pPr>
        <w:pStyle w:val="Reasons"/>
      </w:pPr>
    </w:p>
    <w:p w:rsidR="00414B88" w:rsidRDefault="00414B88">
      <w:pPr>
        <w:jc w:val="center"/>
      </w:pPr>
      <w:r>
        <w:t>______________</w:t>
      </w:r>
    </w:p>
    <w:p w:rsidR="00414B88" w:rsidRPr="004C5EC8" w:rsidRDefault="00414B88" w:rsidP="00414B88">
      <w:pPr>
        <w:rPr>
          <w:lang w:val="en-US"/>
        </w:rPr>
      </w:pPr>
    </w:p>
    <w:sectPr w:rsidR="00414B88" w:rsidRPr="004C5EC8" w:rsidSect="00D02712">
      <w:headerReference w:type="default" r:id="rId37"/>
      <w:footerReference w:type="default" r:id="rId38"/>
      <w:footerReference w:type="first" r:id="rId3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B88" w:rsidRDefault="00414B88">
      <w:r>
        <w:separator/>
      </w:r>
    </w:p>
  </w:endnote>
  <w:endnote w:type="continuationSeparator" w:id="0">
    <w:p w:rsidR="00414B88" w:rsidRDefault="0041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88" w:rsidRPr="002F7CB3" w:rsidRDefault="00414B88">
    <w:pPr>
      <w:pStyle w:val="Footer"/>
      <w:rPr>
        <w:lang w:val="en-US"/>
      </w:rPr>
    </w:pPr>
    <w:fldSimple w:instr=" FILENAME \p \* MERGEFORMAT ">
      <w:r w:rsidR="002148EB" w:rsidRPr="002148EB">
        <w:rPr>
          <w:lang w:val="en-US"/>
        </w:rPr>
        <w:t>M</w:t>
      </w:r>
      <w:r w:rsidR="002148EB">
        <w:t>:\BRSGD\TEXT2017\SG05\WP5A\600\650\650N16e.docx</w:t>
      </w:r>
    </w:fldSimple>
    <w:r>
      <w:t xml:space="preserve"> ( )</w:t>
    </w:r>
    <w:r w:rsidRPr="002F7CB3">
      <w:rPr>
        <w:lang w:val="en-US"/>
      </w:rPr>
      <w:tab/>
    </w:r>
    <w:r>
      <w:fldChar w:fldCharType="begin"/>
    </w:r>
    <w:r>
      <w:instrText xml:space="preserve"> savedate \@ dd.MM.yy </w:instrText>
    </w:r>
    <w:r>
      <w:fldChar w:fldCharType="separate"/>
    </w:r>
    <w:r w:rsidR="002148EB">
      <w:t>17.11.17</w:t>
    </w:r>
    <w:r>
      <w:fldChar w:fldCharType="end"/>
    </w:r>
    <w:r w:rsidRPr="002F7CB3">
      <w:rPr>
        <w:lang w:val="en-US"/>
      </w:rPr>
      <w:tab/>
    </w:r>
    <w:r>
      <w:fldChar w:fldCharType="begin"/>
    </w:r>
    <w:r>
      <w:instrText xml:space="preserve"> printdate \@ dd.MM.yy </w:instrText>
    </w:r>
    <w:r>
      <w:fldChar w:fldCharType="separate"/>
    </w:r>
    <w:r w:rsidR="002148EB">
      <w:t>21.02.08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88" w:rsidRPr="002F7CB3" w:rsidRDefault="00414B88" w:rsidP="00E6257C">
    <w:pPr>
      <w:pStyle w:val="Footer"/>
      <w:rPr>
        <w:lang w:val="en-US"/>
      </w:rPr>
    </w:pPr>
    <w:fldSimple w:instr=" FILENAME \p \* MERGEFORMAT ">
      <w:r w:rsidR="002148EB" w:rsidRPr="002148EB">
        <w:rPr>
          <w:lang w:val="en-US"/>
        </w:rPr>
        <w:t>M</w:t>
      </w:r>
      <w:r w:rsidR="002148EB">
        <w:t>:\BRSGD\TEXT2017\SG05\WP5A\600\650\650N16e.docx</w:t>
      </w:r>
    </w:fldSimple>
    <w:r>
      <w:t xml:space="preserve"> ( )</w:t>
    </w:r>
    <w:r w:rsidRPr="002F7CB3">
      <w:rPr>
        <w:lang w:val="en-US"/>
      </w:rPr>
      <w:tab/>
    </w:r>
    <w:r>
      <w:fldChar w:fldCharType="begin"/>
    </w:r>
    <w:r>
      <w:instrText xml:space="preserve"> savedate \@ dd.MM.yy </w:instrText>
    </w:r>
    <w:r>
      <w:fldChar w:fldCharType="separate"/>
    </w:r>
    <w:r w:rsidR="002148EB">
      <w:t>17.11.17</w:t>
    </w:r>
    <w:r>
      <w:fldChar w:fldCharType="end"/>
    </w:r>
    <w:r w:rsidRPr="002F7CB3">
      <w:rPr>
        <w:lang w:val="en-US"/>
      </w:rPr>
      <w:tab/>
    </w:r>
    <w:r>
      <w:fldChar w:fldCharType="begin"/>
    </w:r>
    <w:r>
      <w:instrText xml:space="preserve"> printdate \@ dd.MM.yy </w:instrText>
    </w:r>
    <w:r>
      <w:fldChar w:fldCharType="separate"/>
    </w:r>
    <w:r w:rsidR="002148EB">
      <w:t>21.02.08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B88" w:rsidRDefault="00414B88">
      <w:r>
        <w:t>____________________</w:t>
      </w:r>
    </w:p>
  </w:footnote>
  <w:footnote w:type="continuationSeparator" w:id="0">
    <w:p w:rsidR="00414B88" w:rsidRDefault="00414B88">
      <w:r>
        <w:continuationSeparator/>
      </w:r>
    </w:p>
  </w:footnote>
  <w:footnote w:id="1">
    <w:p w:rsidR="00414B88" w:rsidRPr="00FB7E17" w:rsidRDefault="00414B88" w:rsidP="00340769">
      <w:pPr>
        <w:pStyle w:val="FootnoteText"/>
        <w:rPr>
          <w:lang w:val="en-NZ"/>
        </w:rPr>
      </w:pPr>
      <w:r w:rsidRPr="00B046E9">
        <w:rPr>
          <w:rStyle w:val="FootnoteReference"/>
        </w:rPr>
        <w:footnoteRef/>
      </w:r>
      <w:r w:rsidRPr="00B046E9">
        <w:t xml:space="preserve"> </w:t>
      </w:r>
      <w:r>
        <w:tab/>
      </w:r>
      <w:r w:rsidRPr="00B046E9">
        <w:rPr>
          <w:lang w:val="en-US"/>
        </w:rPr>
        <w:t>Typically, 250 kHz</w:t>
      </w:r>
      <w:r>
        <w:rPr>
          <w:lang w:val="en-US"/>
        </w:rPr>
        <w:t xml:space="preserve"> separation for transmit-to-transmit</w:t>
      </w:r>
      <w:r w:rsidRPr="00FB7E17">
        <w:rPr>
          <w:lang w:val="en-US"/>
        </w:rPr>
        <w:t xml:space="preserve"> </w:t>
      </w:r>
      <w:r>
        <w:rPr>
          <w:lang w:val="en-US"/>
        </w:rPr>
        <w:t xml:space="preserve">for collocated transmitters in </w:t>
      </w:r>
      <w:r w:rsidRPr="00FB7E17">
        <w:rPr>
          <w:lang w:val="en-US"/>
        </w:rPr>
        <w:t>UHF band</w:t>
      </w:r>
      <w:r w:rsidR="00340769">
        <w:rPr>
          <w:lang w:val="en-US"/>
        </w:rPr>
        <w:t>.</w:t>
      </w:r>
    </w:p>
  </w:footnote>
  <w:footnote w:id="2">
    <w:p w:rsidR="00414B88" w:rsidRPr="008E6887" w:rsidRDefault="00414B88" w:rsidP="00414B88">
      <w:pPr>
        <w:pStyle w:val="FootnoteText"/>
        <w:rPr>
          <w:lang w:val="en-US"/>
        </w:rPr>
      </w:pPr>
      <w:r>
        <w:rPr>
          <w:rStyle w:val="FootnoteReference"/>
        </w:rPr>
        <w:footnoteRef/>
      </w:r>
      <w:r>
        <w:rPr>
          <w:lang w:val="en-NZ"/>
        </w:rPr>
        <w:tab/>
      </w:r>
      <w:r w:rsidRPr="00FB7E17">
        <w:rPr>
          <w:lang w:val="en-NZ"/>
        </w:rPr>
        <w:t xml:space="preserve">To mitigate intermodulation and near-far interference issues. Refer Recommendation ITU-R </w:t>
      </w:r>
      <w:hyperlink r:id="rId1" w:history="1">
        <w:r w:rsidRPr="00340769">
          <w:rPr>
            <w:rStyle w:val="Hyperlink"/>
            <w:lang w:val="en-NZ"/>
          </w:rPr>
          <w:t>SM.337</w:t>
        </w:r>
      </w:hyperlink>
      <w:r w:rsidRPr="00FB7E17">
        <w:rPr>
          <w:lang w:val="en-NZ"/>
        </w:rPr>
        <w:t xml:space="preserve">, Report ITU-R </w:t>
      </w:r>
      <w:hyperlink r:id="rId2" w:history="1">
        <w:r w:rsidRPr="00340769">
          <w:rPr>
            <w:rStyle w:val="Hyperlink"/>
            <w:lang w:val="en-NZ"/>
          </w:rPr>
          <w:t>M.901-2</w:t>
        </w:r>
      </w:hyperlink>
      <w:r>
        <w:rPr>
          <w:lang w:val="en-NZ"/>
        </w:rPr>
        <w:t>.</w:t>
      </w:r>
    </w:p>
  </w:footnote>
  <w:footnote w:id="3">
    <w:p w:rsidR="00414B88" w:rsidRPr="00145DD2" w:rsidRDefault="00414B88" w:rsidP="00414B88">
      <w:pPr>
        <w:pStyle w:val="FootnoteText"/>
        <w:rPr>
          <w:lang w:val="en-NZ"/>
        </w:rPr>
      </w:pPr>
      <w:r w:rsidRPr="00FB7E17">
        <w:rPr>
          <w:rStyle w:val="FootnoteReference"/>
        </w:rPr>
        <w:footnoteRef/>
      </w:r>
      <w:r w:rsidRPr="00FB7E17">
        <w:t xml:space="preserve"> </w:t>
      </w:r>
      <w:r>
        <w:tab/>
      </w:r>
      <w:r w:rsidRPr="00FB7E17">
        <w:rPr>
          <w:lang w:val="en-NZ"/>
        </w:rPr>
        <w:t>The spectrum fee is displayed in unnamed currency units to provide comparison between frequencies for exclusive and shared 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88" w:rsidRDefault="00414B88"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148EB">
      <w:rPr>
        <w:rStyle w:val="PageNumber"/>
        <w:noProof/>
      </w:rPr>
      <w:t>21</w:t>
    </w:r>
    <w:r>
      <w:rPr>
        <w:rStyle w:val="PageNumber"/>
      </w:rPr>
      <w:fldChar w:fldCharType="end"/>
    </w:r>
    <w:r>
      <w:rPr>
        <w:rStyle w:val="PageNumber"/>
      </w:rPr>
      <w:t xml:space="preserve"> -</w:t>
    </w:r>
  </w:p>
  <w:p w:rsidR="00414B88" w:rsidRDefault="00414B88">
    <w:pPr>
      <w:pStyle w:val="Header"/>
      <w:rPr>
        <w:lang w:val="en-US"/>
      </w:rPr>
    </w:pPr>
    <w:r>
      <w:rPr>
        <w:lang w:val="en-US"/>
      </w:rPr>
      <w:t>5A/650 (Annex 16)-E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7DCB"/>
    <w:multiLevelType w:val="hybridMultilevel"/>
    <w:tmpl w:val="99E2E176"/>
    <w:lvl w:ilvl="0" w:tplc="15280B44">
      <w:start w:val="30"/>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44B42"/>
    <w:multiLevelType w:val="hybridMultilevel"/>
    <w:tmpl w:val="9C7A9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224A7"/>
    <w:multiLevelType w:val="hybridMultilevel"/>
    <w:tmpl w:val="B8DA34F6"/>
    <w:lvl w:ilvl="0" w:tplc="08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4833719"/>
    <w:multiLevelType w:val="multilevel"/>
    <w:tmpl w:val="022A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73953"/>
    <w:multiLevelType w:val="hybridMultilevel"/>
    <w:tmpl w:val="DE60A2C0"/>
    <w:lvl w:ilvl="0" w:tplc="563494BE">
      <w:start w:val="143"/>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CFC6B43"/>
    <w:multiLevelType w:val="hybridMultilevel"/>
    <w:tmpl w:val="960CAE94"/>
    <w:lvl w:ilvl="0" w:tplc="54D0487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D1BD2"/>
    <w:multiLevelType w:val="hybridMultilevel"/>
    <w:tmpl w:val="1A801254"/>
    <w:lvl w:ilvl="0" w:tplc="08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FCD1F3B"/>
    <w:multiLevelType w:val="multilevel"/>
    <w:tmpl w:val="84D8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1"/>
  </w:num>
  <w:num w:numId="5">
    <w:abstractNumId w:val="0"/>
  </w:num>
  <w:num w:numId="6">
    <w:abstractNumId w:val="6"/>
  </w:num>
  <w:num w:numId="7">
    <w:abstractNumId w:val="2"/>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xico">
    <w15:presenceInfo w15:providerId="None" w15:userId="Mexi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NZ"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FF"/>
    <w:rsid w:val="000069D4"/>
    <w:rsid w:val="000174AD"/>
    <w:rsid w:val="00047A1D"/>
    <w:rsid w:val="000604B9"/>
    <w:rsid w:val="000A79A2"/>
    <w:rsid w:val="000A7D55"/>
    <w:rsid w:val="000C12C8"/>
    <w:rsid w:val="000C2E8E"/>
    <w:rsid w:val="000E0E7C"/>
    <w:rsid w:val="000F1B4B"/>
    <w:rsid w:val="0012744F"/>
    <w:rsid w:val="00131178"/>
    <w:rsid w:val="001466FF"/>
    <w:rsid w:val="00156F66"/>
    <w:rsid w:val="00163271"/>
    <w:rsid w:val="00182528"/>
    <w:rsid w:val="0018500B"/>
    <w:rsid w:val="00196A19"/>
    <w:rsid w:val="00202DC1"/>
    <w:rsid w:val="002116EE"/>
    <w:rsid w:val="002148EB"/>
    <w:rsid w:val="002309D8"/>
    <w:rsid w:val="002A7FE2"/>
    <w:rsid w:val="002E1B4F"/>
    <w:rsid w:val="002F2E67"/>
    <w:rsid w:val="002F7CB3"/>
    <w:rsid w:val="00315546"/>
    <w:rsid w:val="00330567"/>
    <w:rsid w:val="00340769"/>
    <w:rsid w:val="00386A9D"/>
    <w:rsid w:val="00391081"/>
    <w:rsid w:val="003B2789"/>
    <w:rsid w:val="003C13CE"/>
    <w:rsid w:val="003E2518"/>
    <w:rsid w:val="003E7CEF"/>
    <w:rsid w:val="00414B88"/>
    <w:rsid w:val="004B1EF7"/>
    <w:rsid w:val="004B3FAD"/>
    <w:rsid w:val="004C5749"/>
    <w:rsid w:val="004C7844"/>
    <w:rsid w:val="00501DCA"/>
    <w:rsid w:val="00513A47"/>
    <w:rsid w:val="005408DF"/>
    <w:rsid w:val="0056344F"/>
    <w:rsid w:val="00573344"/>
    <w:rsid w:val="00583F9B"/>
    <w:rsid w:val="005E5C10"/>
    <w:rsid w:val="005F2C78"/>
    <w:rsid w:val="006144E4"/>
    <w:rsid w:val="00650299"/>
    <w:rsid w:val="00655FC5"/>
    <w:rsid w:val="006A691A"/>
    <w:rsid w:val="00814E0A"/>
    <w:rsid w:val="00822581"/>
    <w:rsid w:val="008309DD"/>
    <w:rsid w:val="0083227A"/>
    <w:rsid w:val="00866900"/>
    <w:rsid w:val="00876A8A"/>
    <w:rsid w:val="00881BA1"/>
    <w:rsid w:val="008C2302"/>
    <w:rsid w:val="008C26B8"/>
    <w:rsid w:val="008F208F"/>
    <w:rsid w:val="00982084"/>
    <w:rsid w:val="00995963"/>
    <w:rsid w:val="009B61E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96EF3"/>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EE28C7"/>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07CF30-15C8-46B1-8B4A-08B01011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
    <w:qFormat/>
    <w:rsid w:val="008F208F"/>
    <w:pPr>
      <w:outlineLvl w:val="4"/>
    </w:pPr>
  </w:style>
  <w:style w:type="paragraph" w:styleId="Heading6">
    <w:name w:val="heading 6"/>
    <w:basedOn w:val="Heading4"/>
    <w:next w:val="Normal"/>
    <w:link w:val="Heading6Char"/>
    <w:qFormat/>
    <w:rsid w:val="008F208F"/>
    <w:pPr>
      <w:outlineLvl w:val="5"/>
    </w:pPr>
  </w:style>
  <w:style w:type="paragraph" w:styleId="Heading7">
    <w:name w:val="heading 7"/>
    <w:basedOn w:val="Heading6"/>
    <w:next w:val="Normal"/>
    <w:link w:val="Heading7Char"/>
    <w:qFormat/>
    <w:rsid w:val="008F208F"/>
    <w:pPr>
      <w:outlineLvl w:val="6"/>
    </w:pPr>
  </w:style>
  <w:style w:type="paragraph" w:styleId="Heading8">
    <w:name w:val="heading 8"/>
    <w:basedOn w:val="Heading6"/>
    <w:next w:val="Normal"/>
    <w:link w:val="Heading8Char"/>
    <w:qFormat/>
    <w:rsid w:val="008F208F"/>
    <w:pPr>
      <w:outlineLvl w:val="7"/>
    </w:pPr>
  </w:style>
  <w:style w:type="paragraph" w:styleId="Heading9">
    <w:name w:val="heading 9"/>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B88"/>
    <w:rPr>
      <w:rFonts w:ascii="Times New Roman" w:hAnsi="Times New Roman"/>
      <w:b/>
      <w:sz w:val="28"/>
      <w:lang w:val="en-GB" w:eastAsia="en-US"/>
    </w:rPr>
  </w:style>
  <w:style w:type="character" w:customStyle="1" w:styleId="Heading2Char">
    <w:name w:val="Heading 2 Char"/>
    <w:basedOn w:val="DefaultParagraphFont"/>
    <w:link w:val="Heading2"/>
    <w:rsid w:val="00414B88"/>
    <w:rPr>
      <w:rFonts w:ascii="Times New Roman" w:hAnsi="Times New Roman"/>
      <w:b/>
      <w:sz w:val="24"/>
      <w:lang w:val="en-GB" w:eastAsia="en-US"/>
    </w:rPr>
  </w:style>
  <w:style w:type="character" w:customStyle="1" w:styleId="Heading3Char">
    <w:name w:val="Heading 3 Char"/>
    <w:basedOn w:val="DefaultParagraphFont"/>
    <w:link w:val="Heading3"/>
    <w:rsid w:val="00414B88"/>
    <w:rPr>
      <w:rFonts w:ascii="Times New Roman" w:hAnsi="Times New Roman"/>
      <w:b/>
      <w:sz w:val="24"/>
      <w:lang w:val="en-GB" w:eastAsia="en-US"/>
    </w:rPr>
  </w:style>
  <w:style w:type="character" w:customStyle="1" w:styleId="Heading4Char">
    <w:name w:val="Heading 4 Char"/>
    <w:basedOn w:val="DefaultParagraphFont"/>
    <w:link w:val="Heading4"/>
    <w:rsid w:val="00414B88"/>
    <w:rPr>
      <w:rFonts w:ascii="Times New Roman" w:hAnsi="Times New Roman"/>
      <w:b/>
      <w:sz w:val="24"/>
      <w:lang w:val="en-GB" w:eastAsia="en-US"/>
    </w:rPr>
  </w:style>
  <w:style w:type="character" w:customStyle="1" w:styleId="Heading5Char">
    <w:name w:val="Heading 5 Char"/>
    <w:basedOn w:val="DefaultParagraphFont"/>
    <w:link w:val="Heading5"/>
    <w:rsid w:val="00414B88"/>
    <w:rPr>
      <w:rFonts w:ascii="Times New Roman" w:hAnsi="Times New Roman"/>
      <w:b/>
      <w:sz w:val="24"/>
      <w:lang w:val="en-GB" w:eastAsia="en-US"/>
    </w:rPr>
  </w:style>
  <w:style w:type="character" w:customStyle="1" w:styleId="Heading6Char">
    <w:name w:val="Heading 6 Char"/>
    <w:basedOn w:val="DefaultParagraphFont"/>
    <w:link w:val="Heading6"/>
    <w:rsid w:val="00414B88"/>
    <w:rPr>
      <w:rFonts w:ascii="Times New Roman" w:hAnsi="Times New Roman"/>
      <w:b/>
      <w:sz w:val="24"/>
      <w:lang w:val="en-GB" w:eastAsia="en-US"/>
    </w:rPr>
  </w:style>
  <w:style w:type="character" w:customStyle="1" w:styleId="Heading7Char">
    <w:name w:val="Heading 7 Char"/>
    <w:basedOn w:val="DefaultParagraphFont"/>
    <w:link w:val="Heading7"/>
    <w:rsid w:val="00414B88"/>
    <w:rPr>
      <w:rFonts w:ascii="Times New Roman" w:hAnsi="Times New Roman"/>
      <w:b/>
      <w:sz w:val="24"/>
      <w:lang w:val="en-GB" w:eastAsia="en-US"/>
    </w:rPr>
  </w:style>
  <w:style w:type="character" w:customStyle="1" w:styleId="Heading8Char">
    <w:name w:val="Heading 8 Char"/>
    <w:basedOn w:val="DefaultParagraphFont"/>
    <w:link w:val="Heading8"/>
    <w:rsid w:val="00414B88"/>
    <w:rPr>
      <w:rFonts w:ascii="Times New Roman" w:hAnsi="Times New Roman"/>
      <w:b/>
      <w:sz w:val="24"/>
      <w:lang w:val="en-GB" w:eastAsia="en-US"/>
    </w:rPr>
  </w:style>
  <w:style w:type="character" w:customStyle="1" w:styleId="Heading9Char">
    <w:name w:val="Heading 9 Char"/>
    <w:basedOn w:val="DefaultParagraphFont"/>
    <w:link w:val="Heading9"/>
    <w:rsid w:val="00414B88"/>
    <w:rPr>
      <w:rFonts w:ascii="Times New Roman" w:hAnsi="Times New Roman"/>
      <w:b/>
      <w:sz w:val="24"/>
      <w:lang w:val="en-GB" w:eastAsia="en-US"/>
    </w:rPr>
  </w:style>
  <w:style w:type="paragraph" w:customStyle="1" w:styleId="Normalaftertitle">
    <w:name w:val="Normal_after_title"/>
    <w:basedOn w:val="Normal"/>
    <w:next w:val="Normal"/>
    <w:link w:val="NormalaftertitleChar"/>
    <w:rsid w:val="00D02712"/>
    <w:pPr>
      <w:spacing w:before="360"/>
    </w:pPr>
  </w:style>
  <w:style w:type="character" w:customStyle="1" w:styleId="NormalaftertitleChar">
    <w:name w:val="Normal_after_title Char"/>
    <w:basedOn w:val="DefaultParagraphFont"/>
    <w:link w:val="Normalaftertitle"/>
    <w:locked/>
    <w:rsid w:val="00414B88"/>
    <w:rPr>
      <w:rFonts w:ascii="Times New Roman" w:hAnsi="Times New Roman"/>
      <w:sz w:val="24"/>
      <w:lang w:val="en-GB" w:eastAsia="en-US"/>
    </w:r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styleId="NormalIndent">
    <w:name w:val="Normal Indent"/>
    <w:basedOn w:val="Normal"/>
    <w:rsid w:val="008F208F"/>
    <w:pPr>
      <w:ind w:left="1134"/>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customStyle="1" w:styleId="FigureNo">
    <w:name w:val="Figure_No"/>
    <w:basedOn w:val="Normal"/>
    <w:next w:val="Normal"/>
    <w:rsid w:val="008F208F"/>
    <w:pPr>
      <w:keepNext/>
      <w:keepLines/>
      <w:spacing w:before="480" w:after="120"/>
      <w:jc w:val="center"/>
    </w:pPr>
    <w:rPr>
      <w:caps/>
      <w:sz w:val="20"/>
    </w:r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8F208F"/>
    <w:rPr>
      <w:position w:val="6"/>
      <w:sz w:val="18"/>
    </w:rPr>
  </w:style>
  <w:style w:type="paragraph" w:styleId="FootnoteText">
    <w:name w:val="footnote text"/>
    <w:basedOn w:val="Normal"/>
    <w:link w:val="FootnoteTextChar"/>
    <w:rsid w:val="008F208F"/>
    <w:pPr>
      <w:keepLines/>
      <w:tabs>
        <w:tab w:val="left" w:pos="255"/>
      </w:tabs>
    </w:p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Partref">
    <w:name w:val="Part_ref"/>
    <w:basedOn w:val="Annexref"/>
    <w:next w:val="Normal"/>
    <w:rsid w:val="008F208F"/>
  </w:style>
  <w:style w:type="paragraph" w:customStyle="1" w:styleId="Annexref">
    <w:name w:val="Annex_ref"/>
    <w:basedOn w:val="Normal"/>
    <w:next w:val="Normal"/>
    <w:rsid w:val="008F208F"/>
    <w:pPr>
      <w:keepNext/>
      <w:keepLines/>
      <w:spacing w:after="280"/>
      <w:jc w:val="center"/>
    </w:pPr>
  </w:style>
  <w:style w:type="paragraph" w:customStyle="1" w:styleId="Parttitle">
    <w:name w:val="Part_title"/>
    <w:basedOn w:val="Annextitle"/>
    <w:next w:val="Normalaftertitle0"/>
    <w:rsid w:val="008F208F"/>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8F208F"/>
    <w:pPr>
      <w:spacing w:before="280"/>
    </w:pPr>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m-509392738352997423msoins">
    <w:name w:val="m_-509392738352997423msoins"/>
    <w:basedOn w:val="DefaultParagraphFont"/>
    <w:rsid w:val="00414B88"/>
  </w:style>
  <w:style w:type="character" w:styleId="Hyperlink">
    <w:name w:val="Hyperlink"/>
    <w:basedOn w:val="DefaultParagraphFont"/>
    <w:unhideWhenUsed/>
    <w:rsid w:val="00414B88"/>
    <w:rPr>
      <w:color w:val="0000FF" w:themeColor="hyperlink"/>
      <w:u w:val="single"/>
    </w:rPr>
  </w:style>
  <w:style w:type="character" w:customStyle="1" w:styleId="tgc">
    <w:name w:val="_tgc"/>
    <w:basedOn w:val="DefaultParagraphFont"/>
    <w:rsid w:val="00414B88"/>
  </w:style>
  <w:style w:type="character" w:customStyle="1" w:styleId="BalloonTextChar">
    <w:name w:val="Balloon Text Char"/>
    <w:basedOn w:val="DefaultParagraphFont"/>
    <w:link w:val="BalloonText"/>
    <w:semiHidden/>
    <w:rsid w:val="00414B88"/>
    <w:rPr>
      <w:rFonts w:ascii="SimSun" w:eastAsia="SimSun" w:hAnsi="Times New Roman"/>
      <w:sz w:val="18"/>
      <w:szCs w:val="18"/>
      <w:lang w:val="en-GB" w:eastAsia="en-US"/>
    </w:rPr>
  </w:style>
  <w:style w:type="paragraph" w:styleId="BalloonText">
    <w:name w:val="Balloon Text"/>
    <w:basedOn w:val="Normal"/>
    <w:link w:val="BalloonTextChar"/>
    <w:semiHidden/>
    <w:unhideWhenUsed/>
    <w:rsid w:val="00414B88"/>
    <w:pPr>
      <w:spacing w:before="0"/>
    </w:pPr>
    <w:rPr>
      <w:rFonts w:ascii="SimSun" w:eastAsia="SimSun"/>
      <w:sz w:val="18"/>
      <w:szCs w:val="18"/>
    </w:rPr>
  </w:style>
  <w:style w:type="paragraph" w:styleId="NormalWeb">
    <w:name w:val="Normal (Web)"/>
    <w:basedOn w:val="Normal"/>
    <w:uiPriority w:val="99"/>
    <w:unhideWhenUsed/>
    <w:rsid w:val="00414B88"/>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customStyle="1" w:styleId="mw-headline">
    <w:name w:val="mw-headline"/>
    <w:basedOn w:val="DefaultParagraphFont"/>
    <w:rsid w:val="00414B88"/>
  </w:style>
  <w:style w:type="paragraph" w:customStyle="1" w:styleId="bodytext">
    <w:name w:val="bodytext"/>
    <w:basedOn w:val="Normal"/>
    <w:rsid w:val="00414B88"/>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table" w:styleId="TableGrid">
    <w:name w:val="Table Grid"/>
    <w:basedOn w:val="TableNormal"/>
    <w:rsid w:val="00414B8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B88"/>
    <w:pPr>
      <w:ind w:left="720"/>
      <w:contextualSpacing/>
    </w:pPr>
    <w:rPr>
      <w:rFonts w:eastAsiaTheme="minorEastAsia"/>
    </w:rPr>
  </w:style>
  <w:style w:type="table" w:customStyle="1" w:styleId="TableGrid1">
    <w:name w:val="Table Grid1"/>
    <w:basedOn w:val="TableNormal"/>
    <w:next w:val="TableGrid"/>
    <w:rsid w:val="00414B8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14B8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4B8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4B8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414B88"/>
    <w:rPr>
      <w:rFonts w:ascii="Times New Roman" w:eastAsiaTheme="minorEastAsia" w:hAnsi="Times New Roman"/>
      <w:lang w:val="en-GB" w:eastAsia="en-US"/>
    </w:rPr>
  </w:style>
  <w:style w:type="paragraph" w:styleId="CommentText">
    <w:name w:val="annotation text"/>
    <w:basedOn w:val="Normal"/>
    <w:link w:val="CommentTextChar"/>
    <w:semiHidden/>
    <w:unhideWhenUsed/>
    <w:rsid w:val="00414B88"/>
    <w:rPr>
      <w:rFonts w:eastAsiaTheme="minorEastAsia"/>
      <w:sz w:val="20"/>
    </w:rPr>
  </w:style>
  <w:style w:type="character" w:customStyle="1" w:styleId="CommentSubjectChar">
    <w:name w:val="Comment Subject Char"/>
    <w:basedOn w:val="CommentTextChar"/>
    <w:link w:val="CommentSubject"/>
    <w:semiHidden/>
    <w:rsid w:val="00414B88"/>
    <w:rPr>
      <w:rFonts w:ascii="Times New Roman" w:eastAsiaTheme="minorEastAsia" w:hAnsi="Times New Roman"/>
      <w:b/>
      <w:bCs/>
      <w:lang w:val="en-GB" w:eastAsia="en-US"/>
    </w:rPr>
  </w:style>
  <w:style w:type="paragraph" w:styleId="CommentSubject">
    <w:name w:val="annotation subject"/>
    <w:basedOn w:val="CommentText"/>
    <w:next w:val="CommentText"/>
    <w:link w:val="CommentSubjectChar"/>
    <w:semiHidden/>
    <w:unhideWhenUsed/>
    <w:rsid w:val="00414B88"/>
    <w:rPr>
      <w:b/>
      <w:bCs/>
    </w:rPr>
  </w:style>
  <w:style w:type="paragraph" w:customStyle="1" w:styleId="Tablefin">
    <w:name w:val="Table_fin"/>
    <w:basedOn w:val="Normal"/>
    <w:rsid w:val="00414B88"/>
    <w:pPr>
      <w:spacing w:before="0"/>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hyperlink" Target="https://en.wikipedia.org/wiki/NXDN" TargetMode="External"/><Relationship Id="rId26" Type="http://schemas.openxmlformats.org/officeDocument/2006/relationships/hyperlink" Target="https://en.wikipedia.org/wiki/Antenna_(radio)"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n.wikipedia.org/wiki/Push-to-talk" TargetMode="External"/><Relationship Id="rId34" Type="http://schemas.openxmlformats.org/officeDocument/2006/relationships/image" Target="media/image10.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pub/R-REP-M.2014-3-2016/es" TargetMode="External"/><Relationship Id="rId17" Type="http://schemas.openxmlformats.org/officeDocument/2006/relationships/hyperlink" Target="https://en.wikipedia.org/wiki/Digital_mobile_radio" TargetMode="External"/><Relationship Id="rId25" Type="http://schemas.openxmlformats.org/officeDocument/2006/relationships/hyperlink" Target="https://en.wikipedia.org/wiki/CTCSS" TargetMode="External"/><Relationship Id="rId33" Type="http://schemas.openxmlformats.org/officeDocument/2006/relationships/image" Target="media/image9.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Project_25" TargetMode="External"/><Relationship Id="rId20" Type="http://schemas.openxmlformats.org/officeDocument/2006/relationships/hyperlink" Target="https://en.wikipedia.org/wiki/Fire_brigade" TargetMode="External"/><Relationship Id="rId29" Type="http://schemas.openxmlformats.org/officeDocument/2006/relationships/image" Target="media/image5.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M.2015/en" TargetMode="External"/><Relationship Id="rId24" Type="http://schemas.openxmlformats.org/officeDocument/2006/relationships/hyperlink" Target="https://en.wikipedia.org/wiki/DTMF" TargetMode="External"/><Relationship Id="rId32" Type="http://schemas.openxmlformats.org/officeDocument/2006/relationships/image" Target="media/image8.png"/><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en.wikipedia.org/wiki/UHF" TargetMode="External"/><Relationship Id="rId28" Type="http://schemas.openxmlformats.org/officeDocument/2006/relationships/hyperlink" Target="https://en.wikipedia.org/wiki/Amplitude_modulation" TargetMode="External"/><Relationship Id="rId36" Type="http://schemas.openxmlformats.org/officeDocument/2006/relationships/image" Target="media/image12.emf"/><Relationship Id="rId10" Type="http://schemas.openxmlformats.org/officeDocument/2006/relationships/hyperlink" Target="http://www.itu.int/pub/R-REP-M.2377" TargetMode="External"/><Relationship Id="rId19" Type="http://schemas.openxmlformats.org/officeDocument/2006/relationships/hyperlink" Target="https://en.wikipedia.org/wiki/Police"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itu.int/pub/R-REP-M.2009" TargetMode="External"/><Relationship Id="rId14" Type="http://schemas.openxmlformats.org/officeDocument/2006/relationships/image" Target="media/image3.png"/><Relationship Id="rId22" Type="http://schemas.openxmlformats.org/officeDocument/2006/relationships/hyperlink" Target="https://en.wikipedia.org/wiki/VHF" TargetMode="External"/><Relationship Id="rId27" Type="http://schemas.openxmlformats.org/officeDocument/2006/relationships/hyperlink" Target="https://en.wikipedia.org/wiki/Modulation" TargetMode="External"/><Relationship Id="rId30" Type="http://schemas.openxmlformats.org/officeDocument/2006/relationships/image" Target="media/image6.png"/><Relationship Id="rId35" Type="http://schemas.openxmlformats.org/officeDocument/2006/relationships/image" Target="media/image11.png"/></Relationships>
</file>

<file path=word/_rels/footnotes.xml.rels><?xml version="1.0" encoding="UTF-8" standalone="yes"?>
<Relationships xmlns="http://schemas.openxmlformats.org/package/2006/relationships"><Relationship Id="rId2" Type="http://schemas.openxmlformats.org/officeDocument/2006/relationships/hyperlink" Target="https://www.itu.int/pub/R-REP-M.901" TargetMode="External"/><Relationship Id="rId1" Type="http://schemas.openxmlformats.org/officeDocument/2006/relationships/hyperlink" Target="https://www.itu.int/rec/R-REC-SM.377-4-200702-I/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A2DCE-ECEB-4D58-9842-FBBF68A3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116</TotalTime>
  <Pages>27</Pages>
  <Words>8268</Words>
  <Characters>42726</Characters>
  <Application>Microsoft Office Word</Application>
  <DocSecurity>0</DocSecurity>
  <Lines>356</Lines>
  <Paragraphs>101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Fernandez Jimenez, Virginia</cp:lastModifiedBy>
  <cp:revision>3</cp:revision>
  <cp:lastPrinted>2008-02-21T14:04:00Z</cp:lastPrinted>
  <dcterms:created xsi:type="dcterms:W3CDTF">2017-11-17T12:07:00Z</dcterms:created>
  <dcterms:modified xsi:type="dcterms:W3CDTF">2017-11-17T14:06:00Z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